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719DD" w14:textId="77777777" w:rsidR="00C22405" w:rsidRPr="00A35A84" w:rsidRDefault="000E2EC1" w:rsidP="009F256D">
      <w:pPr>
        <w:spacing w:after="0" w:line="240" w:lineRule="auto"/>
        <w:ind w:left="0" w:firstLine="0"/>
        <w:jc w:val="left"/>
        <w:rPr>
          <w:rFonts w:asciiTheme="minorHAnsi" w:hAnsiTheme="minorHAnsi" w:cstheme="minorHAnsi"/>
          <w:color w:val="FF0000"/>
          <w:szCs w:val="24"/>
          <w:highlight w:val="lightGray"/>
        </w:rPr>
      </w:pPr>
      <w:r w:rsidRPr="00A35A84">
        <w:rPr>
          <w:rFonts w:asciiTheme="minorHAnsi" w:hAnsiTheme="minorHAnsi" w:cstheme="minorHAnsi"/>
          <w:noProof/>
          <w:color w:val="FF0000"/>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tretch>
                      <a:fillRect/>
                    </a:stretch>
                  </pic:blipFill>
                  <pic:spPr>
                    <a:xfrm>
                      <a:off x="0" y="0"/>
                      <a:ext cx="4971034" cy="619125"/>
                    </a:xfrm>
                    <a:prstGeom prst="rect">
                      <a:avLst/>
                    </a:prstGeom>
                  </pic:spPr>
                </pic:pic>
              </a:graphicData>
            </a:graphic>
          </wp:inline>
        </w:drawing>
      </w:r>
    </w:p>
    <w:p w14:paraId="48F8022F" w14:textId="596DCD6A" w:rsidR="003E01D7" w:rsidRPr="00A9610B" w:rsidRDefault="002D51B6" w:rsidP="009F256D">
      <w:pPr>
        <w:pStyle w:val="Gwka"/>
        <w:tabs>
          <w:tab w:val="clear" w:pos="4536"/>
          <w:tab w:val="clear" w:pos="9072"/>
          <w:tab w:val="center" w:pos="4111"/>
          <w:tab w:val="right" w:pos="8080"/>
        </w:tabs>
        <w:spacing w:line="240" w:lineRule="auto"/>
        <w:rPr>
          <w:rFonts w:asciiTheme="minorHAnsi" w:hAnsiTheme="minorHAnsi" w:cstheme="minorHAnsi"/>
          <w:color w:val="000000" w:themeColor="text1"/>
          <w:sz w:val="20"/>
          <w:szCs w:val="20"/>
        </w:rPr>
      </w:pP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Pr="00A35A84">
        <w:rPr>
          <w:rFonts w:asciiTheme="minorHAnsi" w:hAnsiTheme="minorHAnsi" w:cstheme="minorHAnsi"/>
          <w:color w:val="FF0000"/>
          <w:sz w:val="24"/>
          <w:szCs w:val="24"/>
        </w:rPr>
        <w:tab/>
      </w:r>
      <w:r w:rsidR="0098183A" w:rsidRPr="00A35A84">
        <w:rPr>
          <w:rFonts w:asciiTheme="minorHAnsi" w:hAnsiTheme="minorHAnsi" w:cstheme="minorHAnsi"/>
          <w:color w:val="FF0000"/>
          <w:sz w:val="24"/>
          <w:szCs w:val="24"/>
        </w:rPr>
        <w:tab/>
      </w:r>
      <w:r w:rsidR="006F2B64" w:rsidRPr="00A35A84">
        <w:rPr>
          <w:rFonts w:asciiTheme="minorHAnsi" w:hAnsiTheme="minorHAnsi" w:cstheme="minorHAnsi"/>
          <w:color w:val="FF0000"/>
          <w:sz w:val="24"/>
          <w:szCs w:val="24"/>
        </w:rPr>
        <w:t xml:space="preserve">                                                              </w:t>
      </w:r>
      <w:r w:rsidR="003E01D7" w:rsidRPr="00497226">
        <w:rPr>
          <w:rFonts w:asciiTheme="minorHAnsi" w:hAnsiTheme="minorHAnsi" w:cstheme="minorHAnsi"/>
          <w:color w:val="000000" w:themeColor="text1"/>
          <w:sz w:val="20"/>
          <w:szCs w:val="20"/>
        </w:rPr>
        <w:t>Załącznik</w:t>
      </w:r>
      <w:r w:rsidR="00DC0727" w:rsidRPr="00497226">
        <w:rPr>
          <w:rFonts w:asciiTheme="minorHAnsi" w:hAnsiTheme="minorHAnsi" w:cstheme="minorHAnsi"/>
          <w:color w:val="000000" w:themeColor="text1"/>
          <w:sz w:val="20"/>
          <w:szCs w:val="20"/>
        </w:rPr>
        <w:t xml:space="preserve"> </w:t>
      </w:r>
      <w:r w:rsidR="00725F15">
        <w:rPr>
          <w:rFonts w:asciiTheme="minorHAnsi" w:hAnsiTheme="minorHAnsi" w:cstheme="minorHAnsi"/>
          <w:color w:val="000000" w:themeColor="text1"/>
          <w:sz w:val="20"/>
          <w:szCs w:val="20"/>
        </w:rPr>
        <w:t xml:space="preserve">       </w:t>
      </w:r>
      <w:r w:rsidR="003E01D7" w:rsidRPr="00497226">
        <w:rPr>
          <w:rFonts w:asciiTheme="minorHAnsi" w:hAnsiTheme="minorHAnsi" w:cstheme="minorHAnsi"/>
          <w:color w:val="000000" w:themeColor="text1"/>
          <w:sz w:val="20"/>
          <w:szCs w:val="20"/>
        </w:rPr>
        <w:t>do Uchwały nr</w:t>
      </w:r>
      <w:r w:rsidRPr="00A9610B">
        <w:rPr>
          <w:rFonts w:asciiTheme="minorHAnsi" w:hAnsiTheme="minorHAnsi" w:cstheme="minorHAnsi"/>
          <w:color w:val="000000" w:themeColor="text1"/>
          <w:sz w:val="20"/>
          <w:szCs w:val="20"/>
        </w:rPr>
        <w:t xml:space="preserve">                                  </w:t>
      </w:r>
    </w:p>
    <w:p w14:paraId="0E32D076" w14:textId="15FFE90D" w:rsidR="006F2B64" w:rsidRPr="00A9610B" w:rsidRDefault="0098183A" w:rsidP="009F256D">
      <w:pPr>
        <w:pStyle w:val="Gwka"/>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Zar</w:t>
      </w:r>
      <w:r w:rsidR="006F2B64" w:rsidRPr="00A9610B">
        <w:rPr>
          <w:rFonts w:asciiTheme="minorHAnsi" w:hAnsiTheme="minorHAnsi" w:cstheme="minorHAnsi"/>
          <w:color w:val="000000" w:themeColor="text1"/>
          <w:sz w:val="20"/>
          <w:szCs w:val="20"/>
        </w:rPr>
        <w:t>ządu Województwa Dolnośląskiego</w:t>
      </w:r>
    </w:p>
    <w:p w14:paraId="48FF16F6" w14:textId="7861EEEA" w:rsidR="003E01D7" w:rsidRPr="00A9610B" w:rsidRDefault="006F2B64" w:rsidP="009F256D">
      <w:pPr>
        <w:pStyle w:val="Gwka"/>
        <w:tabs>
          <w:tab w:val="clear" w:pos="4536"/>
          <w:tab w:val="center" w:pos="4962"/>
        </w:tabs>
        <w:spacing w:line="240" w:lineRule="auto"/>
        <w:rPr>
          <w:rFonts w:asciiTheme="minorHAnsi" w:hAnsiTheme="minorHAnsi" w:cstheme="minorHAnsi"/>
          <w:color w:val="000000" w:themeColor="text1"/>
          <w:sz w:val="20"/>
          <w:szCs w:val="20"/>
        </w:rPr>
      </w:pPr>
      <w:r w:rsidRPr="00A9610B">
        <w:rPr>
          <w:rFonts w:asciiTheme="minorHAnsi" w:hAnsiTheme="minorHAnsi" w:cstheme="minorHAnsi"/>
          <w:color w:val="000000" w:themeColor="text1"/>
          <w:sz w:val="20"/>
          <w:szCs w:val="20"/>
        </w:rPr>
        <w:tab/>
        <w:t xml:space="preserve">                                                  </w:t>
      </w:r>
      <w:r w:rsidR="003E01D7" w:rsidRPr="00A9610B">
        <w:rPr>
          <w:rFonts w:asciiTheme="minorHAnsi" w:hAnsiTheme="minorHAnsi" w:cstheme="minorHAnsi"/>
          <w:color w:val="000000" w:themeColor="text1"/>
          <w:sz w:val="20"/>
          <w:szCs w:val="20"/>
        </w:rPr>
        <w:t xml:space="preserve">z dnia </w:t>
      </w:r>
      <w:r w:rsidR="00CC7231" w:rsidRPr="00A9610B">
        <w:rPr>
          <w:rFonts w:asciiTheme="minorHAnsi" w:hAnsiTheme="minorHAnsi" w:cstheme="minorHAnsi"/>
          <w:color w:val="000000" w:themeColor="text1"/>
          <w:sz w:val="20"/>
          <w:szCs w:val="20"/>
        </w:rPr>
        <w:t xml:space="preserve">             </w:t>
      </w:r>
      <w:r w:rsidRPr="00A9610B">
        <w:rPr>
          <w:rFonts w:asciiTheme="minorHAnsi" w:hAnsiTheme="minorHAnsi" w:cstheme="minorHAnsi"/>
          <w:color w:val="000000" w:themeColor="text1"/>
          <w:sz w:val="20"/>
          <w:szCs w:val="20"/>
        </w:rPr>
        <w:t xml:space="preserve">        </w:t>
      </w:r>
      <w:r w:rsidR="001B093D">
        <w:rPr>
          <w:rFonts w:asciiTheme="minorHAnsi" w:hAnsiTheme="minorHAnsi" w:cstheme="minorHAnsi"/>
          <w:color w:val="000000" w:themeColor="text1"/>
          <w:sz w:val="20"/>
          <w:szCs w:val="20"/>
        </w:rPr>
        <w:t xml:space="preserve">                   </w:t>
      </w:r>
      <w:r w:rsidR="00EA72BC" w:rsidRPr="00A9610B">
        <w:rPr>
          <w:rFonts w:asciiTheme="minorHAnsi" w:hAnsiTheme="minorHAnsi" w:cstheme="minorHAnsi"/>
          <w:color w:val="000000" w:themeColor="text1"/>
          <w:sz w:val="20"/>
          <w:szCs w:val="20"/>
        </w:rPr>
        <w:t>202</w:t>
      </w:r>
      <w:r w:rsidR="00EA72BC">
        <w:rPr>
          <w:rFonts w:asciiTheme="minorHAnsi" w:hAnsiTheme="minorHAnsi" w:cstheme="minorHAnsi"/>
          <w:color w:val="000000" w:themeColor="text1"/>
          <w:sz w:val="20"/>
          <w:szCs w:val="20"/>
        </w:rPr>
        <w:t>1</w:t>
      </w:r>
      <w:r w:rsidR="00EA72BC" w:rsidRPr="00A9610B">
        <w:rPr>
          <w:rFonts w:asciiTheme="minorHAnsi" w:hAnsiTheme="minorHAnsi" w:cstheme="minorHAnsi"/>
          <w:color w:val="000000" w:themeColor="text1"/>
          <w:sz w:val="20"/>
          <w:szCs w:val="20"/>
        </w:rPr>
        <w:t xml:space="preserve"> </w:t>
      </w:r>
      <w:r w:rsidR="003E01D7" w:rsidRPr="00A9610B">
        <w:rPr>
          <w:rFonts w:asciiTheme="minorHAnsi" w:hAnsiTheme="minorHAnsi" w:cstheme="minorHAnsi"/>
          <w:color w:val="000000" w:themeColor="text1"/>
          <w:sz w:val="20"/>
          <w:szCs w:val="20"/>
        </w:rPr>
        <w:t>r.</w:t>
      </w:r>
    </w:p>
    <w:p w14:paraId="7D20BFB1" w14:textId="77777777" w:rsidR="0054600D" w:rsidRPr="00A9610B" w:rsidRDefault="0054600D" w:rsidP="009F256D">
      <w:pPr>
        <w:pStyle w:val="Nagwek"/>
        <w:tabs>
          <w:tab w:val="clear" w:pos="4536"/>
          <w:tab w:val="center" w:pos="4820"/>
        </w:tabs>
        <w:ind w:left="0" w:firstLine="0"/>
        <w:jc w:val="left"/>
        <w:rPr>
          <w:rFonts w:asciiTheme="minorHAnsi" w:hAnsiTheme="minorHAnsi" w:cstheme="minorHAnsi"/>
          <w:b/>
          <w:color w:val="000000" w:themeColor="text1"/>
          <w:szCs w:val="24"/>
          <w:u w:val="single"/>
        </w:rPr>
      </w:pPr>
    </w:p>
    <w:p w14:paraId="6C66F1D1" w14:textId="77777777" w:rsidR="00CC7231" w:rsidRPr="00A9610B" w:rsidRDefault="00CC7231" w:rsidP="009F256D">
      <w:pPr>
        <w:pStyle w:val="Nagwek"/>
        <w:ind w:left="0" w:firstLine="0"/>
        <w:jc w:val="left"/>
        <w:rPr>
          <w:rFonts w:asciiTheme="minorHAnsi" w:hAnsiTheme="minorHAnsi" w:cstheme="minorHAnsi"/>
          <w:b/>
          <w:color w:val="000000" w:themeColor="text1"/>
          <w:sz w:val="40"/>
          <w:szCs w:val="40"/>
        </w:rPr>
      </w:pPr>
    </w:p>
    <w:p w14:paraId="4457DD54" w14:textId="77777777" w:rsidR="003E01D7" w:rsidRPr="00A9610B" w:rsidRDefault="003E01D7" w:rsidP="009F256D">
      <w:pPr>
        <w:pStyle w:val="Nagwek"/>
        <w:ind w:left="0" w:firstLine="0"/>
        <w:jc w:val="left"/>
        <w:rPr>
          <w:rFonts w:asciiTheme="minorHAnsi" w:hAnsiTheme="minorHAnsi" w:cstheme="minorHAnsi"/>
          <w:b/>
          <w:color w:val="000000" w:themeColor="text1"/>
          <w:sz w:val="44"/>
          <w:szCs w:val="44"/>
        </w:rPr>
      </w:pPr>
      <w:r w:rsidRPr="00A9610B">
        <w:rPr>
          <w:rFonts w:asciiTheme="minorHAnsi" w:hAnsiTheme="minorHAnsi" w:cstheme="minorHAnsi"/>
          <w:b/>
          <w:color w:val="000000" w:themeColor="text1"/>
          <w:sz w:val="44"/>
          <w:szCs w:val="44"/>
        </w:rPr>
        <w:t>REGULAMIN KONKURSU</w:t>
      </w:r>
    </w:p>
    <w:p w14:paraId="79D2C9D6" w14:textId="77777777" w:rsidR="0096716C" w:rsidRPr="00A9610B" w:rsidRDefault="0096716C" w:rsidP="009F256D">
      <w:pPr>
        <w:pStyle w:val="Nagwek"/>
        <w:ind w:left="0" w:firstLine="0"/>
        <w:jc w:val="left"/>
        <w:rPr>
          <w:rFonts w:asciiTheme="minorHAnsi" w:hAnsiTheme="minorHAnsi" w:cstheme="minorHAnsi"/>
          <w:b/>
          <w:color w:val="000000" w:themeColor="text1"/>
          <w:sz w:val="28"/>
          <w:szCs w:val="28"/>
        </w:rPr>
      </w:pPr>
    </w:p>
    <w:p w14:paraId="26960D48" w14:textId="18436E8C" w:rsidR="00CC7231" w:rsidRPr="00A9610B" w:rsidRDefault="003E01D7" w:rsidP="009F256D">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Regionalny Program Operacyjny</w:t>
      </w:r>
    </w:p>
    <w:p w14:paraId="6588446B" w14:textId="77777777" w:rsidR="003E01D7" w:rsidRPr="00A9610B" w:rsidRDefault="003E01D7" w:rsidP="009F256D">
      <w:pPr>
        <w:pStyle w:val="Nagwek"/>
        <w:spacing w:after="120"/>
        <w:ind w:left="0" w:firstLine="0"/>
        <w:jc w:val="left"/>
        <w:rPr>
          <w:rFonts w:asciiTheme="minorHAnsi" w:hAnsiTheme="minorHAnsi" w:cstheme="minorHAnsi"/>
          <w:b/>
          <w:color w:val="000000" w:themeColor="text1"/>
          <w:sz w:val="36"/>
          <w:szCs w:val="36"/>
        </w:rPr>
      </w:pPr>
      <w:r w:rsidRPr="00A9610B">
        <w:rPr>
          <w:rFonts w:asciiTheme="minorHAnsi" w:hAnsiTheme="minorHAnsi" w:cstheme="minorHAnsi"/>
          <w:b/>
          <w:color w:val="000000" w:themeColor="text1"/>
          <w:sz w:val="36"/>
          <w:szCs w:val="36"/>
        </w:rPr>
        <w:t>Województwa Dolnośląskiego 2014-2020</w:t>
      </w:r>
    </w:p>
    <w:p w14:paraId="37B59EBA" w14:textId="6E877187" w:rsidR="00CC7231" w:rsidRPr="00A35A84" w:rsidRDefault="00CC7231" w:rsidP="009F256D">
      <w:pPr>
        <w:pStyle w:val="Nagwek"/>
        <w:ind w:left="0" w:firstLine="0"/>
        <w:jc w:val="left"/>
        <w:rPr>
          <w:rFonts w:asciiTheme="minorHAnsi" w:hAnsiTheme="minorHAnsi" w:cstheme="minorHAnsi"/>
          <w:b/>
          <w:color w:val="FF0000"/>
          <w:sz w:val="36"/>
          <w:szCs w:val="36"/>
        </w:rPr>
      </w:pPr>
    </w:p>
    <w:p w14:paraId="5D1B2879" w14:textId="77777777" w:rsidR="00C25ED0" w:rsidRPr="00A35A84" w:rsidRDefault="00C25ED0" w:rsidP="009F256D">
      <w:pPr>
        <w:pStyle w:val="Nagwek"/>
        <w:ind w:left="0" w:firstLine="0"/>
        <w:jc w:val="left"/>
        <w:rPr>
          <w:rFonts w:asciiTheme="minorHAnsi" w:hAnsiTheme="minorHAnsi" w:cstheme="minorHAnsi"/>
          <w:b/>
          <w:color w:val="FF0000"/>
          <w:sz w:val="32"/>
          <w:szCs w:val="32"/>
        </w:rPr>
      </w:pPr>
    </w:p>
    <w:p w14:paraId="1123547A" w14:textId="70AF4CF3" w:rsidR="00C25ED0" w:rsidRPr="00A9610B" w:rsidRDefault="00C25ED0" w:rsidP="009F256D">
      <w:pPr>
        <w:spacing w:after="120" w:line="240" w:lineRule="auto"/>
        <w:ind w:left="0" w:firstLine="0"/>
        <w:jc w:val="left"/>
        <w:rPr>
          <w:rFonts w:asciiTheme="minorHAnsi" w:hAnsiTheme="minorHAnsi" w:cstheme="minorHAnsi"/>
          <w:b/>
          <w:color w:val="000000" w:themeColor="text1"/>
          <w:sz w:val="32"/>
          <w:szCs w:val="32"/>
        </w:rPr>
      </w:pPr>
      <w:bookmarkStart w:id="0" w:name="_Hlk26799961"/>
      <w:r w:rsidRPr="00A9610B">
        <w:rPr>
          <w:rFonts w:asciiTheme="minorHAnsi" w:hAnsiTheme="minorHAnsi" w:cstheme="minorHAnsi"/>
          <w:b/>
          <w:color w:val="000000" w:themeColor="text1"/>
          <w:sz w:val="32"/>
          <w:szCs w:val="32"/>
        </w:rPr>
        <w:t xml:space="preserve">Oś priorytetowa </w:t>
      </w:r>
      <w:r w:rsidR="00A9610B" w:rsidRPr="00A9610B">
        <w:rPr>
          <w:rFonts w:asciiTheme="minorHAnsi" w:hAnsiTheme="minorHAnsi" w:cstheme="minorHAnsi"/>
          <w:b/>
          <w:color w:val="000000" w:themeColor="text1"/>
          <w:sz w:val="32"/>
          <w:szCs w:val="32"/>
        </w:rPr>
        <w:t>3</w:t>
      </w:r>
      <w:r w:rsidRPr="00A9610B">
        <w:rPr>
          <w:rFonts w:asciiTheme="minorHAnsi" w:hAnsiTheme="minorHAnsi" w:cstheme="minorHAnsi"/>
          <w:b/>
          <w:color w:val="000000" w:themeColor="text1"/>
          <w:sz w:val="32"/>
          <w:szCs w:val="32"/>
        </w:rPr>
        <w:t xml:space="preserve"> </w:t>
      </w:r>
      <w:bookmarkStart w:id="1" w:name="_Hlk50469307"/>
      <w:r w:rsidR="00A9610B" w:rsidRPr="00A9610B">
        <w:rPr>
          <w:rFonts w:cs="Arial"/>
          <w:b/>
          <w:color w:val="000000" w:themeColor="text1"/>
          <w:sz w:val="32"/>
          <w:szCs w:val="32"/>
        </w:rPr>
        <w:t>Gospodarka niskoemisyjna</w:t>
      </w:r>
    </w:p>
    <w:p w14:paraId="3711272D" w14:textId="6DF4AA41" w:rsidR="003D632A" w:rsidRPr="003D632A" w:rsidRDefault="003D632A" w:rsidP="009F256D">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Działanie 3.3 Efektywność energetyczna w budynkach użyteczności publicznej i sektorze mieszkaniowym</w:t>
      </w:r>
    </w:p>
    <w:bookmarkEnd w:id="1"/>
    <w:p w14:paraId="71499807" w14:textId="6E4F3B56" w:rsidR="003D632A" w:rsidRPr="003D632A" w:rsidRDefault="003D632A" w:rsidP="009F256D">
      <w:pPr>
        <w:spacing w:after="120" w:line="240" w:lineRule="auto"/>
        <w:ind w:left="0" w:firstLine="0"/>
        <w:jc w:val="left"/>
        <w:rPr>
          <w:rFonts w:asciiTheme="minorHAnsi" w:hAnsiTheme="minorHAnsi" w:cstheme="minorHAnsi"/>
          <w:b/>
          <w:color w:val="000000" w:themeColor="text1"/>
          <w:sz w:val="32"/>
          <w:szCs w:val="32"/>
        </w:rPr>
      </w:pPr>
      <w:r w:rsidRPr="003D632A">
        <w:rPr>
          <w:rFonts w:asciiTheme="minorHAnsi" w:hAnsiTheme="minorHAnsi" w:cstheme="minorHAnsi"/>
          <w:b/>
          <w:color w:val="000000" w:themeColor="text1"/>
          <w:sz w:val="32"/>
          <w:szCs w:val="32"/>
        </w:rPr>
        <w:t>Poddziałanie 3.3.</w:t>
      </w:r>
      <w:r w:rsidR="00157B7D">
        <w:rPr>
          <w:rFonts w:asciiTheme="minorHAnsi" w:hAnsiTheme="minorHAnsi" w:cstheme="minorHAnsi"/>
          <w:b/>
          <w:color w:val="000000" w:themeColor="text1"/>
          <w:sz w:val="32"/>
          <w:szCs w:val="32"/>
        </w:rPr>
        <w:t>3</w:t>
      </w:r>
      <w:r w:rsidRPr="003D632A">
        <w:rPr>
          <w:rFonts w:asciiTheme="minorHAnsi" w:hAnsiTheme="minorHAnsi" w:cstheme="minorHAnsi"/>
          <w:b/>
          <w:color w:val="000000" w:themeColor="text1"/>
          <w:sz w:val="32"/>
          <w:szCs w:val="32"/>
        </w:rPr>
        <w:t xml:space="preserve"> Efektywność energetyczna w budynkach użyteczności publicznej i sektorze mieszkaniowym – </w:t>
      </w:r>
      <w:r w:rsidR="00157B7D">
        <w:rPr>
          <w:rFonts w:asciiTheme="minorHAnsi" w:hAnsiTheme="minorHAnsi" w:cstheme="minorHAnsi"/>
          <w:b/>
          <w:color w:val="000000" w:themeColor="text1"/>
          <w:sz w:val="32"/>
          <w:szCs w:val="32"/>
        </w:rPr>
        <w:t>ZIT AJ</w:t>
      </w:r>
    </w:p>
    <w:p w14:paraId="531AC9BC" w14:textId="0AFCC6BA" w:rsidR="00CC7231" w:rsidRPr="00A35A84" w:rsidRDefault="00CC7231" w:rsidP="009F256D">
      <w:pPr>
        <w:pStyle w:val="Nagwek"/>
        <w:ind w:left="0" w:firstLine="0"/>
        <w:jc w:val="left"/>
        <w:rPr>
          <w:rFonts w:asciiTheme="minorHAnsi" w:hAnsiTheme="minorHAnsi" w:cstheme="minorHAnsi"/>
          <w:b/>
          <w:color w:val="FF0000"/>
          <w:szCs w:val="24"/>
        </w:rPr>
      </w:pPr>
    </w:p>
    <w:p w14:paraId="1E608F49" w14:textId="4DF38605" w:rsidR="00C25ED0" w:rsidRPr="00A35A84" w:rsidRDefault="00C25ED0" w:rsidP="009F256D">
      <w:pPr>
        <w:pStyle w:val="Nagwek"/>
        <w:ind w:left="0" w:firstLine="0"/>
        <w:jc w:val="left"/>
        <w:rPr>
          <w:rFonts w:asciiTheme="minorHAnsi" w:hAnsiTheme="minorHAnsi" w:cstheme="minorHAnsi"/>
          <w:b/>
          <w:color w:val="FF0000"/>
          <w:szCs w:val="24"/>
        </w:rPr>
      </w:pPr>
    </w:p>
    <w:p w14:paraId="1269475C" w14:textId="547DA125" w:rsidR="00C25ED0" w:rsidRPr="00A35A84" w:rsidRDefault="00C25ED0" w:rsidP="009F256D">
      <w:pPr>
        <w:pStyle w:val="Nagwek"/>
        <w:ind w:left="0" w:firstLine="0"/>
        <w:jc w:val="left"/>
        <w:rPr>
          <w:rFonts w:asciiTheme="minorHAnsi" w:hAnsiTheme="minorHAnsi" w:cstheme="minorHAnsi"/>
          <w:b/>
          <w:color w:val="FF0000"/>
          <w:szCs w:val="24"/>
        </w:rPr>
      </w:pPr>
    </w:p>
    <w:p w14:paraId="45BA0105" w14:textId="5E345EB2" w:rsidR="00CC7231" w:rsidRPr="008335A7" w:rsidRDefault="003D632A" w:rsidP="009F256D">
      <w:pPr>
        <w:pStyle w:val="Nagwek"/>
        <w:ind w:left="0" w:firstLine="0"/>
        <w:jc w:val="left"/>
        <w:rPr>
          <w:rFonts w:asciiTheme="minorHAnsi" w:hAnsiTheme="minorHAnsi" w:cs="Arial"/>
          <w:b/>
          <w:color w:val="000000" w:themeColor="text1"/>
          <w:szCs w:val="24"/>
          <w:lang w:eastAsia="en-US"/>
        </w:rPr>
      </w:pPr>
      <w:bookmarkStart w:id="2" w:name="_Hlk50469346"/>
      <w:bookmarkStart w:id="3" w:name="_Hlk57731506"/>
      <w:r w:rsidRPr="008335A7">
        <w:rPr>
          <w:rFonts w:asciiTheme="minorHAnsi" w:hAnsiTheme="minorHAnsi" w:cs="Arial"/>
          <w:b/>
          <w:color w:val="000000" w:themeColor="text1"/>
          <w:szCs w:val="24"/>
          <w:lang w:eastAsia="en-US"/>
        </w:rPr>
        <w:t>3.3 a Projekty związane z kompleksową modernizacją energetyczną budynków użyteczności publicznej</w:t>
      </w:r>
      <w:bookmarkEnd w:id="2"/>
    </w:p>
    <w:bookmarkEnd w:id="3"/>
    <w:p w14:paraId="13241E12" w14:textId="77777777" w:rsidR="00C25ED0" w:rsidRPr="00A35A84" w:rsidRDefault="00C25ED0" w:rsidP="009F256D">
      <w:pPr>
        <w:spacing w:after="0" w:line="240" w:lineRule="auto"/>
        <w:ind w:left="0" w:firstLine="0"/>
        <w:jc w:val="left"/>
        <w:rPr>
          <w:rFonts w:asciiTheme="minorHAnsi" w:hAnsiTheme="minorHAnsi" w:cstheme="minorHAnsi"/>
          <w:color w:val="FF0000"/>
          <w:szCs w:val="24"/>
        </w:rPr>
      </w:pPr>
    </w:p>
    <w:p w14:paraId="6EC118AC" w14:textId="77777777" w:rsidR="00C25ED0" w:rsidRPr="00A35A84" w:rsidRDefault="00C25ED0" w:rsidP="009F256D">
      <w:pPr>
        <w:spacing w:after="240" w:line="240" w:lineRule="auto"/>
        <w:ind w:left="0" w:firstLine="0"/>
        <w:jc w:val="left"/>
        <w:rPr>
          <w:rFonts w:asciiTheme="minorHAnsi" w:hAnsiTheme="minorHAnsi" w:cstheme="minorHAnsi"/>
          <w:b/>
          <w:color w:val="FF0000"/>
          <w:szCs w:val="24"/>
        </w:rPr>
      </w:pPr>
    </w:p>
    <w:p w14:paraId="0BC600D9" w14:textId="76225988" w:rsidR="00CC7231" w:rsidRPr="003D632A" w:rsidRDefault="00CC7231" w:rsidP="009F256D">
      <w:pPr>
        <w:spacing w:after="240" w:line="240" w:lineRule="auto"/>
        <w:ind w:left="0" w:firstLine="0"/>
        <w:jc w:val="left"/>
        <w:rPr>
          <w:rFonts w:asciiTheme="minorHAnsi" w:hAnsiTheme="minorHAnsi" w:cstheme="minorHAnsi"/>
          <w:b/>
          <w:color w:val="000000" w:themeColor="text1"/>
          <w:szCs w:val="24"/>
          <w:highlight w:val="yellow"/>
        </w:rPr>
      </w:pPr>
      <w:bookmarkStart w:id="4" w:name="_Hlk50464563"/>
      <w:r w:rsidRPr="003D632A">
        <w:rPr>
          <w:rFonts w:asciiTheme="minorHAnsi" w:hAnsiTheme="minorHAnsi" w:cstheme="minorHAnsi"/>
          <w:b/>
          <w:color w:val="000000" w:themeColor="text1"/>
          <w:szCs w:val="24"/>
        </w:rPr>
        <w:t xml:space="preserve">Nr naboru </w:t>
      </w:r>
      <w:r w:rsidR="00F162B9" w:rsidRPr="003D632A">
        <w:rPr>
          <w:rFonts w:asciiTheme="minorHAnsi" w:hAnsiTheme="minorHAnsi" w:cstheme="minorHAnsi"/>
          <w:b/>
          <w:color w:val="000000" w:themeColor="text1"/>
          <w:szCs w:val="24"/>
        </w:rPr>
        <w:t>RPDS.0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3D632A" w:rsidRPr="003D632A">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.0</w:t>
      </w:r>
      <w:r w:rsidR="00CA3A75">
        <w:rPr>
          <w:rFonts w:asciiTheme="minorHAnsi" w:hAnsiTheme="minorHAnsi" w:cstheme="minorHAnsi"/>
          <w:b/>
          <w:color w:val="000000" w:themeColor="text1"/>
          <w:szCs w:val="24"/>
        </w:rPr>
        <w:t>3</w:t>
      </w:r>
      <w:r w:rsidR="00F162B9" w:rsidRPr="003D632A">
        <w:rPr>
          <w:rFonts w:asciiTheme="minorHAnsi" w:hAnsiTheme="minorHAnsi" w:cstheme="minorHAnsi"/>
          <w:b/>
          <w:color w:val="000000" w:themeColor="text1"/>
          <w:szCs w:val="24"/>
        </w:rPr>
        <w:t>-IZ.00-02-</w:t>
      </w:r>
      <w:r w:rsidR="00373DAE" w:rsidRPr="003D632A">
        <w:rPr>
          <w:rFonts w:asciiTheme="minorHAnsi" w:hAnsiTheme="minorHAnsi" w:cstheme="minorHAnsi"/>
          <w:b/>
          <w:color w:val="000000" w:themeColor="text1"/>
          <w:szCs w:val="24"/>
        </w:rPr>
        <w:t>4</w:t>
      </w:r>
      <w:r w:rsidR="003D632A" w:rsidRPr="003D632A">
        <w:rPr>
          <w:rFonts w:asciiTheme="minorHAnsi" w:hAnsiTheme="minorHAnsi" w:cstheme="minorHAnsi"/>
          <w:b/>
          <w:color w:val="000000" w:themeColor="text1"/>
          <w:szCs w:val="24"/>
        </w:rPr>
        <w:t>1</w:t>
      </w:r>
      <w:r w:rsidR="00CA3A75">
        <w:rPr>
          <w:rFonts w:asciiTheme="minorHAnsi" w:hAnsiTheme="minorHAnsi" w:cstheme="minorHAnsi"/>
          <w:b/>
          <w:color w:val="000000" w:themeColor="text1"/>
          <w:szCs w:val="24"/>
        </w:rPr>
        <w:t>5</w:t>
      </w:r>
      <w:r w:rsidRPr="003D632A">
        <w:rPr>
          <w:rFonts w:asciiTheme="minorHAnsi" w:hAnsiTheme="minorHAnsi" w:cstheme="minorHAnsi"/>
          <w:b/>
          <w:color w:val="000000" w:themeColor="text1"/>
          <w:szCs w:val="24"/>
        </w:rPr>
        <w:t>/20</w:t>
      </w:r>
    </w:p>
    <w:bookmarkEnd w:id="4"/>
    <w:p w14:paraId="461B4B1D" w14:textId="77777777" w:rsidR="00CC7231" w:rsidRPr="00A35A84" w:rsidRDefault="00CC7231" w:rsidP="009F256D">
      <w:pPr>
        <w:spacing w:after="0" w:line="240" w:lineRule="auto"/>
        <w:ind w:left="0" w:firstLine="0"/>
        <w:jc w:val="left"/>
        <w:rPr>
          <w:rFonts w:asciiTheme="minorHAnsi" w:hAnsiTheme="minorHAnsi" w:cstheme="minorHAnsi"/>
          <w:color w:val="FF0000"/>
          <w:szCs w:val="24"/>
        </w:rPr>
      </w:pPr>
    </w:p>
    <w:p w14:paraId="201D7FEA" w14:textId="75ECA177" w:rsidR="00CC7231" w:rsidRPr="00A35A84" w:rsidRDefault="00CC7231" w:rsidP="009F256D">
      <w:pPr>
        <w:spacing w:after="0" w:line="240" w:lineRule="auto"/>
        <w:ind w:left="0" w:firstLine="0"/>
        <w:jc w:val="left"/>
        <w:rPr>
          <w:rFonts w:asciiTheme="minorHAnsi" w:hAnsiTheme="minorHAnsi" w:cstheme="minorHAnsi"/>
          <w:color w:val="FF0000"/>
          <w:szCs w:val="24"/>
        </w:rPr>
      </w:pPr>
    </w:p>
    <w:p w14:paraId="11FB4792" w14:textId="2C4CF64D" w:rsidR="00C25ED0" w:rsidRPr="00A35A84" w:rsidRDefault="00C25ED0" w:rsidP="009F256D">
      <w:pPr>
        <w:spacing w:after="0" w:line="240" w:lineRule="auto"/>
        <w:ind w:left="0" w:firstLine="0"/>
        <w:jc w:val="left"/>
        <w:rPr>
          <w:rFonts w:asciiTheme="minorHAnsi" w:hAnsiTheme="minorHAnsi" w:cstheme="minorHAnsi"/>
          <w:color w:val="FF0000"/>
          <w:szCs w:val="24"/>
        </w:rPr>
      </w:pPr>
    </w:p>
    <w:p w14:paraId="005B77FD" w14:textId="77777777" w:rsidR="00C25ED0" w:rsidRPr="00A35A84" w:rsidRDefault="00C25ED0" w:rsidP="009F256D">
      <w:pPr>
        <w:spacing w:after="0" w:line="240" w:lineRule="auto"/>
        <w:ind w:left="0" w:firstLine="0"/>
        <w:jc w:val="left"/>
        <w:rPr>
          <w:rFonts w:asciiTheme="minorHAnsi" w:hAnsiTheme="minorHAnsi" w:cstheme="minorHAnsi"/>
          <w:color w:val="FF0000"/>
          <w:szCs w:val="24"/>
        </w:rPr>
      </w:pPr>
    </w:p>
    <w:p w14:paraId="26C0E876" w14:textId="1F1467F9" w:rsidR="00CC7231" w:rsidRPr="00A4543F" w:rsidRDefault="003E01D7" w:rsidP="009F256D">
      <w:pPr>
        <w:spacing w:after="0" w:line="240" w:lineRule="auto"/>
        <w:ind w:left="0" w:firstLine="0"/>
        <w:jc w:val="left"/>
        <w:rPr>
          <w:rFonts w:asciiTheme="minorHAnsi" w:hAnsiTheme="minorHAnsi" w:cstheme="minorHAnsi"/>
          <w:color w:val="auto"/>
          <w:szCs w:val="24"/>
        </w:rPr>
      </w:pPr>
      <w:r w:rsidRPr="00A4543F">
        <w:rPr>
          <w:rFonts w:asciiTheme="minorHAnsi" w:hAnsiTheme="minorHAnsi" w:cstheme="minorHAnsi"/>
          <w:color w:val="auto"/>
          <w:szCs w:val="24"/>
        </w:rPr>
        <w:t>Wrocław,</w:t>
      </w:r>
      <w:r w:rsidR="00CA2D0F">
        <w:rPr>
          <w:rFonts w:asciiTheme="minorHAnsi" w:hAnsiTheme="minorHAnsi" w:cstheme="minorHAnsi"/>
          <w:color w:val="auto"/>
          <w:szCs w:val="24"/>
        </w:rPr>
        <w:t xml:space="preserve"> </w:t>
      </w:r>
      <w:del w:id="5" w:author="Hanna Gaczyńska-Piwowarska" w:date="2021-10-12T14:15:00Z">
        <w:r w:rsidR="00BB7965" w:rsidDel="0095192B">
          <w:rPr>
            <w:rFonts w:asciiTheme="minorHAnsi" w:hAnsiTheme="minorHAnsi" w:cstheme="minorHAnsi"/>
            <w:color w:val="auto"/>
            <w:szCs w:val="24"/>
          </w:rPr>
          <w:delText>kwiecień</w:delText>
        </w:r>
      </w:del>
      <w:ins w:id="6" w:author="Hanna Gaczyńska-Piwowarska" w:date="2021-10-12T14:15:00Z">
        <w:r w:rsidR="0095192B">
          <w:rPr>
            <w:rFonts w:asciiTheme="minorHAnsi" w:hAnsiTheme="minorHAnsi" w:cstheme="minorHAnsi"/>
            <w:color w:val="auto"/>
            <w:szCs w:val="24"/>
          </w:rPr>
          <w:t>październik</w:t>
        </w:r>
      </w:ins>
      <w:r w:rsidR="00AF779A">
        <w:rPr>
          <w:rFonts w:asciiTheme="minorHAnsi" w:hAnsiTheme="minorHAnsi" w:cstheme="minorHAnsi"/>
          <w:color w:val="auto"/>
          <w:szCs w:val="24"/>
        </w:rPr>
        <w:t xml:space="preserve"> 2021</w:t>
      </w:r>
      <w:r w:rsidRPr="00A4543F">
        <w:rPr>
          <w:rFonts w:asciiTheme="minorHAnsi" w:hAnsiTheme="minorHAnsi" w:cstheme="minorHAnsi"/>
          <w:color w:val="auto"/>
          <w:szCs w:val="24"/>
        </w:rPr>
        <w:t xml:space="preserve"> r.</w:t>
      </w:r>
      <w:bookmarkEnd w:id="0"/>
    </w:p>
    <w:p w14:paraId="51A2B009" w14:textId="77777777" w:rsidR="00C22405" w:rsidRPr="00537613" w:rsidRDefault="00C3048E" w:rsidP="009F256D">
      <w:pPr>
        <w:spacing w:after="0" w:line="240" w:lineRule="auto"/>
        <w:ind w:left="0" w:firstLine="0"/>
        <w:jc w:val="left"/>
        <w:rPr>
          <w:rFonts w:asciiTheme="minorHAnsi" w:hAnsiTheme="minorHAnsi" w:cstheme="minorHAnsi"/>
          <w:color w:val="000000" w:themeColor="text1"/>
          <w:szCs w:val="24"/>
        </w:rPr>
      </w:pPr>
      <w:r w:rsidRPr="00A35A84">
        <w:rPr>
          <w:rFonts w:asciiTheme="minorHAnsi" w:eastAsia="Cambria" w:hAnsiTheme="minorHAnsi" w:cstheme="minorHAnsi"/>
          <w:b/>
          <w:color w:val="FF0000"/>
          <w:szCs w:val="24"/>
          <w:highlight w:val="lightGray"/>
        </w:rPr>
        <w:br w:type="page"/>
      </w:r>
      <w:r w:rsidR="000E2EC1" w:rsidRPr="00537613">
        <w:rPr>
          <w:rFonts w:asciiTheme="minorHAnsi" w:eastAsia="Cambria" w:hAnsiTheme="minorHAnsi" w:cstheme="minorHAnsi"/>
          <w:b/>
          <w:color w:val="000000" w:themeColor="text1"/>
          <w:szCs w:val="24"/>
        </w:rPr>
        <w:lastRenderedPageBreak/>
        <w:t>Spis treści</w:t>
      </w:r>
    </w:p>
    <w:p w14:paraId="694839CF" w14:textId="77777777" w:rsidR="00646840" w:rsidRPr="00537613" w:rsidRDefault="00646840" w:rsidP="009F256D">
      <w:pPr>
        <w:pStyle w:val="Spistreci1"/>
        <w:tabs>
          <w:tab w:val="left" w:pos="660"/>
          <w:tab w:val="right" w:leader="dot" w:pos="9226"/>
        </w:tabs>
        <w:spacing w:after="0" w:line="240" w:lineRule="auto"/>
        <w:ind w:left="0" w:firstLine="0"/>
        <w:jc w:val="left"/>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2018998699"/>
        <w:docPartObj>
          <w:docPartGallery w:val="Table of Contents"/>
        </w:docPartObj>
      </w:sdtPr>
      <w:sdtEndPr>
        <w:rPr>
          <w:color w:val="FF0000"/>
        </w:rPr>
      </w:sdtEndPr>
      <w:sdtContent>
        <w:p w14:paraId="2220EFE0" w14:textId="397A221D" w:rsidR="00497226" w:rsidRDefault="00F87A96" w:rsidP="009F256D">
          <w:pPr>
            <w:pStyle w:val="Spistreci1"/>
            <w:tabs>
              <w:tab w:val="left" w:pos="660"/>
              <w:tab w:val="right" w:leader="dot" w:pos="9226"/>
            </w:tabs>
            <w:jc w:val="left"/>
            <w:rPr>
              <w:rFonts w:asciiTheme="minorHAnsi" w:eastAsiaTheme="minorEastAsia" w:hAnsiTheme="minorHAnsi" w:cstheme="minorBidi"/>
              <w:noProof/>
              <w:color w:val="auto"/>
              <w:sz w:val="22"/>
            </w:rPr>
          </w:pPr>
          <w:r w:rsidRPr="00537613">
            <w:rPr>
              <w:rFonts w:asciiTheme="minorHAnsi" w:hAnsiTheme="minorHAnsi" w:cstheme="minorHAnsi"/>
              <w:color w:val="000000" w:themeColor="text1"/>
              <w:szCs w:val="24"/>
            </w:rPr>
            <w:fldChar w:fldCharType="begin"/>
          </w:r>
          <w:r w:rsidR="000E2EC1" w:rsidRPr="00537613">
            <w:rPr>
              <w:rFonts w:asciiTheme="minorHAnsi" w:hAnsiTheme="minorHAnsi" w:cstheme="minorHAnsi"/>
              <w:color w:val="000000" w:themeColor="text1"/>
              <w:szCs w:val="24"/>
            </w:rPr>
            <w:instrText xml:space="preserve"> TOC \o "1-1" \h \z \u </w:instrText>
          </w:r>
          <w:r w:rsidRPr="00537613">
            <w:rPr>
              <w:rFonts w:asciiTheme="minorHAnsi" w:hAnsiTheme="minorHAnsi" w:cstheme="minorHAnsi"/>
              <w:color w:val="000000" w:themeColor="text1"/>
              <w:szCs w:val="24"/>
            </w:rPr>
            <w:fldChar w:fldCharType="separate"/>
          </w:r>
          <w:hyperlink w:anchor="_Toc57808132" w:history="1">
            <w:r w:rsidR="00497226" w:rsidRPr="00A822CF">
              <w:rPr>
                <w:rStyle w:val="Hipercze"/>
                <w:bCs/>
                <w:noProof/>
              </w:rPr>
              <w:t>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Słownik skrótów i pojęć</w:t>
            </w:r>
            <w:r w:rsidR="00497226">
              <w:rPr>
                <w:noProof/>
                <w:webHidden/>
              </w:rPr>
              <w:tab/>
            </w:r>
            <w:r w:rsidR="00497226">
              <w:rPr>
                <w:noProof/>
                <w:webHidden/>
              </w:rPr>
              <w:fldChar w:fldCharType="begin"/>
            </w:r>
            <w:r w:rsidR="00497226">
              <w:rPr>
                <w:noProof/>
                <w:webHidden/>
              </w:rPr>
              <w:instrText xml:space="preserve"> PAGEREF _Toc57808132 \h </w:instrText>
            </w:r>
            <w:r w:rsidR="00497226">
              <w:rPr>
                <w:noProof/>
                <w:webHidden/>
              </w:rPr>
            </w:r>
            <w:r w:rsidR="00497226">
              <w:rPr>
                <w:noProof/>
                <w:webHidden/>
              </w:rPr>
              <w:fldChar w:fldCharType="separate"/>
            </w:r>
            <w:r w:rsidR="00036FCA">
              <w:rPr>
                <w:noProof/>
                <w:webHidden/>
              </w:rPr>
              <w:t>4</w:t>
            </w:r>
            <w:r w:rsidR="00497226">
              <w:rPr>
                <w:noProof/>
                <w:webHidden/>
              </w:rPr>
              <w:fldChar w:fldCharType="end"/>
            </w:r>
          </w:hyperlink>
        </w:p>
        <w:p w14:paraId="649F3765" w14:textId="7FE2043E"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3" w:history="1">
            <w:r w:rsidR="00497226" w:rsidRPr="00A822CF">
              <w:rPr>
                <w:rStyle w:val="Hipercze"/>
                <w:bCs/>
                <w:noProof/>
              </w:rPr>
              <w:t>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Podstawy prawne oraz inne ważne dokumenty</w:t>
            </w:r>
            <w:r w:rsidR="00497226">
              <w:rPr>
                <w:noProof/>
                <w:webHidden/>
              </w:rPr>
              <w:tab/>
            </w:r>
            <w:r w:rsidR="00497226">
              <w:rPr>
                <w:noProof/>
                <w:webHidden/>
              </w:rPr>
              <w:fldChar w:fldCharType="begin"/>
            </w:r>
            <w:r w:rsidR="00497226">
              <w:rPr>
                <w:noProof/>
                <w:webHidden/>
              </w:rPr>
              <w:instrText xml:space="preserve"> PAGEREF _Toc57808133 \h </w:instrText>
            </w:r>
            <w:r w:rsidR="00497226">
              <w:rPr>
                <w:noProof/>
                <w:webHidden/>
              </w:rPr>
            </w:r>
            <w:r w:rsidR="00497226">
              <w:rPr>
                <w:noProof/>
                <w:webHidden/>
              </w:rPr>
              <w:fldChar w:fldCharType="separate"/>
            </w:r>
            <w:r w:rsidR="00036FCA">
              <w:rPr>
                <w:noProof/>
                <w:webHidden/>
              </w:rPr>
              <w:t>6</w:t>
            </w:r>
            <w:r w:rsidR="00497226">
              <w:rPr>
                <w:noProof/>
                <w:webHidden/>
              </w:rPr>
              <w:fldChar w:fldCharType="end"/>
            </w:r>
          </w:hyperlink>
        </w:p>
        <w:p w14:paraId="4B1D016C" w14:textId="02255D37"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4" w:history="1">
            <w:r w:rsidR="00497226" w:rsidRPr="00A822CF">
              <w:rPr>
                <w:rStyle w:val="Hipercze"/>
                <w:bCs/>
                <w:noProof/>
              </w:rPr>
              <w:t>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Postanowienia ogólne</w:t>
            </w:r>
            <w:r w:rsidR="00497226">
              <w:rPr>
                <w:noProof/>
                <w:webHidden/>
              </w:rPr>
              <w:tab/>
            </w:r>
            <w:r w:rsidR="00497226">
              <w:rPr>
                <w:noProof/>
                <w:webHidden/>
              </w:rPr>
              <w:fldChar w:fldCharType="begin"/>
            </w:r>
            <w:r w:rsidR="00497226">
              <w:rPr>
                <w:noProof/>
                <w:webHidden/>
              </w:rPr>
              <w:instrText xml:space="preserve"> PAGEREF _Toc57808134 \h </w:instrText>
            </w:r>
            <w:r w:rsidR="00497226">
              <w:rPr>
                <w:noProof/>
                <w:webHidden/>
              </w:rPr>
            </w:r>
            <w:r w:rsidR="00497226">
              <w:rPr>
                <w:noProof/>
                <w:webHidden/>
              </w:rPr>
              <w:fldChar w:fldCharType="separate"/>
            </w:r>
            <w:r w:rsidR="00036FCA">
              <w:rPr>
                <w:noProof/>
                <w:webHidden/>
              </w:rPr>
              <w:t>10</w:t>
            </w:r>
            <w:r w:rsidR="00497226">
              <w:rPr>
                <w:noProof/>
                <w:webHidden/>
              </w:rPr>
              <w:fldChar w:fldCharType="end"/>
            </w:r>
          </w:hyperlink>
        </w:p>
        <w:p w14:paraId="32CC5D02" w14:textId="368FFFE5"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5" w:history="1">
            <w:r w:rsidR="00497226" w:rsidRPr="00A822CF">
              <w:rPr>
                <w:rStyle w:val="Hipercze"/>
                <w:bCs/>
                <w:noProof/>
              </w:rPr>
              <w:t>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Pełna nazwa i adres  Instytucji Organizującej Konkurs</w:t>
            </w:r>
            <w:r w:rsidR="00497226">
              <w:rPr>
                <w:noProof/>
                <w:webHidden/>
              </w:rPr>
              <w:tab/>
            </w:r>
            <w:r w:rsidR="00497226">
              <w:rPr>
                <w:noProof/>
                <w:webHidden/>
              </w:rPr>
              <w:fldChar w:fldCharType="begin"/>
            </w:r>
            <w:r w:rsidR="00497226">
              <w:rPr>
                <w:noProof/>
                <w:webHidden/>
              </w:rPr>
              <w:instrText xml:space="preserve"> PAGEREF _Toc57808135 \h </w:instrText>
            </w:r>
            <w:r w:rsidR="00497226">
              <w:rPr>
                <w:noProof/>
                <w:webHidden/>
              </w:rPr>
            </w:r>
            <w:r w:rsidR="00497226">
              <w:rPr>
                <w:noProof/>
                <w:webHidden/>
              </w:rPr>
              <w:fldChar w:fldCharType="separate"/>
            </w:r>
            <w:r w:rsidR="00036FCA">
              <w:rPr>
                <w:noProof/>
                <w:webHidden/>
              </w:rPr>
              <w:t>10</w:t>
            </w:r>
            <w:r w:rsidR="00497226">
              <w:rPr>
                <w:noProof/>
                <w:webHidden/>
              </w:rPr>
              <w:fldChar w:fldCharType="end"/>
            </w:r>
          </w:hyperlink>
        </w:p>
        <w:p w14:paraId="6518E838" w14:textId="5F588372"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6" w:history="1">
            <w:r w:rsidR="00497226" w:rsidRPr="00A822CF">
              <w:rPr>
                <w:rStyle w:val="Hipercze"/>
                <w:bCs/>
                <w:noProof/>
              </w:rPr>
              <w:t>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Przedmiot konkursu, w tym typy projektów podlegających dofinansowaniu</w:t>
            </w:r>
            <w:r w:rsidR="00497226">
              <w:rPr>
                <w:noProof/>
                <w:webHidden/>
              </w:rPr>
              <w:tab/>
            </w:r>
            <w:r w:rsidR="00497226">
              <w:rPr>
                <w:noProof/>
                <w:webHidden/>
              </w:rPr>
              <w:fldChar w:fldCharType="begin"/>
            </w:r>
            <w:r w:rsidR="00497226">
              <w:rPr>
                <w:noProof/>
                <w:webHidden/>
              </w:rPr>
              <w:instrText xml:space="preserve"> PAGEREF _Toc57808136 \h </w:instrText>
            </w:r>
            <w:r w:rsidR="00497226">
              <w:rPr>
                <w:noProof/>
                <w:webHidden/>
              </w:rPr>
            </w:r>
            <w:r w:rsidR="00497226">
              <w:rPr>
                <w:noProof/>
                <w:webHidden/>
              </w:rPr>
              <w:fldChar w:fldCharType="separate"/>
            </w:r>
            <w:r w:rsidR="00036FCA">
              <w:rPr>
                <w:noProof/>
                <w:webHidden/>
              </w:rPr>
              <w:t>11</w:t>
            </w:r>
            <w:r w:rsidR="00497226">
              <w:rPr>
                <w:noProof/>
                <w:webHidden/>
              </w:rPr>
              <w:fldChar w:fldCharType="end"/>
            </w:r>
          </w:hyperlink>
        </w:p>
        <w:p w14:paraId="0791AC06" w14:textId="584481AE"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7" w:history="1">
            <w:r w:rsidR="00497226" w:rsidRPr="00A822CF">
              <w:rPr>
                <w:rStyle w:val="Hipercze"/>
                <w:bCs/>
                <w:noProof/>
              </w:rPr>
              <w:t>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Typy Wnioskodawców / Beneficjentów oraz Partnerów</w:t>
            </w:r>
            <w:r w:rsidR="00497226">
              <w:rPr>
                <w:noProof/>
                <w:webHidden/>
              </w:rPr>
              <w:tab/>
            </w:r>
            <w:r w:rsidR="00497226">
              <w:rPr>
                <w:noProof/>
                <w:webHidden/>
              </w:rPr>
              <w:fldChar w:fldCharType="begin"/>
            </w:r>
            <w:r w:rsidR="00497226">
              <w:rPr>
                <w:noProof/>
                <w:webHidden/>
              </w:rPr>
              <w:instrText xml:space="preserve"> PAGEREF _Toc57808137 \h </w:instrText>
            </w:r>
            <w:r w:rsidR="00497226">
              <w:rPr>
                <w:noProof/>
                <w:webHidden/>
              </w:rPr>
            </w:r>
            <w:r w:rsidR="00497226">
              <w:rPr>
                <w:noProof/>
                <w:webHidden/>
              </w:rPr>
              <w:fldChar w:fldCharType="separate"/>
            </w:r>
            <w:r w:rsidR="00036FCA">
              <w:rPr>
                <w:noProof/>
                <w:webHidden/>
              </w:rPr>
              <w:t>16</w:t>
            </w:r>
            <w:r w:rsidR="00497226">
              <w:rPr>
                <w:noProof/>
                <w:webHidden/>
              </w:rPr>
              <w:fldChar w:fldCharType="end"/>
            </w:r>
          </w:hyperlink>
        </w:p>
        <w:p w14:paraId="7A81296F" w14:textId="6315FBF9"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8" w:history="1">
            <w:r w:rsidR="00497226" w:rsidRPr="00A822CF">
              <w:rPr>
                <w:rStyle w:val="Hipercze"/>
                <w:bCs/>
                <w:noProof/>
              </w:rPr>
              <w:t>7.</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Kwota przeznaczona na dofinansowanie projektów w konkursie</w:t>
            </w:r>
            <w:r w:rsidR="00497226">
              <w:rPr>
                <w:noProof/>
                <w:webHidden/>
              </w:rPr>
              <w:tab/>
            </w:r>
            <w:r w:rsidR="00497226">
              <w:rPr>
                <w:noProof/>
                <w:webHidden/>
              </w:rPr>
              <w:fldChar w:fldCharType="begin"/>
            </w:r>
            <w:r w:rsidR="00497226">
              <w:rPr>
                <w:noProof/>
                <w:webHidden/>
              </w:rPr>
              <w:instrText xml:space="preserve"> PAGEREF _Toc57808138 \h </w:instrText>
            </w:r>
            <w:r w:rsidR="00497226">
              <w:rPr>
                <w:noProof/>
                <w:webHidden/>
              </w:rPr>
            </w:r>
            <w:r w:rsidR="00497226">
              <w:rPr>
                <w:noProof/>
                <w:webHidden/>
              </w:rPr>
              <w:fldChar w:fldCharType="separate"/>
            </w:r>
            <w:r w:rsidR="00036FCA">
              <w:rPr>
                <w:noProof/>
                <w:webHidden/>
              </w:rPr>
              <w:t>16</w:t>
            </w:r>
            <w:r w:rsidR="00497226">
              <w:rPr>
                <w:noProof/>
                <w:webHidden/>
              </w:rPr>
              <w:fldChar w:fldCharType="end"/>
            </w:r>
          </w:hyperlink>
        </w:p>
        <w:p w14:paraId="481F7D90" w14:textId="3E74185D"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39" w:history="1">
            <w:r w:rsidR="00497226" w:rsidRPr="00A822CF">
              <w:rPr>
                <w:rStyle w:val="Hipercze"/>
                <w:bCs/>
                <w:noProof/>
              </w:rPr>
              <w:t>8.</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Warunki stosowania uproszczonych form rozliczania wydatków i planowany zakres systemu zaliczek</w:t>
            </w:r>
            <w:r w:rsidR="00497226">
              <w:rPr>
                <w:noProof/>
                <w:webHidden/>
              </w:rPr>
              <w:tab/>
            </w:r>
            <w:r w:rsidR="00497226">
              <w:rPr>
                <w:noProof/>
                <w:webHidden/>
              </w:rPr>
              <w:fldChar w:fldCharType="begin"/>
            </w:r>
            <w:r w:rsidR="00497226">
              <w:rPr>
                <w:noProof/>
                <w:webHidden/>
              </w:rPr>
              <w:instrText xml:space="preserve"> PAGEREF _Toc57808139 \h </w:instrText>
            </w:r>
            <w:r w:rsidR="00497226">
              <w:rPr>
                <w:noProof/>
                <w:webHidden/>
              </w:rPr>
            </w:r>
            <w:r w:rsidR="00497226">
              <w:rPr>
                <w:noProof/>
                <w:webHidden/>
              </w:rPr>
              <w:fldChar w:fldCharType="separate"/>
            </w:r>
            <w:r w:rsidR="00036FCA">
              <w:rPr>
                <w:noProof/>
                <w:webHidden/>
              </w:rPr>
              <w:t>17</w:t>
            </w:r>
            <w:r w:rsidR="00497226">
              <w:rPr>
                <w:noProof/>
                <w:webHidden/>
              </w:rPr>
              <w:fldChar w:fldCharType="end"/>
            </w:r>
          </w:hyperlink>
        </w:p>
        <w:p w14:paraId="7B20C910" w14:textId="11D7485B"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0" w:history="1">
            <w:r w:rsidR="00497226" w:rsidRPr="00A822CF">
              <w:rPr>
                <w:rStyle w:val="Hipercze"/>
                <w:bCs/>
                <w:noProof/>
              </w:rPr>
              <w:t>9.</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Warunki uwzględniania dochodu w projekcie</w:t>
            </w:r>
            <w:r w:rsidR="00497226">
              <w:rPr>
                <w:noProof/>
                <w:webHidden/>
              </w:rPr>
              <w:tab/>
            </w:r>
            <w:r w:rsidR="00497226">
              <w:rPr>
                <w:noProof/>
                <w:webHidden/>
              </w:rPr>
              <w:fldChar w:fldCharType="begin"/>
            </w:r>
            <w:r w:rsidR="00497226">
              <w:rPr>
                <w:noProof/>
                <w:webHidden/>
              </w:rPr>
              <w:instrText xml:space="preserve"> PAGEREF _Toc57808140 \h </w:instrText>
            </w:r>
            <w:r w:rsidR="00497226">
              <w:rPr>
                <w:noProof/>
                <w:webHidden/>
              </w:rPr>
            </w:r>
            <w:r w:rsidR="00497226">
              <w:rPr>
                <w:noProof/>
                <w:webHidden/>
              </w:rPr>
              <w:fldChar w:fldCharType="separate"/>
            </w:r>
            <w:r w:rsidR="00036FCA">
              <w:rPr>
                <w:noProof/>
                <w:webHidden/>
              </w:rPr>
              <w:t>17</w:t>
            </w:r>
            <w:r w:rsidR="00497226">
              <w:rPr>
                <w:noProof/>
                <w:webHidden/>
              </w:rPr>
              <w:fldChar w:fldCharType="end"/>
            </w:r>
          </w:hyperlink>
        </w:p>
        <w:p w14:paraId="33CE5D27" w14:textId="07CB5241"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1" w:history="1">
            <w:r w:rsidR="00497226" w:rsidRPr="00A822CF">
              <w:rPr>
                <w:rStyle w:val="Hipercze"/>
                <w:bCs/>
                <w:noProof/>
              </w:rPr>
              <w:t>10.</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 xml:space="preserve">Pomoc publiczna i </w:t>
            </w:r>
            <w:r w:rsidR="00497226" w:rsidRPr="00A822CF">
              <w:rPr>
                <w:rStyle w:val="Hipercze"/>
                <w:rFonts w:cstheme="minorHAnsi"/>
                <w:iCs/>
                <w:noProof/>
              </w:rPr>
              <w:t>pomoc de minimis</w:t>
            </w:r>
            <w:r w:rsidR="00497226">
              <w:rPr>
                <w:noProof/>
                <w:webHidden/>
              </w:rPr>
              <w:tab/>
            </w:r>
            <w:r w:rsidR="00497226">
              <w:rPr>
                <w:noProof/>
                <w:webHidden/>
              </w:rPr>
              <w:fldChar w:fldCharType="begin"/>
            </w:r>
            <w:r w:rsidR="00497226">
              <w:rPr>
                <w:noProof/>
                <w:webHidden/>
              </w:rPr>
              <w:instrText xml:space="preserve"> PAGEREF _Toc57808141 \h </w:instrText>
            </w:r>
            <w:r w:rsidR="00497226">
              <w:rPr>
                <w:noProof/>
                <w:webHidden/>
              </w:rPr>
            </w:r>
            <w:r w:rsidR="00497226">
              <w:rPr>
                <w:noProof/>
                <w:webHidden/>
              </w:rPr>
              <w:fldChar w:fldCharType="separate"/>
            </w:r>
            <w:r w:rsidR="00036FCA">
              <w:rPr>
                <w:noProof/>
                <w:webHidden/>
              </w:rPr>
              <w:t>17</w:t>
            </w:r>
            <w:r w:rsidR="00497226">
              <w:rPr>
                <w:noProof/>
                <w:webHidden/>
              </w:rPr>
              <w:fldChar w:fldCharType="end"/>
            </w:r>
          </w:hyperlink>
        </w:p>
        <w:p w14:paraId="0ED88234" w14:textId="2F58B0F6"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2" w:history="1">
            <w:r w:rsidR="00497226" w:rsidRPr="00A822CF">
              <w:rPr>
                <w:rStyle w:val="Hipercze"/>
                <w:bCs/>
                <w:noProof/>
              </w:rPr>
              <w:t>11.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Maksymalna wartość wydatków kwalifikowalnych projektu</w:t>
            </w:r>
            <w:r w:rsidR="00497226">
              <w:rPr>
                <w:noProof/>
                <w:webHidden/>
              </w:rPr>
              <w:tab/>
            </w:r>
            <w:r w:rsidR="00497226">
              <w:rPr>
                <w:noProof/>
                <w:webHidden/>
              </w:rPr>
              <w:fldChar w:fldCharType="begin"/>
            </w:r>
            <w:r w:rsidR="00497226">
              <w:rPr>
                <w:noProof/>
                <w:webHidden/>
              </w:rPr>
              <w:instrText xml:space="preserve"> PAGEREF _Toc57808142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2307C0FC" w14:textId="4FAD5E4B"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3" w:history="1">
            <w:r w:rsidR="00497226" w:rsidRPr="00A822CF">
              <w:rPr>
                <w:rStyle w:val="Hipercze"/>
                <w:bCs/>
                <w:noProof/>
              </w:rPr>
              <w:t>12.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Minimalna wartość wnioskowanego dofinansowania</w:t>
            </w:r>
            <w:r w:rsidR="00497226">
              <w:rPr>
                <w:noProof/>
                <w:webHidden/>
              </w:rPr>
              <w:tab/>
            </w:r>
            <w:r w:rsidR="00497226">
              <w:rPr>
                <w:noProof/>
                <w:webHidden/>
              </w:rPr>
              <w:fldChar w:fldCharType="begin"/>
            </w:r>
            <w:r w:rsidR="00497226">
              <w:rPr>
                <w:noProof/>
                <w:webHidden/>
              </w:rPr>
              <w:instrText xml:space="preserve"> PAGEREF _Toc57808143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7B8350F2" w14:textId="36B0BBCD"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4" w:history="1">
            <w:r w:rsidR="00497226" w:rsidRPr="00A822CF">
              <w:rPr>
                <w:rStyle w:val="Hipercze"/>
                <w:bCs/>
                <w:noProof/>
              </w:rPr>
              <w:t>13.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Maksymalna wartość wnioskowanego dofinansowania</w:t>
            </w:r>
            <w:r w:rsidR="00497226">
              <w:rPr>
                <w:noProof/>
                <w:webHidden/>
              </w:rPr>
              <w:tab/>
            </w:r>
            <w:r w:rsidR="00497226">
              <w:rPr>
                <w:noProof/>
                <w:webHidden/>
              </w:rPr>
              <w:fldChar w:fldCharType="begin"/>
            </w:r>
            <w:r w:rsidR="00497226">
              <w:rPr>
                <w:noProof/>
                <w:webHidden/>
              </w:rPr>
              <w:instrText xml:space="preserve"> PAGEREF _Toc57808144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77C5461A" w14:textId="6136EE0F"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5" w:history="1">
            <w:r w:rsidR="00497226" w:rsidRPr="00A822CF">
              <w:rPr>
                <w:rStyle w:val="Hipercze"/>
                <w:bCs/>
                <w:noProof/>
              </w:rPr>
              <w:t>14.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Maksymalny dopuszczalny poziom dofinansowania projektu lub maksymalna dopuszczalna kwota  dofinansowania projektu</w:t>
            </w:r>
            <w:r w:rsidR="00497226">
              <w:rPr>
                <w:noProof/>
                <w:webHidden/>
              </w:rPr>
              <w:tab/>
            </w:r>
            <w:r w:rsidR="00497226">
              <w:rPr>
                <w:noProof/>
                <w:webHidden/>
              </w:rPr>
              <w:fldChar w:fldCharType="begin"/>
            </w:r>
            <w:r w:rsidR="00497226">
              <w:rPr>
                <w:noProof/>
                <w:webHidden/>
              </w:rPr>
              <w:instrText xml:space="preserve"> PAGEREF _Toc57808145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661F4CC1" w14:textId="266D9E84"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6" w:history="1">
            <w:r w:rsidR="00497226" w:rsidRPr="00A822CF">
              <w:rPr>
                <w:rStyle w:val="Hipercze"/>
                <w:bCs/>
                <w:noProof/>
              </w:rPr>
              <w:t>15.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Minimalny wkład własny jako % wydatków kwalifikowalnych</w:t>
            </w:r>
            <w:r w:rsidR="00497226">
              <w:rPr>
                <w:noProof/>
                <w:webHidden/>
              </w:rPr>
              <w:tab/>
            </w:r>
            <w:r w:rsidR="00497226">
              <w:rPr>
                <w:noProof/>
                <w:webHidden/>
              </w:rPr>
              <w:fldChar w:fldCharType="begin"/>
            </w:r>
            <w:r w:rsidR="00497226">
              <w:rPr>
                <w:noProof/>
                <w:webHidden/>
              </w:rPr>
              <w:instrText xml:space="preserve"> PAGEREF _Toc57808146 \h </w:instrText>
            </w:r>
            <w:r w:rsidR="00497226">
              <w:rPr>
                <w:noProof/>
                <w:webHidden/>
              </w:rPr>
            </w:r>
            <w:r w:rsidR="00497226">
              <w:rPr>
                <w:noProof/>
                <w:webHidden/>
              </w:rPr>
              <w:fldChar w:fldCharType="separate"/>
            </w:r>
            <w:r w:rsidR="00036FCA">
              <w:rPr>
                <w:noProof/>
                <w:webHidden/>
              </w:rPr>
              <w:t>20</w:t>
            </w:r>
            <w:r w:rsidR="00497226">
              <w:rPr>
                <w:noProof/>
                <w:webHidden/>
              </w:rPr>
              <w:fldChar w:fldCharType="end"/>
            </w:r>
          </w:hyperlink>
        </w:p>
        <w:p w14:paraId="59D064F3" w14:textId="4586B7C0"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7" w:history="1">
            <w:r w:rsidR="00497226" w:rsidRPr="00A822CF">
              <w:rPr>
                <w:rStyle w:val="Hipercze"/>
                <w:bCs/>
                <w:noProof/>
              </w:rPr>
              <w:t>16.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Termin, miejsce i forma składania wniosków o dofinansowanie projektu</w:t>
            </w:r>
            <w:r w:rsidR="00497226">
              <w:rPr>
                <w:noProof/>
                <w:webHidden/>
              </w:rPr>
              <w:tab/>
            </w:r>
            <w:r w:rsidR="00497226">
              <w:rPr>
                <w:noProof/>
                <w:webHidden/>
              </w:rPr>
              <w:fldChar w:fldCharType="begin"/>
            </w:r>
            <w:r w:rsidR="00497226">
              <w:rPr>
                <w:noProof/>
                <w:webHidden/>
              </w:rPr>
              <w:instrText xml:space="preserve"> PAGEREF _Toc57808147 \h </w:instrText>
            </w:r>
            <w:r w:rsidR="00497226">
              <w:rPr>
                <w:noProof/>
                <w:webHidden/>
              </w:rPr>
            </w:r>
            <w:r w:rsidR="00497226">
              <w:rPr>
                <w:noProof/>
                <w:webHidden/>
              </w:rPr>
              <w:fldChar w:fldCharType="separate"/>
            </w:r>
            <w:r w:rsidR="00036FCA">
              <w:rPr>
                <w:noProof/>
                <w:webHidden/>
              </w:rPr>
              <w:t>21</w:t>
            </w:r>
            <w:r w:rsidR="00497226">
              <w:rPr>
                <w:noProof/>
                <w:webHidden/>
              </w:rPr>
              <w:fldChar w:fldCharType="end"/>
            </w:r>
          </w:hyperlink>
        </w:p>
        <w:p w14:paraId="2ABD9A24" w14:textId="3D7D505A"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8" w:history="1">
            <w:r w:rsidR="00497226" w:rsidRPr="00A822CF">
              <w:rPr>
                <w:rStyle w:val="Hipercze"/>
                <w:bCs/>
                <w:noProof/>
              </w:rPr>
              <w:t>17.</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Forma konkursu</w:t>
            </w:r>
            <w:r w:rsidR="00497226">
              <w:rPr>
                <w:noProof/>
                <w:webHidden/>
              </w:rPr>
              <w:tab/>
            </w:r>
            <w:r w:rsidR="00497226">
              <w:rPr>
                <w:noProof/>
                <w:webHidden/>
              </w:rPr>
              <w:fldChar w:fldCharType="begin"/>
            </w:r>
            <w:r w:rsidR="00497226">
              <w:rPr>
                <w:noProof/>
                <w:webHidden/>
              </w:rPr>
              <w:instrText xml:space="preserve"> PAGEREF _Toc57808148 \h </w:instrText>
            </w:r>
            <w:r w:rsidR="00497226">
              <w:rPr>
                <w:noProof/>
                <w:webHidden/>
              </w:rPr>
            </w:r>
            <w:r w:rsidR="00497226">
              <w:rPr>
                <w:noProof/>
                <w:webHidden/>
              </w:rPr>
              <w:fldChar w:fldCharType="separate"/>
            </w:r>
            <w:r w:rsidR="00036FCA">
              <w:rPr>
                <w:noProof/>
                <w:webHidden/>
              </w:rPr>
              <w:t>23</w:t>
            </w:r>
            <w:r w:rsidR="00497226">
              <w:rPr>
                <w:noProof/>
                <w:webHidden/>
              </w:rPr>
              <w:fldChar w:fldCharType="end"/>
            </w:r>
          </w:hyperlink>
        </w:p>
        <w:p w14:paraId="46CF2514" w14:textId="593D982E"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49" w:history="1">
            <w:r w:rsidR="00497226" w:rsidRPr="00A822CF">
              <w:rPr>
                <w:rStyle w:val="Hipercze"/>
                <w:bCs/>
                <w:noProof/>
              </w:rPr>
              <w:t>18.</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Sposób uzupełnienia braków w zakresie warunków formalnych oraz poprawiania oczywistych omyłek</w:t>
            </w:r>
            <w:r w:rsidR="00497226">
              <w:rPr>
                <w:noProof/>
                <w:webHidden/>
              </w:rPr>
              <w:tab/>
            </w:r>
            <w:r w:rsidR="00497226">
              <w:rPr>
                <w:noProof/>
                <w:webHidden/>
              </w:rPr>
              <w:fldChar w:fldCharType="begin"/>
            </w:r>
            <w:r w:rsidR="00497226">
              <w:rPr>
                <w:noProof/>
                <w:webHidden/>
              </w:rPr>
              <w:instrText xml:space="preserve"> PAGEREF _Toc57808149 \h </w:instrText>
            </w:r>
            <w:r w:rsidR="00497226">
              <w:rPr>
                <w:noProof/>
                <w:webHidden/>
              </w:rPr>
            </w:r>
            <w:r w:rsidR="00497226">
              <w:rPr>
                <w:noProof/>
                <w:webHidden/>
              </w:rPr>
              <w:fldChar w:fldCharType="separate"/>
            </w:r>
            <w:r w:rsidR="00036FCA">
              <w:rPr>
                <w:noProof/>
                <w:webHidden/>
              </w:rPr>
              <w:t>26</w:t>
            </w:r>
            <w:r w:rsidR="00497226">
              <w:rPr>
                <w:noProof/>
                <w:webHidden/>
              </w:rPr>
              <w:fldChar w:fldCharType="end"/>
            </w:r>
          </w:hyperlink>
        </w:p>
        <w:p w14:paraId="13CE4D7B" w14:textId="53E23C34"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0" w:history="1">
            <w:r w:rsidR="00497226" w:rsidRPr="00A822CF">
              <w:rPr>
                <w:rStyle w:val="Hipercze"/>
                <w:bCs/>
                <w:noProof/>
              </w:rPr>
              <w:t>19.</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Forma i sposób komunikacji pomiędzy IOK a Wnioskodawcą na poszczególnych etapach oceny projektów</w:t>
            </w:r>
            <w:r w:rsidR="00497226">
              <w:rPr>
                <w:noProof/>
                <w:webHidden/>
              </w:rPr>
              <w:tab/>
            </w:r>
            <w:r w:rsidR="00497226">
              <w:rPr>
                <w:noProof/>
                <w:webHidden/>
              </w:rPr>
              <w:fldChar w:fldCharType="begin"/>
            </w:r>
            <w:r w:rsidR="00497226">
              <w:rPr>
                <w:noProof/>
                <w:webHidden/>
              </w:rPr>
              <w:instrText xml:space="preserve"> PAGEREF _Toc57808150 \h </w:instrText>
            </w:r>
            <w:r w:rsidR="00497226">
              <w:rPr>
                <w:noProof/>
                <w:webHidden/>
              </w:rPr>
            </w:r>
            <w:r w:rsidR="00497226">
              <w:rPr>
                <w:noProof/>
                <w:webHidden/>
              </w:rPr>
              <w:fldChar w:fldCharType="separate"/>
            </w:r>
            <w:r w:rsidR="00036FCA">
              <w:rPr>
                <w:noProof/>
                <w:webHidden/>
              </w:rPr>
              <w:t>28</w:t>
            </w:r>
            <w:r w:rsidR="00497226">
              <w:rPr>
                <w:noProof/>
                <w:webHidden/>
              </w:rPr>
              <w:fldChar w:fldCharType="end"/>
            </w:r>
          </w:hyperlink>
        </w:p>
        <w:p w14:paraId="6C7F19A9" w14:textId="27C854CC"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1" w:history="1">
            <w:r w:rsidR="00497226" w:rsidRPr="00A822CF">
              <w:rPr>
                <w:rStyle w:val="Hipercze"/>
                <w:bCs/>
                <w:noProof/>
              </w:rPr>
              <w:t>20.</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Wzór wniosku o dofinansowanie projektu/zakres informacji</w:t>
            </w:r>
            <w:r w:rsidR="00497226">
              <w:rPr>
                <w:noProof/>
                <w:webHidden/>
              </w:rPr>
              <w:tab/>
            </w:r>
            <w:r w:rsidR="00497226">
              <w:rPr>
                <w:noProof/>
                <w:webHidden/>
              </w:rPr>
              <w:fldChar w:fldCharType="begin"/>
            </w:r>
            <w:r w:rsidR="00497226">
              <w:rPr>
                <w:noProof/>
                <w:webHidden/>
              </w:rPr>
              <w:instrText xml:space="preserve"> PAGEREF _Toc57808151 \h </w:instrText>
            </w:r>
            <w:r w:rsidR="00497226">
              <w:rPr>
                <w:noProof/>
                <w:webHidden/>
              </w:rPr>
            </w:r>
            <w:r w:rsidR="00497226">
              <w:rPr>
                <w:noProof/>
                <w:webHidden/>
              </w:rPr>
              <w:fldChar w:fldCharType="separate"/>
            </w:r>
            <w:r w:rsidR="00036FCA">
              <w:rPr>
                <w:noProof/>
                <w:webHidden/>
              </w:rPr>
              <w:t>29</w:t>
            </w:r>
            <w:r w:rsidR="00497226">
              <w:rPr>
                <w:noProof/>
                <w:webHidden/>
              </w:rPr>
              <w:fldChar w:fldCharType="end"/>
            </w:r>
          </w:hyperlink>
        </w:p>
        <w:p w14:paraId="63084827" w14:textId="39D69292"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2" w:history="1">
            <w:r w:rsidR="00497226" w:rsidRPr="00A822CF">
              <w:rPr>
                <w:rStyle w:val="Hipercze"/>
                <w:bCs/>
                <w:noProof/>
              </w:rPr>
              <w:t>21.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Wzór umowy o dofinansowanie/</w:t>
            </w:r>
            <w:r w:rsidR="00497226" w:rsidRPr="00A822CF">
              <w:rPr>
                <w:rStyle w:val="Hipercze"/>
                <w:noProof/>
              </w:rPr>
              <w:t xml:space="preserve"> decyzji o dofinansowaniu projektu oraz czynności wymagane przed podpisaniem umowy o dofinansowanie / podjęciem decyzji o dofinansowaniu</w:t>
            </w:r>
            <w:r w:rsidR="00497226">
              <w:rPr>
                <w:noProof/>
                <w:webHidden/>
              </w:rPr>
              <w:tab/>
            </w:r>
            <w:r w:rsidR="00497226">
              <w:rPr>
                <w:noProof/>
                <w:webHidden/>
              </w:rPr>
              <w:fldChar w:fldCharType="begin"/>
            </w:r>
            <w:r w:rsidR="00497226">
              <w:rPr>
                <w:noProof/>
                <w:webHidden/>
              </w:rPr>
              <w:instrText xml:space="preserve"> PAGEREF _Toc57808152 \h </w:instrText>
            </w:r>
            <w:r w:rsidR="00497226">
              <w:rPr>
                <w:noProof/>
                <w:webHidden/>
              </w:rPr>
            </w:r>
            <w:r w:rsidR="00497226">
              <w:rPr>
                <w:noProof/>
                <w:webHidden/>
              </w:rPr>
              <w:fldChar w:fldCharType="separate"/>
            </w:r>
            <w:r w:rsidR="00036FCA">
              <w:rPr>
                <w:noProof/>
                <w:webHidden/>
              </w:rPr>
              <w:t>29</w:t>
            </w:r>
            <w:r w:rsidR="00497226">
              <w:rPr>
                <w:noProof/>
                <w:webHidden/>
              </w:rPr>
              <w:fldChar w:fldCharType="end"/>
            </w:r>
          </w:hyperlink>
        </w:p>
        <w:p w14:paraId="4FC4DF67" w14:textId="5FA4FDAB"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3" w:history="1">
            <w:r w:rsidR="00497226" w:rsidRPr="00A822CF">
              <w:rPr>
                <w:rStyle w:val="Hipercze"/>
                <w:bCs/>
                <w:noProof/>
              </w:rPr>
              <w:t>22.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Kryteria wyboru projektów wraz z podaniem ich znaczenia</w:t>
            </w:r>
            <w:r w:rsidR="00497226">
              <w:rPr>
                <w:noProof/>
                <w:webHidden/>
              </w:rPr>
              <w:tab/>
            </w:r>
            <w:r w:rsidR="00497226">
              <w:rPr>
                <w:noProof/>
                <w:webHidden/>
              </w:rPr>
              <w:fldChar w:fldCharType="begin"/>
            </w:r>
            <w:r w:rsidR="00497226">
              <w:rPr>
                <w:noProof/>
                <w:webHidden/>
              </w:rPr>
              <w:instrText xml:space="preserve"> PAGEREF _Toc57808153 \h </w:instrText>
            </w:r>
            <w:r w:rsidR="00497226">
              <w:rPr>
                <w:noProof/>
                <w:webHidden/>
              </w:rPr>
            </w:r>
            <w:r w:rsidR="00497226">
              <w:rPr>
                <w:noProof/>
                <w:webHidden/>
              </w:rPr>
              <w:fldChar w:fldCharType="separate"/>
            </w:r>
            <w:r w:rsidR="00036FCA">
              <w:rPr>
                <w:noProof/>
                <w:webHidden/>
              </w:rPr>
              <w:t>33</w:t>
            </w:r>
            <w:r w:rsidR="00497226">
              <w:rPr>
                <w:noProof/>
                <w:webHidden/>
              </w:rPr>
              <w:fldChar w:fldCharType="end"/>
            </w:r>
          </w:hyperlink>
        </w:p>
        <w:p w14:paraId="4EBB4716" w14:textId="59A03B97"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4" w:history="1">
            <w:r w:rsidR="00497226" w:rsidRPr="00A822CF">
              <w:rPr>
                <w:rStyle w:val="Hipercze"/>
                <w:bCs/>
                <w:noProof/>
              </w:rPr>
              <w:t>23.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Studium wykonalności</w:t>
            </w:r>
            <w:r w:rsidR="00497226">
              <w:rPr>
                <w:noProof/>
                <w:webHidden/>
              </w:rPr>
              <w:tab/>
            </w:r>
            <w:r w:rsidR="00497226">
              <w:rPr>
                <w:noProof/>
                <w:webHidden/>
              </w:rPr>
              <w:fldChar w:fldCharType="begin"/>
            </w:r>
            <w:r w:rsidR="00497226">
              <w:rPr>
                <w:noProof/>
                <w:webHidden/>
              </w:rPr>
              <w:instrText xml:space="preserve"> PAGEREF _Toc57808154 \h </w:instrText>
            </w:r>
            <w:r w:rsidR="00497226">
              <w:rPr>
                <w:noProof/>
                <w:webHidden/>
              </w:rPr>
            </w:r>
            <w:r w:rsidR="00497226">
              <w:rPr>
                <w:noProof/>
                <w:webHidden/>
              </w:rPr>
              <w:fldChar w:fldCharType="separate"/>
            </w:r>
            <w:r w:rsidR="00036FCA">
              <w:rPr>
                <w:noProof/>
                <w:webHidden/>
              </w:rPr>
              <w:t>34</w:t>
            </w:r>
            <w:r w:rsidR="00497226">
              <w:rPr>
                <w:noProof/>
                <w:webHidden/>
              </w:rPr>
              <w:fldChar w:fldCharType="end"/>
            </w:r>
          </w:hyperlink>
        </w:p>
        <w:p w14:paraId="01A2FA93" w14:textId="6975EF7E"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5" w:history="1">
            <w:r w:rsidR="00497226" w:rsidRPr="00A822CF">
              <w:rPr>
                <w:rStyle w:val="Hipercze"/>
                <w:bCs/>
                <w:noProof/>
              </w:rPr>
              <w:t>24.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Wskaźniki produktu i rezultatu</w:t>
            </w:r>
            <w:r w:rsidR="00497226">
              <w:rPr>
                <w:noProof/>
                <w:webHidden/>
              </w:rPr>
              <w:tab/>
            </w:r>
            <w:r w:rsidR="00497226">
              <w:rPr>
                <w:noProof/>
                <w:webHidden/>
              </w:rPr>
              <w:fldChar w:fldCharType="begin"/>
            </w:r>
            <w:r w:rsidR="00497226">
              <w:rPr>
                <w:noProof/>
                <w:webHidden/>
              </w:rPr>
              <w:instrText xml:space="preserve"> PAGEREF _Toc57808155 \h </w:instrText>
            </w:r>
            <w:r w:rsidR="00497226">
              <w:rPr>
                <w:noProof/>
                <w:webHidden/>
              </w:rPr>
            </w:r>
            <w:r w:rsidR="00497226">
              <w:rPr>
                <w:noProof/>
                <w:webHidden/>
              </w:rPr>
              <w:fldChar w:fldCharType="separate"/>
            </w:r>
            <w:r w:rsidR="00036FCA">
              <w:rPr>
                <w:noProof/>
                <w:webHidden/>
              </w:rPr>
              <w:t>34</w:t>
            </w:r>
            <w:r w:rsidR="00497226">
              <w:rPr>
                <w:noProof/>
                <w:webHidden/>
              </w:rPr>
              <w:fldChar w:fldCharType="end"/>
            </w:r>
          </w:hyperlink>
        </w:p>
        <w:p w14:paraId="64739C3D" w14:textId="5BF76904"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6" w:history="1">
            <w:r w:rsidR="00497226" w:rsidRPr="00A822CF">
              <w:rPr>
                <w:rStyle w:val="Hipercze"/>
                <w:bCs/>
                <w:noProof/>
              </w:rPr>
              <w:t>25.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Środki odwoławcze przysługujące Wnioskodawcy</w:t>
            </w:r>
            <w:r w:rsidR="00497226">
              <w:rPr>
                <w:noProof/>
                <w:webHidden/>
              </w:rPr>
              <w:tab/>
            </w:r>
            <w:r w:rsidR="00497226">
              <w:rPr>
                <w:noProof/>
                <w:webHidden/>
              </w:rPr>
              <w:fldChar w:fldCharType="begin"/>
            </w:r>
            <w:r w:rsidR="00497226">
              <w:rPr>
                <w:noProof/>
                <w:webHidden/>
              </w:rPr>
              <w:instrText xml:space="preserve"> PAGEREF _Toc57808156 \h </w:instrText>
            </w:r>
            <w:r w:rsidR="00497226">
              <w:rPr>
                <w:noProof/>
                <w:webHidden/>
              </w:rPr>
            </w:r>
            <w:r w:rsidR="00497226">
              <w:rPr>
                <w:noProof/>
                <w:webHidden/>
              </w:rPr>
              <w:fldChar w:fldCharType="separate"/>
            </w:r>
            <w:r w:rsidR="00036FCA">
              <w:rPr>
                <w:noProof/>
                <w:webHidden/>
              </w:rPr>
              <w:t>35</w:t>
            </w:r>
            <w:r w:rsidR="00497226">
              <w:rPr>
                <w:noProof/>
                <w:webHidden/>
              </w:rPr>
              <w:fldChar w:fldCharType="end"/>
            </w:r>
          </w:hyperlink>
        </w:p>
        <w:p w14:paraId="423DAAE6" w14:textId="245A3555"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7" w:history="1">
            <w:r w:rsidR="00497226" w:rsidRPr="00A822CF">
              <w:rPr>
                <w:rStyle w:val="Hipercze"/>
                <w:bCs/>
                <w:noProof/>
              </w:rPr>
              <w:t>26.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Sposób podania do publicznej wiadomości wyników konkursu</w:t>
            </w:r>
            <w:r w:rsidR="00497226">
              <w:rPr>
                <w:noProof/>
                <w:webHidden/>
              </w:rPr>
              <w:tab/>
            </w:r>
            <w:r w:rsidR="00497226">
              <w:rPr>
                <w:noProof/>
                <w:webHidden/>
              </w:rPr>
              <w:fldChar w:fldCharType="begin"/>
            </w:r>
            <w:r w:rsidR="00497226">
              <w:rPr>
                <w:noProof/>
                <w:webHidden/>
              </w:rPr>
              <w:instrText xml:space="preserve"> PAGEREF _Toc57808157 \h </w:instrText>
            </w:r>
            <w:r w:rsidR="00497226">
              <w:rPr>
                <w:noProof/>
                <w:webHidden/>
              </w:rPr>
            </w:r>
            <w:r w:rsidR="00497226">
              <w:rPr>
                <w:noProof/>
                <w:webHidden/>
              </w:rPr>
              <w:fldChar w:fldCharType="separate"/>
            </w:r>
            <w:r w:rsidR="00036FCA">
              <w:rPr>
                <w:noProof/>
                <w:webHidden/>
              </w:rPr>
              <w:t>39</w:t>
            </w:r>
            <w:r w:rsidR="00497226">
              <w:rPr>
                <w:noProof/>
                <w:webHidden/>
              </w:rPr>
              <w:fldChar w:fldCharType="end"/>
            </w:r>
          </w:hyperlink>
        </w:p>
        <w:p w14:paraId="52D21D95" w14:textId="6B1A68A4"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8" w:history="1">
            <w:r w:rsidR="00497226" w:rsidRPr="00A822CF">
              <w:rPr>
                <w:rStyle w:val="Hipercze"/>
                <w:bCs/>
                <w:noProof/>
              </w:rPr>
              <w:t>27.</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Informacje o sposobie postępowania z wnioskami o dofinansowanie po rozstrzygnięciu konkursu</w:t>
            </w:r>
            <w:r w:rsidR="00497226">
              <w:rPr>
                <w:noProof/>
                <w:webHidden/>
              </w:rPr>
              <w:tab/>
            </w:r>
            <w:r w:rsidR="00497226">
              <w:rPr>
                <w:noProof/>
                <w:webHidden/>
              </w:rPr>
              <w:fldChar w:fldCharType="begin"/>
            </w:r>
            <w:r w:rsidR="00497226">
              <w:rPr>
                <w:noProof/>
                <w:webHidden/>
              </w:rPr>
              <w:instrText xml:space="preserve"> PAGEREF _Toc57808158 \h </w:instrText>
            </w:r>
            <w:r w:rsidR="00497226">
              <w:rPr>
                <w:noProof/>
                <w:webHidden/>
              </w:rPr>
            </w:r>
            <w:r w:rsidR="00497226">
              <w:rPr>
                <w:noProof/>
                <w:webHidden/>
              </w:rPr>
              <w:fldChar w:fldCharType="separate"/>
            </w:r>
            <w:r w:rsidR="00036FCA">
              <w:rPr>
                <w:noProof/>
                <w:webHidden/>
              </w:rPr>
              <w:t>39</w:t>
            </w:r>
            <w:r w:rsidR="00497226">
              <w:rPr>
                <w:noProof/>
                <w:webHidden/>
              </w:rPr>
              <w:fldChar w:fldCharType="end"/>
            </w:r>
          </w:hyperlink>
        </w:p>
        <w:p w14:paraId="61C5C9C6" w14:textId="354191CA"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59" w:history="1">
            <w:r w:rsidR="00497226" w:rsidRPr="00A822CF">
              <w:rPr>
                <w:rStyle w:val="Hipercze"/>
                <w:bCs/>
                <w:noProof/>
              </w:rPr>
              <w:t>28.</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Forma i sposób udzielania Wnioskodawcy wyjaśnień w kwestiach dotyczących konkursu</w:t>
            </w:r>
            <w:r w:rsidR="00497226">
              <w:rPr>
                <w:noProof/>
                <w:webHidden/>
              </w:rPr>
              <w:tab/>
            </w:r>
            <w:r w:rsidR="00497226">
              <w:rPr>
                <w:noProof/>
                <w:webHidden/>
              </w:rPr>
              <w:fldChar w:fldCharType="begin"/>
            </w:r>
            <w:r w:rsidR="00497226">
              <w:rPr>
                <w:noProof/>
                <w:webHidden/>
              </w:rPr>
              <w:instrText xml:space="preserve"> PAGEREF _Toc57808159 \h </w:instrText>
            </w:r>
            <w:r w:rsidR="00497226">
              <w:rPr>
                <w:noProof/>
                <w:webHidden/>
              </w:rPr>
            </w:r>
            <w:r w:rsidR="00497226">
              <w:rPr>
                <w:noProof/>
                <w:webHidden/>
              </w:rPr>
              <w:fldChar w:fldCharType="separate"/>
            </w:r>
            <w:r w:rsidR="00036FCA">
              <w:rPr>
                <w:noProof/>
                <w:webHidden/>
              </w:rPr>
              <w:t>40</w:t>
            </w:r>
            <w:r w:rsidR="00497226">
              <w:rPr>
                <w:noProof/>
                <w:webHidden/>
              </w:rPr>
              <w:fldChar w:fldCharType="end"/>
            </w:r>
          </w:hyperlink>
        </w:p>
        <w:p w14:paraId="7BDA994D" w14:textId="47ECF7DD"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0" w:history="1">
            <w:r w:rsidR="00497226" w:rsidRPr="00A822CF">
              <w:rPr>
                <w:rStyle w:val="Hipercze"/>
                <w:bCs/>
                <w:noProof/>
              </w:rPr>
              <w:t>29.</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Orientacyjny termin rozstrzygnięcia konkursu</w:t>
            </w:r>
            <w:r w:rsidR="00497226">
              <w:rPr>
                <w:noProof/>
                <w:webHidden/>
              </w:rPr>
              <w:tab/>
            </w:r>
            <w:r w:rsidR="00497226">
              <w:rPr>
                <w:noProof/>
                <w:webHidden/>
              </w:rPr>
              <w:fldChar w:fldCharType="begin"/>
            </w:r>
            <w:r w:rsidR="00497226">
              <w:rPr>
                <w:noProof/>
                <w:webHidden/>
              </w:rPr>
              <w:instrText xml:space="preserve"> PAGEREF _Toc57808160 \h </w:instrText>
            </w:r>
            <w:r w:rsidR="00497226">
              <w:rPr>
                <w:noProof/>
                <w:webHidden/>
              </w:rPr>
            </w:r>
            <w:r w:rsidR="00497226">
              <w:rPr>
                <w:noProof/>
                <w:webHidden/>
              </w:rPr>
              <w:fldChar w:fldCharType="separate"/>
            </w:r>
            <w:r w:rsidR="00036FCA">
              <w:rPr>
                <w:noProof/>
                <w:webHidden/>
              </w:rPr>
              <w:t>40</w:t>
            </w:r>
            <w:r w:rsidR="00497226">
              <w:rPr>
                <w:noProof/>
                <w:webHidden/>
              </w:rPr>
              <w:fldChar w:fldCharType="end"/>
            </w:r>
          </w:hyperlink>
        </w:p>
        <w:p w14:paraId="0C382027" w14:textId="7F740185"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1" w:history="1">
            <w:r w:rsidR="00497226" w:rsidRPr="00A822CF">
              <w:rPr>
                <w:rStyle w:val="Hipercze"/>
                <w:bCs/>
                <w:noProof/>
              </w:rPr>
              <w:t>30.</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Sytuacje, w których konkurs może zostać anulowany lub zmieniony regulamin</w:t>
            </w:r>
            <w:r w:rsidR="00497226">
              <w:rPr>
                <w:noProof/>
                <w:webHidden/>
              </w:rPr>
              <w:tab/>
            </w:r>
            <w:r w:rsidR="00497226">
              <w:rPr>
                <w:noProof/>
                <w:webHidden/>
              </w:rPr>
              <w:fldChar w:fldCharType="begin"/>
            </w:r>
            <w:r w:rsidR="00497226">
              <w:rPr>
                <w:noProof/>
                <w:webHidden/>
              </w:rPr>
              <w:instrText xml:space="preserve"> PAGEREF _Toc57808161 \h </w:instrText>
            </w:r>
            <w:r w:rsidR="00497226">
              <w:rPr>
                <w:noProof/>
                <w:webHidden/>
              </w:rPr>
            </w:r>
            <w:r w:rsidR="00497226">
              <w:rPr>
                <w:noProof/>
                <w:webHidden/>
              </w:rPr>
              <w:fldChar w:fldCharType="separate"/>
            </w:r>
            <w:r w:rsidR="00036FCA">
              <w:rPr>
                <w:noProof/>
                <w:webHidden/>
              </w:rPr>
              <w:t>40</w:t>
            </w:r>
            <w:r w:rsidR="00497226">
              <w:rPr>
                <w:noProof/>
                <w:webHidden/>
              </w:rPr>
              <w:fldChar w:fldCharType="end"/>
            </w:r>
          </w:hyperlink>
        </w:p>
        <w:p w14:paraId="60363156" w14:textId="50C3ED79"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2" w:history="1">
            <w:r w:rsidR="00497226" w:rsidRPr="00A822CF">
              <w:rPr>
                <w:rStyle w:val="Hipercze"/>
                <w:bCs/>
                <w:noProof/>
              </w:rPr>
              <w:t>31.</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Kwalifikowalność wydatków</w:t>
            </w:r>
            <w:r w:rsidR="00497226">
              <w:rPr>
                <w:noProof/>
                <w:webHidden/>
              </w:rPr>
              <w:tab/>
            </w:r>
            <w:r w:rsidR="00497226">
              <w:rPr>
                <w:noProof/>
                <w:webHidden/>
              </w:rPr>
              <w:fldChar w:fldCharType="begin"/>
            </w:r>
            <w:r w:rsidR="00497226">
              <w:rPr>
                <w:noProof/>
                <w:webHidden/>
              </w:rPr>
              <w:instrText xml:space="preserve"> PAGEREF _Toc57808162 \h </w:instrText>
            </w:r>
            <w:r w:rsidR="00497226">
              <w:rPr>
                <w:noProof/>
                <w:webHidden/>
              </w:rPr>
            </w:r>
            <w:r w:rsidR="00497226">
              <w:rPr>
                <w:noProof/>
                <w:webHidden/>
              </w:rPr>
              <w:fldChar w:fldCharType="separate"/>
            </w:r>
            <w:r w:rsidR="00036FCA">
              <w:rPr>
                <w:noProof/>
                <w:webHidden/>
              </w:rPr>
              <w:t>41</w:t>
            </w:r>
            <w:r w:rsidR="00497226">
              <w:rPr>
                <w:noProof/>
                <w:webHidden/>
              </w:rPr>
              <w:fldChar w:fldCharType="end"/>
            </w:r>
          </w:hyperlink>
        </w:p>
        <w:p w14:paraId="1A0FA0CA" w14:textId="74B5A2A9"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3" w:history="1">
            <w:r w:rsidR="00497226" w:rsidRPr="00A822CF">
              <w:rPr>
                <w:rStyle w:val="Hipercze"/>
                <w:bCs/>
                <w:noProof/>
              </w:rPr>
              <w:t>32.</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Kwalifikowalność podatku VAT</w:t>
            </w:r>
            <w:r w:rsidR="00497226">
              <w:rPr>
                <w:noProof/>
                <w:webHidden/>
              </w:rPr>
              <w:tab/>
            </w:r>
            <w:r w:rsidR="00497226">
              <w:rPr>
                <w:noProof/>
                <w:webHidden/>
              </w:rPr>
              <w:fldChar w:fldCharType="begin"/>
            </w:r>
            <w:r w:rsidR="00497226">
              <w:rPr>
                <w:noProof/>
                <w:webHidden/>
              </w:rPr>
              <w:instrText xml:space="preserve"> PAGEREF _Toc57808163 \h </w:instrText>
            </w:r>
            <w:r w:rsidR="00497226">
              <w:rPr>
                <w:noProof/>
                <w:webHidden/>
              </w:rPr>
            </w:r>
            <w:r w:rsidR="00497226">
              <w:rPr>
                <w:noProof/>
                <w:webHidden/>
              </w:rPr>
              <w:fldChar w:fldCharType="separate"/>
            </w:r>
            <w:r w:rsidR="00036FCA">
              <w:rPr>
                <w:noProof/>
                <w:webHidden/>
              </w:rPr>
              <w:t>43</w:t>
            </w:r>
            <w:r w:rsidR="00497226">
              <w:rPr>
                <w:noProof/>
                <w:webHidden/>
              </w:rPr>
              <w:fldChar w:fldCharType="end"/>
            </w:r>
          </w:hyperlink>
        </w:p>
        <w:p w14:paraId="6498121D" w14:textId="4280EDC7"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4" w:history="1">
            <w:r w:rsidR="00497226" w:rsidRPr="00A822CF">
              <w:rPr>
                <w:rStyle w:val="Hipercze"/>
                <w:bCs/>
                <w:noProof/>
              </w:rPr>
              <w:t>33.</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Polityka ochrony środowiska</w:t>
            </w:r>
            <w:r w:rsidR="00497226">
              <w:rPr>
                <w:noProof/>
                <w:webHidden/>
              </w:rPr>
              <w:tab/>
            </w:r>
            <w:r w:rsidR="00497226">
              <w:rPr>
                <w:noProof/>
                <w:webHidden/>
              </w:rPr>
              <w:fldChar w:fldCharType="begin"/>
            </w:r>
            <w:r w:rsidR="00497226">
              <w:rPr>
                <w:noProof/>
                <w:webHidden/>
              </w:rPr>
              <w:instrText xml:space="preserve"> PAGEREF _Toc57808164 \h </w:instrText>
            </w:r>
            <w:r w:rsidR="00497226">
              <w:rPr>
                <w:noProof/>
                <w:webHidden/>
              </w:rPr>
            </w:r>
            <w:r w:rsidR="00497226">
              <w:rPr>
                <w:noProof/>
                <w:webHidden/>
              </w:rPr>
              <w:fldChar w:fldCharType="separate"/>
            </w:r>
            <w:r w:rsidR="00036FCA">
              <w:rPr>
                <w:noProof/>
                <w:webHidden/>
              </w:rPr>
              <w:t>44</w:t>
            </w:r>
            <w:r w:rsidR="00497226">
              <w:rPr>
                <w:noProof/>
                <w:webHidden/>
              </w:rPr>
              <w:fldChar w:fldCharType="end"/>
            </w:r>
          </w:hyperlink>
        </w:p>
        <w:p w14:paraId="38FBCD3C" w14:textId="09F6E7E3"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5" w:history="1">
            <w:r w:rsidR="00497226" w:rsidRPr="00A822CF">
              <w:rPr>
                <w:rStyle w:val="Hipercze"/>
                <w:bCs/>
                <w:noProof/>
              </w:rPr>
              <w:t>34.</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Wymagania w zakresie realizacji projektu partnerskiego</w:t>
            </w:r>
            <w:r w:rsidR="00497226">
              <w:rPr>
                <w:noProof/>
                <w:webHidden/>
              </w:rPr>
              <w:tab/>
            </w:r>
            <w:r w:rsidR="00497226">
              <w:rPr>
                <w:noProof/>
                <w:webHidden/>
              </w:rPr>
              <w:fldChar w:fldCharType="begin"/>
            </w:r>
            <w:r w:rsidR="00497226">
              <w:rPr>
                <w:noProof/>
                <w:webHidden/>
              </w:rPr>
              <w:instrText xml:space="preserve"> PAGEREF _Toc57808165 \h </w:instrText>
            </w:r>
            <w:r w:rsidR="00497226">
              <w:rPr>
                <w:noProof/>
                <w:webHidden/>
              </w:rPr>
            </w:r>
            <w:r w:rsidR="00497226">
              <w:rPr>
                <w:noProof/>
                <w:webHidden/>
              </w:rPr>
              <w:fldChar w:fldCharType="separate"/>
            </w:r>
            <w:r w:rsidR="00036FCA">
              <w:rPr>
                <w:noProof/>
                <w:webHidden/>
              </w:rPr>
              <w:t>44</w:t>
            </w:r>
            <w:r w:rsidR="00497226">
              <w:rPr>
                <w:noProof/>
                <w:webHidden/>
              </w:rPr>
              <w:fldChar w:fldCharType="end"/>
            </w:r>
          </w:hyperlink>
        </w:p>
        <w:p w14:paraId="2EFD4373" w14:textId="5F3E0346"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6" w:history="1">
            <w:r w:rsidR="00497226" w:rsidRPr="00A822CF">
              <w:rPr>
                <w:rStyle w:val="Hipercze"/>
                <w:bCs/>
                <w:noProof/>
              </w:rPr>
              <w:t>35.</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Wykaz załączników do wniosku o dofinansowanie</w:t>
            </w:r>
            <w:r w:rsidR="00497226">
              <w:rPr>
                <w:noProof/>
                <w:webHidden/>
              </w:rPr>
              <w:tab/>
            </w:r>
            <w:r w:rsidR="00497226">
              <w:rPr>
                <w:noProof/>
                <w:webHidden/>
              </w:rPr>
              <w:fldChar w:fldCharType="begin"/>
            </w:r>
            <w:r w:rsidR="00497226">
              <w:rPr>
                <w:noProof/>
                <w:webHidden/>
              </w:rPr>
              <w:instrText xml:space="preserve"> PAGEREF _Toc57808166 \h </w:instrText>
            </w:r>
            <w:r w:rsidR="00497226">
              <w:rPr>
                <w:noProof/>
                <w:webHidden/>
              </w:rPr>
            </w:r>
            <w:r w:rsidR="00497226">
              <w:rPr>
                <w:noProof/>
                <w:webHidden/>
              </w:rPr>
              <w:fldChar w:fldCharType="separate"/>
            </w:r>
            <w:r w:rsidR="00036FCA">
              <w:rPr>
                <w:noProof/>
                <w:webHidden/>
              </w:rPr>
              <w:t>47</w:t>
            </w:r>
            <w:r w:rsidR="00497226">
              <w:rPr>
                <w:noProof/>
                <w:webHidden/>
              </w:rPr>
              <w:fldChar w:fldCharType="end"/>
            </w:r>
          </w:hyperlink>
        </w:p>
        <w:p w14:paraId="451165A6" w14:textId="36A81BA3" w:rsidR="00497226" w:rsidRDefault="00725F15" w:rsidP="009F256D">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57808167" w:history="1">
            <w:r w:rsidR="00497226" w:rsidRPr="00A822CF">
              <w:rPr>
                <w:rStyle w:val="Hipercze"/>
                <w:bCs/>
                <w:noProof/>
              </w:rPr>
              <w:t>36.</w:t>
            </w:r>
            <w:r w:rsidR="00497226">
              <w:rPr>
                <w:rFonts w:asciiTheme="minorHAnsi" w:eastAsiaTheme="minorEastAsia" w:hAnsiTheme="minorHAnsi" w:cstheme="minorBidi"/>
                <w:noProof/>
                <w:color w:val="auto"/>
                <w:sz w:val="22"/>
              </w:rPr>
              <w:tab/>
            </w:r>
            <w:r w:rsidR="00497226" w:rsidRPr="00A822CF">
              <w:rPr>
                <w:rStyle w:val="Hipercze"/>
                <w:rFonts w:cstheme="minorHAnsi"/>
                <w:noProof/>
              </w:rPr>
              <w:t>Załączniki do Regulaminu</w:t>
            </w:r>
            <w:r w:rsidR="00497226">
              <w:rPr>
                <w:noProof/>
                <w:webHidden/>
              </w:rPr>
              <w:tab/>
            </w:r>
            <w:r w:rsidR="00497226">
              <w:rPr>
                <w:noProof/>
                <w:webHidden/>
              </w:rPr>
              <w:fldChar w:fldCharType="begin"/>
            </w:r>
            <w:r w:rsidR="00497226">
              <w:rPr>
                <w:noProof/>
                <w:webHidden/>
              </w:rPr>
              <w:instrText xml:space="preserve"> PAGEREF _Toc57808167 \h </w:instrText>
            </w:r>
            <w:r w:rsidR="00497226">
              <w:rPr>
                <w:noProof/>
                <w:webHidden/>
              </w:rPr>
            </w:r>
            <w:r w:rsidR="00497226">
              <w:rPr>
                <w:noProof/>
                <w:webHidden/>
              </w:rPr>
              <w:fldChar w:fldCharType="separate"/>
            </w:r>
            <w:r w:rsidR="00036FCA">
              <w:rPr>
                <w:noProof/>
                <w:webHidden/>
              </w:rPr>
              <w:t>49</w:t>
            </w:r>
            <w:r w:rsidR="00497226">
              <w:rPr>
                <w:noProof/>
                <w:webHidden/>
              </w:rPr>
              <w:fldChar w:fldCharType="end"/>
            </w:r>
          </w:hyperlink>
        </w:p>
        <w:p w14:paraId="17553FC9" w14:textId="47756719" w:rsidR="00C22405" w:rsidRPr="00A35A84" w:rsidRDefault="00F87A96" w:rsidP="009F256D">
          <w:pPr>
            <w:spacing w:after="0" w:line="240" w:lineRule="auto"/>
            <w:ind w:left="0" w:firstLine="0"/>
            <w:jc w:val="left"/>
            <w:rPr>
              <w:rFonts w:asciiTheme="minorHAnsi" w:hAnsiTheme="minorHAnsi" w:cstheme="minorHAnsi"/>
              <w:color w:val="FF0000"/>
              <w:szCs w:val="24"/>
            </w:rPr>
          </w:pPr>
          <w:r w:rsidRPr="00537613">
            <w:rPr>
              <w:rFonts w:asciiTheme="minorHAnsi" w:hAnsiTheme="minorHAnsi" w:cstheme="minorHAnsi"/>
              <w:color w:val="000000" w:themeColor="text1"/>
              <w:szCs w:val="24"/>
            </w:rPr>
            <w:fldChar w:fldCharType="end"/>
          </w:r>
        </w:p>
      </w:sdtContent>
    </w:sdt>
    <w:p w14:paraId="3C7CB9FE" w14:textId="77777777" w:rsidR="00C3048E" w:rsidRPr="00A35A84" w:rsidRDefault="00C3048E" w:rsidP="009F256D">
      <w:pPr>
        <w:tabs>
          <w:tab w:val="center" w:pos="890"/>
        </w:tabs>
        <w:spacing w:after="0" w:line="240" w:lineRule="auto"/>
        <w:ind w:left="0" w:firstLine="0"/>
        <w:jc w:val="left"/>
        <w:rPr>
          <w:rFonts w:asciiTheme="minorHAnsi" w:hAnsiTheme="minorHAnsi" w:cstheme="minorHAnsi"/>
          <w:b/>
          <w:color w:val="FF0000"/>
          <w:szCs w:val="24"/>
        </w:rPr>
      </w:pPr>
      <w:r w:rsidRPr="00A35A84">
        <w:rPr>
          <w:rFonts w:asciiTheme="minorHAnsi" w:hAnsiTheme="minorHAnsi" w:cstheme="minorHAnsi"/>
          <w:color w:val="FF0000"/>
          <w:szCs w:val="24"/>
        </w:rPr>
        <w:br w:type="page"/>
      </w:r>
    </w:p>
    <w:p w14:paraId="17F8130D" w14:textId="77777777" w:rsidR="00C22405" w:rsidRPr="005B64B8" w:rsidRDefault="000E2EC1" w:rsidP="009F256D">
      <w:pPr>
        <w:pStyle w:val="Nagwek1"/>
        <w:tabs>
          <w:tab w:val="left" w:pos="284"/>
        </w:tabs>
        <w:spacing w:before="0"/>
        <w:jc w:val="left"/>
        <w:rPr>
          <w:rFonts w:cstheme="minorHAnsi"/>
          <w:color w:val="000000" w:themeColor="text1"/>
          <w:szCs w:val="24"/>
        </w:rPr>
      </w:pPr>
      <w:bookmarkStart w:id="7" w:name="_Toc57808132"/>
      <w:r w:rsidRPr="005B64B8">
        <w:rPr>
          <w:rFonts w:cstheme="minorHAnsi"/>
          <w:color w:val="000000" w:themeColor="text1"/>
          <w:szCs w:val="24"/>
        </w:rPr>
        <w:t>Słownik skrótów i pojęć</w:t>
      </w:r>
      <w:bookmarkEnd w:id="7"/>
    </w:p>
    <w:p w14:paraId="22FFA208" w14:textId="77777777" w:rsidR="009222C9"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Beneficjent</w:t>
      </w:r>
      <w:r w:rsidRPr="005B64B8">
        <w:rPr>
          <w:rFonts w:asciiTheme="minorHAnsi" w:hAnsiTheme="minorHAnsi" w:cstheme="minorHAnsi"/>
          <w:color w:val="000000" w:themeColor="text1"/>
          <w:szCs w:val="24"/>
        </w:rPr>
        <w:t xml:space="preserve"> –  podmiot, o którym mowa w art. 2 pkt 10 lub art. 63 rozporządzenia ogólnego</w:t>
      </w:r>
      <w:r w:rsidR="00806578" w:rsidRPr="005B64B8">
        <w:rPr>
          <w:rFonts w:asciiTheme="minorHAnsi" w:hAnsiTheme="minorHAnsi" w:cstheme="minorHAnsi"/>
          <w:color w:val="000000" w:themeColor="text1"/>
          <w:szCs w:val="24"/>
        </w:rPr>
        <w:t>;</w:t>
      </w:r>
      <w:r w:rsidR="009D7A6C" w:rsidRPr="005B64B8">
        <w:rPr>
          <w:rFonts w:asciiTheme="minorHAnsi" w:hAnsiTheme="minorHAnsi" w:cstheme="minorHAnsi"/>
          <w:color w:val="000000" w:themeColor="text1"/>
          <w:szCs w:val="24"/>
        </w:rPr>
        <w:t xml:space="preserve"> </w:t>
      </w:r>
      <w:r w:rsidR="00CA3C5D" w:rsidRPr="005B64B8">
        <w:rPr>
          <w:rFonts w:asciiTheme="minorHAnsi" w:hAnsiTheme="minorHAnsi" w:cstheme="minorHAnsi"/>
          <w:color w:val="000000" w:themeColor="text1"/>
          <w:szCs w:val="24"/>
        </w:rPr>
        <w:t>w</w:t>
      </w:r>
      <w:r w:rsidR="00201E2A" w:rsidRPr="005B64B8">
        <w:rPr>
          <w:rFonts w:asciiTheme="minorHAnsi" w:hAnsiTheme="minorHAnsi" w:cstheme="minorHAnsi"/>
          <w:color w:val="000000" w:themeColor="text1"/>
          <w:szCs w:val="24"/>
        </w:rPr>
        <w:t> </w:t>
      </w:r>
      <w:r w:rsidR="00CA3C5D" w:rsidRPr="005B64B8">
        <w:rPr>
          <w:rFonts w:asciiTheme="minorHAnsi" w:hAnsiTheme="minorHAnsi" w:cstheme="minorHAnsi"/>
          <w:color w:val="000000" w:themeColor="text1"/>
          <w:szCs w:val="24"/>
        </w:rPr>
        <w:t xml:space="preserve">rozumieniu niniejszego Regulaminu </w:t>
      </w:r>
      <w:r w:rsidR="009F47DE" w:rsidRPr="005B64B8">
        <w:rPr>
          <w:rFonts w:asciiTheme="minorHAnsi" w:hAnsiTheme="minorHAnsi" w:cstheme="minorHAnsi"/>
          <w:color w:val="000000" w:themeColor="text1"/>
          <w:szCs w:val="24"/>
        </w:rPr>
        <w:t>(również)</w:t>
      </w:r>
      <w:r w:rsidR="00806578" w:rsidRPr="005B64B8">
        <w:rPr>
          <w:rFonts w:asciiTheme="minorHAnsi" w:hAnsiTheme="minorHAnsi" w:cstheme="minorHAnsi"/>
          <w:color w:val="000000" w:themeColor="text1"/>
          <w:szCs w:val="24"/>
        </w:rPr>
        <w:t xml:space="preserve"> </w:t>
      </w:r>
      <w:r w:rsidR="00E477D8" w:rsidRPr="005B64B8">
        <w:rPr>
          <w:rFonts w:asciiTheme="minorHAnsi" w:hAnsiTheme="minorHAnsi" w:cstheme="minorHAnsi"/>
          <w:color w:val="000000" w:themeColor="text1"/>
          <w:szCs w:val="24"/>
        </w:rPr>
        <w:t>strona umowy o dofinansowanie</w:t>
      </w:r>
      <w:r w:rsidR="00EE4D80" w:rsidRPr="005B64B8">
        <w:rPr>
          <w:rFonts w:asciiTheme="minorHAnsi" w:hAnsiTheme="minorHAnsi" w:cstheme="minorHAnsi"/>
          <w:color w:val="000000" w:themeColor="text1"/>
          <w:szCs w:val="24"/>
        </w:rPr>
        <w:t>;</w:t>
      </w:r>
    </w:p>
    <w:p w14:paraId="43F7CB3F" w14:textId="77777777" w:rsidR="00B126FC" w:rsidRPr="005B64B8" w:rsidRDefault="00B126FC"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Dofinansowanie</w:t>
      </w:r>
      <w:r w:rsidRPr="005B64B8">
        <w:rPr>
          <w:rFonts w:asciiTheme="minorHAnsi" w:hAnsiTheme="minorHAnsi" w:cstheme="minorHAnsi"/>
          <w:color w:val="000000" w:themeColor="text1"/>
          <w:szCs w:val="24"/>
        </w:rPr>
        <w:t xml:space="preserve"> – współfinansowanie UE;</w:t>
      </w:r>
    </w:p>
    <w:p w14:paraId="143D0E86" w14:textId="77777777" w:rsidR="00634D6D" w:rsidRPr="005B64B8" w:rsidRDefault="00634D6D"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Dyrektywa OOŚ</w:t>
      </w:r>
      <w:r w:rsidRPr="005B64B8">
        <w:rPr>
          <w:rFonts w:asciiTheme="minorHAnsi" w:hAnsiTheme="minorHAnsi" w:cstheme="minorHAnsi"/>
          <w:color w:val="000000" w:themeColor="text1"/>
          <w:szCs w:val="24"/>
        </w:rPr>
        <w:t xml:space="preserve"> – Dyrektywa Parlamentu Europejskiego i Rady 2011/92/WE z dnia 13 grudnia 2011 r. w sprawie oceny skutków wywieranych przez niektóre przedsięwzięcia publiczne </w:t>
      </w:r>
      <w:r w:rsidRPr="005B64B8">
        <w:rPr>
          <w:rFonts w:asciiTheme="minorHAnsi" w:hAnsiTheme="minorHAnsi" w:cstheme="minorHAnsi"/>
          <w:color w:val="000000" w:themeColor="text1"/>
          <w:szCs w:val="24"/>
        </w:rPr>
        <w:br/>
        <w:t>i prywatne na środowisko</w:t>
      </w:r>
    </w:p>
    <w:p w14:paraId="0562EDF8" w14:textId="3C0871F3"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EFRR</w:t>
      </w:r>
      <w:r w:rsidRPr="005B64B8">
        <w:rPr>
          <w:rFonts w:asciiTheme="minorHAnsi" w:hAnsiTheme="minorHAnsi" w:cstheme="minorHAnsi"/>
          <w:color w:val="000000" w:themeColor="text1"/>
          <w:szCs w:val="24"/>
        </w:rPr>
        <w:t xml:space="preserve"> – Europejski Fundusz Rozwoju Regionalnego;</w:t>
      </w:r>
    </w:p>
    <w:p w14:paraId="2B083B3D" w14:textId="5E10D1B9" w:rsidR="005B64B8" w:rsidRPr="005B64B8" w:rsidRDefault="005B64B8" w:rsidP="009F256D">
      <w:pPr>
        <w:spacing w:after="0" w:line="240" w:lineRule="auto"/>
        <w:ind w:left="0" w:firstLine="0"/>
        <w:jc w:val="left"/>
        <w:rPr>
          <w:rFonts w:asciiTheme="minorHAnsi" w:hAnsiTheme="minorHAnsi" w:cstheme="minorHAnsi"/>
          <w:b/>
          <w:bCs/>
          <w:color w:val="000000" w:themeColor="text1"/>
          <w:szCs w:val="24"/>
        </w:rPr>
      </w:pPr>
      <w:r w:rsidRPr="005B64B8">
        <w:rPr>
          <w:rFonts w:asciiTheme="minorHAnsi" w:hAnsiTheme="minorHAnsi" w:cstheme="minorHAnsi"/>
          <w:b/>
          <w:bCs/>
          <w:color w:val="000000" w:themeColor="text1"/>
          <w:szCs w:val="24"/>
        </w:rPr>
        <w:t xml:space="preserve">ESCO - </w:t>
      </w:r>
      <w:r w:rsidRPr="005B64B8">
        <w:rPr>
          <w:rFonts w:asciiTheme="minorHAnsi" w:hAnsiTheme="minorHAnsi" w:cstheme="minorHAnsi"/>
          <w:color w:val="000000" w:themeColor="text1"/>
          <w:szCs w:val="24"/>
        </w:rPr>
        <w:t>Energy Service Company – przedsiębiorstwo usług energetycznych, przedsiębiorstwo świadczące usługi energetyczne lub dostarczające innych środków poprawy efektywności energetycznej na rzecz beneficjenta</w:t>
      </w:r>
    </w:p>
    <w:p w14:paraId="3F4FFAEA" w14:textId="77777777" w:rsidR="00FF7D76" w:rsidRPr="005B64B8" w:rsidRDefault="00D837A9"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Generator Wniosków </w:t>
      </w:r>
      <w:r w:rsidR="00E93494" w:rsidRPr="005B64B8">
        <w:rPr>
          <w:rFonts w:asciiTheme="minorHAnsi" w:hAnsiTheme="minorHAnsi" w:cstheme="minorHAnsi"/>
          <w:b/>
          <w:bCs/>
          <w:color w:val="000000" w:themeColor="text1"/>
          <w:szCs w:val="24"/>
        </w:rPr>
        <w:t>(GWND)</w:t>
      </w:r>
      <w:r w:rsidR="00E2197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 aplikacja Generator Wniosków o dofinansowanie EFRR</w:t>
      </w:r>
      <w:r w:rsidR="00FF7D76" w:rsidRPr="005B64B8">
        <w:rPr>
          <w:rFonts w:asciiTheme="minorHAnsi" w:hAnsiTheme="minorHAnsi" w:cstheme="minorHAnsi"/>
          <w:color w:val="000000" w:themeColor="text1"/>
          <w:szCs w:val="24"/>
        </w:rPr>
        <w:t>;</w:t>
      </w:r>
    </w:p>
    <w:p w14:paraId="7A59C935"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IOK</w:t>
      </w:r>
      <w:r w:rsidRPr="005B64B8">
        <w:rPr>
          <w:rFonts w:asciiTheme="minorHAnsi" w:hAnsiTheme="minorHAnsi" w:cstheme="minorHAnsi"/>
          <w:color w:val="000000" w:themeColor="text1"/>
          <w:szCs w:val="24"/>
        </w:rPr>
        <w:t xml:space="preserve"> – Instytucja Organizująca Konkurs; </w:t>
      </w:r>
    </w:p>
    <w:p w14:paraId="6188ED2A" w14:textId="77777777" w:rsidR="00827DBE" w:rsidRPr="005B64B8" w:rsidRDefault="00827DBE"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JST </w:t>
      </w:r>
      <w:r w:rsidRPr="005B64B8">
        <w:rPr>
          <w:rFonts w:asciiTheme="minorHAnsi" w:hAnsiTheme="minorHAnsi" w:cstheme="minorHAnsi"/>
          <w:color w:val="000000" w:themeColor="text1"/>
          <w:szCs w:val="24"/>
        </w:rPr>
        <w:t>– jednostka samorządu terytorialnego</w:t>
      </w:r>
      <w:r w:rsidR="00EE4D80" w:rsidRPr="005B64B8">
        <w:rPr>
          <w:rFonts w:asciiTheme="minorHAnsi" w:hAnsiTheme="minorHAnsi" w:cstheme="minorHAnsi"/>
          <w:color w:val="000000" w:themeColor="text1"/>
          <w:szCs w:val="24"/>
        </w:rPr>
        <w:t>;</w:t>
      </w:r>
    </w:p>
    <w:p w14:paraId="5CFF4849"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IZ RPO WD</w:t>
      </w:r>
      <w:r w:rsidR="00201E2A"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 xml:space="preserve">– Instytucja Zarządzająca Regionalnym Programem Operacyjnym Województwa  Dolnośląskiego 2014-2020; </w:t>
      </w:r>
    </w:p>
    <w:p w14:paraId="4885052A"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KE</w:t>
      </w:r>
      <w:r w:rsidRPr="005B64B8">
        <w:rPr>
          <w:rFonts w:asciiTheme="minorHAnsi" w:hAnsiTheme="minorHAnsi" w:cstheme="minorHAnsi"/>
          <w:color w:val="000000" w:themeColor="text1"/>
          <w:szCs w:val="24"/>
        </w:rPr>
        <w:t xml:space="preserve"> – Komisja Europejska;  </w:t>
      </w:r>
    </w:p>
    <w:p w14:paraId="322404A2"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KM RPO WD 2014-2020</w:t>
      </w:r>
      <w:r w:rsidR="007D1FC6" w:rsidRPr="005B64B8">
        <w:rPr>
          <w:rFonts w:asciiTheme="minorHAnsi" w:hAnsiTheme="minorHAnsi" w:cstheme="minorHAnsi"/>
          <w:b/>
          <w:color w:val="000000" w:themeColor="text1"/>
          <w:szCs w:val="24"/>
        </w:rPr>
        <w:t xml:space="preserve"> </w:t>
      </w:r>
      <w:r w:rsidR="008960FF"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Komitet Monitorujący Regionalny Program Operacyjny Województwa  Dolnośląskiego  2014-2020;  </w:t>
      </w:r>
    </w:p>
    <w:p w14:paraId="2AD295AB"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KOP</w:t>
      </w:r>
      <w:r w:rsidRPr="005B64B8">
        <w:rPr>
          <w:rFonts w:asciiTheme="minorHAnsi" w:hAnsiTheme="minorHAnsi" w:cstheme="minorHAnsi"/>
          <w:color w:val="000000" w:themeColor="text1"/>
          <w:szCs w:val="24"/>
        </w:rPr>
        <w:t xml:space="preserve"> – Komisja Oceny Projektów;  </w:t>
      </w:r>
    </w:p>
    <w:p w14:paraId="6BC47A4A" w14:textId="77777777" w:rsidR="00CC2053"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OOŚ</w:t>
      </w:r>
      <w:r w:rsidRPr="005B64B8">
        <w:rPr>
          <w:rFonts w:asciiTheme="minorHAnsi" w:hAnsiTheme="minorHAnsi" w:cstheme="minorHAnsi"/>
          <w:color w:val="000000" w:themeColor="text1"/>
          <w:szCs w:val="24"/>
        </w:rPr>
        <w:t xml:space="preserve"> – </w:t>
      </w:r>
      <w:r w:rsidR="007159DB" w:rsidRPr="005B64B8">
        <w:rPr>
          <w:rFonts w:asciiTheme="minorHAnsi" w:hAnsiTheme="minorHAnsi" w:cstheme="minorHAnsi"/>
          <w:color w:val="000000" w:themeColor="text1"/>
          <w:szCs w:val="24"/>
        </w:rPr>
        <w:t>o</w:t>
      </w:r>
      <w:r w:rsidRPr="005B64B8">
        <w:rPr>
          <w:rFonts w:asciiTheme="minorHAnsi" w:hAnsiTheme="minorHAnsi" w:cstheme="minorHAnsi"/>
          <w:color w:val="000000" w:themeColor="text1"/>
          <w:szCs w:val="24"/>
        </w:rPr>
        <w:t>cena oddziaływania na środowisko;</w:t>
      </w:r>
    </w:p>
    <w:p w14:paraId="6B94596C" w14:textId="77777777" w:rsidR="00CC2053" w:rsidRPr="005B64B8" w:rsidRDefault="00CC2053"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 xml:space="preserve">Pomoc </w:t>
      </w:r>
      <w:r w:rsidRPr="005B64B8">
        <w:rPr>
          <w:rFonts w:asciiTheme="minorHAnsi" w:hAnsiTheme="minorHAnsi" w:cstheme="minorHAnsi"/>
          <w:b/>
          <w:bCs/>
          <w:iCs/>
          <w:color w:val="000000" w:themeColor="text1"/>
          <w:szCs w:val="24"/>
        </w:rPr>
        <w:t xml:space="preserve">de </w:t>
      </w:r>
      <w:proofErr w:type="spellStart"/>
      <w:r w:rsidRPr="005B64B8">
        <w:rPr>
          <w:rFonts w:asciiTheme="minorHAnsi" w:hAnsiTheme="minorHAnsi" w:cstheme="minorHAnsi"/>
          <w:b/>
          <w:bCs/>
          <w:iCs/>
          <w:color w:val="000000" w:themeColor="text1"/>
          <w:szCs w:val="24"/>
        </w:rPr>
        <w:t>minimis</w:t>
      </w:r>
      <w:proofErr w:type="spellEnd"/>
      <w:r w:rsidR="00201E2A" w:rsidRPr="005B64B8">
        <w:rPr>
          <w:rFonts w:asciiTheme="minorHAnsi" w:hAnsiTheme="minorHAnsi" w:cstheme="minorHAnsi"/>
          <w:b/>
          <w:bCs/>
          <w:i/>
          <w:iCs/>
          <w:color w:val="000000" w:themeColor="text1"/>
          <w:szCs w:val="24"/>
        </w:rPr>
        <w:t xml:space="preserve"> </w:t>
      </w:r>
      <w:r w:rsidRPr="005B64B8">
        <w:rPr>
          <w:rFonts w:asciiTheme="minorHAnsi" w:hAnsiTheme="minorHAnsi" w:cstheme="minorHAnsi"/>
          <w:color w:val="000000" w:themeColor="text1"/>
          <w:szCs w:val="24"/>
        </w:rPr>
        <w:t>– pomoc zgodn</w:t>
      </w:r>
      <w:r w:rsidR="00D4555E" w:rsidRPr="005B64B8">
        <w:rPr>
          <w:rFonts w:asciiTheme="minorHAnsi" w:hAnsiTheme="minorHAnsi" w:cstheme="minorHAnsi"/>
          <w:color w:val="000000" w:themeColor="text1"/>
          <w:szCs w:val="24"/>
        </w:rPr>
        <w:t>a</w:t>
      </w:r>
      <w:r w:rsidRPr="005B64B8">
        <w:rPr>
          <w:rFonts w:asciiTheme="minorHAnsi" w:hAnsiTheme="minorHAnsi" w:cstheme="minorHAnsi"/>
          <w:color w:val="000000" w:themeColor="text1"/>
          <w:szCs w:val="24"/>
        </w:rPr>
        <w:t xml:space="preserve"> z przepisami rozporządzenia Komisji (UE)</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nr 1407/2013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dnia 18 grudnia 2013 r. w sprawie stosowania art. 107 i 108 Traktatu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o funkcjonowaniu Unii Europejskiej do pomocy </w:t>
      </w:r>
      <w:r w:rsidRPr="005B64B8">
        <w:rPr>
          <w:rFonts w:asciiTheme="minorHAnsi" w:hAnsiTheme="minorHAnsi" w:cstheme="minorHAnsi"/>
          <w:i/>
          <w:iCs/>
          <w:color w:val="000000" w:themeColor="text1"/>
          <w:szCs w:val="24"/>
        </w:rPr>
        <w:t xml:space="preserve">de </w:t>
      </w:r>
      <w:proofErr w:type="spellStart"/>
      <w:r w:rsidRPr="005B64B8">
        <w:rPr>
          <w:rFonts w:asciiTheme="minorHAnsi" w:hAnsiTheme="minorHAnsi" w:cstheme="minorHAnsi"/>
          <w:i/>
          <w:iCs/>
          <w:color w:val="000000" w:themeColor="text1"/>
          <w:szCs w:val="24"/>
        </w:rPr>
        <w:t>minimis</w:t>
      </w:r>
      <w:proofErr w:type="spellEnd"/>
      <w:r w:rsidRPr="005B64B8">
        <w:rPr>
          <w:rFonts w:asciiTheme="minorHAnsi" w:hAnsiTheme="minorHAnsi" w:cstheme="minorHAnsi"/>
          <w:i/>
          <w:iCs/>
          <w:color w:val="000000" w:themeColor="text1"/>
          <w:szCs w:val="24"/>
        </w:rPr>
        <w:t xml:space="preserve"> </w:t>
      </w:r>
      <w:r w:rsidRPr="005B64B8">
        <w:rPr>
          <w:rFonts w:asciiTheme="minorHAnsi" w:hAnsiTheme="minorHAnsi" w:cstheme="minorHAnsi"/>
          <w:color w:val="000000" w:themeColor="text1"/>
          <w:szCs w:val="24"/>
        </w:rPr>
        <w:t>(Dz. Urz. UE L 352</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z 24.12.2013, str. 1) oraz </w:t>
      </w:r>
      <w:r w:rsidR="00C7544E"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z rozporządzeniem Komisji (UE) nr 360/2012 z dnia</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25 kwietnia 2012 r. w sprawie stosowania art. 107 i 108 Traktatu o funkcjonowaniu</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Unii Europejskiej do pomocy de </w:t>
      </w:r>
      <w:proofErr w:type="spellStart"/>
      <w:r w:rsidRPr="005B64B8">
        <w:rPr>
          <w:rFonts w:asciiTheme="minorHAnsi" w:hAnsiTheme="minorHAnsi" w:cstheme="minorHAnsi"/>
          <w:color w:val="000000" w:themeColor="text1"/>
          <w:szCs w:val="24"/>
        </w:rPr>
        <w:t>minimis</w:t>
      </w:r>
      <w:proofErr w:type="spellEnd"/>
      <w:r w:rsidRPr="005B64B8">
        <w:rPr>
          <w:rFonts w:asciiTheme="minorHAnsi" w:hAnsiTheme="minorHAnsi" w:cstheme="minorHAnsi"/>
          <w:color w:val="000000" w:themeColor="text1"/>
          <w:szCs w:val="24"/>
        </w:rPr>
        <w:t xml:space="preserve"> przyznawanej przedsiębiorstwom</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wykonującym usługi świadczone w ogólnym interesie gospodarczym (Dz. Urz. UE L</w:t>
      </w:r>
      <w:r w:rsidR="00C7544E"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114 z 26.04.2012, str. 8)</w:t>
      </w:r>
      <w:r w:rsidR="00B0294F" w:rsidRPr="005B64B8">
        <w:rPr>
          <w:rFonts w:asciiTheme="minorHAnsi" w:hAnsiTheme="minorHAnsi" w:cstheme="minorHAnsi"/>
          <w:color w:val="000000" w:themeColor="text1"/>
          <w:szCs w:val="24"/>
        </w:rPr>
        <w:t>;</w:t>
      </w:r>
    </w:p>
    <w:p w14:paraId="35377DD8" w14:textId="3966B014" w:rsidR="00CC2053" w:rsidRPr="005B64B8" w:rsidRDefault="00CC2053"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w:t>
      </w:r>
      <w:r w:rsidRPr="005B64B8">
        <w:rPr>
          <w:rFonts w:asciiTheme="minorHAnsi" w:hAnsiTheme="minorHAnsi" w:cstheme="minorHAnsi"/>
          <w:color w:val="000000" w:themeColor="text1"/>
          <w:szCs w:val="24"/>
        </w:rPr>
        <w:t xml:space="preserve"> – </w:t>
      </w:r>
      <w:r w:rsidR="00B37899" w:rsidRPr="005B64B8">
        <w:rPr>
          <w:rStyle w:val="fontstyle01"/>
          <w:rFonts w:asciiTheme="minorHAnsi" w:hAnsiTheme="minorHAnsi" w:cstheme="minorHAnsi"/>
          <w:color w:val="000000" w:themeColor="text1"/>
          <w:sz w:val="24"/>
          <w:szCs w:val="24"/>
        </w:rPr>
        <w:t>przedsi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wzi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cie w rozumieniu art. 2 pkt 18 ustawy wdro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eniowej,</w:t>
      </w:r>
      <w:r w:rsidR="00B37899" w:rsidRPr="005B64B8">
        <w:rPr>
          <w:rFonts w:asciiTheme="minorHAnsi" w:hAnsiTheme="minorHAnsi" w:cstheme="minorHAnsi"/>
          <w:color w:val="000000" w:themeColor="text1"/>
          <w:szCs w:val="24"/>
        </w:rPr>
        <w:br/>
      </w:r>
      <w:r w:rsidR="00B37899" w:rsidRPr="005B64B8">
        <w:rPr>
          <w:rStyle w:val="fontstyle01"/>
          <w:rFonts w:asciiTheme="minorHAnsi" w:hAnsiTheme="minorHAnsi" w:cstheme="minorHAnsi"/>
          <w:color w:val="000000" w:themeColor="text1"/>
          <w:sz w:val="24"/>
          <w:szCs w:val="24"/>
        </w:rPr>
        <w:t>zmierzaj</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ce do osi</w:t>
      </w:r>
      <w:r w:rsidR="00B37899" w:rsidRPr="005B64B8">
        <w:rPr>
          <w:rStyle w:val="fontstyle11"/>
          <w:rFonts w:asciiTheme="minorHAnsi" w:hAnsiTheme="minorHAnsi" w:cstheme="minorHAnsi"/>
          <w:color w:val="000000" w:themeColor="text1"/>
          <w:sz w:val="24"/>
          <w:szCs w:val="24"/>
        </w:rPr>
        <w:t>ą</w:t>
      </w:r>
      <w:r w:rsidR="00B37899" w:rsidRPr="005B64B8">
        <w:rPr>
          <w:rStyle w:val="fontstyle01"/>
          <w:rFonts w:asciiTheme="minorHAnsi" w:hAnsiTheme="minorHAnsi" w:cstheme="minorHAnsi"/>
          <w:color w:val="000000" w:themeColor="text1"/>
          <w:sz w:val="24"/>
          <w:szCs w:val="24"/>
        </w:rPr>
        <w:t>gni</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zało</w:t>
      </w:r>
      <w:r w:rsidR="00B37899" w:rsidRPr="005B64B8">
        <w:rPr>
          <w:rStyle w:val="fontstyle11"/>
          <w:rFonts w:asciiTheme="minorHAnsi" w:hAnsiTheme="minorHAnsi" w:cstheme="minorHAnsi"/>
          <w:color w:val="000000" w:themeColor="text1"/>
          <w:sz w:val="24"/>
          <w:szCs w:val="24"/>
        </w:rPr>
        <w:t>ż</w:t>
      </w:r>
      <w:r w:rsidR="00B37899" w:rsidRPr="005B64B8">
        <w:rPr>
          <w:rStyle w:val="fontstyle01"/>
          <w:rFonts w:asciiTheme="minorHAnsi" w:hAnsiTheme="minorHAnsi" w:cstheme="minorHAnsi"/>
          <w:color w:val="000000" w:themeColor="text1"/>
          <w:sz w:val="24"/>
          <w:szCs w:val="24"/>
        </w:rPr>
        <w:t>onego celu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lonego wska</w:t>
      </w:r>
      <w:r w:rsidR="00B37899" w:rsidRPr="005B64B8">
        <w:rPr>
          <w:rStyle w:val="fontstyle11"/>
          <w:rFonts w:asciiTheme="minorHAnsi" w:hAnsiTheme="minorHAnsi" w:cstheme="minorHAnsi"/>
          <w:color w:val="000000" w:themeColor="text1"/>
          <w:sz w:val="24"/>
          <w:szCs w:val="24"/>
        </w:rPr>
        <w:t>ź</w:t>
      </w:r>
      <w:r w:rsidR="00B37899" w:rsidRPr="005B64B8">
        <w:rPr>
          <w:rStyle w:val="fontstyle01"/>
          <w:rFonts w:asciiTheme="minorHAnsi" w:hAnsiTheme="minorHAnsi" w:cstheme="minorHAnsi"/>
          <w:color w:val="000000" w:themeColor="text1"/>
          <w:sz w:val="24"/>
          <w:szCs w:val="24"/>
        </w:rPr>
        <w:t>nikami,</w:t>
      </w:r>
      <w:r w:rsidR="00D36772"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z okre</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 xml:space="preserve">lonym </w:t>
      </w:r>
      <w:r w:rsidR="00FB77E1" w:rsidRPr="005B64B8">
        <w:rPr>
          <w:rStyle w:val="fontstyle01"/>
          <w:rFonts w:asciiTheme="minorHAnsi" w:hAnsiTheme="minorHAnsi" w:cstheme="minorHAnsi"/>
          <w:color w:val="000000" w:themeColor="text1"/>
          <w:sz w:val="24"/>
          <w:szCs w:val="24"/>
        </w:rPr>
        <w:t>pocz</w:t>
      </w:r>
      <w:r w:rsidR="00FB77E1" w:rsidRPr="005B64B8">
        <w:rPr>
          <w:rStyle w:val="fontstyle11"/>
          <w:rFonts w:asciiTheme="minorHAnsi" w:hAnsiTheme="minorHAnsi" w:cstheme="minorHAnsi"/>
          <w:color w:val="000000" w:themeColor="text1"/>
          <w:sz w:val="24"/>
          <w:szCs w:val="24"/>
        </w:rPr>
        <w:t>ą</w:t>
      </w:r>
      <w:r w:rsidR="00FB77E1" w:rsidRPr="005B64B8">
        <w:rPr>
          <w:rStyle w:val="fontstyle01"/>
          <w:rFonts w:asciiTheme="minorHAnsi" w:hAnsiTheme="minorHAnsi" w:cstheme="minorHAnsi"/>
          <w:color w:val="000000" w:themeColor="text1"/>
          <w:sz w:val="24"/>
          <w:szCs w:val="24"/>
        </w:rPr>
        <w:t>tkiem</w:t>
      </w:r>
      <w:r w:rsidR="00B37899" w:rsidRPr="005B64B8">
        <w:rPr>
          <w:rStyle w:val="fontstyle01"/>
          <w:rFonts w:asciiTheme="minorHAnsi" w:hAnsiTheme="minorHAnsi" w:cstheme="minorHAnsi"/>
          <w:color w:val="000000" w:themeColor="text1"/>
          <w:sz w:val="24"/>
          <w:szCs w:val="24"/>
        </w:rPr>
        <w:t xml:space="preserve"> ko</w:t>
      </w:r>
      <w:r w:rsidR="00B37899" w:rsidRPr="005B64B8">
        <w:rPr>
          <w:rStyle w:val="fontstyle11"/>
          <w:rFonts w:asciiTheme="minorHAnsi" w:hAnsiTheme="minorHAnsi" w:cstheme="minorHAnsi"/>
          <w:color w:val="000000" w:themeColor="text1"/>
          <w:sz w:val="24"/>
          <w:szCs w:val="24"/>
        </w:rPr>
        <w:t>ń</w:t>
      </w:r>
      <w:r w:rsidR="00B37899" w:rsidRPr="005B64B8">
        <w:rPr>
          <w:rStyle w:val="fontstyle01"/>
          <w:rFonts w:asciiTheme="minorHAnsi" w:hAnsiTheme="minorHAnsi" w:cstheme="minorHAnsi"/>
          <w:color w:val="000000" w:themeColor="text1"/>
          <w:sz w:val="24"/>
          <w:szCs w:val="24"/>
        </w:rPr>
        <w:t>cem realizacji, zgłoszone do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cia albo obj</w:t>
      </w:r>
      <w:r w:rsidR="00B37899" w:rsidRPr="005B64B8">
        <w:rPr>
          <w:rStyle w:val="fontstyle11"/>
          <w:rFonts w:asciiTheme="minorHAnsi" w:hAnsiTheme="minorHAnsi" w:cstheme="minorHAnsi"/>
          <w:color w:val="000000" w:themeColor="text1"/>
          <w:sz w:val="24"/>
          <w:szCs w:val="24"/>
        </w:rPr>
        <w:t>ę</w:t>
      </w:r>
      <w:r w:rsidR="00B37899" w:rsidRPr="005B64B8">
        <w:rPr>
          <w:rStyle w:val="fontstyle01"/>
          <w:rFonts w:asciiTheme="minorHAnsi" w:hAnsiTheme="minorHAnsi" w:cstheme="minorHAnsi"/>
          <w:color w:val="000000" w:themeColor="text1"/>
          <w:sz w:val="24"/>
          <w:szCs w:val="24"/>
        </w:rPr>
        <w:t>te</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współfinansowaniem UE jednego z funduszy strukturalnych albo Funduszu</w:t>
      </w:r>
      <w:r w:rsidR="00881C2D" w:rsidRPr="005B64B8">
        <w:rPr>
          <w:rFonts w:asciiTheme="minorHAnsi" w:hAnsiTheme="minorHAnsi" w:cstheme="minorHAnsi"/>
          <w:color w:val="000000" w:themeColor="text1"/>
          <w:szCs w:val="24"/>
        </w:rPr>
        <w:t xml:space="preserve"> </w:t>
      </w:r>
      <w:r w:rsidR="00B37899" w:rsidRPr="005B64B8">
        <w:rPr>
          <w:rStyle w:val="fontstyle01"/>
          <w:rFonts w:asciiTheme="minorHAnsi" w:hAnsiTheme="minorHAnsi" w:cstheme="minorHAnsi"/>
          <w:color w:val="000000" w:themeColor="text1"/>
          <w:sz w:val="24"/>
          <w:szCs w:val="24"/>
        </w:rPr>
        <w:t>Spójno</w:t>
      </w:r>
      <w:r w:rsidR="00B37899" w:rsidRPr="005B64B8">
        <w:rPr>
          <w:rStyle w:val="fontstyle11"/>
          <w:rFonts w:asciiTheme="minorHAnsi" w:hAnsiTheme="minorHAnsi" w:cstheme="minorHAnsi"/>
          <w:color w:val="000000" w:themeColor="text1"/>
          <w:sz w:val="24"/>
          <w:szCs w:val="24"/>
        </w:rPr>
        <w:t>ś</w:t>
      </w:r>
      <w:r w:rsidR="00B37899" w:rsidRPr="005B64B8">
        <w:rPr>
          <w:rStyle w:val="fontstyle01"/>
          <w:rFonts w:asciiTheme="minorHAnsi" w:hAnsiTheme="minorHAnsi" w:cstheme="minorHAnsi"/>
          <w:color w:val="000000" w:themeColor="text1"/>
          <w:sz w:val="24"/>
          <w:szCs w:val="24"/>
        </w:rPr>
        <w:t>ci w ramach programu operacyjnego</w:t>
      </w:r>
      <w:r w:rsidR="00CA3C5D" w:rsidRPr="005B64B8">
        <w:rPr>
          <w:rStyle w:val="fontstyle01"/>
          <w:rFonts w:asciiTheme="minorHAnsi" w:hAnsiTheme="minorHAnsi" w:cstheme="minorHAnsi"/>
          <w:color w:val="000000" w:themeColor="text1"/>
          <w:sz w:val="24"/>
          <w:szCs w:val="24"/>
        </w:rPr>
        <w:t>;</w:t>
      </w:r>
    </w:p>
    <w:p w14:paraId="2CE399D1" w14:textId="77777777" w:rsidR="00C22405" w:rsidRPr="005B64B8" w:rsidRDefault="00CC2053"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Projekt partnerski</w:t>
      </w:r>
      <w:r w:rsidRPr="005B64B8">
        <w:rPr>
          <w:rFonts w:asciiTheme="minorHAnsi" w:hAnsiTheme="minorHAnsi" w:cstheme="minorHAnsi"/>
          <w:color w:val="000000" w:themeColor="text1"/>
          <w:szCs w:val="24"/>
        </w:rPr>
        <w:t xml:space="preserve"> – projekt w rozumieniu art. 33 ustawy wdrożeniowej</w:t>
      </w:r>
      <w:r w:rsidR="00EE4D80" w:rsidRPr="005B64B8">
        <w:rPr>
          <w:rFonts w:asciiTheme="minorHAnsi" w:hAnsiTheme="minorHAnsi" w:cstheme="minorHAnsi"/>
          <w:color w:val="000000" w:themeColor="text1"/>
          <w:szCs w:val="24"/>
        </w:rPr>
        <w:t>;</w:t>
      </w:r>
    </w:p>
    <w:p w14:paraId="3290B24E" w14:textId="77777777" w:rsidR="000656CB" w:rsidRPr="005B64B8" w:rsidRDefault="000656CB"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Partner</w:t>
      </w:r>
      <w:r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 xml:space="preserve"> podmiot w rozumieniu art. 33 ust. 1 ustawy wdrożeniowej, który jest wymieniony w</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zatwierdzonym wniosku o dofinansowanie projektu, realizujący wspólnie z Beneficjentem (i</w:t>
      </w:r>
      <w:r w:rsidR="00C459B9" w:rsidRPr="005B64B8">
        <w:rPr>
          <w:rFonts w:asciiTheme="minorHAnsi" w:hAnsiTheme="minorHAnsi" w:cstheme="minorHAnsi"/>
          <w:color w:val="000000" w:themeColor="text1"/>
          <w:szCs w:val="24"/>
        </w:rPr>
        <w:t> </w:t>
      </w:r>
      <w:r w:rsidR="00F73EAD" w:rsidRPr="005B64B8">
        <w:rPr>
          <w:rFonts w:asciiTheme="minorHAnsi" w:hAnsiTheme="minorHAnsi" w:cstheme="minorHAnsi"/>
          <w:color w:val="000000" w:themeColor="text1"/>
          <w:szCs w:val="24"/>
        </w:rPr>
        <w:t>ewentualnie innymi Partnerami) projekt na warunkach</w:t>
      </w:r>
      <w:r w:rsidR="00CB2B0C" w:rsidRPr="005B64B8">
        <w:rPr>
          <w:rFonts w:asciiTheme="minorHAnsi" w:hAnsiTheme="minorHAnsi" w:cstheme="minorHAnsi"/>
          <w:color w:val="000000" w:themeColor="text1"/>
          <w:szCs w:val="24"/>
        </w:rPr>
        <w:t xml:space="preserve"> </w:t>
      </w:r>
      <w:r w:rsidR="00F73EAD" w:rsidRPr="005B64B8">
        <w:rPr>
          <w:rFonts w:asciiTheme="minorHAnsi" w:hAnsiTheme="minorHAnsi" w:cstheme="minorHAnsi"/>
          <w:color w:val="000000" w:themeColor="text1"/>
          <w:szCs w:val="24"/>
        </w:rPr>
        <w:t>określonych w porozumieniu albo umowie o partnerstwie</w:t>
      </w:r>
      <w:r w:rsidR="00947A0F" w:rsidRPr="005B64B8">
        <w:rPr>
          <w:rFonts w:asciiTheme="minorHAnsi" w:hAnsiTheme="minorHAnsi" w:cstheme="minorHAnsi"/>
          <w:color w:val="000000" w:themeColor="text1"/>
          <w:szCs w:val="24"/>
        </w:rPr>
        <w:t xml:space="preserve"> i </w:t>
      </w:r>
      <w:r w:rsidR="00947A0F" w:rsidRPr="005B64B8">
        <w:rPr>
          <w:rFonts w:asciiTheme="minorHAnsi" w:eastAsiaTheme="minorEastAsia" w:hAnsiTheme="minorHAnsi" w:cstheme="minorHAnsi"/>
          <w:color w:val="000000" w:themeColor="text1"/>
          <w:szCs w:val="24"/>
        </w:rPr>
        <w:t>wnoszący do projektu zasoby ludzkie, organizacyjne, techniczne lub finansowe</w:t>
      </w:r>
      <w:r w:rsidR="00F73EAD" w:rsidRPr="005B64B8">
        <w:rPr>
          <w:rFonts w:asciiTheme="minorHAnsi" w:hAnsiTheme="minorHAnsi" w:cstheme="minorHAnsi"/>
          <w:color w:val="000000" w:themeColor="text1"/>
          <w:szCs w:val="24"/>
        </w:rPr>
        <w:t>;</w:t>
      </w:r>
    </w:p>
    <w:p w14:paraId="741529D5" w14:textId="77777777" w:rsidR="00884A45" w:rsidRPr="005B64B8" w:rsidRDefault="00634D6D" w:rsidP="009F256D">
      <w:pPr>
        <w:spacing w:after="0" w:line="240" w:lineRule="auto"/>
        <w:ind w:left="0" w:firstLine="0"/>
        <w:jc w:val="left"/>
        <w:rPr>
          <w:rFonts w:eastAsiaTheme="minorHAnsi"/>
          <w:b/>
          <w:color w:val="000000" w:themeColor="text1"/>
          <w:sz w:val="22"/>
          <w:lang w:eastAsia="en-US"/>
        </w:rPr>
      </w:pPr>
      <w:r w:rsidRPr="005B64B8">
        <w:rPr>
          <w:b/>
          <w:color w:val="000000" w:themeColor="text1"/>
          <w:szCs w:val="24"/>
        </w:rPr>
        <w:t xml:space="preserve">PZP </w:t>
      </w:r>
      <w:r w:rsidRPr="005B64B8">
        <w:rPr>
          <w:color w:val="000000" w:themeColor="text1"/>
          <w:szCs w:val="24"/>
        </w:rPr>
        <w:t>– Prawo Zamówień Publicznych;</w:t>
      </w:r>
      <w:r w:rsidR="00884A45" w:rsidRPr="005B64B8">
        <w:rPr>
          <w:rFonts w:eastAsiaTheme="minorHAnsi"/>
          <w:b/>
          <w:color w:val="000000" w:themeColor="text1"/>
          <w:sz w:val="22"/>
          <w:lang w:eastAsia="en-US"/>
        </w:rPr>
        <w:t xml:space="preserve"> </w:t>
      </w:r>
    </w:p>
    <w:p w14:paraId="7E9DA84A" w14:textId="77777777" w:rsidR="00C22405" w:rsidRPr="005B64B8" w:rsidRDefault="000E2EC1" w:rsidP="009F256D">
      <w:pPr>
        <w:tabs>
          <w:tab w:val="center" w:pos="1044"/>
          <w:tab w:val="center" w:pos="3208"/>
          <w:tab w:val="center" w:pos="5605"/>
          <w:tab w:val="center" w:pos="6902"/>
          <w:tab w:val="right" w:pos="9236"/>
        </w:tabs>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 xml:space="preserve">RPO WD </w:t>
      </w:r>
      <w:r w:rsidRPr="005B64B8">
        <w:rPr>
          <w:rFonts w:asciiTheme="minorHAnsi" w:hAnsiTheme="minorHAnsi" w:cstheme="minorHAnsi"/>
          <w:b/>
          <w:color w:val="000000" w:themeColor="text1"/>
          <w:szCs w:val="24"/>
        </w:rPr>
        <w:tab/>
        <w:t>2014-2020/Program</w:t>
      </w:r>
      <w:r w:rsidRPr="005B64B8">
        <w:rPr>
          <w:rFonts w:asciiTheme="minorHAnsi" w:hAnsiTheme="minorHAnsi" w:cstheme="minorHAnsi"/>
          <w:color w:val="000000" w:themeColor="text1"/>
          <w:szCs w:val="24"/>
        </w:rPr>
        <w:t xml:space="preserve"> – Regionalny</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Program Operacyjny Województwa</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Dolnośląskiego 2014</w:t>
      </w:r>
      <w:r w:rsidR="00C3048E" w:rsidRPr="005B64B8">
        <w:rPr>
          <w:rFonts w:asciiTheme="minorHAnsi" w:hAnsiTheme="minorHAnsi" w:cstheme="minorHAnsi"/>
          <w:color w:val="000000" w:themeColor="text1"/>
          <w:szCs w:val="24"/>
        </w:rPr>
        <w:noBreakHyphen/>
      </w:r>
      <w:r w:rsidRPr="005B64B8">
        <w:rPr>
          <w:rFonts w:asciiTheme="minorHAnsi" w:hAnsiTheme="minorHAnsi" w:cstheme="minorHAnsi"/>
          <w:color w:val="000000" w:themeColor="text1"/>
          <w:szCs w:val="24"/>
        </w:rPr>
        <w:t>2020  – dokument zatwierdzony przez Komisję Europejską w dniu 18 grudnia 2014 r.</w:t>
      </w:r>
      <w:r w:rsidR="00C459B9" w:rsidRPr="005B64B8">
        <w:rPr>
          <w:rFonts w:asciiTheme="minorHAnsi" w:hAnsiTheme="minorHAnsi" w:cstheme="minorHAnsi"/>
          <w:color w:val="000000" w:themeColor="text1"/>
          <w:szCs w:val="24"/>
        </w:rPr>
        <w:t xml:space="preserve"> </w:t>
      </w:r>
      <w:r w:rsidR="00806F85" w:rsidRPr="005B64B8">
        <w:rPr>
          <w:rFonts w:asciiTheme="minorHAnsi" w:hAnsiTheme="minorHAnsi" w:cstheme="minorHAnsi"/>
          <w:color w:val="000000" w:themeColor="text1"/>
          <w:szCs w:val="24"/>
        </w:rPr>
        <w:t>(z</w:t>
      </w:r>
      <w:r w:rsidR="00C459B9" w:rsidRPr="005B64B8">
        <w:rPr>
          <w:rFonts w:asciiTheme="minorHAnsi" w:hAnsiTheme="minorHAnsi" w:cstheme="minorHAnsi"/>
          <w:color w:val="000000" w:themeColor="text1"/>
          <w:szCs w:val="24"/>
        </w:rPr>
        <w:t>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zm.)</w:t>
      </w:r>
      <w:r w:rsidRPr="005B64B8">
        <w:rPr>
          <w:rFonts w:asciiTheme="minorHAnsi" w:hAnsiTheme="minorHAnsi" w:cstheme="minorHAnsi"/>
          <w:color w:val="000000" w:themeColor="text1"/>
          <w:szCs w:val="24"/>
        </w:rPr>
        <w:t xml:space="preserve">;  </w:t>
      </w:r>
    </w:p>
    <w:p w14:paraId="014E2C94"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SZOOP</w:t>
      </w:r>
      <w:r w:rsidRPr="005B64B8">
        <w:rPr>
          <w:rFonts w:asciiTheme="minorHAnsi" w:hAnsiTheme="minorHAnsi" w:cstheme="minorHAnsi"/>
          <w:color w:val="000000" w:themeColor="text1"/>
          <w:szCs w:val="24"/>
        </w:rPr>
        <w:t xml:space="preserve"> – Szczegółowy Opis Osi Priorytetowych RPO WD 2014-2020;  </w:t>
      </w:r>
    </w:p>
    <w:p w14:paraId="2F10C976" w14:textId="77777777" w:rsidR="00904A4A" w:rsidRPr="005B64B8" w:rsidRDefault="00904A4A"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bCs/>
          <w:color w:val="000000" w:themeColor="text1"/>
          <w:szCs w:val="24"/>
        </w:rPr>
        <w:t>SNOW</w:t>
      </w:r>
      <w:r w:rsidR="00CB2B0C" w:rsidRPr="005B64B8">
        <w:rPr>
          <w:rFonts w:asciiTheme="minorHAnsi" w:hAnsiTheme="minorHAnsi" w:cstheme="minorHAnsi"/>
          <w:b/>
          <w:bCs/>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System Naboru i Oceny Wniosków;</w:t>
      </w:r>
    </w:p>
    <w:p w14:paraId="320D8757"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UE</w:t>
      </w:r>
      <w:r w:rsidRPr="005B64B8">
        <w:rPr>
          <w:rFonts w:asciiTheme="minorHAnsi" w:hAnsiTheme="minorHAnsi" w:cstheme="minorHAnsi"/>
          <w:color w:val="000000" w:themeColor="text1"/>
          <w:szCs w:val="24"/>
        </w:rPr>
        <w:t xml:space="preserve"> – Unia Europejska;  </w:t>
      </w:r>
    </w:p>
    <w:p w14:paraId="4C0DE0EB"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Umowa Partnerstwa</w:t>
      </w:r>
      <w:r w:rsidRPr="005B64B8">
        <w:rPr>
          <w:rFonts w:asciiTheme="minorHAnsi" w:hAnsiTheme="minorHAnsi" w:cstheme="minorHAnsi"/>
          <w:color w:val="000000" w:themeColor="text1"/>
          <w:szCs w:val="24"/>
        </w:rPr>
        <w:t xml:space="preserve"> </w:t>
      </w:r>
      <w:r w:rsidRPr="005B64B8">
        <w:rPr>
          <w:rFonts w:asciiTheme="minorHAnsi" w:hAnsiTheme="minorHAnsi" w:cstheme="minorHAnsi"/>
          <w:b/>
          <w:bCs/>
          <w:color w:val="000000" w:themeColor="text1"/>
          <w:szCs w:val="24"/>
        </w:rPr>
        <w:t>– Programowanie perspektywy finansowej 2014-2020</w:t>
      </w:r>
      <w:r w:rsidRPr="005B64B8">
        <w:rPr>
          <w:rFonts w:asciiTheme="minorHAnsi" w:hAnsiTheme="minorHAnsi" w:cstheme="minorHAnsi"/>
          <w:color w:val="000000" w:themeColor="text1"/>
          <w:szCs w:val="24"/>
        </w:rPr>
        <w:t xml:space="preserve"> – Umowa Partnerstwa, dokument przyjęty przez Komisję Europejską 23 maja 2014 r. (z</w:t>
      </w:r>
      <w:r w:rsidR="00806F85" w:rsidRPr="005B64B8">
        <w:rPr>
          <w:rFonts w:asciiTheme="minorHAnsi" w:hAnsiTheme="minorHAnsi" w:cstheme="minorHAnsi"/>
          <w:color w:val="000000" w:themeColor="text1"/>
          <w:szCs w:val="24"/>
        </w:rPr>
        <w:t xml:space="preserve"> </w:t>
      </w:r>
      <w:proofErr w:type="spellStart"/>
      <w:r w:rsidR="00806F85" w:rsidRPr="005B64B8">
        <w:rPr>
          <w:rFonts w:asciiTheme="minorHAnsi" w:hAnsiTheme="minorHAnsi" w:cstheme="minorHAnsi"/>
          <w:color w:val="000000" w:themeColor="text1"/>
          <w:szCs w:val="24"/>
        </w:rPr>
        <w:t>późn</w:t>
      </w:r>
      <w:proofErr w:type="spellEnd"/>
      <w:r w:rsidR="00806F85"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zm</w:t>
      </w:r>
      <w:r w:rsidR="00806F85"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w:t>
      </w:r>
    </w:p>
    <w:p w14:paraId="4B7A846E"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UMWD</w:t>
      </w:r>
      <w:r w:rsidRPr="005B64B8">
        <w:rPr>
          <w:rFonts w:asciiTheme="minorHAnsi" w:hAnsiTheme="minorHAnsi" w:cstheme="minorHAnsi"/>
          <w:color w:val="000000" w:themeColor="text1"/>
          <w:szCs w:val="24"/>
        </w:rPr>
        <w:t xml:space="preserve"> – Urząd Marszałkowski Województwa Dolnośląskiego;   </w:t>
      </w:r>
    </w:p>
    <w:p w14:paraId="36374515" w14:textId="0F003EAE" w:rsidR="00C22405" w:rsidRPr="005B64B8" w:rsidRDefault="000E2EC1" w:rsidP="009F256D">
      <w:pPr>
        <w:spacing w:after="0" w:line="240" w:lineRule="auto"/>
        <w:ind w:left="0" w:firstLine="0"/>
        <w:jc w:val="left"/>
        <w:rPr>
          <w:rFonts w:asciiTheme="minorHAnsi" w:hAnsiTheme="minorHAnsi" w:cstheme="minorHAnsi"/>
          <w:color w:val="000000" w:themeColor="text1"/>
          <w:szCs w:val="24"/>
          <w:highlight w:val="lightGray"/>
        </w:rPr>
      </w:pPr>
      <w:r w:rsidRPr="005B64B8">
        <w:rPr>
          <w:rFonts w:asciiTheme="minorHAnsi" w:hAnsiTheme="minorHAnsi" w:cstheme="minorHAnsi"/>
          <w:b/>
          <w:color w:val="000000" w:themeColor="text1"/>
          <w:szCs w:val="24"/>
        </w:rPr>
        <w:t>Ustawa wdrożeniowa</w:t>
      </w:r>
      <w:r w:rsidRPr="005B64B8">
        <w:rPr>
          <w:rFonts w:asciiTheme="minorHAnsi" w:hAnsiTheme="minorHAnsi" w:cstheme="minorHAnsi"/>
          <w:color w:val="000000" w:themeColor="text1"/>
          <w:szCs w:val="24"/>
        </w:rPr>
        <w:t xml:space="preserve"> – </w:t>
      </w:r>
      <w:r w:rsidR="00806F85" w:rsidRPr="005B64B8">
        <w:rPr>
          <w:rFonts w:asciiTheme="minorHAnsi" w:hAnsiTheme="minorHAnsi" w:cstheme="minorHAnsi"/>
          <w:color w:val="000000" w:themeColor="text1"/>
          <w:szCs w:val="24"/>
        </w:rPr>
        <w:t>u</w:t>
      </w:r>
      <w:r w:rsidRPr="005B64B8">
        <w:rPr>
          <w:rFonts w:asciiTheme="minorHAnsi" w:hAnsiTheme="minorHAnsi" w:cstheme="minorHAnsi"/>
          <w:color w:val="000000" w:themeColor="text1"/>
          <w:szCs w:val="24"/>
        </w:rPr>
        <w:t>stawa z dnia 11 lipca 2014 r. o zasadach realizacji programów w</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zakresie polityki spójności finansowanych w perspektywie finansowej 2014-</w:t>
      </w:r>
      <w:r w:rsidR="00E14C19" w:rsidRPr="005B64B8">
        <w:rPr>
          <w:rFonts w:asciiTheme="minorHAnsi" w:hAnsiTheme="minorHAnsi" w:cstheme="minorHAnsi"/>
          <w:color w:val="000000" w:themeColor="text1"/>
          <w:szCs w:val="24"/>
        </w:rPr>
        <w:t>2020 (t</w:t>
      </w:r>
      <w:r w:rsidR="00F71AF9" w:rsidRPr="005B64B8">
        <w:rPr>
          <w:rFonts w:asciiTheme="minorHAnsi" w:hAnsiTheme="minorHAnsi" w:cstheme="minorHAnsi"/>
          <w:color w:val="000000" w:themeColor="text1"/>
          <w:szCs w:val="24"/>
        </w:rPr>
        <w:t xml:space="preserve">ekst </w:t>
      </w:r>
      <w:r w:rsidR="00E14C19" w:rsidRPr="005B64B8">
        <w:rPr>
          <w:rFonts w:asciiTheme="minorHAnsi" w:hAnsiTheme="minorHAnsi" w:cstheme="minorHAnsi"/>
          <w:color w:val="000000" w:themeColor="text1"/>
          <w:szCs w:val="24"/>
        </w:rPr>
        <w:t>j</w:t>
      </w:r>
      <w:r w:rsidR="00F71AF9" w:rsidRPr="005B64B8">
        <w:rPr>
          <w:rFonts w:asciiTheme="minorHAnsi" w:hAnsiTheme="minorHAnsi" w:cstheme="minorHAnsi"/>
          <w:color w:val="000000" w:themeColor="text1"/>
          <w:szCs w:val="24"/>
        </w:rPr>
        <w:t>edn</w:t>
      </w:r>
      <w:r w:rsidR="00E14C19" w:rsidRPr="005B64B8">
        <w:rPr>
          <w:rFonts w:asciiTheme="minorHAnsi" w:hAnsiTheme="minorHAnsi" w:cstheme="minorHAnsi"/>
          <w:color w:val="000000" w:themeColor="text1"/>
          <w:szCs w:val="24"/>
        </w:rPr>
        <w:t>.</w:t>
      </w:r>
      <w:r w:rsidR="00F71AF9" w:rsidRPr="005B64B8">
        <w:rPr>
          <w:rFonts w:asciiTheme="minorHAnsi" w:hAnsiTheme="minorHAnsi" w:cstheme="minorHAnsi"/>
          <w:color w:val="000000" w:themeColor="text1"/>
          <w:szCs w:val="24"/>
        </w:rPr>
        <w:t>:</w:t>
      </w:r>
      <w:r w:rsidR="00BC4060" w:rsidRPr="005B64B8">
        <w:rPr>
          <w:rFonts w:asciiTheme="minorHAnsi" w:hAnsiTheme="minorHAnsi" w:cstheme="minorHAnsi"/>
          <w:color w:val="000000" w:themeColor="text1"/>
          <w:szCs w:val="24"/>
        </w:rPr>
        <w:t xml:space="preserve"> </w:t>
      </w:r>
      <w:r w:rsidR="00E14C19" w:rsidRPr="005B64B8">
        <w:rPr>
          <w:rFonts w:asciiTheme="minorHAnsi" w:hAnsiTheme="minorHAnsi" w:cstheme="minorHAnsi"/>
          <w:color w:val="000000" w:themeColor="text1"/>
          <w:szCs w:val="24"/>
        </w:rPr>
        <w:t xml:space="preserve"> Dz.</w:t>
      </w:r>
      <w:r w:rsidR="00562C4D" w:rsidRPr="005B64B8">
        <w:rPr>
          <w:rFonts w:asciiTheme="minorHAnsi" w:hAnsiTheme="minorHAnsi" w:cstheme="minorHAnsi"/>
          <w:color w:val="000000" w:themeColor="text1"/>
          <w:szCs w:val="24"/>
        </w:rPr>
        <w:t>U</w:t>
      </w:r>
      <w:r w:rsidR="00881C2D" w:rsidRPr="005B64B8">
        <w:rPr>
          <w:rFonts w:asciiTheme="minorHAnsi" w:hAnsiTheme="minorHAnsi" w:cstheme="minorHAnsi"/>
          <w:color w:val="000000" w:themeColor="text1"/>
          <w:szCs w:val="24"/>
        </w:rPr>
        <w:t>. z</w:t>
      </w:r>
      <w:r w:rsidR="00562C4D" w:rsidRPr="005B64B8">
        <w:rPr>
          <w:rFonts w:asciiTheme="minorHAnsi" w:hAnsiTheme="minorHAnsi" w:cstheme="minorHAnsi"/>
          <w:color w:val="000000" w:themeColor="text1"/>
          <w:szCs w:val="24"/>
        </w:rPr>
        <w:t xml:space="preserve"> 2020</w:t>
      </w:r>
      <w:r w:rsidR="00881C2D" w:rsidRPr="005B64B8">
        <w:rPr>
          <w:rFonts w:asciiTheme="minorHAnsi" w:hAnsiTheme="minorHAnsi" w:cstheme="minorHAnsi"/>
          <w:color w:val="000000" w:themeColor="text1"/>
          <w:szCs w:val="24"/>
        </w:rPr>
        <w:t xml:space="preserve"> r.</w:t>
      </w:r>
      <w:r w:rsidR="00562C4D" w:rsidRPr="005B64B8">
        <w:rPr>
          <w:rFonts w:asciiTheme="minorHAnsi" w:hAnsiTheme="minorHAnsi" w:cstheme="minorHAnsi"/>
          <w:color w:val="000000" w:themeColor="text1"/>
          <w:szCs w:val="24"/>
        </w:rPr>
        <w:t xml:space="preserve"> poz. 818)</w:t>
      </w:r>
    </w:p>
    <w:p w14:paraId="0161F74C"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WE</w:t>
      </w:r>
      <w:r w:rsidRPr="005B64B8">
        <w:rPr>
          <w:rFonts w:asciiTheme="minorHAnsi" w:hAnsiTheme="minorHAnsi" w:cstheme="minorHAnsi"/>
          <w:color w:val="000000" w:themeColor="text1"/>
          <w:szCs w:val="24"/>
        </w:rPr>
        <w:t xml:space="preserve"> – Wspólnota Europejska;  </w:t>
      </w:r>
    </w:p>
    <w:p w14:paraId="2658C8B9"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Wniosek o dofinansowanie projektu</w:t>
      </w:r>
      <w:r w:rsidR="00CB2B0C" w:rsidRPr="005B64B8">
        <w:rPr>
          <w:rFonts w:asciiTheme="minorHAnsi" w:hAnsiTheme="minorHAnsi" w:cstheme="minorHAnsi"/>
          <w:b/>
          <w:color w:val="000000" w:themeColor="text1"/>
          <w:szCs w:val="24"/>
        </w:rPr>
        <w:t xml:space="preserve"> </w:t>
      </w:r>
      <w:r w:rsidRPr="005B64B8">
        <w:rPr>
          <w:rFonts w:asciiTheme="minorHAnsi" w:hAnsiTheme="minorHAnsi" w:cstheme="minorHAnsi"/>
          <w:color w:val="000000" w:themeColor="text1"/>
          <w:szCs w:val="24"/>
        </w:rPr>
        <w:t>–</w:t>
      </w:r>
      <w:r w:rsidR="00CB2B0C"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formularz wniosku o dofinansowanie projektu wraz z</w:t>
      </w:r>
      <w:r w:rsidR="00355348"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załącznikami. Załączniki stanowią integralną część wniosku  o dofinansowanie projektu;  </w:t>
      </w:r>
    </w:p>
    <w:p w14:paraId="371917D5"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Wnioskodawca</w:t>
      </w:r>
      <w:r w:rsidRPr="005B64B8">
        <w:rPr>
          <w:rFonts w:asciiTheme="minorHAnsi" w:hAnsiTheme="minorHAnsi" w:cstheme="minorHAnsi"/>
          <w:color w:val="000000" w:themeColor="text1"/>
          <w:szCs w:val="24"/>
        </w:rPr>
        <w:t xml:space="preserve"> –  podmiot, który złożył wniosek o dofinansowanie;  </w:t>
      </w:r>
    </w:p>
    <w:p w14:paraId="58B41551" w14:textId="77777777" w:rsidR="00C22405"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ZIT</w:t>
      </w:r>
      <w:r w:rsidRPr="005B64B8">
        <w:rPr>
          <w:rFonts w:asciiTheme="minorHAnsi" w:hAnsiTheme="minorHAnsi" w:cstheme="minorHAnsi"/>
          <w:color w:val="000000" w:themeColor="text1"/>
          <w:szCs w:val="24"/>
        </w:rPr>
        <w:t xml:space="preserve"> – Zintegrowane Inwestycje Terytorialne, tj. instrument rozwoju terytorialnego, o którym mowa w art. 36 rozporządzenia ogólnego, który realizuje politykę rozwoju współpracy i</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integracji na obszarach funkcjonalnych największych miast, stanowiących ośrodki o</w:t>
      </w:r>
      <w:r w:rsidR="00C459B9"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5B64B8">
        <w:rPr>
          <w:rFonts w:asciiTheme="minorHAnsi" w:hAnsiTheme="minorHAnsi" w:cstheme="minorHAnsi"/>
          <w:color w:val="000000" w:themeColor="text1"/>
          <w:szCs w:val="24"/>
        </w:rPr>
        <w:t xml:space="preserve">(ZIT </w:t>
      </w:r>
      <w:proofErr w:type="spellStart"/>
      <w:r w:rsidR="00201E2A" w:rsidRPr="005B64B8">
        <w:rPr>
          <w:rFonts w:asciiTheme="minorHAnsi" w:hAnsiTheme="minorHAnsi" w:cstheme="minorHAnsi"/>
          <w:color w:val="000000" w:themeColor="text1"/>
          <w:szCs w:val="24"/>
        </w:rPr>
        <w:t>WrOF</w:t>
      </w:r>
      <w:proofErr w:type="spellEnd"/>
      <w:r w:rsidR="00201E2A"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oraz na obszarach funkcjonalnych głównych miast województwa: Wałbrzycha</w:t>
      </w:r>
      <w:r w:rsidR="00201E2A" w:rsidRPr="005B64B8">
        <w:rPr>
          <w:rFonts w:asciiTheme="minorHAnsi" w:hAnsiTheme="minorHAnsi" w:cstheme="minorHAnsi"/>
          <w:color w:val="000000" w:themeColor="text1"/>
          <w:szCs w:val="24"/>
        </w:rPr>
        <w:t xml:space="preserve"> (ZIT Aglomeracji Wałbrzyskiej – ZIT AW)</w:t>
      </w:r>
      <w:r w:rsidRPr="005B64B8">
        <w:rPr>
          <w:rFonts w:asciiTheme="minorHAnsi" w:hAnsiTheme="minorHAnsi" w:cstheme="minorHAnsi"/>
          <w:color w:val="000000" w:themeColor="text1"/>
          <w:szCs w:val="24"/>
        </w:rPr>
        <w:t xml:space="preserve"> i Jeleniej Góry</w:t>
      </w:r>
      <w:r w:rsidR="00201E2A" w:rsidRPr="005B64B8">
        <w:rPr>
          <w:rFonts w:asciiTheme="minorHAnsi" w:hAnsiTheme="minorHAnsi" w:cstheme="minorHAnsi"/>
          <w:color w:val="000000" w:themeColor="text1"/>
          <w:szCs w:val="24"/>
        </w:rPr>
        <w:t xml:space="preserve"> (ZIT Aglomeracji Jeleniogórskiej – ZIT AJ)</w:t>
      </w:r>
      <w:r w:rsidR="006B3E9F" w:rsidRPr="005B64B8">
        <w:rPr>
          <w:rFonts w:asciiTheme="minorHAnsi" w:hAnsiTheme="minorHAnsi" w:cstheme="minorHAnsi"/>
          <w:color w:val="000000" w:themeColor="text1"/>
          <w:szCs w:val="24"/>
        </w:rPr>
        <w:t>;</w:t>
      </w:r>
    </w:p>
    <w:p w14:paraId="0FA298CC" w14:textId="7DECDDFE" w:rsidR="006F5C38" w:rsidRPr="005B64B8" w:rsidRDefault="000E2EC1" w:rsidP="009F256D">
      <w:pPr>
        <w:spacing w:after="0" w:line="240" w:lineRule="auto"/>
        <w:ind w:left="0" w:firstLine="0"/>
        <w:jc w:val="left"/>
        <w:rPr>
          <w:rFonts w:asciiTheme="minorHAnsi" w:hAnsiTheme="minorHAnsi" w:cstheme="minorHAnsi"/>
          <w:color w:val="000000" w:themeColor="text1"/>
          <w:szCs w:val="24"/>
        </w:rPr>
      </w:pPr>
      <w:r w:rsidRPr="005B64B8">
        <w:rPr>
          <w:rFonts w:asciiTheme="minorHAnsi" w:hAnsiTheme="minorHAnsi" w:cstheme="minorHAnsi"/>
          <w:b/>
          <w:color w:val="000000" w:themeColor="text1"/>
          <w:szCs w:val="24"/>
        </w:rPr>
        <w:t>ZWD</w:t>
      </w:r>
      <w:r w:rsidRPr="005B64B8">
        <w:rPr>
          <w:rFonts w:asciiTheme="minorHAnsi" w:hAnsiTheme="minorHAnsi" w:cstheme="minorHAnsi"/>
          <w:color w:val="000000" w:themeColor="text1"/>
          <w:szCs w:val="24"/>
        </w:rPr>
        <w:t xml:space="preserve"> – Zarząd Województwa Dolnośląskiego</w:t>
      </w:r>
      <w:r w:rsidR="00806F85" w:rsidRPr="005B64B8">
        <w:rPr>
          <w:rFonts w:asciiTheme="minorHAnsi" w:hAnsiTheme="minorHAnsi" w:cstheme="minorHAnsi"/>
          <w:color w:val="000000" w:themeColor="text1"/>
          <w:szCs w:val="24"/>
        </w:rPr>
        <w:t>.</w:t>
      </w:r>
    </w:p>
    <w:p w14:paraId="6BCC91D0" w14:textId="3111F2E0" w:rsidR="00F71AF9" w:rsidRPr="00A35A84" w:rsidRDefault="006F5C38" w:rsidP="009F256D">
      <w:pPr>
        <w:spacing w:after="160" w:line="240" w:lineRule="auto"/>
        <w:ind w:left="0" w:firstLine="0"/>
        <w:jc w:val="left"/>
        <w:rPr>
          <w:rFonts w:asciiTheme="minorHAnsi" w:hAnsiTheme="minorHAnsi" w:cstheme="minorHAnsi"/>
          <w:color w:val="FF0000"/>
          <w:szCs w:val="24"/>
        </w:rPr>
      </w:pPr>
      <w:r>
        <w:rPr>
          <w:rFonts w:asciiTheme="minorHAnsi" w:hAnsiTheme="minorHAnsi" w:cstheme="minorHAnsi"/>
          <w:color w:val="FF0000"/>
          <w:szCs w:val="24"/>
        </w:rPr>
        <w:br w:type="page"/>
      </w:r>
    </w:p>
    <w:p w14:paraId="2202D240" w14:textId="77777777" w:rsidR="003863D1" w:rsidRPr="00E706EB" w:rsidRDefault="003863D1" w:rsidP="009F256D">
      <w:pPr>
        <w:pStyle w:val="Nagwek1"/>
        <w:tabs>
          <w:tab w:val="left" w:pos="284"/>
        </w:tabs>
        <w:spacing w:before="0"/>
        <w:jc w:val="left"/>
        <w:rPr>
          <w:rFonts w:cstheme="minorHAnsi"/>
          <w:color w:val="auto"/>
          <w:szCs w:val="24"/>
        </w:rPr>
      </w:pPr>
      <w:bookmarkStart w:id="8" w:name="_Toc57808133"/>
      <w:r w:rsidRPr="00E706EB">
        <w:rPr>
          <w:rFonts w:cstheme="minorHAnsi"/>
          <w:color w:val="auto"/>
          <w:szCs w:val="24"/>
        </w:rPr>
        <w:t>Podstawy prawne oraz inne ważne dokumenty</w:t>
      </w:r>
      <w:bookmarkEnd w:id="8"/>
    </w:p>
    <w:p w14:paraId="61489420" w14:textId="77777777" w:rsidR="003863D1" w:rsidRPr="00E706EB" w:rsidRDefault="003863D1" w:rsidP="009F256D">
      <w:pPr>
        <w:spacing w:after="120" w:line="240" w:lineRule="auto"/>
        <w:ind w:left="0" w:firstLine="0"/>
        <w:jc w:val="left"/>
        <w:rPr>
          <w:rFonts w:asciiTheme="minorHAnsi" w:hAnsiTheme="minorHAnsi" w:cstheme="minorHAnsi"/>
          <w:color w:val="auto"/>
          <w:szCs w:val="24"/>
        </w:rPr>
      </w:pPr>
      <w:r w:rsidRPr="00E706EB">
        <w:rPr>
          <w:rFonts w:asciiTheme="minorHAnsi" w:hAnsiTheme="minorHAnsi" w:cstheme="minorHAnsi"/>
          <w:color w:val="auto"/>
          <w:szCs w:val="24"/>
        </w:rPr>
        <w:t xml:space="preserve">Konkurs jest prowadzony przede wszystkim w oparciu o niżej wymienione akty prawne, dokumenty programowe: </w:t>
      </w:r>
    </w:p>
    <w:p w14:paraId="38677647" w14:textId="77777777" w:rsidR="003863D1" w:rsidRPr="005B64B8" w:rsidRDefault="003863D1"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Traktat o funkcjonowaniu Unii Europejskiej</w:t>
      </w:r>
      <w:r w:rsidR="00EB7267" w:rsidRPr="005B64B8">
        <w:rPr>
          <w:rFonts w:asciiTheme="minorHAnsi" w:hAnsiTheme="minorHAnsi" w:cstheme="minorHAnsi"/>
          <w:color w:val="000000" w:themeColor="text1"/>
          <w:szCs w:val="24"/>
        </w:rPr>
        <w:t xml:space="preserve"> (Dz.U.</w:t>
      </w:r>
      <w:r w:rsidR="00883924" w:rsidRPr="005B64B8">
        <w:rPr>
          <w:rFonts w:asciiTheme="minorHAnsi" w:hAnsiTheme="minorHAnsi" w:cstheme="minorHAnsi"/>
          <w:color w:val="000000" w:themeColor="text1"/>
          <w:szCs w:val="24"/>
        </w:rPr>
        <w:t xml:space="preserve"> C </w:t>
      </w:r>
      <w:r w:rsidR="001E16D9" w:rsidRPr="005B64B8">
        <w:rPr>
          <w:rFonts w:asciiTheme="minorHAnsi" w:hAnsiTheme="minorHAnsi" w:cstheme="minorHAnsi"/>
          <w:color w:val="000000" w:themeColor="text1"/>
          <w:szCs w:val="24"/>
        </w:rPr>
        <w:t xml:space="preserve">326 </w:t>
      </w:r>
      <w:r w:rsidR="00883924" w:rsidRPr="005B64B8">
        <w:rPr>
          <w:rFonts w:asciiTheme="minorHAnsi" w:hAnsiTheme="minorHAnsi" w:cstheme="minorHAnsi"/>
          <w:color w:val="000000" w:themeColor="text1"/>
          <w:szCs w:val="24"/>
        </w:rPr>
        <w:t>z 26.10</w:t>
      </w:r>
      <w:r w:rsidR="00883924" w:rsidRPr="005B64B8">
        <w:rPr>
          <w:rFonts w:asciiTheme="minorHAnsi" w:hAnsiTheme="minorHAnsi" w:cstheme="minorHAnsi"/>
          <w:color w:val="000000" w:themeColor="text1"/>
          <w:sz w:val="32"/>
          <w:szCs w:val="32"/>
        </w:rPr>
        <w:t>.</w:t>
      </w:r>
      <w:r w:rsidR="00883924" w:rsidRPr="005B64B8">
        <w:rPr>
          <w:rFonts w:asciiTheme="minorHAnsi" w:hAnsiTheme="minorHAnsi" w:cstheme="minorHAnsi"/>
          <w:color w:val="000000" w:themeColor="text1"/>
          <w:szCs w:val="24"/>
          <w:shd w:val="clear" w:color="auto" w:fill="FFFFFF"/>
        </w:rPr>
        <w:t>2012</w:t>
      </w:r>
      <w:r w:rsidR="001E16D9" w:rsidRPr="005B64B8">
        <w:rPr>
          <w:rFonts w:asciiTheme="minorHAnsi" w:hAnsiTheme="minorHAnsi" w:cstheme="minorHAnsi"/>
          <w:color w:val="000000" w:themeColor="text1"/>
          <w:szCs w:val="24"/>
          <w:shd w:val="clear" w:color="auto" w:fill="FFFFFF"/>
        </w:rPr>
        <w:t>, str.47</w:t>
      </w:r>
      <w:r w:rsidR="00EB7267"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[TFUE]</w:t>
      </w:r>
      <w:r w:rsidRPr="005B64B8">
        <w:rPr>
          <w:rFonts w:asciiTheme="minorHAnsi" w:hAnsiTheme="minorHAnsi" w:cstheme="minorHAnsi"/>
          <w:color w:val="000000" w:themeColor="text1"/>
          <w:szCs w:val="24"/>
        </w:rPr>
        <w:t xml:space="preserve">;  </w:t>
      </w:r>
    </w:p>
    <w:p w14:paraId="743155C9" w14:textId="6CB8F442" w:rsidR="00C7653E" w:rsidRPr="005B64B8" w:rsidRDefault="003863D1"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Europejskiego Funduszu Morskiego i Rybackiego oraz uchylające rozporządzenie Rady (WE) nr 1083/2006 (Dz. Urz. UE L 347 </w:t>
      </w:r>
      <w:r w:rsidR="002E5AD5" w:rsidRPr="005B64B8">
        <w:rPr>
          <w:rFonts w:asciiTheme="minorHAnsi" w:hAnsiTheme="minorHAnsi" w:cstheme="minorHAnsi"/>
          <w:color w:val="000000" w:themeColor="text1"/>
          <w:szCs w:val="24"/>
        </w:rPr>
        <w:br/>
      </w:r>
      <w:r w:rsidRPr="005B64B8">
        <w:rPr>
          <w:rFonts w:asciiTheme="minorHAnsi" w:hAnsiTheme="minorHAnsi" w:cstheme="minorHAnsi"/>
          <w:color w:val="000000" w:themeColor="text1"/>
          <w:szCs w:val="24"/>
        </w:rPr>
        <w:t xml:space="preserve">z 20.12.2013, str. 320) [Rozporządzenie ogólne]; </w:t>
      </w:r>
    </w:p>
    <w:p w14:paraId="23B4F19D" w14:textId="77777777" w:rsidR="003F05E5" w:rsidRPr="005B64B8" w:rsidRDefault="00B0294F"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[R</w:t>
      </w:r>
      <w:r w:rsidR="003F05E5" w:rsidRPr="005B64B8">
        <w:rPr>
          <w:rFonts w:asciiTheme="minorHAnsi" w:hAnsiTheme="minorHAnsi" w:cstheme="minorHAnsi"/>
          <w:color w:val="000000" w:themeColor="text1"/>
          <w:szCs w:val="24"/>
        </w:rPr>
        <w:t>ozporządzenie delegowan</w:t>
      </w:r>
      <w:r w:rsidRPr="005B64B8">
        <w:rPr>
          <w:rFonts w:asciiTheme="minorHAnsi" w:hAnsiTheme="minorHAnsi" w:cstheme="minorHAnsi"/>
          <w:color w:val="000000" w:themeColor="text1"/>
          <w:szCs w:val="24"/>
        </w:rPr>
        <w:t>e</w:t>
      </w:r>
      <w:r w:rsidR="003F05E5" w:rsidRPr="005B64B8">
        <w:rPr>
          <w:rFonts w:asciiTheme="minorHAnsi" w:hAnsiTheme="minorHAnsi" w:cstheme="minorHAnsi"/>
          <w:color w:val="000000" w:themeColor="text1"/>
          <w:szCs w:val="24"/>
        </w:rPr>
        <w:t xml:space="preserve"> Komisji (UE)</w:t>
      </w:r>
      <w:r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(Dz.</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w:t>
      </w:r>
      <w:r w:rsidR="00883924" w:rsidRPr="005B64B8">
        <w:rPr>
          <w:rFonts w:asciiTheme="minorHAnsi" w:hAnsiTheme="minorHAnsi" w:cstheme="minorHAnsi"/>
          <w:color w:val="000000" w:themeColor="text1"/>
          <w:szCs w:val="24"/>
        </w:rPr>
        <w:t>rz</w:t>
      </w:r>
      <w:r w:rsidR="00C7653E" w:rsidRPr="005B64B8">
        <w:rPr>
          <w:rFonts w:asciiTheme="minorHAnsi" w:hAnsiTheme="minorHAnsi" w:cstheme="minorHAnsi"/>
          <w:color w:val="000000" w:themeColor="text1"/>
          <w:szCs w:val="24"/>
        </w:rPr>
        <w:t>.</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UE</w:t>
      </w:r>
      <w:r w:rsidR="0004074C" w:rsidRPr="005B64B8">
        <w:rPr>
          <w:rFonts w:asciiTheme="minorHAnsi" w:hAnsiTheme="minorHAnsi" w:cstheme="minorHAnsi"/>
          <w:color w:val="000000" w:themeColor="text1"/>
          <w:szCs w:val="24"/>
        </w:rPr>
        <w:t xml:space="preserve"> </w:t>
      </w:r>
      <w:r w:rsidR="00C7653E" w:rsidRPr="005B64B8">
        <w:rPr>
          <w:rFonts w:asciiTheme="minorHAnsi" w:hAnsiTheme="minorHAnsi" w:cstheme="minorHAnsi"/>
          <w:color w:val="000000" w:themeColor="text1"/>
          <w:szCs w:val="24"/>
        </w:rPr>
        <w:t>L</w:t>
      </w:r>
      <w:r w:rsidR="0004074C" w:rsidRPr="005B64B8">
        <w:rPr>
          <w:rFonts w:asciiTheme="minorHAnsi" w:hAnsiTheme="minorHAnsi" w:cstheme="minorHAnsi"/>
          <w:color w:val="000000" w:themeColor="text1"/>
          <w:szCs w:val="24"/>
        </w:rPr>
        <w:t xml:space="preserve"> </w:t>
      </w:r>
      <w:r w:rsidR="00883924" w:rsidRPr="005B64B8">
        <w:rPr>
          <w:rFonts w:asciiTheme="minorHAnsi" w:hAnsiTheme="minorHAnsi" w:cstheme="minorHAnsi"/>
          <w:color w:val="000000" w:themeColor="text1"/>
          <w:szCs w:val="24"/>
        </w:rPr>
        <w:t>138 z</w:t>
      </w:r>
      <w:r w:rsidR="00BC4060" w:rsidRPr="005B64B8">
        <w:rPr>
          <w:rFonts w:asciiTheme="minorHAnsi" w:hAnsiTheme="minorHAnsi" w:cstheme="minorHAnsi"/>
          <w:color w:val="000000" w:themeColor="text1"/>
          <w:szCs w:val="24"/>
        </w:rPr>
        <w:t> </w:t>
      </w:r>
      <w:r w:rsidR="00883924" w:rsidRPr="005B64B8">
        <w:rPr>
          <w:rFonts w:asciiTheme="minorHAnsi" w:hAnsiTheme="minorHAnsi" w:cstheme="minorHAnsi"/>
          <w:color w:val="000000" w:themeColor="text1"/>
          <w:szCs w:val="24"/>
        </w:rPr>
        <w:t>13.05</w:t>
      </w:r>
      <w:r w:rsidR="00C7653E" w:rsidRPr="005B64B8">
        <w:rPr>
          <w:rFonts w:asciiTheme="minorHAnsi" w:hAnsiTheme="minorHAnsi" w:cstheme="minorHAnsi"/>
          <w:color w:val="000000" w:themeColor="text1"/>
          <w:szCs w:val="24"/>
        </w:rPr>
        <w:t>.2014</w:t>
      </w:r>
      <w:r w:rsidR="00883924" w:rsidRPr="005B64B8">
        <w:rPr>
          <w:rFonts w:asciiTheme="minorHAnsi" w:hAnsiTheme="minorHAnsi" w:cstheme="minorHAnsi"/>
          <w:color w:val="000000" w:themeColor="text1"/>
          <w:szCs w:val="24"/>
        </w:rPr>
        <w:t>, str</w:t>
      </w:r>
      <w:r w:rsidR="00C7653E" w:rsidRPr="005B64B8">
        <w:rPr>
          <w:rFonts w:asciiTheme="minorHAnsi" w:hAnsiTheme="minorHAnsi" w:cstheme="minorHAnsi"/>
          <w:color w:val="000000" w:themeColor="text1"/>
          <w:szCs w:val="24"/>
        </w:rPr>
        <w:t xml:space="preserve">.5 </w:t>
      </w:r>
      <w:r w:rsidR="00C7653E" w:rsidRPr="005B64B8">
        <w:rPr>
          <w:rFonts w:asciiTheme="minorHAnsi" w:eastAsia="Times New Roman" w:hAnsiTheme="minorHAnsi" w:cstheme="minorHAnsi"/>
          <w:color w:val="000000" w:themeColor="text1"/>
          <w:szCs w:val="24"/>
        </w:rPr>
        <w:t>)</w:t>
      </w:r>
      <w:r w:rsidR="003F05E5" w:rsidRPr="005B64B8">
        <w:rPr>
          <w:rFonts w:asciiTheme="minorHAnsi" w:hAnsiTheme="minorHAnsi" w:cstheme="minorHAnsi"/>
          <w:color w:val="000000" w:themeColor="text1"/>
          <w:szCs w:val="24"/>
        </w:rPr>
        <w:t xml:space="preserve">; </w:t>
      </w:r>
    </w:p>
    <w:p w14:paraId="6FA5D598" w14:textId="77777777" w:rsidR="00323A36" w:rsidRPr="005B64B8" w:rsidRDefault="00323A36"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2018/1046 z dnia 18 lipca 2018 r. w sprawie zasad finansowych mających zastosowanie do budżetu ogólnego Unii, zmieniające rozporządzenia (UE) nr 1296/2013, (UE) nr 1301/2013, (UE) nr 1303/2013, (UE) nr</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 xml:space="preserve">1304/2013, (UE) nr 1309/2013, (UE) nr 1316/2013, (UE) nr 223/2014 i (UE) nr 283/2014 oraz decyzję nr 541/2014/UE, a także uchylające rozporządzenie (UE, </w:t>
      </w:r>
      <w:proofErr w:type="spellStart"/>
      <w:r w:rsidRPr="005B64B8">
        <w:rPr>
          <w:rFonts w:asciiTheme="minorHAnsi" w:hAnsiTheme="minorHAnsi" w:cstheme="minorHAnsi"/>
          <w:color w:val="000000" w:themeColor="text1"/>
          <w:szCs w:val="24"/>
        </w:rPr>
        <w:t>Euratom</w:t>
      </w:r>
      <w:proofErr w:type="spellEnd"/>
      <w:r w:rsidRPr="005B64B8">
        <w:rPr>
          <w:rFonts w:asciiTheme="minorHAnsi" w:hAnsiTheme="minorHAnsi" w:cstheme="minorHAnsi"/>
          <w:color w:val="000000" w:themeColor="text1"/>
          <w:szCs w:val="24"/>
        </w:rPr>
        <w:t>) nr 966/2012 (Dz</w:t>
      </w:r>
      <w:r w:rsidR="001E16D9"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 Urz</w:t>
      </w:r>
      <w:r w:rsidR="001E16D9"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U E</w:t>
      </w:r>
      <w:r w:rsidR="00883924" w:rsidRPr="005B64B8">
        <w:rPr>
          <w:rFonts w:asciiTheme="minorHAnsi" w:hAnsiTheme="minorHAnsi" w:cstheme="minorHAnsi"/>
          <w:color w:val="000000" w:themeColor="text1"/>
          <w:szCs w:val="24"/>
        </w:rPr>
        <w:t xml:space="preserve">L 193 </w:t>
      </w:r>
      <w:r w:rsidRPr="005B64B8">
        <w:rPr>
          <w:rFonts w:asciiTheme="minorHAnsi" w:hAnsiTheme="minorHAnsi" w:cstheme="minorHAnsi"/>
          <w:color w:val="000000" w:themeColor="text1"/>
          <w:szCs w:val="24"/>
        </w:rPr>
        <w:t xml:space="preserve">z 30.07.2018, </w:t>
      </w:r>
      <w:r w:rsidR="00883924" w:rsidRPr="005B64B8">
        <w:rPr>
          <w:rFonts w:asciiTheme="minorHAnsi" w:hAnsiTheme="minorHAnsi" w:cstheme="minorHAnsi"/>
          <w:color w:val="000000" w:themeColor="text1"/>
          <w:szCs w:val="24"/>
        </w:rPr>
        <w:t>st</w:t>
      </w:r>
      <w:r w:rsidRPr="005B64B8">
        <w:rPr>
          <w:rFonts w:asciiTheme="minorHAnsi" w:hAnsiTheme="minorHAnsi" w:cstheme="minorHAnsi"/>
          <w:color w:val="000000" w:themeColor="text1"/>
          <w:szCs w:val="24"/>
        </w:rPr>
        <w:t>r</w:t>
      </w:r>
      <w:r w:rsidR="00883924" w:rsidRPr="005B64B8">
        <w:rPr>
          <w:rFonts w:asciiTheme="minorHAnsi" w:hAnsiTheme="minorHAnsi" w:cstheme="minorHAnsi"/>
          <w:color w:val="000000" w:themeColor="text1"/>
          <w:szCs w:val="24"/>
        </w:rPr>
        <w:t>.</w:t>
      </w:r>
      <w:r w:rsidR="001E16D9" w:rsidRPr="005B64B8">
        <w:rPr>
          <w:rFonts w:asciiTheme="minorHAnsi" w:hAnsiTheme="minorHAnsi" w:cstheme="minorHAnsi"/>
          <w:color w:val="000000" w:themeColor="text1"/>
          <w:szCs w:val="24"/>
        </w:rPr>
        <w:t xml:space="preserve"> 1</w:t>
      </w:r>
      <w:r w:rsidRPr="005B64B8">
        <w:rPr>
          <w:rFonts w:asciiTheme="minorHAnsi" w:hAnsiTheme="minorHAnsi" w:cstheme="minorHAnsi"/>
          <w:color w:val="000000" w:themeColor="text1"/>
          <w:szCs w:val="24"/>
        </w:rPr>
        <w:t>) [Omnibus]</w:t>
      </w:r>
      <w:r w:rsidR="00B0294F" w:rsidRPr="005B64B8">
        <w:rPr>
          <w:rFonts w:asciiTheme="minorHAnsi" w:hAnsiTheme="minorHAnsi" w:cstheme="minorHAnsi"/>
          <w:color w:val="000000" w:themeColor="text1"/>
          <w:szCs w:val="24"/>
        </w:rPr>
        <w:t>;</w:t>
      </w:r>
    </w:p>
    <w:p w14:paraId="480025F3" w14:textId="77777777" w:rsidR="003863D1" w:rsidRPr="005B64B8" w:rsidRDefault="003863D1"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5B64B8">
        <w:rPr>
          <w:rFonts w:asciiTheme="minorHAnsi" w:hAnsiTheme="minorHAnsi" w:cstheme="minorHAnsi"/>
          <w:color w:val="000000" w:themeColor="text1"/>
          <w:szCs w:val="24"/>
        </w:rPr>
        <w:t>289</w:t>
      </w:r>
      <w:r w:rsidRPr="005B64B8">
        <w:rPr>
          <w:rFonts w:asciiTheme="minorHAnsi" w:hAnsiTheme="minorHAnsi" w:cstheme="minorHAnsi"/>
          <w:color w:val="000000" w:themeColor="text1"/>
          <w:szCs w:val="24"/>
        </w:rPr>
        <w:t>) [Rozporządzenie EFRR];</w:t>
      </w:r>
    </w:p>
    <w:p w14:paraId="48BCAD53" w14:textId="77777777" w:rsidR="003863D1" w:rsidRPr="005B64B8" w:rsidRDefault="003863D1"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5B64B8">
        <w:rPr>
          <w:rFonts w:asciiTheme="minorHAnsi" w:hAnsiTheme="minorHAnsi" w:cstheme="minorHAnsi"/>
          <w:color w:val="000000" w:themeColor="text1"/>
          <w:szCs w:val="24"/>
        </w:rPr>
        <w:t> </w:t>
      </w:r>
      <w:r w:rsidRPr="005B64B8">
        <w:rPr>
          <w:rFonts w:asciiTheme="minorHAnsi" w:hAnsiTheme="minorHAnsi" w:cstheme="minorHAnsi"/>
          <w:color w:val="000000" w:themeColor="text1"/>
          <w:szCs w:val="24"/>
        </w:rPr>
        <w:t>inwestycyjnych (Dz. Urz. UE L 69 z 08.03.2014, str. 65</w:t>
      </w:r>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5B64B8">
        <w:rPr>
          <w:rFonts w:asciiTheme="minorHAnsi" w:hAnsiTheme="minorHAnsi" w:cstheme="minorHAnsi"/>
          <w:color w:val="000000" w:themeColor="text1"/>
          <w:szCs w:val="24"/>
        </w:rPr>
        <w:t>.</w:t>
      </w:r>
      <w:r w:rsidRPr="005B64B8">
        <w:rPr>
          <w:rFonts w:asciiTheme="minorHAnsi" w:hAnsiTheme="minorHAnsi" w:cstheme="minorHAnsi"/>
          <w:color w:val="000000" w:themeColor="text1"/>
          <w:szCs w:val="24"/>
        </w:rPr>
        <w:t xml:space="preserve"> zm.);  </w:t>
      </w:r>
    </w:p>
    <w:p w14:paraId="09521F06" w14:textId="77777777" w:rsidR="003863D1" w:rsidRPr="005B64B8" w:rsidRDefault="003863D1"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Rozporządzeni</w:t>
      </w:r>
      <w:r w:rsidR="00FD5F7F" w:rsidRPr="005B64B8">
        <w:rPr>
          <w:rFonts w:asciiTheme="minorHAnsi" w:hAnsiTheme="minorHAnsi" w:cstheme="minorHAnsi"/>
          <w:color w:val="000000" w:themeColor="text1"/>
          <w:szCs w:val="24"/>
        </w:rPr>
        <w:t>e</w:t>
      </w:r>
      <w:r w:rsidRPr="005B64B8">
        <w:rPr>
          <w:rFonts w:asciiTheme="minorHAnsi" w:hAnsiTheme="minorHAnsi" w:cstheme="minorHAnsi"/>
          <w:color w:val="000000" w:themeColor="text1"/>
          <w:szCs w:val="24"/>
        </w:rPr>
        <w:t xml:space="preserve"> Komisji (UE) nr 651/2014 z 17 czerwca 2014 roku uznające niektóre rodzaje pomocy za zgodne z rynkiem wewnętrznym w zastosowaniu art. 107 i 108 Traktatu (Dz. Urz. UE L 187 z 26.06.2014, s. 1</w:t>
      </w:r>
      <w:r w:rsidR="006F7956" w:rsidRPr="005B64B8">
        <w:rPr>
          <w:rFonts w:asciiTheme="minorHAnsi" w:hAnsiTheme="minorHAnsi" w:cstheme="minorHAnsi"/>
          <w:color w:val="000000" w:themeColor="text1"/>
          <w:szCs w:val="24"/>
        </w:rPr>
        <w:t>,</w:t>
      </w:r>
      <w:r w:rsidR="00D1045A" w:rsidRPr="005B64B8">
        <w:rPr>
          <w:rFonts w:asciiTheme="minorHAnsi" w:hAnsiTheme="minorHAnsi" w:cstheme="minorHAnsi"/>
          <w:color w:val="000000" w:themeColor="text1"/>
          <w:szCs w:val="24"/>
        </w:rPr>
        <w:t xml:space="preserve"> z</w:t>
      </w:r>
      <w:r w:rsidR="006F7956" w:rsidRPr="005B64B8">
        <w:rPr>
          <w:rFonts w:asciiTheme="minorHAnsi" w:hAnsiTheme="minorHAnsi" w:cstheme="minorHAnsi"/>
          <w:color w:val="000000" w:themeColor="text1"/>
          <w:szCs w:val="24"/>
        </w:rPr>
        <w:t xml:space="preserve"> </w:t>
      </w:r>
      <w:proofErr w:type="spellStart"/>
      <w:r w:rsidR="006F7956" w:rsidRPr="005B64B8">
        <w:rPr>
          <w:rFonts w:asciiTheme="minorHAnsi" w:hAnsiTheme="minorHAnsi" w:cstheme="minorHAnsi"/>
          <w:color w:val="000000" w:themeColor="text1"/>
          <w:szCs w:val="24"/>
        </w:rPr>
        <w:t>późn</w:t>
      </w:r>
      <w:proofErr w:type="spellEnd"/>
      <w:r w:rsidR="006F7956" w:rsidRPr="005B64B8">
        <w:rPr>
          <w:rFonts w:asciiTheme="minorHAnsi" w:hAnsiTheme="minorHAnsi" w:cstheme="minorHAnsi"/>
          <w:color w:val="000000" w:themeColor="text1"/>
          <w:szCs w:val="24"/>
        </w:rPr>
        <w:t>.</w:t>
      </w:r>
      <w:r w:rsidR="00D1045A" w:rsidRPr="005B64B8">
        <w:rPr>
          <w:rFonts w:asciiTheme="minorHAnsi" w:hAnsiTheme="minorHAnsi" w:cstheme="minorHAnsi"/>
          <w:color w:val="000000" w:themeColor="text1"/>
          <w:szCs w:val="24"/>
        </w:rPr>
        <w:t xml:space="preserve"> zm.</w:t>
      </w:r>
      <w:r w:rsidRPr="005B64B8">
        <w:rPr>
          <w:rFonts w:asciiTheme="minorHAnsi" w:hAnsiTheme="minorHAnsi" w:cstheme="minorHAnsi"/>
          <w:color w:val="000000" w:themeColor="text1"/>
          <w:szCs w:val="24"/>
        </w:rPr>
        <w:t xml:space="preserve">) [GBER];  </w:t>
      </w:r>
    </w:p>
    <w:p w14:paraId="2E7CE2CD" w14:textId="7D814217" w:rsidR="00B0294F" w:rsidRPr="005B64B8" w:rsidRDefault="003863D1"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 xml:space="preserve">Rozporządzenie Komisji (UE) nr 1407/2013 z dnia 18 grudnia 2013 r. w sprawie stosowania art. 107 i 108 Traktatu o funkcjonowaniu Unii Europejskiej do pomocy de </w:t>
      </w:r>
      <w:proofErr w:type="spellStart"/>
      <w:r w:rsidRPr="005B64B8">
        <w:rPr>
          <w:rFonts w:asciiTheme="minorHAnsi" w:hAnsiTheme="minorHAnsi" w:cstheme="minorHAnsi"/>
          <w:color w:val="000000" w:themeColor="text1"/>
          <w:szCs w:val="24"/>
        </w:rPr>
        <w:t>minimis</w:t>
      </w:r>
      <w:proofErr w:type="spellEnd"/>
      <w:r w:rsidR="00CB2B0C" w:rsidRPr="005B64B8">
        <w:rPr>
          <w:rFonts w:asciiTheme="minorHAnsi" w:hAnsiTheme="minorHAnsi" w:cstheme="minorHAnsi"/>
          <w:i/>
          <w:color w:val="000000" w:themeColor="text1"/>
          <w:szCs w:val="24"/>
        </w:rPr>
        <w:t xml:space="preserve"> </w:t>
      </w:r>
      <w:r w:rsidRPr="005B64B8">
        <w:rPr>
          <w:rFonts w:asciiTheme="minorHAnsi" w:hAnsiTheme="minorHAnsi" w:cstheme="minorHAnsi"/>
          <w:color w:val="000000" w:themeColor="text1"/>
          <w:szCs w:val="24"/>
        </w:rPr>
        <w:t xml:space="preserve">(Dz. Urz. UE L 352 z 24.12.2013, s. 1);  </w:t>
      </w:r>
    </w:p>
    <w:p w14:paraId="62D1631D" w14:textId="7FD1227D" w:rsidR="000B162F" w:rsidRPr="005B64B8" w:rsidRDefault="000B162F" w:rsidP="009F256D">
      <w:pPr>
        <w:numPr>
          <w:ilvl w:val="0"/>
          <w:numId w:val="1"/>
        </w:numPr>
        <w:tabs>
          <w:tab w:val="left" w:pos="426"/>
        </w:tabs>
        <w:spacing w:after="0" w:line="240" w:lineRule="auto"/>
        <w:ind w:firstLine="0"/>
        <w:jc w:val="left"/>
        <w:rPr>
          <w:rFonts w:asciiTheme="minorHAnsi" w:hAnsiTheme="minorHAnsi" w:cstheme="minorHAnsi"/>
          <w:color w:val="000000" w:themeColor="text1"/>
          <w:szCs w:val="24"/>
        </w:rPr>
      </w:pPr>
      <w:r w:rsidRPr="005B64B8">
        <w:rPr>
          <w:rFonts w:asciiTheme="minorHAnsi" w:hAnsiTheme="minorHAnsi" w:cstheme="minorHAnsi"/>
          <w:color w:val="000000" w:themeColor="text1"/>
          <w:szCs w:val="24"/>
        </w:rPr>
        <w:t>Ustawa z dnia 30 kwietnia 2004 r. o postępowaniu w sprawach dotyczących pomocy publicznej (tekst. jedn.: Dz. U. z 2020</w:t>
      </w:r>
      <w:r w:rsidR="005B64B8" w:rsidRPr="005B64B8">
        <w:rPr>
          <w:rFonts w:asciiTheme="minorHAnsi" w:hAnsiTheme="minorHAnsi" w:cstheme="minorHAnsi"/>
          <w:color w:val="000000" w:themeColor="text1"/>
          <w:szCs w:val="24"/>
        </w:rPr>
        <w:t xml:space="preserve"> </w:t>
      </w:r>
      <w:r w:rsidRPr="005B64B8">
        <w:rPr>
          <w:rFonts w:asciiTheme="minorHAnsi" w:hAnsiTheme="minorHAnsi" w:cstheme="minorHAnsi"/>
          <w:color w:val="000000" w:themeColor="text1"/>
          <w:szCs w:val="24"/>
        </w:rPr>
        <w:t xml:space="preserve">r. poz. 708);  </w:t>
      </w:r>
    </w:p>
    <w:p w14:paraId="794B82F4" w14:textId="77777777" w:rsidR="006B7E19" w:rsidRPr="0066386C" w:rsidRDefault="003863D1" w:rsidP="009F256D">
      <w:pPr>
        <w:numPr>
          <w:ilvl w:val="0"/>
          <w:numId w:val="1"/>
        </w:numPr>
        <w:tabs>
          <w:tab w:val="left" w:pos="426"/>
        </w:tabs>
        <w:spacing w:after="0" w:line="240" w:lineRule="auto"/>
        <w:ind w:firstLine="0"/>
        <w:jc w:val="left"/>
        <w:rPr>
          <w:rFonts w:asciiTheme="minorHAnsi" w:hAnsiTheme="minorHAnsi" w:cstheme="minorHAnsi"/>
          <w:color w:val="auto"/>
          <w:szCs w:val="24"/>
        </w:rPr>
      </w:pPr>
      <w:r w:rsidRPr="0066386C">
        <w:rPr>
          <w:rFonts w:asciiTheme="minorHAnsi" w:hAnsiTheme="minorHAnsi" w:cstheme="minorHAnsi"/>
          <w:color w:val="auto"/>
          <w:szCs w:val="24"/>
        </w:rPr>
        <w:t>Dyrektywa Parlamentu Europejskiego i Rady 2011/92/UE z dnia 13 grudnia 2011 r. w</w:t>
      </w:r>
      <w:r w:rsidR="00E41388" w:rsidRPr="0066386C">
        <w:rPr>
          <w:rFonts w:asciiTheme="minorHAnsi" w:hAnsiTheme="minorHAnsi" w:cstheme="minorHAnsi"/>
          <w:color w:val="auto"/>
          <w:szCs w:val="24"/>
        </w:rPr>
        <w:t> </w:t>
      </w:r>
      <w:r w:rsidRPr="0066386C">
        <w:rPr>
          <w:rFonts w:asciiTheme="minorHAnsi" w:hAnsiTheme="minorHAnsi" w:cstheme="minorHAnsi"/>
          <w:color w:val="auto"/>
          <w:szCs w:val="24"/>
        </w:rPr>
        <w:t xml:space="preserve">sprawie oceny skutków wywieranych przez niektóre przedsięwzięcia publiczne i prywatne na środowisko (Dz. U. UE L </w:t>
      </w:r>
      <w:r w:rsidR="00734B60" w:rsidRPr="0066386C">
        <w:rPr>
          <w:rFonts w:asciiTheme="minorHAnsi" w:hAnsiTheme="minorHAnsi" w:cstheme="minorHAnsi"/>
          <w:color w:val="auto"/>
          <w:szCs w:val="24"/>
        </w:rPr>
        <w:t xml:space="preserve">26 </w:t>
      </w:r>
      <w:r w:rsidRPr="0066386C">
        <w:rPr>
          <w:rFonts w:asciiTheme="minorHAnsi" w:hAnsiTheme="minorHAnsi" w:cstheme="minorHAnsi"/>
          <w:color w:val="auto"/>
          <w:szCs w:val="24"/>
        </w:rPr>
        <w:t xml:space="preserve">z 28.01.2012, s. 1, z </w:t>
      </w:r>
      <w:proofErr w:type="spellStart"/>
      <w:r w:rsidRPr="0066386C">
        <w:rPr>
          <w:rFonts w:asciiTheme="minorHAnsi" w:hAnsiTheme="minorHAnsi" w:cstheme="minorHAnsi"/>
          <w:color w:val="auto"/>
          <w:szCs w:val="24"/>
        </w:rPr>
        <w:t>późn</w:t>
      </w:r>
      <w:proofErr w:type="spellEnd"/>
      <w:r w:rsidRPr="0066386C">
        <w:rPr>
          <w:rFonts w:asciiTheme="minorHAnsi" w:hAnsiTheme="minorHAnsi" w:cstheme="minorHAnsi"/>
          <w:color w:val="auto"/>
          <w:szCs w:val="24"/>
        </w:rPr>
        <w:t xml:space="preserve">. zm.); </w:t>
      </w:r>
    </w:p>
    <w:p w14:paraId="4FFFBBBB" w14:textId="67B6B26B" w:rsidR="003863D1" w:rsidRPr="00AA2D80" w:rsidRDefault="00552842" w:rsidP="009F256D">
      <w:pPr>
        <w:numPr>
          <w:ilvl w:val="0"/>
          <w:numId w:val="1"/>
        </w:numPr>
        <w:tabs>
          <w:tab w:val="left" w:pos="426"/>
        </w:tabs>
        <w:spacing w:after="0" w:line="240" w:lineRule="auto"/>
        <w:ind w:firstLine="0"/>
        <w:jc w:val="left"/>
        <w:rPr>
          <w:rFonts w:asciiTheme="minorHAnsi" w:hAnsiTheme="minorHAnsi" w:cstheme="minorHAnsi"/>
          <w:color w:val="auto"/>
          <w:szCs w:val="24"/>
        </w:rPr>
      </w:pPr>
      <w:r w:rsidRPr="00AA2D80">
        <w:rPr>
          <w:rFonts w:asciiTheme="minorHAnsi" w:hAnsiTheme="minorHAnsi" w:cstheme="minorHAnsi"/>
          <w:color w:val="auto"/>
          <w:szCs w:val="24"/>
        </w:rPr>
        <w:t>Ustawa z dnia 3 października 2008 r. o udostępnianiu informacji o środowisku i jego ochronie, udziale społeczeństwa w ochronie środowiska oraz o ocenach oddziaływania na środowisko (tekst. jedn.: Dz. U. z 20</w:t>
      </w:r>
      <w:r w:rsidR="00AA2D80" w:rsidRPr="00AA2D80">
        <w:rPr>
          <w:rFonts w:asciiTheme="minorHAnsi" w:hAnsiTheme="minorHAnsi" w:cstheme="minorHAnsi"/>
          <w:color w:val="auto"/>
          <w:szCs w:val="24"/>
        </w:rPr>
        <w:t>20</w:t>
      </w:r>
      <w:r w:rsidRPr="00AA2D80">
        <w:rPr>
          <w:rFonts w:asciiTheme="minorHAnsi" w:hAnsiTheme="minorHAnsi" w:cstheme="minorHAnsi"/>
          <w:color w:val="auto"/>
          <w:szCs w:val="24"/>
        </w:rPr>
        <w:t xml:space="preserve"> r. poz. 28</w:t>
      </w:r>
      <w:r w:rsidR="00AA2D80" w:rsidRPr="00AA2D80">
        <w:rPr>
          <w:rFonts w:asciiTheme="minorHAnsi" w:hAnsiTheme="minorHAnsi" w:cstheme="minorHAnsi"/>
          <w:color w:val="auto"/>
          <w:szCs w:val="24"/>
        </w:rPr>
        <w:t>3</w:t>
      </w:r>
      <w:r w:rsidRPr="00AA2D80">
        <w:rPr>
          <w:rFonts w:asciiTheme="minorHAnsi" w:hAnsiTheme="minorHAnsi" w:cstheme="minorHAnsi"/>
          <w:color w:val="auto"/>
          <w:szCs w:val="24"/>
        </w:rPr>
        <w:t xml:space="preserve">); </w:t>
      </w:r>
    </w:p>
    <w:p w14:paraId="20D1D631" w14:textId="4FC01FA7" w:rsidR="006B7E19" w:rsidRPr="006D7829" w:rsidRDefault="00C660D3" w:rsidP="009F256D">
      <w:pPr>
        <w:numPr>
          <w:ilvl w:val="0"/>
          <w:numId w:val="1"/>
        </w:numPr>
        <w:tabs>
          <w:tab w:val="left" w:pos="426"/>
        </w:tabs>
        <w:spacing w:after="0" w:line="240" w:lineRule="auto"/>
        <w:ind w:firstLine="0"/>
        <w:jc w:val="left"/>
        <w:rPr>
          <w:rFonts w:asciiTheme="minorHAnsi" w:hAnsiTheme="minorHAnsi" w:cstheme="minorHAnsi"/>
          <w:color w:val="auto"/>
          <w:szCs w:val="24"/>
        </w:rPr>
      </w:pPr>
      <w:r w:rsidRPr="006D7829">
        <w:rPr>
          <w:rFonts w:asciiTheme="minorHAnsi" w:hAnsiTheme="minorHAnsi" w:cstheme="minorHAnsi"/>
          <w:color w:val="auto"/>
          <w:szCs w:val="24"/>
        </w:rPr>
        <w:t>Ustawa z dnia 11 lipca 2014 r. o zasadach realizacji programów w zakresie polityki spójności finansowanych w perspektywie finansowej 2014–2020 (</w:t>
      </w:r>
      <w:r w:rsidR="00562C4D" w:rsidRPr="006D7829">
        <w:rPr>
          <w:rFonts w:asciiTheme="minorHAnsi" w:hAnsiTheme="minorHAnsi" w:cstheme="minorHAnsi"/>
          <w:color w:val="auto"/>
          <w:szCs w:val="24"/>
        </w:rPr>
        <w:t>Dz.U</w:t>
      </w:r>
      <w:r w:rsidR="00E75D96" w:rsidRPr="006D7829">
        <w:rPr>
          <w:rFonts w:asciiTheme="minorHAnsi" w:hAnsiTheme="minorHAnsi" w:cstheme="minorHAnsi"/>
          <w:color w:val="auto"/>
          <w:szCs w:val="24"/>
        </w:rPr>
        <w:t xml:space="preserve">. z </w:t>
      </w:r>
      <w:r w:rsidR="00562C4D" w:rsidRPr="006D7829">
        <w:rPr>
          <w:rFonts w:asciiTheme="minorHAnsi" w:hAnsiTheme="minorHAnsi" w:cstheme="minorHAnsi"/>
          <w:color w:val="auto"/>
          <w:szCs w:val="24"/>
        </w:rPr>
        <w:t>2020</w:t>
      </w:r>
      <w:r w:rsidR="00E75D96" w:rsidRPr="006D7829">
        <w:rPr>
          <w:rFonts w:asciiTheme="minorHAnsi" w:hAnsiTheme="minorHAnsi" w:cstheme="minorHAnsi"/>
          <w:color w:val="auto"/>
          <w:szCs w:val="24"/>
        </w:rPr>
        <w:t xml:space="preserve"> r.</w:t>
      </w:r>
      <w:r w:rsidR="00562C4D" w:rsidRPr="006D7829">
        <w:rPr>
          <w:rFonts w:asciiTheme="minorHAnsi" w:hAnsiTheme="minorHAnsi" w:cstheme="minorHAnsi"/>
          <w:color w:val="auto"/>
          <w:szCs w:val="24"/>
        </w:rPr>
        <w:t xml:space="preserve"> poz. 818</w:t>
      </w:r>
      <w:r w:rsidR="00562C4D" w:rsidRPr="006D7829" w:rsidDel="00562C4D">
        <w:rPr>
          <w:rFonts w:asciiTheme="minorHAnsi" w:hAnsiTheme="minorHAnsi" w:cstheme="minorHAnsi"/>
          <w:color w:val="auto"/>
          <w:szCs w:val="24"/>
        </w:rPr>
        <w:t xml:space="preserve"> </w:t>
      </w:r>
      <w:r w:rsidRPr="006D7829">
        <w:rPr>
          <w:rFonts w:asciiTheme="minorHAnsi" w:hAnsiTheme="minorHAnsi" w:cstheme="minorHAnsi"/>
          <w:color w:val="auto"/>
          <w:szCs w:val="24"/>
        </w:rPr>
        <w:t xml:space="preserve">[ustawa wdrożeniowa]; </w:t>
      </w:r>
    </w:p>
    <w:p w14:paraId="31C311E1" w14:textId="44A890B0" w:rsidR="0090603C" w:rsidRDefault="0090603C" w:rsidP="009F256D">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43771F">
        <w:rPr>
          <w:rFonts w:asciiTheme="minorHAnsi" w:eastAsia="Times New Roman" w:hAnsiTheme="minorHAnsi" w:cstheme="minorHAnsi"/>
          <w:color w:val="auto"/>
          <w:szCs w:val="24"/>
        </w:rPr>
        <w:t>Ustawa z dnia 27 kwietnia 2001 r. Prawo ochrony środowiska (tekst jedn.: Dz. U. 20</w:t>
      </w:r>
      <w:r w:rsidR="0043771F" w:rsidRPr="0043771F">
        <w:rPr>
          <w:rFonts w:asciiTheme="minorHAnsi" w:eastAsia="Times New Roman" w:hAnsiTheme="minorHAnsi" w:cstheme="minorHAnsi"/>
          <w:color w:val="auto"/>
          <w:szCs w:val="24"/>
        </w:rPr>
        <w:t>20</w:t>
      </w:r>
      <w:r w:rsidRPr="0043771F">
        <w:rPr>
          <w:rFonts w:asciiTheme="minorHAnsi" w:eastAsia="Times New Roman" w:hAnsiTheme="minorHAnsi" w:cstheme="minorHAnsi"/>
          <w:color w:val="auto"/>
          <w:szCs w:val="24"/>
        </w:rPr>
        <w:t xml:space="preserve">, poz. </w:t>
      </w:r>
      <w:r w:rsidR="0043771F" w:rsidRPr="0043771F">
        <w:rPr>
          <w:rFonts w:asciiTheme="minorHAnsi" w:eastAsia="Times New Roman" w:hAnsiTheme="minorHAnsi" w:cstheme="minorHAnsi"/>
          <w:color w:val="auto"/>
          <w:szCs w:val="24"/>
        </w:rPr>
        <w:t>1219</w:t>
      </w:r>
      <w:r w:rsidRPr="0043771F">
        <w:rPr>
          <w:rFonts w:asciiTheme="minorHAnsi" w:eastAsia="Times New Roman" w:hAnsiTheme="minorHAnsi" w:cstheme="minorHAnsi"/>
          <w:color w:val="auto"/>
          <w:szCs w:val="24"/>
        </w:rPr>
        <w:t>);</w:t>
      </w:r>
    </w:p>
    <w:p w14:paraId="11C38642" w14:textId="4E08F3B8" w:rsidR="00D852C0" w:rsidRDefault="00D852C0" w:rsidP="009F256D">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21 listopada 2008 r. </w:t>
      </w:r>
      <w:r w:rsidRPr="00D852C0">
        <w:rPr>
          <w:rFonts w:asciiTheme="minorHAnsi" w:eastAsia="Times New Roman" w:hAnsiTheme="minorHAnsi" w:cstheme="minorHAnsi"/>
          <w:color w:val="auto"/>
          <w:szCs w:val="24"/>
        </w:rPr>
        <w:t>o wspieraniu termomodernizacji i remontów</w:t>
      </w:r>
      <w:r>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 xml:space="preserve">(tekst jedn.: Dz. U. z 2020 r. poz. </w:t>
      </w:r>
      <w:r>
        <w:rPr>
          <w:rFonts w:asciiTheme="minorHAnsi" w:eastAsia="Times New Roman" w:hAnsiTheme="minorHAnsi" w:cstheme="minorHAnsi"/>
          <w:color w:val="auto"/>
          <w:szCs w:val="24"/>
        </w:rPr>
        <w:t xml:space="preserve">22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w:t>
      </w:r>
      <w:r w:rsidR="009E046C">
        <w:rPr>
          <w:rFonts w:asciiTheme="minorHAnsi" w:eastAsia="Times New Roman" w:hAnsiTheme="minorHAnsi" w:cstheme="minorHAnsi"/>
          <w:color w:val="auto"/>
          <w:szCs w:val="24"/>
        </w:rPr>
        <w:t xml:space="preserve"> </w:t>
      </w:r>
      <w:r>
        <w:rPr>
          <w:rFonts w:asciiTheme="minorHAnsi" w:eastAsia="Times New Roman" w:hAnsiTheme="minorHAnsi" w:cstheme="minorHAnsi"/>
          <w:color w:val="auto"/>
          <w:szCs w:val="24"/>
        </w:rPr>
        <w:t>zm.)</w:t>
      </w:r>
      <w:r w:rsidRPr="00B618A3">
        <w:rPr>
          <w:rFonts w:asciiTheme="minorHAnsi" w:eastAsia="Times New Roman" w:hAnsiTheme="minorHAnsi" w:cstheme="minorHAnsi"/>
          <w:color w:val="auto"/>
          <w:szCs w:val="24"/>
        </w:rPr>
        <w:t>;</w:t>
      </w:r>
    </w:p>
    <w:p w14:paraId="7A60580A" w14:textId="3C38129E" w:rsidR="00E5230D" w:rsidRDefault="00B865B6" w:rsidP="009F256D">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Pr="00B865B6">
        <w:rPr>
          <w:rFonts w:asciiTheme="minorHAnsi" w:eastAsia="Times New Roman" w:hAnsiTheme="minorHAnsi" w:cstheme="minorHAnsi"/>
          <w:color w:val="auto"/>
          <w:szCs w:val="24"/>
        </w:rPr>
        <w:t>20 maja 2016 r. o efektywności energetycznej</w:t>
      </w:r>
      <w:r>
        <w:rPr>
          <w:rFonts w:asciiTheme="minorHAnsi" w:eastAsia="Times New Roman" w:hAnsiTheme="minorHAnsi" w:cstheme="minorHAnsi"/>
          <w:color w:val="auto"/>
          <w:szCs w:val="24"/>
        </w:rPr>
        <w:t xml:space="preserve"> (tekst jedn.: </w:t>
      </w:r>
      <w:r w:rsidRPr="00B865B6">
        <w:rPr>
          <w:rFonts w:asciiTheme="minorHAnsi" w:eastAsia="Times New Roman" w:hAnsiTheme="minorHAnsi" w:cstheme="minorHAnsi"/>
          <w:color w:val="auto"/>
          <w:szCs w:val="24"/>
        </w:rPr>
        <w:t>Dz.U. 2020 poz. 264</w:t>
      </w:r>
      <w:r>
        <w:rPr>
          <w:rFonts w:asciiTheme="minorHAnsi" w:eastAsia="Times New Roman" w:hAnsiTheme="minorHAnsi" w:cstheme="minorHAnsi"/>
          <w:color w:val="auto"/>
          <w:szCs w:val="24"/>
        </w:rPr>
        <w:t xml:space="preserve">, 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7F241363" w14:textId="7F8E54EA" w:rsidR="000F6729" w:rsidRDefault="000F6729" w:rsidP="009F256D">
      <w:pPr>
        <w:numPr>
          <w:ilvl w:val="0"/>
          <w:numId w:val="1"/>
        </w:numPr>
        <w:tabs>
          <w:tab w:val="left" w:pos="426"/>
        </w:tabs>
        <w:spacing w:after="0" w:line="240" w:lineRule="auto"/>
        <w:jc w:val="left"/>
        <w:rPr>
          <w:rFonts w:asciiTheme="minorHAnsi" w:eastAsia="Times New Roman" w:hAnsiTheme="minorHAnsi" w:cstheme="minorHAnsi"/>
          <w:color w:val="auto"/>
          <w:szCs w:val="24"/>
        </w:rPr>
      </w:pPr>
      <w:r>
        <w:rPr>
          <w:rFonts w:asciiTheme="minorHAnsi" w:eastAsia="Times New Roman" w:hAnsiTheme="minorHAnsi" w:cstheme="minorHAnsi"/>
          <w:color w:val="auto"/>
          <w:szCs w:val="24"/>
        </w:rPr>
        <w:t xml:space="preserve">Ustawa z dnia </w:t>
      </w:r>
      <w:r w:rsidR="00097DBA">
        <w:rPr>
          <w:rFonts w:asciiTheme="minorHAnsi" w:eastAsia="Times New Roman" w:hAnsiTheme="minorHAnsi" w:cstheme="minorHAnsi"/>
          <w:color w:val="auto"/>
          <w:szCs w:val="24"/>
        </w:rPr>
        <w:t xml:space="preserve">14 grudnia 2016 r. </w:t>
      </w:r>
      <w:r>
        <w:rPr>
          <w:rFonts w:asciiTheme="minorHAnsi" w:eastAsia="Times New Roman" w:hAnsiTheme="minorHAnsi" w:cstheme="minorHAnsi"/>
          <w:color w:val="auto"/>
          <w:szCs w:val="24"/>
        </w:rPr>
        <w:t xml:space="preserve">Prawo oświatowe (tekst jedn.: Dz. U. 2020, poz. 910 </w:t>
      </w:r>
      <w:r w:rsidR="00097DBA">
        <w:rPr>
          <w:rFonts w:asciiTheme="minorHAnsi" w:eastAsia="Times New Roman" w:hAnsiTheme="minorHAnsi" w:cstheme="minorHAnsi"/>
          <w:color w:val="auto"/>
          <w:szCs w:val="24"/>
        </w:rPr>
        <w:br/>
      </w:r>
      <w:r>
        <w:rPr>
          <w:rFonts w:asciiTheme="minorHAnsi" w:eastAsia="Times New Roman" w:hAnsiTheme="minorHAnsi" w:cstheme="minorHAnsi"/>
          <w:color w:val="auto"/>
          <w:szCs w:val="24"/>
        </w:rPr>
        <w:t xml:space="preserve">z </w:t>
      </w:r>
      <w:proofErr w:type="spellStart"/>
      <w:r>
        <w:rPr>
          <w:rFonts w:asciiTheme="minorHAnsi" w:eastAsia="Times New Roman" w:hAnsiTheme="minorHAnsi" w:cstheme="minorHAnsi"/>
          <w:color w:val="auto"/>
          <w:szCs w:val="24"/>
        </w:rPr>
        <w:t>późn</w:t>
      </w:r>
      <w:proofErr w:type="spellEnd"/>
      <w:r>
        <w:rPr>
          <w:rFonts w:asciiTheme="minorHAnsi" w:eastAsia="Times New Roman" w:hAnsiTheme="minorHAnsi" w:cstheme="minorHAnsi"/>
          <w:color w:val="auto"/>
          <w:szCs w:val="24"/>
        </w:rPr>
        <w:t>. zm.);</w:t>
      </w:r>
    </w:p>
    <w:p w14:paraId="125C8601" w14:textId="32727814" w:rsidR="00C048AC" w:rsidRPr="00314DD0" w:rsidRDefault="00C048AC" w:rsidP="009F256D">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314DD0">
        <w:rPr>
          <w:rFonts w:asciiTheme="minorHAnsi" w:eastAsia="Times New Roman" w:hAnsiTheme="minorHAnsi" w:cstheme="minorHAnsi"/>
          <w:color w:val="auto"/>
          <w:szCs w:val="24"/>
        </w:rPr>
        <w:t>Ustawa z</w:t>
      </w:r>
      <w:r w:rsidR="00314DD0" w:rsidRPr="00314DD0">
        <w:rPr>
          <w:rFonts w:asciiTheme="minorHAnsi" w:eastAsia="Times New Roman" w:hAnsiTheme="minorHAnsi" w:cstheme="minorHAnsi"/>
          <w:color w:val="auto"/>
          <w:szCs w:val="24"/>
        </w:rPr>
        <w:t xml:space="preserve"> dnia 25 października 1991 r.</w:t>
      </w:r>
      <w:r w:rsidRPr="00314DD0">
        <w:rPr>
          <w:rFonts w:asciiTheme="minorHAnsi" w:eastAsia="Times New Roman" w:hAnsiTheme="minorHAnsi" w:cstheme="minorHAnsi"/>
          <w:color w:val="auto"/>
          <w:szCs w:val="24"/>
        </w:rPr>
        <w:t xml:space="preserve"> o</w:t>
      </w:r>
      <w:r w:rsidR="00314DD0" w:rsidRPr="00314DD0">
        <w:rPr>
          <w:rFonts w:asciiTheme="minorHAnsi" w:eastAsia="Times New Roman" w:hAnsiTheme="minorHAnsi" w:cstheme="minorHAnsi"/>
          <w:color w:val="auto"/>
          <w:szCs w:val="24"/>
        </w:rPr>
        <w:t xml:space="preserve"> organizowaniu i prowadzeniu działalności kulturalnej </w:t>
      </w:r>
      <w:r w:rsidRPr="00314DD0">
        <w:rPr>
          <w:rFonts w:asciiTheme="minorHAnsi" w:eastAsia="Times New Roman" w:hAnsiTheme="minorHAnsi" w:cstheme="minorHAnsi"/>
          <w:color w:val="auto"/>
          <w:szCs w:val="24"/>
        </w:rPr>
        <w:t xml:space="preserve">(tekst jedn.: </w:t>
      </w:r>
      <w:r w:rsidR="00314DD0" w:rsidRPr="00314DD0">
        <w:rPr>
          <w:rFonts w:asciiTheme="minorHAnsi" w:eastAsia="Times New Roman" w:hAnsiTheme="minorHAnsi" w:cstheme="minorHAnsi"/>
          <w:color w:val="auto"/>
          <w:szCs w:val="24"/>
        </w:rPr>
        <w:t>Dz. U. 2020 poz. 194</w:t>
      </w:r>
      <w:r w:rsidRPr="00314DD0">
        <w:rPr>
          <w:rFonts w:asciiTheme="minorHAnsi" w:eastAsia="Times New Roman" w:hAnsiTheme="minorHAnsi" w:cstheme="minorHAnsi"/>
          <w:color w:val="auto"/>
          <w:szCs w:val="24"/>
        </w:rPr>
        <w:t>);</w:t>
      </w:r>
    </w:p>
    <w:p w14:paraId="2391AA0D" w14:textId="07D4C5B0" w:rsidR="0090603C" w:rsidRPr="00B618A3" w:rsidRDefault="0090603C" w:rsidP="009F256D">
      <w:pPr>
        <w:numPr>
          <w:ilvl w:val="0"/>
          <w:numId w:val="1"/>
        </w:numPr>
        <w:tabs>
          <w:tab w:val="left" w:pos="426"/>
        </w:tabs>
        <w:spacing w:after="0" w:line="240" w:lineRule="auto"/>
        <w:jc w:val="left"/>
        <w:rPr>
          <w:rFonts w:asciiTheme="minorHAnsi" w:eastAsia="Times New Roman" w:hAnsiTheme="minorHAnsi" w:cstheme="minorHAnsi"/>
          <w:color w:val="auto"/>
          <w:szCs w:val="24"/>
        </w:rPr>
      </w:pPr>
      <w:r w:rsidRPr="00B618A3">
        <w:rPr>
          <w:rFonts w:asciiTheme="minorHAnsi" w:eastAsia="Times New Roman" w:hAnsiTheme="minorHAnsi" w:cstheme="minorHAnsi"/>
          <w:color w:val="auto"/>
          <w:szCs w:val="24"/>
        </w:rPr>
        <w:t>Ustawa z dnia 7 lipca 1994 r. Prawo budowlane (tekst jedn.: Dz. U. z 20</w:t>
      </w:r>
      <w:r w:rsidR="00B618A3" w:rsidRPr="00B618A3">
        <w:rPr>
          <w:rFonts w:asciiTheme="minorHAnsi" w:eastAsia="Times New Roman" w:hAnsiTheme="minorHAnsi" w:cstheme="minorHAnsi"/>
          <w:color w:val="auto"/>
          <w:szCs w:val="24"/>
        </w:rPr>
        <w:t>20</w:t>
      </w:r>
      <w:r w:rsidRPr="00B618A3">
        <w:rPr>
          <w:rFonts w:asciiTheme="minorHAnsi" w:eastAsia="Times New Roman" w:hAnsiTheme="minorHAnsi" w:cstheme="minorHAnsi"/>
          <w:color w:val="auto"/>
          <w:szCs w:val="24"/>
        </w:rPr>
        <w:t xml:space="preserve"> r. poz.</w:t>
      </w:r>
      <w:r w:rsidR="00B618A3" w:rsidRPr="00B618A3">
        <w:rPr>
          <w:rFonts w:asciiTheme="minorHAnsi" w:eastAsia="Times New Roman" w:hAnsiTheme="minorHAnsi" w:cstheme="minorHAnsi"/>
          <w:color w:val="auto"/>
          <w:szCs w:val="24"/>
        </w:rPr>
        <w:t xml:space="preserve"> </w:t>
      </w:r>
      <w:r w:rsidRPr="00B618A3">
        <w:rPr>
          <w:rFonts w:asciiTheme="minorHAnsi" w:eastAsia="Times New Roman" w:hAnsiTheme="minorHAnsi" w:cstheme="minorHAnsi"/>
          <w:color w:val="auto"/>
          <w:szCs w:val="24"/>
        </w:rPr>
        <w:t>1</w:t>
      </w:r>
      <w:r w:rsidR="00B618A3" w:rsidRPr="00B618A3">
        <w:rPr>
          <w:rFonts w:asciiTheme="minorHAnsi" w:eastAsia="Times New Roman" w:hAnsiTheme="minorHAnsi" w:cstheme="minorHAnsi"/>
          <w:color w:val="auto"/>
          <w:szCs w:val="24"/>
        </w:rPr>
        <w:t>333</w:t>
      </w:r>
      <w:r w:rsidRPr="00B618A3">
        <w:rPr>
          <w:rFonts w:asciiTheme="minorHAnsi" w:eastAsia="Times New Roman" w:hAnsiTheme="minorHAnsi" w:cstheme="minorHAnsi"/>
          <w:color w:val="auto"/>
          <w:szCs w:val="24"/>
        </w:rPr>
        <w:t>);</w:t>
      </w:r>
    </w:p>
    <w:p w14:paraId="263568E0" w14:textId="02012252" w:rsidR="00956DE7" w:rsidRPr="001815D2" w:rsidRDefault="003863D1" w:rsidP="009F256D">
      <w:pPr>
        <w:numPr>
          <w:ilvl w:val="0"/>
          <w:numId w:val="1"/>
        </w:numPr>
        <w:tabs>
          <w:tab w:val="left" w:pos="426"/>
        </w:tabs>
        <w:spacing w:after="0" w:line="240" w:lineRule="auto"/>
        <w:ind w:firstLine="0"/>
        <w:jc w:val="left"/>
        <w:rPr>
          <w:rFonts w:asciiTheme="minorHAnsi" w:hAnsiTheme="minorHAnsi" w:cstheme="minorHAnsi"/>
          <w:color w:val="auto"/>
          <w:szCs w:val="24"/>
        </w:rPr>
      </w:pPr>
      <w:r w:rsidRPr="001815D2">
        <w:rPr>
          <w:rFonts w:asciiTheme="minorHAnsi" w:hAnsiTheme="minorHAnsi" w:cstheme="minorHAnsi"/>
          <w:color w:val="auto"/>
          <w:szCs w:val="24"/>
        </w:rPr>
        <w:t>Ustawa z dnia 29 stycznia 2004 r. Prawo zamówień publicz</w:t>
      </w:r>
      <w:r w:rsidR="00A16340" w:rsidRPr="001815D2">
        <w:rPr>
          <w:rFonts w:asciiTheme="minorHAnsi" w:hAnsiTheme="minorHAnsi" w:cstheme="minorHAnsi"/>
          <w:color w:val="auto"/>
          <w:szCs w:val="24"/>
        </w:rPr>
        <w:t>nych (tekst jedn.: Dz. U. z</w:t>
      </w:r>
      <w:r w:rsidR="005B2D12" w:rsidRPr="001815D2">
        <w:rPr>
          <w:rFonts w:asciiTheme="minorHAnsi" w:hAnsiTheme="minorHAnsi" w:cstheme="minorHAnsi"/>
          <w:color w:val="auto"/>
          <w:szCs w:val="24"/>
        </w:rPr>
        <w:t> </w:t>
      </w:r>
      <w:r w:rsidR="00A16340" w:rsidRPr="001815D2">
        <w:rPr>
          <w:rFonts w:asciiTheme="minorHAnsi" w:hAnsiTheme="minorHAnsi" w:cstheme="minorHAnsi"/>
          <w:color w:val="auto"/>
          <w:szCs w:val="24"/>
        </w:rPr>
        <w:t>201</w:t>
      </w:r>
      <w:r w:rsidR="00445B1C" w:rsidRPr="001815D2">
        <w:rPr>
          <w:rFonts w:asciiTheme="minorHAnsi" w:hAnsiTheme="minorHAnsi" w:cstheme="minorHAnsi"/>
          <w:color w:val="auto"/>
          <w:szCs w:val="24"/>
        </w:rPr>
        <w:t>9</w:t>
      </w:r>
      <w:r w:rsidR="00A16340" w:rsidRPr="001815D2">
        <w:rPr>
          <w:rFonts w:asciiTheme="minorHAnsi" w:hAnsiTheme="minorHAnsi" w:cstheme="minorHAnsi"/>
          <w:color w:val="auto"/>
          <w:szCs w:val="24"/>
        </w:rPr>
        <w:t xml:space="preserve"> r. poz. </w:t>
      </w:r>
      <w:r w:rsidR="00445B1C" w:rsidRPr="001815D2">
        <w:rPr>
          <w:rFonts w:asciiTheme="minorHAnsi" w:hAnsiTheme="minorHAnsi" w:cstheme="minorHAnsi"/>
          <w:color w:val="auto"/>
          <w:szCs w:val="24"/>
        </w:rPr>
        <w:t>1843</w:t>
      </w:r>
      <w:r w:rsidR="002A380B">
        <w:rPr>
          <w:rFonts w:asciiTheme="minorHAnsi" w:hAnsiTheme="minorHAnsi" w:cstheme="minorHAnsi"/>
          <w:color w:val="auto"/>
          <w:szCs w:val="24"/>
        </w:rPr>
        <w:t xml:space="preserve"> </w:t>
      </w:r>
      <w:r w:rsidR="002A380B">
        <w:rPr>
          <w:rFonts w:asciiTheme="minorHAnsi" w:eastAsia="Times New Roman" w:hAnsiTheme="minorHAnsi" w:cstheme="minorHAnsi"/>
          <w:color w:val="auto"/>
          <w:szCs w:val="24"/>
        </w:rPr>
        <w:t xml:space="preserve">z </w:t>
      </w:r>
      <w:proofErr w:type="spellStart"/>
      <w:r w:rsidR="002A380B">
        <w:rPr>
          <w:rFonts w:asciiTheme="minorHAnsi" w:eastAsia="Times New Roman" w:hAnsiTheme="minorHAnsi" w:cstheme="minorHAnsi"/>
          <w:color w:val="auto"/>
          <w:szCs w:val="24"/>
        </w:rPr>
        <w:t>późn</w:t>
      </w:r>
      <w:proofErr w:type="spellEnd"/>
      <w:r w:rsidR="002A380B">
        <w:rPr>
          <w:rFonts w:asciiTheme="minorHAnsi" w:eastAsia="Times New Roman" w:hAnsiTheme="minorHAnsi" w:cstheme="minorHAnsi"/>
          <w:color w:val="auto"/>
          <w:szCs w:val="24"/>
        </w:rPr>
        <w:t>. zm.</w:t>
      </w:r>
      <w:r w:rsidRPr="001815D2">
        <w:rPr>
          <w:rFonts w:asciiTheme="minorHAnsi" w:hAnsiTheme="minorHAnsi" w:cstheme="minorHAnsi"/>
          <w:color w:val="auto"/>
          <w:szCs w:val="24"/>
        </w:rPr>
        <w:t xml:space="preserve">); </w:t>
      </w:r>
    </w:p>
    <w:p w14:paraId="6A051D08" w14:textId="39A859FB" w:rsidR="00B50B7A" w:rsidRPr="00AD4CAE" w:rsidRDefault="003863D1" w:rsidP="009F256D">
      <w:pPr>
        <w:numPr>
          <w:ilvl w:val="0"/>
          <w:numId w:val="1"/>
        </w:numPr>
        <w:tabs>
          <w:tab w:val="left" w:pos="426"/>
        </w:tabs>
        <w:spacing w:after="0" w:line="240" w:lineRule="auto"/>
        <w:ind w:firstLine="0"/>
        <w:jc w:val="left"/>
        <w:rPr>
          <w:rFonts w:asciiTheme="minorHAnsi" w:hAnsiTheme="minorHAnsi" w:cstheme="minorHAnsi"/>
          <w:color w:val="auto"/>
          <w:szCs w:val="24"/>
        </w:rPr>
      </w:pPr>
      <w:r w:rsidRPr="00AD4CAE">
        <w:rPr>
          <w:rFonts w:asciiTheme="minorHAnsi" w:hAnsiTheme="minorHAnsi" w:cstheme="minorHAnsi"/>
          <w:color w:val="auto"/>
          <w:szCs w:val="24"/>
        </w:rPr>
        <w:t>Ustawa z dnia 8 marca 1990 r. o samorządzie gmi</w:t>
      </w:r>
      <w:r w:rsidR="00BF4AFA" w:rsidRPr="00AD4CAE">
        <w:rPr>
          <w:rFonts w:asciiTheme="minorHAnsi" w:hAnsiTheme="minorHAnsi" w:cstheme="minorHAnsi"/>
          <w:color w:val="auto"/>
          <w:szCs w:val="24"/>
        </w:rPr>
        <w:t>nnym (tekst jedn.: Dz. U. z 20</w:t>
      </w:r>
      <w:r w:rsidR="00AD4CAE" w:rsidRPr="00AD4CAE">
        <w:rPr>
          <w:rFonts w:asciiTheme="minorHAnsi" w:hAnsiTheme="minorHAnsi" w:cstheme="minorHAnsi"/>
          <w:color w:val="auto"/>
          <w:szCs w:val="24"/>
        </w:rPr>
        <w:t>20</w:t>
      </w:r>
      <w:r w:rsidR="00BF4AFA" w:rsidRPr="00AD4CAE">
        <w:rPr>
          <w:rFonts w:asciiTheme="minorHAnsi" w:hAnsiTheme="minorHAnsi" w:cstheme="minorHAnsi"/>
          <w:color w:val="auto"/>
          <w:szCs w:val="24"/>
        </w:rPr>
        <w:t xml:space="preserve"> r. poz. </w:t>
      </w:r>
      <w:r w:rsidR="00AD4CAE" w:rsidRPr="00AD4CAE">
        <w:rPr>
          <w:rFonts w:asciiTheme="minorHAnsi" w:hAnsiTheme="minorHAnsi" w:cstheme="minorHAnsi"/>
          <w:color w:val="auto"/>
          <w:szCs w:val="24"/>
        </w:rPr>
        <w:t>713</w:t>
      </w:r>
      <w:r w:rsidRPr="00AD4CAE">
        <w:rPr>
          <w:rFonts w:asciiTheme="minorHAnsi" w:hAnsiTheme="minorHAnsi" w:cstheme="minorHAnsi"/>
          <w:color w:val="auto"/>
          <w:szCs w:val="24"/>
        </w:rPr>
        <w:t xml:space="preserve">); </w:t>
      </w:r>
    </w:p>
    <w:p w14:paraId="6137BCEE" w14:textId="5CF0F9B4" w:rsidR="00B50B7A" w:rsidRPr="00A35A84" w:rsidRDefault="003863D1" w:rsidP="009F256D">
      <w:pPr>
        <w:numPr>
          <w:ilvl w:val="0"/>
          <w:numId w:val="1"/>
        </w:numPr>
        <w:tabs>
          <w:tab w:val="left" w:pos="426"/>
        </w:tabs>
        <w:spacing w:after="0" w:line="240" w:lineRule="auto"/>
        <w:ind w:firstLine="0"/>
        <w:jc w:val="left"/>
        <w:rPr>
          <w:rFonts w:asciiTheme="minorHAnsi" w:hAnsiTheme="minorHAnsi" w:cstheme="minorHAnsi"/>
          <w:color w:val="FF0000"/>
          <w:szCs w:val="24"/>
        </w:rPr>
      </w:pPr>
      <w:r w:rsidRPr="00AD4CAE">
        <w:rPr>
          <w:rFonts w:asciiTheme="minorHAnsi" w:hAnsiTheme="minorHAnsi" w:cstheme="minorHAnsi"/>
          <w:color w:val="auto"/>
          <w:szCs w:val="24"/>
        </w:rPr>
        <w:t>Ustawa z dnia 5 czerwca 1998 r. o samorządzie powiat</w:t>
      </w:r>
      <w:r w:rsidR="00F35703" w:rsidRPr="00AD4CAE">
        <w:rPr>
          <w:rFonts w:asciiTheme="minorHAnsi" w:hAnsiTheme="minorHAnsi" w:cstheme="minorHAnsi"/>
          <w:color w:val="auto"/>
          <w:szCs w:val="24"/>
        </w:rPr>
        <w:t>owym (tekst jedn.: Dz. U. z 20</w:t>
      </w:r>
      <w:r w:rsidR="00AD4CAE" w:rsidRPr="00AD4CAE">
        <w:rPr>
          <w:rFonts w:asciiTheme="minorHAnsi" w:hAnsiTheme="minorHAnsi" w:cstheme="minorHAnsi"/>
          <w:color w:val="auto"/>
          <w:szCs w:val="24"/>
        </w:rPr>
        <w:t>20</w:t>
      </w:r>
      <w:r w:rsidR="001F2588" w:rsidRPr="00AD4CAE">
        <w:rPr>
          <w:rFonts w:asciiTheme="minorHAnsi" w:hAnsiTheme="minorHAnsi" w:cstheme="minorHAnsi"/>
          <w:color w:val="auto"/>
          <w:szCs w:val="24"/>
        </w:rPr>
        <w:t xml:space="preserve"> r.</w:t>
      </w:r>
      <w:r w:rsidR="00F35703" w:rsidRPr="00AD4CAE">
        <w:rPr>
          <w:rFonts w:asciiTheme="minorHAnsi" w:hAnsiTheme="minorHAnsi" w:cstheme="minorHAnsi"/>
          <w:color w:val="auto"/>
          <w:szCs w:val="24"/>
        </w:rPr>
        <w:t xml:space="preserve"> poz. </w:t>
      </w:r>
      <w:r w:rsidR="00AD4CAE" w:rsidRPr="00AD4CAE">
        <w:rPr>
          <w:rFonts w:asciiTheme="minorHAnsi" w:hAnsiTheme="minorHAnsi" w:cstheme="minorHAnsi"/>
          <w:color w:val="auto"/>
          <w:szCs w:val="24"/>
        </w:rPr>
        <w:t>920</w:t>
      </w:r>
      <w:r w:rsidRPr="00AD4CA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3257EE6C" w14:textId="39CB0581" w:rsidR="00B50B7A" w:rsidRPr="00A35A84" w:rsidRDefault="003863D1" w:rsidP="009F256D">
      <w:pPr>
        <w:numPr>
          <w:ilvl w:val="0"/>
          <w:numId w:val="1"/>
        </w:numPr>
        <w:tabs>
          <w:tab w:val="left" w:pos="426"/>
        </w:tabs>
        <w:spacing w:after="0" w:line="240" w:lineRule="auto"/>
        <w:ind w:firstLine="0"/>
        <w:jc w:val="left"/>
        <w:rPr>
          <w:rFonts w:asciiTheme="minorHAnsi" w:hAnsiTheme="minorHAnsi" w:cstheme="minorHAnsi"/>
          <w:color w:val="FF0000"/>
          <w:szCs w:val="24"/>
        </w:rPr>
      </w:pPr>
      <w:r w:rsidRPr="000E600E">
        <w:rPr>
          <w:rFonts w:asciiTheme="minorHAnsi" w:hAnsiTheme="minorHAnsi" w:cstheme="minorHAnsi"/>
          <w:color w:val="auto"/>
          <w:szCs w:val="24"/>
        </w:rPr>
        <w:t>Ustawa z dnia 5 czerwca 1998 r. o samorządzie województwa (tekst jedn.: Dz. U. z 20</w:t>
      </w:r>
      <w:r w:rsidR="000E600E" w:rsidRPr="000E600E">
        <w:rPr>
          <w:rFonts w:asciiTheme="minorHAnsi" w:hAnsiTheme="minorHAnsi" w:cstheme="minorHAnsi"/>
          <w:color w:val="auto"/>
          <w:szCs w:val="24"/>
        </w:rPr>
        <w:t>20</w:t>
      </w:r>
      <w:r w:rsidR="001F2588" w:rsidRPr="000E600E">
        <w:rPr>
          <w:rFonts w:asciiTheme="minorHAnsi" w:hAnsiTheme="minorHAnsi" w:cstheme="minorHAnsi"/>
          <w:color w:val="auto"/>
          <w:szCs w:val="24"/>
        </w:rPr>
        <w:t xml:space="preserve"> r.</w:t>
      </w:r>
      <w:r w:rsidRPr="000E600E">
        <w:rPr>
          <w:rFonts w:asciiTheme="minorHAnsi" w:hAnsiTheme="minorHAnsi" w:cstheme="minorHAnsi"/>
          <w:color w:val="auto"/>
          <w:szCs w:val="24"/>
        </w:rPr>
        <w:t xml:space="preserve"> poz. </w:t>
      </w:r>
      <w:r w:rsidR="000E600E" w:rsidRPr="000E600E">
        <w:rPr>
          <w:rFonts w:asciiTheme="minorHAnsi" w:hAnsiTheme="minorHAnsi" w:cstheme="minorHAnsi"/>
          <w:color w:val="auto"/>
          <w:szCs w:val="24"/>
        </w:rPr>
        <w:t>1668</w:t>
      </w:r>
      <w:r w:rsidRPr="000E600E">
        <w:rPr>
          <w:rFonts w:asciiTheme="minorHAnsi" w:hAnsiTheme="minorHAnsi" w:cstheme="minorHAnsi"/>
          <w:color w:val="auto"/>
          <w:szCs w:val="24"/>
        </w:rPr>
        <w:t>);</w:t>
      </w:r>
      <w:r w:rsidRPr="00A35A84">
        <w:rPr>
          <w:rFonts w:asciiTheme="minorHAnsi" w:hAnsiTheme="minorHAnsi" w:cstheme="minorHAnsi"/>
          <w:color w:val="FF0000"/>
          <w:szCs w:val="24"/>
        </w:rPr>
        <w:t xml:space="preserve"> </w:t>
      </w:r>
    </w:p>
    <w:p w14:paraId="726277A7" w14:textId="344906F0" w:rsidR="003863D1" w:rsidRPr="00D33D4D" w:rsidRDefault="003863D1" w:rsidP="009F256D">
      <w:pPr>
        <w:numPr>
          <w:ilvl w:val="0"/>
          <w:numId w:val="1"/>
        </w:numPr>
        <w:tabs>
          <w:tab w:val="left" w:pos="426"/>
        </w:tabs>
        <w:spacing w:after="0" w:line="240" w:lineRule="auto"/>
        <w:ind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27 sierpnia 2009 r. o finansach publicznych (tekst. jedn.: Dz. U. z 20</w:t>
      </w:r>
      <w:r w:rsidR="00D33D4D" w:rsidRPr="00D33D4D">
        <w:rPr>
          <w:rFonts w:asciiTheme="minorHAnsi" w:hAnsiTheme="minorHAnsi" w:cstheme="minorHAnsi"/>
          <w:color w:val="auto"/>
          <w:szCs w:val="24"/>
        </w:rPr>
        <w:t>20</w:t>
      </w:r>
      <w:r w:rsidR="00D716AC" w:rsidRPr="00D33D4D">
        <w:rPr>
          <w:rFonts w:asciiTheme="minorHAnsi" w:hAnsiTheme="minorHAnsi" w:cstheme="minorHAnsi"/>
          <w:color w:val="auto"/>
          <w:szCs w:val="24"/>
        </w:rPr>
        <w:t xml:space="preserve"> </w:t>
      </w:r>
      <w:r w:rsidRPr="00D33D4D">
        <w:rPr>
          <w:rFonts w:asciiTheme="minorHAnsi" w:hAnsiTheme="minorHAnsi" w:cstheme="minorHAnsi"/>
          <w:color w:val="auto"/>
          <w:szCs w:val="24"/>
        </w:rPr>
        <w:t xml:space="preserve">r. poz. </w:t>
      </w:r>
      <w:r w:rsidR="00D33D4D" w:rsidRPr="00D33D4D">
        <w:rPr>
          <w:rFonts w:asciiTheme="minorHAnsi" w:hAnsiTheme="minorHAnsi" w:cstheme="minorHAnsi"/>
          <w:color w:val="auto"/>
          <w:szCs w:val="24"/>
        </w:rPr>
        <w:t>43</w:t>
      </w:r>
      <w:r w:rsidR="00D716AC" w:rsidRPr="00D33D4D">
        <w:rPr>
          <w:rFonts w:asciiTheme="minorHAnsi" w:hAnsiTheme="minorHAnsi" w:cstheme="minorHAnsi"/>
          <w:color w:val="auto"/>
          <w:szCs w:val="24"/>
        </w:rPr>
        <w:t xml:space="preserve">, z </w:t>
      </w:r>
      <w:proofErr w:type="spellStart"/>
      <w:r w:rsidR="00D716AC" w:rsidRPr="00D33D4D">
        <w:rPr>
          <w:rFonts w:asciiTheme="minorHAnsi" w:hAnsiTheme="minorHAnsi" w:cstheme="minorHAnsi"/>
          <w:color w:val="auto"/>
          <w:szCs w:val="24"/>
        </w:rPr>
        <w:t>późn</w:t>
      </w:r>
      <w:proofErr w:type="spellEnd"/>
      <w:r w:rsidR="00D716AC"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46953A61" w14:textId="76EFBED9" w:rsidR="003863D1" w:rsidRPr="00D33D4D"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29 września 1994 r. o rachunkowości (tekst. jedn.: D</w:t>
      </w:r>
      <w:r w:rsidR="00810EAF" w:rsidRPr="00D33D4D">
        <w:rPr>
          <w:rFonts w:asciiTheme="minorHAnsi" w:hAnsiTheme="minorHAnsi" w:cstheme="minorHAnsi"/>
          <w:color w:val="auto"/>
          <w:szCs w:val="24"/>
        </w:rPr>
        <w:t>z</w:t>
      </w:r>
      <w:r w:rsidRPr="00D33D4D">
        <w:rPr>
          <w:rFonts w:asciiTheme="minorHAnsi" w:hAnsiTheme="minorHAnsi" w:cstheme="minorHAnsi"/>
          <w:color w:val="auto"/>
          <w:szCs w:val="24"/>
        </w:rPr>
        <w:t>. U. z 201</w:t>
      </w:r>
      <w:r w:rsidR="00494CB3" w:rsidRPr="00D33D4D">
        <w:rPr>
          <w:rFonts w:asciiTheme="minorHAnsi" w:hAnsiTheme="minorHAnsi" w:cstheme="minorHAnsi"/>
          <w:color w:val="auto"/>
          <w:szCs w:val="24"/>
        </w:rPr>
        <w:t>9</w:t>
      </w:r>
      <w:r w:rsidR="003E72B4" w:rsidRPr="00D33D4D">
        <w:rPr>
          <w:rFonts w:asciiTheme="minorHAnsi" w:hAnsiTheme="minorHAnsi" w:cstheme="minorHAnsi"/>
          <w:color w:val="auto"/>
          <w:szCs w:val="24"/>
        </w:rPr>
        <w:t xml:space="preserve"> r.</w:t>
      </w:r>
      <w:r w:rsidRPr="00D33D4D">
        <w:rPr>
          <w:rFonts w:asciiTheme="minorHAnsi" w:hAnsiTheme="minorHAnsi" w:cstheme="minorHAnsi"/>
          <w:color w:val="auto"/>
          <w:szCs w:val="24"/>
        </w:rPr>
        <w:t xml:space="preserve"> poz. </w:t>
      </w:r>
      <w:r w:rsidR="00494CB3" w:rsidRPr="00D33D4D">
        <w:rPr>
          <w:rFonts w:asciiTheme="minorHAnsi" w:hAnsiTheme="minorHAnsi" w:cstheme="minorHAnsi"/>
          <w:color w:val="auto"/>
          <w:szCs w:val="24"/>
        </w:rPr>
        <w:t>351</w:t>
      </w:r>
      <w:r w:rsidR="00627DC3" w:rsidRPr="00D33D4D">
        <w:rPr>
          <w:rFonts w:asciiTheme="minorHAnsi" w:hAnsiTheme="minorHAnsi" w:cstheme="minorHAnsi"/>
          <w:color w:val="auto"/>
          <w:szCs w:val="24"/>
        </w:rPr>
        <w:t>,</w:t>
      </w:r>
      <w:r w:rsidR="00627DC3" w:rsidRPr="00D33D4D">
        <w:rPr>
          <w:rFonts w:asciiTheme="minorHAnsi" w:eastAsiaTheme="minorHAnsi" w:hAnsiTheme="minorHAnsi" w:cstheme="minorHAnsi"/>
          <w:color w:val="auto"/>
          <w:szCs w:val="24"/>
          <w:lang w:eastAsia="en-US"/>
        </w:rPr>
        <w:t xml:space="preserve"> </w:t>
      </w:r>
      <w:r w:rsidR="00627DC3" w:rsidRPr="00D33D4D">
        <w:rPr>
          <w:rFonts w:asciiTheme="minorHAnsi" w:hAnsiTheme="minorHAnsi" w:cstheme="minorHAnsi"/>
          <w:color w:val="auto"/>
          <w:szCs w:val="24"/>
        </w:rPr>
        <w:t xml:space="preserve">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65ED66B0" w14:textId="5F2851FB" w:rsidR="003863D1" w:rsidRPr="00D33D4D"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D33D4D">
        <w:rPr>
          <w:rFonts w:asciiTheme="minorHAnsi" w:hAnsiTheme="minorHAnsi" w:cstheme="minorHAnsi"/>
          <w:color w:val="auto"/>
          <w:szCs w:val="24"/>
        </w:rPr>
        <w:t>Ustawa z dnia 11 marca 2004 r. o podatku od towarów i us</w:t>
      </w:r>
      <w:r w:rsidR="003D34EB" w:rsidRPr="00D33D4D">
        <w:rPr>
          <w:rFonts w:asciiTheme="minorHAnsi" w:hAnsiTheme="minorHAnsi" w:cstheme="minorHAnsi"/>
          <w:color w:val="auto"/>
          <w:szCs w:val="24"/>
        </w:rPr>
        <w:t>ług (tekst. jedn.: Dz. U. z 20</w:t>
      </w:r>
      <w:r w:rsidR="00097D4D" w:rsidRPr="00D33D4D">
        <w:rPr>
          <w:rFonts w:asciiTheme="minorHAnsi" w:hAnsiTheme="minorHAnsi" w:cstheme="minorHAnsi"/>
          <w:color w:val="auto"/>
          <w:szCs w:val="24"/>
        </w:rPr>
        <w:t>20</w:t>
      </w:r>
      <w:r w:rsidR="003D34EB" w:rsidRPr="00D33D4D">
        <w:rPr>
          <w:rFonts w:asciiTheme="minorHAnsi" w:hAnsiTheme="minorHAnsi" w:cstheme="minorHAnsi"/>
          <w:color w:val="auto"/>
          <w:szCs w:val="24"/>
        </w:rPr>
        <w:t xml:space="preserve"> r. poz. </w:t>
      </w:r>
      <w:r w:rsidR="00097D4D" w:rsidRPr="00D33D4D">
        <w:rPr>
          <w:rFonts w:asciiTheme="minorHAnsi" w:hAnsiTheme="minorHAnsi" w:cstheme="minorHAnsi"/>
          <w:color w:val="auto"/>
          <w:szCs w:val="24"/>
        </w:rPr>
        <w:t>106</w:t>
      </w:r>
      <w:r w:rsidR="003E72B4" w:rsidRPr="00D33D4D">
        <w:rPr>
          <w:rFonts w:asciiTheme="minorHAnsi" w:hAnsiTheme="minorHAnsi" w:cstheme="minorHAnsi"/>
          <w:color w:val="auto"/>
          <w:szCs w:val="24"/>
        </w:rPr>
        <w:t>,</w:t>
      </w:r>
      <w:r w:rsidR="00627DC3" w:rsidRPr="00D33D4D">
        <w:rPr>
          <w:rFonts w:asciiTheme="minorHAnsi" w:hAnsiTheme="minorHAnsi" w:cstheme="minorHAnsi"/>
          <w:color w:val="auto"/>
          <w:szCs w:val="24"/>
        </w:rPr>
        <w:t xml:space="preserve"> z </w:t>
      </w:r>
      <w:proofErr w:type="spellStart"/>
      <w:r w:rsidR="00627DC3" w:rsidRPr="00D33D4D">
        <w:rPr>
          <w:rFonts w:asciiTheme="minorHAnsi" w:hAnsiTheme="minorHAnsi" w:cstheme="minorHAnsi"/>
          <w:color w:val="auto"/>
          <w:szCs w:val="24"/>
        </w:rPr>
        <w:t>późn</w:t>
      </w:r>
      <w:proofErr w:type="spellEnd"/>
      <w:r w:rsidR="00627DC3" w:rsidRPr="00D33D4D">
        <w:rPr>
          <w:rFonts w:asciiTheme="minorHAnsi" w:hAnsiTheme="minorHAnsi" w:cstheme="minorHAnsi"/>
          <w:color w:val="auto"/>
          <w:szCs w:val="24"/>
        </w:rPr>
        <w:t>. zm.</w:t>
      </w:r>
      <w:r w:rsidRPr="00D33D4D">
        <w:rPr>
          <w:rFonts w:asciiTheme="minorHAnsi" w:hAnsiTheme="minorHAnsi" w:cstheme="minorHAnsi"/>
          <w:color w:val="auto"/>
          <w:szCs w:val="24"/>
        </w:rPr>
        <w:t xml:space="preserve">); </w:t>
      </w:r>
    </w:p>
    <w:p w14:paraId="5F896AC4" w14:textId="7E622D13" w:rsidR="003863D1" w:rsidRPr="00117EEE"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7EEE">
        <w:rPr>
          <w:rFonts w:asciiTheme="minorHAnsi" w:hAnsiTheme="minorHAnsi" w:cstheme="minorHAnsi"/>
          <w:color w:val="auto"/>
          <w:szCs w:val="24"/>
        </w:rPr>
        <w:t xml:space="preserve">Ustawa z dnia 6 września 2001 r. </w:t>
      </w:r>
      <w:bookmarkStart w:id="9" w:name="_Hlk31378665"/>
      <w:r w:rsidRPr="00117EEE">
        <w:rPr>
          <w:rFonts w:asciiTheme="minorHAnsi" w:hAnsiTheme="minorHAnsi" w:cstheme="minorHAnsi"/>
          <w:color w:val="auto"/>
          <w:szCs w:val="24"/>
        </w:rPr>
        <w:t>o dostępie do informacji publicz</w:t>
      </w:r>
      <w:r w:rsidR="00776F42" w:rsidRPr="00117EEE">
        <w:rPr>
          <w:rFonts w:asciiTheme="minorHAnsi" w:hAnsiTheme="minorHAnsi" w:cstheme="minorHAnsi"/>
          <w:color w:val="auto"/>
          <w:szCs w:val="24"/>
        </w:rPr>
        <w:t>nej</w:t>
      </w:r>
      <w:bookmarkEnd w:id="9"/>
      <w:r w:rsidR="00776F42" w:rsidRPr="00117EEE">
        <w:rPr>
          <w:rFonts w:asciiTheme="minorHAnsi" w:hAnsiTheme="minorHAnsi" w:cstheme="minorHAnsi"/>
          <w:color w:val="auto"/>
          <w:szCs w:val="24"/>
        </w:rPr>
        <w:t xml:space="preserve"> (tekst. jedn.: Dz. U. z</w:t>
      </w:r>
      <w:r w:rsidR="00552842" w:rsidRPr="00117EEE">
        <w:rPr>
          <w:rFonts w:asciiTheme="minorHAnsi" w:hAnsiTheme="minorHAnsi" w:cstheme="minorHAnsi"/>
          <w:color w:val="auto"/>
          <w:szCs w:val="24"/>
        </w:rPr>
        <w:t> </w:t>
      </w:r>
      <w:r w:rsidR="00776F42" w:rsidRPr="00117EEE">
        <w:rPr>
          <w:rFonts w:asciiTheme="minorHAnsi" w:hAnsiTheme="minorHAnsi" w:cstheme="minorHAnsi"/>
          <w:color w:val="auto"/>
          <w:szCs w:val="24"/>
        </w:rPr>
        <w:t>201</w:t>
      </w:r>
      <w:r w:rsidR="004D04E4" w:rsidRPr="00117EEE">
        <w:rPr>
          <w:rFonts w:asciiTheme="minorHAnsi" w:hAnsiTheme="minorHAnsi" w:cstheme="minorHAnsi"/>
          <w:color w:val="auto"/>
          <w:szCs w:val="24"/>
        </w:rPr>
        <w:t>9</w:t>
      </w:r>
      <w:r w:rsidR="001F2588" w:rsidRPr="00117EEE">
        <w:rPr>
          <w:rFonts w:asciiTheme="minorHAnsi" w:hAnsiTheme="minorHAnsi" w:cstheme="minorHAnsi"/>
          <w:color w:val="auto"/>
          <w:szCs w:val="24"/>
        </w:rPr>
        <w:t xml:space="preserve"> r.</w:t>
      </w:r>
      <w:r w:rsidR="00776F42" w:rsidRPr="00117EEE">
        <w:rPr>
          <w:rFonts w:asciiTheme="minorHAnsi" w:hAnsiTheme="minorHAnsi" w:cstheme="minorHAnsi"/>
          <w:color w:val="auto"/>
          <w:szCs w:val="24"/>
        </w:rPr>
        <w:t xml:space="preserve"> poz. </w:t>
      </w:r>
      <w:r w:rsidR="004D04E4" w:rsidRPr="00117EEE">
        <w:rPr>
          <w:rFonts w:asciiTheme="minorHAnsi" w:hAnsiTheme="minorHAnsi" w:cstheme="minorHAnsi"/>
          <w:color w:val="auto"/>
          <w:szCs w:val="24"/>
        </w:rPr>
        <w:t>1429</w:t>
      </w:r>
      <w:r w:rsidR="00627DC3" w:rsidRPr="00117EEE">
        <w:rPr>
          <w:rFonts w:asciiTheme="minorHAnsi" w:hAnsiTheme="minorHAnsi" w:cstheme="minorHAnsi"/>
          <w:color w:val="auto"/>
          <w:szCs w:val="24"/>
        </w:rPr>
        <w:t>, z późn.zm.</w:t>
      </w:r>
      <w:r w:rsidRPr="00117EEE">
        <w:rPr>
          <w:rFonts w:asciiTheme="minorHAnsi" w:hAnsiTheme="minorHAnsi" w:cstheme="minorHAnsi"/>
          <w:color w:val="auto"/>
          <w:szCs w:val="24"/>
        </w:rPr>
        <w:t xml:space="preserve">); </w:t>
      </w:r>
    </w:p>
    <w:p w14:paraId="35D1D292" w14:textId="1B693FE9" w:rsidR="003863D1" w:rsidRPr="00FD137E"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FD137E">
        <w:rPr>
          <w:rFonts w:asciiTheme="minorHAnsi" w:hAnsiTheme="minorHAnsi" w:cstheme="minorHAnsi"/>
          <w:color w:val="auto"/>
          <w:szCs w:val="24"/>
        </w:rPr>
        <w:t>Ustawa z dnia 14 czerwca 1960 r. Kodeks postępowania administracyjnego (tekst jedn.: Dz. U.</w:t>
      </w:r>
      <w:r w:rsidR="00810EAF" w:rsidRPr="00FD137E">
        <w:rPr>
          <w:rFonts w:asciiTheme="minorHAnsi" w:hAnsiTheme="minorHAnsi" w:cstheme="minorHAnsi"/>
          <w:color w:val="auto"/>
          <w:szCs w:val="24"/>
        </w:rPr>
        <w:t xml:space="preserve"> z </w:t>
      </w:r>
      <w:r w:rsidR="0013011A" w:rsidRPr="00FD137E">
        <w:rPr>
          <w:rFonts w:asciiTheme="minorHAnsi" w:hAnsiTheme="minorHAnsi" w:cstheme="minorHAnsi"/>
          <w:color w:val="auto"/>
          <w:szCs w:val="24"/>
        </w:rPr>
        <w:t xml:space="preserve">2020 </w:t>
      </w:r>
      <w:r w:rsidR="001F2588" w:rsidRPr="00FD137E">
        <w:rPr>
          <w:rFonts w:asciiTheme="minorHAnsi" w:hAnsiTheme="minorHAnsi" w:cstheme="minorHAnsi"/>
          <w:color w:val="auto"/>
          <w:szCs w:val="24"/>
        </w:rPr>
        <w:t>r.</w:t>
      </w:r>
      <w:r w:rsidR="003F5EF9" w:rsidRPr="00FD137E">
        <w:rPr>
          <w:rFonts w:asciiTheme="minorHAnsi" w:hAnsiTheme="minorHAnsi" w:cstheme="minorHAnsi"/>
          <w:color w:val="auto"/>
          <w:szCs w:val="24"/>
        </w:rPr>
        <w:t xml:space="preserve"> </w:t>
      </w:r>
      <w:r w:rsidR="00D67A42" w:rsidRPr="00FD137E">
        <w:rPr>
          <w:rFonts w:asciiTheme="minorHAnsi" w:hAnsiTheme="minorHAnsi" w:cstheme="minorHAnsi"/>
          <w:color w:val="auto"/>
          <w:szCs w:val="24"/>
        </w:rPr>
        <w:t xml:space="preserve">poz. </w:t>
      </w:r>
      <w:r w:rsidR="0013011A" w:rsidRPr="00FD137E">
        <w:rPr>
          <w:rFonts w:asciiTheme="minorHAnsi" w:hAnsiTheme="minorHAnsi" w:cstheme="minorHAnsi"/>
          <w:color w:val="auto"/>
          <w:szCs w:val="24"/>
        </w:rPr>
        <w:t>256</w:t>
      </w:r>
      <w:r w:rsidR="00627DC3" w:rsidRPr="00FD137E">
        <w:rPr>
          <w:rFonts w:asciiTheme="minorHAnsi" w:hAnsiTheme="minorHAnsi" w:cstheme="minorHAnsi"/>
          <w:color w:val="auto"/>
          <w:szCs w:val="24"/>
        </w:rPr>
        <w:t>, z późn.zm.</w:t>
      </w:r>
      <w:r w:rsidRPr="00FD137E">
        <w:rPr>
          <w:rFonts w:asciiTheme="minorHAnsi" w:hAnsiTheme="minorHAnsi" w:cstheme="minorHAnsi"/>
          <w:color w:val="auto"/>
          <w:szCs w:val="24"/>
        </w:rPr>
        <w:t xml:space="preserve">); </w:t>
      </w:r>
    </w:p>
    <w:p w14:paraId="4D87FE0F" w14:textId="5E92036A" w:rsidR="003863D1" w:rsidRPr="004D234D"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4D234D">
        <w:rPr>
          <w:rFonts w:asciiTheme="minorHAnsi" w:hAnsiTheme="minorHAnsi" w:cstheme="minorHAnsi"/>
          <w:color w:val="auto"/>
          <w:szCs w:val="24"/>
        </w:rPr>
        <w:t>Ustawa z dnia 30 sierpnia 2002 r. Prawo o postępowaniu przed sądami administracyjnymi (t</w:t>
      </w:r>
      <w:r w:rsidR="001F55AD" w:rsidRPr="004D234D">
        <w:rPr>
          <w:rFonts w:asciiTheme="minorHAnsi" w:hAnsiTheme="minorHAnsi" w:cstheme="minorHAnsi"/>
          <w:color w:val="auto"/>
          <w:szCs w:val="24"/>
        </w:rPr>
        <w:t>ekst. jedn.: Dz. U. z 201</w:t>
      </w:r>
      <w:r w:rsidR="00552842" w:rsidRPr="004D234D">
        <w:rPr>
          <w:rFonts w:asciiTheme="minorHAnsi" w:hAnsiTheme="minorHAnsi" w:cstheme="minorHAnsi"/>
          <w:color w:val="auto"/>
          <w:szCs w:val="24"/>
        </w:rPr>
        <w:t>9</w:t>
      </w:r>
      <w:r w:rsidR="001F55AD" w:rsidRPr="004D234D">
        <w:rPr>
          <w:rFonts w:asciiTheme="minorHAnsi" w:hAnsiTheme="minorHAnsi" w:cstheme="minorHAnsi"/>
          <w:color w:val="auto"/>
          <w:szCs w:val="24"/>
        </w:rPr>
        <w:t xml:space="preserve"> r. poz. </w:t>
      </w:r>
      <w:r w:rsidR="00552842" w:rsidRPr="004D234D">
        <w:rPr>
          <w:rFonts w:asciiTheme="minorHAnsi" w:hAnsiTheme="minorHAnsi" w:cstheme="minorHAnsi"/>
          <w:color w:val="auto"/>
          <w:szCs w:val="24"/>
        </w:rPr>
        <w:t>2325</w:t>
      </w:r>
      <w:r w:rsidR="004D04E4" w:rsidRPr="004D234D">
        <w:rPr>
          <w:rFonts w:asciiTheme="minorHAnsi" w:hAnsiTheme="minorHAnsi" w:cstheme="minorHAnsi"/>
          <w:color w:val="auto"/>
          <w:szCs w:val="24"/>
        </w:rPr>
        <w:t>,</w:t>
      </w:r>
      <w:r w:rsidRPr="004D234D">
        <w:rPr>
          <w:rFonts w:asciiTheme="minorHAnsi" w:hAnsiTheme="minorHAnsi" w:cstheme="minorHAnsi"/>
          <w:color w:val="auto"/>
          <w:szCs w:val="24"/>
        </w:rPr>
        <w:t xml:space="preserve"> z </w:t>
      </w:r>
      <w:proofErr w:type="spellStart"/>
      <w:r w:rsidRPr="004D234D">
        <w:rPr>
          <w:rFonts w:asciiTheme="minorHAnsi" w:hAnsiTheme="minorHAnsi" w:cstheme="minorHAnsi"/>
          <w:color w:val="auto"/>
          <w:szCs w:val="24"/>
        </w:rPr>
        <w:t>późn</w:t>
      </w:r>
      <w:proofErr w:type="spellEnd"/>
      <w:r w:rsidRPr="004D234D">
        <w:rPr>
          <w:rFonts w:asciiTheme="minorHAnsi" w:hAnsiTheme="minorHAnsi" w:cstheme="minorHAnsi"/>
          <w:color w:val="auto"/>
          <w:szCs w:val="24"/>
        </w:rPr>
        <w:t xml:space="preserve">. zm.); </w:t>
      </w:r>
    </w:p>
    <w:p w14:paraId="752A692D" w14:textId="30F62F82" w:rsidR="003863D1"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111BD1">
        <w:rPr>
          <w:rFonts w:asciiTheme="minorHAnsi" w:hAnsiTheme="minorHAnsi" w:cstheme="minorHAnsi"/>
          <w:color w:val="auto"/>
          <w:szCs w:val="24"/>
        </w:rPr>
        <w:t>Ustawa z dnia 23 listopada 2012 r. Prawo poc</w:t>
      </w:r>
      <w:r w:rsidR="00EF118D" w:rsidRPr="00111BD1">
        <w:rPr>
          <w:rFonts w:asciiTheme="minorHAnsi" w:hAnsiTheme="minorHAnsi" w:cstheme="minorHAnsi"/>
          <w:color w:val="auto"/>
          <w:szCs w:val="24"/>
        </w:rPr>
        <w:t>ztowe (tekst jedn.: Dz.</w:t>
      </w:r>
      <w:r w:rsidR="001F2588" w:rsidRPr="00111BD1">
        <w:rPr>
          <w:rFonts w:asciiTheme="minorHAnsi" w:hAnsiTheme="minorHAnsi" w:cstheme="minorHAnsi"/>
          <w:color w:val="auto"/>
          <w:szCs w:val="24"/>
        </w:rPr>
        <w:t xml:space="preserve"> </w:t>
      </w:r>
      <w:r w:rsidR="00EF118D" w:rsidRPr="00111BD1">
        <w:rPr>
          <w:rFonts w:asciiTheme="minorHAnsi" w:hAnsiTheme="minorHAnsi" w:cstheme="minorHAnsi"/>
          <w:color w:val="auto"/>
          <w:szCs w:val="24"/>
        </w:rPr>
        <w:t>U. z 20</w:t>
      </w:r>
      <w:r w:rsidR="00111BD1" w:rsidRPr="00111BD1">
        <w:rPr>
          <w:rFonts w:asciiTheme="minorHAnsi" w:hAnsiTheme="minorHAnsi" w:cstheme="minorHAnsi"/>
          <w:color w:val="auto"/>
          <w:szCs w:val="24"/>
        </w:rPr>
        <w:t>20</w:t>
      </w:r>
      <w:r w:rsidR="00EF118D" w:rsidRPr="00111BD1">
        <w:rPr>
          <w:rFonts w:asciiTheme="minorHAnsi" w:hAnsiTheme="minorHAnsi" w:cstheme="minorHAnsi"/>
          <w:color w:val="auto"/>
          <w:szCs w:val="24"/>
        </w:rPr>
        <w:t xml:space="preserve"> r. poz. </w:t>
      </w:r>
      <w:r w:rsidR="00111BD1" w:rsidRPr="00111BD1">
        <w:rPr>
          <w:rFonts w:asciiTheme="minorHAnsi" w:hAnsiTheme="minorHAnsi" w:cstheme="minorHAnsi"/>
          <w:color w:val="auto"/>
          <w:szCs w:val="24"/>
        </w:rPr>
        <w:t>1041</w:t>
      </w:r>
      <w:r w:rsidRPr="00111BD1">
        <w:rPr>
          <w:rFonts w:asciiTheme="minorHAnsi" w:hAnsiTheme="minorHAnsi" w:cstheme="minorHAnsi"/>
          <w:color w:val="auto"/>
          <w:szCs w:val="24"/>
        </w:rPr>
        <w:t xml:space="preserve">); </w:t>
      </w:r>
    </w:p>
    <w:p w14:paraId="06477BE5" w14:textId="1DDEC299" w:rsidR="00336157" w:rsidRPr="00336157" w:rsidRDefault="00336157"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t>Ustawa z 4 kwietnia 2019 r. o dostępności cyfrowej stron internetowych i aplikacji mobilnych podmiotów publicznych (</w:t>
      </w:r>
      <w:r w:rsidR="00A02AD6" w:rsidRPr="00ED1587">
        <w:rPr>
          <w:rFonts w:asciiTheme="minorHAnsi" w:hAnsiTheme="minorHAnsi" w:cstheme="minorHAnsi"/>
          <w:color w:val="auto"/>
          <w:szCs w:val="24"/>
        </w:rPr>
        <w:t xml:space="preserve">tekst jedn.: </w:t>
      </w:r>
      <w:r w:rsidRPr="00336157">
        <w:rPr>
          <w:color w:val="auto"/>
          <w:szCs w:val="24"/>
          <w:lang w:eastAsia="en-US"/>
        </w:rPr>
        <w:t>Dz. U. z 2019 r. poz. 848);</w:t>
      </w:r>
    </w:p>
    <w:p w14:paraId="6F896DD5" w14:textId="459D2016" w:rsidR="00336157" w:rsidRPr="00612F8B" w:rsidRDefault="00336157"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color w:val="auto"/>
          <w:szCs w:val="24"/>
          <w:lang w:eastAsia="en-US"/>
        </w:rPr>
        <w:t>Ustawa z dnia 19 lipca 2019 r. o zapewnianiu dostępności osobom ze szczególnymi potrzebami (</w:t>
      </w:r>
      <w:r w:rsidR="00A02AD6" w:rsidRPr="00ED1587">
        <w:rPr>
          <w:rFonts w:asciiTheme="minorHAnsi" w:hAnsiTheme="minorHAnsi" w:cstheme="minorHAnsi"/>
          <w:color w:val="auto"/>
          <w:szCs w:val="24"/>
        </w:rPr>
        <w:t xml:space="preserve">tekst jedn.: </w:t>
      </w:r>
      <w:r w:rsidRPr="00336157">
        <w:rPr>
          <w:color w:val="auto"/>
          <w:szCs w:val="24"/>
          <w:lang w:eastAsia="en-US"/>
        </w:rPr>
        <w:t>Dz.</w:t>
      </w:r>
      <w:r w:rsidR="00A02AD6">
        <w:rPr>
          <w:color w:val="auto"/>
          <w:szCs w:val="24"/>
          <w:lang w:eastAsia="en-US"/>
        </w:rPr>
        <w:t xml:space="preserve"> </w:t>
      </w:r>
      <w:r w:rsidRPr="00336157">
        <w:rPr>
          <w:color w:val="auto"/>
          <w:szCs w:val="24"/>
          <w:lang w:eastAsia="en-US"/>
        </w:rPr>
        <w:t>U. z 2020 r. poz. 1062);</w:t>
      </w:r>
    </w:p>
    <w:p w14:paraId="37E4D4E5" w14:textId="17B6AAD9" w:rsidR="00612F8B" w:rsidRPr="008634F9" w:rsidRDefault="00612F8B"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U</w:t>
      </w:r>
      <w:r w:rsidRPr="00612F8B">
        <w:rPr>
          <w:rFonts w:asciiTheme="minorHAnsi" w:hAnsiTheme="minorHAnsi" w:cstheme="minorHAnsi"/>
          <w:color w:val="auto"/>
          <w:szCs w:val="24"/>
        </w:rPr>
        <w:t>staw</w:t>
      </w:r>
      <w:r>
        <w:rPr>
          <w:rFonts w:asciiTheme="minorHAnsi" w:hAnsiTheme="minorHAnsi" w:cstheme="minorHAnsi"/>
          <w:color w:val="auto"/>
          <w:szCs w:val="24"/>
        </w:rPr>
        <w:t>a</w:t>
      </w:r>
      <w:r w:rsidRPr="00612F8B">
        <w:rPr>
          <w:rFonts w:asciiTheme="minorHAnsi" w:hAnsiTheme="minorHAnsi" w:cstheme="minorHAnsi"/>
          <w:color w:val="auto"/>
          <w:szCs w:val="24"/>
        </w:rPr>
        <w:t xml:space="preserve"> z dnia 3 kwietnia  2020 r. o szczególnych rozwiązaniach wspierających realizację programów operacyjnych w związku z wystąpieniem COVID-19 </w:t>
      </w:r>
      <w:r w:rsidR="005B4575">
        <w:rPr>
          <w:rFonts w:asciiTheme="minorHAnsi" w:hAnsiTheme="minorHAnsi" w:cstheme="minorHAnsi"/>
          <w:color w:val="auto"/>
          <w:szCs w:val="24"/>
        </w:rPr>
        <w:t>(</w:t>
      </w:r>
      <w:r w:rsidR="005B4575" w:rsidRPr="00ED1587">
        <w:rPr>
          <w:rFonts w:asciiTheme="minorHAnsi" w:hAnsiTheme="minorHAnsi" w:cstheme="minorHAnsi"/>
          <w:color w:val="auto"/>
          <w:szCs w:val="24"/>
        </w:rPr>
        <w:t xml:space="preserve">tekst jedn.: </w:t>
      </w:r>
      <w:r w:rsidR="005B4575" w:rsidRPr="005B4575">
        <w:rPr>
          <w:rFonts w:asciiTheme="minorHAnsi" w:hAnsiTheme="minorHAnsi" w:cstheme="minorHAnsi"/>
          <w:color w:val="auto"/>
          <w:szCs w:val="24"/>
        </w:rPr>
        <w:t>Dz.</w:t>
      </w:r>
      <w:r w:rsidR="005B4575">
        <w:rPr>
          <w:rFonts w:asciiTheme="minorHAnsi" w:hAnsiTheme="minorHAnsi" w:cstheme="minorHAnsi"/>
          <w:color w:val="auto"/>
          <w:szCs w:val="24"/>
        </w:rPr>
        <w:t xml:space="preserve"> </w:t>
      </w:r>
      <w:r w:rsidR="005B4575" w:rsidRPr="005B4575">
        <w:rPr>
          <w:rFonts w:asciiTheme="minorHAnsi" w:hAnsiTheme="minorHAnsi" w:cstheme="minorHAnsi"/>
          <w:color w:val="auto"/>
          <w:szCs w:val="24"/>
        </w:rPr>
        <w:t>U. 2020 poz. 694</w:t>
      </w:r>
      <w:r w:rsidR="0035124B">
        <w:rPr>
          <w:rFonts w:asciiTheme="minorHAnsi" w:hAnsiTheme="minorHAnsi" w:cstheme="minorHAnsi"/>
          <w:color w:val="auto"/>
          <w:szCs w:val="24"/>
        </w:rPr>
        <w:t xml:space="preserve"> z późn.zm.</w:t>
      </w:r>
      <w:r w:rsidR="005B4575">
        <w:rPr>
          <w:rFonts w:asciiTheme="minorHAnsi" w:hAnsiTheme="minorHAnsi" w:cstheme="minorHAnsi"/>
          <w:color w:val="auto"/>
          <w:szCs w:val="24"/>
        </w:rPr>
        <w:t>);</w:t>
      </w:r>
    </w:p>
    <w:p w14:paraId="31574904" w14:textId="55FABCA1" w:rsidR="008634F9" w:rsidRPr="00B35296" w:rsidRDefault="008634F9"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8634F9">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r>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Dz.</w:t>
      </w:r>
      <w:r w:rsidR="001D1AAC">
        <w:rPr>
          <w:rFonts w:asciiTheme="minorHAnsi" w:hAnsiTheme="minorHAnsi" w:cstheme="minorHAnsi"/>
          <w:color w:val="auto"/>
          <w:szCs w:val="24"/>
        </w:rPr>
        <w:t xml:space="preserve"> </w:t>
      </w:r>
      <w:r w:rsidR="001D1AAC" w:rsidRPr="001D1AAC">
        <w:rPr>
          <w:rFonts w:asciiTheme="minorHAnsi" w:hAnsiTheme="minorHAnsi" w:cstheme="minorHAnsi"/>
          <w:color w:val="auto"/>
          <w:szCs w:val="24"/>
        </w:rPr>
        <w:t>U. 2015 poz. 1363</w:t>
      </w:r>
      <w:r w:rsidR="001D1AAC">
        <w:rPr>
          <w:rFonts w:asciiTheme="minorHAnsi" w:hAnsiTheme="minorHAnsi" w:cstheme="minorHAnsi"/>
          <w:color w:val="auto"/>
          <w:szCs w:val="24"/>
        </w:rPr>
        <w:t>);</w:t>
      </w:r>
    </w:p>
    <w:p w14:paraId="1F92A2A4" w14:textId="53669F19" w:rsidR="00B35296" w:rsidRDefault="00B35296"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B35296">
        <w:rPr>
          <w:rFonts w:asciiTheme="minorHAnsi" w:hAnsiTheme="minorHAnsi" w:cstheme="minorHAnsi"/>
          <w:color w:val="auto"/>
          <w:szCs w:val="24"/>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Pr>
          <w:rFonts w:asciiTheme="minorHAnsi" w:hAnsiTheme="minorHAnsi" w:cstheme="minorHAnsi"/>
          <w:color w:val="auto"/>
          <w:szCs w:val="24"/>
        </w:rPr>
        <w:t xml:space="preserve"> (</w:t>
      </w:r>
      <w:r w:rsidRPr="00B35296">
        <w:rPr>
          <w:rFonts w:asciiTheme="minorHAnsi" w:hAnsiTheme="minorHAnsi" w:cstheme="minorHAnsi"/>
          <w:color w:val="auto"/>
          <w:szCs w:val="24"/>
        </w:rPr>
        <w:t>Dz.</w:t>
      </w:r>
      <w:r>
        <w:rPr>
          <w:rFonts w:asciiTheme="minorHAnsi" w:hAnsiTheme="minorHAnsi" w:cstheme="minorHAnsi"/>
          <w:color w:val="auto"/>
          <w:szCs w:val="24"/>
        </w:rPr>
        <w:t xml:space="preserve"> </w:t>
      </w:r>
      <w:r w:rsidRPr="00B35296">
        <w:rPr>
          <w:rFonts w:asciiTheme="minorHAnsi" w:hAnsiTheme="minorHAnsi" w:cstheme="minorHAnsi"/>
          <w:color w:val="auto"/>
          <w:szCs w:val="24"/>
        </w:rPr>
        <w:t>U. 2015 poz. 1420</w:t>
      </w:r>
      <w:r>
        <w:rPr>
          <w:rFonts w:asciiTheme="minorHAnsi" w:hAnsiTheme="minorHAnsi" w:cstheme="minorHAnsi"/>
          <w:color w:val="auto"/>
          <w:szCs w:val="24"/>
        </w:rPr>
        <w:t>);</w:t>
      </w:r>
    </w:p>
    <w:p w14:paraId="2E74F60C" w14:textId="77777777" w:rsidR="008634F9" w:rsidRPr="008634F9" w:rsidRDefault="008634F9" w:rsidP="009F256D">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Ministra Infrastruktury i Rozwoju z dnia 19 marca 2015 r. w sprawie udzielania pomocy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w ramach regionalnych programów operacyjnych na lata 2014–2020 (Dz. U. z 2015 r. poz. 488 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xml:space="preserve">. zm.); </w:t>
      </w:r>
    </w:p>
    <w:p w14:paraId="580FEA1F" w14:textId="77777777" w:rsidR="008634F9" w:rsidRPr="008634F9" w:rsidRDefault="008634F9" w:rsidP="009F256D">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 xml:space="preserve">Rozporządzenie Rady Ministrów z dnia 29 marca 2010 r. w sprawie zakresu informacji przedstawianych przez podmiot ubiegający się o pomoc de </w:t>
      </w:r>
      <w:proofErr w:type="spellStart"/>
      <w:r w:rsidRPr="008634F9">
        <w:rPr>
          <w:rFonts w:asciiTheme="minorHAnsi" w:hAnsiTheme="minorHAnsi" w:cstheme="minorHAnsi"/>
          <w:color w:val="auto"/>
          <w:szCs w:val="24"/>
        </w:rPr>
        <w:t>minimis</w:t>
      </w:r>
      <w:proofErr w:type="spellEnd"/>
      <w:r w:rsidRPr="008634F9">
        <w:rPr>
          <w:rFonts w:asciiTheme="minorHAnsi" w:hAnsiTheme="minorHAnsi" w:cstheme="minorHAnsi"/>
          <w:color w:val="auto"/>
          <w:szCs w:val="24"/>
        </w:rPr>
        <w:t xml:space="preserve"> (Dz. U. Nr 53 poz. 311, z </w:t>
      </w:r>
      <w:proofErr w:type="spellStart"/>
      <w:r w:rsidRPr="008634F9">
        <w:rPr>
          <w:rFonts w:asciiTheme="minorHAnsi" w:hAnsiTheme="minorHAnsi" w:cstheme="minorHAnsi"/>
          <w:color w:val="auto"/>
          <w:szCs w:val="24"/>
        </w:rPr>
        <w:t>późn</w:t>
      </w:r>
      <w:proofErr w:type="spellEnd"/>
      <w:r w:rsidRPr="008634F9">
        <w:rPr>
          <w:rFonts w:asciiTheme="minorHAnsi" w:hAnsiTheme="minorHAnsi" w:cstheme="minorHAnsi"/>
          <w:color w:val="auto"/>
          <w:szCs w:val="24"/>
        </w:rPr>
        <w:t>. zm.);</w:t>
      </w:r>
    </w:p>
    <w:p w14:paraId="22F262BE" w14:textId="465E08DE" w:rsidR="008634F9" w:rsidRPr="008634F9" w:rsidRDefault="008634F9" w:rsidP="009F256D">
      <w:pPr>
        <w:numPr>
          <w:ilvl w:val="0"/>
          <w:numId w:val="2"/>
        </w:numPr>
        <w:tabs>
          <w:tab w:val="left" w:pos="426"/>
        </w:tabs>
        <w:spacing w:after="0" w:line="240" w:lineRule="auto"/>
        <w:ind w:left="0"/>
        <w:jc w:val="left"/>
        <w:rPr>
          <w:rFonts w:asciiTheme="minorHAnsi" w:hAnsiTheme="minorHAnsi" w:cstheme="minorHAnsi"/>
          <w:color w:val="auto"/>
          <w:szCs w:val="24"/>
        </w:rPr>
      </w:pPr>
      <w:r w:rsidRPr="008634F9">
        <w:rPr>
          <w:rFonts w:asciiTheme="minorHAnsi" w:hAnsiTheme="minorHAnsi" w:cstheme="minorHAnsi"/>
          <w:color w:val="auto"/>
          <w:szCs w:val="24"/>
        </w:rPr>
        <w:t>Rozporządzenie Rady Ministrów z dnia 30 czerwca 2014 r. w sprawie ustalenia mapy pomocy regionalnej na lata 2014–2020 (Dz. U. z 2014 r. poz. 878);</w:t>
      </w:r>
    </w:p>
    <w:p w14:paraId="02F799B2" w14:textId="260BDA09" w:rsidR="0090603C" w:rsidRDefault="0090603C" w:rsidP="009F256D">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Rozporządzenie Rady Ministrów z dnia </w:t>
      </w:r>
      <w:r w:rsidR="004A6EC1" w:rsidRPr="00ED1587">
        <w:rPr>
          <w:rFonts w:asciiTheme="minorHAnsi" w:hAnsiTheme="minorHAnsi" w:cstheme="minorHAnsi"/>
          <w:color w:val="auto"/>
          <w:szCs w:val="24"/>
        </w:rPr>
        <w:t xml:space="preserve">10 września 2019 </w:t>
      </w:r>
      <w:r w:rsidRPr="00ED1587">
        <w:rPr>
          <w:rFonts w:asciiTheme="minorHAnsi" w:hAnsiTheme="minorHAnsi" w:cstheme="minorHAnsi"/>
          <w:color w:val="auto"/>
          <w:szCs w:val="24"/>
        </w:rPr>
        <w:t>r. w sprawie przedsięwzięć mogących znacząco oddziaływać na środowisko (Dz. U. z 201</w:t>
      </w:r>
      <w:r w:rsidR="004A6EC1" w:rsidRPr="00ED1587">
        <w:rPr>
          <w:rFonts w:asciiTheme="minorHAnsi" w:hAnsiTheme="minorHAnsi" w:cstheme="minorHAnsi"/>
          <w:color w:val="auto"/>
          <w:szCs w:val="24"/>
        </w:rPr>
        <w:t>9</w:t>
      </w:r>
      <w:r w:rsidRPr="00ED1587">
        <w:rPr>
          <w:rFonts w:asciiTheme="minorHAnsi" w:hAnsiTheme="minorHAnsi" w:cstheme="minorHAnsi"/>
          <w:color w:val="auto"/>
          <w:szCs w:val="24"/>
        </w:rPr>
        <w:t xml:space="preserve"> r. poz. </w:t>
      </w:r>
      <w:r w:rsidR="004A6EC1" w:rsidRPr="00ED1587">
        <w:rPr>
          <w:rFonts w:asciiTheme="minorHAnsi" w:hAnsiTheme="minorHAnsi" w:cstheme="minorHAnsi"/>
          <w:color w:val="auto"/>
          <w:szCs w:val="24"/>
        </w:rPr>
        <w:t>1839</w:t>
      </w:r>
      <w:r w:rsidRPr="00ED1587">
        <w:rPr>
          <w:rFonts w:asciiTheme="minorHAnsi" w:hAnsiTheme="minorHAnsi" w:cstheme="minorHAnsi"/>
          <w:color w:val="auto"/>
          <w:szCs w:val="24"/>
        </w:rPr>
        <w:t xml:space="preserve">); </w:t>
      </w:r>
    </w:p>
    <w:p w14:paraId="2FB8444B" w14:textId="02C8D187" w:rsidR="00A02AD6" w:rsidRDefault="00A02AD6" w:rsidP="009F256D">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Infrastruktury z dnia 12 kwietnia 2002 r. w sprawie warunków technicznych, jakim powinny odpowiadać budynki i ich usytuowanie (Dz. U</w:t>
      </w:r>
      <w:r w:rsidR="00A25039">
        <w:t xml:space="preserve">. 2019 poz. 1065 </w:t>
      </w:r>
      <w:r w:rsidR="00A25039">
        <w:br/>
        <w:t xml:space="preserve">z </w:t>
      </w:r>
      <w:proofErr w:type="spellStart"/>
      <w:r w:rsidR="00A25039">
        <w:t>późn</w:t>
      </w:r>
      <w:proofErr w:type="spellEnd"/>
      <w:r w:rsidR="00A25039">
        <w:t>. zm.);</w:t>
      </w:r>
    </w:p>
    <w:p w14:paraId="6403AFD7" w14:textId="01D6B68B" w:rsidR="00A02AD6" w:rsidRDefault="00A02AD6" w:rsidP="009F256D">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rsidRPr="00A02AD6">
        <w:rPr>
          <w:rFonts w:asciiTheme="minorHAnsi" w:hAnsiTheme="minorHAnsi" w:cstheme="minorHAnsi"/>
          <w:color w:val="auto"/>
          <w:szCs w:val="24"/>
        </w:rPr>
        <w:t>Rozporządzenie Ministra Infrastruktury z dnia 17 marca 2009 r. w sprawie szczegółowego zakresu i form audytu energetycznego oraz części audytu remontowego, wzorów kart audytów, a także algorytmu oceny opłacalności przedsięwzięcia termomodernizacyjnego</w:t>
      </w:r>
      <w:r>
        <w:rPr>
          <w:rFonts w:asciiTheme="minorHAnsi" w:hAnsiTheme="minorHAnsi" w:cstheme="minorHAnsi"/>
          <w:color w:val="auto"/>
          <w:szCs w:val="24"/>
        </w:rPr>
        <w:t xml:space="preserve"> (Dz. U. </w:t>
      </w:r>
      <w:r w:rsidRPr="00A02AD6">
        <w:rPr>
          <w:rFonts w:asciiTheme="minorHAnsi" w:hAnsiTheme="minorHAnsi" w:cstheme="minorHAnsi"/>
          <w:color w:val="auto"/>
          <w:szCs w:val="24"/>
        </w:rPr>
        <w:t>2009 nr 43 poz. 346</w:t>
      </w:r>
      <w:r>
        <w:rPr>
          <w:rFonts w:asciiTheme="minorHAnsi" w:hAnsiTheme="minorHAnsi" w:cstheme="minorHAnsi"/>
          <w:color w:val="auto"/>
          <w:szCs w:val="24"/>
        </w:rPr>
        <w:t xml:space="preserve"> z </w:t>
      </w:r>
      <w:proofErr w:type="spellStart"/>
      <w:r>
        <w:rPr>
          <w:rFonts w:asciiTheme="minorHAnsi" w:hAnsiTheme="minorHAnsi" w:cstheme="minorHAnsi"/>
          <w:color w:val="auto"/>
          <w:szCs w:val="24"/>
        </w:rPr>
        <w:t>późn</w:t>
      </w:r>
      <w:proofErr w:type="spellEnd"/>
      <w:r>
        <w:rPr>
          <w:rFonts w:asciiTheme="minorHAnsi" w:hAnsiTheme="minorHAnsi" w:cstheme="minorHAnsi"/>
          <w:color w:val="auto"/>
          <w:szCs w:val="24"/>
        </w:rPr>
        <w:t>. zm.);</w:t>
      </w:r>
    </w:p>
    <w:p w14:paraId="317106B8" w14:textId="5A41B6BA" w:rsidR="00A02AD6" w:rsidRPr="00A02AD6" w:rsidRDefault="00A02AD6" w:rsidP="009F256D">
      <w:pPr>
        <w:pStyle w:val="Akapitzlist"/>
        <w:numPr>
          <w:ilvl w:val="0"/>
          <w:numId w:val="2"/>
        </w:numPr>
        <w:tabs>
          <w:tab w:val="left" w:pos="426"/>
        </w:tabs>
        <w:autoSpaceDE w:val="0"/>
        <w:autoSpaceDN w:val="0"/>
        <w:adjustRightInd w:val="0"/>
        <w:spacing w:after="0" w:line="240" w:lineRule="auto"/>
        <w:ind w:left="0"/>
        <w:jc w:val="left"/>
        <w:rPr>
          <w:rFonts w:asciiTheme="minorHAnsi" w:hAnsiTheme="minorHAnsi" w:cstheme="minorHAnsi"/>
          <w:color w:val="auto"/>
          <w:szCs w:val="24"/>
        </w:rPr>
      </w:pPr>
      <w:r>
        <w:t>Rozporządzenie Ministra Energii z dnia 5 października 2017 r. w sprawie szczegółowego zakresu i sposobu sporządzania audytu efektywności energetycznej oraz metod obliczania oszczędności energii (</w:t>
      </w:r>
      <w:r w:rsidRPr="00A02AD6">
        <w:t>Dz.</w:t>
      </w:r>
      <w:r>
        <w:t xml:space="preserve"> </w:t>
      </w:r>
      <w:r w:rsidRPr="00A02AD6">
        <w:t>U. 2017 poz. 1912</w:t>
      </w:r>
      <w:r>
        <w:t>);</w:t>
      </w:r>
    </w:p>
    <w:p w14:paraId="6FD002A0" w14:textId="77777777" w:rsidR="003863D1" w:rsidRPr="00ED1587"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Umowa Partnerstwa</w:t>
      </w:r>
      <w:r w:rsidR="0021304B" w:rsidRPr="00ED1587">
        <w:rPr>
          <w:rFonts w:asciiTheme="minorHAnsi" w:hAnsiTheme="minorHAnsi" w:cstheme="minorHAnsi"/>
          <w:color w:val="auto"/>
          <w:szCs w:val="24"/>
        </w:rPr>
        <w:t xml:space="preserve"> </w:t>
      </w:r>
      <w:r w:rsidRPr="00ED1587">
        <w:rPr>
          <w:rFonts w:asciiTheme="minorHAnsi" w:hAnsiTheme="minorHAnsi" w:cstheme="minorHAnsi"/>
          <w:color w:val="auto"/>
          <w:szCs w:val="24"/>
        </w:rPr>
        <w:t>– Programowanie perspektywy finansowej 2014-2020 – Umowa Partnerstwa, dokument przyjęty przez Komisję Europejską 23 maja 2014 r. (z</w:t>
      </w:r>
      <w:r w:rsidR="00561B75" w:rsidRPr="00ED1587">
        <w:rPr>
          <w:rFonts w:asciiTheme="minorHAnsi" w:hAnsiTheme="minorHAnsi" w:cstheme="minorHAnsi"/>
          <w:color w:val="auto"/>
          <w:szCs w:val="24"/>
        </w:rPr>
        <w:t xml:space="preserve"> </w:t>
      </w:r>
      <w:proofErr w:type="spellStart"/>
      <w:r w:rsidR="00561B75" w:rsidRPr="00ED1587">
        <w:rPr>
          <w:rFonts w:asciiTheme="minorHAnsi" w:hAnsiTheme="minorHAnsi" w:cstheme="minorHAnsi"/>
          <w:color w:val="auto"/>
          <w:szCs w:val="24"/>
        </w:rPr>
        <w:t>późn</w:t>
      </w:r>
      <w:proofErr w:type="spellEnd"/>
      <w:r w:rsidR="00561B75" w:rsidRPr="00ED1587">
        <w:rPr>
          <w:rFonts w:asciiTheme="minorHAnsi" w:hAnsiTheme="minorHAnsi" w:cstheme="minorHAnsi"/>
          <w:color w:val="auto"/>
          <w:szCs w:val="24"/>
        </w:rPr>
        <w:t>.</w:t>
      </w:r>
      <w:r w:rsidRPr="00ED1587">
        <w:rPr>
          <w:rFonts w:asciiTheme="minorHAnsi" w:hAnsiTheme="minorHAnsi" w:cstheme="minorHAnsi"/>
          <w:color w:val="auto"/>
          <w:szCs w:val="24"/>
        </w:rPr>
        <w:t xml:space="preserve"> zm.); </w:t>
      </w:r>
    </w:p>
    <w:p w14:paraId="1A01A07A" w14:textId="63E90C54" w:rsidR="00B50B7A"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Strategia Rozwoju W</w:t>
      </w:r>
      <w:r w:rsidR="00B50B7A" w:rsidRPr="00ED1587">
        <w:rPr>
          <w:rFonts w:asciiTheme="minorHAnsi" w:hAnsiTheme="minorHAnsi" w:cstheme="minorHAnsi"/>
          <w:color w:val="auto"/>
          <w:szCs w:val="24"/>
        </w:rPr>
        <w:t>ojewództwa Dolnośląskiego 20</w:t>
      </w:r>
      <w:r w:rsidR="00C56833" w:rsidRPr="00ED1587">
        <w:rPr>
          <w:rFonts w:asciiTheme="minorHAnsi" w:hAnsiTheme="minorHAnsi" w:cstheme="minorHAnsi"/>
          <w:color w:val="auto"/>
          <w:szCs w:val="24"/>
        </w:rPr>
        <w:t>3</w:t>
      </w:r>
      <w:r w:rsidR="00883D68" w:rsidRPr="00ED1587">
        <w:rPr>
          <w:rFonts w:asciiTheme="minorHAnsi" w:hAnsiTheme="minorHAnsi" w:cstheme="minorHAnsi"/>
          <w:color w:val="auto"/>
          <w:szCs w:val="24"/>
        </w:rPr>
        <w:t>0</w:t>
      </w:r>
      <w:r w:rsidR="00C56833" w:rsidRPr="00ED1587">
        <w:rPr>
          <w:rFonts w:asciiTheme="minorHAnsi" w:hAnsiTheme="minorHAnsi" w:cstheme="minorHAnsi"/>
          <w:color w:val="auto"/>
          <w:szCs w:val="24"/>
        </w:rPr>
        <w:t>;</w:t>
      </w:r>
    </w:p>
    <w:p w14:paraId="7E8ADABD" w14:textId="31FCB19B" w:rsidR="00B87B71" w:rsidRPr="005D76A1" w:rsidRDefault="00B87B71" w:rsidP="009F256D">
      <w:pPr>
        <w:pStyle w:val="Akapitzlist"/>
        <w:numPr>
          <w:ilvl w:val="0"/>
          <w:numId w:val="2"/>
        </w:numPr>
        <w:tabs>
          <w:tab w:val="left" w:pos="284"/>
          <w:tab w:val="left" w:pos="425"/>
        </w:tabs>
        <w:spacing w:after="0" w:line="276" w:lineRule="auto"/>
        <w:ind w:left="0"/>
        <w:jc w:val="left"/>
        <w:rPr>
          <w:rFonts w:eastAsia="Times New Roman" w:cs="Times New Roman"/>
          <w:color w:val="auto"/>
          <w:sz w:val="22"/>
        </w:rPr>
      </w:pPr>
      <w:r w:rsidRPr="005D76A1">
        <w:rPr>
          <w:color w:val="auto"/>
        </w:rPr>
        <w:t>Strategia Zintegrowanych Inwestycji Terytorialnych Aglomeracji Jeleniogórskiej (Strategia ZIT AJ);</w:t>
      </w:r>
    </w:p>
    <w:p w14:paraId="4B762589" w14:textId="77777777" w:rsidR="003863D1" w:rsidRPr="00ED1587"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D1587">
        <w:rPr>
          <w:rFonts w:asciiTheme="minorHAnsi" w:hAnsiTheme="minorHAnsi" w:cstheme="minorHAnsi"/>
          <w:color w:val="auto"/>
          <w:szCs w:val="24"/>
        </w:rPr>
        <w:t xml:space="preserve">Regionalny Program Operacyjny Województwa Dolnośląskiego 2014-2020 </w:t>
      </w:r>
      <w:r w:rsidR="006A68A5" w:rsidRPr="00ED1587">
        <w:rPr>
          <w:rFonts w:asciiTheme="minorHAnsi" w:hAnsiTheme="minorHAnsi" w:cstheme="minorHAnsi"/>
          <w:color w:val="auto"/>
        </w:rPr>
        <w:t>przyjęty uchwałą nr 41/V/15 Zarządu Województwa Dolnośląskiego z dnia 21 stycznia 2015 r., w</w:t>
      </w:r>
      <w:r w:rsidR="00552842" w:rsidRPr="00ED1587">
        <w:rPr>
          <w:rFonts w:asciiTheme="minorHAnsi" w:hAnsiTheme="minorHAnsi" w:cstheme="minorHAnsi"/>
          <w:color w:val="auto"/>
        </w:rPr>
        <w:t> </w:t>
      </w:r>
      <w:r w:rsidR="006A68A5" w:rsidRPr="00ED1587">
        <w:rPr>
          <w:rFonts w:asciiTheme="minorHAnsi" w:hAnsiTheme="minorHAnsi" w:cstheme="minorHAnsi"/>
          <w:color w:val="auto"/>
        </w:rPr>
        <w:t>związku z decyzją Komisji Europejskiej nr C (2014) 10191 z dnia 18 grudnia 2014 r.</w:t>
      </w:r>
      <w:r w:rsidR="00B2668D" w:rsidRPr="00ED1587">
        <w:rPr>
          <w:rFonts w:asciiTheme="minorHAnsi" w:hAnsiTheme="minorHAnsi" w:cstheme="minorHAnsi"/>
          <w:color w:val="auto"/>
          <w:szCs w:val="24"/>
        </w:rPr>
        <w:t>,</w:t>
      </w:r>
      <w:r w:rsidR="001F2588" w:rsidRPr="00ED1587">
        <w:rPr>
          <w:rFonts w:asciiTheme="minorHAnsi" w:hAnsiTheme="minorHAnsi" w:cstheme="minorHAnsi"/>
          <w:color w:val="auto"/>
          <w:szCs w:val="24"/>
        </w:rPr>
        <w:t xml:space="preserve"> z </w:t>
      </w:r>
      <w:proofErr w:type="spellStart"/>
      <w:r w:rsidR="001F2588" w:rsidRPr="00ED1587">
        <w:rPr>
          <w:rFonts w:asciiTheme="minorHAnsi" w:hAnsiTheme="minorHAnsi" w:cstheme="minorHAnsi"/>
          <w:color w:val="auto"/>
          <w:szCs w:val="24"/>
        </w:rPr>
        <w:t>późn</w:t>
      </w:r>
      <w:proofErr w:type="spellEnd"/>
      <w:r w:rsidR="001F2588" w:rsidRPr="00ED1587">
        <w:rPr>
          <w:rFonts w:asciiTheme="minorHAnsi" w:hAnsiTheme="minorHAnsi" w:cstheme="minorHAnsi"/>
          <w:color w:val="auto"/>
          <w:szCs w:val="24"/>
        </w:rPr>
        <w:t>. zm.</w:t>
      </w:r>
      <w:r w:rsidRPr="00ED1587">
        <w:rPr>
          <w:rFonts w:asciiTheme="minorHAnsi" w:hAnsiTheme="minorHAnsi" w:cstheme="minorHAnsi"/>
          <w:color w:val="auto"/>
          <w:szCs w:val="24"/>
        </w:rPr>
        <w:t xml:space="preserve">; </w:t>
      </w:r>
    </w:p>
    <w:p w14:paraId="0E8AE1F9" w14:textId="29636E5A" w:rsidR="003863D1" w:rsidRPr="00E54F89"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E54F89">
        <w:rPr>
          <w:rFonts w:asciiTheme="minorHAnsi" w:hAnsiTheme="minorHAnsi" w:cstheme="minorHAnsi"/>
          <w:color w:val="auto"/>
          <w:szCs w:val="24"/>
        </w:rPr>
        <w:t>Szczegółowy opis osi priorytetowych Regionalnego Programu Operacyjnego Województwa Dolnośl</w:t>
      </w:r>
      <w:r w:rsidR="00CF466A" w:rsidRPr="00E54F89">
        <w:rPr>
          <w:rFonts w:asciiTheme="minorHAnsi" w:hAnsiTheme="minorHAnsi" w:cstheme="minorHAnsi"/>
          <w:color w:val="auto"/>
          <w:szCs w:val="24"/>
        </w:rPr>
        <w:t xml:space="preserve">ąskiego 2014-2020 – wersja </w:t>
      </w:r>
      <w:r w:rsidR="00AC6EDD" w:rsidRPr="00E54F89">
        <w:rPr>
          <w:rFonts w:asciiTheme="minorHAnsi" w:hAnsiTheme="minorHAnsi" w:cstheme="minorHAnsi"/>
          <w:color w:val="auto"/>
          <w:szCs w:val="24"/>
        </w:rPr>
        <w:t>61</w:t>
      </w:r>
      <w:r w:rsidR="00C65DEC" w:rsidRPr="00E54F89">
        <w:rPr>
          <w:rFonts w:asciiTheme="minorHAnsi" w:hAnsiTheme="minorHAnsi" w:cstheme="minorHAnsi"/>
          <w:color w:val="auto"/>
          <w:szCs w:val="24"/>
        </w:rPr>
        <w:t xml:space="preserve"> </w:t>
      </w:r>
      <w:r w:rsidR="005B4632" w:rsidRPr="00E54F89">
        <w:rPr>
          <w:rFonts w:asciiTheme="minorHAnsi" w:hAnsiTheme="minorHAnsi" w:cstheme="minorHAnsi"/>
          <w:color w:val="auto"/>
          <w:szCs w:val="24"/>
        </w:rPr>
        <w:t xml:space="preserve"> </w:t>
      </w:r>
      <w:r w:rsidRPr="00E54F89">
        <w:rPr>
          <w:rFonts w:asciiTheme="minorHAnsi" w:hAnsiTheme="minorHAnsi" w:cstheme="minorHAnsi"/>
          <w:color w:val="auto"/>
          <w:szCs w:val="24"/>
        </w:rPr>
        <w:t>z dnia</w:t>
      </w:r>
      <w:r w:rsidR="00DC7BB9" w:rsidRPr="00E54F89">
        <w:rPr>
          <w:rFonts w:asciiTheme="minorHAnsi" w:hAnsiTheme="minorHAnsi" w:cstheme="minorHAnsi"/>
          <w:color w:val="auto"/>
          <w:szCs w:val="24"/>
        </w:rPr>
        <w:t xml:space="preserve"> </w:t>
      </w:r>
      <w:r w:rsidR="00AC6EDD" w:rsidRPr="00E54F89">
        <w:rPr>
          <w:rFonts w:asciiTheme="minorHAnsi" w:hAnsiTheme="minorHAnsi" w:cstheme="minorHAnsi"/>
          <w:color w:val="auto"/>
          <w:szCs w:val="24"/>
        </w:rPr>
        <w:t>23 listopada</w:t>
      </w:r>
      <w:r w:rsidR="005B4632" w:rsidRPr="00E54F89">
        <w:rPr>
          <w:rFonts w:asciiTheme="minorHAnsi" w:hAnsiTheme="minorHAnsi" w:cstheme="minorHAnsi"/>
          <w:color w:val="auto"/>
          <w:szCs w:val="24"/>
        </w:rPr>
        <w:t xml:space="preserve"> </w:t>
      </w:r>
      <w:r w:rsidR="00021CBF" w:rsidRPr="00E54F89">
        <w:rPr>
          <w:rFonts w:asciiTheme="minorHAnsi" w:hAnsiTheme="minorHAnsi" w:cstheme="minorHAnsi"/>
          <w:color w:val="auto"/>
          <w:szCs w:val="24"/>
        </w:rPr>
        <w:t>20</w:t>
      </w:r>
      <w:r w:rsidR="004A6EC1" w:rsidRPr="00E54F89">
        <w:rPr>
          <w:rFonts w:asciiTheme="minorHAnsi" w:hAnsiTheme="minorHAnsi" w:cstheme="minorHAnsi"/>
          <w:color w:val="auto"/>
          <w:szCs w:val="24"/>
        </w:rPr>
        <w:t>20</w:t>
      </w:r>
      <w:r w:rsidRPr="00E54F89">
        <w:rPr>
          <w:rFonts w:asciiTheme="minorHAnsi" w:hAnsiTheme="minorHAnsi" w:cstheme="minorHAnsi"/>
          <w:color w:val="auto"/>
          <w:szCs w:val="24"/>
        </w:rPr>
        <w:t xml:space="preserve"> r</w:t>
      </w:r>
      <w:r w:rsidR="00810EAF" w:rsidRPr="00E54F89">
        <w:rPr>
          <w:rFonts w:asciiTheme="minorHAnsi" w:hAnsiTheme="minorHAnsi" w:cstheme="minorHAnsi"/>
          <w:color w:val="auto"/>
          <w:szCs w:val="24"/>
        </w:rPr>
        <w:t>.</w:t>
      </w:r>
      <w:r w:rsidRPr="00E54F89">
        <w:rPr>
          <w:rFonts w:asciiTheme="minorHAnsi" w:hAnsiTheme="minorHAnsi" w:cstheme="minorHAnsi"/>
          <w:color w:val="auto"/>
          <w:szCs w:val="24"/>
        </w:rPr>
        <w:t>;</w:t>
      </w:r>
    </w:p>
    <w:p w14:paraId="010BC1D6" w14:textId="77777777" w:rsidR="009D626A" w:rsidRPr="00336157"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336157">
        <w:rPr>
          <w:rFonts w:asciiTheme="minorHAnsi" w:hAnsiTheme="minorHAnsi" w:cstheme="minorHAnsi"/>
          <w:color w:val="auto"/>
          <w:szCs w:val="24"/>
        </w:rPr>
        <w:t>0</w:t>
      </w:r>
      <w:r w:rsidR="002F576C" w:rsidRPr="00336157">
        <w:rPr>
          <w:rFonts w:asciiTheme="minorHAnsi" w:hAnsiTheme="minorHAnsi" w:cstheme="minorHAnsi"/>
          <w:color w:val="auto"/>
          <w:szCs w:val="24"/>
        </w:rPr>
        <w:t xml:space="preserve"> z dnia 6 maja 2015 r.</w:t>
      </w:r>
      <w:r w:rsidR="00B2668D" w:rsidRPr="00336157">
        <w:rPr>
          <w:rFonts w:asciiTheme="minorHAnsi" w:hAnsiTheme="minorHAnsi" w:cstheme="minorHAnsi"/>
          <w:color w:val="auto"/>
          <w:szCs w:val="24"/>
        </w:rPr>
        <w:t>,</w:t>
      </w:r>
      <w:r w:rsidR="00642BCC" w:rsidRPr="00336157">
        <w:rPr>
          <w:rFonts w:asciiTheme="minorHAnsi" w:hAnsiTheme="minorHAnsi" w:cstheme="minorHAnsi"/>
          <w:color w:val="auto"/>
          <w:szCs w:val="24"/>
        </w:rPr>
        <w:t xml:space="preserve"> z </w:t>
      </w:r>
      <w:proofErr w:type="spellStart"/>
      <w:r w:rsidR="00642BCC" w:rsidRPr="00336157">
        <w:rPr>
          <w:rFonts w:asciiTheme="minorHAnsi" w:hAnsiTheme="minorHAnsi" w:cstheme="minorHAnsi"/>
          <w:color w:val="auto"/>
          <w:szCs w:val="24"/>
        </w:rPr>
        <w:t>późn</w:t>
      </w:r>
      <w:proofErr w:type="spellEnd"/>
      <w:r w:rsidR="00642BCC" w:rsidRPr="00336157">
        <w:rPr>
          <w:rFonts w:asciiTheme="minorHAnsi" w:hAnsiTheme="minorHAnsi" w:cstheme="minorHAnsi"/>
          <w:color w:val="auto"/>
          <w:szCs w:val="24"/>
        </w:rPr>
        <w:t>. zm.;</w:t>
      </w:r>
    </w:p>
    <w:p w14:paraId="3B17E0F2" w14:textId="77777777" w:rsidR="00642BCC" w:rsidRPr="00336157"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Wytyczne, o których mowa w art. 5 ust. 1 ustawy wdrożeniowej</w:t>
      </w:r>
      <w:r w:rsidR="00474192" w:rsidRPr="00336157">
        <w:rPr>
          <w:rFonts w:asciiTheme="minorHAnsi" w:hAnsiTheme="minorHAnsi" w:cstheme="minorHAnsi"/>
          <w:color w:val="auto"/>
          <w:szCs w:val="24"/>
        </w:rPr>
        <w:t>;</w:t>
      </w:r>
    </w:p>
    <w:p w14:paraId="042EDF77" w14:textId="2629CAE2" w:rsidR="003863D1" w:rsidRPr="00336157"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 xml:space="preserve">Poradnik opublikowany przez Ministerstwo Rozwoju </w:t>
      </w:r>
      <w:r w:rsidRPr="00336157">
        <w:rPr>
          <w:rFonts w:asciiTheme="minorHAnsi" w:hAnsiTheme="minorHAnsi" w:cstheme="minorHAnsi"/>
          <w:i/>
          <w:iCs/>
          <w:color w:val="auto"/>
          <w:szCs w:val="24"/>
        </w:rPr>
        <w:t>„</w:t>
      </w:r>
      <w:r w:rsidRPr="00336157">
        <w:rPr>
          <w:rFonts w:asciiTheme="minorHAnsi" w:hAnsiTheme="minorHAnsi" w:cstheme="minorHAnsi"/>
          <w:iCs/>
          <w:color w:val="auto"/>
          <w:szCs w:val="24"/>
        </w:rPr>
        <w:t>Realizacja zasady równości szans i</w:t>
      </w:r>
      <w:r w:rsidR="00552842" w:rsidRPr="00336157">
        <w:rPr>
          <w:rFonts w:asciiTheme="minorHAnsi" w:hAnsiTheme="minorHAnsi" w:cstheme="minorHAnsi"/>
          <w:iCs/>
          <w:color w:val="auto"/>
          <w:szCs w:val="24"/>
        </w:rPr>
        <w:t> </w:t>
      </w:r>
      <w:r w:rsidRPr="00336157">
        <w:rPr>
          <w:rFonts w:asciiTheme="minorHAnsi" w:hAnsiTheme="minorHAnsi" w:cstheme="minorHAnsi"/>
          <w:iCs/>
          <w:color w:val="auto"/>
          <w:szCs w:val="24"/>
        </w:rPr>
        <w:t>niedyskryminacji, w tym dostępności dla osób z niepełnosprawnościami”</w:t>
      </w:r>
      <w:r w:rsidRPr="00336157">
        <w:rPr>
          <w:rFonts w:asciiTheme="minorHAnsi" w:hAnsiTheme="minorHAnsi" w:cstheme="minorHAnsi"/>
          <w:color w:val="auto"/>
          <w:szCs w:val="24"/>
        </w:rPr>
        <w:t xml:space="preserve"> oraz inne dokumenty dotyczące dostępności realizowanych projektów dla osób  z</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 xml:space="preserve">niepełnosprawnościami znajdujące się na stronie </w:t>
      </w:r>
      <w:hyperlink r:id="rId12" w:history="1">
        <w:r w:rsidR="00AB4AD2" w:rsidRPr="009F6EE5">
          <w:rPr>
            <w:rStyle w:val="Hipercze"/>
            <w:rFonts w:asciiTheme="minorHAnsi" w:hAnsiTheme="minorHAnsi" w:cstheme="minorHAnsi"/>
            <w:szCs w:val="24"/>
          </w:rPr>
          <w:t>https://www.funduszeeuropejskie.gov.pl/strony/o-funduszach/fundusze-europejskie-bez-barier/</w:t>
        </w:r>
      </w:hyperlink>
      <w:r w:rsidR="00AB4AD2">
        <w:rPr>
          <w:rFonts w:asciiTheme="minorHAnsi" w:hAnsiTheme="minorHAnsi" w:cstheme="minorHAnsi"/>
          <w:color w:val="auto"/>
          <w:szCs w:val="24"/>
        </w:rPr>
        <w:t xml:space="preserve"> </w:t>
      </w:r>
    </w:p>
    <w:p w14:paraId="153F826B" w14:textId="77777777" w:rsidR="003863D1" w:rsidRPr="00336157" w:rsidRDefault="003863D1" w:rsidP="009F256D">
      <w:pPr>
        <w:numPr>
          <w:ilvl w:val="0"/>
          <w:numId w:val="2"/>
        </w:numPr>
        <w:tabs>
          <w:tab w:val="left" w:pos="426"/>
        </w:tabs>
        <w:spacing w:after="0" w:line="240" w:lineRule="auto"/>
        <w:ind w:left="0" w:firstLine="0"/>
        <w:jc w:val="left"/>
        <w:rPr>
          <w:rFonts w:asciiTheme="minorHAnsi" w:hAnsiTheme="minorHAnsi" w:cstheme="minorHAnsi"/>
          <w:color w:val="auto"/>
          <w:szCs w:val="24"/>
        </w:rPr>
      </w:pPr>
      <w:r w:rsidRPr="00336157">
        <w:rPr>
          <w:rFonts w:asciiTheme="minorHAnsi" w:hAnsiTheme="minorHAnsi" w:cstheme="minorHAnsi"/>
          <w:color w:val="auto"/>
          <w:szCs w:val="24"/>
        </w:rPr>
        <w:t>Poradnik przygotowania inwestycji z uwzględnieniem zmian klimatu, ich łagodzenia i</w:t>
      </w:r>
      <w:r w:rsidR="00552842" w:rsidRPr="00336157">
        <w:rPr>
          <w:rFonts w:asciiTheme="minorHAnsi" w:hAnsiTheme="minorHAnsi" w:cstheme="minorHAnsi"/>
          <w:color w:val="auto"/>
          <w:szCs w:val="24"/>
        </w:rPr>
        <w:t> </w:t>
      </w:r>
      <w:r w:rsidRPr="00336157">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336157">
        <w:rPr>
          <w:color w:val="auto"/>
        </w:rPr>
        <w:t xml:space="preserve"> </w:t>
      </w:r>
      <w:hyperlink r:id="rId13"/>
      <w:r w:rsidR="001F2588" w:rsidRPr="00336157">
        <w:rPr>
          <w:rFonts w:asciiTheme="minorHAnsi" w:hAnsiTheme="minorHAnsi" w:cstheme="minorHAnsi"/>
          <w:color w:val="auto"/>
          <w:szCs w:val="24"/>
        </w:rPr>
        <w:t>[zakładka „D</w:t>
      </w:r>
      <w:r w:rsidRPr="00336157">
        <w:rPr>
          <w:rFonts w:asciiTheme="minorHAnsi" w:hAnsiTheme="minorHAnsi" w:cstheme="minorHAnsi"/>
          <w:color w:val="auto"/>
          <w:szCs w:val="24"/>
        </w:rPr>
        <w:t>okumenty”</w:t>
      </w:r>
      <w:r w:rsidR="001F2588" w:rsidRPr="00336157">
        <w:rPr>
          <w:rFonts w:asciiTheme="minorHAnsi" w:hAnsiTheme="minorHAnsi" w:cstheme="minorHAnsi"/>
          <w:color w:val="auto"/>
          <w:szCs w:val="24"/>
        </w:rPr>
        <w:t>]</w:t>
      </w:r>
      <w:r w:rsidR="00AF1AC0" w:rsidRPr="00336157">
        <w:rPr>
          <w:rFonts w:asciiTheme="minorHAnsi" w:hAnsiTheme="minorHAnsi" w:cstheme="minorHAnsi"/>
          <w:color w:val="auto"/>
          <w:szCs w:val="24"/>
        </w:rPr>
        <w:t>;</w:t>
      </w:r>
    </w:p>
    <w:p w14:paraId="1F9C5355" w14:textId="77777777" w:rsidR="00DC203F" w:rsidRPr="00A35A84" w:rsidRDefault="00DC203F" w:rsidP="009F256D">
      <w:pPr>
        <w:pStyle w:val="Akapitzlist"/>
        <w:tabs>
          <w:tab w:val="left" w:pos="426"/>
        </w:tabs>
        <w:spacing w:after="0" w:line="240" w:lineRule="auto"/>
        <w:ind w:left="0" w:firstLine="0"/>
        <w:jc w:val="left"/>
        <w:rPr>
          <w:rFonts w:asciiTheme="minorHAnsi" w:hAnsiTheme="minorHAnsi" w:cstheme="minorHAnsi"/>
          <w:color w:val="FF0000"/>
          <w:szCs w:val="24"/>
        </w:rPr>
      </w:pPr>
    </w:p>
    <w:p w14:paraId="2B8A1850" w14:textId="77777777" w:rsidR="003E72B4" w:rsidRPr="00A35A84" w:rsidRDefault="003E72B4" w:rsidP="009F256D">
      <w:pPr>
        <w:pStyle w:val="Akapitzlist"/>
        <w:tabs>
          <w:tab w:val="left" w:pos="426"/>
        </w:tabs>
        <w:spacing w:after="0" w:line="240" w:lineRule="auto"/>
        <w:ind w:left="0" w:firstLine="0"/>
        <w:jc w:val="left"/>
        <w:rPr>
          <w:rFonts w:asciiTheme="minorHAnsi" w:hAnsiTheme="minorHAnsi" w:cstheme="minorHAnsi"/>
          <w:color w:val="FF0000"/>
          <w:szCs w:val="24"/>
        </w:rPr>
      </w:pPr>
    </w:p>
    <w:p w14:paraId="640F392A" w14:textId="77777777" w:rsidR="00336157" w:rsidRDefault="00336157" w:rsidP="009F256D">
      <w:pPr>
        <w:spacing w:after="160" w:line="240" w:lineRule="auto"/>
        <w:ind w:left="0" w:firstLine="0"/>
        <w:jc w:val="left"/>
        <w:rPr>
          <w:rFonts w:asciiTheme="minorHAnsi" w:hAnsiTheme="minorHAnsi" w:cstheme="minorHAnsi"/>
          <w:b/>
          <w:color w:val="FF0000"/>
          <w:szCs w:val="24"/>
        </w:rPr>
      </w:pPr>
      <w:r>
        <w:rPr>
          <w:rFonts w:cstheme="minorHAnsi"/>
          <w:color w:val="FF0000"/>
          <w:szCs w:val="24"/>
        </w:rPr>
        <w:br w:type="page"/>
      </w:r>
    </w:p>
    <w:p w14:paraId="1DA2DEB7" w14:textId="289E82DE" w:rsidR="00613779" w:rsidRPr="00E63B95" w:rsidRDefault="003863D1" w:rsidP="009F256D">
      <w:pPr>
        <w:pStyle w:val="Nagwek1"/>
        <w:tabs>
          <w:tab w:val="left" w:pos="284"/>
        </w:tabs>
        <w:spacing w:before="0"/>
        <w:jc w:val="left"/>
        <w:rPr>
          <w:rFonts w:cstheme="minorHAnsi"/>
          <w:color w:val="auto"/>
          <w:szCs w:val="24"/>
        </w:rPr>
      </w:pPr>
      <w:bookmarkStart w:id="10" w:name="_Toc57808134"/>
      <w:r w:rsidRPr="00E63B95">
        <w:rPr>
          <w:rFonts w:cstheme="minorHAnsi"/>
          <w:color w:val="auto"/>
          <w:szCs w:val="24"/>
        </w:rPr>
        <w:t xml:space="preserve">Postanowienia </w:t>
      </w:r>
      <w:r w:rsidR="000E2EC1" w:rsidRPr="00E63B95">
        <w:rPr>
          <w:rFonts w:cstheme="minorHAnsi"/>
          <w:color w:val="auto"/>
          <w:szCs w:val="24"/>
        </w:rPr>
        <w:t>ogólne</w:t>
      </w:r>
      <w:bookmarkEnd w:id="10"/>
    </w:p>
    <w:p w14:paraId="0C46CF40" w14:textId="35EADBB6" w:rsidR="00A15517" w:rsidRPr="00E63B95" w:rsidRDefault="000E2EC1" w:rsidP="009F256D">
      <w:pPr>
        <w:spacing w:after="120" w:line="240" w:lineRule="auto"/>
        <w:ind w:left="0" w:firstLine="0"/>
        <w:jc w:val="left"/>
        <w:rPr>
          <w:rFonts w:asciiTheme="minorHAnsi" w:hAnsiTheme="minorHAnsi" w:cstheme="minorHAnsi"/>
          <w:b/>
          <w:color w:val="auto"/>
          <w:szCs w:val="24"/>
          <w:highlight w:val="lightGray"/>
        </w:rPr>
      </w:pPr>
      <w:bookmarkStart w:id="11" w:name="_Hlk26800194"/>
      <w:r w:rsidRPr="00E63B95">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E63B95">
        <w:rPr>
          <w:rFonts w:asciiTheme="minorHAnsi" w:hAnsiTheme="minorHAnsi" w:cstheme="minorHAnsi"/>
          <w:color w:val="auto"/>
          <w:szCs w:val="24"/>
        </w:rPr>
        <w:t>iego 2014-2020</w:t>
      </w:r>
      <w:r w:rsidR="002F56F4" w:rsidRPr="00E63B95">
        <w:rPr>
          <w:rFonts w:asciiTheme="minorHAnsi" w:hAnsiTheme="minorHAnsi" w:cstheme="minorHAnsi"/>
          <w:color w:val="auto"/>
          <w:szCs w:val="24"/>
        </w:rPr>
        <w:t xml:space="preserve"> –</w:t>
      </w:r>
      <w:r w:rsidR="002F56F4" w:rsidRPr="00E63B95">
        <w:rPr>
          <w:rFonts w:asciiTheme="minorHAnsi" w:hAnsiTheme="minorHAnsi" w:cstheme="minorHAnsi"/>
          <w:b/>
          <w:color w:val="auto"/>
          <w:szCs w:val="24"/>
        </w:rPr>
        <w:t xml:space="preserve"> </w:t>
      </w:r>
      <w:r w:rsidR="00CA5B9C" w:rsidRPr="00E63B95">
        <w:rPr>
          <w:rFonts w:asciiTheme="minorHAnsi" w:hAnsiTheme="minorHAnsi" w:cstheme="minorHAnsi"/>
          <w:b/>
          <w:color w:val="auto"/>
          <w:szCs w:val="24"/>
        </w:rPr>
        <w:t>O</w:t>
      </w:r>
      <w:r w:rsidR="002F56F4" w:rsidRPr="00E63B95">
        <w:rPr>
          <w:rFonts w:asciiTheme="minorHAnsi" w:hAnsiTheme="minorHAnsi" w:cstheme="minorHAnsi"/>
          <w:b/>
          <w:color w:val="auto"/>
          <w:szCs w:val="24"/>
        </w:rPr>
        <w:t xml:space="preserve">ś </w:t>
      </w:r>
      <w:r w:rsidR="00CA5B9C" w:rsidRPr="00E63B95">
        <w:rPr>
          <w:rFonts w:asciiTheme="minorHAnsi" w:hAnsiTheme="minorHAnsi" w:cstheme="minorHAnsi"/>
          <w:b/>
          <w:color w:val="auto"/>
          <w:szCs w:val="24"/>
        </w:rPr>
        <w:t>priorytetow</w:t>
      </w:r>
      <w:r w:rsidR="002F56F4" w:rsidRPr="00E63B95">
        <w:rPr>
          <w:rFonts w:asciiTheme="minorHAnsi" w:hAnsiTheme="minorHAnsi" w:cstheme="minorHAnsi"/>
          <w:b/>
          <w:color w:val="auto"/>
          <w:szCs w:val="24"/>
        </w:rPr>
        <w:t>a</w:t>
      </w:r>
      <w:r w:rsidR="00CA5B9C" w:rsidRPr="00E63B95">
        <w:rPr>
          <w:rFonts w:asciiTheme="minorHAnsi" w:hAnsiTheme="minorHAnsi" w:cstheme="minorHAnsi"/>
          <w:b/>
          <w:color w:val="auto"/>
          <w:szCs w:val="24"/>
        </w:rPr>
        <w:t xml:space="preserve"> </w:t>
      </w:r>
      <w:r w:rsidR="006216D0" w:rsidRPr="00E63B95">
        <w:rPr>
          <w:rFonts w:asciiTheme="minorHAnsi" w:hAnsiTheme="minorHAnsi" w:cstheme="minorHAnsi"/>
          <w:b/>
          <w:color w:val="auto"/>
          <w:szCs w:val="24"/>
        </w:rPr>
        <w:t>3</w:t>
      </w:r>
      <w:r w:rsidR="00E923BD" w:rsidRPr="00E63B95">
        <w:rPr>
          <w:rFonts w:asciiTheme="minorHAnsi" w:hAnsiTheme="minorHAnsi" w:cstheme="minorHAnsi"/>
          <w:b/>
          <w:color w:val="auto"/>
          <w:szCs w:val="24"/>
        </w:rPr>
        <w:t xml:space="preserve"> </w:t>
      </w:r>
      <w:r w:rsidR="006216D0" w:rsidRPr="00E63B95">
        <w:rPr>
          <w:rFonts w:cs="Arial"/>
          <w:b/>
          <w:color w:val="auto"/>
        </w:rPr>
        <w:t>Gospodarka niskoemisyjna</w:t>
      </w:r>
      <w:r w:rsidRPr="00E63B95">
        <w:rPr>
          <w:rFonts w:asciiTheme="minorHAnsi" w:hAnsiTheme="minorHAnsi" w:cstheme="minorHAnsi"/>
          <w:b/>
          <w:color w:val="auto"/>
          <w:szCs w:val="24"/>
        </w:rPr>
        <w:t xml:space="preserve">, </w:t>
      </w:r>
      <w:r w:rsidR="00320D49" w:rsidRPr="00E63B95">
        <w:rPr>
          <w:rFonts w:asciiTheme="minorHAnsi" w:hAnsiTheme="minorHAnsi" w:cstheme="minorHAnsi"/>
          <w:b/>
          <w:color w:val="auto"/>
          <w:szCs w:val="24"/>
        </w:rPr>
        <w:t xml:space="preserve">Działanie </w:t>
      </w:r>
      <w:r w:rsidR="006216D0" w:rsidRPr="00E63B95">
        <w:rPr>
          <w:rFonts w:asciiTheme="minorHAnsi" w:hAnsiTheme="minorHAnsi" w:cstheme="minorHAnsi"/>
          <w:b/>
          <w:color w:val="auto"/>
          <w:szCs w:val="24"/>
        </w:rPr>
        <w:t>3.3</w:t>
      </w:r>
      <w:r w:rsidR="00E923BD" w:rsidRPr="00E63B95">
        <w:rPr>
          <w:rFonts w:cs="Arial"/>
          <w:b/>
          <w:color w:val="auto"/>
        </w:rPr>
        <w:t xml:space="preserve"> </w:t>
      </w:r>
      <w:r w:rsidR="006216D0" w:rsidRPr="00E63B95">
        <w:rPr>
          <w:rFonts w:cs="Arial"/>
          <w:b/>
          <w:color w:val="auto"/>
        </w:rPr>
        <w:t>Efektywność energetyczna w budynkach użyteczności publicznej i sektorze mieszkaniowym</w:t>
      </w:r>
      <w:r w:rsidR="00E923BD" w:rsidRPr="00E63B95">
        <w:rPr>
          <w:rFonts w:cs="Arial"/>
          <w:b/>
          <w:color w:val="auto"/>
        </w:rPr>
        <w:t xml:space="preserve">, Poddziałanie </w:t>
      </w:r>
      <w:r w:rsidR="006216D0" w:rsidRPr="00E63B95">
        <w:rPr>
          <w:rFonts w:cs="Arial"/>
          <w:b/>
          <w:color w:val="auto"/>
        </w:rPr>
        <w:t>3.3.</w:t>
      </w:r>
      <w:r w:rsidR="00E752DE">
        <w:rPr>
          <w:rFonts w:cs="Arial"/>
          <w:b/>
          <w:color w:val="auto"/>
        </w:rPr>
        <w:t>3</w:t>
      </w:r>
      <w:r w:rsidR="006216D0" w:rsidRPr="00E63B95">
        <w:rPr>
          <w:rFonts w:cs="Arial"/>
          <w:b/>
          <w:color w:val="auto"/>
        </w:rPr>
        <w:t xml:space="preserve"> Efektywność energetyczna w budynkach użyteczności publicznej i sektorze mieszkaniowym –</w:t>
      </w:r>
      <w:r w:rsidR="00E752DE">
        <w:rPr>
          <w:rFonts w:cs="Arial"/>
          <w:b/>
          <w:color w:val="auto"/>
        </w:rPr>
        <w:t xml:space="preserve"> </w:t>
      </w:r>
      <w:r w:rsidR="00E752DE" w:rsidRPr="00E752DE">
        <w:rPr>
          <w:rFonts w:cs="Arial"/>
          <w:b/>
          <w:color w:val="auto"/>
        </w:rPr>
        <w:t>ZIT AJ</w:t>
      </w:r>
      <w:r w:rsidR="00E752DE">
        <w:rPr>
          <w:rFonts w:cs="Arial"/>
          <w:b/>
          <w:color w:val="auto"/>
        </w:rPr>
        <w:t>.</w:t>
      </w:r>
    </w:p>
    <w:p w14:paraId="138989A4" w14:textId="77777777" w:rsidR="00DE2D35" w:rsidRPr="00A35A84" w:rsidRDefault="00DE2D35" w:rsidP="009F256D">
      <w:pPr>
        <w:spacing w:after="0" w:line="240" w:lineRule="auto"/>
        <w:ind w:left="0" w:firstLine="0"/>
        <w:jc w:val="left"/>
        <w:rPr>
          <w:rFonts w:asciiTheme="minorHAnsi" w:hAnsiTheme="minorHAnsi" w:cstheme="minorHAnsi"/>
          <w:color w:val="FF0000"/>
          <w:szCs w:val="24"/>
          <w:highlight w:val="lightGray"/>
        </w:rPr>
      </w:pPr>
    </w:p>
    <w:p w14:paraId="43B4A0DB" w14:textId="53A478D6" w:rsidR="00E63B95" w:rsidRPr="002E6CB8" w:rsidRDefault="00E63B95" w:rsidP="009F256D">
      <w:pPr>
        <w:pStyle w:val="Nagwek"/>
        <w:spacing w:after="120"/>
        <w:ind w:left="57" w:firstLine="0"/>
        <w:jc w:val="left"/>
        <w:rPr>
          <w:rFonts w:cs="Arial"/>
          <w:b/>
          <w:bCs/>
          <w:color w:val="auto"/>
          <w:u w:val="single"/>
        </w:rPr>
      </w:pPr>
      <w:r w:rsidRPr="002E6CB8">
        <w:rPr>
          <w:rFonts w:cs="Arial"/>
          <w:b/>
          <w:bCs/>
          <w:color w:val="auto"/>
          <w:szCs w:val="24"/>
          <w:u w:val="single"/>
        </w:rPr>
        <w:t xml:space="preserve">Nabór w trybie konkursowym – dla wnioskodawców / beneficjentów realizujących przedsięwzięcia na terenie </w:t>
      </w:r>
      <w:r>
        <w:rPr>
          <w:rFonts w:cs="Arial"/>
          <w:b/>
          <w:bCs/>
          <w:color w:val="auto"/>
          <w:u w:val="single"/>
        </w:rPr>
        <w:t xml:space="preserve">ZIT </w:t>
      </w:r>
      <w:r w:rsidRPr="002E6CB8">
        <w:rPr>
          <w:rFonts w:cs="Arial"/>
          <w:b/>
          <w:bCs/>
          <w:color w:val="auto"/>
          <w:u w:val="single"/>
        </w:rPr>
        <w:t xml:space="preserve">Aglomeracji </w:t>
      </w:r>
      <w:bookmarkStart w:id="12" w:name="_Hlk57115489"/>
      <w:r w:rsidRPr="002E6CB8">
        <w:rPr>
          <w:rFonts w:cs="Arial"/>
          <w:b/>
          <w:bCs/>
          <w:color w:val="auto"/>
          <w:u w:val="single"/>
        </w:rPr>
        <w:t>Jeleniogórskiej [</w:t>
      </w:r>
      <w:r>
        <w:rPr>
          <w:rFonts w:cs="Arial"/>
          <w:b/>
          <w:bCs/>
          <w:color w:val="auto"/>
          <w:u w:val="single"/>
        </w:rPr>
        <w:t xml:space="preserve">ZIT </w:t>
      </w:r>
      <w:r w:rsidRPr="002E6CB8">
        <w:rPr>
          <w:rFonts w:cs="Arial"/>
          <w:b/>
          <w:bCs/>
          <w:color w:val="auto"/>
          <w:u w:val="single"/>
        </w:rPr>
        <w:t>AJ]</w:t>
      </w:r>
      <w:r w:rsidRPr="002E6CB8">
        <w:rPr>
          <w:rStyle w:val="Odwoanieprzypisudolnego"/>
          <w:rFonts w:cs="Arial"/>
          <w:b/>
          <w:bCs/>
          <w:color w:val="auto"/>
          <w:u w:val="single"/>
        </w:rPr>
        <w:footnoteReference w:id="2"/>
      </w:r>
      <w:bookmarkEnd w:id="12"/>
    </w:p>
    <w:p w14:paraId="50D8DBE3" w14:textId="56BFC801" w:rsidR="00F41B9F" w:rsidRPr="00F41B9F" w:rsidRDefault="00F41B9F" w:rsidP="009F256D">
      <w:pPr>
        <w:pStyle w:val="Tekstkomentarza"/>
        <w:spacing w:before="240"/>
        <w:ind w:left="0" w:firstLine="0"/>
        <w:jc w:val="left"/>
        <w:rPr>
          <w:rFonts w:asciiTheme="minorHAnsi" w:eastAsia="Times New Roman" w:hAnsiTheme="minorHAnsi" w:cstheme="minorHAnsi"/>
          <w:b/>
          <w:bCs/>
          <w:color w:val="auto"/>
          <w:sz w:val="24"/>
          <w:szCs w:val="24"/>
        </w:rPr>
      </w:pPr>
      <w:r w:rsidRPr="004C3138">
        <w:rPr>
          <w:rFonts w:asciiTheme="minorHAnsi" w:eastAsia="Times New Roman" w:hAnsiTheme="minorHAnsi" w:cstheme="minorHAnsi"/>
          <w:b/>
          <w:bCs/>
          <w:color w:val="auto"/>
          <w:sz w:val="24"/>
          <w:szCs w:val="24"/>
        </w:rPr>
        <w:t xml:space="preserve">Konkurs </w:t>
      </w:r>
      <w:r w:rsidR="00E752DE" w:rsidRPr="004C3138">
        <w:rPr>
          <w:rFonts w:asciiTheme="minorHAnsi" w:eastAsia="Times New Roman" w:hAnsiTheme="minorHAnsi" w:cstheme="minorHAnsi"/>
          <w:b/>
          <w:bCs/>
          <w:color w:val="auto"/>
          <w:sz w:val="24"/>
          <w:szCs w:val="24"/>
        </w:rPr>
        <w:t xml:space="preserve">nie </w:t>
      </w:r>
      <w:r w:rsidRPr="004C3138">
        <w:rPr>
          <w:rFonts w:asciiTheme="minorHAnsi" w:eastAsia="Times New Roman" w:hAnsiTheme="minorHAnsi" w:cstheme="minorHAnsi"/>
          <w:b/>
          <w:bCs/>
          <w:color w:val="auto"/>
          <w:sz w:val="24"/>
          <w:szCs w:val="24"/>
        </w:rPr>
        <w:t>jest podzielony na rundy.</w:t>
      </w:r>
      <w:r w:rsidR="00D86E09" w:rsidRPr="00D86E09">
        <w:t xml:space="preserve"> </w:t>
      </w:r>
    </w:p>
    <w:p w14:paraId="4C1FA480" w14:textId="5FB9E059" w:rsidR="00711956" w:rsidRPr="00E63B95" w:rsidRDefault="00910FD8" w:rsidP="009F256D">
      <w:pPr>
        <w:pStyle w:val="Tekstkomentarza"/>
        <w:spacing w:before="240"/>
        <w:ind w:left="0" w:firstLine="0"/>
        <w:jc w:val="left"/>
        <w:rPr>
          <w:color w:val="auto"/>
          <w:sz w:val="24"/>
          <w:szCs w:val="24"/>
        </w:rPr>
      </w:pPr>
      <w:r w:rsidRPr="00E63B95">
        <w:rPr>
          <w:rFonts w:asciiTheme="minorHAnsi" w:eastAsia="Times New Roman" w:hAnsiTheme="minorHAnsi" w:cstheme="minorHAnsi"/>
          <w:color w:val="auto"/>
          <w:sz w:val="24"/>
          <w:szCs w:val="24"/>
        </w:rPr>
        <w:t>Regulamin oraz wszystkie niezbędne do złożenia w konkursie dokumenty są dostępne na stroni</w:t>
      </w:r>
      <w:r w:rsidR="00105A5A" w:rsidRPr="00E63B95">
        <w:rPr>
          <w:rFonts w:asciiTheme="minorHAnsi" w:eastAsia="Times New Roman" w:hAnsiTheme="minorHAnsi" w:cstheme="minorHAnsi"/>
          <w:color w:val="auto"/>
          <w:sz w:val="24"/>
          <w:szCs w:val="24"/>
        </w:rPr>
        <w:t>e internetowej RPO WD 2014-2020</w:t>
      </w:r>
      <w:r w:rsidRPr="00E63B95">
        <w:rPr>
          <w:rFonts w:asciiTheme="minorHAnsi" w:eastAsia="Times New Roman" w:hAnsiTheme="minorHAnsi" w:cstheme="minorHAnsi"/>
          <w:color w:val="auto"/>
          <w:sz w:val="24"/>
          <w:szCs w:val="24"/>
        </w:rPr>
        <w:t xml:space="preserve"> </w:t>
      </w:r>
      <w:hyperlink r:id="rId14" w:history="1">
        <w:r w:rsidR="00E923BD" w:rsidRPr="00E63B95">
          <w:rPr>
            <w:rStyle w:val="Hipercze"/>
            <w:rFonts w:asciiTheme="minorHAnsi" w:eastAsia="Times New Roman" w:hAnsiTheme="minorHAnsi" w:cstheme="minorHAnsi"/>
            <w:color w:val="auto"/>
            <w:sz w:val="24"/>
            <w:szCs w:val="24"/>
          </w:rPr>
          <w:t>www.rpo.dolnyslask.pl</w:t>
        </w:r>
      </w:hyperlink>
      <w:r w:rsidR="000941C8">
        <w:rPr>
          <w:rStyle w:val="Hipercze"/>
          <w:rFonts w:asciiTheme="minorHAnsi" w:eastAsia="Times New Roman" w:hAnsiTheme="minorHAnsi" w:cstheme="minorHAnsi"/>
          <w:color w:val="auto"/>
          <w:sz w:val="24"/>
          <w:szCs w:val="24"/>
        </w:rPr>
        <w:t>, www.zitaj.jeleniagora.pl</w:t>
      </w:r>
      <w:r w:rsidR="000941C8" w:rsidRPr="00E63B95">
        <w:rPr>
          <w:rFonts w:asciiTheme="minorHAnsi" w:eastAsia="Times New Roman" w:hAnsiTheme="minorHAnsi" w:cstheme="minorHAnsi"/>
          <w:color w:val="auto"/>
          <w:sz w:val="24"/>
          <w:szCs w:val="24"/>
        </w:rPr>
        <w:t xml:space="preserve"> </w:t>
      </w:r>
      <w:r w:rsidR="00105A5A" w:rsidRPr="00E63B95">
        <w:rPr>
          <w:rFonts w:asciiTheme="minorHAnsi" w:eastAsia="Times New Roman" w:hAnsiTheme="minorHAnsi" w:cstheme="minorHAnsi"/>
          <w:color w:val="auto"/>
          <w:sz w:val="24"/>
          <w:szCs w:val="24"/>
        </w:rPr>
        <w:t>oraz na  portalu funduszy europejskich</w:t>
      </w:r>
      <w:r w:rsidR="00105A5A" w:rsidRPr="00E63B95">
        <w:rPr>
          <w:rFonts w:eastAsia="Times New Roman"/>
          <w:color w:val="auto"/>
          <w:sz w:val="24"/>
          <w:szCs w:val="24"/>
        </w:rPr>
        <w:t xml:space="preserve"> </w:t>
      </w:r>
      <w:hyperlink r:id="rId15" w:history="1">
        <w:r w:rsidR="00E923BD" w:rsidRPr="00E63B95">
          <w:rPr>
            <w:rStyle w:val="Hipercze"/>
            <w:rFonts w:eastAsia="Times New Roman"/>
            <w:color w:val="auto"/>
            <w:sz w:val="24"/>
            <w:szCs w:val="24"/>
          </w:rPr>
          <w:t>www.funduszeeuropejskie.gov.pl</w:t>
        </w:r>
      </w:hyperlink>
      <w:r w:rsidR="00E63B95" w:rsidRPr="00E63B95">
        <w:rPr>
          <w:rStyle w:val="Hipercze"/>
          <w:rFonts w:eastAsia="Times New Roman"/>
          <w:color w:val="auto"/>
          <w:sz w:val="24"/>
          <w:szCs w:val="24"/>
        </w:rPr>
        <w:t>.</w:t>
      </w:r>
    </w:p>
    <w:p w14:paraId="27C04A70" w14:textId="77777777" w:rsidR="00D84B05" w:rsidRPr="00E63B95" w:rsidRDefault="00D84B05" w:rsidP="009F256D">
      <w:pPr>
        <w:spacing w:after="0" w:line="240" w:lineRule="auto"/>
        <w:ind w:left="0" w:firstLine="0"/>
        <w:jc w:val="left"/>
        <w:rPr>
          <w:rFonts w:asciiTheme="minorHAnsi" w:hAnsiTheme="minorHAnsi" w:cstheme="minorHAnsi"/>
          <w:color w:val="auto"/>
          <w:szCs w:val="24"/>
        </w:rPr>
      </w:pPr>
    </w:p>
    <w:p w14:paraId="16F48042" w14:textId="77777777" w:rsidR="00C22405" w:rsidRPr="00E63B95" w:rsidRDefault="000E2EC1" w:rsidP="009F256D">
      <w:pPr>
        <w:spacing w:after="0" w:line="240" w:lineRule="auto"/>
        <w:ind w:left="0" w:firstLine="0"/>
        <w:jc w:val="left"/>
        <w:rPr>
          <w:rFonts w:asciiTheme="minorHAnsi" w:hAnsiTheme="minorHAnsi" w:cstheme="minorHAnsi"/>
          <w:b/>
          <w:bCs/>
          <w:color w:val="auto"/>
          <w:szCs w:val="24"/>
        </w:rPr>
      </w:pPr>
      <w:r w:rsidRPr="00E63B95">
        <w:rPr>
          <w:rFonts w:asciiTheme="minorHAnsi" w:hAnsiTheme="minorHAnsi" w:cstheme="minorHAnsi"/>
          <w:b/>
          <w:bCs/>
          <w:color w:val="auto"/>
          <w:szCs w:val="24"/>
        </w:rPr>
        <w:t xml:space="preserve">Przystąpienie do konkursu jest równoznaczne z akceptacją </w:t>
      </w:r>
      <w:r w:rsidR="004831D1" w:rsidRPr="00E63B95">
        <w:rPr>
          <w:rFonts w:asciiTheme="minorHAnsi" w:hAnsiTheme="minorHAnsi" w:cstheme="minorHAnsi"/>
          <w:b/>
          <w:bCs/>
          <w:color w:val="auto"/>
          <w:szCs w:val="24"/>
        </w:rPr>
        <w:t>przez Wnioskodawcę postanowień R</w:t>
      </w:r>
      <w:r w:rsidRPr="00E63B95">
        <w:rPr>
          <w:rFonts w:asciiTheme="minorHAnsi" w:hAnsiTheme="minorHAnsi" w:cstheme="minorHAnsi"/>
          <w:b/>
          <w:bCs/>
          <w:color w:val="auto"/>
          <w:szCs w:val="24"/>
        </w:rPr>
        <w:t xml:space="preserve">egulaminu. </w:t>
      </w:r>
    </w:p>
    <w:p w14:paraId="3CE92816" w14:textId="77777777" w:rsidR="00613779" w:rsidRPr="00E63B95" w:rsidRDefault="00613779" w:rsidP="009F256D">
      <w:pPr>
        <w:spacing w:after="0" w:line="240" w:lineRule="auto"/>
        <w:ind w:left="0" w:firstLine="0"/>
        <w:jc w:val="left"/>
        <w:rPr>
          <w:rFonts w:asciiTheme="minorHAnsi" w:hAnsiTheme="minorHAnsi" w:cstheme="minorHAnsi"/>
          <w:color w:val="auto"/>
          <w:szCs w:val="24"/>
        </w:rPr>
      </w:pPr>
    </w:p>
    <w:p w14:paraId="57B3B21A" w14:textId="77777777" w:rsidR="00C22405" w:rsidRPr="00E63B95" w:rsidRDefault="000E2EC1" w:rsidP="009F256D">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 kwestia</w:t>
      </w:r>
      <w:r w:rsidR="00105A5A" w:rsidRPr="00E63B95">
        <w:rPr>
          <w:rFonts w:asciiTheme="minorHAnsi" w:hAnsiTheme="minorHAnsi" w:cstheme="minorHAnsi"/>
          <w:color w:val="auto"/>
          <w:szCs w:val="24"/>
        </w:rPr>
        <w:t>ch nieuregulowanych niniejszym R</w:t>
      </w:r>
      <w:r w:rsidRPr="00E63B95">
        <w:rPr>
          <w:rFonts w:asciiTheme="minorHAnsi" w:hAnsiTheme="minorHAnsi" w:cstheme="minorHAnsi"/>
          <w:color w:val="auto"/>
          <w:szCs w:val="24"/>
        </w:rPr>
        <w:t xml:space="preserve">egulaminem konkursu, zastosowanie mają odpowiednie przepisy prawa polskiego i Unii Europejskiej. </w:t>
      </w:r>
    </w:p>
    <w:p w14:paraId="23C46EAE" w14:textId="77777777" w:rsidR="00613779" w:rsidRPr="00E63B95" w:rsidRDefault="00613779" w:rsidP="009F256D">
      <w:pPr>
        <w:spacing w:after="0" w:line="240" w:lineRule="auto"/>
        <w:ind w:left="0" w:firstLine="0"/>
        <w:jc w:val="left"/>
        <w:rPr>
          <w:rFonts w:asciiTheme="minorHAnsi" w:hAnsiTheme="minorHAnsi" w:cstheme="minorHAnsi"/>
          <w:color w:val="auto"/>
          <w:szCs w:val="24"/>
          <w:highlight w:val="lightGray"/>
        </w:rPr>
      </w:pPr>
    </w:p>
    <w:p w14:paraId="41D6DDE1" w14:textId="77777777" w:rsidR="00C22405" w:rsidRPr="00E63B95" w:rsidRDefault="000E2EC1" w:rsidP="009F256D">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Wybór projektów do dofinansowania jest przeprowadz</w:t>
      </w:r>
      <w:r w:rsidR="00613779" w:rsidRPr="00E63B95">
        <w:rPr>
          <w:rFonts w:asciiTheme="minorHAnsi" w:hAnsiTheme="minorHAnsi" w:cstheme="minorHAnsi"/>
          <w:color w:val="auto"/>
          <w:szCs w:val="24"/>
        </w:rPr>
        <w:t>a</w:t>
      </w:r>
      <w:r w:rsidRPr="00E63B95">
        <w:rPr>
          <w:rFonts w:asciiTheme="minorHAnsi" w:hAnsiTheme="minorHAnsi" w:cstheme="minorHAnsi"/>
          <w:color w:val="auto"/>
          <w:szCs w:val="24"/>
        </w:rPr>
        <w:t>ny w sposób przejrzysty, rzetelny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bezstronny. Wnioskodawcom zapewniony jest równy dostęp do informacji o warunkach i</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 xml:space="preserve">sposobie wyboru projektów do dofinansowania oraz równe traktowanie. </w:t>
      </w:r>
    </w:p>
    <w:p w14:paraId="6B0AE451" w14:textId="77777777" w:rsidR="00613779" w:rsidRPr="00A35A84" w:rsidRDefault="00613779" w:rsidP="009F256D">
      <w:pPr>
        <w:spacing w:after="0" w:line="240" w:lineRule="auto"/>
        <w:ind w:left="0" w:firstLine="0"/>
        <w:jc w:val="left"/>
        <w:rPr>
          <w:rFonts w:asciiTheme="minorHAnsi" w:hAnsiTheme="minorHAnsi" w:cstheme="minorHAnsi"/>
          <w:color w:val="FF0000"/>
          <w:szCs w:val="24"/>
          <w:highlight w:val="lightGray"/>
        </w:rPr>
      </w:pPr>
    </w:p>
    <w:p w14:paraId="1BE5E0A1" w14:textId="77777777" w:rsidR="00904A4A" w:rsidRPr="00E63B95" w:rsidRDefault="00904A4A" w:rsidP="009F256D">
      <w:pPr>
        <w:spacing w:after="0" w:line="240" w:lineRule="auto"/>
        <w:ind w:left="0" w:firstLine="0"/>
        <w:jc w:val="left"/>
        <w:rPr>
          <w:rFonts w:asciiTheme="minorHAnsi" w:hAnsiTheme="minorHAnsi" w:cstheme="minorHAnsi"/>
          <w:color w:val="auto"/>
          <w:szCs w:val="24"/>
          <w:u w:val="single"/>
        </w:rPr>
      </w:pPr>
      <w:r w:rsidRPr="00E63B95">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E63B95">
        <w:rPr>
          <w:rFonts w:asciiTheme="minorHAnsi" w:hAnsiTheme="minorHAnsi" w:cstheme="minorHAnsi"/>
          <w:color w:val="auto"/>
          <w:szCs w:val="24"/>
        </w:rPr>
        <w:t> </w:t>
      </w:r>
      <w:r w:rsidRPr="00E63B95">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5CE734DD" w14:textId="77777777" w:rsidR="00904A4A" w:rsidRPr="00E63B95" w:rsidRDefault="00904A4A" w:rsidP="009F256D">
      <w:pPr>
        <w:spacing w:after="0" w:line="240" w:lineRule="auto"/>
        <w:ind w:left="0" w:firstLine="0"/>
        <w:jc w:val="left"/>
        <w:rPr>
          <w:rFonts w:asciiTheme="minorHAnsi" w:hAnsiTheme="minorHAnsi" w:cstheme="minorHAnsi"/>
          <w:color w:val="auto"/>
          <w:szCs w:val="24"/>
          <w:highlight w:val="lightGray"/>
        </w:rPr>
      </w:pPr>
    </w:p>
    <w:p w14:paraId="2CE3DADA" w14:textId="77777777" w:rsidR="00C22405" w:rsidRPr="00E63B95" w:rsidRDefault="000E2EC1" w:rsidP="009F256D">
      <w:pPr>
        <w:spacing w:after="0" w:line="240" w:lineRule="auto"/>
        <w:ind w:left="0" w:firstLine="0"/>
        <w:jc w:val="left"/>
        <w:rPr>
          <w:rFonts w:asciiTheme="minorHAnsi" w:hAnsiTheme="minorHAnsi" w:cstheme="minorHAnsi"/>
          <w:color w:val="auto"/>
          <w:szCs w:val="24"/>
        </w:rPr>
      </w:pPr>
      <w:r w:rsidRPr="00E63B95">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E63B95">
        <w:rPr>
          <w:rFonts w:asciiTheme="minorHAnsi" w:hAnsiTheme="minorHAnsi" w:cstheme="minorHAnsi"/>
          <w:color w:val="auto"/>
          <w:szCs w:val="24"/>
        </w:rPr>
        <w:t xml:space="preserve"> lub sobotę</w:t>
      </w:r>
      <w:r w:rsidRPr="00E63B95">
        <w:rPr>
          <w:rFonts w:asciiTheme="minorHAnsi" w:hAnsiTheme="minorHAnsi" w:cstheme="minorHAnsi"/>
          <w:color w:val="auto"/>
          <w:szCs w:val="24"/>
        </w:rPr>
        <w:t xml:space="preserve">, za ostatni dzień terminu uważa się najbliższy następny dzień roboczy. </w:t>
      </w:r>
    </w:p>
    <w:bookmarkEnd w:id="11"/>
    <w:p w14:paraId="3C4FAB7F" w14:textId="77777777" w:rsidR="00806578" w:rsidRPr="00A35A84" w:rsidRDefault="00806578" w:rsidP="009F256D">
      <w:pPr>
        <w:spacing w:after="0" w:line="240" w:lineRule="auto"/>
        <w:ind w:left="0" w:firstLine="0"/>
        <w:jc w:val="left"/>
        <w:rPr>
          <w:rFonts w:asciiTheme="minorHAnsi" w:hAnsiTheme="minorHAnsi" w:cstheme="minorHAnsi"/>
          <w:color w:val="FF0000"/>
          <w:szCs w:val="24"/>
        </w:rPr>
      </w:pPr>
    </w:p>
    <w:p w14:paraId="5772F9DB" w14:textId="7B190BE5" w:rsidR="00C22405" w:rsidRPr="00520B33" w:rsidRDefault="000E2EC1" w:rsidP="009F256D">
      <w:pPr>
        <w:pStyle w:val="Nagwek1"/>
        <w:tabs>
          <w:tab w:val="left" w:pos="284"/>
        </w:tabs>
        <w:spacing w:before="0"/>
        <w:jc w:val="left"/>
        <w:rPr>
          <w:rFonts w:cstheme="minorHAnsi"/>
          <w:color w:val="auto"/>
          <w:szCs w:val="24"/>
        </w:rPr>
      </w:pPr>
      <w:bookmarkStart w:id="13" w:name="_Toc57808135"/>
      <w:r w:rsidRPr="00520B33">
        <w:rPr>
          <w:rFonts w:cstheme="minorHAnsi"/>
          <w:color w:val="auto"/>
          <w:szCs w:val="24"/>
        </w:rPr>
        <w:t xml:space="preserve">Pełna nazwa i adres  </w:t>
      </w:r>
      <w:r w:rsidR="00C3048E" w:rsidRPr="00520B33">
        <w:rPr>
          <w:rFonts w:cstheme="minorHAnsi"/>
          <w:color w:val="auto"/>
          <w:szCs w:val="24"/>
        </w:rPr>
        <w:t>I</w:t>
      </w:r>
      <w:r w:rsidRPr="00520B33">
        <w:rPr>
          <w:rFonts w:cstheme="minorHAnsi"/>
          <w:color w:val="auto"/>
          <w:szCs w:val="24"/>
        </w:rPr>
        <w:t xml:space="preserve">nstytucji </w:t>
      </w:r>
      <w:r w:rsidR="00C3048E" w:rsidRPr="00520B33">
        <w:rPr>
          <w:rFonts w:cstheme="minorHAnsi"/>
          <w:color w:val="auto"/>
          <w:szCs w:val="24"/>
        </w:rPr>
        <w:t>O</w:t>
      </w:r>
      <w:r w:rsidRPr="00520B33">
        <w:rPr>
          <w:rFonts w:cstheme="minorHAnsi"/>
          <w:color w:val="auto"/>
          <w:szCs w:val="24"/>
        </w:rPr>
        <w:t xml:space="preserve">rganizującej </w:t>
      </w:r>
      <w:r w:rsidR="00C3048E" w:rsidRPr="00520B33">
        <w:rPr>
          <w:rFonts w:cstheme="minorHAnsi"/>
          <w:color w:val="auto"/>
          <w:szCs w:val="24"/>
        </w:rPr>
        <w:t>K</w:t>
      </w:r>
      <w:r w:rsidRPr="00520B33">
        <w:rPr>
          <w:rFonts w:cstheme="minorHAnsi"/>
          <w:color w:val="auto"/>
          <w:szCs w:val="24"/>
        </w:rPr>
        <w:t>onkurs</w:t>
      </w:r>
      <w:bookmarkEnd w:id="13"/>
    </w:p>
    <w:p w14:paraId="024A6555" w14:textId="075CEBB1" w:rsidR="009F7BA6" w:rsidRPr="004C3138" w:rsidRDefault="00DE2D35" w:rsidP="009F256D">
      <w:pPr>
        <w:spacing w:after="120" w:line="240" w:lineRule="auto"/>
        <w:ind w:left="0" w:firstLine="0"/>
        <w:jc w:val="left"/>
        <w:rPr>
          <w:rFonts w:asciiTheme="minorHAnsi" w:hAnsiTheme="minorHAnsi" w:cstheme="minorHAnsi"/>
          <w:color w:val="auto"/>
          <w:szCs w:val="24"/>
        </w:rPr>
      </w:pPr>
      <w:bookmarkStart w:id="14" w:name="_Hlk26800243"/>
      <w:r w:rsidRPr="00520B33">
        <w:rPr>
          <w:rFonts w:asciiTheme="minorHAnsi" w:hAnsiTheme="minorHAnsi" w:cstheme="minorHAnsi"/>
          <w:color w:val="auto"/>
          <w:szCs w:val="24"/>
        </w:rPr>
        <w:t>Instytucją Organizującą Konkurs</w:t>
      </w:r>
      <w:r w:rsidR="005C556F" w:rsidRPr="00520B33">
        <w:rPr>
          <w:rFonts w:asciiTheme="minorHAnsi" w:hAnsiTheme="minorHAnsi" w:cstheme="minorHAnsi"/>
          <w:color w:val="auto"/>
          <w:szCs w:val="24"/>
        </w:rPr>
        <w:t xml:space="preserve"> [IOK]</w:t>
      </w:r>
      <w:r w:rsidRPr="00520B33">
        <w:rPr>
          <w:rFonts w:asciiTheme="minorHAnsi" w:hAnsiTheme="minorHAnsi" w:cstheme="minorHAnsi"/>
          <w:color w:val="auto"/>
          <w:szCs w:val="24"/>
        </w:rPr>
        <w:t xml:space="preserve"> jest</w:t>
      </w:r>
      <w:r w:rsidR="00E7092B" w:rsidRPr="00520B33">
        <w:rPr>
          <w:rFonts w:asciiTheme="minorHAnsi" w:hAnsiTheme="minorHAnsi" w:cstheme="minorHAnsi"/>
          <w:color w:val="auto"/>
          <w:szCs w:val="24"/>
        </w:rPr>
        <w:t xml:space="preserve"> </w:t>
      </w:r>
      <w:r w:rsidR="007A145C" w:rsidRPr="00520B33">
        <w:rPr>
          <w:rFonts w:asciiTheme="minorHAnsi" w:hAnsiTheme="minorHAnsi" w:cstheme="minorHAnsi"/>
          <w:color w:val="auto"/>
          <w:szCs w:val="24"/>
        </w:rPr>
        <w:t xml:space="preserve">Zarząd Województwa Dolnośląskiego, pełniący funkcję </w:t>
      </w:r>
      <w:r w:rsidRPr="00520B33">
        <w:rPr>
          <w:rFonts w:asciiTheme="minorHAnsi" w:hAnsiTheme="minorHAnsi" w:cstheme="minorHAnsi"/>
          <w:color w:val="auto"/>
          <w:szCs w:val="24"/>
        </w:rPr>
        <w:t>Instytucj</w:t>
      </w:r>
      <w:r w:rsidR="007A145C" w:rsidRPr="00520B33">
        <w:rPr>
          <w:rFonts w:asciiTheme="minorHAnsi" w:hAnsiTheme="minorHAnsi" w:cstheme="minorHAnsi"/>
          <w:color w:val="auto"/>
          <w:szCs w:val="24"/>
        </w:rPr>
        <w:t>i</w:t>
      </w:r>
      <w:r w:rsidRPr="00520B33">
        <w:rPr>
          <w:rFonts w:asciiTheme="minorHAnsi" w:hAnsiTheme="minorHAnsi" w:cstheme="minorHAnsi"/>
          <w:color w:val="auto"/>
          <w:szCs w:val="24"/>
        </w:rPr>
        <w:t xml:space="preserve"> Zarządzając</w:t>
      </w:r>
      <w:r w:rsidR="007A145C" w:rsidRPr="00520B33">
        <w:rPr>
          <w:rFonts w:asciiTheme="minorHAnsi" w:hAnsiTheme="minorHAnsi" w:cstheme="minorHAnsi"/>
          <w:color w:val="auto"/>
          <w:szCs w:val="24"/>
        </w:rPr>
        <w:t>ej</w:t>
      </w:r>
      <w:r w:rsidRPr="00520B33">
        <w:rPr>
          <w:rFonts w:asciiTheme="minorHAnsi" w:hAnsiTheme="minorHAnsi" w:cstheme="minorHAnsi"/>
          <w:color w:val="auto"/>
          <w:szCs w:val="24"/>
        </w:rPr>
        <w:t xml:space="preserve"> Regionalnym Programem Operacyjnym Województwa </w:t>
      </w:r>
      <w:r w:rsidRPr="004C3138">
        <w:rPr>
          <w:rFonts w:asciiTheme="minorHAnsi" w:hAnsiTheme="minorHAnsi" w:cstheme="minorHAnsi"/>
          <w:color w:val="auto"/>
          <w:szCs w:val="24"/>
        </w:rPr>
        <w:t xml:space="preserve">Dolnośląskiego 2014-2020 </w:t>
      </w:r>
      <w:r w:rsidR="005C556F" w:rsidRPr="004C3138">
        <w:rPr>
          <w:rFonts w:asciiTheme="minorHAnsi" w:hAnsiTheme="minorHAnsi" w:cstheme="minorHAnsi"/>
          <w:color w:val="auto"/>
          <w:szCs w:val="24"/>
        </w:rPr>
        <w:t>[</w:t>
      </w:r>
      <w:r w:rsidR="007A145C" w:rsidRPr="004C3138">
        <w:rPr>
          <w:rFonts w:asciiTheme="minorHAnsi" w:hAnsiTheme="minorHAnsi" w:cstheme="minorHAnsi"/>
          <w:color w:val="auto"/>
          <w:szCs w:val="24"/>
        </w:rPr>
        <w:t>IZ RPO WD</w:t>
      </w:r>
      <w:r w:rsidR="005C556F" w:rsidRPr="004C3138">
        <w:rPr>
          <w:rFonts w:asciiTheme="minorHAnsi" w:hAnsiTheme="minorHAnsi" w:cstheme="minorHAnsi"/>
          <w:color w:val="auto"/>
          <w:szCs w:val="24"/>
        </w:rPr>
        <w:t>]</w:t>
      </w:r>
      <w:r w:rsidR="00C150D4" w:rsidRPr="004C3138">
        <w:rPr>
          <w:rFonts w:asciiTheme="minorHAnsi" w:hAnsiTheme="minorHAnsi" w:cstheme="minorHAnsi"/>
          <w:color w:val="auto"/>
          <w:szCs w:val="24"/>
        </w:rPr>
        <w:t xml:space="preserve"> oraz</w:t>
      </w:r>
      <w:r w:rsidR="009F7BA6" w:rsidRPr="004C3138">
        <w:rPr>
          <w:rFonts w:asciiTheme="minorHAnsi" w:hAnsiTheme="minorHAnsi" w:cstheme="minorHAnsi"/>
          <w:color w:val="auto"/>
          <w:szCs w:val="24"/>
        </w:rPr>
        <w:t xml:space="preserve"> Miasto Jelenia Góra, któremu zostało powierzone zarządzanie Zintegrowanymi Inwestycjami Terytorialnymi Aglomeracji Jeleniogórskiej</w:t>
      </w:r>
      <w:r w:rsidR="00A972C5" w:rsidRPr="004C3138">
        <w:rPr>
          <w:rFonts w:asciiTheme="minorHAnsi" w:hAnsiTheme="minorHAnsi" w:cstheme="minorHAnsi"/>
          <w:color w:val="auto"/>
          <w:szCs w:val="24"/>
        </w:rPr>
        <w:t xml:space="preserve"> pełniące funkcję Instytucji Pośredniczącej RPO WD [IP RPO WD].</w:t>
      </w:r>
    </w:p>
    <w:p w14:paraId="2760EBC1" w14:textId="77777777" w:rsidR="009F7BA6" w:rsidRPr="004C3138" w:rsidRDefault="0002245F" w:rsidP="009F256D">
      <w:pPr>
        <w:spacing w:after="0" w:line="240" w:lineRule="auto"/>
        <w:ind w:left="0" w:firstLine="0"/>
        <w:jc w:val="left"/>
        <w:rPr>
          <w:rFonts w:asciiTheme="minorHAnsi" w:hAnsiTheme="minorHAnsi" w:cstheme="minorHAnsi"/>
          <w:color w:val="auto"/>
          <w:szCs w:val="24"/>
        </w:rPr>
      </w:pPr>
      <w:r w:rsidRPr="004C3138">
        <w:rPr>
          <w:rFonts w:asciiTheme="minorHAnsi" w:hAnsiTheme="minorHAnsi" w:cstheme="minorHAnsi"/>
          <w:color w:val="auto"/>
          <w:szCs w:val="24"/>
        </w:rPr>
        <w:t>Zadania związane z naborem realizuje</w:t>
      </w:r>
      <w:r w:rsidR="009F7BA6" w:rsidRPr="004C3138">
        <w:rPr>
          <w:rFonts w:asciiTheme="minorHAnsi" w:hAnsiTheme="minorHAnsi" w:cstheme="minorHAnsi"/>
          <w:color w:val="auto"/>
          <w:szCs w:val="24"/>
        </w:rPr>
        <w:t>:</w:t>
      </w:r>
      <w:r w:rsidR="00E7092B" w:rsidRPr="004C3138">
        <w:rPr>
          <w:rFonts w:asciiTheme="minorHAnsi" w:hAnsiTheme="minorHAnsi" w:cstheme="minorHAnsi"/>
          <w:color w:val="auto"/>
          <w:szCs w:val="24"/>
        </w:rPr>
        <w:t xml:space="preserve"> </w:t>
      </w:r>
    </w:p>
    <w:p w14:paraId="173D978D" w14:textId="43AEC72F" w:rsidR="00C62EBA" w:rsidRPr="004C3138" w:rsidRDefault="0002245F" w:rsidP="009F256D">
      <w:pPr>
        <w:pStyle w:val="Akapitzlist"/>
        <w:numPr>
          <w:ilvl w:val="0"/>
          <w:numId w:val="40"/>
        </w:numPr>
        <w:spacing w:after="0" w:line="240" w:lineRule="auto"/>
        <w:jc w:val="left"/>
        <w:rPr>
          <w:rFonts w:asciiTheme="minorHAnsi" w:eastAsia="Droid Sans Fallback" w:hAnsiTheme="minorHAnsi"/>
          <w:color w:val="auto"/>
          <w:szCs w:val="24"/>
          <w:lang w:eastAsia="en-US"/>
        </w:rPr>
      </w:pPr>
      <w:r w:rsidRPr="004C3138">
        <w:rPr>
          <w:rFonts w:asciiTheme="minorHAnsi" w:hAnsiTheme="minorHAnsi" w:cstheme="minorHAnsi"/>
          <w:color w:val="auto"/>
          <w:szCs w:val="24"/>
        </w:rPr>
        <w:t xml:space="preserve">Departament Funduszy Europejskich w Urzędzie Marszałkowskim Województwa Dolnośląskiego – </w:t>
      </w:r>
      <w:r w:rsidR="00715559" w:rsidRPr="004C3138">
        <w:rPr>
          <w:rFonts w:asciiTheme="minorHAnsi" w:hAnsiTheme="minorHAnsi" w:cstheme="minorHAnsi"/>
          <w:color w:val="auto"/>
          <w:szCs w:val="24"/>
        </w:rPr>
        <w:t>ul. Mazowiecka 17, 50-412</w:t>
      </w:r>
      <w:r w:rsidRPr="004C3138">
        <w:rPr>
          <w:rFonts w:asciiTheme="minorHAnsi" w:hAnsiTheme="minorHAnsi" w:cstheme="minorHAnsi"/>
          <w:color w:val="auto"/>
          <w:szCs w:val="24"/>
        </w:rPr>
        <w:t xml:space="preserve"> Wrocław</w:t>
      </w:r>
      <w:r w:rsidR="009F7BA6" w:rsidRPr="004C3138">
        <w:rPr>
          <w:rFonts w:asciiTheme="minorHAnsi" w:eastAsia="Droid Sans Fallback" w:hAnsiTheme="minorHAnsi"/>
          <w:color w:val="auto"/>
          <w:szCs w:val="24"/>
          <w:lang w:eastAsia="en-US"/>
        </w:rPr>
        <w:t>;</w:t>
      </w:r>
    </w:p>
    <w:p w14:paraId="5F25D20A" w14:textId="7F3D212F" w:rsidR="009F7BA6" w:rsidRPr="004C3138" w:rsidRDefault="009F7BA6" w:rsidP="009F256D">
      <w:pPr>
        <w:pStyle w:val="Akapitzlist"/>
        <w:numPr>
          <w:ilvl w:val="0"/>
          <w:numId w:val="40"/>
        </w:numPr>
        <w:spacing w:after="0" w:line="240" w:lineRule="auto"/>
        <w:jc w:val="left"/>
        <w:rPr>
          <w:rFonts w:asciiTheme="minorHAnsi" w:hAnsiTheme="minorHAnsi" w:cstheme="minorHAnsi"/>
          <w:color w:val="auto"/>
          <w:szCs w:val="24"/>
        </w:rPr>
      </w:pPr>
      <w:r w:rsidRPr="004C3138">
        <w:rPr>
          <w:rFonts w:asciiTheme="minorHAnsi" w:hAnsiTheme="minorHAnsi" w:cstheme="minorHAnsi"/>
          <w:color w:val="auto"/>
          <w:szCs w:val="24"/>
        </w:rPr>
        <w:t>Wydział Zarządzania Zintegrowanymi Inwestycjami Terytorialnymi Aglomeracji Jeleniogórskiej - ul. Okrzei 10,  58-500 Jelenia Góra.</w:t>
      </w:r>
    </w:p>
    <w:p w14:paraId="51738FAF" w14:textId="77777777" w:rsidR="002221DB" w:rsidRPr="004C3138" w:rsidRDefault="002221DB" w:rsidP="009F256D">
      <w:pPr>
        <w:spacing w:after="0" w:line="240" w:lineRule="auto"/>
        <w:ind w:left="0" w:firstLine="0"/>
        <w:jc w:val="left"/>
        <w:rPr>
          <w:rFonts w:asciiTheme="minorHAnsi" w:hAnsiTheme="minorHAnsi" w:cstheme="minorHAnsi"/>
          <w:color w:val="auto"/>
          <w:szCs w:val="24"/>
        </w:rPr>
      </w:pPr>
    </w:p>
    <w:p w14:paraId="59F36C44" w14:textId="34DB05A0" w:rsidR="002221DB" w:rsidRPr="002221DB" w:rsidRDefault="002221DB" w:rsidP="009F256D">
      <w:pPr>
        <w:spacing w:after="0" w:line="240" w:lineRule="auto"/>
        <w:ind w:left="0" w:firstLine="0"/>
        <w:jc w:val="left"/>
        <w:rPr>
          <w:rFonts w:asciiTheme="minorHAnsi" w:hAnsiTheme="minorHAnsi" w:cstheme="minorHAnsi"/>
          <w:color w:val="auto"/>
          <w:szCs w:val="24"/>
        </w:rPr>
      </w:pPr>
      <w:r w:rsidRPr="004C3138">
        <w:rPr>
          <w:rFonts w:asciiTheme="minorHAnsi" w:hAnsiTheme="minorHAnsi" w:cstheme="minorHAnsi"/>
          <w:color w:val="auto"/>
          <w:szCs w:val="24"/>
        </w:rPr>
        <w:t>Porozumienie  w sprawie powierzenia zadań w ramach instrumentu Zintegrowane Inwestycje Terytorialne Regionalnego Programu Operacyjnego Województwa Dolnośląskiego 2014–2020 przez Zarząd Województwa Dolnośląskiego – Miastu Jelenia Góra jako Instytucji Pośredniczącej, zawarte pomiędzy IZ RPO WD a Miastem Jelenia Góra pełniącym funkcję lidera ZIT AJ, reguluje zasady współpracy (prawa i obowiązki) w ramach ww. konkursu.</w:t>
      </w:r>
    </w:p>
    <w:p w14:paraId="231C365C" w14:textId="48F7A5DF" w:rsidR="009F7BA6" w:rsidRPr="00520B33" w:rsidRDefault="009F7BA6" w:rsidP="009F256D">
      <w:pPr>
        <w:spacing w:after="0" w:line="240" w:lineRule="auto"/>
        <w:ind w:left="0" w:firstLine="0"/>
        <w:jc w:val="left"/>
        <w:rPr>
          <w:rFonts w:asciiTheme="minorHAnsi" w:hAnsiTheme="minorHAnsi" w:cstheme="minorHAnsi"/>
          <w:color w:val="auto"/>
          <w:szCs w:val="24"/>
        </w:rPr>
      </w:pPr>
    </w:p>
    <w:bookmarkEnd w:id="14"/>
    <w:p w14:paraId="30EBCD5F" w14:textId="77777777" w:rsidR="0002245F" w:rsidRPr="000B4588" w:rsidRDefault="0002245F" w:rsidP="009F256D">
      <w:pPr>
        <w:spacing w:after="0" w:line="240" w:lineRule="auto"/>
        <w:ind w:left="0" w:firstLine="0"/>
        <w:jc w:val="left"/>
        <w:rPr>
          <w:rFonts w:asciiTheme="minorHAnsi" w:hAnsiTheme="minorHAnsi" w:cstheme="minorHAnsi"/>
          <w:color w:val="auto"/>
          <w:szCs w:val="24"/>
          <w:highlight w:val="lightGray"/>
        </w:rPr>
      </w:pPr>
    </w:p>
    <w:p w14:paraId="6132847C" w14:textId="77777777" w:rsidR="00105A5A" w:rsidRPr="000B4588" w:rsidRDefault="000E2EC1" w:rsidP="009F256D">
      <w:pPr>
        <w:pStyle w:val="Nagwek1"/>
        <w:tabs>
          <w:tab w:val="left" w:pos="284"/>
        </w:tabs>
        <w:spacing w:before="0"/>
        <w:jc w:val="left"/>
        <w:rPr>
          <w:rFonts w:cstheme="minorHAnsi"/>
          <w:color w:val="auto"/>
          <w:szCs w:val="24"/>
        </w:rPr>
      </w:pPr>
      <w:bookmarkStart w:id="15" w:name="_Toc57808136"/>
      <w:r w:rsidRPr="000B4588">
        <w:rPr>
          <w:rFonts w:cstheme="minorHAnsi"/>
          <w:color w:val="auto"/>
          <w:szCs w:val="24"/>
        </w:rPr>
        <w:t>Przedmiot konkursu, w tym typy projektów podlegających dofinansowaniu</w:t>
      </w:r>
      <w:bookmarkEnd w:id="15"/>
    </w:p>
    <w:p w14:paraId="6A11741E" w14:textId="59643374" w:rsidR="00562794" w:rsidRPr="004C3138" w:rsidRDefault="00562794" w:rsidP="009F256D">
      <w:pPr>
        <w:widowControl w:val="0"/>
        <w:spacing w:after="120" w:line="240" w:lineRule="auto"/>
        <w:ind w:left="0" w:firstLine="0"/>
        <w:jc w:val="left"/>
        <w:rPr>
          <w:rFonts w:asciiTheme="minorHAnsi" w:hAnsiTheme="minorHAnsi" w:cstheme="minorHAnsi"/>
          <w:color w:val="auto"/>
          <w:szCs w:val="24"/>
        </w:rPr>
      </w:pPr>
      <w:bookmarkStart w:id="16" w:name="_Hlk26800304"/>
      <w:r w:rsidRPr="004C3138">
        <w:rPr>
          <w:rFonts w:asciiTheme="minorHAnsi" w:hAnsiTheme="minorHAnsi" w:cstheme="minorHAnsi"/>
          <w:color w:val="auto"/>
          <w:szCs w:val="24"/>
        </w:rPr>
        <w:t xml:space="preserve">Przedmiotem konkursu </w:t>
      </w:r>
      <w:r w:rsidR="00DC203F" w:rsidRPr="004C3138">
        <w:rPr>
          <w:rFonts w:asciiTheme="minorHAnsi" w:hAnsiTheme="minorHAnsi" w:cstheme="minorHAnsi"/>
          <w:color w:val="auto"/>
          <w:szCs w:val="24"/>
        </w:rPr>
        <w:t>są</w:t>
      </w:r>
      <w:r w:rsidRPr="004C3138">
        <w:rPr>
          <w:rFonts w:asciiTheme="minorHAnsi" w:hAnsiTheme="minorHAnsi" w:cstheme="minorHAnsi"/>
          <w:color w:val="auto"/>
          <w:szCs w:val="24"/>
        </w:rPr>
        <w:t xml:space="preserve"> </w:t>
      </w:r>
      <w:r w:rsidR="00885059" w:rsidRPr="004C3138">
        <w:rPr>
          <w:rFonts w:asciiTheme="minorHAnsi" w:hAnsiTheme="minorHAnsi" w:cstheme="minorHAnsi"/>
          <w:b/>
          <w:bCs/>
          <w:color w:val="auto"/>
          <w:szCs w:val="24"/>
        </w:rPr>
        <w:t>realizowan</w:t>
      </w:r>
      <w:r w:rsidR="00DC203F" w:rsidRPr="004C3138">
        <w:rPr>
          <w:rFonts w:asciiTheme="minorHAnsi" w:hAnsiTheme="minorHAnsi" w:cstheme="minorHAnsi"/>
          <w:b/>
          <w:bCs/>
          <w:color w:val="auto"/>
          <w:szCs w:val="24"/>
        </w:rPr>
        <w:t>e</w:t>
      </w:r>
      <w:r w:rsidR="00885059" w:rsidRPr="004C3138">
        <w:rPr>
          <w:rFonts w:asciiTheme="minorHAnsi" w:hAnsiTheme="minorHAnsi" w:cstheme="minorHAnsi"/>
          <w:b/>
          <w:bCs/>
          <w:color w:val="auto"/>
          <w:szCs w:val="24"/>
        </w:rPr>
        <w:t xml:space="preserve"> </w:t>
      </w:r>
      <w:r w:rsidR="003D158D" w:rsidRPr="004C3138">
        <w:rPr>
          <w:rFonts w:asciiTheme="minorHAnsi" w:hAnsiTheme="minorHAnsi" w:cstheme="minorHAnsi"/>
          <w:b/>
          <w:bCs/>
          <w:color w:val="auto"/>
          <w:szCs w:val="24"/>
        </w:rPr>
        <w:t xml:space="preserve">wyłącznie na </w:t>
      </w:r>
      <w:r w:rsidR="00885059" w:rsidRPr="004C3138">
        <w:rPr>
          <w:rFonts w:asciiTheme="minorHAnsi" w:hAnsiTheme="minorHAnsi" w:cstheme="minorHAnsi"/>
          <w:b/>
          <w:bCs/>
          <w:color w:val="auto"/>
          <w:szCs w:val="24"/>
        </w:rPr>
        <w:t>terenie</w:t>
      </w:r>
      <w:r w:rsidR="00520B33" w:rsidRPr="004C3138">
        <w:rPr>
          <w:rFonts w:asciiTheme="minorHAnsi" w:hAnsiTheme="minorHAnsi" w:cstheme="minorHAnsi"/>
          <w:b/>
          <w:bCs/>
          <w:color w:val="auto"/>
          <w:szCs w:val="24"/>
        </w:rPr>
        <w:t xml:space="preserve"> </w:t>
      </w:r>
      <w:r w:rsidR="00F22C1C" w:rsidRPr="004C3138">
        <w:rPr>
          <w:rFonts w:asciiTheme="minorHAnsi" w:hAnsiTheme="minorHAnsi" w:cstheme="minorHAnsi"/>
          <w:b/>
          <w:bCs/>
          <w:color w:val="auto"/>
          <w:szCs w:val="24"/>
        </w:rPr>
        <w:t>ZIT</w:t>
      </w:r>
      <w:r w:rsidR="000B4588" w:rsidRPr="004C3138">
        <w:rPr>
          <w:rFonts w:asciiTheme="minorHAnsi" w:hAnsiTheme="minorHAnsi" w:cstheme="minorHAnsi"/>
          <w:b/>
          <w:bCs/>
          <w:color w:val="auto"/>
          <w:szCs w:val="24"/>
        </w:rPr>
        <w:t xml:space="preserve"> </w:t>
      </w:r>
      <w:r w:rsidR="003D158D" w:rsidRPr="004C3138">
        <w:rPr>
          <w:rFonts w:asciiTheme="minorHAnsi" w:hAnsiTheme="minorHAnsi" w:cstheme="minorHAnsi"/>
          <w:b/>
          <w:bCs/>
          <w:color w:val="auto"/>
          <w:szCs w:val="24"/>
        </w:rPr>
        <w:t xml:space="preserve">AJ </w:t>
      </w:r>
      <w:r w:rsidR="000B4588" w:rsidRPr="004C3138">
        <w:rPr>
          <w:rFonts w:asciiTheme="minorHAnsi" w:hAnsiTheme="minorHAnsi" w:cstheme="minorHAnsi"/>
          <w:b/>
          <w:bCs/>
          <w:color w:val="auto"/>
          <w:szCs w:val="24"/>
        </w:rPr>
        <w:t>wskazanym powyżej</w:t>
      </w:r>
      <w:r w:rsidR="00267718" w:rsidRPr="004C3138">
        <w:rPr>
          <w:rFonts w:asciiTheme="minorHAnsi" w:hAnsiTheme="minorHAnsi" w:cstheme="minorHAnsi"/>
          <w:b/>
          <w:bCs/>
          <w:color w:val="auto"/>
          <w:szCs w:val="24"/>
        </w:rPr>
        <w:t>,</w:t>
      </w:r>
      <w:r w:rsidR="00F22C1C" w:rsidRPr="004C3138">
        <w:rPr>
          <w:rFonts w:asciiTheme="minorHAnsi" w:hAnsiTheme="minorHAnsi" w:cstheme="minorHAnsi"/>
          <w:b/>
          <w:bCs/>
          <w:color w:val="auto"/>
          <w:szCs w:val="24"/>
        </w:rPr>
        <w:t xml:space="preserve"> </w:t>
      </w:r>
      <w:r w:rsidRPr="004C3138">
        <w:rPr>
          <w:rFonts w:asciiTheme="minorHAnsi" w:hAnsiTheme="minorHAnsi" w:cstheme="minorHAnsi"/>
          <w:bCs/>
          <w:color w:val="auto"/>
          <w:szCs w:val="24"/>
        </w:rPr>
        <w:t>pr</w:t>
      </w:r>
      <w:r w:rsidR="008038E2" w:rsidRPr="004C3138">
        <w:rPr>
          <w:rFonts w:asciiTheme="minorHAnsi" w:hAnsiTheme="minorHAnsi" w:cstheme="minorHAnsi"/>
          <w:bCs/>
          <w:color w:val="auto"/>
          <w:szCs w:val="24"/>
        </w:rPr>
        <w:t>ojekt</w:t>
      </w:r>
      <w:r w:rsidR="00520B33" w:rsidRPr="004C3138">
        <w:rPr>
          <w:rFonts w:asciiTheme="minorHAnsi" w:hAnsiTheme="minorHAnsi" w:cstheme="minorHAnsi"/>
          <w:bCs/>
          <w:color w:val="auto"/>
          <w:szCs w:val="24"/>
        </w:rPr>
        <w:t xml:space="preserve">y </w:t>
      </w:r>
      <w:r w:rsidR="000B4588" w:rsidRPr="004C3138">
        <w:rPr>
          <w:rFonts w:asciiTheme="minorHAnsi" w:hAnsiTheme="minorHAnsi" w:cstheme="minorHAnsi"/>
          <w:bCs/>
          <w:color w:val="auto"/>
          <w:szCs w:val="24"/>
        </w:rPr>
        <w:t xml:space="preserve">typ </w:t>
      </w:r>
      <w:r w:rsidR="000B4588" w:rsidRPr="004C3138">
        <w:rPr>
          <w:rFonts w:asciiTheme="minorHAnsi" w:hAnsiTheme="minorHAnsi" w:cstheme="minorHAnsi"/>
          <w:b/>
          <w:color w:val="auto"/>
          <w:szCs w:val="24"/>
        </w:rPr>
        <w:t>3.3 a</w:t>
      </w:r>
      <w:r w:rsidR="000B4588" w:rsidRPr="004C3138">
        <w:rPr>
          <w:rFonts w:asciiTheme="minorHAnsi" w:hAnsiTheme="minorHAnsi" w:cstheme="minorHAnsi"/>
          <w:bCs/>
          <w:color w:val="auto"/>
          <w:szCs w:val="24"/>
        </w:rPr>
        <w:t xml:space="preserve"> </w:t>
      </w:r>
      <w:r w:rsidR="008038E2" w:rsidRPr="004C3138">
        <w:rPr>
          <w:rFonts w:asciiTheme="minorHAnsi" w:hAnsiTheme="minorHAnsi" w:cstheme="minorHAnsi"/>
          <w:bCs/>
          <w:color w:val="auto"/>
          <w:szCs w:val="24"/>
        </w:rPr>
        <w:t>określon</w:t>
      </w:r>
      <w:r w:rsidR="00DC203F" w:rsidRPr="004C3138">
        <w:rPr>
          <w:rFonts w:asciiTheme="minorHAnsi" w:hAnsiTheme="minorHAnsi" w:cstheme="minorHAnsi"/>
          <w:bCs/>
          <w:color w:val="auto"/>
          <w:szCs w:val="24"/>
        </w:rPr>
        <w:t>e</w:t>
      </w:r>
      <w:r w:rsidR="008038E2" w:rsidRPr="004C3138">
        <w:rPr>
          <w:rFonts w:asciiTheme="minorHAnsi" w:hAnsiTheme="minorHAnsi" w:cstheme="minorHAnsi"/>
          <w:bCs/>
          <w:color w:val="auto"/>
          <w:szCs w:val="24"/>
        </w:rPr>
        <w:t xml:space="preserve"> dla </w:t>
      </w:r>
      <w:r w:rsidR="00DC203F" w:rsidRPr="004C3138">
        <w:rPr>
          <w:rFonts w:asciiTheme="minorHAnsi" w:hAnsiTheme="minorHAnsi" w:cstheme="minorHAnsi"/>
          <w:bCs/>
          <w:color w:val="auto"/>
          <w:szCs w:val="24"/>
        </w:rPr>
        <w:t xml:space="preserve">Osi priorytetowej </w:t>
      </w:r>
      <w:r w:rsidR="000B4588" w:rsidRPr="004C3138">
        <w:rPr>
          <w:rFonts w:asciiTheme="minorHAnsi" w:hAnsiTheme="minorHAnsi" w:cstheme="minorHAnsi"/>
          <w:bCs/>
          <w:color w:val="auto"/>
          <w:szCs w:val="24"/>
        </w:rPr>
        <w:t>3</w:t>
      </w:r>
      <w:r w:rsidR="00DC203F" w:rsidRPr="004C3138">
        <w:rPr>
          <w:rFonts w:asciiTheme="minorHAnsi" w:hAnsiTheme="minorHAnsi" w:cstheme="minorHAnsi"/>
          <w:bCs/>
          <w:color w:val="auto"/>
          <w:szCs w:val="24"/>
        </w:rPr>
        <w:t xml:space="preserve"> </w:t>
      </w:r>
      <w:r w:rsidR="000B4588" w:rsidRPr="004C3138">
        <w:rPr>
          <w:rFonts w:cs="Arial"/>
          <w:bCs/>
          <w:color w:val="auto"/>
        </w:rPr>
        <w:t>Gospodarka niskoemisyjna</w:t>
      </w:r>
      <w:r w:rsidR="00DC203F" w:rsidRPr="004C3138">
        <w:rPr>
          <w:rFonts w:asciiTheme="minorHAnsi" w:hAnsiTheme="minorHAnsi" w:cstheme="minorHAnsi"/>
          <w:bCs/>
          <w:color w:val="auto"/>
          <w:szCs w:val="24"/>
        </w:rPr>
        <w:t>, Działani</w:t>
      </w:r>
      <w:r w:rsidR="000B4588" w:rsidRPr="004C3138">
        <w:rPr>
          <w:rFonts w:asciiTheme="minorHAnsi" w:hAnsiTheme="minorHAnsi" w:cstheme="minorHAnsi"/>
          <w:bCs/>
          <w:color w:val="auto"/>
          <w:szCs w:val="24"/>
        </w:rPr>
        <w:t>e</w:t>
      </w:r>
      <w:r w:rsidR="00DC203F" w:rsidRPr="004C3138">
        <w:rPr>
          <w:rFonts w:asciiTheme="minorHAnsi" w:hAnsiTheme="minorHAnsi" w:cstheme="minorHAnsi"/>
          <w:bCs/>
          <w:color w:val="auto"/>
          <w:szCs w:val="24"/>
        </w:rPr>
        <w:t xml:space="preserve"> </w:t>
      </w:r>
      <w:r w:rsidR="000B4588" w:rsidRPr="004C3138">
        <w:rPr>
          <w:rFonts w:cs="Arial"/>
          <w:bCs/>
          <w:color w:val="auto"/>
        </w:rPr>
        <w:t>3.3 Efektywność energetyczna w budynkach użyteczności publicznej i sektorze mieszkaniowym</w:t>
      </w:r>
      <w:r w:rsidR="00DC203F" w:rsidRPr="004C3138">
        <w:rPr>
          <w:rFonts w:cs="Arial"/>
          <w:bCs/>
          <w:color w:val="auto"/>
        </w:rPr>
        <w:t xml:space="preserve">, Poddziałania </w:t>
      </w:r>
      <w:r w:rsidR="000B4588" w:rsidRPr="004C3138">
        <w:rPr>
          <w:rFonts w:cs="Arial"/>
          <w:bCs/>
          <w:color w:val="auto"/>
        </w:rPr>
        <w:t>3.3.</w:t>
      </w:r>
      <w:r w:rsidR="009F7BA6" w:rsidRPr="004C3138">
        <w:rPr>
          <w:rFonts w:cs="Arial"/>
          <w:bCs/>
          <w:color w:val="auto"/>
        </w:rPr>
        <w:t>3</w:t>
      </w:r>
      <w:r w:rsidR="000B4588" w:rsidRPr="004C3138">
        <w:rPr>
          <w:rFonts w:cs="Arial"/>
          <w:bCs/>
          <w:color w:val="auto"/>
        </w:rPr>
        <w:t xml:space="preserve"> </w:t>
      </w:r>
      <w:r w:rsidR="000B4588" w:rsidRPr="004C3138">
        <w:rPr>
          <w:rFonts w:asciiTheme="minorHAnsi" w:hAnsiTheme="minorHAnsi" w:cs="Arial"/>
          <w:color w:val="auto"/>
          <w:szCs w:val="24"/>
        </w:rPr>
        <w:t xml:space="preserve">Efektywność energetyczna w budynkach użyteczności publicznej i sektorze mieszkaniowym – </w:t>
      </w:r>
      <w:r w:rsidR="009F7BA6" w:rsidRPr="004C3138">
        <w:rPr>
          <w:rFonts w:asciiTheme="minorHAnsi" w:hAnsiTheme="minorHAnsi" w:cs="Arial"/>
          <w:color w:val="auto"/>
          <w:szCs w:val="24"/>
        </w:rPr>
        <w:t>ZIT AJ</w:t>
      </w:r>
      <w:r w:rsidR="00DF7E50" w:rsidRPr="004C3138">
        <w:rPr>
          <w:rFonts w:asciiTheme="minorHAnsi" w:hAnsiTheme="minorHAnsi" w:cstheme="minorHAnsi"/>
          <w:bCs/>
          <w:color w:val="auto"/>
          <w:szCs w:val="24"/>
        </w:rPr>
        <w:t>,</w:t>
      </w:r>
      <w:r w:rsidR="00DF7E50" w:rsidRPr="004C3138">
        <w:rPr>
          <w:rFonts w:asciiTheme="minorHAnsi" w:hAnsiTheme="minorHAnsi" w:cstheme="minorHAnsi"/>
          <w:color w:val="auto"/>
          <w:szCs w:val="24"/>
        </w:rPr>
        <w:t xml:space="preserve"> </w:t>
      </w:r>
      <w:r w:rsidR="00A65653" w:rsidRPr="004C3138">
        <w:rPr>
          <w:rFonts w:asciiTheme="minorHAnsi" w:hAnsiTheme="minorHAnsi" w:cstheme="minorHAnsi"/>
          <w:color w:val="auto"/>
          <w:szCs w:val="24"/>
        </w:rPr>
        <w:t>tj.</w:t>
      </w:r>
      <w:r w:rsidRPr="004C3138">
        <w:rPr>
          <w:rFonts w:asciiTheme="minorHAnsi" w:hAnsiTheme="minorHAnsi" w:cstheme="minorHAnsi"/>
          <w:color w:val="auto"/>
          <w:szCs w:val="24"/>
        </w:rPr>
        <w:t>:</w:t>
      </w:r>
    </w:p>
    <w:p w14:paraId="07A6A82F" w14:textId="4EDEDF1C" w:rsidR="001B1E3E" w:rsidRDefault="001B1E3E" w:rsidP="009F256D">
      <w:pPr>
        <w:autoSpaceDE w:val="0"/>
        <w:autoSpaceDN w:val="0"/>
        <w:adjustRightInd w:val="0"/>
        <w:spacing w:before="240" w:after="0" w:line="240" w:lineRule="auto"/>
        <w:ind w:left="0" w:firstLine="0"/>
        <w:jc w:val="left"/>
        <w:rPr>
          <w:b/>
          <w:bCs/>
          <w:color w:val="auto"/>
        </w:rPr>
      </w:pPr>
      <w:bookmarkStart w:id="17" w:name="_Hlk19775645"/>
      <w:r w:rsidRPr="004C3138">
        <w:rPr>
          <w:rFonts w:cs="Arial"/>
        </w:rPr>
        <w:t>Projekty</w:t>
      </w:r>
      <w:r w:rsidRPr="004C3138">
        <w:t xml:space="preserve"> związane z </w:t>
      </w:r>
      <w:r w:rsidRPr="004F4776">
        <w:rPr>
          <w:b/>
          <w:bCs/>
        </w:rPr>
        <w:t>kompleksową modernizacją energetyczną</w:t>
      </w:r>
      <w:r w:rsidRPr="004C3138">
        <w:t xml:space="preserve"> budynków użyteczności publicznej</w:t>
      </w:r>
      <w:r w:rsidRPr="004C3138">
        <w:rPr>
          <w:rStyle w:val="Odwoanieprzypisudolnego"/>
        </w:rPr>
        <w:footnoteReference w:id="3"/>
      </w:r>
      <w:r w:rsidRPr="004C3138">
        <w:t xml:space="preserve"> </w:t>
      </w:r>
      <w:r w:rsidR="00F12B68" w:rsidRPr="004C3138">
        <w:t xml:space="preserve">opartych o system zarządzania energią </w:t>
      </w:r>
      <w:r w:rsidR="00236A29" w:rsidRPr="004C3138">
        <w:t xml:space="preserve">- typ 3.3 a </w:t>
      </w:r>
      <w:r w:rsidR="00236A29" w:rsidRPr="004C3138">
        <w:rPr>
          <w:b/>
          <w:bCs/>
        </w:rPr>
        <w:t xml:space="preserve">z ograniczeniem do budynków użytkowanych przez </w:t>
      </w:r>
      <w:r w:rsidR="007D61E9" w:rsidRPr="004C3138">
        <w:rPr>
          <w:b/>
          <w:bCs/>
        </w:rPr>
        <w:t xml:space="preserve">placówki oświatowe </w:t>
      </w:r>
      <w:r w:rsidR="00D74410" w:rsidRPr="004C3138">
        <w:rPr>
          <w:b/>
          <w:bCs/>
        </w:rPr>
        <w:t>oraz instytucje kultury</w:t>
      </w:r>
      <w:r w:rsidR="00236A29" w:rsidRPr="004C3138">
        <w:rPr>
          <w:b/>
          <w:bCs/>
        </w:rPr>
        <w:t xml:space="preserve">, w tym wymiana lub modernizacja źródeł ciepła i montaż </w:t>
      </w:r>
      <w:proofErr w:type="spellStart"/>
      <w:r w:rsidR="00236A29" w:rsidRPr="004C3138">
        <w:rPr>
          <w:b/>
          <w:bCs/>
        </w:rPr>
        <w:t>mikroinstalacji</w:t>
      </w:r>
      <w:proofErr w:type="spellEnd"/>
      <w:r w:rsidR="00236A29" w:rsidRPr="004C3138">
        <w:rPr>
          <w:b/>
          <w:bCs/>
        </w:rPr>
        <w:t xml:space="preserve"> OZE.</w:t>
      </w:r>
      <w:r w:rsidR="0054204D" w:rsidRPr="004C3138">
        <w:rPr>
          <w:b/>
          <w:bCs/>
        </w:rPr>
        <w:t xml:space="preserve"> Aby projekt kwalifikował się do wsparcia, minimum </w:t>
      </w:r>
      <w:r w:rsidR="0054204D" w:rsidRPr="001924EC">
        <w:rPr>
          <w:b/>
          <w:bCs/>
        </w:rPr>
        <w:t xml:space="preserve">51 % powierzchni </w:t>
      </w:r>
      <w:r w:rsidR="008C57A6" w:rsidRPr="001924EC">
        <w:rPr>
          <w:b/>
          <w:bCs/>
        </w:rPr>
        <w:t xml:space="preserve">użytkowej </w:t>
      </w:r>
      <w:r w:rsidR="0054204D" w:rsidRPr="001924EC">
        <w:rPr>
          <w:b/>
          <w:bCs/>
        </w:rPr>
        <w:t>budynku musi być przeznaczone na wskazane wyżej cele.</w:t>
      </w:r>
      <w:r w:rsidR="008C57A6" w:rsidRPr="001924EC">
        <w:rPr>
          <w:b/>
          <w:bCs/>
        </w:rPr>
        <w:t xml:space="preserve"> </w:t>
      </w:r>
      <w:r w:rsidR="006A51C1" w:rsidRPr="001924EC">
        <w:rPr>
          <w:b/>
          <w:bCs/>
        </w:rPr>
        <w:t>Kwalifikowalne są wydatki związane z tylko z tą częśc</w:t>
      </w:r>
      <w:r w:rsidR="006A51C1" w:rsidRPr="001924EC">
        <w:rPr>
          <w:b/>
          <w:bCs/>
          <w:color w:val="auto"/>
        </w:rPr>
        <w:t>ią (w razie potrzeby wydzielone proporcją</w:t>
      </w:r>
      <w:r w:rsidR="000F684B" w:rsidRPr="001924EC">
        <w:rPr>
          <w:b/>
          <w:bCs/>
          <w:color w:val="auto"/>
        </w:rPr>
        <w:t>, wyjątek stanowią wydatki na promocję projektu, do których nie stosuje się podziału proporcją</w:t>
      </w:r>
      <w:r w:rsidR="006A51C1" w:rsidRPr="001924EC">
        <w:rPr>
          <w:b/>
          <w:bCs/>
          <w:color w:val="auto"/>
        </w:rPr>
        <w:t>).</w:t>
      </w:r>
    </w:p>
    <w:p w14:paraId="51BC3BEA" w14:textId="77777777" w:rsidR="00221EFE" w:rsidRPr="004B2557" w:rsidRDefault="00221EFE" w:rsidP="009F256D">
      <w:pPr>
        <w:autoSpaceDE w:val="0"/>
        <w:autoSpaceDN w:val="0"/>
        <w:adjustRightInd w:val="0"/>
        <w:spacing w:before="240" w:after="0" w:line="240" w:lineRule="auto"/>
        <w:ind w:left="0"/>
        <w:jc w:val="left"/>
        <w:rPr>
          <w:b/>
          <w:bCs/>
        </w:rPr>
      </w:pPr>
      <w:r w:rsidRPr="004B2557">
        <w:rPr>
          <w:b/>
          <w:bCs/>
        </w:rPr>
        <w:t>Przez użytkowanie należy rozumieć sytuację w której placówka oświatowa lub instytucja kultury:</w:t>
      </w:r>
    </w:p>
    <w:p w14:paraId="3D536C94" w14:textId="5CD11E16" w:rsidR="00221EFE" w:rsidRDefault="00221EFE" w:rsidP="009F256D">
      <w:pPr>
        <w:autoSpaceDE w:val="0"/>
        <w:autoSpaceDN w:val="0"/>
        <w:adjustRightInd w:val="0"/>
        <w:spacing w:before="240" w:after="0" w:line="240" w:lineRule="auto"/>
        <w:ind w:left="0"/>
        <w:jc w:val="left"/>
      </w:pPr>
      <w:r>
        <w:t xml:space="preserve">a) mieści się w budynku (części budynku) należącym do innego podmiotu i budynek użytkowany jest na podstawie </w:t>
      </w:r>
      <w:r w:rsidR="00C72ABE">
        <w:t xml:space="preserve">porozumienia, </w:t>
      </w:r>
      <w:r>
        <w:t>umowy najmu, dzierżawy, użyczenia itp.;</w:t>
      </w:r>
    </w:p>
    <w:p w14:paraId="2B016945" w14:textId="00EF069B" w:rsidR="00221EFE" w:rsidRPr="00F96081" w:rsidRDefault="00221EFE" w:rsidP="009F256D">
      <w:pPr>
        <w:autoSpaceDE w:val="0"/>
        <w:autoSpaceDN w:val="0"/>
        <w:adjustRightInd w:val="0"/>
        <w:spacing w:before="240" w:after="0" w:line="240" w:lineRule="auto"/>
        <w:ind w:left="0"/>
        <w:jc w:val="left"/>
      </w:pPr>
      <w:r>
        <w:t>b) korzysta z budynku lub jego części w celu realizacji swoich zadań w określonych godzinach w ciągu dnia lub dniach w ciągu tygodnia na podstawie umowy (lub innego dokumentu) i taki budynek (lub jego części) wykorzystywany jest na cele działalności placówki oświatowej lub instytucji kultury przez większość czasu (tj</w:t>
      </w:r>
      <w:r w:rsidRPr="00F96081">
        <w:t>. minimum 51% czasu, w jakim budynek taki lub jego część jest udostępniany, np. gminna sala sportowa udostępniana szkołom</w:t>
      </w:r>
      <w:r>
        <w:t>)</w:t>
      </w:r>
      <w:r w:rsidRPr="00F96081">
        <w:t xml:space="preserve">. W tym przypadku kwalifikowalność wydatków należy również ograniczyć proporcjonalnie do ilości czasu, w którym budynek (lub jego część) służy celom </w:t>
      </w:r>
      <w:r>
        <w:t>placówki oświatowej lub instytucj</w:t>
      </w:r>
      <w:r w:rsidR="00197DCD">
        <w:t>i</w:t>
      </w:r>
      <w:r>
        <w:t xml:space="preserve"> kultury</w:t>
      </w:r>
      <w:r w:rsidRPr="00F96081">
        <w:t>.</w:t>
      </w:r>
    </w:p>
    <w:p w14:paraId="35653D42" w14:textId="2CC669C8" w:rsidR="00221EFE" w:rsidRDefault="00221EFE" w:rsidP="009F256D">
      <w:pPr>
        <w:autoSpaceDE w:val="0"/>
        <w:autoSpaceDN w:val="0"/>
        <w:adjustRightInd w:val="0"/>
        <w:spacing w:before="240" w:after="0" w:line="240" w:lineRule="auto"/>
        <w:ind w:left="0"/>
        <w:jc w:val="left"/>
      </w:pPr>
      <w:r w:rsidRPr="00F96081">
        <w:t>W przypadku budynków użytkowanych w części spełnione powinny być łącznie oba warunki, tj. minimum 51% powierzchni użytkowej i minimum</w:t>
      </w:r>
      <w:r>
        <w:t xml:space="preserve"> 51% czasu na tej powierzchni użytkowej musi być przeznaczone na cele</w:t>
      </w:r>
      <w:r w:rsidR="00DC7984">
        <w:t xml:space="preserve"> placówki oświatowej lub instytucji kultury</w:t>
      </w:r>
      <w:r>
        <w:t xml:space="preserve">, aby projekt kwalifikował się do wsparcia. Również wydatki kwalifikowalne powinny być proporcjonalnie pomniejszone w odniesieniu do czasu i do powierzchni, jeśli dotyczy, np. jeśli budynek w 80% powierzchni użytkowej wykorzystywany jest przez szkołę (80% budynku to basen z szatniami i sanitariatami, 20% gastronomia) i przez 60% czasu w ciągu roku na tej powierzchni gdzie odbywają się zajęcia szkolne, to należy zastosować limit dot. powierzchni, a następnie kolejny – dotyczący czasu (1000 </w:t>
      </w:r>
      <w:proofErr w:type="spellStart"/>
      <w:r>
        <w:t>mkw</w:t>
      </w:r>
      <w:proofErr w:type="spellEnd"/>
      <w:r>
        <w:t xml:space="preserve"> * 80% = 800 * 60% = 480 czyli wydatk</w:t>
      </w:r>
      <w:r w:rsidR="007F4436">
        <w:t>i</w:t>
      </w:r>
      <w:r>
        <w:t xml:space="preserve"> kwalifikowaln</w:t>
      </w:r>
      <w:r w:rsidR="007F4436">
        <w:t xml:space="preserve">e stanowiące </w:t>
      </w:r>
      <w:r>
        <w:t xml:space="preserve">podstawę do dofinansowania </w:t>
      </w:r>
      <w:r w:rsidR="007F4436">
        <w:t xml:space="preserve">wyniosą </w:t>
      </w:r>
      <w:r>
        <w:t>tylko 48%).</w:t>
      </w:r>
    </w:p>
    <w:p w14:paraId="07EBD2AA" w14:textId="77777777" w:rsidR="00221EFE" w:rsidRDefault="00221EFE" w:rsidP="009F256D">
      <w:pPr>
        <w:autoSpaceDE w:val="0"/>
        <w:autoSpaceDN w:val="0"/>
        <w:adjustRightInd w:val="0"/>
        <w:spacing w:before="240" w:after="0" w:line="240" w:lineRule="auto"/>
        <w:ind w:left="0"/>
        <w:jc w:val="left"/>
      </w:pPr>
      <w:r w:rsidRPr="00643AC5">
        <w:t>Wyliczeń należy dokonywać proporcją, z dokładnością do dwóch miejsc po przecinku</w:t>
      </w:r>
      <w:r>
        <w:t xml:space="preserve"> </w:t>
      </w:r>
      <w:r w:rsidRPr="00912A33">
        <w:rPr>
          <w:szCs w:val="24"/>
        </w:rPr>
        <w:t>(powyższe wyliczenia mają charakter przykładowy)</w:t>
      </w:r>
      <w:r w:rsidRPr="00912A33">
        <w:rPr>
          <w:sz w:val="28"/>
          <w:szCs w:val="24"/>
        </w:rPr>
        <w:t>.</w:t>
      </w:r>
    </w:p>
    <w:p w14:paraId="64C59953" w14:textId="009072B1" w:rsidR="004064AC" w:rsidRDefault="004064AC" w:rsidP="009F256D">
      <w:pPr>
        <w:autoSpaceDE w:val="0"/>
        <w:autoSpaceDN w:val="0"/>
        <w:adjustRightInd w:val="0"/>
        <w:spacing w:before="240" w:after="0" w:line="240" w:lineRule="auto"/>
        <w:ind w:left="0"/>
        <w:jc w:val="left"/>
      </w:pPr>
      <w:r w:rsidRPr="001D552F">
        <w:t xml:space="preserve">Należy także pamiętać, </w:t>
      </w:r>
      <w:r>
        <w:t>ż</w:t>
      </w:r>
      <w:r w:rsidRPr="001D552F">
        <w:t>e</w:t>
      </w:r>
      <w:r>
        <w:t xml:space="preserve"> powyższe zasady dotyczą również budynków placówek oświatowych lub instytucji kultury użytkowanych przez inne podmioty.</w:t>
      </w:r>
      <w:r w:rsidRPr="001D552F">
        <w:t xml:space="preserve"> </w:t>
      </w:r>
      <w:r>
        <w:t>J</w:t>
      </w:r>
      <w:r w:rsidRPr="001D552F">
        <w:t>eśli w budynku część po</w:t>
      </w:r>
      <w:r>
        <w:t>m</w:t>
      </w:r>
      <w:r w:rsidRPr="001D552F">
        <w:t>iesz</w:t>
      </w:r>
      <w:r>
        <w:t>cz</w:t>
      </w:r>
      <w:r w:rsidRPr="001D552F">
        <w:t>eń jest wynajmowania pod inną działalność (np. pod działalność usługową</w:t>
      </w:r>
      <w:r>
        <w:t>,</w:t>
      </w:r>
      <w:r w:rsidRPr="001D552F">
        <w:t xml:space="preserve"> komercyjną) to </w:t>
      </w:r>
      <w:r>
        <w:t xml:space="preserve">analogicznie </w:t>
      </w:r>
      <w:r w:rsidRPr="001D552F">
        <w:t>kwalifikowa</w:t>
      </w:r>
      <w:r w:rsidR="00E22C22">
        <w:t>l</w:t>
      </w:r>
      <w:r w:rsidRPr="001D552F">
        <w:t>n</w:t>
      </w:r>
      <w:r>
        <w:t>a</w:t>
      </w:r>
      <w:r w:rsidRPr="001D552F">
        <w:t xml:space="preserve"> jest </w:t>
      </w:r>
      <w:r>
        <w:t>t</w:t>
      </w:r>
      <w:r w:rsidRPr="001D552F">
        <w:t xml:space="preserve">ylko ta część powierzchni budynku </w:t>
      </w:r>
      <w:r>
        <w:t>placówki oświatowej lub instytucji kultury</w:t>
      </w:r>
      <w:r w:rsidRPr="001D552F">
        <w:t xml:space="preserve">, która służy działalności </w:t>
      </w:r>
      <w:r>
        <w:t xml:space="preserve">placówki oświatowej lub instytucji kultury </w:t>
      </w:r>
      <w:r w:rsidRPr="001D552F">
        <w:t xml:space="preserve">(np. w 90% powierzchni budynku jest prowadzona działalność szkolna a 10% jest wynajmowana na biura – kwalifikowalne </w:t>
      </w:r>
      <w:r w:rsidR="00250552">
        <w:t xml:space="preserve">będą wydatki stanowiące </w:t>
      </w:r>
      <w:r w:rsidRPr="001D552F">
        <w:t>90%</w:t>
      </w:r>
      <w:r w:rsidR="00250552">
        <w:t xml:space="preserve"> kosztów dot. całkowitej</w:t>
      </w:r>
      <w:r w:rsidRPr="001D552F">
        <w:t xml:space="preserve"> powierzchni </w:t>
      </w:r>
      <w:r w:rsidR="00441B8B">
        <w:t xml:space="preserve">użytkowej </w:t>
      </w:r>
      <w:r w:rsidRPr="001D552F">
        <w:t>budynku).</w:t>
      </w:r>
      <w:r>
        <w:t xml:space="preserve"> Jeśli natomiast w budynku placówki oświatowej lub kultury część pomieszczeń udostępniana jest czasowo innym podmiotom na działalność komercyjną (np. szkolna sala gimnastyczna na zajęcia aerobiku dla dorosłych) to również należy zastosować proporcję wydatków kwalifikowalnych w odniesieniu do czasu. Wreszcie, jeśli wystąpi kombinacja użytkowania powierzchni i czasu na cele nie związane z prowadzeniem placówki oświatowej lub instytucji kultury, należy zastosować ograniczenie proporcją wydatków kwalifikowalnych względem powierzchni i czasu.</w:t>
      </w:r>
    </w:p>
    <w:p w14:paraId="0B97F805" w14:textId="77777777" w:rsidR="004064AC" w:rsidRDefault="004064AC" w:rsidP="009F256D">
      <w:pPr>
        <w:autoSpaceDE w:val="0"/>
        <w:autoSpaceDN w:val="0"/>
        <w:adjustRightInd w:val="0"/>
        <w:spacing w:before="240" w:after="0" w:line="240" w:lineRule="auto"/>
        <w:ind w:left="0"/>
        <w:jc w:val="left"/>
      </w:pPr>
      <w:r>
        <w:t xml:space="preserve">Jeżeli projekt dotyczy kilku budynków powyższe warunki muszą być spełnione osobno dla każdego budynku. </w:t>
      </w:r>
    </w:p>
    <w:p w14:paraId="60129CC0" w14:textId="77777777" w:rsidR="004064AC" w:rsidRDefault="004064AC" w:rsidP="009F256D">
      <w:pPr>
        <w:autoSpaceDE w:val="0"/>
        <w:autoSpaceDN w:val="0"/>
        <w:adjustRightInd w:val="0"/>
        <w:spacing w:before="240" w:after="0" w:line="240" w:lineRule="auto"/>
        <w:ind w:left="0"/>
        <w:jc w:val="left"/>
      </w:pPr>
      <w:r w:rsidRPr="00643AC5">
        <w:t>Czasowe wstrzymanie zajęć związane z pandemią nie jest brane pod uwagę przy określaniu proporcji wykorzystania budynku.</w:t>
      </w:r>
    </w:p>
    <w:p w14:paraId="45144FC9" w14:textId="77777777" w:rsidR="004064AC" w:rsidRDefault="004064AC" w:rsidP="009F256D">
      <w:pPr>
        <w:autoSpaceDE w:val="0"/>
        <w:autoSpaceDN w:val="0"/>
        <w:adjustRightInd w:val="0"/>
        <w:spacing w:before="240" w:after="0" w:line="240" w:lineRule="auto"/>
        <w:ind w:left="0"/>
        <w:jc w:val="left"/>
      </w:pPr>
      <w:r w:rsidRPr="00A369E1">
        <w:t>W związku z powyższym, Wnioskodawca obowiązany jest dołączyć do wniosku o dofinansowanie oświadczenie, że</w:t>
      </w:r>
      <w:r w:rsidRPr="00835283">
        <w:t xml:space="preserve"> na moment składania wniosku warunek </w:t>
      </w:r>
      <w:r w:rsidRPr="00A369E1">
        <w:t>dotyczący proporcji jest spełniony. Oświadczenie zawiera zobowiązanie do informowania Instytucji Zarządzającej o wszystkich zmianach w tym zakresie w okresie realizacji i trwałości projektu.</w:t>
      </w:r>
    </w:p>
    <w:p w14:paraId="032B7304" w14:textId="129F380D" w:rsidR="004064AC" w:rsidRPr="004064AC" w:rsidRDefault="004064AC" w:rsidP="009F256D">
      <w:pPr>
        <w:autoSpaceDE w:val="0"/>
        <w:autoSpaceDN w:val="0"/>
        <w:adjustRightInd w:val="0"/>
        <w:spacing w:before="240" w:after="0" w:line="240" w:lineRule="auto"/>
        <w:ind w:left="0" w:firstLine="0"/>
        <w:jc w:val="left"/>
      </w:pPr>
      <w:bookmarkStart w:id="18" w:name="_Hlk63244000"/>
      <w:r w:rsidRPr="005F608E">
        <w:t>Przed podpisaniem umowy o dofinansowanie</w:t>
      </w:r>
      <w:r w:rsidR="000E0AAE" w:rsidRPr="005F608E">
        <w:t>,</w:t>
      </w:r>
      <w:r w:rsidRPr="005F608E">
        <w:t xml:space="preserve"> w trakcie realizacji projektu</w:t>
      </w:r>
      <w:r w:rsidR="000E0AAE" w:rsidRPr="005F608E">
        <w:t xml:space="preserve"> oraz w okre</w:t>
      </w:r>
      <w:r w:rsidR="005F608E" w:rsidRPr="005F608E">
        <w:t>sie trwałości</w:t>
      </w:r>
      <w:r w:rsidRPr="005F608E">
        <w:t>, jeśli nastąpi zmiana w proporcji wykorzystania budynku</w:t>
      </w:r>
      <w:r w:rsidRPr="004064AC">
        <w:t xml:space="preserve">, Wnioskodawca (Beneficjent) aktualizuje oświadczenie. IZ </w:t>
      </w:r>
      <w:bookmarkEnd w:id="18"/>
      <w:r w:rsidRPr="004064AC">
        <w:t xml:space="preserve">RPO WD w przypadku obniżenia proporcji wykorzystania budynku obniży proporcjonalnie kwotę wydatków kwalifikowalnych w projekcie oraz odpowiadające im dofinansowanie, pod warunkiem spełnienia podstawowego wymogu. </w:t>
      </w:r>
      <w:r w:rsidR="005C116F">
        <w:t xml:space="preserve">W przypadku wzrostu proporcji wykorzystania budynku na cele placówki oświatowej lub instytucji kultury dofinansowanie pozostaje bez zmian (w uzasadnionych przypadkach za zgodą IZ RPO WD dopuszcza się możliwość zwiększenia przyznanego dofinansowania). </w:t>
      </w:r>
      <w:r w:rsidRPr="004064AC">
        <w:t xml:space="preserve">Warunkiem podpisania oraz realizacji umowy o dofinansowanie projektu jest spełnienie warunku związanego z proporcją wykorzystania budynku. </w:t>
      </w:r>
    </w:p>
    <w:p w14:paraId="57222736" w14:textId="09F295E4" w:rsidR="00221EFE" w:rsidRPr="006B690F" w:rsidRDefault="006B690F" w:rsidP="009F256D">
      <w:pPr>
        <w:autoSpaceDE w:val="0"/>
        <w:autoSpaceDN w:val="0"/>
        <w:adjustRightInd w:val="0"/>
        <w:spacing w:before="240" w:after="0" w:line="240" w:lineRule="auto"/>
        <w:ind w:left="0"/>
        <w:jc w:val="left"/>
      </w:pPr>
      <w:r w:rsidRPr="00A369E1">
        <w:t xml:space="preserve">Konsekwencje </w:t>
      </w:r>
      <w:r w:rsidRPr="00662090">
        <w:t>wynikające</w:t>
      </w:r>
      <w:r w:rsidRPr="00835283">
        <w:t xml:space="preserve"> z</w:t>
      </w:r>
      <w:r w:rsidRPr="00A369E1">
        <w:t xml:space="preserve"> naruszenia trwałości projektu, w tym dot. zmiany proporcji wykorzystan</w:t>
      </w:r>
      <w:r>
        <w:t>i</w:t>
      </w:r>
      <w:r w:rsidRPr="00A369E1">
        <w:t>a budynku związane są ze zwrotem części lub całości dofinansowania i opisane są odpowiednio w  § 19 Trwałość projektu we wzorze umowy o dofinansowanie i § 18 Trwałość projektu we wzorze decyzji o dofinansowaniu projektu.</w:t>
      </w:r>
    </w:p>
    <w:p w14:paraId="34C48033" w14:textId="7176FC44" w:rsidR="00A037CC" w:rsidRPr="004C3138" w:rsidRDefault="00A037CC" w:rsidP="009F256D">
      <w:pPr>
        <w:autoSpaceDE w:val="0"/>
        <w:autoSpaceDN w:val="0"/>
        <w:adjustRightInd w:val="0"/>
        <w:spacing w:before="240" w:after="0" w:line="240" w:lineRule="auto"/>
        <w:ind w:left="0" w:firstLine="0"/>
        <w:jc w:val="left"/>
        <w:rPr>
          <w:rFonts w:asciiTheme="minorHAnsi" w:eastAsiaTheme="minorHAnsi" w:hAnsiTheme="minorHAnsi" w:cstheme="minorHAnsi"/>
          <w:color w:val="auto"/>
          <w:szCs w:val="24"/>
          <w:lang w:eastAsia="en-US"/>
        </w:rPr>
      </w:pPr>
      <w:bookmarkStart w:id="19" w:name="_Hlk57733686"/>
      <w:r w:rsidRPr="004C3138">
        <w:rPr>
          <w:rFonts w:asciiTheme="minorHAnsi" w:eastAsiaTheme="minorHAnsi" w:hAnsiTheme="minorHAnsi" w:cstheme="minorHAnsi"/>
          <w:color w:val="auto"/>
          <w:szCs w:val="24"/>
          <w:lang w:eastAsia="en-US"/>
        </w:rPr>
        <w:t xml:space="preserve">Przez </w:t>
      </w:r>
      <w:r w:rsidRPr="004C3138">
        <w:rPr>
          <w:rFonts w:asciiTheme="minorHAnsi" w:eastAsiaTheme="minorHAnsi" w:hAnsiTheme="minorHAnsi" w:cstheme="minorHAnsi"/>
          <w:b/>
          <w:bCs/>
          <w:color w:val="auto"/>
          <w:szCs w:val="24"/>
          <w:lang w:eastAsia="en-US"/>
        </w:rPr>
        <w:t>placówki oświatowe</w:t>
      </w:r>
      <w:r w:rsidRPr="004C3138">
        <w:rPr>
          <w:rFonts w:asciiTheme="minorHAnsi" w:eastAsiaTheme="minorHAnsi" w:hAnsiTheme="minorHAnsi" w:cstheme="minorHAnsi"/>
          <w:color w:val="auto"/>
          <w:szCs w:val="24"/>
          <w:lang w:eastAsia="en-US"/>
        </w:rPr>
        <w:t xml:space="preserve"> należy rozumieć placówki oświatowe objęte systemem oświaty  wskazane w art. 2 ustawy z dnia 14 grudnia 2016 r. Prawo oświatowe.</w:t>
      </w:r>
    </w:p>
    <w:p w14:paraId="617CAE79" w14:textId="0424B45A" w:rsidR="00D74410" w:rsidRPr="004C3138" w:rsidRDefault="009D0E5A" w:rsidP="009F256D">
      <w:pPr>
        <w:autoSpaceDE w:val="0"/>
        <w:autoSpaceDN w:val="0"/>
        <w:adjustRightInd w:val="0"/>
        <w:spacing w:before="240" w:after="0" w:line="240" w:lineRule="auto"/>
        <w:ind w:left="0" w:firstLine="0"/>
        <w:jc w:val="left"/>
        <w:rPr>
          <w:rFonts w:asciiTheme="minorHAnsi" w:eastAsiaTheme="minorHAnsi" w:hAnsiTheme="minorHAnsi" w:cstheme="minorHAnsi"/>
          <w:color w:val="auto"/>
          <w:szCs w:val="24"/>
          <w:lang w:eastAsia="en-US"/>
        </w:rPr>
      </w:pPr>
      <w:r w:rsidRPr="004C3138">
        <w:rPr>
          <w:rFonts w:asciiTheme="minorHAnsi" w:eastAsiaTheme="minorHAnsi" w:hAnsiTheme="minorHAnsi" w:cstheme="minorHAnsi"/>
          <w:color w:val="auto"/>
          <w:szCs w:val="24"/>
          <w:lang w:eastAsia="en-US"/>
        </w:rPr>
        <w:t>P</w:t>
      </w:r>
      <w:r w:rsidR="00D74410" w:rsidRPr="004C3138">
        <w:rPr>
          <w:rFonts w:asciiTheme="minorHAnsi" w:eastAsiaTheme="minorHAnsi" w:hAnsiTheme="minorHAnsi" w:cstheme="minorHAnsi"/>
          <w:color w:val="auto"/>
          <w:szCs w:val="24"/>
          <w:lang w:eastAsia="en-US"/>
        </w:rPr>
        <w:t xml:space="preserve">rzez </w:t>
      </w:r>
      <w:r w:rsidR="00D74410" w:rsidRPr="004C3138">
        <w:rPr>
          <w:rFonts w:asciiTheme="minorHAnsi" w:eastAsiaTheme="minorHAnsi" w:hAnsiTheme="minorHAnsi" w:cstheme="minorHAnsi"/>
          <w:b/>
          <w:bCs/>
          <w:color w:val="auto"/>
          <w:szCs w:val="24"/>
          <w:lang w:eastAsia="en-US"/>
        </w:rPr>
        <w:t xml:space="preserve">instytucje kultury </w:t>
      </w:r>
      <w:r w:rsidR="00D74410" w:rsidRPr="004C3138">
        <w:rPr>
          <w:rFonts w:asciiTheme="minorHAnsi" w:eastAsiaTheme="minorHAnsi" w:hAnsiTheme="minorHAnsi" w:cstheme="minorHAnsi"/>
          <w:color w:val="auto"/>
          <w:szCs w:val="24"/>
          <w:lang w:eastAsia="en-US"/>
        </w:rPr>
        <w:t>należy rozumieć</w:t>
      </w:r>
      <w:r w:rsidRPr="004C3138">
        <w:rPr>
          <w:rFonts w:asciiTheme="minorHAnsi" w:eastAsiaTheme="minorHAnsi" w:hAnsiTheme="minorHAnsi" w:cstheme="minorHAnsi"/>
          <w:color w:val="auto"/>
          <w:szCs w:val="24"/>
          <w:lang w:eastAsia="en-US"/>
        </w:rPr>
        <w:t xml:space="preserve"> instytucje wskazane w ustaw</w:t>
      </w:r>
      <w:r w:rsidR="00FD5A03" w:rsidRPr="004C3138">
        <w:rPr>
          <w:rFonts w:asciiTheme="minorHAnsi" w:eastAsiaTheme="minorHAnsi" w:hAnsiTheme="minorHAnsi" w:cstheme="minorHAnsi"/>
          <w:color w:val="auto"/>
          <w:szCs w:val="24"/>
          <w:lang w:eastAsia="en-US"/>
        </w:rPr>
        <w:t>ie</w:t>
      </w:r>
      <w:r w:rsidRPr="004C3138">
        <w:rPr>
          <w:rFonts w:asciiTheme="minorHAnsi" w:eastAsiaTheme="minorHAnsi" w:hAnsiTheme="minorHAnsi" w:cstheme="minorHAnsi"/>
          <w:color w:val="auto"/>
          <w:szCs w:val="24"/>
          <w:lang w:eastAsia="en-US"/>
        </w:rPr>
        <w:t xml:space="preserve"> z dnia 25 października 1991 r. o organizowaniu i prowadzeniu działalności kulturalnej.</w:t>
      </w:r>
    </w:p>
    <w:p w14:paraId="26ECF5FF" w14:textId="5922CF73" w:rsidR="009D0E5A" w:rsidRDefault="009D0E5A" w:rsidP="009F256D">
      <w:pPr>
        <w:autoSpaceDE w:val="0"/>
        <w:autoSpaceDN w:val="0"/>
        <w:adjustRightInd w:val="0"/>
        <w:spacing w:before="240" w:after="0" w:line="240" w:lineRule="auto"/>
        <w:ind w:left="0" w:firstLine="0"/>
        <w:jc w:val="left"/>
        <w:rPr>
          <w:rFonts w:asciiTheme="minorHAnsi" w:eastAsiaTheme="minorHAnsi" w:hAnsiTheme="minorHAnsi" w:cstheme="minorHAnsi"/>
          <w:color w:val="auto"/>
          <w:szCs w:val="24"/>
          <w:lang w:eastAsia="en-US"/>
        </w:rPr>
      </w:pPr>
      <w:r w:rsidRPr="004C3138">
        <w:rPr>
          <w:rFonts w:asciiTheme="minorHAnsi" w:eastAsiaTheme="minorHAnsi" w:hAnsiTheme="minorHAnsi" w:cstheme="minorHAnsi"/>
          <w:color w:val="auto"/>
          <w:szCs w:val="24"/>
          <w:lang w:eastAsia="en-US"/>
        </w:rPr>
        <w:t xml:space="preserve">Wskazane powyżej instytucje muszą być prowadzone przez organy prowadzące wskazane </w:t>
      </w:r>
      <w:r w:rsidRPr="004C3138">
        <w:rPr>
          <w:rFonts w:asciiTheme="minorHAnsi" w:eastAsiaTheme="minorHAnsi" w:hAnsiTheme="minorHAnsi" w:cstheme="minorHAnsi"/>
          <w:color w:val="auto"/>
          <w:szCs w:val="24"/>
          <w:lang w:eastAsia="en-US"/>
        </w:rPr>
        <w:br/>
        <w:t>w niniejszym Regulaminie w punkcie 6. Typy Wnioskodawców / Beneficjentów oraz Partnerów</w:t>
      </w:r>
      <w:r w:rsidR="004A126E">
        <w:rPr>
          <w:rFonts w:asciiTheme="minorHAnsi" w:eastAsiaTheme="minorHAnsi" w:hAnsiTheme="minorHAnsi" w:cstheme="minorHAnsi"/>
          <w:color w:val="auto"/>
          <w:szCs w:val="24"/>
          <w:lang w:eastAsia="en-US"/>
        </w:rPr>
        <w:t>.</w:t>
      </w:r>
    </w:p>
    <w:bookmarkEnd w:id="19"/>
    <w:p w14:paraId="5B123221" w14:textId="17008DD3" w:rsidR="00264A6C" w:rsidRDefault="00264A6C" w:rsidP="009F256D">
      <w:pPr>
        <w:autoSpaceDE w:val="0"/>
        <w:autoSpaceDN w:val="0"/>
        <w:adjustRightInd w:val="0"/>
        <w:spacing w:after="0" w:line="240" w:lineRule="auto"/>
        <w:ind w:left="0" w:firstLine="0"/>
        <w:jc w:val="left"/>
        <w:rPr>
          <w:rFonts w:cs="Arial"/>
          <w:color w:val="FF0000"/>
        </w:rPr>
      </w:pPr>
    </w:p>
    <w:p w14:paraId="0B4DA44F" w14:textId="1D843997" w:rsidR="00F12B68" w:rsidRPr="00F12B68" w:rsidRDefault="00F12B68" w:rsidP="009F256D">
      <w:pPr>
        <w:autoSpaceDE w:val="0"/>
        <w:autoSpaceDN w:val="0"/>
        <w:adjustRightInd w:val="0"/>
        <w:spacing w:after="0" w:line="240" w:lineRule="auto"/>
        <w:jc w:val="left"/>
        <w:rPr>
          <w:rFonts w:cs="Arial"/>
          <w:color w:val="auto"/>
        </w:rPr>
      </w:pPr>
      <w:r w:rsidRPr="00F12B68">
        <w:rPr>
          <w:rFonts w:cs="Arial"/>
          <w:color w:val="auto"/>
        </w:rPr>
        <w:t>Zakres projektów</w:t>
      </w:r>
      <w:r>
        <w:rPr>
          <w:rFonts w:cs="Arial"/>
          <w:color w:val="auto"/>
        </w:rPr>
        <w:t xml:space="preserve"> dotyczyć może</w:t>
      </w:r>
      <w:r w:rsidR="00BA0A63">
        <w:rPr>
          <w:rFonts w:cs="Arial"/>
          <w:color w:val="auto"/>
        </w:rPr>
        <w:t xml:space="preserve"> (o ile wynika z audytu)</w:t>
      </w:r>
      <w:r w:rsidRPr="00F12B68">
        <w:rPr>
          <w:rFonts w:cs="Arial"/>
          <w:color w:val="auto"/>
        </w:rPr>
        <w:t>:</w:t>
      </w:r>
    </w:p>
    <w:p w14:paraId="32324AFA" w14:textId="77777777" w:rsidR="00F12B68" w:rsidRPr="009D6E38" w:rsidRDefault="00F12B68" w:rsidP="009F256D">
      <w:pPr>
        <w:pStyle w:val="Akapitzlist"/>
        <w:numPr>
          <w:ilvl w:val="1"/>
          <w:numId w:val="38"/>
        </w:numPr>
        <w:spacing w:after="0" w:line="240" w:lineRule="auto"/>
        <w:ind w:left="741"/>
        <w:jc w:val="left"/>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4E731EE1" w14:textId="7321DDC7" w:rsidR="00F12B68" w:rsidRPr="009D6E38" w:rsidRDefault="00F12B68" w:rsidP="009F256D">
      <w:pPr>
        <w:pStyle w:val="Akapitzlist"/>
        <w:numPr>
          <w:ilvl w:val="1"/>
          <w:numId w:val="38"/>
        </w:numPr>
        <w:spacing w:after="0" w:line="240" w:lineRule="auto"/>
        <w:ind w:left="741"/>
        <w:jc w:val="left"/>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w:t>
      </w:r>
      <w:r w:rsidRPr="004C3138">
        <w:rPr>
          <w:rFonts w:cs="Arial"/>
        </w:rPr>
        <w:t>oraz gdy istnieją szczególnie pilne potrzeby (nie dopuszcza się wymiany użytkowanych kotłów na kotły węglowe i olejowe</w:t>
      </w:r>
      <w:r w:rsidR="005F551A" w:rsidRPr="004C3138">
        <w:rPr>
          <w:rFonts w:cs="Arial"/>
        </w:rPr>
        <w:t xml:space="preserve"> </w:t>
      </w:r>
      <w:r w:rsidR="005F551A" w:rsidRPr="004C3138">
        <w:rPr>
          <w:rFonts w:asciiTheme="minorHAnsi" w:hAnsiTheme="minorHAnsi" w:cs="Arial"/>
        </w:rPr>
        <w:t>– nawet jeśli wynika z audytu, w takim przypadku wymiana źródła ciepła i ewentualna modernizacja systemu ogrzewania powinna być realizowana poza projektem</w:t>
      </w:r>
      <w:r w:rsidRPr="004C3138">
        <w:rPr>
          <w:rFonts w:cs="Arial"/>
        </w:rPr>
        <w:t>). Dotychczasowe źródło ciepła może być również zastąpione źródłem (-</w:t>
      </w:r>
      <w:proofErr w:type="spellStart"/>
      <w:r w:rsidRPr="004C3138">
        <w:rPr>
          <w:rFonts w:cs="Arial"/>
        </w:rPr>
        <w:t>ami</w:t>
      </w:r>
      <w:proofErr w:type="spellEnd"/>
      <w:r w:rsidRPr="004C3138">
        <w:rPr>
          <w:rFonts w:cs="Arial"/>
        </w:rPr>
        <w:t>) zasilanymi energią elektryczną do bezpośredniego</w:t>
      </w:r>
      <w:r w:rsidRPr="00D45830">
        <w:rPr>
          <w:rFonts w:cs="Arial"/>
        </w:rPr>
        <w:t xml:space="preserve"> ogrzewania lub ogrzewania</w:t>
      </w:r>
      <w:r w:rsidRPr="006D6E7A">
        <w:rPr>
          <w:rFonts w:cs="Arial"/>
        </w:rPr>
        <w:t xml:space="preserve"> czynnika w instalacji CO (np. kable lub maty grzejne, elektryczne kotły CO) i z założenia zasilaną z</w:t>
      </w:r>
      <w:r w:rsidRPr="006C3699">
        <w:rPr>
          <w:rFonts w:cs="Arial"/>
        </w:rPr>
        <w:t xml:space="preserve"> instalacji wykorzystującej OZE – np. instalacją fotowoltaiczną, stanowiącą element inwestycji</w:t>
      </w:r>
      <w:r>
        <w:rPr>
          <w:rFonts w:cs="Arial"/>
        </w:rPr>
        <w:t xml:space="preserve"> lub już is</w:t>
      </w:r>
      <w:r w:rsidR="0036462E">
        <w:rPr>
          <w:rFonts w:cs="Arial"/>
        </w:rPr>
        <w:t>t</w:t>
      </w:r>
      <w:r>
        <w:rPr>
          <w:rFonts w:cs="Arial"/>
        </w:rPr>
        <w:t>niejącą</w:t>
      </w:r>
      <w:r w:rsidRPr="006C3699">
        <w:rPr>
          <w:rFonts w:cs="Arial"/>
        </w:rPr>
        <w:t>; nie dopuszcza się źródeł elektrycznych zasilanych z sieci energetycznej (za wyjątkiem „odbierania” z sieci nadwyżki, np. uzyskanej w miesiącach letnich)</w:t>
      </w:r>
      <w:r>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31747136" w14:textId="77777777" w:rsidR="00F12B68" w:rsidRPr="009D6E38" w:rsidRDefault="00F12B68" w:rsidP="009F256D">
      <w:pPr>
        <w:pStyle w:val="Akapitzlist"/>
        <w:numPr>
          <w:ilvl w:val="1"/>
          <w:numId w:val="38"/>
        </w:numPr>
        <w:spacing w:after="0" w:line="240" w:lineRule="auto"/>
        <w:ind w:left="741"/>
        <w:jc w:val="left"/>
        <w:rPr>
          <w:rFonts w:cs="Arial"/>
        </w:rPr>
      </w:pPr>
      <w:r w:rsidRPr="009D6E38">
        <w:rPr>
          <w:rFonts w:cs="Arial"/>
        </w:rPr>
        <w:t xml:space="preserve">modernizacja przyłącza do sieci ciepłowniczej; </w:t>
      </w:r>
    </w:p>
    <w:p w14:paraId="5B27E56E" w14:textId="77777777" w:rsidR="00F12B68" w:rsidRPr="009D6E38" w:rsidRDefault="00F12B68" w:rsidP="009F256D">
      <w:pPr>
        <w:pStyle w:val="Akapitzlist"/>
        <w:numPr>
          <w:ilvl w:val="1"/>
          <w:numId w:val="38"/>
        </w:numPr>
        <w:spacing w:after="0" w:line="240" w:lineRule="auto"/>
        <w:ind w:left="741"/>
        <w:jc w:val="left"/>
        <w:rPr>
          <w:rFonts w:cs="Arial"/>
        </w:rPr>
      </w:pPr>
      <w:r w:rsidRPr="009D6E38">
        <w:rPr>
          <w:rFonts w:cs="Arial"/>
        </w:rPr>
        <w:t xml:space="preserve">modernizacji systemów wentylacji (w tym z odzyskiem ciepła),  modernizacji i/lub instalacji systemów klimatyzacji; </w:t>
      </w:r>
    </w:p>
    <w:p w14:paraId="24998B5F" w14:textId="77777777" w:rsidR="00F12B68" w:rsidRPr="009D6E38" w:rsidRDefault="00F12B68" w:rsidP="009F256D">
      <w:pPr>
        <w:pStyle w:val="Akapitzlist"/>
        <w:numPr>
          <w:ilvl w:val="1"/>
          <w:numId w:val="38"/>
        </w:numPr>
        <w:spacing w:after="0" w:line="240" w:lineRule="auto"/>
        <w:ind w:left="741"/>
        <w:jc w:val="left"/>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4"/>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Pr>
          <w:rFonts w:cs="Arial"/>
        </w:rPr>
        <w:t xml:space="preserve"> (chyba że zaplanowano elektryczne źródła ciepła zasilane z OZE)</w:t>
      </w:r>
      <w:r w:rsidRPr="009D6E38">
        <w:rPr>
          <w:rFonts w:cs="Arial"/>
        </w:rPr>
        <w:t>. Dopuszcza się oddawanie („akumulację”) do sieci energetycznej okresowych nadwyżek energii;</w:t>
      </w:r>
    </w:p>
    <w:p w14:paraId="31849042" w14:textId="77777777" w:rsidR="00F12B68" w:rsidRPr="009D6E38" w:rsidRDefault="00F12B68" w:rsidP="009F256D">
      <w:pPr>
        <w:pStyle w:val="Akapitzlist"/>
        <w:numPr>
          <w:ilvl w:val="1"/>
          <w:numId w:val="38"/>
        </w:numPr>
        <w:spacing w:after="0" w:line="240" w:lineRule="auto"/>
        <w:ind w:left="741"/>
        <w:jc w:val="left"/>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459EF829" w14:textId="6EC4D9CB" w:rsidR="00F12B68" w:rsidRDefault="00F12B68" w:rsidP="009F256D">
      <w:pPr>
        <w:pStyle w:val="Akapitzlist"/>
        <w:numPr>
          <w:ilvl w:val="1"/>
          <w:numId w:val="38"/>
        </w:numPr>
        <w:spacing w:after="0" w:line="240" w:lineRule="auto"/>
        <w:ind w:left="741"/>
        <w:jc w:val="left"/>
        <w:rPr>
          <w:rFonts w:cs="Arial"/>
        </w:rPr>
      </w:pPr>
      <w:r w:rsidRPr="009D6E38">
        <w:rPr>
          <w:rFonts w:cs="Arial"/>
        </w:rPr>
        <w:t xml:space="preserve"> element uzupełniający projektu (którego wartość nie przekroczy 10% wartości wydatków kwalifikowalnych) może stanowić wymiana oświetlenia i innych urządzeń stanowiących wyposażenie budynku (np. windy, napędy urządzeń i instalacji, pompy </w:t>
      </w:r>
      <w:r w:rsidR="0029288B">
        <w:rPr>
          <w:rFonts w:cs="Arial"/>
        </w:rPr>
        <w:br/>
      </w:r>
      <w:r w:rsidRPr="009D6E38">
        <w:rPr>
          <w:rFonts w:cs="Arial"/>
        </w:rPr>
        <w:t xml:space="preserve">w instalacjach C.O. i C.W.U) na energooszczędne w tym także usprawnienia systemu poprzez np. inteligentne zarządzanie oświetleniem i wdrażanie systemów oświetlenia </w:t>
      </w:r>
      <w:r w:rsidR="0029288B">
        <w:rPr>
          <w:rFonts w:cs="Arial"/>
        </w:rPr>
        <w:br/>
      </w:r>
      <w:r w:rsidRPr="009D6E38">
        <w:rPr>
          <w:rFonts w:cs="Arial"/>
        </w:rPr>
        <w:t xml:space="preserve">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Pr>
          <w:rFonts w:cs="Arial"/>
        </w:rPr>
        <w:t xml:space="preserve"> </w:t>
      </w:r>
      <w:proofErr w:type="spellStart"/>
      <w:r>
        <w:rPr>
          <w:rFonts w:cs="Arial"/>
        </w:rPr>
        <w:t>N</w:t>
      </w:r>
      <w:r w:rsidRPr="00A5751D">
        <w:rPr>
          <w:rFonts w:eastAsia="Times New Roman" w:cs="Arial"/>
        </w:rPr>
        <w:t>owoinstalowane</w:t>
      </w:r>
      <w:proofErr w:type="spellEnd"/>
      <w:r w:rsidRPr="00A5751D">
        <w:rPr>
          <w:rFonts w:eastAsia="Times New Roman" w:cs="Arial"/>
        </w:rPr>
        <w:t xml:space="preserve"> urządzenia </w:t>
      </w:r>
      <w:r>
        <w:rPr>
          <w:rFonts w:eastAsia="Times New Roman" w:cs="Arial"/>
        </w:rPr>
        <w:t xml:space="preserve">muszą </w:t>
      </w:r>
      <w:r w:rsidRPr="00A5751D">
        <w:rPr>
          <w:rFonts w:eastAsia="Times New Roman" w:cs="Arial"/>
        </w:rPr>
        <w:t>zużywa</w:t>
      </w:r>
      <w:r>
        <w:rPr>
          <w:rFonts w:eastAsia="Times New Roman" w:cs="Arial"/>
        </w:rPr>
        <w:t xml:space="preserve">ć </w:t>
      </w:r>
      <w:r w:rsidRPr="00A5751D">
        <w:rPr>
          <w:rFonts w:eastAsia="Times New Roman" w:cs="Arial"/>
        </w:rPr>
        <w:t>co najmniej o 25%</w:t>
      </w:r>
      <w:r>
        <w:rPr>
          <w:rFonts w:eastAsia="Times New Roman" w:cs="Arial"/>
        </w:rPr>
        <w:t xml:space="preserve"> </w:t>
      </w:r>
      <w:r w:rsidRPr="00A5751D">
        <w:rPr>
          <w:rFonts w:eastAsia="Times New Roman" w:cs="Arial"/>
        </w:rPr>
        <w:t>mniej energii od dotychczasowych</w:t>
      </w:r>
      <w:r>
        <w:rPr>
          <w:rFonts w:eastAsia="Times New Roman" w:cs="Arial"/>
        </w:rPr>
        <w:t>.</w:t>
      </w:r>
      <w:r w:rsidRPr="00A5751D">
        <w:rPr>
          <w:rFonts w:eastAsia="Times New Roman" w:cs="Arial"/>
        </w:rPr>
        <w:t xml:space="preserve"> </w:t>
      </w:r>
      <w:r w:rsidRPr="009D6E38">
        <w:rPr>
          <w:rFonts w:cs="Arial"/>
        </w:rPr>
        <w:t>Zmniejszenie zużycia energii elektrycznej w budynku musi być udokumentowane stosownymi wyliczeniami.</w:t>
      </w:r>
      <w:r>
        <w:rPr>
          <w:rFonts w:cs="Arial"/>
        </w:rPr>
        <w:t xml:space="preserve"> </w:t>
      </w:r>
      <w:r w:rsidRPr="00574A5C">
        <w:rPr>
          <w:rFonts w:cs="Arial"/>
        </w:rPr>
        <w:t xml:space="preserve">Wyjątek </w:t>
      </w:r>
      <w:r>
        <w:rPr>
          <w:rFonts w:cs="Arial"/>
        </w:rPr>
        <w:t xml:space="preserve">od limitu 10% wartości wydatków kwalifikowalnych </w:t>
      </w:r>
      <w:r w:rsidRPr="00574A5C">
        <w:rPr>
          <w:rFonts w:cs="Arial"/>
        </w:rPr>
        <w:t>stanowią urządzenia i instalacje elektryczne wykorzystywane wyłącznie na potrzeby osób niepełnosprawnych (np. specjalistyczne win</w:t>
      </w:r>
      <w:r w:rsidR="00BC7015">
        <w:rPr>
          <w:rFonts w:cs="Arial"/>
        </w:rPr>
        <w:t>d</w:t>
      </w:r>
      <w:r w:rsidRPr="00574A5C">
        <w:rPr>
          <w:rFonts w:cs="Arial"/>
        </w:rPr>
        <w:t>y, podesty itp.).</w:t>
      </w:r>
    </w:p>
    <w:p w14:paraId="13CC2C04" w14:textId="77777777" w:rsidR="00F12B68" w:rsidRPr="00F12B68" w:rsidRDefault="00F12B68" w:rsidP="009F256D">
      <w:pPr>
        <w:spacing w:after="0" w:line="240" w:lineRule="auto"/>
        <w:ind w:left="381" w:firstLine="0"/>
        <w:jc w:val="left"/>
        <w:rPr>
          <w:rFonts w:cs="Arial"/>
        </w:rPr>
      </w:pPr>
    </w:p>
    <w:p w14:paraId="7EA321F8" w14:textId="10E43AA8" w:rsidR="00F12B68" w:rsidRDefault="00F12B68" w:rsidP="009F256D">
      <w:pPr>
        <w:spacing w:after="0" w:line="240" w:lineRule="auto"/>
        <w:ind w:left="32"/>
        <w:jc w:val="left"/>
        <w:rPr>
          <w:rFonts w:asciiTheme="minorHAnsi" w:hAnsiTheme="minorHAnsi" w:cs="Arial"/>
          <w:szCs w:val="24"/>
        </w:rPr>
      </w:pPr>
      <w:r w:rsidRPr="00F12B68">
        <w:rPr>
          <w:rFonts w:asciiTheme="minorHAnsi" w:hAnsiTheme="minorHAnsi" w:cs="Arial"/>
          <w:b/>
          <w:szCs w:val="24"/>
        </w:rPr>
        <w:t xml:space="preserve">Modernizacja kompleksowa oznacza, że każdy projekt powinien zawierać co najmniej komponent termomodernizacji oraz zarządzania energią (chyba, że system ten już istnieje </w:t>
      </w:r>
      <w:r w:rsidR="0029288B">
        <w:rPr>
          <w:rFonts w:asciiTheme="minorHAnsi" w:hAnsiTheme="minorHAnsi" w:cs="Arial"/>
          <w:b/>
          <w:szCs w:val="24"/>
        </w:rPr>
        <w:br/>
      </w:r>
      <w:r w:rsidRPr="00F12B68">
        <w:rPr>
          <w:rFonts w:asciiTheme="minorHAnsi" w:hAnsiTheme="minorHAnsi" w:cs="Arial"/>
          <w:b/>
          <w:szCs w:val="24"/>
        </w:rPr>
        <w:t>i nie ma potrzeby rozwijania go).</w:t>
      </w:r>
      <w:r w:rsidRPr="00F12B68">
        <w:rPr>
          <w:rFonts w:asciiTheme="minorHAnsi" w:hAnsiTheme="minorHAnsi" w:cs="Arial"/>
          <w:szCs w:val="24"/>
        </w:rPr>
        <w:t xml:space="preserve"> Ponieważ poprawne funkcjonowanie nowoczesnych systemów ogrzewania / chłodzenia wymaga świadomego ich użytkowania i często zmiany dotychczasowych </w:t>
      </w:r>
      <w:proofErr w:type="spellStart"/>
      <w:r w:rsidRPr="00F12B68">
        <w:rPr>
          <w:rFonts w:asciiTheme="minorHAnsi" w:hAnsiTheme="minorHAnsi" w:cs="Arial"/>
          <w:szCs w:val="24"/>
        </w:rPr>
        <w:t>zachowań</w:t>
      </w:r>
      <w:proofErr w:type="spellEnd"/>
      <w:r w:rsidRPr="00F12B68">
        <w:rPr>
          <w:rFonts w:asciiTheme="minorHAnsi" w:hAnsiTheme="minorHAnsi" w:cs="Arial"/>
          <w:szCs w:val="24"/>
        </w:rPr>
        <w:t xml:space="preserve">, </w:t>
      </w:r>
      <w:r w:rsidRPr="00F12B68">
        <w:rPr>
          <w:rFonts w:asciiTheme="minorHAnsi" w:hAnsiTheme="minorHAnsi" w:cs="Arial"/>
          <w:b/>
          <w:szCs w:val="24"/>
        </w:rPr>
        <w:t>projekty powinny obejmować również element edukacyjny użytkowników docelowych.</w:t>
      </w:r>
      <w:r w:rsidRPr="00F12B68">
        <w:rPr>
          <w:rFonts w:asciiTheme="minorHAnsi" w:hAnsiTheme="minorHAnsi" w:cs="Arial"/>
          <w:szCs w:val="24"/>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D05AB47" w14:textId="1EAB06E4" w:rsidR="00382632" w:rsidRPr="004C3138" w:rsidRDefault="00382632" w:rsidP="009F256D">
      <w:pPr>
        <w:spacing w:after="0" w:line="240" w:lineRule="auto"/>
        <w:ind w:left="32"/>
        <w:jc w:val="left"/>
        <w:rPr>
          <w:rFonts w:asciiTheme="minorHAnsi" w:hAnsiTheme="minorHAnsi" w:cs="Arial"/>
          <w:bCs/>
          <w:sz w:val="28"/>
          <w:szCs w:val="24"/>
        </w:rPr>
      </w:pPr>
      <w:r w:rsidRPr="004C3138">
        <w:rPr>
          <w:rFonts w:asciiTheme="minorHAnsi" w:hAnsiTheme="minorHAnsi" w:cs="Arial"/>
          <w:bCs/>
          <w:szCs w:val="24"/>
        </w:rPr>
        <w:t xml:space="preserve">Komponent edukacyjny nie polega na finansowaniu dedykowanych szkoleń. Nie oznacza to instruktażu w zakresie całościowej obsługi urządzeń grzejnych osób odpowiedzialnych </w:t>
      </w:r>
      <w:r w:rsidR="0029288B">
        <w:rPr>
          <w:rFonts w:asciiTheme="minorHAnsi" w:hAnsiTheme="minorHAnsi" w:cs="Arial"/>
          <w:bCs/>
          <w:szCs w:val="24"/>
        </w:rPr>
        <w:br/>
      </w:r>
      <w:r w:rsidRPr="004C3138">
        <w:rPr>
          <w:rFonts w:asciiTheme="minorHAnsi" w:hAnsiTheme="minorHAnsi" w:cs="Arial"/>
          <w:bCs/>
          <w:szCs w:val="24"/>
        </w:rPr>
        <w:t>w budynku za ogrzewanie</w:t>
      </w:r>
      <w:r w:rsidR="00A65343" w:rsidRPr="004C3138">
        <w:rPr>
          <w:rFonts w:asciiTheme="minorHAnsi" w:hAnsiTheme="minorHAnsi" w:cs="Arial"/>
          <w:bCs/>
          <w:szCs w:val="24"/>
        </w:rPr>
        <w:t xml:space="preserve"> (co powinno być zapewnione przez dostawcę / instalatora urządzeń)</w:t>
      </w:r>
      <w:r w:rsidRPr="004C3138">
        <w:rPr>
          <w:rFonts w:asciiTheme="minorHAnsi" w:hAnsiTheme="minorHAnsi" w:cs="Arial"/>
          <w:bCs/>
          <w:szCs w:val="24"/>
        </w:rPr>
        <w:t xml:space="preserve"> lecz instruktaż osób korzystających z budynku w ramach codziennych zajęć w zakresie zasad wietrzenia, używania zaworów termostatycznych czy </w:t>
      </w:r>
      <w:proofErr w:type="spellStart"/>
      <w:r w:rsidRPr="004C3138">
        <w:rPr>
          <w:rFonts w:asciiTheme="minorHAnsi" w:hAnsiTheme="minorHAnsi" w:cs="Arial"/>
          <w:bCs/>
          <w:szCs w:val="24"/>
        </w:rPr>
        <w:t>zachowań</w:t>
      </w:r>
      <w:proofErr w:type="spellEnd"/>
      <w:r w:rsidRPr="004C3138">
        <w:rPr>
          <w:rFonts w:asciiTheme="minorHAnsi" w:hAnsiTheme="minorHAnsi" w:cs="Arial"/>
          <w:bCs/>
          <w:szCs w:val="24"/>
        </w:rPr>
        <w:t xml:space="preserve"> w przypadku zastosowania wentylacji mechanicznej (np. uświadomienie nauczycielom, że na czas wietrzenia klas należy zamknąć zawory termostatyczne). Należy przy tym wskazać szerszy kontekst takich </w:t>
      </w:r>
      <w:proofErr w:type="spellStart"/>
      <w:r w:rsidRPr="004C3138">
        <w:rPr>
          <w:rFonts w:asciiTheme="minorHAnsi" w:hAnsiTheme="minorHAnsi" w:cs="Arial"/>
          <w:bCs/>
          <w:szCs w:val="24"/>
        </w:rPr>
        <w:t>zachowań</w:t>
      </w:r>
      <w:proofErr w:type="spellEnd"/>
      <w:r w:rsidRPr="004C3138">
        <w:rPr>
          <w:rFonts w:asciiTheme="minorHAnsi" w:hAnsiTheme="minorHAnsi" w:cs="Arial"/>
          <w:bCs/>
          <w:szCs w:val="24"/>
        </w:rPr>
        <w:t xml:space="preserve">, związany ze świadomym oszczędzaniem energii. </w:t>
      </w:r>
      <w:bookmarkStart w:id="20" w:name="_Hlk57368581"/>
      <w:r w:rsidR="00DF1AF3" w:rsidRPr="004C3138">
        <w:rPr>
          <w:rFonts w:asciiTheme="minorHAnsi" w:hAnsiTheme="minorHAnsi" w:cs="Arial"/>
          <w:bCs/>
          <w:szCs w:val="24"/>
        </w:rPr>
        <w:t>Płatne szkolenia są niekwalifikowalne.</w:t>
      </w:r>
      <w:bookmarkEnd w:id="20"/>
    </w:p>
    <w:p w14:paraId="0358DB21" w14:textId="77777777" w:rsidR="006D3C0B" w:rsidRPr="004C3138" w:rsidRDefault="006D3C0B" w:rsidP="009F256D">
      <w:pPr>
        <w:spacing w:after="0" w:line="240" w:lineRule="auto"/>
        <w:ind w:left="32"/>
        <w:jc w:val="left"/>
        <w:rPr>
          <w:rFonts w:asciiTheme="minorHAnsi" w:hAnsiTheme="minorHAnsi" w:cs="Arial"/>
          <w:bCs/>
          <w:szCs w:val="24"/>
        </w:rPr>
      </w:pPr>
    </w:p>
    <w:p w14:paraId="58937E2A" w14:textId="3C5061A8" w:rsidR="006D3C0B" w:rsidRPr="004C3138" w:rsidRDefault="006D3C0B" w:rsidP="009F256D">
      <w:pPr>
        <w:spacing w:after="0" w:line="240" w:lineRule="auto"/>
        <w:ind w:left="32"/>
        <w:jc w:val="left"/>
        <w:rPr>
          <w:rFonts w:asciiTheme="minorHAnsi" w:hAnsiTheme="minorHAnsi" w:cs="Arial"/>
          <w:bCs/>
          <w:szCs w:val="24"/>
        </w:rPr>
      </w:pPr>
      <w:r w:rsidRPr="004C3138">
        <w:rPr>
          <w:rFonts w:asciiTheme="minorHAnsi" w:hAnsiTheme="minorHAnsi" w:cs="Arial"/>
          <w:bCs/>
          <w:szCs w:val="24"/>
        </w:rPr>
        <w:t xml:space="preserve">W przypadku wymiany źródła ciepła należy spełnić wymogi opisane w kryterium </w:t>
      </w:r>
      <w:r w:rsidRPr="004C3138">
        <w:rPr>
          <w:rFonts w:asciiTheme="minorHAnsi" w:hAnsiTheme="minorHAnsi" w:cs="Arial"/>
          <w:b/>
          <w:szCs w:val="24"/>
        </w:rPr>
        <w:t>Wymiana źródła ciepła,</w:t>
      </w:r>
      <w:r w:rsidRPr="004C3138">
        <w:rPr>
          <w:rFonts w:asciiTheme="minorHAnsi" w:hAnsiTheme="minorHAnsi" w:cs="Arial"/>
          <w:bCs/>
          <w:szCs w:val="24"/>
        </w:rPr>
        <w:t xml:space="preserve"> w szczególności dotyczące wymagań </w:t>
      </w:r>
      <w:proofErr w:type="spellStart"/>
      <w:r w:rsidRPr="004C3138">
        <w:rPr>
          <w:rFonts w:asciiTheme="minorHAnsi" w:hAnsiTheme="minorHAnsi" w:cs="Arial"/>
          <w:bCs/>
          <w:szCs w:val="24"/>
        </w:rPr>
        <w:t>ekoprojektu</w:t>
      </w:r>
      <w:proofErr w:type="spellEnd"/>
      <w:r w:rsidRPr="004C3138">
        <w:rPr>
          <w:rFonts w:asciiTheme="minorHAnsi" w:hAnsiTheme="minorHAnsi" w:cs="Arial"/>
          <w:bCs/>
          <w:szCs w:val="24"/>
        </w:rPr>
        <w:t>. Na etapie składania wniosku wymagane jest złożenie oświadczenia o zapewnieniu spełnienia powyższego wymogu w czasie realizacji projektu</w:t>
      </w:r>
      <w:r w:rsidR="00B91B4F" w:rsidRPr="004C3138">
        <w:rPr>
          <w:rFonts w:asciiTheme="minorHAnsi" w:hAnsiTheme="minorHAnsi" w:cs="Arial"/>
          <w:bCs/>
          <w:szCs w:val="24"/>
        </w:rPr>
        <w:t>.</w:t>
      </w:r>
    </w:p>
    <w:p w14:paraId="72BF401F" w14:textId="2E0BDA27" w:rsidR="00B91B4F" w:rsidRPr="004C3138" w:rsidRDefault="00B91B4F" w:rsidP="009F256D">
      <w:pPr>
        <w:spacing w:after="0" w:line="240" w:lineRule="auto"/>
        <w:ind w:left="32"/>
        <w:jc w:val="left"/>
        <w:rPr>
          <w:rFonts w:asciiTheme="minorHAnsi" w:hAnsiTheme="minorHAnsi" w:cs="Arial"/>
          <w:bCs/>
          <w:szCs w:val="24"/>
        </w:rPr>
      </w:pPr>
    </w:p>
    <w:p w14:paraId="40D51CD1" w14:textId="77777777" w:rsidR="00B91B4F" w:rsidRPr="006E5E94" w:rsidRDefault="00B91B4F" w:rsidP="009F256D">
      <w:pPr>
        <w:spacing w:after="0" w:line="240" w:lineRule="auto"/>
        <w:ind w:left="32"/>
        <w:jc w:val="left"/>
        <w:rPr>
          <w:rFonts w:asciiTheme="minorHAnsi" w:hAnsiTheme="minorHAnsi" w:cs="Arial"/>
          <w:b/>
          <w:sz w:val="28"/>
          <w:szCs w:val="24"/>
        </w:rPr>
      </w:pPr>
      <w:r w:rsidRPr="004C3138">
        <w:rPr>
          <w:rFonts w:asciiTheme="minorHAnsi" w:hAnsiTheme="minorHAnsi" w:cs="Arial"/>
          <w:b/>
          <w:szCs w:val="24"/>
        </w:rPr>
        <w:t>Szczegółowe wymogi dot. projektu i jego elementów mogą wynikać z Kryteriów wyboru projektu, z których wyciąg stanowi załącznik nr 1 do niniejszego regulaminu i z którym należy się bezwzględnie zapoznać.</w:t>
      </w:r>
    </w:p>
    <w:p w14:paraId="535B2892" w14:textId="77777777" w:rsidR="00F12B68" w:rsidRPr="00F12B68" w:rsidRDefault="00F12B68" w:rsidP="009F256D">
      <w:pPr>
        <w:spacing w:after="0" w:line="240" w:lineRule="auto"/>
        <w:ind w:left="523"/>
        <w:jc w:val="left"/>
        <w:rPr>
          <w:rFonts w:asciiTheme="minorHAnsi" w:hAnsiTheme="minorHAnsi" w:cs="Arial"/>
          <w:sz w:val="28"/>
          <w:szCs w:val="24"/>
        </w:rPr>
      </w:pPr>
    </w:p>
    <w:p w14:paraId="6B303E15" w14:textId="77777777" w:rsidR="00F12B68" w:rsidRPr="00F12B68" w:rsidRDefault="00F12B68" w:rsidP="009F256D">
      <w:pPr>
        <w:spacing w:line="240" w:lineRule="auto"/>
        <w:ind w:left="32"/>
        <w:jc w:val="left"/>
        <w:rPr>
          <w:rFonts w:asciiTheme="minorHAnsi" w:hAnsiTheme="minorHAnsi" w:cs="Arial"/>
          <w:sz w:val="28"/>
          <w:szCs w:val="24"/>
        </w:rPr>
      </w:pPr>
      <w:r w:rsidRPr="00F12B68">
        <w:rPr>
          <w:rFonts w:asciiTheme="minorHAnsi" w:hAnsiTheme="minorHAnsi" w:cs="Arial"/>
          <w:szCs w:val="24"/>
        </w:rPr>
        <w:t xml:space="preserve"> W projekcie </w:t>
      </w:r>
      <w:r w:rsidRPr="00F12B68">
        <w:rPr>
          <w:rFonts w:asciiTheme="minorHAnsi" w:hAnsiTheme="minorHAnsi" w:cs="Arial"/>
          <w:szCs w:val="24"/>
          <w:u w:val="single"/>
        </w:rPr>
        <w:t>nie można kwalifikować wydatków nie służących bezpośrednio poprawie efektywności energetycznej w budynku</w:t>
      </w:r>
      <w:r w:rsidRPr="00F12B68">
        <w:rPr>
          <w:rFonts w:asciiTheme="minorHAnsi" w:hAnsiTheme="minorHAnsi" w:cs="Arial"/>
          <w:szCs w:val="24"/>
        </w:rPr>
        <w:t xml:space="preserve"> (nie wynikających z audytu), np. zmiana układu pomieszczeń, wyposażenie pomieszczeń w meble, montaż urządzeń sanitarnych, remont klatki schodowej, wykończenie pomieszczeń. </w:t>
      </w:r>
    </w:p>
    <w:p w14:paraId="34CA8BB0" w14:textId="7EF6B398" w:rsidR="00F12B68" w:rsidRPr="00F12B68" w:rsidRDefault="00F12B68" w:rsidP="009F256D">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Wyjątek stanowią</w:t>
      </w:r>
      <w:r w:rsidRPr="00F12B68">
        <w:rPr>
          <w:rFonts w:asciiTheme="minorHAnsi" w:hAnsiTheme="minorHAnsi" w:cs="Arial"/>
          <w:szCs w:val="24"/>
        </w:rPr>
        <w:t xml:space="preserve"> wydatki na prace niezbędne do poprawy efektywności ale bezpośrednio z nią nie związane, bez których nie da się skutecznie zrealizować prac bezpośrednio związanych </w:t>
      </w:r>
      <w:r>
        <w:rPr>
          <w:rFonts w:asciiTheme="minorHAnsi" w:hAnsiTheme="minorHAnsi" w:cs="Arial"/>
          <w:szCs w:val="24"/>
        </w:rPr>
        <w:br/>
      </w:r>
      <w:r w:rsidRPr="00F12B68">
        <w:rPr>
          <w:rFonts w:asciiTheme="minorHAnsi" w:hAnsiTheme="minorHAnsi" w:cs="Arial"/>
          <w:szCs w:val="24"/>
        </w:rPr>
        <w:t xml:space="preserve">z poprawą efektywności, np. osuszenie ścian, naprawa i uzupełnienie ubytków przegrody przed zamocowaniem izolacji itp. </w:t>
      </w:r>
      <w:r w:rsidR="008C57A6" w:rsidRPr="00C14844">
        <w:rPr>
          <w:rFonts w:asciiTheme="minorHAnsi" w:hAnsiTheme="minorHAnsi" w:cs="Arial"/>
          <w:szCs w:val="24"/>
        </w:rPr>
        <w:t>Wydatek na audyt jest wydatkiem kwalifikowalnym</w:t>
      </w:r>
      <w:r w:rsidR="00CF5041" w:rsidRPr="00C14844">
        <w:rPr>
          <w:rFonts w:asciiTheme="minorHAnsi" w:hAnsiTheme="minorHAnsi" w:cs="Arial"/>
          <w:szCs w:val="24"/>
        </w:rPr>
        <w:t xml:space="preserve"> </w:t>
      </w:r>
      <w:r w:rsidR="00CF5041" w:rsidRPr="00CF5041">
        <w:rPr>
          <w:rFonts w:asciiTheme="minorHAnsi" w:hAnsiTheme="minorHAnsi" w:cs="Arial"/>
          <w:szCs w:val="24"/>
        </w:rPr>
        <w:t>za wyjątkiem audytów sporządzonych (zaktualizowanych) wcześniej niż na dwa lata przed rokiem ogłoszenia konkursu.</w:t>
      </w:r>
    </w:p>
    <w:p w14:paraId="02746F49" w14:textId="42E57134" w:rsidR="00D1107C" w:rsidRPr="004C3138" w:rsidRDefault="00F12B68" w:rsidP="009F256D">
      <w:pPr>
        <w:spacing w:before="240" w:line="240" w:lineRule="auto"/>
        <w:ind w:left="32"/>
        <w:jc w:val="left"/>
        <w:rPr>
          <w:rFonts w:asciiTheme="minorHAnsi" w:hAnsiTheme="minorHAnsi" w:cs="Arial"/>
          <w:sz w:val="28"/>
          <w:szCs w:val="24"/>
        </w:rPr>
      </w:pPr>
      <w:r w:rsidRPr="00F12B68">
        <w:rPr>
          <w:rFonts w:asciiTheme="minorHAnsi" w:hAnsiTheme="minorHAnsi" w:cs="Arial"/>
          <w:szCs w:val="24"/>
          <w:u w:val="single"/>
        </w:rPr>
        <w:t>Drugi wyjątek</w:t>
      </w:r>
      <w:r w:rsidRPr="00F12B68">
        <w:rPr>
          <w:rFonts w:asciiTheme="minorHAnsi" w:hAnsiTheme="minorHAnsi" w:cs="Arial"/>
          <w:szCs w:val="24"/>
        </w:rPr>
        <w:t xml:space="preserve"> dotyczy usprawnień na rzecz osób z niepełnosprawnościami, związanych </w:t>
      </w:r>
      <w:r>
        <w:rPr>
          <w:rFonts w:asciiTheme="minorHAnsi" w:hAnsiTheme="minorHAnsi" w:cs="Arial"/>
          <w:szCs w:val="24"/>
        </w:rPr>
        <w:br/>
      </w:r>
      <w:r w:rsidRPr="00F12B68">
        <w:rPr>
          <w:rFonts w:asciiTheme="minorHAnsi" w:hAnsiTheme="minorHAnsi" w:cs="Arial"/>
          <w:szCs w:val="24"/>
        </w:rPr>
        <w:t xml:space="preserve">z realizacją koncepcji uniwersalnego projektowania, o której mowa w </w:t>
      </w:r>
      <w:r w:rsidRPr="00F12B68">
        <w:rPr>
          <w:rFonts w:asciiTheme="minorHAnsi" w:hAnsiTheme="minorHAnsi" w:cs="Arial"/>
          <w:i/>
          <w:szCs w:val="24"/>
        </w:rPr>
        <w:t>Wytycznych w zakresie realizacji zasady równości szans i niedyskryminacji,</w:t>
      </w:r>
      <w:r w:rsidR="00502D8A">
        <w:rPr>
          <w:rFonts w:asciiTheme="minorHAnsi" w:hAnsiTheme="minorHAnsi" w:cs="Arial"/>
          <w:i/>
          <w:szCs w:val="24"/>
        </w:rPr>
        <w:t xml:space="preserve"> </w:t>
      </w:r>
      <w:r w:rsidRPr="00F12B68">
        <w:rPr>
          <w:rFonts w:asciiTheme="minorHAnsi" w:hAnsiTheme="minorHAnsi" w:cs="Arial"/>
          <w:i/>
          <w:szCs w:val="24"/>
        </w:rPr>
        <w:t xml:space="preserve">w tym dostępności dla osób </w:t>
      </w:r>
      <w:r>
        <w:rPr>
          <w:rFonts w:asciiTheme="minorHAnsi" w:hAnsiTheme="minorHAnsi" w:cs="Arial"/>
          <w:i/>
          <w:szCs w:val="24"/>
        </w:rPr>
        <w:br/>
      </w:r>
      <w:r w:rsidRPr="00F12B68">
        <w:rPr>
          <w:rFonts w:asciiTheme="minorHAnsi" w:hAnsiTheme="minorHAnsi" w:cs="Arial"/>
          <w:i/>
          <w:szCs w:val="24"/>
        </w:rPr>
        <w:t>z niepełnosprawnościami oraz zasady równości szans kobiet i mężczyzn w ramach funduszy unijnych na lata 2014-2020</w:t>
      </w:r>
      <w:r w:rsidRPr="00F12B68">
        <w:rPr>
          <w:rFonts w:asciiTheme="minorHAnsi" w:hAnsiTheme="minorHAnsi" w:cs="Arial"/>
          <w:szCs w:val="24"/>
        </w:rPr>
        <w:t>,</w:t>
      </w:r>
      <w:r w:rsidR="008F156F">
        <w:rPr>
          <w:rFonts w:asciiTheme="minorHAnsi" w:hAnsiTheme="minorHAnsi" w:cs="Arial"/>
          <w:szCs w:val="24"/>
        </w:rPr>
        <w:t xml:space="preserve"> </w:t>
      </w:r>
      <w:r w:rsidRPr="00F12B68">
        <w:rPr>
          <w:rFonts w:asciiTheme="minorHAnsi" w:hAnsiTheme="minorHAnsi" w:cs="Arial"/>
          <w:szCs w:val="24"/>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w:t>
      </w:r>
      <w:r w:rsidR="00A65343">
        <w:rPr>
          <w:rFonts w:asciiTheme="minorHAnsi" w:hAnsiTheme="minorHAnsi" w:cs="Arial"/>
          <w:szCs w:val="24"/>
        </w:rPr>
        <w:t xml:space="preserve"> </w:t>
      </w:r>
      <w:bookmarkStart w:id="21" w:name="_Hlk57366625"/>
      <w:r w:rsidR="00A65343">
        <w:rPr>
          <w:rFonts w:asciiTheme="minorHAnsi" w:hAnsiTheme="minorHAnsi" w:cs="Arial"/>
          <w:szCs w:val="24"/>
        </w:rPr>
        <w:t>(także w zakresie proporcji kosztów kwalifikowalnych)</w:t>
      </w:r>
      <w:bookmarkEnd w:id="21"/>
      <w:r w:rsidRPr="00F12B68">
        <w:rPr>
          <w:rFonts w:asciiTheme="minorHAnsi" w:hAnsiTheme="minorHAnsi" w:cs="Arial"/>
          <w:szCs w:val="24"/>
        </w:rPr>
        <w:t xml:space="preserve">.  Prace  zwiększające dostępność  </w:t>
      </w:r>
      <w:r w:rsidRPr="004C3138">
        <w:rPr>
          <w:rFonts w:asciiTheme="minorHAnsi" w:hAnsiTheme="minorHAnsi" w:cs="Arial"/>
          <w:szCs w:val="24"/>
        </w:rPr>
        <w:t>wychodzące  poza  ten  zakres  nie  będą kwalifikowalne</w:t>
      </w:r>
      <w:r w:rsidR="00D1107C" w:rsidRPr="004C3138">
        <w:rPr>
          <w:rFonts w:asciiTheme="minorHAnsi" w:hAnsiTheme="minorHAnsi" w:cs="Arial"/>
          <w:szCs w:val="24"/>
        </w:rPr>
        <w:t xml:space="preserve"> (jak np. prace poza budynkiem, nie związane bezpośrednio z likwidacją barier architektonicznych przy wejściu do budynku oraz </w:t>
      </w:r>
      <w:r w:rsidR="0029288B">
        <w:rPr>
          <w:rFonts w:asciiTheme="minorHAnsi" w:hAnsiTheme="minorHAnsi" w:cs="Arial"/>
          <w:szCs w:val="24"/>
        </w:rPr>
        <w:br/>
      </w:r>
      <w:r w:rsidR="00D1107C" w:rsidRPr="004C3138">
        <w:rPr>
          <w:rFonts w:asciiTheme="minorHAnsi" w:hAnsiTheme="minorHAnsi" w:cs="Arial"/>
          <w:szCs w:val="24"/>
        </w:rPr>
        <w:t xml:space="preserve">w jego wnętrzu, np. przebudowa dojazdów, parkingów, chodników). Należy pamiętać </w:t>
      </w:r>
      <w:r w:rsidR="0029288B">
        <w:rPr>
          <w:rFonts w:asciiTheme="minorHAnsi" w:hAnsiTheme="minorHAnsi" w:cs="Arial"/>
          <w:szCs w:val="24"/>
        </w:rPr>
        <w:br/>
      </w:r>
      <w:r w:rsidR="00D1107C" w:rsidRPr="004C3138">
        <w:rPr>
          <w:rFonts w:asciiTheme="minorHAnsi" w:hAnsiTheme="minorHAnsi" w:cs="Arial"/>
          <w:szCs w:val="24"/>
        </w:rPr>
        <w:t>o zastosowaniu odpowiedniego wskaźnika produktu / rezultatu.</w:t>
      </w:r>
    </w:p>
    <w:p w14:paraId="6200CB5B" w14:textId="36705896" w:rsidR="00DF1AF3" w:rsidRPr="004C3138" w:rsidRDefault="00DF1AF3" w:rsidP="009F256D">
      <w:pPr>
        <w:spacing w:before="240" w:line="240" w:lineRule="auto"/>
        <w:ind w:left="32"/>
        <w:jc w:val="left"/>
        <w:rPr>
          <w:rFonts w:asciiTheme="minorHAnsi" w:hAnsiTheme="minorHAnsi" w:cs="Arial"/>
          <w:szCs w:val="24"/>
        </w:rPr>
      </w:pPr>
      <w:r w:rsidRPr="004C3138">
        <w:rPr>
          <w:rFonts w:asciiTheme="minorHAnsi" w:hAnsiTheme="minorHAnsi" w:cs="Arial"/>
          <w:szCs w:val="24"/>
        </w:rPr>
        <w:t>W przypadku budynków o podwójnej funkcji, np. współdzielonych przez szkołę i urząd, kwalifikowalne są wydatki przypadające wyłącznie na część szkolną (należy wyliczyć je proporcją w związku z zajmowaną powierzchnią użytkową</w:t>
      </w:r>
      <w:r w:rsidR="00C33DAF" w:rsidRPr="004C3138">
        <w:rPr>
          <w:rFonts w:asciiTheme="minorHAnsi" w:hAnsiTheme="minorHAnsi" w:cs="Arial"/>
          <w:szCs w:val="24"/>
        </w:rPr>
        <w:t xml:space="preserve">. </w:t>
      </w:r>
      <w:r w:rsidR="008D19B9" w:rsidRPr="008D19B9">
        <w:rPr>
          <w:rFonts w:asciiTheme="minorHAnsi" w:hAnsiTheme="minorHAnsi" w:cs="Arial"/>
          <w:szCs w:val="24"/>
        </w:rPr>
        <w:t>Analogiczną zasadę należy zastosować do obiektów czasowo wykorzystywanych na cele działalności placówki oświatowej lub instytucji kultury, gdzie wydatki kwalifikowalne należy określić proporcjonalnie do czasu wykorzystania obiektu na te cele (np. jeśli 60% czasu obiekt wykorzystywany jest przez szkoły to koszty kwalifikowalne powinny być obniżone zgodnie z tą proporcją, tj. o 40%). Dotyczy to zarówno sytuacji, gdy budynek placówki oświatowej lub instytucji kultury wykorzystywany jest w części powierzchni lub czasu na inne cele (biura, zajęcia dla dorosłych itp.) jak i sytuacji, kiedy budynek jest w części czasu lub powierzchni wykorzystywany na cele placówki oświatowej lub instytucji kultury (np. część budynku biurowego wynajęta na cele działalności placówki oświatowej lub instytucji kultury, miejska hala sportowa wykorzystywana do lekcji wychowania fizycznego itp.)</w:t>
      </w:r>
      <w:r w:rsidR="008D19B9">
        <w:rPr>
          <w:rFonts w:asciiTheme="minorHAnsi" w:hAnsiTheme="minorHAnsi" w:cs="Arial"/>
          <w:szCs w:val="24"/>
        </w:rPr>
        <w:t xml:space="preserve">. </w:t>
      </w:r>
      <w:r w:rsidR="00C33DAF" w:rsidRPr="004C3138">
        <w:rPr>
          <w:rFonts w:asciiTheme="minorHAnsi" w:hAnsiTheme="minorHAnsi" w:cs="Arial"/>
          <w:szCs w:val="24"/>
        </w:rPr>
        <w:t>Wyjątek stanowią wydatki na promocję projektu, do których nie stosuje się podziału proporcją</w:t>
      </w:r>
      <w:r w:rsidR="006104DB" w:rsidRPr="004C3138">
        <w:rPr>
          <w:rFonts w:asciiTheme="minorHAnsi" w:hAnsiTheme="minorHAnsi" w:cs="Arial"/>
          <w:szCs w:val="24"/>
        </w:rPr>
        <w:t>)</w:t>
      </w:r>
      <w:r w:rsidRPr="004C3138">
        <w:rPr>
          <w:rFonts w:asciiTheme="minorHAnsi" w:hAnsiTheme="minorHAnsi" w:cs="Arial"/>
          <w:szCs w:val="24"/>
        </w:rPr>
        <w:t>.</w:t>
      </w:r>
    </w:p>
    <w:p w14:paraId="04A4606B" w14:textId="61583DD6" w:rsidR="00EC1985" w:rsidRPr="004B2557" w:rsidRDefault="00EC1985" w:rsidP="009F256D">
      <w:pPr>
        <w:spacing w:before="240" w:line="240" w:lineRule="auto"/>
        <w:ind w:left="32"/>
        <w:jc w:val="left"/>
        <w:rPr>
          <w:rFonts w:cs="Arial"/>
          <w:b/>
          <w:bCs/>
          <w:szCs w:val="24"/>
        </w:rPr>
      </w:pPr>
      <w:bookmarkStart w:id="22" w:name="_Hlk57790453"/>
      <w:r w:rsidRPr="004B2557">
        <w:rPr>
          <w:rFonts w:cs="Arial"/>
          <w:b/>
          <w:bCs/>
          <w:szCs w:val="24"/>
        </w:rPr>
        <w:t>Określając wartość wydatków kwalifikowalnych dla projektu, należy mieć na uwadze pkt 11 niniejszego regulaminu Maksymalna wartość wydatków kwalifikowalnych projektu, który określa również wartość minimalną.</w:t>
      </w:r>
    </w:p>
    <w:p w14:paraId="7164F437" w14:textId="62A23A53" w:rsidR="00EE0B1D" w:rsidRPr="00791BDE" w:rsidRDefault="00F12B68" w:rsidP="009F256D">
      <w:pPr>
        <w:spacing w:before="240" w:line="240" w:lineRule="auto"/>
        <w:ind w:left="32"/>
        <w:jc w:val="left"/>
        <w:rPr>
          <w:rFonts w:asciiTheme="minorHAnsi" w:hAnsiTheme="minorHAnsi" w:cs="Arial"/>
          <w:szCs w:val="24"/>
        </w:rPr>
      </w:pPr>
      <w:r w:rsidRPr="004C3138">
        <w:rPr>
          <w:rFonts w:asciiTheme="minorHAnsi" w:hAnsiTheme="minorHAnsi" w:cs="Arial"/>
          <w:szCs w:val="24"/>
        </w:rPr>
        <w:t>Nie jest możliwa termomodernizacja budynków zdewastowanych i/lub znajdujących się</w:t>
      </w:r>
      <w:r w:rsidRPr="00F12B68">
        <w:rPr>
          <w:rFonts w:asciiTheme="minorHAnsi" w:hAnsiTheme="minorHAnsi" w:cs="Arial"/>
          <w:szCs w:val="24"/>
        </w:rPr>
        <w:t xml:space="preserve"> </w:t>
      </w:r>
      <w:r>
        <w:rPr>
          <w:rFonts w:asciiTheme="minorHAnsi" w:hAnsiTheme="minorHAnsi" w:cs="Arial"/>
          <w:szCs w:val="24"/>
        </w:rPr>
        <w:br/>
      </w:r>
      <w:r w:rsidRPr="00F12B68">
        <w:rPr>
          <w:rFonts w:asciiTheme="minorHAnsi" w:hAnsiTheme="minorHAnsi" w:cs="Arial"/>
          <w:szCs w:val="24"/>
        </w:rPr>
        <w:t xml:space="preserve">w stanie technicznym, który uniemożliwia sporządzenie audytu energetycznego zgodnie </w:t>
      </w:r>
      <w:r>
        <w:rPr>
          <w:rFonts w:asciiTheme="minorHAnsi" w:hAnsiTheme="minorHAnsi" w:cs="Arial"/>
          <w:szCs w:val="24"/>
        </w:rPr>
        <w:br/>
      </w:r>
      <w:r w:rsidRPr="00F12B68">
        <w:rPr>
          <w:rFonts w:asciiTheme="minorHAnsi" w:hAnsiTheme="minorHAnsi" w:cs="Arial"/>
          <w:szCs w:val="24"/>
        </w:rPr>
        <w:t>z metodologią</w:t>
      </w:r>
      <w:r w:rsidR="00EE0B1D">
        <w:rPr>
          <w:rFonts w:asciiTheme="minorHAnsi" w:hAnsiTheme="minorHAnsi" w:cs="Arial"/>
          <w:szCs w:val="24"/>
        </w:rPr>
        <w:t xml:space="preserve"> </w:t>
      </w:r>
      <w:r w:rsidR="00EE0B1D" w:rsidRPr="00791BDE">
        <w:rPr>
          <w:rFonts w:asciiTheme="minorHAnsi" w:hAnsiTheme="minorHAnsi" w:cs="Arial"/>
          <w:szCs w:val="24"/>
        </w:rPr>
        <w:t>wskazaną w:</w:t>
      </w:r>
    </w:p>
    <w:p w14:paraId="48F9E255" w14:textId="77777777" w:rsidR="00EE0B1D" w:rsidRPr="00791BDE" w:rsidRDefault="00EE0B1D" w:rsidP="009F256D">
      <w:pPr>
        <w:pStyle w:val="Akapitzlist"/>
        <w:numPr>
          <w:ilvl w:val="0"/>
          <w:numId w:val="49"/>
        </w:numPr>
        <w:spacing w:before="240" w:line="240" w:lineRule="auto"/>
        <w:jc w:val="left"/>
        <w:rPr>
          <w:rFonts w:asciiTheme="minorHAnsi" w:hAnsiTheme="minorHAnsi" w:cs="Arial"/>
          <w:szCs w:val="24"/>
        </w:rPr>
      </w:pPr>
      <w:r w:rsidRPr="00791BDE">
        <w:rPr>
          <w:rFonts w:asciiTheme="minorHAnsi" w:hAnsiTheme="minorHAnsi" w:cs="Arial"/>
          <w:szCs w:val="24"/>
        </w:rPr>
        <w:t xml:space="preserve">ustawie z dnia 21 listopada 2008 r. o wspieraniu termomodernizacji i remontów </w:t>
      </w:r>
    </w:p>
    <w:p w14:paraId="7AC304C1" w14:textId="602D1199" w:rsidR="00F12B68" w:rsidRPr="004A19F0" w:rsidRDefault="00EE0B1D" w:rsidP="009F256D">
      <w:pPr>
        <w:pStyle w:val="Akapitzlist"/>
        <w:numPr>
          <w:ilvl w:val="0"/>
          <w:numId w:val="49"/>
        </w:numPr>
        <w:spacing w:before="240" w:line="240" w:lineRule="auto"/>
        <w:jc w:val="left"/>
        <w:rPr>
          <w:rFonts w:asciiTheme="minorHAnsi" w:hAnsiTheme="minorHAnsi" w:cs="Arial"/>
          <w:sz w:val="28"/>
          <w:szCs w:val="24"/>
        </w:rPr>
      </w:pPr>
      <w:r w:rsidRPr="00791BDE">
        <w:rPr>
          <w:rFonts w:asciiTheme="minorHAnsi" w:hAnsiTheme="minorHAnsi" w:cs="Arial"/>
          <w:szCs w:val="24"/>
        </w:rPr>
        <w:t>ustawie z dnia 20 maja 2016 r. o efektywności energetycznej jeśli zakres projektu wykracza poza działania termomodernizacyjne i zakłada np. wymianę oświetlenia czy urządzeń elektrycznych.</w:t>
      </w:r>
    </w:p>
    <w:bookmarkEnd w:id="22"/>
    <w:p w14:paraId="77DE9CCD" w14:textId="77777777" w:rsidR="00F12B68" w:rsidRPr="00A35A84" w:rsidRDefault="00F12B68" w:rsidP="009F256D">
      <w:pPr>
        <w:autoSpaceDE w:val="0"/>
        <w:autoSpaceDN w:val="0"/>
        <w:adjustRightInd w:val="0"/>
        <w:spacing w:after="0" w:line="240" w:lineRule="auto"/>
        <w:jc w:val="left"/>
        <w:rPr>
          <w:rFonts w:cs="Arial"/>
          <w:color w:val="FF0000"/>
        </w:rPr>
      </w:pPr>
    </w:p>
    <w:p w14:paraId="6014C98A" w14:textId="77777777" w:rsidR="007B190C" w:rsidRPr="007B190C" w:rsidRDefault="006F60F3" w:rsidP="009F256D">
      <w:pPr>
        <w:autoSpaceDE w:val="0"/>
        <w:autoSpaceDN w:val="0"/>
        <w:adjustRightInd w:val="0"/>
        <w:spacing w:after="0" w:line="240" w:lineRule="auto"/>
        <w:ind w:left="0" w:firstLine="0"/>
        <w:jc w:val="left"/>
        <w:rPr>
          <w:rFonts w:cs="Arial"/>
          <w:b/>
          <w:bCs/>
          <w:color w:val="auto"/>
        </w:rPr>
      </w:pPr>
      <w:r w:rsidRPr="007B190C">
        <w:rPr>
          <w:rFonts w:cs="Arial"/>
          <w:b/>
          <w:bCs/>
          <w:color w:val="auto"/>
        </w:rPr>
        <w:t xml:space="preserve">Kategoria interwencji (zakres interwencji) dla niniejszego typu projektu: </w:t>
      </w:r>
    </w:p>
    <w:p w14:paraId="4E5F7969" w14:textId="3220A71C" w:rsidR="006F60F3" w:rsidRPr="001B72C7" w:rsidRDefault="001B72C7" w:rsidP="009F256D">
      <w:pPr>
        <w:autoSpaceDE w:val="0"/>
        <w:autoSpaceDN w:val="0"/>
        <w:adjustRightInd w:val="0"/>
        <w:spacing w:after="0" w:line="240" w:lineRule="auto"/>
        <w:ind w:left="0" w:firstLine="0"/>
        <w:jc w:val="left"/>
        <w:rPr>
          <w:rFonts w:cs="Arial"/>
          <w:color w:val="auto"/>
        </w:rPr>
      </w:pPr>
      <w:r w:rsidRPr="001B72C7">
        <w:rPr>
          <w:rFonts w:cs="Arial"/>
          <w:b/>
          <w:color w:val="auto"/>
        </w:rPr>
        <w:t>013 Renowacja infrastruktury publicznej dla celów efektywności energetycznej, projekty demonstracyjne i  środki  wsparcia</w:t>
      </w:r>
      <w:r w:rsidR="00F12B68">
        <w:rPr>
          <w:rFonts w:cs="Arial"/>
          <w:b/>
          <w:color w:val="auto"/>
        </w:rPr>
        <w:t>.</w:t>
      </w:r>
    </w:p>
    <w:p w14:paraId="3823BEE7" w14:textId="77777777" w:rsidR="006F60F3" w:rsidRPr="00A35A84" w:rsidRDefault="006F60F3" w:rsidP="009F256D">
      <w:pPr>
        <w:autoSpaceDE w:val="0"/>
        <w:autoSpaceDN w:val="0"/>
        <w:adjustRightInd w:val="0"/>
        <w:spacing w:after="0" w:line="240" w:lineRule="auto"/>
        <w:ind w:left="0" w:firstLine="0"/>
        <w:jc w:val="left"/>
        <w:rPr>
          <w:rFonts w:asciiTheme="minorHAnsi" w:eastAsiaTheme="minorHAnsi" w:hAnsiTheme="minorHAnsi" w:cstheme="minorHAnsi"/>
          <w:b/>
          <w:bCs/>
          <w:color w:val="FF0000"/>
          <w:szCs w:val="24"/>
          <w:lang w:eastAsia="en-US"/>
        </w:rPr>
      </w:pPr>
    </w:p>
    <w:p w14:paraId="3DE33409" w14:textId="14EF4C1D" w:rsidR="00FE37EB" w:rsidRPr="00F12B68" w:rsidRDefault="00FE37EB" w:rsidP="009F256D">
      <w:pPr>
        <w:suppressAutoHyphens/>
        <w:autoSpaceDN w:val="0"/>
        <w:spacing w:after="0" w:line="240" w:lineRule="auto"/>
        <w:ind w:left="0" w:firstLine="0"/>
        <w:jc w:val="left"/>
        <w:textAlignment w:val="baseline"/>
        <w:rPr>
          <w:rFonts w:asciiTheme="minorHAnsi" w:eastAsia="SimSun" w:hAnsiTheme="minorHAnsi" w:cstheme="minorHAnsi"/>
          <w:color w:val="auto"/>
          <w:kern w:val="3"/>
          <w:szCs w:val="24"/>
        </w:rPr>
      </w:pPr>
      <w:r w:rsidRPr="00F12B68">
        <w:rPr>
          <w:rFonts w:asciiTheme="minorHAnsi" w:eastAsia="SimSun" w:hAnsiTheme="minorHAnsi" w:cstheme="minorHAnsi"/>
          <w:color w:val="auto"/>
          <w:kern w:val="3"/>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3E53FC0B" w14:textId="2478220C" w:rsidR="0029497F" w:rsidRPr="00F12B68" w:rsidRDefault="0029497F" w:rsidP="009F256D">
      <w:pPr>
        <w:spacing w:before="240" w:after="200" w:line="240" w:lineRule="auto"/>
        <w:ind w:left="0" w:firstLine="0"/>
        <w:jc w:val="left"/>
        <w:rPr>
          <w:color w:val="auto"/>
          <w:szCs w:val="24"/>
          <w:lang w:eastAsia="en-US"/>
        </w:rPr>
      </w:pPr>
      <w:bookmarkStart w:id="23" w:name="_Hlk32926766"/>
      <w:bookmarkEnd w:id="17"/>
      <w:r w:rsidRPr="00F12B68">
        <w:rPr>
          <w:color w:val="auto"/>
          <w:szCs w:val="24"/>
          <w:lang w:eastAsia="en-US"/>
        </w:rPr>
        <w:t>Wszystkie przedsięwzięcia muszą uwzględniać konieczność dostosowania infrastruktury i</w:t>
      </w:r>
      <w:r w:rsidR="00C459B9" w:rsidRPr="00F12B68">
        <w:rPr>
          <w:color w:val="auto"/>
          <w:szCs w:val="24"/>
          <w:lang w:eastAsia="en-US"/>
        </w:rPr>
        <w:t> </w:t>
      </w:r>
      <w:r w:rsidRPr="00F12B68">
        <w:rPr>
          <w:color w:val="auto"/>
          <w:szCs w:val="24"/>
          <w:lang w:eastAsia="en-US"/>
        </w:rPr>
        <w:t>wyposażenia do potrzeb osób z niepełnosprawnościami (jako obowiązkowy element projektu). Sfinansowana w ramach projektu, szeroko rozumiana infrastruktura (w tym technologie i</w:t>
      </w:r>
      <w:r w:rsidR="00C459B9" w:rsidRPr="00F12B68">
        <w:rPr>
          <w:color w:val="auto"/>
          <w:szCs w:val="24"/>
          <w:lang w:eastAsia="en-US"/>
        </w:rPr>
        <w:t> </w:t>
      </w:r>
      <w:r w:rsidRPr="00F12B68">
        <w:rPr>
          <w:color w:val="auto"/>
          <w:szCs w:val="24"/>
          <w:lang w:eastAsia="en-US"/>
        </w:rPr>
        <w:t xml:space="preserve">systemy informacyjno-komunikacyjne) ma zwiększać dostępność i eliminować bariery dla osób z niepełnosprawnościami oraz być zgodna z zapisami </w:t>
      </w:r>
      <w:r w:rsidRPr="00F12B68">
        <w:rPr>
          <w:i/>
          <w:iCs/>
          <w:color w:val="auto"/>
          <w:szCs w:val="24"/>
          <w:lang w:eastAsia="en-US"/>
        </w:rPr>
        <w:t>„</w:t>
      </w:r>
      <w:r w:rsidRPr="00F12B68">
        <w:rPr>
          <w:iCs/>
          <w:color w:val="auto"/>
          <w:szCs w:val="24"/>
          <w:lang w:eastAsia="en-US"/>
        </w:rPr>
        <w:t>Wytycznych w zakresie realizacji zasady równości szans i niedyskryminacji, w tym dostępności dla osób z niepełnosprawnościami oraz zasady równości szans kobiet i mężczyzn w ramach funduszy unijnych na lata 2014-2020</w:t>
      </w:r>
      <w:r w:rsidRPr="00F12B68">
        <w:rPr>
          <w:i/>
          <w:iCs/>
          <w:color w:val="auto"/>
          <w:szCs w:val="24"/>
          <w:lang w:eastAsia="en-US"/>
        </w:rPr>
        <w:t>”</w:t>
      </w:r>
      <w:r w:rsidRPr="00F12B68">
        <w:rPr>
          <w:color w:val="auto"/>
          <w:szCs w:val="24"/>
          <w:lang w:eastAsia="en-US"/>
        </w:rPr>
        <w:t xml:space="preserve"> zwłaszcza w zakresie stosowania standardów dostępności dla polityki spójności na lata 2014-2020.</w:t>
      </w:r>
    </w:p>
    <w:p w14:paraId="36F8FC67" w14:textId="77777777" w:rsidR="0029497F" w:rsidRPr="00F12B68" w:rsidRDefault="0029497F" w:rsidP="009F256D">
      <w:pPr>
        <w:spacing w:after="200" w:line="240" w:lineRule="auto"/>
        <w:ind w:left="0" w:firstLine="0"/>
        <w:jc w:val="left"/>
        <w:rPr>
          <w:color w:val="auto"/>
          <w:szCs w:val="24"/>
          <w:lang w:eastAsia="en-US"/>
        </w:rPr>
      </w:pPr>
      <w:r w:rsidRPr="00F12B68">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F12B68">
        <w:rPr>
          <w:color w:val="auto"/>
          <w:szCs w:val="24"/>
          <w:lang w:eastAsia="en-US"/>
        </w:rPr>
        <w:t xml:space="preserve">projekt </w:t>
      </w:r>
      <w:r w:rsidRPr="00F12B68">
        <w:rPr>
          <w:color w:val="auto"/>
          <w:szCs w:val="24"/>
          <w:lang w:eastAsia="en-US"/>
        </w:rPr>
        <w:t>ma neutralny wpływ na realizację tej zasady, wówczas tak</w:t>
      </w:r>
      <w:r w:rsidR="005E3046" w:rsidRPr="00F12B68">
        <w:rPr>
          <w:color w:val="auto"/>
          <w:szCs w:val="24"/>
          <w:lang w:eastAsia="en-US"/>
        </w:rPr>
        <w:t>ą</w:t>
      </w:r>
      <w:r w:rsidRPr="00F12B68">
        <w:rPr>
          <w:color w:val="auto"/>
          <w:szCs w:val="24"/>
          <w:lang w:eastAsia="en-US"/>
        </w:rPr>
        <w:t xml:space="preserve"> deklaracj</w:t>
      </w:r>
      <w:r w:rsidR="005E3046" w:rsidRPr="00F12B68">
        <w:rPr>
          <w:color w:val="auto"/>
          <w:szCs w:val="24"/>
          <w:lang w:eastAsia="en-US"/>
        </w:rPr>
        <w:t>ę</w:t>
      </w:r>
      <w:r w:rsidRPr="00F12B68">
        <w:rPr>
          <w:color w:val="auto"/>
          <w:szCs w:val="24"/>
          <w:lang w:eastAsia="en-US"/>
        </w:rPr>
        <w:t xml:space="preserve"> wraz z uzasadnieniem powinien zawrzeć w treści wniosku o dofinansowanie. Neutralność produktu projektu musi wynikać wprost z zapisów wniosku o</w:t>
      </w:r>
      <w:r w:rsidR="00C459B9" w:rsidRPr="00F12B68">
        <w:rPr>
          <w:color w:val="auto"/>
          <w:szCs w:val="24"/>
          <w:lang w:eastAsia="en-US"/>
        </w:rPr>
        <w:t> </w:t>
      </w:r>
      <w:r w:rsidRPr="00F12B68">
        <w:rPr>
          <w:color w:val="auto"/>
          <w:szCs w:val="24"/>
          <w:lang w:eastAsia="en-US"/>
        </w:rPr>
        <w:t xml:space="preserve">dofinansowanie. </w:t>
      </w:r>
    </w:p>
    <w:p w14:paraId="08F7BD0F" w14:textId="6B113770" w:rsidR="0029497F" w:rsidRPr="00F12B68" w:rsidRDefault="0029497F" w:rsidP="009F256D">
      <w:pPr>
        <w:spacing w:after="200" w:line="240" w:lineRule="auto"/>
        <w:ind w:left="0" w:firstLine="0"/>
        <w:jc w:val="left"/>
        <w:rPr>
          <w:color w:val="auto"/>
          <w:szCs w:val="24"/>
          <w:lang w:eastAsia="en-US"/>
        </w:rPr>
      </w:pPr>
      <w:r w:rsidRPr="00F12B68">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F12B68">
        <w:rPr>
          <w:color w:val="auto"/>
          <w:szCs w:val="24"/>
          <w:lang w:eastAsia="en-US"/>
        </w:rPr>
        <w:t> </w:t>
      </w:r>
      <w:r w:rsidRPr="00F12B68">
        <w:rPr>
          <w:color w:val="auto"/>
          <w:szCs w:val="24"/>
          <w:lang w:eastAsia="en-US"/>
        </w:rPr>
        <w:t>niepełnosprawnościami strona internetowa. Nie zwalnia to jednak Wnioskodawcy z</w:t>
      </w:r>
      <w:r w:rsidR="00C459B9" w:rsidRPr="00F12B68">
        <w:rPr>
          <w:color w:val="auto"/>
          <w:szCs w:val="24"/>
          <w:lang w:eastAsia="en-US"/>
        </w:rPr>
        <w:t> </w:t>
      </w:r>
      <w:r w:rsidRPr="00F12B68">
        <w:rPr>
          <w:color w:val="auto"/>
          <w:szCs w:val="24"/>
          <w:lang w:eastAsia="en-US"/>
        </w:rPr>
        <w:t>konieczności dostosowania infrastruktury i wyposażenia do potrzeb osób</w:t>
      </w:r>
      <w:r w:rsidR="00341DEB">
        <w:rPr>
          <w:color w:val="auto"/>
          <w:szCs w:val="24"/>
          <w:lang w:eastAsia="en-US"/>
        </w:rPr>
        <w:t xml:space="preserve"> </w:t>
      </w:r>
      <w:r w:rsidRPr="00F12B68">
        <w:rPr>
          <w:color w:val="auto"/>
          <w:szCs w:val="24"/>
          <w:lang w:eastAsia="en-US"/>
        </w:rPr>
        <w:t>z</w:t>
      </w:r>
      <w:r w:rsidR="00C459B9" w:rsidRPr="00F12B68">
        <w:rPr>
          <w:color w:val="auto"/>
          <w:szCs w:val="24"/>
          <w:lang w:eastAsia="en-US"/>
        </w:rPr>
        <w:t> </w:t>
      </w:r>
      <w:r w:rsidRPr="00F12B68">
        <w:rPr>
          <w:color w:val="auto"/>
          <w:szCs w:val="24"/>
          <w:lang w:eastAsia="en-US"/>
        </w:rPr>
        <w:t xml:space="preserve">niepełnosprawnościami. </w:t>
      </w:r>
    </w:p>
    <w:p w14:paraId="231CA06C" w14:textId="7734BF4A" w:rsidR="0004100F" w:rsidRPr="00F12B68" w:rsidRDefault="0029497F" w:rsidP="009F256D">
      <w:pPr>
        <w:spacing w:after="200" w:line="240" w:lineRule="auto"/>
        <w:ind w:left="0" w:firstLine="0"/>
        <w:jc w:val="left"/>
        <w:rPr>
          <w:color w:val="auto"/>
          <w:szCs w:val="24"/>
          <w:lang w:eastAsia="en-US"/>
        </w:rPr>
      </w:pPr>
      <w:r w:rsidRPr="00F12B68">
        <w:rPr>
          <w:color w:val="auto"/>
          <w:szCs w:val="24"/>
          <w:lang w:eastAsia="en-US"/>
        </w:rPr>
        <w:t xml:space="preserve">Wypełniając wniosek o dofinansowanie, należy zapoznać się z zapisami </w:t>
      </w:r>
      <w:r w:rsidRPr="00F12B68">
        <w:rPr>
          <w:i/>
          <w:iCs/>
          <w:color w:val="auto"/>
          <w:szCs w:val="24"/>
          <w:lang w:eastAsia="en-US"/>
        </w:rPr>
        <w:t>„Wytycznych w</w:t>
      </w:r>
      <w:r w:rsidR="00C459B9" w:rsidRPr="00F12B68">
        <w:rPr>
          <w:i/>
          <w:iCs/>
          <w:color w:val="auto"/>
          <w:szCs w:val="24"/>
          <w:lang w:eastAsia="en-US"/>
        </w:rPr>
        <w:t> </w:t>
      </w:r>
      <w:r w:rsidRPr="00F12B68">
        <w:rPr>
          <w:i/>
          <w:iCs/>
          <w:color w:val="auto"/>
          <w:szCs w:val="24"/>
          <w:lang w:eastAsia="en-US"/>
        </w:rPr>
        <w:t>zakresie realizacji zasady równości szans i niedyskryminacji, w tym dostępności dla osób z</w:t>
      </w:r>
      <w:r w:rsidR="00C459B9" w:rsidRPr="00F12B68">
        <w:rPr>
          <w:i/>
          <w:iCs/>
          <w:color w:val="auto"/>
          <w:szCs w:val="24"/>
          <w:lang w:eastAsia="en-US"/>
        </w:rPr>
        <w:t> </w:t>
      </w:r>
      <w:r w:rsidRPr="00F12B68">
        <w:rPr>
          <w:i/>
          <w:iCs/>
          <w:color w:val="auto"/>
          <w:szCs w:val="24"/>
          <w:lang w:eastAsia="en-US"/>
        </w:rPr>
        <w:t>niepełnosprawnościami oraz zasady równości szans kobiet i mężczyzn w  ramach funduszy unijnych na lata 2014–2020”</w:t>
      </w:r>
      <w:r w:rsidRPr="00F12B68">
        <w:rPr>
          <w:color w:val="auto"/>
          <w:szCs w:val="24"/>
          <w:lang w:eastAsia="en-US"/>
        </w:rPr>
        <w:t xml:space="preserve"> oraz materiałami znajdującymi się na stronie internetowej: www.power.gov</w:t>
      </w:r>
      <w:r w:rsidR="000432DC" w:rsidRPr="00F12B68">
        <w:rPr>
          <w:color w:val="auto"/>
          <w:szCs w:val="24"/>
          <w:lang w:eastAsia="en-US"/>
        </w:rPr>
        <w:t xml:space="preserve">.pl/dostepnosc oraz w zakładce Dowiedz się więcej o Programie -&gt; </w:t>
      </w:r>
      <w:r w:rsidRPr="00F12B68">
        <w:rPr>
          <w:color w:val="auto"/>
          <w:szCs w:val="24"/>
          <w:lang w:eastAsia="en-US"/>
        </w:rPr>
        <w:t>Poznaj Fundusze Europejskie bez bar</w:t>
      </w:r>
      <w:r w:rsidR="000432DC" w:rsidRPr="00F12B68">
        <w:rPr>
          <w:color w:val="auto"/>
          <w:szCs w:val="24"/>
          <w:lang w:eastAsia="en-US"/>
        </w:rPr>
        <w:t>ier</w:t>
      </w:r>
      <w:r w:rsidRPr="00F12B68">
        <w:rPr>
          <w:color w:val="auto"/>
          <w:szCs w:val="24"/>
          <w:lang w:eastAsia="en-US"/>
        </w:rPr>
        <w:t xml:space="preserve"> znajdującej się na stronie internetowej RPO WD: http://rpo.dolnyslask.pl/o-projekcie/poznaj-fundusze-europejskie-bez-barier/, </w:t>
      </w:r>
      <w:r w:rsidR="00341DEB">
        <w:rPr>
          <w:color w:val="auto"/>
          <w:szCs w:val="24"/>
          <w:lang w:eastAsia="en-US"/>
        </w:rPr>
        <w:br/>
      </w:r>
      <w:r w:rsidRPr="00F12B68">
        <w:rPr>
          <w:color w:val="auto"/>
          <w:szCs w:val="24"/>
          <w:lang w:eastAsia="en-US"/>
        </w:rPr>
        <w:t xml:space="preserve">w tym </w:t>
      </w:r>
      <w:r w:rsidR="00342224" w:rsidRPr="00F12B68">
        <w:rPr>
          <w:color w:val="auto"/>
          <w:szCs w:val="24"/>
          <w:lang w:eastAsia="en-US"/>
        </w:rPr>
        <w:t xml:space="preserve">z </w:t>
      </w:r>
      <w:r w:rsidRPr="00F12B68">
        <w:rPr>
          <w:color w:val="auto"/>
          <w:szCs w:val="24"/>
          <w:lang w:eastAsia="en-US"/>
        </w:rPr>
        <w:t xml:space="preserve">Poradnikiem opublikowanym przez Ministerstwo Inwestycji i Rozwoju </w:t>
      </w:r>
      <w:r w:rsidRPr="00F12B68">
        <w:rPr>
          <w:i/>
          <w:iCs/>
          <w:color w:val="auto"/>
          <w:szCs w:val="24"/>
          <w:lang w:eastAsia="en-US"/>
        </w:rPr>
        <w:t>„</w:t>
      </w:r>
      <w:r w:rsidRPr="00F12B68">
        <w:rPr>
          <w:iCs/>
          <w:color w:val="auto"/>
          <w:szCs w:val="24"/>
          <w:lang w:eastAsia="en-US"/>
        </w:rPr>
        <w:t xml:space="preserve">Realizacja zasady równości szans i niedyskryminacji, w tym dostępności dla osób </w:t>
      </w:r>
      <w:r w:rsidR="0029288B">
        <w:rPr>
          <w:iCs/>
          <w:color w:val="auto"/>
          <w:szCs w:val="24"/>
          <w:lang w:eastAsia="en-US"/>
        </w:rPr>
        <w:br/>
      </w:r>
      <w:r w:rsidRPr="00F12B68">
        <w:rPr>
          <w:iCs/>
          <w:color w:val="auto"/>
          <w:szCs w:val="24"/>
          <w:lang w:eastAsia="en-US"/>
        </w:rPr>
        <w:t>z niepełnosprawnościami</w:t>
      </w:r>
      <w:r w:rsidRPr="00F12B68">
        <w:rPr>
          <w:i/>
          <w:iCs/>
          <w:color w:val="auto"/>
          <w:szCs w:val="24"/>
          <w:lang w:eastAsia="en-US"/>
        </w:rPr>
        <w:t>”</w:t>
      </w:r>
      <w:r w:rsidRPr="00F12B68">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F12B68">
        <w:rPr>
          <w:color w:val="auto"/>
          <w:szCs w:val="24"/>
          <w:lang w:eastAsia="en-US"/>
        </w:rPr>
        <w:t> </w:t>
      </w:r>
      <w:r w:rsidRPr="00F12B68">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F12B68">
        <w:rPr>
          <w:i/>
          <w:iCs/>
          <w:color w:val="auto"/>
          <w:szCs w:val="24"/>
          <w:lang w:eastAsia="en-US"/>
        </w:rPr>
        <w:t>„</w:t>
      </w:r>
      <w:r w:rsidRPr="00F12B68">
        <w:rPr>
          <w:iCs/>
          <w:color w:val="auto"/>
          <w:szCs w:val="24"/>
          <w:lang w:eastAsia="en-US"/>
        </w:rPr>
        <w:t>Standardach dostępności dla polityki spójności 2014-2020</w:t>
      </w:r>
      <w:r w:rsidRPr="00F12B68">
        <w:rPr>
          <w:i/>
          <w:iCs/>
          <w:color w:val="auto"/>
          <w:szCs w:val="24"/>
          <w:lang w:eastAsia="en-US"/>
        </w:rPr>
        <w:t>”</w:t>
      </w:r>
      <w:r w:rsidRPr="00F12B68">
        <w:rPr>
          <w:color w:val="auto"/>
          <w:szCs w:val="24"/>
          <w:lang w:eastAsia="en-US"/>
        </w:rPr>
        <w:t>, będące załącznikiem nr 2 do ww. wytycznych (standardy te dotyczyły WCAG 2.0 AA). Ponadto obowiązuje ustawa z dnia 19 lipca 2019 r. o zapewnianiu dostępności osobom ze szczególnymi</w:t>
      </w:r>
      <w:r w:rsidR="00B539F5" w:rsidRPr="00F12B68">
        <w:rPr>
          <w:color w:val="auto"/>
          <w:szCs w:val="24"/>
          <w:lang w:eastAsia="en-US"/>
        </w:rPr>
        <w:t xml:space="preserve"> potrzebami</w:t>
      </w:r>
      <w:r w:rsidRPr="00F12B68">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F12B68">
        <w:rPr>
          <w:i/>
          <w:iCs/>
          <w:color w:val="auto"/>
          <w:szCs w:val="24"/>
          <w:lang w:eastAsia="en-US"/>
        </w:rPr>
        <w:t>„</w:t>
      </w:r>
      <w:r w:rsidRPr="00F12B68">
        <w:rPr>
          <w:iCs/>
          <w:color w:val="auto"/>
          <w:szCs w:val="24"/>
          <w:lang w:eastAsia="en-US"/>
        </w:rPr>
        <w:t>Wytycznych w zakresie równości szans i niedyskryminacji, w</w:t>
      </w:r>
      <w:r w:rsidR="00C459B9" w:rsidRPr="00F12B68">
        <w:rPr>
          <w:iCs/>
          <w:color w:val="auto"/>
          <w:szCs w:val="24"/>
          <w:lang w:eastAsia="en-US"/>
        </w:rPr>
        <w:t> </w:t>
      </w:r>
      <w:r w:rsidRPr="00F12B68">
        <w:rPr>
          <w:iCs/>
          <w:color w:val="auto"/>
          <w:szCs w:val="24"/>
          <w:lang w:eastAsia="en-US"/>
        </w:rPr>
        <w:t>tym dostępności dla osób z niepełnosprawnościami oraz zasady równości szans kobiet i</w:t>
      </w:r>
      <w:r w:rsidR="00C459B9" w:rsidRPr="00F12B68">
        <w:rPr>
          <w:iCs/>
          <w:color w:val="auto"/>
          <w:szCs w:val="24"/>
          <w:lang w:eastAsia="en-US"/>
        </w:rPr>
        <w:t> </w:t>
      </w:r>
      <w:r w:rsidRPr="00F12B68">
        <w:rPr>
          <w:iCs/>
          <w:color w:val="auto"/>
          <w:szCs w:val="24"/>
          <w:lang w:eastAsia="en-US"/>
        </w:rPr>
        <w:t>mężczyzn w ramach funduszy unijnych na lata 2014-2020</w:t>
      </w:r>
      <w:r w:rsidRPr="00F12B68">
        <w:rPr>
          <w:i/>
          <w:iCs/>
          <w:color w:val="auto"/>
          <w:szCs w:val="24"/>
          <w:lang w:eastAsia="en-US"/>
        </w:rPr>
        <w:t>”</w:t>
      </w:r>
      <w:r w:rsidRPr="00F12B68">
        <w:rPr>
          <w:color w:val="auto"/>
          <w:szCs w:val="24"/>
          <w:lang w:eastAsia="en-US"/>
        </w:rPr>
        <w:t>.</w:t>
      </w:r>
    </w:p>
    <w:p w14:paraId="1C431D03" w14:textId="688FDAC4" w:rsidR="00A33D29" w:rsidRPr="00F12B68" w:rsidRDefault="00AD234A" w:rsidP="009F256D">
      <w:pPr>
        <w:spacing w:after="0" w:line="240" w:lineRule="auto"/>
        <w:ind w:left="0" w:firstLine="0"/>
        <w:jc w:val="left"/>
        <w:rPr>
          <w:rFonts w:asciiTheme="minorHAnsi" w:hAnsiTheme="minorHAnsi" w:cstheme="minorHAnsi"/>
          <w:bCs/>
          <w:color w:val="auto"/>
          <w:szCs w:val="24"/>
        </w:rPr>
      </w:pPr>
      <w:r w:rsidRPr="00F12B68">
        <w:rPr>
          <w:rFonts w:asciiTheme="minorHAnsi" w:hAnsiTheme="minorHAnsi" w:cstheme="minorHAnsi"/>
          <w:bCs/>
          <w:color w:val="auto"/>
          <w:szCs w:val="24"/>
        </w:rPr>
        <w:t>W</w:t>
      </w:r>
      <w:r w:rsidR="00A33D29" w:rsidRPr="00F12B68">
        <w:rPr>
          <w:rFonts w:asciiTheme="minorHAnsi" w:hAnsiTheme="minorHAnsi" w:cstheme="minorHAnsi"/>
          <w:bCs/>
          <w:color w:val="auto"/>
          <w:szCs w:val="24"/>
        </w:rPr>
        <w:t xml:space="preserve">arunki oraz preferencje w zakresie </w:t>
      </w:r>
      <w:r w:rsidRPr="00F12B68">
        <w:rPr>
          <w:rFonts w:asciiTheme="minorHAnsi" w:hAnsiTheme="minorHAnsi" w:cstheme="minorHAnsi"/>
          <w:bCs/>
          <w:color w:val="auto"/>
          <w:szCs w:val="24"/>
        </w:rPr>
        <w:t>realizacji</w:t>
      </w:r>
      <w:r w:rsidR="00A33D29" w:rsidRPr="00F12B68">
        <w:rPr>
          <w:rFonts w:asciiTheme="minorHAnsi" w:hAnsiTheme="minorHAnsi" w:cstheme="minorHAnsi"/>
          <w:bCs/>
          <w:color w:val="auto"/>
          <w:szCs w:val="24"/>
        </w:rPr>
        <w:t xml:space="preserve"> projektów</w:t>
      </w:r>
      <w:r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szczegółowo</w:t>
      </w:r>
      <w:r w:rsidR="006F5DBB" w:rsidRPr="00F12B68">
        <w:rPr>
          <w:rFonts w:asciiTheme="minorHAnsi" w:hAnsiTheme="minorHAnsi" w:cstheme="minorHAnsi"/>
          <w:bCs/>
          <w:color w:val="auto"/>
          <w:szCs w:val="24"/>
        </w:rPr>
        <w:t xml:space="preserve"> </w:t>
      </w:r>
      <w:r w:rsidR="00A33D29" w:rsidRPr="00F12B68">
        <w:rPr>
          <w:rFonts w:asciiTheme="minorHAnsi" w:hAnsiTheme="minorHAnsi" w:cstheme="minorHAnsi"/>
          <w:bCs/>
          <w:color w:val="auto"/>
          <w:szCs w:val="24"/>
        </w:rPr>
        <w:t xml:space="preserve">określają </w:t>
      </w:r>
      <w:r w:rsidR="00A33D29" w:rsidRPr="00F12B68">
        <w:rPr>
          <w:rFonts w:asciiTheme="minorHAnsi" w:hAnsiTheme="minorHAnsi" w:cstheme="minorHAnsi"/>
          <w:bCs/>
          <w:i/>
          <w:iCs/>
          <w:color w:val="auto"/>
          <w:szCs w:val="24"/>
        </w:rPr>
        <w:t>„Kryteria wyboru projektów w ramach RPO WD 2014-2020”</w:t>
      </w:r>
      <w:r w:rsidR="00A33D29" w:rsidRPr="00F12B68">
        <w:rPr>
          <w:rFonts w:asciiTheme="minorHAnsi" w:hAnsiTheme="minorHAnsi" w:cstheme="minorHAnsi"/>
          <w:bCs/>
          <w:iCs/>
          <w:color w:val="auto"/>
          <w:szCs w:val="24"/>
        </w:rPr>
        <w:t xml:space="preserve">, </w:t>
      </w:r>
      <w:r w:rsidR="00A33D29" w:rsidRPr="00F12B68">
        <w:rPr>
          <w:rFonts w:asciiTheme="minorHAnsi" w:hAnsiTheme="minorHAnsi" w:cstheme="minorHAnsi"/>
          <w:bCs/>
          <w:color w:val="auto"/>
          <w:szCs w:val="24"/>
        </w:rPr>
        <w:t xml:space="preserve">zatwierdzone </w:t>
      </w:r>
      <w:r w:rsidR="00547C2D" w:rsidRPr="00F12B68">
        <w:rPr>
          <w:rFonts w:asciiTheme="minorHAnsi" w:hAnsiTheme="minorHAnsi" w:cstheme="minorHAnsi"/>
          <w:bCs/>
          <w:color w:val="auto"/>
          <w:szCs w:val="24"/>
        </w:rPr>
        <w:t xml:space="preserve">Uchwałą </w:t>
      </w:r>
      <w:r w:rsidR="002F576C" w:rsidRPr="00F12B68">
        <w:rPr>
          <w:rFonts w:asciiTheme="minorHAnsi" w:hAnsiTheme="minorHAnsi" w:cstheme="minorHAnsi"/>
          <w:bCs/>
          <w:color w:val="auto"/>
          <w:szCs w:val="24"/>
        </w:rPr>
        <w:t xml:space="preserve">nr 2/15 </w:t>
      </w:r>
      <w:r w:rsidR="001F1E05" w:rsidRPr="00F12B68">
        <w:rPr>
          <w:rFonts w:asciiTheme="minorHAnsi" w:hAnsiTheme="minorHAnsi" w:cstheme="minorHAnsi"/>
          <w:bCs/>
          <w:color w:val="auto"/>
          <w:szCs w:val="24"/>
        </w:rPr>
        <w:t>Komitetu Monitorującego RPO WD 2014-2020</w:t>
      </w:r>
      <w:r w:rsidR="002F576C" w:rsidRPr="00F12B68">
        <w:rPr>
          <w:rFonts w:asciiTheme="minorHAnsi" w:hAnsiTheme="minorHAnsi" w:cstheme="minorHAnsi"/>
          <w:bCs/>
          <w:color w:val="auto"/>
          <w:szCs w:val="24"/>
        </w:rPr>
        <w:t xml:space="preserve"> </w:t>
      </w:r>
      <w:r w:rsidR="00547C2D" w:rsidRPr="00F12B68">
        <w:rPr>
          <w:rFonts w:asciiTheme="minorHAnsi" w:hAnsiTheme="minorHAnsi" w:cstheme="minorHAnsi"/>
          <w:bCs/>
          <w:color w:val="auto"/>
          <w:szCs w:val="24"/>
        </w:rPr>
        <w:t xml:space="preserve">z dnia 6 maja 2015 r. z </w:t>
      </w:r>
      <w:proofErr w:type="spellStart"/>
      <w:r w:rsidR="00547C2D" w:rsidRPr="00F12B68">
        <w:rPr>
          <w:rFonts w:asciiTheme="minorHAnsi" w:hAnsiTheme="minorHAnsi" w:cstheme="minorHAnsi"/>
          <w:bCs/>
          <w:color w:val="auto"/>
          <w:szCs w:val="24"/>
        </w:rPr>
        <w:t>późn</w:t>
      </w:r>
      <w:proofErr w:type="spellEnd"/>
      <w:r w:rsidR="00547C2D" w:rsidRPr="00F12B68">
        <w:rPr>
          <w:rFonts w:asciiTheme="minorHAnsi" w:hAnsiTheme="minorHAnsi" w:cstheme="minorHAnsi"/>
          <w:bCs/>
          <w:color w:val="auto"/>
          <w:szCs w:val="24"/>
        </w:rPr>
        <w:t xml:space="preserve">. </w:t>
      </w:r>
      <w:r w:rsidR="00734465" w:rsidRPr="00F12B68">
        <w:rPr>
          <w:rFonts w:asciiTheme="minorHAnsi" w:hAnsiTheme="minorHAnsi" w:cstheme="minorHAnsi"/>
          <w:bCs/>
          <w:color w:val="auto"/>
          <w:szCs w:val="24"/>
        </w:rPr>
        <w:t>z</w:t>
      </w:r>
      <w:r w:rsidR="00547C2D" w:rsidRPr="00F12B68">
        <w:rPr>
          <w:rFonts w:asciiTheme="minorHAnsi" w:hAnsiTheme="minorHAnsi" w:cstheme="minorHAnsi"/>
          <w:bCs/>
          <w:color w:val="auto"/>
          <w:szCs w:val="24"/>
        </w:rPr>
        <w:t>m.</w:t>
      </w:r>
      <w:r w:rsidR="00A33D29" w:rsidRPr="00F12B68">
        <w:rPr>
          <w:rFonts w:asciiTheme="minorHAnsi" w:hAnsiTheme="minorHAnsi" w:cstheme="minorHAnsi"/>
          <w:bCs/>
          <w:color w:val="auto"/>
          <w:szCs w:val="24"/>
        </w:rPr>
        <w:t>, zamieszczone na stronie internetowej RPO WD</w:t>
      </w:r>
      <w:r w:rsidR="00547C2D" w:rsidRPr="00F12B68">
        <w:rPr>
          <w:rFonts w:asciiTheme="minorHAnsi" w:hAnsiTheme="minorHAnsi" w:cstheme="minorHAnsi"/>
          <w:bCs/>
          <w:color w:val="auto"/>
          <w:szCs w:val="24"/>
        </w:rPr>
        <w:t>:</w:t>
      </w:r>
      <w:r w:rsidR="006F5DBB" w:rsidRPr="00F12B68">
        <w:rPr>
          <w:rFonts w:asciiTheme="minorHAnsi" w:hAnsiTheme="minorHAnsi" w:cstheme="minorHAnsi"/>
          <w:bCs/>
          <w:color w:val="auto"/>
          <w:szCs w:val="24"/>
        </w:rPr>
        <w:t xml:space="preserve"> </w:t>
      </w:r>
      <w:r w:rsidR="00C459B9" w:rsidRPr="00F12B68">
        <w:rPr>
          <w:rFonts w:asciiTheme="minorHAnsi" w:hAnsiTheme="minorHAnsi" w:cstheme="minorHAnsi"/>
          <w:bCs/>
          <w:color w:val="auto"/>
        </w:rPr>
        <w:t>http://rpo.dolnyslask.pl/posiedzenia-i-uchwaly/</w:t>
      </w:r>
      <w:r w:rsidR="006009B1" w:rsidRPr="00F12B68">
        <w:rPr>
          <w:rFonts w:asciiTheme="minorHAnsi" w:hAnsiTheme="minorHAnsi" w:cstheme="minorHAnsi"/>
          <w:bCs/>
          <w:color w:val="auto"/>
        </w:rPr>
        <w:t>.</w:t>
      </w:r>
      <w:r w:rsidR="00C459B9" w:rsidRPr="00F12B68">
        <w:rPr>
          <w:rFonts w:asciiTheme="minorHAnsi" w:hAnsiTheme="minorHAnsi" w:cstheme="minorHAnsi"/>
          <w:bCs/>
          <w:color w:val="auto"/>
        </w:rPr>
        <w:t xml:space="preserve"> </w:t>
      </w:r>
      <w:r w:rsidR="00A33D29" w:rsidRPr="00F12B68">
        <w:rPr>
          <w:rFonts w:asciiTheme="minorHAnsi" w:hAnsiTheme="minorHAnsi" w:cstheme="minorHAnsi"/>
          <w:bCs/>
          <w:color w:val="auto"/>
          <w:szCs w:val="24"/>
        </w:rPr>
        <w:t>„</w:t>
      </w:r>
      <w:r w:rsidR="00A33D29" w:rsidRPr="00F12B68">
        <w:rPr>
          <w:rFonts w:asciiTheme="minorHAnsi" w:hAnsiTheme="minorHAnsi" w:cstheme="minorHAnsi"/>
          <w:bCs/>
          <w:i/>
          <w:color w:val="auto"/>
          <w:szCs w:val="24"/>
        </w:rPr>
        <w:t>Wyciąg z</w:t>
      </w:r>
      <w:r w:rsidR="00E24AB5" w:rsidRPr="00F12B68">
        <w:rPr>
          <w:rFonts w:asciiTheme="minorHAnsi" w:hAnsiTheme="minorHAnsi" w:cstheme="minorHAnsi"/>
          <w:bCs/>
          <w:i/>
          <w:color w:val="auto"/>
          <w:szCs w:val="24"/>
        </w:rPr>
        <w:t> </w:t>
      </w:r>
      <w:r w:rsidR="00A33D29" w:rsidRPr="00F12B68">
        <w:rPr>
          <w:rFonts w:asciiTheme="minorHAnsi" w:hAnsiTheme="minorHAnsi" w:cstheme="minorHAnsi"/>
          <w:bCs/>
          <w:i/>
          <w:color w:val="auto"/>
          <w:szCs w:val="24"/>
        </w:rPr>
        <w:t>Kryteriów wyboru projektów</w:t>
      </w:r>
      <w:r w:rsidR="00A33D29" w:rsidRPr="00F12B68">
        <w:rPr>
          <w:rFonts w:asciiTheme="minorHAnsi" w:hAnsiTheme="minorHAnsi" w:cstheme="minorHAnsi"/>
          <w:bCs/>
          <w:color w:val="auto"/>
          <w:szCs w:val="24"/>
        </w:rPr>
        <w:t xml:space="preserve">” obowiązujących dla </w:t>
      </w:r>
      <w:r w:rsidR="004A4428" w:rsidRPr="00F12B68">
        <w:rPr>
          <w:rFonts w:asciiTheme="minorHAnsi" w:hAnsiTheme="minorHAnsi" w:cstheme="minorHAnsi"/>
          <w:bCs/>
          <w:color w:val="auto"/>
          <w:szCs w:val="24"/>
        </w:rPr>
        <w:t>naboru</w:t>
      </w:r>
      <w:r w:rsidR="00A33D29" w:rsidRPr="00F12B68">
        <w:rPr>
          <w:rFonts w:asciiTheme="minorHAnsi" w:hAnsiTheme="minorHAnsi" w:cstheme="minorHAnsi"/>
          <w:bCs/>
          <w:color w:val="auto"/>
          <w:szCs w:val="24"/>
        </w:rPr>
        <w:t xml:space="preserve"> stanowi Załącznik nr 1 do niniejszego Regulaminu.</w:t>
      </w:r>
    </w:p>
    <w:p w14:paraId="55BCC465" w14:textId="575B6A34" w:rsidR="00C22405" w:rsidRPr="001D1AAC" w:rsidRDefault="000E2EC1" w:rsidP="009F256D">
      <w:pPr>
        <w:pStyle w:val="Nagwek1"/>
        <w:tabs>
          <w:tab w:val="left" w:pos="284"/>
        </w:tabs>
        <w:jc w:val="left"/>
        <w:rPr>
          <w:rFonts w:cstheme="minorHAnsi"/>
          <w:color w:val="auto"/>
          <w:szCs w:val="24"/>
        </w:rPr>
      </w:pPr>
      <w:bookmarkStart w:id="24" w:name="_Toc57808137"/>
      <w:bookmarkStart w:id="25" w:name="_Hlk57117190"/>
      <w:bookmarkEnd w:id="16"/>
      <w:bookmarkEnd w:id="23"/>
      <w:r w:rsidRPr="001D1AAC">
        <w:rPr>
          <w:rFonts w:cstheme="minorHAnsi"/>
          <w:color w:val="auto"/>
          <w:szCs w:val="24"/>
        </w:rPr>
        <w:t>Typ</w:t>
      </w:r>
      <w:r w:rsidR="009E3615" w:rsidRPr="001D1AAC">
        <w:rPr>
          <w:rFonts w:cstheme="minorHAnsi"/>
          <w:color w:val="auto"/>
          <w:szCs w:val="24"/>
        </w:rPr>
        <w:t>y</w:t>
      </w:r>
      <w:r w:rsidR="00203FE8" w:rsidRPr="001D1AAC">
        <w:rPr>
          <w:rFonts w:cstheme="minorHAnsi"/>
          <w:color w:val="auto"/>
          <w:szCs w:val="24"/>
        </w:rPr>
        <w:t xml:space="preserve"> </w:t>
      </w:r>
      <w:r w:rsidR="001B3BE5" w:rsidRPr="001D1AAC">
        <w:rPr>
          <w:rFonts w:cstheme="minorHAnsi"/>
          <w:color w:val="auto"/>
          <w:szCs w:val="24"/>
        </w:rPr>
        <w:t>W</w:t>
      </w:r>
      <w:r w:rsidRPr="001D1AAC">
        <w:rPr>
          <w:rFonts w:cstheme="minorHAnsi"/>
          <w:color w:val="auto"/>
          <w:szCs w:val="24"/>
        </w:rPr>
        <w:t>nioskodaw</w:t>
      </w:r>
      <w:r w:rsidR="009E3615" w:rsidRPr="001D1AAC">
        <w:rPr>
          <w:rFonts w:cstheme="minorHAnsi"/>
          <w:color w:val="auto"/>
          <w:szCs w:val="24"/>
        </w:rPr>
        <w:t>ców</w:t>
      </w:r>
      <w:r w:rsidR="008736B9">
        <w:rPr>
          <w:rFonts w:cstheme="minorHAnsi"/>
          <w:color w:val="auto"/>
          <w:szCs w:val="24"/>
        </w:rPr>
        <w:t xml:space="preserve"> </w:t>
      </w:r>
      <w:r w:rsidRPr="001D1AAC">
        <w:rPr>
          <w:rFonts w:cstheme="minorHAnsi"/>
          <w:color w:val="auto"/>
          <w:szCs w:val="24"/>
        </w:rPr>
        <w:t>/</w:t>
      </w:r>
      <w:r w:rsidR="008736B9">
        <w:rPr>
          <w:rFonts w:cstheme="minorHAnsi"/>
          <w:color w:val="auto"/>
          <w:szCs w:val="24"/>
        </w:rPr>
        <w:t xml:space="preserve"> </w:t>
      </w:r>
      <w:r w:rsidR="001B3BE5" w:rsidRPr="001D1AAC">
        <w:rPr>
          <w:rFonts w:cstheme="minorHAnsi"/>
          <w:color w:val="auto"/>
          <w:szCs w:val="24"/>
        </w:rPr>
        <w:t>B</w:t>
      </w:r>
      <w:r w:rsidRPr="001D1AAC">
        <w:rPr>
          <w:rFonts w:cstheme="minorHAnsi"/>
          <w:color w:val="auto"/>
          <w:szCs w:val="24"/>
        </w:rPr>
        <w:t>eneficjentów</w:t>
      </w:r>
      <w:r w:rsidR="00203FE8" w:rsidRPr="001D1AAC">
        <w:rPr>
          <w:rFonts w:cstheme="minorHAnsi"/>
          <w:color w:val="auto"/>
          <w:szCs w:val="24"/>
        </w:rPr>
        <w:t xml:space="preserve"> </w:t>
      </w:r>
      <w:r w:rsidR="009E3615" w:rsidRPr="001D1AAC">
        <w:rPr>
          <w:rFonts w:cstheme="minorHAnsi"/>
          <w:color w:val="auto"/>
          <w:szCs w:val="24"/>
        </w:rPr>
        <w:t>oraz</w:t>
      </w:r>
      <w:r w:rsidR="00203FE8" w:rsidRPr="001D1AAC">
        <w:rPr>
          <w:rFonts w:cstheme="minorHAnsi"/>
          <w:color w:val="auto"/>
          <w:szCs w:val="24"/>
        </w:rPr>
        <w:t xml:space="preserve"> </w:t>
      </w:r>
      <w:r w:rsidR="001B3BE5" w:rsidRPr="001D1AAC">
        <w:rPr>
          <w:rFonts w:cstheme="minorHAnsi"/>
          <w:color w:val="auto"/>
          <w:szCs w:val="24"/>
        </w:rPr>
        <w:t>Partnerów</w:t>
      </w:r>
      <w:bookmarkEnd w:id="24"/>
    </w:p>
    <w:p w14:paraId="45C73B65" w14:textId="77777777" w:rsidR="00874FB6" w:rsidRPr="00350655" w:rsidRDefault="00EC6348" w:rsidP="009F256D">
      <w:pPr>
        <w:pStyle w:val="Akapitzlist1"/>
        <w:autoSpaceDE w:val="0"/>
        <w:autoSpaceDN w:val="0"/>
        <w:adjustRightInd w:val="0"/>
        <w:spacing w:after="120" w:line="240" w:lineRule="auto"/>
        <w:ind w:left="0"/>
        <w:rPr>
          <w:rFonts w:asciiTheme="minorHAnsi" w:hAnsiTheme="minorHAnsi" w:cstheme="minorHAnsi"/>
          <w:color w:val="000000" w:themeColor="text1"/>
          <w:sz w:val="24"/>
          <w:szCs w:val="24"/>
        </w:rPr>
      </w:pPr>
      <w:bookmarkStart w:id="26" w:name="_Hlk26800473"/>
      <w:bookmarkEnd w:id="25"/>
      <w:r w:rsidRPr="00350655">
        <w:rPr>
          <w:rFonts w:asciiTheme="minorHAnsi" w:hAnsiTheme="minorHAnsi" w:cstheme="minorHAnsi"/>
          <w:color w:val="000000" w:themeColor="text1"/>
          <w:sz w:val="24"/>
          <w:szCs w:val="24"/>
          <w:u w:val="single"/>
        </w:rPr>
        <w:t>O dofinansowanie w ramach konkursu mogą ubiegać się</w:t>
      </w:r>
      <w:r w:rsidR="00E863A6" w:rsidRPr="00350655">
        <w:rPr>
          <w:rFonts w:asciiTheme="minorHAnsi" w:hAnsiTheme="minorHAnsi" w:cstheme="minorHAnsi"/>
          <w:color w:val="000000" w:themeColor="text1"/>
          <w:sz w:val="24"/>
          <w:szCs w:val="24"/>
        </w:rPr>
        <w:t>:</w:t>
      </w:r>
      <w:bookmarkEnd w:id="26"/>
    </w:p>
    <w:p w14:paraId="073E7054" w14:textId="77777777" w:rsidR="00874FB6" w:rsidRPr="00350655" w:rsidRDefault="00874FB6" w:rsidP="009F256D">
      <w:pPr>
        <w:pStyle w:val="Akapitzlist1"/>
        <w:autoSpaceDE w:val="0"/>
        <w:autoSpaceDN w:val="0"/>
        <w:adjustRightInd w:val="0"/>
        <w:spacing w:after="0" w:line="240" w:lineRule="auto"/>
        <w:ind w:left="0"/>
        <w:rPr>
          <w:rFonts w:asciiTheme="minorHAnsi" w:hAnsiTheme="minorHAnsi" w:cstheme="minorHAnsi"/>
          <w:color w:val="000000" w:themeColor="text1"/>
          <w:sz w:val="24"/>
          <w:szCs w:val="24"/>
        </w:rPr>
      </w:pPr>
    </w:p>
    <w:p w14:paraId="3C1A21FB" w14:textId="13A6AE82" w:rsidR="00350655" w:rsidRPr="00350655" w:rsidRDefault="00350655" w:rsidP="009F256D">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samorządu terytorialnego, ich związki i stowarzyszenia; </w:t>
      </w:r>
    </w:p>
    <w:p w14:paraId="51967645" w14:textId="09266669" w:rsidR="00350655" w:rsidRPr="00350655" w:rsidRDefault="00350655" w:rsidP="009F256D">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podmioty publiczne, których właścicielem jest JST lub dla których podmiotem założycielskim jest JST; </w:t>
      </w:r>
    </w:p>
    <w:p w14:paraId="144417FA" w14:textId="21336CC3" w:rsidR="00350655" w:rsidRPr="00350655" w:rsidRDefault="00350655" w:rsidP="009F256D">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jednostki organizacyjne JST; </w:t>
      </w:r>
    </w:p>
    <w:p w14:paraId="13587C4F" w14:textId="4CE04B88" w:rsidR="00350655" w:rsidRPr="00350655" w:rsidRDefault="00350655" w:rsidP="009F256D">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organizacje pozarządowe; </w:t>
      </w:r>
    </w:p>
    <w:p w14:paraId="44A595CD" w14:textId="53BE8050" w:rsidR="00350655" w:rsidRPr="00350655" w:rsidRDefault="00350655" w:rsidP="009F256D">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 xml:space="preserve">kościoły, związki wyznaniowe oraz osoby prawne kościołów i związków wyznaniowych; </w:t>
      </w:r>
    </w:p>
    <w:p w14:paraId="5F270ACC" w14:textId="0134A56F" w:rsidR="007E0412" w:rsidRDefault="00350655" w:rsidP="009F256D">
      <w:pPr>
        <w:pStyle w:val="Akapitzlist1"/>
        <w:numPr>
          <w:ilvl w:val="0"/>
          <w:numId w:val="39"/>
        </w:numPr>
        <w:autoSpaceDE w:val="0"/>
        <w:autoSpaceDN w:val="0"/>
        <w:adjustRightInd w:val="0"/>
        <w:spacing w:after="0" w:line="240" w:lineRule="auto"/>
        <w:rPr>
          <w:rFonts w:cs="Arial"/>
          <w:color w:val="000000" w:themeColor="text1"/>
          <w:sz w:val="24"/>
          <w:lang w:eastAsia="pl-PL"/>
        </w:rPr>
      </w:pPr>
      <w:r w:rsidRPr="00350655">
        <w:rPr>
          <w:rFonts w:cs="Arial"/>
          <w:color w:val="000000" w:themeColor="text1"/>
          <w:sz w:val="24"/>
          <w:lang w:eastAsia="pl-PL"/>
        </w:rPr>
        <w:t>jednostki sektora finansów publicznych inne niż wymienione powyżej</w:t>
      </w:r>
    </w:p>
    <w:p w14:paraId="6CA52C23" w14:textId="5BBB36FD" w:rsidR="007E0412" w:rsidRDefault="007E0412" w:rsidP="009F256D">
      <w:pPr>
        <w:pStyle w:val="Akapitzlist1"/>
        <w:autoSpaceDE w:val="0"/>
        <w:autoSpaceDN w:val="0"/>
        <w:adjustRightInd w:val="0"/>
        <w:spacing w:after="0" w:line="240" w:lineRule="auto"/>
        <w:ind w:left="0"/>
        <w:rPr>
          <w:rFonts w:cs="Arial"/>
          <w:color w:val="000000" w:themeColor="text1"/>
          <w:sz w:val="24"/>
          <w:lang w:eastAsia="pl-PL"/>
        </w:rPr>
      </w:pPr>
    </w:p>
    <w:p w14:paraId="38397EEF" w14:textId="4E29FBA2" w:rsidR="006421B3" w:rsidRDefault="006421B3" w:rsidP="009F256D">
      <w:pPr>
        <w:pStyle w:val="Akapitzlist1"/>
        <w:autoSpaceDE w:val="0"/>
        <w:autoSpaceDN w:val="0"/>
        <w:adjustRightInd w:val="0"/>
        <w:spacing w:after="0" w:line="240" w:lineRule="auto"/>
        <w:ind w:left="0"/>
        <w:rPr>
          <w:rFonts w:cs="Arial"/>
          <w:color w:val="000000" w:themeColor="text1"/>
          <w:sz w:val="24"/>
          <w:lang w:eastAsia="pl-PL"/>
        </w:rPr>
      </w:pPr>
      <w:r w:rsidRPr="004C3138">
        <w:rPr>
          <w:rFonts w:cs="Arial"/>
          <w:color w:val="000000" w:themeColor="text1"/>
          <w:sz w:val="24"/>
          <w:lang w:eastAsia="pl-PL"/>
        </w:rPr>
        <w:t>realizujące projekty na obszarze ZIT AJ.</w:t>
      </w:r>
    </w:p>
    <w:p w14:paraId="0F4CDBA9" w14:textId="77D62061" w:rsidR="00287B1A" w:rsidRPr="00350655" w:rsidRDefault="009E3615" w:rsidP="009F256D">
      <w:pPr>
        <w:pStyle w:val="Akapitzlist1"/>
        <w:autoSpaceDE w:val="0"/>
        <w:autoSpaceDN w:val="0"/>
        <w:adjustRightInd w:val="0"/>
        <w:spacing w:after="0" w:line="240" w:lineRule="auto"/>
        <w:ind w:left="0"/>
        <w:rPr>
          <w:rFonts w:asciiTheme="minorHAnsi" w:eastAsia="Times New Roman" w:hAnsiTheme="minorHAnsi" w:cstheme="minorHAnsi"/>
          <w:b/>
          <w:color w:val="000000" w:themeColor="text1"/>
          <w:sz w:val="24"/>
          <w:szCs w:val="24"/>
        </w:rPr>
      </w:pPr>
      <w:r w:rsidRPr="00350655">
        <w:rPr>
          <w:rFonts w:asciiTheme="minorHAnsi" w:hAnsiTheme="minorHAnsi" w:cstheme="minorHAnsi"/>
          <w:color w:val="000000" w:themeColor="text1"/>
          <w:sz w:val="24"/>
          <w:szCs w:val="24"/>
        </w:rPr>
        <w:t xml:space="preserve">Partnerem w projekcie może być tylko podmiot </w:t>
      </w:r>
      <w:r w:rsidRPr="00350655">
        <w:rPr>
          <w:rFonts w:asciiTheme="minorHAnsi" w:eastAsia="Times New Roman" w:hAnsiTheme="minorHAnsi" w:cstheme="minorHAnsi"/>
          <w:color w:val="000000" w:themeColor="text1"/>
          <w:sz w:val="24"/>
          <w:szCs w:val="24"/>
        </w:rPr>
        <w:t>wskazany powyżej.</w:t>
      </w:r>
    </w:p>
    <w:p w14:paraId="1293A23D" w14:textId="77777777" w:rsidR="00403747" w:rsidRPr="00350655" w:rsidRDefault="00403747" w:rsidP="009F256D">
      <w:pPr>
        <w:spacing w:before="240" w:after="0" w:line="240" w:lineRule="auto"/>
        <w:ind w:left="0" w:firstLine="0"/>
        <w:jc w:val="left"/>
        <w:rPr>
          <w:rFonts w:asciiTheme="minorHAnsi" w:eastAsia="Times New Roman" w:hAnsiTheme="minorHAnsi" w:cstheme="minorHAnsi"/>
          <w:color w:val="000000" w:themeColor="text1"/>
          <w:szCs w:val="24"/>
          <w:u w:val="single"/>
        </w:rPr>
      </w:pPr>
      <w:r w:rsidRPr="00350655">
        <w:rPr>
          <w:rFonts w:asciiTheme="minorHAnsi" w:eastAsia="Times New Roman" w:hAnsiTheme="minorHAnsi" w:cstheme="minorHAnsi"/>
          <w:color w:val="000000" w:themeColor="text1"/>
          <w:szCs w:val="24"/>
          <w:u w:val="single"/>
        </w:rPr>
        <w:t xml:space="preserve">W ramach konkursu o dofinansowanie nie mogą ubiegać się podmioty: </w:t>
      </w:r>
    </w:p>
    <w:p w14:paraId="44C3B3D9" w14:textId="77777777" w:rsidR="00403747" w:rsidRPr="00350655" w:rsidRDefault="00403747" w:rsidP="009F256D">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które zostały wykluczone z możliwości otrzymania środków przeznaczonych na realizację programów finansowanych z udziałem środków europejskich, na podstawie art. 207 o</w:t>
      </w:r>
      <w:r w:rsidR="00E24AB5" w:rsidRPr="00350655">
        <w:rPr>
          <w:rFonts w:asciiTheme="minorHAnsi" w:hAnsiTheme="minorHAnsi" w:cstheme="minorHAnsi"/>
          <w:color w:val="000000" w:themeColor="text1"/>
          <w:szCs w:val="24"/>
        </w:rPr>
        <w:t> </w:t>
      </w:r>
      <w:r w:rsidRPr="00350655">
        <w:rPr>
          <w:rFonts w:asciiTheme="minorHAnsi" w:hAnsiTheme="minorHAnsi" w:cstheme="minorHAnsi"/>
          <w:color w:val="000000" w:themeColor="text1"/>
          <w:szCs w:val="24"/>
        </w:rPr>
        <w:t xml:space="preserve">finansach publicznych; </w:t>
      </w:r>
    </w:p>
    <w:p w14:paraId="22D75813" w14:textId="77777777" w:rsidR="00403747" w:rsidRPr="00350655" w:rsidRDefault="00403747" w:rsidP="009F256D">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na których ciąży obowiązek zwrotu pomocy wynikający z decyzji KE uznającej pomoc za niezgodną z prawem oraz ze wspólnym rynkiem w rozumieniu art. 107 TFUE; </w:t>
      </w:r>
    </w:p>
    <w:p w14:paraId="3A5A9098" w14:textId="77777777" w:rsidR="007E7BA5" w:rsidRPr="00350655" w:rsidRDefault="007E7BA5" w:rsidP="009F256D">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3F69D9D5" w14:textId="77777777" w:rsidR="007E7BA5" w:rsidRPr="00350655" w:rsidRDefault="007E7BA5" w:rsidP="009F256D">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karane na podstawie art. 9 ust. 1 pkt 2a ustawy z dnia 28 października 2002 r. o odpowiedzialności podmiotów zbiorowych za czyny zabronione pod groźbą kary;</w:t>
      </w:r>
    </w:p>
    <w:p w14:paraId="5AD68636" w14:textId="77777777" w:rsidR="007E7BA5" w:rsidRPr="00350655" w:rsidRDefault="007E7BA5" w:rsidP="009F256D">
      <w:pPr>
        <w:pStyle w:val="Akapitzlist"/>
        <w:numPr>
          <w:ilvl w:val="0"/>
          <w:numId w:val="8"/>
        </w:numPr>
        <w:suppressAutoHyphens/>
        <w:autoSpaceDE w:val="0"/>
        <w:autoSpaceDN w:val="0"/>
        <w:adjustRightInd w:val="0"/>
        <w:spacing w:after="0" w:line="240" w:lineRule="auto"/>
        <w:ind w:left="284" w:hanging="284"/>
        <w:jc w:val="left"/>
        <w:textAlignment w:val="baseline"/>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przedsiębiorstwa w trudnej sytuacji w rozumieniu unijnych przepisów dotyczących pomocy państwa.</w:t>
      </w:r>
    </w:p>
    <w:p w14:paraId="72E7AA8B" w14:textId="77777777" w:rsidR="00DD77D1" w:rsidRPr="00350655" w:rsidRDefault="00DD77D1" w:rsidP="009F256D">
      <w:pPr>
        <w:pStyle w:val="Akapitzlist"/>
        <w:suppressAutoHyphens/>
        <w:autoSpaceDE w:val="0"/>
        <w:autoSpaceDN w:val="0"/>
        <w:adjustRightInd w:val="0"/>
        <w:spacing w:after="0" w:line="240" w:lineRule="auto"/>
        <w:ind w:left="0" w:firstLine="0"/>
        <w:jc w:val="left"/>
        <w:textAlignment w:val="baseline"/>
        <w:rPr>
          <w:rFonts w:asciiTheme="minorHAnsi" w:hAnsiTheme="minorHAnsi" w:cstheme="minorHAnsi"/>
          <w:color w:val="000000" w:themeColor="text1"/>
          <w:szCs w:val="24"/>
        </w:rPr>
      </w:pPr>
    </w:p>
    <w:p w14:paraId="3C868A09" w14:textId="2B9DBBE2" w:rsidR="00403747" w:rsidRPr="00350655" w:rsidRDefault="00DD55C2" w:rsidP="009F256D">
      <w:pPr>
        <w:spacing w:after="0" w:line="240" w:lineRule="auto"/>
        <w:ind w:left="0" w:firstLine="0"/>
        <w:jc w:val="left"/>
        <w:rPr>
          <w:rFonts w:asciiTheme="minorHAnsi" w:hAnsiTheme="minorHAnsi" w:cstheme="minorHAnsi"/>
          <w:color w:val="000000" w:themeColor="text1"/>
          <w:szCs w:val="24"/>
        </w:rPr>
      </w:pPr>
      <w:r w:rsidRPr="00350655">
        <w:rPr>
          <w:rFonts w:asciiTheme="minorHAnsi" w:hAnsiTheme="minorHAnsi" w:cstheme="minorHAnsi"/>
          <w:color w:val="000000" w:themeColor="text1"/>
          <w:szCs w:val="24"/>
        </w:rPr>
        <w:t>Powyższe w</w:t>
      </w:r>
      <w:r w:rsidR="00403747" w:rsidRPr="00350655">
        <w:rPr>
          <w:rFonts w:asciiTheme="minorHAnsi" w:hAnsiTheme="minorHAnsi" w:cstheme="minorHAnsi"/>
          <w:color w:val="000000" w:themeColor="text1"/>
          <w:szCs w:val="24"/>
        </w:rPr>
        <w:t xml:space="preserve">ykluczenia dotyczą </w:t>
      </w:r>
      <w:r w:rsidR="009E3615" w:rsidRPr="00350655">
        <w:rPr>
          <w:rFonts w:asciiTheme="minorHAnsi" w:hAnsiTheme="minorHAnsi" w:cstheme="minorHAnsi"/>
          <w:color w:val="000000" w:themeColor="text1"/>
          <w:szCs w:val="24"/>
        </w:rPr>
        <w:t xml:space="preserve">zarówno </w:t>
      </w:r>
      <w:r w:rsidR="00403747" w:rsidRPr="00350655">
        <w:rPr>
          <w:rFonts w:asciiTheme="minorHAnsi" w:hAnsiTheme="minorHAnsi" w:cstheme="minorHAnsi"/>
          <w:color w:val="000000" w:themeColor="text1"/>
          <w:szCs w:val="24"/>
        </w:rPr>
        <w:t>Wnioskodawców</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w:t>
      </w:r>
      <w:r w:rsidR="00350655" w:rsidRPr="00350655">
        <w:rPr>
          <w:rFonts w:asciiTheme="minorHAnsi" w:hAnsiTheme="minorHAnsi" w:cstheme="minorHAnsi"/>
          <w:color w:val="000000" w:themeColor="text1"/>
          <w:szCs w:val="24"/>
        </w:rPr>
        <w:t xml:space="preserve"> </w:t>
      </w:r>
      <w:r w:rsidR="005D382A" w:rsidRPr="00350655">
        <w:rPr>
          <w:rFonts w:asciiTheme="minorHAnsi" w:hAnsiTheme="minorHAnsi" w:cstheme="minorHAnsi"/>
          <w:color w:val="000000" w:themeColor="text1"/>
          <w:szCs w:val="24"/>
        </w:rPr>
        <w:t xml:space="preserve">Beneficjentów, </w:t>
      </w:r>
      <w:r w:rsidR="00403747" w:rsidRPr="00350655">
        <w:rPr>
          <w:rFonts w:asciiTheme="minorHAnsi" w:hAnsiTheme="minorHAnsi" w:cstheme="minorHAnsi"/>
          <w:color w:val="000000" w:themeColor="text1"/>
          <w:szCs w:val="24"/>
        </w:rPr>
        <w:t xml:space="preserve">jak również Partnerów projektu.  </w:t>
      </w:r>
    </w:p>
    <w:p w14:paraId="106A58B5" w14:textId="77777777" w:rsidR="00403747" w:rsidRPr="00A35A84" w:rsidRDefault="00403747" w:rsidP="009F256D">
      <w:pPr>
        <w:spacing w:before="40" w:after="40" w:line="240" w:lineRule="auto"/>
        <w:ind w:left="0" w:firstLine="0"/>
        <w:jc w:val="left"/>
        <w:rPr>
          <w:rFonts w:asciiTheme="minorHAnsi" w:hAnsiTheme="minorHAnsi" w:cstheme="minorHAnsi"/>
          <w:color w:val="FF0000"/>
          <w:szCs w:val="24"/>
          <w:highlight w:val="lightGray"/>
        </w:rPr>
      </w:pPr>
    </w:p>
    <w:p w14:paraId="5AD9DEA2" w14:textId="77777777" w:rsidR="00C22405" w:rsidRPr="00354FC6" w:rsidRDefault="000E2EC1" w:rsidP="009F256D">
      <w:pPr>
        <w:pStyle w:val="Nagwek1"/>
        <w:tabs>
          <w:tab w:val="left" w:pos="284"/>
        </w:tabs>
        <w:spacing w:before="0" w:after="0"/>
        <w:jc w:val="left"/>
        <w:rPr>
          <w:rFonts w:cstheme="minorHAnsi"/>
          <w:color w:val="000000" w:themeColor="text1"/>
          <w:szCs w:val="24"/>
        </w:rPr>
      </w:pPr>
      <w:bookmarkStart w:id="27" w:name="_Toc57808138"/>
      <w:r w:rsidRPr="00354FC6">
        <w:rPr>
          <w:rFonts w:cstheme="minorHAnsi"/>
          <w:color w:val="000000" w:themeColor="text1"/>
          <w:szCs w:val="24"/>
        </w:rPr>
        <w:t>Kwota przeznaczona na dofinansowanie projektów w konkursie</w:t>
      </w:r>
      <w:bookmarkEnd w:id="27"/>
    </w:p>
    <w:p w14:paraId="030D6228" w14:textId="77777777" w:rsidR="009507D8" w:rsidRPr="00354FC6" w:rsidRDefault="009507D8" w:rsidP="009F256D">
      <w:pPr>
        <w:spacing w:after="0" w:line="240" w:lineRule="auto"/>
        <w:ind w:left="0" w:firstLine="0"/>
        <w:jc w:val="left"/>
        <w:rPr>
          <w:rFonts w:asciiTheme="minorHAnsi" w:hAnsiTheme="minorHAnsi" w:cstheme="minorHAnsi"/>
          <w:color w:val="000000" w:themeColor="text1"/>
          <w:szCs w:val="24"/>
        </w:rPr>
      </w:pPr>
      <w:bookmarkStart w:id="28" w:name="_Hlk26800612"/>
    </w:p>
    <w:p w14:paraId="76FA82D8" w14:textId="7973EFA0" w:rsidR="001869A7" w:rsidRPr="004C3138" w:rsidRDefault="008F6D1D" w:rsidP="009F256D">
      <w:pPr>
        <w:spacing w:after="0" w:line="240" w:lineRule="auto"/>
        <w:ind w:left="0" w:firstLine="0"/>
        <w:jc w:val="left"/>
        <w:rPr>
          <w:rFonts w:asciiTheme="minorHAnsi" w:hAnsiTheme="minorHAnsi" w:cstheme="minorHAnsi"/>
          <w:color w:val="000000" w:themeColor="text1"/>
          <w:szCs w:val="24"/>
        </w:rPr>
      </w:pPr>
      <w:bookmarkStart w:id="29" w:name="_Hlk57733864"/>
      <w:r w:rsidRPr="004C3138">
        <w:rPr>
          <w:rFonts w:asciiTheme="minorHAnsi" w:hAnsiTheme="minorHAnsi" w:cstheme="minorHAnsi"/>
          <w:color w:val="000000" w:themeColor="text1"/>
          <w:szCs w:val="24"/>
        </w:rPr>
        <w:t xml:space="preserve">Alokacja przeznaczona na konkurs wynosi </w:t>
      </w:r>
      <w:bookmarkStart w:id="30" w:name="_Hlk19775385"/>
      <w:ins w:id="31" w:author="Hanna Gaczyńska-Piwowarska" w:date="2021-10-12T14:11:00Z">
        <w:r w:rsidR="00432888" w:rsidRPr="00D62D8B">
          <w:rPr>
            <w:rFonts w:cstheme="minorHAnsi"/>
            <w:b/>
            <w:color w:val="000000" w:themeColor="text1"/>
            <w:szCs w:val="24"/>
          </w:rPr>
          <w:t>3</w:t>
        </w:r>
        <w:r w:rsidR="00432888">
          <w:rPr>
            <w:rFonts w:cstheme="minorHAnsi"/>
            <w:b/>
            <w:color w:val="000000" w:themeColor="text1"/>
            <w:szCs w:val="24"/>
          </w:rPr>
          <w:t> </w:t>
        </w:r>
        <w:r w:rsidR="00432888" w:rsidRPr="00D62D8B">
          <w:rPr>
            <w:rFonts w:cstheme="minorHAnsi"/>
            <w:b/>
            <w:color w:val="000000" w:themeColor="text1"/>
            <w:szCs w:val="24"/>
          </w:rPr>
          <w:t>268</w:t>
        </w:r>
        <w:r w:rsidR="00432888">
          <w:rPr>
            <w:rFonts w:cstheme="minorHAnsi"/>
            <w:b/>
            <w:color w:val="000000" w:themeColor="text1"/>
            <w:szCs w:val="24"/>
          </w:rPr>
          <w:t> </w:t>
        </w:r>
        <w:r w:rsidR="00432888" w:rsidRPr="00D62D8B">
          <w:rPr>
            <w:rFonts w:cstheme="minorHAnsi"/>
            <w:b/>
            <w:color w:val="000000" w:themeColor="text1"/>
            <w:szCs w:val="24"/>
          </w:rPr>
          <w:t>750</w:t>
        </w:r>
      </w:ins>
      <w:del w:id="32" w:author="Hanna Gaczyńska-Piwowarska" w:date="2021-10-12T14:11:00Z">
        <w:r w:rsidR="00870F90" w:rsidRPr="004C3138" w:rsidDel="00432888">
          <w:rPr>
            <w:rFonts w:asciiTheme="minorHAnsi" w:hAnsiTheme="minorHAnsi" w:cstheme="minorHAnsi"/>
            <w:b/>
            <w:color w:val="000000" w:themeColor="text1"/>
            <w:szCs w:val="24"/>
          </w:rPr>
          <w:delText xml:space="preserve">1 </w:delText>
        </w:r>
        <w:r w:rsidR="00B23523" w:rsidDel="00432888">
          <w:rPr>
            <w:rFonts w:asciiTheme="minorHAnsi" w:hAnsiTheme="minorHAnsi" w:cstheme="minorHAnsi"/>
            <w:b/>
            <w:color w:val="000000" w:themeColor="text1"/>
            <w:szCs w:val="24"/>
          </w:rPr>
          <w:delText>931</w:delText>
        </w:r>
        <w:r w:rsidR="00870F90" w:rsidRPr="004C3138" w:rsidDel="00432888">
          <w:rPr>
            <w:rFonts w:asciiTheme="minorHAnsi" w:hAnsiTheme="minorHAnsi" w:cstheme="minorHAnsi"/>
            <w:b/>
            <w:color w:val="000000" w:themeColor="text1"/>
            <w:szCs w:val="24"/>
          </w:rPr>
          <w:delText> 750</w:delText>
        </w:r>
      </w:del>
      <w:r w:rsidR="00870F90" w:rsidRPr="004C3138">
        <w:rPr>
          <w:rFonts w:asciiTheme="minorHAnsi" w:hAnsiTheme="minorHAnsi" w:cstheme="minorHAnsi"/>
          <w:b/>
          <w:color w:val="000000" w:themeColor="text1"/>
          <w:szCs w:val="24"/>
        </w:rPr>
        <w:t xml:space="preserve"> </w:t>
      </w:r>
      <w:r w:rsidR="00266FBB" w:rsidRPr="004C3138">
        <w:rPr>
          <w:rStyle w:val="Pogrubienie"/>
          <w:rFonts w:asciiTheme="minorHAnsi" w:hAnsiTheme="minorHAnsi" w:cstheme="minorHAnsi"/>
          <w:color w:val="000000" w:themeColor="text1"/>
          <w:szCs w:val="24"/>
        </w:rPr>
        <w:t>EUR</w:t>
      </w:r>
      <w:bookmarkEnd w:id="30"/>
      <w:r w:rsidRPr="004C3138">
        <w:rPr>
          <w:rStyle w:val="Pogrubienie"/>
          <w:rFonts w:asciiTheme="minorHAnsi" w:hAnsiTheme="minorHAnsi" w:cstheme="minorHAnsi"/>
          <w:b w:val="0"/>
          <w:bCs w:val="0"/>
          <w:color w:val="000000" w:themeColor="text1"/>
          <w:szCs w:val="24"/>
        </w:rPr>
        <w:t>, tj.</w:t>
      </w:r>
      <w:r w:rsidR="006009B1" w:rsidRPr="004C3138">
        <w:rPr>
          <w:rStyle w:val="Pogrubienie"/>
          <w:rFonts w:asciiTheme="minorHAnsi" w:hAnsiTheme="minorHAnsi" w:cstheme="minorHAnsi"/>
          <w:b w:val="0"/>
          <w:bCs w:val="0"/>
          <w:color w:val="000000" w:themeColor="text1"/>
          <w:szCs w:val="24"/>
        </w:rPr>
        <w:t xml:space="preserve"> </w:t>
      </w:r>
      <w:ins w:id="33" w:author="Hanna Gaczyńska-Piwowarska" w:date="2021-10-12T14:11:00Z">
        <w:r w:rsidR="00432888" w:rsidRPr="00D62D8B">
          <w:rPr>
            <w:b/>
            <w:szCs w:val="24"/>
          </w:rPr>
          <w:t>15 121 237,50</w:t>
        </w:r>
      </w:ins>
      <w:del w:id="34" w:author="Hanna Gaczyńska-Piwowarska" w:date="2021-10-12T14:11:00Z">
        <w:r w:rsidR="00B23523" w:rsidRPr="00B23523" w:rsidDel="00432888">
          <w:rPr>
            <w:rFonts w:asciiTheme="minorHAnsi" w:hAnsiTheme="minorHAnsi" w:cstheme="minorHAnsi"/>
            <w:b/>
            <w:bCs/>
            <w:color w:val="000000" w:themeColor="text1"/>
            <w:szCs w:val="24"/>
          </w:rPr>
          <w:delText>8 674 909,73</w:delText>
        </w:r>
      </w:del>
      <w:r w:rsidR="004C3138">
        <w:rPr>
          <w:rFonts w:asciiTheme="minorHAnsi" w:hAnsiTheme="minorHAnsi" w:cstheme="minorHAnsi"/>
          <w:b/>
          <w:bCs/>
          <w:color w:val="000000" w:themeColor="text1"/>
          <w:szCs w:val="24"/>
        </w:rPr>
        <w:t xml:space="preserve"> </w:t>
      </w:r>
      <w:r w:rsidR="004F2156" w:rsidRPr="004C3138">
        <w:rPr>
          <w:rFonts w:asciiTheme="minorHAnsi" w:hAnsiTheme="minorHAnsi" w:cstheme="minorHAnsi"/>
          <w:b/>
          <w:bCs/>
          <w:color w:val="000000" w:themeColor="text1"/>
          <w:szCs w:val="24"/>
        </w:rPr>
        <w:t xml:space="preserve">PLN </w:t>
      </w:r>
      <w:r w:rsidR="004F2156" w:rsidRPr="004C3138">
        <w:rPr>
          <w:rFonts w:asciiTheme="minorHAnsi" w:hAnsiTheme="minorHAnsi" w:cstheme="minorHAnsi"/>
          <w:color w:val="000000" w:themeColor="text1"/>
          <w:szCs w:val="24"/>
        </w:rPr>
        <w:t>(zgodnie z obowiązującym w</w:t>
      </w:r>
      <w:r w:rsidR="009507D8" w:rsidRPr="004C3138">
        <w:rPr>
          <w:rFonts w:asciiTheme="minorHAnsi" w:hAnsiTheme="minorHAnsi" w:cstheme="minorHAnsi"/>
          <w:color w:val="000000" w:themeColor="text1"/>
          <w:szCs w:val="24"/>
        </w:rPr>
        <w:t xml:space="preserve"> </w:t>
      </w:r>
      <w:ins w:id="35" w:author="Hanna Gaczyńska-Piwowarska" w:date="2021-10-12T14:11:00Z">
        <w:r w:rsidR="00432888">
          <w:rPr>
            <w:rFonts w:cstheme="minorHAnsi"/>
            <w:color w:val="000000" w:themeColor="text1"/>
            <w:szCs w:val="24"/>
          </w:rPr>
          <w:t>październiku 2021 r.</w:t>
        </w:r>
        <w:r w:rsidR="00432888" w:rsidRPr="0062022E">
          <w:rPr>
            <w:rFonts w:cstheme="minorHAnsi"/>
            <w:color w:val="000000" w:themeColor="text1"/>
            <w:szCs w:val="24"/>
          </w:rPr>
          <w:t xml:space="preserve"> </w:t>
        </w:r>
      </w:ins>
      <w:del w:id="36" w:author="Hanna Gaczyńska-Piwowarska" w:date="2021-10-12T14:11:00Z">
        <w:r w:rsidR="004C3138" w:rsidRPr="004C3138" w:rsidDel="00432888">
          <w:rPr>
            <w:rFonts w:asciiTheme="minorHAnsi" w:hAnsiTheme="minorHAnsi" w:cstheme="minorHAnsi"/>
            <w:color w:val="000000" w:themeColor="text1"/>
            <w:szCs w:val="24"/>
          </w:rPr>
          <w:delText>grudniu</w:delText>
        </w:r>
        <w:r w:rsidR="009507D8" w:rsidRPr="004C3138" w:rsidDel="00432888">
          <w:rPr>
            <w:rFonts w:asciiTheme="minorHAnsi" w:hAnsiTheme="minorHAnsi" w:cstheme="minorHAnsi"/>
            <w:color w:val="000000" w:themeColor="text1"/>
            <w:szCs w:val="24"/>
          </w:rPr>
          <w:delText xml:space="preserve"> </w:delText>
        </w:r>
        <w:r w:rsidR="004F2156" w:rsidRPr="004C3138" w:rsidDel="00432888">
          <w:rPr>
            <w:rFonts w:asciiTheme="minorHAnsi" w:hAnsiTheme="minorHAnsi" w:cstheme="minorHAnsi"/>
            <w:color w:val="000000" w:themeColor="text1"/>
            <w:szCs w:val="24"/>
          </w:rPr>
          <w:delText>2020 r.</w:delText>
        </w:r>
      </w:del>
      <w:r w:rsidR="004F2156" w:rsidRPr="004C3138">
        <w:rPr>
          <w:rFonts w:asciiTheme="minorHAnsi" w:hAnsiTheme="minorHAnsi" w:cstheme="minorHAnsi"/>
          <w:color w:val="000000" w:themeColor="text1"/>
          <w:szCs w:val="24"/>
        </w:rPr>
        <w:t xml:space="preserve"> kursem, tj.</w:t>
      </w:r>
      <w:r w:rsidR="00432888">
        <w:rPr>
          <w:rFonts w:asciiTheme="minorHAnsi" w:hAnsiTheme="minorHAnsi" w:cstheme="minorHAnsi"/>
          <w:color w:val="000000" w:themeColor="text1"/>
          <w:szCs w:val="24"/>
        </w:rPr>
        <w:t> </w:t>
      </w:r>
      <w:r w:rsidR="00432888">
        <w:rPr>
          <w:rFonts w:asciiTheme="minorHAnsi" w:hAnsiTheme="minorHAnsi" w:cstheme="minorHAnsi"/>
          <w:b/>
          <w:bCs/>
          <w:color w:val="000000" w:themeColor="text1"/>
          <w:szCs w:val="24"/>
        </w:rPr>
        <w:t>1 </w:t>
      </w:r>
      <w:r w:rsidR="004C3138" w:rsidRPr="004C3138">
        <w:rPr>
          <w:rFonts w:asciiTheme="minorHAnsi" w:hAnsiTheme="minorHAnsi" w:cstheme="minorHAnsi"/>
          <w:b/>
          <w:bCs/>
          <w:color w:val="000000" w:themeColor="text1"/>
          <w:szCs w:val="24"/>
        </w:rPr>
        <w:t xml:space="preserve">EUR = </w:t>
      </w:r>
      <w:r w:rsidR="004C3138" w:rsidRPr="004C3138">
        <w:rPr>
          <w:b/>
          <w:bCs/>
        </w:rPr>
        <w:t>4,</w:t>
      </w:r>
      <w:ins w:id="37" w:author="Hanna Gaczyńska-Piwowarska" w:date="2021-10-12T14:12:00Z">
        <w:r w:rsidR="00432888" w:rsidRPr="00432888">
          <w:rPr>
            <w:b/>
            <w:bCs/>
            <w:szCs w:val="24"/>
          </w:rPr>
          <w:t xml:space="preserve"> </w:t>
        </w:r>
        <w:r w:rsidR="00432888">
          <w:rPr>
            <w:b/>
            <w:bCs/>
            <w:szCs w:val="24"/>
          </w:rPr>
          <w:t>6260</w:t>
        </w:r>
      </w:ins>
      <w:del w:id="38" w:author="Hanna Gaczyńska-Piwowarska" w:date="2021-10-12T14:12:00Z">
        <w:r w:rsidR="004C3138" w:rsidRPr="004C3138" w:rsidDel="00432888">
          <w:rPr>
            <w:b/>
            <w:bCs/>
          </w:rPr>
          <w:delText>4907</w:delText>
        </w:r>
      </w:del>
      <w:r w:rsidR="004C3138" w:rsidRPr="004C3138">
        <w:rPr>
          <w:rFonts w:asciiTheme="minorHAnsi" w:hAnsiTheme="minorHAnsi" w:cstheme="minorHAnsi"/>
          <w:b/>
          <w:bCs/>
          <w:color w:val="000000" w:themeColor="text1"/>
          <w:szCs w:val="24"/>
        </w:rPr>
        <w:t xml:space="preserve"> PLN</w:t>
      </w:r>
      <w:r w:rsidR="004F2156" w:rsidRPr="004C3138">
        <w:rPr>
          <w:rFonts w:asciiTheme="minorHAnsi" w:hAnsiTheme="minorHAnsi" w:cstheme="minorHAnsi"/>
          <w:color w:val="000000" w:themeColor="text1"/>
          <w:szCs w:val="24"/>
        </w:rPr>
        <w:t>)</w:t>
      </w:r>
      <w:del w:id="39" w:author="Hanna Gaczyńska-Piwowarska" w:date="2021-10-12T14:10:00Z">
        <w:r w:rsidR="00485562" w:rsidDel="00432888">
          <w:rPr>
            <w:rFonts w:asciiTheme="minorHAnsi" w:hAnsiTheme="minorHAnsi" w:cstheme="minorHAnsi"/>
            <w:color w:val="000000" w:themeColor="text1"/>
            <w:szCs w:val="24"/>
          </w:rPr>
          <w:delText xml:space="preserve">, </w:delText>
        </w:r>
        <w:r w:rsidR="00485562" w:rsidRPr="0057503E" w:rsidDel="00432888">
          <w:delText>w tym zabezpiecza się na procedurę odwoławczą 15% kwoty przeznaczonej na konkurs</w:delText>
        </w:r>
      </w:del>
      <w:r w:rsidR="00485562" w:rsidRPr="0057503E">
        <w:rPr>
          <w:rFonts w:asciiTheme="minorHAnsi" w:hAnsiTheme="minorHAnsi" w:cstheme="minorHAnsi"/>
          <w:color w:val="000000" w:themeColor="text1"/>
          <w:szCs w:val="24"/>
        </w:rPr>
        <w:t>.</w:t>
      </w:r>
    </w:p>
    <w:p w14:paraId="1EB9EA14" w14:textId="1D5C01F3" w:rsidR="00DA13C7" w:rsidRPr="00354FC6" w:rsidRDefault="00DA13C7" w:rsidP="009F256D">
      <w:pPr>
        <w:spacing w:after="0" w:line="240" w:lineRule="auto"/>
        <w:ind w:left="0" w:firstLine="0"/>
        <w:jc w:val="left"/>
        <w:rPr>
          <w:color w:val="000000" w:themeColor="text1"/>
          <w:szCs w:val="24"/>
        </w:rPr>
      </w:pPr>
    </w:p>
    <w:p w14:paraId="673BB143" w14:textId="77777777" w:rsidR="00EF10EF" w:rsidRPr="004C3138" w:rsidRDefault="00EF10EF" w:rsidP="009F256D">
      <w:pPr>
        <w:pStyle w:val="Default"/>
        <w:rPr>
          <w:color w:val="000000" w:themeColor="text1"/>
        </w:rPr>
      </w:pPr>
      <w:r w:rsidRPr="004C3138">
        <w:rPr>
          <w:color w:val="000000" w:themeColor="text1"/>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6DC39739" w14:textId="77777777" w:rsidR="00EF10EF" w:rsidRPr="004C3138" w:rsidRDefault="00EF10EF" w:rsidP="009F256D">
      <w:pPr>
        <w:spacing w:after="0" w:line="240" w:lineRule="auto"/>
        <w:ind w:left="0" w:firstLine="0"/>
        <w:jc w:val="left"/>
        <w:rPr>
          <w:color w:val="000000" w:themeColor="text1"/>
        </w:rPr>
      </w:pPr>
    </w:p>
    <w:p w14:paraId="5F0A7044" w14:textId="08D7A7B3" w:rsidR="008C00D2" w:rsidRPr="004C3138" w:rsidRDefault="008C00D2" w:rsidP="009F256D">
      <w:pPr>
        <w:spacing w:after="0" w:line="240" w:lineRule="auto"/>
        <w:ind w:left="0" w:firstLine="0"/>
        <w:jc w:val="left"/>
        <w:rPr>
          <w:rFonts w:asciiTheme="minorHAnsi" w:hAnsiTheme="minorHAnsi" w:cstheme="minorHAnsi"/>
          <w:color w:val="000000" w:themeColor="text1"/>
          <w:szCs w:val="24"/>
        </w:rPr>
      </w:pPr>
      <w:bookmarkStart w:id="40" w:name="_Hlk32925936"/>
      <w:r w:rsidRPr="004C3138">
        <w:rPr>
          <w:rFonts w:asciiTheme="minorHAnsi" w:hAnsiTheme="minorHAnsi" w:cstheme="minorHAnsi"/>
          <w:color w:val="000000" w:themeColor="text1"/>
          <w:szCs w:val="24"/>
        </w:rPr>
        <w:t>Ze względu na kurs euro</w:t>
      </w:r>
      <w:r w:rsidR="00861AC5" w:rsidRPr="004C3138">
        <w:rPr>
          <w:rFonts w:asciiTheme="minorHAnsi" w:hAnsiTheme="minorHAnsi" w:cstheme="minorHAnsi"/>
          <w:color w:val="000000" w:themeColor="text1"/>
          <w:szCs w:val="24"/>
        </w:rPr>
        <w:t>,</w:t>
      </w:r>
      <w:r w:rsidRPr="004C3138">
        <w:rPr>
          <w:rFonts w:asciiTheme="minorHAnsi" w:hAnsiTheme="minorHAnsi" w:cstheme="minorHAnsi"/>
          <w:color w:val="000000" w:themeColor="text1"/>
          <w:szCs w:val="24"/>
        </w:rPr>
        <w:t xml:space="preserve"> </w:t>
      </w:r>
      <w:r w:rsidR="00CF64E3" w:rsidRPr="004C3138">
        <w:rPr>
          <w:rFonts w:asciiTheme="minorHAnsi" w:hAnsiTheme="minorHAnsi" w:cstheme="minorHAnsi"/>
          <w:color w:val="000000" w:themeColor="text1"/>
          <w:szCs w:val="24"/>
        </w:rPr>
        <w:t xml:space="preserve">kwota </w:t>
      </w:r>
      <w:r w:rsidRPr="004C3138">
        <w:rPr>
          <w:rFonts w:asciiTheme="minorHAnsi" w:hAnsiTheme="minorHAnsi" w:cstheme="minorHAnsi"/>
          <w:color w:val="000000" w:themeColor="text1"/>
          <w:szCs w:val="24"/>
        </w:rPr>
        <w:t>dostępnej alokacji może ulec zmianie. Dokładna kwota dofinansowania zostanie określona na etapie zatwierdzania listy ocenionych projektów</w:t>
      </w:r>
      <w:r w:rsidR="00750724" w:rsidRPr="004C3138">
        <w:rPr>
          <w:rFonts w:asciiTheme="minorHAnsi" w:hAnsiTheme="minorHAnsi" w:cstheme="minorHAnsi"/>
          <w:color w:val="000000" w:themeColor="text1"/>
          <w:szCs w:val="24"/>
        </w:rPr>
        <w:t>, tj.</w:t>
      </w:r>
      <w:r w:rsidR="00E24AB5" w:rsidRPr="004C3138">
        <w:rPr>
          <w:rFonts w:asciiTheme="minorHAnsi" w:hAnsiTheme="minorHAnsi" w:cstheme="minorHAnsi"/>
          <w:color w:val="000000" w:themeColor="text1"/>
          <w:szCs w:val="24"/>
        </w:rPr>
        <w:t> </w:t>
      </w:r>
      <w:r w:rsidR="00750724" w:rsidRPr="004C3138">
        <w:rPr>
          <w:rFonts w:asciiTheme="minorHAnsi" w:hAnsiTheme="minorHAnsi" w:cstheme="minorHAnsi"/>
          <w:color w:val="000000" w:themeColor="text1"/>
          <w:szCs w:val="24"/>
        </w:rPr>
        <w:t>rozstrzygnięcia konkursu</w:t>
      </w:r>
      <w:r w:rsidR="00C75F58" w:rsidRPr="004C3138">
        <w:rPr>
          <w:rFonts w:asciiTheme="minorHAnsi" w:hAnsiTheme="minorHAnsi" w:cstheme="minorHAnsi"/>
          <w:color w:val="000000" w:themeColor="text1"/>
          <w:szCs w:val="24"/>
        </w:rPr>
        <w:t xml:space="preserve"> </w:t>
      </w:r>
      <w:r w:rsidR="00750724" w:rsidRPr="004C3138">
        <w:rPr>
          <w:rFonts w:asciiTheme="minorHAnsi" w:hAnsiTheme="minorHAnsi" w:cstheme="minorHAnsi"/>
          <w:color w:val="000000" w:themeColor="text1"/>
          <w:szCs w:val="24"/>
        </w:rPr>
        <w:t>(wyboru do dofinansowania)</w:t>
      </w:r>
      <w:r w:rsidRPr="004C3138">
        <w:rPr>
          <w:rFonts w:asciiTheme="minorHAnsi" w:hAnsiTheme="minorHAnsi" w:cstheme="minorHAnsi"/>
          <w:color w:val="000000" w:themeColor="text1"/>
          <w:szCs w:val="24"/>
        </w:rPr>
        <w:t>.</w:t>
      </w:r>
    </w:p>
    <w:p w14:paraId="2E81DB70" w14:textId="77777777" w:rsidR="008C00D2" w:rsidRPr="004C3138" w:rsidRDefault="008C00D2"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p>
    <w:p w14:paraId="46CC1F65" w14:textId="7B12010F" w:rsidR="008C00D2" w:rsidRPr="00354FC6" w:rsidDel="00432888" w:rsidRDefault="008C00D2" w:rsidP="009F256D">
      <w:pPr>
        <w:autoSpaceDE w:val="0"/>
        <w:autoSpaceDN w:val="0"/>
        <w:adjustRightInd w:val="0"/>
        <w:spacing w:after="0" w:line="240" w:lineRule="auto"/>
        <w:ind w:left="0" w:firstLine="0"/>
        <w:jc w:val="left"/>
        <w:rPr>
          <w:del w:id="41" w:author="Hanna Gaczyńska-Piwowarska" w:date="2021-10-12T14:12:00Z"/>
          <w:rFonts w:asciiTheme="minorHAnsi" w:hAnsiTheme="minorHAnsi" w:cstheme="minorHAnsi"/>
          <w:color w:val="000000" w:themeColor="text1"/>
          <w:szCs w:val="24"/>
        </w:rPr>
      </w:pPr>
      <w:del w:id="42" w:author="Hanna Gaczyńska-Piwowarska" w:date="2021-10-12T14:12:00Z">
        <w:r w:rsidRPr="004C3138" w:rsidDel="00432888">
          <w:rPr>
            <w:rFonts w:asciiTheme="minorHAnsi" w:hAnsiTheme="minorHAnsi" w:cstheme="minorHAnsi"/>
            <w:color w:val="000000" w:themeColor="text1"/>
            <w:szCs w:val="24"/>
          </w:rPr>
          <w:delText>Kwota alokacji do czasu rozstrzygnięcia naboru</w:delText>
        </w:r>
        <w:r w:rsidR="00861AC5" w:rsidRPr="004C3138" w:rsidDel="00432888">
          <w:rPr>
            <w:rFonts w:asciiTheme="minorHAnsi" w:hAnsiTheme="minorHAnsi" w:cstheme="minorHAnsi"/>
            <w:color w:val="000000" w:themeColor="text1"/>
            <w:szCs w:val="24"/>
          </w:rPr>
          <w:delText xml:space="preserve"> </w:delText>
        </w:r>
        <w:r w:rsidR="00F63575" w:rsidRPr="004C3138" w:rsidDel="00432888">
          <w:rPr>
            <w:rFonts w:asciiTheme="minorHAnsi" w:hAnsiTheme="minorHAnsi" w:cstheme="minorHAnsi"/>
            <w:color w:val="000000" w:themeColor="text1"/>
            <w:szCs w:val="24"/>
          </w:rPr>
          <w:delText>m</w:delText>
        </w:r>
        <w:r w:rsidRPr="004C3138" w:rsidDel="00432888">
          <w:rPr>
            <w:rFonts w:asciiTheme="minorHAnsi" w:hAnsiTheme="minorHAnsi" w:cstheme="minorHAnsi"/>
            <w:color w:val="000000" w:themeColor="text1"/>
            <w:szCs w:val="24"/>
          </w:rPr>
          <w:delText>oże ulec zmniejszeniu</w:delText>
        </w:r>
        <w:r w:rsidR="00BB77D4" w:rsidRPr="004C3138" w:rsidDel="00432888">
          <w:rPr>
            <w:rFonts w:asciiTheme="minorHAnsi" w:hAnsiTheme="minorHAnsi" w:cstheme="minorHAnsi"/>
            <w:color w:val="000000" w:themeColor="text1"/>
            <w:szCs w:val="24"/>
          </w:rPr>
          <w:delText xml:space="preserve"> </w:delText>
        </w:r>
        <w:r w:rsidR="00BB77D4" w:rsidRPr="004C3138" w:rsidDel="00432888">
          <w:rPr>
            <w:color w:val="000000" w:themeColor="text1"/>
          </w:rPr>
          <w:delText xml:space="preserve">ze względu na pozytywnie rozpatrywane protesty w ramach </w:delText>
        </w:r>
        <w:r w:rsidR="00896F5F" w:rsidRPr="004C3138" w:rsidDel="00432888">
          <w:rPr>
            <w:color w:val="000000" w:themeColor="text1"/>
          </w:rPr>
          <w:delText>D</w:delText>
        </w:r>
        <w:r w:rsidR="00BB77D4" w:rsidRPr="004C3138" w:rsidDel="00432888">
          <w:rPr>
            <w:color w:val="000000" w:themeColor="text1"/>
          </w:rPr>
          <w:delText>ziałania, jak</w:delText>
        </w:r>
        <w:r w:rsidRPr="004C3138" w:rsidDel="00432888">
          <w:rPr>
            <w:rFonts w:asciiTheme="minorHAnsi" w:hAnsiTheme="minorHAnsi" w:cstheme="minorHAnsi"/>
            <w:color w:val="000000" w:themeColor="text1"/>
            <w:szCs w:val="24"/>
          </w:rPr>
          <w:delText xml:space="preserve"> </w:delText>
        </w:r>
        <w:r w:rsidR="00CF64E3" w:rsidRPr="004C3138" w:rsidDel="00432888">
          <w:rPr>
            <w:rFonts w:asciiTheme="minorHAnsi" w:hAnsiTheme="minorHAnsi" w:cstheme="minorHAnsi"/>
            <w:color w:val="000000" w:themeColor="text1"/>
            <w:szCs w:val="24"/>
          </w:rPr>
          <w:delText xml:space="preserve">również </w:delText>
        </w:r>
        <w:r w:rsidRPr="004C3138" w:rsidDel="00432888">
          <w:rPr>
            <w:rFonts w:asciiTheme="minorHAnsi" w:hAnsiTheme="minorHAnsi" w:cstheme="minorHAnsi"/>
            <w:color w:val="000000" w:themeColor="text1"/>
            <w:szCs w:val="24"/>
          </w:rPr>
          <w:delText xml:space="preserve">ze względu na </w:delText>
        </w:r>
        <w:r w:rsidR="00C31D7D" w:rsidRPr="004C3138" w:rsidDel="00432888">
          <w:rPr>
            <w:rFonts w:asciiTheme="minorHAnsi" w:hAnsiTheme="minorHAnsi" w:cstheme="minorHAnsi"/>
            <w:color w:val="000000" w:themeColor="text1"/>
            <w:szCs w:val="24"/>
          </w:rPr>
          <w:delText xml:space="preserve">wybór </w:delText>
        </w:r>
        <w:r w:rsidR="0029288B" w:rsidDel="00432888">
          <w:rPr>
            <w:rFonts w:asciiTheme="minorHAnsi" w:hAnsiTheme="minorHAnsi" w:cstheme="minorHAnsi"/>
            <w:color w:val="000000" w:themeColor="text1"/>
            <w:szCs w:val="24"/>
          </w:rPr>
          <w:br/>
        </w:r>
        <w:r w:rsidR="00EE7CD2" w:rsidRPr="004C3138" w:rsidDel="00432888">
          <w:rPr>
            <w:rFonts w:asciiTheme="minorHAnsi" w:hAnsiTheme="minorHAnsi" w:cstheme="minorHAnsi"/>
            <w:color w:val="000000" w:themeColor="text1"/>
            <w:szCs w:val="24"/>
          </w:rPr>
          <w:delText>w ramach Działania</w:delText>
        </w:r>
        <w:r w:rsidR="006F678B" w:rsidRPr="004C3138" w:rsidDel="00432888">
          <w:rPr>
            <w:rFonts w:asciiTheme="minorHAnsi" w:hAnsiTheme="minorHAnsi" w:cstheme="minorHAnsi"/>
            <w:color w:val="000000" w:themeColor="text1"/>
            <w:szCs w:val="24"/>
          </w:rPr>
          <w:delText xml:space="preserve"> </w:delText>
        </w:r>
        <w:r w:rsidR="003D7CD1" w:rsidRPr="004C3138" w:rsidDel="00432888">
          <w:rPr>
            <w:rFonts w:asciiTheme="minorHAnsi" w:hAnsiTheme="minorHAnsi" w:cstheme="minorHAnsi"/>
            <w:color w:val="000000" w:themeColor="text1"/>
            <w:szCs w:val="24"/>
          </w:rPr>
          <w:delText xml:space="preserve">projektów </w:delText>
        </w:r>
        <w:r w:rsidR="00C31D7D" w:rsidRPr="004C3138" w:rsidDel="00432888">
          <w:rPr>
            <w:rFonts w:asciiTheme="minorHAnsi" w:hAnsiTheme="minorHAnsi" w:cstheme="minorHAnsi"/>
            <w:color w:val="000000" w:themeColor="text1"/>
            <w:szCs w:val="24"/>
          </w:rPr>
          <w:delText>do dofinansowania w wyniku przeprowadz</w:delText>
        </w:r>
        <w:r w:rsidR="003D7CD1" w:rsidRPr="004C3138" w:rsidDel="00432888">
          <w:rPr>
            <w:rFonts w:asciiTheme="minorHAnsi" w:hAnsiTheme="minorHAnsi" w:cstheme="minorHAnsi"/>
            <w:color w:val="000000" w:themeColor="text1"/>
            <w:szCs w:val="24"/>
          </w:rPr>
          <w:delText>onej</w:delText>
        </w:r>
        <w:r w:rsidR="00C31D7D" w:rsidRPr="004C3138" w:rsidDel="00432888">
          <w:rPr>
            <w:rFonts w:asciiTheme="minorHAnsi" w:hAnsiTheme="minorHAnsi" w:cstheme="minorHAnsi"/>
            <w:color w:val="000000" w:themeColor="text1"/>
            <w:szCs w:val="24"/>
          </w:rPr>
          <w:delText xml:space="preserve"> procedury odwoławczej</w:delText>
        </w:r>
        <w:r w:rsidR="006F678B" w:rsidRPr="004C3138" w:rsidDel="00432888">
          <w:rPr>
            <w:rFonts w:asciiTheme="minorHAnsi" w:hAnsiTheme="minorHAnsi" w:cstheme="minorHAnsi"/>
            <w:color w:val="000000" w:themeColor="text1"/>
            <w:szCs w:val="24"/>
          </w:rPr>
          <w:delText>.</w:delText>
        </w:r>
      </w:del>
    </w:p>
    <w:p w14:paraId="1FDD3904" w14:textId="7CBFA617" w:rsidR="003E0ADB" w:rsidRPr="00A35A84" w:rsidDel="00432888" w:rsidRDefault="003E0ADB" w:rsidP="009F256D">
      <w:pPr>
        <w:spacing w:after="0" w:line="240" w:lineRule="auto"/>
        <w:ind w:left="0" w:firstLine="0"/>
        <w:jc w:val="left"/>
        <w:rPr>
          <w:del w:id="43" w:author="Hanna Gaczyńska-Piwowarska" w:date="2021-10-12T14:12:00Z"/>
          <w:rFonts w:asciiTheme="minorHAnsi" w:hAnsiTheme="minorHAnsi" w:cstheme="minorHAnsi"/>
          <w:color w:val="FF0000"/>
          <w:szCs w:val="24"/>
        </w:rPr>
      </w:pPr>
    </w:p>
    <w:p w14:paraId="04E10155" w14:textId="3B995D39" w:rsidR="008F6D1D" w:rsidRDefault="00B245B6" w:rsidP="009F256D">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IOK może zwiększyć kwotę przeznaczoną na dofinansowanie projektów w konkursie w</w:t>
      </w:r>
      <w:r w:rsidR="008F6D1D" w:rsidRPr="0018340A">
        <w:rPr>
          <w:rFonts w:asciiTheme="minorHAnsi" w:hAnsiTheme="minorHAnsi" w:cstheme="minorHAnsi"/>
          <w:color w:val="000000" w:themeColor="text1"/>
          <w:szCs w:val="24"/>
        </w:rPr>
        <w:t xml:space="preserve"> trakcie trwania naboru (poprzez zmianę </w:t>
      </w:r>
      <w:r w:rsidR="001D3BEC" w:rsidRPr="0018340A">
        <w:rPr>
          <w:rFonts w:asciiTheme="minorHAnsi" w:hAnsiTheme="minorHAnsi" w:cstheme="minorHAnsi"/>
          <w:color w:val="000000" w:themeColor="text1"/>
          <w:szCs w:val="24"/>
        </w:rPr>
        <w:t>R</w:t>
      </w:r>
      <w:r w:rsidR="008F6D1D" w:rsidRPr="0018340A">
        <w:rPr>
          <w:rFonts w:asciiTheme="minorHAnsi" w:hAnsiTheme="minorHAnsi" w:cstheme="minorHAnsi"/>
          <w:color w:val="000000" w:themeColor="text1"/>
          <w:szCs w:val="24"/>
        </w:rPr>
        <w:t>egulaminu konkursu) lub po rozstrzygnięciu konkursu</w:t>
      </w:r>
      <w:r w:rsidR="00B54AA4" w:rsidRPr="0018340A">
        <w:rPr>
          <w:rFonts w:asciiTheme="minorHAnsi" w:hAnsiTheme="minorHAnsi" w:cstheme="minorHAnsi"/>
          <w:color w:val="000000" w:themeColor="text1"/>
          <w:szCs w:val="24"/>
        </w:rPr>
        <w:t xml:space="preserve"> – </w:t>
      </w:r>
      <w:r w:rsidR="006F678B" w:rsidRPr="0018340A">
        <w:rPr>
          <w:rFonts w:asciiTheme="minorHAnsi" w:hAnsiTheme="minorHAnsi" w:cstheme="minorHAnsi"/>
          <w:color w:val="000000" w:themeColor="text1"/>
          <w:szCs w:val="24"/>
        </w:rPr>
        <w:t xml:space="preserve"> </w:t>
      </w:r>
      <w:r w:rsidR="008F6D1D" w:rsidRPr="0018340A">
        <w:rPr>
          <w:rFonts w:asciiTheme="minorHAnsi" w:hAnsiTheme="minorHAnsi" w:cstheme="minorHAnsi"/>
          <w:color w:val="000000" w:themeColor="text1"/>
          <w:szCs w:val="24"/>
        </w:rPr>
        <w:t>z</w:t>
      </w:r>
      <w:r w:rsidR="00E24AB5" w:rsidRPr="0018340A">
        <w:rPr>
          <w:rFonts w:asciiTheme="minorHAnsi" w:hAnsiTheme="minorHAnsi" w:cstheme="minorHAnsi"/>
          <w:color w:val="000000" w:themeColor="text1"/>
          <w:szCs w:val="24"/>
        </w:rPr>
        <w:t> </w:t>
      </w:r>
      <w:r w:rsidR="008F6D1D" w:rsidRPr="0018340A">
        <w:rPr>
          <w:rFonts w:asciiTheme="minorHAnsi" w:hAnsiTheme="minorHAnsi" w:cstheme="minorHAnsi"/>
          <w:color w:val="000000" w:themeColor="text1"/>
          <w:szCs w:val="24"/>
        </w:rPr>
        <w:t xml:space="preserve">uwzględnieniem </w:t>
      </w:r>
      <w:r w:rsidR="001D3BEC" w:rsidRPr="0018340A">
        <w:rPr>
          <w:rFonts w:asciiTheme="minorHAnsi" w:hAnsiTheme="minorHAnsi" w:cstheme="minorHAnsi"/>
          <w:color w:val="000000" w:themeColor="text1"/>
          <w:szCs w:val="24"/>
        </w:rPr>
        <w:t xml:space="preserve">możliwości dofinansowania kolejnych </w:t>
      </w:r>
      <w:r w:rsidR="008F6D1D" w:rsidRPr="0018340A">
        <w:rPr>
          <w:rFonts w:asciiTheme="minorHAnsi" w:hAnsiTheme="minorHAnsi" w:cstheme="minorHAnsi"/>
          <w:color w:val="000000" w:themeColor="text1"/>
          <w:szCs w:val="24"/>
        </w:rPr>
        <w:t>projektów na liście według liczby otrzymanych punktów</w:t>
      </w:r>
      <w:r w:rsidR="001D3BEC" w:rsidRPr="0018340A">
        <w:rPr>
          <w:rFonts w:asciiTheme="minorHAnsi" w:hAnsiTheme="minorHAnsi" w:cstheme="minorHAnsi"/>
          <w:color w:val="000000" w:themeColor="text1"/>
          <w:szCs w:val="24"/>
        </w:rPr>
        <w:t>, zgodnie z</w:t>
      </w:r>
      <w:r w:rsidR="008F6D1D" w:rsidRPr="0018340A">
        <w:rPr>
          <w:rFonts w:asciiTheme="minorHAnsi" w:hAnsiTheme="minorHAnsi" w:cstheme="minorHAnsi"/>
          <w:color w:val="000000" w:themeColor="text1"/>
          <w:szCs w:val="24"/>
        </w:rPr>
        <w:t xml:space="preserve"> zasad</w:t>
      </w:r>
      <w:r w:rsidR="001D3BEC" w:rsidRPr="0018340A">
        <w:rPr>
          <w:rFonts w:asciiTheme="minorHAnsi" w:hAnsiTheme="minorHAnsi" w:cstheme="minorHAnsi"/>
          <w:color w:val="000000" w:themeColor="text1"/>
          <w:szCs w:val="24"/>
        </w:rPr>
        <w:t>ą</w:t>
      </w:r>
      <w:r w:rsidR="008F6D1D" w:rsidRPr="0018340A">
        <w:rPr>
          <w:rFonts w:asciiTheme="minorHAnsi" w:hAnsiTheme="minorHAnsi" w:cstheme="minorHAnsi"/>
          <w:color w:val="000000" w:themeColor="text1"/>
          <w:szCs w:val="24"/>
        </w:rPr>
        <w:t xml:space="preserve"> równego traktowania (dofinansowanie wszystkich projektów, które uzyskały wymaganą liczbę punktów albo dofinansowanie kolejno projektów, które uzyskały wymaganą liczbę punktów oraz taką samą ocenę</w:t>
      </w:r>
      <w:r w:rsidR="00255779" w:rsidRPr="0018340A">
        <w:rPr>
          <w:rFonts w:asciiTheme="minorHAnsi" w:hAnsiTheme="minorHAnsi" w:cstheme="minorHAnsi"/>
          <w:color w:val="000000" w:themeColor="text1"/>
          <w:szCs w:val="24"/>
        </w:rPr>
        <w:t>).</w:t>
      </w:r>
    </w:p>
    <w:p w14:paraId="2163BDA9" w14:textId="77777777" w:rsidR="00354FC6" w:rsidRPr="0018340A" w:rsidRDefault="00354FC6" w:rsidP="009F256D">
      <w:pPr>
        <w:spacing w:after="0" w:line="240" w:lineRule="auto"/>
        <w:ind w:left="0" w:firstLine="0"/>
        <w:jc w:val="left"/>
        <w:rPr>
          <w:rFonts w:asciiTheme="minorHAnsi" w:hAnsiTheme="minorHAnsi" w:cstheme="minorHAnsi"/>
          <w:color w:val="000000" w:themeColor="text1"/>
          <w:szCs w:val="24"/>
        </w:rPr>
      </w:pPr>
    </w:p>
    <w:bookmarkEnd w:id="28"/>
    <w:bookmarkEnd w:id="40"/>
    <w:p w14:paraId="46FCDA2B" w14:textId="2F5EADF6" w:rsidR="00CF64E3" w:rsidRPr="0018340A" w:rsidRDefault="00672E35" w:rsidP="009F256D">
      <w:pPr>
        <w:pStyle w:val="Tekstkomentarza"/>
        <w:ind w:left="0" w:firstLine="0"/>
        <w:jc w:val="left"/>
        <w:rPr>
          <w:rFonts w:asciiTheme="minorHAnsi" w:hAnsiTheme="minorHAnsi" w:cstheme="minorHAnsi"/>
          <w:color w:val="000000" w:themeColor="text1"/>
          <w:sz w:val="24"/>
          <w:szCs w:val="24"/>
        </w:rPr>
      </w:pPr>
      <w:r w:rsidRPr="0018340A">
        <w:rPr>
          <w:rFonts w:asciiTheme="minorHAnsi" w:hAnsiTheme="minorHAnsi" w:cstheme="minorHAnsi"/>
          <w:color w:val="000000" w:themeColor="text1"/>
          <w:sz w:val="24"/>
          <w:szCs w:val="24"/>
        </w:rPr>
        <w:t>Jedyne odstępstwo od tej zasady może mieć miejsce w sytuacji, w której KM przyjął kryteria rozstrzygające o ostatecznej kolejności projektów na liście, o której mowa w art. 45 ust. 6 ustawy.</w:t>
      </w:r>
    </w:p>
    <w:bookmarkEnd w:id="29"/>
    <w:p w14:paraId="5E447275" w14:textId="77777777" w:rsidR="00672E35" w:rsidRPr="00A35A84" w:rsidRDefault="00672E35" w:rsidP="009F256D">
      <w:pPr>
        <w:pStyle w:val="Tekstkomentarza"/>
        <w:ind w:left="57" w:firstLine="0"/>
        <w:jc w:val="left"/>
        <w:rPr>
          <w:rFonts w:asciiTheme="minorHAnsi" w:hAnsiTheme="minorHAnsi" w:cstheme="minorHAnsi"/>
          <w:b/>
          <w:bCs/>
          <w:color w:val="FF0000"/>
          <w:szCs w:val="24"/>
        </w:rPr>
      </w:pPr>
    </w:p>
    <w:p w14:paraId="6D4A779D" w14:textId="77777777" w:rsidR="00C22405" w:rsidRPr="0018340A" w:rsidRDefault="000E2EC1" w:rsidP="009F256D">
      <w:pPr>
        <w:pStyle w:val="Nagwek1"/>
        <w:tabs>
          <w:tab w:val="left" w:pos="284"/>
        </w:tabs>
        <w:spacing w:before="0" w:after="0"/>
        <w:jc w:val="left"/>
        <w:rPr>
          <w:rFonts w:cstheme="minorHAnsi"/>
          <w:color w:val="000000" w:themeColor="text1"/>
          <w:szCs w:val="24"/>
        </w:rPr>
      </w:pPr>
      <w:bookmarkStart w:id="44" w:name="_Toc57808139"/>
      <w:r w:rsidRPr="0018340A">
        <w:rPr>
          <w:rFonts w:cstheme="minorHAnsi"/>
          <w:color w:val="000000" w:themeColor="text1"/>
          <w:szCs w:val="24"/>
        </w:rPr>
        <w:t>Warunki stosowania uproszczonych form rozliczania wydatków i planowany zakres systemu zaliczek</w:t>
      </w:r>
      <w:bookmarkEnd w:id="44"/>
    </w:p>
    <w:p w14:paraId="5CDBB3A0" w14:textId="77777777" w:rsidR="00C22405" w:rsidRPr="0018340A" w:rsidRDefault="000E2EC1" w:rsidP="009F256D">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Nie przewiduje się stosowania uproszczonych form rozliczania wydatków. </w:t>
      </w:r>
    </w:p>
    <w:p w14:paraId="7386E90C" w14:textId="77777777" w:rsidR="00E53B7E" w:rsidRPr="0018340A" w:rsidRDefault="00E53B7E" w:rsidP="009F256D">
      <w:pPr>
        <w:pStyle w:val="Akapitzlist"/>
        <w:tabs>
          <w:tab w:val="left" w:pos="284"/>
        </w:tabs>
        <w:spacing w:before="40" w:after="40" w:line="240" w:lineRule="auto"/>
        <w:ind w:left="284" w:firstLine="0"/>
        <w:jc w:val="left"/>
        <w:rPr>
          <w:rFonts w:asciiTheme="minorHAnsi" w:hAnsiTheme="minorHAnsi" w:cstheme="minorHAnsi"/>
          <w:color w:val="000000" w:themeColor="text1"/>
          <w:szCs w:val="24"/>
        </w:rPr>
      </w:pPr>
    </w:p>
    <w:p w14:paraId="1AAB29CA" w14:textId="046E5EAE" w:rsidR="00562C4D" w:rsidRPr="0018340A" w:rsidRDefault="00EB29BA" w:rsidP="009F256D">
      <w:pPr>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 xml:space="preserve">Możliwość </w:t>
      </w:r>
      <w:r w:rsidR="00EA4620" w:rsidRPr="0018340A">
        <w:rPr>
          <w:rFonts w:asciiTheme="minorHAnsi" w:eastAsia="Times New Roman" w:hAnsiTheme="minorHAnsi" w:cstheme="minorHAnsi"/>
          <w:color w:val="000000" w:themeColor="text1"/>
          <w:szCs w:val="24"/>
        </w:rPr>
        <w:t>zaliczk</w:t>
      </w:r>
      <w:r w:rsidR="00AE084A" w:rsidRPr="0018340A">
        <w:rPr>
          <w:rFonts w:asciiTheme="minorHAnsi" w:eastAsia="Times New Roman" w:hAnsiTheme="minorHAnsi" w:cstheme="minorHAnsi"/>
          <w:color w:val="000000" w:themeColor="text1"/>
          <w:szCs w:val="24"/>
        </w:rPr>
        <w:t>i</w:t>
      </w:r>
      <w:r w:rsidR="009507D8" w:rsidRPr="0018340A">
        <w:rPr>
          <w:rFonts w:asciiTheme="minorHAnsi" w:eastAsia="Times New Roman" w:hAnsiTheme="minorHAnsi" w:cstheme="minorHAnsi"/>
          <w:color w:val="000000" w:themeColor="text1"/>
          <w:szCs w:val="24"/>
        </w:rPr>
        <w:t xml:space="preserve"> dla wszystkich beneficjentów </w:t>
      </w:r>
      <w:r w:rsidR="00EA4620" w:rsidRPr="0018340A">
        <w:rPr>
          <w:rFonts w:asciiTheme="minorHAnsi" w:hAnsiTheme="minorHAnsi" w:cstheme="minorHAnsi"/>
          <w:color w:val="000000" w:themeColor="text1"/>
          <w:szCs w:val="24"/>
        </w:rPr>
        <w:t xml:space="preserve">do </w:t>
      </w:r>
      <w:r w:rsidR="0066585A" w:rsidRPr="0018340A">
        <w:rPr>
          <w:rFonts w:asciiTheme="minorHAnsi" w:hAnsiTheme="minorHAnsi" w:cstheme="minorHAnsi"/>
          <w:color w:val="000000" w:themeColor="text1"/>
          <w:szCs w:val="24"/>
        </w:rPr>
        <w:t xml:space="preserve">90% kwoty dofinansowania projektu, </w:t>
      </w:r>
      <w:r w:rsidR="00010228" w:rsidRPr="0018340A">
        <w:rPr>
          <w:rFonts w:asciiTheme="minorHAnsi" w:hAnsiTheme="minorHAnsi" w:cstheme="minorHAnsi"/>
          <w:color w:val="000000" w:themeColor="text1"/>
          <w:szCs w:val="24"/>
        </w:rPr>
        <w:br/>
      </w:r>
      <w:r w:rsidR="0066585A" w:rsidRPr="0018340A">
        <w:rPr>
          <w:rFonts w:asciiTheme="minorHAnsi" w:hAnsiTheme="minorHAnsi" w:cstheme="minorHAnsi"/>
          <w:color w:val="000000" w:themeColor="text1"/>
          <w:szCs w:val="24"/>
        </w:rPr>
        <w:t>z zastrzeżeniem, że maksymalna wysokość jednej transzy zaliczki nie może przekroczyć kwoty stanowiącej 40% dofinansowania projektu.</w:t>
      </w:r>
    </w:p>
    <w:p w14:paraId="3F4D9214" w14:textId="77777777" w:rsidR="00C22405" w:rsidRPr="0018340A" w:rsidRDefault="000E2EC1" w:rsidP="009F256D">
      <w:pPr>
        <w:pStyle w:val="Nagwek1"/>
        <w:tabs>
          <w:tab w:val="left" w:pos="284"/>
        </w:tabs>
        <w:jc w:val="left"/>
        <w:rPr>
          <w:rFonts w:cstheme="minorHAnsi"/>
          <w:color w:val="000000" w:themeColor="text1"/>
          <w:szCs w:val="24"/>
        </w:rPr>
      </w:pPr>
      <w:bookmarkStart w:id="45" w:name="_Toc515955798"/>
      <w:bookmarkStart w:id="46" w:name="_Toc515960386"/>
      <w:bookmarkStart w:id="47" w:name="_Toc515955799"/>
      <w:bookmarkStart w:id="48" w:name="_Toc515960387"/>
      <w:bookmarkStart w:id="49" w:name="_Toc515955800"/>
      <w:bookmarkStart w:id="50" w:name="_Toc515960388"/>
      <w:bookmarkStart w:id="51" w:name="_Toc515955801"/>
      <w:bookmarkStart w:id="52" w:name="_Toc515960389"/>
      <w:bookmarkStart w:id="53" w:name="_Toc515955802"/>
      <w:bookmarkStart w:id="54" w:name="_Toc515960390"/>
      <w:bookmarkStart w:id="55" w:name="_Toc516135831"/>
      <w:bookmarkStart w:id="56" w:name="_Toc57808140"/>
      <w:bookmarkEnd w:id="45"/>
      <w:bookmarkEnd w:id="46"/>
      <w:bookmarkEnd w:id="47"/>
      <w:bookmarkEnd w:id="48"/>
      <w:bookmarkEnd w:id="49"/>
      <w:bookmarkEnd w:id="50"/>
      <w:bookmarkEnd w:id="51"/>
      <w:bookmarkEnd w:id="52"/>
      <w:bookmarkEnd w:id="53"/>
      <w:bookmarkEnd w:id="54"/>
      <w:bookmarkEnd w:id="55"/>
      <w:r w:rsidRPr="0018340A">
        <w:rPr>
          <w:rFonts w:cstheme="minorHAnsi"/>
          <w:color w:val="000000" w:themeColor="text1"/>
          <w:szCs w:val="24"/>
        </w:rPr>
        <w:t>Warunki uwzględniania dochodu w projekcie</w:t>
      </w:r>
      <w:bookmarkEnd w:id="56"/>
    </w:p>
    <w:p w14:paraId="1DE9D22C" w14:textId="66A4EA3D" w:rsidR="00E53B7E" w:rsidRPr="0018340A" w:rsidRDefault="00A95311"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Zgodnie z</w:t>
      </w:r>
      <w:r w:rsidR="0002272F" w:rsidRPr="0018340A">
        <w:rPr>
          <w:rFonts w:ascii="ArialMT" w:eastAsiaTheme="minorEastAsia" w:hAnsi="ArialMT" w:cs="ArialMT"/>
          <w:color w:val="000000" w:themeColor="text1"/>
          <w:szCs w:val="24"/>
        </w:rPr>
        <w:t xml:space="preserve"> </w:t>
      </w:r>
      <w:r w:rsidR="0002272F" w:rsidRPr="0018340A">
        <w:rPr>
          <w:rFonts w:asciiTheme="minorHAnsi" w:hAnsiTheme="minorHAnsi" w:cstheme="minorHAnsi"/>
          <w:color w:val="000000" w:themeColor="text1"/>
          <w:szCs w:val="24"/>
        </w:rPr>
        <w:t>rozporządzeniem UE nr 1303/2013 dot. dochodowości projektów</w:t>
      </w:r>
      <w:r w:rsidR="001A46FC">
        <w:rPr>
          <w:rFonts w:asciiTheme="minorHAnsi" w:hAnsiTheme="minorHAnsi" w:cstheme="minorHAnsi"/>
          <w:color w:val="000000" w:themeColor="text1"/>
          <w:szCs w:val="24"/>
        </w:rPr>
        <w:t xml:space="preserve"> </w:t>
      </w:r>
      <w:r w:rsidR="0002272F" w:rsidRPr="0018340A">
        <w:rPr>
          <w:rFonts w:asciiTheme="minorHAnsi" w:hAnsiTheme="minorHAnsi" w:cstheme="minorHAnsi"/>
          <w:color w:val="000000" w:themeColor="text1"/>
          <w:szCs w:val="24"/>
        </w:rPr>
        <w:t xml:space="preserve">- art. 61 oraz </w:t>
      </w:r>
      <w:r w:rsidR="00E53B7E" w:rsidRPr="0018340A">
        <w:rPr>
          <w:rFonts w:asciiTheme="minorHAnsi" w:hAnsiTheme="minorHAnsi" w:cstheme="minorHAnsi"/>
          <w:color w:val="000000" w:themeColor="text1"/>
          <w:szCs w:val="24"/>
        </w:rPr>
        <w:t xml:space="preserve">wydanymi przez Ministra Rozwoju i Finansów </w:t>
      </w:r>
      <w:r w:rsidR="00E53B7E" w:rsidRPr="0018340A">
        <w:rPr>
          <w:rFonts w:asciiTheme="minorHAnsi" w:hAnsiTheme="minorHAnsi" w:cstheme="minorHAnsi"/>
          <w:iCs/>
          <w:color w:val="000000" w:themeColor="text1"/>
          <w:szCs w:val="24"/>
        </w:rPr>
        <w:t>„</w:t>
      </w:r>
      <w:r w:rsidRPr="0018340A">
        <w:rPr>
          <w:rFonts w:asciiTheme="minorHAnsi" w:hAnsiTheme="minorHAnsi" w:cstheme="minorHAnsi"/>
          <w:iCs/>
          <w:color w:val="000000" w:themeColor="text1"/>
          <w:szCs w:val="24"/>
        </w:rPr>
        <w:t xml:space="preserve">Wytycznymi w zakresie zagadnień związanych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 xml:space="preserve">z przygotowaniem projektów inwestycyjnych, w tym projektów generujących dochód </w:t>
      </w:r>
      <w:r w:rsidR="00342224" w:rsidRPr="0018340A">
        <w:rPr>
          <w:rFonts w:asciiTheme="minorHAnsi" w:hAnsiTheme="minorHAnsi" w:cstheme="minorHAnsi"/>
          <w:iCs/>
          <w:color w:val="000000" w:themeColor="text1"/>
          <w:szCs w:val="24"/>
        </w:rPr>
        <w:br/>
      </w:r>
      <w:r w:rsidRPr="0018340A">
        <w:rPr>
          <w:rFonts w:asciiTheme="minorHAnsi" w:hAnsiTheme="minorHAnsi" w:cstheme="minorHAnsi"/>
          <w:iCs/>
          <w:color w:val="000000" w:themeColor="text1"/>
          <w:szCs w:val="24"/>
        </w:rPr>
        <w:t>i projektów hybrydowych na lata 2014-2020</w:t>
      </w:r>
      <w:r w:rsidR="00E53B7E" w:rsidRPr="0018340A">
        <w:rPr>
          <w:rFonts w:asciiTheme="minorHAnsi" w:hAnsiTheme="minorHAnsi" w:cstheme="minorHAnsi"/>
          <w:iCs/>
          <w:color w:val="000000" w:themeColor="text1"/>
          <w:szCs w:val="24"/>
        </w:rPr>
        <w:t>”</w:t>
      </w:r>
      <w:r w:rsidR="00F72A82" w:rsidRPr="0018340A">
        <w:rPr>
          <w:rFonts w:asciiTheme="minorHAnsi" w:hAnsiTheme="minorHAnsi" w:cstheme="minorHAnsi"/>
          <w:i/>
          <w:iCs/>
          <w:color w:val="000000" w:themeColor="text1"/>
          <w:szCs w:val="24"/>
        </w:rPr>
        <w:t xml:space="preserve"> </w:t>
      </w:r>
      <w:r w:rsidR="00E53B7E" w:rsidRPr="0018340A">
        <w:rPr>
          <w:rFonts w:asciiTheme="minorHAnsi" w:hAnsiTheme="minorHAnsi" w:cstheme="minorHAnsi"/>
          <w:color w:val="000000" w:themeColor="text1"/>
          <w:szCs w:val="24"/>
        </w:rPr>
        <w:t xml:space="preserve">z dnia 10 stycznia 2019 r., </w:t>
      </w:r>
      <w:r w:rsidRPr="0018340A">
        <w:rPr>
          <w:rFonts w:asciiTheme="minorHAnsi" w:hAnsiTheme="minorHAnsi" w:cstheme="minorHAnsi"/>
          <w:color w:val="000000" w:themeColor="text1"/>
          <w:szCs w:val="24"/>
        </w:rPr>
        <w:t>dostępnymi na stronie</w:t>
      </w:r>
      <w:r w:rsidR="004B1DA9" w:rsidRPr="0018340A">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18340A">
        <w:rPr>
          <w:rFonts w:asciiTheme="minorHAnsi" w:hAnsiTheme="minorHAnsi" w:cstheme="minorHAnsi"/>
          <w:color w:val="000000" w:themeColor="text1"/>
          <w:szCs w:val="24"/>
        </w:rPr>
        <w:t>.</w:t>
      </w:r>
    </w:p>
    <w:p w14:paraId="2E30B1B6" w14:textId="3C15B3CC" w:rsidR="003A0B5E" w:rsidRPr="0018340A" w:rsidRDefault="003A0B5E" w:rsidP="009F256D">
      <w:pPr>
        <w:widowControl w:val="0"/>
        <w:spacing w:before="240" w:after="0" w:line="240" w:lineRule="auto"/>
        <w:ind w:left="0" w:firstLine="0"/>
        <w:jc w:val="left"/>
        <w:rPr>
          <w:rFonts w:asciiTheme="minorHAnsi" w:hAnsiTheme="minorHAnsi" w:cstheme="minorHAnsi"/>
          <w:color w:val="000000" w:themeColor="text1"/>
          <w:szCs w:val="24"/>
        </w:rPr>
      </w:pPr>
      <w:r w:rsidRPr="0018340A">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pomocą państwa</w:t>
      </w:r>
      <w:r w:rsidR="00342224" w:rsidRPr="0018340A">
        <w:rPr>
          <w:rFonts w:asciiTheme="minorHAnsi" w:hAnsiTheme="minorHAnsi" w:cstheme="minorHAnsi"/>
          <w:color w:val="000000" w:themeColor="text1"/>
          <w:szCs w:val="24"/>
        </w:rPr>
        <w:t xml:space="preserve"> </w:t>
      </w:r>
      <w:r w:rsidR="00342224" w:rsidRPr="0018340A">
        <w:rPr>
          <w:rFonts w:asciiTheme="minorHAnsi" w:hAnsiTheme="minorHAnsi" w:cstheme="minorHAnsi"/>
          <w:color w:val="000000" w:themeColor="text1"/>
          <w:szCs w:val="24"/>
        </w:rPr>
        <w:br/>
      </w:r>
      <w:r w:rsidR="00210EBE" w:rsidRPr="0018340A">
        <w:rPr>
          <w:rFonts w:asciiTheme="minorHAnsi" w:hAnsiTheme="minorHAnsi" w:cstheme="minorHAnsi"/>
          <w:color w:val="000000" w:themeColor="text1"/>
          <w:szCs w:val="24"/>
        </w:rPr>
        <w:t>w całości</w:t>
      </w:r>
      <w:r w:rsidRPr="0018340A">
        <w:rPr>
          <w:rFonts w:asciiTheme="minorHAnsi" w:hAnsiTheme="minorHAnsi" w:cstheme="minorHAnsi"/>
          <w:color w:val="000000" w:themeColor="text1"/>
          <w:szCs w:val="24"/>
        </w:rPr>
        <w:t>.</w:t>
      </w:r>
      <w:r w:rsidR="00C83E01" w:rsidRPr="0018340A">
        <w:rPr>
          <w:rFonts w:asciiTheme="minorHAnsi" w:hAnsiTheme="minorHAnsi" w:cstheme="minorHAnsi"/>
          <w:color w:val="000000" w:themeColor="text1"/>
          <w:szCs w:val="24"/>
        </w:rPr>
        <w:t xml:space="preserve"> </w:t>
      </w:r>
      <w:r w:rsidR="00A23D82" w:rsidRPr="0018340A">
        <w:rPr>
          <w:rFonts w:asciiTheme="minorHAnsi" w:hAnsiTheme="minorHAnsi" w:cstheme="minorHAnsi"/>
          <w:color w:val="000000" w:themeColor="text1"/>
          <w:szCs w:val="24"/>
        </w:rPr>
        <w:t xml:space="preserve">W przypadku projektów częściowo objętych pomocą państwa należy postąpić zgodnie z </w:t>
      </w:r>
      <w:r w:rsidR="00A23D82" w:rsidRPr="0018340A">
        <w:rPr>
          <w:bCs/>
          <w:iCs/>
          <w:color w:val="000000" w:themeColor="text1"/>
          <w:szCs w:val="24"/>
        </w:rPr>
        <w:t>Podrozdziałem 8.5 ww. wytycznych</w:t>
      </w:r>
      <w:r w:rsidR="00A23D82" w:rsidRPr="0018340A">
        <w:rPr>
          <w:color w:val="000000" w:themeColor="text1"/>
          <w:szCs w:val="24"/>
        </w:rPr>
        <w:t>.</w:t>
      </w:r>
    </w:p>
    <w:p w14:paraId="081C6948" w14:textId="77777777" w:rsidR="00A95311" w:rsidRPr="00A35A84" w:rsidRDefault="00A95311" w:rsidP="009F256D">
      <w:pPr>
        <w:widowControl w:val="0"/>
        <w:spacing w:after="0" w:line="240" w:lineRule="auto"/>
        <w:ind w:left="0" w:firstLine="0"/>
        <w:jc w:val="left"/>
        <w:rPr>
          <w:rFonts w:asciiTheme="minorHAnsi" w:hAnsiTheme="minorHAnsi" w:cstheme="minorHAnsi"/>
          <w:color w:val="FF0000"/>
          <w:szCs w:val="24"/>
        </w:rPr>
      </w:pPr>
    </w:p>
    <w:p w14:paraId="1D1E50C9" w14:textId="77777777" w:rsidR="00A95311" w:rsidRPr="0018340A" w:rsidRDefault="00C83E01" w:rsidP="009F256D">
      <w:pPr>
        <w:widowControl w:val="0"/>
        <w:spacing w:after="0" w:line="240" w:lineRule="auto"/>
        <w:ind w:left="0" w:firstLine="0"/>
        <w:jc w:val="left"/>
        <w:rPr>
          <w:rFonts w:asciiTheme="minorHAnsi" w:hAnsiTheme="minorHAnsi" w:cstheme="minorHAnsi"/>
          <w:b/>
          <w:color w:val="000000" w:themeColor="text1"/>
          <w:szCs w:val="24"/>
        </w:rPr>
      </w:pPr>
      <w:r w:rsidRPr="0018340A">
        <w:rPr>
          <w:rFonts w:asciiTheme="minorHAnsi" w:hAnsiTheme="minorHAnsi" w:cstheme="minorHAnsi"/>
          <w:b/>
          <w:color w:val="000000" w:themeColor="text1"/>
          <w:szCs w:val="24"/>
        </w:rPr>
        <w:t xml:space="preserve">Uwaga - przez pomoc państwa rozumie się </w:t>
      </w:r>
      <w:r w:rsidR="00AE0AA6" w:rsidRPr="0018340A">
        <w:rPr>
          <w:rFonts w:asciiTheme="minorHAnsi" w:hAnsiTheme="minorHAnsi" w:cstheme="minorHAnsi"/>
          <w:b/>
          <w:color w:val="000000" w:themeColor="text1"/>
          <w:szCs w:val="24"/>
        </w:rPr>
        <w:t xml:space="preserve">zarówno pomoc publiczną, jak i pomoc w ramach zasady de </w:t>
      </w:r>
      <w:proofErr w:type="spellStart"/>
      <w:r w:rsidR="00AE0AA6" w:rsidRPr="0018340A">
        <w:rPr>
          <w:rFonts w:asciiTheme="minorHAnsi" w:hAnsiTheme="minorHAnsi" w:cstheme="minorHAnsi"/>
          <w:b/>
          <w:color w:val="000000" w:themeColor="text1"/>
          <w:szCs w:val="24"/>
        </w:rPr>
        <w:t>minimis</w:t>
      </w:r>
      <w:proofErr w:type="spellEnd"/>
      <w:r w:rsidR="00AE0AA6" w:rsidRPr="0018340A">
        <w:rPr>
          <w:rFonts w:asciiTheme="minorHAnsi" w:hAnsiTheme="minorHAnsi" w:cstheme="minorHAnsi"/>
          <w:b/>
          <w:color w:val="000000" w:themeColor="text1"/>
          <w:szCs w:val="24"/>
        </w:rPr>
        <w:t>.</w:t>
      </w:r>
    </w:p>
    <w:p w14:paraId="2F0DF54E" w14:textId="77777777" w:rsidR="003A0B5E" w:rsidRPr="00A35A84" w:rsidRDefault="003A0B5E" w:rsidP="009F256D">
      <w:pPr>
        <w:widowControl w:val="0"/>
        <w:spacing w:after="0" w:line="240" w:lineRule="auto"/>
        <w:ind w:left="0" w:firstLine="0"/>
        <w:jc w:val="left"/>
        <w:rPr>
          <w:rFonts w:asciiTheme="minorHAnsi" w:hAnsiTheme="minorHAnsi" w:cstheme="minorHAnsi"/>
          <w:color w:val="FF0000"/>
          <w:szCs w:val="24"/>
        </w:rPr>
      </w:pPr>
    </w:p>
    <w:p w14:paraId="45887359" w14:textId="77777777" w:rsidR="002A7AA5" w:rsidRPr="00EB32B2" w:rsidRDefault="005466AC" w:rsidP="009F256D">
      <w:pPr>
        <w:pStyle w:val="Nagwek1"/>
        <w:tabs>
          <w:tab w:val="left" w:pos="426"/>
        </w:tabs>
        <w:spacing w:before="0" w:after="0"/>
        <w:jc w:val="left"/>
        <w:rPr>
          <w:rFonts w:cstheme="minorHAnsi"/>
          <w:color w:val="000000" w:themeColor="text1"/>
          <w:szCs w:val="24"/>
        </w:rPr>
      </w:pPr>
      <w:bookmarkStart w:id="57" w:name="_Toc57808141"/>
      <w:r w:rsidRPr="00EB32B2">
        <w:rPr>
          <w:rFonts w:cstheme="minorHAnsi"/>
          <w:color w:val="000000" w:themeColor="text1"/>
          <w:szCs w:val="24"/>
        </w:rPr>
        <w:t xml:space="preserve">Pomoc publiczna i </w:t>
      </w:r>
      <w:r w:rsidRPr="00EB32B2">
        <w:rPr>
          <w:rFonts w:cstheme="minorHAnsi"/>
          <w:iCs/>
          <w:color w:val="000000" w:themeColor="text1"/>
          <w:szCs w:val="24"/>
        </w:rPr>
        <w:t xml:space="preserve">pomoc de </w:t>
      </w:r>
      <w:proofErr w:type="spellStart"/>
      <w:r w:rsidRPr="00EB32B2">
        <w:rPr>
          <w:rFonts w:cstheme="minorHAnsi"/>
          <w:iCs/>
          <w:color w:val="000000" w:themeColor="text1"/>
          <w:szCs w:val="24"/>
        </w:rPr>
        <w:t>minimis</w:t>
      </w:r>
      <w:bookmarkEnd w:id="57"/>
      <w:proofErr w:type="spellEnd"/>
    </w:p>
    <w:p w14:paraId="1EBDF826" w14:textId="77777777" w:rsidR="00D55AA2" w:rsidRPr="00EB32B2" w:rsidRDefault="00D55AA2" w:rsidP="009F256D">
      <w:pPr>
        <w:spacing w:after="0" w:line="240" w:lineRule="auto"/>
        <w:ind w:left="0" w:firstLine="0"/>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Pomocą publiczną jest wszelka pomoc, która spełnia</w:t>
      </w:r>
      <w:r w:rsidR="00D33B52" w:rsidRPr="00EB32B2">
        <w:rPr>
          <w:rFonts w:asciiTheme="minorHAnsi" w:eastAsia="Times New Roman" w:hAnsiTheme="minorHAnsi" w:cstheme="minorHAnsi"/>
          <w:color w:val="000000" w:themeColor="text1"/>
          <w:szCs w:val="24"/>
        </w:rPr>
        <w:t xml:space="preserve"> jednocześnie wszystkie</w:t>
      </w:r>
      <w:r w:rsidRPr="00EB32B2">
        <w:rPr>
          <w:rFonts w:asciiTheme="minorHAnsi" w:eastAsia="Times New Roman" w:hAnsiTheme="minorHAnsi" w:cstheme="minorHAnsi"/>
          <w:color w:val="000000" w:themeColor="text1"/>
          <w:szCs w:val="24"/>
        </w:rPr>
        <w:t xml:space="preserve"> przesłanki:</w:t>
      </w:r>
    </w:p>
    <w:p w14:paraId="78E582F9" w14:textId="77777777" w:rsidR="00D55AA2" w:rsidRPr="00EB32B2" w:rsidRDefault="00D55AA2" w:rsidP="009F256D">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 xml:space="preserve">beneficjentem wsparcia jest przedsiębiorca </w:t>
      </w:r>
      <w:bookmarkStart w:id="58" w:name="_Hlk18399645"/>
      <w:r w:rsidRPr="00EB32B2">
        <w:rPr>
          <w:rFonts w:asciiTheme="minorHAnsi" w:eastAsia="Times New Roman" w:hAnsiTheme="minorHAnsi" w:cstheme="minorHAnsi"/>
          <w:color w:val="000000" w:themeColor="text1"/>
          <w:szCs w:val="24"/>
        </w:rPr>
        <w:t>w rozumieniu prawa unijnego</w:t>
      </w:r>
      <w:bookmarkEnd w:id="58"/>
      <w:r w:rsidRPr="00EB32B2">
        <w:rPr>
          <w:rFonts w:asciiTheme="minorHAnsi" w:eastAsia="Times New Roman" w:hAnsiTheme="minorHAnsi" w:cstheme="minorHAnsi"/>
          <w:color w:val="000000" w:themeColor="text1"/>
          <w:szCs w:val="24"/>
        </w:rPr>
        <w:t>;</w:t>
      </w:r>
    </w:p>
    <w:p w14:paraId="17DE7B01" w14:textId="77777777" w:rsidR="00D55AA2" w:rsidRPr="00EB32B2" w:rsidRDefault="00D55AA2" w:rsidP="009F256D">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jest udzielona za pośrednictwem lub ze źródeł państwowych w jakiejkolwiek formie;</w:t>
      </w:r>
    </w:p>
    <w:p w14:paraId="4D21823F" w14:textId="77777777" w:rsidR="00D55AA2" w:rsidRPr="00EB32B2" w:rsidRDefault="00D55AA2" w:rsidP="009F256D">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stanowi korzyść dla beneficjenta oraz jest selektywna,</w:t>
      </w:r>
      <w:r w:rsidRPr="00EB32B2">
        <w:rPr>
          <w:rFonts w:asciiTheme="minorHAnsi" w:hAnsiTheme="minorHAnsi" w:cstheme="minorHAnsi"/>
          <w:color w:val="000000" w:themeColor="text1"/>
          <w:szCs w:val="24"/>
        </w:rPr>
        <w:t xml:space="preserve"> tj. uprzywilejowuje niektórych przedsiębiorców lub produkcję niektórych towarów;</w:t>
      </w:r>
    </w:p>
    <w:p w14:paraId="198E7D29" w14:textId="77777777" w:rsidR="00D55AA2" w:rsidRPr="00EB32B2" w:rsidRDefault="00D55AA2" w:rsidP="009F256D">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zakłóca lub grozi zakłóceniem konkurencji poprzez sprzyjanie niektórym przedsiębiorcom;</w:t>
      </w:r>
    </w:p>
    <w:p w14:paraId="0A64524F" w14:textId="77777777" w:rsidR="00D55AA2" w:rsidRPr="00EB32B2" w:rsidRDefault="00D55AA2" w:rsidP="009F256D">
      <w:pPr>
        <w:numPr>
          <w:ilvl w:val="0"/>
          <w:numId w:val="18"/>
        </w:numPr>
        <w:spacing w:after="0" w:line="240" w:lineRule="auto"/>
        <w:jc w:val="left"/>
        <w:rPr>
          <w:rFonts w:asciiTheme="minorHAnsi" w:eastAsia="Times New Roman" w:hAnsiTheme="minorHAnsi" w:cstheme="minorHAnsi"/>
          <w:color w:val="000000" w:themeColor="text1"/>
          <w:szCs w:val="24"/>
        </w:rPr>
      </w:pPr>
      <w:r w:rsidRPr="00EB32B2">
        <w:rPr>
          <w:rFonts w:asciiTheme="minorHAnsi" w:eastAsia="Times New Roman" w:hAnsiTheme="minorHAnsi" w:cstheme="minorHAnsi"/>
          <w:color w:val="000000" w:themeColor="text1"/>
          <w:szCs w:val="24"/>
        </w:rPr>
        <w:t>wpływa na wymianę handlową pomiędzy Państwami Członkowskimi Unii Europejskiej.</w:t>
      </w:r>
    </w:p>
    <w:p w14:paraId="45B64DF5" w14:textId="77777777" w:rsidR="00B628F0" w:rsidRPr="00A35A84" w:rsidRDefault="00B628F0" w:rsidP="009F256D">
      <w:pPr>
        <w:autoSpaceDE w:val="0"/>
        <w:autoSpaceDN w:val="0"/>
        <w:adjustRightInd w:val="0"/>
        <w:spacing w:after="0" w:line="240" w:lineRule="auto"/>
        <w:ind w:left="284" w:hanging="284"/>
        <w:jc w:val="left"/>
        <w:rPr>
          <w:rFonts w:asciiTheme="minorHAnsi" w:hAnsiTheme="minorHAnsi" w:cstheme="minorHAnsi"/>
          <w:color w:val="FF0000"/>
          <w:szCs w:val="24"/>
        </w:rPr>
      </w:pPr>
    </w:p>
    <w:p w14:paraId="7DD97EC0" w14:textId="77777777" w:rsidR="00A13B29" w:rsidRPr="009B08BF" w:rsidRDefault="00D55AA2"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Przed wypełnieniem wniosku należy przeanalizować projekt pod kątem wystąpienia pomocy</w:t>
      </w:r>
      <w:r w:rsidR="00B71454"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publicznej. Obowiązek dokonania tej analizy spoczywa na </w:t>
      </w:r>
      <w:r w:rsidR="00C97F16" w:rsidRPr="009B08BF">
        <w:rPr>
          <w:rFonts w:asciiTheme="minorHAnsi" w:hAnsiTheme="minorHAnsi" w:cstheme="minorHAnsi"/>
          <w:color w:val="000000" w:themeColor="text1"/>
          <w:szCs w:val="24"/>
        </w:rPr>
        <w:t>W</w:t>
      </w:r>
      <w:r w:rsidRPr="009B08BF">
        <w:rPr>
          <w:rFonts w:asciiTheme="minorHAnsi" w:hAnsiTheme="minorHAnsi" w:cstheme="minorHAnsi"/>
          <w:color w:val="000000" w:themeColor="text1"/>
          <w:szCs w:val="24"/>
        </w:rPr>
        <w:t>nioskodawcy</w:t>
      </w:r>
      <w:r w:rsidR="001D3BEC" w:rsidRPr="009B08BF">
        <w:rPr>
          <w:rFonts w:asciiTheme="minorHAnsi" w:hAnsiTheme="minorHAnsi" w:cstheme="minorHAnsi"/>
          <w:color w:val="000000" w:themeColor="text1"/>
          <w:szCs w:val="24"/>
        </w:rPr>
        <w:t>.</w:t>
      </w:r>
      <w:r w:rsidR="004319E7" w:rsidRPr="009B08BF">
        <w:rPr>
          <w:rFonts w:asciiTheme="minorHAnsi" w:hAnsiTheme="minorHAnsi" w:cstheme="minorHAnsi"/>
          <w:color w:val="000000" w:themeColor="text1"/>
          <w:szCs w:val="24"/>
        </w:rPr>
        <w:t xml:space="preserve"> </w:t>
      </w:r>
    </w:p>
    <w:p w14:paraId="1BE08849" w14:textId="77777777" w:rsidR="000D5C08" w:rsidRPr="009B08BF" w:rsidRDefault="000D5C08" w:rsidP="009F256D">
      <w:pPr>
        <w:tabs>
          <w:tab w:val="left" w:pos="459"/>
        </w:tabs>
        <w:spacing w:after="0" w:line="240" w:lineRule="auto"/>
        <w:ind w:left="0" w:firstLine="0"/>
        <w:jc w:val="left"/>
        <w:rPr>
          <w:rFonts w:asciiTheme="minorHAnsi" w:hAnsiTheme="minorHAnsi" w:cstheme="minorHAnsi"/>
          <w:color w:val="000000" w:themeColor="text1"/>
          <w:szCs w:val="24"/>
        </w:rPr>
      </w:pPr>
    </w:p>
    <w:p w14:paraId="140D0E8E" w14:textId="3FAE2C1C" w:rsidR="00C36195" w:rsidRPr="009B08BF" w:rsidRDefault="00C36195" w:rsidP="009F256D">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Jeżeli przy realizacji projektu zakłada się występowanie w projekcie zakresu</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w:t>
      </w:r>
      <w:r w:rsidR="009B08BF" w:rsidRPr="009B08BF">
        <w:rPr>
          <w:rFonts w:asciiTheme="minorHAnsi" w:hAnsiTheme="minorHAnsi" w:cstheme="minorHAnsi"/>
          <w:color w:val="000000" w:themeColor="text1"/>
          <w:szCs w:val="24"/>
        </w:rPr>
        <w:t xml:space="preserve"> </w:t>
      </w:r>
      <w:r w:rsidRPr="009B08BF">
        <w:rPr>
          <w:rFonts w:asciiTheme="minorHAnsi" w:hAnsiTheme="minorHAnsi" w:cstheme="minorHAnsi"/>
          <w:color w:val="000000" w:themeColor="text1"/>
          <w:szCs w:val="24"/>
        </w:rPr>
        <w:t xml:space="preserve">elementów noszących znamiona pomocy publicznej, to w takiej sytuacji istnieje 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w:t>
      </w:r>
    </w:p>
    <w:p w14:paraId="53F41136" w14:textId="77777777" w:rsidR="00C36195" w:rsidRPr="00A35A84" w:rsidRDefault="00C36195" w:rsidP="009F256D">
      <w:pPr>
        <w:suppressAutoHyphens/>
        <w:spacing w:after="0" w:line="240" w:lineRule="auto"/>
        <w:ind w:left="0" w:firstLine="0"/>
        <w:jc w:val="left"/>
        <w:rPr>
          <w:rFonts w:asciiTheme="minorHAnsi" w:hAnsiTheme="minorHAnsi" w:cstheme="minorHAnsi"/>
          <w:color w:val="FF0000"/>
          <w:szCs w:val="24"/>
        </w:rPr>
      </w:pPr>
    </w:p>
    <w:p w14:paraId="5545243A" w14:textId="52A1ADC1" w:rsidR="00C36195" w:rsidRPr="009B08BF" w:rsidRDefault="00C36195" w:rsidP="009F256D">
      <w:pPr>
        <w:suppressAutoHyphens/>
        <w:spacing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takich przypadkach wnioskodawca zobowiązany jest przedstawić metodologię wyodrębnienia elementów projektu przyporządkowanych do działalności gospodarczej </w:t>
      </w:r>
      <w:r w:rsidR="00342224" w:rsidRPr="009B08BF">
        <w:rPr>
          <w:rFonts w:asciiTheme="minorHAnsi" w:hAnsiTheme="minorHAnsi" w:cstheme="minorHAnsi"/>
          <w:color w:val="000000" w:themeColor="text1"/>
          <w:szCs w:val="24"/>
        </w:rPr>
        <w:br/>
      </w:r>
      <w:r w:rsidRPr="009B08BF">
        <w:rPr>
          <w:rFonts w:asciiTheme="minorHAnsi" w:hAnsiTheme="minorHAnsi" w:cstheme="minorHAnsi"/>
          <w:color w:val="000000" w:themeColor="text1"/>
          <w:szCs w:val="24"/>
        </w:rPr>
        <w:t xml:space="preserve">i niegospodarczej wnioskodawcy. Przykładowo może to być proporcja liczona powierzchnią, wielkością przychodów, wyodrębnienie wydatków.  </w:t>
      </w:r>
    </w:p>
    <w:p w14:paraId="588B9637" w14:textId="77777777" w:rsidR="00C36195" w:rsidRPr="009B08BF" w:rsidRDefault="00C36195" w:rsidP="009F256D">
      <w:pPr>
        <w:suppressAutoHyphens/>
        <w:spacing w:after="0" w:line="240" w:lineRule="auto"/>
        <w:ind w:left="0" w:firstLine="0"/>
        <w:jc w:val="left"/>
        <w:rPr>
          <w:rFonts w:asciiTheme="minorHAnsi" w:hAnsiTheme="minorHAnsi" w:cstheme="minorHAnsi"/>
          <w:color w:val="000000" w:themeColor="text1"/>
          <w:szCs w:val="24"/>
        </w:rPr>
      </w:pPr>
    </w:p>
    <w:p w14:paraId="65F8602B" w14:textId="77777777" w:rsidR="009507D8" w:rsidRPr="009B08BF" w:rsidRDefault="00C36195" w:rsidP="009F256D">
      <w:pPr>
        <w:suppressAutoHyphens/>
        <w:spacing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 xml:space="preserve">W powyższym przypadku należy pamiętać o konieczności prowadzenia rozdzielnej rachunkowości dla działalności gospodarczej i niegospodarczej – przez cały okres realizacji projektu i okres trwałości. </w:t>
      </w:r>
    </w:p>
    <w:p w14:paraId="7E0EB151" w14:textId="52035C4A" w:rsidR="00C36195" w:rsidRPr="009B08BF" w:rsidRDefault="00C36195" w:rsidP="009F256D">
      <w:pPr>
        <w:suppressAutoHyphens/>
        <w:spacing w:before="240" w:after="0" w:line="240" w:lineRule="auto"/>
        <w:ind w:left="0" w:firstLine="0"/>
        <w:jc w:val="left"/>
        <w:rPr>
          <w:rFonts w:asciiTheme="minorHAnsi" w:hAnsiTheme="minorHAnsi" w:cstheme="minorHAnsi"/>
          <w:color w:val="000000" w:themeColor="text1"/>
          <w:szCs w:val="24"/>
        </w:rPr>
      </w:pPr>
      <w:r w:rsidRPr="009B08BF">
        <w:rPr>
          <w:rFonts w:asciiTheme="minorHAnsi" w:hAnsiTheme="minorHAnsi" w:cstheme="minorHAnsi"/>
          <w:color w:val="000000" w:themeColor="text1"/>
          <w:szCs w:val="24"/>
        </w:rPr>
        <w:t>Konsekwencją niedochowania powyższych warunków w okresie trwałości projektu może być częściowy lub całkowity zwrot dofinansowania.</w:t>
      </w:r>
    </w:p>
    <w:p w14:paraId="14B55B80" w14:textId="77777777" w:rsidR="00C36195" w:rsidRPr="00A35A84" w:rsidRDefault="00C36195" w:rsidP="009F256D">
      <w:pPr>
        <w:suppressAutoHyphens/>
        <w:spacing w:after="0" w:line="240" w:lineRule="auto"/>
        <w:ind w:left="0" w:firstLine="0"/>
        <w:jc w:val="left"/>
        <w:rPr>
          <w:rFonts w:asciiTheme="minorHAnsi" w:hAnsiTheme="minorHAnsi" w:cstheme="minorHAnsi"/>
          <w:color w:val="FF0000"/>
          <w:szCs w:val="24"/>
        </w:rPr>
      </w:pPr>
    </w:p>
    <w:p w14:paraId="00E0D05C" w14:textId="4CDD9CCB" w:rsidR="00C36195" w:rsidRPr="00AF2BF0" w:rsidRDefault="00C36195" w:rsidP="009F256D">
      <w:pPr>
        <w:suppressAutoHyphens/>
        <w:spacing w:after="0" w:line="240" w:lineRule="auto"/>
        <w:ind w:left="0" w:firstLine="0"/>
        <w:jc w:val="left"/>
        <w:rPr>
          <w:rFonts w:asciiTheme="minorHAnsi" w:hAnsiTheme="minorHAnsi" w:cstheme="minorHAnsi"/>
          <w:b/>
          <w:color w:val="000000" w:themeColor="text1"/>
          <w:szCs w:val="24"/>
        </w:rPr>
      </w:pPr>
      <w:r w:rsidRPr="00AF2BF0">
        <w:rPr>
          <w:rFonts w:asciiTheme="minorHAnsi" w:hAnsiTheme="minorHAnsi" w:cstheme="minorHAnsi"/>
          <w:b/>
          <w:color w:val="000000" w:themeColor="text1"/>
          <w:szCs w:val="24"/>
        </w:rPr>
        <w:t>UWAGA: wnioskodawca zobowiązany jest do przedstawienia dokumentacji potwierdzającej zgodność projektu z unijnymi przepisami o pomocy publicznej</w:t>
      </w:r>
      <w:r w:rsidR="00A605FF" w:rsidRPr="00AF2BF0">
        <w:rPr>
          <w:rFonts w:asciiTheme="minorHAnsi" w:hAnsiTheme="minorHAnsi" w:cstheme="minorHAnsi"/>
          <w:b/>
          <w:color w:val="000000" w:themeColor="text1"/>
          <w:szCs w:val="24"/>
        </w:rPr>
        <w:t xml:space="preserve"> (jeżeli dotyczy).</w:t>
      </w:r>
    </w:p>
    <w:p w14:paraId="42A33910" w14:textId="77777777" w:rsidR="00524F0B" w:rsidRPr="00AF2BF0" w:rsidRDefault="00524F0B" w:rsidP="009F256D">
      <w:pPr>
        <w:tabs>
          <w:tab w:val="left" w:pos="459"/>
        </w:tabs>
        <w:spacing w:after="0" w:line="240" w:lineRule="auto"/>
        <w:ind w:left="0" w:firstLine="0"/>
        <w:jc w:val="left"/>
        <w:rPr>
          <w:rFonts w:asciiTheme="minorHAnsi" w:hAnsiTheme="minorHAnsi" w:cstheme="minorHAnsi"/>
          <w:color w:val="000000" w:themeColor="text1"/>
          <w:szCs w:val="24"/>
        </w:rPr>
      </w:pPr>
    </w:p>
    <w:p w14:paraId="78839C0E" w14:textId="77777777" w:rsidR="003D7609" w:rsidRPr="003876EE" w:rsidRDefault="003D7609" w:rsidP="009F256D">
      <w:pPr>
        <w:suppressAutoHyphens/>
        <w:autoSpaceDN w:val="0"/>
        <w:spacing w:after="120" w:line="240" w:lineRule="auto"/>
        <w:ind w:left="34"/>
        <w:jc w:val="left"/>
        <w:textAlignment w:val="baseline"/>
        <w:rPr>
          <w:rFonts w:eastAsia="Times New Roman" w:cs="Times New Roman"/>
          <w:color w:val="auto"/>
          <w:kern w:val="3"/>
        </w:rPr>
      </w:pPr>
      <w:r w:rsidRPr="003876EE">
        <w:rPr>
          <w:rFonts w:eastAsia="Times New Roman" w:cs="Times New Roman"/>
          <w:bCs/>
          <w:color w:val="000000" w:themeColor="text1"/>
          <w:kern w:val="3"/>
        </w:rPr>
        <w:t>W przypadku stwierdzenia przez Wnioskodawcę występowania pomocy publicznej w projekcie</w:t>
      </w:r>
      <w:r w:rsidRPr="003876EE">
        <w:rPr>
          <w:rFonts w:eastAsia="Times New Roman" w:cs="Times New Roman"/>
          <w:color w:val="000000" w:themeColor="text1"/>
          <w:kern w:val="3"/>
        </w:rPr>
        <w:t xml:space="preserve"> znajdą zastosowanie właściwe przepisy prawa wspólnotowego i krajowego dotyczące zasad </w:t>
      </w:r>
      <w:r w:rsidRPr="003876EE">
        <w:rPr>
          <w:rFonts w:eastAsia="Times New Roman" w:cs="Times New Roman"/>
          <w:color w:val="auto"/>
          <w:kern w:val="3"/>
        </w:rPr>
        <w:t>udzielania tej pomocy, obowiązujące w momencie udzielania wsparcia:</w:t>
      </w:r>
    </w:p>
    <w:p w14:paraId="769156CD" w14:textId="274584EB" w:rsidR="00D06946" w:rsidRPr="003876EE" w:rsidRDefault="00D06946" w:rsidP="009F256D">
      <w:pPr>
        <w:numPr>
          <w:ilvl w:val="0"/>
          <w:numId w:val="32"/>
        </w:numPr>
        <w:suppressAutoHyphens/>
        <w:autoSpaceDN w:val="0"/>
        <w:spacing w:after="0" w:line="240" w:lineRule="auto"/>
        <w:ind w:left="317" w:hanging="284"/>
        <w:jc w:val="left"/>
        <w:textAlignment w:val="baseline"/>
        <w:rPr>
          <w:rFonts w:eastAsia="Times New Roman" w:cs="Times New Roman"/>
          <w:color w:val="FF0000"/>
          <w:kern w:val="3"/>
        </w:rPr>
      </w:pPr>
      <w:r w:rsidRPr="003876EE">
        <w:rPr>
          <w:rFonts w:asciiTheme="minorHAnsi" w:hAnsiTheme="minorHAnsi" w:cstheme="minorHAnsi"/>
          <w:color w:val="auto"/>
          <w:szCs w:val="24"/>
        </w:rPr>
        <w:t xml:space="preserve">Rozporządzenie Komisji (UE) nr 651/2014 z 17 czerwca 2014 roku uznające niektóre rodzaje </w:t>
      </w:r>
      <w:r w:rsidRPr="003876EE">
        <w:rPr>
          <w:rFonts w:asciiTheme="minorHAnsi" w:hAnsiTheme="minorHAnsi" w:cstheme="minorHAnsi"/>
          <w:color w:val="000000" w:themeColor="text1"/>
          <w:szCs w:val="24"/>
        </w:rPr>
        <w:t>pomocy za zgodne z rynkiem wewnętrznym w zastosowaniu art. 107 i 108 Traktatu;</w:t>
      </w:r>
    </w:p>
    <w:p w14:paraId="3108EDE9" w14:textId="4CDCB3C9" w:rsidR="00D06946" w:rsidRPr="004C3138" w:rsidRDefault="00D06946" w:rsidP="009F256D">
      <w:pPr>
        <w:numPr>
          <w:ilvl w:val="0"/>
          <w:numId w:val="32"/>
        </w:numPr>
        <w:suppressAutoHyphens/>
        <w:autoSpaceDN w:val="0"/>
        <w:spacing w:after="0" w:line="240" w:lineRule="auto"/>
        <w:ind w:left="317" w:hanging="284"/>
        <w:jc w:val="left"/>
        <w:textAlignment w:val="baseline"/>
        <w:rPr>
          <w:rFonts w:eastAsia="Times New Roman" w:cs="Times New Roman"/>
          <w:color w:val="000000" w:themeColor="text1"/>
          <w:kern w:val="3"/>
        </w:rPr>
      </w:pPr>
      <w:r w:rsidRPr="003876EE">
        <w:rPr>
          <w:rFonts w:eastAsia="Times New Roman" w:cs="Times New Roman"/>
          <w:color w:val="000000" w:themeColor="text1"/>
          <w:kern w:val="3"/>
        </w:rPr>
        <w:t>Rozporządzenie Komisji (UE) nr 1407/2013 z dnia 18 grudnia 2013 r. w sprawie stosowania</w:t>
      </w:r>
      <w:r w:rsidRPr="00D06946">
        <w:rPr>
          <w:rFonts w:eastAsia="Times New Roman" w:cs="Times New Roman"/>
          <w:color w:val="000000" w:themeColor="text1"/>
          <w:kern w:val="3"/>
        </w:rPr>
        <w:t xml:space="preserve"> art. 107 i 108 Traktatu o funkcjonowaniu Unii Europejskiej do pomocy de </w:t>
      </w:r>
      <w:proofErr w:type="spellStart"/>
      <w:r w:rsidRPr="00D06946">
        <w:rPr>
          <w:rFonts w:eastAsia="Times New Roman" w:cs="Times New Roman"/>
          <w:color w:val="000000" w:themeColor="text1"/>
          <w:kern w:val="3"/>
        </w:rPr>
        <w:t>minimis</w:t>
      </w:r>
      <w:proofErr w:type="spellEnd"/>
      <w:r w:rsidR="00A55F46">
        <w:rPr>
          <w:rFonts w:eastAsia="Times New Roman" w:cs="Times New Roman"/>
          <w:color w:val="000000" w:themeColor="text1"/>
          <w:kern w:val="3"/>
        </w:rPr>
        <w:t xml:space="preserve"> </w:t>
      </w:r>
      <w:r w:rsidR="00A55F46" w:rsidRPr="004C3138">
        <w:rPr>
          <w:rFonts w:eastAsia="Times New Roman" w:cs="Times New Roman"/>
          <w:color w:val="000000" w:themeColor="text1"/>
          <w:kern w:val="3"/>
        </w:rPr>
        <w:t>(art. 38, 41)</w:t>
      </w:r>
      <w:r w:rsidRPr="004C3138">
        <w:rPr>
          <w:rFonts w:eastAsia="Times New Roman" w:cs="Times New Roman"/>
          <w:color w:val="000000" w:themeColor="text1"/>
          <w:kern w:val="3"/>
        </w:rPr>
        <w:t>;</w:t>
      </w:r>
    </w:p>
    <w:p w14:paraId="4D185319" w14:textId="3938C0BF" w:rsidR="001D1AAC" w:rsidRPr="001D1AAC" w:rsidRDefault="001D1AAC" w:rsidP="009F256D">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bookmarkStart w:id="59" w:name="_Hlk56681529"/>
      <w:r w:rsidRPr="008634F9">
        <w:rPr>
          <w:rFonts w:asciiTheme="minorHAnsi" w:hAnsiTheme="minorHAnsi" w:cstheme="minorHAnsi"/>
          <w:color w:val="auto"/>
          <w:szCs w:val="24"/>
        </w:rPr>
        <w:t>Rozporządzenie Ministra Infrastruktury i Rozwoju z dnia 28 sierpnia 2015 r. w sprawie udzielania pomocy na inwestycje wspierające efektywność energetyczną w ramach regionalnych programów operacyjnych na lata 2014-2020</w:t>
      </w:r>
      <w:r>
        <w:rPr>
          <w:rFonts w:asciiTheme="minorHAnsi" w:hAnsiTheme="minorHAnsi" w:cstheme="minorHAnsi"/>
          <w:color w:val="auto"/>
          <w:szCs w:val="24"/>
        </w:rPr>
        <w:t>;</w:t>
      </w:r>
    </w:p>
    <w:p w14:paraId="63500910" w14:textId="514730FC" w:rsidR="00B35296" w:rsidRPr="00B35296" w:rsidRDefault="00B35296" w:rsidP="009F256D">
      <w:pPr>
        <w:numPr>
          <w:ilvl w:val="0"/>
          <w:numId w:val="32"/>
        </w:numPr>
        <w:suppressAutoHyphens/>
        <w:autoSpaceDN w:val="0"/>
        <w:spacing w:after="0" w:line="240" w:lineRule="auto"/>
        <w:ind w:left="317" w:hanging="284"/>
        <w:jc w:val="left"/>
        <w:textAlignment w:val="baseline"/>
        <w:rPr>
          <w:rFonts w:eastAsia="Times New Roman" w:cs="Times New Roman"/>
          <w:color w:val="auto"/>
          <w:kern w:val="3"/>
        </w:rPr>
      </w:pPr>
      <w:r w:rsidRPr="00B35296">
        <w:rPr>
          <w:rFonts w:eastAsia="Times New Roman" w:cs="Times New Roman"/>
          <w:color w:val="auto"/>
          <w:kern w:val="3"/>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sidR="001D1AAC">
        <w:rPr>
          <w:rFonts w:eastAsia="Times New Roman" w:cs="Times New Roman"/>
          <w:color w:val="auto"/>
          <w:kern w:val="3"/>
        </w:rPr>
        <w:t>;</w:t>
      </w:r>
    </w:p>
    <w:bookmarkEnd w:id="59"/>
    <w:p w14:paraId="58759487" w14:textId="77777777" w:rsidR="003D7609" w:rsidRPr="001D1AAC" w:rsidRDefault="003D7609" w:rsidP="009F256D">
      <w:pPr>
        <w:numPr>
          <w:ilvl w:val="0"/>
          <w:numId w:val="32"/>
        </w:numPr>
        <w:suppressAutoHyphens/>
        <w:autoSpaceDN w:val="0"/>
        <w:spacing w:after="120" w:line="240" w:lineRule="auto"/>
        <w:ind w:left="283" w:hanging="215"/>
        <w:jc w:val="left"/>
        <w:textAlignment w:val="baseline"/>
        <w:rPr>
          <w:rFonts w:eastAsia="Times New Roman" w:cs="Times New Roman"/>
          <w:color w:val="auto"/>
          <w:kern w:val="3"/>
        </w:rPr>
      </w:pPr>
      <w:r w:rsidRPr="001D1AAC">
        <w:rPr>
          <w:rFonts w:eastAsia="Times New Roman" w:cs="Times New Roman"/>
          <w:color w:val="auto"/>
          <w:kern w:val="3"/>
        </w:rPr>
        <w:t xml:space="preserve">Rozporządzenia Ministra Infrastruktury i Rozwoju z dnia 19 marca 2015 r. w sprawie udzielania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w ramach regionalnych programów operacyjnych na lata 2014-2020 - kwota pomocy de </w:t>
      </w:r>
      <w:proofErr w:type="spellStart"/>
      <w:r w:rsidRPr="001D1AAC">
        <w:rPr>
          <w:rFonts w:eastAsia="Times New Roman" w:cs="Times New Roman"/>
          <w:color w:val="auto"/>
          <w:kern w:val="3"/>
        </w:rPr>
        <w:t>minimis</w:t>
      </w:r>
      <w:proofErr w:type="spellEnd"/>
      <w:r w:rsidRPr="001D1AAC">
        <w:rPr>
          <w:rFonts w:eastAsia="Times New Roman" w:cs="Times New Roman"/>
          <w:color w:val="auto"/>
          <w:kern w:val="3"/>
        </w:rPr>
        <w:t xml:space="preserve"> nie może przekroczyć 200 tys. euro na beneficjenta </w:t>
      </w:r>
      <w:r w:rsidRPr="001D1AAC">
        <w:rPr>
          <w:rFonts w:cs="EUAlbertina"/>
          <w:color w:val="auto"/>
        </w:rPr>
        <w:t>przez okres trzech lat</w:t>
      </w:r>
      <w:r w:rsidRPr="001D1AAC">
        <w:rPr>
          <w:rFonts w:eastAsia="Times New Roman" w:cs="Times New Roman"/>
          <w:color w:val="auto"/>
          <w:kern w:val="3"/>
        </w:rPr>
        <w:t xml:space="preserve"> podatkowych.</w:t>
      </w:r>
    </w:p>
    <w:p w14:paraId="10B705A2" w14:textId="77777777" w:rsidR="003D7609" w:rsidRPr="00A35A84" w:rsidRDefault="003D7609" w:rsidP="009F256D">
      <w:pPr>
        <w:suppressAutoHyphens/>
        <w:autoSpaceDN w:val="0"/>
        <w:spacing w:after="0" w:line="240" w:lineRule="auto"/>
        <w:ind w:left="569"/>
        <w:jc w:val="left"/>
        <w:textAlignment w:val="baseline"/>
        <w:rPr>
          <w:rFonts w:eastAsia="Times New Roman" w:cs="Times New Roman"/>
          <w:color w:val="FF0000"/>
          <w:kern w:val="3"/>
        </w:rPr>
      </w:pPr>
    </w:p>
    <w:p w14:paraId="75172AD7" w14:textId="77777777" w:rsidR="00010228" w:rsidRPr="00CF67C6" w:rsidRDefault="003D7609" w:rsidP="009F256D">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rFonts w:eastAsia="Times New Roman" w:cs="Times New Roman"/>
          <w:color w:val="000000" w:themeColor="text1"/>
          <w:kern w:val="3"/>
        </w:rPr>
        <w:t>Wybór schematu należy do Wnioskodawcy.</w:t>
      </w:r>
    </w:p>
    <w:p w14:paraId="0C564513" w14:textId="77777777" w:rsidR="00010228" w:rsidRPr="00CF67C6" w:rsidRDefault="00010228" w:rsidP="009F256D">
      <w:pPr>
        <w:suppressAutoHyphens/>
        <w:autoSpaceDN w:val="0"/>
        <w:spacing w:after="0" w:line="240" w:lineRule="auto"/>
        <w:ind w:left="34"/>
        <w:jc w:val="left"/>
        <w:textAlignment w:val="baseline"/>
        <w:rPr>
          <w:rFonts w:eastAsia="Times New Roman" w:cs="Times New Roman"/>
          <w:color w:val="000000" w:themeColor="text1"/>
          <w:kern w:val="3"/>
        </w:rPr>
      </w:pPr>
    </w:p>
    <w:p w14:paraId="7E65669E" w14:textId="14D361A9" w:rsidR="003D7609" w:rsidRPr="00CF67C6" w:rsidRDefault="003D7609" w:rsidP="009F256D">
      <w:pPr>
        <w:suppressAutoHyphens/>
        <w:autoSpaceDN w:val="0"/>
        <w:spacing w:after="0" w:line="240" w:lineRule="auto"/>
        <w:ind w:left="34"/>
        <w:jc w:val="left"/>
        <w:textAlignment w:val="baseline"/>
        <w:rPr>
          <w:rFonts w:eastAsia="Times New Roman" w:cs="Times New Roman"/>
          <w:color w:val="000000" w:themeColor="text1"/>
          <w:kern w:val="3"/>
        </w:rPr>
      </w:pPr>
      <w:r w:rsidRPr="00CF67C6">
        <w:rPr>
          <w:color w:val="000000" w:themeColor="text1"/>
        </w:rPr>
        <w:t xml:space="preserve">Wydatki inne niż w rzeczowe aktywa trwałe oraz wartości niematerialne i prawne (np. dot. promocji projektu oraz wydatki osobowe) – tylko na podstawie przepisów dot. pomocy de </w:t>
      </w:r>
      <w:proofErr w:type="spellStart"/>
      <w:r w:rsidRPr="00CF67C6">
        <w:rPr>
          <w:color w:val="000000" w:themeColor="text1"/>
        </w:rPr>
        <w:t>minimis</w:t>
      </w:r>
      <w:proofErr w:type="spellEnd"/>
      <w:r w:rsidRPr="00CF67C6">
        <w:rPr>
          <w:color w:val="000000" w:themeColor="text1"/>
        </w:rPr>
        <w:t>.</w:t>
      </w:r>
    </w:p>
    <w:p w14:paraId="131EB59C" w14:textId="0D8C4A72" w:rsidR="003D7609" w:rsidRPr="00A35A84" w:rsidRDefault="003D7609" w:rsidP="009F256D">
      <w:pPr>
        <w:spacing w:before="120" w:after="120" w:line="240" w:lineRule="auto"/>
        <w:ind w:left="0" w:firstLine="0"/>
        <w:jc w:val="left"/>
        <w:rPr>
          <w:color w:val="FF0000"/>
        </w:rPr>
      </w:pPr>
      <w:r w:rsidRPr="00CF67C6">
        <w:rPr>
          <w:color w:val="000000" w:themeColor="text1"/>
        </w:rPr>
        <w:t xml:space="preserve">W przypadku zastosowania </w:t>
      </w:r>
      <w:r w:rsidRPr="003C0F9E">
        <w:rPr>
          <w:color w:val="auto"/>
        </w:rPr>
        <w:t xml:space="preserve">zapisów </w:t>
      </w:r>
      <w:r w:rsidR="00CF67C6" w:rsidRPr="003C0F9E">
        <w:rPr>
          <w:color w:val="auto"/>
        </w:rPr>
        <w:t>Rozporządzeni</w:t>
      </w:r>
      <w:r w:rsidR="003C0F9E" w:rsidRPr="003C0F9E">
        <w:rPr>
          <w:color w:val="auto"/>
        </w:rPr>
        <w:t>a</w:t>
      </w:r>
      <w:r w:rsidR="00CF67C6" w:rsidRPr="003C0F9E">
        <w:rPr>
          <w:color w:val="auto"/>
        </w:rPr>
        <w:t xml:space="preserve"> Ministra Infrastruktury i Rozwoju z dnia 28 sierpnia 2015 r. w sprawie udzielania pomocy na inwestycje wspierające efektywność energetyczną w ramach regionalnych programów operacyjnych na lata 2014-2020</w:t>
      </w:r>
      <w:r w:rsidR="003C0F9E" w:rsidRPr="003C0F9E">
        <w:rPr>
          <w:color w:val="auto"/>
        </w:rPr>
        <w:t xml:space="preserve"> lub </w:t>
      </w:r>
      <w:r w:rsidR="00CF67C6" w:rsidRPr="003C0F9E">
        <w:rPr>
          <w:color w:val="auto"/>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r w:rsidRPr="003C0F9E">
        <w:rPr>
          <w:color w:val="auto"/>
        </w:rPr>
        <w:t xml:space="preserve"> konieczne jest spełnienie warunków określonych w ty</w:t>
      </w:r>
      <w:r w:rsidR="003C0F9E" w:rsidRPr="003C0F9E">
        <w:rPr>
          <w:color w:val="auto"/>
        </w:rPr>
        <w:t>ch</w:t>
      </w:r>
      <w:r w:rsidRPr="003C0F9E">
        <w:rPr>
          <w:color w:val="auto"/>
        </w:rPr>
        <w:t xml:space="preserve"> rozporządzeni</w:t>
      </w:r>
      <w:r w:rsidR="003C0F9E" w:rsidRPr="003C0F9E">
        <w:rPr>
          <w:color w:val="auto"/>
        </w:rPr>
        <w:t>ach</w:t>
      </w:r>
      <w:r w:rsidRPr="003C0F9E">
        <w:rPr>
          <w:color w:val="auto"/>
        </w:rPr>
        <w:t>,</w:t>
      </w:r>
      <w:r w:rsidR="003C0F9E" w:rsidRPr="003C0F9E">
        <w:rPr>
          <w:color w:val="auto"/>
        </w:rPr>
        <w:t xml:space="preserve"> w szczególności</w:t>
      </w:r>
      <w:r w:rsidRPr="003C0F9E">
        <w:rPr>
          <w:color w:val="auto"/>
        </w:rPr>
        <w:t xml:space="preserve"> „efektu zachęty”.</w:t>
      </w:r>
    </w:p>
    <w:p w14:paraId="699CBED6" w14:textId="1D201CD0" w:rsidR="00524F0B" w:rsidRPr="003C0F9E" w:rsidRDefault="00524F0B" w:rsidP="009F256D">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konieczność spełnienia „efektu zachęty” oznacza rozpoczęcie realizacji całego projektu po złożeniu wniosku o dofinansowanie. W razie niespełnienia wyżej wymienionych warunków, kwalifikowalne będą jedynie wydatki odnoszące się do części niegospodarczej. Wydatki odnoszące się do części gospodarczej zostaną w całości uznane za niekwalifikowalne. </w:t>
      </w:r>
    </w:p>
    <w:p w14:paraId="3D51FB19" w14:textId="77777777" w:rsidR="00524F0B" w:rsidRPr="00A35A84" w:rsidRDefault="00524F0B" w:rsidP="009F256D">
      <w:pPr>
        <w:tabs>
          <w:tab w:val="left" w:pos="459"/>
        </w:tabs>
        <w:spacing w:after="0" w:line="240" w:lineRule="auto"/>
        <w:ind w:left="0" w:firstLine="0"/>
        <w:jc w:val="left"/>
        <w:rPr>
          <w:rFonts w:asciiTheme="minorHAnsi" w:hAnsiTheme="minorHAnsi" w:cstheme="minorHAnsi"/>
          <w:color w:val="FF0000"/>
          <w:szCs w:val="24"/>
        </w:rPr>
      </w:pPr>
    </w:p>
    <w:p w14:paraId="0D1AC261" w14:textId="77777777" w:rsidR="00524F0B" w:rsidRPr="003C0F9E" w:rsidRDefault="00524F0B" w:rsidP="009F256D">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chyba że istnieje możliwość ich sfinansowania w ramach pomocy de </w:t>
      </w:r>
      <w:proofErr w:type="spellStart"/>
      <w:r w:rsidRPr="003C0F9E">
        <w:rPr>
          <w:rFonts w:asciiTheme="minorHAnsi" w:hAnsiTheme="minorHAnsi" w:cstheme="minorHAnsi"/>
          <w:color w:val="auto"/>
          <w:szCs w:val="24"/>
        </w:rPr>
        <w:t>minimis</w:t>
      </w:r>
      <w:proofErr w:type="spellEnd"/>
      <w:r w:rsidRPr="003C0F9E">
        <w:rPr>
          <w:rFonts w:asciiTheme="minorHAnsi" w:hAnsiTheme="minorHAnsi" w:cstheme="minorHAnsi"/>
          <w:color w:val="auto"/>
          <w:szCs w:val="24"/>
        </w:rPr>
        <w:t xml:space="preserve">. </w:t>
      </w:r>
    </w:p>
    <w:p w14:paraId="70618ACE" w14:textId="77777777" w:rsidR="00A605FF" w:rsidRPr="003C0F9E" w:rsidRDefault="00A605FF" w:rsidP="009F256D">
      <w:pPr>
        <w:suppressAutoHyphens/>
        <w:spacing w:after="0" w:line="240" w:lineRule="auto"/>
        <w:ind w:left="0" w:firstLine="0"/>
        <w:jc w:val="left"/>
        <w:rPr>
          <w:rFonts w:asciiTheme="minorHAnsi" w:hAnsiTheme="minorHAnsi" w:cstheme="minorHAnsi"/>
          <w:b/>
          <w:color w:val="auto"/>
          <w:szCs w:val="24"/>
        </w:rPr>
      </w:pPr>
    </w:p>
    <w:p w14:paraId="292FF446" w14:textId="6F2A4895" w:rsidR="00FB58D7" w:rsidRPr="003C0F9E" w:rsidRDefault="00FB58D7" w:rsidP="009F256D">
      <w:pPr>
        <w:suppressAutoHyphens/>
        <w:spacing w:after="0" w:line="240" w:lineRule="auto"/>
        <w:ind w:left="0" w:firstLine="0"/>
        <w:jc w:val="left"/>
        <w:rPr>
          <w:rFonts w:asciiTheme="minorHAnsi" w:eastAsia="Droid Sans Fallback" w:hAnsiTheme="minorHAnsi" w:cstheme="minorHAnsi"/>
          <w:color w:val="auto"/>
          <w:szCs w:val="24"/>
        </w:rPr>
      </w:pPr>
      <w:r w:rsidRPr="003C0F9E">
        <w:rPr>
          <w:rFonts w:asciiTheme="minorHAnsi" w:eastAsia="Droid Sans Fallback" w:hAnsiTheme="minorHAnsi" w:cstheme="minorHAnsi"/>
          <w:color w:val="auto"/>
          <w:szCs w:val="24"/>
        </w:rPr>
        <w:t xml:space="preserve">Pomocą </w:t>
      </w:r>
      <w:r w:rsidRPr="003C0F9E">
        <w:rPr>
          <w:rFonts w:asciiTheme="minorHAnsi" w:eastAsia="Droid Sans Fallback" w:hAnsiTheme="minorHAnsi" w:cstheme="minorHAnsi"/>
          <w:iCs/>
          <w:color w:val="auto"/>
          <w:szCs w:val="24"/>
        </w:rPr>
        <w:t xml:space="preserve">de </w:t>
      </w:r>
      <w:proofErr w:type="spellStart"/>
      <w:r w:rsidRPr="003C0F9E">
        <w:rPr>
          <w:rFonts w:asciiTheme="minorHAnsi" w:eastAsia="Droid Sans Fallback" w:hAnsiTheme="minorHAnsi" w:cstheme="minorHAnsi"/>
          <w:iCs/>
          <w:color w:val="auto"/>
          <w:szCs w:val="24"/>
        </w:rPr>
        <w:t>minimis</w:t>
      </w:r>
      <w:proofErr w:type="spellEnd"/>
      <w:r w:rsidRPr="003C0F9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2FBAF37A" w14:textId="77777777" w:rsidR="00FB58D7" w:rsidRPr="003C0F9E" w:rsidRDefault="00FB58D7" w:rsidP="009F256D">
      <w:pPr>
        <w:tabs>
          <w:tab w:val="left" w:pos="459"/>
        </w:tabs>
        <w:spacing w:after="0" w:line="240" w:lineRule="auto"/>
        <w:ind w:left="0" w:firstLine="0"/>
        <w:jc w:val="left"/>
        <w:rPr>
          <w:rFonts w:asciiTheme="minorHAnsi" w:hAnsiTheme="minorHAnsi" w:cstheme="minorHAnsi"/>
          <w:b/>
          <w:color w:val="auto"/>
          <w:szCs w:val="24"/>
        </w:rPr>
      </w:pPr>
    </w:p>
    <w:p w14:paraId="321B6530" w14:textId="3067FA2F" w:rsidR="00386F73" w:rsidRPr="003C0F9E" w:rsidRDefault="00FB58D7" w:rsidP="009F256D">
      <w:pPr>
        <w:tabs>
          <w:tab w:val="left" w:pos="459"/>
        </w:tabs>
        <w:spacing w:after="0" w:line="240" w:lineRule="auto"/>
        <w:ind w:left="0" w:firstLine="0"/>
        <w:jc w:val="left"/>
        <w:rPr>
          <w:rFonts w:asciiTheme="minorHAnsi" w:hAnsiTheme="minorHAnsi" w:cstheme="minorHAnsi"/>
          <w:color w:val="auto"/>
          <w:szCs w:val="24"/>
        </w:rPr>
      </w:pPr>
      <w:r w:rsidRPr="003C0F9E">
        <w:rPr>
          <w:rFonts w:asciiTheme="minorHAnsi" w:hAnsiTheme="minorHAnsi" w:cstheme="minorHAnsi"/>
          <w:color w:val="auto"/>
          <w:szCs w:val="24"/>
        </w:rPr>
        <w:t>K</w:t>
      </w:r>
      <w:r w:rsidR="00386F73" w:rsidRPr="003C0F9E">
        <w:rPr>
          <w:rFonts w:asciiTheme="minorHAnsi" w:hAnsiTheme="minorHAnsi" w:cstheme="minorHAnsi"/>
          <w:color w:val="auto"/>
          <w:szCs w:val="24"/>
        </w:rPr>
        <w:t xml:space="preserve">wota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nie może przekroczyć 200</w:t>
      </w:r>
      <w:r w:rsidR="004A6196" w:rsidRPr="003C0F9E">
        <w:rPr>
          <w:rFonts w:asciiTheme="minorHAnsi" w:hAnsiTheme="minorHAnsi" w:cstheme="minorHAnsi"/>
          <w:color w:val="auto"/>
          <w:szCs w:val="24"/>
        </w:rPr>
        <w:t xml:space="preserve"> 000 </w:t>
      </w:r>
      <w:r w:rsidR="00386F73" w:rsidRPr="003C0F9E">
        <w:rPr>
          <w:rFonts w:asciiTheme="minorHAnsi" w:hAnsiTheme="minorHAnsi" w:cstheme="minorHAnsi"/>
          <w:color w:val="auto"/>
          <w:szCs w:val="24"/>
        </w:rPr>
        <w:t>E</w:t>
      </w:r>
      <w:r w:rsidR="004A6196" w:rsidRPr="003C0F9E">
        <w:rPr>
          <w:rFonts w:asciiTheme="minorHAnsi" w:hAnsiTheme="minorHAnsi" w:cstheme="minorHAnsi"/>
          <w:color w:val="auto"/>
          <w:szCs w:val="24"/>
        </w:rPr>
        <w:t>UR</w:t>
      </w:r>
      <w:r w:rsidR="00386F73" w:rsidRPr="003C0F9E">
        <w:rPr>
          <w:rFonts w:asciiTheme="minorHAnsi" w:hAnsiTheme="minorHAnsi" w:cstheme="minorHAnsi"/>
          <w:color w:val="auto"/>
          <w:szCs w:val="24"/>
        </w:rPr>
        <w:t xml:space="preserve"> na </w:t>
      </w:r>
      <w:r w:rsidR="005C4B9B" w:rsidRPr="003C0F9E">
        <w:rPr>
          <w:rFonts w:asciiTheme="minorHAnsi" w:hAnsiTheme="minorHAnsi" w:cstheme="minorHAnsi"/>
          <w:color w:val="auto"/>
          <w:szCs w:val="24"/>
        </w:rPr>
        <w:t>B</w:t>
      </w:r>
      <w:r w:rsidR="00386F73" w:rsidRPr="003C0F9E">
        <w:rPr>
          <w:rFonts w:asciiTheme="minorHAnsi" w:hAnsiTheme="minorHAnsi" w:cstheme="minorHAnsi"/>
          <w:color w:val="auto"/>
          <w:szCs w:val="24"/>
        </w:rPr>
        <w:t>eneficjenta</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w:t>
      </w:r>
      <w:r w:rsidR="003C0F9E">
        <w:rPr>
          <w:rFonts w:asciiTheme="minorHAnsi" w:hAnsiTheme="minorHAnsi" w:cstheme="minorHAnsi"/>
          <w:color w:val="auto"/>
          <w:szCs w:val="24"/>
        </w:rPr>
        <w:t xml:space="preserve"> </w:t>
      </w:r>
      <w:r w:rsidR="007A4208" w:rsidRPr="003C0F9E">
        <w:rPr>
          <w:rFonts w:asciiTheme="minorHAnsi" w:hAnsiTheme="minorHAnsi" w:cstheme="minorHAnsi"/>
          <w:color w:val="auto"/>
          <w:szCs w:val="24"/>
        </w:rPr>
        <w:t>Partnera</w:t>
      </w:r>
      <w:r w:rsidR="00386F73" w:rsidRPr="003C0F9E">
        <w:rPr>
          <w:rFonts w:asciiTheme="minorHAnsi" w:hAnsiTheme="minorHAnsi" w:cstheme="minorHAnsi"/>
          <w:color w:val="auto"/>
          <w:szCs w:val="24"/>
        </w:rPr>
        <w:t xml:space="preserve"> </w:t>
      </w:r>
      <w:r w:rsidR="00903C26" w:rsidRPr="003C0F9E">
        <w:rPr>
          <w:rFonts w:asciiTheme="minorHAnsi" w:hAnsiTheme="minorHAnsi" w:cstheme="minorHAnsi"/>
          <w:color w:val="auto"/>
          <w:szCs w:val="24"/>
        </w:rPr>
        <w:br/>
      </w:r>
      <w:r w:rsidR="00386F73" w:rsidRPr="003C0F9E">
        <w:rPr>
          <w:rFonts w:asciiTheme="minorHAnsi" w:hAnsiTheme="minorHAnsi" w:cstheme="minorHAnsi"/>
          <w:color w:val="auto"/>
          <w:szCs w:val="24"/>
        </w:rPr>
        <w:t>(</w:t>
      </w:r>
      <w:r w:rsidR="007A4208" w:rsidRPr="003C0F9E">
        <w:rPr>
          <w:rFonts w:asciiTheme="minorHAnsi" w:hAnsiTheme="minorHAnsi" w:cstheme="minorHAnsi"/>
          <w:color w:val="auto"/>
          <w:szCs w:val="24"/>
        </w:rPr>
        <w:t xml:space="preserve">w projektach partnerskich) - </w:t>
      </w:r>
      <w:r w:rsidR="00386F73" w:rsidRPr="003C0F9E">
        <w:rPr>
          <w:rFonts w:asciiTheme="minorHAnsi" w:hAnsiTheme="minorHAnsi" w:cstheme="minorHAnsi"/>
          <w:color w:val="auto"/>
          <w:szCs w:val="24"/>
        </w:rPr>
        <w:t xml:space="preserve">jest to maksymalny limit pomocy </w:t>
      </w:r>
      <w:r w:rsidR="00386F73" w:rsidRPr="003C0F9E">
        <w:rPr>
          <w:rFonts w:asciiTheme="minorHAnsi" w:hAnsiTheme="minorHAnsi" w:cstheme="minorHAnsi"/>
          <w:iCs/>
          <w:color w:val="auto"/>
          <w:szCs w:val="24"/>
        </w:rPr>
        <w:t xml:space="preserve">de </w:t>
      </w:r>
      <w:proofErr w:type="spellStart"/>
      <w:r w:rsidR="00386F73" w:rsidRPr="003C0F9E">
        <w:rPr>
          <w:rFonts w:asciiTheme="minorHAnsi" w:hAnsiTheme="minorHAnsi" w:cstheme="minorHAnsi"/>
          <w:iCs/>
          <w:color w:val="auto"/>
          <w:szCs w:val="24"/>
        </w:rPr>
        <w:t>minimis</w:t>
      </w:r>
      <w:proofErr w:type="spellEnd"/>
      <w:r w:rsidR="00386F73" w:rsidRPr="003C0F9E">
        <w:rPr>
          <w:rFonts w:asciiTheme="minorHAnsi" w:hAnsiTheme="minorHAnsi" w:cstheme="minorHAnsi"/>
          <w:color w:val="auto"/>
          <w:szCs w:val="24"/>
        </w:rPr>
        <w:t xml:space="preserve"> jaki może otrzymać dany podmiot w okresie 3 lat. </w:t>
      </w:r>
    </w:p>
    <w:p w14:paraId="6005C26B" w14:textId="77777777" w:rsidR="005C4B9B" w:rsidRPr="00A35A84" w:rsidRDefault="005C4B9B" w:rsidP="009F256D">
      <w:pPr>
        <w:tabs>
          <w:tab w:val="left" w:pos="459"/>
        </w:tabs>
        <w:spacing w:after="0" w:line="240" w:lineRule="auto"/>
        <w:ind w:left="0" w:firstLine="0"/>
        <w:jc w:val="left"/>
        <w:rPr>
          <w:rFonts w:asciiTheme="minorHAnsi" w:hAnsiTheme="minorHAnsi" w:cstheme="minorHAnsi"/>
          <w:b/>
          <w:color w:val="FF0000"/>
          <w:szCs w:val="24"/>
        </w:rPr>
      </w:pPr>
    </w:p>
    <w:p w14:paraId="580076DC" w14:textId="2ECAB3F3" w:rsidR="00386F73" w:rsidRPr="003C0F9E" w:rsidRDefault="00386F73" w:rsidP="009F256D">
      <w:pPr>
        <w:snapToGrid w:val="0"/>
        <w:spacing w:after="0" w:line="240" w:lineRule="auto"/>
        <w:ind w:left="0" w:firstLine="0"/>
        <w:jc w:val="left"/>
        <w:rPr>
          <w:rFonts w:asciiTheme="minorHAnsi" w:hAnsiTheme="minorHAnsi" w:cstheme="minorHAnsi"/>
          <w:color w:val="auto"/>
          <w:kern w:val="2"/>
          <w:szCs w:val="24"/>
        </w:rPr>
      </w:pPr>
      <w:r w:rsidRPr="003C0F9E">
        <w:rPr>
          <w:rFonts w:asciiTheme="minorHAnsi" w:hAnsiTheme="minorHAnsi" w:cstheme="minorHAnsi"/>
          <w:color w:val="auto"/>
          <w:kern w:val="2"/>
          <w:szCs w:val="24"/>
        </w:rPr>
        <w:t xml:space="preserve">W przypadku projektów objętych pomocą </w:t>
      </w:r>
      <w:r w:rsidRPr="003C0F9E">
        <w:rPr>
          <w:rFonts w:asciiTheme="minorHAnsi" w:hAnsiTheme="minorHAnsi" w:cstheme="minorHAnsi"/>
          <w:i/>
          <w:iCs/>
          <w:color w:val="auto"/>
          <w:kern w:val="2"/>
          <w:szCs w:val="24"/>
        </w:rPr>
        <w:t xml:space="preserve">de </w:t>
      </w:r>
      <w:proofErr w:type="spellStart"/>
      <w:r w:rsidRPr="003C0F9E">
        <w:rPr>
          <w:rFonts w:asciiTheme="minorHAnsi" w:hAnsiTheme="minorHAnsi" w:cstheme="minorHAnsi"/>
          <w:i/>
          <w:iCs/>
          <w:color w:val="auto"/>
          <w:kern w:val="2"/>
          <w:szCs w:val="24"/>
        </w:rPr>
        <w:t>minimis</w:t>
      </w:r>
      <w:proofErr w:type="spellEnd"/>
      <w:r w:rsidRPr="003C0F9E">
        <w:rPr>
          <w:rFonts w:asciiTheme="minorHAnsi" w:hAnsiTheme="minorHAnsi" w:cstheme="minorHAnsi"/>
          <w:color w:val="auto"/>
          <w:kern w:val="2"/>
          <w:szCs w:val="24"/>
        </w:rPr>
        <w:t xml:space="preserve"> należy </w:t>
      </w:r>
      <w:r w:rsidR="00FB58D7" w:rsidRPr="003C0F9E">
        <w:rPr>
          <w:rFonts w:asciiTheme="minorHAnsi" w:hAnsiTheme="minorHAnsi" w:cstheme="minorHAnsi"/>
          <w:color w:val="auto"/>
          <w:kern w:val="2"/>
          <w:szCs w:val="24"/>
        </w:rPr>
        <w:t xml:space="preserve">zatem </w:t>
      </w:r>
      <w:r w:rsidRPr="003C0F9E">
        <w:rPr>
          <w:rFonts w:asciiTheme="minorHAnsi" w:hAnsiTheme="minorHAnsi" w:cstheme="minorHAnsi"/>
          <w:color w:val="auto"/>
          <w:kern w:val="2"/>
          <w:szCs w:val="24"/>
        </w:rPr>
        <w:t>zweryfikować</w:t>
      </w:r>
      <w:r w:rsidR="005C4B9B" w:rsidRPr="003C0F9E">
        <w:rPr>
          <w:rFonts w:asciiTheme="minorHAnsi" w:hAnsiTheme="minorHAnsi" w:cstheme="minorHAnsi"/>
          <w:color w:val="auto"/>
          <w:kern w:val="2"/>
          <w:szCs w:val="24"/>
        </w:rPr>
        <w:t>,</w:t>
      </w:r>
      <w:r w:rsidRPr="003C0F9E">
        <w:rPr>
          <w:rFonts w:asciiTheme="minorHAnsi" w:hAnsiTheme="minorHAnsi" w:cstheme="minorHAnsi"/>
          <w:color w:val="auto"/>
          <w:kern w:val="2"/>
          <w:szCs w:val="24"/>
        </w:rPr>
        <w:t xml:space="preserve"> czy całkowita kwota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dla danego podmiotu</w:t>
      </w:r>
      <w:r w:rsidR="006B4B1E" w:rsidRPr="003C0F9E">
        <w:rPr>
          <w:rFonts w:asciiTheme="minorHAnsi" w:hAnsiTheme="minorHAnsi" w:cstheme="minorHAnsi"/>
          <w:color w:val="auto"/>
          <w:kern w:val="2"/>
          <w:szCs w:val="24"/>
        </w:rPr>
        <w:t xml:space="preserve"> (Beneficjenta</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w:t>
      </w:r>
      <w:r w:rsidR="003C0F9E" w:rsidRPr="003C0F9E">
        <w:rPr>
          <w:rFonts w:asciiTheme="minorHAnsi" w:hAnsiTheme="minorHAnsi" w:cstheme="minorHAnsi"/>
          <w:color w:val="auto"/>
          <w:kern w:val="2"/>
          <w:szCs w:val="24"/>
        </w:rPr>
        <w:t xml:space="preserve"> </w:t>
      </w:r>
      <w:r w:rsidR="006B4B1E" w:rsidRPr="003C0F9E">
        <w:rPr>
          <w:rFonts w:asciiTheme="minorHAnsi" w:hAnsiTheme="minorHAnsi" w:cstheme="minorHAnsi"/>
          <w:color w:val="auto"/>
          <w:kern w:val="2"/>
          <w:szCs w:val="24"/>
        </w:rPr>
        <w:t>Partnera)</w:t>
      </w:r>
      <w:r w:rsidRPr="003C0F9E">
        <w:rPr>
          <w:rFonts w:asciiTheme="minorHAnsi" w:hAnsiTheme="minorHAnsi" w:cstheme="minorHAnsi"/>
          <w:color w:val="auto"/>
          <w:kern w:val="2"/>
          <w:szCs w:val="24"/>
        </w:rPr>
        <w:t xml:space="preserve"> w okresie trzech lat podatkowych</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z uwzględnieniem wnioskowanej kwoty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oraz pomocy </w:t>
      </w:r>
      <w:r w:rsidRPr="003C0F9E">
        <w:rPr>
          <w:rFonts w:asciiTheme="minorHAnsi" w:hAnsiTheme="minorHAnsi" w:cstheme="minorHAnsi"/>
          <w:iCs/>
          <w:color w:val="auto"/>
          <w:kern w:val="2"/>
          <w:szCs w:val="24"/>
        </w:rPr>
        <w:t xml:space="preserve">de </w:t>
      </w:r>
      <w:proofErr w:type="spellStart"/>
      <w:r w:rsidRPr="003C0F9E">
        <w:rPr>
          <w:rFonts w:asciiTheme="minorHAnsi" w:hAnsiTheme="minorHAnsi" w:cstheme="minorHAnsi"/>
          <w:iCs/>
          <w:color w:val="auto"/>
          <w:kern w:val="2"/>
          <w:szCs w:val="24"/>
        </w:rPr>
        <w:t>minimis</w:t>
      </w:r>
      <w:proofErr w:type="spellEnd"/>
      <w:r w:rsidRPr="003C0F9E">
        <w:rPr>
          <w:rFonts w:asciiTheme="minorHAnsi" w:hAnsiTheme="minorHAnsi" w:cstheme="minorHAnsi"/>
          <w:color w:val="auto"/>
          <w:kern w:val="2"/>
          <w:szCs w:val="24"/>
        </w:rPr>
        <w:t xml:space="preserve"> otrzymanej z innych źródeł</w:t>
      </w:r>
      <w:r w:rsidR="005C4B9B" w:rsidRPr="003C0F9E">
        <w:rPr>
          <w:rFonts w:asciiTheme="minorHAnsi" w:hAnsiTheme="minorHAnsi" w:cstheme="minorHAnsi"/>
          <w:color w:val="auto"/>
          <w:kern w:val="2"/>
          <w:szCs w:val="24"/>
        </w:rPr>
        <w:t xml:space="preserve"> – </w:t>
      </w:r>
      <w:r w:rsidRPr="003C0F9E">
        <w:rPr>
          <w:rFonts w:asciiTheme="minorHAnsi" w:hAnsiTheme="minorHAnsi" w:cstheme="minorHAnsi"/>
          <w:color w:val="auto"/>
          <w:kern w:val="2"/>
          <w:szCs w:val="24"/>
        </w:rPr>
        <w:t xml:space="preserve">nie przekracza równowartości 200 000 </w:t>
      </w:r>
      <w:r w:rsidR="005C4B9B" w:rsidRPr="003C0F9E">
        <w:rPr>
          <w:rFonts w:asciiTheme="minorHAnsi" w:hAnsiTheme="minorHAnsi" w:cstheme="minorHAnsi"/>
          <w:color w:val="auto"/>
          <w:kern w:val="2"/>
          <w:szCs w:val="24"/>
        </w:rPr>
        <w:t>EUR</w:t>
      </w:r>
      <w:r w:rsidRPr="003C0F9E">
        <w:rPr>
          <w:rFonts w:asciiTheme="minorHAnsi" w:hAnsiTheme="minorHAnsi" w:cstheme="minorHAnsi"/>
          <w:color w:val="auto"/>
          <w:kern w:val="2"/>
          <w:szCs w:val="24"/>
        </w:rPr>
        <w:t xml:space="preserve">. </w:t>
      </w:r>
    </w:p>
    <w:p w14:paraId="24DCB6A8" w14:textId="77777777" w:rsidR="005C4B9B" w:rsidRPr="00A35A84" w:rsidRDefault="005C4B9B" w:rsidP="009F256D">
      <w:pPr>
        <w:snapToGrid w:val="0"/>
        <w:spacing w:after="0" w:line="240" w:lineRule="auto"/>
        <w:ind w:left="0" w:firstLine="0"/>
        <w:jc w:val="left"/>
        <w:rPr>
          <w:rFonts w:asciiTheme="minorHAnsi" w:hAnsiTheme="minorHAnsi" w:cstheme="minorHAnsi"/>
          <w:color w:val="FF0000"/>
          <w:szCs w:val="24"/>
        </w:rPr>
      </w:pPr>
    </w:p>
    <w:p w14:paraId="4258119D" w14:textId="18731838" w:rsidR="00FB58D7" w:rsidRPr="003C0F9E" w:rsidRDefault="00EB29BA" w:rsidP="009F256D">
      <w:pPr>
        <w:pStyle w:val="Default"/>
        <w:rPr>
          <w:rFonts w:asciiTheme="minorHAnsi" w:hAnsiTheme="minorHAnsi" w:cstheme="minorHAnsi"/>
          <w:color w:val="auto"/>
        </w:rPr>
      </w:pPr>
      <w:r w:rsidRPr="003C0F9E">
        <w:rPr>
          <w:rFonts w:asciiTheme="minorHAnsi" w:hAnsiTheme="minorHAnsi" w:cstheme="minorHAnsi"/>
          <w:color w:val="auto"/>
        </w:rPr>
        <w:t>IOK</w:t>
      </w:r>
      <w:r w:rsidR="00FB58D7" w:rsidRPr="003C0F9E">
        <w:rPr>
          <w:rFonts w:asciiTheme="minorHAnsi" w:hAnsiTheme="minorHAnsi" w:cstheme="minorHAnsi"/>
          <w:color w:val="auto"/>
        </w:rPr>
        <w:t xml:space="preserve"> zastrzega sobie prawo do weryfikacji informacji o otrzymanej przez Wnioskodawcę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w oparciu o dane dostępne w systemie SUDOP </w:t>
      </w:r>
      <w:r w:rsidR="00ED289B" w:rsidRPr="003C0F9E">
        <w:rPr>
          <w:rFonts w:asciiTheme="minorHAnsi" w:hAnsiTheme="minorHAnsi" w:cstheme="minorHAnsi"/>
          <w:color w:val="auto"/>
        </w:rPr>
        <w:t xml:space="preserve">(Systemie Udostępniania Danych </w:t>
      </w:r>
      <w:r w:rsidR="00010228" w:rsidRPr="003C0F9E">
        <w:rPr>
          <w:rFonts w:asciiTheme="minorHAnsi" w:hAnsiTheme="minorHAnsi" w:cstheme="minorHAnsi"/>
          <w:color w:val="auto"/>
        </w:rPr>
        <w:br/>
      </w:r>
      <w:r w:rsidR="00ED289B" w:rsidRPr="003C0F9E">
        <w:rPr>
          <w:rFonts w:asciiTheme="minorHAnsi" w:hAnsiTheme="minorHAnsi" w:cstheme="minorHAnsi"/>
          <w:color w:val="auto"/>
        </w:rPr>
        <w:t xml:space="preserve">o Pomocy Publicznej, dostępnym pod adresem </w:t>
      </w:r>
      <w:r w:rsidR="00E24AB5" w:rsidRPr="003C0F9E">
        <w:rPr>
          <w:rFonts w:asciiTheme="minorHAnsi" w:hAnsiTheme="minorHAnsi" w:cstheme="minorHAnsi"/>
          <w:color w:val="auto"/>
        </w:rPr>
        <w:t>https://sudop.uokik.gov.pl/home</w:t>
      </w:r>
      <w:r w:rsidR="00ED289B" w:rsidRPr="003C0F9E">
        <w:rPr>
          <w:rFonts w:asciiTheme="minorHAnsi" w:hAnsiTheme="minorHAnsi" w:cstheme="minorHAnsi"/>
          <w:color w:val="auto"/>
        </w:rPr>
        <w:t>)</w:t>
      </w:r>
      <w:r w:rsidR="00E24AB5" w:rsidRPr="003C0F9E">
        <w:rPr>
          <w:rFonts w:asciiTheme="minorHAnsi" w:hAnsiTheme="minorHAnsi" w:cstheme="minorHAnsi"/>
          <w:color w:val="auto"/>
        </w:rPr>
        <w:t xml:space="preserve"> </w:t>
      </w:r>
      <w:r w:rsidR="00FB58D7" w:rsidRPr="003C0F9E">
        <w:rPr>
          <w:rFonts w:asciiTheme="minorHAnsi" w:hAnsiTheme="minorHAnsi" w:cstheme="minorHAnsi"/>
          <w:color w:val="auto"/>
        </w:rPr>
        <w:t>– na etapie oceny wniosku o dofinansowanie, a następnie – w przypadku pozytywnej oceny i</w:t>
      </w:r>
      <w:r w:rsidR="00E24AB5" w:rsidRPr="003C0F9E">
        <w:rPr>
          <w:rFonts w:asciiTheme="minorHAnsi" w:hAnsiTheme="minorHAnsi" w:cstheme="minorHAnsi"/>
          <w:color w:val="auto"/>
        </w:rPr>
        <w:t> </w:t>
      </w:r>
      <w:r w:rsidR="00FB58D7" w:rsidRPr="003C0F9E">
        <w:rPr>
          <w:rFonts w:asciiTheme="minorHAnsi" w:hAnsiTheme="minorHAnsi" w:cstheme="minorHAnsi"/>
          <w:color w:val="auto"/>
        </w:rPr>
        <w:t xml:space="preserve">wyboru projektu do dofinansowania – przed podpisaniem umowy o dofinansowanie. Stwierdzenie przekroczenia dopuszczalnej kwoty pomocy de </w:t>
      </w:r>
      <w:proofErr w:type="spellStart"/>
      <w:r w:rsidR="00FB58D7" w:rsidRPr="003C0F9E">
        <w:rPr>
          <w:rFonts w:asciiTheme="minorHAnsi" w:hAnsiTheme="minorHAnsi" w:cstheme="minorHAnsi"/>
          <w:color w:val="auto"/>
        </w:rPr>
        <w:t>minimis</w:t>
      </w:r>
      <w:proofErr w:type="spellEnd"/>
      <w:r w:rsidR="00FB58D7" w:rsidRPr="003C0F9E">
        <w:rPr>
          <w:rFonts w:asciiTheme="minorHAnsi" w:hAnsiTheme="minorHAnsi" w:cstheme="minorHAnsi"/>
          <w:color w:val="auto"/>
        </w:rPr>
        <w:t xml:space="preserve"> będzie skutkowało zmniejszeniem dofinansowania albo odpowiednio negatywną oceną </w:t>
      </w:r>
      <w:r w:rsidR="00BC7B62" w:rsidRPr="003C0F9E">
        <w:rPr>
          <w:rFonts w:asciiTheme="minorHAnsi" w:hAnsiTheme="minorHAnsi" w:cstheme="minorHAnsi"/>
          <w:color w:val="auto"/>
        </w:rPr>
        <w:t xml:space="preserve">projektu </w:t>
      </w:r>
      <w:r w:rsidR="00FB58D7" w:rsidRPr="003C0F9E">
        <w:rPr>
          <w:rFonts w:asciiTheme="minorHAnsi" w:hAnsiTheme="minorHAnsi" w:cstheme="minorHAnsi"/>
          <w:color w:val="auto"/>
        </w:rPr>
        <w:t>lub odmową zawarcia umowy</w:t>
      </w:r>
      <w:r w:rsidR="00806578" w:rsidRPr="003C0F9E">
        <w:rPr>
          <w:rFonts w:asciiTheme="minorHAnsi" w:hAnsiTheme="minorHAnsi" w:cstheme="minorHAnsi"/>
          <w:color w:val="auto"/>
        </w:rPr>
        <w:t xml:space="preserve"> </w:t>
      </w:r>
      <w:r w:rsidR="00010228" w:rsidRPr="003C0F9E">
        <w:rPr>
          <w:rFonts w:asciiTheme="minorHAnsi" w:hAnsiTheme="minorHAnsi" w:cstheme="minorHAnsi"/>
          <w:color w:val="auto"/>
        </w:rPr>
        <w:br/>
      </w:r>
      <w:r w:rsidR="00806578" w:rsidRPr="003C0F9E">
        <w:rPr>
          <w:rFonts w:asciiTheme="minorHAnsi" w:hAnsiTheme="minorHAnsi" w:cstheme="minorHAnsi"/>
          <w:color w:val="auto"/>
        </w:rPr>
        <w:t>o dofinansowani</w:t>
      </w:r>
      <w:r w:rsidR="00BE6ACF" w:rsidRPr="003C0F9E">
        <w:rPr>
          <w:rFonts w:asciiTheme="minorHAnsi" w:hAnsiTheme="minorHAnsi" w:cstheme="minorHAnsi"/>
          <w:color w:val="auto"/>
        </w:rPr>
        <w:t>e.</w:t>
      </w:r>
    </w:p>
    <w:p w14:paraId="47A891EC" w14:textId="77777777" w:rsidR="000D5C08" w:rsidRPr="00A35A84" w:rsidRDefault="000D5C08" w:rsidP="009F256D">
      <w:pPr>
        <w:pStyle w:val="Default"/>
        <w:rPr>
          <w:rFonts w:asciiTheme="minorHAnsi" w:hAnsiTheme="minorHAnsi" w:cstheme="minorHAnsi"/>
          <w:i/>
          <w:iCs/>
          <w:color w:val="FF0000"/>
        </w:rPr>
      </w:pPr>
    </w:p>
    <w:p w14:paraId="2354F414" w14:textId="467456B8" w:rsidR="00524F0B" w:rsidRPr="00083A9C" w:rsidRDefault="000D5C08" w:rsidP="009F256D">
      <w:pPr>
        <w:tabs>
          <w:tab w:val="left" w:pos="459"/>
        </w:tabs>
        <w:spacing w:after="0" w:line="240" w:lineRule="auto"/>
        <w:ind w:left="0" w:firstLine="0"/>
        <w:jc w:val="left"/>
        <w:rPr>
          <w:rStyle w:val="Hipercze"/>
          <w:rFonts w:asciiTheme="minorHAnsi" w:hAnsiTheme="minorHAnsi" w:cstheme="minorHAnsi"/>
          <w:color w:val="auto"/>
          <w:szCs w:val="24"/>
          <w:u w:val="none"/>
        </w:rPr>
      </w:pPr>
      <w:r w:rsidRPr="00083A9C">
        <w:rPr>
          <w:rFonts w:asciiTheme="minorHAnsi" w:hAnsiTheme="minorHAnsi" w:cstheme="minorHAnsi"/>
          <w:color w:val="auto"/>
          <w:szCs w:val="24"/>
        </w:rPr>
        <w:t xml:space="preserve">Wszystkie ww. regulacje dotyczące pomocy publicznej dostępne są na </w:t>
      </w:r>
      <w:r w:rsidR="00B93423" w:rsidRPr="00083A9C">
        <w:rPr>
          <w:rFonts w:asciiTheme="minorHAnsi" w:hAnsiTheme="minorHAnsi" w:cstheme="minorHAnsi"/>
          <w:color w:val="auto"/>
          <w:szCs w:val="24"/>
        </w:rPr>
        <w:t>portalu funduszy</w:t>
      </w:r>
      <w:r w:rsidRPr="00083A9C">
        <w:rPr>
          <w:rFonts w:asciiTheme="minorHAnsi" w:hAnsiTheme="minorHAnsi" w:cstheme="minorHAnsi"/>
          <w:color w:val="auto"/>
          <w:szCs w:val="24"/>
        </w:rPr>
        <w:t xml:space="preserve"> </w:t>
      </w:r>
      <w:hyperlink r:id="rId16" w:history="1">
        <w:r w:rsidRPr="00083A9C">
          <w:rPr>
            <w:rStyle w:val="Hipercze"/>
            <w:rFonts w:asciiTheme="minorHAnsi" w:hAnsiTheme="minorHAnsi" w:cstheme="minorHAnsi"/>
            <w:color w:val="auto"/>
            <w:szCs w:val="24"/>
            <w:u w:val="none"/>
          </w:rPr>
          <w:t>www.funduszeeuropejskie.gov.pl</w:t>
        </w:r>
      </w:hyperlink>
      <w:r w:rsidR="00524F0B" w:rsidRPr="00083A9C">
        <w:rPr>
          <w:rStyle w:val="Hipercze"/>
          <w:rFonts w:asciiTheme="minorHAnsi" w:hAnsiTheme="minorHAnsi" w:cstheme="minorHAnsi"/>
          <w:color w:val="auto"/>
          <w:szCs w:val="24"/>
          <w:u w:val="none"/>
        </w:rPr>
        <w:t>.</w:t>
      </w:r>
    </w:p>
    <w:p w14:paraId="03F2B081" w14:textId="77777777" w:rsidR="00FB58D7" w:rsidRPr="00083A9C" w:rsidRDefault="00FB58D7" w:rsidP="009F256D">
      <w:pPr>
        <w:snapToGrid w:val="0"/>
        <w:spacing w:after="0" w:line="240" w:lineRule="auto"/>
        <w:ind w:left="0" w:firstLine="0"/>
        <w:jc w:val="left"/>
        <w:rPr>
          <w:rFonts w:asciiTheme="minorHAnsi" w:hAnsiTheme="minorHAnsi" w:cstheme="minorHAnsi"/>
          <w:color w:val="auto"/>
          <w:szCs w:val="24"/>
          <w:highlight w:val="lightGray"/>
        </w:rPr>
      </w:pPr>
    </w:p>
    <w:p w14:paraId="1069EA55" w14:textId="77777777" w:rsidR="007E46EC" w:rsidRPr="00083A9C" w:rsidRDefault="007E46EC" w:rsidP="009F256D">
      <w:pPr>
        <w:pStyle w:val="Nagwek1"/>
        <w:tabs>
          <w:tab w:val="left" w:pos="426"/>
        </w:tabs>
        <w:spacing w:before="0"/>
        <w:jc w:val="left"/>
        <w:rPr>
          <w:rFonts w:cstheme="minorHAnsi"/>
          <w:color w:val="auto"/>
          <w:szCs w:val="24"/>
        </w:rPr>
      </w:pPr>
      <w:bookmarkStart w:id="60" w:name="_Toc57808142"/>
      <w:r w:rsidRPr="00083A9C">
        <w:rPr>
          <w:rFonts w:cstheme="minorHAnsi"/>
          <w:color w:val="auto"/>
          <w:szCs w:val="24"/>
        </w:rPr>
        <w:t>Maksymalna wartość wydatków kwalifikowalnych projektu</w:t>
      </w:r>
      <w:bookmarkEnd w:id="60"/>
    </w:p>
    <w:p w14:paraId="79627633" w14:textId="77777777" w:rsidR="003C015E" w:rsidRPr="004C3138" w:rsidRDefault="003C015E" w:rsidP="009F256D">
      <w:pPr>
        <w:spacing w:after="0" w:line="240" w:lineRule="auto"/>
        <w:ind w:left="0" w:firstLine="0"/>
        <w:jc w:val="left"/>
        <w:rPr>
          <w:rFonts w:asciiTheme="minorHAnsi" w:hAnsiTheme="minorHAnsi" w:cstheme="minorHAnsi"/>
          <w:color w:val="auto"/>
          <w:szCs w:val="24"/>
        </w:rPr>
      </w:pPr>
      <w:r w:rsidRPr="004C3138">
        <w:rPr>
          <w:rFonts w:asciiTheme="minorHAnsi" w:hAnsiTheme="minorHAnsi" w:cstheme="minorHAnsi"/>
          <w:color w:val="auto"/>
          <w:szCs w:val="24"/>
        </w:rPr>
        <w:t xml:space="preserve">Maksymalna wartość wydatków kwalifikowalnych – 2 000 000 PLN </w:t>
      </w:r>
      <w:r w:rsidRPr="004C3138">
        <w:rPr>
          <w:color w:val="auto"/>
        </w:rPr>
        <w:t>(również dla projektów partnerskich).</w:t>
      </w:r>
    </w:p>
    <w:p w14:paraId="63DA6AA0" w14:textId="292F6B99" w:rsidR="007E46EC" w:rsidRPr="004C3138" w:rsidRDefault="007E46EC" w:rsidP="009F256D">
      <w:pPr>
        <w:suppressAutoHyphens/>
        <w:spacing w:after="0" w:line="240" w:lineRule="auto"/>
        <w:ind w:left="0" w:firstLine="0"/>
        <w:jc w:val="left"/>
        <w:rPr>
          <w:rFonts w:asciiTheme="minorHAnsi" w:eastAsia="Droid Sans Fallback" w:hAnsiTheme="minorHAnsi" w:cstheme="minorHAnsi"/>
          <w:color w:val="auto"/>
          <w:szCs w:val="24"/>
        </w:rPr>
      </w:pPr>
    </w:p>
    <w:p w14:paraId="724DE102" w14:textId="77777777" w:rsidR="00091B64" w:rsidRPr="00083A9C" w:rsidRDefault="00091B64" w:rsidP="009F256D">
      <w:pPr>
        <w:spacing w:line="240" w:lineRule="auto"/>
        <w:jc w:val="left"/>
        <w:rPr>
          <w:color w:val="auto"/>
        </w:rPr>
      </w:pPr>
      <w:r w:rsidRPr="004C3138">
        <w:rPr>
          <w:color w:val="auto"/>
        </w:rPr>
        <w:t>Minimalna wartość wydatków kwalifikowalnych w projekcie: 500 000 PLN (również dla projektów partnerskich).</w:t>
      </w:r>
    </w:p>
    <w:p w14:paraId="1B3F9BEF" w14:textId="77777777" w:rsidR="00091B64" w:rsidRPr="00083A9C" w:rsidRDefault="00091B64" w:rsidP="009F256D">
      <w:pPr>
        <w:suppressAutoHyphens/>
        <w:spacing w:after="0" w:line="240" w:lineRule="auto"/>
        <w:ind w:left="0" w:firstLine="0"/>
        <w:jc w:val="left"/>
        <w:rPr>
          <w:rFonts w:asciiTheme="minorHAnsi" w:eastAsia="Droid Sans Fallback" w:hAnsiTheme="minorHAnsi" w:cstheme="minorHAnsi"/>
          <w:color w:val="auto"/>
          <w:szCs w:val="24"/>
        </w:rPr>
      </w:pPr>
    </w:p>
    <w:p w14:paraId="4D397762" w14:textId="77777777" w:rsidR="005D3181" w:rsidRPr="00083A9C" w:rsidRDefault="005D3181" w:rsidP="009F256D">
      <w:pPr>
        <w:pStyle w:val="Nagwek1"/>
        <w:tabs>
          <w:tab w:val="left" w:pos="426"/>
        </w:tabs>
        <w:spacing w:before="0"/>
        <w:jc w:val="left"/>
        <w:rPr>
          <w:rFonts w:cstheme="minorHAnsi"/>
          <w:color w:val="auto"/>
          <w:szCs w:val="24"/>
        </w:rPr>
      </w:pPr>
      <w:bookmarkStart w:id="61" w:name="_Toc57808143"/>
      <w:r w:rsidRPr="00083A9C">
        <w:rPr>
          <w:rFonts w:cstheme="minorHAnsi"/>
          <w:color w:val="auto"/>
          <w:szCs w:val="24"/>
        </w:rPr>
        <w:t>Minimalna wartość wnioskowanego dofinansowania</w:t>
      </w:r>
      <w:bookmarkEnd w:id="61"/>
    </w:p>
    <w:p w14:paraId="20EE8E9B" w14:textId="77777777" w:rsidR="00AB4D90" w:rsidRPr="00083A9C" w:rsidRDefault="00AB4D90" w:rsidP="009F256D">
      <w:pPr>
        <w:autoSpaceDE w:val="0"/>
        <w:autoSpaceDN w:val="0"/>
        <w:spacing w:line="240" w:lineRule="auto"/>
        <w:jc w:val="left"/>
        <w:rPr>
          <w:color w:val="auto"/>
        </w:rPr>
      </w:pPr>
      <w:r w:rsidRPr="00083A9C">
        <w:rPr>
          <w:color w:val="auto"/>
        </w:rPr>
        <w:t>Nie dotyczy.</w:t>
      </w:r>
    </w:p>
    <w:p w14:paraId="50FD9BDC" w14:textId="77777777" w:rsidR="00FE37EB" w:rsidRPr="00083A9C" w:rsidRDefault="00FE37EB" w:rsidP="009F256D">
      <w:pPr>
        <w:autoSpaceDE w:val="0"/>
        <w:autoSpaceDN w:val="0"/>
        <w:adjustRightInd w:val="0"/>
        <w:spacing w:before="30" w:after="0" w:line="240" w:lineRule="auto"/>
        <w:ind w:left="0" w:firstLine="0"/>
        <w:jc w:val="left"/>
        <w:rPr>
          <w:rFonts w:asciiTheme="minorHAnsi" w:hAnsiTheme="minorHAnsi" w:cstheme="minorHAnsi"/>
          <w:color w:val="auto"/>
          <w:szCs w:val="24"/>
        </w:rPr>
      </w:pPr>
    </w:p>
    <w:p w14:paraId="2C5114EC" w14:textId="77777777" w:rsidR="005D3181" w:rsidRPr="00737460" w:rsidRDefault="005D3181" w:rsidP="009F256D">
      <w:pPr>
        <w:pStyle w:val="Nagwek1"/>
        <w:tabs>
          <w:tab w:val="left" w:pos="426"/>
        </w:tabs>
        <w:spacing w:before="0"/>
        <w:jc w:val="left"/>
        <w:rPr>
          <w:rFonts w:cstheme="minorHAnsi"/>
          <w:color w:val="auto"/>
          <w:szCs w:val="24"/>
        </w:rPr>
      </w:pPr>
      <w:bookmarkStart w:id="62" w:name="_Toc57808144"/>
      <w:bookmarkStart w:id="63" w:name="_Hlk26794059"/>
      <w:r w:rsidRPr="00737460">
        <w:rPr>
          <w:rFonts w:cstheme="minorHAnsi"/>
          <w:color w:val="auto"/>
          <w:szCs w:val="24"/>
        </w:rPr>
        <w:t>Maksymalna wartość wnioskowanego dofinansowania</w:t>
      </w:r>
      <w:bookmarkEnd w:id="62"/>
    </w:p>
    <w:p w14:paraId="77AC1C6E" w14:textId="33B60DFA" w:rsidR="00DB715B" w:rsidRDefault="00A3430C" w:rsidP="009F256D">
      <w:pPr>
        <w:suppressAutoHyphens/>
        <w:spacing w:line="240" w:lineRule="auto"/>
        <w:ind w:left="0" w:firstLine="0"/>
        <w:jc w:val="left"/>
        <w:rPr>
          <w:rFonts w:asciiTheme="minorHAnsi" w:hAnsiTheme="minorHAnsi" w:cstheme="minorHAnsi"/>
          <w:color w:val="auto"/>
          <w:szCs w:val="24"/>
        </w:rPr>
      </w:pPr>
      <w:bookmarkStart w:id="64" w:name="_Hlk57733931"/>
      <w:bookmarkEnd w:id="63"/>
      <w:r w:rsidRPr="00A3430C">
        <w:rPr>
          <w:rFonts w:asciiTheme="minorHAnsi" w:hAnsiTheme="minorHAnsi" w:cstheme="minorHAnsi"/>
          <w:color w:val="auto"/>
          <w:szCs w:val="24"/>
        </w:rPr>
        <w:t xml:space="preserve">Wnioskowana w projekcie wartość dofinansowania w ramach konkursu nie może być większa niż </w:t>
      </w:r>
      <w:bookmarkStart w:id="65" w:name="_GoBack"/>
      <w:ins w:id="66" w:author="Hanna Gaczyńska-Piwowarska" w:date="2021-10-12T14:46:00Z">
        <w:r w:rsidR="009D64F8">
          <w:rPr>
            <w:rFonts w:cstheme="minorHAnsi"/>
            <w:szCs w:val="28"/>
          </w:rPr>
          <w:t>pierwotna</w:t>
        </w:r>
        <w:bookmarkEnd w:id="65"/>
        <w:r w:rsidR="009D64F8">
          <w:rPr>
            <w:rFonts w:cstheme="minorHAnsi"/>
            <w:szCs w:val="28"/>
          </w:rPr>
          <w:t xml:space="preserve"> </w:t>
        </w:r>
      </w:ins>
      <w:r w:rsidRPr="00A3430C">
        <w:rPr>
          <w:rFonts w:asciiTheme="minorHAnsi" w:hAnsiTheme="minorHAnsi" w:cstheme="minorHAnsi"/>
          <w:color w:val="auto"/>
          <w:szCs w:val="24"/>
        </w:rPr>
        <w:t>alokacja przeznaczona na konkurs</w:t>
      </w:r>
      <w:del w:id="67" w:author="Hanna Gaczyńska-Piwowarska" w:date="2021-10-12T14:10:00Z">
        <w:r w:rsidRPr="00A3430C" w:rsidDel="00183F1C">
          <w:rPr>
            <w:rFonts w:asciiTheme="minorHAnsi" w:hAnsiTheme="minorHAnsi" w:cstheme="minorHAnsi"/>
            <w:color w:val="auto"/>
            <w:szCs w:val="24"/>
          </w:rPr>
          <w:delText xml:space="preserve"> pomniejszona o kwotę przeznaczoną na odwołania</w:delText>
        </w:r>
      </w:del>
      <w:r w:rsidRPr="00A3430C">
        <w:rPr>
          <w:rFonts w:asciiTheme="minorHAnsi" w:hAnsiTheme="minorHAnsi" w:cstheme="minorHAnsi"/>
          <w:color w:val="auto"/>
          <w:szCs w:val="24"/>
        </w:rPr>
        <w:t xml:space="preserve">, </w:t>
      </w:r>
      <w:bookmarkStart w:id="68" w:name="_Hlk57732151"/>
      <w:bookmarkEnd w:id="64"/>
      <w:r w:rsidR="00DB715B">
        <w:rPr>
          <w:rFonts w:asciiTheme="minorHAnsi" w:hAnsiTheme="minorHAnsi" w:cstheme="minorHAnsi"/>
          <w:color w:val="auto"/>
          <w:szCs w:val="24"/>
        </w:rPr>
        <w:t>ale z uwzględnieniem limitu wartości wydatków kwalifikowalnych w projekcie.</w:t>
      </w:r>
    </w:p>
    <w:bookmarkEnd w:id="68"/>
    <w:p w14:paraId="37BEE241" w14:textId="20CB8E3E" w:rsidR="005D3181" w:rsidRPr="00A35A84" w:rsidRDefault="005D3181" w:rsidP="009F256D">
      <w:pPr>
        <w:suppressAutoHyphens/>
        <w:spacing w:line="240" w:lineRule="auto"/>
        <w:ind w:left="0" w:firstLine="0"/>
        <w:jc w:val="left"/>
        <w:rPr>
          <w:rFonts w:asciiTheme="minorHAnsi" w:eastAsia="Droid Sans Fallback" w:hAnsiTheme="minorHAnsi" w:cstheme="minorHAnsi"/>
          <w:color w:val="FF0000"/>
          <w:szCs w:val="24"/>
        </w:rPr>
      </w:pPr>
    </w:p>
    <w:p w14:paraId="30FAB75F" w14:textId="77777777" w:rsidR="00C22405" w:rsidRPr="00E10ED4" w:rsidRDefault="000E2EC1" w:rsidP="009F256D">
      <w:pPr>
        <w:pStyle w:val="Nagwek1"/>
        <w:tabs>
          <w:tab w:val="left" w:pos="426"/>
        </w:tabs>
        <w:spacing w:before="0" w:after="0"/>
        <w:jc w:val="left"/>
        <w:rPr>
          <w:rFonts w:cstheme="minorHAnsi"/>
          <w:color w:val="auto"/>
          <w:szCs w:val="24"/>
        </w:rPr>
      </w:pPr>
      <w:bookmarkStart w:id="69" w:name="_Toc57808145"/>
      <w:r w:rsidRPr="00E10ED4">
        <w:rPr>
          <w:rFonts w:cstheme="minorHAnsi"/>
          <w:color w:val="auto"/>
          <w:szCs w:val="24"/>
        </w:rPr>
        <w:t>Maksymalny dopuszczalny poziom dofinansowania projektu lub maksymalna dopuszczalna kwota  dofinansowania projektu</w:t>
      </w:r>
      <w:bookmarkEnd w:id="69"/>
    </w:p>
    <w:p w14:paraId="1D599699" w14:textId="77777777" w:rsidR="00F25386" w:rsidRPr="00E10ED4" w:rsidRDefault="00F25386" w:rsidP="009F256D">
      <w:pPr>
        <w:pStyle w:val="Akapitzlist"/>
        <w:spacing w:line="240" w:lineRule="auto"/>
        <w:ind w:left="284"/>
        <w:jc w:val="left"/>
        <w:rPr>
          <w:rFonts w:asciiTheme="minorHAnsi" w:hAnsiTheme="minorHAnsi" w:cstheme="minorHAnsi"/>
          <w:color w:val="auto"/>
          <w:szCs w:val="24"/>
        </w:rPr>
      </w:pPr>
      <w:bookmarkStart w:id="70" w:name="_Hlk482012661"/>
    </w:p>
    <w:p w14:paraId="10F33251" w14:textId="77777777" w:rsidR="00F25386" w:rsidRPr="00E10ED4" w:rsidRDefault="00F25386" w:rsidP="009F256D">
      <w:pPr>
        <w:pStyle w:val="Akapitzlist"/>
        <w:spacing w:line="240" w:lineRule="auto"/>
        <w:ind w:left="10"/>
        <w:jc w:val="left"/>
        <w:rPr>
          <w:rFonts w:asciiTheme="minorHAnsi" w:hAnsiTheme="minorHAnsi" w:cstheme="minorHAnsi"/>
          <w:color w:val="auto"/>
          <w:szCs w:val="24"/>
        </w:rPr>
      </w:pPr>
      <w:r w:rsidRPr="00E10ED4">
        <w:rPr>
          <w:rFonts w:asciiTheme="minorHAnsi" w:hAnsiTheme="minorHAnsi" w:cstheme="minorHAnsi"/>
          <w:color w:val="auto"/>
          <w:szCs w:val="24"/>
        </w:rPr>
        <w:t>Maksymalny poziom dofinansowania UE na poziomie projektu wynosi:</w:t>
      </w:r>
    </w:p>
    <w:bookmarkEnd w:id="70"/>
    <w:p w14:paraId="67D3660C" w14:textId="33378D04" w:rsidR="000F7D21" w:rsidRPr="00E10ED4" w:rsidRDefault="000F7D21" w:rsidP="009F256D">
      <w:pPr>
        <w:numPr>
          <w:ilvl w:val="0"/>
          <w:numId w:val="30"/>
        </w:numPr>
        <w:suppressAutoHyphens/>
        <w:autoSpaceDE w:val="0"/>
        <w:autoSpaceDN w:val="0"/>
        <w:spacing w:after="200" w:line="240" w:lineRule="auto"/>
        <w:ind w:left="317" w:hanging="284"/>
        <w:jc w:val="left"/>
        <w:textAlignment w:val="baseline"/>
        <w:rPr>
          <w:color w:val="auto"/>
        </w:rPr>
      </w:pPr>
      <w:r w:rsidRPr="00E10ED4">
        <w:rPr>
          <w:b/>
          <w:color w:val="auto"/>
        </w:rPr>
        <w:t>w przypadku projektu nieobjętego pomocą publiczną</w:t>
      </w:r>
      <w:r w:rsidRPr="00E10ED4">
        <w:rPr>
          <w:color w:val="auto"/>
        </w:rPr>
        <w:t xml:space="preserve"> – maksymalnie 85% kosztów kwalifikowalnych; </w:t>
      </w:r>
    </w:p>
    <w:p w14:paraId="24857C0C" w14:textId="3E88BD3C" w:rsidR="000F7D21" w:rsidRPr="005B0E07" w:rsidRDefault="000F7D21" w:rsidP="009F256D">
      <w:pPr>
        <w:pStyle w:val="Akapitzlist"/>
        <w:numPr>
          <w:ilvl w:val="0"/>
          <w:numId w:val="30"/>
        </w:numPr>
        <w:suppressAutoHyphens/>
        <w:autoSpaceDN w:val="0"/>
        <w:spacing w:after="200" w:line="240" w:lineRule="auto"/>
        <w:ind w:left="343" w:hanging="284"/>
        <w:contextualSpacing w:val="0"/>
        <w:jc w:val="left"/>
        <w:textAlignment w:val="baseline"/>
        <w:rPr>
          <w:color w:val="auto"/>
        </w:rPr>
      </w:pPr>
      <w:r w:rsidRPr="005B0E07">
        <w:rPr>
          <w:b/>
          <w:color w:val="auto"/>
        </w:rPr>
        <w:t xml:space="preserve">w przypadku projektu objętego pomocą publiczną </w:t>
      </w:r>
      <w:r w:rsidR="00B74228" w:rsidRPr="005B0E07">
        <w:rPr>
          <w:b/>
          <w:color w:val="auto"/>
        </w:rPr>
        <w:t>na podstawie GBER</w:t>
      </w:r>
      <w:r w:rsidR="00B74228" w:rsidRPr="000739DB">
        <w:rPr>
          <w:color w:val="auto"/>
        </w:rPr>
        <w:t>:</w:t>
      </w:r>
    </w:p>
    <w:p w14:paraId="1ED086EF" w14:textId="1448062F" w:rsidR="00B74228" w:rsidRPr="005B0E07" w:rsidRDefault="00B74228" w:rsidP="009F256D">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65% (zgodnie z </w:t>
      </w:r>
      <w:r w:rsidR="000739DB">
        <w:rPr>
          <w:b/>
          <w:color w:val="auto"/>
        </w:rPr>
        <w:t>art</w:t>
      </w:r>
      <w:r w:rsidRPr="005B0E07">
        <w:rPr>
          <w:b/>
          <w:color w:val="auto"/>
        </w:rPr>
        <w:t>. 38);</w:t>
      </w:r>
    </w:p>
    <w:p w14:paraId="4A9650F4" w14:textId="18F3390C" w:rsidR="000F7D21" w:rsidRPr="005B0E07" w:rsidRDefault="00B74228" w:rsidP="009F256D">
      <w:pPr>
        <w:pStyle w:val="Akapitzlist"/>
        <w:numPr>
          <w:ilvl w:val="1"/>
          <w:numId w:val="30"/>
        </w:numPr>
        <w:suppressAutoHyphens/>
        <w:autoSpaceDN w:val="0"/>
        <w:spacing w:after="200" w:line="240" w:lineRule="auto"/>
        <w:contextualSpacing w:val="0"/>
        <w:jc w:val="left"/>
        <w:textAlignment w:val="baseline"/>
        <w:rPr>
          <w:color w:val="auto"/>
        </w:rPr>
      </w:pPr>
      <w:r w:rsidRPr="005B0E07">
        <w:rPr>
          <w:b/>
          <w:color w:val="auto"/>
        </w:rPr>
        <w:t xml:space="preserve">maksymalnie 80% (zgodnie z </w:t>
      </w:r>
      <w:r w:rsidR="000739DB">
        <w:rPr>
          <w:b/>
          <w:color w:val="auto"/>
        </w:rPr>
        <w:t>art</w:t>
      </w:r>
      <w:r w:rsidRPr="005B0E07">
        <w:rPr>
          <w:b/>
          <w:color w:val="auto"/>
        </w:rPr>
        <w:t>. 41)</w:t>
      </w:r>
      <w:r w:rsidR="00C36ECF" w:rsidRPr="005B0E07">
        <w:rPr>
          <w:b/>
          <w:color w:val="auto"/>
        </w:rPr>
        <w:t>.</w:t>
      </w:r>
      <w:r w:rsidR="000F7D21" w:rsidRPr="005B0E07">
        <w:rPr>
          <w:color w:val="auto"/>
        </w:rPr>
        <w:t xml:space="preserve"> </w:t>
      </w:r>
    </w:p>
    <w:p w14:paraId="03AC8F2A" w14:textId="0E0E1E19" w:rsidR="000F7D21" w:rsidRPr="00E10ED4" w:rsidRDefault="000F7D21" w:rsidP="009F256D">
      <w:pPr>
        <w:numPr>
          <w:ilvl w:val="0"/>
          <w:numId w:val="30"/>
        </w:numPr>
        <w:suppressAutoHyphens/>
        <w:autoSpaceDE w:val="0"/>
        <w:autoSpaceDN w:val="0"/>
        <w:snapToGrid w:val="0"/>
        <w:spacing w:after="200" w:line="240" w:lineRule="auto"/>
        <w:ind w:left="317"/>
        <w:jc w:val="left"/>
        <w:textAlignment w:val="baseline"/>
        <w:rPr>
          <w:color w:val="auto"/>
        </w:rPr>
      </w:pPr>
      <w:r w:rsidRPr="00E10ED4">
        <w:rPr>
          <w:b/>
          <w:color w:val="auto"/>
        </w:rPr>
        <w:t xml:space="preserve">W przypadku projektu objętego pomocą </w:t>
      </w:r>
      <w:r w:rsidRPr="00E10ED4">
        <w:rPr>
          <w:b/>
          <w:i/>
          <w:color w:val="auto"/>
        </w:rPr>
        <w:t xml:space="preserve">de </w:t>
      </w:r>
      <w:proofErr w:type="spellStart"/>
      <w:r w:rsidRPr="00E10ED4">
        <w:rPr>
          <w:b/>
          <w:i/>
          <w:color w:val="auto"/>
        </w:rPr>
        <w:t>minimis</w:t>
      </w:r>
      <w:proofErr w:type="spellEnd"/>
      <w:r w:rsidRPr="00E10ED4">
        <w:rPr>
          <w:rFonts w:cs="Arial"/>
          <w:color w:val="auto"/>
          <w:kern w:val="3"/>
        </w:rPr>
        <w:t xml:space="preserve">, zgodnie z </w:t>
      </w:r>
      <w:r w:rsidR="00C36ECF" w:rsidRPr="00D06946">
        <w:rPr>
          <w:rFonts w:eastAsia="Times New Roman" w:cs="Times New Roman"/>
          <w:color w:val="000000" w:themeColor="text1"/>
          <w:kern w:val="3"/>
        </w:rPr>
        <w:t>Rozporządzenie</w:t>
      </w:r>
      <w:r w:rsidR="00C36ECF">
        <w:rPr>
          <w:rFonts w:eastAsia="Times New Roman" w:cs="Times New Roman"/>
          <w:color w:val="000000" w:themeColor="text1"/>
          <w:kern w:val="3"/>
        </w:rPr>
        <w:t>m</w:t>
      </w:r>
      <w:r w:rsidR="00C36ECF" w:rsidRPr="00D06946">
        <w:rPr>
          <w:rFonts w:eastAsia="Times New Roman" w:cs="Times New Roman"/>
          <w:color w:val="000000" w:themeColor="text1"/>
          <w:kern w:val="3"/>
        </w:rPr>
        <w:t xml:space="preserve"> Komisji (UE) nr 1407/2013 z dnia 18 grudnia 2013 r. w sprawie stosowania </w:t>
      </w:r>
      <w:r w:rsidR="000739DB">
        <w:rPr>
          <w:rFonts w:eastAsia="Times New Roman" w:cs="Times New Roman"/>
          <w:color w:val="000000" w:themeColor="text1"/>
          <w:kern w:val="3"/>
        </w:rPr>
        <w:t>art</w:t>
      </w:r>
      <w:r w:rsidR="00C36ECF" w:rsidRPr="00D06946">
        <w:rPr>
          <w:rFonts w:eastAsia="Times New Roman" w:cs="Times New Roman"/>
          <w:color w:val="000000" w:themeColor="text1"/>
          <w:kern w:val="3"/>
        </w:rPr>
        <w:t xml:space="preserve">. 107 i 108 Traktatu o funkcjonowaniu Unii Europejskiej do pomocy de </w:t>
      </w:r>
      <w:proofErr w:type="spellStart"/>
      <w:r w:rsidR="00C36ECF" w:rsidRPr="00D06946">
        <w:rPr>
          <w:rFonts w:eastAsia="Times New Roman" w:cs="Times New Roman"/>
          <w:color w:val="000000" w:themeColor="text1"/>
          <w:kern w:val="3"/>
        </w:rPr>
        <w:t>minimis</w:t>
      </w:r>
      <w:proofErr w:type="spellEnd"/>
      <w:r w:rsidR="00C36ECF" w:rsidRPr="00E10ED4">
        <w:rPr>
          <w:rFonts w:cs="Arial"/>
          <w:color w:val="auto"/>
          <w:kern w:val="3"/>
        </w:rPr>
        <w:t xml:space="preserve"> </w:t>
      </w:r>
      <w:r w:rsidRPr="00E10ED4">
        <w:rPr>
          <w:rFonts w:cs="Arial"/>
          <w:color w:val="auto"/>
          <w:kern w:val="3"/>
        </w:rPr>
        <w:t xml:space="preserve">– </w:t>
      </w:r>
      <w:r w:rsidRPr="00E10ED4">
        <w:rPr>
          <w:rFonts w:cs="Arial"/>
          <w:b/>
          <w:color w:val="auto"/>
          <w:kern w:val="3"/>
        </w:rPr>
        <w:t>85 % kosztów kwalifikowalnych</w:t>
      </w:r>
      <w:r w:rsidRPr="00E10ED4">
        <w:rPr>
          <w:rFonts w:cs="Arial"/>
          <w:color w:val="auto"/>
          <w:kern w:val="3"/>
        </w:rPr>
        <w:t xml:space="preserve"> (z zastrzeżeniem, że całkowita kwota pomocy de </w:t>
      </w:r>
      <w:proofErr w:type="spellStart"/>
      <w:r w:rsidRPr="00E10ED4">
        <w:rPr>
          <w:rFonts w:cs="Arial"/>
          <w:color w:val="auto"/>
          <w:kern w:val="3"/>
        </w:rPr>
        <w:t>minimis</w:t>
      </w:r>
      <w:proofErr w:type="spellEnd"/>
      <w:r w:rsidRPr="00E10ED4">
        <w:rPr>
          <w:rFonts w:cs="Arial"/>
          <w:color w:val="auto"/>
          <w:kern w:val="3"/>
        </w:rPr>
        <w:t xml:space="preserve"> dla danego podmiotu w okresie trzech lat podatkowych, z uwzględnieniem wnioskowanej kwoty pomocy de </w:t>
      </w:r>
      <w:proofErr w:type="spellStart"/>
      <w:r w:rsidRPr="00E10ED4">
        <w:rPr>
          <w:rFonts w:cs="Arial"/>
          <w:color w:val="auto"/>
          <w:kern w:val="3"/>
        </w:rPr>
        <w:t>minimis</w:t>
      </w:r>
      <w:proofErr w:type="spellEnd"/>
      <w:r w:rsidRPr="00E10ED4">
        <w:rPr>
          <w:rFonts w:cs="Arial"/>
          <w:color w:val="auto"/>
          <w:kern w:val="3"/>
        </w:rPr>
        <w:t xml:space="preserve"> oraz pomocy de </w:t>
      </w:r>
      <w:proofErr w:type="spellStart"/>
      <w:r w:rsidRPr="00E10ED4">
        <w:rPr>
          <w:rFonts w:cs="Arial"/>
          <w:color w:val="auto"/>
          <w:kern w:val="3"/>
        </w:rPr>
        <w:t>minimis</w:t>
      </w:r>
      <w:proofErr w:type="spellEnd"/>
      <w:r w:rsidRPr="00E10ED4">
        <w:rPr>
          <w:rFonts w:cs="Arial"/>
          <w:color w:val="auto"/>
          <w:kern w:val="3"/>
        </w:rPr>
        <w:t xml:space="preserve"> otrzymanej z innych źródeł nie może przekroczyć równowartości 200 tys. euro).</w:t>
      </w:r>
    </w:p>
    <w:p w14:paraId="036D2869" w14:textId="101BAD89" w:rsidR="007E5EA7" w:rsidRDefault="005B0E07" w:rsidP="009F256D">
      <w:pPr>
        <w:pStyle w:val="Akapitzlist"/>
        <w:spacing w:after="0" w:line="240" w:lineRule="auto"/>
        <w:ind w:left="284" w:firstLine="0"/>
        <w:jc w:val="left"/>
        <w:rPr>
          <w:rFonts w:asciiTheme="minorHAnsi" w:hAnsiTheme="minorHAnsi" w:cstheme="minorHAnsi"/>
          <w:color w:val="auto"/>
          <w:szCs w:val="24"/>
        </w:rPr>
      </w:pPr>
      <w:r>
        <w:rPr>
          <w:rFonts w:asciiTheme="minorHAnsi" w:hAnsiTheme="minorHAnsi" w:cstheme="minorHAnsi"/>
          <w:color w:val="auto"/>
          <w:szCs w:val="24"/>
        </w:rPr>
        <w:t>Poziom dofinansowania dla projektu lub jego części może być również obniżony w przypadku wystąpienia dochodu w projekcie.</w:t>
      </w:r>
    </w:p>
    <w:p w14:paraId="3DC890FF" w14:textId="77777777" w:rsidR="005B0E07" w:rsidRPr="005B0E07" w:rsidRDefault="005B0E07" w:rsidP="009F256D">
      <w:pPr>
        <w:pStyle w:val="Akapitzlist"/>
        <w:spacing w:after="0" w:line="240" w:lineRule="auto"/>
        <w:ind w:left="284" w:firstLine="0"/>
        <w:jc w:val="left"/>
        <w:rPr>
          <w:rFonts w:asciiTheme="minorHAnsi" w:hAnsiTheme="minorHAnsi" w:cstheme="minorHAnsi"/>
          <w:color w:val="auto"/>
          <w:szCs w:val="24"/>
        </w:rPr>
      </w:pPr>
    </w:p>
    <w:p w14:paraId="0DB3F3E1" w14:textId="77777777" w:rsidR="006A5287" w:rsidRPr="005B0E07" w:rsidRDefault="006A5287" w:rsidP="009F256D">
      <w:pPr>
        <w:pStyle w:val="Nagwek1"/>
        <w:tabs>
          <w:tab w:val="left" w:pos="426"/>
        </w:tabs>
        <w:spacing w:before="0"/>
        <w:jc w:val="left"/>
        <w:rPr>
          <w:rFonts w:cstheme="minorHAnsi"/>
          <w:color w:val="auto"/>
          <w:szCs w:val="24"/>
        </w:rPr>
      </w:pPr>
      <w:bookmarkStart w:id="71" w:name="_Toc57808146"/>
      <w:r w:rsidRPr="005B0E07">
        <w:rPr>
          <w:rFonts w:cstheme="minorHAnsi"/>
          <w:color w:val="auto"/>
          <w:szCs w:val="24"/>
        </w:rPr>
        <w:t>Minimalny wkład własny jako % wydatków kwalifikowalnych</w:t>
      </w:r>
      <w:bookmarkEnd w:id="71"/>
    </w:p>
    <w:p w14:paraId="25C8175A" w14:textId="77777777" w:rsidR="00BF3AAE" w:rsidRPr="005B0E07" w:rsidRDefault="00BF3AAE" w:rsidP="009F256D">
      <w:pPr>
        <w:pStyle w:val="Default"/>
        <w:rPr>
          <w:rFonts w:asciiTheme="minorHAnsi" w:hAnsiTheme="minorHAnsi" w:cstheme="minorHAnsi"/>
          <w:color w:val="auto"/>
        </w:rPr>
      </w:pPr>
      <w:bookmarkStart w:id="72" w:name="_Hlk32926121"/>
      <w:r w:rsidRPr="005B0E07">
        <w:rPr>
          <w:rFonts w:asciiTheme="minorHAnsi" w:hAnsiTheme="minorHAnsi" w:cstheme="minorHAnsi"/>
          <w:color w:val="auto"/>
        </w:rPr>
        <w:t xml:space="preserve">Minimalny wkład własny (pokryty ze środków własnych lub innych źródeł finansowania) wynosi: </w:t>
      </w:r>
    </w:p>
    <w:p w14:paraId="0834ABB2" w14:textId="3BDDEE1C" w:rsidR="00BF3AAE" w:rsidRPr="005B0E07" w:rsidRDefault="00BF3AAE" w:rsidP="009F256D">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projektu bez pomocy publicznej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15 % kosztów kwalifikowalnych;</w:t>
      </w:r>
    </w:p>
    <w:p w14:paraId="3708D2F8" w14:textId="61253F7B" w:rsidR="00BF3AAE" w:rsidRPr="005B0E07" w:rsidRDefault="00BF3AAE" w:rsidP="009F256D">
      <w:pPr>
        <w:pStyle w:val="Akapitzlist"/>
        <w:numPr>
          <w:ilvl w:val="0"/>
          <w:numId w:val="31"/>
        </w:numPr>
        <w:tabs>
          <w:tab w:val="left" w:pos="284"/>
        </w:tabs>
        <w:spacing w:after="0" w:line="240" w:lineRule="auto"/>
        <w:ind w:left="0" w:firstLine="0"/>
        <w:jc w:val="left"/>
        <w:rPr>
          <w:rFonts w:asciiTheme="minorHAnsi" w:hAnsiTheme="minorHAnsi" w:cstheme="minorHAnsi"/>
          <w:color w:val="auto"/>
          <w:szCs w:val="24"/>
        </w:rPr>
      </w:pPr>
      <w:r w:rsidRPr="005B0E07">
        <w:rPr>
          <w:rFonts w:asciiTheme="minorHAnsi" w:hAnsiTheme="minorHAnsi" w:cstheme="minorHAnsi"/>
          <w:color w:val="auto"/>
          <w:szCs w:val="24"/>
        </w:rPr>
        <w:t xml:space="preserve">w przypadku pozostałych projektów </w:t>
      </w:r>
      <w:r w:rsidR="000739DB">
        <w:rPr>
          <w:rFonts w:asciiTheme="minorHAnsi" w:hAnsiTheme="minorHAnsi" w:cstheme="minorHAnsi"/>
          <w:color w:val="auto"/>
          <w:szCs w:val="24"/>
        </w:rPr>
        <w:t>–</w:t>
      </w:r>
      <w:r w:rsidRPr="005B0E07">
        <w:rPr>
          <w:rFonts w:asciiTheme="minorHAnsi" w:hAnsiTheme="minorHAnsi" w:cstheme="minorHAnsi"/>
          <w:color w:val="auto"/>
          <w:szCs w:val="24"/>
        </w:rPr>
        <w:t xml:space="preserve"> zgodnie z poziomem wynikającym z kalkulacji luki finansowej lub poziomu pomocy publicznej / de </w:t>
      </w:r>
      <w:proofErr w:type="spellStart"/>
      <w:r w:rsidRPr="005B0E07">
        <w:rPr>
          <w:rFonts w:asciiTheme="minorHAnsi" w:hAnsiTheme="minorHAnsi" w:cstheme="minorHAnsi"/>
          <w:color w:val="auto"/>
          <w:szCs w:val="24"/>
        </w:rPr>
        <w:t>minimis</w:t>
      </w:r>
      <w:proofErr w:type="spellEnd"/>
      <w:r w:rsidR="005B0E07" w:rsidRPr="005B0E07">
        <w:rPr>
          <w:rFonts w:asciiTheme="minorHAnsi" w:hAnsiTheme="minorHAnsi" w:cstheme="minorHAnsi"/>
          <w:color w:val="auto"/>
          <w:szCs w:val="24"/>
        </w:rPr>
        <w:t xml:space="preserve">; </w:t>
      </w:r>
      <w:r w:rsidRPr="005B0E07">
        <w:rPr>
          <w:rFonts w:asciiTheme="minorHAnsi" w:hAnsiTheme="minorHAnsi" w:cstheme="minorHAnsi"/>
          <w:color w:val="auto"/>
          <w:szCs w:val="24"/>
        </w:rPr>
        <w:t xml:space="preserve">z zastrzeżeniem, że całkowita kwota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dla danego podmiotu (Beneficjenta / Partnera) w okresie trzech lat podatkowych (z uwzględnieniem wnioskowanej kwoty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oraz pomocy </w:t>
      </w:r>
      <w:r w:rsidRPr="005B0E07">
        <w:rPr>
          <w:rFonts w:asciiTheme="minorHAnsi" w:hAnsiTheme="minorHAnsi" w:cstheme="minorHAnsi"/>
          <w:i/>
          <w:iCs/>
          <w:color w:val="auto"/>
          <w:szCs w:val="24"/>
        </w:rPr>
        <w:t xml:space="preserve">de </w:t>
      </w:r>
      <w:proofErr w:type="spellStart"/>
      <w:r w:rsidRPr="005B0E07">
        <w:rPr>
          <w:rFonts w:asciiTheme="minorHAnsi" w:hAnsiTheme="minorHAnsi" w:cstheme="minorHAnsi"/>
          <w:i/>
          <w:iCs/>
          <w:color w:val="auto"/>
          <w:szCs w:val="24"/>
        </w:rPr>
        <w:t>minimis</w:t>
      </w:r>
      <w:proofErr w:type="spellEnd"/>
      <w:r w:rsidRPr="005B0E07">
        <w:rPr>
          <w:rFonts w:asciiTheme="minorHAnsi" w:hAnsiTheme="minorHAnsi" w:cstheme="minorHAnsi"/>
          <w:color w:val="auto"/>
          <w:szCs w:val="24"/>
        </w:rPr>
        <w:t xml:space="preserve"> otrzymanej z innych źródeł) nie może przekroczyć równowartości 200 000 EUR.</w:t>
      </w:r>
    </w:p>
    <w:bookmarkEnd w:id="72"/>
    <w:p w14:paraId="46D2AD2E" w14:textId="77777777" w:rsidR="006A5287" w:rsidRPr="00A35A84" w:rsidRDefault="006A5287" w:rsidP="009F256D">
      <w:pPr>
        <w:spacing w:after="0" w:line="240" w:lineRule="auto"/>
        <w:ind w:left="0" w:firstLine="0"/>
        <w:jc w:val="left"/>
        <w:rPr>
          <w:rFonts w:asciiTheme="minorHAnsi" w:hAnsiTheme="minorHAnsi" w:cstheme="minorHAnsi"/>
          <w:color w:val="FF0000"/>
          <w:szCs w:val="24"/>
          <w:highlight w:val="lightGray"/>
        </w:rPr>
      </w:pPr>
    </w:p>
    <w:p w14:paraId="1B4A9F92" w14:textId="77777777" w:rsidR="00C22405" w:rsidRPr="000739DB" w:rsidRDefault="000E2EC1" w:rsidP="009F256D">
      <w:pPr>
        <w:pStyle w:val="Nagwek1"/>
        <w:tabs>
          <w:tab w:val="left" w:pos="426"/>
        </w:tabs>
        <w:spacing w:before="0"/>
        <w:jc w:val="left"/>
        <w:rPr>
          <w:rFonts w:cstheme="minorHAnsi"/>
          <w:color w:val="auto"/>
          <w:szCs w:val="24"/>
        </w:rPr>
      </w:pPr>
      <w:bookmarkStart w:id="73" w:name="_Toc57808147"/>
      <w:r w:rsidRPr="000739DB">
        <w:rPr>
          <w:rFonts w:cstheme="minorHAnsi"/>
          <w:color w:val="auto"/>
          <w:szCs w:val="24"/>
        </w:rPr>
        <w:t>Termin, miejsce i forma składania wniosków o dofinansowanie projektu</w:t>
      </w:r>
      <w:bookmarkEnd w:id="73"/>
    </w:p>
    <w:p w14:paraId="18D8600F" w14:textId="09E742BC" w:rsidR="00B871E0" w:rsidRPr="000739DB" w:rsidRDefault="000E2EC1" w:rsidP="009F256D">
      <w:pPr>
        <w:spacing w:after="120" w:line="240" w:lineRule="auto"/>
        <w:ind w:left="0" w:firstLine="0"/>
        <w:jc w:val="left"/>
        <w:rPr>
          <w:rFonts w:asciiTheme="minorHAnsi" w:hAnsiTheme="minorHAnsi" w:cstheme="minorHAnsi"/>
          <w:color w:val="auto"/>
          <w:szCs w:val="24"/>
        </w:rPr>
      </w:pPr>
      <w:bookmarkStart w:id="74" w:name="_Hlk32926192"/>
      <w:r w:rsidRPr="000739DB">
        <w:rPr>
          <w:rFonts w:asciiTheme="minorHAnsi" w:hAnsiTheme="minorHAnsi" w:cstheme="minorHAnsi"/>
          <w:color w:val="auto"/>
          <w:szCs w:val="24"/>
        </w:rPr>
        <w:t>Wnioskodawca</w:t>
      </w:r>
      <w:r w:rsidR="006F678B" w:rsidRPr="000739DB">
        <w:rPr>
          <w:rFonts w:asciiTheme="minorHAnsi" w:hAnsiTheme="minorHAnsi" w:cstheme="minorHAnsi"/>
          <w:color w:val="auto"/>
          <w:szCs w:val="24"/>
        </w:rPr>
        <w:t xml:space="preserve"> </w:t>
      </w:r>
      <w:r w:rsidRPr="000739DB">
        <w:rPr>
          <w:rFonts w:asciiTheme="minorHAnsi" w:hAnsiTheme="minorHAnsi" w:cstheme="minorHAnsi"/>
          <w:color w:val="auto"/>
          <w:szCs w:val="24"/>
        </w:rPr>
        <w:t xml:space="preserve">wypełnia wniosek o dofinansowanie za pośrednictwem aplikacji </w:t>
      </w:r>
      <w:r w:rsidR="006A5287" w:rsidRPr="000739DB">
        <w:rPr>
          <w:rFonts w:asciiTheme="minorHAnsi" w:hAnsiTheme="minorHAnsi" w:cstheme="minorHAnsi"/>
          <w:b/>
          <w:bCs/>
          <w:color w:val="auto"/>
          <w:szCs w:val="24"/>
        </w:rPr>
        <w:t>G</w:t>
      </w:r>
      <w:r w:rsidRPr="000739DB">
        <w:rPr>
          <w:rFonts w:asciiTheme="minorHAnsi" w:hAnsiTheme="minorHAnsi" w:cstheme="minorHAnsi"/>
          <w:b/>
          <w:bCs/>
          <w:color w:val="auto"/>
          <w:szCs w:val="24"/>
        </w:rPr>
        <w:t xml:space="preserve">enerator </w:t>
      </w:r>
      <w:r w:rsidR="00FF7D76" w:rsidRPr="000739DB">
        <w:rPr>
          <w:rFonts w:asciiTheme="minorHAnsi" w:hAnsiTheme="minorHAnsi" w:cstheme="minorHAnsi"/>
          <w:b/>
          <w:bCs/>
          <w:color w:val="auto"/>
          <w:szCs w:val="24"/>
        </w:rPr>
        <w:t>W</w:t>
      </w:r>
      <w:r w:rsidRPr="000739DB">
        <w:rPr>
          <w:rFonts w:asciiTheme="minorHAnsi" w:hAnsiTheme="minorHAnsi" w:cstheme="minorHAnsi"/>
          <w:b/>
          <w:bCs/>
          <w:color w:val="auto"/>
          <w:szCs w:val="24"/>
        </w:rPr>
        <w:t>niosków o dofinansowanie EFRR</w:t>
      </w:r>
      <w:r w:rsidR="006A5287" w:rsidRPr="000739DB">
        <w:rPr>
          <w:rFonts w:asciiTheme="minorHAnsi" w:hAnsiTheme="minorHAnsi" w:cstheme="minorHAnsi"/>
          <w:color w:val="auto"/>
          <w:szCs w:val="24"/>
        </w:rPr>
        <w:t>,</w:t>
      </w:r>
      <w:r w:rsidRPr="000739DB">
        <w:rPr>
          <w:rFonts w:asciiTheme="minorHAnsi" w:hAnsiTheme="minorHAnsi" w:cstheme="minorHAnsi"/>
          <w:color w:val="auto"/>
          <w:szCs w:val="24"/>
        </w:rPr>
        <w:t xml:space="preserve"> dostępn</w:t>
      </w:r>
      <w:r w:rsidR="006A5287" w:rsidRPr="000739DB">
        <w:rPr>
          <w:rFonts w:asciiTheme="minorHAnsi" w:hAnsiTheme="minorHAnsi" w:cstheme="minorHAnsi"/>
          <w:color w:val="auto"/>
          <w:szCs w:val="24"/>
        </w:rPr>
        <w:t>ej</w:t>
      </w:r>
      <w:r w:rsidRPr="000739DB">
        <w:rPr>
          <w:rFonts w:asciiTheme="minorHAnsi" w:hAnsiTheme="minorHAnsi" w:cstheme="minorHAnsi"/>
          <w:color w:val="auto"/>
          <w:szCs w:val="24"/>
        </w:rPr>
        <w:t xml:space="preserve"> na stronie</w:t>
      </w:r>
      <w:r w:rsidR="00043622" w:rsidRPr="000739DB">
        <w:rPr>
          <w:rFonts w:asciiTheme="minorHAnsi" w:hAnsiTheme="minorHAnsi" w:cstheme="minorHAnsi"/>
          <w:color w:val="auto"/>
          <w:szCs w:val="24"/>
        </w:rPr>
        <w:t xml:space="preserve">: </w:t>
      </w:r>
      <w:hyperlink r:id="rId17" w:history="1">
        <w:r w:rsidR="000739DB" w:rsidRPr="000739DB">
          <w:rPr>
            <w:rStyle w:val="Hipercze"/>
            <w:rFonts w:asciiTheme="minorHAnsi" w:hAnsiTheme="minorHAnsi" w:cstheme="minorHAnsi"/>
            <w:color w:val="auto"/>
            <w:szCs w:val="24"/>
          </w:rPr>
          <w:t>https://snow</w:t>
        </w:r>
      </w:hyperlink>
      <w:r w:rsidR="00B157C2" w:rsidRPr="000739DB">
        <w:rPr>
          <w:rFonts w:asciiTheme="minorHAnsi" w:hAnsiTheme="minorHAnsi" w:cstheme="minorHAnsi"/>
          <w:color w:val="auto"/>
          <w:szCs w:val="24"/>
        </w:rPr>
        <w:t>-umwd.dolnyslask.pl/</w:t>
      </w:r>
      <w:r w:rsidRPr="000739DB">
        <w:rPr>
          <w:rFonts w:asciiTheme="minorHAnsi" w:hAnsiTheme="minorHAnsi" w:cstheme="minorHAnsi"/>
          <w:color w:val="auto"/>
          <w:szCs w:val="24"/>
        </w:rPr>
        <w:t xml:space="preserve"> i</w:t>
      </w:r>
      <w:r w:rsidR="008F4E9E" w:rsidRPr="000739DB">
        <w:rPr>
          <w:rFonts w:asciiTheme="minorHAnsi" w:hAnsiTheme="minorHAnsi" w:cstheme="minorHAnsi"/>
          <w:color w:val="auto"/>
          <w:szCs w:val="24"/>
        </w:rPr>
        <w:t> </w:t>
      </w:r>
      <w:r w:rsidRPr="000739DB">
        <w:rPr>
          <w:rFonts w:asciiTheme="minorHAnsi" w:hAnsiTheme="minorHAnsi" w:cstheme="minorHAnsi"/>
          <w:color w:val="auto"/>
          <w:szCs w:val="24"/>
        </w:rPr>
        <w:t>przesyła do IOK w ramach niniejszego konkursu w terminie</w:t>
      </w:r>
      <w:r w:rsidR="00B871E0" w:rsidRPr="000739DB">
        <w:rPr>
          <w:rFonts w:asciiTheme="minorHAnsi" w:hAnsiTheme="minorHAnsi" w:cstheme="minorHAnsi"/>
          <w:color w:val="auto"/>
          <w:szCs w:val="24"/>
        </w:rPr>
        <w:t>:</w:t>
      </w:r>
    </w:p>
    <w:p w14:paraId="3FE9E5E2" w14:textId="367A8162" w:rsidR="00C22405" w:rsidRDefault="00E17E4B" w:rsidP="009F256D">
      <w:pPr>
        <w:spacing w:after="0" w:line="240" w:lineRule="auto"/>
        <w:ind w:left="360" w:firstLine="0"/>
        <w:jc w:val="left"/>
        <w:rPr>
          <w:rFonts w:asciiTheme="minorHAnsi" w:hAnsiTheme="minorHAnsi" w:cstheme="minorHAnsi"/>
          <w:b/>
          <w:color w:val="auto"/>
          <w:szCs w:val="24"/>
        </w:rPr>
      </w:pPr>
      <w:r w:rsidRPr="003E5DE9">
        <w:rPr>
          <w:rFonts w:asciiTheme="minorHAnsi" w:hAnsiTheme="minorHAnsi" w:cstheme="minorHAnsi"/>
          <w:b/>
          <w:color w:val="auto"/>
          <w:szCs w:val="24"/>
        </w:rPr>
        <w:t>od godz. 8</w:t>
      </w:r>
      <w:r w:rsidR="00BD37E5" w:rsidRPr="003E5DE9">
        <w:rPr>
          <w:rFonts w:asciiTheme="minorHAnsi" w:hAnsiTheme="minorHAnsi" w:cstheme="minorHAnsi"/>
          <w:b/>
          <w:color w:val="auto"/>
          <w:szCs w:val="24"/>
        </w:rPr>
        <w:t>:</w:t>
      </w:r>
      <w:r w:rsidRPr="003E5DE9">
        <w:rPr>
          <w:rFonts w:asciiTheme="minorHAnsi" w:hAnsiTheme="minorHAnsi" w:cstheme="minorHAnsi"/>
          <w:b/>
          <w:color w:val="auto"/>
          <w:szCs w:val="24"/>
        </w:rPr>
        <w:t xml:space="preserve">00 dnia </w:t>
      </w:r>
      <w:r w:rsidR="00083AD7" w:rsidRPr="003E5DE9">
        <w:rPr>
          <w:rFonts w:asciiTheme="minorHAnsi" w:hAnsiTheme="minorHAnsi" w:cstheme="minorHAnsi"/>
          <w:b/>
          <w:color w:val="auto"/>
          <w:szCs w:val="24"/>
        </w:rPr>
        <w:t>1</w:t>
      </w:r>
      <w:r w:rsidR="000739DB" w:rsidRPr="003E5DE9">
        <w:rPr>
          <w:rFonts w:asciiTheme="minorHAnsi" w:hAnsiTheme="minorHAnsi" w:cstheme="minorHAnsi"/>
          <w:b/>
          <w:color w:val="auto"/>
          <w:szCs w:val="24"/>
        </w:rPr>
        <w:t>5</w:t>
      </w:r>
      <w:r w:rsidR="006F678B" w:rsidRPr="003E5DE9">
        <w:rPr>
          <w:rFonts w:asciiTheme="minorHAnsi" w:hAnsiTheme="minorHAnsi" w:cstheme="minorHAnsi"/>
          <w:b/>
          <w:color w:val="auto"/>
          <w:szCs w:val="24"/>
        </w:rPr>
        <w:t xml:space="preserve"> </w:t>
      </w:r>
      <w:r w:rsidR="003E5DE9">
        <w:rPr>
          <w:rFonts w:asciiTheme="minorHAnsi" w:hAnsiTheme="minorHAnsi" w:cstheme="minorHAnsi"/>
          <w:b/>
          <w:color w:val="auto"/>
          <w:szCs w:val="24"/>
        </w:rPr>
        <w:t xml:space="preserve">marca </w:t>
      </w:r>
      <w:r w:rsidR="00267397" w:rsidRPr="003E5DE9">
        <w:rPr>
          <w:rFonts w:asciiTheme="minorHAnsi" w:hAnsiTheme="minorHAnsi" w:cstheme="minorHAnsi"/>
          <w:b/>
          <w:color w:val="auto"/>
          <w:szCs w:val="24"/>
        </w:rPr>
        <w:t>20</w:t>
      </w:r>
      <w:r w:rsidR="00F60BB5" w:rsidRPr="003E5DE9">
        <w:rPr>
          <w:rFonts w:asciiTheme="minorHAnsi" w:hAnsiTheme="minorHAnsi" w:cstheme="minorHAnsi"/>
          <w:b/>
          <w:color w:val="auto"/>
          <w:szCs w:val="24"/>
        </w:rPr>
        <w:t>2</w:t>
      </w:r>
      <w:r w:rsidR="009A429A">
        <w:rPr>
          <w:rFonts w:asciiTheme="minorHAnsi" w:hAnsiTheme="minorHAnsi" w:cstheme="minorHAnsi"/>
          <w:b/>
          <w:color w:val="auto"/>
          <w:szCs w:val="24"/>
        </w:rPr>
        <w:t>1</w:t>
      </w:r>
      <w:r w:rsidR="000E2EC1" w:rsidRPr="003E5DE9">
        <w:rPr>
          <w:rFonts w:asciiTheme="minorHAnsi" w:hAnsiTheme="minorHAnsi" w:cstheme="minorHAnsi"/>
          <w:b/>
          <w:color w:val="auto"/>
          <w:szCs w:val="24"/>
        </w:rPr>
        <w:t xml:space="preserve"> r. do godz. 15</w:t>
      </w:r>
      <w:r w:rsidR="00BD37E5" w:rsidRPr="003E5DE9">
        <w:rPr>
          <w:rFonts w:asciiTheme="minorHAnsi" w:hAnsiTheme="minorHAnsi" w:cstheme="minorHAnsi"/>
          <w:b/>
          <w:color w:val="auto"/>
          <w:szCs w:val="24"/>
        </w:rPr>
        <w:t>:</w:t>
      </w:r>
      <w:r w:rsidR="000E2EC1" w:rsidRPr="003E5DE9">
        <w:rPr>
          <w:rFonts w:asciiTheme="minorHAnsi" w:hAnsiTheme="minorHAnsi" w:cstheme="minorHAnsi"/>
          <w:b/>
          <w:color w:val="auto"/>
          <w:szCs w:val="24"/>
        </w:rPr>
        <w:t xml:space="preserve">00 </w:t>
      </w:r>
      <w:r w:rsidR="000E2EC1" w:rsidRPr="00331C1E">
        <w:rPr>
          <w:rFonts w:asciiTheme="minorHAnsi" w:hAnsiTheme="minorHAnsi" w:cstheme="minorHAnsi"/>
          <w:b/>
          <w:color w:val="auto"/>
          <w:szCs w:val="24"/>
        </w:rPr>
        <w:t>dnia</w:t>
      </w:r>
      <w:r w:rsidR="006F678B" w:rsidRPr="00331C1E">
        <w:rPr>
          <w:rFonts w:asciiTheme="minorHAnsi" w:hAnsiTheme="minorHAnsi" w:cstheme="minorHAnsi"/>
          <w:b/>
          <w:color w:val="auto"/>
          <w:szCs w:val="24"/>
        </w:rPr>
        <w:t xml:space="preserve"> </w:t>
      </w:r>
      <w:r w:rsidR="009A429A" w:rsidRPr="00331C1E">
        <w:rPr>
          <w:rFonts w:asciiTheme="minorHAnsi" w:hAnsiTheme="minorHAnsi" w:cstheme="minorHAnsi"/>
          <w:b/>
          <w:color w:val="auto"/>
          <w:szCs w:val="24"/>
        </w:rPr>
        <w:t>15 kwietnia</w:t>
      </w:r>
      <w:r w:rsidR="00EC2461" w:rsidRPr="00331C1E">
        <w:rPr>
          <w:rFonts w:asciiTheme="minorHAnsi" w:hAnsiTheme="minorHAnsi" w:cstheme="minorHAnsi"/>
          <w:b/>
          <w:color w:val="auto"/>
          <w:szCs w:val="24"/>
        </w:rPr>
        <w:t xml:space="preserve"> </w:t>
      </w:r>
      <w:r w:rsidR="00A9569C" w:rsidRPr="00331C1E">
        <w:rPr>
          <w:rFonts w:asciiTheme="minorHAnsi" w:hAnsiTheme="minorHAnsi" w:cstheme="minorHAnsi"/>
          <w:b/>
          <w:color w:val="auto"/>
          <w:szCs w:val="24"/>
        </w:rPr>
        <w:t>20</w:t>
      </w:r>
      <w:r w:rsidR="008F4E9E" w:rsidRPr="00331C1E">
        <w:rPr>
          <w:rFonts w:asciiTheme="minorHAnsi" w:hAnsiTheme="minorHAnsi" w:cstheme="minorHAnsi"/>
          <w:b/>
          <w:color w:val="auto"/>
          <w:szCs w:val="24"/>
        </w:rPr>
        <w:t>2</w:t>
      </w:r>
      <w:r w:rsidR="00863D19" w:rsidRPr="00331C1E">
        <w:rPr>
          <w:rFonts w:asciiTheme="minorHAnsi" w:hAnsiTheme="minorHAnsi" w:cstheme="minorHAnsi"/>
          <w:b/>
          <w:color w:val="auto"/>
          <w:szCs w:val="24"/>
        </w:rPr>
        <w:t xml:space="preserve">1 </w:t>
      </w:r>
      <w:r w:rsidR="000E2EC1" w:rsidRPr="00331C1E">
        <w:rPr>
          <w:rFonts w:asciiTheme="minorHAnsi" w:hAnsiTheme="minorHAnsi" w:cstheme="minorHAnsi"/>
          <w:b/>
          <w:color w:val="auto"/>
          <w:szCs w:val="24"/>
        </w:rPr>
        <w:t>r.</w:t>
      </w:r>
    </w:p>
    <w:p w14:paraId="14C26000" w14:textId="77777777" w:rsidR="00D94A51" w:rsidRPr="003E5DE9" w:rsidRDefault="00D94A51" w:rsidP="009F256D">
      <w:pPr>
        <w:spacing w:after="0" w:line="240" w:lineRule="auto"/>
        <w:ind w:left="360" w:firstLine="0"/>
        <w:jc w:val="left"/>
        <w:rPr>
          <w:rFonts w:asciiTheme="minorHAnsi" w:hAnsiTheme="minorHAnsi" w:cstheme="minorHAnsi"/>
          <w:b/>
          <w:color w:val="auto"/>
          <w:szCs w:val="24"/>
        </w:rPr>
      </w:pPr>
    </w:p>
    <w:p w14:paraId="0B24DF0E" w14:textId="72071C25" w:rsidR="007C0376" w:rsidRPr="00414FD1" w:rsidRDefault="00414FD1" w:rsidP="009F256D">
      <w:pPr>
        <w:spacing w:after="0" w:line="240" w:lineRule="auto"/>
        <w:ind w:left="0" w:firstLine="0"/>
        <w:jc w:val="left"/>
        <w:rPr>
          <w:rFonts w:asciiTheme="minorHAnsi" w:hAnsiTheme="minorHAnsi" w:cstheme="minorHAnsi"/>
          <w:b/>
          <w:bCs/>
          <w:color w:val="auto"/>
          <w:szCs w:val="24"/>
        </w:rPr>
      </w:pPr>
      <w:r w:rsidRPr="00414FD1">
        <w:rPr>
          <w:rFonts w:asciiTheme="minorHAnsi" w:hAnsiTheme="minorHAnsi" w:cstheme="minorHAnsi"/>
          <w:b/>
          <w:bCs/>
          <w:color w:val="auto"/>
          <w:szCs w:val="24"/>
        </w:rPr>
        <w:t>Jeden wnioskodawca może złożyć tylko jeden wniosek w konkursie (dotyczy wnioskodawcy lub partnera, zakresu czy celu projektu).</w:t>
      </w:r>
    </w:p>
    <w:p w14:paraId="398D4433" w14:textId="77777777" w:rsidR="006B1B4D" w:rsidRPr="000739DB" w:rsidRDefault="006B1B4D" w:rsidP="009F256D">
      <w:pPr>
        <w:spacing w:after="0" w:line="240" w:lineRule="auto"/>
        <w:ind w:left="0" w:firstLine="0"/>
        <w:jc w:val="left"/>
        <w:rPr>
          <w:rFonts w:asciiTheme="minorHAnsi" w:hAnsiTheme="minorHAnsi" w:cstheme="minorHAnsi"/>
          <w:color w:val="auto"/>
          <w:szCs w:val="24"/>
        </w:rPr>
      </w:pPr>
    </w:p>
    <w:p w14:paraId="208DC84C" w14:textId="4CD6A6CF" w:rsidR="00CA3A2E" w:rsidRPr="000739DB" w:rsidRDefault="000E2EC1" w:rsidP="009F256D">
      <w:pPr>
        <w:spacing w:after="0" w:line="240" w:lineRule="auto"/>
        <w:ind w:left="0" w:firstLine="0"/>
        <w:jc w:val="left"/>
        <w:rPr>
          <w:rFonts w:asciiTheme="minorHAnsi" w:hAnsiTheme="minorHAnsi" w:cstheme="minorHAnsi"/>
          <w:color w:val="auto"/>
          <w:szCs w:val="24"/>
        </w:rPr>
      </w:pPr>
      <w:r w:rsidRPr="000739DB">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t>
      </w:r>
      <w:r w:rsidR="00F11C12" w:rsidRPr="000739DB">
        <w:rPr>
          <w:rFonts w:asciiTheme="minorHAnsi" w:hAnsiTheme="minorHAnsi" w:cstheme="minorHAnsi"/>
          <w:color w:val="auto"/>
          <w:szCs w:val="24"/>
        </w:rPr>
        <w:t xml:space="preserve">PDF </w:t>
      </w:r>
      <w:r w:rsidRPr="000739DB">
        <w:rPr>
          <w:rFonts w:asciiTheme="minorHAnsi" w:hAnsiTheme="minorHAnsi" w:cstheme="minorHAnsi"/>
          <w:color w:val="auto"/>
          <w:szCs w:val="24"/>
        </w:rPr>
        <w:t xml:space="preserve">wniosków o dofinansowanie, a także zapewnia możliwość ich złożenia do właściwej instytucji.  </w:t>
      </w:r>
    </w:p>
    <w:p w14:paraId="61FB9EFB" w14:textId="76EA7FD5" w:rsidR="00D873CE" w:rsidRPr="003876EE" w:rsidRDefault="00D873CE" w:rsidP="009F256D">
      <w:pPr>
        <w:spacing w:before="240" w:after="0" w:line="240" w:lineRule="auto"/>
        <w:ind w:left="0" w:firstLine="0"/>
        <w:jc w:val="left"/>
        <w:rPr>
          <w:rFonts w:cs="Times New Roman"/>
          <w:color w:val="auto"/>
          <w:szCs w:val="24"/>
          <w:lang w:eastAsia="en-US"/>
        </w:rPr>
      </w:pPr>
      <w:bookmarkStart w:id="75" w:name="_Hlk57370457"/>
      <w:bookmarkStart w:id="76" w:name="_Hlk37222696"/>
      <w:r w:rsidRPr="003876EE">
        <w:rPr>
          <w:rFonts w:asciiTheme="minorHAnsi" w:hAnsiTheme="minorHAnsi" w:cstheme="minorHAnsi"/>
          <w:color w:val="auto"/>
          <w:szCs w:val="24"/>
        </w:rPr>
        <w:t xml:space="preserve">Ponadto w terminie </w:t>
      </w:r>
      <w:r w:rsidRPr="008D1CB6">
        <w:rPr>
          <w:rFonts w:asciiTheme="minorHAnsi" w:hAnsiTheme="minorHAnsi" w:cstheme="minorHAnsi"/>
          <w:b/>
          <w:color w:val="auto"/>
          <w:szCs w:val="24"/>
        </w:rPr>
        <w:t>do dnia</w:t>
      </w:r>
      <w:r w:rsidR="00170600">
        <w:rPr>
          <w:rFonts w:asciiTheme="minorHAnsi" w:hAnsiTheme="minorHAnsi" w:cstheme="minorHAnsi"/>
          <w:b/>
          <w:color w:val="auto"/>
          <w:szCs w:val="24"/>
        </w:rPr>
        <w:t xml:space="preserve"> 15</w:t>
      </w:r>
      <w:r w:rsidRPr="003876EE">
        <w:rPr>
          <w:rFonts w:asciiTheme="minorHAnsi" w:hAnsiTheme="minorHAnsi" w:cstheme="minorHAnsi"/>
          <w:b/>
          <w:color w:val="auto"/>
          <w:szCs w:val="24"/>
        </w:rPr>
        <w:t xml:space="preserve"> kwietnia 2021 r.</w:t>
      </w:r>
      <w:r w:rsidR="00CD5DCB">
        <w:rPr>
          <w:rFonts w:asciiTheme="minorHAnsi" w:hAnsiTheme="minorHAnsi" w:cstheme="minorHAnsi"/>
          <w:b/>
          <w:color w:val="auto"/>
          <w:szCs w:val="24"/>
        </w:rPr>
        <w:t xml:space="preserve"> </w:t>
      </w:r>
      <w:r w:rsidR="00AF3751">
        <w:rPr>
          <w:rFonts w:asciiTheme="minorHAnsi" w:hAnsiTheme="minorHAnsi" w:cstheme="minorHAnsi"/>
          <w:color w:val="auto"/>
          <w:szCs w:val="24"/>
        </w:rPr>
        <w:t>musi</w:t>
      </w:r>
      <w:r w:rsidR="00CD5DCB">
        <w:rPr>
          <w:rFonts w:asciiTheme="minorHAnsi" w:hAnsiTheme="minorHAnsi" w:cstheme="minorHAnsi"/>
          <w:color w:val="auto"/>
          <w:szCs w:val="24"/>
        </w:rPr>
        <w:t xml:space="preserve"> być nadana wersja papierowa wniosku.</w:t>
      </w:r>
      <w:r w:rsidRPr="003876EE">
        <w:rPr>
          <w:rFonts w:asciiTheme="minorHAnsi" w:hAnsiTheme="minorHAnsi" w:cstheme="minorHAnsi"/>
          <w:b/>
          <w:color w:val="auto"/>
          <w:szCs w:val="24"/>
        </w:rPr>
        <w:t xml:space="preserve"> </w:t>
      </w:r>
      <w:r w:rsidR="00CD5DCB">
        <w:rPr>
          <w:rFonts w:cs="Times New Roman"/>
          <w:color w:val="auto"/>
          <w:szCs w:val="24"/>
          <w:lang w:eastAsia="en-US"/>
        </w:rPr>
        <w:t>Wy</w:t>
      </w:r>
      <w:r w:rsidRPr="003876EE">
        <w:rPr>
          <w:rFonts w:cs="Times New Roman"/>
          <w:color w:val="auto"/>
          <w:szCs w:val="24"/>
          <w:lang w:eastAsia="en-US"/>
        </w:rPr>
        <w:t>drukowan</w:t>
      </w:r>
      <w:r w:rsidR="00CD5DCB">
        <w:rPr>
          <w:rFonts w:cs="Times New Roman"/>
          <w:color w:val="auto"/>
          <w:szCs w:val="24"/>
          <w:lang w:eastAsia="en-US"/>
        </w:rPr>
        <w:t>a</w:t>
      </w:r>
      <w:r w:rsidRPr="003876EE">
        <w:rPr>
          <w:rFonts w:cs="Times New Roman"/>
          <w:color w:val="auto"/>
          <w:szCs w:val="24"/>
          <w:lang w:eastAsia="en-US"/>
        </w:rPr>
        <w:t xml:space="preserve"> z aplikacji Generator Wniosków papierow</w:t>
      </w:r>
      <w:r w:rsidR="00CD5DCB">
        <w:rPr>
          <w:rFonts w:cs="Times New Roman"/>
          <w:color w:val="auto"/>
          <w:szCs w:val="24"/>
          <w:lang w:eastAsia="en-US"/>
        </w:rPr>
        <w:t>a</w:t>
      </w:r>
      <w:r w:rsidRPr="003876EE">
        <w:rPr>
          <w:rFonts w:cs="Times New Roman"/>
          <w:color w:val="auto"/>
          <w:szCs w:val="24"/>
          <w:lang w:eastAsia="en-US"/>
        </w:rPr>
        <w:t xml:space="preserve"> wersj</w:t>
      </w:r>
      <w:r w:rsidR="00CD5DCB">
        <w:rPr>
          <w:rFonts w:cs="Times New Roman"/>
          <w:color w:val="auto"/>
          <w:szCs w:val="24"/>
          <w:lang w:eastAsia="en-US"/>
        </w:rPr>
        <w:t>a</w:t>
      </w:r>
      <w:r w:rsidRPr="003876EE">
        <w:rPr>
          <w:rFonts w:cs="Times New Roman"/>
          <w:color w:val="auto"/>
          <w:szCs w:val="24"/>
          <w:lang w:eastAsia="en-US"/>
        </w:rPr>
        <w:t xml:space="preserve"> wniosku </w:t>
      </w:r>
      <w:r w:rsidR="00CD5DCB">
        <w:rPr>
          <w:rFonts w:cs="Times New Roman"/>
          <w:color w:val="auto"/>
          <w:szCs w:val="24"/>
          <w:lang w:eastAsia="en-US"/>
        </w:rPr>
        <w:t xml:space="preserve">powinna być </w:t>
      </w:r>
      <w:r w:rsidRPr="003876EE">
        <w:rPr>
          <w:rFonts w:cs="Times New Roman"/>
          <w:color w:val="auto"/>
          <w:szCs w:val="24"/>
          <w:lang w:eastAsia="en-US"/>
        </w:rPr>
        <w:t>opatrzon</w:t>
      </w:r>
      <w:r w:rsidR="00CD5DCB">
        <w:rPr>
          <w:rFonts w:cs="Times New Roman"/>
          <w:color w:val="auto"/>
          <w:szCs w:val="24"/>
          <w:lang w:eastAsia="en-US"/>
        </w:rPr>
        <w:t>a</w:t>
      </w:r>
      <w:r w:rsidRPr="003876EE">
        <w:rPr>
          <w:rFonts w:cs="Times New Roman"/>
          <w:color w:val="auto"/>
          <w:szCs w:val="24"/>
          <w:lang w:eastAsia="en-US"/>
        </w:rPr>
        <w:t xml:space="preserve"> czytelnym podpisem/</w:t>
      </w:r>
      <w:proofErr w:type="spellStart"/>
      <w:r w:rsidRPr="003876EE">
        <w:rPr>
          <w:rFonts w:cs="Times New Roman"/>
          <w:color w:val="auto"/>
          <w:szCs w:val="24"/>
          <w:lang w:eastAsia="en-US"/>
        </w:rPr>
        <w:t>ami</w:t>
      </w:r>
      <w:proofErr w:type="spellEnd"/>
      <w:r w:rsidRPr="003876EE">
        <w:rPr>
          <w:rFonts w:cs="Times New Roman"/>
          <w:color w:val="auto"/>
          <w:szCs w:val="24"/>
          <w:lang w:eastAsia="en-US"/>
        </w:rPr>
        <w:t xml:space="preserve"> lub parafą i z pieczęcią imienną osoby/</w:t>
      </w:r>
      <w:proofErr w:type="spellStart"/>
      <w:r w:rsidRPr="003876EE">
        <w:rPr>
          <w:rFonts w:cs="Times New Roman"/>
          <w:color w:val="auto"/>
          <w:szCs w:val="24"/>
          <w:lang w:eastAsia="en-US"/>
        </w:rPr>
        <w:t>ób</w:t>
      </w:r>
      <w:proofErr w:type="spellEnd"/>
      <w:r w:rsidRPr="003876EE">
        <w:rPr>
          <w:rFonts w:cs="Times New Roman"/>
          <w:color w:val="auto"/>
          <w:szCs w:val="24"/>
          <w:lang w:eastAsia="en-US"/>
        </w:rPr>
        <w:t xml:space="preserve"> uprawnionej/</w:t>
      </w:r>
      <w:proofErr w:type="spellStart"/>
      <w:r w:rsidRPr="003876EE">
        <w:rPr>
          <w:rFonts w:cs="Times New Roman"/>
          <w:color w:val="auto"/>
          <w:szCs w:val="24"/>
          <w:lang w:eastAsia="en-US"/>
        </w:rPr>
        <w:t>ych</w:t>
      </w:r>
      <w:proofErr w:type="spellEnd"/>
      <w:r w:rsidRPr="003876EE">
        <w:rPr>
          <w:rFonts w:cs="Times New Roman"/>
          <w:color w:val="auto"/>
          <w:szCs w:val="24"/>
          <w:lang w:eastAsia="en-US"/>
        </w:rPr>
        <w:t xml:space="preserve"> do reprezentowania wnioskodawcy (wraz z podpisanymi załącznikami).</w:t>
      </w:r>
    </w:p>
    <w:p w14:paraId="0D0EEB30" w14:textId="77777777" w:rsidR="00D873CE" w:rsidRPr="003876EE" w:rsidRDefault="00D873CE" w:rsidP="009F256D">
      <w:pPr>
        <w:spacing w:before="240" w:after="0" w:line="240" w:lineRule="auto"/>
        <w:ind w:left="0" w:firstLine="0"/>
        <w:jc w:val="left"/>
        <w:rPr>
          <w:rFonts w:cs="Times New Roman"/>
          <w:color w:val="auto"/>
          <w:szCs w:val="24"/>
          <w:lang w:eastAsia="en-US"/>
        </w:rPr>
      </w:pPr>
      <w:r w:rsidRPr="003876EE">
        <w:rPr>
          <w:rFonts w:cs="Times New Roman"/>
          <w:color w:val="auto"/>
          <w:szCs w:val="24"/>
          <w:lang w:eastAsia="en-US"/>
        </w:rPr>
        <w:t>Jednocześnie, wymaganą analizę finansową (w postaci arkuszy kalkulacyjnych w formacie Excel z aktywnymi formułami) przedłożyć należy na nośniku CD.</w:t>
      </w:r>
    </w:p>
    <w:p w14:paraId="7F23B1EB" w14:textId="03385C64" w:rsidR="00D873CE" w:rsidRPr="003876EE" w:rsidRDefault="00D873CE" w:rsidP="009F256D">
      <w:pPr>
        <w:spacing w:before="240"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Papierowa wersja wniosku </w:t>
      </w:r>
      <w:r w:rsidR="00AF3751">
        <w:rPr>
          <w:rFonts w:cs="Times New Roman"/>
          <w:color w:val="auto"/>
          <w:szCs w:val="24"/>
          <w:lang w:eastAsia="en-US"/>
        </w:rPr>
        <w:t>musi</w:t>
      </w:r>
      <w:r w:rsidR="00CD5DCB">
        <w:rPr>
          <w:rFonts w:cs="Times New Roman"/>
          <w:color w:val="auto"/>
          <w:szCs w:val="24"/>
          <w:lang w:eastAsia="en-US"/>
        </w:rPr>
        <w:t xml:space="preserve"> </w:t>
      </w:r>
      <w:r w:rsidRPr="003876EE">
        <w:rPr>
          <w:rFonts w:cs="Times New Roman"/>
          <w:color w:val="auto"/>
          <w:szCs w:val="24"/>
          <w:lang w:eastAsia="en-US"/>
        </w:rPr>
        <w:t>zostać dostarczona:</w:t>
      </w:r>
    </w:p>
    <w:p w14:paraId="3D0FC91B" w14:textId="202DE1E2"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za pośrednictwem polskiego operatora wyznaczonego,  w rozumieniu ustawy z dnia 23 listopada 2012 r. - Prawo pocztowe, na adres: </w:t>
      </w:r>
    </w:p>
    <w:p w14:paraId="21A2EE65"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Urząd Marszałkowski Województwa Dolnośląskiego</w:t>
      </w:r>
    </w:p>
    <w:p w14:paraId="02A06D84"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Departament Funduszy Europejskich</w:t>
      </w:r>
    </w:p>
    <w:p w14:paraId="5F9605BE"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ul. Mazowiecka 17</w:t>
      </w:r>
    </w:p>
    <w:p w14:paraId="19672AFC"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50-412 Wrocław</w:t>
      </w:r>
    </w:p>
    <w:p w14:paraId="6FC0A24D" w14:textId="77777777" w:rsidR="00D873CE" w:rsidRPr="003876EE" w:rsidRDefault="00D873CE" w:rsidP="009F256D">
      <w:pPr>
        <w:spacing w:before="240" w:after="0" w:line="240" w:lineRule="auto"/>
        <w:ind w:left="0" w:firstLine="0"/>
        <w:jc w:val="left"/>
        <w:rPr>
          <w:rFonts w:cs="Arial"/>
          <w:color w:val="auto"/>
          <w:szCs w:val="24"/>
          <w:lang w:eastAsia="en-US"/>
        </w:rPr>
      </w:pPr>
      <w:r w:rsidRPr="009C4D06">
        <w:rPr>
          <w:rFonts w:cs="Times New Roman"/>
          <w:color w:val="auto"/>
          <w:szCs w:val="24"/>
          <w:lang w:eastAsia="en-US"/>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9C4D06">
        <w:rPr>
          <w:rFonts w:cs="Arial"/>
          <w:color w:val="auto"/>
          <w:szCs w:val="24"/>
          <w:lang w:eastAsia="en-US"/>
        </w:rPr>
        <w:t xml:space="preserve">Prezesa Urzędu Komunikacji Elektronicznej z dnia 30 czerwca 2015 r., wydaną na podstawie art. 71 </w:t>
      </w:r>
      <w:r w:rsidRPr="009C4D06">
        <w:rPr>
          <w:rFonts w:cs="Times New Roman"/>
          <w:color w:val="auto"/>
          <w:szCs w:val="24"/>
          <w:lang w:eastAsia="en-US"/>
        </w:rPr>
        <w:t xml:space="preserve">ustawy z dnia 23 listopada 2012 r. - Prawo pocztowe, dokonany został </w:t>
      </w:r>
      <w:r w:rsidRPr="009C4D06">
        <w:rPr>
          <w:rFonts w:cs="Arial"/>
          <w:color w:val="auto"/>
          <w:szCs w:val="24"/>
          <w:lang w:eastAsia="en-US"/>
        </w:rPr>
        <w:t>wybór operatora wyznaczonego do świadczenia usług powszechnych na lata 2016-2025, którym została Poczta Polska SA.</w:t>
      </w:r>
    </w:p>
    <w:p w14:paraId="4C1F569D" w14:textId="77777777" w:rsidR="00D873CE" w:rsidRPr="00CF2239" w:rsidRDefault="00D873CE" w:rsidP="009F256D">
      <w:pPr>
        <w:spacing w:before="240" w:after="0" w:line="240" w:lineRule="auto"/>
        <w:ind w:left="0" w:firstLine="0"/>
        <w:jc w:val="left"/>
        <w:rPr>
          <w:rFonts w:cs="Times New Roman"/>
          <w:color w:val="auto"/>
          <w:szCs w:val="24"/>
          <w:u w:val="single"/>
        </w:rPr>
      </w:pPr>
      <w:r w:rsidRPr="00CF2239">
        <w:rPr>
          <w:rFonts w:cs="Times New Roman"/>
          <w:color w:val="auto"/>
          <w:szCs w:val="24"/>
          <w:u w:val="single"/>
        </w:rPr>
        <w:t>Suma kontrolna wersji elektronicznej wniosku (w systemie) musi być identyczna z sumą kontrolną papierowej wersji wniosku.</w:t>
      </w:r>
    </w:p>
    <w:p w14:paraId="694A9B93" w14:textId="77777777" w:rsidR="00D873CE" w:rsidRPr="003876EE" w:rsidRDefault="00D873CE" w:rsidP="009F256D">
      <w:pPr>
        <w:spacing w:after="0" w:line="240" w:lineRule="auto"/>
        <w:ind w:left="0" w:firstLine="0"/>
        <w:jc w:val="left"/>
        <w:rPr>
          <w:rFonts w:cs="Times New Roman"/>
          <w:color w:val="auto"/>
          <w:szCs w:val="24"/>
          <w:lang w:eastAsia="en-US"/>
        </w:rPr>
      </w:pPr>
    </w:p>
    <w:p w14:paraId="6E3F4EBC" w14:textId="05949CDC"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Wniosek wraz z załącznikami (jeśli dotyczy) należy </w:t>
      </w:r>
      <w:r w:rsidR="00CD5DCB">
        <w:rPr>
          <w:rFonts w:cs="Times New Roman"/>
          <w:color w:val="auto"/>
          <w:szCs w:val="24"/>
          <w:lang w:eastAsia="en-US"/>
        </w:rPr>
        <w:t>przesłać</w:t>
      </w:r>
      <w:r w:rsidRPr="003876EE">
        <w:rPr>
          <w:rFonts w:cs="Times New Roman"/>
          <w:color w:val="auto"/>
          <w:szCs w:val="24"/>
          <w:lang w:eastAsia="en-US"/>
        </w:rPr>
        <w:t xml:space="preserve"> w zamkniętej kopercie, której opis zawiera następujące informacje: </w:t>
      </w:r>
    </w:p>
    <w:p w14:paraId="0DBC7790"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pełna nazwa Wnioskodawcy wraz z adresem</w:t>
      </w:r>
    </w:p>
    <w:p w14:paraId="12438D22"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wniosek o dofinansowanie projektu w ramach naboru nr …………..</w:t>
      </w:r>
    </w:p>
    <w:p w14:paraId="4489FF35"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tytuł projektu</w:t>
      </w:r>
    </w:p>
    <w:p w14:paraId="7D107462"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xml:space="preserve">- numer wniosku o dofinansowanie </w:t>
      </w:r>
    </w:p>
    <w:p w14:paraId="7B4DD586" w14:textId="77777777" w:rsidR="00D873CE" w:rsidRPr="003876EE" w:rsidRDefault="00D873CE" w:rsidP="009F256D">
      <w:pPr>
        <w:spacing w:after="0" w:line="240" w:lineRule="auto"/>
        <w:ind w:left="0" w:firstLine="0"/>
        <w:jc w:val="left"/>
        <w:rPr>
          <w:rFonts w:cs="Times New Roman"/>
          <w:color w:val="auto"/>
          <w:szCs w:val="24"/>
          <w:lang w:eastAsia="en-US"/>
        </w:rPr>
      </w:pPr>
      <w:r w:rsidRPr="003876EE">
        <w:rPr>
          <w:rFonts w:cs="Times New Roman"/>
          <w:color w:val="auto"/>
          <w:szCs w:val="24"/>
          <w:lang w:eastAsia="en-US"/>
        </w:rPr>
        <w:t>- „Nie otwierać przed wpływem do Wydziału Wdrażania EFRR”.</w:t>
      </w:r>
    </w:p>
    <w:p w14:paraId="6F603703" w14:textId="77777777" w:rsidR="00D873CE" w:rsidRPr="003876EE" w:rsidRDefault="00D873CE" w:rsidP="009F256D">
      <w:pPr>
        <w:spacing w:after="0" w:line="240" w:lineRule="auto"/>
        <w:ind w:left="0" w:firstLine="0"/>
        <w:jc w:val="left"/>
        <w:rPr>
          <w:rFonts w:cs="Times New Roman"/>
          <w:color w:val="auto"/>
          <w:szCs w:val="24"/>
          <w:lang w:eastAsia="en-US"/>
        </w:rPr>
      </w:pPr>
    </w:p>
    <w:p w14:paraId="592B5F88" w14:textId="0EB905FD" w:rsidR="00D873CE" w:rsidRPr="00CF2239" w:rsidRDefault="00D873CE" w:rsidP="009F256D">
      <w:pPr>
        <w:spacing w:after="0" w:line="240" w:lineRule="auto"/>
        <w:ind w:left="0" w:firstLine="0"/>
        <w:jc w:val="left"/>
        <w:rPr>
          <w:rFonts w:cs="Times New Roman"/>
          <w:color w:val="auto"/>
          <w:szCs w:val="24"/>
          <w:lang w:eastAsia="en-US"/>
        </w:rPr>
      </w:pPr>
      <w:r w:rsidRPr="00CF2239">
        <w:rPr>
          <w:rFonts w:cs="Times New Roman"/>
          <w:color w:val="auto"/>
          <w:szCs w:val="24"/>
          <w:lang w:eastAsia="en-US"/>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0029288B">
        <w:rPr>
          <w:rFonts w:cs="Times New Roman"/>
          <w:color w:val="auto"/>
          <w:szCs w:val="24"/>
          <w:lang w:eastAsia="en-US"/>
        </w:rPr>
        <w:br/>
      </w:r>
      <w:r w:rsidRPr="00CF2239">
        <w:rPr>
          <w:rFonts w:cs="Times New Roman"/>
          <w:color w:val="auto"/>
          <w:szCs w:val="24"/>
          <w:lang w:eastAsia="en-US"/>
        </w:rPr>
        <w:t>o dofinansowanie adres korespondencyjny w ciągu 14 dni od daty złożenia.</w:t>
      </w:r>
    </w:p>
    <w:p w14:paraId="6FFCBE8B" w14:textId="77777777" w:rsidR="00D873CE" w:rsidRPr="00CF2239" w:rsidRDefault="00D873CE" w:rsidP="009F256D">
      <w:pPr>
        <w:spacing w:after="0" w:line="240" w:lineRule="auto"/>
        <w:ind w:left="0" w:firstLine="0"/>
        <w:jc w:val="left"/>
        <w:rPr>
          <w:rFonts w:cs="Times New Roman"/>
          <w:color w:val="auto"/>
          <w:szCs w:val="24"/>
          <w:lang w:eastAsia="en-US"/>
        </w:rPr>
      </w:pPr>
    </w:p>
    <w:p w14:paraId="4E26C80A" w14:textId="77777777" w:rsidR="00D873CE" w:rsidRPr="003876EE" w:rsidRDefault="00D873CE" w:rsidP="009F256D">
      <w:pPr>
        <w:spacing w:after="0" w:line="240" w:lineRule="auto"/>
        <w:ind w:left="0" w:firstLine="0"/>
        <w:jc w:val="left"/>
        <w:rPr>
          <w:rFonts w:cs="Times New Roman"/>
          <w:color w:val="auto"/>
          <w:szCs w:val="24"/>
          <w:lang w:eastAsia="en-US"/>
        </w:rPr>
      </w:pPr>
      <w:r w:rsidRPr="00CF2239">
        <w:rPr>
          <w:rFonts w:cs="Times New Roman"/>
          <w:color w:val="auto"/>
          <w:szCs w:val="24"/>
          <w:lang w:eastAsia="en-US"/>
        </w:rPr>
        <w:t xml:space="preserve">W przypadku złożenia wniosku o dofinansowanie projektu po terminie wskazanym </w:t>
      </w:r>
      <w:r w:rsidRPr="00CF2239">
        <w:rPr>
          <w:rFonts w:cs="Times New Roman"/>
          <w:color w:val="auto"/>
          <w:szCs w:val="24"/>
          <w:lang w:eastAsia="en-US"/>
        </w:rPr>
        <w:br/>
        <w:t>w ogłoszeniu o konkursie wniosek pozostawia się bez rozpatrzenia.</w:t>
      </w:r>
    </w:p>
    <w:p w14:paraId="40D5170D" w14:textId="77777777" w:rsidR="00D873CE" w:rsidRPr="003876EE" w:rsidRDefault="00D873CE" w:rsidP="009F256D">
      <w:pPr>
        <w:spacing w:after="0" w:line="240" w:lineRule="auto"/>
        <w:ind w:left="0" w:firstLine="0"/>
        <w:jc w:val="left"/>
        <w:rPr>
          <w:rFonts w:cs="Times New Roman"/>
          <w:color w:val="auto"/>
          <w:szCs w:val="24"/>
          <w:lang w:eastAsia="en-US"/>
        </w:rPr>
      </w:pPr>
    </w:p>
    <w:p w14:paraId="49E22B62" w14:textId="77777777" w:rsidR="00D873CE" w:rsidRPr="003876EE" w:rsidRDefault="00D873CE" w:rsidP="009F256D">
      <w:pPr>
        <w:spacing w:after="0" w:line="240" w:lineRule="auto"/>
        <w:jc w:val="left"/>
        <w:rPr>
          <w:rFonts w:asciiTheme="minorHAnsi" w:hAnsiTheme="minorHAnsi" w:cstheme="minorHAnsi"/>
          <w:color w:val="auto"/>
          <w:szCs w:val="24"/>
        </w:rPr>
      </w:pPr>
      <w:r w:rsidRPr="003876EE">
        <w:rPr>
          <w:color w:val="auto"/>
          <w:szCs w:val="24"/>
        </w:rPr>
        <w:t>Załączniki będące kopiami dokumentów muszą być potwierdzone „za zgodność z oryginałem”</w:t>
      </w:r>
      <w:r w:rsidRPr="003876EE">
        <w:rPr>
          <w:rFonts w:asciiTheme="minorHAnsi" w:hAnsiTheme="minorHAnsi" w:cstheme="minorHAnsi"/>
          <w:color w:val="auto"/>
          <w:szCs w:val="24"/>
        </w:rPr>
        <w:t xml:space="preserve"> przez</w:t>
      </w:r>
      <w:r w:rsidRPr="003876EE">
        <w:rPr>
          <w:color w:val="auto"/>
          <w:szCs w:val="24"/>
        </w:rPr>
        <w:t xml:space="preserve">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w:t>
      </w:r>
      <w:r w:rsidRPr="003876EE">
        <w:rPr>
          <w:rFonts w:asciiTheme="minorHAnsi" w:hAnsiTheme="minorHAnsi" w:cstheme="minorHAnsi"/>
          <w:color w:val="auto"/>
          <w:szCs w:val="24"/>
        </w:rPr>
        <w:t xml:space="preserve">. </w:t>
      </w:r>
    </w:p>
    <w:p w14:paraId="04A72A65" w14:textId="77777777" w:rsidR="00D873CE" w:rsidRPr="003876EE" w:rsidRDefault="00D873CE" w:rsidP="009F256D">
      <w:pPr>
        <w:spacing w:after="0" w:line="240" w:lineRule="auto"/>
        <w:ind w:left="360" w:firstLine="0"/>
        <w:jc w:val="left"/>
        <w:rPr>
          <w:rFonts w:asciiTheme="minorHAnsi" w:hAnsiTheme="minorHAnsi" w:cstheme="minorHAnsi"/>
          <w:color w:val="auto"/>
          <w:szCs w:val="24"/>
        </w:rPr>
      </w:pPr>
    </w:p>
    <w:p w14:paraId="1C12055D"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Wnioski wypełnione odręcznie lub w języku obcym (obowiązuje język polski), nie będą rozpatrywane.</w:t>
      </w:r>
    </w:p>
    <w:p w14:paraId="7A647BC0"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p>
    <w:p w14:paraId="7BEC7313"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Wnioski robocze w aplikacji Generator Wniosków o dofinansowanie EFRR są uznawane za złożone nieskutecznie i nie podlegają ocenie.</w:t>
      </w:r>
    </w:p>
    <w:p w14:paraId="3907A9B2"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p>
    <w:p w14:paraId="7605ED00"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5C6202F2"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p>
    <w:p w14:paraId="3717F81F"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Wnioskodawca ma możliwość wycofania wniosku o dofinansowanie podczas trwania konkursu oraz na każdym etapie jego oceny. Należy wówczas złożyć do IOK pismo z prośbą o </w:t>
      </w:r>
      <w:r w:rsidRPr="003876EE">
        <w:rPr>
          <w:color w:val="auto"/>
        </w:rPr>
        <w:t>wycofanie</w:t>
      </w:r>
      <w:r w:rsidRPr="003876EE">
        <w:rPr>
          <w:rFonts w:asciiTheme="minorHAnsi" w:hAnsiTheme="minorHAnsi" w:cstheme="minorHAnsi"/>
          <w:color w:val="auto"/>
          <w:szCs w:val="24"/>
        </w:rPr>
        <w:t xml:space="preserve"> wniosku podpisane przez osobę uprawnioną (osoby uprawnione) do podejmowania decyzji w imieniu Wnioskodawcy zgodnie z zapisami pkt 19 Regulaminu.</w:t>
      </w:r>
    </w:p>
    <w:p w14:paraId="2D96A0EB"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p>
    <w:p w14:paraId="06A8212E" w14:textId="1CB57127" w:rsidR="00D873CE" w:rsidRPr="003876EE" w:rsidRDefault="00D873CE" w:rsidP="009F256D">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7B0D91F6"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p>
    <w:p w14:paraId="52A589AB"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r w:rsidRPr="003876EE">
        <w:rPr>
          <w:rFonts w:asciiTheme="minorHAnsi" w:hAnsiTheme="minorHAnsi" w:cstheme="minorHAnsi"/>
          <w:color w:val="auto"/>
          <w:szCs w:val="24"/>
        </w:rPr>
        <w:t>IOK nie przewiduje możliwości skrócenia terminu składania wniosków o dofinansowanie.</w:t>
      </w:r>
    </w:p>
    <w:p w14:paraId="339F5657" w14:textId="77777777" w:rsidR="00D873CE" w:rsidRPr="003876EE" w:rsidRDefault="00D873CE" w:rsidP="009F256D">
      <w:pPr>
        <w:spacing w:after="0" w:line="240" w:lineRule="auto"/>
        <w:ind w:left="0" w:firstLine="0"/>
        <w:jc w:val="left"/>
        <w:rPr>
          <w:rFonts w:asciiTheme="minorHAnsi" w:hAnsiTheme="minorHAnsi" w:cstheme="minorHAnsi"/>
          <w:color w:val="auto"/>
          <w:szCs w:val="24"/>
        </w:rPr>
      </w:pPr>
    </w:p>
    <w:p w14:paraId="03892C93" w14:textId="6A4B12BB" w:rsidR="000B19BF" w:rsidRPr="00A74053" w:rsidRDefault="000B19BF" w:rsidP="009F256D">
      <w:pPr>
        <w:pStyle w:val="Default"/>
        <w:rPr>
          <w:rFonts w:asciiTheme="minorHAnsi" w:hAnsiTheme="minorHAnsi" w:cstheme="minorHAnsi"/>
          <w:color w:val="auto"/>
        </w:rPr>
      </w:pPr>
      <w:r>
        <w:rPr>
          <w:rFonts w:asciiTheme="minorHAnsi" w:hAnsiTheme="minorHAnsi" w:cstheme="minorHAnsi"/>
          <w:b/>
          <w:color w:val="auto"/>
        </w:rPr>
        <w:t>S</w:t>
      </w:r>
      <w:r w:rsidR="00D873CE" w:rsidRPr="003876EE">
        <w:rPr>
          <w:rFonts w:asciiTheme="minorHAnsi" w:hAnsiTheme="minorHAnsi" w:cstheme="minorHAnsi"/>
          <w:b/>
          <w:color w:val="auto"/>
        </w:rPr>
        <w:t>kładani</w:t>
      </w:r>
      <w:r>
        <w:rPr>
          <w:rFonts w:asciiTheme="minorHAnsi" w:hAnsiTheme="minorHAnsi" w:cstheme="minorHAnsi"/>
          <w:b/>
          <w:color w:val="auto"/>
        </w:rPr>
        <w:t>e</w:t>
      </w:r>
      <w:r w:rsidR="00D873CE" w:rsidRPr="003876EE">
        <w:rPr>
          <w:rFonts w:asciiTheme="minorHAnsi" w:hAnsiTheme="minorHAnsi" w:cstheme="minorHAnsi"/>
          <w:b/>
          <w:color w:val="auto"/>
        </w:rPr>
        <w:t xml:space="preserve"> każdej poprawionej wersji wniosku o dofinansowanie</w:t>
      </w:r>
      <w:r>
        <w:rPr>
          <w:rFonts w:asciiTheme="minorHAnsi" w:hAnsiTheme="minorHAnsi" w:cstheme="minorHAnsi"/>
          <w:color w:val="auto"/>
        </w:rPr>
        <w:t xml:space="preserve"> </w:t>
      </w:r>
      <w:r w:rsidRPr="00A74053">
        <w:rPr>
          <w:rFonts w:asciiTheme="minorHAnsi" w:hAnsiTheme="minorHAnsi"/>
          <w:b/>
        </w:rPr>
        <w:t xml:space="preserve">winno odbywać się wyłącznie za </w:t>
      </w:r>
      <w:r w:rsidRPr="00A74053">
        <w:rPr>
          <w:rFonts w:asciiTheme="minorHAnsi" w:hAnsiTheme="minorHAnsi" w:cstheme="minorHAnsi"/>
          <w:b/>
          <w:bCs/>
          <w:color w:val="auto"/>
        </w:rPr>
        <w:t>pośrednictwem aplikacji Generator Wniosków</w:t>
      </w:r>
      <w:r w:rsidRPr="00A74053">
        <w:rPr>
          <w:rFonts w:asciiTheme="minorHAnsi" w:hAnsiTheme="minorHAnsi" w:cstheme="minorHAnsi"/>
          <w:color w:val="auto"/>
        </w:rPr>
        <w:t xml:space="preserve"> </w:t>
      </w:r>
      <w:r w:rsidRPr="00A74053">
        <w:rPr>
          <w:rFonts w:asciiTheme="minorHAnsi" w:hAnsiTheme="minorHAnsi" w:cstheme="minorHAnsi"/>
          <w:b/>
          <w:bCs/>
          <w:color w:val="auto"/>
        </w:rPr>
        <w:t>o dofinansowanie EFRR</w:t>
      </w:r>
      <w:r w:rsidRPr="00A74053">
        <w:rPr>
          <w:rFonts w:asciiTheme="minorHAnsi" w:hAnsiTheme="minorHAnsi" w:cstheme="minorHAnsi"/>
          <w:color w:val="auto"/>
        </w:rPr>
        <w:t xml:space="preserve">, dostępnej na stronie: https://snow-umwd.dolnyslask.pl/. Wnioskodawca nie składa poprawionej wersji papierowej wniosku o dofinansowanie na etapie jego oceny. </w:t>
      </w:r>
    </w:p>
    <w:p w14:paraId="20D209D6" w14:textId="77777777" w:rsidR="000B19BF" w:rsidRPr="00A74053" w:rsidRDefault="000B19BF" w:rsidP="009F256D">
      <w:pPr>
        <w:spacing w:after="0" w:line="240" w:lineRule="auto"/>
        <w:jc w:val="left"/>
        <w:rPr>
          <w:rFonts w:cstheme="minorHAnsi"/>
          <w:szCs w:val="24"/>
        </w:rPr>
      </w:pPr>
    </w:p>
    <w:p w14:paraId="34D00EB7" w14:textId="77777777" w:rsidR="000B19BF" w:rsidRPr="00A74053" w:rsidRDefault="000B19BF" w:rsidP="009F256D">
      <w:pPr>
        <w:spacing w:after="0" w:line="240" w:lineRule="auto"/>
        <w:jc w:val="left"/>
        <w:rPr>
          <w:rFonts w:cstheme="minorHAnsi"/>
          <w:b/>
          <w:szCs w:val="24"/>
        </w:rPr>
      </w:pPr>
      <w:r w:rsidRPr="00A74053">
        <w:rPr>
          <w:rFonts w:cstheme="minorHAnsi"/>
          <w:b/>
          <w:szCs w:val="24"/>
        </w:rPr>
        <w:t xml:space="preserve">Za datę wpływu poprawionej wersji wniosku o dofinansowanie do IOK uznaje się datę skutecznego złożenia (wysłania) wniosku </w:t>
      </w:r>
      <w:r w:rsidRPr="00A74053">
        <w:rPr>
          <w:rFonts w:cstheme="minorHAnsi"/>
          <w:szCs w:val="24"/>
        </w:rPr>
        <w:t xml:space="preserve">za pośrednictwem aplikacji </w:t>
      </w:r>
      <w:r w:rsidRPr="00A74053">
        <w:rPr>
          <w:rFonts w:cstheme="minorHAnsi"/>
          <w:b/>
          <w:bCs/>
          <w:szCs w:val="24"/>
        </w:rPr>
        <w:t>Generator Wniosków</w:t>
      </w:r>
      <w:r w:rsidRPr="00A74053">
        <w:rPr>
          <w:rFonts w:cstheme="minorHAnsi"/>
          <w:szCs w:val="24"/>
        </w:rPr>
        <w:t>.</w:t>
      </w:r>
    </w:p>
    <w:p w14:paraId="2CD15042" w14:textId="77777777" w:rsidR="000B19BF" w:rsidRDefault="000B19BF" w:rsidP="009F256D">
      <w:pPr>
        <w:spacing w:after="0" w:line="240" w:lineRule="auto"/>
        <w:jc w:val="left"/>
        <w:rPr>
          <w:rFonts w:cstheme="minorHAnsi"/>
          <w:szCs w:val="24"/>
        </w:rPr>
      </w:pPr>
      <w:r w:rsidRPr="00A74053">
        <w:rPr>
          <w:rFonts w:cstheme="minorHAnsi"/>
          <w:szCs w:val="24"/>
        </w:rPr>
        <w:t>W przypadku problemów technicznych z systemem informatycznym SNOW należy niezwłocznie zgłosić problem na adres email: gwnd@dolnyslask.pl.</w:t>
      </w:r>
      <w:r w:rsidRPr="00EB64D2">
        <w:rPr>
          <w:rFonts w:cstheme="minorHAnsi"/>
          <w:szCs w:val="24"/>
        </w:rPr>
        <w:t xml:space="preserve"> </w:t>
      </w:r>
    </w:p>
    <w:p w14:paraId="7500BC48" w14:textId="77777777" w:rsidR="000B19BF" w:rsidRPr="00D22D15" w:rsidRDefault="000B19BF" w:rsidP="009F256D">
      <w:pPr>
        <w:spacing w:after="0" w:line="240" w:lineRule="auto"/>
        <w:jc w:val="left"/>
        <w:rPr>
          <w:rFonts w:cstheme="minorHAnsi"/>
          <w:szCs w:val="24"/>
        </w:rPr>
      </w:pPr>
      <w:r w:rsidRPr="00D22D15">
        <w:rPr>
          <w:rFonts w:cstheme="minorHAnsi"/>
          <w:szCs w:val="24"/>
        </w:rPr>
        <w:t>W przypadku złożenia (wysłania) poprawionej wersji wniosku o dofinansowanie projektu w aplikacji Generator Wniosków o dofinansowanie EFRR po terminie wskazanym przez IOK, wniosek pozostawia się bez rozpatrzenia.</w:t>
      </w:r>
    </w:p>
    <w:p w14:paraId="3843FADC" w14:textId="77777777" w:rsidR="000B19BF" w:rsidRPr="00D22D15" w:rsidRDefault="000B19BF" w:rsidP="009F256D">
      <w:pPr>
        <w:spacing w:after="0" w:line="240" w:lineRule="auto"/>
        <w:jc w:val="left"/>
        <w:rPr>
          <w:rFonts w:cstheme="minorHAnsi"/>
          <w:szCs w:val="24"/>
        </w:rPr>
      </w:pPr>
    </w:p>
    <w:p w14:paraId="02C00CB2" w14:textId="22FBA88F" w:rsidR="00D873CE" w:rsidRDefault="000B19BF" w:rsidP="009F256D">
      <w:pPr>
        <w:spacing w:after="0" w:line="240" w:lineRule="auto"/>
        <w:ind w:left="0" w:firstLine="0"/>
        <w:jc w:val="left"/>
        <w:rPr>
          <w:rFonts w:asciiTheme="minorHAnsi" w:hAnsiTheme="minorHAnsi" w:cstheme="minorHAnsi"/>
          <w:color w:val="auto"/>
          <w:szCs w:val="24"/>
        </w:rPr>
      </w:pPr>
      <w:r w:rsidRPr="00D22D15">
        <w:rPr>
          <w:rFonts w:cstheme="minorHAnsi"/>
          <w:szCs w:val="24"/>
        </w:rPr>
        <w:t>Złożenie poprawionej wersji wniosku o dofinansowanie w Generatorze Wniosków o dofinansowanie EFRR oznacza potwierdzenie zgodności wskazanej w nim treści, w szczególności oświadczeń zawartych w dokumencie (i załącznikach, które stanowią jego integralną część) ze stanem faktycznym</w:t>
      </w:r>
    </w:p>
    <w:bookmarkEnd w:id="75"/>
    <w:p w14:paraId="7B2BB58A" w14:textId="77777777" w:rsidR="00C7684F" w:rsidRPr="00A35A84" w:rsidRDefault="00C7684F" w:rsidP="009F256D">
      <w:pPr>
        <w:spacing w:after="0" w:line="240" w:lineRule="auto"/>
        <w:ind w:left="0" w:firstLine="0"/>
        <w:jc w:val="left"/>
        <w:rPr>
          <w:rFonts w:asciiTheme="minorHAnsi" w:hAnsiTheme="minorHAnsi" w:cstheme="minorHAnsi"/>
          <w:color w:val="FF0000"/>
          <w:szCs w:val="24"/>
        </w:rPr>
      </w:pPr>
    </w:p>
    <w:p w14:paraId="56E065BE" w14:textId="77777777" w:rsidR="00221484" w:rsidRPr="001F7560" w:rsidRDefault="00C7684F" w:rsidP="009F256D">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IOK nie wymaga podpisu elektronicznego (z wykorzystaniem </w:t>
      </w:r>
      <w:proofErr w:type="spellStart"/>
      <w:r w:rsidRPr="001F7560">
        <w:rPr>
          <w:rFonts w:asciiTheme="minorHAnsi" w:hAnsiTheme="minorHAnsi" w:cstheme="minorHAnsi"/>
          <w:color w:val="auto"/>
          <w:szCs w:val="24"/>
        </w:rPr>
        <w:t>ePUAP</w:t>
      </w:r>
      <w:proofErr w:type="spellEnd"/>
      <w:r w:rsidRPr="001F7560">
        <w:rPr>
          <w:rFonts w:asciiTheme="minorHAnsi" w:hAnsiTheme="minorHAnsi" w:cstheme="minorHAnsi"/>
          <w:color w:val="auto"/>
          <w:szCs w:val="24"/>
        </w:rPr>
        <w:t xml:space="preserve"> lub certyfikatu kwalifikowanego) wniosku o dofinansowanie złożonego w aplikacji Generator Wniosków </w:t>
      </w:r>
      <w:r w:rsidR="00ED4D23" w:rsidRPr="001F7560">
        <w:rPr>
          <w:rFonts w:asciiTheme="minorHAnsi" w:hAnsiTheme="minorHAnsi" w:cstheme="minorHAnsi"/>
          <w:color w:val="auto"/>
          <w:szCs w:val="24"/>
        </w:rPr>
        <w:br/>
      </w:r>
      <w:r w:rsidRPr="001F7560">
        <w:rPr>
          <w:rFonts w:asciiTheme="minorHAnsi" w:hAnsiTheme="minorHAnsi" w:cstheme="minorHAnsi"/>
          <w:color w:val="auto"/>
          <w:szCs w:val="24"/>
        </w:rPr>
        <w:t>o dofinansowanie EFRR.</w:t>
      </w:r>
    </w:p>
    <w:p w14:paraId="79AC188A" w14:textId="77777777" w:rsidR="00C7684F" w:rsidRPr="001F7560" w:rsidRDefault="00C7684F" w:rsidP="009F256D">
      <w:pPr>
        <w:spacing w:after="0" w:line="240" w:lineRule="auto"/>
        <w:ind w:left="0" w:firstLine="0"/>
        <w:jc w:val="left"/>
        <w:rPr>
          <w:rFonts w:asciiTheme="minorHAnsi" w:hAnsiTheme="minorHAnsi" w:cstheme="minorHAnsi"/>
          <w:color w:val="auto"/>
          <w:szCs w:val="24"/>
          <w:highlight w:val="lightGray"/>
        </w:rPr>
      </w:pPr>
    </w:p>
    <w:p w14:paraId="5A366343" w14:textId="77777777" w:rsidR="00473C96" w:rsidRPr="001F7560" w:rsidRDefault="00473C96" w:rsidP="009F256D">
      <w:pPr>
        <w:spacing w:after="0" w:line="240" w:lineRule="auto"/>
        <w:ind w:left="0" w:firstLine="0"/>
        <w:jc w:val="left"/>
        <w:rPr>
          <w:rFonts w:asciiTheme="minorHAnsi" w:hAnsiTheme="minorHAnsi" w:cstheme="minorHAnsi"/>
          <w:color w:val="auto"/>
          <w:szCs w:val="24"/>
        </w:rPr>
      </w:pPr>
      <w:r w:rsidRPr="001F7560">
        <w:rPr>
          <w:rFonts w:asciiTheme="minorHAnsi" w:hAnsiTheme="minorHAnsi" w:cstheme="minorHAnsi"/>
          <w:color w:val="auto"/>
          <w:szCs w:val="24"/>
        </w:rPr>
        <w:t xml:space="preserve">Skany załączanych w Generatorze Wniosków załączników będących </w:t>
      </w:r>
      <w:r w:rsidR="000E2EC1" w:rsidRPr="001F7560">
        <w:rPr>
          <w:rFonts w:asciiTheme="minorHAnsi" w:hAnsiTheme="minorHAnsi" w:cstheme="minorHAnsi"/>
          <w:color w:val="auto"/>
          <w:szCs w:val="24"/>
        </w:rPr>
        <w:t>kopiami dokumentów muszą być potwierdzone „za zgodność z oryginałem” przez</w:t>
      </w:r>
      <w:r w:rsidR="00100C4C" w:rsidRPr="001F7560">
        <w:rPr>
          <w:rFonts w:asciiTheme="minorHAnsi" w:hAnsiTheme="minorHAnsi" w:cstheme="minorHAnsi"/>
          <w:color w:val="auto"/>
          <w:szCs w:val="24"/>
        </w:rPr>
        <w:t>:</w:t>
      </w:r>
    </w:p>
    <w:p w14:paraId="738AE85D" w14:textId="77777777" w:rsidR="00473C96" w:rsidRPr="001F7560" w:rsidRDefault="000E2EC1" w:rsidP="009F256D">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osoby uprawnione do podpisania wniosku o</w:t>
      </w:r>
      <w:r w:rsidR="00E37088" w:rsidRPr="001F7560">
        <w:rPr>
          <w:rFonts w:asciiTheme="minorHAnsi" w:hAnsiTheme="minorHAnsi" w:cstheme="minorHAnsi"/>
          <w:color w:val="auto"/>
          <w:szCs w:val="24"/>
        </w:rPr>
        <w:t> </w:t>
      </w:r>
      <w:r w:rsidRPr="001F7560">
        <w:rPr>
          <w:rFonts w:asciiTheme="minorHAnsi" w:hAnsiTheme="minorHAnsi" w:cstheme="minorHAnsi"/>
          <w:color w:val="auto"/>
          <w:szCs w:val="24"/>
        </w:rPr>
        <w:t>dofinansowanie zgodnie z dokumentami statutowymi lub załączonym do wniosku pełnomocnictwem</w:t>
      </w:r>
      <w:r w:rsidR="00C641C6" w:rsidRPr="001F7560">
        <w:rPr>
          <w:rFonts w:asciiTheme="minorHAnsi" w:hAnsiTheme="minorHAnsi" w:cstheme="minorHAnsi"/>
          <w:color w:val="auto"/>
          <w:szCs w:val="24"/>
        </w:rPr>
        <w:t xml:space="preserve"> – jeżeli właścicielem dokumentu potwierdzanego „za zgodność” jest Wnioskodawca</w:t>
      </w:r>
      <w:r w:rsidR="00473C96" w:rsidRPr="001F7560">
        <w:rPr>
          <w:rFonts w:asciiTheme="minorHAnsi" w:hAnsiTheme="minorHAnsi" w:cstheme="minorHAnsi"/>
          <w:color w:val="auto"/>
          <w:szCs w:val="24"/>
        </w:rPr>
        <w:t>,</w:t>
      </w:r>
      <w:r w:rsidR="00C641C6" w:rsidRPr="001F7560">
        <w:rPr>
          <w:rFonts w:asciiTheme="minorHAnsi" w:hAnsiTheme="minorHAnsi" w:cstheme="minorHAnsi"/>
          <w:color w:val="auto"/>
          <w:szCs w:val="24"/>
        </w:rPr>
        <w:t xml:space="preserve"> lub </w:t>
      </w:r>
    </w:p>
    <w:p w14:paraId="33012E9F" w14:textId="77777777" w:rsidR="0019433E" w:rsidRPr="001F7560" w:rsidRDefault="00C641C6" w:rsidP="009F256D">
      <w:pPr>
        <w:pStyle w:val="Akapitzlist"/>
        <w:numPr>
          <w:ilvl w:val="0"/>
          <w:numId w:val="28"/>
        </w:numPr>
        <w:spacing w:after="0" w:line="240" w:lineRule="auto"/>
        <w:jc w:val="left"/>
        <w:rPr>
          <w:rFonts w:asciiTheme="minorHAnsi" w:hAnsiTheme="minorHAnsi" w:cstheme="minorHAnsi"/>
          <w:color w:val="auto"/>
          <w:szCs w:val="24"/>
        </w:rPr>
      </w:pPr>
      <w:r w:rsidRPr="001F7560">
        <w:rPr>
          <w:rFonts w:asciiTheme="minorHAnsi" w:hAnsiTheme="minorHAnsi" w:cstheme="minorHAnsi"/>
          <w:color w:val="auto"/>
          <w:szCs w:val="24"/>
        </w:rPr>
        <w:t xml:space="preserve">właściciela dokumentu potwierdzanego „za zgodność” niebędącego </w:t>
      </w:r>
      <w:r w:rsidR="00473C96" w:rsidRPr="001F7560">
        <w:rPr>
          <w:rFonts w:asciiTheme="minorHAnsi" w:hAnsiTheme="minorHAnsi" w:cstheme="minorHAnsi"/>
          <w:color w:val="auto"/>
          <w:szCs w:val="24"/>
        </w:rPr>
        <w:t xml:space="preserve">Wnioskodawcą </w:t>
      </w:r>
      <w:r w:rsidRPr="001F7560">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1F7560">
        <w:rPr>
          <w:rFonts w:asciiTheme="minorHAnsi" w:hAnsiTheme="minorHAnsi" w:cstheme="minorHAnsi"/>
          <w:color w:val="auto"/>
          <w:szCs w:val="24"/>
        </w:rPr>
        <w:t xml:space="preserve"> </w:t>
      </w:r>
    </w:p>
    <w:bookmarkEnd w:id="74"/>
    <w:bookmarkEnd w:id="76"/>
    <w:p w14:paraId="252D0B22" w14:textId="77777777" w:rsidR="00C22405" w:rsidRPr="00A35A84" w:rsidRDefault="00C22405" w:rsidP="009F256D">
      <w:pPr>
        <w:spacing w:after="0" w:line="240" w:lineRule="auto"/>
        <w:ind w:left="0" w:firstLine="0"/>
        <w:jc w:val="left"/>
        <w:rPr>
          <w:rFonts w:asciiTheme="minorHAnsi" w:hAnsiTheme="minorHAnsi" w:cstheme="minorHAnsi"/>
          <w:color w:val="FF0000"/>
          <w:szCs w:val="24"/>
        </w:rPr>
      </w:pPr>
    </w:p>
    <w:p w14:paraId="4C10E1C1" w14:textId="77777777" w:rsidR="00C22405" w:rsidRPr="00207296" w:rsidRDefault="000E2EC1" w:rsidP="009F256D">
      <w:pPr>
        <w:pStyle w:val="Nagwek1"/>
        <w:tabs>
          <w:tab w:val="left" w:pos="426"/>
        </w:tabs>
        <w:spacing w:before="0"/>
        <w:jc w:val="left"/>
        <w:rPr>
          <w:rFonts w:cstheme="minorHAnsi"/>
          <w:color w:val="auto"/>
          <w:szCs w:val="24"/>
        </w:rPr>
      </w:pPr>
      <w:bookmarkStart w:id="77" w:name="_Toc57808148"/>
      <w:r w:rsidRPr="00207296">
        <w:rPr>
          <w:rFonts w:cstheme="minorHAnsi"/>
          <w:color w:val="auto"/>
          <w:szCs w:val="24"/>
        </w:rPr>
        <w:t>Forma konkursu</w:t>
      </w:r>
      <w:bookmarkEnd w:id="77"/>
    </w:p>
    <w:p w14:paraId="3EB1911D" w14:textId="7CBF1FF5" w:rsidR="00C22405" w:rsidRPr="00207296" w:rsidRDefault="000E2EC1" w:rsidP="009F256D">
      <w:pPr>
        <w:spacing w:after="12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Konkurs jest postępowaniem służącym wybraniu projektów do dofinansowania, zgodnie z art. 39 ust. 2 ustawy wdrożeniowej</w:t>
      </w:r>
      <w:r w:rsidR="00EF09B0" w:rsidRPr="00207296">
        <w:rPr>
          <w:rFonts w:asciiTheme="minorHAnsi" w:hAnsiTheme="minorHAnsi" w:cstheme="minorHAnsi"/>
          <w:color w:val="auto"/>
          <w:szCs w:val="24"/>
        </w:rPr>
        <w:t xml:space="preserve"> </w:t>
      </w:r>
      <w:r w:rsidR="00CC247F"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 projektów które spełniły kryteria wyboru projektów albo spełniły kryteria wyboru projektów i: </w:t>
      </w:r>
    </w:p>
    <w:p w14:paraId="3D18E3DF" w14:textId="77777777" w:rsidR="00C22405" w:rsidRPr="00207296" w:rsidRDefault="000E2EC1" w:rsidP="009F256D">
      <w:pPr>
        <w:pStyle w:val="Akapitzlist"/>
        <w:numPr>
          <w:ilvl w:val="0"/>
          <w:numId w:val="9"/>
        </w:numPr>
        <w:spacing w:after="0" w:line="240" w:lineRule="auto"/>
        <w:ind w:left="284" w:hanging="284"/>
        <w:jc w:val="left"/>
        <w:rPr>
          <w:rFonts w:asciiTheme="minorHAnsi" w:hAnsiTheme="minorHAnsi" w:cstheme="minorHAnsi"/>
          <w:color w:val="auto"/>
          <w:szCs w:val="24"/>
        </w:rPr>
      </w:pPr>
      <w:r w:rsidRPr="00207296">
        <w:rPr>
          <w:rFonts w:asciiTheme="minorHAnsi" w:hAnsiTheme="minorHAnsi" w:cstheme="minorHAnsi"/>
          <w:color w:val="auto"/>
          <w:szCs w:val="24"/>
        </w:rPr>
        <w:t xml:space="preserve">uzyskały wymaganą liczbę punktów albo </w:t>
      </w:r>
    </w:p>
    <w:p w14:paraId="7EEAAFC9" w14:textId="21DCCEA4" w:rsidR="00C22405" w:rsidRPr="00207296" w:rsidRDefault="000E2EC1" w:rsidP="009F256D">
      <w:pPr>
        <w:pStyle w:val="Akapitzlist"/>
        <w:numPr>
          <w:ilvl w:val="0"/>
          <w:numId w:val="9"/>
        </w:numPr>
        <w:tabs>
          <w:tab w:val="left" w:pos="284"/>
        </w:tabs>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uzyskały kolejno największą liczbę punktów</w:t>
      </w:r>
      <w:r w:rsidR="002463DE" w:rsidRPr="00207296">
        <w:rPr>
          <w:rFonts w:asciiTheme="minorHAnsi" w:hAnsiTheme="minorHAnsi" w:cstheme="minorHAnsi"/>
          <w:color w:val="auto"/>
          <w:szCs w:val="24"/>
        </w:rPr>
        <w:t xml:space="preserve"> (z uwzględnieniem kryterium rozstrzygającego)</w:t>
      </w:r>
      <w:r w:rsidRPr="00207296">
        <w:rPr>
          <w:rFonts w:asciiTheme="minorHAnsi" w:hAnsiTheme="minorHAnsi" w:cstheme="minorHAnsi"/>
          <w:color w:val="auto"/>
          <w:szCs w:val="24"/>
        </w:rPr>
        <w:t>, w przypadku gdy kwota przeznaczona na</w:t>
      </w:r>
      <w:r w:rsidR="00B71454"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 xml:space="preserve">dofinansowanie projektów w konkursie nie wystarcza na objęcie dofinansowaniem wszystkich projektów, o których mowa w pkt 1. </w:t>
      </w:r>
    </w:p>
    <w:p w14:paraId="0C66A0B1" w14:textId="77777777" w:rsidR="00A044E5" w:rsidRPr="00A35A84" w:rsidRDefault="00A044E5" w:rsidP="009F256D">
      <w:pPr>
        <w:pStyle w:val="Akapitzlist"/>
        <w:tabs>
          <w:tab w:val="left" w:pos="284"/>
        </w:tabs>
        <w:spacing w:after="0" w:line="240" w:lineRule="auto"/>
        <w:ind w:left="0" w:firstLine="0"/>
        <w:jc w:val="left"/>
        <w:rPr>
          <w:rFonts w:asciiTheme="minorHAnsi" w:hAnsiTheme="minorHAnsi" w:cstheme="minorHAnsi"/>
          <w:color w:val="FF0000"/>
          <w:szCs w:val="24"/>
        </w:rPr>
      </w:pPr>
    </w:p>
    <w:p w14:paraId="582F64B7" w14:textId="198F2360" w:rsidR="00C22405" w:rsidRPr="00207296" w:rsidRDefault="000E2EC1" w:rsidP="009F256D">
      <w:pPr>
        <w:spacing w:after="0" w:line="240" w:lineRule="auto"/>
        <w:ind w:left="0" w:firstLine="0"/>
        <w:jc w:val="left"/>
        <w:rPr>
          <w:rFonts w:asciiTheme="minorHAnsi" w:hAnsiTheme="minorHAnsi" w:cstheme="minorHAnsi"/>
          <w:color w:val="auto"/>
          <w:szCs w:val="24"/>
        </w:rPr>
      </w:pPr>
      <w:r w:rsidRPr="00331C1E">
        <w:rPr>
          <w:rFonts w:asciiTheme="minorHAnsi" w:hAnsiTheme="minorHAnsi" w:cstheme="minorHAnsi"/>
          <w:color w:val="auto"/>
          <w:szCs w:val="24"/>
        </w:rPr>
        <w:t xml:space="preserve">Konkurs </w:t>
      </w:r>
      <w:r w:rsidR="00FF4D24" w:rsidRPr="00331C1E">
        <w:rPr>
          <w:rFonts w:asciiTheme="minorHAnsi" w:hAnsiTheme="minorHAnsi" w:cstheme="minorHAnsi"/>
          <w:color w:val="auto"/>
          <w:szCs w:val="24"/>
        </w:rPr>
        <w:t xml:space="preserve">nie </w:t>
      </w:r>
      <w:r w:rsidRPr="00331C1E">
        <w:rPr>
          <w:rFonts w:asciiTheme="minorHAnsi" w:hAnsiTheme="minorHAnsi" w:cstheme="minorHAnsi"/>
          <w:color w:val="auto"/>
          <w:szCs w:val="24"/>
        </w:rPr>
        <w:t xml:space="preserve">został podzielony na rundy, o których mowa w art. 39 ust. 3 ustawy </w:t>
      </w:r>
      <w:r w:rsidR="00A044E5" w:rsidRPr="00331C1E">
        <w:rPr>
          <w:rFonts w:asciiTheme="minorHAnsi" w:hAnsiTheme="minorHAnsi" w:cstheme="minorHAnsi"/>
          <w:color w:val="auto"/>
          <w:szCs w:val="24"/>
        </w:rPr>
        <w:t>wdrożeniowej</w:t>
      </w:r>
      <w:r w:rsidRPr="00331C1E">
        <w:rPr>
          <w:rFonts w:asciiTheme="minorHAnsi" w:hAnsiTheme="minorHAnsi" w:cstheme="minorHAnsi"/>
          <w:color w:val="auto"/>
          <w:szCs w:val="24"/>
        </w:rPr>
        <w:t xml:space="preserve">. </w:t>
      </w:r>
    </w:p>
    <w:p w14:paraId="2D37A616" w14:textId="77777777" w:rsidR="0012010D" w:rsidRPr="00A35A84" w:rsidRDefault="0012010D" w:rsidP="009F256D">
      <w:pPr>
        <w:spacing w:after="0" w:line="240" w:lineRule="auto"/>
        <w:ind w:left="0" w:firstLine="0"/>
        <w:jc w:val="left"/>
        <w:rPr>
          <w:rFonts w:asciiTheme="minorHAnsi" w:hAnsiTheme="minorHAnsi" w:cstheme="minorHAnsi"/>
          <w:color w:val="FF0000"/>
          <w:szCs w:val="24"/>
        </w:rPr>
      </w:pPr>
    </w:p>
    <w:p w14:paraId="4AEB5928" w14:textId="6B2760D2" w:rsidR="00C22405" w:rsidRPr="00207296" w:rsidRDefault="000E2EC1" w:rsidP="009F256D">
      <w:pPr>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 xml:space="preserve">Oceny spełnienia kryteriów wyboru projektów przez projekty uczestniczące w konkursie </w:t>
      </w:r>
      <w:r w:rsidR="00207296" w:rsidRPr="00207296">
        <w:rPr>
          <w:rFonts w:asciiTheme="minorHAnsi" w:hAnsiTheme="minorHAnsi" w:cstheme="minorHAnsi"/>
          <w:color w:val="auto"/>
          <w:szCs w:val="24"/>
        </w:rPr>
        <w:t xml:space="preserve"> </w:t>
      </w:r>
      <w:r w:rsidRPr="00207296">
        <w:rPr>
          <w:rFonts w:asciiTheme="minorHAnsi" w:hAnsiTheme="minorHAnsi" w:cstheme="minorHAnsi"/>
          <w:color w:val="auto"/>
          <w:szCs w:val="24"/>
        </w:rPr>
        <w:t>dokonuje Komisja Oceny Projektów w oparciu o „</w:t>
      </w:r>
      <w:r w:rsidRPr="00207296">
        <w:rPr>
          <w:rFonts w:asciiTheme="minorHAnsi" w:hAnsiTheme="minorHAnsi" w:cstheme="minorHAnsi"/>
          <w:i/>
          <w:color w:val="auto"/>
          <w:szCs w:val="24"/>
        </w:rPr>
        <w:t>Kryteria wyboru projektów w ramach RPO WD 2014-2020”</w:t>
      </w:r>
      <w:r w:rsidR="002F576C" w:rsidRPr="00207296">
        <w:rPr>
          <w:rFonts w:asciiTheme="minorHAnsi" w:hAnsiTheme="minorHAnsi" w:cstheme="minorHAnsi"/>
          <w:color w:val="auto"/>
          <w:szCs w:val="24"/>
        </w:rPr>
        <w:t>, zatwierdzone U</w:t>
      </w:r>
      <w:r w:rsidRPr="00207296">
        <w:rPr>
          <w:rFonts w:asciiTheme="minorHAnsi" w:hAnsiTheme="minorHAnsi" w:cstheme="minorHAnsi"/>
          <w:color w:val="auto"/>
          <w:szCs w:val="24"/>
        </w:rPr>
        <w:t xml:space="preserve">chwałą Komitetu Monitorującego RPO WD 2014-2020 </w:t>
      </w:r>
      <w:r w:rsidR="002F576C" w:rsidRPr="00207296">
        <w:rPr>
          <w:rFonts w:asciiTheme="minorHAnsi" w:hAnsiTheme="minorHAnsi" w:cstheme="minorHAnsi"/>
          <w:color w:val="auto"/>
          <w:szCs w:val="24"/>
        </w:rPr>
        <w:t xml:space="preserve">nr 2/15 </w:t>
      </w:r>
      <w:r w:rsidR="0029288B">
        <w:rPr>
          <w:rFonts w:asciiTheme="minorHAnsi" w:hAnsiTheme="minorHAnsi" w:cstheme="minorHAnsi"/>
          <w:color w:val="auto"/>
          <w:szCs w:val="24"/>
        </w:rPr>
        <w:br/>
      </w:r>
      <w:r w:rsidR="002F576C" w:rsidRPr="00207296">
        <w:rPr>
          <w:rFonts w:asciiTheme="minorHAnsi" w:hAnsiTheme="minorHAnsi" w:cstheme="minorHAnsi"/>
          <w:color w:val="auto"/>
          <w:szCs w:val="24"/>
        </w:rPr>
        <w:t xml:space="preserve">z dnia 6 maja 2015 r., </w:t>
      </w:r>
      <w:r w:rsidRPr="00207296">
        <w:rPr>
          <w:rFonts w:asciiTheme="minorHAnsi" w:hAnsiTheme="minorHAnsi" w:cstheme="minorHAnsi"/>
          <w:color w:val="auto"/>
          <w:szCs w:val="24"/>
        </w:rPr>
        <w:t xml:space="preserve">z </w:t>
      </w:r>
      <w:proofErr w:type="spellStart"/>
      <w:r w:rsidRPr="00207296">
        <w:rPr>
          <w:rFonts w:asciiTheme="minorHAnsi" w:hAnsiTheme="minorHAnsi" w:cstheme="minorHAnsi"/>
          <w:color w:val="auto"/>
          <w:szCs w:val="24"/>
        </w:rPr>
        <w:t>późn</w:t>
      </w:r>
      <w:proofErr w:type="spellEnd"/>
      <w:r w:rsidRPr="00207296">
        <w:rPr>
          <w:rFonts w:asciiTheme="minorHAnsi" w:hAnsiTheme="minorHAnsi" w:cstheme="minorHAnsi"/>
          <w:color w:val="auto"/>
          <w:szCs w:val="24"/>
        </w:rPr>
        <w:t>. zm</w:t>
      </w:r>
      <w:r w:rsidR="002F576C" w:rsidRPr="00207296">
        <w:rPr>
          <w:rFonts w:asciiTheme="minorHAnsi" w:hAnsiTheme="minorHAnsi" w:cstheme="minorHAnsi"/>
          <w:color w:val="auto"/>
          <w:szCs w:val="24"/>
        </w:rPr>
        <w:t>.</w:t>
      </w:r>
      <w:r w:rsidRPr="00207296">
        <w:rPr>
          <w:rFonts w:asciiTheme="minorHAnsi" w:hAnsiTheme="minorHAnsi" w:cstheme="minorHAnsi"/>
          <w:color w:val="auto"/>
          <w:szCs w:val="24"/>
        </w:rPr>
        <w:t xml:space="preserve"> </w:t>
      </w:r>
    </w:p>
    <w:p w14:paraId="41C83217" w14:textId="77777777" w:rsidR="00932CC0" w:rsidRPr="00207296" w:rsidRDefault="00932CC0" w:rsidP="009F256D">
      <w:pPr>
        <w:spacing w:after="0" w:line="240" w:lineRule="auto"/>
        <w:ind w:left="0" w:firstLine="0"/>
        <w:jc w:val="left"/>
        <w:rPr>
          <w:rFonts w:asciiTheme="minorHAnsi" w:hAnsiTheme="minorHAnsi" w:cstheme="minorHAnsi"/>
          <w:color w:val="auto"/>
          <w:szCs w:val="24"/>
        </w:rPr>
      </w:pPr>
    </w:p>
    <w:p w14:paraId="38367F09" w14:textId="77777777" w:rsidR="00C22405" w:rsidRPr="00207296" w:rsidRDefault="000E2EC1" w:rsidP="009F256D">
      <w:pPr>
        <w:spacing w:after="0" w:line="240" w:lineRule="auto"/>
        <w:ind w:left="0" w:firstLine="0"/>
        <w:jc w:val="left"/>
        <w:rPr>
          <w:rFonts w:asciiTheme="minorHAnsi" w:hAnsiTheme="minorHAnsi" w:cstheme="minorHAnsi"/>
          <w:color w:val="auto"/>
          <w:szCs w:val="24"/>
        </w:rPr>
      </w:pPr>
      <w:r w:rsidRPr="00207296">
        <w:rPr>
          <w:rFonts w:asciiTheme="minorHAnsi" w:hAnsiTheme="minorHAnsi" w:cstheme="minorHAnsi"/>
          <w:color w:val="auto"/>
          <w:szCs w:val="24"/>
        </w:rPr>
        <w:t xml:space="preserve">Procedury związane z wyborem projektów do dofinansowania obejmują okres od momentu </w:t>
      </w:r>
      <w:r w:rsidR="0089741A" w:rsidRPr="00207296">
        <w:rPr>
          <w:rFonts w:asciiTheme="minorHAnsi" w:hAnsiTheme="minorHAnsi" w:cstheme="minorHAnsi"/>
          <w:color w:val="auto"/>
          <w:szCs w:val="24"/>
        </w:rPr>
        <w:t>złożenia wniosku o dofinansowani</w:t>
      </w:r>
      <w:r w:rsidR="005D20C4" w:rsidRPr="00207296">
        <w:rPr>
          <w:rFonts w:asciiTheme="minorHAnsi" w:hAnsiTheme="minorHAnsi" w:cstheme="minorHAnsi"/>
          <w:color w:val="auto"/>
          <w:szCs w:val="24"/>
        </w:rPr>
        <w:t>e</w:t>
      </w:r>
      <w:r w:rsidR="00B70521" w:rsidRPr="00207296">
        <w:rPr>
          <w:rFonts w:asciiTheme="minorHAnsi" w:hAnsiTheme="minorHAnsi" w:cstheme="minorHAnsi"/>
          <w:color w:val="auto"/>
          <w:szCs w:val="24"/>
        </w:rPr>
        <w:t xml:space="preserve"> </w:t>
      </w:r>
      <w:r w:rsidR="007E4906" w:rsidRPr="00207296">
        <w:rPr>
          <w:rFonts w:asciiTheme="minorHAnsi" w:hAnsiTheme="minorHAnsi" w:cstheme="minorHAnsi"/>
          <w:color w:val="auto"/>
          <w:szCs w:val="24"/>
        </w:rPr>
        <w:t xml:space="preserve">do momentu wybrania </w:t>
      </w:r>
      <w:r w:rsidR="005D20C4" w:rsidRPr="00207296">
        <w:rPr>
          <w:rFonts w:asciiTheme="minorHAnsi" w:hAnsiTheme="minorHAnsi" w:cstheme="minorHAnsi"/>
          <w:color w:val="auto"/>
          <w:szCs w:val="24"/>
        </w:rPr>
        <w:t xml:space="preserve">projektu </w:t>
      </w:r>
      <w:r w:rsidR="007E4906" w:rsidRPr="00207296">
        <w:rPr>
          <w:rFonts w:asciiTheme="minorHAnsi" w:hAnsiTheme="minorHAnsi" w:cstheme="minorHAnsi"/>
          <w:color w:val="auto"/>
          <w:szCs w:val="24"/>
        </w:rPr>
        <w:t>do dofinansowania</w:t>
      </w:r>
      <w:r w:rsidR="00B70521" w:rsidRPr="00207296">
        <w:rPr>
          <w:rFonts w:asciiTheme="minorHAnsi" w:hAnsiTheme="minorHAnsi" w:cstheme="minorHAnsi"/>
          <w:color w:val="auto"/>
          <w:szCs w:val="24"/>
        </w:rPr>
        <w:t xml:space="preserve"> </w:t>
      </w:r>
      <w:r w:rsidR="005D20C4" w:rsidRPr="00207296">
        <w:rPr>
          <w:rFonts w:asciiTheme="minorHAnsi" w:hAnsiTheme="minorHAnsi" w:cstheme="minorHAnsi"/>
          <w:color w:val="auto"/>
          <w:szCs w:val="24"/>
        </w:rPr>
        <w:t>albo</w:t>
      </w:r>
      <w:r w:rsidR="0089741A" w:rsidRPr="00207296">
        <w:rPr>
          <w:rFonts w:asciiTheme="minorHAnsi" w:hAnsiTheme="minorHAnsi" w:cstheme="minorHAnsi"/>
          <w:color w:val="auto"/>
          <w:szCs w:val="24"/>
        </w:rPr>
        <w:t xml:space="preserve"> negatywnej oceny </w:t>
      </w:r>
      <w:r w:rsidR="00BC7B62" w:rsidRPr="00207296">
        <w:rPr>
          <w:rFonts w:asciiTheme="minorHAnsi" w:hAnsiTheme="minorHAnsi" w:cstheme="minorHAnsi"/>
          <w:color w:val="auto"/>
          <w:szCs w:val="24"/>
        </w:rPr>
        <w:t>projektu</w:t>
      </w:r>
      <w:r w:rsidR="00060D89" w:rsidRPr="00207296">
        <w:rPr>
          <w:rFonts w:asciiTheme="minorHAnsi" w:hAnsiTheme="minorHAnsi" w:cstheme="minorHAnsi"/>
          <w:color w:val="auto"/>
          <w:szCs w:val="24"/>
        </w:rPr>
        <w:t xml:space="preserve"> </w:t>
      </w:r>
      <w:r w:rsidR="005D20C4" w:rsidRPr="00207296">
        <w:rPr>
          <w:rFonts w:asciiTheme="minorHAnsi" w:hAnsiTheme="minorHAnsi" w:cstheme="minorHAnsi"/>
          <w:color w:val="auto"/>
          <w:szCs w:val="24"/>
        </w:rPr>
        <w:t xml:space="preserve">o dofinansowanie </w:t>
      </w:r>
      <w:r w:rsidR="0089741A" w:rsidRPr="00207296">
        <w:rPr>
          <w:rFonts w:asciiTheme="minorHAnsi" w:hAnsiTheme="minorHAnsi" w:cstheme="minorHAnsi"/>
          <w:color w:val="auto"/>
          <w:szCs w:val="24"/>
        </w:rPr>
        <w:t xml:space="preserve">albo pozostawienia </w:t>
      </w:r>
      <w:r w:rsidR="005D20C4" w:rsidRPr="00207296">
        <w:rPr>
          <w:rFonts w:asciiTheme="minorHAnsi" w:hAnsiTheme="minorHAnsi" w:cstheme="minorHAnsi"/>
          <w:color w:val="auto"/>
          <w:szCs w:val="24"/>
        </w:rPr>
        <w:t xml:space="preserve">wniosku o dofinansowanie </w:t>
      </w:r>
      <w:r w:rsidR="0089741A" w:rsidRPr="00207296">
        <w:rPr>
          <w:rFonts w:asciiTheme="minorHAnsi" w:hAnsiTheme="minorHAnsi" w:cstheme="minorHAnsi"/>
          <w:color w:val="auto"/>
          <w:szCs w:val="24"/>
        </w:rPr>
        <w:t>bez rozpatrzenia</w:t>
      </w:r>
      <w:r w:rsidR="007E4906" w:rsidRPr="00207296">
        <w:rPr>
          <w:rFonts w:asciiTheme="minorHAnsi" w:hAnsiTheme="minorHAnsi" w:cstheme="minorHAnsi"/>
          <w:color w:val="auto"/>
          <w:szCs w:val="24"/>
        </w:rPr>
        <w:t>.</w:t>
      </w:r>
    </w:p>
    <w:p w14:paraId="1DB45E94" w14:textId="77777777" w:rsidR="007E4906" w:rsidRPr="00A35A84" w:rsidRDefault="007E4906" w:rsidP="009F256D">
      <w:pPr>
        <w:spacing w:after="0" w:line="240" w:lineRule="auto"/>
        <w:ind w:left="0" w:firstLine="0"/>
        <w:jc w:val="left"/>
        <w:rPr>
          <w:rFonts w:asciiTheme="minorHAnsi" w:hAnsiTheme="minorHAnsi" w:cstheme="minorHAnsi"/>
          <w:b/>
          <w:color w:val="FF0000"/>
          <w:szCs w:val="24"/>
        </w:rPr>
      </w:pPr>
    </w:p>
    <w:p w14:paraId="2B9D133B" w14:textId="2B87201A" w:rsidR="00C22405" w:rsidRPr="0016501F" w:rsidRDefault="000E2EC1" w:rsidP="009F256D">
      <w:pPr>
        <w:spacing w:after="0" w:line="240" w:lineRule="auto"/>
        <w:ind w:left="0" w:firstLine="0"/>
        <w:jc w:val="left"/>
        <w:rPr>
          <w:rFonts w:asciiTheme="minorHAnsi" w:hAnsiTheme="minorHAnsi" w:cstheme="minorHAnsi"/>
          <w:color w:val="auto"/>
          <w:szCs w:val="24"/>
        </w:rPr>
      </w:pPr>
      <w:r w:rsidRPr="0016501F">
        <w:rPr>
          <w:rFonts w:asciiTheme="minorHAnsi" w:hAnsiTheme="minorHAnsi" w:cstheme="minorHAnsi"/>
          <w:b/>
          <w:color w:val="auto"/>
          <w:szCs w:val="24"/>
        </w:rPr>
        <w:t xml:space="preserve">Konkurs przeprowadzany </w:t>
      </w:r>
      <w:r w:rsidR="00FF4D24">
        <w:rPr>
          <w:rFonts w:asciiTheme="minorHAnsi" w:hAnsiTheme="minorHAnsi" w:cstheme="minorHAnsi"/>
          <w:b/>
          <w:color w:val="auto"/>
          <w:szCs w:val="24"/>
        </w:rPr>
        <w:t xml:space="preserve">jest </w:t>
      </w:r>
      <w:r w:rsidR="00207296" w:rsidRPr="0016501F">
        <w:rPr>
          <w:rFonts w:asciiTheme="minorHAnsi" w:hAnsiTheme="minorHAnsi" w:cstheme="minorHAnsi"/>
          <w:b/>
          <w:color w:val="auto"/>
          <w:szCs w:val="24"/>
        </w:rPr>
        <w:t>wg</w:t>
      </w:r>
      <w:r w:rsidRPr="0016501F">
        <w:rPr>
          <w:rFonts w:asciiTheme="minorHAnsi" w:hAnsiTheme="minorHAnsi" w:cstheme="minorHAnsi"/>
          <w:b/>
          <w:color w:val="auto"/>
          <w:szCs w:val="24"/>
        </w:rPr>
        <w:t xml:space="preserve"> następując</w:t>
      </w:r>
      <w:r w:rsidR="00207296" w:rsidRPr="0016501F">
        <w:rPr>
          <w:rFonts w:asciiTheme="minorHAnsi" w:hAnsiTheme="minorHAnsi" w:cstheme="minorHAnsi"/>
          <w:b/>
          <w:color w:val="auto"/>
          <w:szCs w:val="24"/>
        </w:rPr>
        <w:t>eg</w:t>
      </w:r>
      <w:r w:rsidRPr="0016501F">
        <w:rPr>
          <w:rFonts w:asciiTheme="minorHAnsi" w:hAnsiTheme="minorHAnsi" w:cstheme="minorHAnsi"/>
          <w:b/>
          <w:color w:val="auto"/>
          <w:szCs w:val="24"/>
        </w:rPr>
        <w:t>o</w:t>
      </w:r>
      <w:r w:rsidR="00207296" w:rsidRPr="0016501F">
        <w:rPr>
          <w:rFonts w:asciiTheme="minorHAnsi" w:hAnsiTheme="minorHAnsi" w:cstheme="minorHAnsi"/>
          <w:b/>
          <w:color w:val="auto"/>
          <w:szCs w:val="24"/>
        </w:rPr>
        <w:t xml:space="preserve"> schematu</w:t>
      </w:r>
      <w:r w:rsidRPr="0016501F">
        <w:rPr>
          <w:rFonts w:asciiTheme="minorHAnsi" w:hAnsiTheme="minorHAnsi" w:cstheme="minorHAnsi"/>
          <w:b/>
          <w:color w:val="auto"/>
          <w:szCs w:val="24"/>
        </w:rPr>
        <w:t xml:space="preserve">: </w:t>
      </w:r>
    </w:p>
    <w:p w14:paraId="43F79281" w14:textId="0711D38D" w:rsidR="00C22405" w:rsidRPr="0016501F" w:rsidRDefault="00DE26ED" w:rsidP="009F256D">
      <w:pPr>
        <w:pStyle w:val="Akapitzlist"/>
        <w:numPr>
          <w:ilvl w:val="0"/>
          <w:numId w:val="3"/>
        </w:numPr>
        <w:tabs>
          <w:tab w:val="left" w:pos="0"/>
          <w:tab w:val="left" w:pos="284"/>
        </w:tabs>
        <w:spacing w:after="0" w:line="240" w:lineRule="auto"/>
        <w:ind w:left="0"/>
        <w:jc w:val="left"/>
        <w:rPr>
          <w:rFonts w:asciiTheme="minorHAnsi" w:hAnsiTheme="minorHAnsi" w:cstheme="minorHAnsi"/>
          <w:color w:val="auto"/>
          <w:szCs w:val="24"/>
        </w:rPr>
      </w:pPr>
      <w:r w:rsidRPr="0016501F">
        <w:rPr>
          <w:rFonts w:asciiTheme="minorHAnsi" w:hAnsiTheme="minorHAnsi" w:cstheme="minorHAnsi"/>
          <w:b/>
          <w:color w:val="auto"/>
          <w:szCs w:val="24"/>
        </w:rPr>
        <w:t>NABÓR WNIOSKÓW O DOFINANSOWANIE PROJEKTU</w:t>
      </w:r>
      <w:r w:rsidR="000E2EC1" w:rsidRPr="0016501F">
        <w:rPr>
          <w:rFonts w:asciiTheme="minorHAnsi" w:hAnsiTheme="minorHAnsi" w:cstheme="minorHAnsi"/>
          <w:color w:val="auto"/>
          <w:szCs w:val="24"/>
        </w:rPr>
        <w:t>, czyli składanie wniosków o</w:t>
      </w:r>
      <w:r w:rsidRPr="0016501F">
        <w:rPr>
          <w:rFonts w:asciiTheme="minorHAnsi" w:hAnsiTheme="minorHAnsi" w:cstheme="minorHAnsi"/>
          <w:color w:val="auto"/>
          <w:szCs w:val="24"/>
        </w:rPr>
        <w:t> </w:t>
      </w:r>
      <w:r w:rsidR="000E2EC1" w:rsidRPr="0016501F">
        <w:rPr>
          <w:rFonts w:asciiTheme="minorHAnsi" w:hAnsiTheme="minorHAnsi" w:cstheme="minorHAnsi"/>
          <w:color w:val="auto"/>
          <w:szCs w:val="24"/>
        </w:rPr>
        <w:t xml:space="preserve">dofinansowanie projektu w wyznaczonym przez IOK terminie. IOK zamieszcza na stronie </w:t>
      </w:r>
      <w:bookmarkStart w:id="78" w:name="_Hlk18581149"/>
      <w:r w:rsidR="000E2EC1" w:rsidRPr="0016501F">
        <w:rPr>
          <w:rFonts w:asciiTheme="minorHAnsi" w:hAnsiTheme="minorHAnsi" w:cstheme="minorHAnsi"/>
          <w:color w:val="auto"/>
          <w:szCs w:val="24"/>
        </w:rPr>
        <w:t xml:space="preserve">internetowej </w:t>
      </w:r>
      <w:bookmarkStart w:id="79" w:name="_Hlk18501444"/>
      <w:r w:rsidR="00DD7793" w:rsidRPr="0016501F">
        <w:rPr>
          <w:rFonts w:asciiTheme="minorHAnsi" w:hAnsiTheme="minorHAnsi" w:cstheme="minorHAnsi"/>
          <w:color w:val="auto"/>
          <w:szCs w:val="24"/>
        </w:rPr>
        <w:t>RPO WD</w:t>
      </w:r>
      <w:r w:rsidR="004C008D" w:rsidRPr="0016501F">
        <w:rPr>
          <w:rFonts w:asciiTheme="minorHAnsi" w:hAnsiTheme="minorHAnsi" w:cstheme="minorHAnsi"/>
          <w:color w:val="auto"/>
          <w:szCs w:val="24"/>
        </w:rPr>
        <w:t xml:space="preserve"> 2014-2020</w:t>
      </w:r>
      <w:r w:rsidR="00DD7793" w:rsidRPr="0016501F">
        <w:rPr>
          <w:rFonts w:asciiTheme="minorHAnsi" w:hAnsiTheme="minorHAnsi" w:cstheme="minorHAnsi"/>
          <w:color w:val="auto"/>
          <w:szCs w:val="24"/>
        </w:rPr>
        <w:t xml:space="preserve">: </w:t>
      </w:r>
      <w:r w:rsidR="008F4E9E" w:rsidRPr="0016501F">
        <w:rPr>
          <w:rFonts w:asciiTheme="minorHAnsi" w:hAnsiTheme="minorHAnsi" w:cstheme="minorHAnsi"/>
          <w:color w:val="auto"/>
          <w:szCs w:val="24"/>
        </w:rPr>
        <w:t xml:space="preserve">http://rpo.dolnyslask.pl/ </w:t>
      </w:r>
      <w:r w:rsidR="00DD7793" w:rsidRPr="0016501F">
        <w:rPr>
          <w:rFonts w:asciiTheme="minorHAnsi" w:hAnsiTheme="minorHAnsi" w:cstheme="minorHAnsi"/>
          <w:color w:val="auto"/>
          <w:szCs w:val="24"/>
        </w:rPr>
        <w:t>(w zakład</w:t>
      </w:r>
      <w:r w:rsidR="008F4E9E" w:rsidRPr="0016501F">
        <w:rPr>
          <w:rFonts w:asciiTheme="minorHAnsi" w:hAnsiTheme="minorHAnsi" w:cstheme="minorHAnsi"/>
          <w:color w:val="auto"/>
          <w:szCs w:val="24"/>
        </w:rPr>
        <w:t xml:space="preserve">ce </w:t>
      </w:r>
      <w:r w:rsidR="00DD7793" w:rsidRPr="0016501F">
        <w:rPr>
          <w:rFonts w:asciiTheme="minorHAnsi" w:hAnsiTheme="minorHAnsi" w:cstheme="minorHAnsi"/>
          <w:color w:val="auto"/>
          <w:szCs w:val="24"/>
        </w:rPr>
        <w:t>dotycząc</w:t>
      </w:r>
      <w:r w:rsidR="008F4E9E" w:rsidRPr="0016501F">
        <w:rPr>
          <w:rFonts w:asciiTheme="minorHAnsi" w:hAnsiTheme="minorHAnsi" w:cstheme="minorHAnsi"/>
          <w:color w:val="auto"/>
          <w:szCs w:val="24"/>
        </w:rPr>
        <w:t>ej</w:t>
      </w:r>
      <w:r w:rsidR="00DD7793" w:rsidRPr="0016501F">
        <w:rPr>
          <w:rFonts w:asciiTheme="minorHAnsi" w:hAnsiTheme="minorHAnsi" w:cstheme="minorHAnsi"/>
          <w:color w:val="auto"/>
          <w:szCs w:val="24"/>
        </w:rPr>
        <w:t xml:space="preserve"> niniejszego naboru)</w:t>
      </w:r>
      <w:bookmarkEnd w:id="78"/>
      <w:bookmarkEnd w:id="79"/>
      <w:r w:rsidR="008F4E9E" w:rsidRPr="0016501F">
        <w:rPr>
          <w:rFonts w:asciiTheme="minorHAnsi" w:hAnsiTheme="minorHAnsi" w:cstheme="minorHAnsi"/>
          <w:color w:val="auto"/>
          <w:szCs w:val="24"/>
        </w:rPr>
        <w:t xml:space="preserve"> </w:t>
      </w:r>
      <w:r w:rsidR="000E2EC1" w:rsidRPr="0016501F">
        <w:rPr>
          <w:rFonts w:asciiTheme="minorHAnsi" w:hAnsiTheme="minorHAnsi" w:cstheme="minorHAnsi"/>
          <w:color w:val="auto"/>
          <w:szCs w:val="24"/>
        </w:rPr>
        <w:t>informację o wnioskach skutecznie złożonych w ramach naboru</w:t>
      </w:r>
      <w:r w:rsidR="00FF4D24">
        <w:rPr>
          <w:rFonts w:asciiTheme="minorHAnsi" w:hAnsiTheme="minorHAnsi" w:cstheme="minorHAnsi"/>
          <w:color w:val="auto"/>
          <w:szCs w:val="24"/>
        </w:rPr>
        <w:t>.</w:t>
      </w:r>
      <w:r w:rsidR="000E2EC1" w:rsidRPr="0016501F">
        <w:rPr>
          <w:rFonts w:asciiTheme="minorHAnsi" w:hAnsiTheme="minorHAnsi" w:cstheme="minorHAnsi"/>
          <w:color w:val="auto"/>
          <w:szCs w:val="24"/>
        </w:rPr>
        <w:t xml:space="preserve"> </w:t>
      </w:r>
    </w:p>
    <w:p w14:paraId="0BBC3110" w14:textId="77777777" w:rsidR="004B1DA9" w:rsidRPr="00A35A84" w:rsidRDefault="004B1DA9" w:rsidP="009F256D">
      <w:pPr>
        <w:pStyle w:val="Akapitzlist"/>
        <w:tabs>
          <w:tab w:val="left" w:pos="0"/>
          <w:tab w:val="left" w:pos="426"/>
        </w:tabs>
        <w:spacing w:after="0" w:line="240" w:lineRule="auto"/>
        <w:ind w:left="0" w:firstLine="0"/>
        <w:jc w:val="left"/>
        <w:rPr>
          <w:rFonts w:asciiTheme="minorHAnsi" w:hAnsiTheme="minorHAnsi" w:cstheme="minorHAnsi"/>
          <w:color w:val="FF0000"/>
          <w:szCs w:val="24"/>
        </w:rPr>
      </w:pPr>
    </w:p>
    <w:p w14:paraId="4DB2F041" w14:textId="48F1DBE5" w:rsidR="001D5DAF" w:rsidRPr="0016501F" w:rsidRDefault="001D5DAF" w:rsidP="009F256D">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WERYFIKACJA WARUNKÓW FORMALNYCH I OCZYWISTYCH OMYŁEK </w:t>
      </w:r>
      <w:r w:rsidRPr="0016501F">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16501F">
        <w:rPr>
          <w:rFonts w:eastAsia="Times New Roman" w:cstheme="minorHAnsi"/>
          <w:bCs/>
          <w:color w:val="auto"/>
          <w:szCs w:val="24"/>
        </w:rPr>
        <w:t xml:space="preserve">przeprowadzana jest po każdorazowym wpływie wniosku o dofinansowanie, w tym po każdej jego korekcie. </w:t>
      </w:r>
      <w:r w:rsidRPr="0016501F">
        <w:rPr>
          <w:rFonts w:asciiTheme="minorHAnsi" w:hAnsiTheme="minorHAnsi" w:cstheme="minorHAnsi"/>
          <w:b/>
          <w:color w:val="auto"/>
          <w:szCs w:val="24"/>
        </w:rPr>
        <w:t>Szczegółowe informacje w tym z</w:t>
      </w:r>
      <w:r w:rsidR="00B93423" w:rsidRPr="0016501F">
        <w:rPr>
          <w:rFonts w:asciiTheme="minorHAnsi" w:hAnsiTheme="minorHAnsi" w:cstheme="minorHAnsi"/>
          <w:b/>
          <w:color w:val="auto"/>
          <w:szCs w:val="24"/>
        </w:rPr>
        <w:t xml:space="preserve">akresie znajdują się w pkt. 18 </w:t>
      </w:r>
      <w:r w:rsidRPr="0016501F">
        <w:rPr>
          <w:rFonts w:asciiTheme="minorHAnsi" w:hAnsiTheme="minorHAnsi" w:cstheme="minorHAnsi"/>
          <w:b/>
          <w:color w:val="auto"/>
          <w:szCs w:val="24"/>
        </w:rPr>
        <w:t xml:space="preserve">Sposób uzupełnienia braków </w:t>
      </w:r>
      <w:r w:rsidR="00147754" w:rsidRPr="0016501F">
        <w:rPr>
          <w:rFonts w:asciiTheme="minorHAnsi" w:hAnsiTheme="minorHAnsi" w:cstheme="minorHAnsi"/>
          <w:b/>
          <w:color w:val="auto"/>
          <w:szCs w:val="24"/>
        </w:rPr>
        <w:br/>
      </w:r>
      <w:r w:rsidRPr="0016501F">
        <w:rPr>
          <w:rFonts w:asciiTheme="minorHAnsi" w:hAnsiTheme="minorHAnsi" w:cstheme="minorHAnsi"/>
          <w:b/>
          <w:color w:val="auto"/>
          <w:szCs w:val="24"/>
        </w:rPr>
        <w:t>w zakresie warunków formalnych oraz</w:t>
      </w:r>
      <w:r w:rsidR="00B93423" w:rsidRPr="0016501F">
        <w:rPr>
          <w:rFonts w:asciiTheme="minorHAnsi" w:hAnsiTheme="minorHAnsi" w:cstheme="minorHAnsi"/>
          <w:b/>
          <w:color w:val="auto"/>
          <w:szCs w:val="24"/>
        </w:rPr>
        <w:t xml:space="preserve"> poprawiania oczywistych omyłek</w:t>
      </w:r>
      <w:r w:rsidRPr="0016501F">
        <w:rPr>
          <w:rFonts w:asciiTheme="minorHAnsi" w:hAnsiTheme="minorHAnsi" w:cstheme="minorHAnsi"/>
          <w:b/>
          <w:color w:val="auto"/>
          <w:szCs w:val="24"/>
        </w:rPr>
        <w:t xml:space="preserve"> niniejszego Regulaminu.</w:t>
      </w:r>
    </w:p>
    <w:p w14:paraId="64B7C55A" w14:textId="77777777" w:rsidR="00373496" w:rsidRPr="00A35A84" w:rsidRDefault="00373496" w:rsidP="009F256D">
      <w:pPr>
        <w:pStyle w:val="Akapitzlist"/>
        <w:tabs>
          <w:tab w:val="left" w:pos="0"/>
          <w:tab w:val="left" w:pos="284"/>
        </w:tabs>
        <w:spacing w:after="120" w:line="240" w:lineRule="auto"/>
        <w:ind w:left="0" w:firstLine="0"/>
        <w:jc w:val="left"/>
        <w:rPr>
          <w:rFonts w:asciiTheme="minorHAnsi" w:hAnsiTheme="minorHAnsi" w:cstheme="minorHAnsi"/>
          <w:b/>
          <w:color w:val="FF0000"/>
          <w:szCs w:val="24"/>
        </w:rPr>
      </w:pPr>
    </w:p>
    <w:p w14:paraId="791B026E" w14:textId="77777777" w:rsidR="00837AAA" w:rsidRPr="0016501F" w:rsidRDefault="00DE26ED" w:rsidP="009F256D">
      <w:pPr>
        <w:pStyle w:val="Akapitzlist"/>
        <w:numPr>
          <w:ilvl w:val="0"/>
          <w:numId w:val="3"/>
        </w:numPr>
        <w:tabs>
          <w:tab w:val="left" w:pos="0"/>
          <w:tab w:val="left" w:pos="284"/>
        </w:tabs>
        <w:spacing w:after="120" w:line="240" w:lineRule="auto"/>
        <w:ind w:left="0" w:hanging="11"/>
        <w:jc w:val="left"/>
        <w:rPr>
          <w:rFonts w:asciiTheme="minorHAnsi" w:hAnsiTheme="minorHAnsi" w:cstheme="minorHAnsi"/>
          <w:b/>
          <w:color w:val="auto"/>
          <w:szCs w:val="24"/>
        </w:rPr>
      </w:pPr>
      <w:r w:rsidRPr="0016501F">
        <w:rPr>
          <w:rFonts w:asciiTheme="minorHAnsi" w:hAnsiTheme="minorHAnsi" w:cstheme="minorHAnsi"/>
          <w:b/>
          <w:color w:val="auto"/>
          <w:szCs w:val="24"/>
        </w:rPr>
        <w:t xml:space="preserve">OCENA FORMALNA </w:t>
      </w:r>
      <w:r w:rsidR="009F587C" w:rsidRPr="0016501F">
        <w:rPr>
          <w:rFonts w:asciiTheme="minorHAnsi" w:hAnsiTheme="minorHAnsi" w:cstheme="minorHAnsi"/>
          <w:bCs/>
          <w:color w:val="auto"/>
          <w:szCs w:val="24"/>
        </w:rPr>
        <w:t>dokonywana przez 1 członka Komisji Oceny Projektów, będącego pracownikiem IOK</w:t>
      </w:r>
      <w:r w:rsidR="00DD7793" w:rsidRPr="0016501F">
        <w:rPr>
          <w:rFonts w:asciiTheme="minorHAnsi" w:hAnsiTheme="minorHAnsi" w:cstheme="minorHAnsi"/>
          <w:bCs/>
          <w:color w:val="auto"/>
          <w:szCs w:val="24"/>
        </w:rPr>
        <w:t xml:space="preserve"> (IZ RPO WD)</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w:t>
      </w:r>
      <w:r w:rsidR="00B70521" w:rsidRPr="0016501F">
        <w:rPr>
          <w:rFonts w:asciiTheme="minorHAnsi" w:hAnsiTheme="minorHAnsi" w:cstheme="minorHAnsi"/>
          <w:bCs/>
          <w:color w:val="auto"/>
          <w:szCs w:val="24"/>
        </w:rPr>
        <w:t xml:space="preserve"> </w:t>
      </w:r>
      <w:r w:rsidR="009F587C" w:rsidRPr="0016501F">
        <w:rPr>
          <w:rFonts w:asciiTheme="minorHAnsi" w:hAnsiTheme="minorHAnsi" w:cstheme="minorHAnsi"/>
          <w:bCs/>
          <w:color w:val="auto"/>
          <w:szCs w:val="24"/>
        </w:rPr>
        <w:t>ocen</w:t>
      </w:r>
      <w:r w:rsidR="009C2BCF" w:rsidRPr="0016501F">
        <w:rPr>
          <w:rFonts w:asciiTheme="minorHAnsi" w:hAnsiTheme="minorHAnsi" w:cstheme="minorHAnsi"/>
          <w:bCs/>
          <w:color w:val="auto"/>
          <w:szCs w:val="24"/>
        </w:rPr>
        <w:t>a</w:t>
      </w:r>
      <w:r w:rsidR="009F587C" w:rsidRPr="0016501F">
        <w:rPr>
          <w:rFonts w:asciiTheme="minorHAnsi" w:hAnsiTheme="minorHAnsi" w:cstheme="minorHAnsi"/>
          <w:bCs/>
          <w:color w:val="auto"/>
          <w:szCs w:val="24"/>
        </w:rPr>
        <w:t xml:space="preserve"> zgodności </w:t>
      </w:r>
      <w:r w:rsidR="001F17DD" w:rsidRPr="0016501F">
        <w:rPr>
          <w:rFonts w:asciiTheme="minorHAnsi" w:hAnsiTheme="minorHAnsi" w:cstheme="minorHAnsi"/>
          <w:bCs/>
          <w:color w:val="auto"/>
          <w:szCs w:val="24"/>
        </w:rPr>
        <w:t xml:space="preserve">projektu </w:t>
      </w:r>
      <w:r w:rsidR="009F587C" w:rsidRPr="0016501F">
        <w:rPr>
          <w:rFonts w:asciiTheme="minorHAnsi" w:hAnsiTheme="minorHAnsi" w:cstheme="minorHAnsi"/>
          <w:bCs/>
          <w:color w:val="auto"/>
          <w:szCs w:val="24"/>
        </w:rPr>
        <w:t>z kryteriami formalnymi wyboru projektów zatwierdzonymi przez KM RPO WD 2014-2020:</w:t>
      </w:r>
    </w:p>
    <w:p w14:paraId="1C393604" w14:textId="7A80B518" w:rsidR="00B074F7" w:rsidRPr="0016501F" w:rsidRDefault="00AE5B7E" w:rsidP="009F256D">
      <w:pPr>
        <w:tabs>
          <w:tab w:val="left" w:pos="0"/>
          <w:tab w:val="left" w:pos="426"/>
        </w:tabs>
        <w:spacing w:after="120" w:line="240" w:lineRule="auto"/>
        <w:ind w:left="0" w:firstLine="0"/>
        <w:jc w:val="left"/>
        <w:rPr>
          <w:rFonts w:asciiTheme="minorHAnsi" w:hAnsiTheme="minorHAnsi" w:cstheme="minorHAnsi"/>
          <w:bCs/>
          <w:iCs/>
          <w:color w:val="auto"/>
          <w:szCs w:val="24"/>
        </w:rPr>
      </w:pPr>
      <w:r w:rsidRPr="0016501F">
        <w:rPr>
          <w:rFonts w:asciiTheme="minorHAnsi" w:hAnsiTheme="minorHAnsi" w:cstheme="minorHAnsi"/>
          <w:bCs/>
          <w:color w:val="auto"/>
          <w:szCs w:val="24"/>
        </w:rPr>
        <w:t>3a</w:t>
      </w:r>
      <w:r w:rsidR="009F587C" w:rsidRPr="0016501F">
        <w:rPr>
          <w:rFonts w:asciiTheme="minorHAnsi" w:hAnsiTheme="minorHAnsi" w:cstheme="minorHAnsi"/>
          <w:bCs/>
          <w:color w:val="auto"/>
          <w:szCs w:val="24"/>
        </w:rPr>
        <w:t>)</w:t>
      </w:r>
      <w:r w:rsidR="008F4E9E" w:rsidRPr="0016501F">
        <w:rPr>
          <w:rFonts w:asciiTheme="minorHAnsi" w:hAnsiTheme="minorHAnsi" w:cstheme="minorHAnsi"/>
          <w:bCs/>
          <w:color w:val="auto"/>
          <w:szCs w:val="24"/>
        </w:rPr>
        <w:t> </w:t>
      </w:r>
      <w:r w:rsidR="00837AAA" w:rsidRPr="0016501F">
        <w:rPr>
          <w:rFonts w:asciiTheme="minorHAnsi" w:hAnsiTheme="minorHAnsi" w:cstheme="minorHAnsi"/>
          <w:bCs/>
          <w:color w:val="auto"/>
          <w:szCs w:val="24"/>
        </w:rPr>
        <w:t xml:space="preserve">I </w:t>
      </w:r>
      <w:r w:rsidR="00DE26ED" w:rsidRPr="0016501F">
        <w:rPr>
          <w:rFonts w:asciiTheme="minorHAnsi" w:hAnsiTheme="minorHAnsi" w:cstheme="minorHAnsi"/>
          <w:bCs/>
          <w:color w:val="auto"/>
          <w:szCs w:val="24"/>
        </w:rPr>
        <w:t>e</w:t>
      </w:r>
      <w:r w:rsidR="000E2EC1" w:rsidRPr="0016501F">
        <w:rPr>
          <w:rFonts w:asciiTheme="minorHAnsi" w:hAnsiTheme="minorHAnsi" w:cstheme="minorHAnsi"/>
          <w:bCs/>
          <w:color w:val="auto"/>
          <w:szCs w:val="24"/>
        </w:rPr>
        <w:t>tap oceny projektu</w:t>
      </w:r>
      <w:r w:rsidR="00DD7793" w:rsidRPr="0016501F">
        <w:rPr>
          <w:rFonts w:asciiTheme="minorHAnsi" w:hAnsiTheme="minorHAnsi" w:cstheme="minorHAnsi"/>
          <w:bCs/>
          <w:color w:val="auto"/>
          <w:szCs w:val="24"/>
        </w:rPr>
        <w:t>:</w:t>
      </w:r>
      <w:r w:rsidR="000E2EC1" w:rsidRPr="0016501F">
        <w:rPr>
          <w:rFonts w:asciiTheme="minorHAnsi" w:hAnsiTheme="minorHAnsi" w:cstheme="minorHAnsi"/>
          <w:b/>
          <w:color w:val="auto"/>
          <w:szCs w:val="24"/>
        </w:rPr>
        <w:t xml:space="preserve"> </w:t>
      </w:r>
      <w:r w:rsidR="00DE26ED" w:rsidRPr="0016501F">
        <w:rPr>
          <w:rFonts w:asciiTheme="minorHAnsi" w:hAnsiTheme="minorHAnsi" w:cstheme="minorHAnsi"/>
          <w:b/>
          <w:color w:val="auto"/>
          <w:szCs w:val="24"/>
        </w:rPr>
        <w:t xml:space="preserve">ocena formalna bez możliwości poprawy </w:t>
      </w:r>
      <w:r w:rsidR="00B074F7" w:rsidRPr="0016501F">
        <w:rPr>
          <w:rFonts w:asciiTheme="minorHAnsi" w:hAnsiTheme="minorHAnsi" w:cstheme="minorHAnsi"/>
          <w:color w:val="auto"/>
          <w:szCs w:val="24"/>
        </w:rPr>
        <w:t xml:space="preserve">– </w:t>
      </w:r>
      <w:r w:rsidR="00B074F7" w:rsidRPr="0016501F">
        <w:rPr>
          <w:rFonts w:asciiTheme="minorHAnsi" w:hAnsiTheme="minorHAnsi" w:cstheme="minorHAnsi"/>
          <w:b/>
          <w:bCs/>
          <w:color w:val="auto"/>
          <w:szCs w:val="24"/>
        </w:rPr>
        <w:t>dokonywana w</w:t>
      </w:r>
      <w:r w:rsidR="00DE26ED" w:rsidRPr="0016501F">
        <w:rPr>
          <w:rFonts w:asciiTheme="minorHAnsi" w:hAnsiTheme="minorHAnsi" w:cstheme="minorHAnsi"/>
          <w:b/>
          <w:bCs/>
          <w:color w:val="auto"/>
          <w:szCs w:val="24"/>
        </w:rPr>
        <w:t> </w:t>
      </w:r>
      <w:r w:rsidR="00B074F7" w:rsidRPr="0016501F">
        <w:rPr>
          <w:rFonts w:asciiTheme="minorHAnsi" w:hAnsiTheme="minorHAnsi" w:cstheme="minorHAnsi"/>
          <w:b/>
          <w:bCs/>
          <w:color w:val="auto"/>
          <w:szCs w:val="24"/>
        </w:rPr>
        <w:t>ciągu 20 dni</w:t>
      </w:r>
      <w:r w:rsidR="00B074F7" w:rsidRPr="0016501F">
        <w:rPr>
          <w:rFonts w:asciiTheme="minorHAnsi" w:hAnsiTheme="minorHAnsi" w:cstheme="minorHAnsi"/>
          <w:color w:val="auto"/>
          <w:szCs w:val="24"/>
        </w:rPr>
        <w:t xml:space="preserve"> –</w:t>
      </w:r>
      <w:r w:rsidR="00B70521" w:rsidRPr="0016501F">
        <w:rPr>
          <w:rFonts w:asciiTheme="minorHAnsi" w:hAnsiTheme="minorHAnsi" w:cstheme="minorHAnsi"/>
          <w:color w:val="auto"/>
          <w:szCs w:val="24"/>
        </w:rPr>
        <w:t xml:space="preserve"> </w:t>
      </w:r>
      <w:r w:rsidR="000E2EC1" w:rsidRPr="0016501F">
        <w:rPr>
          <w:rFonts w:asciiTheme="minorHAnsi" w:hAnsiTheme="minorHAnsi" w:cstheme="minorHAnsi"/>
          <w:color w:val="auto"/>
          <w:szCs w:val="24"/>
        </w:rPr>
        <w:t xml:space="preserve">obejmuje ocenę </w:t>
      </w:r>
      <w:r w:rsidR="009A6C97" w:rsidRPr="0016501F">
        <w:rPr>
          <w:rFonts w:asciiTheme="minorHAnsi" w:hAnsiTheme="minorHAnsi" w:cstheme="minorHAnsi"/>
          <w:color w:val="auto"/>
          <w:szCs w:val="24"/>
        </w:rPr>
        <w:t xml:space="preserve">spełniania przez projekt </w:t>
      </w:r>
      <w:r w:rsidR="000E2EC1" w:rsidRPr="0016501F">
        <w:rPr>
          <w:rFonts w:asciiTheme="minorHAnsi" w:hAnsiTheme="minorHAnsi" w:cstheme="minorHAnsi"/>
          <w:color w:val="auto"/>
          <w:szCs w:val="24"/>
        </w:rPr>
        <w:t xml:space="preserve">kryteriów formalnych </w:t>
      </w:r>
      <w:r w:rsidR="000E2EC1" w:rsidRPr="0016501F">
        <w:rPr>
          <w:rFonts w:asciiTheme="minorHAnsi" w:hAnsiTheme="minorHAnsi" w:cstheme="minorHAnsi"/>
          <w:color w:val="auto"/>
          <w:szCs w:val="24"/>
          <w:u w:val="single"/>
        </w:rPr>
        <w:t>obligatoryjnych bez możliwości poprawy</w:t>
      </w:r>
      <w:r w:rsidR="004D5EC8" w:rsidRPr="0016501F">
        <w:rPr>
          <w:rFonts w:asciiTheme="minorHAnsi" w:hAnsiTheme="minorHAnsi" w:cstheme="minorHAnsi"/>
          <w:color w:val="auto"/>
          <w:szCs w:val="24"/>
        </w:rPr>
        <w:t>,</w:t>
      </w:r>
      <w:r w:rsidR="000E2EC1" w:rsidRPr="0016501F">
        <w:rPr>
          <w:rFonts w:asciiTheme="minorHAnsi" w:hAnsiTheme="minorHAnsi" w:cstheme="minorHAnsi"/>
          <w:color w:val="auto"/>
          <w:szCs w:val="24"/>
        </w:rPr>
        <w:t xml:space="preserve"> zatwierdzonych przez KM RPO WD 2014-2020.</w:t>
      </w:r>
      <w:r w:rsidR="008F4E9E" w:rsidRPr="0016501F">
        <w:rPr>
          <w:rFonts w:asciiTheme="minorHAnsi" w:hAnsiTheme="minorHAnsi" w:cstheme="minorHAnsi"/>
          <w:color w:val="auto"/>
          <w:szCs w:val="24"/>
        </w:rPr>
        <w:t xml:space="preserve"> </w:t>
      </w:r>
      <w:r w:rsidR="00B074F7" w:rsidRPr="0016501F">
        <w:rPr>
          <w:rFonts w:asciiTheme="minorHAnsi" w:hAnsiTheme="minorHAnsi" w:cstheme="minorHAnsi"/>
          <w:color w:val="auto"/>
          <w:szCs w:val="24"/>
        </w:rPr>
        <w:t>W</w:t>
      </w:r>
      <w:r w:rsidR="00DE26ED" w:rsidRPr="0016501F">
        <w:rPr>
          <w:rFonts w:asciiTheme="minorHAnsi" w:hAnsiTheme="minorHAnsi" w:cstheme="minorHAnsi"/>
          <w:color w:val="auto"/>
          <w:szCs w:val="24"/>
        </w:rPr>
        <w:t> </w:t>
      </w:r>
      <w:r w:rsidR="00B074F7" w:rsidRPr="0016501F">
        <w:rPr>
          <w:rFonts w:asciiTheme="minorHAnsi" w:hAnsiTheme="minorHAnsi" w:cstheme="minorHAnsi"/>
          <w:color w:val="auto"/>
          <w:szCs w:val="24"/>
        </w:rPr>
        <w:t>przypadku</w:t>
      </w:r>
      <w:r w:rsidR="00675BCE" w:rsidRPr="0016501F">
        <w:rPr>
          <w:rFonts w:asciiTheme="minorHAnsi" w:hAnsiTheme="minorHAnsi" w:cstheme="minorHAnsi"/>
          <w:color w:val="auto"/>
          <w:szCs w:val="24"/>
        </w:rPr>
        <w:t>,</w:t>
      </w:r>
      <w:r w:rsidR="00B074F7" w:rsidRPr="0016501F">
        <w:rPr>
          <w:rFonts w:asciiTheme="minorHAnsi" w:hAnsiTheme="minorHAnsi" w:cstheme="minorHAnsi"/>
          <w:color w:val="auto"/>
          <w:szCs w:val="24"/>
        </w:rPr>
        <w:t xml:space="preserve"> gdy projekt nie spełnia któregokolwiek z kryteriów formalnych, </w:t>
      </w:r>
      <w:r w:rsidR="004D5EC8" w:rsidRPr="0016501F">
        <w:rPr>
          <w:rFonts w:asciiTheme="minorHAnsi" w:hAnsiTheme="minorHAnsi" w:cstheme="minorHAnsi"/>
          <w:color w:val="auto"/>
          <w:szCs w:val="24"/>
        </w:rPr>
        <w:t xml:space="preserve">dla </w:t>
      </w:r>
      <w:r w:rsidR="00B074F7" w:rsidRPr="0016501F">
        <w:rPr>
          <w:rFonts w:asciiTheme="minorHAnsi" w:hAnsiTheme="minorHAnsi" w:cstheme="minorHAnsi"/>
          <w:color w:val="auto"/>
          <w:szCs w:val="24"/>
        </w:rPr>
        <w:t>których nie przewidziano dokonania poprawy, projekt jest oceniany</w:t>
      </w:r>
      <w:r w:rsidR="004D5EC8" w:rsidRPr="0016501F">
        <w:rPr>
          <w:rFonts w:asciiTheme="minorHAnsi" w:hAnsiTheme="minorHAnsi" w:cstheme="minorHAnsi"/>
          <w:color w:val="auto"/>
          <w:szCs w:val="24"/>
        </w:rPr>
        <w:t xml:space="preserve"> negatywnie</w:t>
      </w:r>
      <w:r w:rsidR="00B074F7" w:rsidRPr="0016501F">
        <w:rPr>
          <w:rFonts w:asciiTheme="minorHAnsi" w:hAnsiTheme="minorHAnsi" w:cstheme="minorHAnsi"/>
          <w:color w:val="auto"/>
          <w:szCs w:val="24"/>
        </w:rPr>
        <w:t xml:space="preserve">. </w:t>
      </w:r>
    </w:p>
    <w:p w14:paraId="59D9FB43" w14:textId="36B0611D" w:rsidR="005D09BC" w:rsidRPr="00A35A84" w:rsidRDefault="00AE5B7E" w:rsidP="009F256D">
      <w:pPr>
        <w:pStyle w:val="Default"/>
        <w:tabs>
          <w:tab w:val="left" w:pos="635"/>
        </w:tabs>
        <w:suppressAutoHyphens/>
        <w:autoSpaceDE/>
        <w:adjustRightInd/>
        <w:spacing w:after="60"/>
        <w:textAlignment w:val="baseline"/>
        <w:rPr>
          <w:rFonts w:asciiTheme="minorHAnsi" w:hAnsiTheme="minorHAnsi" w:cstheme="minorHAnsi"/>
          <w:color w:val="FF0000"/>
        </w:rPr>
      </w:pPr>
      <w:r w:rsidRPr="0016501F">
        <w:rPr>
          <w:rFonts w:asciiTheme="minorHAnsi" w:hAnsiTheme="minorHAnsi" w:cstheme="minorHAnsi"/>
          <w:bCs/>
          <w:color w:val="auto"/>
        </w:rPr>
        <w:t>3b</w:t>
      </w:r>
      <w:r w:rsidR="00B074F7" w:rsidRPr="0016501F">
        <w:rPr>
          <w:rFonts w:asciiTheme="minorHAnsi" w:hAnsiTheme="minorHAnsi" w:cstheme="minorHAnsi"/>
          <w:bCs/>
          <w:color w:val="auto"/>
        </w:rPr>
        <w:t>)</w:t>
      </w:r>
      <w:r w:rsidR="008F4E9E" w:rsidRPr="0016501F">
        <w:rPr>
          <w:rFonts w:asciiTheme="minorHAnsi" w:hAnsiTheme="minorHAnsi" w:cstheme="minorHAnsi"/>
          <w:bCs/>
          <w:color w:val="auto"/>
        </w:rPr>
        <w:t> </w:t>
      </w:r>
      <w:r w:rsidR="00B074F7" w:rsidRPr="0016501F">
        <w:rPr>
          <w:rFonts w:asciiTheme="minorHAnsi" w:hAnsiTheme="minorHAnsi" w:cstheme="minorHAnsi"/>
          <w:bCs/>
          <w:color w:val="auto"/>
        </w:rPr>
        <w:t xml:space="preserve">II </w:t>
      </w:r>
      <w:r w:rsidR="00DE26ED" w:rsidRPr="0016501F">
        <w:rPr>
          <w:rFonts w:asciiTheme="minorHAnsi" w:hAnsiTheme="minorHAnsi" w:cstheme="minorHAnsi"/>
          <w:bCs/>
          <w:color w:val="auto"/>
        </w:rPr>
        <w:t>e</w:t>
      </w:r>
      <w:r w:rsidR="00B074F7" w:rsidRPr="0016501F">
        <w:rPr>
          <w:rFonts w:asciiTheme="minorHAnsi" w:hAnsiTheme="minorHAnsi" w:cstheme="minorHAnsi"/>
          <w:bCs/>
          <w:color w:val="auto"/>
        </w:rPr>
        <w:t>tap oceny projektu</w:t>
      </w:r>
      <w:r w:rsidR="004D5EC8" w:rsidRPr="0016501F">
        <w:rPr>
          <w:rFonts w:asciiTheme="minorHAnsi" w:hAnsiTheme="minorHAnsi" w:cstheme="minorHAnsi"/>
          <w:bCs/>
          <w:color w:val="auto"/>
        </w:rPr>
        <w:t>:</w:t>
      </w:r>
      <w:r w:rsidR="00B074F7" w:rsidRPr="0016501F">
        <w:rPr>
          <w:rFonts w:asciiTheme="minorHAnsi" w:hAnsiTheme="minorHAnsi" w:cstheme="minorHAnsi"/>
          <w:b/>
          <w:color w:val="auto"/>
        </w:rPr>
        <w:t xml:space="preserve"> </w:t>
      </w:r>
      <w:r w:rsidR="00DE26ED" w:rsidRPr="0016501F">
        <w:rPr>
          <w:rFonts w:asciiTheme="minorHAnsi" w:hAnsiTheme="minorHAnsi" w:cstheme="minorHAnsi"/>
          <w:b/>
          <w:color w:val="auto"/>
        </w:rPr>
        <w:t>ocena formalna z możliwością poprawy</w:t>
      </w:r>
      <w:r w:rsidR="00DE26ED" w:rsidRPr="0016501F">
        <w:rPr>
          <w:rFonts w:asciiTheme="minorHAnsi" w:hAnsiTheme="minorHAnsi" w:cstheme="minorHAnsi"/>
          <w:color w:val="auto"/>
        </w:rPr>
        <w:t xml:space="preserve"> </w:t>
      </w:r>
      <w:r w:rsidR="00B074F7" w:rsidRPr="0016501F">
        <w:rPr>
          <w:rFonts w:asciiTheme="minorHAnsi" w:hAnsiTheme="minorHAnsi" w:cstheme="minorHAnsi"/>
          <w:color w:val="auto"/>
        </w:rPr>
        <w:t>–</w:t>
      </w:r>
      <w:r w:rsidR="00B70521" w:rsidRPr="0016501F">
        <w:rPr>
          <w:rFonts w:asciiTheme="minorHAnsi" w:hAnsiTheme="minorHAnsi" w:cstheme="minorHAnsi"/>
          <w:color w:val="auto"/>
        </w:rPr>
        <w:t xml:space="preserve"> </w:t>
      </w:r>
      <w:r w:rsidR="004D5EC8" w:rsidRPr="0016501F">
        <w:rPr>
          <w:rFonts w:asciiTheme="minorHAnsi" w:hAnsiTheme="minorHAnsi" w:cstheme="minorHAnsi"/>
          <w:b/>
          <w:bCs/>
          <w:color w:val="auto"/>
        </w:rPr>
        <w:t>dokonywana w</w:t>
      </w:r>
      <w:r w:rsidR="00DE26ED" w:rsidRPr="0016501F">
        <w:rPr>
          <w:rFonts w:asciiTheme="minorHAnsi" w:hAnsiTheme="minorHAnsi" w:cstheme="minorHAnsi"/>
          <w:b/>
          <w:bCs/>
          <w:color w:val="auto"/>
        </w:rPr>
        <w:t> </w:t>
      </w:r>
      <w:r w:rsidR="004D5EC8" w:rsidRPr="0016501F">
        <w:rPr>
          <w:rFonts w:asciiTheme="minorHAnsi" w:hAnsiTheme="minorHAnsi" w:cstheme="minorHAnsi"/>
          <w:b/>
          <w:bCs/>
          <w:color w:val="auto"/>
        </w:rPr>
        <w:t>ciągu 50 dni</w:t>
      </w:r>
      <w:r w:rsidR="00B70521" w:rsidRPr="0016501F">
        <w:rPr>
          <w:rFonts w:asciiTheme="minorHAnsi" w:hAnsiTheme="minorHAnsi" w:cstheme="minorHAnsi"/>
          <w:b/>
          <w:bCs/>
          <w:color w:val="auto"/>
        </w:rPr>
        <w:t xml:space="preserve"> </w:t>
      </w:r>
      <w:r w:rsidR="00D526B2" w:rsidRPr="0016501F">
        <w:rPr>
          <w:rFonts w:asciiTheme="minorHAnsi" w:hAnsiTheme="minorHAnsi" w:cstheme="minorHAnsi"/>
          <w:color w:val="auto"/>
        </w:rPr>
        <w:t>i</w:t>
      </w:r>
      <w:r w:rsidR="00B70521" w:rsidRPr="0016501F">
        <w:rPr>
          <w:rFonts w:asciiTheme="minorHAnsi" w:hAnsiTheme="minorHAnsi" w:cstheme="minorHAnsi"/>
          <w:color w:val="auto"/>
        </w:rPr>
        <w:t xml:space="preserve"> </w:t>
      </w:r>
      <w:r w:rsidR="00B074F7" w:rsidRPr="0016501F">
        <w:rPr>
          <w:rFonts w:asciiTheme="minorHAnsi" w:hAnsiTheme="minorHAnsi" w:cstheme="minorHAnsi"/>
          <w:color w:val="auto"/>
        </w:rPr>
        <w:t xml:space="preserve">obejmuje ocenę </w:t>
      </w:r>
      <w:r w:rsidR="009A6C97" w:rsidRPr="0016501F">
        <w:rPr>
          <w:rFonts w:asciiTheme="minorHAnsi" w:hAnsiTheme="minorHAnsi" w:cstheme="minorHAnsi"/>
          <w:color w:val="auto"/>
        </w:rPr>
        <w:t xml:space="preserve">spełniania przez projekt </w:t>
      </w:r>
      <w:r w:rsidR="00B074F7" w:rsidRPr="0016501F">
        <w:rPr>
          <w:rFonts w:asciiTheme="minorHAnsi" w:hAnsiTheme="minorHAnsi" w:cstheme="minorHAnsi"/>
          <w:color w:val="auto"/>
        </w:rPr>
        <w:t xml:space="preserve">kryteriów formalnych </w:t>
      </w:r>
      <w:r w:rsidR="00B074F7" w:rsidRPr="0016501F">
        <w:rPr>
          <w:rFonts w:asciiTheme="minorHAnsi" w:hAnsiTheme="minorHAnsi" w:cstheme="minorHAnsi"/>
          <w:color w:val="auto"/>
          <w:u w:val="single"/>
        </w:rPr>
        <w:t>obligatoryjnych z</w:t>
      </w:r>
      <w:r w:rsidR="008F4E9E" w:rsidRPr="0016501F">
        <w:rPr>
          <w:rFonts w:asciiTheme="minorHAnsi" w:hAnsiTheme="minorHAnsi" w:cstheme="minorHAnsi"/>
          <w:color w:val="auto"/>
          <w:u w:val="single"/>
        </w:rPr>
        <w:t> </w:t>
      </w:r>
      <w:r w:rsidR="00B074F7" w:rsidRPr="0016501F">
        <w:rPr>
          <w:rFonts w:asciiTheme="minorHAnsi" w:hAnsiTheme="minorHAnsi" w:cstheme="minorHAnsi"/>
          <w:color w:val="auto"/>
          <w:u w:val="single"/>
        </w:rPr>
        <w:t>możliwością jednokrotnej poprawy</w:t>
      </w:r>
      <w:r w:rsidR="004D5EC8" w:rsidRPr="0016501F">
        <w:rPr>
          <w:rFonts w:asciiTheme="minorHAnsi" w:hAnsiTheme="minorHAnsi" w:cstheme="minorHAnsi"/>
          <w:color w:val="auto"/>
        </w:rPr>
        <w:t>,</w:t>
      </w:r>
      <w:r w:rsidR="00B074F7" w:rsidRPr="0016501F">
        <w:rPr>
          <w:rFonts w:asciiTheme="minorHAnsi" w:hAnsiTheme="minorHAnsi" w:cstheme="minorHAnsi"/>
          <w:color w:val="auto"/>
        </w:rPr>
        <w:t xml:space="preserve"> zatwierdzonych przez KM RPO WD 2014-2020. Możliwość dokonania poprawy odbywa się na wezwanie </w:t>
      </w:r>
      <w:r w:rsidR="001F17DD" w:rsidRPr="0016501F">
        <w:rPr>
          <w:rFonts w:asciiTheme="minorHAnsi" w:hAnsiTheme="minorHAnsi" w:cstheme="minorHAnsi"/>
          <w:color w:val="auto"/>
        </w:rPr>
        <w:t xml:space="preserve">IOK </w:t>
      </w:r>
      <w:r w:rsidR="00B074F7" w:rsidRPr="0016501F">
        <w:rPr>
          <w:rFonts w:asciiTheme="minorHAnsi" w:hAnsiTheme="minorHAnsi" w:cstheme="minorHAnsi"/>
          <w:color w:val="auto"/>
        </w:rPr>
        <w:t>w terminie przez nią podanym</w:t>
      </w:r>
      <w:r w:rsidR="00B074F7" w:rsidRPr="00A35A84">
        <w:rPr>
          <w:rFonts w:asciiTheme="minorHAnsi" w:hAnsiTheme="minorHAnsi" w:cstheme="minorHAnsi"/>
          <w:color w:val="FF0000"/>
        </w:rPr>
        <w:t xml:space="preserve">. </w:t>
      </w:r>
    </w:p>
    <w:p w14:paraId="1A8921F1" w14:textId="77777777" w:rsidR="00E53892" w:rsidRPr="00A35A84" w:rsidRDefault="00E53892" w:rsidP="009F256D">
      <w:pPr>
        <w:pStyle w:val="Default"/>
        <w:tabs>
          <w:tab w:val="left" w:pos="635"/>
        </w:tabs>
        <w:suppressAutoHyphens/>
        <w:autoSpaceDE/>
        <w:adjustRightInd/>
        <w:spacing w:after="60"/>
        <w:textAlignment w:val="baseline"/>
        <w:rPr>
          <w:rFonts w:asciiTheme="minorHAnsi" w:hAnsiTheme="minorHAnsi" w:cstheme="minorHAnsi"/>
          <w:color w:val="FF0000"/>
        </w:rPr>
      </w:pPr>
    </w:p>
    <w:p w14:paraId="19E7E3E9" w14:textId="77777777" w:rsidR="00E53892" w:rsidRPr="0016501F" w:rsidRDefault="00B074F7" w:rsidP="009F256D">
      <w:pPr>
        <w:pStyle w:val="Default"/>
        <w:tabs>
          <w:tab w:val="left" w:pos="635"/>
        </w:tabs>
        <w:suppressAutoHyphens/>
        <w:autoSpaceDE/>
        <w:adjustRightInd/>
        <w:spacing w:after="60"/>
        <w:textAlignment w:val="baseline"/>
        <w:rPr>
          <w:rFonts w:asciiTheme="minorHAnsi" w:hAnsiTheme="minorHAnsi" w:cstheme="minorHAnsi"/>
          <w:color w:val="auto"/>
        </w:rPr>
      </w:pPr>
      <w:r w:rsidRPr="0016501F">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701F0E73" w14:textId="056D8F14" w:rsidR="00E53892" w:rsidRPr="0016501F" w:rsidRDefault="00B074F7" w:rsidP="009F256D">
      <w:pPr>
        <w:pStyle w:val="Default"/>
        <w:tabs>
          <w:tab w:val="left" w:pos="635"/>
        </w:tabs>
        <w:suppressAutoHyphens/>
        <w:autoSpaceDE/>
        <w:adjustRightInd/>
        <w:spacing w:after="60"/>
        <w:textAlignment w:val="baseline"/>
        <w:rPr>
          <w:rFonts w:asciiTheme="minorHAnsi" w:hAnsiTheme="minorHAnsi" w:cstheme="minorHAnsi"/>
          <w:color w:val="auto"/>
        </w:rPr>
      </w:pPr>
      <w:r w:rsidRPr="00331C1E">
        <w:rPr>
          <w:rFonts w:asciiTheme="minorHAnsi" w:hAnsiTheme="minorHAnsi" w:cstheme="minorHAnsi"/>
          <w:color w:val="auto"/>
        </w:rPr>
        <w:t>W</w:t>
      </w:r>
      <w:r w:rsidR="008F4E9E" w:rsidRPr="00331C1E">
        <w:rPr>
          <w:rFonts w:asciiTheme="minorHAnsi" w:hAnsiTheme="minorHAnsi" w:cstheme="minorHAnsi"/>
          <w:color w:val="auto"/>
        </w:rPr>
        <w:t> </w:t>
      </w:r>
      <w:r w:rsidRPr="00331C1E">
        <w:rPr>
          <w:rFonts w:asciiTheme="minorHAnsi" w:hAnsiTheme="minorHAnsi" w:cstheme="minorHAnsi"/>
          <w:color w:val="auto"/>
        </w:rPr>
        <w:t>przypadku, gdy po poprawie wniosku projekt nie spełnia któregokolwiek z kryteriów formalnych, projekt jest oceniany</w:t>
      </w:r>
      <w:r w:rsidR="001F17DD" w:rsidRPr="00331C1E">
        <w:rPr>
          <w:rFonts w:asciiTheme="minorHAnsi" w:hAnsiTheme="minorHAnsi" w:cstheme="minorHAnsi"/>
          <w:color w:val="auto"/>
        </w:rPr>
        <w:t xml:space="preserve"> negatywnie</w:t>
      </w:r>
      <w:r w:rsidR="009D6A07" w:rsidRPr="00331C1E">
        <w:rPr>
          <w:rFonts w:asciiTheme="minorHAnsi" w:hAnsiTheme="minorHAnsi" w:cstheme="minorHAnsi"/>
          <w:color w:val="auto"/>
        </w:rPr>
        <w:t xml:space="preserve"> </w:t>
      </w:r>
      <w:bookmarkStart w:id="80" w:name="_Hlk57370622"/>
      <w:r w:rsidR="009D6A07" w:rsidRPr="00331C1E">
        <w:rPr>
          <w:rFonts w:asciiTheme="minorHAnsi" w:hAnsiTheme="minorHAnsi" w:cstheme="minorHAnsi"/>
          <w:color w:val="auto"/>
        </w:rPr>
        <w:t>z wyłączeniem sytuacji opisanych w Regulaminie Pracy KOP.</w:t>
      </w:r>
    </w:p>
    <w:bookmarkEnd w:id="80"/>
    <w:p w14:paraId="727A4371" w14:textId="77777777" w:rsidR="00E53892" w:rsidRPr="00A35A84" w:rsidRDefault="00E53892" w:rsidP="009F256D">
      <w:pPr>
        <w:pStyle w:val="Default"/>
        <w:tabs>
          <w:tab w:val="left" w:pos="635"/>
        </w:tabs>
        <w:suppressAutoHyphens/>
        <w:autoSpaceDE/>
        <w:adjustRightInd/>
        <w:spacing w:after="60"/>
        <w:textAlignment w:val="baseline"/>
        <w:rPr>
          <w:rFonts w:asciiTheme="minorHAnsi" w:hAnsiTheme="minorHAnsi" w:cstheme="minorHAnsi"/>
          <w:color w:val="FF0000"/>
        </w:rPr>
      </w:pPr>
    </w:p>
    <w:p w14:paraId="577A3505" w14:textId="445EEF6D" w:rsidR="00B074F7" w:rsidRPr="0016501F" w:rsidRDefault="00B074F7" w:rsidP="009F256D">
      <w:pPr>
        <w:pStyle w:val="Default"/>
        <w:tabs>
          <w:tab w:val="left" w:pos="635"/>
        </w:tabs>
        <w:suppressAutoHyphens/>
        <w:autoSpaceDE/>
        <w:adjustRightInd/>
        <w:spacing w:after="60"/>
        <w:textAlignment w:val="baseline"/>
        <w:rPr>
          <w:rFonts w:asciiTheme="minorHAnsi" w:hAnsiTheme="minorHAnsi" w:cstheme="minorHAnsi"/>
          <w:color w:val="auto"/>
        </w:rPr>
      </w:pPr>
      <w:r w:rsidRPr="0016501F">
        <w:rPr>
          <w:rFonts w:asciiTheme="minorHAnsi" w:hAnsiTheme="minorHAnsi" w:cstheme="minorHAnsi"/>
          <w:color w:val="auto"/>
        </w:rPr>
        <w:t xml:space="preserve">W trakcie oceny formalnej </w:t>
      </w:r>
      <w:r w:rsidR="00D526B2" w:rsidRPr="0016501F">
        <w:rPr>
          <w:rFonts w:asciiTheme="minorHAnsi" w:hAnsiTheme="minorHAnsi" w:cstheme="minorHAnsi"/>
          <w:color w:val="auto"/>
        </w:rPr>
        <w:t xml:space="preserve">IOK </w:t>
      </w:r>
      <w:r w:rsidRPr="0016501F">
        <w:rPr>
          <w:rFonts w:asciiTheme="minorHAnsi" w:hAnsiTheme="minorHAnsi" w:cstheme="minorHAnsi"/>
          <w:color w:val="auto"/>
        </w:rPr>
        <w:t xml:space="preserve">może wystąpić </w:t>
      </w:r>
      <w:r w:rsidR="005D74C6" w:rsidRPr="0016501F">
        <w:rPr>
          <w:rFonts w:asciiTheme="minorHAnsi" w:hAnsiTheme="minorHAnsi" w:cstheme="minorHAnsi"/>
          <w:color w:val="auto"/>
        </w:rPr>
        <w:t xml:space="preserve">m.in. </w:t>
      </w:r>
      <w:r w:rsidRPr="0016501F">
        <w:rPr>
          <w:rFonts w:asciiTheme="minorHAnsi" w:hAnsiTheme="minorHAnsi" w:cstheme="minorHAnsi"/>
          <w:color w:val="auto"/>
        </w:rPr>
        <w:t xml:space="preserve">do Wnioskodawcy o wyjaśnienia </w:t>
      </w:r>
      <w:r w:rsidR="00011ACB" w:rsidRPr="0016501F">
        <w:rPr>
          <w:rFonts w:asciiTheme="minorHAnsi" w:hAnsiTheme="minorHAnsi" w:cstheme="minorHAnsi"/>
          <w:color w:val="auto"/>
        </w:rPr>
        <w:br/>
      </w:r>
      <w:r w:rsidRPr="0016501F">
        <w:rPr>
          <w:rFonts w:asciiTheme="minorHAnsi" w:hAnsiTheme="minorHAnsi" w:cstheme="minorHAnsi"/>
          <w:color w:val="auto"/>
        </w:rPr>
        <w:t xml:space="preserve">w sprawie projektu, które są niezbędne do przeprowadzenia oceny kryteriów formalnych. </w:t>
      </w:r>
      <w:r w:rsidR="00011ACB" w:rsidRPr="0016501F">
        <w:rPr>
          <w:rFonts w:asciiTheme="minorHAnsi" w:hAnsiTheme="minorHAnsi" w:cstheme="minorHAnsi"/>
          <w:color w:val="auto"/>
        </w:rPr>
        <w:br/>
      </w:r>
      <w:r w:rsidRPr="0016501F">
        <w:rPr>
          <w:rFonts w:asciiTheme="minorHAnsi" w:hAnsiTheme="minorHAnsi" w:cstheme="minorHAnsi"/>
          <w:color w:val="auto"/>
        </w:rPr>
        <w:t>W przypadku zwrócenia się o wyjaśnienia lub poprawę wniosku termin oceny zostaje wstrzymany do czasu uzyskania wyjaśnień</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w:t>
      </w:r>
      <w:r w:rsidR="0016501F" w:rsidRPr="0016501F">
        <w:rPr>
          <w:rFonts w:asciiTheme="minorHAnsi" w:hAnsiTheme="minorHAnsi" w:cstheme="minorHAnsi"/>
          <w:color w:val="auto"/>
        </w:rPr>
        <w:t xml:space="preserve"> </w:t>
      </w:r>
      <w:r w:rsidRPr="0016501F">
        <w:rPr>
          <w:rFonts w:asciiTheme="minorHAnsi" w:hAnsiTheme="minorHAnsi" w:cstheme="minorHAnsi"/>
          <w:color w:val="auto"/>
        </w:rPr>
        <w:t>poprawionej wersji wniosku.</w:t>
      </w:r>
    </w:p>
    <w:p w14:paraId="0650DB1C" w14:textId="77777777" w:rsidR="001F17DD" w:rsidRPr="00A35A84" w:rsidRDefault="001F17DD" w:rsidP="009F256D">
      <w:pPr>
        <w:autoSpaceDE w:val="0"/>
        <w:adjustRightInd w:val="0"/>
        <w:spacing w:line="240" w:lineRule="auto"/>
        <w:jc w:val="left"/>
        <w:rPr>
          <w:rFonts w:asciiTheme="minorHAnsi" w:hAnsiTheme="minorHAnsi" w:cstheme="minorHAnsi"/>
          <w:color w:val="FF0000"/>
          <w:szCs w:val="24"/>
          <w:highlight w:val="lightGray"/>
        </w:rPr>
      </w:pPr>
    </w:p>
    <w:p w14:paraId="66F26FED" w14:textId="77777777" w:rsidR="0039332E" w:rsidRPr="0016501F" w:rsidRDefault="00ED4C8E" w:rsidP="009F256D">
      <w:pPr>
        <w:pStyle w:val="Default"/>
        <w:tabs>
          <w:tab w:val="left" w:pos="635"/>
        </w:tabs>
        <w:rPr>
          <w:rFonts w:asciiTheme="minorHAnsi" w:hAnsiTheme="minorHAnsi" w:cstheme="minorHAnsi"/>
          <w:color w:val="auto"/>
        </w:rPr>
      </w:pPr>
      <w:r w:rsidRPr="0016501F">
        <w:rPr>
          <w:rFonts w:asciiTheme="minorHAnsi" w:hAnsiTheme="minorHAnsi" w:cstheme="minorHAnsi"/>
          <w:b/>
          <w:color w:val="auto"/>
        </w:rPr>
        <w:t>4</w:t>
      </w:r>
      <w:r w:rsidR="00B074F7" w:rsidRPr="0016501F">
        <w:rPr>
          <w:rFonts w:asciiTheme="minorHAnsi" w:hAnsiTheme="minorHAnsi" w:cstheme="minorHAnsi"/>
          <w:b/>
          <w:color w:val="auto"/>
        </w:rPr>
        <w:t xml:space="preserve">) III </w:t>
      </w:r>
      <w:r w:rsidR="00DE26ED" w:rsidRPr="0016501F">
        <w:rPr>
          <w:rFonts w:asciiTheme="minorHAnsi" w:hAnsiTheme="minorHAnsi" w:cstheme="minorHAnsi"/>
          <w:b/>
          <w:color w:val="auto"/>
        </w:rPr>
        <w:t>e</w:t>
      </w:r>
      <w:r w:rsidR="00B074F7" w:rsidRPr="0016501F">
        <w:rPr>
          <w:rFonts w:asciiTheme="minorHAnsi" w:hAnsiTheme="minorHAnsi" w:cstheme="minorHAnsi"/>
          <w:b/>
          <w:color w:val="auto"/>
        </w:rPr>
        <w:t>tap oceny projektu</w:t>
      </w:r>
      <w:r w:rsidR="009C2BCF" w:rsidRPr="0016501F">
        <w:rPr>
          <w:rFonts w:asciiTheme="minorHAnsi" w:hAnsiTheme="minorHAnsi" w:cstheme="minorHAnsi"/>
          <w:b/>
          <w:color w:val="auto"/>
        </w:rPr>
        <w:t>:</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OCENA</w:t>
      </w:r>
      <w:r w:rsidR="00B70521" w:rsidRPr="0016501F">
        <w:rPr>
          <w:rFonts w:asciiTheme="minorHAnsi" w:hAnsiTheme="minorHAnsi" w:cstheme="minorHAnsi"/>
          <w:b/>
          <w:color w:val="auto"/>
        </w:rPr>
        <w:t xml:space="preserve"> </w:t>
      </w:r>
      <w:r w:rsidR="001F17DD" w:rsidRPr="0016501F">
        <w:rPr>
          <w:rFonts w:asciiTheme="minorHAnsi" w:hAnsiTheme="minorHAnsi" w:cstheme="minorHAnsi"/>
          <w:b/>
          <w:color w:val="auto"/>
        </w:rPr>
        <w:t>MERYTORYCZNA</w:t>
      </w:r>
      <w:r w:rsidR="00B70521" w:rsidRPr="0016501F">
        <w:rPr>
          <w:rFonts w:asciiTheme="minorHAnsi" w:hAnsiTheme="minorHAnsi" w:cstheme="minorHAnsi"/>
          <w:b/>
          <w:color w:val="auto"/>
        </w:rPr>
        <w:t xml:space="preserve"> </w:t>
      </w:r>
      <w:r w:rsidR="00B074F7" w:rsidRPr="0016501F">
        <w:rPr>
          <w:rFonts w:asciiTheme="minorHAnsi" w:hAnsiTheme="minorHAnsi" w:cstheme="minorHAnsi"/>
          <w:color w:val="auto"/>
        </w:rPr>
        <w:t>dokonywana z zachowaniem zasady „dwóch par oczu” przez ekspertów</w:t>
      </w:r>
      <w:r w:rsidR="008F4E9E" w:rsidRPr="0016501F">
        <w:rPr>
          <w:rFonts w:asciiTheme="minorHAnsi" w:hAnsiTheme="minorHAnsi" w:cstheme="minorHAnsi"/>
          <w:color w:val="auto"/>
        </w:rPr>
        <w:t xml:space="preserve"> </w:t>
      </w:r>
      <w:r w:rsidR="00D526B2" w:rsidRPr="0016501F">
        <w:rPr>
          <w:rFonts w:asciiTheme="minorHAnsi" w:hAnsiTheme="minorHAnsi" w:cstheme="minorHAnsi"/>
          <w:color w:val="auto"/>
        </w:rPr>
        <w:t>(o których mowa w art. 68a ustawy wdrożeniowej)</w:t>
      </w:r>
      <w:r w:rsidR="00E53892" w:rsidRPr="0016501F">
        <w:rPr>
          <w:rFonts w:asciiTheme="minorHAnsi" w:hAnsiTheme="minorHAnsi" w:cstheme="minorHAnsi"/>
          <w:color w:val="auto"/>
        </w:rPr>
        <w:t xml:space="preserve"> –  członków Komisji Oceny Projektów</w:t>
      </w:r>
      <w:r w:rsidR="009C2BCF" w:rsidRPr="0016501F">
        <w:rPr>
          <w:rFonts w:asciiTheme="minorHAnsi" w:hAnsiTheme="minorHAnsi" w:cstheme="minorHAnsi"/>
          <w:color w:val="auto"/>
        </w:rPr>
        <w:t xml:space="preserve"> </w:t>
      </w:r>
      <w:r w:rsidR="009C2BCF" w:rsidRPr="0016501F">
        <w:rPr>
          <w:rFonts w:asciiTheme="minorHAnsi" w:hAnsiTheme="minorHAnsi" w:cstheme="minorHAnsi"/>
          <w:b/>
          <w:bCs/>
          <w:color w:val="auto"/>
        </w:rPr>
        <w:t xml:space="preserve">w ciągu </w:t>
      </w:r>
      <w:r w:rsidR="00B70521" w:rsidRPr="0016501F">
        <w:rPr>
          <w:rFonts w:asciiTheme="minorHAnsi" w:hAnsiTheme="minorHAnsi" w:cstheme="minorHAnsi"/>
          <w:b/>
          <w:bCs/>
          <w:color w:val="auto"/>
        </w:rPr>
        <w:t>5</w:t>
      </w:r>
      <w:r w:rsidR="009C2BCF" w:rsidRPr="0016501F">
        <w:rPr>
          <w:rFonts w:asciiTheme="minorHAnsi" w:hAnsiTheme="minorHAnsi" w:cstheme="minorHAnsi"/>
          <w:b/>
          <w:bCs/>
          <w:color w:val="auto"/>
        </w:rPr>
        <w:t>0 dni</w:t>
      </w:r>
      <w:r w:rsidR="009C2BCF" w:rsidRPr="0016501F">
        <w:rPr>
          <w:rFonts w:asciiTheme="minorHAnsi" w:hAnsiTheme="minorHAnsi" w:cstheme="minorHAnsi"/>
          <w:color w:val="auto"/>
        </w:rPr>
        <w:t xml:space="preserve"> –</w:t>
      </w:r>
      <w:r w:rsidR="00B70521" w:rsidRPr="0016501F">
        <w:rPr>
          <w:rFonts w:asciiTheme="minorHAnsi" w:hAnsiTheme="minorHAnsi" w:cstheme="minorHAnsi"/>
          <w:color w:val="auto"/>
        </w:rPr>
        <w:t xml:space="preserve"> </w:t>
      </w:r>
      <w:r w:rsidR="009C2BCF" w:rsidRPr="0016501F">
        <w:rPr>
          <w:rFonts w:asciiTheme="minorHAnsi" w:hAnsiTheme="minorHAnsi" w:cstheme="minorHAnsi"/>
          <w:bCs/>
          <w:color w:val="auto"/>
        </w:rPr>
        <w:t xml:space="preserve">ocena zgodności projektu z kryteriami merytorycznymi wyboru projektów zatwierdzonymi przez KM RPO WD 2014-2020. </w:t>
      </w:r>
      <w:r w:rsidR="00B074F7" w:rsidRPr="0016501F">
        <w:rPr>
          <w:rFonts w:asciiTheme="minorHAnsi" w:hAnsiTheme="minorHAnsi" w:cstheme="minorHAnsi"/>
          <w:color w:val="auto"/>
        </w:rPr>
        <w:t>Przeprowadzana jest jednocześnie</w:t>
      </w:r>
      <w:r w:rsidR="0039332E" w:rsidRPr="0016501F">
        <w:rPr>
          <w:rFonts w:asciiTheme="minorHAnsi" w:hAnsiTheme="minorHAnsi" w:cstheme="minorHAnsi"/>
          <w:color w:val="auto"/>
        </w:rPr>
        <w:t xml:space="preserve"> i</w:t>
      </w:r>
      <w:r w:rsidR="00B074F7" w:rsidRPr="0016501F">
        <w:rPr>
          <w:rFonts w:asciiTheme="minorHAnsi" w:hAnsiTheme="minorHAnsi" w:cstheme="minorHAnsi"/>
          <w:color w:val="auto"/>
        </w:rPr>
        <w:t xml:space="preserve"> obejmuje</w:t>
      </w:r>
      <w:r w:rsidR="0039332E" w:rsidRPr="0016501F">
        <w:rPr>
          <w:rFonts w:asciiTheme="minorHAnsi" w:hAnsiTheme="minorHAnsi" w:cstheme="minorHAnsi"/>
          <w:color w:val="auto"/>
        </w:rPr>
        <w:t>:</w:t>
      </w:r>
    </w:p>
    <w:p w14:paraId="7DBCBE1F" w14:textId="77777777" w:rsidR="0039332E" w:rsidRPr="0016501F" w:rsidRDefault="00F23C96" w:rsidP="009F256D">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a) </w:t>
      </w:r>
      <w:r w:rsidR="00B074F7" w:rsidRPr="0016501F">
        <w:rPr>
          <w:rFonts w:asciiTheme="minorHAnsi" w:hAnsiTheme="minorHAnsi" w:cstheme="minorHAnsi"/>
          <w:b/>
          <w:bCs/>
          <w:color w:val="auto"/>
        </w:rPr>
        <w:t>ocenę finansowo-ekonomiczną projektu oraz ocenę projektu pod kątem spełnienia kryteriów merytorycznych ogólnych</w:t>
      </w:r>
      <w:r w:rsidR="0039332E" w:rsidRPr="0016501F">
        <w:rPr>
          <w:rFonts w:asciiTheme="minorHAnsi" w:hAnsiTheme="minorHAnsi" w:cstheme="minorHAnsi"/>
          <w:color w:val="auto"/>
        </w:rPr>
        <w:t>;</w:t>
      </w:r>
    </w:p>
    <w:p w14:paraId="4CD6A219" w14:textId="77777777" w:rsidR="0039332E" w:rsidRPr="0016501F" w:rsidRDefault="00F23C96" w:rsidP="009F256D">
      <w:pPr>
        <w:pStyle w:val="Default"/>
        <w:tabs>
          <w:tab w:val="left" w:pos="284"/>
        </w:tabs>
        <w:rPr>
          <w:rFonts w:asciiTheme="minorHAnsi" w:hAnsiTheme="minorHAnsi" w:cstheme="minorHAnsi"/>
          <w:color w:val="auto"/>
        </w:rPr>
      </w:pPr>
      <w:r w:rsidRPr="0016501F">
        <w:rPr>
          <w:rFonts w:asciiTheme="minorHAnsi" w:hAnsiTheme="minorHAnsi" w:cstheme="minorHAnsi"/>
          <w:b/>
          <w:bCs/>
          <w:color w:val="auto"/>
        </w:rPr>
        <w:t>4</w:t>
      </w:r>
      <w:r w:rsidR="00E53892" w:rsidRPr="0016501F">
        <w:rPr>
          <w:rFonts w:asciiTheme="minorHAnsi" w:hAnsiTheme="minorHAnsi" w:cstheme="minorHAnsi"/>
          <w:b/>
          <w:bCs/>
          <w:color w:val="auto"/>
        </w:rPr>
        <w:t xml:space="preserve">b) </w:t>
      </w:r>
      <w:r w:rsidR="0039332E" w:rsidRPr="0016501F">
        <w:rPr>
          <w:rFonts w:asciiTheme="minorHAnsi" w:hAnsiTheme="minorHAnsi" w:cstheme="minorHAnsi"/>
          <w:b/>
          <w:bCs/>
          <w:color w:val="auto"/>
        </w:rPr>
        <w:t xml:space="preserve">ocenę </w:t>
      </w:r>
      <w:r w:rsidR="009A6C97" w:rsidRPr="0016501F">
        <w:rPr>
          <w:rFonts w:asciiTheme="minorHAnsi" w:hAnsiTheme="minorHAnsi" w:cstheme="minorHAnsi"/>
          <w:b/>
          <w:bCs/>
          <w:color w:val="auto"/>
        </w:rPr>
        <w:t xml:space="preserve">spełniania przez projekt </w:t>
      </w:r>
      <w:r w:rsidR="0039332E" w:rsidRPr="0016501F">
        <w:rPr>
          <w:rFonts w:asciiTheme="minorHAnsi" w:hAnsiTheme="minorHAnsi" w:cstheme="minorHAnsi"/>
          <w:b/>
          <w:bCs/>
          <w:color w:val="auto"/>
        </w:rPr>
        <w:t>kryteriów merytorycznych specyficznych</w:t>
      </w:r>
      <w:r w:rsidR="00B074F7" w:rsidRPr="0016501F">
        <w:rPr>
          <w:rFonts w:asciiTheme="minorHAnsi" w:hAnsiTheme="minorHAnsi" w:cstheme="minorHAnsi"/>
          <w:color w:val="auto"/>
        </w:rPr>
        <w:t>.</w:t>
      </w:r>
    </w:p>
    <w:p w14:paraId="61157637" w14:textId="77777777" w:rsidR="008F4E9E" w:rsidRPr="0016501F" w:rsidRDefault="00B074F7" w:rsidP="009F256D">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 xml:space="preserve">Ocena niektórych kryteriów merytorycznych punktowych odbywa się na podstawie oświadczeń </w:t>
      </w:r>
      <w:r w:rsidR="00ED1B32" w:rsidRPr="0016501F">
        <w:rPr>
          <w:rFonts w:asciiTheme="minorHAnsi" w:hAnsiTheme="minorHAnsi" w:cstheme="minorHAnsi"/>
          <w:color w:val="auto"/>
        </w:rPr>
        <w:t>W</w:t>
      </w:r>
      <w:r w:rsidRPr="0016501F">
        <w:rPr>
          <w:rFonts w:asciiTheme="minorHAnsi" w:hAnsiTheme="minorHAnsi" w:cstheme="minorHAnsi"/>
          <w:color w:val="auto"/>
        </w:rPr>
        <w:t>nioskodawcy</w:t>
      </w:r>
      <w:r w:rsidR="007B32E7" w:rsidRPr="0016501F">
        <w:rPr>
          <w:rFonts w:asciiTheme="minorHAnsi" w:hAnsiTheme="minorHAnsi" w:cstheme="minorHAnsi"/>
          <w:color w:val="auto"/>
        </w:rPr>
        <w:t xml:space="preserve"> </w:t>
      </w:r>
      <w:r w:rsidRPr="0016501F">
        <w:rPr>
          <w:rFonts w:asciiTheme="minorHAnsi" w:hAnsiTheme="minorHAnsi" w:cstheme="minorHAnsi"/>
          <w:color w:val="auto"/>
        </w:rPr>
        <w:t>/</w:t>
      </w:r>
      <w:r w:rsidR="007B32E7" w:rsidRPr="0016501F">
        <w:rPr>
          <w:rFonts w:asciiTheme="minorHAnsi" w:hAnsiTheme="minorHAnsi" w:cstheme="minorHAnsi"/>
          <w:color w:val="auto"/>
        </w:rPr>
        <w:t xml:space="preserve"> </w:t>
      </w:r>
      <w:r w:rsidR="00ED1B32" w:rsidRPr="0016501F">
        <w:rPr>
          <w:rFonts w:asciiTheme="minorHAnsi" w:hAnsiTheme="minorHAnsi" w:cstheme="minorHAnsi"/>
          <w:color w:val="auto"/>
        </w:rPr>
        <w:t>P</w:t>
      </w:r>
      <w:r w:rsidRPr="0016501F">
        <w:rPr>
          <w:rFonts w:asciiTheme="minorHAnsi" w:hAnsiTheme="minorHAnsi" w:cstheme="minorHAnsi"/>
          <w:color w:val="auto"/>
        </w:rPr>
        <w:t>artnerów projektu lub zapisów wniosku o dofinansowanie wraz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załącznikami. Projekt jest oceniany </w:t>
      </w:r>
      <w:r w:rsidR="00ED1B32" w:rsidRPr="0016501F">
        <w:rPr>
          <w:rFonts w:asciiTheme="minorHAnsi" w:hAnsiTheme="minorHAnsi" w:cstheme="minorHAnsi"/>
          <w:color w:val="auto"/>
        </w:rPr>
        <w:t xml:space="preserve">negatywnie </w:t>
      </w:r>
      <w:r w:rsidRPr="0016501F">
        <w:rPr>
          <w:rFonts w:asciiTheme="minorHAnsi" w:hAnsiTheme="minorHAnsi" w:cstheme="minorHAnsi"/>
          <w:color w:val="auto"/>
        </w:rPr>
        <w:t>w przypadku niespełnienia któregokolwiek z</w:t>
      </w:r>
      <w:r w:rsidR="008F4E9E" w:rsidRPr="0016501F">
        <w:rPr>
          <w:rFonts w:asciiTheme="minorHAnsi" w:hAnsiTheme="minorHAnsi" w:cstheme="minorHAnsi"/>
          <w:color w:val="auto"/>
        </w:rPr>
        <w:t> </w:t>
      </w:r>
      <w:r w:rsidRPr="0016501F">
        <w:rPr>
          <w:rFonts w:asciiTheme="minorHAnsi" w:hAnsiTheme="minorHAnsi" w:cstheme="minorHAnsi"/>
          <w:color w:val="auto"/>
        </w:rPr>
        <w:t xml:space="preserve">kryteriów merytorycznych obligatoryjnych lub gdy nie uzyskał wymaganej liczby punktów. </w:t>
      </w:r>
    </w:p>
    <w:p w14:paraId="0F6513B8" w14:textId="77777777" w:rsidR="008F4E9E" w:rsidRPr="00A35A84" w:rsidRDefault="008F4E9E" w:rsidP="009F256D">
      <w:pPr>
        <w:pStyle w:val="Default"/>
        <w:tabs>
          <w:tab w:val="left" w:pos="284"/>
        </w:tabs>
        <w:rPr>
          <w:rFonts w:asciiTheme="minorHAnsi" w:hAnsiTheme="minorHAnsi" w:cstheme="minorHAnsi"/>
          <w:color w:val="FF0000"/>
        </w:rPr>
      </w:pPr>
    </w:p>
    <w:p w14:paraId="33B2375C" w14:textId="77777777" w:rsidR="00B074F7" w:rsidRPr="0016501F" w:rsidRDefault="00B074F7" w:rsidP="009F256D">
      <w:pPr>
        <w:pStyle w:val="Default"/>
        <w:tabs>
          <w:tab w:val="left" w:pos="284"/>
        </w:tabs>
        <w:rPr>
          <w:rFonts w:asciiTheme="minorHAnsi" w:hAnsiTheme="minorHAnsi" w:cstheme="minorHAnsi"/>
          <w:color w:val="auto"/>
        </w:rPr>
      </w:pPr>
      <w:r w:rsidRPr="0016501F">
        <w:rPr>
          <w:rFonts w:asciiTheme="minorHAnsi" w:hAnsiTheme="minorHAnsi" w:cstheme="minorHAnsi"/>
          <w:color w:val="auto"/>
        </w:rPr>
        <w:t>Ekspert w trakcie oceny merytorycznej wniosku o dofinansowanie oraz załączników ma możliwość jednokrotnego wystąpienia z wnioskiem o:</w:t>
      </w:r>
    </w:p>
    <w:p w14:paraId="5702A321" w14:textId="77777777" w:rsidR="00B074F7" w:rsidRPr="0016501F" w:rsidRDefault="00B074F7" w:rsidP="009F256D">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bookmarkStart w:id="81" w:name="_Hlk18503591"/>
      <w:r w:rsidRPr="0016501F">
        <w:rPr>
          <w:rFonts w:asciiTheme="minorHAnsi" w:hAnsiTheme="minorHAnsi" w:cstheme="minorHAnsi"/>
          <w:color w:val="auto"/>
        </w:rPr>
        <w:t>uzyskanie dodatkowych wyjaśnień ze strony Wnioskodawcy;</w:t>
      </w:r>
    </w:p>
    <w:p w14:paraId="1B39199C" w14:textId="77777777" w:rsidR="00B074F7" w:rsidRPr="0016501F" w:rsidRDefault="00B074F7" w:rsidP="009F256D">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ponowną ocenę projektu </w:t>
      </w:r>
      <w:r w:rsidR="00821309" w:rsidRPr="0016501F">
        <w:rPr>
          <w:rFonts w:asciiTheme="minorHAnsi" w:hAnsiTheme="minorHAnsi" w:cstheme="minorHAnsi"/>
          <w:color w:val="auto"/>
        </w:rPr>
        <w:t xml:space="preserve">– </w:t>
      </w:r>
      <w:r w:rsidRPr="0016501F">
        <w:rPr>
          <w:rFonts w:asciiTheme="minorHAnsi" w:hAnsiTheme="minorHAnsi" w:cstheme="minorHAnsi"/>
          <w:color w:val="auto"/>
        </w:rPr>
        <w:t>w przypadku wątpliwości co do spełnienia przez projekt kryteriów formalnych</w:t>
      </w:r>
      <w:r w:rsidR="009154AB" w:rsidRPr="0016501F">
        <w:rPr>
          <w:rFonts w:asciiTheme="minorHAnsi" w:hAnsiTheme="minorHAnsi" w:cstheme="minorHAnsi"/>
          <w:color w:val="auto"/>
        </w:rPr>
        <w:t xml:space="preserve"> </w:t>
      </w:r>
      <w:r w:rsidR="00821309" w:rsidRPr="0016501F">
        <w:rPr>
          <w:rFonts w:asciiTheme="minorHAnsi" w:hAnsiTheme="minorHAnsi" w:cstheme="minorHAnsi"/>
          <w:color w:val="auto"/>
        </w:rPr>
        <w:t>lub</w:t>
      </w:r>
      <w:r w:rsidRPr="0016501F">
        <w:rPr>
          <w:rFonts w:asciiTheme="minorHAnsi" w:hAnsiTheme="minorHAnsi" w:cstheme="minorHAnsi"/>
          <w:color w:val="auto"/>
        </w:rPr>
        <w:t xml:space="preserve"> warunków formalnych lub wystąpienia we wniosku oczywistych omyłek;</w:t>
      </w:r>
    </w:p>
    <w:p w14:paraId="7898295F" w14:textId="77777777" w:rsidR="00B074F7" w:rsidRPr="0016501F" w:rsidRDefault="00B074F7" w:rsidP="009F256D">
      <w:pPr>
        <w:pStyle w:val="Default"/>
        <w:numPr>
          <w:ilvl w:val="0"/>
          <w:numId w:val="19"/>
        </w:numPr>
        <w:tabs>
          <w:tab w:val="left" w:pos="284"/>
        </w:tabs>
        <w:suppressAutoHyphens/>
        <w:autoSpaceDE/>
        <w:adjustRightInd/>
        <w:textAlignment w:val="baseline"/>
        <w:rPr>
          <w:rFonts w:asciiTheme="minorHAnsi" w:hAnsiTheme="minorHAnsi" w:cstheme="minorHAnsi"/>
          <w:color w:val="auto"/>
        </w:rPr>
      </w:pPr>
      <w:r w:rsidRPr="0016501F">
        <w:rPr>
          <w:rFonts w:asciiTheme="minorHAnsi" w:hAnsiTheme="minorHAnsi" w:cstheme="minorHAnsi"/>
          <w:color w:val="auto"/>
        </w:rPr>
        <w:t xml:space="preserve">uzyskanie opinii innego eksperta </w:t>
      </w:r>
      <w:r w:rsidRPr="0016501F">
        <w:rPr>
          <w:rFonts w:asciiTheme="minorHAnsi" w:hAnsiTheme="minorHAnsi" w:cstheme="minorHAnsi"/>
          <w:color w:val="auto"/>
        </w:rPr>
        <w:sym w:font="Symbol" w:char="F02D"/>
      </w:r>
      <w:r w:rsidRPr="0016501F">
        <w:rPr>
          <w:rFonts w:asciiTheme="minorHAnsi" w:hAnsiTheme="minorHAnsi" w:cstheme="minorHAnsi"/>
          <w:color w:val="auto"/>
        </w:rPr>
        <w:t xml:space="preserve"> w przypadku projektu skomplikowanego, łączącego różne dziedziny specjalistycznej wiedzy.</w:t>
      </w:r>
    </w:p>
    <w:p w14:paraId="00780818" w14:textId="77777777" w:rsidR="00B074F7" w:rsidRPr="0016501F" w:rsidRDefault="00B074F7" w:rsidP="009F256D">
      <w:pPr>
        <w:autoSpaceDE w:val="0"/>
        <w:adjustRightInd w:val="0"/>
        <w:spacing w:line="240" w:lineRule="auto"/>
        <w:jc w:val="left"/>
        <w:rPr>
          <w:rFonts w:asciiTheme="minorHAnsi" w:hAnsiTheme="minorHAnsi" w:cstheme="minorHAnsi"/>
          <w:color w:val="auto"/>
          <w:szCs w:val="24"/>
        </w:rPr>
      </w:pPr>
      <w:r w:rsidRPr="0016501F">
        <w:rPr>
          <w:rFonts w:asciiTheme="minorHAnsi" w:hAnsiTheme="minorHAnsi" w:cstheme="minorHAnsi"/>
          <w:color w:val="auto"/>
          <w:szCs w:val="24"/>
        </w:rPr>
        <w:t>W takiej sytuacji termin na przeprowadzenie oceny zostaje wstrzymany do czasu wpływu wyjaśnień</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zakończenia ponownej oceny</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w:t>
      </w:r>
      <w:r w:rsidR="00E43C4F" w:rsidRPr="0016501F">
        <w:rPr>
          <w:rFonts w:asciiTheme="minorHAnsi" w:hAnsiTheme="minorHAnsi" w:cstheme="minorHAnsi"/>
          <w:color w:val="auto"/>
          <w:szCs w:val="24"/>
        </w:rPr>
        <w:t xml:space="preserve"> </w:t>
      </w:r>
      <w:r w:rsidRPr="0016501F">
        <w:rPr>
          <w:rFonts w:asciiTheme="minorHAnsi" w:hAnsiTheme="minorHAnsi" w:cstheme="minorHAnsi"/>
          <w:color w:val="auto"/>
          <w:szCs w:val="24"/>
        </w:rPr>
        <w:t xml:space="preserve">uzyskania opinii innego eksperta. </w:t>
      </w:r>
    </w:p>
    <w:bookmarkEnd w:id="81"/>
    <w:p w14:paraId="7F6E8212" w14:textId="187786C5" w:rsidR="000867C8" w:rsidRPr="000867C8" w:rsidRDefault="00265375" w:rsidP="009F256D">
      <w:pPr>
        <w:autoSpaceDE w:val="0"/>
        <w:adjustRightInd w:val="0"/>
        <w:spacing w:before="240" w:line="240" w:lineRule="auto"/>
        <w:jc w:val="left"/>
        <w:rPr>
          <w:rFonts w:asciiTheme="minorHAnsi" w:hAnsiTheme="minorHAnsi" w:cstheme="minorHAnsi"/>
          <w:color w:val="auto"/>
          <w:szCs w:val="24"/>
        </w:rPr>
      </w:pPr>
      <w:r w:rsidRPr="00142B99">
        <w:rPr>
          <w:rFonts w:asciiTheme="minorHAnsi" w:hAnsiTheme="minorHAnsi" w:cstheme="minorHAnsi"/>
          <w:b/>
          <w:bCs/>
          <w:color w:val="auto"/>
          <w:szCs w:val="24"/>
        </w:rPr>
        <w:t>5) IV etap oceny projektu</w:t>
      </w:r>
      <w:r w:rsidR="009D556B" w:rsidRPr="00142B99">
        <w:rPr>
          <w:rFonts w:asciiTheme="minorHAnsi" w:hAnsiTheme="minorHAnsi" w:cstheme="minorHAnsi"/>
          <w:b/>
          <w:bCs/>
          <w:color w:val="auto"/>
          <w:szCs w:val="24"/>
        </w:rPr>
        <w:t>:</w:t>
      </w:r>
      <w:r w:rsidR="009D556B" w:rsidRPr="00A35A84">
        <w:rPr>
          <w:rFonts w:asciiTheme="minorHAnsi" w:hAnsiTheme="minorHAnsi" w:cstheme="minorHAnsi"/>
          <w:b/>
          <w:bCs/>
          <w:color w:val="FF0000"/>
          <w:szCs w:val="24"/>
        </w:rPr>
        <w:t xml:space="preserve"> </w:t>
      </w:r>
      <w:r w:rsidR="000867C8" w:rsidRPr="000867C8">
        <w:rPr>
          <w:rFonts w:asciiTheme="minorHAnsi" w:hAnsiTheme="minorHAnsi" w:cstheme="minorHAnsi"/>
          <w:color w:val="auto"/>
          <w:szCs w:val="24"/>
        </w:rPr>
        <w:t>ocena spełnienia przez projekt kryteriów dotyczących jego zgodności ze Strategią właściwego ZIT, dokonywana przez ekspertów zewnętrznych, o których mowa w art. 49 ustawy wdrożeniowej, i/lub pracowników IP RPO WD  – do oceny zgodności ze Strategią właściwego ZIT zostaną dopuszczone wnioski o dofinansowanie po uzyskaniu pozytywnego wyniku oceny merytorycznej - trwa do 20 dni od dnia następnego po dniu zakończenia oceny merytorycznej, tj. przekazania projektu/ów do oceny zgodności ze Strategią ZIT.</w:t>
      </w:r>
    </w:p>
    <w:p w14:paraId="4D80F954" w14:textId="0BFA32B2" w:rsidR="000867C8" w:rsidRPr="000867C8" w:rsidRDefault="000867C8" w:rsidP="009F256D">
      <w:p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Ekspert / pracownik IP RPO WD w trakcie oceny wniosku pod kątem zgodności ze Strategią ma możliwość jednokrotnego wystąpienia z wnioskiem o:</w:t>
      </w:r>
    </w:p>
    <w:p w14:paraId="67E9F10B" w14:textId="699EFA5A" w:rsidR="000867C8" w:rsidRDefault="000867C8" w:rsidP="009F256D">
      <w:pPr>
        <w:pStyle w:val="Akapitzlist"/>
        <w:numPr>
          <w:ilvl w:val="0"/>
          <w:numId w:val="41"/>
        </w:num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uzyskanie dodatkowych wyjaśnień ze strony Wnioskodawcy.</w:t>
      </w:r>
    </w:p>
    <w:p w14:paraId="12F73833" w14:textId="762D6F4F" w:rsidR="0028198B" w:rsidRPr="0028198B" w:rsidRDefault="0028198B" w:rsidP="009F256D">
      <w:pPr>
        <w:autoSpaceDE w:val="0"/>
        <w:adjustRightInd w:val="0"/>
        <w:spacing w:before="240" w:line="240" w:lineRule="auto"/>
        <w:ind w:left="142" w:firstLine="0"/>
        <w:jc w:val="left"/>
        <w:rPr>
          <w:rFonts w:asciiTheme="minorHAnsi" w:hAnsiTheme="minorHAnsi" w:cstheme="minorHAnsi"/>
          <w:color w:val="auto"/>
          <w:szCs w:val="24"/>
        </w:rPr>
      </w:pPr>
      <w:r w:rsidRPr="00331C1E">
        <w:rPr>
          <w:rFonts w:asciiTheme="minorHAnsi" w:hAnsiTheme="minorHAnsi" w:cstheme="minorHAnsi"/>
          <w:color w:val="auto"/>
          <w:szCs w:val="24"/>
        </w:rPr>
        <w:t>W takiej sytuacji termin na przeprowadzenie oceny zostaje wstrzymany do czasu wpływu wyjaśnień.</w:t>
      </w:r>
    </w:p>
    <w:p w14:paraId="14D1118F" w14:textId="77777777" w:rsidR="000867C8" w:rsidRPr="000867C8" w:rsidRDefault="000867C8" w:rsidP="009F256D">
      <w:p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339B5745" w14:textId="4F9F2ABA" w:rsidR="000867C8" w:rsidRPr="000867C8" w:rsidRDefault="000867C8" w:rsidP="009F256D">
      <w:pPr>
        <w:pStyle w:val="Akapitzlist"/>
        <w:numPr>
          <w:ilvl w:val="0"/>
          <w:numId w:val="42"/>
        </w:num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nie ma wpływu na termin rozstrzygnięcia konkursu określony w regulaminie konkursu, decyzję w przedmiotowej sprawie podejmuje Przewodniczący KOP;</w:t>
      </w:r>
    </w:p>
    <w:p w14:paraId="696FAE02" w14:textId="7B10FAF1" w:rsidR="000867C8" w:rsidRPr="000867C8" w:rsidRDefault="000867C8" w:rsidP="009F256D">
      <w:pPr>
        <w:pStyle w:val="Akapitzlist"/>
        <w:numPr>
          <w:ilvl w:val="0"/>
          <w:numId w:val="42"/>
        </w:numPr>
        <w:autoSpaceDE w:val="0"/>
        <w:adjustRightInd w:val="0"/>
        <w:spacing w:before="240" w:line="240" w:lineRule="auto"/>
        <w:jc w:val="left"/>
        <w:rPr>
          <w:rFonts w:asciiTheme="minorHAnsi" w:hAnsiTheme="minorHAnsi" w:cstheme="minorHAnsi"/>
          <w:color w:val="auto"/>
          <w:szCs w:val="24"/>
        </w:rPr>
      </w:pPr>
      <w:r w:rsidRPr="000867C8">
        <w:rPr>
          <w:rFonts w:asciiTheme="minorHAnsi" w:hAnsiTheme="minorHAnsi" w:cstheme="minorHAnsi"/>
          <w:color w:val="auto"/>
          <w:szCs w:val="24"/>
        </w:rPr>
        <w:t>ma wpływ na termin rozstrzygnięcia konkursu określony w regulaminie konkursu, decyzję w przedmiotowej sprawie, na wniosek Przewodniczącego KOP, podejmuje ZWD i zostaje ona przedstawiona w formie komunikatu we wszystkich miejscach, gdzie opublikowano ogłoszenie.</w:t>
      </w:r>
    </w:p>
    <w:p w14:paraId="0FED721E" w14:textId="2CB74756" w:rsidR="00E53892" w:rsidRPr="00433721" w:rsidRDefault="000867C8" w:rsidP="009F256D">
      <w:pPr>
        <w:autoSpaceDE w:val="0"/>
        <w:adjustRightInd w:val="0"/>
        <w:spacing w:before="240" w:line="240" w:lineRule="auto"/>
        <w:jc w:val="left"/>
        <w:rPr>
          <w:rFonts w:asciiTheme="minorHAnsi" w:hAnsiTheme="minorHAnsi" w:cstheme="minorHAnsi"/>
          <w:color w:val="auto"/>
          <w:szCs w:val="24"/>
        </w:rPr>
      </w:pPr>
      <w:r w:rsidRPr="00A56425">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59C96745" w14:textId="77777777" w:rsidR="004B4DBD" w:rsidRPr="00A35A84" w:rsidRDefault="004B4DBD" w:rsidP="009F256D">
      <w:pPr>
        <w:tabs>
          <w:tab w:val="left" w:pos="284"/>
        </w:tabs>
        <w:autoSpaceDE w:val="0"/>
        <w:adjustRightInd w:val="0"/>
        <w:spacing w:line="240" w:lineRule="auto"/>
        <w:jc w:val="left"/>
        <w:rPr>
          <w:rFonts w:asciiTheme="minorHAnsi" w:hAnsiTheme="minorHAnsi" w:cstheme="minorHAnsi"/>
          <w:color w:val="FF0000"/>
          <w:szCs w:val="24"/>
        </w:rPr>
      </w:pPr>
    </w:p>
    <w:p w14:paraId="55C91586" w14:textId="11B4CACC" w:rsidR="00AB14E5" w:rsidRPr="00331C1E" w:rsidRDefault="00AB14E5" w:rsidP="009F256D">
      <w:pPr>
        <w:spacing w:line="240" w:lineRule="auto"/>
        <w:jc w:val="left"/>
        <w:rPr>
          <w:color w:val="000000" w:themeColor="text1"/>
          <w:szCs w:val="24"/>
        </w:rPr>
      </w:pPr>
      <w:r w:rsidRPr="00331C1E">
        <w:rPr>
          <w:color w:val="000000" w:themeColor="text1"/>
          <w:szCs w:val="24"/>
        </w:rPr>
        <w:t xml:space="preserve">IOK po zakończeniu każdego etapu konkursu i po wyborze projektów do dofinansowania, zamieszcza na swojej stronie listę </w:t>
      </w:r>
      <w:r w:rsidRPr="00331C1E">
        <w:rPr>
          <w:rFonts w:asciiTheme="minorHAnsi" w:hAnsiTheme="minorHAnsi" w:cstheme="minorHAnsi"/>
          <w:color w:val="auto"/>
          <w:szCs w:val="24"/>
        </w:rPr>
        <w:t xml:space="preserve">internetowej RPO WD </w:t>
      </w:r>
      <w:hyperlink r:id="rId18" w:history="1">
        <w:r w:rsidR="00D94A51" w:rsidRPr="006078D9">
          <w:rPr>
            <w:rStyle w:val="Hipercze"/>
            <w:rFonts w:asciiTheme="minorHAnsi" w:hAnsiTheme="minorHAnsi" w:cstheme="minorHAnsi"/>
            <w:szCs w:val="24"/>
          </w:rPr>
          <w:t>http://rpo.dolnyslask.pl</w:t>
        </w:r>
      </w:hyperlink>
      <w:r w:rsidR="00D94A51">
        <w:rPr>
          <w:rFonts w:asciiTheme="minorHAnsi" w:hAnsiTheme="minorHAnsi" w:cstheme="minorHAnsi"/>
          <w:color w:val="auto"/>
          <w:szCs w:val="24"/>
        </w:rPr>
        <w:t xml:space="preserve"> </w:t>
      </w:r>
      <w:r w:rsidRPr="00331C1E">
        <w:rPr>
          <w:rFonts w:asciiTheme="minorHAnsi" w:hAnsiTheme="minorHAnsi" w:cstheme="minorHAnsi"/>
          <w:color w:val="auto"/>
          <w:szCs w:val="24"/>
        </w:rPr>
        <w:t xml:space="preserve">(w zakładce dotyczącej niniejszego naboru) oraz na stronie internetowej IP RPO WD </w:t>
      </w:r>
      <w:bookmarkStart w:id="82" w:name="_Hlk57734095"/>
      <w:r w:rsidRPr="00331C1E">
        <w:rPr>
          <w:rFonts w:asciiTheme="minorHAnsi" w:hAnsiTheme="minorHAnsi" w:cstheme="minorHAnsi"/>
          <w:color w:val="auto"/>
          <w:szCs w:val="24"/>
        </w:rPr>
        <w:t>(</w:t>
      </w:r>
      <w:hyperlink r:id="rId19" w:history="1">
        <w:r w:rsidR="001755CC" w:rsidRPr="00331C1E">
          <w:rPr>
            <w:rStyle w:val="Hipercze"/>
            <w:rFonts w:asciiTheme="minorHAnsi" w:hAnsiTheme="minorHAnsi" w:cstheme="minorHAnsi"/>
            <w:szCs w:val="24"/>
          </w:rPr>
          <w:t>www.zitaj.jeleniagora.pl</w:t>
        </w:r>
      </w:hyperlink>
      <w:bookmarkEnd w:id="82"/>
      <w:r w:rsidRPr="00331C1E">
        <w:rPr>
          <w:rFonts w:asciiTheme="minorHAnsi" w:hAnsiTheme="minorHAnsi" w:cstheme="minorHAnsi"/>
          <w:color w:val="auto"/>
          <w:szCs w:val="24"/>
        </w:rPr>
        <w:t>)</w:t>
      </w:r>
      <w:r w:rsidRPr="00331C1E">
        <w:rPr>
          <w:color w:val="000000" w:themeColor="text1"/>
          <w:szCs w:val="24"/>
        </w:rPr>
        <w:t xml:space="preserve"> projektów zakwalifikowanych do kolejnego etapu albo listę, o której mowa w art. 46 ust. 3 ustawy, jeżeli jest to ostatni etap.  </w:t>
      </w:r>
    </w:p>
    <w:p w14:paraId="205E0F77" w14:textId="77777777" w:rsidR="00AB14E5" w:rsidRPr="00331C1E" w:rsidRDefault="00AB14E5" w:rsidP="009F256D">
      <w:pPr>
        <w:autoSpaceDE w:val="0"/>
        <w:adjustRightInd w:val="0"/>
        <w:spacing w:line="240" w:lineRule="auto"/>
        <w:jc w:val="left"/>
        <w:rPr>
          <w:rFonts w:asciiTheme="minorHAnsi" w:hAnsiTheme="minorHAnsi" w:cstheme="minorHAnsi"/>
          <w:color w:val="auto"/>
          <w:szCs w:val="24"/>
        </w:rPr>
      </w:pPr>
    </w:p>
    <w:p w14:paraId="1E8BB1F0" w14:textId="60BA550B" w:rsidR="00B074F7" w:rsidRPr="00331C1E" w:rsidRDefault="00B074F7" w:rsidP="009F256D">
      <w:pPr>
        <w:autoSpaceDE w:val="0"/>
        <w:adjustRightInd w:val="0"/>
        <w:spacing w:line="240" w:lineRule="auto"/>
        <w:jc w:val="left"/>
        <w:rPr>
          <w:rFonts w:asciiTheme="minorHAnsi" w:hAnsiTheme="minorHAnsi" w:cstheme="minorHAnsi"/>
          <w:color w:val="auto"/>
          <w:szCs w:val="24"/>
        </w:rPr>
      </w:pPr>
      <w:r w:rsidRPr="00331C1E">
        <w:rPr>
          <w:rFonts w:asciiTheme="minorHAnsi" w:hAnsiTheme="minorHAnsi" w:cstheme="minorHAnsi"/>
          <w:color w:val="auto"/>
          <w:szCs w:val="24"/>
        </w:rPr>
        <w:t xml:space="preserve">Niezwłocznie od dnia zakończenia oceny ostatniego projektu w </w:t>
      </w:r>
      <w:r w:rsidR="00912F57" w:rsidRPr="00331C1E">
        <w:rPr>
          <w:rFonts w:asciiTheme="minorHAnsi" w:hAnsiTheme="minorHAnsi" w:cstheme="minorHAnsi"/>
          <w:color w:val="auto"/>
          <w:szCs w:val="24"/>
        </w:rPr>
        <w:t>danym naborze</w:t>
      </w:r>
      <w:r w:rsidRPr="00331C1E">
        <w:rPr>
          <w:rFonts w:asciiTheme="minorHAnsi" w:hAnsiTheme="minorHAnsi" w:cstheme="minorHAnsi"/>
          <w:color w:val="auto"/>
          <w:szCs w:val="24"/>
        </w:rPr>
        <w:t xml:space="preserve"> sporządzany jest Protokół z prac Komisji Oceny Projektów, zawierający informacje o</w:t>
      </w:r>
      <w:r w:rsidR="00D0743C" w:rsidRPr="00331C1E">
        <w:rPr>
          <w:rFonts w:asciiTheme="minorHAnsi" w:hAnsiTheme="minorHAnsi" w:cstheme="minorHAnsi"/>
          <w:color w:val="auto"/>
          <w:szCs w:val="24"/>
        </w:rPr>
        <w:t> </w:t>
      </w:r>
      <w:r w:rsidRPr="00331C1E">
        <w:rPr>
          <w:rFonts w:asciiTheme="minorHAnsi" w:hAnsiTheme="minorHAnsi" w:cstheme="minorHAnsi"/>
          <w:color w:val="auto"/>
          <w:szCs w:val="24"/>
        </w:rPr>
        <w:t xml:space="preserve">przebiegu i wynikach oceny, w tym Lista ocenionych projektów zawierająca przyznane oceny oraz </w:t>
      </w:r>
      <w:bookmarkStart w:id="83" w:name="_Hlk18597524"/>
      <w:r w:rsidRPr="00331C1E">
        <w:rPr>
          <w:rFonts w:asciiTheme="minorHAnsi" w:hAnsiTheme="minorHAnsi" w:cstheme="minorHAnsi"/>
          <w:color w:val="auto"/>
          <w:szCs w:val="24"/>
        </w:rPr>
        <w:t>Lista projektów, które spełniły kryteria wyboru projektów</w:t>
      </w:r>
      <w:r w:rsidR="00612F8B" w:rsidRPr="00331C1E">
        <w:rPr>
          <w:rFonts w:asciiTheme="minorHAnsi" w:hAnsiTheme="minorHAnsi" w:cstheme="minorHAnsi"/>
          <w:color w:val="auto"/>
          <w:szCs w:val="24"/>
        </w:rPr>
        <w:t xml:space="preserve"> </w:t>
      </w:r>
      <w:r w:rsidRPr="00331C1E">
        <w:rPr>
          <w:rFonts w:asciiTheme="minorHAnsi" w:hAnsiTheme="minorHAnsi" w:cstheme="minorHAnsi"/>
          <w:color w:val="auto"/>
          <w:szCs w:val="24"/>
        </w:rPr>
        <w:t xml:space="preserve">i uzyskały kolejno największą liczbę punktów, </w:t>
      </w:r>
      <w:r w:rsidR="0029288B">
        <w:rPr>
          <w:rFonts w:asciiTheme="minorHAnsi" w:hAnsiTheme="minorHAnsi" w:cstheme="minorHAnsi"/>
          <w:color w:val="auto"/>
          <w:szCs w:val="24"/>
        </w:rPr>
        <w:br/>
      </w:r>
      <w:r w:rsidRPr="00331C1E">
        <w:rPr>
          <w:rFonts w:asciiTheme="minorHAnsi" w:hAnsiTheme="minorHAnsi" w:cstheme="minorHAnsi"/>
          <w:color w:val="auto"/>
          <w:szCs w:val="24"/>
        </w:rPr>
        <w:t>z wyróżnieniem projektów wybranych do dofinansowania</w:t>
      </w:r>
      <w:bookmarkEnd w:id="83"/>
      <w:r w:rsidRPr="00331C1E">
        <w:rPr>
          <w:rFonts w:asciiTheme="minorHAnsi" w:hAnsiTheme="minorHAnsi" w:cstheme="minorHAnsi"/>
          <w:color w:val="auto"/>
          <w:szCs w:val="24"/>
        </w:rPr>
        <w:t>. Protokół oraz obie Listy zatwierdzane są przez Przewodniczącego KOP.</w:t>
      </w:r>
    </w:p>
    <w:p w14:paraId="40E65F6D" w14:textId="77777777" w:rsidR="002639C0" w:rsidRPr="00331C1E" w:rsidRDefault="002639C0" w:rsidP="009F256D">
      <w:pPr>
        <w:pStyle w:val="Standard"/>
        <w:spacing w:after="0" w:line="240" w:lineRule="auto"/>
        <w:rPr>
          <w:rFonts w:asciiTheme="minorHAnsi" w:hAnsiTheme="minorHAnsi"/>
          <w:color w:val="000000" w:themeColor="text1"/>
          <w:sz w:val="24"/>
          <w:szCs w:val="24"/>
        </w:rPr>
      </w:pPr>
    </w:p>
    <w:p w14:paraId="60E7B3EF" w14:textId="77777777" w:rsidR="002639C0" w:rsidRPr="00D83D81" w:rsidRDefault="002639C0" w:rsidP="009F256D">
      <w:pPr>
        <w:pStyle w:val="Standard"/>
        <w:spacing w:after="0" w:line="240" w:lineRule="auto"/>
        <w:rPr>
          <w:rFonts w:asciiTheme="minorHAnsi" w:hAnsiTheme="minorHAnsi"/>
          <w:color w:val="000000" w:themeColor="text1"/>
          <w:sz w:val="24"/>
          <w:szCs w:val="24"/>
        </w:rPr>
      </w:pPr>
      <w:r w:rsidRPr="00331C1E">
        <w:rPr>
          <w:rFonts w:asciiTheme="minorHAnsi" w:hAnsiTheme="minorHAnsi"/>
          <w:color w:val="000000" w:themeColor="text1"/>
          <w:sz w:val="24"/>
          <w:szCs w:val="24"/>
        </w:rPr>
        <w:t>Zgodnie z art. 45 ust 4 ustawy wdrożeniowej IOK przekazuje Wnioskodawcy pisemną informację o zakończeniu oceny jego projektu i jej wyniku wraz z uzasadnieniem tej oceny, podając liczbę punktów otrzymanych przez projekt lub informację o spełnieniu albo niespełnieniu kryteriów wyboru projektów. Do doręczenia informacji o zakończeniu oceny projektu i jej wyniku stosuje się przepisy działu I rozdziału 8 ustawy z dnia 14 czerwca 1960 r. - Kodeks postępowania administracyjnego.</w:t>
      </w:r>
    </w:p>
    <w:p w14:paraId="7035FEEE" w14:textId="77777777" w:rsidR="00CC2906" w:rsidRPr="00A35A84" w:rsidRDefault="00CC2906" w:rsidP="009F256D">
      <w:pPr>
        <w:autoSpaceDE w:val="0"/>
        <w:adjustRightInd w:val="0"/>
        <w:spacing w:line="240" w:lineRule="auto"/>
        <w:ind w:left="0" w:firstLine="0"/>
        <w:jc w:val="left"/>
        <w:rPr>
          <w:rFonts w:asciiTheme="minorHAnsi" w:hAnsiTheme="minorHAnsi" w:cstheme="minorHAnsi"/>
          <w:color w:val="FF0000"/>
          <w:szCs w:val="24"/>
        </w:rPr>
      </w:pPr>
    </w:p>
    <w:p w14:paraId="6281D9E2" w14:textId="2002C876" w:rsidR="00CC2906" w:rsidRPr="00612F8B" w:rsidRDefault="006A6CED" w:rsidP="009F256D">
      <w:pPr>
        <w:autoSpaceDE w:val="0"/>
        <w:adjustRightInd w:val="0"/>
        <w:spacing w:line="240" w:lineRule="auto"/>
        <w:ind w:left="0" w:firstLine="0"/>
        <w:jc w:val="left"/>
        <w:rPr>
          <w:rFonts w:asciiTheme="minorHAnsi" w:hAnsiTheme="minorHAnsi" w:cstheme="minorHAnsi"/>
          <w:b/>
          <w:color w:val="auto"/>
          <w:szCs w:val="24"/>
        </w:rPr>
      </w:pPr>
      <w:r w:rsidRPr="00612F8B">
        <w:rPr>
          <w:rFonts w:asciiTheme="minorHAnsi" w:hAnsiTheme="minorHAnsi" w:cstheme="minorHAnsi"/>
          <w:b/>
          <w:color w:val="auto"/>
          <w:szCs w:val="24"/>
        </w:rPr>
        <w:t>6</w:t>
      </w:r>
      <w:r w:rsidR="00B074F7" w:rsidRPr="00612F8B">
        <w:rPr>
          <w:rFonts w:asciiTheme="minorHAnsi" w:hAnsiTheme="minorHAnsi" w:cstheme="minorHAnsi"/>
          <w:b/>
          <w:color w:val="auto"/>
          <w:szCs w:val="24"/>
        </w:rPr>
        <w:t xml:space="preserve">) </w:t>
      </w:r>
      <w:r w:rsidR="001D5DAF" w:rsidRPr="00612F8B">
        <w:rPr>
          <w:rFonts w:asciiTheme="minorHAnsi" w:hAnsiTheme="minorHAnsi" w:cstheme="minorHAnsi"/>
          <w:b/>
          <w:color w:val="auto"/>
          <w:szCs w:val="24"/>
        </w:rPr>
        <w:t xml:space="preserve">ROZSTRZYGNIĘCIE KONKURSU </w:t>
      </w:r>
      <w:r w:rsidR="00B074F7" w:rsidRPr="00612F8B">
        <w:rPr>
          <w:rFonts w:asciiTheme="minorHAnsi" w:hAnsiTheme="minorHAnsi" w:cstheme="minorHAnsi"/>
          <w:b/>
          <w:color w:val="auto"/>
          <w:szCs w:val="24"/>
        </w:rPr>
        <w:t xml:space="preserve">– szczegółowe informacje </w:t>
      </w:r>
      <w:r w:rsidR="00CC2906" w:rsidRPr="00612F8B">
        <w:rPr>
          <w:rFonts w:asciiTheme="minorHAnsi" w:hAnsiTheme="minorHAnsi" w:cstheme="minorHAnsi"/>
          <w:b/>
          <w:color w:val="auto"/>
          <w:szCs w:val="24"/>
        </w:rPr>
        <w:t>w tym zakresie znajdują się</w:t>
      </w:r>
      <w:r w:rsidR="00B255AF" w:rsidRPr="00612F8B">
        <w:rPr>
          <w:rFonts w:asciiTheme="minorHAnsi" w:hAnsiTheme="minorHAnsi" w:cstheme="minorHAnsi"/>
          <w:b/>
          <w:color w:val="auto"/>
          <w:szCs w:val="24"/>
        </w:rPr>
        <w:t xml:space="preserve"> </w:t>
      </w:r>
      <w:r w:rsidR="00B074F7" w:rsidRPr="00612F8B">
        <w:rPr>
          <w:rFonts w:asciiTheme="minorHAnsi" w:hAnsiTheme="minorHAnsi" w:cstheme="minorHAnsi"/>
          <w:b/>
          <w:color w:val="auto"/>
          <w:szCs w:val="24"/>
        </w:rPr>
        <w:t>w</w:t>
      </w:r>
      <w:r w:rsidR="001D5DAF" w:rsidRPr="00612F8B">
        <w:rPr>
          <w:rFonts w:asciiTheme="minorHAnsi" w:hAnsiTheme="minorHAnsi" w:cstheme="minorHAnsi"/>
          <w:b/>
          <w:color w:val="auto"/>
          <w:szCs w:val="24"/>
        </w:rPr>
        <w:t> </w:t>
      </w:r>
      <w:r w:rsidR="00B074F7" w:rsidRPr="00612F8B">
        <w:rPr>
          <w:rFonts w:asciiTheme="minorHAnsi" w:hAnsiTheme="minorHAnsi" w:cstheme="minorHAnsi"/>
          <w:b/>
          <w:color w:val="auto"/>
          <w:szCs w:val="24"/>
        </w:rPr>
        <w:t>pkt</w:t>
      </w:r>
      <w:r w:rsidR="001D5DAF" w:rsidRPr="00612F8B">
        <w:rPr>
          <w:rFonts w:asciiTheme="minorHAnsi" w:hAnsiTheme="minorHAnsi" w:cstheme="minorHAnsi"/>
          <w:b/>
          <w:color w:val="auto"/>
          <w:szCs w:val="24"/>
        </w:rPr>
        <w:t>.</w:t>
      </w:r>
      <w:r w:rsidR="00B074F7" w:rsidRPr="00612F8B">
        <w:rPr>
          <w:rFonts w:asciiTheme="minorHAnsi" w:hAnsiTheme="minorHAnsi" w:cstheme="minorHAnsi"/>
          <w:b/>
          <w:color w:val="auto"/>
          <w:szCs w:val="24"/>
        </w:rPr>
        <w:t xml:space="preserve"> </w:t>
      </w:r>
      <w:r w:rsidR="00B074F7" w:rsidRPr="00612F8B">
        <w:rPr>
          <w:rFonts w:asciiTheme="minorHAnsi" w:hAnsiTheme="minorHAnsi" w:cstheme="minorHAnsi"/>
          <w:b/>
          <w:iCs/>
          <w:color w:val="auto"/>
          <w:szCs w:val="24"/>
        </w:rPr>
        <w:t>2</w:t>
      </w:r>
      <w:r w:rsidR="00083AD7" w:rsidRPr="00612F8B">
        <w:rPr>
          <w:rFonts w:asciiTheme="minorHAnsi" w:hAnsiTheme="minorHAnsi" w:cstheme="minorHAnsi"/>
          <w:b/>
          <w:iCs/>
          <w:color w:val="auto"/>
          <w:szCs w:val="24"/>
        </w:rPr>
        <w:t>6</w:t>
      </w:r>
      <w:r w:rsidR="00083AD7" w:rsidRPr="00612F8B">
        <w:rPr>
          <w:rFonts w:asciiTheme="minorHAnsi" w:hAnsiTheme="minorHAnsi" w:cstheme="minorHAnsi"/>
          <w:b/>
          <w:color w:val="auto"/>
          <w:szCs w:val="24"/>
        </w:rPr>
        <w:t xml:space="preserve"> </w:t>
      </w:r>
      <w:r w:rsidR="00285B4A" w:rsidRPr="00612F8B">
        <w:rPr>
          <w:rFonts w:asciiTheme="minorHAnsi" w:hAnsiTheme="minorHAnsi" w:cstheme="minorHAnsi"/>
          <w:b/>
          <w:color w:val="auto"/>
          <w:szCs w:val="24"/>
        </w:rPr>
        <w:t xml:space="preserve">Sposób podania do publicznej wiadomości wyników </w:t>
      </w:r>
      <w:r w:rsidR="00083AD7" w:rsidRPr="00612F8B">
        <w:rPr>
          <w:rFonts w:asciiTheme="minorHAnsi" w:hAnsiTheme="minorHAnsi" w:cstheme="minorHAnsi"/>
          <w:b/>
          <w:color w:val="auto"/>
          <w:szCs w:val="24"/>
        </w:rPr>
        <w:t>konkursu</w:t>
      </w:r>
      <w:r w:rsidR="00B074F7" w:rsidRPr="00612F8B">
        <w:rPr>
          <w:rFonts w:asciiTheme="minorHAnsi" w:hAnsiTheme="minorHAnsi" w:cstheme="minorHAnsi"/>
          <w:b/>
          <w:color w:val="auto"/>
          <w:szCs w:val="24"/>
        </w:rPr>
        <w:t xml:space="preserve"> niniejszego Regulaminu.</w:t>
      </w:r>
    </w:p>
    <w:p w14:paraId="2A90A2D2" w14:textId="77777777" w:rsidR="00B074F7" w:rsidRPr="00A35A84" w:rsidRDefault="00B074F7" w:rsidP="009F256D">
      <w:pPr>
        <w:pStyle w:val="Default"/>
        <w:tabs>
          <w:tab w:val="left" w:pos="634"/>
        </w:tabs>
        <w:suppressAutoHyphens/>
        <w:autoSpaceDE/>
        <w:adjustRightInd/>
        <w:spacing w:before="240" w:after="60"/>
        <w:textAlignment w:val="baseline"/>
        <w:rPr>
          <w:rFonts w:asciiTheme="minorHAnsi" w:hAnsiTheme="minorHAnsi" w:cstheme="minorHAnsi"/>
          <w:color w:val="FF0000"/>
        </w:rPr>
      </w:pPr>
    </w:p>
    <w:p w14:paraId="09C32577" w14:textId="77777777" w:rsidR="00C22405" w:rsidRPr="00612F8B" w:rsidRDefault="000E2EC1" w:rsidP="009F256D">
      <w:pPr>
        <w:pStyle w:val="Nagwek1"/>
        <w:tabs>
          <w:tab w:val="left" w:pos="426"/>
        </w:tabs>
        <w:spacing w:before="0"/>
        <w:jc w:val="left"/>
        <w:rPr>
          <w:rFonts w:cstheme="minorHAnsi"/>
          <w:color w:val="auto"/>
          <w:szCs w:val="24"/>
        </w:rPr>
      </w:pPr>
      <w:bookmarkStart w:id="84" w:name="_Toc57808149"/>
      <w:r w:rsidRPr="00612F8B">
        <w:rPr>
          <w:rFonts w:cstheme="minorHAnsi"/>
          <w:color w:val="auto"/>
          <w:szCs w:val="24"/>
        </w:rPr>
        <w:t>Sposób uzupełnienia braków w zakresie warunków formalnych oraz poprawiania oczywistych omyłek</w:t>
      </w:r>
      <w:bookmarkEnd w:id="84"/>
    </w:p>
    <w:p w14:paraId="1E80EB2C" w14:textId="1BD6A293" w:rsidR="004D2FF7" w:rsidRPr="00612F8B" w:rsidRDefault="00C53354" w:rsidP="009F256D">
      <w:pPr>
        <w:spacing w:after="12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Co do zasady z</w:t>
      </w:r>
      <w:r w:rsidR="004D2FF7" w:rsidRPr="00612F8B">
        <w:rPr>
          <w:rFonts w:asciiTheme="minorHAnsi" w:hAnsiTheme="minorHAnsi" w:cstheme="minorHAnsi"/>
          <w:color w:val="auto"/>
          <w:szCs w:val="24"/>
        </w:rPr>
        <w:t>godnie z art. 43 ust. 1 i 2 ustawy wdrożeniowej, w przypadku stwierdzenia we wniosku o</w:t>
      </w:r>
      <w:r w:rsidR="00D0630D" w:rsidRPr="00612F8B">
        <w:rPr>
          <w:rFonts w:asciiTheme="minorHAnsi" w:hAnsiTheme="minorHAnsi" w:cstheme="minorHAnsi"/>
          <w:color w:val="auto"/>
          <w:szCs w:val="24"/>
        </w:rPr>
        <w:t> </w:t>
      </w:r>
      <w:r w:rsidR="004D2FF7" w:rsidRPr="00612F8B">
        <w:rPr>
          <w:rFonts w:asciiTheme="minorHAnsi" w:hAnsiTheme="minorHAnsi" w:cstheme="minorHAnsi"/>
          <w:color w:val="auto"/>
          <w:szCs w:val="24"/>
        </w:rPr>
        <w:t xml:space="preserve">dofinansowanie braków w zakresie warunków formalnych lub oczywistych omyłek IOK wzywa </w:t>
      </w:r>
      <w:r w:rsidR="004F74AD" w:rsidRPr="00612F8B">
        <w:rPr>
          <w:rFonts w:asciiTheme="minorHAnsi" w:hAnsiTheme="minorHAnsi" w:cstheme="minorHAnsi"/>
          <w:color w:val="auto"/>
          <w:szCs w:val="24"/>
        </w:rPr>
        <w:t>W</w:t>
      </w:r>
      <w:r w:rsidR="004D2FF7" w:rsidRPr="00612F8B">
        <w:rPr>
          <w:rFonts w:asciiTheme="minorHAnsi" w:hAnsiTheme="minorHAnsi" w:cstheme="minorHAnsi"/>
          <w:color w:val="auto"/>
          <w:szCs w:val="24"/>
        </w:rPr>
        <w:t xml:space="preserve">nioskodawcę do uzupełnienia </w:t>
      </w:r>
      <w:r w:rsidR="004F74AD" w:rsidRPr="00612F8B">
        <w:rPr>
          <w:rFonts w:asciiTheme="minorHAnsi" w:hAnsiTheme="minorHAnsi" w:cstheme="minorHAnsi"/>
          <w:color w:val="auto"/>
          <w:szCs w:val="24"/>
        </w:rPr>
        <w:t xml:space="preserve">lub poprawy </w:t>
      </w:r>
      <w:r w:rsidR="004D2FF7" w:rsidRPr="00612F8B">
        <w:rPr>
          <w:rFonts w:asciiTheme="minorHAnsi" w:hAnsiTheme="minorHAnsi" w:cstheme="minorHAnsi"/>
          <w:color w:val="auto"/>
          <w:szCs w:val="24"/>
        </w:rPr>
        <w:t xml:space="preserve">wniosku w wyznaczonym terminie, nie krótszym niż 7 dni i nie dłuższym niż 21 dni, pod rygorem pozostawienia wniosku bez rozpatrzenia i w konsekwencji niedopuszczenia projektu do dalszej oceny.  </w:t>
      </w:r>
    </w:p>
    <w:p w14:paraId="4F549380" w14:textId="477009FC" w:rsidR="0078460B" w:rsidRPr="00612F8B" w:rsidRDefault="0078460B" w:rsidP="009F256D">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Powyższe zapisy </w:t>
      </w:r>
      <w:r w:rsidRPr="00612F8B">
        <w:rPr>
          <w:color w:val="auto"/>
        </w:rPr>
        <w:t xml:space="preserve">wynikające z ustawy z dnia 3 kwietnia 2020 r. o szczególnych rozwiązaniach wspierających realizację programów operacyjnych w związku z wystąpieniem COVID-19 stosuje się z zastrzeżeniem art. 34 przedmiotowej ustawy. </w:t>
      </w:r>
    </w:p>
    <w:p w14:paraId="52CABF84" w14:textId="1D7291EB" w:rsidR="004D2FF7" w:rsidRPr="00612F8B" w:rsidRDefault="004D2FF7" w:rsidP="009F256D">
      <w:pPr>
        <w:spacing w:after="0" w:line="240" w:lineRule="auto"/>
        <w:ind w:left="0" w:firstLine="0"/>
        <w:jc w:val="left"/>
        <w:rPr>
          <w:rFonts w:asciiTheme="minorHAnsi" w:hAnsiTheme="minorHAnsi" w:cstheme="minorHAnsi"/>
          <w:color w:val="auto"/>
          <w:szCs w:val="24"/>
        </w:rPr>
      </w:pPr>
      <w:r w:rsidRPr="00612F8B">
        <w:rPr>
          <w:rFonts w:asciiTheme="minorHAnsi" w:hAnsiTheme="minorHAnsi" w:cstheme="minorHAnsi"/>
          <w:color w:val="auto"/>
          <w:szCs w:val="24"/>
        </w:rPr>
        <w:t xml:space="preserve">IOK nie przewiduje poprawy oczywistej omyłki z urzędu. </w:t>
      </w:r>
    </w:p>
    <w:p w14:paraId="4721FE33" w14:textId="77777777" w:rsidR="00B871E0" w:rsidRPr="00A35A84" w:rsidRDefault="00B871E0" w:rsidP="009F256D">
      <w:pPr>
        <w:spacing w:after="0" w:line="240" w:lineRule="auto"/>
        <w:ind w:left="0" w:firstLine="0"/>
        <w:jc w:val="left"/>
        <w:rPr>
          <w:rFonts w:asciiTheme="minorHAnsi" w:hAnsiTheme="minorHAnsi" w:cstheme="minorHAnsi"/>
          <w:b/>
          <w:color w:val="FF0000"/>
          <w:szCs w:val="24"/>
          <w:highlight w:val="lightGray"/>
        </w:rPr>
      </w:pPr>
    </w:p>
    <w:p w14:paraId="7E21BCCC" w14:textId="77777777" w:rsidR="004D2FF7" w:rsidRPr="00C32446" w:rsidRDefault="004D2FF7" w:rsidP="009F256D">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b/>
          <w:color w:val="000000" w:themeColor="text1"/>
          <w:szCs w:val="24"/>
        </w:rPr>
        <w:t xml:space="preserve">Warunki formalne </w:t>
      </w:r>
    </w:p>
    <w:p w14:paraId="6F54C8E1" w14:textId="4A902D6E" w:rsidR="004D2FF7" w:rsidRPr="00C32446" w:rsidRDefault="004D2FF7" w:rsidP="009F256D">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 xml:space="preserve">Warunki formalne </w:t>
      </w:r>
      <w:r w:rsidR="004F74AD" w:rsidRPr="00C32446">
        <w:rPr>
          <w:rFonts w:asciiTheme="minorHAnsi" w:hAnsiTheme="minorHAnsi" w:cstheme="minorHAnsi"/>
          <w:color w:val="000000" w:themeColor="text1"/>
          <w:szCs w:val="24"/>
        </w:rPr>
        <w:t xml:space="preserve">– </w:t>
      </w:r>
      <w:r w:rsidRPr="00C32446">
        <w:rPr>
          <w:rFonts w:asciiTheme="minorHAnsi" w:hAnsiTheme="minorHAnsi" w:cstheme="minorHAnsi"/>
          <w:color w:val="000000" w:themeColor="text1"/>
          <w:szCs w:val="24"/>
        </w:rPr>
        <w:t xml:space="preserve">warunki odnoszące się do kompletności, formy oraz terminu złożenia wniosku o dofinansowanie projektu, których weryfikacja odbywa się poprzez stwierdzenie spełniania albo niespełniania danego warunku. </w:t>
      </w:r>
      <w:r w:rsidRPr="00C32446">
        <w:rPr>
          <w:rFonts w:asciiTheme="minorHAnsi" w:hAnsiTheme="minorHAnsi" w:cstheme="minorHAnsi"/>
          <w:i/>
          <w:iCs/>
          <w:color w:val="000000" w:themeColor="text1"/>
          <w:szCs w:val="24"/>
        </w:rPr>
        <w:t>Lista sprawdzająca projekt zgłoszony do dofinansowania w zakresie warunków formalnych i oczywistych omyłek w trybie art. 43. ustawy wdrożeniowej</w:t>
      </w:r>
      <w:r w:rsidRPr="00C32446">
        <w:rPr>
          <w:rFonts w:asciiTheme="minorHAnsi" w:hAnsiTheme="minorHAnsi" w:cstheme="minorHAnsi"/>
          <w:color w:val="000000" w:themeColor="text1"/>
          <w:szCs w:val="24"/>
        </w:rPr>
        <w:t xml:space="preserve"> stanowi załącznik nr </w:t>
      </w:r>
      <w:r w:rsidR="00914CCE">
        <w:rPr>
          <w:rFonts w:asciiTheme="minorHAnsi" w:hAnsiTheme="minorHAnsi" w:cstheme="minorHAnsi"/>
          <w:color w:val="000000" w:themeColor="text1"/>
          <w:szCs w:val="24"/>
        </w:rPr>
        <w:t>3</w:t>
      </w:r>
      <w:r w:rsidRPr="00C32446">
        <w:rPr>
          <w:rFonts w:asciiTheme="minorHAnsi" w:hAnsiTheme="minorHAnsi" w:cstheme="minorHAnsi"/>
          <w:color w:val="000000" w:themeColor="text1"/>
          <w:szCs w:val="24"/>
        </w:rPr>
        <w:t xml:space="preserve"> do niniejszego Regulaminu. </w:t>
      </w:r>
      <w:r w:rsidR="00C40278">
        <w:rPr>
          <w:rFonts w:asciiTheme="minorHAnsi" w:hAnsiTheme="minorHAnsi" w:cstheme="minorHAnsi"/>
          <w:color w:val="000000" w:themeColor="text1"/>
          <w:szCs w:val="24"/>
        </w:rPr>
        <w:t xml:space="preserve">W przypadku </w:t>
      </w:r>
      <w:r w:rsidR="00C40278" w:rsidRPr="00C40278">
        <w:rPr>
          <w:rFonts w:asciiTheme="minorHAnsi" w:hAnsiTheme="minorHAnsi" w:cstheme="minorHAnsi"/>
          <w:color w:val="000000" w:themeColor="text1"/>
          <w:szCs w:val="24"/>
        </w:rPr>
        <w:t xml:space="preserve">każdej poprawionej wersji wniosku o dofinansowanie weryfikacja warunków formalnych odbywa się zgodnie z </w:t>
      </w:r>
      <w:r w:rsidR="00C40278" w:rsidRPr="00C40278">
        <w:rPr>
          <w:rFonts w:asciiTheme="minorHAnsi" w:hAnsiTheme="minorHAnsi" w:cstheme="minorHAnsi"/>
          <w:i/>
          <w:iCs/>
          <w:color w:val="000000" w:themeColor="text1"/>
          <w:szCs w:val="24"/>
        </w:rPr>
        <w:t>Listą sprawdzającą projekt zgłoszony do dofinansowania w zakresie warunków formalnych i oczywistych omyłek w trybie art. 43. ustawy wdrożeniowej</w:t>
      </w:r>
      <w:r w:rsidR="00C40278" w:rsidRPr="00C40278">
        <w:rPr>
          <w:rFonts w:asciiTheme="minorHAnsi" w:hAnsiTheme="minorHAnsi" w:cstheme="minorHAnsi"/>
          <w:color w:val="000000" w:themeColor="text1"/>
          <w:szCs w:val="24"/>
        </w:rPr>
        <w:t xml:space="preserve">, której wzór stanowi załącznik nr </w:t>
      </w:r>
      <w:r w:rsidR="00914CCE">
        <w:rPr>
          <w:rFonts w:asciiTheme="minorHAnsi" w:hAnsiTheme="minorHAnsi" w:cstheme="minorHAnsi"/>
          <w:color w:val="000000" w:themeColor="text1"/>
          <w:szCs w:val="24"/>
        </w:rPr>
        <w:t>4</w:t>
      </w:r>
      <w:r w:rsidR="00C40278" w:rsidRPr="00C40278">
        <w:rPr>
          <w:rFonts w:asciiTheme="minorHAnsi" w:hAnsiTheme="minorHAnsi" w:cstheme="minorHAnsi"/>
          <w:color w:val="000000" w:themeColor="text1"/>
          <w:szCs w:val="24"/>
        </w:rPr>
        <w:t xml:space="preserve"> do niniejszego Regulaminu.</w:t>
      </w:r>
    </w:p>
    <w:p w14:paraId="22AB59CC" w14:textId="77777777" w:rsidR="008072C3" w:rsidRPr="00C32446" w:rsidRDefault="008072C3" w:rsidP="009F256D">
      <w:pPr>
        <w:spacing w:after="0" w:line="240" w:lineRule="auto"/>
        <w:ind w:left="0" w:firstLine="0"/>
        <w:jc w:val="left"/>
        <w:rPr>
          <w:rFonts w:asciiTheme="minorHAnsi" w:hAnsiTheme="minorHAnsi" w:cstheme="minorHAnsi"/>
          <w:color w:val="000000" w:themeColor="text1"/>
          <w:szCs w:val="24"/>
        </w:rPr>
      </w:pPr>
    </w:p>
    <w:p w14:paraId="22A0BCE8" w14:textId="77777777" w:rsidR="004D2FF7" w:rsidRPr="00C32446" w:rsidRDefault="004D2FF7" w:rsidP="009F256D">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 xml:space="preserve">Niespełnienie warunków formalnych, tj.: </w:t>
      </w:r>
    </w:p>
    <w:p w14:paraId="0B7BC2F0" w14:textId="77777777" w:rsidR="004D2FF7" w:rsidRPr="00C32446" w:rsidRDefault="004D2FF7" w:rsidP="009F256D">
      <w:pPr>
        <w:pStyle w:val="Akapitzlist"/>
        <w:numPr>
          <w:ilvl w:val="0"/>
          <w:numId w:val="41"/>
        </w:numPr>
        <w:tabs>
          <w:tab w:val="left" w:pos="284"/>
        </w:tabs>
        <w:spacing w:after="0" w:line="240" w:lineRule="auto"/>
        <w:jc w:val="left"/>
        <w:rPr>
          <w:rFonts w:asciiTheme="minorHAnsi" w:hAnsiTheme="minorHAnsi" w:cstheme="minorHAnsi"/>
          <w:color w:val="000000" w:themeColor="text1"/>
          <w:szCs w:val="24"/>
        </w:rPr>
      </w:pPr>
      <w:r w:rsidRPr="00C32446">
        <w:rPr>
          <w:rFonts w:asciiTheme="minorHAnsi" w:hAnsiTheme="minorHAnsi" w:cstheme="minorHAnsi"/>
          <w:b/>
          <w:color w:val="000000" w:themeColor="text1"/>
          <w:szCs w:val="24"/>
        </w:rPr>
        <w:t xml:space="preserve">Warunku formalnego nr 1 – Termin </w:t>
      </w:r>
    </w:p>
    <w:p w14:paraId="25F21C93" w14:textId="77777777" w:rsidR="00FA350A" w:rsidRPr="00C32446" w:rsidRDefault="004D2FF7" w:rsidP="009F256D">
      <w:pPr>
        <w:pStyle w:val="Akapitzlist"/>
        <w:numPr>
          <w:ilvl w:val="0"/>
          <w:numId w:val="41"/>
        </w:numPr>
        <w:tabs>
          <w:tab w:val="left" w:pos="284"/>
        </w:tabs>
        <w:spacing w:after="0" w:line="240" w:lineRule="auto"/>
        <w:jc w:val="left"/>
        <w:rPr>
          <w:rFonts w:asciiTheme="minorHAnsi" w:hAnsiTheme="minorHAnsi" w:cstheme="minorHAnsi"/>
          <w:color w:val="000000" w:themeColor="text1"/>
          <w:szCs w:val="24"/>
        </w:rPr>
      </w:pPr>
      <w:r w:rsidRPr="00C32446">
        <w:rPr>
          <w:rFonts w:asciiTheme="minorHAnsi" w:hAnsiTheme="minorHAnsi" w:cstheme="minorHAnsi"/>
          <w:b/>
          <w:color w:val="000000" w:themeColor="text1"/>
          <w:szCs w:val="24"/>
        </w:rPr>
        <w:t xml:space="preserve">Warunku formalnego nr 2 – Forma </w:t>
      </w:r>
    </w:p>
    <w:p w14:paraId="543EED65" w14:textId="77777777" w:rsidR="004D2FF7" w:rsidRPr="00C32446" w:rsidRDefault="004D2FF7" w:rsidP="009F256D">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 xml:space="preserve">skutkuje pozostawieniem wniosku </w:t>
      </w:r>
      <w:r w:rsidR="001B414F" w:rsidRPr="00C32446">
        <w:rPr>
          <w:rFonts w:asciiTheme="minorHAnsi" w:hAnsiTheme="minorHAnsi" w:cstheme="minorHAnsi"/>
          <w:color w:val="000000" w:themeColor="text1"/>
          <w:szCs w:val="24"/>
        </w:rPr>
        <w:t xml:space="preserve">o dofinansowanie </w:t>
      </w:r>
      <w:r w:rsidRPr="00C32446">
        <w:rPr>
          <w:rFonts w:asciiTheme="minorHAnsi" w:hAnsiTheme="minorHAnsi" w:cstheme="minorHAnsi"/>
          <w:color w:val="000000" w:themeColor="text1"/>
          <w:szCs w:val="24"/>
        </w:rPr>
        <w:t xml:space="preserve">bez rozpatrzenia. Weryfikacja nie będzie kontynuowana. </w:t>
      </w:r>
    </w:p>
    <w:p w14:paraId="0D262C2A" w14:textId="77777777" w:rsidR="008072C3" w:rsidRPr="00A35A84" w:rsidRDefault="008072C3" w:rsidP="009F256D">
      <w:pPr>
        <w:spacing w:after="0" w:line="240" w:lineRule="auto"/>
        <w:ind w:left="0" w:firstLine="0"/>
        <w:jc w:val="left"/>
        <w:rPr>
          <w:rFonts w:asciiTheme="minorHAnsi" w:hAnsiTheme="minorHAnsi" w:cstheme="minorHAnsi"/>
          <w:color w:val="FF0000"/>
          <w:szCs w:val="24"/>
        </w:rPr>
      </w:pPr>
    </w:p>
    <w:p w14:paraId="0C78ED06" w14:textId="1A339970" w:rsidR="004D2FF7" w:rsidRPr="00C32446" w:rsidRDefault="001B414F" w:rsidP="009F256D">
      <w:pPr>
        <w:spacing w:after="0" w:line="240" w:lineRule="auto"/>
        <w:ind w:left="0" w:firstLine="0"/>
        <w:jc w:val="left"/>
        <w:rPr>
          <w:rFonts w:asciiTheme="minorHAnsi" w:hAnsiTheme="minorHAnsi" w:cstheme="minorHAnsi"/>
          <w:color w:val="000000" w:themeColor="text1"/>
          <w:szCs w:val="24"/>
        </w:rPr>
      </w:pPr>
      <w:r w:rsidRPr="00C32446">
        <w:rPr>
          <w:rFonts w:asciiTheme="minorHAnsi" w:hAnsiTheme="minorHAnsi" w:cstheme="minorHAnsi"/>
          <w:color w:val="000000" w:themeColor="text1"/>
          <w:szCs w:val="24"/>
        </w:rPr>
        <w:t>N</w:t>
      </w:r>
      <w:r w:rsidR="004D2FF7" w:rsidRPr="00C32446">
        <w:rPr>
          <w:rFonts w:asciiTheme="minorHAnsi" w:hAnsiTheme="minorHAnsi" w:cstheme="minorHAnsi"/>
          <w:color w:val="000000" w:themeColor="text1"/>
          <w:szCs w:val="24"/>
        </w:rPr>
        <w:t>iespełnieni</w:t>
      </w:r>
      <w:r w:rsidRPr="00C32446">
        <w:rPr>
          <w:rFonts w:asciiTheme="minorHAnsi" w:hAnsiTheme="minorHAnsi" w:cstheme="minorHAnsi"/>
          <w:color w:val="000000" w:themeColor="text1"/>
          <w:szCs w:val="24"/>
        </w:rPr>
        <w:t>e</w:t>
      </w:r>
      <w:r w:rsidR="00B255AF"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b/>
          <w:color w:val="000000" w:themeColor="text1"/>
          <w:szCs w:val="24"/>
        </w:rPr>
        <w:t>Warunku formalnego nr 3 – Kompletność</w:t>
      </w:r>
      <w:r w:rsidR="004D2FF7" w:rsidRPr="00C32446">
        <w:rPr>
          <w:rFonts w:asciiTheme="minorHAnsi" w:hAnsiTheme="minorHAnsi" w:cstheme="minorHAnsi"/>
          <w:color w:val="000000" w:themeColor="text1"/>
          <w:szCs w:val="24"/>
        </w:rPr>
        <w:t xml:space="preserve"> oznaczać będzie</w:t>
      </w:r>
      <w:r w:rsidR="00B255AF"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color w:val="000000" w:themeColor="text1"/>
          <w:szCs w:val="24"/>
        </w:rPr>
        <w:t xml:space="preserve">wezwanie </w:t>
      </w:r>
      <w:r w:rsidRPr="00C32446">
        <w:rPr>
          <w:rFonts w:asciiTheme="minorHAnsi" w:hAnsiTheme="minorHAnsi" w:cstheme="minorHAnsi"/>
          <w:color w:val="000000" w:themeColor="text1"/>
          <w:szCs w:val="24"/>
        </w:rPr>
        <w:t>W</w:t>
      </w:r>
      <w:r w:rsidR="004D2FF7" w:rsidRPr="00C32446">
        <w:rPr>
          <w:rFonts w:asciiTheme="minorHAnsi" w:hAnsiTheme="minorHAnsi" w:cstheme="minorHAnsi"/>
          <w:color w:val="000000" w:themeColor="text1"/>
          <w:szCs w:val="24"/>
        </w:rPr>
        <w:t>nioskodawcy do jednokrotnej poprawy</w:t>
      </w:r>
      <w:r w:rsidR="00C32446"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color w:val="000000" w:themeColor="text1"/>
          <w:szCs w:val="24"/>
        </w:rPr>
        <w:t>/</w:t>
      </w:r>
      <w:r w:rsidR="00C32446" w:rsidRPr="00C32446">
        <w:rPr>
          <w:rFonts w:asciiTheme="minorHAnsi" w:hAnsiTheme="minorHAnsi" w:cstheme="minorHAnsi"/>
          <w:color w:val="000000" w:themeColor="text1"/>
          <w:szCs w:val="24"/>
        </w:rPr>
        <w:t xml:space="preserve"> </w:t>
      </w:r>
      <w:r w:rsidR="004D2FF7" w:rsidRPr="00C32446">
        <w:rPr>
          <w:rFonts w:asciiTheme="minorHAnsi" w:hAnsiTheme="minorHAnsi" w:cstheme="minorHAnsi"/>
          <w:color w:val="000000" w:themeColor="text1"/>
          <w:szCs w:val="24"/>
        </w:rPr>
        <w:t xml:space="preserve">uzupełnienia </w:t>
      </w:r>
      <w:r w:rsidRPr="00C32446">
        <w:rPr>
          <w:rFonts w:asciiTheme="minorHAnsi" w:hAnsiTheme="minorHAnsi" w:cstheme="minorHAnsi"/>
          <w:color w:val="000000" w:themeColor="text1"/>
          <w:szCs w:val="24"/>
        </w:rPr>
        <w:t xml:space="preserve">wniosku o dofinansowanie </w:t>
      </w:r>
      <w:r w:rsidR="004D2FF7" w:rsidRPr="00C32446">
        <w:rPr>
          <w:rFonts w:asciiTheme="minorHAnsi" w:hAnsiTheme="minorHAnsi" w:cstheme="minorHAnsi"/>
          <w:color w:val="000000" w:themeColor="text1"/>
          <w:szCs w:val="24"/>
        </w:rPr>
        <w:t>we</w:t>
      </w:r>
      <w:r w:rsidR="00D0630D" w:rsidRPr="00C32446">
        <w:rPr>
          <w:rFonts w:asciiTheme="minorHAnsi" w:hAnsiTheme="minorHAnsi" w:cstheme="minorHAnsi"/>
          <w:color w:val="000000" w:themeColor="text1"/>
          <w:szCs w:val="24"/>
        </w:rPr>
        <w:t> </w:t>
      </w:r>
      <w:r w:rsidR="004D2FF7" w:rsidRPr="00C32446">
        <w:rPr>
          <w:rFonts w:asciiTheme="minorHAnsi" w:hAnsiTheme="minorHAnsi" w:cstheme="minorHAnsi"/>
          <w:color w:val="000000" w:themeColor="text1"/>
          <w:szCs w:val="24"/>
        </w:rPr>
        <w:t>wskazanym w piśmie IOK zakresie.</w:t>
      </w:r>
    </w:p>
    <w:p w14:paraId="1629C7A3" w14:textId="77777777" w:rsidR="004B1DA9" w:rsidRPr="00A35A84" w:rsidRDefault="004B1DA9" w:rsidP="009F256D">
      <w:pPr>
        <w:spacing w:after="0" w:line="240" w:lineRule="auto"/>
        <w:ind w:left="0" w:firstLine="0"/>
        <w:jc w:val="left"/>
        <w:rPr>
          <w:rFonts w:asciiTheme="minorHAnsi" w:hAnsiTheme="minorHAnsi" w:cstheme="minorHAnsi"/>
          <w:color w:val="FF0000"/>
          <w:szCs w:val="24"/>
        </w:rPr>
      </w:pPr>
    </w:p>
    <w:p w14:paraId="5BDC847E" w14:textId="77777777" w:rsidR="004D2FF7" w:rsidRPr="0022795D" w:rsidRDefault="004D2FF7"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b/>
          <w:color w:val="000000" w:themeColor="text1"/>
          <w:szCs w:val="24"/>
        </w:rPr>
        <w:t xml:space="preserve">Oczywista omyłka </w:t>
      </w:r>
    </w:p>
    <w:p w14:paraId="35D3AC2B" w14:textId="77777777" w:rsidR="004D2FF7" w:rsidRPr="0022795D" w:rsidRDefault="004D2FF7"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1480B1A9" w14:textId="77777777" w:rsidR="004D2FF7" w:rsidRPr="0022795D" w:rsidRDefault="004D2FF7"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Przykładem oczywistych omyłek są: </w:t>
      </w:r>
    </w:p>
    <w:p w14:paraId="282C512D" w14:textId="77777777" w:rsidR="004D2FF7" w:rsidRPr="0022795D" w:rsidRDefault="004D2FF7" w:rsidP="009F256D">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literówki, przekręcenie, opuszczenie wyrazu, błąd logiczny, pisarski, niewłaściwe użycie wyrazu; </w:t>
      </w:r>
    </w:p>
    <w:p w14:paraId="4732E857" w14:textId="77777777" w:rsidR="004D2FF7" w:rsidRPr="0022795D" w:rsidRDefault="004D2FF7" w:rsidP="009F256D">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błędy rachunkowe (oczywiste do zidentyfikowania, np.: niewłaściwe zaokrąglenie kwot, błędnie umieszczony przecinek, omyłkowe przestawienie kolejności cyfr); </w:t>
      </w:r>
    </w:p>
    <w:p w14:paraId="070825E7" w14:textId="77777777" w:rsidR="004D2FF7" w:rsidRPr="0022795D" w:rsidRDefault="004D2FF7" w:rsidP="009F256D">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dane niepełne, które występują jako pełne w innych miejscach we wniosku</w:t>
      </w:r>
      <w:r w:rsidR="00D0630D" w:rsidRP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o</w:t>
      </w:r>
      <w:r w:rsidR="00D0630D" w:rsidRPr="0022795D">
        <w:rPr>
          <w:rFonts w:asciiTheme="minorHAnsi" w:hAnsiTheme="minorHAnsi" w:cstheme="minorHAnsi"/>
          <w:color w:val="000000" w:themeColor="text1"/>
          <w:szCs w:val="24"/>
        </w:rPr>
        <w:t> </w:t>
      </w:r>
      <w:r w:rsidRPr="0022795D">
        <w:rPr>
          <w:rFonts w:asciiTheme="minorHAnsi" w:hAnsiTheme="minorHAnsi" w:cstheme="minorHAnsi"/>
          <w:color w:val="000000" w:themeColor="text1"/>
          <w:szCs w:val="24"/>
        </w:rPr>
        <w:t xml:space="preserve">dofinansowanie i załącznikach; </w:t>
      </w:r>
    </w:p>
    <w:p w14:paraId="5EA2CFA8" w14:textId="77777777" w:rsidR="004D2FF7" w:rsidRPr="0022795D" w:rsidRDefault="004D2FF7" w:rsidP="009F256D">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jednoznaczna do zidentyfikowania niespójność danych we wniosku i załącznikach; </w:t>
      </w:r>
    </w:p>
    <w:p w14:paraId="27053779" w14:textId="77777777" w:rsidR="004D2FF7" w:rsidRPr="0022795D" w:rsidRDefault="004D2FF7" w:rsidP="009F256D">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błędy w nazwach własnych; </w:t>
      </w:r>
    </w:p>
    <w:p w14:paraId="0E2DF5D3" w14:textId="77777777" w:rsidR="004D2FF7" w:rsidRPr="0022795D" w:rsidRDefault="004D2FF7" w:rsidP="009F256D">
      <w:pPr>
        <w:pStyle w:val="Akapitzlist"/>
        <w:numPr>
          <w:ilvl w:val="0"/>
          <w:numId w:val="20"/>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22795D">
        <w:rPr>
          <w:rFonts w:asciiTheme="minorHAnsi" w:eastAsia="SimSun" w:hAnsiTheme="minorHAnsi" w:cstheme="minorHAnsi"/>
          <w:bCs/>
          <w:color w:val="000000" w:themeColor="text1"/>
          <w:kern w:val="3"/>
          <w:szCs w:val="24"/>
        </w:rPr>
        <w:t>dołączenie załącznika nie dotyczącego projektu</w:t>
      </w:r>
      <w:r w:rsidR="001952C7" w:rsidRPr="0022795D">
        <w:rPr>
          <w:rFonts w:asciiTheme="minorHAnsi" w:eastAsia="SimSun" w:hAnsiTheme="minorHAnsi" w:cstheme="minorHAnsi"/>
          <w:bCs/>
          <w:color w:val="000000" w:themeColor="text1"/>
          <w:kern w:val="3"/>
          <w:szCs w:val="24"/>
        </w:rPr>
        <w:t xml:space="preserve"> </w:t>
      </w:r>
      <w:r w:rsidRPr="0022795D">
        <w:rPr>
          <w:rFonts w:asciiTheme="minorHAnsi" w:eastAsia="SimSun" w:hAnsiTheme="minorHAnsi" w:cstheme="minorHAnsi"/>
          <w:bCs/>
          <w:color w:val="000000" w:themeColor="text1"/>
          <w:kern w:val="3"/>
          <w:szCs w:val="24"/>
        </w:rPr>
        <w:t>/</w:t>
      </w:r>
      <w:r w:rsidR="001952C7" w:rsidRPr="0022795D">
        <w:rPr>
          <w:rFonts w:asciiTheme="minorHAnsi" w:eastAsia="SimSun" w:hAnsiTheme="minorHAnsi" w:cstheme="minorHAnsi"/>
          <w:bCs/>
          <w:color w:val="000000" w:themeColor="text1"/>
          <w:kern w:val="3"/>
          <w:szCs w:val="24"/>
        </w:rPr>
        <w:t xml:space="preserve"> </w:t>
      </w:r>
      <w:r w:rsidRPr="0022795D">
        <w:rPr>
          <w:rFonts w:asciiTheme="minorHAnsi" w:eastAsia="SimSun" w:hAnsiTheme="minorHAnsi" w:cstheme="minorHAnsi"/>
          <w:bCs/>
          <w:color w:val="000000" w:themeColor="text1"/>
          <w:kern w:val="3"/>
          <w:szCs w:val="24"/>
        </w:rPr>
        <w:t>Wnioskodawcy;</w:t>
      </w:r>
    </w:p>
    <w:p w14:paraId="143C6377" w14:textId="77777777" w:rsidR="004D2FF7" w:rsidRPr="0022795D" w:rsidRDefault="004D2FF7" w:rsidP="009F256D">
      <w:pPr>
        <w:pStyle w:val="Akapitzlist"/>
        <w:numPr>
          <w:ilvl w:val="0"/>
          <w:numId w:val="20"/>
        </w:numPr>
        <w:tabs>
          <w:tab w:val="left" w:pos="284"/>
        </w:tabs>
        <w:spacing w:after="0" w:line="240" w:lineRule="auto"/>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błędna numeracja stron w załącznikach. </w:t>
      </w:r>
    </w:p>
    <w:p w14:paraId="6BC08E77" w14:textId="77777777" w:rsidR="00FA350A" w:rsidRPr="0022795D" w:rsidRDefault="00FA350A" w:rsidP="009F256D">
      <w:pPr>
        <w:spacing w:after="0" w:line="240" w:lineRule="auto"/>
        <w:ind w:left="0" w:firstLine="0"/>
        <w:jc w:val="left"/>
        <w:rPr>
          <w:rFonts w:asciiTheme="minorHAnsi" w:hAnsiTheme="minorHAnsi" w:cstheme="minorHAnsi"/>
          <w:color w:val="000000" w:themeColor="text1"/>
          <w:szCs w:val="24"/>
        </w:rPr>
      </w:pPr>
    </w:p>
    <w:p w14:paraId="55265AF3" w14:textId="77777777" w:rsidR="006D1713" w:rsidRPr="0022795D" w:rsidRDefault="004D2FF7"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b/>
          <w:bCs/>
          <w:color w:val="000000" w:themeColor="text1"/>
          <w:szCs w:val="24"/>
        </w:rPr>
        <w:t>Wezwanie do poprawienia oczywistej omyłki lub uzupełnienia braku w zakresie warunku formalnego, o ile zostaną one stwierdzone, może następować na każdym etapie oceny.</w:t>
      </w:r>
      <w:r w:rsidRPr="0022795D">
        <w:rPr>
          <w:rFonts w:asciiTheme="minorHAnsi" w:hAnsiTheme="minorHAnsi" w:cstheme="minorHAnsi"/>
          <w:color w:val="000000" w:themeColor="text1"/>
          <w:szCs w:val="24"/>
        </w:rPr>
        <w:t xml:space="preserve"> </w:t>
      </w:r>
    </w:p>
    <w:p w14:paraId="3B7BEF86" w14:textId="77777777" w:rsidR="006D1713" w:rsidRPr="0022795D" w:rsidRDefault="006D1713" w:rsidP="009F256D">
      <w:pPr>
        <w:spacing w:after="0" w:line="240" w:lineRule="auto"/>
        <w:ind w:left="0" w:firstLine="0"/>
        <w:jc w:val="left"/>
        <w:rPr>
          <w:rFonts w:asciiTheme="minorHAnsi" w:hAnsiTheme="minorHAnsi" w:cstheme="minorHAnsi"/>
          <w:color w:val="000000" w:themeColor="text1"/>
          <w:szCs w:val="24"/>
        </w:rPr>
      </w:pPr>
    </w:p>
    <w:p w14:paraId="1CA0B9F4" w14:textId="2A57178C" w:rsidR="006D1713" w:rsidRPr="0022795D" w:rsidRDefault="006D1713"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Wezwania do poprawy</w:t>
      </w:r>
      <w:r w:rsid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w:t>
      </w:r>
      <w:r w:rsid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 xml:space="preserve">uzupełnienia wniosku o dofinansowanie będą kierowane do Wnioskodawcy zgodnie z zapisami w </w:t>
      </w:r>
      <w:r w:rsidRPr="0022795D">
        <w:rPr>
          <w:rFonts w:asciiTheme="minorHAnsi" w:hAnsiTheme="minorHAnsi" w:cstheme="minorHAnsi"/>
          <w:i/>
          <w:color w:val="000000" w:themeColor="text1"/>
          <w:szCs w:val="24"/>
        </w:rPr>
        <w:t>pkt</w:t>
      </w:r>
      <w:r w:rsidR="005C1C42" w:rsidRPr="0022795D">
        <w:rPr>
          <w:rFonts w:asciiTheme="minorHAnsi" w:hAnsiTheme="minorHAnsi" w:cstheme="minorHAnsi"/>
          <w:i/>
          <w:color w:val="000000" w:themeColor="text1"/>
          <w:szCs w:val="24"/>
        </w:rPr>
        <w:t>.</w:t>
      </w:r>
      <w:r w:rsidR="00D157FD" w:rsidRPr="0022795D">
        <w:rPr>
          <w:rFonts w:asciiTheme="minorHAnsi" w:hAnsiTheme="minorHAnsi" w:cstheme="minorHAnsi"/>
          <w:i/>
          <w:color w:val="000000" w:themeColor="text1"/>
          <w:szCs w:val="24"/>
        </w:rPr>
        <w:t xml:space="preserve"> 19 </w:t>
      </w:r>
      <w:r w:rsidRPr="0022795D">
        <w:rPr>
          <w:rFonts w:asciiTheme="minorHAnsi" w:hAnsiTheme="minorHAnsi" w:cstheme="minorHAnsi"/>
          <w:i/>
          <w:color w:val="000000" w:themeColor="text1"/>
          <w:szCs w:val="24"/>
        </w:rPr>
        <w:t>Forma i sposób komunikacji pomiędzy IOK a Wnioskodawcą na poszcze</w:t>
      </w:r>
      <w:r w:rsidR="00D157FD" w:rsidRPr="0022795D">
        <w:rPr>
          <w:rFonts w:asciiTheme="minorHAnsi" w:hAnsiTheme="minorHAnsi" w:cstheme="minorHAnsi"/>
          <w:i/>
          <w:color w:val="000000" w:themeColor="text1"/>
          <w:szCs w:val="24"/>
        </w:rPr>
        <w:t>gólnych etapach oceny projektów</w:t>
      </w:r>
      <w:r w:rsidRPr="0022795D">
        <w:rPr>
          <w:rFonts w:asciiTheme="minorHAnsi" w:hAnsiTheme="minorHAnsi" w:cstheme="minorHAnsi"/>
          <w:color w:val="000000" w:themeColor="text1"/>
          <w:szCs w:val="24"/>
        </w:rPr>
        <w:t xml:space="preserve"> niniejszego Regulaminu. </w:t>
      </w:r>
    </w:p>
    <w:p w14:paraId="5D0A8A0C" w14:textId="77777777" w:rsidR="006D1713" w:rsidRPr="00A35A84" w:rsidRDefault="006D1713" w:rsidP="009F256D">
      <w:pPr>
        <w:spacing w:after="0" w:line="240" w:lineRule="auto"/>
        <w:ind w:left="0" w:firstLine="0"/>
        <w:jc w:val="left"/>
        <w:rPr>
          <w:rFonts w:asciiTheme="minorHAnsi" w:hAnsiTheme="minorHAnsi" w:cstheme="minorHAnsi"/>
          <w:color w:val="FF0000"/>
          <w:szCs w:val="24"/>
        </w:rPr>
      </w:pPr>
    </w:p>
    <w:p w14:paraId="785EE857" w14:textId="77777777" w:rsidR="004D2FF7" w:rsidRPr="0022795D" w:rsidRDefault="004D2FF7"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rPr>
        <w:t xml:space="preserve">Wezwanie wstrzymuje termin oceny do momentu złożenia poprawnej dokumentacji. </w:t>
      </w:r>
    </w:p>
    <w:p w14:paraId="6C0446B7" w14:textId="77777777" w:rsidR="004D2FF7" w:rsidRPr="0022795D" w:rsidRDefault="004D2FF7" w:rsidP="009F256D">
      <w:pPr>
        <w:spacing w:after="0" w:line="240" w:lineRule="auto"/>
        <w:ind w:left="0" w:firstLine="0"/>
        <w:jc w:val="left"/>
        <w:rPr>
          <w:rFonts w:asciiTheme="minorHAnsi" w:hAnsiTheme="minorHAnsi" w:cstheme="minorHAnsi"/>
          <w:color w:val="000000" w:themeColor="text1"/>
          <w:szCs w:val="24"/>
        </w:rPr>
      </w:pPr>
      <w:r w:rsidRPr="0022795D">
        <w:rPr>
          <w:rFonts w:asciiTheme="minorHAnsi" w:hAnsiTheme="minorHAnsi" w:cstheme="minorHAnsi"/>
          <w:color w:val="000000" w:themeColor="text1"/>
          <w:szCs w:val="24"/>
          <w:u w:val="single" w:color="000000"/>
        </w:rPr>
        <w:t>Termin określon</w:t>
      </w:r>
      <w:r w:rsidR="00980526" w:rsidRPr="0022795D">
        <w:rPr>
          <w:rFonts w:asciiTheme="minorHAnsi" w:hAnsiTheme="minorHAnsi" w:cstheme="minorHAnsi"/>
          <w:color w:val="000000" w:themeColor="text1"/>
          <w:szCs w:val="24"/>
          <w:u w:val="single" w:color="000000"/>
        </w:rPr>
        <w:t>y</w:t>
      </w:r>
      <w:r w:rsidRPr="0022795D">
        <w:rPr>
          <w:rFonts w:asciiTheme="minorHAnsi" w:hAnsiTheme="minorHAnsi" w:cstheme="minorHAnsi"/>
          <w:color w:val="000000" w:themeColor="text1"/>
          <w:szCs w:val="24"/>
          <w:u w:val="single" w:color="000000"/>
        </w:rPr>
        <w:t xml:space="preserve"> w wezwani</w:t>
      </w:r>
      <w:r w:rsidR="00980526" w:rsidRPr="0022795D">
        <w:rPr>
          <w:rFonts w:asciiTheme="minorHAnsi" w:hAnsiTheme="minorHAnsi" w:cstheme="minorHAnsi"/>
          <w:color w:val="000000" w:themeColor="text1"/>
          <w:szCs w:val="24"/>
          <w:u w:val="single" w:color="000000"/>
        </w:rPr>
        <w:t>u</w:t>
      </w:r>
      <w:r w:rsidRPr="0022795D">
        <w:rPr>
          <w:rFonts w:asciiTheme="minorHAnsi" w:hAnsiTheme="minorHAnsi" w:cstheme="minorHAnsi"/>
          <w:color w:val="000000" w:themeColor="text1"/>
          <w:szCs w:val="24"/>
          <w:u w:val="single" w:color="000000"/>
        </w:rPr>
        <w:t xml:space="preserve"> do uzupełnienia wniosku w zakresie warunków formalnych</w:t>
      </w:r>
      <w:r w:rsidRPr="0022795D">
        <w:rPr>
          <w:rFonts w:asciiTheme="minorHAnsi" w:hAnsiTheme="minorHAnsi" w:cstheme="minorHAnsi"/>
          <w:color w:val="000000" w:themeColor="text1"/>
          <w:szCs w:val="24"/>
          <w:u w:val="single"/>
        </w:rPr>
        <w:t xml:space="preserve"> bądź</w:t>
      </w:r>
      <w:r w:rsidRPr="0022795D">
        <w:rPr>
          <w:rFonts w:asciiTheme="minorHAnsi" w:hAnsiTheme="minorHAnsi" w:cstheme="minorHAnsi"/>
          <w:color w:val="000000" w:themeColor="text1"/>
          <w:szCs w:val="24"/>
          <w:u w:val="single" w:color="000000"/>
        </w:rPr>
        <w:t xml:space="preserve"> poprawienia oczywistej omyłki</w:t>
      </w:r>
      <w:r w:rsidRPr="0022795D">
        <w:rPr>
          <w:rFonts w:asciiTheme="minorHAnsi" w:hAnsiTheme="minorHAnsi" w:cstheme="minorHAnsi"/>
          <w:color w:val="000000" w:themeColor="text1"/>
          <w:szCs w:val="24"/>
        </w:rPr>
        <w:t>:</w:t>
      </w:r>
    </w:p>
    <w:p w14:paraId="7B19D715" w14:textId="77777777" w:rsidR="004D2FF7" w:rsidRPr="0022795D" w:rsidRDefault="004D2FF7" w:rsidP="009F256D">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22795D">
        <w:rPr>
          <w:rFonts w:asciiTheme="minorHAnsi" w:eastAsia="SimSun" w:hAnsiTheme="minorHAnsi" w:cstheme="minorHAnsi"/>
          <w:bCs/>
          <w:color w:val="000000" w:themeColor="text1"/>
          <w:kern w:val="3"/>
          <w:szCs w:val="24"/>
        </w:rPr>
        <w:t>w przypadku wezwania przekazanego drogą elektroniczną – liczy się od dnia następującego po dniu wysłania wezwania</w:t>
      </w:r>
      <w:r w:rsidR="00DF0C38" w:rsidRPr="0022795D">
        <w:rPr>
          <w:rFonts w:asciiTheme="minorHAnsi" w:eastAsia="SimSun" w:hAnsiTheme="minorHAnsi" w:cstheme="minorHAnsi"/>
          <w:bCs/>
          <w:color w:val="000000" w:themeColor="text1"/>
          <w:kern w:val="3"/>
          <w:szCs w:val="24"/>
        </w:rPr>
        <w:t>, zgodnie z zapisami pkt</w:t>
      </w:r>
      <w:r w:rsidR="005C1C42" w:rsidRPr="0022795D">
        <w:rPr>
          <w:rFonts w:asciiTheme="minorHAnsi" w:eastAsia="SimSun" w:hAnsiTheme="minorHAnsi" w:cstheme="minorHAnsi"/>
          <w:bCs/>
          <w:color w:val="000000" w:themeColor="text1"/>
          <w:kern w:val="3"/>
          <w:szCs w:val="24"/>
        </w:rPr>
        <w:t>.</w:t>
      </w:r>
      <w:r w:rsidR="00DF0C38" w:rsidRPr="0022795D">
        <w:rPr>
          <w:rFonts w:asciiTheme="minorHAnsi" w:eastAsia="SimSun" w:hAnsiTheme="minorHAnsi" w:cstheme="minorHAnsi"/>
          <w:bCs/>
          <w:color w:val="000000" w:themeColor="text1"/>
          <w:kern w:val="3"/>
          <w:szCs w:val="24"/>
        </w:rPr>
        <w:t xml:space="preserve"> 19</w:t>
      </w:r>
      <w:r w:rsidR="009D7A6C" w:rsidRPr="0022795D">
        <w:rPr>
          <w:rFonts w:asciiTheme="minorHAnsi" w:eastAsia="SimSun" w:hAnsiTheme="minorHAnsi" w:cstheme="minorHAnsi"/>
          <w:bCs/>
          <w:color w:val="000000" w:themeColor="text1"/>
          <w:kern w:val="3"/>
          <w:szCs w:val="24"/>
        </w:rPr>
        <w:t xml:space="preserve"> </w:t>
      </w:r>
      <w:r w:rsidR="00285B4A" w:rsidRPr="0022795D">
        <w:rPr>
          <w:rFonts w:asciiTheme="minorHAnsi" w:eastAsia="SimSun" w:hAnsiTheme="minorHAnsi" w:cstheme="minorHAnsi"/>
          <w:bCs/>
          <w:color w:val="000000" w:themeColor="text1"/>
          <w:kern w:val="3"/>
          <w:szCs w:val="24"/>
        </w:rPr>
        <w:t>Forma i sposób komunikacji pomiędzy IOK i a Wnioskodawcą na poszcze</w:t>
      </w:r>
      <w:r w:rsidR="00D157FD" w:rsidRPr="0022795D">
        <w:rPr>
          <w:rFonts w:asciiTheme="minorHAnsi" w:eastAsia="SimSun" w:hAnsiTheme="minorHAnsi" w:cstheme="minorHAnsi"/>
          <w:bCs/>
          <w:color w:val="000000" w:themeColor="text1"/>
          <w:kern w:val="3"/>
          <w:szCs w:val="24"/>
        </w:rPr>
        <w:t>gólnych etapach oceny projektów</w:t>
      </w:r>
      <w:r w:rsidR="00EF09B0" w:rsidRPr="0022795D">
        <w:rPr>
          <w:rFonts w:asciiTheme="minorHAnsi" w:eastAsia="SimSun" w:hAnsiTheme="minorHAnsi" w:cstheme="minorHAnsi"/>
          <w:bCs/>
          <w:color w:val="000000" w:themeColor="text1"/>
          <w:kern w:val="3"/>
          <w:szCs w:val="24"/>
        </w:rPr>
        <w:t xml:space="preserve"> </w:t>
      </w:r>
      <w:r w:rsidR="00DF0C38" w:rsidRPr="0022795D">
        <w:rPr>
          <w:rFonts w:asciiTheme="minorHAnsi" w:eastAsia="SimSun" w:hAnsiTheme="minorHAnsi" w:cstheme="minorHAnsi"/>
          <w:bCs/>
          <w:color w:val="000000" w:themeColor="text1"/>
          <w:kern w:val="3"/>
          <w:szCs w:val="24"/>
        </w:rPr>
        <w:t>niniejszego Regulaminu</w:t>
      </w:r>
      <w:r w:rsidRPr="0022795D">
        <w:rPr>
          <w:rFonts w:asciiTheme="minorHAnsi" w:eastAsia="SimSun" w:hAnsiTheme="minorHAnsi" w:cstheme="minorHAnsi"/>
          <w:bCs/>
          <w:color w:val="000000" w:themeColor="text1"/>
          <w:kern w:val="3"/>
          <w:szCs w:val="24"/>
        </w:rPr>
        <w:t xml:space="preserve">; </w:t>
      </w:r>
    </w:p>
    <w:p w14:paraId="295D4388" w14:textId="5B7B4DB1" w:rsidR="004D2FF7" w:rsidRPr="0022795D" w:rsidRDefault="004D2FF7" w:rsidP="009F256D">
      <w:pPr>
        <w:pStyle w:val="Akapitzlist"/>
        <w:numPr>
          <w:ilvl w:val="0"/>
          <w:numId w:val="21"/>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22795D">
        <w:rPr>
          <w:rFonts w:asciiTheme="minorHAnsi" w:eastAsia="SimSun" w:hAnsiTheme="minorHAnsi" w:cstheme="minorHAnsi"/>
          <w:bCs/>
          <w:color w:val="000000" w:themeColor="text1"/>
          <w:kern w:val="3"/>
          <w:szCs w:val="24"/>
        </w:rPr>
        <w:t>w przypadku wezwania przekazanego na piśmie – liczy się od dnia doręczenia wezwania</w:t>
      </w:r>
      <w:r w:rsidR="00DF0C38" w:rsidRPr="0022795D">
        <w:rPr>
          <w:rFonts w:asciiTheme="minorHAnsi" w:eastAsia="SimSun" w:hAnsiTheme="minorHAnsi" w:cstheme="minorHAnsi"/>
          <w:bCs/>
          <w:color w:val="000000" w:themeColor="text1"/>
          <w:kern w:val="3"/>
          <w:szCs w:val="24"/>
        </w:rPr>
        <w:t>, zgodnie z zapisami pkt</w:t>
      </w:r>
      <w:r w:rsidR="005C1C42" w:rsidRPr="0022795D">
        <w:rPr>
          <w:rFonts w:asciiTheme="minorHAnsi" w:eastAsia="SimSun" w:hAnsiTheme="minorHAnsi" w:cstheme="minorHAnsi"/>
          <w:bCs/>
          <w:color w:val="000000" w:themeColor="text1"/>
          <w:kern w:val="3"/>
          <w:szCs w:val="24"/>
        </w:rPr>
        <w:t>.</w:t>
      </w:r>
      <w:r w:rsidR="00DF0C38" w:rsidRPr="0022795D">
        <w:rPr>
          <w:rFonts w:asciiTheme="minorHAnsi" w:eastAsia="SimSun" w:hAnsiTheme="minorHAnsi" w:cstheme="minorHAnsi"/>
          <w:bCs/>
          <w:color w:val="000000" w:themeColor="text1"/>
          <w:kern w:val="3"/>
          <w:szCs w:val="24"/>
        </w:rPr>
        <w:t xml:space="preserve"> 19 </w:t>
      </w:r>
      <w:r w:rsidR="00285B4A" w:rsidRPr="0022795D">
        <w:rPr>
          <w:rFonts w:asciiTheme="minorHAnsi" w:eastAsia="SimSun" w:hAnsiTheme="minorHAnsi" w:cstheme="minorHAnsi"/>
          <w:bCs/>
          <w:color w:val="000000" w:themeColor="text1"/>
          <w:kern w:val="3"/>
          <w:szCs w:val="24"/>
        </w:rPr>
        <w:t xml:space="preserve">Forma i sposób komunikacji pomiędzy IOK </w:t>
      </w:r>
      <w:r w:rsidR="00011ACB" w:rsidRPr="0022795D">
        <w:rPr>
          <w:rFonts w:asciiTheme="minorHAnsi" w:eastAsia="SimSun" w:hAnsiTheme="minorHAnsi" w:cstheme="minorHAnsi"/>
          <w:bCs/>
          <w:color w:val="000000" w:themeColor="text1"/>
          <w:kern w:val="3"/>
          <w:szCs w:val="24"/>
        </w:rPr>
        <w:br/>
      </w:r>
      <w:r w:rsidR="00285B4A" w:rsidRPr="0022795D">
        <w:rPr>
          <w:rFonts w:asciiTheme="minorHAnsi" w:eastAsia="SimSun" w:hAnsiTheme="minorHAnsi" w:cstheme="minorHAnsi"/>
          <w:bCs/>
          <w:color w:val="000000" w:themeColor="text1"/>
          <w:kern w:val="3"/>
          <w:szCs w:val="24"/>
        </w:rPr>
        <w:t>a Wnioskodawcą na poszcze</w:t>
      </w:r>
      <w:r w:rsidR="00D157FD" w:rsidRPr="0022795D">
        <w:rPr>
          <w:rFonts w:asciiTheme="minorHAnsi" w:eastAsia="SimSun" w:hAnsiTheme="minorHAnsi" w:cstheme="minorHAnsi"/>
          <w:bCs/>
          <w:color w:val="000000" w:themeColor="text1"/>
          <w:kern w:val="3"/>
          <w:szCs w:val="24"/>
        </w:rPr>
        <w:t>gólnych etapach oceny projektów</w:t>
      </w:r>
      <w:r w:rsidR="00EF09B0" w:rsidRPr="0022795D">
        <w:rPr>
          <w:rFonts w:asciiTheme="minorHAnsi" w:eastAsia="SimSun" w:hAnsiTheme="minorHAnsi" w:cstheme="minorHAnsi"/>
          <w:bCs/>
          <w:color w:val="000000" w:themeColor="text1"/>
          <w:kern w:val="3"/>
          <w:szCs w:val="24"/>
        </w:rPr>
        <w:t xml:space="preserve"> </w:t>
      </w:r>
      <w:r w:rsidR="00DF0C38" w:rsidRPr="0022795D">
        <w:rPr>
          <w:rFonts w:asciiTheme="minorHAnsi" w:eastAsia="SimSun" w:hAnsiTheme="minorHAnsi" w:cstheme="minorHAnsi"/>
          <w:bCs/>
          <w:color w:val="000000" w:themeColor="text1"/>
          <w:kern w:val="3"/>
          <w:szCs w:val="24"/>
        </w:rPr>
        <w:t>niniejszego Regulaminu</w:t>
      </w:r>
      <w:r w:rsidRPr="0022795D">
        <w:rPr>
          <w:rFonts w:asciiTheme="minorHAnsi" w:eastAsia="SimSun" w:hAnsiTheme="minorHAnsi" w:cstheme="minorHAnsi"/>
          <w:bCs/>
          <w:color w:val="000000" w:themeColor="text1"/>
          <w:kern w:val="3"/>
          <w:szCs w:val="24"/>
        </w:rPr>
        <w:t>.</w:t>
      </w:r>
    </w:p>
    <w:p w14:paraId="118894AE" w14:textId="77777777" w:rsidR="00AE5B7E" w:rsidRPr="0022795D" w:rsidRDefault="00AE5B7E" w:rsidP="009F256D">
      <w:pPr>
        <w:tabs>
          <w:tab w:val="left" w:pos="709"/>
        </w:tabs>
        <w:suppressAutoHyphens/>
        <w:autoSpaceDN w:val="0"/>
        <w:spacing w:after="0" w:line="240" w:lineRule="auto"/>
        <w:ind w:left="0" w:firstLine="0"/>
        <w:jc w:val="left"/>
        <w:textAlignment w:val="baseline"/>
        <w:rPr>
          <w:rFonts w:asciiTheme="minorHAnsi" w:hAnsiTheme="minorHAnsi" w:cstheme="minorHAnsi"/>
          <w:color w:val="000000" w:themeColor="text1"/>
          <w:szCs w:val="24"/>
        </w:rPr>
      </w:pPr>
    </w:p>
    <w:p w14:paraId="79F47877" w14:textId="30F1E923" w:rsidR="004D2FF7" w:rsidRPr="0022795D" w:rsidRDefault="004D2FF7" w:rsidP="009F256D">
      <w:pPr>
        <w:tabs>
          <w:tab w:val="left" w:pos="709"/>
        </w:tabs>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shd w:val="clear" w:color="auto" w:fill="FFFF00"/>
        </w:rPr>
      </w:pPr>
      <w:r w:rsidRPr="0022795D">
        <w:rPr>
          <w:rFonts w:asciiTheme="minorHAnsi" w:hAnsiTheme="minorHAnsi" w:cstheme="minorHAnsi"/>
          <w:color w:val="000000" w:themeColor="text1"/>
          <w:szCs w:val="24"/>
        </w:rPr>
        <w:t xml:space="preserve">W uzasadnionych przypadkach (np. okoliczności niezależne od Wnioskodawcy) na wniosek </w:t>
      </w:r>
      <w:r w:rsidR="00980526" w:rsidRPr="0022795D">
        <w:rPr>
          <w:rFonts w:asciiTheme="minorHAnsi" w:hAnsiTheme="minorHAnsi" w:cstheme="minorHAnsi"/>
          <w:color w:val="000000" w:themeColor="text1"/>
          <w:szCs w:val="24"/>
        </w:rPr>
        <w:t>W</w:t>
      </w:r>
      <w:r w:rsidRPr="0022795D">
        <w:rPr>
          <w:rFonts w:asciiTheme="minorHAnsi" w:hAnsiTheme="minorHAnsi" w:cstheme="minorHAnsi"/>
          <w:color w:val="000000" w:themeColor="text1"/>
          <w:szCs w:val="24"/>
        </w:rPr>
        <w:t>nioskodawcy istnieje możliwość wydłużenia wskazanego terminu na uzupełnienie</w:t>
      </w:r>
      <w:r w:rsidR="001952C7" w:rsidRP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w:t>
      </w:r>
      <w:r w:rsidR="001952C7" w:rsidRPr="0022795D">
        <w:rPr>
          <w:rFonts w:asciiTheme="minorHAnsi" w:hAnsiTheme="minorHAnsi" w:cstheme="minorHAnsi"/>
          <w:color w:val="000000" w:themeColor="text1"/>
          <w:szCs w:val="24"/>
        </w:rPr>
        <w:t xml:space="preserve"> </w:t>
      </w:r>
      <w:r w:rsidRPr="0022795D">
        <w:rPr>
          <w:rFonts w:asciiTheme="minorHAnsi" w:hAnsiTheme="minorHAnsi" w:cstheme="minorHAnsi"/>
          <w:color w:val="000000" w:themeColor="text1"/>
          <w:szCs w:val="24"/>
        </w:rPr>
        <w:t>poprawę wniosku, jednak termin ten</w:t>
      </w:r>
      <w:r w:rsidR="00C53354" w:rsidRPr="0022795D">
        <w:rPr>
          <w:rFonts w:asciiTheme="minorHAnsi" w:hAnsiTheme="minorHAnsi" w:cstheme="minorHAnsi"/>
          <w:color w:val="000000" w:themeColor="text1"/>
          <w:szCs w:val="24"/>
        </w:rPr>
        <w:t>, co do zasady</w:t>
      </w:r>
      <w:r w:rsidRPr="0022795D">
        <w:rPr>
          <w:rFonts w:asciiTheme="minorHAnsi" w:hAnsiTheme="minorHAnsi" w:cstheme="minorHAnsi"/>
          <w:color w:val="000000" w:themeColor="text1"/>
          <w:szCs w:val="24"/>
        </w:rPr>
        <w:t xml:space="preserve"> łącznie nie może przekroczyć 21 dni</w:t>
      </w:r>
      <w:r w:rsidR="00C53354" w:rsidRPr="0022795D">
        <w:rPr>
          <w:rFonts w:asciiTheme="minorHAnsi" w:hAnsiTheme="minorHAnsi" w:cstheme="minorHAnsi"/>
          <w:color w:val="000000" w:themeColor="text1"/>
          <w:szCs w:val="24"/>
        </w:rPr>
        <w:t>.</w:t>
      </w:r>
    </w:p>
    <w:p w14:paraId="32BE790C" w14:textId="77777777" w:rsidR="005E4BED" w:rsidRPr="00A35A84" w:rsidRDefault="005E4BED" w:rsidP="009F256D">
      <w:pPr>
        <w:spacing w:after="0" w:line="240" w:lineRule="auto"/>
        <w:ind w:left="0" w:firstLine="0"/>
        <w:jc w:val="left"/>
        <w:rPr>
          <w:rFonts w:asciiTheme="minorHAnsi" w:hAnsiTheme="minorHAnsi" w:cstheme="minorHAnsi"/>
          <w:color w:val="FF0000"/>
          <w:szCs w:val="24"/>
        </w:rPr>
      </w:pPr>
    </w:p>
    <w:p w14:paraId="5036991A" w14:textId="77777777" w:rsidR="003B2A5A" w:rsidRPr="00D26A4A" w:rsidRDefault="006D1713" w:rsidP="009F256D">
      <w:pPr>
        <w:spacing w:after="0" w:line="240" w:lineRule="auto"/>
        <w:ind w:left="0" w:firstLine="0"/>
        <w:jc w:val="left"/>
        <w:rPr>
          <w:rFonts w:asciiTheme="minorHAnsi" w:hAnsiTheme="minorHAnsi" w:cstheme="minorHAnsi"/>
          <w:b/>
          <w:bCs/>
          <w:color w:val="000000" w:themeColor="text1"/>
          <w:szCs w:val="24"/>
        </w:rPr>
      </w:pPr>
      <w:r w:rsidRPr="00D26A4A">
        <w:rPr>
          <w:rFonts w:eastAsia="Times New Roman" w:cstheme="minorHAnsi"/>
          <w:bCs/>
          <w:color w:val="000000" w:themeColor="text1"/>
          <w:szCs w:val="24"/>
        </w:rPr>
        <w:t>Weryfikacja projektu w zakresie warunków formalnych i oczywistych omyłek przeprowadzana jest po każdorazowym wpływie wniosku o dofinansowanie</w:t>
      </w:r>
      <w:r w:rsidR="003B2A5A" w:rsidRPr="00D26A4A">
        <w:rPr>
          <w:rFonts w:eastAsia="Times New Roman" w:cstheme="minorHAnsi"/>
          <w:bCs/>
          <w:color w:val="000000" w:themeColor="text1"/>
          <w:szCs w:val="24"/>
        </w:rPr>
        <w:t xml:space="preserve">, w tym </w:t>
      </w:r>
      <w:r w:rsidRPr="00D26A4A">
        <w:rPr>
          <w:rFonts w:eastAsia="Times New Roman" w:cstheme="minorHAnsi"/>
          <w:bCs/>
          <w:color w:val="000000" w:themeColor="text1"/>
          <w:szCs w:val="24"/>
        </w:rPr>
        <w:t>po</w:t>
      </w:r>
      <w:r w:rsidR="003B2A5A" w:rsidRPr="00D26A4A">
        <w:rPr>
          <w:rFonts w:eastAsia="Times New Roman" w:cstheme="minorHAnsi"/>
          <w:bCs/>
          <w:color w:val="000000" w:themeColor="text1"/>
          <w:szCs w:val="24"/>
        </w:rPr>
        <w:t xml:space="preserve"> każdej</w:t>
      </w:r>
      <w:r w:rsidRPr="00D26A4A">
        <w:rPr>
          <w:rFonts w:eastAsia="Times New Roman" w:cstheme="minorHAnsi"/>
          <w:bCs/>
          <w:color w:val="000000" w:themeColor="text1"/>
          <w:szCs w:val="24"/>
        </w:rPr>
        <w:t xml:space="preserve"> jego korekcie.</w:t>
      </w:r>
      <w:r w:rsidR="003B2A5A" w:rsidRPr="00D26A4A">
        <w:rPr>
          <w:rFonts w:eastAsia="Times New Roman" w:cstheme="minorHAnsi"/>
          <w:bCs/>
          <w:color w:val="000000" w:themeColor="text1"/>
          <w:szCs w:val="24"/>
        </w:rPr>
        <w:t xml:space="preserve"> </w:t>
      </w:r>
    </w:p>
    <w:p w14:paraId="599C48D2" w14:textId="77777777" w:rsidR="006D1713" w:rsidRPr="00D26A4A" w:rsidRDefault="006D1713" w:rsidP="009F256D">
      <w:pPr>
        <w:spacing w:after="0" w:line="240" w:lineRule="auto"/>
        <w:ind w:left="0" w:firstLine="0"/>
        <w:jc w:val="left"/>
        <w:rPr>
          <w:rFonts w:asciiTheme="minorHAnsi" w:hAnsiTheme="minorHAnsi" w:cstheme="minorHAnsi"/>
          <w:color w:val="000000" w:themeColor="text1"/>
          <w:szCs w:val="24"/>
        </w:rPr>
      </w:pPr>
    </w:p>
    <w:p w14:paraId="5BA279FA" w14:textId="718FD677" w:rsidR="00347CCB" w:rsidRPr="00D26A4A" w:rsidRDefault="00347CCB"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Nieuzupełnienie braków w zakresie warunków formalnych lub niepoprawienie oczywistych omyłek przez Wnioskodawcę na wezwanie </w:t>
      </w:r>
      <w:r w:rsidR="0026673D" w:rsidRPr="00D26A4A">
        <w:rPr>
          <w:rFonts w:asciiTheme="minorHAnsi" w:hAnsiTheme="minorHAnsi" w:cstheme="minorHAnsi"/>
          <w:color w:val="000000" w:themeColor="text1"/>
          <w:szCs w:val="24"/>
        </w:rPr>
        <w:t>IOK (</w:t>
      </w:r>
      <w:r w:rsidRPr="00D26A4A">
        <w:rPr>
          <w:rFonts w:asciiTheme="minorHAnsi" w:hAnsiTheme="minorHAnsi" w:cstheme="minorHAnsi"/>
          <w:color w:val="000000" w:themeColor="text1"/>
          <w:szCs w:val="24"/>
        </w:rPr>
        <w:t>IZ RPO WD</w:t>
      </w:r>
      <w:r w:rsidR="0026673D" w:rsidRPr="00D26A4A">
        <w:rPr>
          <w:rFonts w:asciiTheme="minorHAnsi" w:hAnsiTheme="minorHAnsi" w:cstheme="minorHAnsi"/>
          <w:color w:val="000000" w:themeColor="text1"/>
          <w:szCs w:val="24"/>
        </w:rPr>
        <w:t>)</w:t>
      </w:r>
      <w:r w:rsidRPr="00D26A4A">
        <w:rPr>
          <w:rFonts w:asciiTheme="minorHAnsi" w:hAnsiTheme="minorHAnsi" w:cstheme="minorHAnsi"/>
          <w:color w:val="000000" w:themeColor="text1"/>
          <w:szCs w:val="24"/>
        </w:rPr>
        <w:t>, w myśl art. 43 ustawy wdrożeniowej skutkuje pozostawieniem wniosku o dofinansowanie bez rozpatrzenia, bez możliwości wniesienia protestu. Taki sam skutek będzie mieć uzupełnienie wniosku o</w:t>
      </w:r>
      <w:r w:rsidR="00D0630D"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dofinansowanie niezgodnie z wezwaniem, w tym z uchybieniem wyznaczonego terminu</w:t>
      </w:r>
      <w:r w:rsidR="00DD00BC">
        <w:rPr>
          <w:rFonts w:asciiTheme="minorHAnsi" w:hAnsiTheme="minorHAnsi" w:cstheme="minorHAnsi"/>
          <w:color w:val="000000" w:themeColor="text1"/>
          <w:szCs w:val="24"/>
        </w:rPr>
        <w:t>.</w:t>
      </w:r>
      <w:r w:rsidR="00C53354"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Konsekwencją pozostawienia wniosku bez rozpatrzenia jest niedopuszczenie projektu do dalszej oceny.</w:t>
      </w:r>
    </w:p>
    <w:p w14:paraId="032E55EC" w14:textId="77777777" w:rsidR="00347CCB" w:rsidRPr="00A35A84" w:rsidRDefault="00347CCB" w:rsidP="009F256D">
      <w:pPr>
        <w:spacing w:after="0" w:line="240" w:lineRule="auto"/>
        <w:ind w:left="0" w:firstLine="0"/>
        <w:jc w:val="left"/>
        <w:rPr>
          <w:rFonts w:asciiTheme="minorHAnsi" w:hAnsiTheme="minorHAnsi" w:cstheme="minorHAnsi"/>
          <w:color w:val="FF0000"/>
          <w:szCs w:val="24"/>
        </w:rPr>
      </w:pPr>
    </w:p>
    <w:p w14:paraId="23A2FA01" w14:textId="018DCA85" w:rsidR="00347CCB" w:rsidRPr="00D26A4A" w:rsidRDefault="00347CCB" w:rsidP="009F256D">
      <w:pPr>
        <w:spacing w:after="0" w:line="240" w:lineRule="auto"/>
        <w:ind w:left="0" w:firstLine="0"/>
        <w:jc w:val="left"/>
        <w:rPr>
          <w:rFonts w:asciiTheme="minorHAnsi" w:hAnsiTheme="minorHAnsi" w:cstheme="minorHAnsi"/>
          <w:b/>
          <w:color w:val="000000" w:themeColor="text1"/>
          <w:szCs w:val="24"/>
        </w:rPr>
      </w:pPr>
      <w:r w:rsidRPr="00D26A4A">
        <w:rPr>
          <w:rFonts w:asciiTheme="minorHAnsi" w:hAnsiTheme="minorHAnsi" w:cstheme="minorHAnsi"/>
          <w:b/>
          <w:color w:val="000000" w:themeColor="text1"/>
          <w:szCs w:val="24"/>
        </w:rPr>
        <w:t xml:space="preserve">Uzupełnienie braków w zakresie warunków formalnych lub poprawa oczywistych omyłek nie jest dokonywana w oparciu o kryteria wyboru projektów, w związku z tym Wnioskodawcy, </w:t>
      </w:r>
      <w:r w:rsidR="00147754" w:rsidRPr="00D26A4A">
        <w:rPr>
          <w:rFonts w:asciiTheme="minorHAnsi" w:hAnsiTheme="minorHAnsi" w:cstheme="minorHAnsi"/>
          <w:b/>
          <w:color w:val="000000" w:themeColor="text1"/>
          <w:szCs w:val="24"/>
        </w:rPr>
        <w:br/>
      </w:r>
      <w:r w:rsidRPr="00D26A4A">
        <w:rPr>
          <w:rFonts w:asciiTheme="minorHAnsi" w:hAnsiTheme="minorHAnsi" w:cstheme="minorHAnsi"/>
          <w:b/>
          <w:color w:val="000000" w:themeColor="text1"/>
          <w:szCs w:val="24"/>
        </w:rPr>
        <w:t xml:space="preserve">w przypadku pozostawienia jego wniosku o dofinansowanie bez rozpatrzenia, nie przysługuje protest w rozumieniu rozdziału 15 ustawy wdrożeniowej. </w:t>
      </w:r>
    </w:p>
    <w:p w14:paraId="3E5DC5D8" w14:textId="77777777" w:rsidR="00347CCB" w:rsidRPr="00D26A4A" w:rsidRDefault="00347CCB" w:rsidP="009F256D">
      <w:pPr>
        <w:spacing w:after="0" w:line="240" w:lineRule="auto"/>
        <w:ind w:left="0" w:firstLine="0"/>
        <w:jc w:val="left"/>
        <w:rPr>
          <w:rFonts w:asciiTheme="minorHAnsi" w:hAnsiTheme="minorHAnsi" w:cstheme="minorHAnsi"/>
          <w:color w:val="000000" w:themeColor="text1"/>
          <w:szCs w:val="24"/>
        </w:rPr>
      </w:pPr>
    </w:p>
    <w:p w14:paraId="2E7BB2E8" w14:textId="77777777" w:rsidR="000115C5" w:rsidRPr="00D26A4A" w:rsidRDefault="000E2EC1" w:rsidP="009F256D">
      <w:pPr>
        <w:pStyle w:val="Nagwek1"/>
        <w:tabs>
          <w:tab w:val="left" w:pos="426"/>
        </w:tabs>
        <w:spacing w:before="0"/>
        <w:jc w:val="left"/>
        <w:rPr>
          <w:rFonts w:cstheme="minorHAnsi"/>
          <w:color w:val="000000" w:themeColor="text1"/>
          <w:szCs w:val="24"/>
        </w:rPr>
      </w:pPr>
      <w:bookmarkStart w:id="85" w:name="_Toc57808150"/>
      <w:r w:rsidRPr="00D26A4A">
        <w:rPr>
          <w:rFonts w:cstheme="minorHAnsi"/>
          <w:color w:val="000000" w:themeColor="text1"/>
          <w:szCs w:val="24"/>
        </w:rPr>
        <w:t xml:space="preserve">Forma i sposób komunikacji pomiędzy IOK </w:t>
      </w:r>
      <w:r w:rsidR="00347CCB" w:rsidRPr="00D26A4A">
        <w:rPr>
          <w:rFonts w:cstheme="minorHAnsi"/>
          <w:color w:val="000000" w:themeColor="text1"/>
          <w:szCs w:val="24"/>
        </w:rPr>
        <w:t>a W</w:t>
      </w:r>
      <w:r w:rsidRPr="00D26A4A">
        <w:rPr>
          <w:rFonts w:cstheme="minorHAnsi"/>
          <w:color w:val="000000" w:themeColor="text1"/>
          <w:szCs w:val="24"/>
        </w:rPr>
        <w:t>nioskodawcą na poszczególnych etapach oceny projektów</w:t>
      </w:r>
      <w:bookmarkEnd w:id="85"/>
    </w:p>
    <w:p w14:paraId="5A8B340A" w14:textId="77777777" w:rsidR="00904A4A" w:rsidRPr="00D26A4A" w:rsidRDefault="00347CCB" w:rsidP="009F256D">
      <w:pPr>
        <w:spacing w:after="12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Wnioskodawca oświadcza</w:t>
      </w:r>
      <w:r w:rsidR="003A410A" w:rsidRPr="00D26A4A">
        <w:rPr>
          <w:rFonts w:asciiTheme="minorHAnsi" w:hAnsiTheme="minorHAnsi" w:cstheme="minorHAnsi"/>
          <w:color w:val="000000" w:themeColor="text1"/>
          <w:szCs w:val="24"/>
        </w:rPr>
        <w:t xml:space="preserve"> </w:t>
      </w:r>
      <w:r w:rsidR="0026673D" w:rsidRPr="00D26A4A">
        <w:rPr>
          <w:rFonts w:asciiTheme="minorHAnsi" w:hAnsiTheme="minorHAnsi" w:cstheme="minorHAnsi"/>
          <w:color w:val="000000" w:themeColor="text1"/>
          <w:szCs w:val="24"/>
        </w:rPr>
        <w:t>we wniosku o dofinansowanie</w:t>
      </w:r>
      <w:r w:rsidRPr="00D26A4A">
        <w:rPr>
          <w:rFonts w:asciiTheme="minorHAnsi" w:hAnsiTheme="minorHAnsi" w:cstheme="minorHAnsi"/>
          <w:color w:val="000000" w:themeColor="text1"/>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9584198" w14:textId="77777777" w:rsidR="004B1DA9" w:rsidRPr="00D26A4A" w:rsidRDefault="004B1DA9" w:rsidP="009F256D">
      <w:pPr>
        <w:spacing w:after="0" w:line="240" w:lineRule="auto"/>
        <w:ind w:left="0" w:firstLine="0"/>
        <w:jc w:val="left"/>
        <w:rPr>
          <w:rFonts w:asciiTheme="minorHAnsi" w:hAnsiTheme="minorHAnsi" w:cstheme="minorHAnsi"/>
          <w:color w:val="000000" w:themeColor="text1"/>
          <w:szCs w:val="24"/>
        </w:rPr>
      </w:pPr>
    </w:p>
    <w:p w14:paraId="39D93584" w14:textId="77777777" w:rsidR="000115C5" w:rsidRPr="00D26A4A" w:rsidRDefault="003B61D7"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Do </w:t>
      </w:r>
      <w:r w:rsidR="000115C5" w:rsidRPr="00D26A4A">
        <w:rPr>
          <w:rFonts w:asciiTheme="minorHAnsi" w:hAnsiTheme="minorHAnsi" w:cstheme="minorHAnsi"/>
          <w:color w:val="000000" w:themeColor="text1"/>
          <w:szCs w:val="24"/>
        </w:rPr>
        <w:t>sposobu obliczania terminów</w:t>
      </w:r>
      <w:r w:rsidRPr="00D26A4A">
        <w:rPr>
          <w:rFonts w:asciiTheme="minorHAnsi" w:hAnsiTheme="minorHAnsi" w:cstheme="minorHAnsi"/>
          <w:color w:val="000000" w:themeColor="text1"/>
          <w:szCs w:val="24"/>
        </w:rPr>
        <w:t xml:space="preserve"> i</w:t>
      </w:r>
      <w:r w:rsidR="000115C5" w:rsidRPr="00D26A4A">
        <w:rPr>
          <w:rFonts w:asciiTheme="minorHAnsi" w:hAnsiTheme="minorHAnsi" w:cstheme="minorHAnsi"/>
          <w:color w:val="000000" w:themeColor="text1"/>
          <w:szCs w:val="24"/>
        </w:rPr>
        <w:t xml:space="preserve"> doręczenia pisemnej informacji do Wnioskodawcy (w</w:t>
      </w:r>
      <w:r w:rsidR="00D0630D" w:rsidRPr="00D26A4A">
        <w:rPr>
          <w:rFonts w:asciiTheme="minorHAnsi" w:hAnsiTheme="minorHAnsi" w:cstheme="minorHAnsi"/>
          <w:color w:val="000000" w:themeColor="text1"/>
          <w:szCs w:val="24"/>
        </w:rPr>
        <w:t> </w:t>
      </w:r>
      <w:r w:rsidR="000115C5" w:rsidRPr="00D26A4A">
        <w:rPr>
          <w:rFonts w:asciiTheme="minorHAnsi" w:hAnsiTheme="minorHAnsi" w:cstheme="minorHAnsi"/>
          <w:color w:val="000000" w:themeColor="text1"/>
          <w:szCs w:val="24"/>
        </w:rPr>
        <w:t>szczególności o zakończeniu oceny jego projektu i jej wyniku)</w:t>
      </w:r>
      <w:r w:rsidRPr="00D26A4A">
        <w:rPr>
          <w:rFonts w:asciiTheme="minorHAnsi" w:hAnsiTheme="minorHAnsi" w:cstheme="minorHAnsi"/>
          <w:color w:val="000000" w:themeColor="text1"/>
          <w:szCs w:val="24"/>
        </w:rPr>
        <w:t xml:space="preserve"> stosuje się ustawę z dnia 14 czerwca 1960 r. – Kodeks postępowania administracyjnego</w:t>
      </w:r>
      <w:r w:rsidR="000115C5" w:rsidRPr="00D26A4A">
        <w:rPr>
          <w:rFonts w:asciiTheme="minorHAnsi" w:hAnsiTheme="minorHAnsi" w:cstheme="minorHAnsi"/>
          <w:color w:val="000000" w:themeColor="text1"/>
          <w:szCs w:val="24"/>
        </w:rPr>
        <w:t>.</w:t>
      </w:r>
    </w:p>
    <w:p w14:paraId="5CE6E5DD" w14:textId="77777777" w:rsidR="00904A4A" w:rsidRPr="00D26A4A" w:rsidRDefault="00904A4A" w:rsidP="009F256D">
      <w:pPr>
        <w:spacing w:after="0" w:line="240" w:lineRule="auto"/>
        <w:ind w:left="0" w:firstLine="0"/>
        <w:jc w:val="left"/>
        <w:rPr>
          <w:rFonts w:asciiTheme="minorHAnsi" w:hAnsiTheme="minorHAnsi" w:cstheme="minorHAnsi"/>
          <w:color w:val="000000" w:themeColor="text1"/>
          <w:szCs w:val="24"/>
        </w:rPr>
      </w:pPr>
    </w:p>
    <w:p w14:paraId="210D321E" w14:textId="77777777" w:rsidR="000115C5" w:rsidRPr="00D26A4A" w:rsidRDefault="000115C5" w:rsidP="009F256D">
      <w:pPr>
        <w:spacing w:after="0" w:line="240" w:lineRule="auto"/>
        <w:ind w:left="0" w:firstLine="0"/>
        <w:jc w:val="left"/>
        <w:rPr>
          <w:color w:val="000000" w:themeColor="text1"/>
        </w:rPr>
      </w:pPr>
      <w:r w:rsidRPr="00D26A4A">
        <w:rPr>
          <w:rFonts w:asciiTheme="minorHAnsi" w:hAnsiTheme="minorHAnsi" w:cstheme="minorHAnsi"/>
          <w:color w:val="000000" w:themeColor="text1"/>
          <w:szCs w:val="24"/>
        </w:rPr>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D26A4A">
        <w:rPr>
          <w:rFonts w:asciiTheme="minorHAnsi" w:hAnsiTheme="minorHAnsi" w:cstheme="minorHAnsi"/>
          <w:color w:val="000000" w:themeColor="text1"/>
          <w:szCs w:val="24"/>
        </w:rPr>
        <w:t>RPO WD 2014-2020: http://rpo.dolnyslask.pl/</w:t>
      </w:r>
      <w:r w:rsidR="00D0630D" w:rsidRPr="00D26A4A">
        <w:rPr>
          <w:rFonts w:asciiTheme="minorHAnsi" w:hAnsiTheme="minorHAnsi" w:cstheme="minorHAnsi"/>
          <w:color w:val="000000" w:themeColor="text1"/>
          <w:szCs w:val="24"/>
        </w:rPr>
        <w:t>.</w:t>
      </w:r>
    </w:p>
    <w:p w14:paraId="34B5A18F" w14:textId="77777777" w:rsidR="005A2B06" w:rsidRPr="00D26A4A" w:rsidRDefault="005A2B06" w:rsidP="009F256D">
      <w:pPr>
        <w:spacing w:after="0" w:line="240" w:lineRule="auto"/>
        <w:ind w:left="0" w:firstLine="0"/>
        <w:jc w:val="left"/>
        <w:rPr>
          <w:rFonts w:asciiTheme="minorHAnsi" w:hAnsiTheme="minorHAnsi" w:cstheme="minorHAnsi"/>
          <w:color w:val="000000" w:themeColor="text1"/>
          <w:szCs w:val="24"/>
        </w:rPr>
      </w:pPr>
    </w:p>
    <w:p w14:paraId="3703B61B" w14:textId="77777777" w:rsidR="000115C5" w:rsidRPr="00D26A4A" w:rsidRDefault="000115C5"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Komunikacja elektroniczna za pośrednictwem SNOW będzie odbywała się w następujący sposób: </w:t>
      </w:r>
    </w:p>
    <w:p w14:paraId="246DF2CA" w14:textId="77777777" w:rsidR="000115C5" w:rsidRPr="00D26A4A" w:rsidRDefault="000115C5" w:rsidP="009F256D">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w momencie wysłania</w:t>
      </w:r>
      <w:r w:rsidR="005E4BED" w:rsidRPr="00D26A4A">
        <w:rPr>
          <w:rFonts w:asciiTheme="minorHAnsi" w:eastAsia="SimSun" w:hAnsiTheme="minorHAnsi" w:cstheme="minorHAnsi"/>
          <w:bCs/>
          <w:color w:val="000000" w:themeColor="text1"/>
          <w:kern w:val="3"/>
          <w:szCs w:val="24"/>
        </w:rPr>
        <w:t xml:space="preserve"> </w:t>
      </w:r>
      <w:r w:rsidR="005A2B06" w:rsidRPr="00D26A4A">
        <w:rPr>
          <w:rFonts w:asciiTheme="minorHAnsi" w:eastAsia="SimSun" w:hAnsiTheme="minorHAnsi" w:cstheme="minorHAnsi"/>
          <w:bCs/>
          <w:color w:val="000000" w:themeColor="text1"/>
          <w:kern w:val="3"/>
          <w:szCs w:val="24"/>
        </w:rPr>
        <w:t xml:space="preserve">wiadomości do Wnioskodawcy </w:t>
      </w:r>
      <w:r w:rsidRPr="00D26A4A">
        <w:rPr>
          <w:rFonts w:asciiTheme="minorHAnsi" w:eastAsia="SimSun" w:hAnsiTheme="minorHAnsi" w:cstheme="minorHAnsi"/>
          <w:bCs/>
          <w:color w:val="000000" w:themeColor="text1"/>
          <w:kern w:val="3"/>
          <w:szCs w:val="24"/>
        </w:rPr>
        <w:t>przez IOK</w:t>
      </w:r>
      <w:r w:rsidR="005A2B06"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 na wskazane we wniosku </w:t>
      </w:r>
      <w:r w:rsidR="005A2B06" w:rsidRPr="00D26A4A">
        <w:rPr>
          <w:rFonts w:asciiTheme="minorHAnsi" w:eastAsia="SimSun" w:hAnsiTheme="minorHAnsi" w:cstheme="minorHAnsi"/>
          <w:bCs/>
          <w:color w:val="000000" w:themeColor="text1"/>
          <w:kern w:val="3"/>
          <w:szCs w:val="24"/>
        </w:rPr>
        <w:t xml:space="preserve">o dofinansowanie </w:t>
      </w:r>
      <w:r w:rsidRPr="00D26A4A">
        <w:rPr>
          <w:rFonts w:asciiTheme="minorHAnsi" w:eastAsia="SimSun" w:hAnsiTheme="minorHAnsi" w:cstheme="minorHAnsi"/>
          <w:bCs/>
          <w:color w:val="000000" w:themeColor="text1"/>
          <w:kern w:val="3"/>
          <w:szCs w:val="24"/>
        </w:rPr>
        <w:t>adresy  e-mailowe Wnioskodawcy (siedziby i do korespondencji) wysyłane będzie powiadomienie</w:t>
      </w:r>
      <w:r w:rsidR="005A2B06"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informujące o wpłynięciu nowej wiadomości do indywidualnej skrzynki odbiorczej w Module Wiadomości</w:t>
      </w:r>
      <w:r w:rsidR="00F80937" w:rsidRPr="00D26A4A">
        <w:rPr>
          <w:rFonts w:asciiTheme="minorHAnsi" w:eastAsia="SimSun" w:hAnsiTheme="minorHAnsi" w:cstheme="minorHAnsi"/>
          <w:bCs/>
          <w:color w:val="000000" w:themeColor="text1"/>
          <w:kern w:val="3"/>
          <w:szCs w:val="24"/>
        </w:rPr>
        <w:t xml:space="preserve"> </w:t>
      </w:r>
      <w:r w:rsidR="00E0531D" w:rsidRPr="00D26A4A">
        <w:rPr>
          <w:rFonts w:asciiTheme="minorHAnsi" w:eastAsia="SimSun" w:hAnsiTheme="minorHAnsi" w:cstheme="minorHAnsi"/>
          <w:bCs/>
          <w:color w:val="000000" w:themeColor="text1"/>
          <w:kern w:val="3"/>
          <w:szCs w:val="24"/>
        </w:rPr>
        <w:t>na koncie użytkownika</w:t>
      </w:r>
      <w:r w:rsidR="005A2B06" w:rsidRPr="00D26A4A">
        <w:rPr>
          <w:rFonts w:asciiTheme="minorHAnsi" w:eastAsia="SimSun" w:hAnsiTheme="minorHAnsi" w:cstheme="minorHAnsi"/>
          <w:bCs/>
          <w:color w:val="000000" w:themeColor="text1"/>
          <w:kern w:val="3"/>
          <w:szCs w:val="24"/>
        </w:rPr>
        <w:t xml:space="preserve"> GWND</w:t>
      </w:r>
      <w:r w:rsidR="00E0531D" w:rsidRPr="00D26A4A">
        <w:rPr>
          <w:rFonts w:asciiTheme="minorHAnsi" w:eastAsia="SimSun" w:hAnsiTheme="minorHAnsi" w:cstheme="minorHAnsi"/>
          <w:bCs/>
          <w:color w:val="000000" w:themeColor="text1"/>
          <w:kern w:val="3"/>
          <w:szCs w:val="24"/>
        </w:rPr>
        <w:t>, z którego wysłany został wniosek do IOK;</w:t>
      </w:r>
    </w:p>
    <w:p w14:paraId="29080614" w14:textId="77777777" w:rsidR="000115C5" w:rsidRPr="00D26A4A" w:rsidRDefault="000115C5" w:rsidP="009F256D">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wiadomości wysyłane do Wnioskodawcy </w:t>
      </w:r>
      <w:r w:rsidR="00D335FC" w:rsidRPr="00D26A4A">
        <w:rPr>
          <w:rFonts w:asciiTheme="minorHAnsi" w:eastAsia="SimSun" w:hAnsiTheme="minorHAnsi" w:cstheme="minorHAnsi"/>
          <w:bCs/>
          <w:color w:val="000000" w:themeColor="text1"/>
          <w:kern w:val="3"/>
          <w:szCs w:val="24"/>
        </w:rPr>
        <w:t>generowane będą (</w:t>
      </w:r>
      <w:r w:rsidRPr="00D26A4A">
        <w:rPr>
          <w:rFonts w:asciiTheme="minorHAnsi" w:eastAsia="SimSun" w:hAnsiTheme="minorHAnsi" w:cstheme="minorHAnsi"/>
          <w:bCs/>
          <w:color w:val="000000" w:themeColor="text1"/>
          <w:kern w:val="3"/>
          <w:szCs w:val="24"/>
        </w:rPr>
        <w:t>automatycznie</w:t>
      </w:r>
      <w:r w:rsidR="00D335FC"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z żądaniem potwierdzenia odbioru</w:t>
      </w:r>
      <w:r w:rsidR="00042B71"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w:t>
      </w:r>
      <w:r w:rsidR="00042B71" w:rsidRPr="00D26A4A">
        <w:rPr>
          <w:rFonts w:asciiTheme="minorHAnsi" w:eastAsia="SimSun" w:hAnsiTheme="minorHAnsi" w:cstheme="minorHAnsi"/>
          <w:bCs/>
          <w:color w:val="000000" w:themeColor="text1"/>
          <w:kern w:val="3"/>
          <w:szCs w:val="24"/>
        </w:rPr>
        <w:t>P</w:t>
      </w:r>
      <w:r w:rsidRPr="00D26A4A">
        <w:rPr>
          <w:rFonts w:asciiTheme="minorHAnsi" w:eastAsia="SimSun" w:hAnsiTheme="minorHAnsi" w:cstheme="minorHAnsi"/>
          <w:bCs/>
          <w:color w:val="000000" w:themeColor="text1"/>
          <w:kern w:val="3"/>
          <w:szCs w:val="24"/>
        </w:rPr>
        <w:t>otwierdzenie odbioru będzie dokonywane przez Wnioskodawcę i</w:t>
      </w:r>
      <w:r w:rsidR="00D0630D" w:rsidRPr="00D26A4A">
        <w:rPr>
          <w:rFonts w:asciiTheme="minorHAnsi" w:eastAsia="SimSun" w:hAnsiTheme="minorHAnsi" w:cstheme="minorHAnsi"/>
          <w:bCs/>
          <w:color w:val="000000" w:themeColor="text1"/>
          <w:kern w:val="3"/>
          <w:szCs w:val="24"/>
        </w:rPr>
        <w:t> </w:t>
      </w:r>
      <w:r w:rsidRPr="00D26A4A">
        <w:rPr>
          <w:rFonts w:asciiTheme="minorHAnsi" w:eastAsia="SimSun" w:hAnsiTheme="minorHAnsi" w:cstheme="minorHAnsi"/>
          <w:bCs/>
          <w:color w:val="000000" w:themeColor="text1"/>
          <w:kern w:val="3"/>
          <w:szCs w:val="24"/>
        </w:rPr>
        <w:t xml:space="preserve">będzie poprzedzać wyświetlenie wiadomości do odczytu; </w:t>
      </w:r>
    </w:p>
    <w:p w14:paraId="33DDE6D0" w14:textId="6C4E49F1" w:rsidR="000115C5" w:rsidRPr="00D26A4A" w:rsidRDefault="000115C5" w:rsidP="009F256D">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w przypadku braku odbioru wiadomości przez Wnioskodawcę, na wskazane we wniosku </w:t>
      </w:r>
      <w:r w:rsidR="00042B71" w:rsidRPr="00D26A4A">
        <w:rPr>
          <w:rFonts w:asciiTheme="minorHAnsi" w:eastAsia="SimSun" w:hAnsiTheme="minorHAnsi" w:cstheme="minorHAnsi"/>
          <w:bCs/>
          <w:color w:val="000000" w:themeColor="text1"/>
          <w:kern w:val="3"/>
          <w:szCs w:val="24"/>
        </w:rPr>
        <w:t>o</w:t>
      </w:r>
      <w:r w:rsidR="00D0630D" w:rsidRPr="00D26A4A">
        <w:rPr>
          <w:rFonts w:asciiTheme="minorHAnsi" w:eastAsia="SimSun" w:hAnsiTheme="minorHAnsi" w:cstheme="minorHAnsi"/>
          <w:bCs/>
          <w:color w:val="000000" w:themeColor="text1"/>
          <w:kern w:val="3"/>
          <w:szCs w:val="24"/>
        </w:rPr>
        <w:t> </w:t>
      </w:r>
      <w:r w:rsidR="00042B71" w:rsidRPr="00D26A4A">
        <w:rPr>
          <w:rFonts w:asciiTheme="minorHAnsi" w:eastAsia="SimSun" w:hAnsiTheme="minorHAnsi" w:cstheme="minorHAnsi"/>
          <w:bCs/>
          <w:color w:val="000000" w:themeColor="text1"/>
          <w:kern w:val="3"/>
          <w:szCs w:val="24"/>
        </w:rPr>
        <w:t xml:space="preserve">dofinansowanie </w:t>
      </w:r>
      <w:r w:rsidRPr="00D26A4A">
        <w:rPr>
          <w:rFonts w:asciiTheme="minorHAnsi" w:eastAsia="SimSun" w:hAnsiTheme="minorHAnsi" w:cstheme="minorHAnsi"/>
          <w:bCs/>
          <w:color w:val="000000" w:themeColor="text1"/>
          <w:kern w:val="3"/>
          <w:szCs w:val="24"/>
        </w:rPr>
        <w:t xml:space="preserve">adresy e-mailowe Wnioskodawcy (siedziby i do korespondencji), wysyłane będą automatyczne powiadomienia, których celem będzie przypomnienie </w:t>
      </w:r>
      <w:r w:rsidR="009F3DC6" w:rsidRPr="00D26A4A">
        <w:rPr>
          <w:rFonts w:asciiTheme="minorHAnsi" w:eastAsia="SimSun" w:hAnsiTheme="minorHAnsi" w:cstheme="minorHAnsi"/>
          <w:bCs/>
          <w:color w:val="000000" w:themeColor="text1"/>
          <w:kern w:val="3"/>
          <w:szCs w:val="24"/>
        </w:rPr>
        <w:br/>
      </w:r>
      <w:r w:rsidRPr="00D26A4A">
        <w:rPr>
          <w:rFonts w:asciiTheme="minorHAnsi" w:eastAsia="SimSun" w:hAnsiTheme="minorHAnsi" w:cstheme="minorHAnsi"/>
          <w:bCs/>
          <w:color w:val="000000" w:themeColor="text1"/>
          <w:kern w:val="3"/>
          <w:szCs w:val="24"/>
        </w:rPr>
        <w:t>o konieczności odebrania pisma w Module Wiadomości</w:t>
      </w:r>
      <w:r w:rsidR="00042B71"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w GWND </w:t>
      </w:r>
      <w:r w:rsidR="00042B71" w:rsidRPr="00D26A4A">
        <w:rPr>
          <w:rFonts w:asciiTheme="minorHAnsi" w:eastAsia="SimSun" w:hAnsiTheme="minorHAnsi" w:cstheme="minorHAnsi"/>
          <w:bCs/>
          <w:color w:val="000000" w:themeColor="text1"/>
          <w:kern w:val="3"/>
          <w:szCs w:val="24"/>
        </w:rPr>
        <w:t>–</w:t>
      </w:r>
      <w:r w:rsidRPr="00D26A4A">
        <w:rPr>
          <w:rFonts w:asciiTheme="minorHAnsi" w:eastAsia="SimSun" w:hAnsiTheme="minorHAnsi" w:cstheme="minorHAnsi"/>
          <w:bCs/>
          <w:color w:val="000000" w:themeColor="text1"/>
          <w:kern w:val="3"/>
          <w:szCs w:val="24"/>
        </w:rPr>
        <w:t xml:space="preserve"> pierwsze powiadomienie zostanie wysłane po 3 dniach od wysłania wiadomości, a w przypadku dalszego braku odbioru zostanie wysłane powtórne powiadomienie po 7 dniach od wysłania wiadomości; </w:t>
      </w:r>
    </w:p>
    <w:p w14:paraId="62EC8038" w14:textId="77777777" w:rsidR="000115C5" w:rsidRPr="00D26A4A" w:rsidRDefault="000115C5" w:rsidP="009F256D">
      <w:pPr>
        <w:pStyle w:val="Akapitzlist"/>
        <w:numPr>
          <w:ilvl w:val="0"/>
          <w:numId w:val="22"/>
        </w:numPr>
        <w:tabs>
          <w:tab w:val="left" w:pos="284"/>
        </w:tabs>
        <w:suppressAutoHyphens/>
        <w:autoSpaceDN w:val="0"/>
        <w:spacing w:after="0" w:line="240" w:lineRule="auto"/>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sidRPr="00D26A4A">
        <w:rPr>
          <w:rFonts w:asciiTheme="minorHAnsi" w:eastAsia="SimSun" w:hAnsiTheme="minorHAnsi" w:cstheme="minorHAnsi"/>
          <w:bCs/>
          <w:color w:val="000000" w:themeColor="text1"/>
          <w:kern w:val="3"/>
          <w:szCs w:val="24"/>
        </w:rPr>
        <w:t>.</w:t>
      </w:r>
    </w:p>
    <w:p w14:paraId="25FFC933" w14:textId="77777777" w:rsidR="00042B71" w:rsidRPr="00D26A4A" w:rsidRDefault="00042B71" w:rsidP="009F256D">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p>
    <w:p w14:paraId="60D66FBC" w14:textId="77777777" w:rsidR="000115C5" w:rsidRPr="00D26A4A" w:rsidRDefault="00042B71" w:rsidP="009F256D">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
          <w:color w:val="000000" w:themeColor="text1"/>
          <w:kern w:val="3"/>
          <w:szCs w:val="24"/>
        </w:rPr>
        <w:t>Ż</w:t>
      </w:r>
      <w:r w:rsidR="000115C5" w:rsidRPr="00D26A4A">
        <w:rPr>
          <w:rFonts w:asciiTheme="minorHAnsi" w:eastAsia="SimSun" w:hAnsiTheme="minorHAnsi" w:cstheme="minorHAnsi"/>
          <w:b/>
          <w:color w:val="000000" w:themeColor="text1"/>
          <w:kern w:val="3"/>
          <w:szCs w:val="24"/>
        </w:rPr>
        <w:t>ądanie potwierdzenia</w:t>
      </w:r>
      <w:r w:rsidR="00CC3108" w:rsidRPr="00D26A4A">
        <w:rPr>
          <w:rFonts w:asciiTheme="minorHAnsi" w:eastAsia="SimSun" w:hAnsiTheme="minorHAnsi" w:cstheme="minorHAnsi"/>
          <w:b/>
          <w:color w:val="000000" w:themeColor="text1"/>
          <w:kern w:val="3"/>
          <w:szCs w:val="24"/>
        </w:rPr>
        <w:t xml:space="preserve"> </w:t>
      </w:r>
      <w:r w:rsidR="000115C5" w:rsidRPr="00D26A4A">
        <w:rPr>
          <w:rFonts w:asciiTheme="minorHAnsi" w:eastAsia="SimSun" w:hAnsiTheme="minorHAnsi" w:cstheme="minorHAnsi"/>
          <w:b/>
          <w:color w:val="000000" w:themeColor="text1"/>
          <w:kern w:val="3"/>
          <w:szCs w:val="24"/>
        </w:rPr>
        <w:t xml:space="preserve">odbioru </w:t>
      </w:r>
      <w:r w:rsidRPr="00D26A4A">
        <w:rPr>
          <w:rFonts w:asciiTheme="minorHAnsi" w:eastAsia="SimSun" w:hAnsiTheme="minorHAnsi" w:cstheme="minorHAnsi"/>
          <w:b/>
          <w:color w:val="000000" w:themeColor="text1"/>
          <w:kern w:val="3"/>
          <w:szCs w:val="24"/>
        </w:rPr>
        <w:t xml:space="preserve"> </w:t>
      </w:r>
      <w:r w:rsidR="000115C5" w:rsidRPr="00D26A4A">
        <w:rPr>
          <w:rFonts w:asciiTheme="minorHAnsi" w:eastAsia="SimSun" w:hAnsiTheme="minorHAnsi" w:cstheme="minorHAnsi"/>
          <w:b/>
          <w:color w:val="000000" w:themeColor="text1"/>
          <w:kern w:val="3"/>
          <w:szCs w:val="24"/>
        </w:rPr>
        <w:t>oraz automatyczne (w tym powtórne) powiadomienia nie zwalniają z obowiązku dotrzymania terminu wskazanego w wezwaniu, tj. liczonego od dnia następującego po dniu wysłania wezwania</w:t>
      </w:r>
      <w:r w:rsidR="000115C5" w:rsidRPr="00D26A4A">
        <w:rPr>
          <w:rFonts w:asciiTheme="minorHAnsi" w:eastAsia="SimSun" w:hAnsiTheme="minorHAnsi" w:cstheme="minorHAnsi"/>
          <w:bCs/>
          <w:color w:val="000000" w:themeColor="text1"/>
          <w:kern w:val="3"/>
          <w:szCs w:val="24"/>
        </w:rPr>
        <w:t xml:space="preserve">. </w:t>
      </w:r>
    </w:p>
    <w:p w14:paraId="1D8960B5" w14:textId="77777777" w:rsidR="005E4BED" w:rsidRPr="00A35A84" w:rsidRDefault="005E4BED" w:rsidP="009F256D">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3A4FB853" w14:textId="77777777" w:rsidR="000115C5" w:rsidRPr="00D26A4A" w:rsidRDefault="000115C5" w:rsidP="009F256D">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Wnioskodawca zobowiązuje się do</w:t>
      </w:r>
      <w:r w:rsidR="00CD2514" w:rsidRPr="00D26A4A">
        <w:rPr>
          <w:rFonts w:asciiTheme="minorHAnsi" w:eastAsia="SimSun" w:hAnsiTheme="minorHAnsi" w:cstheme="minorHAnsi"/>
          <w:bCs/>
          <w:color w:val="000000" w:themeColor="text1"/>
          <w:kern w:val="3"/>
          <w:szCs w:val="24"/>
        </w:rPr>
        <w:t xml:space="preserve"> przesyłania do IOK i</w:t>
      </w:r>
      <w:r w:rsidRPr="00D26A4A">
        <w:rPr>
          <w:rFonts w:asciiTheme="minorHAnsi" w:eastAsia="SimSun" w:hAnsiTheme="minorHAnsi" w:cstheme="minorHAnsi"/>
          <w:bCs/>
          <w:color w:val="000000" w:themeColor="text1"/>
          <w:kern w:val="3"/>
          <w:szCs w:val="24"/>
        </w:rPr>
        <w:t xml:space="preserve"> odbioru korespondencji kierowanej do niego w ww. sposób.  </w:t>
      </w:r>
    </w:p>
    <w:p w14:paraId="1F5F2750" w14:textId="77777777" w:rsidR="000115C5" w:rsidRPr="00D26A4A" w:rsidRDefault="000115C5" w:rsidP="009F256D">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Nieprzestrzeganie wskazanej formy komunikacji (w szczególności, gdy Wnioskodawca nie odbierze przesłanego za pomocą SNOW wezwania) oznaczać będzie: </w:t>
      </w:r>
    </w:p>
    <w:p w14:paraId="2073F5C4" w14:textId="77777777" w:rsidR="000115C5" w:rsidRPr="00D26A4A" w:rsidRDefault="000115C5" w:rsidP="009F256D">
      <w:pPr>
        <w:pStyle w:val="Akapitzlist"/>
        <w:numPr>
          <w:ilvl w:val="0"/>
          <w:numId w:val="14"/>
        </w:numPr>
        <w:tabs>
          <w:tab w:val="left" w:pos="284"/>
        </w:tabs>
        <w:suppressAutoHyphens/>
        <w:autoSpaceDN w:val="0"/>
        <w:spacing w:after="0" w:line="240" w:lineRule="auto"/>
        <w:ind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negatywną ocenę projektu </w:t>
      </w:r>
      <w:r w:rsidR="00042B71"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w przypadku niespełnienia przez projekt kryteriów wyboru projektów; </w:t>
      </w:r>
    </w:p>
    <w:p w14:paraId="1C1B93F6" w14:textId="20362E2A" w:rsidR="00042B71" w:rsidRPr="00331C1E" w:rsidRDefault="000115C5" w:rsidP="009F256D">
      <w:pPr>
        <w:pStyle w:val="Akapitzlist"/>
        <w:numPr>
          <w:ilvl w:val="0"/>
          <w:numId w:val="14"/>
        </w:numPr>
        <w:tabs>
          <w:tab w:val="left" w:pos="284"/>
        </w:tabs>
        <w:suppressAutoHyphens/>
        <w:autoSpaceDN w:val="0"/>
        <w:spacing w:after="0" w:line="240" w:lineRule="auto"/>
        <w:ind w:firstLine="0"/>
        <w:jc w:val="left"/>
        <w:textAlignment w:val="baseline"/>
        <w:rPr>
          <w:rFonts w:asciiTheme="minorHAnsi" w:eastAsia="SimSun" w:hAnsiTheme="minorHAnsi" w:cstheme="minorHAnsi"/>
          <w:bCs/>
          <w:color w:val="000000" w:themeColor="text1"/>
          <w:kern w:val="3"/>
          <w:szCs w:val="24"/>
        </w:rPr>
      </w:pPr>
      <w:r w:rsidRPr="00D26A4A">
        <w:rPr>
          <w:rFonts w:asciiTheme="minorHAnsi" w:eastAsia="SimSun" w:hAnsiTheme="minorHAnsi" w:cstheme="minorHAnsi"/>
          <w:bCs/>
          <w:color w:val="000000" w:themeColor="text1"/>
          <w:kern w:val="3"/>
          <w:szCs w:val="24"/>
        </w:rPr>
        <w:t xml:space="preserve">pozostawienie wniosku o dofinansowanie bez rozpatrzenia </w:t>
      </w:r>
      <w:r w:rsidR="00042B71" w:rsidRPr="00D26A4A">
        <w:rPr>
          <w:rFonts w:asciiTheme="minorHAnsi" w:eastAsia="SimSun" w:hAnsiTheme="minorHAnsi" w:cstheme="minorHAnsi"/>
          <w:bCs/>
          <w:color w:val="000000" w:themeColor="text1"/>
          <w:kern w:val="3"/>
          <w:szCs w:val="24"/>
        </w:rPr>
        <w:t xml:space="preserve">– </w:t>
      </w:r>
      <w:r w:rsidRPr="00D26A4A">
        <w:rPr>
          <w:rFonts w:asciiTheme="minorHAnsi" w:eastAsia="SimSun" w:hAnsiTheme="minorHAnsi" w:cstheme="minorHAnsi"/>
          <w:bCs/>
          <w:color w:val="000000" w:themeColor="text1"/>
          <w:kern w:val="3"/>
          <w:szCs w:val="24"/>
        </w:rPr>
        <w:t xml:space="preserve">w przypadku niespełnienia przez wniosek warunków formalnych i/lub niepoprawienia oczywistych omyłek. </w:t>
      </w:r>
    </w:p>
    <w:p w14:paraId="6907FC43" w14:textId="77777777" w:rsidR="00173A9F" w:rsidRPr="00A35A84" w:rsidRDefault="00173A9F" w:rsidP="009F256D">
      <w:pPr>
        <w:pStyle w:val="Akapitzlist"/>
        <w:tabs>
          <w:tab w:val="left" w:pos="284"/>
        </w:tabs>
        <w:suppressAutoHyphens/>
        <w:autoSpaceDN w:val="0"/>
        <w:spacing w:after="0" w:line="240" w:lineRule="auto"/>
        <w:ind w:left="0" w:firstLine="0"/>
        <w:jc w:val="left"/>
        <w:textAlignment w:val="baseline"/>
        <w:rPr>
          <w:rFonts w:asciiTheme="minorHAnsi" w:eastAsia="SimSun" w:hAnsiTheme="minorHAnsi" w:cstheme="minorHAnsi"/>
          <w:bCs/>
          <w:color w:val="FF0000"/>
          <w:kern w:val="3"/>
          <w:szCs w:val="24"/>
        </w:rPr>
      </w:pPr>
    </w:p>
    <w:p w14:paraId="72658382" w14:textId="3D10F804" w:rsidR="00C22405" w:rsidRPr="00D26A4A" w:rsidRDefault="000E2EC1" w:rsidP="009F256D">
      <w:pPr>
        <w:pStyle w:val="Nagwek1"/>
        <w:tabs>
          <w:tab w:val="left" w:pos="426"/>
        </w:tabs>
        <w:spacing w:before="0" w:after="0"/>
        <w:jc w:val="left"/>
        <w:rPr>
          <w:rFonts w:cstheme="minorHAnsi"/>
          <w:color w:val="000000" w:themeColor="text1"/>
          <w:szCs w:val="24"/>
        </w:rPr>
      </w:pPr>
      <w:bookmarkStart w:id="86" w:name="_Toc57808151"/>
      <w:r w:rsidRPr="00D26A4A">
        <w:rPr>
          <w:rFonts w:cstheme="minorHAnsi"/>
          <w:color w:val="000000" w:themeColor="text1"/>
          <w:szCs w:val="24"/>
        </w:rPr>
        <w:t>Wzór wniosku o dofinansowanie projektu/zakres informacji</w:t>
      </w:r>
      <w:bookmarkEnd w:id="86"/>
    </w:p>
    <w:p w14:paraId="3B730504" w14:textId="77777777" w:rsidR="00173A9F" w:rsidRPr="00D26A4A" w:rsidRDefault="00B20B6D"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iCs/>
          <w:color w:val="000000" w:themeColor="text1"/>
          <w:szCs w:val="24"/>
        </w:rPr>
        <w:t>„</w:t>
      </w:r>
      <w:r w:rsidR="00173A9F" w:rsidRPr="00D26A4A">
        <w:rPr>
          <w:rFonts w:asciiTheme="minorHAnsi" w:hAnsiTheme="minorHAnsi" w:cstheme="minorHAnsi"/>
          <w:iCs/>
          <w:color w:val="000000" w:themeColor="text1"/>
          <w:szCs w:val="24"/>
        </w:rPr>
        <w:t>Wzór wniosku o dofinansowanie realizacji projektu w ramach Regionalnego Programu Operacyjnego Województwa Dolnośląskiego 2014-2020</w:t>
      </w:r>
      <w:r w:rsidRPr="00D26A4A">
        <w:rPr>
          <w:rFonts w:asciiTheme="minorHAnsi" w:hAnsiTheme="minorHAnsi" w:cstheme="minorHAnsi"/>
          <w:iCs/>
          <w:color w:val="000000" w:themeColor="text1"/>
          <w:szCs w:val="24"/>
        </w:rPr>
        <w:t xml:space="preserve">” </w:t>
      </w:r>
      <w:r w:rsidR="00173A9F" w:rsidRPr="00D26A4A">
        <w:rPr>
          <w:rFonts w:asciiTheme="minorHAnsi" w:hAnsiTheme="minorHAnsi" w:cstheme="minorHAnsi"/>
          <w:color w:val="000000" w:themeColor="text1"/>
          <w:szCs w:val="24"/>
        </w:rPr>
        <w:t>wraz z załącznikami</w:t>
      </w:r>
      <w:r w:rsidR="005E4BED" w:rsidRPr="00D26A4A">
        <w:rPr>
          <w:rFonts w:asciiTheme="minorHAnsi" w:hAnsiTheme="minorHAnsi" w:cstheme="minorHAnsi"/>
          <w:color w:val="000000" w:themeColor="text1"/>
          <w:szCs w:val="24"/>
        </w:rPr>
        <w:t xml:space="preserve"> </w:t>
      </w:r>
      <w:r w:rsidR="00173A9F" w:rsidRPr="00D26A4A">
        <w:rPr>
          <w:rFonts w:asciiTheme="minorHAnsi" w:hAnsiTheme="minorHAnsi" w:cstheme="minorHAnsi"/>
          <w:color w:val="000000" w:themeColor="text1"/>
          <w:szCs w:val="24"/>
        </w:rPr>
        <w:t>zamieszczon</w:t>
      </w:r>
      <w:r w:rsidR="00083178" w:rsidRPr="00D26A4A">
        <w:rPr>
          <w:rFonts w:asciiTheme="minorHAnsi" w:hAnsiTheme="minorHAnsi" w:cstheme="minorHAnsi"/>
          <w:color w:val="000000" w:themeColor="text1"/>
          <w:szCs w:val="24"/>
        </w:rPr>
        <w:t>y jest</w:t>
      </w:r>
      <w:r w:rsidR="00173A9F" w:rsidRPr="00D26A4A">
        <w:rPr>
          <w:rFonts w:asciiTheme="minorHAnsi" w:hAnsiTheme="minorHAnsi" w:cstheme="minorHAnsi"/>
          <w:color w:val="000000" w:themeColor="text1"/>
          <w:szCs w:val="24"/>
        </w:rPr>
        <w:t xml:space="preserve"> na stronie internetowej RPO WD: http://rpo.dolnyslask.pl/</w:t>
      </w:r>
      <w:r w:rsidR="00EF09B0" w:rsidRPr="00D26A4A">
        <w:rPr>
          <w:rStyle w:val="Hipercze"/>
          <w:rFonts w:asciiTheme="minorHAnsi" w:hAnsiTheme="minorHAnsi" w:cstheme="minorHAnsi"/>
          <w:color w:val="000000" w:themeColor="text1"/>
          <w:szCs w:val="24"/>
          <w:u w:val="none"/>
        </w:rPr>
        <w:t xml:space="preserve"> </w:t>
      </w:r>
      <w:r w:rsidR="00173A9F" w:rsidRPr="00D26A4A">
        <w:rPr>
          <w:rFonts w:asciiTheme="minorHAnsi" w:hAnsiTheme="minorHAnsi" w:cstheme="minorHAnsi"/>
          <w:color w:val="000000" w:themeColor="text1"/>
          <w:szCs w:val="24"/>
        </w:rPr>
        <w:t>(w zakład</w:t>
      </w:r>
      <w:r w:rsidR="00D0630D" w:rsidRPr="00D26A4A">
        <w:rPr>
          <w:rFonts w:asciiTheme="minorHAnsi" w:hAnsiTheme="minorHAnsi" w:cstheme="minorHAnsi"/>
          <w:color w:val="000000" w:themeColor="text1"/>
          <w:szCs w:val="24"/>
        </w:rPr>
        <w:t>ce</w:t>
      </w:r>
      <w:r w:rsidR="00173A9F" w:rsidRPr="00D26A4A">
        <w:rPr>
          <w:rFonts w:asciiTheme="minorHAnsi" w:hAnsiTheme="minorHAnsi" w:cstheme="minorHAnsi"/>
          <w:color w:val="000000" w:themeColor="text1"/>
          <w:szCs w:val="24"/>
        </w:rPr>
        <w:t xml:space="preserve"> dotycząc</w:t>
      </w:r>
      <w:r w:rsidR="00D0630D" w:rsidRPr="00D26A4A">
        <w:rPr>
          <w:rFonts w:asciiTheme="minorHAnsi" w:hAnsiTheme="minorHAnsi" w:cstheme="minorHAnsi"/>
          <w:color w:val="000000" w:themeColor="text1"/>
          <w:szCs w:val="24"/>
        </w:rPr>
        <w:t xml:space="preserve">ej </w:t>
      </w:r>
      <w:r w:rsidR="00173A9F" w:rsidRPr="00D26A4A">
        <w:rPr>
          <w:rFonts w:asciiTheme="minorHAnsi" w:hAnsiTheme="minorHAnsi" w:cstheme="minorHAnsi"/>
          <w:color w:val="000000" w:themeColor="text1"/>
          <w:szCs w:val="24"/>
        </w:rPr>
        <w:t>niniejszego naboru)</w:t>
      </w:r>
      <w:r w:rsidR="00083178" w:rsidRPr="00D26A4A">
        <w:rPr>
          <w:rFonts w:asciiTheme="minorHAnsi" w:hAnsiTheme="minorHAnsi" w:cstheme="minorHAnsi"/>
          <w:color w:val="000000" w:themeColor="text1"/>
          <w:szCs w:val="24"/>
        </w:rPr>
        <w:t>.</w:t>
      </w:r>
    </w:p>
    <w:p w14:paraId="46944EC8" w14:textId="77777777" w:rsidR="005370CF" w:rsidRPr="00D26A4A" w:rsidRDefault="005370CF" w:rsidP="009F256D">
      <w:pPr>
        <w:spacing w:after="0" w:line="240" w:lineRule="auto"/>
        <w:ind w:left="0" w:firstLine="0"/>
        <w:jc w:val="left"/>
        <w:rPr>
          <w:rFonts w:asciiTheme="minorHAnsi" w:hAnsiTheme="minorHAnsi" w:cstheme="minorHAnsi"/>
          <w:color w:val="000000" w:themeColor="text1"/>
          <w:szCs w:val="24"/>
        </w:rPr>
      </w:pPr>
    </w:p>
    <w:p w14:paraId="429F30D0" w14:textId="77777777" w:rsidR="00173A9F" w:rsidRPr="00D26A4A" w:rsidRDefault="002F66DB"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W</w:t>
      </w:r>
      <w:r w:rsidR="00173A9F" w:rsidRPr="00D26A4A">
        <w:rPr>
          <w:rFonts w:asciiTheme="minorHAnsi" w:hAnsiTheme="minorHAnsi" w:cstheme="minorHAnsi"/>
          <w:color w:val="000000" w:themeColor="text1"/>
          <w:szCs w:val="24"/>
        </w:rPr>
        <w:t xml:space="preserve">ypełniając wniosek o dofinansowanie, należy stosować aktualną </w:t>
      </w:r>
      <w:r w:rsidR="00173A9F" w:rsidRPr="00D26A4A">
        <w:rPr>
          <w:rFonts w:asciiTheme="minorHAnsi" w:hAnsiTheme="minorHAnsi" w:cstheme="minorHAnsi"/>
          <w:iCs/>
          <w:color w:val="000000" w:themeColor="text1"/>
          <w:szCs w:val="24"/>
        </w:rPr>
        <w:t>„Instrukcję wypełniania wniosku o dofinansowanie realizacji projektu w ramach Regionalnego Programu Operacyjnego Województwa Dolnośląskiego 2014-2020”</w:t>
      </w:r>
      <w:r w:rsidR="00173A9F" w:rsidRPr="00D26A4A">
        <w:rPr>
          <w:rFonts w:asciiTheme="minorHAnsi" w:hAnsiTheme="minorHAnsi" w:cstheme="minorHAnsi"/>
          <w:color w:val="000000" w:themeColor="text1"/>
          <w:szCs w:val="24"/>
        </w:rPr>
        <w:t>, która</w:t>
      </w:r>
      <w:r w:rsidRPr="00D26A4A">
        <w:rPr>
          <w:rFonts w:asciiTheme="minorHAnsi" w:hAnsiTheme="minorHAnsi" w:cstheme="minorHAnsi"/>
          <w:color w:val="000000" w:themeColor="text1"/>
          <w:szCs w:val="24"/>
        </w:rPr>
        <w:t xml:space="preserve"> zamieszczona</w:t>
      </w:r>
      <w:r w:rsidR="00173A9F" w:rsidRPr="00D26A4A">
        <w:rPr>
          <w:rFonts w:asciiTheme="minorHAnsi" w:hAnsiTheme="minorHAnsi" w:cstheme="minorHAnsi"/>
          <w:color w:val="000000" w:themeColor="text1"/>
          <w:szCs w:val="24"/>
        </w:rPr>
        <w:t xml:space="preserve"> jest</w:t>
      </w:r>
      <w:r w:rsidRPr="00D26A4A">
        <w:rPr>
          <w:rFonts w:asciiTheme="minorHAnsi" w:hAnsiTheme="minorHAnsi" w:cstheme="minorHAnsi"/>
          <w:color w:val="000000" w:themeColor="text1"/>
          <w:szCs w:val="24"/>
        </w:rPr>
        <w:t xml:space="preserve"> również</w:t>
      </w:r>
      <w:r w:rsidR="00625EB3" w:rsidRPr="00D26A4A">
        <w:rPr>
          <w:rFonts w:asciiTheme="minorHAnsi" w:hAnsiTheme="minorHAnsi" w:cstheme="minorHAnsi"/>
          <w:color w:val="000000" w:themeColor="text1"/>
          <w:szCs w:val="24"/>
        </w:rPr>
        <w:t xml:space="preserve"> na stronie internetowej RPO WD</w:t>
      </w:r>
      <w:r w:rsidRPr="00D26A4A">
        <w:rPr>
          <w:rFonts w:asciiTheme="minorHAnsi" w:hAnsiTheme="minorHAnsi" w:cstheme="minorHAnsi"/>
          <w:color w:val="000000" w:themeColor="text1"/>
          <w:szCs w:val="24"/>
        </w:rPr>
        <w:t xml:space="preserve"> http://rpo.dolnyslask.pl/ (w tym w zakład</w:t>
      </w:r>
      <w:r w:rsidR="00D0630D" w:rsidRPr="00D26A4A">
        <w:rPr>
          <w:rFonts w:asciiTheme="minorHAnsi" w:hAnsiTheme="minorHAnsi" w:cstheme="minorHAnsi"/>
          <w:color w:val="000000" w:themeColor="text1"/>
          <w:szCs w:val="24"/>
        </w:rPr>
        <w:t xml:space="preserve">ce </w:t>
      </w:r>
      <w:r w:rsidRPr="00D26A4A">
        <w:rPr>
          <w:rFonts w:asciiTheme="minorHAnsi" w:hAnsiTheme="minorHAnsi" w:cstheme="minorHAnsi"/>
          <w:color w:val="000000" w:themeColor="text1"/>
          <w:szCs w:val="24"/>
        </w:rPr>
        <w:t>dotycząc</w:t>
      </w:r>
      <w:r w:rsidR="00D0630D" w:rsidRPr="00D26A4A">
        <w:rPr>
          <w:rFonts w:asciiTheme="minorHAnsi" w:hAnsiTheme="minorHAnsi" w:cstheme="minorHAnsi"/>
          <w:color w:val="000000" w:themeColor="text1"/>
          <w:szCs w:val="24"/>
        </w:rPr>
        <w:t>ej</w:t>
      </w:r>
      <w:r w:rsidRPr="00D26A4A">
        <w:rPr>
          <w:rFonts w:asciiTheme="minorHAnsi" w:hAnsiTheme="minorHAnsi" w:cstheme="minorHAnsi"/>
          <w:color w:val="000000" w:themeColor="text1"/>
          <w:szCs w:val="24"/>
        </w:rPr>
        <w:t xml:space="preserve"> niniejszego naboru).</w:t>
      </w:r>
    </w:p>
    <w:p w14:paraId="42DC8639" w14:textId="675D7178" w:rsidR="0017459F" w:rsidRPr="00D26A4A" w:rsidRDefault="000E2EC1" w:rsidP="009F256D">
      <w:pPr>
        <w:pStyle w:val="Nagwek1"/>
        <w:jc w:val="left"/>
        <w:rPr>
          <w:color w:val="000000" w:themeColor="text1"/>
        </w:rPr>
      </w:pPr>
      <w:bookmarkStart w:id="87" w:name="_Toc57808152"/>
      <w:r w:rsidRPr="00D26A4A">
        <w:rPr>
          <w:rFonts w:cstheme="minorHAnsi"/>
          <w:color w:val="000000" w:themeColor="text1"/>
          <w:szCs w:val="24"/>
        </w:rPr>
        <w:t>Wzór umowy o dofinansowanie</w:t>
      </w:r>
      <w:r w:rsidR="0017459F" w:rsidRPr="00D26A4A">
        <w:rPr>
          <w:rFonts w:cstheme="minorHAnsi"/>
          <w:color w:val="000000" w:themeColor="text1"/>
          <w:szCs w:val="24"/>
        </w:rPr>
        <w:t>/</w:t>
      </w:r>
      <w:r w:rsidR="0017459F" w:rsidRPr="00D26A4A">
        <w:rPr>
          <w:color w:val="000000" w:themeColor="text1"/>
        </w:rPr>
        <w:t xml:space="preserve"> decyzji o dofinansowaniu projektu oraz czynności wymagane przed podpisaniem umowy o dofinansowanie / podjęciem decyzji </w:t>
      </w:r>
      <w:r w:rsidR="0029288B">
        <w:rPr>
          <w:color w:val="000000" w:themeColor="text1"/>
        </w:rPr>
        <w:br/>
      </w:r>
      <w:r w:rsidR="0017459F" w:rsidRPr="00D26A4A">
        <w:rPr>
          <w:color w:val="000000" w:themeColor="text1"/>
        </w:rPr>
        <w:t>o dofinansowaniu</w:t>
      </w:r>
      <w:bookmarkEnd w:id="87"/>
    </w:p>
    <w:p w14:paraId="02B1A4C2" w14:textId="5C6C7FB6" w:rsidR="00654973" w:rsidRPr="00D26A4A" w:rsidRDefault="00654973" w:rsidP="009F256D">
      <w:pPr>
        <w:autoSpaceDE w:val="0"/>
        <w:autoSpaceDN w:val="0"/>
        <w:adjustRightInd w:val="0"/>
        <w:spacing w:after="0" w:line="240" w:lineRule="auto"/>
        <w:ind w:left="0" w:firstLine="0"/>
        <w:jc w:val="left"/>
        <w:rPr>
          <w:rStyle w:val="Hipercze"/>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 xml:space="preserve">Wzór umowy o dofinansowanie / decyzji o dofinansowaniu projektu, która będzie zawierana / podejmowana z wnioskodawcami projektów wybranych do dofinansowania stanowią odpowiednio załącznik nr </w:t>
      </w:r>
      <w:r w:rsidR="00036FCA">
        <w:rPr>
          <w:rFonts w:asciiTheme="minorHAnsi" w:hAnsiTheme="minorHAnsi" w:cstheme="minorHAnsi"/>
          <w:color w:val="000000" w:themeColor="text1"/>
          <w:szCs w:val="24"/>
        </w:rPr>
        <w:t>3</w:t>
      </w:r>
      <w:r w:rsidRPr="00D26A4A">
        <w:rPr>
          <w:rFonts w:asciiTheme="minorHAnsi" w:hAnsiTheme="minorHAnsi" w:cstheme="minorHAnsi"/>
          <w:color w:val="000000" w:themeColor="text1"/>
          <w:szCs w:val="24"/>
        </w:rPr>
        <w:t xml:space="preserve"> i </w:t>
      </w:r>
      <w:r w:rsidR="00036FCA">
        <w:rPr>
          <w:rFonts w:asciiTheme="minorHAnsi" w:hAnsiTheme="minorHAnsi" w:cstheme="minorHAnsi"/>
          <w:color w:val="000000" w:themeColor="text1"/>
          <w:szCs w:val="24"/>
        </w:rPr>
        <w:t>4</w:t>
      </w:r>
      <w:r w:rsidRPr="00D26A4A">
        <w:rPr>
          <w:rFonts w:asciiTheme="minorHAnsi" w:hAnsiTheme="minorHAnsi" w:cstheme="minorHAnsi"/>
          <w:color w:val="000000" w:themeColor="text1"/>
          <w:szCs w:val="24"/>
        </w:rPr>
        <w:t xml:space="preserve"> do uchwały przyjmującej niniejszy Regulamin i są zamieszczone na stronach </w:t>
      </w:r>
      <w:hyperlink r:id="rId20" w:history="1">
        <w:r w:rsidRPr="00D26A4A">
          <w:rPr>
            <w:rStyle w:val="Hipercze"/>
            <w:rFonts w:asciiTheme="minorHAnsi" w:hAnsiTheme="minorHAnsi" w:cstheme="minorHAnsi"/>
            <w:color w:val="000000" w:themeColor="text1"/>
            <w:szCs w:val="24"/>
          </w:rPr>
          <w:t>www.rpo.dolnyslask.pl</w:t>
        </w:r>
      </w:hyperlink>
      <w:r w:rsidRPr="00D26A4A">
        <w:rPr>
          <w:rFonts w:asciiTheme="minorHAnsi" w:hAnsiTheme="minorHAnsi" w:cstheme="minorHAnsi"/>
          <w:color w:val="000000" w:themeColor="text1"/>
          <w:szCs w:val="24"/>
        </w:rPr>
        <w:t xml:space="preserve"> i </w:t>
      </w:r>
      <w:hyperlink r:id="rId21" w:history="1">
        <w:r w:rsidR="004B6DC0" w:rsidRPr="00331C1E">
          <w:rPr>
            <w:rStyle w:val="Hipercze"/>
            <w:rFonts w:asciiTheme="minorHAnsi" w:hAnsiTheme="minorHAnsi" w:cstheme="minorHAnsi"/>
            <w:szCs w:val="24"/>
          </w:rPr>
          <w:t>www.zitaj.jeleniagora.pl</w:t>
        </w:r>
      </w:hyperlink>
      <w:r w:rsidRPr="00331C1E">
        <w:rPr>
          <w:rStyle w:val="Hipercze"/>
          <w:rFonts w:asciiTheme="minorHAnsi" w:hAnsiTheme="minorHAnsi" w:cstheme="minorHAnsi"/>
          <w:color w:val="000000" w:themeColor="text1"/>
          <w:szCs w:val="24"/>
        </w:rPr>
        <w:t>.</w:t>
      </w:r>
      <w:r w:rsidRPr="00D26A4A">
        <w:rPr>
          <w:rStyle w:val="Hipercze"/>
          <w:rFonts w:asciiTheme="minorHAnsi" w:hAnsiTheme="minorHAnsi" w:cstheme="minorHAnsi"/>
          <w:color w:val="000000" w:themeColor="text1"/>
          <w:szCs w:val="24"/>
        </w:rPr>
        <w:t xml:space="preserve"> </w:t>
      </w:r>
    </w:p>
    <w:p w14:paraId="79CE07A9" w14:textId="740A5155" w:rsidR="00654973" w:rsidRPr="00D26A4A" w:rsidRDefault="00654973"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D26A4A">
        <w:rPr>
          <w:rStyle w:val="Hipercze"/>
          <w:rFonts w:asciiTheme="minorHAnsi" w:hAnsiTheme="minorHAnsi" w:cstheme="minorHAnsi"/>
          <w:color w:val="000000" w:themeColor="text1"/>
          <w:szCs w:val="24"/>
        </w:rPr>
        <w:t xml:space="preserve">Sformułowania dot. umowy w dalszej części niniejszego Regulaminu dot. również decyzji </w:t>
      </w:r>
      <w:r w:rsidRPr="00D26A4A">
        <w:rPr>
          <w:rStyle w:val="Hipercze"/>
          <w:rFonts w:asciiTheme="minorHAnsi" w:hAnsiTheme="minorHAnsi" w:cstheme="minorHAnsi"/>
          <w:color w:val="000000" w:themeColor="text1"/>
          <w:szCs w:val="24"/>
        </w:rPr>
        <w:br/>
        <w:t>o dofinansowanie.</w:t>
      </w:r>
    </w:p>
    <w:p w14:paraId="24ACD958" w14:textId="77777777" w:rsidR="00C22405" w:rsidRPr="00A35A84" w:rsidRDefault="00C22405" w:rsidP="009F256D">
      <w:pPr>
        <w:spacing w:after="0" w:line="240" w:lineRule="auto"/>
        <w:ind w:left="0" w:firstLine="0"/>
        <w:jc w:val="left"/>
        <w:rPr>
          <w:rFonts w:asciiTheme="minorHAnsi" w:hAnsiTheme="minorHAnsi" w:cstheme="minorHAnsi"/>
          <w:color w:val="FF0000"/>
          <w:szCs w:val="24"/>
        </w:rPr>
      </w:pPr>
    </w:p>
    <w:p w14:paraId="161AB932" w14:textId="77777777" w:rsidR="00EF3A55" w:rsidRPr="00D26A4A" w:rsidRDefault="00EF3A55"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b/>
          <w:bCs/>
          <w:color w:val="000000" w:themeColor="text1"/>
          <w:szCs w:val="24"/>
        </w:rPr>
        <w:t>IOK zastrzega sobie prawo zmiany wzoru umowy</w:t>
      </w:r>
      <w:r w:rsidR="00CF5811" w:rsidRPr="00D26A4A">
        <w:rPr>
          <w:rFonts w:asciiTheme="minorHAnsi" w:hAnsiTheme="minorHAnsi" w:cstheme="minorHAnsi"/>
          <w:b/>
          <w:bCs/>
          <w:color w:val="000000" w:themeColor="text1"/>
          <w:szCs w:val="24"/>
        </w:rPr>
        <w:t xml:space="preserve"> o dofinansowanie</w:t>
      </w:r>
      <w:r w:rsidRPr="00D26A4A">
        <w:rPr>
          <w:rFonts w:asciiTheme="minorHAnsi" w:hAnsiTheme="minorHAnsi" w:cstheme="minorHAnsi"/>
          <w:color w:val="000000" w:themeColor="text1"/>
          <w:szCs w:val="24"/>
        </w:rPr>
        <w:t>. Informacja w tym zakresie będzie przekazywana Wnioskodawcy wraz z</w:t>
      </w:r>
      <w:r w:rsidR="00CF5811"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pismem informującym o możliwości podpisania umowy o</w:t>
      </w:r>
      <w:r w:rsidR="00D0630D"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 xml:space="preserve">dofinansowanie. </w:t>
      </w:r>
    </w:p>
    <w:p w14:paraId="1A3F7DCC" w14:textId="77777777" w:rsidR="00EF3A55" w:rsidRPr="00D26A4A" w:rsidRDefault="00EF3A55" w:rsidP="009F256D">
      <w:pPr>
        <w:spacing w:after="0" w:line="240" w:lineRule="auto"/>
        <w:ind w:left="0" w:firstLine="0"/>
        <w:jc w:val="left"/>
        <w:rPr>
          <w:rFonts w:asciiTheme="minorHAnsi" w:hAnsiTheme="minorHAnsi" w:cstheme="minorHAnsi"/>
          <w:color w:val="000000" w:themeColor="text1"/>
          <w:szCs w:val="24"/>
        </w:rPr>
      </w:pPr>
    </w:p>
    <w:p w14:paraId="10C9AB4B" w14:textId="77777777" w:rsidR="00EF3A55" w:rsidRPr="00D26A4A" w:rsidRDefault="00D9503F"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Otrzymanie przez Wnioskodawcę informacji o przyznaniu dofinansowania nie jest równoznaczne z podpisaniem umowy o dofinansowanie</w:t>
      </w:r>
      <w:r w:rsidR="00B97B6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projektu. </w:t>
      </w:r>
      <w:r w:rsidR="00EF3A55" w:rsidRPr="00D26A4A">
        <w:rPr>
          <w:rFonts w:asciiTheme="minorHAnsi" w:hAnsiTheme="minorHAnsi" w:cstheme="minorHAnsi"/>
          <w:color w:val="000000" w:themeColor="text1"/>
          <w:szCs w:val="24"/>
        </w:rPr>
        <w:t>Kwota, która może zostać zakontraktowana w ramach zawieran</w:t>
      </w:r>
      <w:r w:rsidRPr="00D26A4A">
        <w:rPr>
          <w:rFonts w:asciiTheme="minorHAnsi" w:hAnsiTheme="minorHAnsi" w:cstheme="minorHAnsi"/>
          <w:color w:val="000000" w:themeColor="text1"/>
          <w:szCs w:val="24"/>
        </w:rPr>
        <w:t>ej</w:t>
      </w:r>
      <w:r w:rsidR="00EF3A55" w:rsidRPr="00D26A4A">
        <w:rPr>
          <w:rFonts w:asciiTheme="minorHAnsi" w:hAnsiTheme="minorHAnsi" w:cstheme="minorHAnsi"/>
          <w:color w:val="000000" w:themeColor="text1"/>
          <w:szCs w:val="24"/>
        </w:rPr>
        <w:t xml:space="preserve"> um</w:t>
      </w:r>
      <w:r w:rsidRPr="00D26A4A">
        <w:rPr>
          <w:rFonts w:asciiTheme="minorHAnsi" w:hAnsiTheme="minorHAnsi" w:cstheme="minorHAnsi"/>
          <w:color w:val="000000" w:themeColor="text1"/>
          <w:szCs w:val="24"/>
        </w:rPr>
        <w:t>owy</w:t>
      </w:r>
      <w:r w:rsidR="00EF3A55" w:rsidRPr="00D26A4A">
        <w:rPr>
          <w:rFonts w:asciiTheme="minorHAnsi" w:hAnsiTheme="minorHAnsi" w:cstheme="minorHAnsi"/>
          <w:color w:val="000000" w:themeColor="text1"/>
          <w:szCs w:val="24"/>
        </w:rPr>
        <w:t xml:space="preserve"> o</w:t>
      </w:r>
      <w:r w:rsidR="00D0630D" w:rsidRPr="00D26A4A">
        <w:rPr>
          <w:rFonts w:asciiTheme="minorHAnsi" w:hAnsiTheme="minorHAnsi" w:cstheme="minorHAnsi"/>
          <w:color w:val="000000" w:themeColor="text1"/>
          <w:szCs w:val="24"/>
        </w:rPr>
        <w:t> </w:t>
      </w:r>
      <w:r w:rsidR="00EF3A55" w:rsidRPr="00D26A4A">
        <w:rPr>
          <w:rFonts w:asciiTheme="minorHAnsi" w:hAnsiTheme="minorHAnsi" w:cstheme="minorHAnsi"/>
          <w:color w:val="000000" w:themeColor="text1"/>
          <w:szCs w:val="24"/>
        </w:rPr>
        <w:t>dofinansowanie</w:t>
      </w:r>
      <w:r w:rsidR="00B97B6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projektu </w:t>
      </w:r>
      <w:r w:rsidR="00EF3A55" w:rsidRPr="00D26A4A">
        <w:rPr>
          <w:rFonts w:asciiTheme="minorHAnsi" w:hAnsiTheme="minorHAnsi" w:cstheme="minorHAnsi"/>
          <w:color w:val="000000" w:themeColor="text1"/>
          <w:szCs w:val="24"/>
        </w:rPr>
        <w:t>w ramach ogłoszonego konkursu, uzależniona jest od aktualnego w danym miesiącu kursu EUR oraz</w:t>
      </w:r>
      <w:r w:rsidR="00CF5811" w:rsidRPr="00D26A4A">
        <w:rPr>
          <w:rFonts w:asciiTheme="minorHAnsi" w:hAnsiTheme="minorHAnsi" w:cstheme="minorHAnsi"/>
          <w:color w:val="000000" w:themeColor="text1"/>
          <w:szCs w:val="24"/>
        </w:rPr>
        <w:t xml:space="preserve"> </w:t>
      </w:r>
      <w:r w:rsidR="00EF3A55" w:rsidRPr="00D26A4A">
        <w:rPr>
          <w:rFonts w:asciiTheme="minorHAnsi" w:hAnsiTheme="minorHAnsi" w:cstheme="minorHAnsi"/>
          <w:color w:val="000000" w:themeColor="text1"/>
          <w:szCs w:val="24"/>
        </w:rPr>
        <w:t>wartości</w:t>
      </w:r>
      <w:r w:rsidR="00CF5811" w:rsidRPr="00D26A4A">
        <w:rPr>
          <w:rFonts w:asciiTheme="minorHAnsi" w:hAnsiTheme="minorHAnsi" w:cstheme="minorHAnsi"/>
          <w:color w:val="000000" w:themeColor="text1"/>
          <w:szCs w:val="24"/>
        </w:rPr>
        <w:t xml:space="preserve"> </w:t>
      </w:r>
      <w:r w:rsidR="00EF3A55" w:rsidRPr="00D26A4A">
        <w:rPr>
          <w:rFonts w:asciiTheme="minorHAnsi" w:hAnsiTheme="minorHAnsi" w:cstheme="minorHAnsi"/>
          <w:color w:val="000000" w:themeColor="text1"/>
          <w:szCs w:val="24"/>
        </w:rPr>
        <w:t xml:space="preserve">algorytmu wyrażającego w PLN miesięczny limit środków wspólnotowych oraz krajowych możliwych do zakontraktowania (tzw. limitu „L”). </w:t>
      </w:r>
    </w:p>
    <w:p w14:paraId="23BD07DB" w14:textId="77777777" w:rsidR="00EF3A55" w:rsidRPr="00D26A4A" w:rsidRDefault="00EF3A55" w:rsidP="009F256D">
      <w:pPr>
        <w:spacing w:after="0" w:line="240" w:lineRule="auto"/>
        <w:ind w:left="0" w:firstLine="0"/>
        <w:jc w:val="left"/>
        <w:rPr>
          <w:rFonts w:asciiTheme="minorHAnsi" w:hAnsiTheme="minorHAnsi" w:cstheme="minorHAnsi"/>
          <w:color w:val="000000" w:themeColor="text1"/>
          <w:szCs w:val="24"/>
        </w:rPr>
      </w:pPr>
    </w:p>
    <w:p w14:paraId="25E32B76" w14:textId="31EF4358" w:rsidR="00F65E10" w:rsidRPr="00D26A4A" w:rsidRDefault="00EF3A55" w:rsidP="009F256D">
      <w:pPr>
        <w:spacing w:after="0" w:line="240" w:lineRule="auto"/>
        <w:ind w:left="0" w:firstLine="0"/>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W przypadku zawarcia umowy o dofinansowanie</w:t>
      </w:r>
      <w:r w:rsidR="00B97B6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projektu, Beneficjent zostanie zobowiązany do </w:t>
      </w:r>
      <w:r w:rsidR="00637F49" w:rsidRPr="00D26A4A">
        <w:rPr>
          <w:iCs/>
          <w:color w:val="000000" w:themeColor="text1"/>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D26A4A">
        <w:rPr>
          <w:color w:val="000000" w:themeColor="text1"/>
          <w:szCs w:val="20"/>
        </w:rPr>
        <w:t>Beneficjent w imieniu swoim i Partnera zostanie zobowiązany do zapoznawania na bieżąco z aktualnie obowiązującą wersją wy</w:t>
      </w:r>
      <w:r w:rsidR="008E6A24" w:rsidRPr="00D26A4A">
        <w:rPr>
          <w:color w:val="000000" w:themeColor="text1"/>
          <w:szCs w:val="20"/>
        </w:rPr>
        <w:t>tycznych oraz do ich stosowania</w:t>
      </w:r>
      <w:r w:rsidRPr="00D26A4A">
        <w:rPr>
          <w:rFonts w:asciiTheme="minorHAnsi" w:hAnsiTheme="minorHAnsi" w:cstheme="minorHAnsi"/>
          <w:color w:val="000000" w:themeColor="text1"/>
          <w:szCs w:val="24"/>
        </w:rPr>
        <w:t xml:space="preserve">.  Wytyczne (oraz ich zmiany) publikowane są na portalu Funduszy Europejskich: </w:t>
      </w:r>
    </w:p>
    <w:p w14:paraId="568B21EA" w14:textId="77777777" w:rsidR="00C631E0" w:rsidRPr="00B42D4A" w:rsidRDefault="00725F15" w:rsidP="009F256D">
      <w:pPr>
        <w:spacing w:after="0" w:line="240" w:lineRule="auto"/>
        <w:ind w:left="0" w:firstLine="0"/>
        <w:jc w:val="left"/>
        <w:rPr>
          <w:rFonts w:asciiTheme="minorHAnsi" w:hAnsiTheme="minorHAnsi" w:cstheme="minorHAnsi"/>
          <w:color w:val="000000" w:themeColor="text1"/>
          <w:szCs w:val="24"/>
        </w:rPr>
      </w:pPr>
      <w:hyperlink r:id="rId22" w:history="1">
        <w:r w:rsidR="00C631E0" w:rsidRPr="00DA1C91">
          <w:rPr>
            <w:rStyle w:val="Hipercze"/>
            <w:rFonts w:asciiTheme="minorHAnsi" w:hAnsiTheme="minorHAnsi" w:cstheme="minorHAnsi"/>
            <w:szCs w:val="24"/>
          </w:rPr>
          <w:t>http://www.funduszeeuropejskie.gov.pl/</w:t>
        </w:r>
      </w:hyperlink>
      <w:r w:rsidR="00C631E0">
        <w:rPr>
          <w:rFonts w:asciiTheme="minorHAnsi" w:hAnsiTheme="minorHAnsi" w:cstheme="minorHAnsi"/>
          <w:color w:val="000000" w:themeColor="text1"/>
          <w:szCs w:val="24"/>
        </w:rPr>
        <w:t xml:space="preserve"> w zakładce Zapoznaj się z prawem i dokumentami.</w:t>
      </w:r>
    </w:p>
    <w:p w14:paraId="04552CED" w14:textId="77777777" w:rsidR="00EF3A55" w:rsidRPr="00D26A4A" w:rsidRDefault="00EF3A55" w:rsidP="009F256D">
      <w:pPr>
        <w:spacing w:after="0" w:line="240" w:lineRule="auto"/>
        <w:ind w:left="0" w:firstLine="0"/>
        <w:jc w:val="left"/>
        <w:rPr>
          <w:rFonts w:asciiTheme="minorHAnsi" w:hAnsiTheme="minorHAnsi" w:cstheme="minorHAnsi"/>
          <w:color w:val="000000" w:themeColor="text1"/>
          <w:szCs w:val="24"/>
          <w:highlight w:val="lightGray"/>
        </w:rPr>
      </w:pPr>
      <w:r w:rsidRPr="00D26A4A">
        <w:rPr>
          <w:rFonts w:asciiTheme="minorHAnsi" w:hAnsiTheme="minorHAnsi" w:cstheme="minorHAnsi"/>
          <w:color w:val="000000" w:themeColor="text1"/>
          <w:szCs w:val="24"/>
          <w:highlight w:val="lightGray"/>
        </w:rPr>
        <w:t xml:space="preserve"> </w:t>
      </w:r>
    </w:p>
    <w:p w14:paraId="52A93DFD" w14:textId="77777777" w:rsidR="00EF3A55" w:rsidRPr="00D26A4A" w:rsidRDefault="00EF3A55" w:rsidP="009F256D">
      <w:pPr>
        <w:spacing w:after="0" w:line="240" w:lineRule="auto"/>
        <w:ind w:left="0" w:firstLine="0"/>
        <w:jc w:val="left"/>
        <w:rPr>
          <w:rFonts w:asciiTheme="minorHAnsi" w:hAnsiTheme="minorHAnsi" w:cstheme="minorHAnsi"/>
          <w:b/>
          <w:bCs/>
          <w:color w:val="000000" w:themeColor="text1"/>
          <w:szCs w:val="24"/>
        </w:rPr>
      </w:pPr>
      <w:r w:rsidRPr="00D26A4A">
        <w:rPr>
          <w:rFonts w:asciiTheme="minorHAnsi" w:hAnsiTheme="minorHAnsi" w:cstheme="minorHAnsi"/>
          <w:b/>
          <w:bCs/>
          <w:color w:val="000000" w:themeColor="text1"/>
          <w:szCs w:val="24"/>
        </w:rPr>
        <w:t xml:space="preserve">Informacje na temat kontroli przeprowadzanych przez </w:t>
      </w:r>
      <w:r w:rsidR="00E95DCE" w:rsidRPr="00D26A4A">
        <w:rPr>
          <w:rFonts w:asciiTheme="minorHAnsi" w:hAnsiTheme="minorHAnsi" w:cstheme="minorHAnsi"/>
          <w:b/>
          <w:bCs/>
          <w:color w:val="000000" w:themeColor="text1"/>
          <w:szCs w:val="24"/>
        </w:rPr>
        <w:t>IOK</w:t>
      </w:r>
      <w:r w:rsidRPr="00D26A4A">
        <w:rPr>
          <w:rFonts w:asciiTheme="minorHAnsi" w:hAnsiTheme="minorHAnsi" w:cstheme="minorHAnsi"/>
          <w:b/>
          <w:bCs/>
          <w:color w:val="000000" w:themeColor="text1"/>
          <w:szCs w:val="24"/>
        </w:rPr>
        <w:t xml:space="preserve"> przed zawarciem umowy o</w:t>
      </w:r>
      <w:r w:rsidR="00D0743C" w:rsidRPr="00D26A4A">
        <w:rPr>
          <w:rFonts w:asciiTheme="minorHAnsi" w:hAnsiTheme="minorHAnsi" w:cstheme="minorHAnsi"/>
          <w:b/>
          <w:bCs/>
          <w:color w:val="000000" w:themeColor="text1"/>
          <w:szCs w:val="24"/>
        </w:rPr>
        <w:t> </w:t>
      </w:r>
      <w:r w:rsidRPr="00D26A4A">
        <w:rPr>
          <w:rFonts w:asciiTheme="minorHAnsi" w:hAnsiTheme="minorHAnsi" w:cstheme="minorHAnsi"/>
          <w:b/>
          <w:bCs/>
          <w:color w:val="000000" w:themeColor="text1"/>
          <w:szCs w:val="24"/>
        </w:rPr>
        <w:t>dofinansowanie</w:t>
      </w:r>
      <w:r w:rsidR="00B97B6A" w:rsidRPr="00D26A4A">
        <w:rPr>
          <w:rFonts w:asciiTheme="minorHAnsi" w:hAnsiTheme="minorHAnsi" w:cstheme="minorHAnsi"/>
          <w:b/>
          <w:bCs/>
          <w:color w:val="000000" w:themeColor="text1"/>
          <w:szCs w:val="24"/>
        </w:rPr>
        <w:t xml:space="preserve"> </w:t>
      </w:r>
      <w:r w:rsidRPr="00D26A4A">
        <w:rPr>
          <w:rFonts w:asciiTheme="minorHAnsi" w:hAnsiTheme="minorHAnsi" w:cstheme="minorHAnsi"/>
          <w:b/>
          <w:bCs/>
          <w:color w:val="000000" w:themeColor="text1"/>
          <w:szCs w:val="24"/>
        </w:rPr>
        <w:t xml:space="preserve">znajdują się w </w:t>
      </w:r>
      <w:r w:rsidR="00285B4A" w:rsidRPr="00D26A4A">
        <w:rPr>
          <w:rFonts w:asciiTheme="minorHAnsi" w:hAnsiTheme="minorHAnsi" w:cstheme="minorHAnsi"/>
          <w:b/>
          <w:bCs/>
          <w:i/>
          <w:color w:val="000000" w:themeColor="text1"/>
          <w:szCs w:val="24"/>
        </w:rPr>
        <w:t>pkt</w:t>
      </w:r>
      <w:r w:rsidR="005C1C42" w:rsidRPr="00D26A4A">
        <w:rPr>
          <w:rFonts w:asciiTheme="minorHAnsi" w:hAnsiTheme="minorHAnsi" w:cstheme="minorHAnsi"/>
          <w:b/>
          <w:bCs/>
          <w:i/>
          <w:color w:val="000000" w:themeColor="text1"/>
          <w:szCs w:val="24"/>
        </w:rPr>
        <w:t>.</w:t>
      </w:r>
      <w:r w:rsidR="00AF1AC0" w:rsidRPr="00D26A4A">
        <w:rPr>
          <w:rFonts w:asciiTheme="minorHAnsi" w:hAnsiTheme="minorHAnsi" w:cstheme="minorHAnsi"/>
          <w:b/>
          <w:bCs/>
          <w:i/>
          <w:color w:val="000000" w:themeColor="text1"/>
          <w:szCs w:val="24"/>
        </w:rPr>
        <w:t xml:space="preserve"> 31 Kwalifikowalność wydatków</w:t>
      </w:r>
      <w:r w:rsidR="00285B4A" w:rsidRPr="00D26A4A">
        <w:rPr>
          <w:rFonts w:asciiTheme="minorHAnsi" w:hAnsiTheme="minorHAnsi" w:cstheme="minorHAnsi"/>
          <w:b/>
          <w:bCs/>
          <w:color w:val="000000" w:themeColor="text1"/>
          <w:szCs w:val="24"/>
        </w:rPr>
        <w:t xml:space="preserve"> </w:t>
      </w:r>
      <w:r w:rsidRPr="00D26A4A">
        <w:rPr>
          <w:rFonts w:asciiTheme="minorHAnsi" w:hAnsiTheme="minorHAnsi" w:cstheme="minorHAnsi"/>
          <w:b/>
          <w:bCs/>
          <w:color w:val="000000" w:themeColor="text1"/>
          <w:szCs w:val="24"/>
        </w:rPr>
        <w:t>niniejszego Regulaminu.</w:t>
      </w:r>
    </w:p>
    <w:p w14:paraId="41BBEE19" w14:textId="77777777" w:rsidR="00E04F10" w:rsidRPr="00D26A4A" w:rsidRDefault="00E04F10" w:rsidP="009F256D">
      <w:pPr>
        <w:pStyle w:val="Akapitzlist"/>
        <w:tabs>
          <w:tab w:val="left" w:pos="284"/>
        </w:tabs>
        <w:spacing w:after="0" w:line="240" w:lineRule="auto"/>
        <w:ind w:left="0" w:firstLine="0"/>
        <w:jc w:val="left"/>
        <w:rPr>
          <w:rFonts w:asciiTheme="minorHAnsi" w:hAnsiTheme="minorHAnsi" w:cstheme="minorHAnsi"/>
          <w:color w:val="000000" w:themeColor="text1"/>
          <w:szCs w:val="24"/>
        </w:rPr>
      </w:pPr>
    </w:p>
    <w:p w14:paraId="61AA1118" w14:textId="77777777" w:rsidR="00C22405" w:rsidRPr="00D26A4A" w:rsidRDefault="000E2EC1" w:rsidP="009F256D">
      <w:pPr>
        <w:spacing w:after="0" w:line="240" w:lineRule="auto"/>
        <w:ind w:left="0" w:firstLine="0"/>
        <w:jc w:val="left"/>
        <w:rPr>
          <w:rFonts w:asciiTheme="minorHAnsi" w:hAnsiTheme="minorHAnsi" w:cstheme="minorHAnsi"/>
          <w:b/>
          <w:bCs/>
          <w:color w:val="000000" w:themeColor="text1"/>
          <w:szCs w:val="24"/>
        </w:rPr>
      </w:pPr>
      <w:r w:rsidRPr="00D26A4A">
        <w:rPr>
          <w:rFonts w:asciiTheme="minorHAnsi" w:hAnsiTheme="minorHAnsi" w:cstheme="minorHAnsi"/>
          <w:b/>
          <w:bCs/>
          <w:color w:val="000000" w:themeColor="text1"/>
          <w:szCs w:val="24"/>
        </w:rPr>
        <w:t>Przed podpisaniem umowy o dofinansowanie</w:t>
      </w:r>
      <w:r w:rsidR="00B97B6A" w:rsidRPr="00D26A4A">
        <w:rPr>
          <w:rFonts w:asciiTheme="minorHAnsi" w:hAnsiTheme="minorHAnsi" w:cstheme="minorHAnsi"/>
          <w:b/>
          <w:bCs/>
          <w:color w:val="000000" w:themeColor="text1"/>
          <w:szCs w:val="24"/>
        </w:rPr>
        <w:t xml:space="preserve"> </w:t>
      </w:r>
      <w:r w:rsidR="00433441" w:rsidRPr="00D26A4A">
        <w:rPr>
          <w:rFonts w:asciiTheme="minorHAnsi" w:hAnsiTheme="minorHAnsi" w:cstheme="minorHAnsi"/>
          <w:b/>
          <w:bCs/>
          <w:color w:val="000000" w:themeColor="text1"/>
          <w:szCs w:val="24"/>
        </w:rPr>
        <w:t>IOK</w:t>
      </w:r>
      <w:r w:rsidRPr="00D26A4A">
        <w:rPr>
          <w:rFonts w:asciiTheme="minorHAnsi" w:hAnsiTheme="minorHAnsi" w:cstheme="minorHAnsi"/>
          <w:b/>
          <w:bCs/>
          <w:color w:val="000000" w:themeColor="text1"/>
          <w:szCs w:val="24"/>
        </w:rPr>
        <w:t xml:space="preserve"> będzie wymagać złożenia załączników wymienionych we wzorze umowy o dofinansowanie projektu. Ponadto</w:t>
      </w:r>
      <w:r w:rsidR="00EF3A55" w:rsidRPr="00D26A4A">
        <w:rPr>
          <w:rFonts w:asciiTheme="minorHAnsi" w:hAnsiTheme="minorHAnsi" w:cstheme="minorHAnsi"/>
          <w:b/>
          <w:bCs/>
          <w:color w:val="000000" w:themeColor="text1"/>
          <w:szCs w:val="24"/>
        </w:rPr>
        <w:t>,</w:t>
      </w:r>
      <w:r w:rsidRPr="00D26A4A">
        <w:rPr>
          <w:rFonts w:asciiTheme="minorHAnsi" w:hAnsiTheme="minorHAnsi" w:cstheme="minorHAnsi"/>
          <w:b/>
          <w:bCs/>
          <w:color w:val="000000" w:themeColor="text1"/>
          <w:szCs w:val="24"/>
        </w:rPr>
        <w:t xml:space="preserve"> będzie wymagać dodatkowo: </w:t>
      </w:r>
    </w:p>
    <w:p w14:paraId="545EA1A8" w14:textId="3DE0AEDA" w:rsidR="00433441" w:rsidRPr="00D26A4A" w:rsidRDefault="003956A9"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D26A4A">
        <w:rPr>
          <w:rStyle w:val="Pogrubienie"/>
          <w:b w:val="0"/>
          <w:color w:val="000000" w:themeColor="text1"/>
        </w:rPr>
        <w:t xml:space="preserve">potwierdzonej za zgodność z oryginałem kopii prawomocnego </w:t>
      </w:r>
      <w:r w:rsidRPr="00D26A4A">
        <w:rPr>
          <w:rFonts w:asciiTheme="minorHAnsi" w:hAnsiTheme="minorHAnsi" w:cstheme="minorHAnsi"/>
          <w:color w:val="000000" w:themeColor="text1"/>
          <w:szCs w:val="24"/>
        </w:rPr>
        <w:t>pozwolenia na budowę</w:t>
      </w:r>
      <w:r w:rsidR="00D26A4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w:t>
      </w:r>
      <w:r w:rsidR="00D26A4A" w:rsidRPr="00D26A4A">
        <w:rPr>
          <w:rFonts w:asciiTheme="minorHAnsi" w:hAnsiTheme="minorHAnsi" w:cstheme="minorHAnsi"/>
          <w:color w:val="000000" w:themeColor="text1"/>
          <w:szCs w:val="24"/>
        </w:rPr>
        <w:t xml:space="preserve"> </w:t>
      </w:r>
      <w:r w:rsidRPr="00D26A4A">
        <w:rPr>
          <w:rStyle w:val="Pogrubienie"/>
          <w:color w:val="000000" w:themeColor="text1"/>
        </w:rPr>
        <w:t xml:space="preserve"> </w:t>
      </w:r>
      <w:r w:rsidRPr="00D26A4A">
        <w:rPr>
          <w:rStyle w:val="Pogrubienie"/>
          <w:b w:val="0"/>
          <w:color w:val="000000" w:themeColor="text1"/>
        </w:rPr>
        <w:t xml:space="preserve">prawomocnego </w:t>
      </w:r>
      <w:r w:rsidRPr="00D26A4A">
        <w:rPr>
          <w:rFonts w:asciiTheme="minorHAnsi" w:hAnsiTheme="minorHAnsi" w:cstheme="minorHAnsi"/>
          <w:color w:val="000000" w:themeColor="text1"/>
          <w:szCs w:val="24"/>
        </w:rPr>
        <w:t>zezwolenia na realizację inwestycji oraz/lub zgłoszenia budowy</w:t>
      </w:r>
      <w:r w:rsidR="00D26A4A"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 xml:space="preserve">/ zgłoszenia robót budowlanych (z potwierdzeniem, że organ nie wyraził sprzeciwu). </w:t>
      </w:r>
      <w:r w:rsidR="00371530" w:rsidRPr="00D26A4A">
        <w:rPr>
          <w:rFonts w:asciiTheme="minorHAnsi" w:hAnsiTheme="minorHAnsi" w:cstheme="minorHAnsi"/>
          <w:color w:val="000000" w:themeColor="text1"/>
          <w:szCs w:val="24"/>
        </w:rPr>
        <w:t>Pozwolenie na budowę</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w:t>
      </w:r>
      <w:r w:rsidR="00D26A4A" w:rsidRPr="00D26A4A">
        <w:rPr>
          <w:rFonts w:asciiTheme="minorHAnsi" w:hAnsiTheme="minorHAnsi" w:cstheme="minorHAnsi"/>
          <w:color w:val="000000" w:themeColor="text1"/>
          <w:szCs w:val="24"/>
        </w:rPr>
        <w:t xml:space="preserve"> </w:t>
      </w:r>
      <w:r w:rsidR="00371530" w:rsidRPr="00D26A4A">
        <w:rPr>
          <w:rFonts w:asciiTheme="minorHAnsi" w:hAnsiTheme="minorHAnsi" w:cstheme="minorHAnsi"/>
          <w:color w:val="000000" w:themeColor="text1"/>
          <w:szCs w:val="24"/>
        </w:rPr>
        <w:t xml:space="preserve">zgłoszenia robót budowlanych, w odniesieniu do których wymagane jest prowadzenie dziennika budowy). </w:t>
      </w:r>
      <w:r w:rsidR="008521E5" w:rsidRPr="00D26A4A">
        <w:rPr>
          <w:rFonts w:asciiTheme="minorHAnsi" w:hAnsiTheme="minorHAnsi" w:cstheme="minorHAnsi"/>
          <w:color w:val="000000" w:themeColor="text1"/>
          <w:szCs w:val="24"/>
        </w:rPr>
        <w:t>Ww. dokumenty swoim zakresem muszą obejmować cały zakres projektu</w:t>
      </w:r>
      <w:r w:rsidR="009059E7" w:rsidRPr="00D26A4A">
        <w:rPr>
          <w:rFonts w:asciiTheme="minorHAnsi" w:hAnsiTheme="minorHAnsi" w:cstheme="minorHAnsi"/>
          <w:color w:val="000000" w:themeColor="text1"/>
          <w:szCs w:val="24"/>
        </w:rPr>
        <w:t xml:space="preserve"> (jeśli dotyczy)</w:t>
      </w:r>
      <w:r w:rsidR="008521E5" w:rsidRPr="00D26A4A">
        <w:rPr>
          <w:rFonts w:asciiTheme="minorHAnsi" w:hAnsiTheme="minorHAnsi" w:cstheme="minorHAnsi"/>
          <w:color w:val="000000" w:themeColor="text1"/>
          <w:szCs w:val="24"/>
        </w:rPr>
        <w:t xml:space="preserve">. </w:t>
      </w:r>
      <w:r w:rsidR="000956F0" w:rsidRPr="00D26A4A">
        <w:rPr>
          <w:rFonts w:asciiTheme="minorHAnsi" w:hAnsiTheme="minorHAnsi" w:cstheme="minorHAnsi"/>
          <w:color w:val="000000" w:themeColor="text1"/>
          <w:szCs w:val="24"/>
        </w:rPr>
        <w:t>Ww. dokumenty nie dotyczą Wnioskodawcy, który załączył je do wniosku o dofinansowanie, realizuje projekt w formule „zaprojektuj i wybuduj” lub realizuje projekt nieinfrastrukturalny.</w:t>
      </w:r>
    </w:p>
    <w:p w14:paraId="4D6C7F00" w14:textId="6D42AA8F" w:rsidR="00C22405" w:rsidRPr="00D26A4A"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D26A4A">
        <w:rPr>
          <w:rFonts w:asciiTheme="minorHAnsi" w:hAnsiTheme="minorHAnsi" w:cstheme="minorHAnsi"/>
          <w:color w:val="000000" w:themeColor="text1"/>
          <w:szCs w:val="24"/>
        </w:rPr>
        <w:t>potwierdzonej za zgodność z oryginałem kopii umowy partnerskiej lub porozumienia, podpisanej przez strony</w:t>
      </w:r>
      <w:r w:rsidR="00785AD0" w:rsidRPr="00D26A4A">
        <w:rPr>
          <w:rFonts w:asciiTheme="minorHAnsi" w:hAnsiTheme="minorHAnsi" w:cstheme="minorHAnsi"/>
          <w:color w:val="000000" w:themeColor="text1"/>
          <w:szCs w:val="24"/>
        </w:rPr>
        <w:t xml:space="preserve">, </w:t>
      </w:r>
      <w:r w:rsidRPr="00D26A4A">
        <w:rPr>
          <w:rFonts w:asciiTheme="minorHAnsi" w:hAnsiTheme="minorHAnsi" w:cstheme="minorHAnsi"/>
          <w:color w:val="000000" w:themeColor="text1"/>
          <w:szCs w:val="24"/>
        </w:rPr>
        <w:t>zawartej zgodnie z zasadami określonymi w pkt</w:t>
      </w:r>
      <w:r w:rsidR="005C1C42" w:rsidRPr="00D26A4A">
        <w:rPr>
          <w:rFonts w:asciiTheme="minorHAnsi" w:hAnsiTheme="minorHAnsi" w:cstheme="minorHAnsi"/>
          <w:color w:val="000000" w:themeColor="text1"/>
          <w:szCs w:val="24"/>
        </w:rPr>
        <w:t>.</w:t>
      </w:r>
      <w:r w:rsidRPr="00D26A4A">
        <w:rPr>
          <w:rFonts w:asciiTheme="minorHAnsi" w:hAnsiTheme="minorHAnsi" w:cstheme="minorHAnsi"/>
          <w:color w:val="000000" w:themeColor="text1"/>
          <w:szCs w:val="24"/>
        </w:rPr>
        <w:t xml:space="preserve"> 3</w:t>
      </w:r>
      <w:r w:rsidR="0077416A" w:rsidRPr="00D26A4A">
        <w:rPr>
          <w:rFonts w:asciiTheme="minorHAnsi" w:hAnsiTheme="minorHAnsi" w:cstheme="minorHAnsi"/>
          <w:color w:val="000000" w:themeColor="text1"/>
          <w:szCs w:val="24"/>
        </w:rPr>
        <w:t>4</w:t>
      </w:r>
      <w:r w:rsidR="009D7A6C" w:rsidRPr="00D26A4A">
        <w:rPr>
          <w:rFonts w:asciiTheme="minorHAnsi" w:hAnsiTheme="minorHAnsi" w:cstheme="minorHAnsi"/>
          <w:color w:val="000000" w:themeColor="text1"/>
          <w:szCs w:val="24"/>
        </w:rPr>
        <w:t xml:space="preserve"> </w:t>
      </w:r>
      <w:r w:rsidR="00285B4A" w:rsidRPr="00D26A4A">
        <w:rPr>
          <w:rFonts w:asciiTheme="minorHAnsi" w:hAnsiTheme="minorHAnsi" w:cstheme="minorHAnsi"/>
          <w:color w:val="000000" w:themeColor="text1"/>
          <w:szCs w:val="24"/>
        </w:rPr>
        <w:t>Wymagania w</w:t>
      </w:r>
      <w:r w:rsidR="006E6949" w:rsidRPr="00D26A4A">
        <w:rPr>
          <w:rFonts w:asciiTheme="minorHAnsi" w:hAnsiTheme="minorHAnsi" w:cstheme="minorHAnsi"/>
          <w:color w:val="000000" w:themeColor="text1"/>
          <w:szCs w:val="24"/>
        </w:rPr>
        <w:t> </w:t>
      </w:r>
      <w:r w:rsidR="00285B4A" w:rsidRPr="00D26A4A">
        <w:rPr>
          <w:rFonts w:asciiTheme="minorHAnsi" w:hAnsiTheme="minorHAnsi" w:cstheme="minorHAnsi"/>
          <w:color w:val="000000" w:themeColor="text1"/>
          <w:szCs w:val="24"/>
        </w:rPr>
        <w:t xml:space="preserve">zakresie realizacji projektu partnerskiego </w:t>
      </w:r>
      <w:r w:rsidRPr="00D26A4A">
        <w:rPr>
          <w:rFonts w:asciiTheme="minorHAnsi" w:hAnsiTheme="minorHAnsi" w:cstheme="minorHAnsi"/>
          <w:color w:val="000000" w:themeColor="text1"/>
          <w:szCs w:val="24"/>
        </w:rPr>
        <w:t xml:space="preserve">niniejszego Regulaminu – </w:t>
      </w:r>
      <w:r w:rsidR="009F3DC6" w:rsidRPr="00D26A4A">
        <w:rPr>
          <w:rFonts w:asciiTheme="minorHAnsi" w:hAnsiTheme="minorHAnsi" w:cstheme="minorHAnsi"/>
          <w:color w:val="000000" w:themeColor="text1"/>
          <w:szCs w:val="24"/>
        </w:rPr>
        <w:br/>
      </w:r>
      <w:r w:rsidRPr="00D26A4A">
        <w:rPr>
          <w:rFonts w:asciiTheme="minorHAnsi" w:hAnsiTheme="minorHAnsi" w:cstheme="minorHAnsi"/>
          <w:color w:val="000000" w:themeColor="text1"/>
          <w:szCs w:val="24"/>
        </w:rPr>
        <w:t>w przypadku wniosku o</w:t>
      </w:r>
      <w:r w:rsidR="006E6949" w:rsidRPr="00D26A4A">
        <w:rPr>
          <w:rFonts w:asciiTheme="minorHAnsi" w:hAnsiTheme="minorHAnsi" w:cstheme="minorHAnsi"/>
          <w:color w:val="000000" w:themeColor="text1"/>
          <w:szCs w:val="24"/>
        </w:rPr>
        <w:t> </w:t>
      </w:r>
      <w:r w:rsidRPr="00D26A4A">
        <w:rPr>
          <w:rFonts w:asciiTheme="minorHAnsi" w:hAnsiTheme="minorHAnsi" w:cstheme="minorHAnsi"/>
          <w:color w:val="000000" w:themeColor="text1"/>
          <w:szCs w:val="24"/>
        </w:rPr>
        <w:t>dofinansowanie projektu składanego w partnerstwie;</w:t>
      </w:r>
    </w:p>
    <w:p w14:paraId="5650FC17" w14:textId="1E4CC1BF"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dokumentów finansowych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Podmiotu realizującego Projekt potwierdzających zabezpieczenie środków finansowych na realizację projektu (100% całkowitej wartości projektu); </w:t>
      </w:r>
    </w:p>
    <w:p w14:paraId="7BE3D711" w14:textId="60579E11"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aktualnego zaświadczenia z właściwego oddziału </w:t>
      </w:r>
      <w:r w:rsidR="000956F0" w:rsidRPr="007823F6">
        <w:rPr>
          <w:rFonts w:asciiTheme="minorHAnsi" w:hAnsiTheme="minorHAnsi" w:cstheme="minorHAnsi"/>
          <w:color w:val="000000" w:themeColor="text1"/>
          <w:szCs w:val="24"/>
        </w:rPr>
        <w:t>Zakładu Ubezpieczeń Sp</w:t>
      </w:r>
      <w:r w:rsidR="008E6A24" w:rsidRPr="007823F6">
        <w:rPr>
          <w:rFonts w:asciiTheme="minorHAnsi" w:hAnsiTheme="minorHAnsi" w:cstheme="minorHAnsi"/>
          <w:color w:val="000000" w:themeColor="text1"/>
          <w:szCs w:val="24"/>
        </w:rPr>
        <w:t xml:space="preserve">ołecznych </w:t>
      </w:r>
      <w:r w:rsidRPr="007823F6">
        <w:rPr>
          <w:rFonts w:asciiTheme="minorHAnsi" w:hAnsiTheme="minorHAnsi" w:cstheme="minorHAnsi"/>
          <w:color w:val="000000" w:themeColor="text1"/>
          <w:szCs w:val="24"/>
        </w:rPr>
        <w:t>o</w:t>
      </w:r>
      <w:r w:rsidR="00D0630D"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niezaleganiu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Podmiotu realizującego Projekt </w:t>
      </w:r>
      <w:r w:rsidR="00D26A4A"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z należnościami wobec Skarbu Państwa</w:t>
      </w:r>
      <w:r w:rsidR="00D9503F" w:rsidRPr="007823F6">
        <w:rPr>
          <w:rFonts w:asciiTheme="minorHAnsi" w:hAnsiTheme="minorHAnsi" w:cstheme="minorHAnsi"/>
          <w:color w:val="000000" w:themeColor="text1"/>
          <w:szCs w:val="24"/>
        </w:rPr>
        <w:t xml:space="preserve"> (nie starsze niż 3 m-ce)</w:t>
      </w:r>
      <w:r w:rsidRPr="007823F6">
        <w:rPr>
          <w:rFonts w:asciiTheme="minorHAnsi" w:hAnsiTheme="minorHAnsi" w:cstheme="minorHAnsi"/>
          <w:color w:val="000000" w:themeColor="text1"/>
          <w:szCs w:val="24"/>
        </w:rPr>
        <w:t xml:space="preserve"> </w:t>
      </w:r>
      <w:r w:rsidR="00785AD0" w:rsidRPr="007823F6">
        <w:rPr>
          <w:rFonts w:asciiTheme="minorHAnsi" w:hAnsiTheme="minorHAnsi" w:cstheme="minorHAnsi"/>
          <w:color w:val="000000" w:themeColor="text1"/>
          <w:szCs w:val="24"/>
        </w:rPr>
        <w:t xml:space="preserve">– </w:t>
      </w:r>
      <w:r w:rsidR="000956F0" w:rsidRPr="007823F6">
        <w:rPr>
          <w:rFonts w:asciiTheme="minorHAnsi" w:hAnsiTheme="minorHAnsi" w:cstheme="minorHAnsi"/>
          <w:color w:val="000000" w:themeColor="text1"/>
          <w:szCs w:val="24"/>
        </w:rPr>
        <w:t xml:space="preserve">nie dotyczy jednostek </w:t>
      </w:r>
      <w:r w:rsidRPr="007823F6">
        <w:rPr>
          <w:rFonts w:asciiTheme="minorHAnsi" w:hAnsiTheme="minorHAnsi" w:cstheme="minorHAnsi"/>
          <w:color w:val="000000" w:themeColor="text1"/>
          <w:szCs w:val="24"/>
        </w:rPr>
        <w:t xml:space="preserve">samorządu terytorialnego, jednostek budżetowych, zakładów budżetowych; </w:t>
      </w:r>
    </w:p>
    <w:p w14:paraId="6EBEA9C6" w14:textId="48AE6738"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aktualnego zaświadczenia właściwego Urzędu Skarbowego potwierdzającego status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Podmiotu realizującego jako podatnika podatku od towarów </w:t>
      </w:r>
      <w:r w:rsidR="000956F0"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i usług (nie starsze niż 3 m-ce)</w:t>
      </w:r>
      <w:r w:rsidR="000D0CAE" w:rsidRPr="007823F6">
        <w:rPr>
          <w:rFonts w:asciiTheme="minorHAnsi" w:hAnsiTheme="minorHAnsi" w:cstheme="minorHAnsi"/>
          <w:color w:val="000000" w:themeColor="text1"/>
          <w:szCs w:val="24"/>
        </w:rPr>
        <w:t xml:space="preserve"> – nie dotyczy w przypadku VAT niekwalifikowalnego</w:t>
      </w:r>
      <w:r w:rsidRPr="007823F6">
        <w:rPr>
          <w:rFonts w:asciiTheme="minorHAnsi" w:hAnsiTheme="minorHAnsi" w:cstheme="minorHAnsi"/>
          <w:color w:val="000000" w:themeColor="text1"/>
          <w:szCs w:val="24"/>
        </w:rPr>
        <w:t xml:space="preserve">; </w:t>
      </w:r>
    </w:p>
    <w:p w14:paraId="238401D9" w14:textId="77777777"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karty wzorów podpisów osób upoważnionych do zaciągania zobowiązań zgodnie z</w:t>
      </w:r>
      <w:r w:rsidR="006E6949"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dokumentami statutowymi; </w:t>
      </w:r>
    </w:p>
    <w:p w14:paraId="1A47B17C" w14:textId="2FB90B73"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oświadczenia Wnioskodawcy</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Podmiotu realizującego Projekt o braku zmian</w:t>
      </w:r>
      <w:r w:rsidR="00D26A4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F65E1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zmianach niektórych danych i informacji ich dotyczących podanych we wniosku o</w:t>
      </w:r>
      <w:r w:rsidR="006E6949"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dofinansowanie realizacji projektu lub dołączonych do niego załącznikach: wypis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z Ewidencji Działalności Gospodarczej</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wyciąg z Krajowego Rejestru Sądowego</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statut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wpisy do innego rejestru (jeżeli dotyczy), Numer Identyfikacji Podatkowej</w:t>
      </w:r>
      <w:r w:rsidR="00D9503F"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nr REGON</w:t>
      </w:r>
      <w:r w:rsidR="00D9503F"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niezaleganie w opłacaniu podatków, opłat i innych należności publicznoprawnych; </w:t>
      </w:r>
    </w:p>
    <w:p w14:paraId="1862D851" w14:textId="2799502E" w:rsidR="00371530" w:rsidRPr="007823F6" w:rsidRDefault="00371530"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oświadczenie Wnioskodawcy</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Partnera</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Podmiotu realizującego o numerze rachunku bankowego dla projektu;</w:t>
      </w:r>
    </w:p>
    <w:p w14:paraId="4B7098BF" w14:textId="39009A91"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oświadczenia Wnioskodawcy, że projekt </w:t>
      </w:r>
      <w:r w:rsidR="00020259">
        <w:rPr>
          <w:rFonts w:asciiTheme="minorHAnsi" w:hAnsiTheme="minorHAnsi" w:cstheme="minorHAnsi"/>
          <w:color w:val="000000" w:themeColor="text1"/>
          <w:szCs w:val="24"/>
        </w:rPr>
        <w:t xml:space="preserve">był / </w:t>
      </w:r>
      <w:r w:rsidR="00785AD0" w:rsidRPr="007823F6">
        <w:rPr>
          <w:rFonts w:asciiTheme="minorHAnsi" w:hAnsiTheme="minorHAnsi" w:cstheme="minorHAnsi"/>
          <w:color w:val="000000" w:themeColor="text1"/>
          <w:szCs w:val="24"/>
        </w:rPr>
        <w:t xml:space="preserve">jest </w:t>
      </w:r>
      <w:r w:rsidRPr="007823F6">
        <w:rPr>
          <w:rFonts w:asciiTheme="minorHAnsi" w:hAnsiTheme="minorHAnsi" w:cstheme="minorHAnsi"/>
          <w:color w:val="000000" w:themeColor="text1"/>
          <w:szCs w:val="24"/>
        </w:rPr>
        <w:t xml:space="preserve">realizowany zgodnie z obowiązującymi przepisami prawa wspólnotowego i krajowego, w tym dotyczącym </w:t>
      </w:r>
      <w:r w:rsidR="00D9503F" w:rsidRPr="007823F6">
        <w:rPr>
          <w:rFonts w:asciiTheme="minorHAnsi" w:hAnsiTheme="minorHAnsi" w:cstheme="minorHAnsi"/>
          <w:color w:val="000000" w:themeColor="text1"/>
          <w:szCs w:val="24"/>
        </w:rPr>
        <w:t xml:space="preserve">ochrony środowiska oraz </w:t>
      </w:r>
      <w:r w:rsidRPr="007823F6">
        <w:rPr>
          <w:rFonts w:asciiTheme="minorHAnsi" w:hAnsiTheme="minorHAnsi" w:cstheme="minorHAnsi"/>
          <w:color w:val="000000" w:themeColor="text1"/>
          <w:szCs w:val="24"/>
        </w:rPr>
        <w:t>zamówień publicznych</w:t>
      </w:r>
      <w:r w:rsidR="00445B1C" w:rsidRPr="007823F6">
        <w:rPr>
          <w:rFonts w:asciiTheme="minorHAnsi" w:hAnsiTheme="minorHAnsi" w:cstheme="minorHAnsi"/>
          <w:color w:val="000000" w:themeColor="text1"/>
          <w:szCs w:val="24"/>
        </w:rPr>
        <w:t xml:space="preserve"> </w:t>
      </w:r>
      <w:r w:rsidR="00785AD0" w:rsidRPr="007823F6">
        <w:rPr>
          <w:rFonts w:asciiTheme="minorHAnsi" w:hAnsiTheme="minorHAnsi" w:cstheme="minorHAnsi"/>
          <w:bCs/>
          <w:color w:val="000000" w:themeColor="text1"/>
          <w:szCs w:val="24"/>
        </w:rPr>
        <w:t>(m.in. jeśli realizacja projektu rozpoczęła się przed dniem złożenia wniosku o</w:t>
      </w:r>
      <w:r w:rsidR="00D0630D" w:rsidRPr="007823F6">
        <w:rPr>
          <w:rFonts w:asciiTheme="minorHAnsi" w:hAnsiTheme="minorHAnsi" w:cstheme="minorHAnsi"/>
          <w:bCs/>
          <w:color w:val="000000" w:themeColor="text1"/>
          <w:szCs w:val="24"/>
        </w:rPr>
        <w:t> </w:t>
      </w:r>
      <w:r w:rsidR="00785AD0" w:rsidRPr="007823F6">
        <w:rPr>
          <w:rFonts w:asciiTheme="minorHAnsi" w:hAnsiTheme="minorHAnsi" w:cstheme="minorHAnsi"/>
          <w:bCs/>
          <w:color w:val="000000" w:themeColor="text1"/>
          <w:szCs w:val="24"/>
        </w:rPr>
        <w:t>dofinansowanie);</w:t>
      </w:r>
    </w:p>
    <w:p w14:paraId="39A0A1CB" w14:textId="77777777"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pełnomocnictwa dla osoby podpisującej </w:t>
      </w:r>
      <w:r w:rsidR="00C34AAE" w:rsidRPr="007823F6">
        <w:rPr>
          <w:rFonts w:asciiTheme="minorHAnsi" w:hAnsiTheme="minorHAnsi" w:cstheme="minorHAnsi"/>
          <w:color w:val="000000" w:themeColor="text1"/>
          <w:szCs w:val="24"/>
        </w:rPr>
        <w:t>u</w:t>
      </w:r>
      <w:r w:rsidRPr="007823F6">
        <w:rPr>
          <w:rFonts w:asciiTheme="minorHAnsi" w:hAnsiTheme="minorHAnsi" w:cstheme="minorHAnsi"/>
          <w:color w:val="000000" w:themeColor="text1"/>
          <w:szCs w:val="24"/>
        </w:rPr>
        <w:t xml:space="preserve">mowę </w:t>
      </w:r>
      <w:r w:rsidR="00C34AAE" w:rsidRPr="007823F6">
        <w:rPr>
          <w:rFonts w:asciiTheme="minorHAnsi" w:hAnsiTheme="minorHAnsi" w:cstheme="minorHAnsi"/>
          <w:color w:val="000000" w:themeColor="text1"/>
          <w:szCs w:val="24"/>
        </w:rPr>
        <w:t>o dofinansowanie</w:t>
      </w:r>
      <w:r w:rsidR="001F3515"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w imieniu Wnioskodawcy </w:t>
      </w:r>
      <w:r w:rsidR="004F66CB"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jeżeli dotyczy; </w:t>
      </w:r>
    </w:p>
    <w:p w14:paraId="626BAA62" w14:textId="44A61197"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wniosku o nadanie</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zmianę</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wycofanie dostępu dla osoby uprawnionej do SL 2014 (zgodnie ze w</w:t>
      </w:r>
      <w:r w:rsidR="000A5182" w:rsidRPr="007823F6">
        <w:rPr>
          <w:rFonts w:asciiTheme="minorHAnsi" w:hAnsiTheme="minorHAnsi" w:cstheme="minorHAnsi"/>
          <w:color w:val="000000" w:themeColor="text1"/>
          <w:szCs w:val="24"/>
        </w:rPr>
        <w:t>zorem stanowiącym Załącznik nr 3</w:t>
      </w:r>
      <w:r w:rsidRPr="007823F6">
        <w:rPr>
          <w:rFonts w:asciiTheme="minorHAnsi" w:hAnsiTheme="minorHAnsi" w:cstheme="minorHAnsi"/>
          <w:color w:val="000000" w:themeColor="text1"/>
          <w:szCs w:val="24"/>
        </w:rPr>
        <w:t xml:space="preserve"> do </w:t>
      </w:r>
      <w:r w:rsidR="00CF5811" w:rsidRPr="007823F6">
        <w:rPr>
          <w:rFonts w:asciiTheme="minorHAnsi" w:hAnsiTheme="minorHAnsi" w:cstheme="minorHAnsi"/>
          <w:color w:val="000000" w:themeColor="text1"/>
          <w:szCs w:val="24"/>
        </w:rPr>
        <w:t>„</w:t>
      </w:r>
      <w:r w:rsidRPr="007823F6">
        <w:rPr>
          <w:rFonts w:asciiTheme="minorHAnsi" w:hAnsiTheme="minorHAnsi" w:cstheme="minorHAnsi"/>
          <w:iCs/>
          <w:color w:val="000000" w:themeColor="text1"/>
          <w:szCs w:val="24"/>
        </w:rPr>
        <w:t>Wytycznych w zakresie warunków gromadzenia i</w:t>
      </w:r>
      <w:r w:rsidR="00CF5811" w:rsidRPr="007823F6">
        <w:rPr>
          <w:rFonts w:asciiTheme="minorHAnsi" w:hAnsiTheme="minorHAnsi" w:cstheme="minorHAnsi"/>
          <w:iCs/>
          <w:color w:val="000000" w:themeColor="text1"/>
          <w:szCs w:val="24"/>
        </w:rPr>
        <w:t> </w:t>
      </w:r>
      <w:r w:rsidRPr="007823F6">
        <w:rPr>
          <w:rFonts w:asciiTheme="minorHAnsi" w:hAnsiTheme="minorHAnsi" w:cstheme="minorHAnsi"/>
          <w:iCs/>
          <w:color w:val="000000" w:themeColor="text1"/>
          <w:szCs w:val="24"/>
        </w:rPr>
        <w:t>przekazywania danych w postaci elektronicznej na lata 2014-2020</w:t>
      </w:r>
      <w:r w:rsidR="00CF5811" w:rsidRPr="007823F6">
        <w:rPr>
          <w:rFonts w:asciiTheme="minorHAnsi" w:hAnsiTheme="minorHAnsi" w:cstheme="minorHAnsi"/>
          <w:iCs/>
          <w:color w:val="000000" w:themeColor="text1"/>
          <w:szCs w:val="24"/>
        </w:rPr>
        <w:t>”</w:t>
      </w:r>
      <w:r w:rsidRPr="007823F6">
        <w:rPr>
          <w:rFonts w:asciiTheme="minorHAnsi" w:hAnsiTheme="minorHAnsi" w:cstheme="minorHAnsi"/>
          <w:color w:val="000000" w:themeColor="text1"/>
          <w:szCs w:val="24"/>
        </w:rPr>
        <w:t xml:space="preserve">); </w:t>
      </w:r>
    </w:p>
    <w:p w14:paraId="57744FEF" w14:textId="77777777"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inne wymagane dokumenty (np. występującą w projekcie pomocą publiczną lub pomocą </w:t>
      </w:r>
      <w:r w:rsidRPr="007823F6">
        <w:rPr>
          <w:rFonts w:asciiTheme="minorHAnsi" w:hAnsiTheme="minorHAnsi" w:cstheme="minorHAnsi"/>
          <w:iCs/>
          <w:color w:val="000000" w:themeColor="text1"/>
          <w:szCs w:val="24"/>
        </w:rPr>
        <w:t xml:space="preserve">de </w:t>
      </w:r>
      <w:proofErr w:type="spellStart"/>
      <w:r w:rsidRPr="007823F6">
        <w:rPr>
          <w:rFonts w:asciiTheme="minorHAnsi" w:hAnsiTheme="minorHAnsi" w:cstheme="minorHAnsi"/>
          <w:iCs/>
          <w:color w:val="000000" w:themeColor="text1"/>
          <w:szCs w:val="24"/>
        </w:rPr>
        <w:t>minimis</w:t>
      </w:r>
      <w:proofErr w:type="spellEnd"/>
      <w:r w:rsidRPr="007823F6">
        <w:rPr>
          <w:rFonts w:asciiTheme="minorHAnsi" w:hAnsiTheme="minorHAnsi" w:cstheme="minorHAnsi"/>
          <w:color w:val="000000" w:themeColor="text1"/>
          <w:szCs w:val="24"/>
        </w:rPr>
        <w:t xml:space="preserve"> lub prawem polskim); </w:t>
      </w:r>
    </w:p>
    <w:p w14:paraId="242B77F7" w14:textId="77777777"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budżetu wydatków kwalifikowalnych i dofinansowania przypadających na każdego z</w:t>
      </w:r>
      <w:r w:rsidR="006E6949"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Partnerów w ramach projektu </w:t>
      </w:r>
      <w:r w:rsidR="004F66CB"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jeżeli dotyczy projektów partnerskich; </w:t>
      </w:r>
    </w:p>
    <w:p w14:paraId="32A6070A" w14:textId="63C44B5C" w:rsidR="00C22405" w:rsidRPr="007823F6" w:rsidRDefault="000E2EC1" w:rsidP="009F256D">
      <w:pPr>
        <w:numPr>
          <w:ilvl w:val="0"/>
          <w:numId w:val="23"/>
        </w:numPr>
        <w:tabs>
          <w:tab w:val="left" w:pos="284"/>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potwierdzonych za zgodność z oryginałem kopii dokumentów finansowych za okres </w:t>
      </w:r>
      <w:r w:rsidR="003956A9" w:rsidRPr="007823F6">
        <w:rPr>
          <w:rFonts w:asciiTheme="minorHAnsi" w:hAnsiTheme="minorHAnsi" w:cstheme="minorHAnsi"/>
          <w:color w:val="000000" w:themeColor="text1"/>
          <w:szCs w:val="24"/>
        </w:rPr>
        <w:t>3 </w:t>
      </w:r>
      <w:r w:rsidRPr="007823F6">
        <w:rPr>
          <w:rFonts w:asciiTheme="minorHAnsi" w:hAnsiTheme="minorHAnsi" w:cstheme="minorHAnsi"/>
          <w:color w:val="000000" w:themeColor="text1"/>
          <w:szCs w:val="24"/>
        </w:rPr>
        <w:t>ostatnich lat obrotowych</w:t>
      </w:r>
      <w:r w:rsidR="00ED6A0B" w:rsidRPr="007823F6">
        <w:rPr>
          <w:rFonts w:asciiTheme="minorHAnsi" w:hAnsiTheme="minorHAnsi" w:cstheme="minorHAnsi"/>
          <w:color w:val="000000" w:themeColor="text1"/>
          <w:szCs w:val="24"/>
        </w:rPr>
        <w:t xml:space="preserve"> (ww. dokumenty nie dotyczą Wnioskodawcy, który załączył je do wniosku o dofinansowanie, z wyjątkiem sytuacji, w której Wnioskodawca posiada dokumenty finansowe za kolejny rok obrotowy)</w:t>
      </w:r>
      <w:r w:rsidRPr="007823F6">
        <w:rPr>
          <w:rFonts w:asciiTheme="minorHAnsi" w:hAnsiTheme="minorHAnsi" w:cstheme="minorHAnsi"/>
          <w:color w:val="000000" w:themeColor="text1"/>
          <w:szCs w:val="24"/>
        </w:rPr>
        <w:t xml:space="preserve">: </w:t>
      </w:r>
    </w:p>
    <w:p w14:paraId="2668C8FA" w14:textId="00676E14" w:rsidR="00C22405" w:rsidRPr="007823F6" w:rsidRDefault="000E2EC1" w:rsidP="009F256D">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dla podmiotów, które mają obowiązek sporządzania sprawozdań finansowych  zgodnie z</w:t>
      </w:r>
      <w:r w:rsidR="00CF5811" w:rsidRPr="007823F6">
        <w:rPr>
          <w:rFonts w:asciiTheme="minorHAnsi" w:hAnsiTheme="minorHAnsi" w:cstheme="minorHAnsi"/>
          <w:color w:val="000000" w:themeColor="text1"/>
          <w:szCs w:val="24"/>
        </w:rPr>
        <w:t> </w:t>
      </w:r>
      <w:r w:rsidRPr="007823F6">
        <w:rPr>
          <w:rFonts w:asciiTheme="minorHAnsi" w:hAnsiTheme="minorHAnsi" w:cstheme="minorHAnsi"/>
          <w:color w:val="000000" w:themeColor="text1"/>
          <w:szCs w:val="24"/>
        </w:rPr>
        <w:t xml:space="preserve">ustawą z dnia 29 września 1994 o rachunkowości </w:t>
      </w:r>
      <w:r w:rsidR="00622BA2"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bilans i rachunek zysków i strat oraz informacja  dodatkowa sporządzone za poprzednie </w:t>
      </w:r>
      <w:r w:rsidR="003956A9" w:rsidRPr="007823F6">
        <w:rPr>
          <w:rFonts w:asciiTheme="minorHAnsi" w:hAnsiTheme="minorHAnsi" w:cstheme="minorHAnsi"/>
          <w:color w:val="000000" w:themeColor="text1"/>
          <w:szCs w:val="24"/>
        </w:rPr>
        <w:t xml:space="preserve">3 </w:t>
      </w:r>
      <w:r w:rsidRPr="007823F6">
        <w:rPr>
          <w:rFonts w:asciiTheme="minorHAnsi" w:hAnsiTheme="minorHAnsi" w:cstheme="minorHAnsi"/>
          <w:color w:val="000000" w:themeColor="text1"/>
          <w:szCs w:val="24"/>
        </w:rPr>
        <w:t xml:space="preserve">lata obrachunkowe, potwierdzone przez  kierownika jednostki wraz z dokumentami </w:t>
      </w:r>
      <w:r w:rsidR="00371530" w:rsidRPr="007823F6">
        <w:rPr>
          <w:rFonts w:asciiTheme="minorHAnsi" w:hAnsiTheme="minorHAnsi" w:cstheme="minorHAnsi"/>
          <w:color w:val="000000" w:themeColor="text1"/>
          <w:szCs w:val="24"/>
        </w:rPr>
        <w:t>w sprawie</w:t>
      </w:r>
      <w:r w:rsidRPr="007823F6">
        <w:rPr>
          <w:rFonts w:asciiTheme="minorHAnsi" w:hAnsiTheme="minorHAnsi" w:cstheme="minorHAnsi"/>
          <w:color w:val="000000" w:themeColor="text1"/>
          <w:szCs w:val="24"/>
        </w:rPr>
        <w:t xml:space="preserve"> przyjęci</w:t>
      </w:r>
      <w:r w:rsidR="00307F10" w:rsidRPr="007823F6">
        <w:rPr>
          <w:rFonts w:asciiTheme="minorHAnsi" w:hAnsiTheme="minorHAnsi" w:cstheme="minorHAnsi"/>
          <w:color w:val="000000" w:themeColor="text1"/>
          <w:szCs w:val="24"/>
        </w:rPr>
        <w:t>a</w:t>
      </w:r>
      <w:r w:rsidRPr="007823F6">
        <w:rPr>
          <w:rFonts w:asciiTheme="minorHAnsi" w:hAnsiTheme="minorHAnsi" w:cstheme="minorHAnsi"/>
          <w:color w:val="000000" w:themeColor="text1"/>
          <w:szCs w:val="24"/>
        </w:rPr>
        <w:t xml:space="preserve"> sprawozdań finansowych </w:t>
      </w:r>
      <w:r w:rsidR="00371530" w:rsidRPr="007823F6">
        <w:rPr>
          <w:rFonts w:asciiTheme="minorHAnsi" w:hAnsiTheme="minorHAnsi" w:cstheme="minorHAnsi"/>
          <w:color w:val="000000" w:themeColor="text1"/>
          <w:szCs w:val="24"/>
        </w:rPr>
        <w:t>podjętymi</w:t>
      </w:r>
      <w:r w:rsidRPr="007823F6">
        <w:rPr>
          <w:rFonts w:asciiTheme="minorHAnsi" w:hAnsiTheme="minorHAnsi" w:cstheme="minorHAnsi"/>
          <w:color w:val="000000" w:themeColor="text1"/>
          <w:szCs w:val="24"/>
        </w:rPr>
        <w:t xml:space="preserve"> przez organ zatwierdzający;  </w:t>
      </w:r>
    </w:p>
    <w:p w14:paraId="1CF2D718" w14:textId="69A739E3" w:rsidR="00C22405" w:rsidRPr="007823F6" w:rsidRDefault="000E2EC1" w:rsidP="009F256D">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dla podmiotów niezobowiązanych do sporządzania bilansu i rachunku zysków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i strat</w:t>
      </w:r>
      <w:r w:rsidR="00622BA2" w:rsidRPr="007823F6">
        <w:rPr>
          <w:rFonts w:asciiTheme="minorHAnsi" w:hAnsiTheme="minorHAnsi" w:cstheme="minorHAnsi"/>
          <w:color w:val="000000" w:themeColor="text1"/>
          <w:szCs w:val="24"/>
        </w:rPr>
        <w:t xml:space="preserve">  – </w:t>
      </w:r>
      <w:r w:rsidRPr="007823F6">
        <w:rPr>
          <w:rFonts w:asciiTheme="minorHAnsi" w:hAnsiTheme="minorHAnsi" w:cstheme="minorHAnsi"/>
          <w:color w:val="000000" w:themeColor="text1"/>
          <w:szCs w:val="24"/>
        </w:rPr>
        <w:t xml:space="preserve"> kopie PIT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CIT lub zestawienia roczne z działalności gospodarczej na postawie księgi przychodów i rozchodów lub dokumentów równoważnych, sporządzone za poprzednie </w:t>
      </w:r>
      <w:r w:rsidR="003956A9" w:rsidRPr="007823F6">
        <w:rPr>
          <w:rFonts w:asciiTheme="minorHAnsi" w:hAnsiTheme="minorHAnsi" w:cstheme="minorHAnsi"/>
          <w:color w:val="000000" w:themeColor="text1"/>
          <w:szCs w:val="24"/>
        </w:rPr>
        <w:t>3 </w:t>
      </w:r>
      <w:r w:rsidRPr="007823F6">
        <w:rPr>
          <w:rFonts w:asciiTheme="minorHAnsi" w:hAnsiTheme="minorHAnsi" w:cstheme="minorHAnsi"/>
          <w:color w:val="000000" w:themeColor="text1"/>
          <w:szCs w:val="24"/>
        </w:rPr>
        <w:t xml:space="preserve">lata obrachunkowe; </w:t>
      </w:r>
    </w:p>
    <w:p w14:paraId="2B327702" w14:textId="77777777" w:rsidR="00C22405" w:rsidRPr="007823F6" w:rsidRDefault="000E2EC1" w:rsidP="009F256D">
      <w:pPr>
        <w:pStyle w:val="Akapitzlist"/>
        <w:numPr>
          <w:ilvl w:val="1"/>
          <w:numId w:val="23"/>
        </w:numPr>
        <w:tabs>
          <w:tab w:val="left" w:pos="567"/>
        </w:tabs>
        <w:spacing w:after="0" w:line="240" w:lineRule="auto"/>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dla podmiotów działających krócej niż </w:t>
      </w:r>
      <w:r w:rsidR="00243EFD" w:rsidRPr="007823F6">
        <w:rPr>
          <w:rFonts w:asciiTheme="minorHAnsi" w:hAnsiTheme="minorHAnsi" w:cstheme="minorHAnsi"/>
          <w:color w:val="000000" w:themeColor="text1"/>
          <w:szCs w:val="24"/>
        </w:rPr>
        <w:t xml:space="preserve">1 </w:t>
      </w:r>
      <w:r w:rsidRPr="007823F6">
        <w:rPr>
          <w:rFonts w:asciiTheme="minorHAnsi" w:hAnsiTheme="minorHAnsi" w:cstheme="minorHAnsi"/>
          <w:color w:val="000000" w:themeColor="text1"/>
          <w:szCs w:val="24"/>
        </w:rPr>
        <w:t>rok obrachunkowy</w:t>
      </w:r>
      <w:r w:rsidR="00622BA2" w:rsidRPr="007823F6">
        <w:rPr>
          <w:rFonts w:asciiTheme="minorHAnsi" w:hAnsiTheme="minorHAnsi" w:cstheme="minorHAnsi"/>
          <w:color w:val="000000" w:themeColor="text1"/>
          <w:szCs w:val="24"/>
        </w:rPr>
        <w:t xml:space="preserve">  – </w:t>
      </w:r>
      <w:r w:rsidRPr="007823F6">
        <w:rPr>
          <w:rFonts w:asciiTheme="minorHAnsi" w:hAnsiTheme="minorHAnsi" w:cstheme="minorHAnsi"/>
          <w:color w:val="000000" w:themeColor="text1"/>
          <w:szCs w:val="24"/>
        </w:rPr>
        <w:t xml:space="preserve"> kopie w</w:t>
      </w:r>
      <w:r w:rsidR="00CF5811" w:rsidRPr="007823F6">
        <w:rPr>
          <w:rFonts w:asciiTheme="minorHAnsi" w:hAnsiTheme="minorHAnsi" w:cstheme="minorHAnsi"/>
          <w:color w:val="000000" w:themeColor="text1"/>
          <w:szCs w:val="24"/>
        </w:rPr>
        <w:t>w.</w:t>
      </w:r>
      <w:r w:rsidRPr="007823F6">
        <w:rPr>
          <w:rFonts w:asciiTheme="minorHAnsi" w:hAnsiTheme="minorHAnsi" w:cstheme="minorHAnsi"/>
          <w:color w:val="000000" w:themeColor="text1"/>
          <w:szCs w:val="24"/>
        </w:rPr>
        <w:t xml:space="preserve"> dokumentów za dotychczasowy okres działalności</w:t>
      </w:r>
      <w:r w:rsidR="00C030D3" w:rsidRPr="007823F6">
        <w:rPr>
          <w:rFonts w:asciiTheme="minorHAnsi" w:hAnsiTheme="minorHAnsi" w:cstheme="minorHAnsi"/>
          <w:color w:val="000000" w:themeColor="text1"/>
          <w:szCs w:val="24"/>
        </w:rPr>
        <w:t>;</w:t>
      </w:r>
    </w:p>
    <w:p w14:paraId="60770F79" w14:textId="5685A9F8" w:rsidR="00151D1F" w:rsidRPr="00586072" w:rsidRDefault="00151D1F" w:rsidP="009F256D">
      <w:pPr>
        <w:pStyle w:val="Akapitzlist"/>
        <w:numPr>
          <w:ilvl w:val="0"/>
          <w:numId w:val="23"/>
        </w:numPr>
        <w:spacing w:after="160" w:line="240" w:lineRule="auto"/>
        <w:jc w:val="left"/>
      </w:pPr>
      <w:bookmarkStart w:id="88" w:name="_Hlk18512757"/>
      <w:r w:rsidRPr="00151D1F">
        <w:t xml:space="preserve">zaktualizowanego oświadczenia, że warunek dotyczący proporcji wykorzystania budynku jest spełniony oraz, że wartości współczynników, a co za tym idzie kwota wydatków kwalifikowalnych i dofinansowania, nie zmieniły się. </w:t>
      </w:r>
      <w:bookmarkStart w:id="89" w:name="_Hlk63243916"/>
      <w:r w:rsidRPr="00151D1F">
        <w:t>Oświadczenie zawiera zobowiązanie do informowania Instytucji Zarządzającej o wszystkich zmianach w tym zakresie w okresie realizacji i trwałości projektu (dotyczy sytuacji, jeśli proporcje wykorzystania budynku uległy zmianie od momentu złożenia wniosku o dofinansowanie).</w:t>
      </w:r>
      <w:bookmarkEnd w:id="89"/>
      <w:r w:rsidRPr="00151D1F">
        <w:t xml:space="preserve"> W przypadku zmiany współczynników, należy przedstawić oświadczenie z metodologią, w jaki sposób wydatki kwalifikowalne zostały proporcjonalnie pomniejszone w odniesieniu do czasu i do powierzchni (wartość nowych współczynników). </w:t>
      </w:r>
      <w:r w:rsidR="003C26A9" w:rsidRPr="003C26A9">
        <w:t xml:space="preserve">W przypadku wzrostu proporcji wykorzystania budynku na cele </w:t>
      </w:r>
      <w:r w:rsidR="0034093D">
        <w:t>placówki oświatowej lub instytucji kultury</w:t>
      </w:r>
      <w:r w:rsidR="003C26A9" w:rsidRPr="003C26A9">
        <w:t xml:space="preserve"> dofinansowanie pozostaje bez zmian.</w:t>
      </w:r>
      <w:r w:rsidR="003C26A9">
        <w:t xml:space="preserve"> </w:t>
      </w:r>
      <w:r w:rsidRPr="00151D1F">
        <w:t>Należy mieć na uwadze, że oba warunki muszą być spełnione przed podpisaniem umowy o dofinansowanie łącznie, tj. minimum 51% powierzchni użytkowej i minimum 51% czasu na tej powierzchni użytkowej musi być przeznaczone na cele placówki oświatowej lub instytucji kultury.</w:t>
      </w:r>
    </w:p>
    <w:p w14:paraId="4A0C3F8C" w14:textId="77777777" w:rsidR="00675D96" w:rsidRPr="00A35A84" w:rsidRDefault="00675D96" w:rsidP="009F256D">
      <w:pPr>
        <w:spacing w:after="0" w:line="240" w:lineRule="auto"/>
        <w:ind w:left="0" w:firstLine="0"/>
        <w:jc w:val="left"/>
        <w:rPr>
          <w:rFonts w:asciiTheme="minorHAnsi" w:hAnsiTheme="minorHAnsi" w:cstheme="minorHAnsi"/>
          <w:color w:val="FF0000"/>
          <w:szCs w:val="24"/>
        </w:rPr>
      </w:pPr>
    </w:p>
    <w:p w14:paraId="52EEC410" w14:textId="77777777" w:rsidR="00EF3A55" w:rsidRPr="007823F6" w:rsidRDefault="00EF3A55"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Warunki zawarcia umowy o dofinansowanie: </w:t>
      </w:r>
    </w:p>
    <w:p w14:paraId="2CE46A5D" w14:textId="77777777" w:rsidR="00EF3A55" w:rsidRPr="007823F6" w:rsidRDefault="00A07DC5" w:rsidP="009F256D">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bookmarkStart w:id="90" w:name="_Hlk22298152"/>
      <w:r w:rsidRPr="007823F6">
        <w:rPr>
          <w:rFonts w:cstheme="minorHAnsi"/>
          <w:color w:val="000000" w:themeColor="text1"/>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7823F6">
        <w:rPr>
          <w:rFonts w:cstheme="minorHAnsi"/>
          <w:b/>
          <w:bCs/>
          <w:color w:val="000000" w:themeColor="text1"/>
          <w:szCs w:val="24"/>
        </w:rPr>
        <w:t xml:space="preserve"> </w:t>
      </w:r>
      <w:bookmarkEnd w:id="90"/>
      <w:r w:rsidRPr="007823F6">
        <w:rPr>
          <w:rFonts w:cstheme="minorHAnsi"/>
          <w:color w:val="000000" w:themeColor="text1"/>
          <w:szCs w:val="24"/>
        </w:rPr>
        <w:t>Termin ten, w uzasadnionych przypadkach, może ulec wydłużeniu do 60 dni, licząc od następnego dnia od wskazanego przez IZ RPO WD terminu.</w:t>
      </w:r>
    </w:p>
    <w:p w14:paraId="51D12F60" w14:textId="77777777" w:rsidR="00EF3A55" w:rsidRPr="007823F6" w:rsidRDefault="00EF3A55" w:rsidP="009F256D">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W przypadku niedostarczenia dokumentów, o których mowa w punkcie 1 we wskazanym terminie, IOK może odstąpić od podpisania umowy o dofinansowanie. </w:t>
      </w:r>
    </w:p>
    <w:p w14:paraId="61135B8D" w14:textId="77777777" w:rsidR="00EF3A55" w:rsidRPr="007823F6" w:rsidRDefault="00EF3A55" w:rsidP="009F256D">
      <w:pPr>
        <w:numPr>
          <w:ilvl w:val="0"/>
          <w:numId w:val="7"/>
        </w:numPr>
        <w:tabs>
          <w:tab w:val="left" w:pos="284"/>
        </w:tabs>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Decyzję o wydłużeniu terminu na złożenie dokumentów o których mowa w punkcie 1 może podjąć dla danego naboru </w:t>
      </w:r>
      <w:r w:rsidR="00733C3F" w:rsidRPr="007823F6">
        <w:rPr>
          <w:rFonts w:asciiTheme="minorHAnsi" w:hAnsiTheme="minorHAnsi" w:cstheme="minorHAnsi"/>
          <w:color w:val="000000" w:themeColor="text1"/>
          <w:szCs w:val="24"/>
        </w:rPr>
        <w:t>IOK</w:t>
      </w:r>
      <w:r w:rsidR="005E4BED" w:rsidRPr="007823F6">
        <w:rPr>
          <w:rFonts w:asciiTheme="minorHAnsi" w:hAnsiTheme="minorHAnsi" w:cstheme="minorHAnsi"/>
          <w:color w:val="000000" w:themeColor="text1"/>
          <w:szCs w:val="24"/>
        </w:rPr>
        <w:t>.</w:t>
      </w:r>
      <w:r w:rsidR="00733C3F" w:rsidRPr="007823F6">
        <w:rPr>
          <w:rFonts w:asciiTheme="minorHAnsi" w:hAnsiTheme="minorHAnsi" w:cstheme="minorHAnsi"/>
          <w:color w:val="000000" w:themeColor="text1"/>
          <w:szCs w:val="24"/>
        </w:rPr>
        <w:t xml:space="preserve"> </w:t>
      </w:r>
    </w:p>
    <w:p w14:paraId="3EAC1CB8" w14:textId="77777777" w:rsidR="00E95DCE" w:rsidRPr="00A35A84" w:rsidRDefault="00E95DCE" w:rsidP="009F256D">
      <w:pPr>
        <w:spacing w:after="0" w:line="240" w:lineRule="auto"/>
        <w:ind w:left="0" w:firstLine="0"/>
        <w:jc w:val="left"/>
        <w:rPr>
          <w:rFonts w:asciiTheme="minorHAnsi" w:hAnsiTheme="minorHAnsi" w:cstheme="minorHAnsi"/>
          <w:color w:val="FF0000"/>
          <w:szCs w:val="24"/>
        </w:rPr>
      </w:pPr>
    </w:p>
    <w:p w14:paraId="6BD69948" w14:textId="77777777" w:rsidR="00E95DCE" w:rsidRPr="007823F6" w:rsidRDefault="00E95DCE"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b/>
          <w:bCs/>
          <w:color w:val="000000" w:themeColor="text1"/>
          <w:szCs w:val="24"/>
        </w:rPr>
        <w:t>Przed podpisaniem umowy o dofinansowanie</w:t>
      </w:r>
      <w:r w:rsidR="00B97B6A" w:rsidRPr="007823F6">
        <w:rPr>
          <w:rFonts w:asciiTheme="minorHAnsi" w:hAnsiTheme="minorHAnsi" w:cstheme="minorHAnsi"/>
          <w:b/>
          <w:bCs/>
          <w:color w:val="000000" w:themeColor="text1"/>
          <w:szCs w:val="24"/>
        </w:rPr>
        <w:t xml:space="preserve"> </w:t>
      </w:r>
      <w:r w:rsidRPr="007823F6">
        <w:rPr>
          <w:rFonts w:asciiTheme="minorHAnsi" w:hAnsiTheme="minorHAnsi" w:cstheme="minorHAnsi"/>
          <w:b/>
          <w:bCs/>
          <w:color w:val="000000" w:themeColor="text1"/>
          <w:szCs w:val="24"/>
        </w:rPr>
        <w:t xml:space="preserve">weryfikowane będą (ponownie) następujące kryteria: </w:t>
      </w:r>
    </w:p>
    <w:p w14:paraId="22C34237" w14:textId="77777777" w:rsidR="00E95DCE" w:rsidRPr="007823F6" w:rsidRDefault="00E95DCE" w:rsidP="009F256D">
      <w:pPr>
        <w:pStyle w:val="Akapitzlist"/>
        <w:numPr>
          <w:ilvl w:val="0"/>
          <w:numId w:val="29"/>
        </w:numPr>
        <w:tabs>
          <w:tab w:val="left" w:pos="284"/>
        </w:tabs>
        <w:spacing w:line="240" w:lineRule="auto"/>
        <w:ind w:left="284" w:hanging="284"/>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Kryterium formalne specyficzne</w:t>
      </w:r>
      <w:r w:rsidR="00550771" w:rsidRPr="007823F6">
        <w:rPr>
          <w:rFonts w:asciiTheme="minorHAnsi" w:hAnsiTheme="minorHAnsi" w:cstheme="minorHAnsi"/>
          <w:color w:val="000000" w:themeColor="text1"/>
          <w:szCs w:val="24"/>
        </w:rPr>
        <w:t xml:space="preserve"> obligatoryjne</w:t>
      </w:r>
      <w:r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u w:val="single"/>
        </w:rPr>
        <w:t xml:space="preserve">[Ocena występowania pomocy publicznej/pomoc </w:t>
      </w:r>
      <w:r w:rsidRPr="007823F6">
        <w:rPr>
          <w:rFonts w:asciiTheme="minorHAnsi" w:hAnsiTheme="minorHAnsi" w:cstheme="minorHAnsi"/>
          <w:iCs/>
          <w:color w:val="000000" w:themeColor="text1"/>
          <w:szCs w:val="24"/>
          <w:u w:val="single"/>
        </w:rPr>
        <w:t xml:space="preserve">de </w:t>
      </w:r>
      <w:proofErr w:type="spellStart"/>
      <w:r w:rsidRPr="007823F6">
        <w:rPr>
          <w:rFonts w:asciiTheme="minorHAnsi" w:hAnsiTheme="minorHAnsi" w:cstheme="minorHAnsi"/>
          <w:iCs/>
          <w:color w:val="000000" w:themeColor="text1"/>
          <w:szCs w:val="24"/>
          <w:u w:val="single"/>
        </w:rPr>
        <w:t>minimis</w:t>
      </w:r>
      <w:proofErr w:type="spellEnd"/>
      <w:r w:rsidRPr="007823F6">
        <w:rPr>
          <w:rFonts w:asciiTheme="minorHAnsi" w:hAnsiTheme="minorHAnsi" w:cstheme="minorHAnsi"/>
          <w:color w:val="000000" w:themeColor="text1"/>
          <w:szCs w:val="24"/>
        </w:rPr>
        <w:t>]</w:t>
      </w:r>
      <w:r w:rsidR="00EF09B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 poprzez sprawdzenie w </w:t>
      </w:r>
      <w:bookmarkStart w:id="91" w:name="_Hlk18510545"/>
      <w:r w:rsidRPr="007823F6">
        <w:rPr>
          <w:rFonts w:asciiTheme="minorHAnsi" w:hAnsiTheme="minorHAnsi" w:cstheme="minorHAnsi"/>
          <w:color w:val="000000" w:themeColor="text1"/>
          <w:szCs w:val="24"/>
        </w:rPr>
        <w:t>SUDOP (Systemie Udostępniania Danych o Pomocy Publicznej, dostępnym pod adresem</w:t>
      </w:r>
      <w:r w:rsidR="006E6949"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https://sudop.uokik.gov.pl/home</w:t>
      </w:r>
      <w:bookmarkEnd w:id="91"/>
      <w:r w:rsidRPr="007823F6">
        <w:rPr>
          <w:rFonts w:asciiTheme="minorHAnsi" w:hAnsiTheme="minorHAnsi" w:cstheme="minorHAnsi"/>
          <w:color w:val="000000" w:themeColor="text1"/>
          <w:szCs w:val="24"/>
        </w:rPr>
        <w:t xml:space="preserve">) poziomu otrzymanej przez </w:t>
      </w:r>
      <w:r w:rsidR="00E470D7" w:rsidRPr="007823F6">
        <w:rPr>
          <w:rFonts w:asciiTheme="minorHAnsi" w:hAnsiTheme="minorHAnsi" w:cstheme="minorHAnsi"/>
          <w:color w:val="000000" w:themeColor="text1"/>
          <w:szCs w:val="24"/>
        </w:rPr>
        <w:t>Wnioskodawcę</w:t>
      </w:r>
      <w:r w:rsidR="00E12931" w:rsidRPr="007823F6">
        <w:rPr>
          <w:rFonts w:asciiTheme="minorHAnsi" w:hAnsiTheme="minorHAnsi" w:cstheme="minorHAnsi"/>
          <w:color w:val="000000" w:themeColor="text1"/>
          <w:szCs w:val="24"/>
        </w:rPr>
        <w:t xml:space="preserve"> </w:t>
      </w:r>
      <w:r w:rsidR="00E470D7" w:rsidRPr="007823F6">
        <w:rPr>
          <w:rFonts w:asciiTheme="minorHAnsi" w:hAnsiTheme="minorHAnsi" w:cstheme="minorHAnsi"/>
          <w:color w:val="000000" w:themeColor="text1"/>
          <w:szCs w:val="24"/>
        </w:rPr>
        <w:t>/</w:t>
      </w:r>
      <w:r w:rsidR="00E12931" w:rsidRPr="007823F6">
        <w:rPr>
          <w:rFonts w:asciiTheme="minorHAnsi" w:hAnsiTheme="minorHAnsi" w:cstheme="minorHAnsi"/>
          <w:color w:val="000000" w:themeColor="text1"/>
          <w:szCs w:val="24"/>
        </w:rPr>
        <w:t xml:space="preserve"> </w:t>
      </w:r>
      <w:r w:rsidR="00E470D7" w:rsidRPr="007823F6">
        <w:rPr>
          <w:rFonts w:asciiTheme="minorHAnsi" w:hAnsiTheme="minorHAnsi" w:cstheme="minorHAnsi"/>
          <w:color w:val="000000" w:themeColor="text1"/>
          <w:szCs w:val="24"/>
        </w:rPr>
        <w:t>Partnera</w:t>
      </w:r>
      <w:r w:rsidRPr="007823F6">
        <w:rPr>
          <w:rFonts w:asciiTheme="minorHAnsi" w:hAnsiTheme="minorHAnsi" w:cstheme="minorHAnsi"/>
          <w:color w:val="000000" w:themeColor="text1"/>
          <w:szCs w:val="24"/>
        </w:rPr>
        <w:t xml:space="preserve"> pomocy </w:t>
      </w:r>
      <w:r w:rsidRPr="007823F6">
        <w:rPr>
          <w:rFonts w:asciiTheme="minorHAnsi" w:hAnsiTheme="minorHAnsi" w:cstheme="minorHAnsi"/>
          <w:iCs/>
          <w:color w:val="000000" w:themeColor="text1"/>
          <w:szCs w:val="24"/>
        </w:rPr>
        <w:t xml:space="preserve">de </w:t>
      </w:r>
      <w:proofErr w:type="spellStart"/>
      <w:r w:rsidRPr="007823F6">
        <w:rPr>
          <w:rFonts w:asciiTheme="minorHAnsi" w:hAnsiTheme="minorHAnsi" w:cstheme="minorHAnsi"/>
          <w:iCs/>
          <w:color w:val="000000" w:themeColor="text1"/>
          <w:szCs w:val="24"/>
        </w:rPr>
        <w:t>minimis</w:t>
      </w:r>
      <w:proofErr w:type="spellEnd"/>
      <w:r w:rsidRPr="007823F6">
        <w:rPr>
          <w:rFonts w:asciiTheme="minorHAnsi" w:hAnsiTheme="minorHAnsi" w:cstheme="minorHAnsi"/>
          <w:color w:val="000000" w:themeColor="text1"/>
          <w:szCs w:val="24"/>
        </w:rPr>
        <w:t xml:space="preserve">. </w:t>
      </w:r>
    </w:p>
    <w:p w14:paraId="62CC86BD" w14:textId="77777777" w:rsidR="00C81358" w:rsidRPr="007823F6" w:rsidRDefault="00E95DCE" w:rsidP="009F256D">
      <w:pPr>
        <w:tabs>
          <w:tab w:val="left" w:pos="284"/>
        </w:tabs>
        <w:spacing w:after="0" w:line="240" w:lineRule="auto"/>
        <w:ind w:left="284" w:firstLine="0"/>
        <w:jc w:val="left"/>
        <w:rPr>
          <w:rFonts w:asciiTheme="minorHAnsi" w:hAnsiTheme="minorHAnsi" w:cstheme="minorHAnsi"/>
          <w:color w:val="000000" w:themeColor="text1"/>
          <w:szCs w:val="24"/>
        </w:rPr>
      </w:pPr>
      <w:r w:rsidRPr="007823F6">
        <w:rPr>
          <w:rFonts w:asciiTheme="minorHAnsi" w:hAnsiTheme="minorHAnsi" w:cstheme="minorHAnsi"/>
          <w:iCs/>
          <w:color w:val="000000" w:themeColor="text1"/>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92" w:name="_Hlk18581534"/>
      <w:r w:rsidR="00E87B8E" w:rsidRPr="007823F6">
        <w:rPr>
          <w:rFonts w:asciiTheme="minorHAnsi" w:hAnsiTheme="minorHAnsi" w:cstheme="minorHAnsi"/>
          <w:color w:val="000000" w:themeColor="text1"/>
          <w:szCs w:val="24"/>
        </w:rPr>
        <w:t xml:space="preserve"> </w:t>
      </w:r>
    </w:p>
    <w:p w14:paraId="3F4C3062" w14:textId="2089D567" w:rsidR="00E87B8E" w:rsidRPr="007823F6" w:rsidRDefault="00E87B8E" w:rsidP="009F256D">
      <w:pPr>
        <w:pStyle w:val="Akapitzlist"/>
        <w:numPr>
          <w:ilvl w:val="0"/>
          <w:numId w:val="29"/>
        </w:numPr>
        <w:tabs>
          <w:tab w:val="left" w:pos="284"/>
        </w:tabs>
        <w:spacing w:after="0" w:line="240" w:lineRule="auto"/>
        <w:ind w:left="284" w:hanging="284"/>
        <w:jc w:val="left"/>
        <w:rPr>
          <w:rFonts w:asciiTheme="minorHAnsi" w:hAnsiTheme="minorHAnsi" w:cstheme="minorHAnsi"/>
          <w:iCs/>
          <w:color w:val="000000" w:themeColor="text1"/>
          <w:szCs w:val="24"/>
        </w:rPr>
      </w:pPr>
      <w:r w:rsidRPr="007823F6">
        <w:rPr>
          <w:rFonts w:asciiTheme="minorHAnsi" w:hAnsiTheme="minorHAnsi" w:cstheme="minorHAnsi"/>
          <w:color w:val="000000" w:themeColor="text1"/>
          <w:szCs w:val="24"/>
        </w:rPr>
        <w:t>Kryterium merytoryczne ogólne obligatoryjne w ramach Oceny finansowo-ekonomicznej projektu [</w:t>
      </w:r>
      <w:r w:rsidRPr="007823F6">
        <w:rPr>
          <w:rFonts w:asciiTheme="minorHAnsi" w:hAnsiTheme="minorHAnsi" w:cstheme="minorHAnsi"/>
          <w:color w:val="000000" w:themeColor="text1"/>
          <w:szCs w:val="24"/>
          <w:u w:val="single"/>
        </w:rPr>
        <w:t>Przedsiębiorstwo w trudnej sytuacji</w:t>
      </w:r>
      <w:r w:rsidRPr="007823F6">
        <w:rPr>
          <w:rFonts w:asciiTheme="minorHAnsi" w:hAnsiTheme="minorHAnsi" w:cstheme="minorHAnsi"/>
          <w:color w:val="000000" w:themeColor="text1"/>
          <w:szCs w:val="24"/>
        </w:rPr>
        <w:t xml:space="preserve">] </w:t>
      </w:r>
      <w:bookmarkEnd w:id="92"/>
      <w:r w:rsidRPr="007823F6">
        <w:rPr>
          <w:rFonts w:asciiTheme="minorHAnsi" w:hAnsiTheme="minorHAnsi" w:cstheme="minorHAnsi"/>
          <w:color w:val="000000" w:themeColor="text1"/>
          <w:szCs w:val="24"/>
        </w:rPr>
        <w:t xml:space="preserve">– weryfikacja czy Wnioskodawca/Partnerzy (jeśli dotyczy) nie jest/nie są przedsiębiorstwem znajdującym się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w trudnej sytuacji w rozumieniu art. 2 ust. 18 Rozporządzenia Komisji (UE) NR 651/2014 </w:t>
      </w:r>
      <w:r w:rsidR="009F3DC6"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z dnia 17 czerwca 2014 r. (Dz. U. UE L 187 z 26.06.2014 z </w:t>
      </w:r>
      <w:proofErr w:type="spellStart"/>
      <w:r w:rsidRPr="007823F6">
        <w:rPr>
          <w:rFonts w:asciiTheme="minorHAnsi" w:hAnsiTheme="minorHAnsi" w:cstheme="minorHAnsi"/>
          <w:color w:val="000000" w:themeColor="text1"/>
          <w:szCs w:val="24"/>
        </w:rPr>
        <w:t>późn</w:t>
      </w:r>
      <w:proofErr w:type="spellEnd"/>
      <w:r w:rsidRPr="007823F6">
        <w:rPr>
          <w:rFonts w:asciiTheme="minorHAnsi" w:hAnsiTheme="minorHAnsi" w:cstheme="minorHAnsi"/>
          <w:color w:val="000000" w:themeColor="text1"/>
          <w:szCs w:val="24"/>
        </w:rPr>
        <w:t>. zm.).</w:t>
      </w:r>
      <w:r w:rsidRPr="007823F6">
        <w:rPr>
          <w:rFonts w:asciiTheme="minorHAnsi" w:hAnsiTheme="minorHAnsi" w:cstheme="minorHAnsi"/>
          <w:iCs/>
          <w:color w:val="000000" w:themeColor="text1"/>
          <w:szCs w:val="24"/>
        </w:rPr>
        <w:t xml:space="preserve"> Wynik negatywny (przedsiębiorstwo znajdujące się w trudnej sytuacji) skutkować będzie odstąpieniem od podpisania umowy o dofinansowanie. Weryfikacja kryterium w ramach „Listy sprawdzającej spełnienie warunków do podpisania umowy o dofinansowanie”.</w:t>
      </w:r>
    </w:p>
    <w:p w14:paraId="4AE48AAC" w14:textId="77777777" w:rsidR="000019A4" w:rsidRPr="00A35A84" w:rsidRDefault="000019A4" w:rsidP="009F256D">
      <w:pPr>
        <w:tabs>
          <w:tab w:val="left" w:pos="284"/>
        </w:tabs>
        <w:spacing w:after="0" w:line="240" w:lineRule="auto"/>
        <w:ind w:left="0" w:firstLine="0"/>
        <w:jc w:val="left"/>
        <w:rPr>
          <w:rFonts w:asciiTheme="minorHAnsi" w:hAnsiTheme="minorHAnsi" w:cstheme="minorHAnsi"/>
          <w:color w:val="FF0000"/>
          <w:szCs w:val="24"/>
        </w:rPr>
      </w:pPr>
    </w:p>
    <w:p w14:paraId="3CA8D14F" w14:textId="77777777" w:rsidR="00E95DCE" w:rsidRPr="007823F6" w:rsidRDefault="00E95DCE"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Umowa o dofinansowanie projektu może być zawarta</w:t>
      </w:r>
      <w:r w:rsidR="00B97B6A"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pod warunkiem </w:t>
      </w:r>
      <w:r w:rsidR="00E05C7A" w:rsidRPr="007823F6">
        <w:rPr>
          <w:rFonts w:asciiTheme="minorHAnsi" w:hAnsiTheme="minorHAnsi" w:cstheme="minorHAnsi"/>
          <w:color w:val="000000" w:themeColor="text1"/>
          <w:szCs w:val="24"/>
        </w:rPr>
        <w:t xml:space="preserve">uzyskania </w:t>
      </w:r>
      <w:r w:rsidR="003B61D7" w:rsidRPr="007823F6">
        <w:rPr>
          <w:rFonts w:asciiTheme="minorHAnsi" w:hAnsiTheme="minorHAnsi" w:cstheme="minorHAnsi"/>
          <w:color w:val="000000" w:themeColor="text1"/>
          <w:szCs w:val="24"/>
        </w:rPr>
        <w:t xml:space="preserve">przez IOK </w:t>
      </w:r>
      <w:r w:rsidR="00E87B8E" w:rsidRPr="007823F6">
        <w:rPr>
          <w:rFonts w:asciiTheme="minorHAnsi" w:hAnsiTheme="minorHAnsi" w:cstheme="minorHAnsi"/>
          <w:color w:val="000000" w:themeColor="text1"/>
          <w:szCs w:val="24"/>
        </w:rPr>
        <w:br/>
      </w:r>
      <w:r w:rsidR="00E05C7A" w:rsidRPr="007823F6">
        <w:rPr>
          <w:rFonts w:asciiTheme="minorHAnsi" w:hAnsiTheme="minorHAnsi" w:cstheme="minorHAnsi"/>
          <w:color w:val="000000" w:themeColor="text1"/>
          <w:szCs w:val="24"/>
        </w:rPr>
        <w:t xml:space="preserve">z Ministerstwa Finansów </w:t>
      </w:r>
      <w:r w:rsidRPr="007823F6">
        <w:rPr>
          <w:rFonts w:asciiTheme="minorHAnsi" w:hAnsiTheme="minorHAnsi" w:cstheme="minorHAnsi"/>
          <w:color w:val="000000" w:themeColor="text1"/>
          <w:szCs w:val="24"/>
        </w:rPr>
        <w:t>pisemnej informacji, że dany Wnioskodawca nie podlega wykluczeniu, o którym mowa w art. 207 ustawy z dnia 27 sierpnia 2009 r. o finansach publicznych i nie figuruje w rejestrze podmiotów wykluczonych</w:t>
      </w:r>
      <w:r w:rsidR="000019A4"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Przedmiotowy warunek dotyczy również </w:t>
      </w:r>
      <w:r w:rsidR="00E05C7A" w:rsidRPr="007823F6">
        <w:rPr>
          <w:rFonts w:asciiTheme="minorHAnsi" w:hAnsiTheme="minorHAnsi" w:cstheme="minorHAnsi"/>
          <w:color w:val="000000" w:themeColor="text1"/>
          <w:szCs w:val="24"/>
        </w:rPr>
        <w:t>P</w:t>
      </w:r>
      <w:r w:rsidRPr="007823F6">
        <w:rPr>
          <w:rFonts w:asciiTheme="minorHAnsi" w:hAnsiTheme="minorHAnsi" w:cstheme="minorHAnsi"/>
          <w:color w:val="000000" w:themeColor="text1"/>
          <w:szCs w:val="24"/>
        </w:rPr>
        <w:t xml:space="preserve">artnerów Wnioskodawcy. </w:t>
      </w:r>
    </w:p>
    <w:p w14:paraId="25417129" w14:textId="2AB7F626" w:rsidR="00EA429C" w:rsidRPr="007823F6" w:rsidRDefault="00EA429C" w:rsidP="009F256D">
      <w:pPr>
        <w:pStyle w:val="Akapitzlist"/>
        <w:spacing w:after="0" w:line="240" w:lineRule="auto"/>
        <w:ind w:left="0" w:firstLine="0"/>
        <w:jc w:val="left"/>
        <w:rPr>
          <w:rFonts w:asciiTheme="minorHAnsi" w:hAnsiTheme="minorHAnsi" w:cstheme="minorHAnsi"/>
          <w:color w:val="000000" w:themeColor="text1"/>
          <w:szCs w:val="24"/>
        </w:rPr>
      </w:pPr>
      <w:bookmarkStart w:id="93" w:name="_Hlk49847988"/>
      <w:r w:rsidRPr="007823F6">
        <w:rPr>
          <w:rFonts w:asciiTheme="minorHAnsi" w:hAnsiTheme="minorHAnsi" w:cstheme="minorHAnsi"/>
          <w:color w:val="000000" w:themeColor="text1"/>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w:t>
      </w:r>
      <w:r w:rsidR="0017459F"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i Gospodarki Wodnej, Wojewódzkiego Funduszu Ochrony Środowiska i Gospodarki Wodnej, Funduszu Kolejowego). </w:t>
      </w:r>
    </w:p>
    <w:p w14:paraId="3372A1F6" w14:textId="157CBF1A" w:rsidR="00EF3A55" w:rsidRPr="007823F6" w:rsidRDefault="00EA429C" w:rsidP="009F256D">
      <w:pPr>
        <w:pStyle w:val="Tekstkomentarza"/>
        <w:spacing w:after="0"/>
        <w:ind w:left="0" w:firstLine="0"/>
        <w:jc w:val="left"/>
        <w:rPr>
          <w:rFonts w:asciiTheme="minorHAnsi" w:hAnsiTheme="minorHAnsi" w:cstheme="minorHAnsi"/>
          <w:color w:val="000000" w:themeColor="text1"/>
          <w:sz w:val="24"/>
          <w:szCs w:val="24"/>
        </w:rPr>
      </w:pPr>
      <w:r w:rsidRPr="007823F6">
        <w:rPr>
          <w:rFonts w:asciiTheme="minorHAnsi" w:hAnsiTheme="minorHAnsi" w:cstheme="minorHAnsi"/>
          <w:color w:val="000000" w:themeColor="text1"/>
          <w:sz w:val="24"/>
          <w:szCs w:val="24"/>
        </w:rPr>
        <w:t xml:space="preserve">W przypadku przekroczenia ww. poziomu, Instytucja Zarządzająca przed podpisaniem umowy </w:t>
      </w:r>
      <w:r w:rsidRPr="007823F6">
        <w:rPr>
          <w:rFonts w:asciiTheme="minorHAnsi" w:hAnsiTheme="minorHAnsi" w:cstheme="minorHAnsi"/>
          <w:color w:val="000000" w:themeColor="text1"/>
          <w:sz w:val="24"/>
          <w:szCs w:val="24"/>
        </w:rPr>
        <w:br/>
        <w:t xml:space="preserve">o dofinansowanie zwraca się do ministra właściwego do spraw rozwoju regionalnego, który </w:t>
      </w:r>
      <w:r w:rsidR="0017459F" w:rsidRPr="007823F6">
        <w:rPr>
          <w:rFonts w:asciiTheme="minorHAnsi" w:hAnsiTheme="minorHAnsi" w:cstheme="minorHAnsi"/>
          <w:color w:val="000000" w:themeColor="text1"/>
          <w:sz w:val="24"/>
          <w:szCs w:val="24"/>
        </w:rPr>
        <w:br/>
      </w:r>
      <w:r w:rsidRPr="007823F6">
        <w:rPr>
          <w:rFonts w:asciiTheme="minorHAnsi" w:hAnsiTheme="minorHAnsi" w:cstheme="minorHAnsi"/>
          <w:color w:val="000000" w:themeColor="text1"/>
          <w:sz w:val="24"/>
          <w:szCs w:val="24"/>
        </w:rPr>
        <w:t xml:space="preserve">w porozumieniu z ministrem właściwym do spraw finansów publicznych może wyrazić zgodę na zastosowanie wyższego udziału środków współfinansowania krajowego z budżetu państwa </w:t>
      </w:r>
      <w:r w:rsidR="0017459F" w:rsidRPr="007823F6">
        <w:rPr>
          <w:rFonts w:asciiTheme="minorHAnsi" w:hAnsiTheme="minorHAnsi" w:cstheme="minorHAnsi"/>
          <w:color w:val="000000" w:themeColor="text1"/>
          <w:sz w:val="24"/>
          <w:szCs w:val="24"/>
        </w:rPr>
        <w:br/>
      </w:r>
      <w:r w:rsidRPr="007823F6">
        <w:rPr>
          <w:rFonts w:asciiTheme="minorHAnsi" w:hAnsiTheme="minorHAnsi" w:cstheme="minorHAnsi"/>
          <w:color w:val="000000" w:themeColor="text1"/>
          <w:sz w:val="24"/>
          <w:szCs w:val="24"/>
        </w:rPr>
        <w:t xml:space="preserve">w wydatkach kwalifikowalnych projektu. Otrzymanie zgody właściwego ministerstwa warunkuje możliwość podpisania umowy o dofinansowanie. Decyzja odmowna wydana przez ministerstwo stanowi przesłankę do odstąpienia przez IOK od podpisania umowy </w:t>
      </w:r>
      <w:r w:rsidR="0017459F" w:rsidRPr="007823F6">
        <w:rPr>
          <w:rFonts w:asciiTheme="minorHAnsi" w:hAnsiTheme="minorHAnsi" w:cstheme="minorHAnsi"/>
          <w:color w:val="000000" w:themeColor="text1"/>
          <w:sz w:val="24"/>
          <w:szCs w:val="24"/>
        </w:rPr>
        <w:br/>
      </w:r>
      <w:r w:rsidRPr="007823F6">
        <w:rPr>
          <w:rFonts w:asciiTheme="minorHAnsi" w:hAnsiTheme="minorHAnsi" w:cstheme="minorHAnsi"/>
          <w:color w:val="000000" w:themeColor="text1"/>
          <w:sz w:val="24"/>
          <w:szCs w:val="24"/>
        </w:rPr>
        <w:t>o dofinansowanie.</w:t>
      </w:r>
    </w:p>
    <w:p w14:paraId="7AC21918" w14:textId="5B20C4E0" w:rsidR="00EA429C" w:rsidRPr="007823F6" w:rsidRDefault="00EA429C" w:rsidP="009F256D">
      <w:pPr>
        <w:pStyle w:val="Tekstkomentarza"/>
        <w:spacing w:after="0"/>
        <w:ind w:left="0" w:firstLine="0"/>
        <w:jc w:val="left"/>
        <w:rPr>
          <w:rFonts w:asciiTheme="minorHAnsi" w:hAnsiTheme="minorHAnsi" w:cstheme="minorHAnsi"/>
          <w:color w:val="000000" w:themeColor="text1"/>
          <w:sz w:val="24"/>
          <w:szCs w:val="24"/>
        </w:rPr>
      </w:pPr>
    </w:p>
    <w:p w14:paraId="132DB818" w14:textId="721DB3A3" w:rsidR="003956A9" w:rsidRPr="007823F6" w:rsidRDefault="003956A9" w:rsidP="009F256D">
      <w:pPr>
        <w:pStyle w:val="Tekstkomentarza"/>
        <w:spacing w:after="0"/>
        <w:ind w:left="0" w:firstLine="0"/>
        <w:jc w:val="left"/>
        <w:rPr>
          <w:rFonts w:asciiTheme="minorHAnsi" w:hAnsiTheme="minorHAnsi" w:cstheme="minorHAnsi"/>
          <w:color w:val="000000" w:themeColor="text1"/>
          <w:sz w:val="24"/>
          <w:szCs w:val="24"/>
        </w:rPr>
      </w:pPr>
      <w:r w:rsidRPr="007823F6">
        <w:rPr>
          <w:rFonts w:asciiTheme="minorHAnsi" w:hAnsiTheme="minorHAnsi" w:cstheme="minorHAnsi"/>
          <w:color w:val="000000" w:themeColor="text1"/>
          <w:sz w:val="24"/>
          <w:szCs w:val="24"/>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7823F6">
        <w:rPr>
          <w:rStyle w:val="Pogrubienie"/>
          <w:rFonts w:asciiTheme="minorHAnsi" w:hAnsiTheme="minorHAnsi" w:cstheme="minorHAnsi"/>
          <w:color w:val="000000" w:themeColor="text1"/>
          <w:sz w:val="24"/>
          <w:szCs w:val="24"/>
        </w:rPr>
        <w:t>nie przekroczy</w:t>
      </w:r>
      <w:r w:rsidRPr="007823F6">
        <w:rPr>
          <w:rFonts w:asciiTheme="minorHAnsi" w:hAnsiTheme="minorHAnsi" w:cstheme="minorHAnsi"/>
          <w:color w:val="000000" w:themeColor="text1"/>
          <w:sz w:val="24"/>
          <w:szCs w:val="24"/>
        </w:rPr>
        <w:t xml:space="preserve"> minimalnego poziomu środków krajowych (w przypadku RPO WD 2014 – 20202 – 15%), a odstępstwo od tej reguły możliwe jest jedynie za zgodą właściwego dysponenta części Budżetu Państwa (np. ministra). </w:t>
      </w:r>
    </w:p>
    <w:p w14:paraId="0B7B0B9F" w14:textId="386997DB" w:rsidR="003C77D1" w:rsidRPr="007823F6" w:rsidRDefault="003C77D1" w:rsidP="009F256D">
      <w:pPr>
        <w:pStyle w:val="Tekstkomentarza"/>
        <w:spacing w:after="0"/>
        <w:ind w:left="0" w:firstLine="0"/>
        <w:jc w:val="left"/>
        <w:rPr>
          <w:rFonts w:asciiTheme="minorHAnsi" w:hAnsiTheme="minorHAnsi" w:cstheme="minorHAnsi"/>
          <w:color w:val="000000" w:themeColor="text1"/>
          <w:sz w:val="24"/>
          <w:szCs w:val="24"/>
        </w:rPr>
      </w:pPr>
      <w:r w:rsidRPr="007823F6">
        <w:rPr>
          <w:rFonts w:asciiTheme="minorHAnsi" w:hAnsiTheme="minorHAnsi" w:cstheme="minorHAnsi"/>
          <w:color w:val="000000" w:themeColor="text1"/>
          <w:sz w:val="24"/>
          <w:szCs w:val="24"/>
        </w:rPr>
        <w:t xml:space="preserve">Zapis ten </w:t>
      </w:r>
      <w:r w:rsidRPr="007823F6">
        <w:rPr>
          <w:rStyle w:val="Pogrubienie"/>
          <w:rFonts w:asciiTheme="minorHAnsi" w:hAnsiTheme="minorHAnsi" w:cstheme="minorHAnsi"/>
          <w:color w:val="000000" w:themeColor="text1"/>
          <w:sz w:val="24"/>
          <w:szCs w:val="24"/>
        </w:rPr>
        <w:t>nie oznacza dodatkowych środków współfinansowania krajowego z Budżetu Państwa.</w:t>
      </w:r>
      <w:r w:rsidRPr="007823F6">
        <w:rPr>
          <w:rFonts w:asciiTheme="minorHAnsi" w:hAnsiTheme="minorHAnsi" w:cstheme="minorHAnsi"/>
          <w:color w:val="000000" w:themeColor="text1"/>
          <w:sz w:val="24"/>
          <w:szCs w:val="24"/>
        </w:rPr>
        <w:t xml:space="preserve"> Jest to jedynie standardowy zapis doprecyzowujący zasady finansowania ze środków BP, kierowany do tych wnioskodawców, </w:t>
      </w:r>
      <w:r w:rsidRPr="007823F6">
        <w:rPr>
          <w:rStyle w:val="Pogrubienie"/>
          <w:rFonts w:asciiTheme="minorHAnsi" w:hAnsiTheme="minorHAnsi" w:cstheme="minorHAnsi"/>
          <w:color w:val="000000" w:themeColor="text1"/>
          <w:sz w:val="24"/>
          <w:szCs w:val="24"/>
        </w:rPr>
        <w:t xml:space="preserve">którzy finansowanie takie uzyskają we własnym zakresie </w:t>
      </w:r>
      <w:r w:rsidRPr="007823F6">
        <w:rPr>
          <w:rFonts w:asciiTheme="minorHAnsi" w:hAnsiTheme="minorHAnsi" w:cstheme="minorHAnsi"/>
          <w:color w:val="000000" w:themeColor="text1"/>
          <w:sz w:val="24"/>
          <w:szCs w:val="24"/>
        </w:rPr>
        <w:t>(np. jako dotację celową)</w:t>
      </w:r>
      <w:r w:rsidRPr="007823F6">
        <w:rPr>
          <w:rStyle w:val="Pogrubienie"/>
          <w:rFonts w:asciiTheme="minorHAnsi" w:hAnsiTheme="minorHAnsi" w:cstheme="minorHAnsi"/>
          <w:color w:val="000000" w:themeColor="text1"/>
          <w:sz w:val="24"/>
          <w:szCs w:val="24"/>
        </w:rPr>
        <w:t xml:space="preserve">. </w:t>
      </w:r>
    </w:p>
    <w:bookmarkEnd w:id="93"/>
    <w:p w14:paraId="2EC9730C" w14:textId="77777777" w:rsidR="003C77D1" w:rsidRPr="007823F6" w:rsidRDefault="003C77D1" w:rsidP="009F256D">
      <w:pPr>
        <w:pStyle w:val="Tekstkomentarza"/>
        <w:spacing w:after="0"/>
        <w:ind w:left="0" w:firstLine="0"/>
        <w:jc w:val="left"/>
        <w:rPr>
          <w:rFonts w:asciiTheme="minorHAnsi" w:hAnsiTheme="minorHAnsi" w:cstheme="minorHAnsi"/>
          <w:color w:val="000000" w:themeColor="text1"/>
          <w:sz w:val="24"/>
          <w:szCs w:val="24"/>
        </w:rPr>
      </w:pPr>
    </w:p>
    <w:p w14:paraId="4FBC212C" w14:textId="77777777" w:rsidR="00C22405" w:rsidRPr="007823F6" w:rsidRDefault="000E2EC1" w:rsidP="009F256D">
      <w:pPr>
        <w:pStyle w:val="Nagwek1"/>
        <w:tabs>
          <w:tab w:val="left" w:pos="426"/>
        </w:tabs>
        <w:spacing w:before="0" w:after="0"/>
        <w:jc w:val="left"/>
        <w:rPr>
          <w:rFonts w:cstheme="minorHAnsi"/>
          <w:color w:val="000000" w:themeColor="text1"/>
          <w:szCs w:val="24"/>
        </w:rPr>
      </w:pPr>
      <w:bookmarkStart w:id="94" w:name="_Toc57808153"/>
      <w:bookmarkEnd w:id="88"/>
      <w:r w:rsidRPr="007823F6">
        <w:rPr>
          <w:rFonts w:cstheme="minorHAnsi"/>
          <w:color w:val="000000" w:themeColor="text1"/>
          <w:szCs w:val="24"/>
        </w:rPr>
        <w:t>Kryteria wyboru projektów wraz z podaniem ich znaczenia</w:t>
      </w:r>
      <w:bookmarkEnd w:id="94"/>
    </w:p>
    <w:p w14:paraId="7F5187C5" w14:textId="77777777" w:rsidR="00C22405" w:rsidRPr="007823F6" w:rsidRDefault="000E2EC1"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b/>
          <w:bCs/>
          <w:color w:val="000000" w:themeColor="text1"/>
          <w:szCs w:val="24"/>
        </w:rPr>
        <w:t xml:space="preserve">Wyciąg z </w:t>
      </w:r>
      <w:r w:rsidR="00AA1D1D" w:rsidRPr="007823F6">
        <w:rPr>
          <w:rFonts w:asciiTheme="minorHAnsi" w:hAnsiTheme="minorHAnsi" w:cstheme="minorHAnsi"/>
          <w:b/>
          <w:bCs/>
          <w:color w:val="000000" w:themeColor="text1"/>
          <w:szCs w:val="24"/>
        </w:rPr>
        <w:t>k</w:t>
      </w:r>
      <w:r w:rsidRPr="007823F6">
        <w:rPr>
          <w:rFonts w:asciiTheme="minorHAnsi" w:hAnsiTheme="minorHAnsi" w:cstheme="minorHAnsi"/>
          <w:b/>
          <w:bCs/>
          <w:color w:val="000000" w:themeColor="text1"/>
          <w:szCs w:val="24"/>
        </w:rPr>
        <w:t>ryteriów wyboru projektów</w:t>
      </w:r>
      <w:r w:rsidR="00AA1D1D" w:rsidRPr="007823F6">
        <w:rPr>
          <w:rFonts w:asciiTheme="minorHAnsi" w:hAnsiTheme="minorHAnsi" w:cstheme="minorHAnsi"/>
          <w:color w:val="000000" w:themeColor="text1"/>
          <w:szCs w:val="24"/>
        </w:rPr>
        <w:t>,</w:t>
      </w:r>
      <w:r w:rsidRPr="007823F6">
        <w:rPr>
          <w:rFonts w:asciiTheme="minorHAnsi" w:hAnsiTheme="minorHAnsi" w:cstheme="minorHAnsi"/>
          <w:color w:val="000000" w:themeColor="text1"/>
          <w:szCs w:val="24"/>
        </w:rPr>
        <w:t xml:space="preserve"> zatwierdzonych przez KM RPO WD 2014-2020 obowiązujących w niniejszym naborze stanowi </w:t>
      </w:r>
      <w:r w:rsidR="00AA1D1D" w:rsidRPr="007823F6">
        <w:rPr>
          <w:rFonts w:asciiTheme="minorHAnsi" w:hAnsiTheme="minorHAnsi" w:cstheme="minorHAnsi"/>
          <w:bCs/>
          <w:color w:val="000000" w:themeColor="text1"/>
          <w:szCs w:val="24"/>
        </w:rPr>
        <w:t>Z</w:t>
      </w:r>
      <w:r w:rsidRPr="007823F6">
        <w:rPr>
          <w:rFonts w:asciiTheme="minorHAnsi" w:hAnsiTheme="minorHAnsi" w:cstheme="minorHAnsi"/>
          <w:bCs/>
          <w:color w:val="000000" w:themeColor="text1"/>
          <w:szCs w:val="24"/>
        </w:rPr>
        <w:t>ałącznik nr 1 do niniejszego Regulaminu</w:t>
      </w:r>
      <w:r w:rsidRPr="007823F6">
        <w:rPr>
          <w:rFonts w:asciiTheme="minorHAnsi" w:hAnsiTheme="minorHAnsi" w:cstheme="minorHAnsi"/>
          <w:color w:val="000000" w:themeColor="text1"/>
          <w:szCs w:val="24"/>
        </w:rPr>
        <w:t xml:space="preserve">. </w:t>
      </w:r>
    </w:p>
    <w:p w14:paraId="46CE5A4F" w14:textId="16883594" w:rsidR="00FD40EA" w:rsidRPr="007823F6" w:rsidRDefault="00AA1D1D"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iCs/>
          <w:color w:val="000000" w:themeColor="text1"/>
          <w:szCs w:val="24"/>
        </w:rPr>
        <w:t>„</w:t>
      </w:r>
      <w:r w:rsidR="000E2EC1" w:rsidRPr="007823F6">
        <w:rPr>
          <w:rFonts w:asciiTheme="minorHAnsi" w:hAnsiTheme="minorHAnsi" w:cstheme="minorHAnsi"/>
          <w:iCs/>
          <w:color w:val="000000" w:themeColor="text1"/>
          <w:szCs w:val="24"/>
        </w:rPr>
        <w:t>Kryteria wyboru projektów w ramach Regionalnego Programu Operacyjnego Województwa Dolnośląskiego 2014-2020</w:t>
      </w:r>
      <w:r w:rsidRPr="007823F6">
        <w:rPr>
          <w:rFonts w:asciiTheme="minorHAnsi" w:hAnsiTheme="minorHAnsi" w:cstheme="minorHAnsi"/>
          <w:iCs/>
          <w:color w:val="000000" w:themeColor="text1"/>
          <w:szCs w:val="24"/>
        </w:rPr>
        <w:t>”</w:t>
      </w:r>
      <w:r w:rsidR="000E2EC1" w:rsidRPr="007823F6">
        <w:rPr>
          <w:rFonts w:asciiTheme="minorHAnsi" w:hAnsiTheme="minorHAnsi" w:cstheme="minorHAnsi"/>
          <w:color w:val="000000" w:themeColor="text1"/>
          <w:szCs w:val="24"/>
        </w:rPr>
        <w:t xml:space="preserve">, zatwierdzone Uchwałą </w:t>
      </w:r>
      <w:r w:rsidR="002F576C" w:rsidRPr="007823F6">
        <w:rPr>
          <w:rFonts w:asciiTheme="minorHAnsi" w:hAnsiTheme="minorHAnsi" w:cstheme="minorHAnsi"/>
          <w:color w:val="000000" w:themeColor="text1"/>
          <w:szCs w:val="24"/>
        </w:rPr>
        <w:t xml:space="preserve">nr 2/15 </w:t>
      </w:r>
      <w:r w:rsidR="000E2EC1" w:rsidRPr="007823F6">
        <w:rPr>
          <w:rFonts w:asciiTheme="minorHAnsi" w:hAnsiTheme="minorHAnsi" w:cstheme="minorHAnsi"/>
          <w:color w:val="000000" w:themeColor="text1"/>
          <w:szCs w:val="24"/>
        </w:rPr>
        <w:t>Komitetu Monitorującego RPO WD 2014-2020</w:t>
      </w:r>
      <w:r w:rsidR="002F576C" w:rsidRPr="007823F6">
        <w:rPr>
          <w:rFonts w:asciiTheme="minorHAnsi" w:hAnsiTheme="minorHAnsi" w:cstheme="minorHAnsi"/>
          <w:color w:val="000000" w:themeColor="text1"/>
          <w:szCs w:val="24"/>
        </w:rPr>
        <w:t xml:space="preserve"> z dnia 6 maja 2015 r.,</w:t>
      </w:r>
      <w:r w:rsidR="000E2EC1" w:rsidRPr="007823F6">
        <w:rPr>
          <w:rFonts w:asciiTheme="minorHAnsi" w:hAnsiTheme="minorHAnsi" w:cstheme="minorHAnsi"/>
          <w:color w:val="000000" w:themeColor="text1"/>
          <w:szCs w:val="24"/>
        </w:rPr>
        <w:t xml:space="preserve"> z </w:t>
      </w:r>
      <w:proofErr w:type="spellStart"/>
      <w:r w:rsidR="000E2EC1" w:rsidRPr="007823F6">
        <w:rPr>
          <w:rFonts w:asciiTheme="minorHAnsi" w:hAnsiTheme="minorHAnsi" w:cstheme="minorHAnsi"/>
          <w:color w:val="000000" w:themeColor="text1"/>
          <w:szCs w:val="24"/>
        </w:rPr>
        <w:t>późn</w:t>
      </w:r>
      <w:proofErr w:type="spellEnd"/>
      <w:r w:rsidR="000E2EC1" w:rsidRPr="007823F6">
        <w:rPr>
          <w:rFonts w:asciiTheme="minorHAnsi" w:hAnsiTheme="minorHAnsi" w:cstheme="minorHAnsi"/>
          <w:color w:val="000000" w:themeColor="text1"/>
          <w:szCs w:val="24"/>
        </w:rPr>
        <w:t>. zm</w:t>
      </w:r>
      <w:r w:rsidR="002F576C" w:rsidRPr="007823F6">
        <w:rPr>
          <w:rFonts w:asciiTheme="minorHAnsi" w:hAnsiTheme="minorHAnsi" w:cstheme="minorHAnsi"/>
          <w:color w:val="000000" w:themeColor="text1"/>
          <w:szCs w:val="24"/>
        </w:rPr>
        <w:t>.,</w:t>
      </w:r>
      <w:r w:rsidR="000E2EC1" w:rsidRPr="007823F6">
        <w:rPr>
          <w:rFonts w:asciiTheme="minorHAnsi" w:hAnsiTheme="minorHAnsi" w:cstheme="minorHAnsi"/>
          <w:color w:val="000000" w:themeColor="text1"/>
          <w:szCs w:val="24"/>
        </w:rPr>
        <w:t xml:space="preserve"> zamieszczone </w:t>
      </w:r>
      <w:r w:rsidRPr="007823F6">
        <w:rPr>
          <w:rFonts w:asciiTheme="minorHAnsi" w:hAnsiTheme="minorHAnsi" w:cstheme="minorHAnsi"/>
          <w:color w:val="000000" w:themeColor="text1"/>
          <w:szCs w:val="24"/>
        </w:rPr>
        <w:t xml:space="preserve">są </w:t>
      </w:r>
      <w:r w:rsidR="000E2EC1" w:rsidRPr="007823F6">
        <w:rPr>
          <w:rFonts w:asciiTheme="minorHAnsi" w:hAnsiTheme="minorHAnsi" w:cstheme="minorHAnsi"/>
          <w:color w:val="000000" w:themeColor="text1"/>
          <w:szCs w:val="24"/>
        </w:rPr>
        <w:t xml:space="preserve">na </w:t>
      </w:r>
      <w:r w:rsidRPr="007823F6">
        <w:rPr>
          <w:rFonts w:asciiTheme="minorHAnsi" w:hAnsiTheme="minorHAnsi" w:cstheme="minorHAnsi"/>
          <w:color w:val="000000" w:themeColor="text1"/>
          <w:szCs w:val="24"/>
        </w:rPr>
        <w:t>internetowej RP</w:t>
      </w:r>
      <w:r w:rsidR="00E87B8E" w:rsidRPr="007823F6">
        <w:rPr>
          <w:rFonts w:asciiTheme="minorHAnsi" w:hAnsiTheme="minorHAnsi" w:cstheme="minorHAnsi"/>
          <w:color w:val="000000" w:themeColor="text1"/>
          <w:szCs w:val="24"/>
        </w:rPr>
        <w:t xml:space="preserve">O WD: </w:t>
      </w:r>
      <w:hyperlink r:id="rId23" w:history="1">
        <w:r w:rsidR="00FD40EA" w:rsidRPr="007823F6">
          <w:rPr>
            <w:rStyle w:val="Hipercze"/>
            <w:rFonts w:asciiTheme="minorHAnsi" w:hAnsiTheme="minorHAnsi" w:cstheme="minorHAnsi"/>
            <w:color w:val="000000" w:themeColor="text1"/>
            <w:szCs w:val="24"/>
          </w:rPr>
          <w:t>http://rpo.dolnyslask.pl</w:t>
        </w:r>
      </w:hyperlink>
      <w:r w:rsidR="00E87B8E" w:rsidRPr="007823F6">
        <w:rPr>
          <w:rFonts w:asciiTheme="minorHAnsi" w:hAnsiTheme="minorHAnsi" w:cstheme="minorHAnsi"/>
          <w:color w:val="000000" w:themeColor="text1"/>
          <w:szCs w:val="24"/>
        </w:rPr>
        <w:t>.</w:t>
      </w:r>
    </w:p>
    <w:p w14:paraId="027C32A8" w14:textId="77777777" w:rsidR="00FD40EA" w:rsidRPr="00A35A84" w:rsidRDefault="00FD40EA" w:rsidP="009F256D">
      <w:pPr>
        <w:spacing w:after="0" w:line="240" w:lineRule="auto"/>
        <w:ind w:left="0" w:firstLine="0"/>
        <w:jc w:val="left"/>
        <w:rPr>
          <w:rFonts w:asciiTheme="minorHAnsi" w:hAnsiTheme="minorHAnsi" w:cstheme="minorHAnsi"/>
          <w:color w:val="FF0000"/>
          <w:szCs w:val="24"/>
        </w:rPr>
      </w:pPr>
    </w:p>
    <w:p w14:paraId="7B54A901" w14:textId="77777777" w:rsidR="00FD40EA" w:rsidRPr="007823F6" w:rsidRDefault="00165E5B" w:rsidP="009F256D">
      <w:pPr>
        <w:spacing w:after="0" w:line="240" w:lineRule="auto"/>
        <w:ind w:left="0" w:firstLine="0"/>
        <w:jc w:val="left"/>
        <w:rPr>
          <w:rFonts w:asciiTheme="minorHAnsi" w:hAnsiTheme="minorHAnsi" w:cstheme="minorHAnsi"/>
          <w:iCs/>
          <w:color w:val="000000" w:themeColor="text1"/>
          <w:szCs w:val="24"/>
        </w:rPr>
      </w:pPr>
      <w:r w:rsidRPr="007823F6">
        <w:rPr>
          <w:rFonts w:asciiTheme="minorHAnsi" w:hAnsiTheme="minorHAnsi" w:cstheme="minorHAnsi"/>
          <w:iCs/>
          <w:color w:val="000000" w:themeColor="text1"/>
          <w:szCs w:val="24"/>
        </w:rPr>
        <w:t>Informacje uzupełniające w zakresie kryteriów wyboru:</w:t>
      </w:r>
    </w:p>
    <w:p w14:paraId="6EC81D98" w14:textId="7414E407" w:rsidR="00305DC1" w:rsidRDefault="00CA19EE"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b/>
          <w:bCs/>
          <w:color w:val="000000" w:themeColor="text1"/>
          <w:szCs w:val="24"/>
        </w:rPr>
        <w:t xml:space="preserve">Kryterium </w:t>
      </w:r>
      <w:r w:rsidR="00A33D29" w:rsidRPr="007823F6">
        <w:rPr>
          <w:rFonts w:asciiTheme="minorHAnsi" w:hAnsiTheme="minorHAnsi" w:cstheme="minorHAnsi"/>
          <w:b/>
          <w:bCs/>
          <w:color w:val="000000" w:themeColor="text1"/>
          <w:szCs w:val="24"/>
        </w:rPr>
        <w:t>merytoryczne obligatoryjne w ramach Oceny finansowo-ekonomicznej projektu</w:t>
      </w:r>
      <w:r w:rsidR="005E4BED" w:rsidRPr="007823F6">
        <w:rPr>
          <w:rFonts w:asciiTheme="minorHAnsi" w:hAnsiTheme="minorHAnsi" w:cstheme="minorHAnsi"/>
          <w:b/>
          <w:bCs/>
          <w:color w:val="000000" w:themeColor="text1"/>
          <w:szCs w:val="24"/>
        </w:rPr>
        <w:t xml:space="preserve"> </w:t>
      </w:r>
      <w:r w:rsidR="00FD40EA" w:rsidRPr="007823F6">
        <w:rPr>
          <w:rFonts w:asciiTheme="minorHAnsi" w:hAnsiTheme="minorHAnsi" w:cstheme="minorHAnsi"/>
          <w:b/>
          <w:bCs/>
          <w:color w:val="000000" w:themeColor="text1"/>
          <w:szCs w:val="24"/>
        </w:rPr>
        <w:t>[</w:t>
      </w:r>
      <w:r w:rsidR="000E2EC1" w:rsidRPr="007823F6">
        <w:rPr>
          <w:rFonts w:asciiTheme="minorHAnsi" w:hAnsiTheme="minorHAnsi" w:cstheme="minorHAnsi"/>
          <w:b/>
          <w:bCs/>
          <w:color w:val="000000" w:themeColor="text1"/>
          <w:szCs w:val="24"/>
        </w:rPr>
        <w:t>Sytuacja finansowa Wnioskodawcy</w:t>
      </w:r>
      <w:r w:rsidR="00A33D29" w:rsidRPr="007823F6">
        <w:rPr>
          <w:rFonts w:asciiTheme="minorHAnsi" w:hAnsiTheme="minorHAnsi" w:cstheme="minorHAnsi"/>
          <w:b/>
          <w:bCs/>
          <w:color w:val="000000" w:themeColor="text1"/>
          <w:szCs w:val="24"/>
        </w:rPr>
        <w:t>]</w:t>
      </w:r>
      <w:r w:rsidR="000E2EC1" w:rsidRPr="007823F6">
        <w:rPr>
          <w:rFonts w:asciiTheme="minorHAnsi" w:hAnsiTheme="minorHAnsi" w:cstheme="minorHAnsi"/>
          <w:color w:val="000000" w:themeColor="text1"/>
          <w:szCs w:val="24"/>
        </w:rPr>
        <w:t xml:space="preserve"> zostanie spełnione</w:t>
      </w:r>
      <w:r w:rsidR="00A33D29" w:rsidRPr="007823F6">
        <w:rPr>
          <w:rFonts w:asciiTheme="minorHAnsi" w:hAnsiTheme="minorHAnsi" w:cstheme="minorHAnsi"/>
          <w:color w:val="000000" w:themeColor="text1"/>
          <w:szCs w:val="24"/>
        </w:rPr>
        <w:t>,</w:t>
      </w:r>
      <w:r w:rsidR="005E4BED" w:rsidRPr="007823F6">
        <w:rPr>
          <w:rFonts w:asciiTheme="minorHAnsi" w:hAnsiTheme="minorHAnsi" w:cstheme="minorHAnsi"/>
          <w:color w:val="000000" w:themeColor="text1"/>
          <w:szCs w:val="24"/>
        </w:rPr>
        <w:t xml:space="preserve"> </w:t>
      </w:r>
      <w:r w:rsidR="000E2EC1" w:rsidRPr="007823F6">
        <w:rPr>
          <w:rFonts w:asciiTheme="minorHAnsi" w:hAnsiTheme="minorHAnsi" w:cstheme="minorHAnsi"/>
          <w:color w:val="000000" w:themeColor="text1"/>
          <w:szCs w:val="24"/>
        </w:rPr>
        <w:t>jeśli</w:t>
      </w:r>
      <w:r w:rsidR="005E4BED" w:rsidRPr="007823F6">
        <w:rPr>
          <w:rFonts w:asciiTheme="minorHAnsi" w:hAnsiTheme="minorHAnsi" w:cstheme="minorHAnsi"/>
          <w:color w:val="000000" w:themeColor="text1"/>
          <w:szCs w:val="24"/>
        </w:rPr>
        <w:t xml:space="preserve"> </w:t>
      </w:r>
      <w:r w:rsidR="00371D59" w:rsidRPr="007823F6">
        <w:rPr>
          <w:rFonts w:asciiTheme="minorHAnsi" w:hAnsiTheme="minorHAnsi" w:cstheme="minorHAnsi"/>
          <w:color w:val="000000" w:themeColor="text1"/>
          <w:szCs w:val="24"/>
        </w:rPr>
        <w:t>W</w:t>
      </w:r>
      <w:r w:rsidR="000E2EC1" w:rsidRPr="007823F6">
        <w:rPr>
          <w:rFonts w:asciiTheme="minorHAnsi" w:hAnsiTheme="minorHAnsi" w:cstheme="minorHAnsi"/>
          <w:color w:val="000000" w:themeColor="text1"/>
          <w:szCs w:val="24"/>
        </w:rPr>
        <w:t>nioskodawca dołączy do wniosku o dofinansowanie zawartą umowę kredytową, wystawioną przez właściwy podmiot promesę kredytową, promesę leasingową na minimalną kwotę równą wartości dofinansowania</w:t>
      </w:r>
      <w:r w:rsidR="00C26EFD" w:rsidRPr="007823F6">
        <w:rPr>
          <w:rStyle w:val="Odwoanieprzypisudolnego"/>
          <w:rFonts w:asciiTheme="minorHAnsi" w:hAnsiTheme="minorHAnsi" w:cstheme="minorHAnsi"/>
          <w:color w:val="000000" w:themeColor="text1"/>
          <w:szCs w:val="24"/>
        </w:rPr>
        <w:footnoteReference w:id="5"/>
      </w:r>
      <w:r w:rsidR="000E2EC1" w:rsidRPr="007823F6">
        <w:rPr>
          <w:rFonts w:asciiTheme="minorHAnsi" w:hAnsiTheme="minorHAnsi" w:cstheme="minorHAnsi"/>
          <w:color w:val="000000" w:themeColor="text1"/>
          <w:szCs w:val="24"/>
        </w:rPr>
        <w:t xml:space="preserve">. </w:t>
      </w:r>
      <w:r w:rsidR="00F27DC2" w:rsidRPr="007823F6">
        <w:rPr>
          <w:rFonts w:asciiTheme="minorHAnsi" w:hAnsiTheme="minorHAnsi" w:cstheme="minorHAnsi"/>
          <w:color w:val="000000" w:themeColor="text1"/>
          <w:szCs w:val="24"/>
        </w:rPr>
        <w:t>Dopuszcza się przedłożenie ww. dokumentów najpóźniej do dnia złożenia uzupełnionego</w:t>
      </w:r>
      <w:r w:rsidR="00F0128B" w:rsidRPr="007823F6">
        <w:rPr>
          <w:rFonts w:asciiTheme="minorHAnsi" w:hAnsiTheme="minorHAnsi" w:cstheme="minorHAnsi"/>
          <w:color w:val="000000" w:themeColor="text1"/>
          <w:szCs w:val="24"/>
        </w:rPr>
        <w:t xml:space="preserve"> </w:t>
      </w:r>
      <w:r w:rsidR="00F27DC2" w:rsidRPr="007823F6">
        <w:rPr>
          <w:rFonts w:asciiTheme="minorHAnsi" w:hAnsiTheme="minorHAnsi" w:cstheme="minorHAnsi"/>
          <w:color w:val="000000" w:themeColor="text1"/>
          <w:szCs w:val="24"/>
        </w:rPr>
        <w:t>/</w:t>
      </w:r>
      <w:r w:rsidR="00F0128B" w:rsidRPr="007823F6">
        <w:rPr>
          <w:rFonts w:asciiTheme="minorHAnsi" w:hAnsiTheme="minorHAnsi" w:cstheme="minorHAnsi"/>
          <w:color w:val="000000" w:themeColor="text1"/>
          <w:szCs w:val="24"/>
        </w:rPr>
        <w:t xml:space="preserve"> </w:t>
      </w:r>
      <w:r w:rsidR="00F27DC2" w:rsidRPr="007823F6">
        <w:rPr>
          <w:rFonts w:asciiTheme="minorHAnsi" w:hAnsiTheme="minorHAnsi" w:cstheme="minorHAnsi"/>
          <w:color w:val="000000" w:themeColor="text1"/>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7823F6">
        <w:rPr>
          <w:rFonts w:asciiTheme="minorHAnsi" w:hAnsiTheme="minorHAnsi" w:cstheme="minorHAnsi"/>
          <w:color w:val="000000" w:themeColor="text1"/>
          <w:szCs w:val="24"/>
        </w:rPr>
        <w:t>W przeciwnym przypadku ocena kryterium odbywać się będzie na podstawie przedstawionej we wniosku o dofinansowanie analizy finansowej</w:t>
      </w:r>
      <w:r w:rsidR="00FD40EA" w:rsidRPr="007823F6">
        <w:rPr>
          <w:rFonts w:asciiTheme="minorHAnsi" w:hAnsiTheme="minorHAnsi" w:cstheme="minorHAnsi"/>
          <w:color w:val="000000" w:themeColor="text1"/>
          <w:szCs w:val="24"/>
        </w:rPr>
        <w:t>.</w:t>
      </w:r>
    </w:p>
    <w:p w14:paraId="607CDB0D" w14:textId="1836130E" w:rsidR="007823F6" w:rsidRPr="00331C1E" w:rsidRDefault="007823F6" w:rsidP="009F256D">
      <w:pPr>
        <w:snapToGrid w:val="0"/>
        <w:spacing w:line="240" w:lineRule="auto"/>
        <w:ind w:left="0" w:firstLine="0"/>
        <w:jc w:val="left"/>
        <w:rPr>
          <w:rFonts w:asciiTheme="minorHAnsi" w:hAnsiTheme="minorHAnsi" w:cstheme="minorHAnsi"/>
          <w:color w:val="000000" w:themeColor="text1"/>
          <w:szCs w:val="24"/>
        </w:rPr>
      </w:pPr>
      <w:r w:rsidRPr="00331C1E">
        <w:rPr>
          <w:rFonts w:asciiTheme="minorHAnsi" w:hAnsiTheme="minorHAnsi" w:cstheme="minorHAnsi"/>
          <w:b/>
          <w:color w:val="000000" w:themeColor="text1"/>
          <w:szCs w:val="24"/>
        </w:rPr>
        <w:t>Kryterium formalne specyficzne [</w:t>
      </w:r>
      <w:r w:rsidRPr="00331C1E">
        <w:rPr>
          <w:rFonts w:cs="Arial"/>
          <w:b/>
          <w:kern w:val="2"/>
        </w:rPr>
        <w:t>Wnioskodawca złożył w danym konkursie jeden wniosek]</w:t>
      </w:r>
      <w:r w:rsidR="009C3D75" w:rsidRPr="00331C1E">
        <w:rPr>
          <w:rFonts w:cs="Arial"/>
          <w:b/>
          <w:kern w:val="2"/>
        </w:rPr>
        <w:t xml:space="preserve"> - </w:t>
      </w:r>
      <w:r w:rsidR="009C3D75" w:rsidRPr="00331C1E">
        <w:rPr>
          <w:rFonts w:asciiTheme="minorHAnsi" w:hAnsiTheme="minorHAnsi" w:cstheme="minorHAnsi"/>
          <w:color w:val="000000" w:themeColor="text1"/>
          <w:szCs w:val="24"/>
        </w:rPr>
        <w:t xml:space="preserve">dotyczy zarówno wnioskodawcy jak i partnera; </w:t>
      </w:r>
      <w:r w:rsidRPr="00331C1E">
        <w:rPr>
          <w:rFonts w:asciiTheme="minorHAnsi" w:hAnsiTheme="minorHAnsi" w:cstheme="minorHAnsi"/>
          <w:color w:val="000000" w:themeColor="text1"/>
          <w:szCs w:val="24"/>
        </w:rPr>
        <w:t>w razie wątpliwości ocenie podlegać będzie zakres projektu (zadania, cel, zaangażowane podmioty itp.).</w:t>
      </w:r>
    </w:p>
    <w:p w14:paraId="52927A75" w14:textId="64D96A2D" w:rsidR="009A25F1" w:rsidRDefault="009A25F1" w:rsidP="009F256D">
      <w:pPr>
        <w:spacing w:after="0" w:line="240" w:lineRule="auto"/>
        <w:ind w:left="0" w:firstLine="0"/>
        <w:jc w:val="left"/>
        <w:rPr>
          <w:rFonts w:eastAsia="Times New Roman" w:cs="Arial"/>
          <w:bCs/>
        </w:rPr>
      </w:pPr>
      <w:r w:rsidRPr="00331C1E">
        <w:rPr>
          <w:rFonts w:asciiTheme="minorHAnsi" w:hAnsiTheme="minorHAnsi" w:cstheme="minorHAnsi"/>
          <w:b/>
          <w:color w:val="000000" w:themeColor="text1"/>
          <w:szCs w:val="24"/>
        </w:rPr>
        <w:t xml:space="preserve">Kryterium formalne specyficzne </w:t>
      </w:r>
      <w:r w:rsidRPr="00331C1E">
        <w:rPr>
          <w:rFonts w:eastAsia="Times New Roman" w:cs="Arial"/>
          <w:b/>
        </w:rPr>
        <w:t>[Czy projekt wynika z Planu Gospodarki Niskoemisyjnej]</w:t>
      </w:r>
      <w:r w:rsidRPr="00331C1E">
        <w:rPr>
          <w:rFonts w:eastAsia="Times New Roman" w:cs="Arial"/>
          <w:bCs/>
        </w:rPr>
        <w:t xml:space="preserve"> spełnione jest, jeśli Wnioskodawca złoży odpowiednie zaświadczenie / potwierdzenie / oświadczenie. Zgodność ze stanem faktycznym, aktualność PGN nie jest badana na etapie oceny wniosku, jednak odpowiedzialność z tego tytułu spoczywa na Wnioskodawcy.</w:t>
      </w:r>
    </w:p>
    <w:p w14:paraId="24AC7319" w14:textId="77777777" w:rsidR="00877F8A" w:rsidRPr="007763B2" w:rsidRDefault="00877F8A" w:rsidP="009F256D">
      <w:pPr>
        <w:pStyle w:val="Akapitzlist"/>
        <w:tabs>
          <w:tab w:val="left" w:pos="284"/>
        </w:tabs>
        <w:spacing w:after="0" w:line="240" w:lineRule="auto"/>
        <w:ind w:left="0" w:firstLine="0"/>
        <w:jc w:val="left"/>
        <w:rPr>
          <w:rFonts w:asciiTheme="minorHAnsi" w:hAnsiTheme="minorHAnsi" w:cstheme="minorHAnsi"/>
          <w:bCs/>
          <w:color w:val="auto"/>
          <w:szCs w:val="24"/>
        </w:rPr>
      </w:pPr>
      <w:r w:rsidRPr="007763B2">
        <w:rPr>
          <w:rFonts w:asciiTheme="minorHAnsi" w:hAnsiTheme="minorHAnsi" w:cstheme="minorHAnsi"/>
          <w:b/>
          <w:bCs/>
          <w:color w:val="auto"/>
          <w:szCs w:val="24"/>
        </w:rPr>
        <w:t>W konkursie stosowane są kryteria rozstrzygające</w:t>
      </w:r>
      <w:r>
        <w:rPr>
          <w:rFonts w:asciiTheme="minorHAnsi" w:hAnsiTheme="minorHAnsi" w:cstheme="minorHAnsi"/>
          <w:color w:val="auto"/>
          <w:szCs w:val="24"/>
        </w:rPr>
        <w:t xml:space="preserve">, mające zastosowanie w przypadku projektów o tej samej liczbie punktów - </w:t>
      </w:r>
      <w:r>
        <w:rPr>
          <w:rFonts w:cs="Arial"/>
          <w:b/>
        </w:rPr>
        <w:t xml:space="preserve">Gotowość projektu do realizacji </w:t>
      </w:r>
      <w:r>
        <w:rPr>
          <w:rFonts w:cs="Arial"/>
          <w:bCs/>
        </w:rPr>
        <w:t>(główne kryterium rozstrzygające</w:t>
      </w:r>
      <w:r>
        <w:rPr>
          <w:rFonts w:eastAsia="Times New Roman" w:cs="Arial"/>
          <w:bCs/>
        </w:rPr>
        <w:t xml:space="preserve">, </w:t>
      </w:r>
      <w:r>
        <w:rPr>
          <w:rFonts w:eastAsia="Times New Roman" w:cs="Arial"/>
          <w:b/>
        </w:rPr>
        <w:t xml:space="preserve">Poziom oszczędności energii </w:t>
      </w:r>
      <w:r>
        <w:rPr>
          <w:rFonts w:eastAsia="Times New Roman" w:cs="Arial"/>
          <w:bCs/>
        </w:rPr>
        <w:t xml:space="preserve">(jako drugie kryterium rozstrzygające) i </w:t>
      </w:r>
      <w:r>
        <w:rPr>
          <w:rFonts w:eastAsia="Times New Roman" w:cs="Arial"/>
          <w:b/>
        </w:rPr>
        <w:t>Poprawa jakości powietrza w tym z wykorzystaniem OZE</w:t>
      </w:r>
      <w:r>
        <w:rPr>
          <w:rFonts w:asciiTheme="minorHAnsi" w:hAnsiTheme="minorHAnsi" w:cstheme="minorHAnsi"/>
          <w:color w:val="auto"/>
          <w:szCs w:val="24"/>
        </w:rPr>
        <w:t xml:space="preserve"> </w:t>
      </w:r>
      <w:r>
        <w:rPr>
          <w:rFonts w:eastAsia="Times New Roman" w:cs="Arial"/>
          <w:bCs/>
        </w:rPr>
        <w:t>(jako trzecie kryterium rozstrzygające).</w:t>
      </w:r>
    </w:p>
    <w:p w14:paraId="03CB2DE6" w14:textId="77777777" w:rsidR="00877F8A" w:rsidRPr="00A35A84" w:rsidRDefault="00877F8A" w:rsidP="009F256D">
      <w:pPr>
        <w:spacing w:after="0" w:line="240" w:lineRule="auto"/>
        <w:ind w:left="0" w:firstLine="0"/>
        <w:jc w:val="left"/>
        <w:rPr>
          <w:rFonts w:asciiTheme="minorHAnsi" w:hAnsiTheme="minorHAnsi" w:cstheme="minorHAnsi"/>
          <w:b/>
          <w:color w:val="FF0000"/>
          <w:szCs w:val="24"/>
        </w:rPr>
      </w:pPr>
    </w:p>
    <w:p w14:paraId="206225AD" w14:textId="77777777" w:rsidR="00305DC1" w:rsidRPr="00A35A84" w:rsidRDefault="00305DC1" w:rsidP="009F256D">
      <w:pPr>
        <w:pStyle w:val="Akapitzlist"/>
        <w:tabs>
          <w:tab w:val="left" w:pos="284"/>
        </w:tabs>
        <w:spacing w:after="0" w:line="240" w:lineRule="auto"/>
        <w:ind w:left="0" w:firstLine="0"/>
        <w:jc w:val="left"/>
        <w:rPr>
          <w:rFonts w:asciiTheme="minorHAnsi" w:hAnsiTheme="minorHAnsi" w:cstheme="minorHAnsi"/>
          <w:color w:val="FF0000"/>
          <w:szCs w:val="24"/>
          <w:highlight w:val="lightGray"/>
        </w:rPr>
      </w:pPr>
    </w:p>
    <w:p w14:paraId="704C1F08" w14:textId="77777777" w:rsidR="00C22405" w:rsidRPr="007823F6" w:rsidRDefault="000E2EC1" w:rsidP="009F256D">
      <w:pPr>
        <w:pStyle w:val="Nagwek1"/>
        <w:spacing w:before="0" w:after="0"/>
        <w:jc w:val="left"/>
        <w:rPr>
          <w:rFonts w:cstheme="minorHAnsi"/>
          <w:color w:val="000000" w:themeColor="text1"/>
          <w:szCs w:val="24"/>
        </w:rPr>
      </w:pPr>
      <w:bookmarkStart w:id="95" w:name="_Toc4137266"/>
      <w:bookmarkStart w:id="96" w:name="_Toc4138079"/>
      <w:bookmarkStart w:id="97" w:name="_Toc57808154"/>
      <w:bookmarkEnd w:id="95"/>
      <w:bookmarkEnd w:id="96"/>
      <w:r w:rsidRPr="007823F6">
        <w:rPr>
          <w:rFonts w:cstheme="minorHAnsi"/>
          <w:color w:val="000000" w:themeColor="text1"/>
          <w:szCs w:val="24"/>
        </w:rPr>
        <w:t>Studium wykonalności</w:t>
      </w:r>
      <w:bookmarkEnd w:id="97"/>
    </w:p>
    <w:p w14:paraId="334F7729" w14:textId="37B1293F" w:rsidR="0059606E" w:rsidRPr="007823F6" w:rsidRDefault="000E2EC1"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Studium wykonalności nie stanowi osobnego załącznika do wniosku o dofinansowanie. Część opisowa studium jest zintegrowana z wnioskiem, stanowiąc jedną z zakładek w </w:t>
      </w:r>
      <w:r w:rsidR="00D5346C" w:rsidRPr="007823F6">
        <w:rPr>
          <w:rFonts w:asciiTheme="minorHAnsi" w:hAnsiTheme="minorHAnsi" w:cstheme="minorHAnsi"/>
          <w:color w:val="000000" w:themeColor="text1"/>
          <w:szCs w:val="24"/>
        </w:rPr>
        <w:t>G</w:t>
      </w:r>
      <w:r w:rsidRPr="007823F6">
        <w:rPr>
          <w:rFonts w:asciiTheme="minorHAnsi" w:hAnsiTheme="minorHAnsi" w:cstheme="minorHAnsi"/>
          <w:color w:val="000000" w:themeColor="text1"/>
          <w:szCs w:val="24"/>
        </w:rPr>
        <w:t xml:space="preserve">eneratorze </w:t>
      </w:r>
      <w:r w:rsidR="00D5346C" w:rsidRPr="007823F6">
        <w:rPr>
          <w:rFonts w:asciiTheme="minorHAnsi" w:hAnsiTheme="minorHAnsi" w:cstheme="minorHAnsi"/>
          <w:color w:val="000000" w:themeColor="text1"/>
          <w:szCs w:val="24"/>
        </w:rPr>
        <w:t>Wniosków o dofinansowanie EFRR</w:t>
      </w:r>
      <w:r w:rsidRPr="007823F6">
        <w:rPr>
          <w:rFonts w:asciiTheme="minorHAnsi" w:hAnsiTheme="minorHAnsi" w:cstheme="minorHAnsi"/>
          <w:color w:val="000000" w:themeColor="text1"/>
          <w:szCs w:val="24"/>
        </w:rPr>
        <w:t>. Nie przewidziano odrębnych wytycznych IZ RPO WD do sporządzania studium wykonalności. Wymogi dotyczące zakresu</w:t>
      </w:r>
      <w:r w:rsidR="00307F1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informacji, jakie muszą się znaleźć w poszczególnych punktach w Studium wykonalności zawarte są w </w:t>
      </w:r>
      <w:r w:rsidR="00D5346C" w:rsidRPr="007823F6">
        <w:rPr>
          <w:rFonts w:asciiTheme="minorHAnsi" w:hAnsiTheme="minorHAnsi" w:cstheme="minorHAnsi"/>
          <w:color w:val="000000" w:themeColor="text1"/>
          <w:szCs w:val="24"/>
        </w:rPr>
        <w:t>I</w:t>
      </w:r>
      <w:r w:rsidRPr="007823F6">
        <w:rPr>
          <w:rFonts w:asciiTheme="minorHAnsi" w:hAnsiTheme="minorHAnsi" w:cstheme="minorHAnsi"/>
          <w:color w:val="000000" w:themeColor="text1"/>
          <w:szCs w:val="24"/>
        </w:rPr>
        <w:t>nstrukcji wypełn</w:t>
      </w:r>
      <w:r w:rsidR="00F315F1" w:rsidRPr="007823F6">
        <w:rPr>
          <w:rFonts w:asciiTheme="minorHAnsi" w:hAnsiTheme="minorHAnsi" w:cstheme="minorHAnsi"/>
          <w:color w:val="000000" w:themeColor="text1"/>
          <w:szCs w:val="24"/>
        </w:rPr>
        <w:t xml:space="preserve">ienia wniosku o dofinansowanie, </w:t>
      </w:r>
      <w:r w:rsidRPr="007823F6">
        <w:rPr>
          <w:rFonts w:asciiTheme="minorHAnsi" w:hAnsiTheme="minorHAnsi" w:cstheme="minorHAnsi"/>
          <w:color w:val="000000" w:themeColor="text1"/>
          <w:szCs w:val="24"/>
        </w:rPr>
        <w:t xml:space="preserve">o której mowa w </w:t>
      </w:r>
      <w:r w:rsidRPr="007823F6">
        <w:rPr>
          <w:rFonts w:asciiTheme="minorHAnsi" w:hAnsiTheme="minorHAnsi" w:cstheme="minorHAnsi"/>
          <w:i/>
          <w:color w:val="000000" w:themeColor="text1"/>
          <w:szCs w:val="24"/>
        </w:rPr>
        <w:t>pkt</w:t>
      </w:r>
      <w:r w:rsidR="005C1C42" w:rsidRPr="007823F6">
        <w:rPr>
          <w:rFonts w:asciiTheme="minorHAnsi" w:hAnsiTheme="minorHAnsi" w:cstheme="minorHAnsi"/>
          <w:i/>
          <w:color w:val="000000" w:themeColor="text1"/>
          <w:szCs w:val="24"/>
        </w:rPr>
        <w:t>.</w:t>
      </w:r>
      <w:r w:rsidRPr="007823F6">
        <w:rPr>
          <w:rFonts w:asciiTheme="minorHAnsi" w:hAnsiTheme="minorHAnsi" w:cstheme="minorHAnsi"/>
          <w:i/>
          <w:color w:val="000000" w:themeColor="text1"/>
          <w:szCs w:val="24"/>
        </w:rPr>
        <w:t xml:space="preserve"> </w:t>
      </w:r>
      <w:r w:rsidR="00625BC0" w:rsidRPr="007823F6">
        <w:rPr>
          <w:rFonts w:asciiTheme="minorHAnsi" w:hAnsiTheme="minorHAnsi" w:cstheme="minorHAnsi"/>
          <w:i/>
          <w:color w:val="000000" w:themeColor="text1"/>
          <w:szCs w:val="24"/>
        </w:rPr>
        <w:t>20</w:t>
      </w:r>
      <w:r w:rsidR="009D7A6C" w:rsidRPr="007823F6">
        <w:rPr>
          <w:rFonts w:asciiTheme="minorHAnsi" w:hAnsiTheme="minorHAnsi" w:cstheme="minorHAnsi"/>
          <w:i/>
          <w:color w:val="000000" w:themeColor="text1"/>
          <w:szCs w:val="24"/>
        </w:rPr>
        <w:t xml:space="preserve"> </w:t>
      </w:r>
      <w:r w:rsidR="009667E4" w:rsidRPr="007823F6">
        <w:rPr>
          <w:rFonts w:asciiTheme="minorHAnsi" w:hAnsiTheme="minorHAnsi" w:cstheme="minorHAnsi"/>
          <w:i/>
          <w:color w:val="000000" w:themeColor="text1"/>
          <w:szCs w:val="24"/>
        </w:rPr>
        <w:t>Wzór wniosku o</w:t>
      </w:r>
      <w:r w:rsidR="004D01B3" w:rsidRPr="007823F6">
        <w:rPr>
          <w:rFonts w:asciiTheme="minorHAnsi" w:hAnsiTheme="minorHAnsi" w:cstheme="minorHAnsi"/>
          <w:i/>
          <w:color w:val="000000" w:themeColor="text1"/>
          <w:szCs w:val="24"/>
        </w:rPr>
        <w:t> </w:t>
      </w:r>
      <w:r w:rsidR="009667E4" w:rsidRPr="007823F6">
        <w:rPr>
          <w:rFonts w:asciiTheme="minorHAnsi" w:hAnsiTheme="minorHAnsi" w:cstheme="minorHAnsi"/>
          <w:i/>
          <w:color w:val="000000" w:themeColor="text1"/>
          <w:szCs w:val="24"/>
        </w:rPr>
        <w:t>dofinansowanie projektu</w:t>
      </w:r>
      <w:r w:rsidR="007823F6" w:rsidRPr="007823F6">
        <w:rPr>
          <w:rFonts w:asciiTheme="minorHAnsi" w:hAnsiTheme="minorHAnsi" w:cstheme="minorHAnsi"/>
          <w:i/>
          <w:color w:val="000000" w:themeColor="text1"/>
          <w:szCs w:val="24"/>
        </w:rPr>
        <w:t xml:space="preserve"> </w:t>
      </w:r>
      <w:r w:rsidR="009667E4" w:rsidRPr="007823F6">
        <w:rPr>
          <w:rFonts w:asciiTheme="minorHAnsi" w:hAnsiTheme="minorHAnsi" w:cstheme="minorHAnsi"/>
          <w:i/>
          <w:color w:val="000000" w:themeColor="text1"/>
          <w:szCs w:val="24"/>
        </w:rPr>
        <w:t>/</w:t>
      </w:r>
      <w:r w:rsidR="007823F6" w:rsidRPr="007823F6">
        <w:rPr>
          <w:rFonts w:asciiTheme="minorHAnsi" w:hAnsiTheme="minorHAnsi" w:cstheme="minorHAnsi"/>
          <w:i/>
          <w:color w:val="000000" w:themeColor="text1"/>
          <w:szCs w:val="24"/>
        </w:rPr>
        <w:t xml:space="preserve"> </w:t>
      </w:r>
      <w:r w:rsidR="00F315F1" w:rsidRPr="007823F6">
        <w:rPr>
          <w:rFonts w:asciiTheme="minorHAnsi" w:hAnsiTheme="minorHAnsi" w:cstheme="minorHAnsi"/>
          <w:i/>
          <w:color w:val="000000" w:themeColor="text1"/>
          <w:szCs w:val="24"/>
        </w:rPr>
        <w:t>zakres informacji</w:t>
      </w:r>
      <w:r w:rsidR="00EF09B0" w:rsidRPr="007823F6">
        <w:rPr>
          <w:rFonts w:asciiTheme="minorHAnsi" w:hAnsiTheme="minorHAnsi" w:cstheme="minorHAnsi"/>
          <w:i/>
          <w:color w:val="000000" w:themeColor="text1"/>
          <w:szCs w:val="24"/>
        </w:rPr>
        <w:t xml:space="preserve"> </w:t>
      </w:r>
      <w:r w:rsidR="00F315F1" w:rsidRPr="007823F6">
        <w:rPr>
          <w:rFonts w:asciiTheme="minorHAnsi" w:hAnsiTheme="minorHAnsi" w:cstheme="minorHAnsi"/>
          <w:color w:val="000000" w:themeColor="text1"/>
          <w:szCs w:val="24"/>
        </w:rPr>
        <w:t>Regulaminu</w:t>
      </w:r>
      <w:r w:rsidRPr="007823F6">
        <w:rPr>
          <w:rFonts w:asciiTheme="minorHAnsi" w:hAnsiTheme="minorHAnsi" w:cstheme="minorHAnsi"/>
          <w:color w:val="000000" w:themeColor="text1"/>
          <w:szCs w:val="24"/>
        </w:rPr>
        <w:t xml:space="preserve">. </w:t>
      </w:r>
    </w:p>
    <w:p w14:paraId="0A9B201D" w14:textId="77777777" w:rsidR="0059606E" w:rsidRPr="007823F6" w:rsidRDefault="0059606E" w:rsidP="009F256D">
      <w:pPr>
        <w:spacing w:after="0" w:line="240" w:lineRule="auto"/>
        <w:ind w:left="0" w:firstLine="0"/>
        <w:jc w:val="left"/>
        <w:rPr>
          <w:rFonts w:asciiTheme="minorHAnsi" w:hAnsiTheme="minorHAnsi" w:cstheme="minorHAnsi"/>
          <w:color w:val="000000" w:themeColor="text1"/>
          <w:szCs w:val="24"/>
        </w:rPr>
      </w:pPr>
    </w:p>
    <w:p w14:paraId="7C2B9F32" w14:textId="19CA76D3" w:rsidR="000E4154" w:rsidRPr="007823F6" w:rsidRDefault="000E2EC1"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Ponadto Wnioskodawcy zobowiązani są do </w:t>
      </w:r>
      <w:r w:rsidR="00C93308" w:rsidRPr="007823F6">
        <w:rPr>
          <w:rFonts w:asciiTheme="minorHAnsi" w:hAnsiTheme="minorHAnsi" w:cstheme="minorHAnsi"/>
          <w:color w:val="000000" w:themeColor="text1"/>
          <w:szCs w:val="24"/>
        </w:rPr>
        <w:t>załączenia w Generatorze wniosków</w:t>
      </w:r>
      <w:r w:rsidRPr="007823F6">
        <w:rPr>
          <w:rFonts w:asciiTheme="minorHAnsi" w:hAnsiTheme="minorHAnsi" w:cstheme="minorHAnsi"/>
          <w:color w:val="000000" w:themeColor="text1"/>
          <w:szCs w:val="24"/>
        </w:rPr>
        <w:t xml:space="preserve"> analizy finansowej w postaci arkuszy kalkulacyjnych w formacie Excel z aktywnymi formułami. Każdorazowo Wnioskodawca musi dostosować analizę finansową, którą załącza do wniosku </w:t>
      </w:r>
      <w:r w:rsidR="009A2085"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 xml:space="preserve">o dofinansowanie do specyfiki projektu, uwzględniając wytyczne i dokumenty sektorowe (np. </w:t>
      </w:r>
      <w:r w:rsidR="009A2085" w:rsidRPr="007823F6">
        <w:rPr>
          <w:rFonts w:asciiTheme="minorHAnsi" w:hAnsiTheme="minorHAnsi" w:cstheme="minorHAnsi"/>
          <w:color w:val="000000" w:themeColor="text1"/>
          <w:szCs w:val="24"/>
        </w:rPr>
        <w:br/>
      </w:r>
      <w:r w:rsidRPr="007823F6">
        <w:rPr>
          <w:rFonts w:asciiTheme="minorHAnsi" w:hAnsiTheme="minorHAnsi" w:cstheme="minorHAnsi"/>
          <w:color w:val="000000" w:themeColor="text1"/>
          <w:szCs w:val="24"/>
        </w:rPr>
        <w:t>z zakresu środowiska, transportu itp.), rodzaj księgowości prowadzonej przez Wnioskodawcę</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Operatora</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w:t>
      </w:r>
      <w:r w:rsidR="007823F6"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Partnerów, specyficzne kryteria dla poszczególnych osi priorytetowych, zapisy RPO WD 2014 2020 i SZOOP RPO WD oraz wymogi ogłoszenia o naborze wniosków. </w:t>
      </w:r>
    </w:p>
    <w:p w14:paraId="308736E1" w14:textId="77777777" w:rsidR="00BD38E7" w:rsidRPr="00A35A84" w:rsidRDefault="00BD38E7" w:rsidP="009F256D">
      <w:pPr>
        <w:spacing w:after="0" w:line="240" w:lineRule="auto"/>
        <w:ind w:left="0" w:firstLine="0"/>
        <w:jc w:val="left"/>
        <w:rPr>
          <w:rFonts w:asciiTheme="minorHAnsi" w:hAnsiTheme="minorHAnsi" w:cstheme="minorHAnsi"/>
          <w:color w:val="FF0000"/>
          <w:szCs w:val="24"/>
        </w:rPr>
      </w:pPr>
    </w:p>
    <w:p w14:paraId="4DD6F1AC" w14:textId="5EDDC5A0" w:rsidR="008E6A24" w:rsidRPr="007823F6" w:rsidRDefault="006D1BAC" w:rsidP="009F256D">
      <w:pPr>
        <w:spacing w:after="0" w:line="240" w:lineRule="auto"/>
        <w:ind w:left="0" w:firstLine="0"/>
        <w:jc w:val="left"/>
        <w:rPr>
          <w:rFonts w:cs="Times New Roman"/>
          <w:b/>
          <w:color w:val="000000" w:themeColor="text1"/>
          <w:szCs w:val="24"/>
          <w:lang w:eastAsia="en-US"/>
        </w:rPr>
      </w:pPr>
      <w:r w:rsidRPr="00450596">
        <w:rPr>
          <w:rFonts w:cs="Times New Roman"/>
          <w:b/>
          <w:color w:val="auto"/>
          <w:szCs w:val="24"/>
          <w:lang w:eastAsia="en-US"/>
        </w:rPr>
        <w:t xml:space="preserve">Biorąc pod uwagę specyfikę przedmiotowego naboru oraz rekomendacje </w:t>
      </w:r>
      <w:r w:rsidR="008E6A24" w:rsidRPr="00450596">
        <w:rPr>
          <w:rFonts w:cs="Times New Roman"/>
          <w:b/>
          <w:color w:val="auto"/>
          <w:szCs w:val="24"/>
          <w:lang w:eastAsia="en-US"/>
        </w:rPr>
        <w:t xml:space="preserve">Ministerstwa </w:t>
      </w:r>
      <w:r w:rsidR="008E6A24" w:rsidRPr="007823F6">
        <w:rPr>
          <w:rFonts w:cs="Times New Roman"/>
          <w:b/>
          <w:color w:val="000000" w:themeColor="text1"/>
          <w:szCs w:val="24"/>
          <w:lang w:eastAsia="en-US"/>
        </w:rPr>
        <w:t xml:space="preserve">Funduszy i Polityki Regionalnej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r. w zakresie zagadnień związanych z przygotowaniem projektów inwestycyjnych, </w:t>
      </w:r>
      <w:r w:rsidRPr="007823F6">
        <w:rPr>
          <w:rFonts w:cs="Times New Roman"/>
          <w:b/>
          <w:color w:val="000000" w:themeColor="text1"/>
          <w:szCs w:val="24"/>
          <w:lang w:eastAsia="en-US"/>
        </w:rPr>
        <w:br/>
      </w:r>
      <w:r w:rsidR="008E6A24" w:rsidRPr="007823F6">
        <w:rPr>
          <w:rFonts w:cs="Times New Roman"/>
          <w:b/>
          <w:color w:val="000000" w:themeColor="text1"/>
          <w:szCs w:val="24"/>
          <w:lang w:eastAsia="en-US"/>
        </w:rPr>
        <w:t>w tym projektów generujących dochód i projektów hybrydowych na lata 2014-2020.</w:t>
      </w:r>
    </w:p>
    <w:p w14:paraId="644CF62F" w14:textId="77777777" w:rsidR="008E6A24" w:rsidRPr="007823F6" w:rsidRDefault="008E6A24" w:rsidP="009F256D">
      <w:pPr>
        <w:spacing w:after="0" w:line="240" w:lineRule="auto"/>
        <w:ind w:left="0" w:firstLine="0"/>
        <w:jc w:val="left"/>
        <w:rPr>
          <w:rFonts w:asciiTheme="minorHAnsi" w:hAnsiTheme="minorHAnsi" w:cstheme="minorHAnsi"/>
          <w:color w:val="000000" w:themeColor="text1"/>
          <w:szCs w:val="24"/>
        </w:rPr>
      </w:pPr>
    </w:p>
    <w:p w14:paraId="4E511700" w14:textId="05916BC4" w:rsidR="00D5346C" w:rsidRPr="007823F6" w:rsidRDefault="000E2EC1"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Na stronie internetowej</w:t>
      </w:r>
      <w:r w:rsidR="00D5346C" w:rsidRPr="007823F6">
        <w:rPr>
          <w:rFonts w:asciiTheme="minorHAnsi" w:hAnsiTheme="minorHAnsi" w:cstheme="minorHAnsi"/>
          <w:color w:val="000000" w:themeColor="text1"/>
          <w:szCs w:val="24"/>
        </w:rPr>
        <w:t xml:space="preserve"> RPO WD</w:t>
      </w:r>
      <w:r w:rsidR="008072C3"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 xml:space="preserve">w </w:t>
      </w:r>
      <w:r w:rsidR="00F315F1" w:rsidRPr="007823F6">
        <w:rPr>
          <w:rFonts w:asciiTheme="minorHAnsi" w:hAnsiTheme="minorHAnsi" w:cstheme="minorHAnsi"/>
          <w:color w:val="000000" w:themeColor="text1"/>
          <w:szCs w:val="24"/>
        </w:rPr>
        <w:t xml:space="preserve">zakładce </w:t>
      </w:r>
      <w:r w:rsidR="0059606E" w:rsidRPr="007823F6">
        <w:rPr>
          <w:rFonts w:asciiTheme="minorHAnsi" w:hAnsiTheme="minorHAnsi" w:cstheme="minorHAnsi"/>
          <w:color w:val="000000" w:themeColor="text1"/>
          <w:szCs w:val="24"/>
        </w:rPr>
        <w:t>D</w:t>
      </w:r>
      <w:r w:rsidRPr="007823F6">
        <w:rPr>
          <w:rFonts w:asciiTheme="minorHAnsi" w:hAnsiTheme="minorHAnsi" w:cstheme="minorHAnsi"/>
          <w:color w:val="000000" w:themeColor="text1"/>
          <w:szCs w:val="24"/>
        </w:rPr>
        <w:t xml:space="preserve">owiedz się więcej o </w:t>
      </w:r>
      <w:r w:rsidR="0059606E" w:rsidRPr="007823F6">
        <w:rPr>
          <w:rFonts w:asciiTheme="minorHAnsi" w:hAnsiTheme="minorHAnsi" w:cstheme="minorHAnsi"/>
          <w:color w:val="000000" w:themeColor="text1"/>
          <w:szCs w:val="24"/>
        </w:rPr>
        <w:t>P</w:t>
      </w:r>
      <w:r w:rsidRPr="007823F6">
        <w:rPr>
          <w:rFonts w:asciiTheme="minorHAnsi" w:hAnsiTheme="minorHAnsi" w:cstheme="minorHAnsi"/>
          <w:color w:val="000000" w:themeColor="text1"/>
          <w:szCs w:val="24"/>
        </w:rPr>
        <w:t>rogramie</w:t>
      </w:r>
      <w:r w:rsidR="00EF09B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&gt;</w:t>
      </w:r>
      <w:r w:rsidR="00EF09B0" w:rsidRPr="007823F6">
        <w:rPr>
          <w:rFonts w:asciiTheme="minorHAnsi" w:hAnsiTheme="minorHAnsi" w:cstheme="minorHAnsi"/>
          <w:color w:val="000000" w:themeColor="text1"/>
          <w:szCs w:val="24"/>
        </w:rPr>
        <w:t xml:space="preserve"> </w:t>
      </w:r>
      <w:r w:rsidRPr="007823F6">
        <w:rPr>
          <w:rFonts w:asciiTheme="minorHAnsi" w:hAnsiTheme="minorHAnsi" w:cstheme="minorHAnsi"/>
          <w:color w:val="000000" w:themeColor="text1"/>
          <w:szCs w:val="24"/>
        </w:rPr>
        <w:t>Pobierz poradniki i publikacje</w:t>
      </w:r>
      <w:r w:rsidR="0059606E" w:rsidRPr="007823F6">
        <w:rPr>
          <w:rFonts w:asciiTheme="minorHAnsi" w:hAnsiTheme="minorHAnsi" w:cstheme="minorHAnsi"/>
          <w:color w:val="000000" w:themeColor="text1"/>
          <w:szCs w:val="24"/>
        </w:rPr>
        <w:t>:</w:t>
      </w:r>
      <w:r w:rsidR="005E4BED" w:rsidRPr="007823F6">
        <w:rPr>
          <w:rFonts w:asciiTheme="minorHAnsi" w:hAnsiTheme="minorHAnsi" w:cstheme="minorHAnsi"/>
          <w:color w:val="000000" w:themeColor="text1"/>
          <w:szCs w:val="24"/>
        </w:rPr>
        <w:t xml:space="preserve"> </w:t>
      </w:r>
      <w:r w:rsidR="008E6A24" w:rsidRPr="007823F6">
        <w:rPr>
          <w:rFonts w:asciiTheme="minorHAnsi" w:hAnsiTheme="minorHAnsi" w:cstheme="minorHAnsi"/>
          <w:color w:val="000000" w:themeColor="text1"/>
          <w:szCs w:val="24"/>
        </w:rPr>
        <w:t xml:space="preserve">http://rpo.dolnyslask.pl/analiza-finansowa-na-potrzeby-aplikacji-o-srodki-europejskiego-funduszu-rozwoju-regionalnego-w-ramach-rpo-wd-2014-2020-przyklady/ </w:t>
      </w:r>
      <w:r w:rsidRPr="007823F6">
        <w:rPr>
          <w:rFonts w:asciiTheme="minorHAnsi" w:hAnsiTheme="minorHAnsi" w:cstheme="minorHAnsi"/>
          <w:color w:val="000000" w:themeColor="text1"/>
          <w:szCs w:val="24"/>
        </w:rPr>
        <w:t xml:space="preserve">zamieszczono </w:t>
      </w:r>
      <w:r w:rsidR="00BD38E7" w:rsidRPr="007823F6">
        <w:rPr>
          <w:rFonts w:asciiTheme="minorHAnsi" w:hAnsiTheme="minorHAnsi" w:cstheme="minorHAnsi"/>
          <w:color w:val="000000" w:themeColor="text1"/>
          <w:szCs w:val="24"/>
        </w:rPr>
        <w:t>opracowane</w:t>
      </w:r>
      <w:r w:rsidR="005E4BED" w:rsidRPr="007823F6">
        <w:rPr>
          <w:rFonts w:asciiTheme="minorHAnsi" w:hAnsiTheme="minorHAnsi" w:cstheme="minorHAnsi"/>
          <w:color w:val="000000" w:themeColor="text1"/>
          <w:szCs w:val="24"/>
        </w:rPr>
        <w:t xml:space="preserve"> </w:t>
      </w:r>
      <w:r w:rsidR="00BD38E7" w:rsidRPr="007823F6">
        <w:rPr>
          <w:rFonts w:asciiTheme="minorHAnsi" w:hAnsiTheme="minorHAnsi" w:cstheme="minorHAnsi"/>
          <w:color w:val="000000" w:themeColor="text1"/>
          <w:szCs w:val="24"/>
        </w:rPr>
        <w:t xml:space="preserve">na potrzeby aplikacji o środki EFFR w ramach RPO WD </w:t>
      </w:r>
      <w:r w:rsidRPr="007823F6">
        <w:rPr>
          <w:rFonts w:asciiTheme="minorHAnsi" w:hAnsiTheme="minorHAnsi" w:cstheme="minorHAnsi"/>
          <w:color w:val="000000" w:themeColor="text1"/>
          <w:szCs w:val="24"/>
        </w:rPr>
        <w:t>przykładowe tabele (puste) oraz fikcyjn</w:t>
      </w:r>
      <w:r w:rsidR="00BD38E7" w:rsidRPr="007823F6">
        <w:rPr>
          <w:rFonts w:asciiTheme="minorHAnsi" w:hAnsiTheme="minorHAnsi" w:cstheme="minorHAnsi"/>
          <w:color w:val="000000" w:themeColor="text1"/>
          <w:szCs w:val="24"/>
        </w:rPr>
        <w:t>e</w:t>
      </w:r>
      <w:r w:rsidRPr="007823F6">
        <w:rPr>
          <w:rFonts w:asciiTheme="minorHAnsi" w:hAnsiTheme="minorHAnsi" w:cstheme="minorHAnsi"/>
          <w:color w:val="000000" w:themeColor="text1"/>
          <w:szCs w:val="24"/>
        </w:rPr>
        <w:t xml:space="preserve"> analiz</w:t>
      </w:r>
      <w:r w:rsidR="00BD38E7" w:rsidRPr="007823F6">
        <w:rPr>
          <w:rFonts w:asciiTheme="minorHAnsi" w:hAnsiTheme="minorHAnsi" w:cstheme="minorHAnsi"/>
          <w:color w:val="000000" w:themeColor="text1"/>
          <w:szCs w:val="24"/>
        </w:rPr>
        <w:t>y</w:t>
      </w:r>
      <w:r w:rsidRPr="007823F6">
        <w:rPr>
          <w:rFonts w:asciiTheme="minorHAnsi" w:hAnsiTheme="minorHAnsi" w:cstheme="minorHAnsi"/>
          <w:color w:val="000000" w:themeColor="text1"/>
          <w:szCs w:val="24"/>
        </w:rPr>
        <w:t xml:space="preserve"> finansow</w:t>
      </w:r>
      <w:r w:rsidR="00BD38E7" w:rsidRPr="007823F6">
        <w:rPr>
          <w:rFonts w:asciiTheme="minorHAnsi" w:hAnsiTheme="minorHAnsi" w:cstheme="minorHAnsi"/>
          <w:color w:val="000000" w:themeColor="text1"/>
          <w:szCs w:val="24"/>
        </w:rPr>
        <w:t>e</w:t>
      </w:r>
      <w:r w:rsidRPr="007823F6">
        <w:rPr>
          <w:rFonts w:asciiTheme="minorHAnsi" w:hAnsiTheme="minorHAnsi" w:cstheme="minorHAnsi"/>
          <w:color w:val="000000" w:themeColor="text1"/>
          <w:szCs w:val="24"/>
        </w:rPr>
        <w:t xml:space="preserve"> dla 4 różnych rodzajów projektów. </w:t>
      </w:r>
    </w:p>
    <w:p w14:paraId="2D363405" w14:textId="77777777" w:rsidR="00FB00DA" w:rsidRPr="00A35A84" w:rsidRDefault="00FB00DA" w:rsidP="009F256D">
      <w:pPr>
        <w:spacing w:after="0" w:line="240" w:lineRule="auto"/>
        <w:ind w:left="0" w:firstLine="0"/>
        <w:jc w:val="left"/>
        <w:rPr>
          <w:rFonts w:asciiTheme="minorHAnsi" w:hAnsiTheme="minorHAnsi" w:cstheme="minorHAnsi"/>
          <w:color w:val="FF0000"/>
          <w:szCs w:val="24"/>
        </w:rPr>
      </w:pPr>
    </w:p>
    <w:p w14:paraId="1A67D09E" w14:textId="79CFB76C" w:rsidR="00C22405" w:rsidRPr="007823F6" w:rsidRDefault="00D67220" w:rsidP="009F256D">
      <w:pPr>
        <w:spacing w:before="240" w:after="200" w:line="240" w:lineRule="auto"/>
        <w:ind w:left="0" w:firstLine="0"/>
        <w:jc w:val="left"/>
        <w:rPr>
          <w:rFonts w:asciiTheme="minorHAnsi" w:hAnsiTheme="minorHAnsi" w:cstheme="minorHAnsi"/>
          <w:color w:val="000000" w:themeColor="text1"/>
          <w:szCs w:val="24"/>
        </w:rPr>
      </w:pPr>
      <w:r w:rsidRPr="007823F6">
        <w:rPr>
          <w:b/>
          <w:color w:val="000000" w:themeColor="text1"/>
          <w:szCs w:val="24"/>
          <w:lang w:eastAsia="en-US"/>
        </w:rPr>
        <w:t>Na potrzeby niniejszego konkursu przyjmuje się o</w:t>
      </w:r>
      <w:r w:rsidR="00AF1AC0" w:rsidRPr="007823F6">
        <w:rPr>
          <w:b/>
          <w:color w:val="000000" w:themeColor="text1"/>
          <w:szCs w:val="24"/>
          <w:lang w:eastAsia="en-US"/>
        </w:rPr>
        <w:t xml:space="preserve">kres odniesienia dla analizy finansowej </w:t>
      </w:r>
      <w:r w:rsidR="00F315F1" w:rsidRPr="007823F6">
        <w:rPr>
          <w:b/>
          <w:color w:val="000000" w:themeColor="text1"/>
          <w:szCs w:val="24"/>
          <w:lang w:eastAsia="en-US"/>
        </w:rPr>
        <w:br/>
      </w:r>
      <w:r w:rsidR="00AF1AC0" w:rsidRPr="00796FFA">
        <w:rPr>
          <w:b/>
          <w:color w:val="000000" w:themeColor="text1"/>
          <w:szCs w:val="24"/>
          <w:lang w:eastAsia="en-US"/>
        </w:rPr>
        <w:t>i ekonomicznej dla</w:t>
      </w:r>
      <w:r w:rsidR="007823F6" w:rsidRPr="00796FFA">
        <w:rPr>
          <w:b/>
          <w:color w:val="000000" w:themeColor="text1"/>
          <w:szCs w:val="24"/>
          <w:lang w:eastAsia="en-US"/>
        </w:rPr>
        <w:t xml:space="preserve"> sektora </w:t>
      </w:r>
      <w:r w:rsidR="007823F6" w:rsidRPr="00796FFA">
        <w:rPr>
          <w:rFonts w:asciiTheme="minorHAnsi" w:hAnsiTheme="minorHAnsi" w:cstheme="minorHAnsi"/>
          <w:b/>
          <w:bCs/>
          <w:color w:val="000000" w:themeColor="text1"/>
          <w:szCs w:val="24"/>
        </w:rPr>
        <w:t>„Energetyka” wynoszący 25 lat.</w:t>
      </w:r>
      <w:r w:rsidR="007823F6" w:rsidRPr="007823F6">
        <w:rPr>
          <w:rFonts w:asciiTheme="minorHAnsi" w:hAnsiTheme="minorHAnsi" w:cstheme="minorHAnsi"/>
          <w:b/>
          <w:bCs/>
          <w:color w:val="000000" w:themeColor="text1"/>
          <w:szCs w:val="24"/>
        </w:rPr>
        <w:t xml:space="preserve"> </w:t>
      </w:r>
      <w:r w:rsidR="00AF1AC0" w:rsidRPr="007823F6">
        <w:rPr>
          <w:b/>
          <w:color w:val="000000" w:themeColor="text1"/>
          <w:szCs w:val="24"/>
          <w:lang w:eastAsia="en-US"/>
        </w:rPr>
        <w:t xml:space="preserve"> </w:t>
      </w:r>
    </w:p>
    <w:p w14:paraId="1BBAEEC7" w14:textId="77777777" w:rsidR="00A14E0D" w:rsidRPr="007823F6" w:rsidRDefault="00A14E0D" w:rsidP="009F256D">
      <w:pPr>
        <w:spacing w:after="0" w:line="240" w:lineRule="auto"/>
        <w:ind w:left="0" w:firstLine="0"/>
        <w:jc w:val="left"/>
        <w:rPr>
          <w:rFonts w:asciiTheme="minorHAnsi" w:hAnsiTheme="minorHAnsi" w:cstheme="minorHAnsi"/>
          <w:color w:val="000000" w:themeColor="text1"/>
          <w:szCs w:val="24"/>
          <w:highlight w:val="lightGray"/>
        </w:rPr>
      </w:pPr>
    </w:p>
    <w:p w14:paraId="00D40B54" w14:textId="1BC77022" w:rsidR="00277BFF" w:rsidRPr="007823F6" w:rsidRDefault="00277BFF" w:rsidP="009F256D">
      <w:pPr>
        <w:pStyle w:val="Nagwek1"/>
        <w:tabs>
          <w:tab w:val="left" w:pos="426"/>
        </w:tabs>
        <w:spacing w:before="0" w:after="0"/>
        <w:jc w:val="left"/>
        <w:rPr>
          <w:rFonts w:cstheme="minorHAnsi"/>
          <w:color w:val="000000" w:themeColor="text1"/>
          <w:szCs w:val="24"/>
        </w:rPr>
      </w:pPr>
      <w:bookmarkStart w:id="98" w:name="_Toc57808155"/>
      <w:r w:rsidRPr="007823F6">
        <w:rPr>
          <w:rFonts w:cstheme="minorHAnsi"/>
          <w:color w:val="000000" w:themeColor="text1"/>
          <w:szCs w:val="24"/>
        </w:rPr>
        <w:t>Wskaźniki produktu i rezultatu</w:t>
      </w:r>
      <w:bookmarkEnd w:id="98"/>
    </w:p>
    <w:p w14:paraId="3BBE1C52" w14:textId="77777777" w:rsidR="00423AB0" w:rsidRPr="007823F6" w:rsidRDefault="00423AB0"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Regulaminu. </w:t>
      </w:r>
    </w:p>
    <w:p w14:paraId="0751521B" w14:textId="77777777" w:rsidR="00423AB0" w:rsidRPr="00A35A84" w:rsidRDefault="00423AB0" w:rsidP="009F256D">
      <w:pPr>
        <w:spacing w:after="0" w:line="240" w:lineRule="auto"/>
        <w:ind w:left="0" w:firstLine="0"/>
        <w:jc w:val="left"/>
        <w:rPr>
          <w:rFonts w:asciiTheme="minorHAnsi" w:hAnsiTheme="minorHAnsi" w:cstheme="minorHAnsi"/>
          <w:color w:val="FF0000"/>
          <w:szCs w:val="24"/>
        </w:rPr>
      </w:pPr>
    </w:p>
    <w:p w14:paraId="55C780E4" w14:textId="06D6E6B5" w:rsidR="00423AB0" w:rsidRPr="008B36F1" w:rsidRDefault="00423AB0" w:rsidP="009F256D">
      <w:pPr>
        <w:spacing w:after="0" w:line="240" w:lineRule="auto"/>
        <w:ind w:left="0" w:firstLine="0"/>
        <w:jc w:val="left"/>
        <w:rPr>
          <w:rFonts w:asciiTheme="minorHAnsi" w:hAnsiTheme="minorHAnsi" w:cstheme="minorHAnsi"/>
          <w:i/>
          <w:iCs/>
          <w:color w:val="000000" w:themeColor="text1"/>
          <w:szCs w:val="24"/>
        </w:rPr>
      </w:pPr>
      <w:r w:rsidRPr="008B36F1">
        <w:rPr>
          <w:rFonts w:asciiTheme="minorHAnsi" w:hAnsiTheme="minorHAnsi" w:cstheme="minorHAnsi"/>
          <w:color w:val="000000" w:themeColor="text1"/>
          <w:szCs w:val="24"/>
        </w:rPr>
        <w:t xml:space="preserve">Wnioskodawca zobowiązany jest do wyboru i określenia wartości docelowej we wniosku o dofinansowanie adekwatnych wskaźników produktu / rezultatu. Zestawienie wskaźników dla niniejszego naboru stanowi Załącznik nr 2 do Regulaminu </w:t>
      </w:r>
      <w:r w:rsidRPr="008B36F1">
        <w:rPr>
          <w:rFonts w:asciiTheme="minorHAnsi" w:hAnsiTheme="minorHAnsi" w:cstheme="minorHAnsi"/>
          <w:i/>
          <w:iCs/>
          <w:color w:val="000000" w:themeColor="text1"/>
          <w:szCs w:val="24"/>
        </w:rPr>
        <w:t xml:space="preserve">Lista wskaźników na poziomie projektu dla działania </w:t>
      </w:r>
      <w:r w:rsidR="008B36F1" w:rsidRPr="008B36F1">
        <w:rPr>
          <w:rFonts w:asciiTheme="minorHAnsi" w:hAnsiTheme="minorHAnsi" w:cstheme="minorHAnsi"/>
          <w:i/>
          <w:iCs/>
          <w:color w:val="000000" w:themeColor="text1"/>
          <w:szCs w:val="24"/>
        </w:rPr>
        <w:t xml:space="preserve">3.3 Efektywność energetyczna w budynkach użyteczności publicznej </w:t>
      </w:r>
      <w:r w:rsidR="0029288B">
        <w:rPr>
          <w:rFonts w:asciiTheme="minorHAnsi" w:hAnsiTheme="minorHAnsi" w:cstheme="minorHAnsi"/>
          <w:i/>
          <w:iCs/>
          <w:color w:val="000000" w:themeColor="text1"/>
          <w:szCs w:val="24"/>
        </w:rPr>
        <w:br/>
      </w:r>
      <w:r w:rsidR="008B36F1" w:rsidRPr="008B36F1">
        <w:rPr>
          <w:rFonts w:asciiTheme="minorHAnsi" w:hAnsiTheme="minorHAnsi" w:cstheme="minorHAnsi"/>
          <w:i/>
          <w:iCs/>
          <w:color w:val="000000" w:themeColor="text1"/>
          <w:szCs w:val="24"/>
        </w:rPr>
        <w:t>i sektorze mieszkaniowym</w:t>
      </w:r>
      <w:r w:rsidRPr="008B36F1">
        <w:rPr>
          <w:rFonts w:asciiTheme="minorHAnsi" w:hAnsiTheme="minorHAnsi" w:cstheme="minorHAnsi"/>
          <w:i/>
          <w:iCs/>
          <w:color w:val="000000" w:themeColor="text1"/>
          <w:szCs w:val="24"/>
        </w:rPr>
        <w:t>.</w:t>
      </w:r>
    </w:p>
    <w:p w14:paraId="61A895AD" w14:textId="77777777" w:rsidR="00423AB0" w:rsidRPr="00A35A84" w:rsidRDefault="00423AB0" w:rsidP="009F256D">
      <w:pPr>
        <w:spacing w:after="0" w:line="240" w:lineRule="auto"/>
        <w:ind w:left="0" w:firstLine="0"/>
        <w:jc w:val="left"/>
        <w:rPr>
          <w:rFonts w:asciiTheme="minorHAnsi" w:hAnsiTheme="minorHAnsi" w:cstheme="minorHAnsi"/>
          <w:color w:val="FF0000"/>
          <w:szCs w:val="24"/>
        </w:rPr>
      </w:pPr>
    </w:p>
    <w:p w14:paraId="1B82E870" w14:textId="77777777" w:rsidR="00423AB0" w:rsidRPr="00156A38" w:rsidRDefault="00423AB0" w:rsidP="009F256D">
      <w:pPr>
        <w:spacing w:after="0" w:line="240" w:lineRule="auto"/>
        <w:ind w:left="0" w:firstLine="0"/>
        <w:jc w:val="left"/>
        <w:rPr>
          <w:rFonts w:asciiTheme="minorHAnsi" w:hAnsiTheme="minorHAnsi" w:cstheme="minorHAnsi"/>
          <w:color w:val="000000" w:themeColor="text1"/>
          <w:szCs w:val="24"/>
        </w:rPr>
      </w:pPr>
      <w:r w:rsidRPr="007823F6">
        <w:rPr>
          <w:rFonts w:asciiTheme="minorHAnsi" w:hAnsiTheme="minorHAnsi" w:cstheme="minorHAnsi"/>
          <w:color w:val="000000" w:themeColor="text1"/>
          <w:szCs w:val="24"/>
        </w:rPr>
        <w:t>Zasady realizacji wskaźników na etapie wdrażania projektu oraz w okresie trwałości projektu regu</w:t>
      </w:r>
      <w:r w:rsidRPr="00156A38">
        <w:rPr>
          <w:rFonts w:asciiTheme="minorHAnsi" w:hAnsiTheme="minorHAnsi" w:cstheme="minorHAnsi"/>
          <w:color w:val="000000" w:themeColor="text1"/>
          <w:szCs w:val="24"/>
        </w:rPr>
        <w:t xml:space="preserve">lują zapisy umowy o dofinansowanie projektu.  </w:t>
      </w:r>
    </w:p>
    <w:p w14:paraId="4D257E00" w14:textId="77777777" w:rsidR="00277BFF" w:rsidRPr="00156A38" w:rsidRDefault="00277BFF" w:rsidP="009F256D">
      <w:pPr>
        <w:spacing w:line="240" w:lineRule="auto"/>
        <w:jc w:val="left"/>
        <w:rPr>
          <w:b/>
          <w:bCs/>
          <w:color w:val="000000" w:themeColor="text1"/>
          <w:szCs w:val="24"/>
        </w:rPr>
      </w:pPr>
    </w:p>
    <w:p w14:paraId="6D6716AA" w14:textId="395EB1B4" w:rsidR="00C22405" w:rsidRPr="00156A38" w:rsidRDefault="000E2EC1" w:rsidP="009F256D">
      <w:pPr>
        <w:pStyle w:val="Nagwek1"/>
        <w:tabs>
          <w:tab w:val="left" w:pos="426"/>
        </w:tabs>
        <w:spacing w:before="0" w:after="0"/>
        <w:jc w:val="left"/>
        <w:rPr>
          <w:rFonts w:cstheme="minorHAnsi"/>
          <w:color w:val="000000" w:themeColor="text1"/>
          <w:szCs w:val="24"/>
        </w:rPr>
      </w:pPr>
      <w:bookmarkStart w:id="99" w:name="_Toc57808156"/>
      <w:r w:rsidRPr="00156A38">
        <w:rPr>
          <w:rFonts w:cstheme="minorHAnsi"/>
          <w:color w:val="000000" w:themeColor="text1"/>
          <w:szCs w:val="24"/>
        </w:rPr>
        <w:t xml:space="preserve">Środki odwoławcze przysługujące </w:t>
      </w:r>
      <w:r w:rsidR="00E72937" w:rsidRPr="00156A38">
        <w:rPr>
          <w:rFonts w:cstheme="minorHAnsi"/>
          <w:color w:val="000000" w:themeColor="text1"/>
          <w:szCs w:val="24"/>
        </w:rPr>
        <w:t>W</w:t>
      </w:r>
      <w:r w:rsidRPr="00156A38">
        <w:rPr>
          <w:rFonts w:cstheme="minorHAnsi"/>
          <w:color w:val="000000" w:themeColor="text1"/>
          <w:szCs w:val="24"/>
        </w:rPr>
        <w:t>nioskodawcy</w:t>
      </w:r>
      <w:bookmarkEnd w:id="99"/>
    </w:p>
    <w:p w14:paraId="09851587" w14:textId="7D5D669F" w:rsidR="006D0027" w:rsidRPr="00796FFA" w:rsidRDefault="006D0027" w:rsidP="009F256D">
      <w:pPr>
        <w:pStyle w:val="Standard"/>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 xml:space="preserve">Wnioskodawcy przysługuje protest od negatywnego wyniku oceny oraz od niewybrania projektu do dofinansowania w trybie konkursowym w ramach RPO WD. Wnioskodawca, </w:t>
      </w:r>
      <w:r w:rsidR="0029288B">
        <w:rPr>
          <w:rFonts w:asciiTheme="minorHAnsi" w:hAnsiTheme="minorHAnsi"/>
          <w:color w:val="000000" w:themeColor="text1"/>
          <w:sz w:val="24"/>
          <w:szCs w:val="24"/>
        </w:rPr>
        <w:br/>
      </w:r>
      <w:r w:rsidRPr="00796FFA">
        <w:rPr>
          <w:rFonts w:asciiTheme="minorHAnsi" w:hAnsiTheme="minorHAnsi"/>
          <w:color w:val="000000" w:themeColor="text1"/>
          <w:sz w:val="24"/>
          <w:szCs w:val="24"/>
        </w:rPr>
        <w:t>w przypadku negatywnej oceny projektu/niewybrania projektu do dofinansowania (po otrzymaniu od IZ RPO WD/ IP RPO WD (w przypadku oceny strategicznej ZIT) pisemnej informacji w tym zakresie) ma możliwość wniesienia protestu:</w:t>
      </w:r>
    </w:p>
    <w:p w14:paraId="51979F54" w14:textId="1411DFEF" w:rsidR="006D0027" w:rsidRPr="00796FFA" w:rsidRDefault="006D0027" w:rsidP="009F256D">
      <w:pPr>
        <w:pStyle w:val="Standard"/>
        <w:numPr>
          <w:ilvl w:val="0"/>
          <w:numId w:val="29"/>
        </w:numPr>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bezpośrednio do IZ RPO WD lub</w:t>
      </w:r>
    </w:p>
    <w:p w14:paraId="40C837B3" w14:textId="05E130CB" w:rsidR="006D0027" w:rsidRPr="00796FFA" w:rsidRDefault="006D0027" w:rsidP="009F256D">
      <w:pPr>
        <w:pStyle w:val="Standard"/>
        <w:numPr>
          <w:ilvl w:val="0"/>
          <w:numId w:val="29"/>
        </w:numPr>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do IZ RPO WD za pośrednictwem IP RPO WD (w przypadku oceny strategicznej ZIT),</w:t>
      </w:r>
    </w:p>
    <w:p w14:paraId="4D48251E" w14:textId="466F7CD3" w:rsidR="00850096" w:rsidRPr="00796FFA" w:rsidRDefault="006D0027" w:rsidP="009F256D">
      <w:pPr>
        <w:pStyle w:val="Standard"/>
        <w:spacing w:before="120"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na zasadach i w trybie, o którym mowa w art. 53, art. 54 oraz art. 56 ustawy wdrożeniowej.</w:t>
      </w:r>
    </w:p>
    <w:p w14:paraId="63C4DD38" w14:textId="77777777" w:rsidR="00850096" w:rsidRPr="00796FFA" w:rsidRDefault="00850096" w:rsidP="009F256D">
      <w:pPr>
        <w:pStyle w:val="Standard"/>
        <w:spacing w:after="0" w:line="240" w:lineRule="auto"/>
        <w:rPr>
          <w:rFonts w:asciiTheme="minorHAnsi" w:hAnsiTheme="minorHAnsi"/>
          <w:color w:val="FF0000"/>
          <w:sz w:val="24"/>
          <w:szCs w:val="24"/>
        </w:rPr>
      </w:pPr>
    </w:p>
    <w:p w14:paraId="126787B6" w14:textId="0E7F2542" w:rsidR="00850096" w:rsidRPr="00796FFA" w:rsidRDefault="00344C98" w:rsidP="009F256D">
      <w:pPr>
        <w:pStyle w:val="Standard"/>
        <w:spacing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 xml:space="preserve">W pisemnej informacji dla Wnioskodawcy o negatywnej ocenie projektu / niewybraniu projektu do dofinansowania </w:t>
      </w:r>
      <w:r w:rsidRPr="00796FFA">
        <w:rPr>
          <w:rFonts w:asciiTheme="minorHAnsi" w:hAnsiTheme="minorHAnsi" w:cstheme="minorHAnsi"/>
          <w:sz w:val="24"/>
          <w:szCs w:val="24"/>
        </w:rPr>
        <w:t xml:space="preserve">IZ RPO WD </w:t>
      </w:r>
      <w:r w:rsidRPr="00796FFA">
        <w:rPr>
          <w:sz w:val="24"/>
          <w:szCs w:val="24"/>
        </w:rPr>
        <w:t>/ IP RPO WD (</w:t>
      </w:r>
      <w:r w:rsidRPr="00796FFA">
        <w:rPr>
          <w:rFonts w:eastAsia="Times New Roman"/>
          <w:sz w:val="24"/>
          <w:szCs w:val="24"/>
        </w:rPr>
        <w:t>w przypadku oceny strategicznej ZIT)</w:t>
      </w:r>
      <w:r w:rsidRPr="00796FFA">
        <w:rPr>
          <w:rFonts w:asciiTheme="minorHAnsi" w:hAnsiTheme="minorHAnsi"/>
          <w:color w:val="000000" w:themeColor="text1"/>
          <w:sz w:val="24"/>
          <w:szCs w:val="24"/>
        </w:rPr>
        <w:t xml:space="preserve">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 </w:t>
      </w:r>
      <w:r w:rsidR="00850096" w:rsidRPr="00796FFA">
        <w:rPr>
          <w:rFonts w:asciiTheme="minorHAnsi" w:hAnsiTheme="minorHAnsi"/>
          <w:color w:val="000000" w:themeColor="text1"/>
          <w:sz w:val="24"/>
          <w:szCs w:val="24"/>
        </w:rPr>
        <w:t>Termin 14 dni na wniesienie przez Wnioskodawcę protestu</w:t>
      </w:r>
      <w:r w:rsidR="009D4C74" w:rsidRPr="00796FFA">
        <w:t xml:space="preserve"> </w:t>
      </w:r>
      <w:r w:rsidR="009D4C74" w:rsidRPr="00796FFA">
        <w:rPr>
          <w:rFonts w:asciiTheme="minorHAnsi" w:hAnsiTheme="minorHAnsi"/>
          <w:color w:val="000000" w:themeColor="text1"/>
          <w:sz w:val="24"/>
          <w:szCs w:val="24"/>
        </w:rPr>
        <w:t xml:space="preserve">do IZ RPO WD lub IZ RPO WD za pośrednictwem IP RPO WD (w przypadku oceny strategicznej ZIT) </w:t>
      </w:r>
      <w:r w:rsidR="00850096" w:rsidRPr="00796FFA">
        <w:rPr>
          <w:rFonts w:asciiTheme="minorHAnsi" w:hAnsiTheme="minorHAnsi"/>
          <w:color w:val="000000" w:themeColor="text1"/>
          <w:sz w:val="24"/>
          <w:szCs w:val="24"/>
        </w:rPr>
        <w:t xml:space="preserve"> liczy się od dnia następnego po dniu otrzymania przez </w:t>
      </w:r>
      <w:r w:rsidR="009D4C74" w:rsidRPr="00796FFA">
        <w:rPr>
          <w:rFonts w:asciiTheme="minorHAnsi" w:hAnsiTheme="minorHAnsi"/>
          <w:color w:val="000000" w:themeColor="text1"/>
          <w:sz w:val="24"/>
          <w:szCs w:val="24"/>
        </w:rPr>
        <w:t>N</w:t>
      </w:r>
      <w:r w:rsidR="00850096" w:rsidRPr="00796FFA">
        <w:rPr>
          <w:rFonts w:asciiTheme="minorHAnsi" w:hAnsiTheme="minorHAnsi"/>
          <w:color w:val="000000" w:themeColor="text1"/>
          <w:sz w:val="24"/>
          <w:szCs w:val="24"/>
        </w:rPr>
        <w:t>iego pisemnej informacji od</w:t>
      </w:r>
      <w:r w:rsidR="00170579">
        <w:rPr>
          <w:rFonts w:asciiTheme="minorHAnsi" w:hAnsiTheme="minorHAnsi"/>
          <w:color w:val="000000" w:themeColor="text1"/>
          <w:sz w:val="24"/>
          <w:szCs w:val="24"/>
        </w:rPr>
        <w:t xml:space="preserve"> </w:t>
      </w:r>
      <w:r w:rsidR="009D4C74" w:rsidRPr="00796FFA">
        <w:rPr>
          <w:rFonts w:asciiTheme="minorHAnsi" w:hAnsiTheme="minorHAnsi" w:cstheme="minorHAnsi"/>
          <w:sz w:val="24"/>
          <w:szCs w:val="24"/>
        </w:rPr>
        <w:t xml:space="preserve">IZ RPO WD </w:t>
      </w:r>
      <w:r w:rsidR="00850096" w:rsidRPr="00796FFA">
        <w:rPr>
          <w:rFonts w:asciiTheme="minorHAnsi" w:hAnsiTheme="minorHAnsi"/>
          <w:color w:val="000000" w:themeColor="text1"/>
          <w:sz w:val="24"/>
          <w:szCs w:val="24"/>
        </w:rPr>
        <w:t>o negatywnej ocenie projektu</w:t>
      </w:r>
      <w:r w:rsidR="009D4C74" w:rsidRPr="00796FFA">
        <w:rPr>
          <w:rFonts w:asciiTheme="minorHAnsi" w:hAnsiTheme="minorHAnsi"/>
          <w:color w:val="000000" w:themeColor="text1"/>
          <w:sz w:val="24"/>
          <w:szCs w:val="24"/>
        </w:rPr>
        <w:t xml:space="preserve"> / niewybraniu projektu do dofinansowania</w:t>
      </w:r>
      <w:r w:rsidR="00850096" w:rsidRPr="00796FFA">
        <w:rPr>
          <w:rFonts w:asciiTheme="minorHAnsi" w:hAnsiTheme="minorHAnsi"/>
          <w:color w:val="000000" w:themeColor="text1"/>
          <w:sz w:val="24"/>
          <w:szCs w:val="24"/>
        </w:rPr>
        <w:t xml:space="preserve">. </w:t>
      </w:r>
    </w:p>
    <w:p w14:paraId="3C589E6B" w14:textId="77777777" w:rsidR="009D4C74" w:rsidRPr="00796FFA" w:rsidRDefault="009D4C74" w:rsidP="009F256D">
      <w:pPr>
        <w:pStyle w:val="Standard"/>
        <w:spacing w:after="0" w:line="240" w:lineRule="auto"/>
        <w:rPr>
          <w:rFonts w:asciiTheme="minorHAnsi" w:hAnsiTheme="minorHAnsi" w:cstheme="minorHAnsi"/>
          <w:sz w:val="24"/>
          <w:szCs w:val="24"/>
        </w:rPr>
      </w:pPr>
    </w:p>
    <w:p w14:paraId="525B1BE4" w14:textId="301CA0FC" w:rsidR="009D4C74" w:rsidRPr="00796FFA" w:rsidRDefault="009D4C74" w:rsidP="009F256D">
      <w:pPr>
        <w:pStyle w:val="Standard"/>
        <w:spacing w:after="0" w:line="240" w:lineRule="auto"/>
        <w:rPr>
          <w:rFonts w:asciiTheme="minorHAnsi" w:hAnsiTheme="minorHAnsi"/>
          <w:color w:val="000000" w:themeColor="text1"/>
          <w:sz w:val="24"/>
          <w:szCs w:val="24"/>
        </w:rPr>
      </w:pPr>
      <w:r w:rsidRPr="00796FFA">
        <w:rPr>
          <w:rFonts w:asciiTheme="minorHAnsi" w:hAnsiTheme="minorHAnsi" w:cstheme="minorHAnsi"/>
          <w:sz w:val="24"/>
          <w:szCs w:val="24"/>
        </w:rPr>
        <w:t>Protest od negatywnego wyniku oceny formalnej</w:t>
      </w:r>
      <w:r w:rsidR="003936C8" w:rsidRPr="00796FFA">
        <w:rPr>
          <w:rFonts w:asciiTheme="minorHAnsi" w:hAnsiTheme="minorHAnsi" w:cstheme="minorHAnsi"/>
          <w:sz w:val="24"/>
          <w:szCs w:val="24"/>
        </w:rPr>
        <w:t xml:space="preserve"> </w:t>
      </w:r>
      <w:r w:rsidRPr="00796FFA">
        <w:rPr>
          <w:rFonts w:asciiTheme="minorHAnsi" w:hAnsiTheme="minorHAnsi" w:cstheme="minorHAnsi"/>
          <w:sz w:val="24"/>
          <w:szCs w:val="24"/>
        </w:rPr>
        <w:t>/</w:t>
      </w:r>
      <w:r w:rsidR="003936C8" w:rsidRPr="00796FFA">
        <w:rPr>
          <w:rFonts w:asciiTheme="minorHAnsi" w:hAnsiTheme="minorHAnsi" w:cstheme="minorHAnsi"/>
          <w:sz w:val="24"/>
          <w:szCs w:val="24"/>
        </w:rPr>
        <w:t xml:space="preserve"> </w:t>
      </w:r>
      <w:r w:rsidRPr="00796FFA">
        <w:rPr>
          <w:rFonts w:asciiTheme="minorHAnsi" w:hAnsiTheme="minorHAnsi" w:cstheme="minorHAnsi"/>
          <w:sz w:val="24"/>
          <w:szCs w:val="24"/>
        </w:rPr>
        <w:t xml:space="preserve">merytorycznej wniosku o dofinansowanie lub od niewybrania projektu do dofinansowania w wyniku zakończenia oceny projektu wnoszony jest bezpośrednio do IZ RPO WD. </w:t>
      </w:r>
      <w:r w:rsidRPr="00796FFA">
        <w:rPr>
          <w:rFonts w:cs="Calibri"/>
          <w:sz w:val="24"/>
          <w:szCs w:val="24"/>
        </w:rPr>
        <w:t>Protest od negatywnego wyniku oceny strategicznej ZIT wnoszony jest do IZ RPO WD za pośrednictwem IP RPO WD.</w:t>
      </w:r>
    </w:p>
    <w:p w14:paraId="02E94904" w14:textId="1C0B85B0" w:rsidR="00850096" w:rsidRPr="00796FFA" w:rsidRDefault="00850096" w:rsidP="009F256D">
      <w:pPr>
        <w:spacing w:before="240" w:after="0" w:line="240" w:lineRule="auto"/>
        <w:jc w:val="left"/>
        <w:rPr>
          <w:color w:val="000000" w:themeColor="text1"/>
          <w:szCs w:val="24"/>
        </w:rPr>
      </w:pPr>
      <w:r w:rsidRPr="00796FFA">
        <w:rPr>
          <w:color w:val="000000" w:themeColor="text1"/>
          <w:szCs w:val="24"/>
        </w:rPr>
        <w:t>Publikacja wyników oceny projektów na stronie internetowej IZ RPO WD /</w:t>
      </w:r>
      <w:r w:rsidR="00B27DC5" w:rsidRPr="00796FFA">
        <w:rPr>
          <w:color w:val="000000" w:themeColor="text1"/>
          <w:szCs w:val="24"/>
        </w:rPr>
        <w:t xml:space="preserve"> </w:t>
      </w:r>
      <w:r w:rsidRPr="00796FFA">
        <w:rPr>
          <w:color w:val="000000" w:themeColor="text1"/>
          <w:szCs w:val="24"/>
        </w:rPr>
        <w:t>IP RPO WD nie jest podstawą do wniesienia protestu.</w:t>
      </w:r>
    </w:p>
    <w:p w14:paraId="78F3A2EC" w14:textId="0336DCCC" w:rsidR="005C141C" w:rsidRPr="00D83D81" w:rsidRDefault="00095EB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olor w:val="000000" w:themeColor="text1"/>
          <w:sz w:val="24"/>
          <w:szCs w:val="24"/>
        </w:rPr>
        <w:t xml:space="preserve">Protest jest wnoszony przez Wnioskodawcę w formie pisemnej, bezpośrednio do IZ RPO WD, </w:t>
      </w:r>
      <w:r w:rsidR="0029288B">
        <w:rPr>
          <w:rFonts w:asciiTheme="minorHAnsi" w:eastAsia="Times New Roman" w:hAnsiTheme="minorHAnsi"/>
          <w:color w:val="000000" w:themeColor="text1"/>
          <w:sz w:val="24"/>
          <w:szCs w:val="24"/>
        </w:rPr>
        <w:br/>
      </w:r>
      <w:r w:rsidRPr="00796FFA">
        <w:rPr>
          <w:rFonts w:asciiTheme="minorHAnsi" w:eastAsia="Times New Roman" w:hAnsiTheme="minorHAnsi"/>
          <w:color w:val="000000" w:themeColor="text1"/>
          <w:sz w:val="24"/>
          <w:szCs w:val="24"/>
        </w:rPr>
        <w:t xml:space="preserve">a w przypadku oceny strategicznej ZIT do IZ RPO WD za pośrednictwem IP RPO WD. </w:t>
      </w:r>
      <w:r w:rsidR="00850096" w:rsidRPr="00796FFA">
        <w:rPr>
          <w:rFonts w:asciiTheme="minorHAnsi" w:eastAsia="Times New Roman" w:hAnsiTheme="minorHAnsi"/>
          <w:color w:val="000000" w:themeColor="text1"/>
          <w:sz w:val="24"/>
          <w:szCs w:val="24"/>
        </w:rPr>
        <w:t>Zgodnie z art.</w:t>
      </w:r>
      <w:r w:rsidR="00850096" w:rsidRPr="00D83D81">
        <w:rPr>
          <w:rFonts w:asciiTheme="minorHAnsi" w:eastAsia="Times New Roman" w:hAnsiTheme="minorHAnsi"/>
          <w:color w:val="000000" w:themeColor="text1"/>
          <w:sz w:val="24"/>
          <w:szCs w:val="24"/>
        </w:rPr>
        <w:t xml:space="preserve"> 54 ust. 2 ustawy wdrożeniowej, </w:t>
      </w:r>
      <w:r w:rsidR="00850096" w:rsidRPr="00D83D81">
        <w:rPr>
          <w:rFonts w:asciiTheme="minorHAnsi" w:eastAsia="Times New Roman" w:hAnsiTheme="minorHAnsi" w:cs="Arial"/>
          <w:color w:val="000000" w:themeColor="text1"/>
          <w:sz w:val="24"/>
          <w:szCs w:val="24"/>
        </w:rPr>
        <w:t>protest zawiera:</w:t>
      </w:r>
    </w:p>
    <w:p w14:paraId="1BA9716A" w14:textId="4ADAD8AD" w:rsidR="005C141C" w:rsidRPr="00D83D81" w:rsidRDefault="005C141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1) </w:t>
      </w:r>
      <w:r w:rsidR="00850096" w:rsidRPr="00D83D81">
        <w:rPr>
          <w:rFonts w:asciiTheme="minorHAnsi" w:eastAsia="Times New Roman" w:hAnsiTheme="minorHAnsi" w:cs="Arial"/>
          <w:color w:val="000000" w:themeColor="text1"/>
          <w:sz w:val="24"/>
          <w:szCs w:val="24"/>
        </w:rPr>
        <w:t>oznaczenie instytucji właściwej do rozpatrzenia protestu</w:t>
      </w:r>
      <w:r w:rsidRPr="00D83D81">
        <w:rPr>
          <w:rFonts w:asciiTheme="minorHAnsi" w:eastAsia="Times New Roman" w:hAnsiTheme="minorHAnsi" w:cs="Arial"/>
          <w:color w:val="000000" w:themeColor="text1"/>
          <w:sz w:val="24"/>
          <w:szCs w:val="24"/>
        </w:rPr>
        <w:t xml:space="preserve">; </w:t>
      </w:r>
    </w:p>
    <w:p w14:paraId="31872488" w14:textId="1B0C2A99" w:rsidR="005C141C" w:rsidRPr="00D83D81" w:rsidRDefault="005C141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2)  </w:t>
      </w:r>
      <w:r w:rsidR="00850096" w:rsidRPr="00D83D81">
        <w:rPr>
          <w:rFonts w:asciiTheme="minorHAnsi" w:eastAsia="Times New Roman" w:hAnsiTheme="minorHAnsi" w:cs="Arial"/>
          <w:color w:val="000000" w:themeColor="text1"/>
          <w:sz w:val="24"/>
          <w:szCs w:val="24"/>
        </w:rPr>
        <w:t>oznaczenie Wnioskodawcy</w:t>
      </w:r>
      <w:r w:rsidR="001A1D23" w:rsidRPr="00D83D81">
        <w:rPr>
          <w:rFonts w:asciiTheme="minorHAnsi" w:eastAsia="Times New Roman" w:hAnsiTheme="minorHAnsi" w:cs="Arial"/>
          <w:color w:val="000000" w:themeColor="text1"/>
          <w:sz w:val="24"/>
          <w:szCs w:val="24"/>
        </w:rPr>
        <w:t>;</w:t>
      </w:r>
    </w:p>
    <w:p w14:paraId="69C7F37D" w14:textId="64159345" w:rsidR="005C141C" w:rsidRPr="00D83D81" w:rsidRDefault="005C141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3)  </w:t>
      </w:r>
      <w:r w:rsidR="00850096" w:rsidRPr="00D83D81">
        <w:rPr>
          <w:rFonts w:asciiTheme="minorHAnsi" w:eastAsia="Times New Roman" w:hAnsiTheme="minorHAnsi" w:cs="Arial"/>
          <w:color w:val="000000" w:themeColor="text1"/>
          <w:sz w:val="24"/>
          <w:szCs w:val="24"/>
        </w:rPr>
        <w:t>numer wniosku o dofinansowanie</w:t>
      </w:r>
      <w:r w:rsidRPr="00D83D81">
        <w:rPr>
          <w:rFonts w:asciiTheme="minorHAnsi" w:eastAsia="Times New Roman" w:hAnsiTheme="minorHAnsi" w:cs="Arial"/>
          <w:color w:val="000000" w:themeColor="text1"/>
          <w:sz w:val="24"/>
          <w:szCs w:val="24"/>
        </w:rPr>
        <w:t xml:space="preserve">; </w:t>
      </w:r>
    </w:p>
    <w:p w14:paraId="3860D7EC" w14:textId="6AC13B79" w:rsidR="005C141C" w:rsidRPr="00D83D81" w:rsidRDefault="005C141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4)  </w:t>
      </w:r>
      <w:r w:rsidR="00850096" w:rsidRPr="00D83D81">
        <w:rPr>
          <w:rFonts w:asciiTheme="minorHAnsi" w:eastAsia="Times New Roman" w:hAnsiTheme="minorHAnsi" w:cs="Arial"/>
          <w:color w:val="000000" w:themeColor="text1"/>
          <w:sz w:val="24"/>
          <w:szCs w:val="24"/>
        </w:rPr>
        <w:t xml:space="preserve">wskazanie kryteriów wyboru projektu, z których oceną Wnioskodawca się nie zgadza, wraz </w:t>
      </w:r>
      <w:r w:rsidR="0029288B">
        <w:rPr>
          <w:rFonts w:asciiTheme="minorHAnsi" w:eastAsia="Times New Roman" w:hAnsiTheme="minorHAnsi" w:cs="Arial"/>
          <w:color w:val="000000" w:themeColor="text1"/>
          <w:sz w:val="24"/>
          <w:szCs w:val="24"/>
        </w:rPr>
        <w:br/>
      </w:r>
      <w:r w:rsidR="00850096" w:rsidRPr="00D83D81">
        <w:rPr>
          <w:rFonts w:asciiTheme="minorHAnsi" w:eastAsia="Times New Roman" w:hAnsiTheme="minorHAnsi" w:cs="Arial"/>
          <w:color w:val="000000" w:themeColor="text1"/>
          <w:sz w:val="24"/>
          <w:szCs w:val="24"/>
        </w:rPr>
        <w:t>z uzasadnieniem</w:t>
      </w:r>
      <w:r w:rsidRPr="00D83D81">
        <w:rPr>
          <w:rFonts w:asciiTheme="minorHAnsi" w:eastAsia="Times New Roman" w:hAnsiTheme="minorHAnsi" w:cs="Arial"/>
          <w:color w:val="000000" w:themeColor="text1"/>
          <w:sz w:val="24"/>
          <w:szCs w:val="24"/>
        </w:rPr>
        <w:t>;</w:t>
      </w:r>
    </w:p>
    <w:p w14:paraId="0F45D00A" w14:textId="15DF922D" w:rsidR="005C141C" w:rsidRPr="00D83D81" w:rsidRDefault="005C141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5) </w:t>
      </w:r>
      <w:r w:rsidR="00850096" w:rsidRPr="00D83D81">
        <w:rPr>
          <w:rFonts w:asciiTheme="minorHAnsi" w:eastAsia="Times New Roman" w:hAnsiTheme="minorHAnsi" w:cs="Arial"/>
          <w:color w:val="000000" w:themeColor="text1"/>
          <w:sz w:val="24"/>
          <w:szCs w:val="24"/>
        </w:rPr>
        <w:t>wskazanie zarzutów o charakterze proceduralnym w zakresie przeprowadzonej oceny, jeżeli zdaniem Wnioskodawcy naruszenia takie miały miejsce, wraz z uzasadnieniem</w:t>
      </w:r>
      <w:r w:rsidRPr="00D83D81">
        <w:rPr>
          <w:rFonts w:asciiTheme="minorHAnsi" w:eastAsia="Times New Roman" w:hAnsiTheme="minorHAnsi" w:cs="Arial"/>
          <w:color w:val="000000" w:themeColor="text1"/>
          <w:sz w:val="24"/>
          <w:szCs w:val="24"/>
        </w:rPr>
        <w:t>;</w:t>
      </w:r>
    </w:p>
    <w:p w14:paraId="26342537" w14:textId="3CF78C02" w:rsidR="00850096" w:rsidRPr="00D83D81" w:rsidRDefault="005C141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D83D81">
        <w:rPr>
          <w:rFonts w:asciiTheme="minorHAnsi" w:eastAsia="Times New Roman" w:hAnsiTheme="minorHAnsi" w:cs="Arial"/>
          <w:color w:val="000000" w:themeColor="text1"/>
          <w:sz w:val="24"/>
          <w:szCs w:val="24"/>
        </w:rPr>
        <w:t xml:space="preserve">6) </w:t>
      </w:r>
      <w:r w:rsidR="00850096" w:rsidRPr="00D83D81">
        <w:rPr>
          <w:rFonts w:asciiTheme="minorHAnsi" w:eastAsia="Times New Roman" w:hAnsiTheme="minorHAnsi" w:cs="Arial"/>
          <w:color w:val="000000" w:themeColor="text1"/>
          <w:sz w:val="24"/>
          <w:szCs w:val="24"/>
        </w:rPr>
        <w:t>podpis Wnioskodawcy lub osoby upoważnionej do jego reprezentowania, z załączeniem oryginału lub kopii dokumentu poświadczającego umocowanie takiej osoby do reprezentowania Wnioskodawcy.</w:t>
      </w:r>
    </w:p>
    <w:p w14:paraId="0BE626A6" w14:textId="12138819" w:rsidR="00095EBC" w:rsidRPr="00796FFA" w:rsidRDefault="00095EB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Nie podlega rozpatrzeniu przez IZ RPO WD /IP RPO WD (w zakresie oceny strategicznej ZIT) protest, jeżeli mimo prawidłowego pouczenia, o którym mowa w art. 45 ust. 5 ustawy wdrożeniowej, ww. środek odwoławczy został wniesiony przez Wnioskodawcę do IZ RPO WD</w:t>
      </w:r>
      <w:r w:rsidR="0029288B">
        <w:rPr>
          <w:rFonts w:asciiTheme="minorHAnsi" w:eastAsia="Times New Roman" w:hAnsiTheme="minorHAnsi" w:cs="Arial"/>
          <w:color w:val="000000" w:themeColor="text1"/>
          <w:sz w:val="24"/>
          <w:szCs w:val="24"/>
        </w:rPr>
        <w:t xml:space="preserve"> </w:t>
      </w:r>
      <w:r w:rsidRPr="00796FFA">
        <w:rPr>
          <w:rFonts w:asciiTheme="minorHAnsi" w:eastAsia="Times New Roman" w:hAnsiTheme="minorHAnsi" w:cs="Arial"/>
          <w:color w:val="000000" w:themeColor="text1"/>
          <w:sz w:val="24"/>
          <w:szCs w:val="24"/>
        </w:rPr>
        <w:t>/ IZ RPO WD za pośrednictwem IP RPO WD:</w:t>
      </w:r>
    </w:p>
    <w:p w14:paraId="176572F1" w14:textId="1BB06DC3" w:rsidR="00095EBC" w:rsidRPr="00796FFA" w:rsidRDefault="00095EBC" w:rsidP="009F256D">
      <w:pPr>
        <w:pStyle w:val="Standard"/>
        <w:widowControl w:val="0"/>
        <w:numPr>
          <w:ilvl w:val="0"/>
          <w:numId w:val="23"/>
        </w:numPr>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po terminie;</w:t>
      </w:r>
    </w:p>
    <w:p w14:paraId="29F749B7" w14:textId="5A6F8756" w:rsidR="00095EBC" w:rsidRPr="00796FFA" w:rsidRDefault="00095EBC" w:rsidP="009F256D">
      <w:pPr>
        <w:pStyle w:val="Standard"/>
        <w:widowControl w:val="0"/>
        <w:numPr>
          <w:ilvl w:val="0"/>
          <w:numId w:val="23"/>
        </w:numPr>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przez podmiot wykluczony z możliwości otrzymania dofinansowania;</w:t>
      </w:r>
    </w:p>
    <w:p w14:paraId="0ED3B3DF" w14:textId="03A7E29C" w:rsidR="00095EBC" w:rsidRPr="00796FFA" w:rsidRDefault="00095EBC" w:rsidP="009F256D">
      <w:pPr>
        <w:pStyle w:val="Standard"/>
        <w:widowControl w:val="0"/>
        <w:numPr>
          <w:ilvl w:val="0"/>
          <w:numId w:val="23"/>
        </w:numPr>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bez wskazania kryteriów wyboru projektów, z których oceną wnioskodawca się nie zgadza wraz z uzasadnieniem.</w:t>
      </w:r>
    </w:p>
    <w:p w14:paraId="6AA822F0" w14:textId="4D58EB77" w:rsidR="00095EBC" w:rsidRPr="00796FFA" w:rsidRDefault="00095EB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W powyższych przypadkach IZ RPO WD / IP RPO WD (w zakresie oceny strategicznej ZIT) pozostawia protest bez rozpatrzenia.</w:t>
      </w:r>
    </w:p>
    <w:p w14:paraId="1F739A5B" w14:textId="1258EA39" w:rsidR="00095EBC" w:rsidRPr="00796FFA" w:rsidRDefault="00095EBC" w:rsidP="009F256D">
      <w:pPr>
        <w:pStyle w:val="Standard"/>
        <w:widowControl w:val="0"/>
        <w:spacing w:before="20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 xml:space="preserve">W przypadku, gdy na jakimkolwiek etapie postępowania w zakresie procedury odwoławczej wyczerpana zostanie kwota przeznaczona na dofinansowanie projektów w ramach Działania, </w:t>
      </w:r>
      <w:r w:rsidR="0029288B">
        <w:rPr>
          <w:rFonts w:asciiTheme="minorHAnsi" w:eastAsia="Times New Roman" w:hAnsiTheme="minorHAnsi" w:cs="Arial"/>
          <w:color w:val="000000" w:themeColor="text1"/>
          <w:sz w:val="24"/>
          <w:szCs w:val="24"/>
        </w:rPr>
        <w:br/>
      </w:r>
      <w:r w:rsidRPr="00796FFA">
        <w:rPr>
          <w:rFonts w:asciiTheme="minorHAnsi" w:eastAsia="Times New Roman" w:hAnsiTheme="minorHAnsi" w:cs="Arial"/>
          <w:color w:val="000000" w:themeColor="text1"/>
          <w:sz w:val="24"/>
          <w:szCs w:val="24"/>
        </w:rPr>
        <w:t>a w przypadku gdy w Działaniu występują Poddziałania – w ramach Poddziałania, IZ RPO WD pozostawia protest bez rozpatrzenia, informując o tym Wnioskodawcę na piśmie – zgodnie z  art. 66 ust. 2 ustawy wdrożeniowej.</w:t>
      </w:r>
    </w:p>
    <w:p w14:paraId="0EE59ACD" w14:textId="77777777" w:rsidR="00095EBC" w:rsidRPr="00796FFA" w:rsidRDefault="00095EBC" w:rsidP="009F256D">
      <w:pPr>
        <w:pStyle w:val="Standard"/>
        <w:widowControl w:val="0"/>
        <w:spacing w:before="200" w:after="0" w:line="240" w:lineRule="auto"/>
        <w:rPr>
          <w:rFonts w:asciiTheme="minorHAnsi" w:eastAsia="Times New Roman" w:hAnsiTheme="minorHAnsi" w:cs="Arial"/>
          <w:color w:val="000000" w:themeColor="text1"/>
          <w:sz w:val="24"/>
          <w:szCs w:val="24"/>
        </w:rPr>
      </w:pPr>
    </w:p>
    <w:p w14:paraId="7FACF517" w14:textId="77777777" w:rsidR="00D83D81" w:rsidRPr="00796FFA" w:rsidRDefault="0027498C" w:rsidP="009F256D">
      <w:pPr>
        <w:pStyle w:val="Standard"/>
        <w:tabs>
          <w:tab w:val="left" w:pos="0"/>
          <w:tab w:val="left" w:pos="1276"/>
        </w:tabs>
        <w:spacing w:after="60" w:line="240" w:lineRule="auto"/>
        <w:rPr>
          <w:rFonts w:asciiTheme="minorHAnsi" w:eastAsia="Calibri" w:hAnsiTheme="minorHAnsi"/>
          <w:color w:val="000000" w:themeColor="text1"/>
          <w:sz w:val="24"/>
          <w:szCs w:val="24"/>
        </w:rPr>
      </w:pPr>
      <w:r w:rsidRPr="00796FFA">
        <w:rPr>
          <w:rFonts w:asciiTheme="minorHAnsi" w:eastAsia="Calibri" w:hAnsiTheme="minorHAnsi"/>
          <w:color w:val="000000" w:themeColor="text1"/>
          <w:sz w:val="24"/>
          <w:szCs w:val="24"/>
        </w:rPr>
        <w:t>W przypadku, gdy wniesiony protest nie zawiera:</w:t>
      </w:r>
    </w:p>
    <w:p w14:paraId="14F6C673" w14:textId="77777777" w:rsidR="00D83D81" w:rsidRPr="00796FFA" w:rsidRDefault="0027498C" w:rsidP="009F256D">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 xml:space="preserve">oznaczenia instytucji właściwej do rozpatrzenia protestu, </w:t>
      </w:r>
    </w:p>
    <w:p w14:paraId="55AE28F4" w14:textId="77777777" w:rsidR="00D83D81" w:rsidRPr="00796FFA" w:rsidRDefault="0027498C" w:rsidP="009F256D">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oznaczenia Wnioskodawcy,</w:t>
      </w:r>
    </w:p>
    <w:p w14:paraId="44B2DB0A" w14:textId="77777777" w:rsidR="00D83D81" w:rsidRPr="00796FFA" w:rsidRDefault="0027498C" w:rsidP="009F256D">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numeru wniosku o dofinansowanie</w:t>
      </w:r>
      <w:r w:rsidR="005D0891" w:rsidRPr="00796FFA">
        <w:rPr>
          <w:rFonts w:asciiTheme="minorHAnsi" w:eastAsia="Calibri" w:hAnsiTheme="minorHAnsi"/>
          <w:color w:val="000000" w:themeColor="text1"/>
          <w:sz w:val="24"/>
          <w:szCs w:val="24"/>
        </w:rPr>
        <w:t>,</w:t>
      </w:r>
    </w:p>
    <w:p w14:paraId="6EE23B92" w14:textId="781E3697" w:rsidR="00D83D81" w:rsidRPr="00796FFA" w:rsidRDefault="0027498C" w:rsidP="009F256D">
      <w:pPr>
        <w:pStyle w:val="Standard"/>
        <w:numPr>
          <w:ilvl w:val="0"/>
          <w:numId w:val="29"/>
        </w:numPr>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 xml:space="preserve">podpisu Wnioskodawcy lub osoby upoważnionej do jego reprezentowania </w:t>
      </w:r>
      <w:r w:rsidR="0029288B">
        <w:rPr>
          <w:rFonts w:asciiTheme="minorHAnsi" w:eastAsia="Calibri" w:hAnsiTheme="minorHAnsi"/>
          <w:color w:val="000000" w:themeColor="text1"/>
          <w:sz w:val="24"/>
          <w:szCs w:val="24"/>
        </w:rPr>
        <w:br/>
      </w:r>
      <w:r w:rsidR="005D0891" w:rsidRPr="00796FFA">
        <w:rPr>
          <w:rFonts w:asciiTheme="minorHAnsi" w:eastAsia="Times New Roman" w:hAnsiTheme="minorHAnsi" w:cs="Arial"/>
          <w:color w:val="000000" w:themeColor="text1"/>
          <w:sz w:val="24"/>
          <w:szCs w:val="24"/>
        </w:rPr>
        <w:t>z załączeniem oryginału lub kopii dokumentu poświadczającego umocowanie takiej osoby do reprezentowania Wnioskodawcy</w:t>
      </w:r>
      <w:r w:rsidRPr="00796FFA">
        <w:rPr>
          <w:rFonts w:asciiTheme="minorHAnsi" w:eastAsia="Calibri" w:hAnsiTheme="minorHAnsi"/>
          <w:color w:val="000000" w:themeColor="text1"/>
          <w:sz w:val="24"/>
          <w:szCs w:val="24"/>
        </w:rPr>
        <w:t xml:space="preserve">, </w:t>
      </w:r>
    </w:p>
    <w:p w14:paraId="1ADA09BB" w14:textId="1B7E4F93" w:rsidR="005D0891" w:rsidRPr="00D83D81" w:rsidRDefault="0027498C" w:rsidP="009F256D">
      <w:pPr>
        <w:pStyle w:val="Standard"/>
        <w:tabs>
          <w:tab w:val="left" w:pos="0"/>
          <w:tab w:val="left" w:pos="1276"/>
        </w:tabs>
        <w:spacing w:after="60" w:line="240" w:lineRule="auto"/>
        <w:rPr>
          <w:rFonts w:asciiTheme="minorHAnsi" w:eastAsia="Calibri" w:hAnsiTheme="minorHAnsi" w:cs="Arial"/>
          <w:color w:val="000000" w:themeColor="text1"/>
          <w:sz w:val="24"/>
          <w:szCs w:val="24"/>
        </w:rPr>
      </w:pPr>
      <w:r w:rsidRPr="00796FFA">
        <w:rPr>
          <w:rFonts w:asciiTheme="minorHAnsi" w:eastAsia="Calibri" w:hAnsiTheme="minorHAnsi"/>
          <w:color w:val="000000" w:themeColor="text1"/>
          <w:sz w:val="24"/>
          <w:szCs w:val="24"/>
        </w:rPr>
        <w:t>bądź zawiera oczywiste omyłki, IZ RPO WD</w:t>
      </w:r>
      <w:r w:rsidR="00D83D81" w:rsidRPr="00796FFA">
        <w:rPr>
          <w:rFonts w:asciiTheme="minorHAnsi" w:eastAsia="Calibri" w:hAnsiTheme="minorHAnsi"/>
          <w:color w:val="000000" w:themeColor="text1"/>
          <w:sz w:val="24"/>
          <w:szCs w:val="24"/>
        </w:rPr>
        <w:t xml:space="preserve"> </w:t>
      </w:r>
      <w:r w:rsidRPr="00796FFA">
        <w:rPr>
          <w:rFonts w:asciiTheme="minorHAnsi" w:eastAsia="Calibri" w:hAnsiTheme="minorHAnsi"/>
          <w:color w:val="000000" w:themeColor="text1"/>
          <w:sz w:val="24"/>
          <w:szCs w:val="24"/>
        </w:rPr>
        <w:t>/</w:t>
      </w:r>
      <w:r w:rsidR="00D83D81" w:rsidRPr="00796FFA">
        <w:rPr>
          <w:rFonts w:asciiTheme="minorHAnsi" w:eastAsia="Calibri" w:hAnsiTheme="minorHAnsi"/>
          <w:color w:val="000000" w:themeColor="text1"/>
          <w:sz w:val="24"/>
          <w:szCs w:val="24"/>
        </w:rPr>
        <w:t xml:space="preserve"> </w:t>
      </w:r>
      <w:r w:rsidRPr="00796FFA">
        <w:rPr>
          <w:rFonts w:asciiTheme="minorHAnsi" w:eastAsia="Times New Roman" w:hAnsiTheme="minorHAnsi"/>
          <w:color w:val="000000" w:themeColor="text1"/>
          <w:sz w:val="24"/>
          <w:szCs w:val="24"/>
        </w:rPr>
        <w:t xml:space="preserve">IP RPO WD (w zakresie </w:t>
      </w:r>
      <w:r w:rsidR="005D0891" w:rsidRPr="00796FFA">
        <w:rPr>
          <w:rFonts w:asciiTheme="minorHAnsi" w:eastAsia="Times New Roman" w:hAnsiTheme="minorHAnsi"/>
          <w:color w:val="000000" w:themeColor="text1"/>
          <w:sz w:val="24"/>
          <w:szCs w:val="24"/>
        </w:rPr>
        <w:t xml:space="preserve">protestu od </w:t>
      </w:r>
      <w:r w:rsidRPr="00796FFA">
        <w:rPr>
          <w:rFonts w:asciiTheme="minorHAnsi" w:eastAsia="Times New Roman" w:hAnsiTheme="minorHAnsi"/>
          <w:color w:val="000000" w:themeColor="text1"/>
          <w:sz w:val="24"/>
          <w:szCs w:val="24"/>
        </w:rPr>
        <w:t xml:space="preserve">oceny </w:t>
      </w:r>
      <w:r w:rsidR="004457DD" w:rsidRPr="00796FFA">
        <w:rPr>
          <w:rFonts w:asciiTheme="minorHAnsi" w:eastAsia="Times New Roman" w:hAnsiTheme="minorHAnsi"/>
          <w:color w:val="000000" w:themeColor="text1"/>
          <w:sz w:val="24"/>
          <w:szCs w:val="24"/>
        </w:rPr>
        <w:t>strategicznej ZIT</w:t>
      </w:r>
      <w:r w:rsidRPr="00796FFA">
        <w:rPr>
          <w:rFonts w:asciiTheme="minorHAnsi" w:eastAsia="Times New Roman" w:hAnsiTheme="minorHAnsi"/>
          <w:color w:val="000000" w:themeColor="text1"/>
          <w:sz w:val="24"/>
          <w:szCs w:val="24"/>
        </w:rPr>
        <w:t>)</w:t>
      </w:r>
      <w:r w:rsidRPr="00796FFA">
        <w:rPr>
          <w:rFonts w:asciiTheme="minorHAnsi" w:eastAsia="Calibri" w:hAnsiTheme="minorHAnsi"/>
          <w:color w:val="000000" w:themeColor="text1"/>
          <w:sz w:val="24"/>
          <w:szCs w:val="24"/>
        </w:rPr>
        <w:t xml:space="preserve"> wzywa Wnioskodawcę do jego uzupełnienia bądź poprawy oczywistych omyłek, w terminie 7 dni, licząc od dnia </w:t>
      </w:r>
      <w:r w:rsidRPr="00796FFA">
        <w:rPr>
          <w:rFonts w:asciiTheme="minorHAnsi" w:eastAsia="Calibri" w:hAnsiTheme="minorHAnsi" w:cs="Arial"/>
          <w:color w:val="000000" w:themeColor="text1"/>
          <w:sz w:val="24"/>
          <w:szCs w:val="24"/>
        </w:rPr>
        <w:t>następnego po dniu otrzymania wezwania, pod</w:t>
      </w:r>
      <w:r w:rsidRPr="00D83D81">
        <w:rPr>
          <w:rFonts w:asciiTheme="minorHAnsi" w:eastAsia="Calibri" w:hAnsiTheme="minorHAnsi" w:cs="Arial"/>
          <w:color w:val="000000" w:themeColor="text1"/>
          <w:sz w:val="24"/>
          <w:szCs w:val="24"/>
        </w:rPr>
        <w:t xml:space="preserve"> rygorem pozostawienia protestu bez rozpatrzenia. </w:t>
      </w:r>
      <w:r w:rsidR="005D0891" w:rsidRPr="00D83D81">
        <w:rPr>
          <w:rFonts w:asciiTheme="minorHAnsi" w:eastAsia="Calibri" w:hAnsiTheme="minorHAnsi" w:cs="Arial"/>
          <w:color w:val="000000" w:themeColor="text1"/>
          <w:sz w:val="24"/>
          <w:szCs w:val="24"/>
        </w:rPr>
        <w:t>Zgodnie z art. 54 ust. 5 ustawy wdrożeniowej w</w:t>
      </w:r>
      <w:r w:rsidRPr="00D83D81">
        <w:rPr>
          <w:rFonts w:asciiTheme="minorHAnsi" w:eastAsia="Calibri" w:hAnsiTheme="minorHAnsi" w:cs="Arial"/>
          <w:color w:val="000000" w:themeColor="text1"/>
          <w:sz w:val="24"/>
          <w:szCs w:val="24"/>
        </w:rPr>
        <w:t>ezwanie do uzupełnienia bądź poprawy oczywistych omyłek zawartych w proteście wstrzymuje bieg terminu</w:t>
      </w:r>
      <w:r w:rsidR="005D0891" w:rsidRPr="00D83D81">
        <w:rPr>
          <w:rFonts w:asciiTheme="minorHAnsi" w:eastAsia="Calibri" w:hAnsiTheme="minorHAnsi" w:cs="Arial"/>
          <w:color w:val="000000" w:themeColor="text1"/>
          <w:sz w:val="24"/>
          <w:szCs w:val="24"/>
        </w:rPr>
        <w:t>, o którym mowa w art. 56 ust. 2 i art. 57.</w:t>
      </w:r>
      <w:r w:rsidRPr="00D83D81">
        <w:rPr>
          <w:rFonts w:asciiTheme="minorHAnsi" w:eastAsia="Calibri" w:hAnsiTheme="minorHAnsi" w:cs="Arial"/>
          <w:color w:val="000000" w:themeColor="text1"/>
          <w:sz w:val="24"/>
          <w:szCs w:val="24"/>
        </w:rPr>
        <w:t xml:space="preserve"> </w:t>
      </w:r>
    </w:p>
    <w:p w14:paraId="648D8A11" w14:textId="3A4C4B1E" w:rsidR="0027498C" w:rsidRPr="00D83D81" w:rsidRDefault="0027498C" w:rsidP="009F256D">
      <w:pPr>
        <w:pStyle w:val="Standard"/>
        <w:tabs>
          <w:tab w:val="left" w:pos="0"/>
          <w:tab w:val="left" w:pos="1276"/>
        </w:tabs>
        <w:spacing w:after="60" w:line="240" w:lineRule="auto"/>
        <w:rPr>
          <w:rFonts w:asciiTheme="minorHAnsi" w:hAnsiTheme="minorHAnsi"/>
          <w:color w:val="000000" w:themeColor="text1"/>
          <w:sz w:val="24"/>
          <w:szCs w:val="24"/>
        </w:rPr>
      </w:pPr>
      <w:r w:rsidRPr="00D83D81">
        <w:rPr>
          <w:rFonts w:asciiTheme="minorHAnsi" w:eastAsia="Calibri" w:hAnsiTheme="minorHAnsi" w:cs="Arial"/>
          <w:color w:val="000000" w:themeColor="text1"/>
          <w:sz w:val="24"/>
          <w:szCs w:val="24"/>
        </w:rPr>
        <w:t>W przypadku, gdy w odpowiedzi na wezwanie</w:t>
      </w:r>
      <w:r w:rsidR="005D0891" w:rsidRPr="00D83D81">
        <w:rPr>
          <w:rFonts w:asciiTheme="minorHAnsi" w:eastAsia="Calibri" w:hAnsiTheme="minorHAnsi" w:cs="Arial"/>
          <w:color w:val="000000" w:themeColor="text1"/>
          <w:sz w:val="24"/>
          <w:szCs w:val="24"/>
        </w:rPr>
        <w:t xml:space="preserve"> Wnioskodawcy do uzupełnienia protestu lub poprawienia w nim oczywistych omyłek, </w:t>
      </w:r>
      <w:r w:rsidRPr="00D83D81">
        <w:rPr>
          <w:rFonts w:asciiTheme="minorHAnsi" w:eastAsia="Times New Roman" w:hAnsiTheme="minorHAnsi"/>
          <w:color w:val="000000" w:themeColor="text1"/>
          <w:sz w:val="24"/>
          <w:szCs w:val="24"/>
        </w:rPr>
        <w:t xml:space="preserve"> protest</w:t>
      </w:r>
      <w:r w:rsidRPr="00D83D81">
        <w:rPr>
          <w:rFonts w:asciiTheme="minorHAnsi" w:eastAsia="Calibri" w:hAnsiTheme="minorHAnsi" w:cs="Arial"/>
          <w:color w:val="000000" w:themeColor="text1"/>
          <w:sz w:val="24"/>
          <w:szCs w:val="24"/>
        </w:rPr>
        <w:t>:</w:t>
      </w:r>
    </w:p>
    <w:p w14:paraId="24F69727" w14:textId="77777777" w:rsidR="0027498C" w:rsidRPr="00D83D81" w:rsidRDefault="0027498C" w:rsidP="009F256D">
      <w:pPr>
        <w:pStyle w:val="Akapitzlist"/>
        <w:numPr>
          <w:ilvl w:val="0"/>
          <w:numId w:val="43"/>
        </w:numPr>
        <w:suppressAutoHyphens/>
        <w:autoSpaceDN w:val="0"/>
        <w:spacing w:after="0" w:line="240" w:lineRule="auto"/>
        <w:jc w:val="left"/>
        <w:textAlignment w:val="baseline"/>
        <w:rPr>
          <w:rFonts w:asciiTheme="minorHAnsi" w:hAnsiTheme="minorHAnsi"/>
          <w:color w:val="000000" w:themeColor="text1"/>
          <w:szCs w:val="24"/>
        </w:rPr>
      </w:pPr>
      <w:r w:rsidRPr="00D83D81">
        <w:rPr>
          <w:rFonts w:asciiTheme="minorHAnsi" w:hAnsiTheme="minorHAnsi"/>
          <w:color w:val="000000" w:themeColor="text1"/>
          <w:szCs w:val="24"/>
        </w:rPr>
        <w:t>zawiera w dalszym ciągu uchybienia formalne lub zawiera oczywiste omyłki, lub,</w:t>
      </w:r>
    </w:p>
    <w:p w14:paraId="23117901" w14:textId="77777777" w:rsidR="0027498C" w:rsidRPr="00D83D81" w:rsidRDefault="0027498C" w:rsidP="009F256D">
      <w:pPr>
        <w:pStyle w:val="Akapitzlist"/>
        <w:numPr>
          <w:ilvl w:val="0"/>
          <w:numId w:val="43"/>
        </w:numPr>
        <w:suppressAutoHyphens/>
        <w:autoSpaceDN w:val="0"/>
        <w:spacing w:after="60" w:line="240" w:lineRule="auto"/>
        <w:jc w:val="left"/>
        <w:textAlignment w:val="baseline"/>
        <w:rPr>
          <w:rFonts w:asciiTheme="minorHAnsi" w:hAnsiTheme="minorHAnsi"/>
          <w:color w:val="000000" w:themeColor="text1"/>
          <w:szCs w:val="24"/>
        </w:rPr>
      </w:pPr>
      <w:r w:rsidRPr="00D83D81">
        <w:rPr>
          <w:rFonts w:asciiTheme="minorHAnsi" w:hAnsiTheme="minorHAnsi"/>
          <w:color w:val="000000" w:themeColor="text1"/>
          <w:szCs w:val="24"/>
        </w:rPr>
        <w:t>został wniesiony z uchybieniem 7-dniowego terminu, licząc od dnia następnego po dniu otrzymania wezwania</w:t>
      </w:r>
    </w:p>
    <w:p w14:paraId="705BD9ED" w14:textId="5C8E25FF" w:rsidR="0027498C" w:rsidRPr="00796FFA" w:rsidRDefault="0027498C" w:rsidP="009F256D">
      <w:pPr>
        <w:pStyle w:val="Standard"/>
        <w:tabs>
          <w:tab w:val="left" w:pos="0"/>
          <w:tab w:val="left" w:pos="1276"/>
        </w:tabs>
        <w:spacing w:after="0" w:line="240" w:lineRule="auto"/>
        <w:rPr>
          <w:rFonts w:asciiTheme="minorHAnsi" w:eastAsia="Calibri" w:hAnsiTheme="minorHAnsi" w:cs="Arial"/>
          <w:color w:val="000000" w:themeColor="text1"/>
          <w:sz w:val="24"/>
          <w:szCs w:val="24"/>
        </w:rPr>
      </w:pPr>
      <w:r w:rsidRPr="00796FFA">
        <w:rPr>
          <w:rFonts w:asciiTheme="minorHAnsi" w:eastAsia="Calibri" w:hAnsiTheme="minorHAnsi" w:cs="Arial"/>
          <w:color w:val="000000" w:themeColor="text1"/>
          <w:sz w:val="24"/>
          <w:szCs w:val="24"/>
        </w:rPr>
        <w:t>IZ RPO WD</w:t>
      </w:r>
      <w:r w:rsidR="00D83D81" w:rsidRPr="00796FFA">
        <w:rPr>
          <w:rFonts w:asciiTheme="minorHAnsi" w:eastAsia="Calibri" w:hAnsiTheme="minorHAnsi" w:cs="Arial"/>
          <w:color w:val="000000" w:themeColor="text1"/>
          <w:sz w:val="24"/>
          <w:szCs w:val="24"/>
        </w:rPr>
        <w:t xml:space="preserve"> </w:t>
      </w:r>
      <w:r w:rsidRPr="00796FFA">
        <w:rPr>
          <w:rFonts w:asciiTheme="minorHAnsi" w:eastAsia="Calibri" w:hAnsiTheme="minorHAnsi" w:cs="Arial"/>
          <w:color w:val="000000" w:themeColor="text1"/>
          <w:sz w:val="24"/>
          <w:szCs w:val="24"/>
        </w:rPr>
        <w:t>/</w:t>
      </w:r>
      <w:r w:rsidR="00D83D81" w:rsidRPr="00796FFA">
        <w:rPr>
          <w:rFonts w:asciiTheme="minorHAnsi" w:eastAsia="Calibri" w:hAnsiTheme="minorHAnsi" w:cs="Arial"/>
          <w:color w:val="000000" w:themeColor="text1"/>
          <w:sz w:val="24"/>
          <w:szCs w:val="24"/>
        </w:rPr>
        <w:t xml:space="preserve"> </w:t>
      </w:r>
      <w:r w:rsidRPr="00796FFA">
        <w:rPr>
          <w:rFonts w:asciiTheme="minorHAnsi" w:eastAsia="Times New Roman" w:hAnsiTheme="minorHAnsi"/>
          <w:color w:val="000000" w:themeColor="text1"/>
          <w:sz w:val="24"/>
          <w:szCs w:val="24"/>
        </w:rPr>
        <w:t>IP RPO WD</w:t>
      </w:r>
      <w:r w:rsidR="004457DD" w:rsidRPr="00796FFA">
        <w:rPr>
          <w:rFonts w:asciiTheme="minorHAnsi" w:eastAsia="Times New Roman" w:hAnsiTheme="minorHAnsi"/>
          <w:color w:val="000000" w:themeColor="text1"/>
          <w:sz w:val="24"/>
          <w:szCs w:val="24"/>
        </w:rPr>
        <w:t xml:space="preserve"> (w zakresie oceny strategicznej ZIT)</w:t>
      </w:r>
      <w:r w:rsidRPr="00796FFA">
        <w:rPr>
          <w:rFonts w:asciiTheme="minorHAnsi" w:eastAsia="Times New Roman" w:hAnsiTheme="minorHAnsi"/>
          <w:color w:val="000000" w:themeColor="text1"/>
          <w:sz w:val="24"/>
          <w:szCs w:val="24"/>
        </w:rPr>
        <w:t xml:space="preserve"> </w:t>
      </w:r>
      <w:r w:rsidRPr="00796FFA">
        <w:rPr>
          <w:rFonts w:asciiTheme="minorHAnsi" w:eastAsia="Calibri" w:hAnsiTheme="minorHAnsi" w:cs="Arial"/>
          <w:color w:val="000000" w:themeColor="text1"/>
          <w:sz w:val="24"/>
          <w:szCs w:val="24"/>
        </w:rPr>
        <w:t xml:space="preserve"> pisemnie informuje Wnioskodawcę o pozostawieniu protestu bez rozpatrzenia, wskazując przesłanki będące przyczyną odmowy rozstrzygnięcia środka odwoławczego.</w:t>
      </w:r>
      <w:r w:rsidR="004457DD" w:rsidRPr="00796FFA">
        <w:t xml:space="preserve"> </w:t>
      </w:r>
      <w:r w:rsidR="004457DD" w:rsidRPr="00796FFA">
        <w:rPr>
          <w:rFonts w:asciiTheme="minorHAnsi" w:eastAsia="Calibri" w:hAnsiTheme="minorHAnsi" w:cs="Arial"/>
          <w:color w:val="000000" w:themeColor="text1"/>
          <w:sz w:val="24"/>
          <w:szCs w:val="24"/>
        </w:rPr>
        <w:t xml:space="preserve">W przypadku pozostawienia bez rozpatrzenia protestu wniesionego bezpośrednio do IZ RPO WD, IZ RPO WD przygotowuje uchwałę do podjęcia przez ZWD. W przypadku, gdy pozostawia się bez rozpatrzenia protest od oceny strategicznej, wniesiony do IZ RPO WD za pośrednictwem IP RPO WD, Wnioskodawca informowany jest pismem </w:t>
      </w:r>
      <w:r w:rsidR="00C944AE" w:rsidRPr="00C944AE">
        <w:rPr>
          <w:rFonts w:asciiTheme="minorHAnsi" w:eastAsia="Calibri" w:hAnsiTheme="minorHAnsi" w:cs="Arial"/>
          <w:color w:val="000000" w:themeColor="text1"/>
          <w:sz w:val="24"/>
          <w:szCs w:val="24"/>
        </w:rPr>
        <w:t>Naczelnik</w:t>
      </w:r>
      <w:r w:rsidR="000864F9">
        <w:rPr>
          <w:rFonts w:asciiTheme="minorHAnsi" w:eastAsia="Calibri" w:hAnsiTheme="minorHAnsi" w:cs="Arial"/>
          <w:color w:val="000000" w:themeColor="text1"/>
          <w:sz w:val="24"/>
          <w:szCs w:val="24"/>
        </w:rPr>
        <w:t>a</w:t>
      </w:r>
      <w:r w:rsidR="00C944AE" w:rsidRPr="00C944AE">
        <w:rPr>
          <w:rFonts w:asciiTheme="minorHAnsi" w:eastAsia="Calibri" w:hAnsiTheme="minorHAnsi" w:cs="Arial"/>
          <w:color w:val="000000" w:themeColor="text1"/>
          <w:sz w:val="24"/>
          <w:szCs w:val="24"/>
        </w:rPr>
        <w:t xml:space="preserve"> Wydziału Zarządzania ZIT AJ</w:t>
      </w:r>
      <w:r w:rsidR="004457DD" w:rsidRPr="00796FFA">
        <w:rPr>
          <w:rFonts w:asciiTheme="minorHAnsi" w:eastAsia="Calibri" w:hAnsiTheme="minorHAnsi" w:cs="Arial"/>
          <w:color w:val="000000" w:themeColor="text1"/>
          <w:sz w:val="24"/>
          <w:szCs w:val="24"/>
        </w:rPr>
        <w:t>.</w:t>
      </w:r>
    </w:p>
    <w:p w14:paraId="39C697CD" w14:textId="77777777" w:rsidR="00AA1BFE" w:rsidRPr="00796FFA" w:rsidRDefault="00AA1BFE" w:rsidP="009F256D">
      <w:pPr>
        <w:pStyle w:val="Standard"/>
        <w:widowControl w:val="0"/>
        <w:spacing w:before="200" w:after="0" w:line="240" w:lineRule="auto"/>
        <w:rPr>
          <w:rFonts w:asciiTheme="minorHAnsi" w:eastAsia="Times New Roman" w:hAnsiTheme="minorHAnsi"/>
          <w:color w:val="000000" w:themeColor="text1"/>
          <w:sz w:val="24"/>
          <w:szCs w:val="24"/>
        </w:rPr>
      </w:pPr>
      <w:r w:rsidRPr="00796FFA">
        <w:rPr>
          <w:rFonts w:asciiTheme="minorHAnsi" w:eastAsia="Times New Roman" w:hAnsiTheme="minorHAnsi"/>
          <w:color w:val="000000" w:themeColor="text1"/>
          <w:sz w:val="24"/>
          <w:szCs w:val="24"/>
        </w:rPr>
        <w:t>W zakresie etapu oceny dokonywanego przez IP RPO WD (oceny strategicznej ZIT), instytucja ta w terminie 14 dni od dnia otrzymania protestu weryfikuje wyniki dokonanej przez siebie oceny projektu w zakresie kryteriów i zarzutów podniesionych przez Wnioskodawcę w proteście i:</w:t>
      </w:r>
    </w:p>
    <w:p w14:paraId="12BA6AB1" w14:textId="1309B1D0" w:rsidR="00AA1BFE" w:rsidRPr="00796FFA" w:rsidRDefault="00AA1BFE" w:rsidP="009F256D">
      <w:pPr>
        <w:pStyle w:val="Standard"/>
        <w:widowControl w:val="0"/>
        <w:numPr>
          <w:ilvl w:val="0"/>
          <w:numId w:val="48"/>
        </w:numPr>
        <w:spacing w:before="200" w:after="0" w:line="240" w:lineRule="auto"/>
        <w:rPr>
          <w:rFonts w:asciiTheme="minorHAnsi" w:eastAsia="Times New Roman" w:hAnsiTheme="minorHAnsi"/>
          <w:color w:val="000000" w:themeColor="text1"/>
          <w:sz w:val="24"/>
          <w:szCs w:val="24"/>
        </w:rPr>
      </w:pPr>
      <w:r w:rsidRPr="00796FFA">
        <w:rPr>
          <w:rFonts w:asciiTheme="minorHAnsi" w:eastAsia="Times New Roman" w:hAnsiTheme="minorHAnsi"/>
          <w:color w:val="000000" w:themeColor="text1"/>
          <w:sz w:val="24"/>
          <w:szCs w:val="24"/>
        </w:rPr>
        <w:t xml:space="preserve">dokonuje zmiany wyniku negatywnej oceny projektu, co skutkuje aktualizacją przez IZ RPO WD listy, o której mowa w art. 46 ust. 3, informując o tym Wnioskodawcę, albo </w:t>
      </w:r>
    </w:p>
    <w:p w14:paraId="0C9DCD09" w14:textId="7F89762A" w:rsidR="00AA1BFE" w:rsidRPr="00796FFA" w:rsidRDefault="00AA1BFE" w:rsidP="009F256D">
      <w:pPr>
        <w:pStyle w:val="Standard"/>
        <w:widowControl w:val="0"/>
        <w:numPr>
          <w:ilvl w:val="0"/>
          <w:numId w:val="48"/>
        </w:numPr>
        <w:spacing w:before="200" w:after="0" w:line="240" w:lineRule="auto"/>
        <w:rPr>
          <w:rFonts w:asciiTheme="minorHAnsi" w:eastAsia="Times New Roman" w:hAnsiTheme="minorHAnsi"/>
          <w:color w:val="000000" w:themeColor="text1"/>
          <w:sz w:val="24"/>
          <w:szCs w:val="24"/>
        </w:rPr>
      </w:pPr>
      <w:r w:rsidRPr="00796FFA">
        <w:rPr>
          <w:rFonts w:asciiTheme="minorHAnsi" w:eastAsia="Times New Roman" w:hAnsiTheme="minorHAnsi"/>
          <w:color w:val="000000" w:themeColor="text1"/>
          <w:sz w:val="24"/>
          <w:szCs w:val="24"/>
        </w:rPr>
        <w:t>kieruje protest wraz z otrzymaną od Wnioskodawcy dokumentacją oraz dokumentacją będącą w posiadaniu IP RPO WD do IZ RPO WD oraz informuje Wnioskodawcę na piśmie o przekazaniu protestu.</w:t>
      </w:r>
    </w:p>
    <w:p w14:paraId="39F9FCC6" w14:textId="3A212D4D" w:rsidR="00BD3AFD" w:rsidRPr="00796FFA" w:rsidRDefault="00850096" w:rsidP="009F256D">
      <w:pPr>
        <w:pStyle w:val="Standard"/>
        <w:widowControl w:val="0"/>
        <w:spacing w:before="200" w:after="0" w:line="240" w:lineRule="auto"/>
        <w:rPr>
          <w:rFonts w:asciiTheme="minorHAnsi" w:hAnsiTheme="minorHAnsi"/>
          <w:color w:val="000000" w:themeColor="text1"/>
          <w:sz w:val="24"/>
          <w:szCs w:val="24"/>
        </w:rPr>
      </w:pPr>
      <w:r w:rsidRPr="00796FFA">
        <w:rPr>
          <w:rFonts w:asciiTheme="minorHAnsi" w:eastAsia="Times New Roman" w:hAnsiTheme="minorHAnsi"/>
          <w:color w:val="000000" w:themeColor="text1"/>
          <w:sz w:val="24"/>
          <w:szCs w:val="24"/>
        </w:rPr>
        <w:t>Dopuszczalne jest wycofanie przez Wnioskodawcę protestu wniesionego do IOK</w:t>
      </w:r>
      <w:r w:rsidR="008F7AFC" w:rsidRPr="00796FFA">
        <w:rPr>
          <w:rFonts w:asciiTheme="minorHAnsi" w:eastAsia="Times New Roman" w:hAnsiTheme="minorHAnsi"/>
          <w:color w:val="000000" w:themeColor="text1"/>
          <w:sz w:val="24"/>
          <w:szCs w:val="24"/>
        </w:rPr>
        <w:t xml:space="preserve"> (</w:t>
      </w:r>
      <w:r w:rsidR="008F7AFC" w:rsidRPr="00796FFA">
        <w:rPr>
          <w:rFonts w:asciiTheme="minorHAnsi" w:eastAsia="Times New Roman" w:hAnsiTheme="minorHAnsi" w:cstheme="minorHAnsi"/>
          <w:sz w:val="24"/>
          <w:szCs w:val="24"/>
        </w:rPr>
        <w:t xml:space="preserve">IZ RPO WD </w:t>
      </w:r>
      <w:r w:rsidR="008F7AFC" w:rsidRPr="00796FFA">
        <w:rPr>
          <w:rFonts w:asciiTheme="minorHAnsi" w:eastAsia="Times New Roman" w:hAnsiTheme="minorHAnsi"/>
          <w:sz w:val="24"/>
          <w:szCs w:val="24"/>
        </w:rPr>
        <w:t>/</w:t>
      </w:r>
      <w:r w:rsidR="008F7AFC" w:rsidRPr="00796FFA">
        <w:rPr>
          <w:sz w:val="24"/>
          <w:szCs w:val="24"/>
        </w:rPr>
        <w:t xml:space="preserve"> IZ RPO WD za pośrednictwem </w:t>
      </w:r>
      <w:r w:rsidR="008F7AFC" w:rsidRPr="00796FFA">
        <w:rPr>
          <w:rFonts w:asciiTheme="minorHAnsi" w:eastAsia="Times New Roman" w:hAnsiTheme="minorHAnsi"/>
          <w:sz w:val="24"/>
          <w:szCs w:val="24"/>
        </w:rPr>
        <w:t xml:space="preserve">IP RPO WD) </w:t>
      </w:r>
      <w:r w:rsidR="008F7AFC" w:rsidRPr="00796FFA">
        <w:rPr>
          <w:rFonts w:asciiTheme="minorHAnsi" w:eastAsia="Times New Roman" w:hAnsiTheme="minorHAnsi" w:cstheme="minorHAnsi"/>
          <w:sz w:val="24"/>
          <w:szCs w:val="24"/>
        </w:rPr>
        <w:t>do czasu zakończenia rozpatrywania protestu przez IZ RPO WD, na zasadach, o których mowa w art. 54a ustawy wdrożeniowej</w:t>
      </w:r>
      <w:r w:rsidR="009E2118" w:rsidRPr="00796FFA">
        <w:rPr>
          <w:rFonts w:asciiTheme="minorHAnsi" w:eastAsia="Times New Roman" w:hAnsiTheme="minorHAnsi" w:cstheme="minorHAnsi"/>
          <w:sz w:val="24"/>
          <w:szCs w:val="24"/>
        </w:rPr>
        <w:t xml:space="preserve"> lub do czasu zakończenia weryfikacji, o której mowa w art. 56 ustawy</w:t>
      </w:r>
      <w:r w:rsidRPr="00796FFA">
        <w:rPr>
          <w:rFonts w:asciiTheme="minorHAnsi" w:eastAsia="Times New Roman" w:hAnsiTheme="minorHAnsi"/>
          <w:color w:val="000000" w:themeColor="text1"/>
          <w:sz w:val="24"/>
          <w:szCs w:val="24"/>
        </w:rPr>
        <w:t xml:space="preserve">. Wycofanie protestu następuje </w:t>
      </w:r>
      <w:r w:rsidR="0029288B">
        <w:rPr>
          <w:rFonts w:asciiTheme="minorHAnsi" w:eastAsia="Times New Roman" w:hAnsiTheme="minorHAnsi"/>
          <w:color w:val="000000" w:themeColor="text1"/>
          <w:sz w:val="24"/>
          <w:szCs w:val="24"/>
        </w:rPr>
        <w:br/>
      </w:r>
      <w:r w:rsidRPr="00796FFA">
        <w:rPr>
          <w:rFonts w:asciiTheme="minorHAnsi" w:eastAsia="Times New Roman" w:hAnsiTheme="minorHAnsi"/>
          <w:color w:val="000000" w:themeColor="text1"/>
          <w:sz w:val="24"/>
          <w:szCs w:val="24"/>
        </w:rPr>
        <w:t>w formie pisemnej. W przypadku wycofania protestu po dniu wydania rozstrzygnięcia protestu</w:t>
      </w:r>
      <w:r w:rsidR="00D83D81" w:rsidRPr="00796FFA">
        <w:rPr>
          <w:rFonts w:asciiTheme="minorHAnsi" w:eastAsia="Times New Roman" w:hAnsiTheme="minorHAnsi"/>
          <w:color w:val="000000" w:themeColor="text1"/>
          <w:sz w:val="24"/>
          <w:szCs w:val="24"/>
        </w:rPr>
        <w:t xml:space="preserve"> </w:t>
      </w:r>
      <w:r w:rsidRPr="00796FFA">
        <w:rPr>
          <w:rFonts w:asciiTheme="minorHAnsi" w:eastAsia="Times New Roman" w:hAnsiTheme="minorHAnsi"/>
          <w:color w:val="000000" w:themeColor="text1"/>
          <w:sz w:val="24"/>
          <w:szCs w:val="24"/>
        </w:rPr>
        <w:t>/</w:t>
      </w:r>
      <w:r w:rsidR="00D83D81" w:rsidRPr="00796FFA">
        <w:rPr>
          <w:rFonts w:asciiTheme="minorHAnsi" w:eastAsia="Times New Roman" w:hAnsiTheme="minorHAnsi"/>
          <w:color w:val="000000" w:themeColor="text1"/>
          <w:sz w:val="24"/>
          <w:szCs w:val="24"/>
        </w:rPr>
        <w:t xml:space="preserve"> </w:t>
      </w:r>
      <w:r w:rsidRPr="00796FFA">
        <w:rPr>
          <w:rFonts w:asciiTheme="minorHAnsi" w:eastAsia="Times New Roman" w:hAnsiTheme="minorHAnsi"/>
          <w:color w:val="000000" w:themeColor="text1"/>
          <w:sz w:val="24"/>
          <w:szCs w:val="24"/>
        </w:rPr>
        <w:t xml:space="preserve">pozostawienia protestu bez rozpatrzenia, wycofanie to uznaje się za bezskuteczne, o czym Wnioskodawca jest pisemnie informowany. </w:t>
      </w:r>
      <w:r w:rsidR="008F7AFC" w:rsidRPr="00796FFA">
        <w:rPr>
          <w:rFonts w:asciiTheme="minorHAnsi" w:eastAsia="Times New Roman" w:hAnsiTheme="minorHAnsi"/>
          <w:color w:val="000000" w:themeColor="text1"/>
          <w:sz w:val="24"/>
          <w:szCs w:val="24"/>
        </w:rPr>
        <w:t>W</w:t>
      </w:r>
      <w:r w:rsidR="0060296A" w:rsidRPr="00796FFA">
        <w:rPr>
          <w:rFonts w:asciiTheme="minorHAnsi" w:eastAsia="Times New Roman" w:hAnsiTheme="minorHAnsi"/>
          <w:color w:val="000000" w:themeColor="text1"/>
          <w:sz w:val="24"/>
          <w:szCs w:val="24"/>
        </w:rPr>
        <w:t xml:space="preserve"> przypadku wycofania protestu ponowne jego wniesienie jest niedopuszczalne. </w:t>
      </w:r>
      <w:r w:rsidR="003F4FF3" w:rsidRPr="00796FFA">
        <w:rPr>
          <w:rFonts w:asciiTheme="minorHAnsi" w:eastAsia="Times New Roman" w:hAnsiTheme="minorHAnsi"/>
          <w:color w:val="000000" w:themeColor="text1"/>
          <w:sz w:val="24"/>
          <w:szCs w:val="24"/>
        </w:rPr>
        <w:t xml:space="preserve">Wnioskodawca </w:t>
      </w:r>
      <w:r w:rsidR="008F7AFC" w:rsidRPr="00796FFA">
        <w:rPr>
          <w:rFonts w:asciiTheme="minorHAnsi" w:eastAsia="Times New Roman" w:hAnsiTheme="minorHAnsi"/>
          <w:color w:val="000000" w:themeColor="text1"/>
          <w:sz w:val="24"/>
          <w:szCs w:val="24"/>
        </w:rPr>
        <w:t xml:space="preserve">wówczas </w:t>
      </w:r>
      <w:r w:rsidR="003F4FF3" w:rsidRPr="00796FFA">
        <w:rPr>
          <w:rFonts w:asciiTheme="minorHAnsi" w:eastAsia="Times New Roman" w:hAnsiTheme="minorHAnsi"/>
          <w:color w:val="000000" w:themeColor="text1"/>
          <w:sz w:val="24"/>
          <w:szCs w:val="24"/>
        </w:rPr>
        <w:t xml:space="preserve">nie może </w:t>
      </w:r>
      <w:r w:rsidR="008F7AFC" w:rsidRPr="00796FFA">
        <w:rPr>
          <w:rFonts w:asciiTheme="minorHAnsi" w:eastAsia="Times New Roman" w:hAnsiTheme="minorHAnsi"/>
          <w:color w:val="000000" w:themeColor="text1"/>
          <w:sz w:val="24"/>
          <w:szCs w:val="24"/>
        </w:rPr>
        <w:t xml:space="preserve">również </w:t>
      </w:r>
      <w:r w:rsidR="003F4FF3" w:rsidRPr="00796FFA">
        <w:rPr>
          <w:rFonts w:asciiTheme="minorHAnsi" w:eastAsia="Times New Roman" w:hAnsiTheme="minorHAnsi"/>
          <w:color w:val="000000" w:themeColor="text1"/>
          <w:sz w:val="24"/>
          <w:szCs w:val="24"/>
        </w:rPr>
        <w:t>wnieść skargi do</w:t>
      </w:r>
      <w:r w:rsidR="003F4FF3" w:rsidRPr="00D83D81">
        <w:rPr>
          <w:rFonts w:asciiTheme="minorHAnsi" w:eastAsia="Times New Roman" w:hAnsiTheme="minorHAnsi"/>
          <w:color w:val="000000" w:themeColor="text1"/>
          <w:sz w:val="24"/>
          <w:szCs w:val="24"/>
        </w:rPr>
        <w:t xml:space="preserve"> sądu administracyjnego.</w:t>
      </w:r>
    </w:p>
    <w:p w14:paraId="26C2F0E3" w14:textId="56178C6C" w:rsidR="00EE0372" w:rsidRPr="00796FFA" w:rsidRDefault="00EE0372" w:rsidP="009F256D">
      <w:pPr>
        <w:pStyle w:val="Standard"/>
        <w:widowControl w:val="0"/>
        <w:tabs>
          <w:tab w:val="left" w:pos="0"/>
          <w:tab w:val="left" w:pos="720"/>
        </w:tabs>
        <w:spacing w:before="240" w:after="0" w:line="240" w:lineRule="auto"/>
        <w:rPr>
          <w:rFonts w:asciiTheme="minorHAnsi" w:hAnsiTheme="minorHAnsi" w:cstheme="minorHAnsi"/>
          <w:sz w:val="24"/>
          <w:szCs w:val="24"/>
        </w:rPr>
      </w:pPr>
      <w:r w:rsidRPr="00796FFA">
        <w:rPr>
          <w:rFonts w:asciiTheme="minorHAnsi" w:hAnsiTheme="minorHAnsi" w:cstheme="minorHAnsi"/>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523BE08F" w14:textId="0861F1AE" w:rsidR="00850096" w:rsidRPr="00796FFA" w:rsidRDefault="00850096" w:rsidP="009F256D">
      <w:pPr>
        <w:pStyle w:val="Standard"/>
        <w:widowControl w:val="0"/>
        <w:tabs>
          <w:tab w:val="left" w:pos="0"/>
          <w:tab w:val="left" w:pos="720"/>
        </w:tabs>
        <w:spacing w:before="240" w:after="0" w:line="240" w:lineRule="auto"/>
        <w:rPr>
          <w:rFonts w:asciiTheme="minorHAnsi" w:eastAsia="Times New Roman" w:hAnsiTheme="minorHAnsi" w:cs="Arial"/>
          <w:color w:val="000000" w:themeColor="text1"/>
          <w:sz w:val="24"/>
          <w:szCs w:val="24"/>
        </w:rPr>
      </w:pPr>
      <w:r w:rsidRPr="00796FFA">
        <w:rPr>
          <w:rFonts w:asciiTheme="minorHAnsi" w:eastAsia="Times New Roman" w:hAnsiTheme="minorHAnsi" w:cs="Arial"/>
          <w:color w:val="000000" w:themeColor="text1"/>
          <w:sz w:val="24"/>
          <w:szCs w:val="24"/>
        </w:rPr>
        <w:t>W uzasadnionych przypadkach, w szczególności gdy w trakcie rozpatrywania protestu konieczne jest skorzystanie z pomocy ekspertów, termin rozpatrzenia protestu może być przedłużony. IZ RPO WD informuje pisemnie Wnioskodawcę o przedłużeniu terminu.</w:t>
      </w:r>
      <w:r w:rsidR="00DE00C2" w:rsidRPr="00796FFA">
        <w:rPr>
          <w:rFonts w:asciiTheme="minorHAnsi" w:eastAsia="Times New Roman" w:hAnsiTheme="minorHAnsi" w:cs="Arial"/>
          <w:color w:val="000000" w:themeColor="text1"/>
          <w:sz w:val="24"/>
          <w:szCs w:val="24"/>
        </w:rPr>
        <w:t xml:space="preserve"> Termin rozpatrzenia protestu nie może przekroczyć łącznie 45 dni od dnia jego </w:t>
      </w:r>
      <w:r w:rsidR="007E15C8" w:rsidRPr="00796FFA">
        <w:rPr>
          <w:rFonts w:asciiTheme="minorHAnsi" w:eastAsia="Times New Roman" w:hAnsiTheme="minorHAnsi" w:cs="Arial"/>
          <w:color w:val="000000" w:themeColor="text1"/>
          <w:sz w:val="24"/>
          <w:szCs w:val="24"/>
        </w:rPr>
        <w:t>wpływu do Zarządu Województwa Dolnośląskiego</w:t>
      </w:r>
      <w:r w:rsidR="00DE00C2" w:rsidRPr="00796FFA">
        <w:rPr>
          <w:rFonts w:asciiTheme="minorHAnsi" w:eastAsia="Times New Roman" w:hAnsiTheme="minorHAnsi" w:cs="Arial"/>
          <w:color w:val="000000" w:themeColor="text1"/>
          <w:sz w:val="24"/>
          <w:szCs w:val="24"/>
        </w:rPr>
        <w:t>.</w:t>
      </w:r>
    </w:p>
    <w:p w14:paraId="734C5963" w14:textId="77777777" w:rsidR="00850096" w:rsidRPr="00796FFA" w:rsidRDefault="00850096" w:rsidP="009F256D">
      <w:pPr>
        <w:pStyle w:val="Standard"/>
        <w:spacing w:after="0" w:line="240" w:lineRule="auto"/>
        <w:rPr>
          <w:rFonts w:asciiTheme="minorHAnsi" w:hAnsiTheme="minorHAnsi"/>
          <w:color w:val="FF0000"/>
          <w:sz w:val="24"/>
          <w:szCs w:val="24"/>
        </w:rPr>
      </w:pPr>
    </w:p>
    <w:p w14:paraId="2DD83758" w14:textId="63A473AF" w:rsidR="007E11D4" w:rsidRPr="00D83D81" w:rsidRDefault="007E11D4" w:rsidP="009F256D">
      <w:pPr>
        <w:pStyle w:val="Standard"/>
        <w:spacing w:after="0" w:line="240" w:lineRule="auto"/>
        <w:rPr>
          <w:rFonts w:asciiTheme="minorHAnsi" w:hAnsiTheme="minorHAnsi"/>
          <w:color w:val="000000" w:themeColor="text1"/>
          <w:sz w:val="24"/>
          <w:szCs w:val="24"/>
        </w:rPr>
      </w:pPr>
      <w:r w:rsidRPr="00796FFA">
        <w:rPr>
          <w:rFonts w:asciiTheme="minorHAnsi" w:hAnsiTheme="minorHAnsi"/>
          <w:color w:val="000000" w:themeColor="text1"/>
          <w:sz w:val="24"/>
          <w:szCs w:val="24"/>
        </w:rPr>
        <w:t xml:space="preserve">W wyniku rozstrzygnięcia protestu, IZ RPO WD </w:t>
      </w:r>
      <w:r w:rsidR="00AE16FB" w:rsidRPr="00796FFA">
        <w:rPr>
          <w:rFonts w:asciiTheme="minorHAnsi" w:hAnsiTheme="minorHAnsi"/>
          <w:color w:val="000000" w:themeColor="text1"/>
          <w:sz w:val="24"/>
          <w:szCs w:val="24"/>
        </w:rPr>
        <w:t xml:space="preserve">przygotowuje </w:t>
      </w:r>
      <w:r w:rsidRPr="00796FFA">
        <w:rPr>
          <w:rFonts w:asciiTheme="minorHAnsi" w:hAnsiTheme="minorHAnsi"/>
          <w:color w:val="000000" w:themeColor="text1"/>
          <w:sz w:val="24"/>
          <w:szCs w:val="24"/>
        </w:rPr>
        <w:t>uchwałę</w:t>
      </w:r>
      <w:r w:rsidR="00AE16FB" w:rsidRPr="00796FFA">
        <w:rPr>
          <w:rFonts w:asciiTheme="minorHAnsi" w:hAnsiTheme="minorHAnsi"/>
          <w:color w:val="000000" w:themeColor="text1"/>
          <w:sz w:val="24"/>
          <w:szCs w:val="24"/>
        </w:rPr>
        <w:t xml:space="preserve"> wraz z uzasadnieniem, do podjęcia na posiedzeniu ZWD</w:t>
      </w:r>
      <w:r w:rsidRPr="00796FFA">
        <w:rPr>
          <w:rFonts w:asciiTheme="minorHAnsi" w:hAnsiTheme="minorHAnsi"/>
          <w:color w:val="000000" w:themeColor="text1"/>
          <w:sz w:val="24"/>
          <w:szCs w:val="24"/>
        </w:rPr>
        <w:t>:</w:t>
      </w:r>
    </w:p>
    <w:p w14:paraId="5ACFF359" w14:textId="42889395" w:rsidR="007E11D4" w:rsidRPr="00D83D81" w:rsidRDefault="007E11D4" w:rsidP="009F256D">
      <w:pPr>
        <w:pStyle w:val="Standard"/>
        <w:numPr>
          <w:ilvl w:val="0"/>
          <w:numId w:val="23"/>
        </w:numPr>
        <w:spacing w:after="0" w:line="240" w:lineRule="auto"/>
        <w:rPr>
          <w:rFonts w:asciiTheme="minorHAnsi" w:hAnsiTheme="minorHAnsi"/>
          <w:color w:val="000000" w:themeColor="text1"/>
          <w:sz w:val="24"/>
          <w:szCs w:val="24"/>
        </w:rPr>
      </w:pPr>
      <w:r w:rsidRPr="00D83D81">
        <w:rPr>
          <w:rFonts w:asciiTheme="minorHAnsi" w:hAnsiTheme="minorHAnsi"/>
          <w:color w:val="000000" w:themeColor="text1"/>
          <w:sz w:val="24"/>
          <w:szCs w:val="24"/>
        </w:rPr>
        <w:t xml:space="preserve">uwzględniającą albo nieuwzględniającą argumentację Wnioskodawcy zawartą w proteście, </w:t>
      </w:r>
    </w:p>
    <w:p w14:paraId="1F74403B" w14:textId="0C92A23C" w:rsidR="007E11D4" w:rsidRPr="00D83D81" w:rsidRDefault="007E11D4" w:rsidP="009F256D">
      <w:pPr>
        <w:pStyle w:val="Standard"/>
        <w:numPr>
          <w:ilvl w:val="0"/>
          <w:numId w:val="23"/>
        </w:numPr>
        <w:spacing w:after="0" w:line="240" w:lineRule="auto"/>
        <w:rPr>
          <w:rFonts w:asciiTheme="minorHAnsi" w:hAnsiTheme="minorHAnsi"/>
          <w:color w:val="000000" w:themeColor="text1"/>
          <w:sz w:val="24"/>
          <w:szCs w:val="24"/>
        </w:rPr>
      </w:pPr>
      <w:r w:rsidRPr="00D83D81">
        <w:rPr>
          <w:rFonts w:asciiTheme="minorHAnsi" w:hAnsiTheme="minorHAnsi"/>
          <w:color w:val="000000" w:themeColor="text1"/>
          <w:sz w:val="24"/>
          <w:szCs w:val="24"/>
        </w:rPr>
        <w:t>pozostawiającą protest bez rozpatrzenia.</w:t>
      </w:r>
    </w:p>
    <w:p w14:paraId="49D0C79D" w14:textId="77777777" w:rsidR="007E11D4" w:rsidRPr="00A35A84" w:rsidRDefault="007E11D4" w:rsidP="009F256D">
      <w:pPr>
        <w:pStyle w:val="Standard"/>
        <w:spacing w:after="0" w:line="240" w:lineRule="auto"/>
        <w:rPr>
          <w:rFonts w:asciiTheme="minorHAnsi" w:hAnsiTheme="minorHAnsi"/>
          <w:color w:val="FF0000"/>
          <w:sz w:val="24"/>
          <w:szCs w:val="24"/>
        </w:rPr>
      </w:pPr>
    </w:p>
    <w:p w14:paraId="530E2326" w14:textId="77777777" w:rsidR="00850096" w:rsidRPr="00D83D81" w:rsidRDefault="00850096" w:rsidP="009F256D">
      <w:pPr>
        <w:pStyle w:val="Standard"/>
        <w:spacing w:after="0" w:line="240" w:lineRule="auto"/>
        <w:rPr>
          <w:rFonts w:asciiTheme="minorHAnsi" w:hAnsiTheme="minorHAnsi"/>
          <w:color w:val="000000" w:themeColor="text1"/>
          <w:sz w:val="24"/>
          <w:szCs w:val="24"/>
        </w:rPr>
      </w:pPr>
      <w:r w:rsidRPr="00D83D81">
        <w:rPr>
          <w:rFonts w:asciiTheme="minorHAnsi" w:hAnsiTheme="minorHAnsi"/>
          <w:color w:val="000000" w:themeColor="text1"/>
          <w:sz w:val="24"/>
          <w:szCs w:val="24"/>
        </w:rPr>
        <w:t>W przypadku uwzględnienia protestu IZ RPO WD:</w:t>
      </w:r>
    </w:p>
    <w:p w14:paraId="60675021" w14:textId="3D9C03ED" w:rsidR="00850096" w:rsidRPr="00796FFA" w:rsidRDefault="00850096" w:rsidP="009F256D">
      <w:pPr>
        <w:pStyle w:val="Akapitzlist"/>
        <w:numPr>
          <w:ilvl w:val="0"/>
          <w:numId w:val="45"/>
        </w:numPr>
        <w:suppressAutoHyphens/>
        <w:autoSpaceDN w:val="0"/>
        <w:spacing w:after="0" w:line="240" w:lineRule="auto"/>
        <w:jc w:val="left"/>
        <w:textAlignment w:val="baseline"/>
        <w:rPr>
          <w:rFonts w:asciiTheme="minorHAnsi" w:hAnsiTheme="minorHAnsi"/>
          <w:color w:val="000000" w:themeColor="text1"/>
          <w:szCs w:val="24"/>
        </w:rPr>
      </w:pPr>
      <w:r w:rsidRPr="00D83D81">
        <w:rPr>
          <w:rFonts w:asciiTheme="minorHAnsi" w:hAnsiTheme="minorHAnsi"/>
          <w:color w:val="000000" w:themeColor="text1"/>
          <w:szCs w:val="24"/>
        </w:rPr>
        <w:t xml:space="preserve">przekazuje projekt do właściwego etapu oceny lub </w:t>
      </w:r>
      <w:r w:rsidR="007E11D4" w:rsidRPr="00D83D81">
        <w:rPr>
          <w:rFonts w:asciiTheme="minorHAnsi" w:hAnsiTheme="minorHAnsi"/>
          <w:color w:val="000000" w:themeColor="text1"/>
          <w:szCs w:val="24"/>
        </w:rPr>
        <w:t xml:space="preserve">dokonuje aktualizacji listy, o której </w:t>
      </w:r>
      <w:r w:rsidR="007E11D4" w:rsidRPr="00796FFA">
        <w:rPr>
          <w:rFonts w:asciiTheme="minorHAnsi" w:hAnsiTheme="minorHAnsi"/>
          <w:color w:val="000000" w:themeColor="text1"/>
          <w:szCs w:val="24"/>
        </w:rPr>
        <w:t>mowa w art. 46 ust. 3 ustawy wdrożeniowej</w:t>
      </w:r>
      <w:r w:rsidR="006F7551" w:rsidRPr="00796FFA">
        <w:t xml:space="preserve"> </w:t>
      </w:r>
      <w:r w:rsidR="006F7551" w:rsidRPr="00796FFA">
        <w:rPr>
          <w:rFonts w:asciiTheme="minorHAnsi" w:hAnsiTheme="minorHAnsi"/>
          <w:color w:val="000000" w:themeColor="text1"/>
          <w:szCs w:val="24"/>
        </w:rPr>
        <w:t>informując o tym Wnioskodawcę</w:t>
      </w:r>
      <w:r w:rsidRPr="00796FFA">
        <w:rPr>
          <w:rFonts w:asciiTheme="minorHAnsi" w:hAnsiTheme="minorHAnsi"/>
          <w:color w:val="000000" w:themeColor="text1"/>
          <w:szCs w:val="24"/>
        </w:rPr>
        <w:t>, albo</w:t>
      </w:r>
    </w:p>
    <w:p w14:paraId="793948CE" w14:textId="188AFBDB" w:rsidR="00850096" w:rsidRPr="00D83D81" w:rsidRDefault="00850096" w:rsidP="009F256D">
      <w:pPr>
        <w:pStyle w:val="Akapitzlist"/>
        <w:widowControl w:val="0"/>
        <w:numPr>
          <w:ilvl w:val="0"/>
          <w:numId w:val="45"/>
        </w:numPr>
        <w:suppressAutoHyphens/>
        <w:autoSpaceDN w:val="0"/>
        <w:spacing w:after="0" w:line="240" w:lineRule="auto"/>
        <w:jc w:val="left"/>
        <w:textAlignment w:val="baseline"/>
        <w:rPr>
          <w:rFonts w:asciiTheme="minorHAnsi" w:hAnsiTheme="minorHAnsi"/>
          <w:color w:val="000000" w:themeColor="text1"/>
          <w:szCs w:val="24"/>
        </w:rPr>
      </w:pPr>
      <w:r w:rsidRPr="00796FFA">
        <w:rPr>
          <w:rFonts w:asciiTheme="minorHAnsi" w:hAnsiTheme="minorHAnsi"/>
          <w:color w:val="000000" w:themeColor="text1"/>
          <w:szCs w:val="24"/>
        </w:rPr>
        <w:t>przekazuje sprawę do IP RPO WD (</w:t>
      </w:r>
      <w:r w:rsidR="006F7551" w:rsidRPr="00796FFA">
        <w:rPr>
          <w:rFonts w:asciiTheme="minorHAnsi" w:hAnsiTheme="minorHAnsi"/>
          <w:color w:val="000000" w:themeColor="text1"/>
          <w:szCs w:val="24"/>
        </w:rPr>
        <w:t>dotyczy jedynie oceny strategicznej ZIT</w:t>
      </w:r>
      <w:r w:rsidRPr="00796FFA">
        <w:rPr>
          <w:rFonts w:asciiTheme="minorHAnsi" w:hAnsiTheme="minorHAnsi"/>
          <w:color w:val="000000" w:themeColor="text1"/>
          <w:szCs w:val="24"/>
        </w:rPr>
        <w:t>), celem przeprowadzenia ponownej oceny projektu, jeżeli w trakcie pierwotnie dokonanej oceny</w:t>
      </w:r>
      <w:r w:rsidRPr="00D83D81">
        <w:rPr>
          <w:rFonts w:asciiTheme="minorHAnsi" w:hAnsiTheme="minorHAnsi"/>
          <w:color w:val="000000" w:themeColor="text1"/>
          <w:szCs w:val="24"/>
        </w:rPr>
        <w:t xml:space="preserve"> doszło do naruszenia obowiązujących procedur i konieczny do wyjaśnienia zakres spraw ma istotny wpływ na wynik oceny.</w:t>
      </w:r>
    </w:p>
    <w:p w14:paraId="1BB4A9D8" w14:textId="77777777" w:rsidR="00021591" w:rsidRPr="00A35A84" w:rsidRDefault="00021591" w:rsidP="009F256D">
      <w:pPr>
        <w:suppressAutoHyphens/>
        <w:autoSpaceDN w:val="0"/>
        <w:spacing w:after="0" w:line="240" w:lineRule="auto"/>
        <w:jc w:val="left"/>
        <w:textAlignment w:val="baseline"/>
        <w:rPr>
          <w:rFonts w:asciiTheme="minorHAnsi" w:hAnsiTheme="minorHAnsi"/>
          <w:color w:val="FF0000"/>
          <w:szCs w:val="24"/>
        </w:rPr>
      </w:pPr>
    </w:p>
    <w:p w14:paraId="5BBC4FE0" w14:textId="1D77FD14" w:rsidR="00850096" w:rsidRPr="00D83D81" w:rsidRDefault="00850096" w:rsidP="009F256D">
      <w:pPr>
        <w:pStyle w:val="Standard"/>
        <w:spacing w:before="240" w:after="0" w:line="240" w:lineRule="auto"/>
        <w:rPr>
          <w:rFonts w:asciiTheme="minorHAnsi" w:hAnsiTheme="minorHAnsi"/>
          <w:color w:val="000000" w:themeColor="text1"/>
          <w:sz w:val="24"/>
          <w:szCs w:val="24"/>
        </w:rPr>
      </w:pPr>
      <w:r w:rsidRPr="00D83D81">
        <w:rPr>
          <w:rFonts w:asciiTheme="minorHAnsi" w:hAnsiTheme="minorHAnsi" w:cs="Arial"/>
          <w:color w:val="000000" w:themeColor="text1"/>
          <w:sz w:val="24"/>
          <w:szCs w:val="24"/>
        </w:rPr>
        <w:t xml:space="preserve">W przypadku </w:t>
      </w:r>
      <w:r w:rsidRPr="00D83D81">
        <w:rPr>
          <w:rFonts w:asciiTheme="minorHAnsi" w:hAnsiTheme="minorHAnsi" w:cs="Arial"/>
          <w:bCs/>
          <w:color w:val="000000" w:themeColor="text1"/>
          <w:sz w:val="24"/>
          <w:szCs w:val="24"/>
        </w:rPr>
        <w:t>nieuwzględnienia protestu</w:t>
      </w:r>
      <w:r w:rsidR="00D83D81" w:rsidRPr="00D83D81">
        <w:rPr>
          <w:rFonts w:asciiTheme="minorHAnsi" w:hAnsiTheme="minorHAnsi" w:cs="Arial"/>
          <w:bCs/>
          <w:color w:val="000000" w:themeColor="text1"/>
          <w:sz w:val="24"/>
          <w:szCs w:val="24"/>
        </w:rPr>
        <w:t xml:space="preserve"> </w:t>
      </w:r>
      <w:r w:rsidRPr="00D83D81">
        <w:rPr>
          <w:rFonts w:asciiTheme="minorHAnsi" w:hAnsiTheme="minorHAnsi" w:cs="Arial"/>
          <w:bCs/>
          <w:color w:val="000000" w:themeColor="text1"/>
          <w:sz w:val="24"/>
          <w:szCs w:val="24"/>
        </w:rPr>
        <w:t>/</w:t>
      </w:r>
      <w:r w:rsidR="00D83D81" w:rsidRPr="00D83D81">
        <w:rPr>
          <w:rFonts w:asciiTheme="minorHAnsi" w:hAnsiTheme="minorHAnsi" w:cs="Arial"/>
          <w:bCs/>
          <w:color w:val="000000" w:themeColor="text1"/>
          <w:sz w:val="24"/>
          <w:szCs w:val="24"/>
        </w:rPr>
        <w:t xml:space="preserve"> </w:t>
      </w:r>
      <w:r w:rsidRPr="00D83D81">
        <w:rPr>
          <w:rFonts w:asciiTheme="minorHAnsi" w:hAnsiTheme="minorHAnsi" w:cs="Arial"/>
          <w:bCs/>
          <w:color w:val="000000" w:themeColor="text1"/>
          <w:sz w:val="24"/>
          <w:szCs w:val="24"/>
        </w:rPr>
        <w:t>pozostawieniu protestu bez rozpatrzenia Wnioskodawca</w:t>
      </w:r>
      <w:r w:rsidRPr="00D83D81">
        <w:rPr>
          <w:rFonts w:asciiTheme="minorHAnsi" w:hAnsiTheme="minorHAnsi" w:cs="Arial"/>
          <w:color w:val="000000" w:themeColor="text1"/>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625123D5" w14:textId="42A348D5" w:rsidR="00850096" w:rsidRPr="00D83D81" w:rsidRDefault="00850096" w:rsidP="009F256D">
      <w:pPr>
        <w:pStyle w:val="Standard"/>
        <w:tabs>
          <w:tab w:val="left" w:pos="993"/>
          <w:tab w:val="left" w:pos="1276"/>
        </w:tabs>
        <w:spacing w:before="240" w:after="0" w:line="240" w:lineRule="auto"/>
        <w:rPr>
          <w:rFonts w:asciiTheme="minorHAnsi" w:hAnsiTheme="minorHAnsi" w:cs="Arial"/>
          <w:color w:val="000000" w:themeColor="text1"/>
          <w:sz w:val="24"/>
          <w:szCs w:val="24"/>
        </w:rPr>
      </w:pPr>
      <w:r w:rsidRPr="00D83D81">
        <w:rPr>
          <w:rFonts w:asciiTheme="minorHAnsi" w:hAnsiTheme="minorHAnsi" w:cs="Arial"/>
          <w:color w:val="000000" w:themeColor="text1"/>
          <w:sz w:val="24"/>
          <w:szCs w:val="24"/>
        </w:rPr>
        <w:t>Prawo do wniesienia skargi kasacyjnej do Naczelnego Sądu Administracyjnego od wyroku Wojewódzkiego Sądu Administracyjnego we Wrocławiu posiada Wnioskodawca, jak również IZ RPO WD</w:t>
      </w:r>
      <w:r w:rsidR="00D83D81" w:rsidRPr="00D83D81">
        <w:rPr>
          <w:rFonts w:asciiTheme="minorHAnsi" w:hAnsiTheme="minorHAnsi" w:cs="Arial"/>
          <w:color w:val="000000" w:themeColor="text1"/>
          <w:sz w:val="24"/>
          <w:szCs w:val="24"/>
        </w:rPr>
        <w:t xml:space="preserve"> </w:t>
      </w:r>
      <w:r w:rsidRPr="00D83D81">
        <w:rPr>
          <w:rFonts w:asciiTheme="minorHAnsi" w:hAnsiTheme="minorHAnsi" w:cs="Arial"/>
          <w:color w:val="000000" w:themeColor="text1"/>
          <w:sz w:val="24"/>
          <w:szCs w:val="24"/>
        </w:rPr>
        <w:t>/</w:t>
      </w:r>
      <w:r w:rsidR="00D83D81" w:rsidRPr="00D83D81">
        <w:rPr>
          <w:rFonts w:asciiTheme="minorHAnsi" w:hAnsiTheme="minorHAnsi" w:cs="Arial"/>
          <w:color w:val="000000" w:themeColor="text1"/>
          <w:sz w:val="24"/>
          <w:szCs w:val="24"/>
        </w:rPr>
        <w:t xml:space="preserve"> </w:t>
      </w:r>
      <w:r w:rsidRPr="00D83D81">
        <w:rPr>
          <w:rFonts w:asciiTheme="minorHAnsi" w:eastAsia="Times New Roman" w:hAnsiTheme="minorHAnsi" w:cs="Arial"/>
          <w:color w:val="000000" w:themeColor="text1"/>
          <w:sz w:val="24"/>
          <w:szCs w:val="24"/>
        </w:rPr>
        <w:t>IP RPO WD</w:t>
      </w:r>
      <w:r w:rsidRPr="00D83D81">
        <w:rPr>
          <w:rFonts w:asciiTheme="minorHAnsi" w:hAnsiTheme="minorHAnsi" w:cs="Arial"/>
          <w:color w:val="000000" w:themeColor="text1"/>
          <w:sz w:val="24"/>
          <w:szCs w:val="24"/>
        </w:rPr>
        <w:t>.</w:t>
      </w:r>
    </w:p>
    <w:p w14:paraId="5DD88BF4" w14:textId="17FB0775" w:rsidR="00850096" w:rsidRDefault="00850096" w:rsidP="009F256D">
      <w:pPr>
        <w:spacing w:before="240" w:after="0" w:line="240" w:lineRule="auto"/>
        <w:jc w:val="left"/>
        <w:rPr>
          <w:rFonts w:cs="Arial"/>
          <w:color w:val="000000" w:themeColor="text1"/>
          <w:szCs w:val="24"/>
        </w:rPr>
      </w:pPr>
      <w:r w:rsidRPr="00D83D81">
        <w:rPr>
          <w:rFonts w:cs="Arial"/>
          <w:color w:val="000000" w:themeColor="text1"/>
          <w:szCs w:val="24"/>
        </w:rPr>
        <w:t>Prawomocne rozstrzygnięcie sądu administracyjnego polegające na oddaleniu skargi, odrzuceniu skargi albo pozostawieniu skargi bez rozpatrzenia kończy procedurę odwoławczą oraz procedurę wyboru projektu.</w:t>
      </w:r>
    </w:p>
    <w:p w14:paraId="1459D166" w14:textId="7A490DD5" w:rsidR="00443764" w:rsidRPr="00D83D81" w:rsidRDefault="00443764" w:rsidP="009F256D">
      <w:pPr>
        <w:spacing w:before="240" w:after="0" w:line="240" w:lineRule="auto"/>
        <w:jc w:val="left"/>
        <w:rPr>
          <w:color w:val="000000" w:themeColor="text1"/>
          <w:szCs w:val="24"/>
        </w:rPr>
      </w:pPr>
      <w:r w:rsidRPr="00443764">
        <w:rPr>
          <w:color w:val="000000" w:themeColor="text1"/>
          <w:szCs w:val="24"/>
        </w:rPr>
        <w:t>Pisma dotyczące procedury odwoławczej wysyłane są na adres wskazany przez Wnioskodawcę w proteście. W przypadku zmiany tego adresu Wnioskodawca jest zobligowany do poinformowania o tym fakcie IOK. Natomiast w sytuacji, gdy w ramach procedury odwoławczej w imieniu Wnioskodawcy występuje pełnomocnik (zgodnie ze stosownym pełnomocnictwem załączonym do protestu) – korespondencja w zakresie procedury odwoławczej wysyłana jest na adres pełnomocnika.</w:t>
      </w:r>
    </w:p>
    <w:p w14:paraId="072A33A0" w14:textId="23866434" w:rsidR="00684737" w:rsidRPr="00D83D81" w:rsidRDefault="00684737" w:rsidP="009F256D">
      <w:pPr>
        <w:pStyle w:val="ARTartustawynprozporzdzenia"/>
        <w:spacing w:line="240" w:lineRule="auto"/>
        <w:ind w:firstLine="0"/>
        <w:jc w:val="left"/>
        <w:rPr>
          <w:rFonts w:asciiTheme="minorHAnsi" w:hAnsiTheme="minorHAnsi" w:cstheme="minorHAnsi"/>
          <w:b/>
          <w:bCs/>
          <w:color w:val="000000" w:themeColor="text1"/>
          <w:szCs w:val="24"/>
          <w:u w:val="single"/>
        </w:rPr>
      </w:pPr>
      <w:r w:rsidRPr="00D83D81">
        <w:rPr>
          <w:rFonts w:asciiTheme="minorHAnsi" w:hAnsiTheme="minorHAnsi" w:cstheme="minorHAnsi"/>
          <w:b/>
          <w:bCs/>
          <w:color w:val="000000" w:themeColor="text1"/>
          <w:szCs w:val="24"/>
          <w:u w:val="single"/>
        </w:rPr>
        <w:t xml:space="preserve">Dodatkowe uregulowania w zakresie procedury odwoławczej, wynikające z </w:t>
      </w:r>
      <w:r w:rsidRPr="00D83D81">
        <w:rPr>
          <w:rFonts w:asciiTheme="minorHAnsi" w:hAnsiTheme="minorHAnsi" w:cstheme="minorHAnsi"/>
          <w:b/>
          <w:bCs/>
          <w:i/>
          <w:color w:val="000000" w:themeColor="text1"/>
          <w:szCs w:val="24"/>
          <w:u w:val="single"/>
        </w:rPr>
        <w:t xml:space="preserve">ustawy z dnia 3 kwietnia 2020 r. o szczególnych rozwiązaniach wspierających realizację programów operacyjnych w związku z wystąpieniem COVID-19 </w:t>
      </w:r>
      <w:r w:rsidRPr="00D83D81">
        <w:rPr>
          <w:rFonts w:asciiTheme="minorHAnsi" w:hAnsiTheme="minorHAnsi" w:cstheme="minorHAnsi"/>
          <w:b/>
          <w:bCs/>
          <w:color w:val="000000" w:themeColor="text1"/>
          <w:szCs w:val="24"/>
          <w:u w:val="single"/>
        </w:rPr>
        <w:t>(Dz.U. z 2020 r. poz. 694</w:t>
      </w:r>
      <w:r w:rsidR="003C26A9">
        <w:rPr>
          <w:rFonts w:asciiTheme="minorHAnsi" w:hAnsiTheme="minorHAnsi" w:cstheme="minorHAnsi"/>
          <w:b/>
          <w:bCs/>
          <w:color w:val="000000" w:themeColor="text1"/>
          <w:szCs w:val="24"/>
          <w:u w:val="single"/>
        </w:rPr>
        <w:t xml:space="preserve"> z </w:t>
      </w:r>
      <w:proofErr w:type="spellStart"/>
      <w:r w:rsidR="003C26A9">
        <w:rPr>
          <w:rFonts w:asciiTheme="minorHAnsi" w:hAnsiTheme="minorHAnsi" w:cstheme="minorHAnsi"/>
          <w:b/>
          <w:bCs/>
          <w:color w:val="000000" w:themeColor="text1"/>
          <w:szCs w:val="24"/>
          <w:u w:val="single"/>
        </w:rPr>
        <w:t>późn</w:t>
      </w:r>
      <w:proofErr w:type="spellEnd"/>
      <w:r w:rsidR="003C26A9">
        <w:rPr>
          <w:rFonts w:asciiTheme="minorHAnsi" w:hAnsiTheme="minorHAnsi" w:cstheme="minorHAnsi"/>
          <w:b/>
          <w:bCs/>
          <w:color w:val="000000" w:themeColor="text1"/>
          <w:szCs w:val="24"/>
          <w:u w:val="single"/>
        </w:rPr>
        <w:t>. zm.</w:t>
      </w:r>
      <w:r w:rsidRPr="00D83D81">
        <w:rPr>
          <w:rFonts w:asciiTheme="minorHAnsi" w:hAnsiTheme="minorHAnsi" w:cstheme="minorHAnsi"/>
          <w:b/>
          <w:bCs/>
          <w:color w:val="000000" w:themeColor="text1"/>
          <w:szCs w:val="24"/>
          <w:u w:val="single"/>
        </w:rPr>
        <w:t>):</w:t>
      </w:r>
    </w:p>
    <w:p w14:paraId="790B3712" w14:textId="75BEE47F" w:rsidR="00684737" w:rsidRPr="00D83D81" w:rsidRDefault="00684737" w:rsidP="009F256D">
      <w:pPr>
        <w:pStyle w:val="ARTartustawynprozporzdzenia"/>
        <w:spacing w:line="240" w:lineRule="auto"/>
        <w:ind w:firstLine="0"/>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t xml:space="preserve">Zgodnie z art. 18 ust. 1 </w:t>
      </w:r>
      <w:r w:rsidRPr="00D83D81">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D83D81">
        <w:rPr>
          <w:rFonts w:asciiTheme="minorHAnsi" w:hAnsiTheme="minorHAnsi" w:cstheme="minorHAnsi"/>
          <w:i/>
          <w:color w:val="000000" w:themeColor="text1"/>
          <w:szCs w:val="24"/>
        </w:rPr>
        <w:br/>
      </w:r>
      <w:r w:rsidRPr="00D83D81">
        <w:rPr>
          <w:rFonts w:asciiTheme="minorHAnsi" w:hAnsiTheme="minorHAnsi" w:cstheme="minorHAnsi"/>
          <w:i/>
          <w:color w:val="000000" w:themeColor="text1"/>
          <w:szCs w:val="24"/>
        </w:rPr>
        <w:t xml:space="preserve"> </w:t>
      </w:r>
      <w:r w:rsidRPr="00D83D81">
        <w:rPr>
          <w:rFonts w:asciiTheme="minorHAnsi" w:hAnsiTheme="minorHAnsi" w:cstheme="minorHAnsi"/>
          <w:color w:val="000000" w:themeColor="text1"/>
          <w:szCs w:val="24"/>
        </w:rPr>
        <w:t>w przypadku gdy na skutek wystąpienia COVID-19 niemożliwe lub utrudnione jest:</w:t>
      </w:r>
    </w:p>
    <w:p w14:paraId="3E4CA55A" w14:textId="1AE3AF15" w:rsidR="00684737" w:rsidRPr="00D83D81" w:rsidRDefault="00684737" w:rsidP="009F256D">
      <w:pPr>
        <w:pStyle w:val="ARTartustawynprozporzdzenia"/>
        <w:spacing w:line="240" w:lineRule="auto"/>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t xml:space="preserve">1) wniesienie protestu, jego uzupełnienie lub poprawienie w nim oczywistych omyłek, </w:t>
      </w:r>
      <w:r w:rsidR="009F3DC6" w:rsidRPr="00D83D81">
        <w:rPr>
          <w:rFonts w:asciiTheme="minorHAnsi" w:hAnsiTheme="minorHAnsi" w:cstheme="minorHAnsi"/>
          <w:color w:val="000000" w:themeColor="text1"/>
          <w:szCs w:val="24"/>
        </w:rPr>
        <w:br/>
      </w:r>
      <w:r w:rsidRPr="00D83D81">
        <w:rPr>
          <w:rFonts w:asciiTheme="minorHAnsi" w:hAnsiTheme="minorHAnsi" w:cstheme="minorHAnsi"/>
          <w:color w:val="000000" w:themeColor="text1"/>
          <w:szCs w:val="24"/>
        </w:rPr>
        <w:t xml:space="preserve">w terminach, o którym mowa odpowiednio w art. 54 ust. 1 lub art. 54 ust. 3 ustawy wdrożeniowej – </w:t>
      </w:r>
      <w:r w:rsidR="008C7868" w:rsidRPr="00D83D81">
        <w:rPr>
          <w:rFonts w:asciiTheme="minorHAnsi" w:hAnsiTheme="minorHAnsi" w:cstheme="minorHAnsi"/>
          <w:color w:val="000000" w:themeColor="text1"/>
          <w:szCs w:val="24"/>
        </w:rPr>
        <w:t xml:space="preserve"> </w:t>
      </w:r>
      <w:r w:rsidR="006B25D6" w:rsidRPr="00D83D81">
        <w:rPr>
          <w:rFonts w:asciiTheme="minorHAnsi" w:hAnsiTheme="minorHAnsi" w:cstheme="minorHAnsi"/>
          <w:color w:val="000000" w:themeColor="text1"/>
          <w:szCs w:val="24"/>
        </w:rPr>
        <w:t>właściwa instytucja</w:t>
      </w:r>
      <w:r w:rsidRPr="00D83D81">
        <w:rPr>
          <w:rFonts w:asciiTheme="minorHAnsi" w:hAnsiTheme="minorHAnsi" w:cstheme="minorHAnsi"/>
          <w:color w:val="000000" w:themeColor="text1"/>
          <w:szCs w:val="24"/>
        </w:rPr>
        <w:t xml:space="preserve"> może, na uzasadniony wniosek wnioskodawcy, przedłużyć termin odpowiednio na wniesienie protestu, jego uzupełnienie lub poprawienie w nim oczywistych omyłek,</w:t>
      </w:r>
    </w:p>
    <w:p w14:paraId="1D703242" w14:textId="0742C119" w:rsidR="00684737" w:rsidRPr="00D83D81" w:rsidRDefault="00684737" w:rsidP="009F256D">
      <w:pPr>
        <w:pStyle w:val="ARTartustawynprozporzdzenia"/>
        <w:spacing w:line="240" w:lineRule="auto"/>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t xml:space="preserve">2) rozpatrzenie przez </w:t>
      </w:r>
      <w:r w:rsidR="008C7868" w:rsidRPr="00D83D81">
        <w:rPr>
          <w:rFonts w:asciiTheme="minorHAnsi" w:hAnsiTheme="minorHAnsi" w:cstheme="minorHAnsi"/>
          <w:color w:val="000000" w:themeColor="text1"/>
          <w:szCs w:val="24"/>
        </w:rPr>
        <w:t xml:space="preserve"> </w:t>
      </w:r>
      <w:r w:rsidR="006B25D6" w:rsidRPr="00D83D81">
        <w:rPr>
          <w:rFonts w:asciiTheme="minorHAnsi" w:hAnsiTheme="minorHAnsi" w:cstheme="minorHAnsi"/>
          <w:color w:val="000000" w:themeColor="text1"/>
          <w:szCs w:val="24"/>
        </w:rPr>
        <w:t>właściwą instytucję</w:t>
      </w:r>
      <w:r w:rsidRPr="00D83D81">
        <w:rPr>
          <w:rFonts w:asciiTheme="minorHAnsi" w:hAnsiTheme="minorHAnsi" w:cstheme="minorHAnsi"/>
          <w:color w:val="000000" w:themeColor="text1"/>
          <w:szCs w:val="24"/>
        </w:rPr>
        <w:t xml:space="preserve"> protestu w </w:t>
      </w:r>
      <w:r w:rsidR="006B25D6" w:rsidRPr="00D83D81">
        <w:rPr>
          <w:rFonts w:asciiTheme="minorHAnsi" w:hAnsiTheme="minorHAnsi" w:cstheme="minorHAnsi"/>
          <w:color w:val="000000" w:themeColor="text1"/>
          <w:szCs w:val="24"/>
        </w:rPr>
        <w:t>terminach</w:t>
      </w:r>
      <w:r w:rsidRPr="00D83D81">
        <w:rPr>
          <w:rFonts w:asciiTheme="minorHAnsi" w:hAnsiTheme="minorHAnsi" w:cstheme="minorHAnsi"/>
          <w:color w:val="000000" w:themeColor="text1"/>
          <w:szCs w:val="24"/>
        </w:rPr>
        <w:t xml:space="preserve">, o </w:t>
      </w:r>
      <w:r w:rsidR="006B25D6" w:rsidRPr="00D83D81">
        <w:rPr>
          <w:rFonts w:asciiTheme="minorHAnsi" w:hAnsiTheme="minorHAnsi" w:cstheme="minorHAnsi"/>
          <w:color w:val="000000" w:themeColor="text1"/>
          <w:szCs w:val="24"/>
        </w:rPr>
        <w:t xml:space="preserve">których </w:t>
      </w:r>
      <w:r w:rsidRPr="00D83D81">
        <w:rPr>
          <w:rFonts w:asciiTheme="minorHAnsi" w:hAnsiTheme="minorHAnsi" w:cstheme="minorHAnsi"/>
          <w:color w:val="000000" w:themeColor="text1"/>
          <w:szCs w:val="24"/>
        </w:rPr>
        <w:t xml:space="preserve">mowa </w:t>
      </w:r>
      <w:r w:rsidR="006B25D6" w:rsidRPr="00D83D81">
        <w:rPr>
          <w:rFonts w:asciiTheme="minorHAnsi" w:hAnsiTheme="minorHAnsi" w:cstheme="minorHAnsi"/>
          <w:color w:val="000000" w:themeColor="text1"/>
          <w:szCs w:val="24"/>
        </w:rPr>
        <w:t>w art. 56 ust. 2 i</w:t>
      </w:r>
      <w:r w:rsidRPr="00D83D81">
        <w:rPr>
          <w:rFonts w:asciiTheme="minorHAnsi" w:hAnsiTheme="minorHAnsi" w:cstheme="minorHAnsi"/>
          <w:color w:val="000000" w:themeColor="text1"/>
          <w:szCs w:val="24"/>
        </w:rPr>
        <w:t xml:space="preserve"> art. 57 ustawy wdrożeniowej – termin</w:t>
      </w:r>
      <w:r w:rsidR="006B25D6" w:rsidRPr="00D83D81">
        <w:rPr>
          <w:rFonts w:asciiTheme="minorHAnsi" w:hAnsiTheme="minorHAnsi" w:cstheme="minorHAnsi"/>
          <w:color w:val="000000" w:themeColor="text1"/>
          <w:szCs w:val="24"/>
        </w:rPr>
        <w:t>y</w:t>
      </w:r>
      <w:r w:rsidRPr="00D83D81">
        <w:rPr>
          <w:rFonts w:asciiTheme="minorHAnsi" w:hAnsiTheme="minorHAnsi" w:cstheme="minorHAnsi"/>
          <w:color w:val="000000" w:themeColor="text1"/>
          <w:szCs w:val="24"/>
        </w:rPr>
        <w:t xml:space="preserve"> te</w:t>
      </w:r>
      <w:r w:rsidR="006B25D6" w:rsidRPr="00D83D81">
        <w:rPr>
          <w:rFonts w:asciiTheme="minorHAnsi" w:hAnsiTheme="minorHAnsi" w:cstheme="minorHAnsi"/>
          <w:color w:val="000000" w:themeColor="text1"/>
          <w:szCs w:val="24"/>
        </w:rPr>
        <w:t xml:space="preserve"> mogą</w:t>
      </w:r>
      <w:r w:rsidR="0017459F" w:rsidRPr="00D83D81">
        <w:rPr>
          <w:rFonts w:asciiTheme="minorHAnsi" w:hAnsiTheme="minorHAnsi" w:cstheme="minorHAnsi"/>
          <w:color w:val="000000" w:themeColor="text1"/>
          <w:szCs w:val="24"/>
        </w:rPr>
        <w:t xml:space="preserve"> </w:t>
      </w:r>
      <w:r w:rsidRPr="00D83D81">
        <w:rPr>
          <w:rFonts w:asciiTheme="minorHAnsi" w:hAnsiTheme="minorHAnsi" w:cstheme="minorHAnsi"/>
          <w:color w:val="000000" w:themeColor="text1"/>
          <w:szCs w:val="24"/>
        </w:rPr>
        <w:t xml:space="preserve">zostać </w:t>
      </w:r>
      <w:r w:rsidR="00BA04BD" w:rsidRPr="00D83D81">
        <w:rPr>
          <w:rFonts w:asciiTheme="minorHAnsi" w:hAnsiTheme="minorHAnsi" w:cstheme="minorHAnsi"/>
          <w:color w:val="000000" w:themeColor="text1"/>
          <w:szCs w:val="24"/>
        </w:rPr>
        <w:t xml:space="preserve">przedłużone </w:t>
      </w:r>
    </w:p>
    <w:p w14:paraId="7444C92B" w14:textId="77777777" w:rsidR="00684737" w:rsidRPr="00D83D81" w:rsidRDefault="00684737" w:rsidP="009F256D">
      <w:pPr>
        <w:pStyle w:val="ARTartustawynprozporzdzenia"/>
        <w:spacing w:line="240" w:lineRule="auto"/>
        <w:jc w:val="left"/>
        <w:rPr>
          <w:rFonts w:asciiTheme="minorHAnsi" w:hAnsiTheme="minorHAnsi" w:cstheme="minorHAnsi"/>
          <w:color w:val="000000" w:themeColor="text1"/>
          <w:szCs w:val="24"/>
        </w:rPr>
      </w:pPr>
      <w:r w:rsidRPr="00D83D81">
        <w:rPr>
          <w:rFonts w:asciiTheme="minorHAnsi" w:hAnsiTheme="minorHAnsi" w:cstheme="minorHAnsi"/>
          <w:color w:val="000000" w:themeColor="text1"/>
          <w:szCs w:val="24"/>
        </w:rPr>
        <w:t>– jednak nie dłużej niż o 30 dni.</w:t>
      </w:r>
    </w:p>
    <w:p w14:paraId="4B7450F1" w14:textId="3750D286" w:rsidR="00C1525F" w:rsidRPr="00116119" w:rsidRDefault="00684737" w:rsidP="009F256D">
      <w:pPr>
        <w:spacing w:before="24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Zgodnie z art. 18 ust. 2 i 3 </w:t>
      </w:r>
      <w:r w:rsidRPr="00116119">
        <w:rPr>
          <w:rFonts w:asciiTheme="minorHAnsi" w:hAnsiTheme="minorHAnsi" w:cstheme="minorHAnsi"/>
          <w:i/>
          <w:color w:val="000000" w:themeColor="text1"/>
          <w:szCs w:val="24"/>
        </w:rPr>
        <w:t xml:space="preserve">ustawy z dnia 3 kwietnia 2020 r. o szczególnych rozwiązaniach wspierających realizację programów operacyjnych w związku z wystąpieniem COVID-19 </w:t>
      </w:r>
      <w:r w:rsidR="009F3DC6" w:rsidRPr="00116119">
        <w:rPr>
          <w:rFonts w:asciiTheme="minorHAnsi" w:hAnsiTheme="minorHAnsi" w:cstheme="minorHAnsi"/>
          <w:i/>
          <w:color w:val="000000" w:themeColor="text1"/>
          <w:szCs w:val="24"/>
        </w:rPr>
        <w:br/>
      </w:r>
      <w:r w:rsidRPr="00116119">
        <w:rPr>
          <w:rFonts w:asciiTheme="minorHAnsi" w:hAnsiTheme="minorHAnsi" w:cstheme="minorHAnsi"/>
          <w:color w:val="000000" w:themeColor="text1"/>
          <w:szCs w:val="24"/>
        </w:rPr>
        <w:t>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w:t>
      </w:r>
      <w:r w:rsidRPr="00116119">
        <w:rPr>
          <w:rFonts w:asciiTheme="minorHAnsi" w:hAnsiTheme="minorHAnsi" w:cstheme="minorHAnsi"/>
          <w:color w:val="000000" w:themeColor="text1"/>
          <w:szCs w:val="24"/>
        </w:rPr>
        <w:br/>
        <w:t>11 lipca 2014 r. o zasadach realizacji programów w zakresie polityki spójności finansowanych</w:t>
      </w:r>
      <w:r w:rsidRPr="00116119">
        <w:rPr>
          <w:rFonts w:asciiTheme="minorHAnsi" w:hAnsiTheme="minorHAnsi" w:cstheme="minorHAnsi"/>
          <w:color w:val="000000" w:themeColor="text1"/>
          <w:szCs w:val="24"/>
        </w:rPr>
        <w:br/>
        <w:t xml:space="preserve">w perspektywie finansowej 2014–2020 (ustawa wdrożeniowa). Wiadomość e-mail należy kierować na adres: </w:t>
      </w:r>
      <w:hyperlink r:id="rId24" w:history="1">
        <w:r w:rsidR="006B25D6" w:rsidRPr="00116119">
          <w:rPr>
            <w:rStyle w:val="Hipercze"/>
            <w:rFonts w:asciiTheme="minorHAnsi" w:hAnsiTheme="minorHAnsi" w:cstheme="minorHAnsi"/>
            <w:color w:val="000000" w:themeColor="text1"/>
            <w:szCs w:val="24"/>
          </w:rPr>
          <w:t>sekretariatdef@dolnyslask.pl</w:t>
        </w:r>
      </w:hyperlink>
      <w:r w:rsidR="006B25D6" w:rsidRPr="00116119">
        <w:rPr>
          <w:rFonts w:asciiTheme="minorHAnsi" w:hAnsiTheme="minorHAnsi" w:cstheme="minorHAnsi"/>
          <w:color w:val="000000" w:themeColor="text1"/>
          <w:szCs w:val="24"/>
        </w:rPr>
        <w:t xml:space="preserve"> (w przypadku protestów od etapu oceny </w:t>
      </w:r>
      <w:r w:rsidR="006B25D6" w:rsidRPr="00796FFA">
        <w:rPr>
          <w:rFonts w:asciiTheme="minorHAnsi" w:hAnsiTheme="minorHAnsi" w:cstheme="minorHAnsi"/>
          <w:color w:val="000000" w:themeColor="text1"/>
          <w:szCs w:val="24"/>
        </w:rPr>
        <w:t xml:space="preserve">dokonywanego przez IZ RPO WD) / </w:t>
      </w:r>
      <w:r w:rsidR="00D83D81" w:rsidRPr="00796FFA">
        <w:rPr>
          <w:color w:val="000000" w:themeColor="text1"/>
        </w:rPr>
        <w:t>zitaj@jeleniagora.p</w:t>
      </w:r>
      <w:r w:rsidR="00116119" w:rsidRPr="00796FFA">
        <w:rPr>
          <w:color w:val="000000" w:themeColor="text1"/>
        </w:rPr>
        <w:t>l</w:t>
      </w:r>
      <w:r w:rsidR="000908B9" w:rsidRPr="00796FFA">
        <w:rPr>
          <w:color w:val="000000" w:themeColor="text1"/>
        </w:rPr>
        <w:t xml:space="preserve"> </w:t>
      </w:r>
      <w:r w:rsidR="006B25D6" w:rsidRPr="00796FFA">
        <w:rPr>
          <w:rFonts w:asciiTheme="minorHAnsi" w:hAnsiTheme="minorHAnsi" w:cstheme="minorHAnsi"/>
          <w:color w:val="000000" w:themeColor="text1"/>
          <w:szCs w:val="24"/>
        </w:rPr>
        <w:t>(w przypadku protestu wnoszonego za pośrednictwem IP RPO WD – wyłącznie od etapu oceny dokonywanej przez IP RPO WD).</w:t>
      </w:r>
      <w:r w:rsidRPr="00116119">
        <w:rPr>
          <w:rFonts w:asciiTheme="minorHAnsi" w:hAnsiTheme="minorHAnsi" w:cstheme="minorHAnsi"/>
          <w:color w:val="000000" w:themeColor="text1"/>
          <w:szCs w:val="24"/>
        </w:rPr>
        <w:t xml:space="preserve"> Wiadomość e-mail powinna zawierać</w:t>
      </w:r>
      <w:r w:rsidR="000908B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 tytule oznaczenie: „PROTEST”.</w:t>
      </w:r>
    </w:p>
    <w:p w14:paraId="35086EFA" w14:textId="32A93838" w:rsidR="00C1525F" w:rsidRPr="0021216F" w:rsidRDefault="00C1525F" w:rsidP="009F256D">
      <w:pPr>
        <w:spacing w:before="240" w:line="240" w:lineRule="auto"/>
        <w:jc w:val="left"/>
        <w:rPr>
          <w:rFonts w:asciiTheme="minorHAnsi" w:hAnsiTheme="minorHAnsi" w:cstheme="minorHAnsi"/>
          <w:color w:val="auto"/>
          <w:szCs w:val="24"/>
        </w:rPr>
      </w:pPr>
      <w:r w:rsidRPr="0021216F">
        <w:rPr>
          <w:rFonts w:eastAsiaTheme="minorHAnsi" w:cs="Times New Roman"/>
          <w:color w:val="auto"/>
          <w:szCs w:val="24"/>
          <w:lang w:eastAsia="en-US"/>
        </w:rPr>
        <w:t xml:space="preserve">Ww. szczególne regulacje w zakresie procedury odwoławczej, wynikające z ustawy z dnia 3 kwietnia 2020 r. o szczególnych rozwiązaniach wspierających realizację programów operacyjnych w związku z wystąpieniem COVID-19 stosuje się z zastrzeżeniem art. 34 przedmiotowej ustawy. </w:t>
      </w:r>
    </w:p>
    <w:p w14:paraId="1D730E24" w14:textId="77777777" w:rsidR="004C2962" w:rsidRPr="00A35A84" w:rsidRDefault="004C2962" w:rsidP="009F256D">
      <w:pPr>
        <w:spacing w:line="240" w:lineRule="auto"/>
        <w:jc w:val="left"/>
        <w:rPr>
          <w:rFonts w:asciiTheme="minorHAnsi" w:hAnsiTheme="minorHAnsi" w:cstheme="minorHAnsi"/>
          <w:color w:val="FF0000"/>
          <w:szCs w:val="24"/>
          <w:highlight w:val="lightGray"/>
        </w:rPr>
      </w:pPr>
    </w:p>
    <w:p w14:paraId="61F231ED" w14:textId="77777777" w:rsidR="00C22405" w:rsidRPr="00116119" w:rsidRDefault="000E2EC1" w:rsidP="009F256D">
      <w:pPr>
        <w:pStyle w:val="Nagwek1"/>
        <w:tabs>
          <w:tab w:val="left" w:pos="426"/>
        </w:tabs>
        <w:spacing w:before="0"/>
        <w:jc w:val="left"/>
        <w:rPr>
          <w:rFonts w:cstheme="minorHAnsi"/>
          <w:color w:val="000000" w:themeColor="text1"/>
          <w:szCs w:val="24"/>
        </w:rPr>
      </w:pPr>
      <w:bookmarkStart w:id="100" w:name="_Toc57808157"/>
      <w:r w:rsidRPr="00116119">
        <w:rPr>
          <w:rFonts w:cstheme="minorHAnsi"/>
          <w:color w:val="000000" w:themeColor="text1"/>
          <w:szCs w:val="24"/>
        </w:rPr>
        <w:t>Sposób podania do publicznej wiadomości wyników konkursu</w:t>
      </w:r>
      <w:bookmarkEnd w:id="100"/>
    </w:p>
    <w:p w14:paraId="3463C75C" w14:textId="2388CB01" w:rsidR="00DC0727" w:rsidRPr="00116119" w:rsidRDefault="00850096" w:rsidP="009F256D">
      <w:pPr>
        <w:spacing w:line="240" w:lineRule="auto"/>
        <w:jc w:val="left"/>
        <w:rPr>
          <w:color w:val="000000" w:themeColor="text1"/>
          <w:szCs w:val="24"/>
        </w:rPr>
      </w:pPr>
      <w:r w:rsidRPr="00116119">
        <w:rPr>
          <w:color w:val="000000" w:themeColor="text1"/>
          <w:szCs w:val="24"/>
        </w:rPr>
        <w:t xml:space="preserve">Zgodnie z zapisami art. 45 ust. 2 ustawy wdrożeniowej po każdym etapie konkursu (ocena formalna, ocena merytoryczna, ocena zgodności ze strategią ZIT) IZ RPO WD zamieszcza na swojej stronie internetowej: </w:t>
      </w:r>
      <w:hyperlink r:id="rId25" w:history="1">
        <w:r w:rsidRPr="00116119">
          <w:rPr>
            <w:rStyle w:val="Hipercze"/>
            <w:color w:val="000000" w:themeColor="text1"/>
            <w:szCs w:val="24"/>
          </w:rPr>
          <w:t>www.rpo.dolnyslask.pl</w:t>
        </w:r>
      </w:hyperlink>
      <w:r w:rsidRPr="00116119">
        <w:rPr>
          <w:color w:val="000000" w:themeColor="text1"/>
          <w:szCs w:val="24"/>
        </w:rPr>
        <w:t xml:space="preserve"> a IP RPO WD na swojej: </w:t>
      </w:r>
      <w:hyperlink r:id="rId26" w:history="1">
        <w:r w:rsidR="00116119" w:rsidRPr="00796FFA">
          <w:rPr>
            <w:rStyle w:val="Hipercze"/>
            <w:rFonts w:asciiTheme="minorHAnsi" w:hAnsiTheme="minorHAnsi"/>
            <w:color w:val="000000" w:themeColor="text1"/>
            <w:szCs w:val="24"/>
          </w:rPr>
          <w:t>www.zitaj.jeleniagora.pl</w:t>
        </w:r>
      </w:hyperlink>
      <w:r w:rsidR="00116119" w:rsidRPr="00796FFA">
        <w:rPr>
          <w:rStyle w:val="Hipercze"/>
          <w:rFonts w:asciiTheme="minorHAnsi" w:hAnsiTheme="minorHAnsi"/>
          <w:color w:val="000000" w:themeColor="text1"/>
          <w:sz w:val="22"/>
        </w:rPr>
        <w:t xml:space="preserve"> </w:t>
      </w:r>
      <w:r w:rsidRPr="00796FFA">
        <w:rPr>
          <w:bCs/>
          <w:color w:val="000000" w:themeColor="text1"/>
          <w:szCs w:val="24"/>
        </w:rPr>
        <w:t xml:space="preserve">– </w:t>
      </w:r>
      <w:r w:rsidRPr="00796FFA">
        <w:rPr>
          <w:color w:val="000000" w:themeColor="text1"/>
          <w:szCs w:val="24"/>
        </w:rPr>
        <w:t>listę projektów zakwalifikowanych do kolejnego etapu albo – po</w:t>
      </w:r>
      <w:r w:rsidRPr="00116119">
        <w:rPr>
          <w:color w:val="000000" w:themeColor="text1"/>
          <w:szCs w:val="24"/>
        </w:rPr>
        <w:t xml:space="preserve"> rozstrzygnięciu konkursu – listę, o której mowa w art. 46 ust. 4 ustawy wdrożeniowej, tj. „Listę projektów, które spełniły kryteria, z wyróżnieniem projektów wybranych do dofinansowania” (którą zamieszcza się również na portalu Funduszy Europejskich: </w:t>
      </w:r>
      <w:hyperlink r:id="rId27" w:history="1">
        <w:r w:rsidRPr="00116119">
          <w:rPr>
            <w:rStyle w:val="Hipercze"/>
            <w:color w:val="000000" w:themeColor="text1"/>
            <w:szCs w:val="24"/>
          </w:rPr>
          <w:t>www.funduszeeuropejskie.gov.pl</w:t>
        </w:r>
      </w:hyperlink>
      <w:r w:rsidRPr="00116119">
        <w:rPr>
          <w:color w:val="000000" w:themeColor="text1"/>
          <w:szCs w:val="24"/>
        </w:rPr>
        <w:t>). Ww. listy zawierają m.in. numer wniosku, tytuł projektu, nazwę Wnioskodawcy, kwotę dofinansowania oraz wartość całkowitą projektu.</w:t>
      </w:r>
    </w:p>
    <w:p w14:paraId="12A40DDD" w14:textId="77777777" w:rsidR="00DC0727" w:rsidRPr="00116119" w:rsidRDefault="00423AB0" w:rsidP="009F256D">
      <w:pPr>
        <w:spacing w:line="240" w:lineRule="auto"/>
        <w:jc w:val="left"/>
        <w:rPr>
          <w:color w:val="000000" w:themeColor="text1"/>
        </w:rPr>
      </w:pPr>
      <w:r w:rsidRPr="00116119">
        <w:rPr>
          <w:color w:val="000000" w:themeColor="text1"/>
        </w:rPr>
        <w:t>Właściwa instytucja przekazuje niezwłocznie wnioskodawcy pisemną informację o zakończeniu oceny jego projektu i jej wyniku wraz z uzasadnieniem tej oceny, podając liczbę punktów otrzymanych przez projekt lub informację o spełnieniu albo niespełnieniu kryteriów wyboru projektów</w:t>
      </w:r>
      <w:r w:rsidR="00DC0727" w:rsidRPr="00116119">
        <w:rPr>
          <w:color w:val="000000" w:themeColor="text1"/>
        </w:rPr>
        <w:t>.</w:t>
      </w:r>
    </w:p>
    <w:p w14:paraId="587E446C" w14:textId="0589CDAD" w:rsidR="00850096" w:rsidRPr="00116119" w:rsidRDefault="00850096" w:rsidP="009F256D">
      <w:pPr>
        <w:spacing w:line="240" w:lineRule="auto"/>
        <w:jc w:val="left"/>
        <w:rPr>
          <w:rFonts w:asciiTheme="minorHAnsi" w:hAnsiTheme="minorHAnsi"/>
          <w:color w:val="000000" w:themeColor="text1"/>
        </w:rPr>
      </w:pPr>
      <w:r w:rsidRPr="00116119">
        <w:rPr>
          <w:rFonts w:asciiTheme="minorHAnsi" w:hAnsiTheme="minorHAnsi"/>
          <w:color w:val="000000" w:themeColor="text1"/>
        </w:rPr>
        <w:t xml:space="preserve">Dodatkowo, zgodnie z art. 44 ust. 5 ustawy wdrożeniowej po rozstrzygnięciu konkursu IZ RPO WD oraz IP ZIT </w:t>
      </w:r>
      <w:proofErr w:type="spellStart"/>
      <w:r w:rsidRPr="00116119">
        <w:rPr>
          <w:rFonts w:asciiTheme="minorHAnsi" w:hAnsiTheme="minorHAnsi"/>
          <w:color w:val="000000" w:themeColor="text1"/>
        </w:rPr>
        <w:t>WrOF</w:t>
      </w:r>
      <w:proofErr w:type="spellEnd"/>
      <w:r w:rsidRPr="00116119">
        <w:rPr>
          <w:rFonts w:asciiTheme="minorHAnsi" w:hAnsiTheme="minorHAnsi"/>
          <w:color w:val="000000" w:themeColor="text1"/>
        </w:rPr>
        <w:t xml:space="preserve">  zamieszczają na swoich stronach internetowych  informację o składzie KOP.</w:t>
      </w:r>
    </w:p>
    <w:p w14:paraId="7F13C7EF" w14:textId="77777777" w:rsidR="00850096" w:rsidRPr="00116119" w:rsidRDefault="00850096" w:rsidP="009F256D">
      <w:pPr>
        <w:pStyle w:val="Default"/>
        <w:rPr>
          <w:rFonts w:asciiTheme="minorHAnsi" w:hAnsiTheme="minorHAnsi"/>
          <w:color w:val="000000" w:themeColor="text1"/>
        </w:rPr>
      </w:pPr>
    </w:p>
    <w:p w14:paraId="34EA20D3" w14:textId="6DEC8FDB" w:rsidR="00850096" w:rsidRPr="00116119" w:rsidRDefault="00850096" w:rsidP="009F256D">
      <w:pPr>
        <w:pStyle w:val="Default"/>
        <w:rPr>
          <w:rFonts w:asciiTheme="minorHAnsi" w:hAnsiTheme="minorHAnsi"/>
          <w:color w:val="000000" w:themeColor="text1"/>
        </w:rPr>
      </w:pPr>
      <w:r w:rsidRPr="00116119">
        <w:rPr>
          <w:rFonts w:asciiTheme="minorHAnsi" w:hAnsiTheme="minorHAnsi"/>
          <w:color w:val="000000" w:themeColor="text1"/>
        </w:rPr>
        <w:t>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nie są:</w:t>
      </w:r>
    </w:p>
    <w:p w14:paraId="14FA0204" w14:textId="77777777" w:rsidR="00850096" w:rsidRPr="00116119" w:rsidRDefault="00850096" w:rsidP="009F256D">
      <w:pPr>
        <w:pStyle w:val="Default"/>
        <w:rPr>
          <w:rFonts w:asciiTheme="minorHAnsi" w:hAnsiTheme="minorHAnsi"/>
          <w:color w:val="000000" w:themeColor="text1"/>
        </w:rPr>
      </w:pPr>
      <w:r w:rsidRPr="00116119">
        <w:rPr>
          <w:rFonts w:asciiTheme="minorHAnsi" w:hAnsiTheme="minorHAnsi"/>
          <w:color w:val="000000" w:themeColor="text1"/>
        </w:rPr>
        <w:t>a) dokumenty i informacje przedstawiane przez Wnioskodawców, do momentu zawarcia z nimi umowy o dofinansowanie albo wydania w stosunku do nich decyzji o dofinansowaniu projektu;</w:t>
      </w:r>
    </w:p>
    <w:p w14:paraId="562C123E" w14:textId="77777777" w:rsidR="00850096" w:rsidRPr="00116119" w:rsidRDefault="00850096" w:rsidP="009F256D">
      <w:pPr>
        <w:pStyle w:val="Default"/>
        <w:spacing w:after="120"/>
        <w:rPr>
          <w:rFonts w:asciiTheme="minorHAnsi" w:hAnsiTheme="minorHAnsi"/>
          <w:color w:val="000000" w:themeColor="text1"/>
        </w:rPr>
      </w:pPr>
      <w:r w:rsidRPr="00116119">
        <w:rPr>
          <w:rFonts w:asciiTheme="minorHAnsi" w:hAnsiTheme="minorHAnsi"/>
          <w:color w:val="000000" w:themeColor="text1"/>
        </w:rPr>
        <w:t>b) dokumenty wytworzone lub przygotowane w związku z oceną dokumentów i informacji przedstawianych przez Wnioskodawców do czasu rozstrzygnięcia konkursu.</w:t>
      </w:r>
    </w:p>
    <w:p w14:paraId="73C4B69A" w14:textId="77777777" w:rsidR="00850096" w:rsidRPr="00116119" w:rsidRDefault="00850096" w:rsidP="009F256D">
      <w:pPr>
        <w:autoSpaceDE w:val="0"/>
        <w:autoSpaceDN w:val="0"/>
        <w:adjustRightInd w:val="0"/>
        <w:spacing w:after="0" w:line="240" w:lineRule="auto"/>
        <w:ind w:left="0" w:firstLine="0"/>
        <w:jc w:val="left"/>
        <w:rPr>
          <w:color w:val="000000" w:themeColor="text1"/>
          <w:szCs w:val="24"/>
        </w:rPr>
      </w:pPr>
      <w:r w:rsidRPr="00116119">
        <w:rPr>
          <w:color w:val="000000" w:themeColor="text1"/>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D21664A" w14:textId="77777777" w:rsidR="00C22405" w:rsidRPr="00116119" w:rsidRDefault="000E2EC1" w:rsidP="009F256D">
      <w:pPr>
        <w:pStyle w:val="Nagwek1"/>
        <w:spacing w:after="0"/>
        <w:jc w:val="left"/>
        <w:rPr>
          <w:rFonts w:cstheme="minorHAnsi"/>
          <w:color w:val="000000" w:themeColor="text1"/>
          <w:szCs w:val="24"/>
        </w:rPr>
      </w:pPr>
      <w:bookmarkStart w:id="101" w:name="_Toc57808158"/>
      <w:r w:rsidRPr="00116119">
        <w:rPr>
          <w:rFonts w:cstheme="minorHAnsi"/>
          <w:color w:val="000000" w:themeColor="text1"/>
          <w:szCs w:val="24"/>
        </w:rPr>
        <w:t>Informacje o sposobie postępowania z wnioskami o dofinansowanie po rozstrzygnięciu konkursu</w:t>
      </w:r>
      <w:bookmarkEnd w:id="101"/>
    </w:p>
    <w:p w14:paraId="155E108F" w14:textId="15234B6D" w:rsidR="00C22405" w:rsidRDefault="000E2EC1" w:rsidP="009F256D">
      <w:pPr>
        <w:spacing w:before="480"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wyboru projektu do dofinansowania, wniosek o dofinansowanie staje </w:t>
      </w:r>
      <w:r w:rsidR="003F6020" w:rsidRPr="00116119">
        <w:rPr>
          <w:rFonts w:asciiTheme="minorHAnsi" w:hAnsiTheme="minorHAnsi" w:cstheme="minorHAnsi"/>
          <w:color w:val="000000" w:themeColor="text1"/>
          <w:szCs w:val="24"/>
        </w:rPr>
        <w:t xml:space="preserve">się </w:t>
      </w:r>
      <w:r w:rsidR="006B7336" w:rsidRPr="00116119">
        <w:rPr>
          <w:rFonts w:asciiTheme="minorHAnsi" w:hAnsiTheme="minorHAnsi" w:cstheme="minorHAnsi"/>
          <w:color w:val="000000" w:themeColor="text1"/>
          <w:szCs w:val="24"/>
        </w:rPr>
        <w:t>załącznikiem do umowy o dofinansowanie</w:t>
      </w:r>
      <w:r w:rsidR="008232DA" w:rsidRPr="00116119">
        <w:rPr>
          <w:rFonts w:asciiTheme="minorHAnsi" w:hAnsiTheme="minorHAnsi" w:cstheme="minorHAnsi"/>
          <w:color w:val="000000" w:themeColor="text1"/>
          <w:szCs w:val="24"/>
        </w:rPr>
        <w:t xml:space="preserve"> </w:t>
      </w:r>
      <w:r w:rsidR="006B7336" w:rsidRPr="00116119">
        <w:rPr>
          <w:rFonts w:asciiTheme="minorHAnsi" w:hAnsiTheme="minorHAnsi" w:cstheme="minorHAnsi"/>
          <w:color w:val="000000" w:themeColor="text1"/>
          <w:szCs w:val="24"/>
        </w:rPr>
        <w:t>i stanowi jej integralną część</w:t>
      </w:r>
      <w:r w:rsidRPr="00116119">
        <w:rPr>
          <w:rFonts w:asciiTheme="minorHAnsi" w:hAnsiTheme="minorHAnsi" w:cstheme="minorHAnsi"/>
          <w:color w:val="000000" w:themeColor="text1"/>
          <w:szCs w:val="24"/>
        </w:rPr>
        <w:t xml:space="preserve">.  </w:t>
      </w:r>
    </w:p>
    <w:p w14:paraId="06113E69" w14:textId="737F2116" w:rsidR="00D52552" w:rsidRPr="00D52552" w:rsidRDefault="00D52552" w:rsidP="009F256D">
      <w:pPr>
        <w:spacing w:after="0" w:line="276" w:lineRule="auto"/>
        <w:ind w:left="0" w:firstLine="0"/>
        <w:jc w:val="left"/>
        <w:rPr>
          <w:rFonts w:asciiTheme="minorHAnsi" w:eastAsia="Times New Roman" w:hAnsiTheme="minorHAnsi"/>
          <w:color w:val="auto"/>
          <w:szCs w:val="24"/>
        </w:rPr>
      </w:pPr>
      <w:r w:rsidRPr="00D52552">
        <w:rPr>
          <w:rFonts w:asciiTheme="minorHAnsi" w:eastAsia="Times New Roman" w:hAnsiTheme="minorHAnsi"/>
          <w:color w:val="auto"/>
          <w:szCs w:val="24"/>
        </w:rPr>
        <w:t xml:space="preserve">Wnioski o dofinansowanie projektów, które nie zostały wybrane do dofinansowania nie podlegają zwrotowi i są przechowywane w siedzibie IZ RPO WD. </w:t>
      </w:r>
    </w:p>
    <w:p w14:paraId="302D931B" w14:textId="77777777" w:rsidR="007F7986" w:rsidRPr="00116119" w:rsidRDefault="007F7986" w:rsidP="009F256D">
      <w:pPr>
        <w:spacing w:after="0" w:line="240" w:lineRule="auto"/>
        <w:ind w:left="0" w:firstLine="0"/>
        <w:jc w:val="left"/>
        <w:rPr>
          <w:rFonts w:asciiTheme="minorHAnsi" w:hAnsiTheme="minorHAnsi" w:cstheme="minorHAnsi"/>
          <w:color w:val="000000" w:themeColor="text1"/>
          <w:szCs w:val="24"/>
        </w:rPr>
      </w:pPr>
    </w:p>
    <w:p w14:paraId="5F714D78" w14:textId="77777777" w:rsidR="00C22405" w:rsidRPr="00116119" w:rsidRDefault="000E2EC1" w:rsidP="009F256D">
      <w:pPr>
        <w:pStyle w:val="Nagwek1"/>
        <w:spacing w:before="0" w:after="0"/>
        <w:jc w:val="left"/>
        <w:rPr>
          <w:rFonts w:cstheme="minorHAnsi"/>
          <w:color w:val="000000" w:themeColor="text1"/>
          <w:szCs w:val="24"/>
        </w:rPr>
      </w:pPr>
      <w:bookmarkStart w:id="102" w:name="_Toc57808159"/>
      <w:r w:rsidRPr="00116119">
        <w:rPr>
          <w:rFonts w:cstheme="minorHAnsi"/>
          <w:color w:val="000000" w:themeColor="text1"/>
          <w:szCs w:val="24"/>
        </w:rPr>
        <w:t xml:space="preserve">Forma i sposób udzielania </w:t>
      </w:r>
      <w:r w:rsidR="00806578" w:rsidRPr="00116119">
        <w:rPr>
          <w:rFonts w:cstheme="minorHAnsi"/>
          <w:color w:val="000000" w:themeColor="text1"/>
          <w:szCs w:val="24"/>
        </w:rPr>
        <w:t>W</w:t>
      </w:r>
      <w:r w:rsidRPr="00116119">
        <w:rPr>
          <w:rFonts w:cstheme="minorHAnsi"/>
          <w:color w:val="000000" w:themeColor="text1"/>
          <w:szCs w:val="24"/>
        </w:rPr>
        <w:t>nioskodawcy wyjaśnień w kwestiach dotyczących konkursu</w:t>
      </w:r>
      <w:bookmarkEnd w:id="102"/>
    </w:p>
    <w:p w14:paraId="505EDD12" w14:textId="77777777" w:rsidR="00673A91" w:rsidRPr="00116119" w:rsidRDefault="00673A91" w:rsidP="009F256D">
      <w:pPr>
        <w:spacing w:after="0" w:line="240" w:lineRule="auto"/>
        <w:ind w:left="318" w:firstLine="0"/>
        <w:jc w:val="left"/>
        <w:rPr>
          <w:rFonts w:asciiTheme="minorHAnsi" w:hAnsiTheme="minorHAnsi" w:cstheme="minorHAnsi"/>
          <w:color w:val="000000" w:themeColor="text1"/>
          <w:szCs w:val="24"/>
        </w:rPr>
      </w:pPr>
    </w:p>
    <w:p w14:paraId="469D572D" w14:textId="77777777" w:rsidR="00850096" w:rsidRPr="00A35A84" w:rsidRDefault="00850096" w:rsidP="009F256D">
      <w:pPr>
        <w:spacing w:line="240" w:lineRule="auto"/>
        <w:jc w:val="left"/>
        <w:rPr>
          <w:color w:val="FF0000"/>
        </w:rPr>
      </w:pPr>
      <w:r w:rsidRPr="00116119">
        <w:rPr>
          <w:color w:val="000000" w:themeColor="text1"/>
        </w:rPr>
        <w:t>IOK udziela wyjaśnień w kwestiach dotyczących konkursu i odpowiedzi na zapytania indywidualne poprzez następujący adres mailowy:</w:t>
      </w:r>
      <w:r w:rsidRPr="00116119">
        <w:rPr>
          <w:b/>
          <w:bCs/>
          <w:color w:val="000000" w:themeColor="text1"/>
        </w:rPr>
        <w:br/>
      </w:r>
    </w:p>
    <w:p w14:paraId="1D26269A" w14:textId="77777777" w:rsidR="00850096" w:rsidRPr="00116119" w:rsidRDefault="00725F15" w:rsidP="009F256D">
      <w:pPr>
        <w:spacing w:line="240" w:lineRule="auto"/>
        <w:jc w:val="left"/>
        <w:rPr>
          <w:b/>
          <w:color w:val="000000" w:themeColor="text1"/>
        </w:rPr>
      </w:pPr>
      <w:hyperlink r:id="rId28" w:history="1">
        <w:r w:rsidR="00850096" w:rsidRPr="00116119">
          <w:rPr>
            <w:rStyle w:val="Hipercze"/>
            <w:b/>
            <w:color w:val="000000" w:themeColor="text1"/>
          </w:rPr>
          <w:t>pife@dolnyslask.pl</w:t>
        </w:r>
      </w:hyperlink>
    </w:p>
    <w:p w14:paraId="603F030F" w14:textId="77777777" w:rsidR="00116119" w:rsidRPr="00116119" w:rsidRDefault="00116119" w:rsidP="009F256D">
      <w:pPr>
        <w:spacing w:line="240" w:lineRule="auto"/>
        <w:jc w:val="left"/>
        <w:rPr>
          <w:color w:val="000000" w:themeColor="text1"/>
        </w:rPr>
      </w:pPr>
      <w:r w:rsidRPr="00116119">
        <w:rPr>
          <w:color w:val="000000" w:themeColor="text1"/>
        </w:rPr>
        <w:t xml:space="preserve">Zapytania do ZIT AJ (wyłącznie w zakresie Strategii AJ) można składać za pomocą: </w:t>
      </w:r>
    </w:p>
    <w:p w14:paraId="6C6543C4" w14:textId="77777777" w:rsidR="00116119" w:rsidRPr="00432888" w:rsidRDefault="00116119" w:rsidP="009F256D">
      <w:pPr>
        <w:spacing w:line="240" w:lineRule="auto"/>
        <w:jc w:val="left"/>
        <w:rPr>
          <w:color w:val="000000" w:themeColor="text1"/>
          <w:lang w:val="en-US"/>
        </w:rPr>
      </w:pPr>
      <w:r w:rsidRPr="00432888">
        <w:rPr>
          <w:color w:val="000000" w:themeColor="text1"/>
          <w:lang w:val="en-US"/>
        </w:rPr>
        <w:t xml:space="preserve">E – </w:t>
      </w:r>
      <w:proofErr w:type="spellStart"/>
      <w:r w:rsidRPr="00432888">
        <w:rPr>
          <w:color w:val="000000" w:themeColor="text1"/>
          <w:lang w:val="en-US"/>
        </w:rPr>
        <w:t>maila</w:t>
      </w:r>
      <w:proofErr w:type="spellEnd"/>
      <w:r w:rsidRPr="00432888">
        <w:rPr>
          <w:color w:val="000000" w:themeColor="text1"/>
          <w:lang w:val="en-US"/>
        </w:rPr>
        <w:t>: zitaj@jeleniagora.pl</w:t>
      </w:r>
    </w:p>
    <w:p w14:paraId="03E5B6EF" w14:textId="77777777" w:rsidR="00116119" w:rsidRPr="00432888" w:rsidRDefault="00116119" w:rsidP="009F256D">
      <w:pPr>
        <w:spacing w:line="240" w:lineRule="auto"/>
        <w:jc w:val="left"/>
        <w:rPr>
          <w:color w:val="000000" w:themeColor="text1"/>
          <w:lang w:val="en-US"/>
        </w:rPr>
      </w:pPr>
      <w:proofErr w:type="spellStart"/>
      <w:r w:rsidRPr="00432888">
        <w:rPr>
          <w:color w:val="000000" w:themeColor="text1"/>
          <w:lang w:val="en-US"/>
        </w:rPr>
        <w:t>Telefonu</w:t>
      </w:r>
      <w:proofErr w:type="spellEnd"/>
      <w:r w:rsidRPr="00432888">
        <w:rPr>
          <w:color w:val="000000" w:themeColor="text1"/>
          <w:lang w:val="en-US"/>
        </w:rPr>
        <w:t>: 75 7546 249, 75 7546 288</w:t>
      </w:r>
    </w:p>
    <w:p w14:paraId="1EA7A4B3" w14:textId="77777777" w:rsidR="00116119" w:rsidRPr="00116119" w:rsidRDefault="00116119" w:rsidP="009F256D">
      <w:pPr>
        <w:spacing w:line="240" w:lineRule="auto"/>
        <w:jc w:val="left"/>
        <w:rPr>
          <w:color w:val="000000" w:themeColor="text1"/>
        </w:rPr>
      </w:pPr>
      <w:r w:rsidRPr="00116119">
        <w:rPr>
          <w:color w:val="000000" w:themeColor="text1"/>
        </w:rPr>
        <w:t>Bezpośrednio w siedzibie:</w:t>
      </w:r>
    </w:p>
    <w:p w14:paraId="20663182" w14:textId="77777777" w:rsidR="00116119" w:rsidRPr="00116119" w:rsidRDefault="00116119" w:rsidP="009F256D">
      <w:pPr>
        <w:spacing w:line="240" w:lineRule="auto"/>
        <w:jc w:val="left"/>
        <w:rPr>
          <w:color w:val="000000" w:themeColor="text1"/>
        </w:rPr>
      </w:pPr>
    </w:p>
    <w:p w14:paraId="0B8610D6" w14:textId="77777777" w:rsidR="00116119" w:rsidRPr="00796FFA" w:rsidRDefault="00116119" w:rsidP="009F256D">
      <w:pPr>
        <w:spacing w:line="240" w:lineRule="auto"/>
        <w:jc w:val="left"/>
        <w:rPr>
          <w:color w:val="000000" w:themeColor="text1"/>
        </w:rPr>
      </w:pPr>
      <w:r w:rsidRPr="00796FFA">
        <w:rPr>
          <w:color w:val="000000" w:themeColor="text1"/>
        </w:rPr>
        <w:t>Wydział Zarządzania Zintegrowanymi Inwestycjami Terytorialnymi</w:t>
      </w:r>
    </w:p>
    <w:p w14:paraId="31409598" w14:textId="77777777" w:rsidR="00116119" w:rsidRPr="00796FFA" w:rsidRDefault="00116119" w:rsidP="009F256D">
      <w:pPr>
        <w:spacing w:line="240" w:lineRule="auto"/>
        <w:jc w:val="left"/>
        <w:rPr>
          <w:color w:val="000000" w:themeColor="text1"/>
        </w:rPr>
      </w:pPr>
      <w:r w:rsidRPr="00796FFA">
        <w:rPr>
          <w:color w:val="000000" w:themeColor="text1"/>
        </w:rPr>
        <w:t>Aglomeracji Jeleniogórskiej</w:t>
      </w:r>
    </w:p>
    <w:p w14:paraId="15B7B65F" w14:textId="77777777" w:rsidR="00116119" w:rsidRPr="00796FFA" w:rsidRDefault="00116119" w:rsidP="009F256D">
      <w:pPr>
        <w:spacing w:line="240" w:lineRule="auto"/>
        <w:jc w:val="left"/>
        <w:rPr>
          <w:color w:val="000000" w:themeColor="text1"/>
        </w:rPr>
      </w:pPr>
      <w:r w:rsidRPr="00796FFA">
        <w:rPr>
          <w:color w:val="000000" w:themeColor="text1"/>
        </w:rPr>
        <w:t>ul. Okrzei 10</w:t>
      </w:r>
    </w:p>
    <w:p w14:paraId="43DC1F4C" w14:textId="77777777" w:rsidR="00116119" w:rsidRPr="00116119" w:rsidRDefault="00116119" w:rsidP="009F256D">
      <w:pPr>
        <w:spacing w:line="240" w:lineRule="auto"/>
        <w:jc w:val="left"/>
        <w:rPr>
          <w:color w:val="000000" w:themeColor="text1"/>
        </w:rPr>
      </w:pPr>
      <w:r w:rsidRPr="00796FFA">
        <w:rPr>
          <w:color w:val="000000" w:themeColor="text1"/>
        </w:rPr>
        <w:t>58-500 Jelenia Góra</w:t>
      </w:r>
    </w:p>
    <w:p w14:paraId="54418F60" w14:textId="77777777" w:rsidR="00DC0727" w:rsidRPr="00A35A84" w:rsidRDefault="00DC0727" w:rsidP="009F256D">
      <w:pPr>
        <w:spacing w:line="240" w:lineRule="auto"/>
        <w:jc w:val="left"/>
        <w:rPr>
          <w:rFonts w:asciiTheme="minorHAnsi" w:hAnsiTheme="minorHAnsi" w:cstheme="minorHAnsi"/>
          <w:color w:val="FF0000"/>
          <w:szCs w:val="24"/>
        </w:rPr>
      </w:pPr>
    </w:p>
    <w:p w14:paraId="6253ED47" w14:textId="26F69DB9" w:rsidR="007F7986" w:rsidRPr="00116119" w:rsidRDefault="007F7986"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Odpowiedzi na najczęściej zadawane pytania będą zamieszczane na stronie</w:t>
      </w:r>
      <w:r w:rsidR="009529BF" w:rsidRPr="00116119">
        <w:rPr>
          <w:rFonts w:asciiTheme="minorHAnsi" w:hAnsiTheme="minorHAnsi" w:cstheme="minorHAnsi"/>
          <w:color w:val="000000" w:themeColor="text1"/>
          <w:szCs w:val="24"/>
        </w:rPr>
        <w:t xml:space="preserve"> internetowej RPO WD</w:t>
      </w:r>
      <w:r w:rsidR="00A05D67" w:rsidRPr="00116119">
        <w:rPr>
          <w:rFonts w:asciiTheme="minorHAnsi" w:hAnsiTheme="minorHAnsi" w:cstheme="minorHAnsi"/>
          <w:color w:val="000000" w:themeColor="text1"/>
          <w:szCs w:val="24"/>
        </w:rPr>
        <w:t>:</w:t>
      </w:r>
      <w:r w:rsidR="00E1368D" w:rsidRPr="00116119">
        <w:rPr>
          <w:rFonts w:asciiTheme="minorHAnsi" w:hAnsiTheme="minorHAnsi" w:cstheme="minorHAnsi"/>
          <w:color w:val="000000" w:themeColor="text1"/>
          <w:szCs w:val="24"/>
        </w:rPr>
        <w:t xml:space="preserve"> </w:t>
      </w:r>
      <w:r w:rsidR="00477974" w:rsidRPr="00116119">
        <w:rPr>
          <w:rFonts w:asciiTheme="minorHAnsi" w:hAnsiTheme="minorHAnsi" w:cstheme="minorHAnsi"/>
          <w:color w:val="000000" w:themeColor="text1"/>
          <w:szCs w:val="24"/>
        </w:rPr>
        <w:t>http://rpo.dolnyslask.pl/</w:t>
      </w:r>
      <w:r w:rsidR="008072C3" w:rsidRPr="00116119">
        <w:rPr>
          <w:rStyle w:val="Hipercze"/>
          <w:rFonts w:asciiTheme="minorHAnsi" w:hAnsiTheme="minorHAnsi" w:cstheme="minorHAnsi"/>
          <w:color w:val="000000" w:themeColor="text1"/>
          <w:szCs w:val="24"/>
          <w:u w:val="none"/>
        </w:rPr>
        <w:t xml:space="preserve"> </w:t>
      </w:r>
      <w:r w:rsidR="009529BF" w:rsidRPr="00116119">
        <w:rPr>
          <w:rFonts w:asciiTheme="minorHAnsi" w:hAnsiTheme="minorHAnsi" w:cstheme="minorHAnsi"/>
          <w:color w:val="000000" w:themeColor="text1"/>
          <w:szCs w:val="24"/>
        </w:rPr>
        <w:t xml:space="preserve">(w zakładce dotyczącej niniejszego naboru) </w:t>
      </w:r>
      <w:r w:rsidRPr="00116119">
        <w:rPr>
          <w:rFonts w:asciiTheme="minorHAnsi" w:hAnsiTheme="minorHAnsi" w:cstheme="minorHAnsi"/>
          <w:color w:val="000000" w:themeColor="text1"/>
          <w:szCs w:val="24"/>
        </w:rPr>
        <w:t xml:space="preserve">w ramach informacji dotyczących procedury wyboru projektów oraz niezbędnych do przedłożenia wniosku </w:t>
      </w:r>
      <w:r w:rsidR="0017459F"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o dofinansowanie. Przed zadaniem pytania należy zapoznać się z katalogiem najczęściej zadawanych pytań.</w:t>
      </w:r>
    </w:p>
    <w:p w14:paraId="48C2B2A8" w14:textId="77777777" w:rsidR="00673A91" w:rsidRPr="00116119" w:rsidRDefault="00673A91" w:rsidP="009F256D">
      <w:pPr>
        <w:spacing w:line="240" w:lineRule="auto"/>
        <w:jc w:val="left"/>
        <w:rPr>
          <w:rFonts w:asciiTheme="minorHAnsi" w:hAnsiTheme="minorHAnsi" w:cstheme="minorHAnsi"/>
          <w:color w:val="000000" w:themeColor="text1"/>
          <w:szCs w:val="24"/>
        </w:rPr>
      </w:pPr>
    </w:p>
    <w:p w14:paraId="704CA627" w14:textId="77777777" w:rsidR="007F7986" w:rsidRPr="00116119" w:rsidRDefault="007F7986"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Konkursy przeprowadzane są jawnie z zapewnieniem publicznego dostępu do informacji o zasadach ich przeprowadzania oraz do list projektów ocenionych w poszczególnych etapach oceny i listy projektów wybranych do dofinansowania.</w:t>
      </w:r>
    </w:p>
    <w:p w14:paraId="478F1F2D" w14:textId="77777777" w:rsidR="007F7986" w:rsidRPr="00116119" w:rsidRDefault="007F7986" w:rsidP="009F256D">
      <w:pPr>
        <w:spacing w:line="240" w:lineRule="auto"/>
        <w:jc w:val="left"/>
        <w:rPr>
          <w:rFonts w:asciiTheme="minorHAnsi" w:hAnsiTheme="minorHAnsi" w:cstheme="minorHAnsi"/>
          <w:color w:val="000000" w:themeColor="text1"/>
          <w:szCs w:val="24"/>
        </w:rPr>
      </w:pPr>
    </w:p>
    <w:p w14:paraId="58ABE8AC" w14:textId="77777777" w:rsidR="00C22405" w:rsidRPr="00116119" w:rsidRDefault="000E2EC1" w:rsidP="009F256D">
      <w:pPr>
        <w:pStyle w:val="Nagwek1"/>
        <w:tabs>
          <w:tab w:val="left" w:pos="426"/>
        </w:tabs>
        <w:spacing w:before="0"/>
        <w:jc w:val="left"/>
        <w:rPr>
          <w:rFonts w:cstheme="minorHAnsi"/>
          <w:color w:val="000000" w:themeColor="text1"/>
          <w:szCs w:val="24"/>
        </w:rPr>
      </w:pPr>
      <w:bookmarkStart w:id="103" w:name="_Toc57808160"/>
      <w:r w:rsidRPr="00116119">
        <w:rPr>
          <w:rFonts w:cstheme="minorHAnsi"/>
          <w:color w:val="000000" w:themeColor="text1"/>
          <w:szCs w:val="24"/>
        </w:rPr>
        <w:t>Orientacyjny termin rozstrzygnięcia konkursu</w:t>
      </w:r>
      <w:bookmarkEnd w:id="103"/>
    </w:p>
    <w:p w14:paraId="5609FAD4" w14:textId="5E88B986" w:rsidR="00E2197C" w:rsidRPr="00116119" w:rsidRDefault="000E2EC1" w:rsidP="009F256D">
      <w:pPr>
        <w:spacing w:after="120" w:line="240" w:lineRule="auto"/>
        <w:ind w:left="0" w:firstLine="0"/>
        <w:jc w:val="left"/>
        <w:rPr>
          <w:rFonts w:asciiTheme="minorHAnsi" w:hAnsiTheme="minorHAnsi" w:cstheme="minorHAnsi"/>
          <w:color w:val="000000" w:themeColor="text1"/>
          <w:szCs w:val="24"/>
        </w:rPr>
      </w:pPr>
      <w:bookmarkStart w:id="104" w:name="_Hlk49167516"/>
      <w:r w:rsidRPr="00796FFA">
        <w:rPr>
          <w:rFonts w:asciiTheme="minorHAnsi" w:hAnsiTheme="minorHAnsi" w:cstheme="minorHAnsi"/>
          <w:color w:val="000000" w:themeColor="text1"/>
          <w:szCs w:val="24"/>
        </w:rPr>
        <w:t xml:space="preserve">Orientacyjny termin rozstrzygnięcia konkursu </w:t>
      </w:r>
      <w:r w:rsidR="005F3012" w:rsidRPr="00796FFA">
        <w:rPr>
          <w:rFonts w:asciiTheme="minorHAnsi" w:hAnsiTheme="minorHAnsi" w:cstheme="minorHAnsi"/>
          <w:color w:val="000000" w:themeColor="text1"/>
          <w:szCs w:val="24"/>
        </w:rPr>
        <w:t>t</w:t>
      </w:r>
      <w:r w:rsidRPr="00796FFA">
        <w:rPr>
          <w:rFonts w:asciiTheme="minorHAnsi" w:hAnsiTheme="minorHAnsi" w:cstheme="minorHAnsi"/>
          <w:color w:val="000000" w:themeColor="text1"/>
          <w:szCs w:val="24"/>
        </w:rPr>
        <w:t>o</w:t>
      </w:r>
      <w:r w:rsidR="00167BBE" w:rsidRPr="00796FFA">
        <w:rPr>
          <w:rFonts w:asciiTheme="minorHAnsi" w:hAnsiTheme="minorHAnsi" w:cstheme="minorHAnsi"/>
          <w:color w:val="000000" w:themeColor="text1"/>
          <w:szCs w:val="24"/>
        </w:rPr>
        <w:t xml:space="preserve"> listopad</w:t>
      </w:r>
      <w:r w:rsidR="001C3D75" w:rsidRPr="00796FFA">
        <w:rPr>
          <w:rFonts w:asciiTheme="minorHAnsi" w:hAnsiTheme="minorHAnsi" w:cstheme="minorHAnsi"/>
          <w:color w:val="000000" w:themeColor="text1"/>
          <w:szCs w:val="24"/>
        </w:rPr>
        <w:t xml:space="preserve"> </w:t>
      </w:r>
      <w:r w:rsidR="00602921" w:rsidRPr="00796FFA">
        <w:rPr>
          <w:rFonts w:asciiTheme="minorHAnsi" w:hAnsiTheme="minorHAnsi" w:cstheme="minorHAnsi"/>
          <w:color w:val="000000" w:themeColor="text1"/>
          <w:szCs w:val="24"/>
        </w:rPr>
        <w:t xml:space="preserve">2021 </w:t>
      </w:r>
      <w:r w:rsidRPr="00796FFA">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 </w:t>
      </w:r>
    </w:p>
    <w:bookmarkEnd w:id="104"/>
    <w:p w14:paraId="57E889E1"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IOK zastrzega sobie możliwość zmiany </w:t>
      </w:r>
      <w:r w:rsidR="00831806" w:rsidRPr="00116119">
        <w:rPr>
          <w:rFonts w:asciiTheme="minorHAnsi" w:hAnsiTheme="minorHAnsi" w:cstheme="minorHAnsi"/>
          <w:color w:val="000000" w:themeColor="text1"/>
          <w:szCs w:val="24"/>
        </w:rPr>
        <w:t xml:space="preserve">terminu </w:t>
      </w:r>
      <w:r w:rsidRPr="00116119">
        <w:rPr>
          <w:rFonts w:asciiTheme="minorHAnsi" w:hAnsiTheme="minorHAnsi" w:cstheme="minorHAnsi"/>
          <w:color w:val="000000" w:themeColor="text1"/>
          <w:szCs w:val="24"/>
        </w:rPr>
        <w:t xml:space="preserve">rozstrzygnięcia konkursu.  </w:t>
      </w:r>
    </w:p>
    <w:p w14:paraId="0EFE680A" w14:textId="77777777" w:rsidR="00673A91" w:rsidRPr="00116119" w:rsidRDefault="00673A91" w:rsidP="009F256D">
      <w:pPr>
        <w:spacing w:after="0" w:line="240" w:lineRule="auto"/>
        <w:ind w:left="0" w:firstLine="0"/>
        <w:jc w:val="left"/>
        <w:rPr>
          <w:rFonts w:asciiTheme="minorHAnsi" w:hAnsiTheme="minorHAnsi" w:cstheme="minorHAnsi"/>
          <w:color w:val="000000" w:themeColor="text1"/>
          <w:szCs w:val="24"/>
        </w:rPr>
      </w:pPr>
    </w:p>
    <w:p w14:paraId="50E9FF4E" w14:textId="77777777" w:rsidR="00C22405" w:rsidRPr="00116119" w:rsidRDefault="000E2EC1" w:rsidP="009F256D">
      <w:pPr>
        <w:pStyle w:val="Nagwek1"/>
        <w:tabs>
          <w:tab w:val="left" w:pos="426"/>
        </w:tabs>
        <w:spacing w:before="0"/>
        <w:jc w:val="left"/>
        <w:rPr>
          <w:rFonts w:cstheme="minorHAnsi"/>
          <w:color w:val="000000" w:themeColor="text1"/>
          <w:szCs w:val="24"/>
        </w:rPr>
      </w:pPr>
      <w:bookmarkStart w:id="105" w:name="_Toc57808161"/>
      <w:r w:rsidRPr="00116119">
        <w:rPr>
          <w:rFonts w:cstheme="minorHAnsi"/>
          <w:color w:val="000000" w:themeColor="text1"/>
          <w:szCs w:val="24"/>
        </w:rPr>
        <w:t>Sytuacje, w których konkurs może zostać anulowany lub zmieniony regulamin</w:t>
      </w:r>
      <w:bookmarkEnd w:id="105"/>
    </w:p>
    <w:p w14:paraId="3BF42B9A" w14:textId="77777777" w:rsidR="00792E19" w:rsidRPr="00116119" w:rsidRDefault="00792E19" w:rsidP="009F256D">
      <w:pPr>
        <w:spacing w:after="120" w:line="240" w:lineRule="auto"/>
        <w:ind w:left="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 następujących przypadkach IOK zastrzega sobie prawo do anulowania konkursów (do momentu zatwierdzenia listy rankingowej):</w:t>
      </w:r>
    </w:p>
    <w:p w14:paraId="21398BBD" w14:textId="77777777" w:rsidR="00792E19" w:rsidRPr="00116119" w:rsidRDefault="00792E19" w:rsidP="009F256D">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naruszenia przez IOK w toku procedury konkursowej przepisów prawa lub zasad </w:t>
      </w:r>
      <w:r w:rsidR="007A0A74"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egulaminu konkursowego, które są istotne i niemożliwe do naprawienia,</w:t>
      </w:r>
    </w:p>
    <w:p w14:paraId="37B28E81" w14:textId="77777777" w:rsidR="00792E19" w:rsidRPr="00116119" w:rsidRDefault="00792E19" w:rsidP="009F256D">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811B138" w14:textId="77777777" w:rsidR="00792E19" w:rsidRPr="00116119" w:rsidRDefault="00792E19" w:rsidP="009F256D">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ogłoszenia aktów prawnych lub wytycznych w istotny sposób sprzecznych z postanowieniami niniejszego </w:t>
      </w:r>
      <w:r w:rsidR="00673467"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egulaminu,</w:t>
      </w:r>
    </w:p>
    <w:p w14:paraId="39C8A0B0" w14:textId="77777777" w:rsidR="00792E19" w:rsidRPr="00116119" w:rsidRDefault="00792E19" w:rsidP="009F256D">
      <w:pPr>
        <w:pStyle w:val="Akapitzlist"/>
        <w:numPr>
          <w:ilvl w:val="0"/>
          <w:numId w:val="17"/>
        </w:numPr>
        <w:tabs>
          <w:tab w:val="left" w:pos="284"/>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awarii lub braku dostępności aplikacji Generator wniosków</w:t>
      </w:r>
      <w:r w:rsidR="007A0A74" w:rsidRPr="00116119">
        <w:rPr>
          <w:rFonts w:asciiTheme="minorHAnsi" w:hAnsiTheme="minorHAnsi" w:cstheme="minorHAnsi"/>
          <w:color w:val="000000" w:themeColor="text1"/>
          <w:szCs w:val="24"/>
        </w:rPr>
        <w:t xml:space="preserve"> o dofinansowanie EFFR</w:t>
      </w:r>
      <w:r w:rsidRPr="00116119">
        <w:rPr>
          <w:rFonts w:asciiTheme="minorHAnsi" w:hAnsiTheme="minorHAnsi" w:cstheme="minorHAnsi"/>
          <w:color w:val="000000" w:themeColor="text1"/>
          <w:szCs w:val="24"/>
        </w:rPr>
        <w:t>.</w:t>
      </w:r>
    </w:p>
    <w:p w14:paraId="60C956A1" w14:textId="77777777" w:rsidR="009529BF" w:rsidRPr="00116119" w:rsidRDefault="009529BF" w:rsidP="009F256D">
      <w:pPr>
        <w:spacing w:line="240" w:lineRule="auto"/>
        <w:jc w:val="left"/>
        <w:rPr>
          <w:rFonts w:asciiTheme="minorHAnsi" w:hAnsiTheme="minorHAnsi" w:cstheme="minorHAnsi"/>
          <w:color w:val="000000" w:themeColor="text1"/>
          <w:szCs w:val="24"/>
        </w:rPr>
      </w:pPr>
    </w:p>
    <w:p w14:paraId="270D3E66" w14:textId="77777777" w:rsidR="00792E19" w:rsidRPr="00116119" w:rsidRDefault="00792E19"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IOK zastrzega sobie prawo do wprowadzania zmian w niniejszym </w:t>
      </w:r>
      <w:r w:rsidR="00673467"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egulaminie w trakcie trwania konkurs</w:t>
      </w:r>
      <w:r w:rsidR="009529BF" w:rsidRPr="00116119">
        <w:rPr>
          <w:rFonts w:asciiTheme="minorHAnsi" w:hAnsiTheme="minorHAnsi" w:cstheme="minorHAnsi"/>
          <w:color w:val="000000" w:themeColor="text1"/>
          <w:szCs w:val="24"/>
        </w:rPr>
        <w:t>u</w:t>
      </w:r>
      <w:r w:rsidRPr="00116119">
        <w:rPr>
          <w:rFonts w:asciiTheme="minorHAnsi" w:hAnsiTheme="minorHAnsi" w:cstheme="minorHAnsi"/>
          <w:color w:val="000000" w:themeColor="text1"/>
          <w:szCs w:val="24"/>
        </w:rPr>
        <w:t xml:space="preserve">, z wyjątkiem zmian skutkujących nierównym traktowaniem </w:t>
      </w:r>
      <w:r w:rsidR="00831806"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nioskodawców, chyba że konieczność wprowadzenia tych zmian wynika z przepisów powszechnie obowiązującego prawa. </w:t>
      </w:r>
    </w:p>
    <w:p w14:paraId="421F95B6" w14:textId="77777777" w:rsidR="00CA5AB0" w:rsidRPr="00116119" w:rsidRDefault="00CA5AB0" w:rsidP="009F256D">
      <w:pPr>
        <w:spacing w:line="240" w:lineRule="auto"/>
        <w:jc w:val="left"/>
        <w:rPr>
          <w:rFonts w:asciiTheme="minorHAnsi" w:hAnsiTheme="minorHAnsi" w:cstheme="minorHAnsi"/>
          <w:color w:val="000000" w:themeColor="text1"/>
          <w:szCs w:val="24"/>
        </w:rPr>
      </w:pPr>
    </w:p>
    <w:p w14:paraId="50BF4BF8" w14:textId="571230B6" w:rsidR="00792E19" w:rsidRPr="00116119" w:rsidRDefault="00792E19"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zmiany regulaminu IOK zamieszcza w każdym miejscu, w którym podała do publicznej wiadomości </w:t>
      </w:r>
      <w:r w:rsidR="00CA5AB0"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egulamin </w:t>
      </w:r>
      <w:r w:rsidR="00673467"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informację o jego zmianie, aktualną treść </w:t>
      </w:r>
      <w:r w:rsidR="00CA5AB0"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egulaminu, </w:t>
      </w:r>
      <w:r w:rsidR="00A714F0"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uzasadnienie oraz termin, od którego zmiana obowiązuje. </w:t>
      </w:r>
    </w:p>
    <w:p w14:paraId="55D255AA" w14:textId="6EE60900" w:rsidR="00BA0E09" w:rsidRPr="00116119" w:rsidRDefault="00673467"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w:t>
      </w:r>
      <w:r w:rsidR="00792E19" w:rsidRPr="00116119">
        <w:rPr>
          <w:rFonts w:asciiTheme="minorHAnsi" w:hAnsiTheme="minorHAnsi" w:cstheme="minorHAnsi"/>
          <w:color w:val="000000" w:themeColor="text1"/>
          <w:szCs w:val="24"/>
        </w:rPr>
        <w:t xml:space="preserve">oprzednie wersje </w:t>
      </w:r>
      <w:r w:rsidR="0068654D" w:rsidRPr="00116119">
        <w:rPr>
          <w:rFonts w:asciiTheme="minorHAnsi" w:hAnsiTheme="minorHAnsi" w:cstheme="minorHAnsi"/>
          <w:color w:val="000000" w:themeColor="text1"/>
          <w:szCs w:val="24"/>
        </w:rPr>
        <w:t>R</w:t>
      </w:r>
      <w:r w:rsidR="00792E19" w:rsidRPr="00116119">
        <w:rPr>
          <w:rFonts w:asciiTheme="minorHAnsi" w:hAnsiTheme="minorHAnsi" w:cstheme="minorHAnsi"/>
          <w:color w:val="000000" w:themeColor="text1"/>
          <w:szCs w:val="24"/>
        </w:rPr>
        <w:t>egulaminów</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również są </w:t>
      </w:r>
      <w:r w:rsidR="0068654D" w:rsidRPr="00116119">
        <w:rPr>
          <w:rFonts w:asciiTheme="minorHAnsi" w:hAnsiTheme="minorHAnsi" w:cstheme="minorHAnsi"/>
          <w:color w:val="000000" w:themeColor="text1"/>
          <w:szCs w:val="24"/>
        </w:rPr>
        <w:t xml:space="preserve">dostępne </w:t>
      </w:r>
      <w:r w:rsidRPr="00116119">
        <w:rPr>
          <w:rFonts w:asciiTheme="minorHAnsi" w:hAnsiTheme="minorHAnsi" w:cstheme="minorHAnsi"/>
          <w:color w:val="000000" w:themeColor="text1"/>
          <w:szCs w:val="24"/>
        </w:rPr>
        <w:t xml:space="preserve">na stronie internetowej RPO WD: </w:t>
      </w:r>
      <w:hyperlink r:id="rId29" w:history="1">
        <w:r w:rsidR="008232DA" w:rsidRPr="00796FFA">
          <w:rPr>
            <w:rStyle w:val="Hipercze"/>
            <w:rFonts w:asciiTheme="minorHAnsi" w:hAnsiTheme="minorHAnsi" w:cstheme="minorHAnsi"/>
            <w:color w:val="000000" w:themeColor="text1"/>
            <w:szCs w:val="24"/>
          </w:rPr>
          <w:t>http://rpo.dolnyslask.pl/</w:t>
        </w:r>
      </w:hyperlink>
      <w:r w:rsidR="00EA0FE2" w:rsidRPr="00796FFA">
        <w:rPr>
          <w:rFonts w:asciiTheme="minorHAnsi" w:hAnsiTheme="minorHAnsi" w:cstheme="minorHAnsi"/>
          <w:color w:val="000000" w:themeColor="text1"/>
          <w:szCs w:val="24"/>
        </w:rPr>
        <w:t xml:space="preserve">, </w:t>
      </w:r>
      <w:r w:rsidR="004F1545" w:rsidRPr="00796FFA">
        <w:rPr>
          <w:rFonts w:asciiTheme="minorHAnsi" w:hAnsiTheme="minorHAnsi" w:cstheme="minorHAnsi"/>
          <w:color w:val="000000" w:themeColor="text1"/>
          <w:szCs w:val="24"/>
        </w:rPr>
        <w:t xml:space="preserve">na stronie IP RPO WD: </w:t>
      </w:r>
      <w:hyperlink r:id="rId30" w:history="1">
        <w:r w:rsidR="00116119" w:rsidRPr="00796FFA">
          <w:rPr>
            <w:rStyle w:val="Hipercze"/>
            <w:rFonts w:asciiTheme="minorHAnsi" w:hAnsiTheme="minorHAnsi" w:cstheme="minorHAnsi"/>
            <w:szCs w:val="24"/>
          </w:rPr>
          <w:t>www.zitaj.jeleniagora.pl</w:t>
        </w:r>
      </w:hyperlink>
      <w:r w:rsidR="004F1545" w:rsidRPr="00796FFA">
        <w:rPr>
          <w:rFonts w:asciiTheme="minorHAnsi" w:hAnsiTheme="minorHAnsi" w:cstheme="minorHAnsi"/>
          <w:color w:val="000000" w:themeColor="text1"/>
          <w:szCs w:val="24"/>
        </w:rPr>
        <w:t xml:space="preserve"> </w:t>
      </w:r>
      <w:r w:rsidR="00BA0E09" w:rsidRPr="00796FFA">
        <w:rPr>
          <w:rFonts w:asciiTheme="minorHAnsi" w:hAnsiTheme="minorHAnsi" w:cstheme="minorHAnsi"/>
          <w:color w:val="000000" w:themeColor="text1"/>
          <w:szCs w:val="24"/>
        </w:rPr>
        <w:t>oraz na portalu</w:t>
      </w:r>
      <w:r w:rsidR="00BA0E09" w:rsidRPr="00116119">
        <w:rPr>
          <w:rFonts w:asciiTheme="minorHAnsi" w:hAnsiTheme="minorHAnsi" w:cstheme="minorHAnsi"/>
          <w:color w:val="000000" w:themeColor="text1"/>
          <w:szCs w:val="24"/>
        </w:rPr>
        <w:t xml:space="preserve"> Funduszy Europejskich: </w:t>
      </w:r>
      <w:hyperlink r:id="rId31" w:history="1">
        <w:r w:rsidR="008232DA" w:rsidRPr="00116119">
          <w:rPr>
            <w:rStyle w:val="Hipercze"/>
            <w:rFonts w:asciiTheme="minorHAnsi" w:hAnsiTheme="minorHAnsi" w:cstheme="minorHAnsi"/>
            <w:color w:val="000000" w:themeColor="text1"/>
            <w:szCs w:val="24"/>
          </w:rPr>
          <w:t>http://www.funduszeeuropejskie.gov.pl</w:t>
        </w:r>
      </w:hyperlink>
      <w:r w:rsidR="00792E19" w:rsidRPr="00116119">
        <w:rPr>
          <w:rFonts w:asciiTheme="minorHAnsi" w:hAnsiTheme="minorHAnsi" w:cstheme="minorHAnsi"/>
          <w:color w:val="000000" w:themeColor="text1"/>
          <w:szCs w:val="24"/>
        </w:rPr>
        <w:t>.</w:t>
      </w:r>
    </w:p>
    <w:p w14:paraId="012D3C2B" w14:textId="77777777" w:rsidR="00BA0E09" w:rsidRPr="00116119" w:rsidRDefault="00BA0E09" w:rsidP="009F256D">
      <w:pPr>
        <w:spacing w:line="240" w:lineRule="auto"/>
        <w:jc w:val="left"/>
        <w:rPr>
          <w:rFonts w:asciiTheme="minorHAnsi" w:hAnsiTheme="minorHAnsi" w:cstheme="minorHAnsi"/>
          <w:color w:val="000000" w:themeColor="text1"/>
          <w:szCs w:val="24"/>
        </w:rPr>
      </w:pPr>
    </w:p>
    <w:p w14:paraId="3F69F631" w14:textId="5DE02779" w:rsidR="00792E19" w:rsidRPr="00116119" w:rsidRDefault="00792E19" w:rsidP="009F256D">
      <w:pPr>
        <w:spacing w:line="240" w:lineRule="auto"/>
        <w:jc w:val="left"/>
        <w:rPr>
          <w:rStyle w:val="Hipercze"/>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związku z tym zaleca się, aby </w:t>
      </w:r>
      <w:r w:rsidR="00BA0E09"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nioskodawcy zainteresowani aplikowaniem o środki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ramach niniejszego konkursu na bieżąco zapoznawali się z informacjami zamieszczanymi na stronach </w:t>
      </w:r>
      <w:bookmarkStart w:id="106" w:name="_Toc425494883"/>
      <w:bookmarkEnd w:id="106"/>
      <w:r w:rsidRPr="00116119">
        <w:rPr>
          <w:rFonts w:asciiTheme="minorHAnsi" w:hAnsiTheme="minorHAnsi" w:cstheme="minorHAnsi"/>
          <w:color w:val="000000" w:themeColor="text1"/>
          <w:szCs w:val="24"/>
        </w:rPr>
        <w:t>internetow</w:t>
      </w:r>
      <w:r w:rsidR="003419C9" w:rsidRPr="00116119">
        <w:rPr>
          <w:rFonts w:asciiTheme="minorHAnsi" w:hAnsiTheme="minorHAnsi" w:cstheme="minorHAnsi"/>
          <w:color w:val="000000" w:themeColor="text1"/>
          <w:szCs w:val="24"/>
        </w:rPr>
        <w:t>ej RPO WD</w:t>
      </w:r>
      <w:r w:rsidR="0068654D" w:rsidRPr="00116119">
        <w:rPr>
          <w:rFonts w:asciiTheme="minorHAnsi" w:hAnsiTheme="minorHAnsi" w:cstheme="minorHAnsi"/>
          <w:color w:val="000000" w:themeColor="text1"/>
          <w:szCs w:val="24"/>
        </w:rPr>
        <w:t>:</w:t>
      </w:r>
      <w:r w:rsidR="00E1368D" w:rsidRPr="00116119">
        <w:rPr>
          <w:rFonts w:asciiTheme="minorHAnsi" w:hAnsiTheme="minorHAnsi" w:cstheme="minorHAnsi"/>
          <w:color w:val="000000" w:themeColor="text1"/>
          <w:szCs w:val="24"/>
        </w:rPr>
        <w:t xml:space="preserve"> </w:t>
      </w:r>
      <w:hyperlink r:id="rId32" w:history="1">
        <w:r w:rsidR="008232DA" w:rsidRPr="00116119">
          <w:rPr>
            <w:rStyle w:val="Hipercze"/>
            <w:rFonts w:asciiTheme="minorHAnsi" w:hAnsiTheme="minorHAnsi" w:cstheme="minorHAnsi"/>
            <w:color w:val="000000" w:themeColor="text1"/>
            <w:szCs w:val="24"/>
          </w:rPr>
          <w:t>http://rpo.dolnyslask.pl/</w:t>
        </w:r>
      </w:hyperlink>
      <w:r w:rsidR="00850096" w:rsidRPr="00116119">
        <w:rPr>
          <w:rStyle w:val="Hipercze"/>
          <w:rFonts w:asciiTheme="minorHAnsi" w:hAnsiTheme="minorHAnsi" w:cstheme="minorHAnsi"/>
          <w:color w:val="000000" w:themeColor="text1"/>
          <w:szCs w:val="24"/>
        </w:rPr>
        <w:t xml:space="preserve">, </w:t>
      </w:r>
      <w:hyperlink r:id="rId33" w:history="1">
        <w:r w:rsidR="00116119" w:rsidRPr="00116119">
          <w:rPr>
            <w:rStyle w:val="Hipercze"/>
            <w:color w:val="000000" w:themeColor="text1"/>
          </w:rPr>
          <w:t>www.zitaj.jeleniagora.pl</w:t>
        </w:r>
      </w:hyperlink>
      <w:r w:rsidR="008232DA" w:rsidRPr="00116119">
        <w:rPr>
          <w:rStyle w:val="Hipercze"/>
          <w:color w:val="000000" w:themeColor="text1"/>
          <w:szCs w:val="24"/>
        </w:rPr>
        <w:t xml:space="preserve">. </w:t>
      </w:r>
      <w:hyperlink w:history="1"/>
    </w:p>
    <w:p w14:paraId="5F1694F6" w14:textId="77777777" w:rsidR="00792E19" w:rsidRPr="00116119" w:rsidRDefault="00792E19" w:rsidP="009F256D">
      <w:pPr>
        <w:spacing w:line="240" w:lineRule="auto"/>
        <w:jc w:val="left"/>
        <w:rPr>
          <w:rFonts w:asciiTheme="minorHAnsi" w:hAnsiTheme="minorHAnsi" w:cstheme="minorHAnsi"/>
          <w:color w:val="000000" w:themeColor="text1"/>
          <w:szCs w:val="24"/>
        </w:rPr>
      </w:pPr>
    </w:p>
    <w:p w14:paraId="005D7A89" w14:textId="77777777" w:rsidR="00C22405" w:rsidRPr="00116119" w:rsidRDefault="000E2EC1" w:rsidP="009F256D">
      <w:pPr>
        <w:pStyle w:val="Nagwek1"/>
        <w:tabs>
          <w:tab w:val="left" w:pos="426"/>
        </w:tabs>
        <w:spacing w:before="0" w:after="0"/>
        <w:jc w:val="left"/>
        <w:rPr>
          <w:rFonts w:cstheme="minorHAnsi"/>
          <w:color w:val="000000" w:themeColor="text1"/>
          <w:szCs w:val="24"/>
        </w:rPr>
      </w:pPr>
      <w:bookmarkStart w:id="107" w:name="_Toc57808162"/>
      <w:r w:rsidRPr="00116119">
        <w:rPr>
          <w:rFonts w:cstheme="minorHAnsi"/>
          <w:color w:val="000000" w:themeColor="text1"/>
          <w:szCs w:val="24"/>
        </w:rPr>
        <w:t>Kwalifikowalność wydatków</w:t>
      </w:r>
      <w:bookmarkEnd w:id="107"/>
    </w:p>
    <w:p w14:paraId="1D329318" w14:textId="77777777" w:rsidR="0074259D" w:rsidRPr="00116119" w:rsidRDefault="0074259D" w:rsidP="009F256D">
      <w:pPr>
        <w:pStyle w:val="Default"/>
        <w:rPr>
          <w:rFonts w:asciiTheme="minorHAnsi" w:hAnsiTheme="minorHAnsi" w:cstheme="minorHAnsi"/>
          <w:color w:val="000000" w:themeColor="text1"/>
        </w:rPr>
      </w:pPr>
      <w:r w:rsidRPr="00116119">
        <w:rPr>
          <w:rFonts w:asciiTheme="minorHAnsi" w:hAnsiTheme="minorHAnsi" w:cstheme="minorHAnsi"/>
          <w:color w:val="000000" w:themeColor="text1"/>
        </w:rPr>
        <w:t>Kwalifikowalność wydatków dla projektów współfinansowanych ze środków krajowych i</w:t>
      </w:r>
      <w:r w:rsidR="00D0743C" w:rsidRPr="00116119">
        <w:rPr>
          <w:rFonts w:asciiTheme="minorHAnsi" w:hAnsiTheme="minorHAnsi" w:cstheme="minorHAnsi"/>
          <w:color w:val="000000" w:themeColor="text1"/>
        </w:rPr>
        <w:t> </w:t>
      </w:r>
      <w:r w:rsidRPr="00116119">
        <w:rPr>
          <w:rFonts w:asciiTheme="minorHAnsi" w:hAnsiTheme="minorHAnsi" w:cstheme="minorHAnsi"/>
          <w:color w:val="000000" w:themeColor="text1"/>
        </w:rPr>
        <w:t>unijnych w ramach RPO WD 2014-2020 musi być zgodna z przepisami unijnymi i krajowymi, w</w:t>
      </w:r>
      <w:r w:rsidR="00D0743C" w:rsidRPr="00116119">
        <w:rPr>
          <w:rFonts w:asciiTheme="minorHAnsi" w:hAnsiTheme="minorHAnsi" w:cstheme="minorHAnsi"/>
          <w:color w:val="000000" w:themeColor="text1"/>
        </w:rPr>
        <w:t> </w:t>
      </w:r>
      <w:r w:rsidRPr="00116119">
        <w:rPr>
          <w:rFonts w:asciiTheme="minorHAnsi" w:hAnsiTheme="minorHAnsi" w:cstheme="minorHAnsi"/>
          <w:color w:val="000000" w:themeColor="text1"/>
        </w:rPr>
        <w:t xml:space="preserve">tym w szczególności z: </w:t>
      </w:r>
    </w:p>
    <w:p w14:paraId="3841B179" w14:textId="77777777" w:rsidR="0074259D" w:rsidRPr="00116119" w:rsidRDefault="0072577B" w:rsidP="009F256D">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r</w:t>
      </w:r>
      <w:r w:rsidR="0074259D" w:rsidRPr="00116119">
        <w:rPr>
          <w:rFonts w:asciiTheme="minorHAnsi" w:hAnsiTheme="minorHAnsi" w:cstheme="minorHAnsi"/>
          <w:color w:val="000000" w:themeColor="text1"/>
          <w:szCs w:val="24"/>
        </w:rPr>
        <w:t>ozporządzeniem ogólnym</w:t>
      </w:r>
      <w:r w:rsidR="004D01B3" w:rsidRPr="00116119">
        <w:rPr>
          <w:rFonts w:asciiTheme="minorHAnsi" w:hAnsiTheme="minorHAnsi" w:cstheme="minorHAnsi"/>
          <w:color w:val="000000" w:themeColor="text1"/>
          <w:szCs w:val="24"/>
        </w:rPr>
        <w:t>;</w:t>
      </w:r>
    </w:p>
    <w:p w14:paraId="4B424832" w14:textId="77777777" w:rsidR="0074259D" w:rsidRPr="00116119" w:rsidRDefault="0072577B" w:rsidP="009F256D">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r</w:t>
      </w:r>
      <w:r w:rsidR="0074259D" w:rsidRPr="00116119">
        <w:rPr>
          <w:rFonts w:asciiTheme="minorHAnsi" w:hAnsiTheme="minorHAnsi" w:cstheme="minorHAnsi"/>
          <w:color w:val="000000" w:themeColor="text1"/>
          <w:szCs w:val="24"/>
        </w:rPr>
        <w:t xml:space="preserve">ozporządzeniem Komisji (UE) nr 1407/2013 z dnia 18 grudnia 2013 r.  w sprawie stosowania art. 107 i 108 Traktatu o funkcjonowaniu Unii Europejskiej do pomocy </w:t>
      </w:r>
      <w:r w:rsidR="0074259D" w:rsidRPr="00116119">
        <w:rPr>
          <w:rFonts w:asciiTheme="minorHAnsi" w:hAnsiTheme="minorHAnsi" w:cstheme="minorHAnsi"/>
          <w:iCs/>
          <w:color w:val="000000" w:themeColor="text1"/>
          <w:szCs w:val="24"/>
        </w:rPr>
        <w:t xml:space="preserve">de </w:t>
      </w:r>
      <w:proofErr w:type="spellStart"/>
      <w:r w:rsidR="0074259D" w:rsidRPr="00116119">
        <w:rPr>
          <w:rFonts w:asciiTheme="minorHAnsi" w:hAnsiTheme="minorHAnsi" w:cstheme="minorHAnsi"/>
          <w:iCs/>
          <w:color w:val="000000" w:themeColor="text1"/>
          <w:szCs w:val="24"/>
        </w:rPr>
        <w:t>minimis</w:t>
      </w:r>
      <w:proofErr w:type="spellEnd"/>
      <w:r w:rsidR="004D01B3" w:rsidRPr="00116119">
        <w:rPr>
          <w:rFonts w:asciiTheme="minorHAnsi" w:hAnsiTheme="minorHAnsi" w:cstheme="minorHAnsi"/>
          <w:color w:val="000000" w:themeColor="text1"/>
          <w:szCs w:val="24"/>
        </w:rPr>
        <w:t>;</w:t>
      </w:r>
      <w:r w:rsidR="0074259D" w:rsidRPr="00116119">
        <w:rPr>
          <w:rFonts w:asciiTheme="minorHAnsi" w:hAnsiTheme="minorHAnsi" w:cstheme="minorHAnsi"/>
          <w:color w:val="000000" w:themeColor="text1"/>
          <w:szCs w:val="24"/>
        </w:rPr>
        <w:t xml:space="preserve"> </w:t>
      </w:r>
    </w:p>
    <w:p w14:paraId="48D88CD1" w14:textId="77777777" w:rsidR="0072577B" w:rsidRPr="00116119" w:rsidRDefault="0072577B" w:rsidP="009F256D">
      <w:pPr>
        <w:numPr>
          <w:ilvl w:val="0"/>
          <w:numId w:val="15"/>
        </w:numPr>
        <w:tabs>
          <w:tab w:val="left" w:pos="284"/>
          <w:tab w:val="left" w:pos="567"/>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rozporządzenie Komisji (UE) nr 651/2014 z dn. 17 czerwca 2014 r. uznające niektóre rodzaje pomocy za zgodne z rynkiem wewnętrznym w zastosowaniu art. 107 i 108 Traktatu;</w:t>
      </w:r>
    </w:p>
    <w:p w14:paraId="369F01EC" w14:textId="77777777" w:rsidR="0074259D" w:rsidRPr="00116119" w:rsidRDefault="000759EF" w:rsidP="009F256D">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u</w:t>
      </w:r>
      <w:r w:rsidR="0074259D" w:rsidRPr="00116119">
        <w:rPr>
          <w:rFonts w:asciiTheme="minorHAnsi" w:hAnsiTheme="minorHAnsi" w:cstheme="minorHAnsi"/>
          <w:color w:val="000000" w:themeColor="text1"/>
          <w:szCs w:val="24"/>
        </w:rPr>
        <w:t>stawą wdrożeniową</w:t>
      </w:r>
      <w:r w:rsidR="004D01B3" w:rsidRPr="00116119">
        <w:rPr>
          <w:rFonts w:asciiTheme="minorHAnsi" w:hAnsiTheme="minorHAnsi" w:cstheme="minorHAnsi"/>
          <w:color w:val="000000" w:themeColor="text1"/>
          <w:szCs w:val="24"/>
        </w:rPr>
        <w:t>;</w:t>
      </w:r>
      <w:r w:rsidR="0074259D" w:rsidRPr="00116119">
        <w:rPr>
          <w:rFonts w:asciiTheme="minorHAnsi" w:hAnsiTheme="minorHAnsi" w:cstheme="minorHAnsi"/>
          <w:color w:val="000000" w:themeColor="text1"/>
          <w:szCs w:val="24"/>
        </w:rPr>
        <w:t xml:space="preserve"> </w:t>
      </w:r>
    </w:p>
    <w:p w14:paraId="0D1985F7" w14:textId="77777777" w:rsidR="0074259D" w:rsidRPr="00116119" w:rsidRDefault="000759EF" w:rsidP="009F256D">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ustawą Prawo zamówień publicznych</w:t>
      </w:r>
      <w:r w:rsidR="004D01B3" w:rsidRPr="00116119">
        <w:rPr>
          <w:rFonts w:asciiTheme="minorHAnsi" w:hAnsiTheme="minorHAnsi" w:cstheme="minorHAnsi"/>
          <w:color w:val="000000" w:themeColor="text1"/>
          <w:szCs w:val="24"/>
        </w:rPr>
        <w:t>;</w:t>
      </w:r>
    </w:p>
    <w:p w14:paraId="2735164B" w14:textId="77777777" w:rsidR="0074259D" w:rsidRPr="00116119" w:rsidRDefault="000759EF" w:rsidP="009F256D">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iCs/>
          <w:color w:val="000000" w:themeColor="text1"/>
          <w:szCs w:val="24"/>
        </w:rPr>
        <w:t>„</w:t>
      </w:r>
      <w:r w:rsidR="0074259D" w:rsidRPr="00116119">
        <w:rPr>
          <w:rFonts w:asciiTheme="minorHAnsi" w:hAnsiTheme="minorHAnsi" w:cstheme="minorHAnsi"/>
          <w:iCs/>
          <w:color w:val="000000" w:themeColor="text1"/>
          <w:szCs w:val="24"/>
        </w:rPr>
        <w:t>Wytycznymi w zakresie kwalifikowalności wydatków w ramach Europejskiego Funduszu Rozwoju Regionalnego, Europejskiego Funduszu Społecznego oraz Funduszu Spójności na lata 2014-2020</w:t>
      </w:r>
      <w:r w:rsidRPr="00116119">
        <w:rPr>
          <w:rFonts w:asciiTheme="minorHAnsi" w:hAnsiTheme="minorHAnsi" w:cstheme="minorHAnsi"/>
          <w:iCs/>
          <w:color w:val="000000" w:themeColor="text1"/>
          <w:szCs w:val="24"/>
        </w:rPr>
        <w:t>”</w:t>
      </w:r>
      <w:r w:rsidR="004D01B3" w:rsidRPr="00116119">
        <w:rPr>
          <w:rFonts w:asciiTheme="minorHAnsi" w:hAnsiTheme="minorHAnsi" w:cstheme="minorHAnsi"/>
          <w:iCs/>
          <w:color w:val="000000" w:themeColor="text1"/>
          <w:szCs w:val="24"/>
        </w:rPr>
        <w:t>;</w:t>
      </w:r>
      <w:r w:rsidR="0074259D" w:rsidRPr="00116119">
        <w:rPr>
          <w:rFonts w:asciiTheme="minorHAnsi" w:hAnsiTheme="minorHAnsi" w:cstheme="minorHAnsi"/>
          <w:color w:val="000000" w:themeColor="text1"/>
          <w:szCs w:val="24"/>
        </w:rPr>
        <w:t xml:space="preserve"> </w:t>
      </w:r>
    </w:p>
    <w:p w14:paraId="3AA5129D" w14:textId="77777777" w:rsidR="0074259D" w:rsidRPr="00116119" w:rsidRDefault="0074259D" w:rsidP="009F256D">
      <w:pPr>
        <w:pStyle w:val="Akapitzlist"/>
        <w:numPr>
          <w:ilvl w:val="0"/>
          <w:numId w:val="15"/>
        </w:numPr>
        <w:tabs>
          <w:tab w:val="left" w:pos="284"/>
        </w:tabs>
        <w:suppressAutoHyphen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Załącznikiem nr 7 do SZOOP, tj. </w:t>
      </w:r>
      <w:r w:rsidR="000759EF" w:rsidRPr="00116119">
        <w:rPr>
          <w:rFonts w:asciiTheme="minorHAnsi" w:hAnsiTheme="minorHAnsi" w:cstheme="minorHAnsi"/>
          <w:color w:val="000000" w:themeColor="text1"/>
          <w:szCs w:val="24"/>
        </w:rPr>
        <w:t>„</w:t>
      </w:r>
      <w:r w:rsidRPr="00116119">
        <w:rPr>
          <w:rFonts w:asciiTheme="minorHAnsi" w:hAnsiTheme="minorHAnsi" w:cstheme="minorHAnsi"/>
          <w:iCs/>
          <w:color w:val="000000" w:themeColor="text1"/>
          <w:szCs w:val="24"/>
        </w:rPr>
        <w:t>Zasadami kwalifikowalności wydatków finansowanych z</w:t>
      </w:r>
      <w:r w:rsidR="00D0743C" w:rsidRPr="00116119">
        <w:rPr>
          <w:rFonts w:asciiTheme="minorHAnsi" w:hAnsiTheme="minorHAnsi" w:cstheme="minorHAnsi"/>
          <w:iCs/>
          <w:color w:val="000000" w:themeColor="text1"/>
          <w:szCs w:val="24"/>
        </w:rPr>
        <w:t> </w:t>
      </w:r>
      <w:r w:rsidRPr="00116119">
        <w:rPr>
          <w:rFonts w:asciiTheme="minorHAnsi" w:hAnsiTheme="minorHAnsi" w:cstheme="minorHAnsi"/>
          <w:iCs/>
          <w:color w:val="000000" w:themeColor="text1"/>
          <w:szCs w:val="24"/>
        </w:rPr>
        <w:t>Europejskiego Funduszu Rozwoju Regionalnego w ramach Regionalnego Programu Operacyjnego Województwa Dolnośląskiego 2014-2020</w:t>
      </w:r>
      <w:r w:rsidR="000759EF" w:rsidRPr="00116119">
        <w:rPr>
          <w:rFonts w:asciiTheme="minorHAnsi" w:hAnsiTheme="minorHAnsi" w:cstheme="minorHAnsi"/>
          <w:iCs/>
          <w:color w:val="000000" w:themeColor="text1"/>
          <w:szCs w:val="24"/>
        </w:rPr>
        <w:t>”</w:t>
      </w:r>
      <w:r w:rsidRPr="00116119">
        <w:rPr>
          <w:rFonts w:asciiTheme="minorHAnsi" w:hAnsiTheme="minorHAnsi" w:cstheme="minorHAnsi"/>
          <w:color w:val="000000" w:themeColor="text1"/>
          <w:szCs w:val="24"/>
        </w:rPr>
        <w:t xml:space="preserve">. </w:t>
      </w:r>
    </w:p>
    <w:p w14:paraId="69C7E2EE" w14:textId="77777777" w:rsidR="000759EF" w:rsidRPr="00116119" w:rsidRDefault="000759EF" w:rsidP="009F256D">
      <w:pPr>
        <w:spacing w:line="240" w:lineRule="auto"/>
        <w:ind w:left="0" w:firstLine="0"/>
        <w:jc w:val="left"/>
        <w:rPr>
          <w:rFonts w:asciiTheme="minorHAnsi" w:hAnsiTheme="minorHAnsi" w:cstheme="minorHAnsi"/>
          <w:color w:val="000000" w:themeColor="text1"/>
          <w:szCs w:val="24"/>
        </w:rPr>
      </w:pPr>
    </w:p>
    <w:p w14:paraId="3459B2C2" w14:textId="351A5B88" w:rsidR="000759EF" w:rsidRPr="00116119" w:rsidRDefault="000759EF" w:rsidP="009F256D">
      <w:pPr>
        <w:spacing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Cs/>
          <w:color w:val="000000" w:themeColor="text1"/>
          <w:szCs w:val="24"/>
        </w:rPr>
        <w:t>Za niekwalifikowalne uznawane będą m.in. wydatki</w:t>
      </w:r>
      <w:r w:rsidR="00740065" w:rsidRPr="00116119">
        <w:rPr>
          <w:rFonts w:asciiTheme="minorHAnsi" w:hAnsiTheme="minorHAnsi" w:cstheme="minorHAnsi"/>
          <w:bCs/>
          <w:color w:val="000000" w:themeColor="text1"/>
          <w:szCs w:val="24"/>
        </w:rPr>
        <w:t xml:space="preserve"> wskazane w pkt. 5 </w:t>
      </w:r>
      <w:r w:rsidR="009C340B" w:rsidRPr="00116119">
        <w:rPr>
          <w:rFonts w:asciiTheme="minorHAnsi" w:hAnsiTheme="minorHAnsi" w:cstheme="minorHAnsi"/>
          <w:bCs/>
          <w:color w:val="000000" w:themeColor="text1"/>
          <w:szCs w:val="24"/>
        </w:rPr>
        <w:t xml:space="preserve">Przedmiot konkursu, </w:t>
      </w:r>
      <w:r w:rsidR="00941AFB" w:rsidRPr="00116119">
        <w:rPr>
          <w:rFonts w:asciiTheme="minorHAnsi" w:hAnsiTheme="minorHAnsi" w:cstheme="minorHAnsi"/>
          <w:bCs/>
          <w:color w:val="000000" w:themeColor="text1"/>
          <w:szCs w:val="24"/>
        </w:rPr>
        <w:br/>
      </w:r>
      <w:r w:rsidR="009C340B" w:rsidRPr="00116119">
        <w:rPr>
          <w:rFonts w:asciiTheme="minorHAnsi" w:hAnsiTheme="minorHAnsi" w:cstheme="minorHAnsi"/>
          <w:bCs/>
          <w:color w:val="000000" w:themeColor="text1"/>
          <w:szCs w:val="24"/>
        </w:rPr>
        <w:t>w tym typy projekt</w:t>
      </w:r>
      <w:r w:rsidR="00740065" w:rsidRPr="00116119">
        <w:rPr>
          <w:rFonts w:asciiTheme="minorHAnsi" w:hAnsiTheme="minorHAnsi" w:cstheme="minorHAnsi"/>
          <w:bCs/>
          <w:color w:val="000000" w:themeColor="text1"/>
          <w:szCs w:val="24"/>
        </w:rPr>
        <w:t>ów podlegających dofinansowaniu</w:t>
      </w:r>
      <w:r w:rsidR="009C340B" w:rsidRPr="00116119">
        <w:rPr>
          <w:rFonts w:asciiTheme="minorHAnsi" w:hAnsiTheme="minorHAnsi" w:cstheme="minorHAnsi"/>
          <w:bCs/>
          <w:color w:val="000000" w:themeColor="text1"/>
          <w:szCs w:val="24"/>
        </w:rPr>
        <w:t xml:space="preserve"> Regulaminu</w:t>
      </w:r>
      <w:r w:rsidR="00322CC3" w:rsidRPr="00116119">
        <w:rPr>
          <w:rFonts w:asciiTheme="minorHAnsi" w:hAnsiTheme="minorHAnsi" w:cstheme="minorHAnsi"/>
          <w:bCs/>
          <w:color w:val="000000" w:themeColor="text1"/>
          <w:szCs w:val="24"/>
        </w:rPr>
        <w:t>.</w:t>
      </w:r>
    </w:p>
    <w:p w14:paraId="702B7E56" w14:textId="77777777" w:rsidR="003419C9" w:rsidRPr="00116119" w:rsidRDefault="003419C9" w:rsidP="009F256D">
      <w:pPr>
        <w:spacing w:line="240" w:lineRule="auto"/>
        <w:ind w:left="0" w:firstLine="0"/>
        <w:jc w:val="left"/>
        <w:rPr>
          <w:rFonts w:asciiTheme="minorHAnsi" w:hAnsiTheme="minorHAnsi" w:cstheme="minorHAnsi"/>
          <w:color w:val="000000" w:themeColor="text1"/>
          <w:szCs w:val="24"/>
          <w:highlight w:val="lightGray"/>
        </w:rPr>
      </w:pPr>
    </w:p>
    <w:p w14:paraId="4F9A9C7B" w14:textId="77777777" w:rsidR="0074259D" w:rsidRPr="00116119" w:rsidRDefault="0074259D" w:rsidP="009F256D">
      <w:pPr>
        <w:spacing w:line="240" w:lineRule="auto"/>
        <w:jc w:val="left"/>
        <w:rPr>
          <w:rFonts w:asciiTheme="minorHAnsi" w:hAnsiTheme="minorHAnsi" w:cstheme="minorHAnsi"/>
          <w:b/>
          <w:bCs/>
          <w:color w:val="000000" w:themeColor="text1"/>
          <w:szCs w:val="24"/>
        </w:rPr>
      </w:pPr>
      <w:r w:rsidRPr="00116119">
        <w:rPr>
          <w:rFonts w:asciiTheme="minorHAnsi" w:hAnsiTheme="minorHAnsi" w:cstheme="minorHAnsi"/>
          <w:b/>
          <w:bCs/>
          <w:color w:val="000000" w:themeColor="text1"/>
          <w:szCs w:val="24"/>
        </w:rPr>
        <w:t>Początkiem okresu kwalifikowalności wydatków jest 1 stycznia 2014</w:t>
      </w:r>
      <w:r w:rsidR="0069359E" w:rsidRPr="00116119">
        <w:rPr>
          <w:rFonts w:asciiTheme="minorHAnsi" w:hAnsiTheme="minorHAnsi" w:cstheme="minorHAnsi"/>
          <w:b/>
          <w:bCs/>
          <w:color w:val="000000" w:themeColor="text1"/>
          <w:szCs w:val="24"/>
        </w:rPr>
        <w:t xml:space="preserve"> r</w:t>
      </w:r>
      <w:r w:rsidRPr="00116119">
        <w:rPr>
          <w:rFonts w:asciiTheme="minorHAnsi" w:hAnsiTheme="minorHAnsi" w:cstheme="minorHAnsi"/>
          <w:b/>
          <w:bCs/>
          <w:color w:val="000000" w:themeColor="text1"/>
          <w:szCs w:val="24"/>
        </w:rPr>
        <w:t>.</w:t>
      </w:r>
      <w:r w:rsidR="0022109B" w:rsidRPr="00116119">
        <w:rPr>
          <w:rFonts w:asciiTheme="minorHAnsi" w:hAnsiTheme="minorHAnsi" w:cstheme="minorHAnsi"/>
          <w:b/>
          <w:bCs/>
          <w:color w:val="000000" w:themeColor="text1"/>
          <w:szCs w:val="24"/>
        </w:rPr>
        <w:t xml:space="preserve"> (z wyłączeniem projektów, w których wystąpi obowiązek spełnienia efektu zachęty)</w:t>
      </w:r>
      <w:r w:rsidR="009A2085" w:rsidRPr="00116119">
        <w:rPr>
          <w:rFonts w:asciiTheme="minorHAnsi" w:hAnsiTheme="minorHAnsi" w:cstheme="minorHAnsi"/>
          <w:b/>
          <w:bCs/>
          <w:color w:val="000000" w:themeColor="text1"/>
          <w:szCs w:val="24"/>
        </w:rPr>
        <w:t>.</w:t>
      </w:r>
    </w:p>
    <w:p w14:paraId="7972029B" w14:textId="77777777" w:rsidR="0069359E" w:rsidRPr="00116119" w:rsidRDefault="0069359E" w:rsidP="009F256D">
      <w:pPr>
        <w:spacing w:line="240" w:lineRule="auto"/>
        <w:jc w:val="left"/>
        <w:rPr>
          <w:rFonts w:asciiTheme="minorHAnsi" w:hAnsiTheme="minorHAnsi" w:cstheme="minorHAnsi"/>
          <w:color w:val="000000" w:themeColor="text1"/>
          <w:szCs w:val="24"/>
        </w:rPr>
      </w:pPr>
    </w:p>
    <w:p w14:paraId="27C8B77A" w14:textId="77777777" w:rsidR="00350108" w:rsidRPr="00116119" w:rsidRDefault="00350108" w:rsidP="009F256D">
      <w:pPr>
        <w:spacing w:line="240" w:lineRule="auto"/>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Ponadto w przypadku projektów objętych zasadami pomocy publicznej za kwalifikowalne uznaje się tylko te wydatki, które spełniają łącznie warunki określone w wytycznych i warunki wynikające z odpowiednich regulacji w zakresie pomocy publicznej.</w:t>
      </w:r>
    </w:p>
    <w:p w14:paraId="25DAF20A" w14:textId="068E9A79" w:rsidR="0069359E" w:rsidRPr="00116119" w:rsidRDefault="0069359E" w:rsidP="009F256D">
      <w:pPr>
        <w:spacing w:line="240" w:lineRule="auto"/>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Na etapie oceny wniosków o dofinansowanie analizie poddana jest potencjalna kwalifikowalność wydatków ujętych we wniosku. Przyjęcie danego projektu do realizacji i</w:t>
      </w:r>
      <w:r w:rsidR="00BA0C1A"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podpisanie z Beneficjentem umowy o dofinansowanie</w:t>
      </w:r>
      <w:r w:rsidR="008232DA" w:rsidRPr="00116119">
        <w:rPr>
          <w:rFonts w:asciiTheme="minorHAnsi" w:hAnsiTheme="minorHAnsi" w:cstheme="minorHAnsi"/>
          <w:bCs/>
          <w:color w:val="000000" w:themeColor="text1"/>
          <w:szCs w:val="24"/>
        </w:rPr>
        <w:t xml:space="preserve"> </w:t>
      </w:r>
      <w:r w:rsidRPr="00116119">
        <w:rPr>
          <w:rFonts w:asciiTheme="minorHAnsi" w:hAnsiTheme="minorHAnsi" w:cstheme="minorHAnsi"/>
          <w:bCs/>
          <w:color w:val="000000" w:themeColor="text1"/>
          <w:szCs w:val="24"/>
        </w:rPr>
        <w:t>nie oznacza, że wszystkie wydatki ujęte we wniosku o dofinansowanie, a przedstawione przez Beneficjenta do rozliczenia w</w:t>
      </w:r>
      <w:r w:rsidR="00BA0C1A"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 xml:space="preserve">trakcie realizacji projektu, będą kwalifikować się do współfinansowania. </w:t>
      </w:r>
    </w:p>
    <w:p w14:paraId="5B843BAE" w14:textId="77777777" w:rsidR="0069359E" w:rsidRPr="00116119" w:rsidRDefault="0069359E" w:rsidP="009F256D">
      <w:pPr>
        <w:spacing w:line="240" w:lineRule="auto"/>
        <w:jc w:val="left"/>
        <w:rPr>
          <w:rFonts w:asciiTheme="minorHAnsi" w:hAnsiTheme="minorHAnsi" w:cstheme="minorHAnsi"/>
          <w:bCs/>
          <w:color w:val="000000" w:themeColor="text1"/>
          <w:szCs w:val="24"/>
        </w:rPr>
      </w:pPr>
    </w:p>
    <w:p w14:paraId="7AF25813" w14:textId="77777777" w:rsidR="0069359E" w:rsidRPr="00116119" w:rsidRDefault="0069359E" w:rsidP="009F256D">
      <w:pPr>
        <w:spacing w:line="240" w:lineRule="auto"/>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E29D740" w14:textId="77777777" w:rsidR="00530AA9" w:rsidRPr="00116119" w:rsidRDefault="00530AA9" w:rsidP="009F256D">
      <w:pPr>
        <w:spacing w:line="240" w:lineRule="auto"/>
        <w:jc w:val="left"/>
        <w:rPr>
          <w:rFonts w:asciiTheme="minorHAnsi" w:hAnsiTheme="minorHAnsi" w:cstheme="minorHAnsi"/>
          <w:bCs/>
          <w:color w:val="000000" w:themeColor="text1"/>
          <w:szCs w:val="24"/>
        </w:rPr>
      </w:pPr>
    </w:p>
    <w:p w14:paraId="66337FF3" w14:textId="16C1F3AE" w:rsidR="00220EFE" w:rsidRPr="00796FFA" w:rsidRDefault="00BA0C1A" w:rsidP="009F256D">
      <w:pPr>
        <w:spacing w:line="240" w:lineRule="auto"/>
        <w:ind w:left="0" w:firstLine="0"/>
        <w:jc w:val="left"/>
        <w:rPr>
          <w:rFonts w:asciiTheme="minorHAnsi" w:hAnsiTheme="minorHAnsi" w:cstheme="minorHAnsi"/>
          <w:b/>
          <w:color w:val="000000" w:themeColor="text1"/>
          <w:szCs w:val="24"/>
        </w:rPr>
      </w:pPr>
      <w:r w:rsidRPr="00796FFA">
        <w:rPr>
          <w:rFonts w:asciiTheme="minorHAnsi" w:hAnsiTheme="minorHAnsi" w:cstheme="minorHAnsi"/>
          <w:b/>
          <w:color w:val="000000" w:themeColor="text1"/>
          <w:szCs w:val="24"/>
        </w:rPr>
        <w:t>I</w:t>
      </w:r>
      <w:r w:rsidR="0074259D" w:rsidRPr="00796FFA">
        <w:rPr>
          <w:rFonts w:asciiTheme="minorHAnsi" w:hAnsiTheme="minorHAnsi" w:cstheme="minorHAnsi"/>
          <w:b/>
          <w:color w:val="000000" w:themeColor="text1"/>
          <w:szCs w:val="24"/>
        </w:rPr>
        <w:t xml:space="preserve">OK rekomenduje przyjąć termin zakończenia realizacji projektu do </w:t>
      </w:r>
      <w:r w:rsidR="00D879D6" w:rsidRPr="00796FFA">
        <w:rPr>
          <w:rFonts w:asciiTheme="minorHAnsi" w:hAnsiTheme="minorHAnsi" w:cstheme="minorHAnsi"/>
          <w:b/>
          <w:color w:val="000000" w:themeColor="text1"/>
          <w:szCs w:val="24"/>
        </w:rPr>
        <w:t>30 czerwca</w:t>
      </w:r>
      <w:r w:rsidR="00F03F66" w:rsidRPr="00796FFA">
        <w:rPr>
          <w:rFonts w:asciiTheme="minorHAnsi" w:hAnsiTheme="minorHAnsi" w:cstheme="minorHAnsi"/>
          <w:b/>
          <w:color w:val="000000" w:themeColor="text1"/>
          <w:szCs w:val="24"/>
        </w:rPr>
        <w:t xml:space="preserve"> </w:t>
      </w:r>
      <w:r w:rsidR="0074259D" w:rsidRPr="00796FFA">
        <w:rPr>
          <w:rFonts w:asciiTheme="minorHAnsi" w:hAnsiTheme="minorHAnsi" w:cstheme="minorHAnsi"/>
          <w:b/>
          <w:color w:val="000000" w:themeColor="text1"/>
          <w:szCs w:val="24"/>
        </w:rPr>
        <w:t>202</w:t>
      </w:r>
      <w:r w:rsidR="00D879D6" w:rsidRPr="00796FFA">
        <w:rPr>
          <w:rFonts w:asciiTheme="minorHAnsi" w:hAnsiTheme="minorHAnsi" w:cstheme="minorHAnsi"/>
          <w:b/>
          <w:color w:val="000000" w:themeColor="text1"/>
          <w:szCs w:val="24"/>
        </w:rPr>
        <w:t>3</w:t>
      </w:r>
      <w:r w:rsidR="0074259D" w:rsidRPr="00796FFA">
        <w:rPr>
          <w:rFonts w:asciiTheme="minorHAnsi" w:hAnsiTheme="minorHAnsi" w:cstheme="minorHAnsi"/>
          <w:b/>
          <w:color w:val="000000" w:themeColor="text1"/>
          <w:szCs w:val="24"/>
        </w:rPr>
        <w:t xml:space="preserve"> roku.</w:t>
      </w:r>
    </w:p>
    <w:p w14:paraId="60C074FA" w14:textId="77777777" w:rsidR="00220EFE" w:rsidRPr="00796FFA" w:rsidRDefault="00220EFE" w:rsidP="009F256D">
      <w:pPr>
        <w:spacing w:line="240" w:lineRule="auto"/>
        <w:jc w:val="left"/>
        <w:rPr>
          <w:rFonts w:asciiTheme="minorHAnsi" w:hAnsiTheme="minorHAnsi" w:cstheme="minorHAnsi"/>
          <w:b/>
          <w:color w:val="000000" w:themeColor="text1"/>
          <w:szCs w:val="24"/>
        </w:rPr>
      </w:pPr>
    </w:p>
    <w:p w14:paraId="525483A5" w14:textId="10D40652" w:rsidR="00220EFE" w:rsidRPr="00796FFA" w:rsidRDefault="00220EFE" w:rsidP="009F256D">
      <w:pPr>
        <w:spacing w:after="0" w:line="240" w:lineRule="auto"/>
        <w:ind w:left="0" w:firstLine="0"/>
        <w:jc w:val="left"/>
        <w:rPr>
          <w:rFonts w:asciiTheme="minorHAnsi" w:hAnsiTheme="minorHAnsi" w:cstheme="minorHAnsi"/>
          <w:color w:val="000000" w:themeColor="text1"/>
          <w:szCs w:val="24"/>
        </w:rPr>
      </w:pPr>
      <w:r w:rsidRPr="00796FFA">
        <w:rPr>
          <w:rFonts w:asciiTheme="minorHAnsi" w:hAnsiTheme="minorHAnsi" w:cstheme="minorHAnsi"/>
          <w:color w:val="000000" w:themeColor="text1"/>
          <w:szCs w:val="24"/>
        </w:rPr>
        <w:t>Wniosek końcowy o płatność należy złożyć w terminie do 60 dni od daty zakończenia realizacji projektu, wskazanej w umowie o dofinansowanie. Termin złożenia wniosku końcowego o</w:t>
      </w:r>
      <w:r w:rsidR="00D0743C" w:rsidRPr="00796FFA">
        <w:rPr>
          <w:rFonts w:asciiTheme="minorHAnsi" w:hAnsiTheme="minorHAnsi" w:cstheme="minorHAnsi"/>
          <w:color w:val="000000" w:themeColor="text1"/>
          <w:szCs w:val="24"/>
        </w:rPr>
        <w:t> </w:t>
      </w:r>
      <w:r w:rsidRPr="00796FFA">
        <w:rPr>
          <w:rFonts w:asciiTheme="minorHAnsi" w:hAnsiTheme="minorHAnsi" w:cstheme="minorHAnsi"/>
          <w:color w:val="000000" w:themeColor="text1"/>
          <w:szCs w:val="24"/>
        </w:rPr>
        <w:t>płatność nie może być późniejszy niż 3</w:t>
      </w:r>
      <w:r w:rsidR="00D879D6" w:rsidRPr="00796FFA">
        <w:rPr>
          <w:rFonts w:asciiTheme="minorHAnsi" w:hAnsiTheme="minorHAnsi" w:cstheme="minorHAnsi"/>
          <w:color w:val="000000" w:themeColor="text1"/>
          <w:szCs w:val="24"/>
        </w:rPr>
        <w:t>1</w:t>
      </w:r>
      <w:r w:rsidRPr="00796FFA">
        <w:rPr>
          <w:rFonts w:asciiTheme="minorHAnsi" w:hAnsiTheme="minorHAnsi" w:cstheme="minorHAnsi"/>
          <w:color w:val="000000" w:themeColor="text1"/>
          <w:szCs w:val="24"/>
        </w:rPr>
        <w:t xml:space="preserve"> </w:t>
      </w:r>
      <w:r w:rsidR="00D879D6" w:rsidRPr="00796FFA">
        <w:rPr>
          <w:rFonts w:asciiTheme="minorHAnsi" w:hAnsiTheme="minorHAnsi" w:cstheme="minorHAnsi"/>
          <w:color w:val="000000" w:themeColor="text1"/>
          <w:szCs w:val="24"/>
        </w:rPr>
        <w:t xml:space="preserve">sierpnia </w:t>
      </w:r>
      <w:r w:rsidRPr="00796FFA">
        <w:rPr>
          <w:rFonts w:asciiTheme="minorHAnsi" w:hAnsiTheme="minorHAnsi" w:cstheme="minorHAnsi"/>
          <w:color w:val="000000" w:themeColor="text1"/>
          <w:szCs w:val="24"/>
        </w:rPr>
        <w:t>2023 roku (w uzasadnionych przypadkach, z</w:t>
      </w:r>
      <w:r w:rsidR="00BA0C1A" w:rsidRPr="00796FFA">
        <w:rPr>
          <w:rFonts w:asciiTheme="minorHAnsi" w:hAnsiTheme="minorHAnsi" w:cstheme="minorHAnsi"/>
          <w:color w:val="000000" w:themeColor="text1"/>
          <w:szCs w:val="24"/>
        </w:rPr>
        <w:t> </w:t>
      </w:r>
      <w:r w:rsidRPr="00796FFA">
        <w:rPr>
          <w:rFonts w:asciiTheme="minorHAnsi" w:hAnsiTheme="minorHAnsi" w:cstheme="minorHAnsi"/>
          <w:color w:val="000000" w:themeColor="text1"/>
          <w:szCs w:val="24"/>
        </w:rPr>
        <w:t>przyczyn niezależnych od Beneficjenta,  IOK może wyrazić zgodę na wydłużenie tego terminu w trakcie realizacji projektu).</w:t>
      </w:r>
    </w:p>
    <w:p w14:paraId="0F4B2F34" w14:textId="77777777" w:rsidR="00220EFE" w:rsidRPr="00796FFA" w:rsidRDefault="00220EFE" w:rsidP="009F256D">
      <w:pPr>
        <w:spacing w:after="0" w:line="240" w:lineRule="auto"/>
        <w:ind w:left="0" w:firstLine="0"/>
        <w:jc w:val="left"/>
        <w:rPr>
          <w:rFonts w:asciiTheme="minorHAnsi" w:hAnsiTheme="minorHAnsi" w:cstheme="minorHAnsi"/>
          <w:color w:val="000000" w:themeColor="text1"/>
          <w:szCs w:val="24"/>
        </w:rPr>
      </w:pPr>
    </w:p>
    <w:p w14:paraId="525EA4B2" w14:textId="77777777" w:rsidR="00506BAD" w:rsidRPr="00116119" w:rsidRDefault="00220EFE"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Należy pamiętać, iż zgodnie z art. 37 ust. 3 ustawy wdrożeniowej nie może zostać wybrany do dofinansowania projekt, który został fizycznie ukończony lub w pełni zrealizowany </w:t>
      </w:r>
      <w:r w:rsidRPr="00116119">
        <w:rPr>
          <w:rFonts w:asciiTheme="minorHAnsi" w:hAnsiTheme="minorHAnsi" w:cstheme="minorHAnsi"/>
          <w:b/>
          <w:bCs/>
          <w:color w:val="000000" w:themeColor="text1"/>
          <w:szCs w:val="24"/>
        </w:rPr>
        <w:t>przed złożeniem wniosku o dofinansowanie, niezależnie od tego czy wszystkie powiązane płatności zostały dokonane przez Wnioskodawcę</w:t>
      </w:r>
      <w:r w:rsidRPr="00116119">
        <w:rPr>
          <w:rFonts w:asciiTheme="minorHAnsi" w:hAnsiTheme="minorHAnsi" w:cstheme="minorHAnsi"/>
          <w:color w:val="000000" w:themeColor="text1"/>
          <w:szCs w:val="24"/>
        </w:rPr>
        <w:t>.</w:t>
      </w:r>
    </w:p>
    <w:p w14:paraId="13E13375" w14:textId="77777777" w:rsidR="000759EF" w:rsidRPr="00116119" w:rsidRDefault="000759EF" w:rsidP="009F256D">
      <w:pPr>
        <w:autoSpaceDE w:val="0"/>
        <w:autoSpaceDN w:val="0"/>
        <w:adjustRightInd w:val="0"/>
        <w:spacing w:after="0" w:line="240" w:lineRule="auto"/>
        <w:ind w:left="0" w:firstLine="0"/>
        <w:jc w:val="left"/>
        <w:rPr>
          <w:rFonts w:asciiTheme="minorHAnsi" w:hAnsiTheme="minorHAnsi" w:cstheme="minorHAnsi"/>
          <w:color w:val="000000" w:themeColor="text1"/>
          <w:szCs w:val="24"/>
        </w:rPr>
      </w:pPr>
    </w:p>
    <w:p w14:paraId="417FCD78" w14:textId="77777777" w:rsidR="00220EFE" w:rsidRPr="00116119" w:rsidRDefault="00220EFE" w:rsidP="009F256D">
      <w:pPr>
        <w:autoSpaceDE w:val="0"/>
        <w:autoSpaceDN w:val="0"/>
        <w:adjustRightInd w:val="0"/>
        <w:spacing w:after="0" w:line="240" w:lineRule="auto"/>
        <w:ind w:left="0" w:firstLine="0"/>
        <w:jc w:val="left"/>
        <w:rPr>
          <w:rFonts w:asciiTheme="minorHAnsi" w:hAnsiTheme="minorHAnsi" w:cstheme="minorHAnsi"/>
          <w:b/>
          <w:bCs/>
          <w:color w:val="000000" w:themeColor="text1"/>
          <w:szCs w:val="24"/>
        </w:rPr>
      </w:pPr>
      <w:r w:rsidRPr="00116119">
        <w:rPr>
          <w:rFonts w:asciiTheme="minorHAnsi" w:hAnsiTheme="minorHAnsi" w:cstheme="minorHAnsi"/>
          <w:b/>
          <w:bCs/>
          <w:color w:val="000000" w:themeColor="text1"/>
          <w:szCs w:val="24"/>
        </w:rPr>
        <w:t xml:space="preserve">Należy mieć na uwadze, iż Wnioskodawca rozpoczynając </w:t>
      </w:r>
      <w:r w:rsidR="0069359E" w:rsidRPr="00116119">
        <w:rPr>
          <w:rFonts w:asciiTheme="minorHAnsi" w:hAnsiTheme="minorHAnsi" w:cstheme="minorHAnsi"/>
          <w:b/>
          <w:bCs/>
          <w:color w:val="000000" w:themeColor="text1"/>
          <w:szCs w:val="24"/>
        </w:rPr>
        <w:t xml:space="preserve">realizację </w:t>
      </w:r>
      <w:r w:rsidRPr="00116119">
        <w:rPr>
          <w:rFonts w:asciiTheme="minorHAnsi" w:hAnsiTheme="minorHAnsi" w:cstheme="minorHAnsi"/>
          <w:b/>
          <w:bCs/>
          <w:color w:val="000000" w:themeColor="text1"/>
          <w:szCs w:val="24"/>
        </w:rPr>
        <w:t>projekt</w:t>
      </w:r>
      <w:r w:rsidR="0069359E" w:rsidRPr="00116119">
        <w:rPr>
          <w:rFonts w:asciiTheme="minorHAnsi" w:hAnsiTheme="minorHAnsi" w:cstheme="minorHAnsi"/>
          <w:b/>
          <w:bCs/>
          <w:color w:val="000000" w:themeColor="text1"/>
          <w:szCs w:val="24"/>
        </w:rPr>
        <w:t>u</w:t>
      </w:r>
      <w:r w:rsidR="008072C3" w:rsidRPr="00116119">
        <w:rPr>
          <w:rFonts w:asciiTheme="minorHAnsi" w:hAnsiTheme="minorHAnsi" w:cstheme="minorHAnsi"/>
          <w:b/>
          <w:bCs/>
          <w:color w:val="000000" w:themeColor="text1"/>
          <w:szCs w:val="24"/>
        </w:rPr>
        <w:t xml:space="preserve"> </w:t>
      </w:r>
      <w:r w:rsidR="0069359E" w:rsidRPr="00116119">
        <w:rPr>
          <w:rFonts w:asciiTheme="minorHAnsi" w:hAnsiTheme="minorHAnsi" w:cstheme="minorHAnsi"/>
          <w:b/>
          <w:bCs/>
          <w:color w:val="000000" w:themeColor="text1"/>
          <w:szCs w:val="24"/>
        </w:rPr>
        <w:t>przed</w:t>
      </w:r>
      <w:r w:rsidRPr="00116119">
        <w:rPr>
          <w:rFonts w:asciiTheme="minorHAnsi" w:hAnsiTheme="minorHAnsi" w:cstheme="minorHAnsi"/>
          <w:b/>
          <w:bCs/>
          <w:color w:val="000000" w:themeColor="text1"/>
          <w:szCs w:val="24"/>
        </w:rPr>
        <w:t xml:space="preserve"> podpisani</w:t>
      </w:r>
      <w:r w:rsidR="0069359E" w:rsidRPr="00116119">
        <w:rPr>
          <w:rFonts w:asciiTheme="minorHAnsi" w:hAnsiTheme="minorHAnsi" w:cstheme="minorHAnsi"/>
          <w:b/>
          <w:bCs/>
          <w:color w:val="000000" w:themeColor="text1"/>
          <w:szCs w:val="24"/>
        </w:rPr>
        <w:t>em</w:t>
      </w:r>
      <w:r w:rsidRPr="00116119">
        <w:rPr>
          <w:rFonts w:asciiTheme="minorHAnsi" w:hAnsiTheme="minorHAnsi" w:cstheme="minorHAnsi"/>
          <w:b/>
          <w:bCs/>
          <w:color w:val="000000" w:themeColor="text1"/>
          <w:szCs w:val="24"/>
        </w:rPr>
        <w:t xml:space="preserve"> umowy o dofinansowanie czyni to na własne ryzyko.</w:t>
      </w:r>
    </w:p>
    <w:p w14:paraId="44DEDBA4" w14:textId="77777777" w:rsidR="008779F1" w:rsidRPr="00116119" w:rsidRDefault="008779F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u w:val="single" w:color="000000"/>
        </w:rPr>
        <w:t>Obowiązek publikacji zapytań ofertowych</w:t>
      </w:r>
      <w:r w:rsidRPr="00116119">
        <w:rPr>
          <w:rFonts w:asciiTheme="minorHAnsi" w:hAnsiTheme="minorHAnsi" w:cstheme="minorHAnsi"/>
          <w:b/>
          <w:color w:val="000000" w:themeColor="text1"/>
          <w:szCs w:val="24"/>
        </w:rPr>
        <w:t>:</w:t>
      </w:r>
    </w:p>
    <w:p w14:paraId="349CFEE4" w14:textId="77777777" w:rsidR="008779F1" w:rsidRPr="00116119" w:rsidRDefault="008779F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 przypadku zamówień, co do których Beneficjenci zobowiązani są do stosowania zasady konkurencyjności, o której mowa w „Wytycznych w zakresie kwalifikowalności wydatków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ramach Europejskiego Funduszu Rozwoju Regionalnego, Europejskiego Funduszu Społecznego oraz Funduszu Spójności na lata 2014-2020” zobligowani są do publikacji zapytań ofertowych w Bazie Konkurencyjności Funduszy Europejskich, która jest dostępna pod adresem</w:t>
      </w:r>
      <w:r w:rsidR="00F6514A" w:rsidRPr="00116119">
        <w:rPr>
          <w:rFonts w:asciiTheme="minorHAnsi" w:hAnsiTheme="minorHAnsi" w:cstheme="minorHAnsi"/>
          <w:color w:val="000000" w:themeColor="text1"/>
          <w:szCs w:val="24"/>
        </w:rPr>
        <w:t>:</w:t>
      </w:r>
      <w:r w:rsidR="00D0743C" w:rsidRPr="00116119">
        <w:rPr>
          <w:rFonts w:asciiTheme="minorHAnsi" w:hAnsiTheme="minorHAnsi" w:cstheme="minorHAnsi"/>
          <w:color w:val="000000" w:themeColor="text1"/>
          <w:szCs w:val="24"/>
        </w:rPr>
        <w:t xml:space="preserve"> </w:t>
      </w:r>
      <w:hyperlink r:id="rId34" w:history="1">
        <w:r w:rsidR="00E9405E" w:rsidRPr="00116119">
          <w:rPr>
            <w:rStyle w:val="Hipercze"/>
            <w:rFonts w:asciiTheme="minorHAnsi" w:hAnsiTheme="minorHAnsi" w:cstheme="minorHAnsi"/>
            <w:color w:val="000000" w:themeColor="text1"/>
            <w:szCs w:val="24"/>
          </w:rPr>
          <w:t>https://bazakonkurencyjnosci.funduszeeuropejskie.gov.pl</w:t>
        </w:r>
      </w:hyperlink>
      <w:hyperlink r:id="rId35">
        <w:r w:rsidRPr="00116119">
          <w:rPr>
            <w:rFonts w:asciiTheme="minorHAnsi" w:hAnsiTheme="minorHAnsi" w:cstheme="minorHAnsi"/>
            <w:color w:val="000000" w:themeColor="text1"/>
            <w:szCs w:val="24"/>
          </w:rPr>
          <w:t>.</w:t>
        </w:r>
      </w:hyperlink>
    </w:p>
    <w:p w14:paraId="05EB4247" w14:textId="77777777" w:rsidR="0069359E" w:rsidRPr="00116119" w:rsidRDefault="0069359E" w:rsidP="009F256D">
      <w:pPr>
        <w:spacing w:after="0" w:line="240" w:lineRule="auto"/>
        <w:ind w:left="0" w:firstLine="0"/>
        <w:jc w:val="left"/>
        <w:rPr>
          <w:rFonts w:asciiTheme="minorHAnsi" w:hAnsiTheme="minorHAnsi" w:cstheme="minorHAnsi"/>
          <w:color w:val="000000" w:themeColor="text1"/>
          <w:szCs w:val="24"/>
        </w:rPr>
      </w:pPr>
    </w:p>
    <w:p w14:paraId="2D5A6247" w14:textId="77777777" w:rsidR="00F6514A" w:rsidRPr="00116119" w:rsidRDefault="008779F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 przypadku rozpoczęcia przez Wnioskodawcę realizacji projektu na własne ryzyko przed podpisaniem umowy o dofinansowanie</w:t>
      </w:r>
      <w:r w:rsidR="00426A11" w:rsidRPr="00116119">
        <w:rPr>
          <w:rFonts w:asciiTheme="minorHAnsi" w:hAnsiTheme="minorHAnsi" w:cstheme="minorHAnsi"/>
          <w:color w:val="000000" w:themeColor="text1"/>
          <w:szCs w:val="24"/>
        </w:rPr>
        <w:t>,</w:t>
      </w:r>
      <w:r w:rsidR="00E9405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udzielenie zamówień odbywa się na zasadach określonych w </w:t>
      </w:r>
      <w:r w:rsidRPr="00116119">
        <w:rPr>
          <w:rFonts w:asciiTheme="minorHAnsi" w:hAnsiTheme="minorHAnsi" w:cstheme="minorHAnsi"/>
          <w:iCs/>
          <w:color w:val="000000" w:themeColor="text1"/>
          <w:szCs w:val="24"/>
        </w:rPr>
        <w:t>„Wytycznych w</w:t>
      </w:r>
      <w:r w:rsidR="00BA0C1A" w:rsidRPr="00116119">
        <w:rPr>
          <w:rFonts w:asciiTheme="minorHAnsi" w:hAnsiTheme="minorHAnsi" w:cstheme="minorHAnsi"/>
          <w:iCs/>
          <w:color w:val="000000" w:themeColor="text1"/>
          <w:szCs w:val="24"/>
        </w:rPr>
        <w:t> </w:t>
      </w:r>
      <w:r w:rsidRPr="00116119">
        <w:rPr>
          <w:rFonts w:asciiTheme="minorHAnsi" w:hAnsiTheme="minorHAnsi" w:cstheme="minorHAnsi"/>
          <w:iCs/>
          <w:color w:val="000000" w:themeColor="text1"/>
          <w:szCs w:val="24"/>
        </w:rPr>
        <w:t>zakresie kwalifikowalności wydatków w</w:t>
      </w:r>
      <w:r w:rsidR="004D01B3" w:rsidRPr="00116119">
        <w:rPr>
          <w:rFonts w:asciiTheme="minorHAnsi" w:hAnsiTheme="minorHAnsi" w:cstheme="minorHAnsi"/>
          <w:iCs/>
          <w:color w:val="000000" w:themeColor="text1"/>
          <w:szCs w:val="24"/>
        </w:rPr>
        <w:t> </w:t>
      </w:r>
      <w:r w:rsidRPr="00116119">
        <w:rPr>
          <w:rFonts w:asciiTheme="minorHAnsi" w:hAnsiTheme="minorHAnsi" w:cstheme="minorHAnsi"/>
          <w:iCs/>
          <w:color w:val="000000" w:themeColor="text1"/>
          <w:szCs w:val="24"/>
        </w:rPr>
        <w:t>ramach Europejskiego Funduszu Rozwoju Regionalnego, Europejskiego Funduszu Społecznego oraz Funduszu Spójności na lata 2014-2020”</w:t>
      </w:r>
      <w:r w:rsidRPr="00116119">
        <w:rPr>
          <w:rFonts w:asciiTheme="minorHAnsi" w:hAnsiTheme="minorHAnsi" w:cstheme="minorHAnsi"/>
          <w:color w:val="000000" w:themeColor="text1"/>
          <w:szCs w:val="24"/>
        </w:rPr>
        <w:t>. Wnioskodawcy są zobowiązani do publikacji zapytań ofertowych w Bazie Konkurencyjności Funduszy Europejskich, dostępnej pod adresem</w:t>
      </w:r>
      <w:r w:rsidR="00F6514A" w:rsidRPr="00116119">
        <w:rPr>
          <w:rFonts w:asciiTheme="minorHAnsi" w:hAnsiTheme="minorHAnsi" w:cstheme="minorHAnsi"/>
          <w:color w:val="000000" w:themeColor="text1"/>
          <w:szCs w:val="24"/>
        </w:rPr>
        <w:t>:</w:t>
      </w:r>
    </w:p>
    <w:p w14:paraId="7F791861" w14:textId="77777777" w:rsidR="00426A11" w:rsidRPr="00116119" w:rsidRDefault="00725F15" w:rsidP="009F256D">
      <w:pPr>
        <w:spacing w:after="0" w:line="240" w:lineRule="auto"/>
        <w:ind w:left="0" w:firstLine="0"/>
        <w:jc w:val="left"/>
        <w:rPr>
          <w:rFonts w:asciiTheme="minorHAnsi" w:hAnsiTheme="minorHAnsi" w:cstheme="minorHAnsi"/>
          <w:color w:val="000000" w:themeColor="text1"/>
          <w:szCs w:val="24"/>
        </w:rPr>
      </w:pPr>
      <w:hyperlink r:id="rId36" w:history="1">
        <w:r w:rsidR="00E86757" w:rsidRPr="00116119">
          <w:rPr>
            <w:rStyle w:val="Hipercze"/>
            <w:rFonts w:asciiTheme="minorHAnsi" w:hAnsiTheme="minorHAnsi" w:cstheme="minorHAnsi"/>
            <w:color w:val="000000" w:themeColor="text1"/>
            <w:szCs w:val="24"/>
          </w:rPr>
          <w:t>www.bazakonkurencyjnosci.funduszeeuropejskie.gov.pl</w:t>
        </w:r>
      </w:hyperlink>
      <w:r w:rsidR="008779F1" w:rsidRPr="00116119">
        <w:rPr>
          <w:rFonts w:asciiTheme="minorHAnsi" w:hAnsiTheme="minorHAnsi" w:cstheme="minorHAnsi"/>
          <w:color w:val="000000" w:themeColor="text1"/>
          <w:szCs w:val="24"/>
        </w:rPr>
        <w:t>.</w:t>
      </w:r>
      <w:r w:rsidR="000B49CC" w:rsidRPr="00116119">
        <w:rPr>
          <w:rFonts w:asciiTheme="minorHAnsi" w:hAnsiTheme="minorHAnsi" w:cstheme="minorHAnsi"/>
          <w:color w:val="000000" w:themeColor="text1"/>
          <w:szCs w:val="24"/>
        </w:rPr>
        <w:t xml:space="preserve"> </w:t>
      </w:r>
    </w:p>
    <w:p w14:paraId="63A9323A" w14:textId="77777777" w:rsidR="008779F1" w:rsidRPr="00116119" w:rsidRDefault="000B49CC" w:rsidP="009F256D">
      <w:pPr>
        <w:spacing w:after="0" w:line="240" w:lineRule="auto"/>
        <w:ind w:left="0" w:firstLine="0"/>
        <w:jc w:val="left"/>
        <w:rPr>
          <w:rFonts w:asciiTheme="minorHAnsi" w:hAnsiTheme="minorHAnsi" w:cstheme="minorHAnsi"/>
          <w:color w:val="000000" w:themeColor="text1"/>
          <w:szCs w:val="24"/>
        </w:rPr>
      </w:pPr>
      <w:r w:rsidRPr="00116119">
        <w:rPr>
          <w:color w:val="000000" w:themeColor="text1"/>
        </w:rPr>
        <w:t>W przypadku wszczęcia postępowania przed ogłoszeniem naboru IOK oceni indywidualnie konkretny przypadek pod kątem prawidłowości upublicznienia zamówienia</w:t>
      </w:r>
      <w:r w:rsidR="000E2CE5" w:rsidRPr="00116119">
        <w:rPr>
          <w:color w:val="000000" w:themeColor="text1"/>
        </w:rPr>
        <w:t>.</w:t>
      </w:r>
    </w:p>
    <w:p w14:paraId="6CF8D7F9" w14:textId="77777777" w:rsidR="005E3B1B" w:rsidRPr="00116119" w:rsidRDefault="005E3B1B" w:rsidP="009F256D">
      <w:pPr>
        <w:spacing w:after="0" w:line="240" w:lineRule="auto"/>
        <w:ind w:left="0" w:firstLine="0"/>
        <w:jc w:val="left"/>
        <w:rPr>
          <w:rFonts w:asciiTheme="minorHAnsi" w:hAnsiTheme="minorHAnsi" w:cstheme="minorHAnsi"/>
          <w:color w:val="000000" w:themeColor="text1"/>
          <w:szCs w:val="24"/>
        </w:rPr>
      </w:pPr>
    </w:p>
    <w:p w14:paraId="218263CB" w14:textId="77777777" w:rsidR="00F6514A" w:rsidRPr="00116119" w:rsidRDefault="008779F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I</w:t>
      </w:r>
      <w:r w:rsidR="005E3B1B" w:rsidRPr="00116119">
        <w:rPr>
          <w:rFonts w:asciiTheme="minorHAnsi" w:hAnsiTheme="minorHAnsi" w:cstheme="minorHAnsi"/>
          <w:color w:val="000000" w:themeColor="text1"/>
          <w:szCs w:val="24"/>
        </w:rPr>
        <w:t>OK</w:t>
      </w:r>
      <w:r w:rsidRPr="00116119">
        <w:rPr>
          <w:rFonts w:asciiTheme="minorHAnsi" w:hAnsiTheme="minorHAnsi" w:cstheme="minorHAnsi"/>
          <w:color w:val="000000" w:themeColor="text1"/>
          <w:szCs w:val="24"/>
        </w:rPr>
        <w:t xml:space="preserve"> przypomina, iż dla postępowań wszczętych od dnia 23.08.2017 r. nie jest dozwolona publikacja jedynie na własnej stronie internetowej Wnioskodawcy. </w:t>
      </w:r>
    </w:p>
    <w:p w14:paraId="223B31CC" w14:textId="77777777" w:rsidR="005E3B1B" w:rsidRPr="00116119" w:rsidRDefault="005E3B1B" w:rsidP="009F256D">
      <w:pPr>
        <w:spacing w:after="0" w:line="240" w:lineRule="auto"/>
        <w:ind w:left="0" w:firstLine="0"/>
        <w:jc w:val="left"/>
        <w:rPr>
          <w:rFonts w:asciiTheme="minorHAnsi" w:hAnsiTheme="minorHAnsi" w:cstheme="minorHAnsi"/>
          <w:color w:val="000000" w:themeColor="text1"/>
          <w:szCs w:val="24"/>
        </w:rPr>
      </w:pPr>
    </w:p>
    <w:p w14:paraId="53F22AC9" w14:textId="77777777" w:rsidR="008779F1" w:rsidRPr="00116119" w:rsidRDefault="008779F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u w:val="single" w:color="000000"/>
        </w:rPr>
        <w:t>Kontrola</w:t>
      </w:r>
      <w:r w:rsidRPr="00116119">
        <w:rPr>
          <w:rFonts w:asciiTheme="minorHAnsi" w:hAnsiTheme="minorHAnsi" w:cstheme="minorHAnsi"/>
          <w:b/>
          <w:color w:val="000000" w:themeColor="text1"/>
          <w:szCs w:val="24"/>
        </w:rPr>
        <w:t>:</w:t>
      </w:r>
    </w:p>
    <w:p w14:paraId="0C604C65" w14:textId="77777777" w:rsidR="008779F1" w:rsidRPr="00116119" w:rsidRDefault="008779F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Wszyscy Wnioskodawcy ubiegający się o dofinansowanie w ramach konkursu, są zobowiązani, na wezwanie</w:t>
      </w:r>
      <w:r w:rsidR="005E3B1B" w:rsidRPr="00116119">
        <w:rPr>
          <w:rFonts w:asciiTheme="minorHAnsi" w:hAnsiTheme="minorHAnsi" w:cstheme="minorHAnsi"/>
          <w:color w:val="000000" w:themeColor="text1"/>
          <w:szCs w:val="24"/>
        </w:rPr>
        <w:t xml:space="preserve"> IOK</w:t>
      </w:r>
      <w:r w:rsidR="000E2CE5" w:rsidRPr="00116119">
        <w:rPr>
          <w:rFonts w:asciiTheme="minorHAnsi" w:hAnsiTheme="minorHAnsi" w:cstheme="minorHAnsi"/>
          <w:color w:val="000000" w:themeColor="text1"/>
          <w:szCs w:val="24"/>
        </w:rPr>
        <w:t xml:space="preserve"> </w:t>
      </w:r>
      <w:r w:rsidR="005E3B1B" w:rsidRPr="00116119">
        <w:rPr>
          <w:rFonts w:asciiTheme="minorHAnsi" w:hAnsiTheme="minorHAnsi" w:cstheme="minorHAnsi"/>
          <w:color w:val="000000" w:themeColor="text1"/>
          <w:szCs w:val="24"/>
        </w:rPr>
        <w:t xml:space="preserve">(IZ RPO WD), </w:t>
      </w:r>
      <w:r w:rsidRPr="00116119">
        <w:rPr>
          <w:rFonts w:asciiTheme="minorHAnsi" w:hAnsiTheme="minorHAnsi" w:cstheme="minorHAnsi"/>
          <w:color w:val="000000" w:themeColor="text1"/>
          <w:szCs w:val="24"/>
        </w:rPr>
        <w:t xml:space="preserve">do poddania się kontroli w zakresie określonym w art. 22 ust. 4 ustawy wdrożeniowej. </w:t>
      </w:r>
    </w:p>
    <w:p w14:paraId="655F7D54" w14:textId="77777777" w:rsidR="005E3B1B" w:rsidRPr="00116119" w:rsidRDefault="005E3B1B" w:rsidP="009F256D">
      <w:pPr>
        <w:spacing w:after="0" w:line="240" w:lineRule="auto"/>
        <w:ind w:left="0" w:firstLine="0"/>
        <w:jc w:val="left"/>
        <w:rPr>
          <w:rFonts w:asciiTheme="minorHAnsi" w:hAnsiTheme="minorHAnsi" w:cstheme="minorHAnsi"/>
          <w:color w:val="000000" w:themeColor="text1"/>
          <w:szCs w:val="24"/>
        </w:rPr>
      </w:pPr>
    </w:p>
    <w:p w14:paraId="1B57FA07" w14:textId="04C009FF" w:rsidR="005E3B1B" w:rsidRPr="00116119" w:rsidRDefault="005E3B1B"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będzie </w:t>
      </w:r>
      <w:r w:rsidRPr="00796FFA">
        <w:rPr>
          <w:rFonts w:asciiTheme="minorHAnsi" w:hAnsiTheme="minorHAnsi" w:cstheme="minorHAnsi"/>
          <w:color w:val="000000" w:themeColor="text1"/>
          <w:szCs w:val="24"/>
        </w:rPr>
        <w:t xml:space="preserve">obejmować wszystkie postępowania o udzielenie zamówienia, które zostały </w:t>
      </w:r>
      <w:r w:rsidR="003A16B3" w:rsidRPr="00796FFA">
        <w:rPr>
          <w:rFonts w:asciiTheme="minorHAnsi" w:hAnsiTheme="minorHAnsi" w:cstheme="minorHAnsi"/>
          <w:color w:val="000000" w:themeColor="text1"/>
          <w:szCs w:val="24"/>
        </w:rPr>
        <w:t xml:space="preserve">zakończone </w:t>
      </w:r>
      <w:r w:rsidR="00F72053" w:rsidRPr="00796FFA">
        <w:rPr>
          <w:rFonts w:asciiTheme="minorHAnsi" w:hAnsiTheme="minorHAnsi" w:cstheme="minorHAnsi"/>
          <w:color w:val="000000" w:themeColor="text1"/>
          <w:szCs w:val="24"/>
        </w:rPr>
        <w:t>do dnia podpisania umowy o dofinansowanie projektu.</w:t>
      </w:r>
    </w:p>
    <w:p w14:paraId="191F9159" w14:textId="77777777" w:rsidR="005E3B1B" w:rsidRPr="00116119" w:rsidRDefault="005E3B1B" w:rsidP="009F256D">
      <w:pPr>
        <w:spacing w:after="0" w:line="240" w:lineRule="auto"/>
        <w:ind w:left="0" w:firstLine="0"/>
        <w:jc w:val="left"/>
        <w:rPr>
          <w:rFonts w:asciiTheme="minorHAnsi" w:hAnsiTheme="minorHAnsi" w:cstheme="minorHAnsi"/>
          <w:color w:val="000000" w:themeColor="text1"/>
          <w:szCs w:val="24"/>
        </w:rPr>
      </w:pPr>
    </w:p>
    <w:p w14:paraId="6B17BCA6" w14:textId="77777777" w:rsidR="009F24B1" w:rsidRPr="00116119" w:rsidRDefault="009F24B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IOK zastrzega sobie prawo do niepodpisania z Wnioskodawcą umowy o</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dofinansowanie</w:t>
      </w:r>
      <w:r w:rsidR="008F3BF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projektu do czasu zakończenia przedmiotowej kontroli. </w:t>
      </w:r>
    </w:p>
    <w:p w14:paraId="08AD2ACA" w14:textId="77777777" w:rsidR="005E3B1B" w:rsidRPr="00116119" w:rsidRDefault="005E3B1B" w:rsidP="009F256D">
      <w:pPr>
        <w:spacing w:after="0" w:line="240" w:lineRule="auto"/>
        <w:ind w:left="0" w:firstLine="0"/>
        <w:jc w:val="left"/>
        <w:rPr>
          <w:rFonts w:asciiTheme="minorHAnsi" w:hAnsiTheme="minorHAnsi" w:cstheme="minorHAnsi"/>
          <w:color w:val="000000" w:themeColor="text1"/>
          <w:szCs w:val="24"/>
        </w:rPr>
      </w:pPr>
    </w:p>
    <w:p w14:paraId="764F2BDF" w14:textId="77777777" w:rsidR="00C22405" w:rsidRPr="00116119" w:rsidRDefault="000E2EC1" w:rsidP="009F256D">
      <w:pPr>
        <w:pStyle w:val="Nagwek1"/>
        <w:spacing w:before="0"/>
        <w:jc w:val="left"/>
        <w:rPr>
          <w:rFonts w:cstheme="minorHAnsi"/>
          <w:color w:val="000000" w:themeColor="text1"/>
          <w:szCs w:val="24"/>
        </w:rPr>
      </w:pPr>
      <w:bookmarkStart w:id="108" w:name="_Toc57808163"/>
      <w:r w:rsidRPr="00116119">
        <w:rPr>
          <w:rFonts w:cstheme="minorHAnsi"/>
          <w:color w:val="000000" w:themeColor="text1"/>
          <w:szCs w:val="24"/>
        </w:rPr>
        <w:t>Kwalifikowalność podatku VAT</w:t>
      </w:r>
      <w:bookmarkEnd w:id="108"/>
    </w:p>
    <w:p w14:paraId="5652F575" w14:textId="77777777" w:rsidR="00F832C7" w:rsidRPr="00116119" w:rsidRDefault="00F832C7" w:rsidP="009F256D">
      <w:pPr>
        <w:pStyle w:val="Default"/>
        <w:spacing w:after="120"/>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Wydatki w ramach projektu mogą obejmować koszt podatku od towarów i usług (VAT). Wydatki te mogą zostać uznane za kwalifikowalne tylko wtedy, gdy brak jest prawnej możliwości ich odzyskania.</w:t>
      </w:r>
    </w:p>
    <w:p w14:paraId="479F75A0" w14:textId="77777777" w:rsidR="00F832C7" w:rsidRPr="00116119" w:rsidRDefault="00F832C7" w:rsidP="009F256D">
      <w:pPr>
        <w:pStyle w:val="Default"/>
        <w:rPr>
          <w:rFonts w:asciiTheme="minorHAnsi" w:eastAsia="SimSun" w:hAnsiTheme="minorHAnsi" w:cstheme="minorHAnsi"/>
          <w:color w:val="000000" w:themeColor="text1"/>
          <w:kern w:val="3"/>
          <w:lang w:eastAsia="pl-PL"/>
        </w:rPr>
      </w:pPr>
    </w:p>
    <w:p w14:paraId="4B705916" w14:textId="5E0D7A2D" w:rsidR="00F832C7" w:rsidRPr="00116119" w:rsidRDefault="00F832C7" w:rsidP="009F256D">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116119">
        <w:rPr>
          <w:rFonts w:asciiTheme="minorHAnsi" w:eastAsia="SimSun" w:hAnsiTheme="minorHAnsi" w:cstheme="minorHAnsi"/>
          <w:color w:val="000000" w:themeColor="text1"/>
          <w:kern w:val="3"/>
          <w:lang w:eastAsia="pl-PL"/>
        </w:rPr>
        <w:t xml:space="preserve">ani żadnemu </w:t>
      </w:r>
      <w:r w:rsidRPr="00116119">
        <w:rPr>
          <w:rFonts w:asciiTheme="minorHAnsi" w:eastAsia="SimSun" w:hAnsiTheme="minorHAnsi" w:cstheme="minorHAnsi"/>
          <w:color w:val="000000" w:themeColor="text1"/>
          <w:kern w:val="3"/>
          <w:lang w:eastAsia="pl-PL"/>
        </w:rPr>
        <w:t>innemu podmiotowi zaangażowanemu w projekt lub wykorzystującemu do działalności opodatkowanej produkty będące efektem realizacji projektu, zarówno w fazie realizacyjnej jak i operacyjnej, zgodnie z</w:t>
      </w:r>
      <w:r w:rsidR="004D01B3" w:rsidRPr="00116119">
        <w:rPr>
          <w:rFonts w:asciiTheme="minorHAnsi" w:eastAsia="SimSun" w:hAnsiTheme="minorHAnsi" w:cstheme="minorHAnsi"/>
          <w:color w:val="000000" w:themeColor="text1"/>
          <w:kern w:val="3"/>
          <w:lang w:eastAsia="pl-PL"/>
        </w:rPr>
        <w:t> </w:t>
      </w:r>
      <w:r w:rsidRPr="00116119">
        <w:rPr>
          <w:rFonts w:asciiTheme="minorHAnsi" w:eastAsia="SimSun" w:hAnsiTheme="minorHAnsi" w:cstheme="minorHAnsi"/>
          <w:color w:val="000000" w:themeColor="text1"/>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116119">
        <w:rPr>
          <w:rFonts w:asciiTheme="minorHAnsi" w:eastAsia="SimSun" w:hAnsiTheme="minorHAnsi" w:cstheme="minorHAnsi"/>
          <w:color w:val="000000" w:themeColor="text1"/>
          <w:kern w:val="3"/>
          <w:lang w:eastAsia="pl-PL"/>
        </w:rPr>
        <w:t> </w:t>
      </w:r>
      <w:r w:rsidRPr="00116119">
        <w:rPr>
          <w:rFonts w:asciiTheme="minorHAnsi" w:eastAsia="SimSun" w:hAnsiTheme="minorHAnsi" w:cstheme="minorHAnsi"/>
          <w:color w:val="000000" w:themeColor="text1"/>
          <w:kern w:val="3"/>
          <w:lang w:eastAsia="pl-PL"/>
        </w:rPr>
        <w:t xml:space="preserve">kwotę podatku naliczonego nie uznaje się możliwości określonej w art. 113 ustawy z dnia 11 marca 2004 r. </w:t>
      </w:r>
      <w:r w:rsidR="0017459F" w:rsidRPr="00116119">
        <w:rPr>
          <w:rFonts w:asciiTheme="minorHAnsi" w:eastAsia="SimSun" w:hAnsiTheme="minorHAnsi" w:cstheme="minorHAnsi"/>
          <w:color w:val="000000" w:themeColor="text1"/>
          <w:kern w:val="3"/>
          <w:lang w:eastAsia="pl-PL"/>
        </w:rPr>
        <w:br/>
      </w:r>
      <w:r w:rsidRPr="00116119">
        <w:rPr>
          <w:rFonts w:asciiTheme="minorHAnsi" w:eastAsia="SimSun" w:hAnsiTheme="minorHAnsi" w:cstheme="minorHAnsi"/>
          <w:color w:val="000000" w:themeColor="text1"/>
          <w:kern w:val="3"/>
          <w:lang w:eastAsia="pl-PL"/>
        </w:rPr>
        <w:t>o podatku od towarów i usług.</w:t>
      </w:r>
    </w:p>
    <w:p w14:paraId="3016724A" w14:textId="77777777" w:rsidR="00F832C7" w:rsidRPr="00116119" w:rsidRDefault="00F832C7" w:rsidP="009F256D">
      <w:pPr>
        <w:pStyle w:val="Default"/>
        <w:rPr>
          <w:rFonts w:asciiTheme="minorHAnsi" w:eastAsia="SimSun" w:hAnsiTheme="minorHAnsi" w:cstheme="minorHAnsi"/>
          <w:color w:val="000000" w:themeColor="text1"/>
          <w:kern w:val="3"/>
          <w:lang w:eastAsia="pl-PL"/>
        </w:rPr>
      </w:pPr>
    </w:p>
    <w:p w14:paraId="682B5DCB" w14:textId="77777777" w:rsidR="00F832C7" w:rsidRPr="00116119" w:rsidRDefault="00F832C7" w:rsidP="009F256D">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Możliwość odzyskania podatku VAT należy rozpatrzyć również w oparciu o orzeczenia sądów administracyjnych, wyroki Trybunału Sprawiedliwości Unii Europejskiej oraz stanowiska Komisji Europejskiej.</w:t>
      </w:r>
    </w:p>
    <w:p w14:paraId="62BA1793" w14:textId="77777777" w:rsidR="00F832C7" w:rsidRPr="00116119" w:rsidRDefault="00F832C7" w:rsidP="009F256D">
      <w:pPr>
        <w:pStyle w:val="Default"/>
        <w:rPr>
          <w:rFonts w:asciiTheme="minorHAnsi" w:eastAsia="SimSun" w:hAnsiTheme="minorHAnsi" w:cstheme="minorHAnsi"/>
          <w:color w:val="000000" w:themeColor="text1"/>
          <w:kern w:val="3"/>
          <w:lang w:eastAsia="pl-PL"/>
        </w:rPr>
      </w:pPr>
    </w:p>
    <w:p w14:paraId="182752A6" w14:textId="77777777" w:rsidR="00F832C7" w:rsidRPr="00116119" w:rsidRDefault="00F832C7" w:rsidP="009F256D">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379A6187" w14:textId="77777777" w:rsidR="00F832C7" w:rsidRPr="00116119" w:rsidRDefault="00F832C7" w:rsidP="009F256D">
      <w:pPr>
        <w:pStyle w:val="Default"/>
        <w:rPr>
          <w:rFonts w:asciiTheme="minorHAnsi" w:eastAsia="SimSun" w:hAnsiTheme="minorHAnsi" w:cstheme="minorHAnsi"/>
          <w:color w:val="000000" w:themeColor="text1"/>
          <w:kern w:val="3"/>
          <w:lang w:eastAsia="pl-PL"/>
        </w:rPr>
      </w:pPr>
    </w:p>
    <w:p w14:paraId="389C4CDD" w14:textId="25F4DF43" w:rsidR="00F832C7" w:rsidRPr="00116119" w:rsidRDefault="00F832C7" w:rsidP="009F256D">
      <w:pPr>
        <w:pStyle w:val="Default"/>
        <w:rPr>
          <w:rFonts w:asciiTheme="minorHAnsi" w:eastAsia="SimSun" w:hAnsiTheme="minorHAnsi" w:cstheme="minorHAnsi"/>
          <w:color w:val="000000" w:themeColor="text1"/>
          <w:kern w:val="3"/>
          <w:lang w:eastAsia="pl-PL"/>
        </w:rPr>
      </w:pPr>
      <w:r w:rsidRPr="00116119">
        <w:rPr>
          <w:rFonts w:asciiTheme="minorHAnsi" w:eastAsia="SimSun" w:hAnsiTheme="minorHAnsi" w:cstheme="minorHAnsi"/>
          <w:color w:val="000000" w:themeColor="text1"/>
          <w:kern w:val="3"/>
          <w:lang w:eastAsia="pl-PL"/>
        </w:rPr>
        <w:t>Wnioskodawca</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Partner Projektu</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116119"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Podmiot Realizujący Projekt, który uzna VAT za wydatek kwalifikowalny jest zobowiązany do</w:t>
      </w:r>
      <w:r w:rsidR="00D8667D" w:rsidRPr="00116119">
        <w:rPr>
          <w:rFonts w:asciiTheme="minorHAnsi" w:eastAsia="SimSun" w:hAnsiTheme="minorHAnsi" w:cstheme="minorHAnsi"/>
          <w:color w:val="000000" w:themeColor="text1"/>
          <w:kern w:val="3"/>
          <w:lang w:eastAsia="pl-PL"/>
        </w:rPr>
        <w:t xml:space="preserve"> złożenia do wniosku o dofinansowanie oraz umowy </w:t>
      </w:r>
      <w:r w:rsidR="00941AFB" w:rsidRPr="00116119">
        <w:rPr>
          <w:rFonts w:asciiTheme="minorHAnsi" w:eastAsia="SimSun" w:hAnsiTheme="minorHAnsi" w:cstheme="minorHAnsi"/>
          <w:color w:val="000000" w:themeColor="text1"/>
          <w:kern w:val="3"/>
          <w:lang w:eastAsia="pl-PL"/>
        </w:rPr>
        <w:br/>
      </w:r>
      <w:r w:rsidR="00D8667D" w:rsidRPr="00116119">
        <w:rPr>
          <w:rFonts w:asciiTheme="minorHAnsi" w:eastAsia="SimSun" w:hAnsiTheme="minorHAnsi" w:cstheme="minorHAnsi"/>
          <w:color w:val="000000" w:themeColor="text1"/>
          <w:kern w:val="3"/>
          <w:lang w:eastAsia="pl-PL"/>
        </w:rPr>
        <w:t>o dofinansowanie (jeżeli projekt zostanie wybrany do dofinansowania) oświadczenia odnoszącego się do kwalifikowalności podatku VAT w projekcie. W powyższym oświadczeniu</w:t>
      </w:r>
      <w:r w:rsidRPr="00116119">
        <w:rPr>
          <w:rFonts w:asciiTheme="minorHAnsi" w:eastAsia="SimSun" w:hAnsiTheme="minorHAnsi" w:cstheme="minorHAnsi"/>
          <w:color w:val="000000" w:themeColor="text1"/>
          <w:kern w:val="3"/>
          <w:lang w:eastAsia="pl-PL"/>
        </w:rPr>
        <w:t xml:space="preserve"> Wnioskodawca</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Partner Projektu</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w:t>
      </w:r>
      <w:r w:rsidR="00E9405E" w:rsidRPr="00116119">
        <w:rPr>
          <w:rFonts w:asciiTheme="minorHAnsi" w:eastAsia="SimSun" w:hAnsiTheme="minorHAnsi" w:cstheme="minorHAnsi"/>
          <w:color w:val="000000" w:themeColor="text1"/>
          <w:kern w:val="3"/>
          <w:lang w:eastAsia="pl-PL"/>
        </w:rPr>
        <w:t xml:space="preserve"> </w:t>
      </w:r>
      <w:r w:rsidRPr="00116119">
        <w:rPr>
          <w:rFonts w:asciiTheme="minorHAnsi" w:eastAsia="SimSun" w:hAnsiTheme="minorHAnsi" w:cstheme="minorHAnsi"/>
          <w:color w:val="000000" w:themeColor="text1"/>
          <w:kern w:val="3"/>
          <w:lang w:eastAsia="pl-PL"/>
        </w:rPr>
        <w:t xml:space="preserve">Podmiot Realizujący Projekt zobowiązuje się </w:t>
      </w:r>
      <w:r w:rsidR="00D8667D" w:rsidRPr="00116119">
        <w:rPr>
          <w:rFonts w:asciiTheme="minorHAnsi" w:eastAsia="SimSun" w:hAnsiTheme="minorHAnsi" w:cstheme="minorHAnsi"/>
          <w:color w:val="000000" w:themeColor="text1"/>
          <w:kern w:val="3"/>
          <w:lang w:eastAsia="pl-PL"/>
        </w:rPr>
        <w:t xml:space="preserve">także </w:t>
      </w:r>
      <w:r w:rsidRPr="00116119">
        <w:rPr>
          <w:rFonts w:asciiTheme="minorHAnsi" w:eastAsia="SimSun" w:hAnsiTheme="minorHAnsi" w:cstheme="minorHAnsi"/>
          <w:color w:val="000000" w:themeColor="text1"/>
          <w:kern w:val="3"/>
          <w:lang w:eastAsia="pl-PL"/>
        </w:rPr>
        <w:t>do zwrotu zrefundowanej części poniesionego podatku VAT (wraz z</w:t>
      </w:r>
      <w:r w:rsidR="0063638D" w:rsidRPr="00116119">
        <w:rPr>
          <w:rFonts w:asciiTheme="minorHAnsi" w:eastAsia="SimSun" w:hAnsiTheme="minorHAnsi" w:cstheme="minorHAnsi"/>
          <w:color w:val="000000" w:themeColor="text1"/>
          <w:kern w:val="3"/>
          <w:lang w:eastAsia="pl-PL"/>
        </w:rPr>
        <w:t> </w:t>
      </w:r>
      <w:r w:rsidRPr="00116119">
        <w:rPr>
          <w:rFonts w:asciiTheme="minorHAnsi" w:eastAsia="SimSun" w:hAnsiTheme="minorHAnsi" w:cstheme="minorHAnsi"/>
          <w:color w:val="000000" w:themeColor="text1"/>
          <w:kern w:val="3"/>
          <w:lang w:eastAsia="pl-PL"/>
        </w:rPr>
        <w:t xml:space="preserve">należnymi odsetkami liczonymi jak dla zaległości podatkowych), jeżeli zaistnieją przesłanki umożliwiające odliczenie tego podatku przez Wnioskodawcę, Partnera(-ów), </w:t>
      </w:r>
      <w:r w:rsidR="009543CA" w:rsidRPr="00116119">
        <w:rPr>
          <w:rFonts w:asciiTheme="minorHAnsi" w:eastAsia="SimSun" w:hAnsiTheme="minorHAnsi" w:cstheme="minorHAnsi"/>
          <w:color w:val="000000" w:themeColor="text1"/>
          <w:kern w:val="3"/>
          <w:lang w:eastAsia="pl-PL"/>
        </w:rPr>
        <w:t>P</w:t>
      </w:r>
      <w:r w:rsidRPr="00116119">
        <w:rPr>
          <w:rFonts w:asciiTheme="minorHAnsi" w:eastAsia="SimSun" w:hAnsiTheme="minorHAnsi" w:cstheme="minorHAnsi"/>
          <w:color w:val="000000" w:themeColor="text1"/>
          <w:kern w:val="3"/>
          <w:lang w:eastAsia="pl-PL"/>
        </w:rPr>
        <w:t>odmiot Realizujący Projekt, każdy inny podmiot zaangażowany w projekt lub wykorzystujący do działalności opodatkowanej produkty będące efektem realizacji projektu, zarówno w fazie realizacyjnej jak i operacyjnej.</w:t>
      </w:r>
    </w:p>
    <w:p w14:paraId="5634FAA5" w14:textId="77777777" w:rsidR="0063638D" w:rsidRPr="00A35A84" w:rsidRDefault="0063638D" w:rsidP="009F256D">
      <w:pPr>
        <w:pStyle w:val="Default"/>
        <w:tabs>
          <w:tab w:val="left" w:pos="426"/>
          <w:tab w:val="left" w:pos="567"/>
        </w:tabs>
        <w:rPr>
          <w:rFonts w:asciiTheme="minorHAnsi" w:hAnsiTheme="minorHAnsi" w:cstheme="minorHAnsi"/>
          <w:color w:val="FF0000"/>
        </w:rPr>
      </w:pPr>
    </w:p>
    <w:p w14:paraId="4980676E" w14:textId="77777777" w:rsidR="00C22405" w:rsidRPr="00116119" w:rsidRDefault="000E2EC1" w:rsidP="009F256D">
      <w:pPr>
        <w:pStyle w:val="Nagwek1"/>
        <w:tabs>
          <w:tab w:val="left" w:pos="426"/>
        </w:tabs>
        <w:spacing w:before="0"/>
        <w:jc w:val="left"/>
        <w:rPr>
          <w:rFonts w:cstheme="minorHAnsi"/>
          <w:color w:val="000000" w:themeColor="text1"/>
          <w:szCs w:val="24"/>
        </w:rPr>
      </w:pPr>
      <w:bookmarkStart w:id="109" w:name="_Toc57808164"/>
      <w:r w:rsidRPr="00116119">
        <w:rPr>
          <w:rFonts w:cstheme="minorHAnsi"/>
          <w:color w:val="000000" w:themeColor="text1"/>
          <w:szCs w:val="24"/>
        </w:rPr>
        <w:t>Polityka ochrony środowiska</w:t>
      </w:r>
      <w:bookmarkEnd w:id="109"/>
    </w:p>
    <w:p w14:paraId="5E0CB87B" w14:textId="77777777" w:rsidR="00B9750D" w:rsidRPr="00116119" w:rsidRDefault="00B36623" w:rsidP="009F256D">
      <w:pPr>
        <w:spacing w:after="120" w:line="240" w:lineRule="auto"/>
        <w:ind w:left="0" w:firstLine="0"/>
        <w:jc w:val="left"/>
        <w:rPr>
          <w:rFonts w:asciiTheme="minorHAnsi" w:hAnsiTheme="minorHAnsi" w:cstheme="minorHAnsi"/>
          <w:color w:val="000000" w:themeColor="text1"/>
          <w:szCs w:val="24"/>
        </w:rPr>
      </w:pPr>
      <w:bookmarkStart w:id="110" w:name="_Toc528749899"/>
      <w:bookmarkStart w:id="111" w:name="_Toc528749900"/>
      <w:bookmarkStart w:id="112" w:name="_Toc528749901"/>
      <w:bookmarkStart w:id="113" w:name="_Toc528749902"/>
      <w:bookmarkStart w:id="114" w:name="_Toc528749903"/>
      <w:bookmarkStart w:id="115" w:name="_Toc528749904"/>
      <w:bookmarkStart w:id="116" w:name="_Toc528749905"/>
      <w:bookmarkStart w:id="117" w:name="_Toc528749906"/>
      <w:bookmarkStart w:id="118" w:name="_Toc528749907"/>
      <w:bookmarkStart w:id="119" w:name="_Toc528749908"/>
      <w:bookmarkStart w:id="120" w:name="_Toc528749909"/>
      <w:bookmarkStart w:id="121" w:name="_Toc528749910"/>
      <w:bookmarkStart w:id="122" w:name="_Toc528749911"/>
      <w:bookmarkStart w:id="123" w:name="_Toc528749912"/>
      <w:bookmarkStart w:id="124" w:name="_Toc528749913"/>
      <w:bookmarkStart w:id="125" w:name="_Toc528749914"/>
      <w:bookmarkStart w:id="126" w:name="_Toc528749915"/>
      <w:bookmarkStart w:id="127" w:name="_Toc528749916"/>
      <w:bookmarkStart w:id="128" w:name="_Toc528749917"/>
      <w:bookmarkStart w:id="129" w:name="_Toc528749918"/>
      <w:bookmarkStart w:id="130" w:name="_Toc528749919"/>
      <w:bookmarkStart w:id="131" w:name="_Toc52874992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116119">
        <w:rPr>
          <w:rFonts w:asciiTheme="minorHAnsi" w:hAnsiTheme="minorHAnsi" w:cstheme="minorHAnsi"/>
          <w:color w:val="000000" w:themeColor="text1"/>
          <w:szCs w:val="24"/>
        </w:rPr>
        <w:t>Do wniosku o dofinansowanie projektu należy dołączyć</w:t>
      </w:r>
      <w:r w:rsidR="00B9750D" w:rsidRPr="00116119">
        <w:rPr>
          <w:rFonts w:asciiTheme="minorHAnsi" w:hAnsiTheme="minorHAnsi" w:cstheme="minorHAnsi"/>
          <w:color w:val="000000" w:themeColor="text1"/>
          <w:szCs w:val="24"/>
        </w:rPr>
        <w:t>:</w:t>
      </w:r>
    </w:p>
    <w:p w14:paraId="290E3880" w14:textId="77777777" w:rsidR="00817E87" w:rsidRPr="00116119" w:rsidRDefault="00817E87" w:rsidP="009F256D">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O</w:t>
      </w:r>
      <w:r w:rsidR="00B36623" w:rsidRPr="00116119">
        <w:rPr>
          <w:rFonts w:asciiTheme="minorHAnsi" w:hAnsiTheme="minorHAnsi" w:cstheme="minorHAnsi"/>
          <w:color w:val="000000" w:themeColor="text1"/>
          <w:szCs w:val="24"/>
        </w:rPr>
        <w:t>świadczenie „Analiza oddziaływania na środowisko, z uwzględnieniem potrzeb dotyczących przystosowania się do zmiany klimatu i łagodzenia zmiany klimatu, a także odporności na klęski żywiołowe”</w:t>
      </w:r>
      <w:r w:rsidR="00B36623" w:rsidRPr="00116119">
        <w:rPr>
          <w:rFonts w:asciiTheme="minorHAnsi" w:hAnsiTheme="minorHAnsi" w:cstheme="minorHAnsi"/>
          <w:b/>
          <w:color w:val="000000" w:themeColor="text1"/>
          <w:szCs w:val="24"/>
        </w:rPr>
        <w:t xml:space="preserve"> </w:t>
      </w:r>
      <w:r w:rsidR="007400C1" w:rsidRPr="00116119">
        <w:rPr>
          <w:rFonts w:asciiTheme="minorHAnsi" w:hAnsiTheme="minorHAnsi" w:cstheme="minorHAnsi"/>
          <w:b/>
          <w:color w:val="000000" w:themeColor="text1"/>
          <w:szCs w:val="24"/>
        </w:rPr>
        <w:t>[</w:t>
      </w:r>
      <w:r w:rsidR="00B36623" w:rsidRPr="00116119">
        <w:rPr>
          <w:rFonts w:asciiTheme="minorHAnsi" w:hAnsiTheme="minorHAnsi" w:cstheme="minorHAnsi"/>
          <w:b/>
          <w:bCs/>
          <w:color w:val="000000" w:themeColor="text1"/>
          <w:szCs w:val="24"/>
        </w:rPr>
        <w:t>Oświadczenie OOŚ</w:t>
      </w:r>
      <w:r w:rsidR="007400C1" w:rsidRPr="00116119">
        <w:rPr>
          <w:rFonts w:asciiTheme="minorHAnsi" w:hAnsiTheme="minorHAnsi" w:cstheme="minorHAnsi"/>
          <w:b/>
          <w:bCs/>
          <w:color w:val="000000" w:themeColor="text1"/>
          <w:szCs w:val="24"/>
        </w:rPr>
        <w:t>]</w:t>
      </w:r>
      <w:r w:rsidR="00E1368D" w:rsidRPr="00116119">
        <w:rPr>
          <w:rFonts w:asciiTheme="minorHAnsi" w:hAnsiTheme="minorHAnsi" w:cstheme="minorHAnsi"/>
          <w:b/>
          <w:bCs/>
          <w:color w:val="000000" w:themeColor="text1"/>
          <w:szCs w:val="24"/>
        </w:rPr>
        <w:t xml:space="preserve"> </w:t>
      </w:r>
      <w:r w:rsidR="00B36623" w:rsidRPr="00116119">
        <w:rPr>
          <w:rFonts w:asciiTheme="minorHAnsi" w:hAnsiTheme="minorHAnsi" w:cstheme="minorHAnsi"/>
          <w:color w:val="000000" w:themeColor="text1"/>
          <w:szCs w:val="24"/>
        </w:rPr>
        <w:t xml:space="preserve">oraz </w:t>
      </w:r>
    </w:p>
    <w:p w14:paraId="219A5CF8" w14:textId="77777777" w:rsidR="00B36623" w:rsidRPr="00116119" w:rsidRDefault="00B36623" w:rsidP="009F256D">
      <w:pPr>
        <w:pStyle w:val="Akapitzlist"/>
        <w:numPr>
          <w:ilvl w:val="0"/>
          <w:numId w:val="1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bCs/>
          <w:color w:val="000000" w:themeColor="text1"/>
          <w:szCs w:val="24"/>
        </w:rPr>
        <w:t>Deklarację</w:t>
      </w:r>
      <w:r w:rsidRPr="00116119">
        <w:rPr>
          <w:rFonts w:asciiTheme="minorHAnsi" w:hAnsiTheme="minorHAnsi" w:cstheme="minorHAnsi"/>
          <w:color w:val="000000" w:themeColor="text1"/>
          <w:szCs w:val="24"/>
        </w:rPr>
        <w:t xml:space="preserve"> organu odpowiedzialnego za monitorowanie obszarów </w:t>
      </w:r>
      <w:r w:rsidRPr="00116119">
        <w:rPr>
          <w:rFonts w:asciiTheme="minorHAnsi" w:hAnsiTheme="minorHAnsi" w:cstheme="minorHAnsi"/>
          <w:b/>
          <w:bCs/>
          <w:color w:val="000000" w:themeColor="text1"/>
          <w:szCs w:val="24"/>
        </w:rPr>
        <w:t>Natura 2000</w:t>
      </w:r>
      <w:r w:rsidR="00E1368D" w:rsidRPr="00116119">
        <w:rPr>
          <w:rFonts w:asciiTheme="minorHAnsi" w:hAnsiTheme="minorHAnsi" w:cstheme="minorHAnsi"/>
          <w:b/>
          <w:bCs/>
          <w:color w:val="000000" w:themeColor="text1"/>
          <w:szCs w:val="24"/>
        </w:rPr>
        <w:t xml:space="preserve"> </w:t>
      </w:r>
      <w:r w:rsidR="007400C1" w:rsidRPr="00116119">
        <w:rPr>
          <w:rFonts w:asciiTheme="minorHAnsi" w:hAnsiTheme="minorHAnsi" w:cstheme="minorHAnsi"/>
          <w:b/>
          <w:bCs/>
          <w:color w:val="000000" w:themeColor="text1"/>
          <w:szCs w:val="24"/>
        </w:rPr>
        <w:t>[</w:t>
      </w:r>
      <w:r w:rsidR="000C7C82" w:rsidRPr="00116119">
        <w:rPr>
          <w:rFonts w:asciiTheme="minorHAnsi" w:hAnsiTheme="minorHAnsi" w:cstheme="minorHAnsi"/>
          <w:b/>
          <w:bCs/>
          <w:color w:val="000000" w:themeColor="text1"/>
          <w:szCs w:val="24"/>
        </w:rPr>
        <w:t>Deklaracj</w:t>
      </w:r>
      <w:r w:rsidR="0063638D" w:rsidRPr="00116119">
        <w:rPr>
          <w:rFonts w:asciiTheme="minorHAnsi" w:hAnsiTheme="minorHAnsi" w:cstheme="minorHAnsi"/>
          <w:b/>
          <w:bCs/>
          <w:color w:val="000000" w:themeColor="text1"/>
          <w:szCs w:val="24"/>
        </w:rPr>
        <w:t>a</w:t>
      </w:r>
      <w:r w:rsidR="000C7C82" w:rsidRPr="00116119">
        <w:rPr>
          <w:rFonts w:asciiTheme="minorHAnsi" w:hAnsiTheme="minorHAnsi" w:cstheme="minorHAnsi"/>
          <w:b/>
          <w:bCs/>
          <w:color w:val="000000" w:themeColor="text1"/>
          <w:szCs w:val="24"/>
        </w:rPr>
        <w:t xml:space="preserve"> Natura 2000</w:t>
      </w:r>
      <w:r w:rsidR="007400C1" w:rsidRPr="00116119">
        <w:rPr>
          <w:rFonts w:asciiTheme="minorHAnsi" w:hAnsiTheme="minorHAnsi" w:cstheme="minorHAnsi"/>
          <w:b/>
          <w:bCs/>
          <w:color w:val="000000" w:themeColor="text1"/>
          <w:szCs w:val="24"/>
        </w:rPr>
        <w:t>]</w:t>
      </w:r>
      <w:r w:rsidRPr="00116119">
        <w:rPr>
          <w:rFonts w:asciiTheme="minorHAnsi" w:hAnsiTheme="minorHAnsi" w:cstheme="minorHAnsi"/>
          <w:color w:val="000000" w:themeColor="text1"/>
          <w:szCs w:val="24"/>
        </w:rPr>
        <w:t>.</w:t>
      </w:r>
    </w:p>
    <w:p w14:paraId="39ED6119" w14:textId="77777777" w:rsidR="00B36623" w:rsidRPr="00116119" w:rsidRDefault="00B36623"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Powyższe załączniki wymagane są dla przedsięwzięć zdefiniowanych w pkt</w:t>
      </w:r>
      <w:r w:rsidR="005C1C42"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13 ust. 1 art. 3 ustawy z dnia 3 października 2008 r.  o udostępnianiu informacji o środowisku i jego ochronie, udziale społeczeństwa w ochronie środowiska oraz o ocenach oddziaływania na środowisko (</w:t>
      </w:r>
      <w:r w:rsidR="00EB2FD7" w:rsidRPr="00116119">
        <w:rPr>
          <w:rFonts w:asciiTheme="minorHAnsi" w:hAnsiTheme="minorHAnsi" w:cstheme="minorHAnsi"/>
          <w:color w:val="000000" w:themeColor="text1"/>
          <w:szCs w:val="24"/>
        </w:rPr>
        <w:t>tekst jedn.</w:t>
      </w:r>
      <w:r w:rsidR="00E1368D" w:rsidRPr="00116119">
        <w:rPr>
          <w:rFonts w:asciiTheme="minorHAnsi" w:hAnsiTheme="minorHAnsi" w:cstheme="minorHAnsi"/>
          <w:color w:val="000000" w:themeColor="text1"/>
          <w:szCs w:val="24"/>
        </w:rPr>
        <w:t>:</w:t>
      </w:r>
      <w:r w:rsidR="00EB2FD7"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Dz.</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U. z </w:t>
      </w:r>
      <w:r w:rsidR="00EB2FD7" w:rsidRPr="00116119">
        <w:rPr>
          <w:rFonts w:asciiTheme="minorHAnsi" w:hAnsiTheme="minorHAnsi" w:cstheme="minorHAnsi"/>
          <w:color w:val="000000" w:themeColor="text1"/>
          <w:szCs w:val="24"/>
        </w:rPr>
        <w:t xml:space="preserve">2018 </w:t>
      </w:r>
      <w:r w:rsidRPr="00116119">
        <w:rPr>
          <w:rFonts w:asciiTheme="minorHAnsi" w:hAnsiTheme="minorHAnsi" w:cstheme="minorHAnsi"/>
          <w:color w:val="000000" w:themeColor="text1"/>
          <w:szCs w:val="24"/>
        </w:rPr>
        <w:t xml:space="preserve">r. poz. </w:t>
      </w:r>
      <w:r w:rsidR="00EB2FD7" w:rsidRPr="00116119">
        <w:rPr>
          <w:rFonts w:asciiTheme="minorHAnsi" w:hAnsiTheme="minorHAnsi" w:cstheme="minorHAnsi"/>
          <w:color w:val="000000" w:themeColor="text1"/>
          <w:szCs w:val="24"/>
        </w:rPr>
        <w:t>2081</w:t>
      </w:r>
      <w:r w:rsidRPr="00116119">
        <w:rPr>
          <w:rFonts w:asciiTheme="minorHAnsi" w:hAnsiTheme="minorHAnsi" w:cstheme="minorHAnsi"/>
          <w:color w:val="000000" w:themeColor="text1"/>
          <w:szCs w:val="24"/>
        </w:rPr>
        <w:t xml:space="preserve"> z </w:t>
      </w:r>
      <w:proofErr w:type="spellStart"/>
      <w:r w:rsidRPr="00116119">
        <w:rPr>
          <w:rFonts w:asciiTheme="minorHAnsi" w:hAnsiTheme="minorHAnsi" w:cstheme="minorHAnsi"/>
          <w:color w:val="000000" w:themeColor="text1"/>
          <w:szCs w:val="24"/>
        </w:rPr>
        <w:t>późn</w:t>
      </w:r>
      <w:proofErr w:type="spellEnd"/>
      <w:r w:rsidRPr="00116119">
        <w:rPr>
          <w:rFonts w:asciiTheme="minorHAnsi" w:hAnsiTheme="minorHAnsi" w:cstheme="minorHAnsi"/>
          <w:color w:val="000000" w:themeColor="text1"/>
          <w:szCs w:val="24"/>
        </w:rPr>
        <w:t>.</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zm. – ustaw</w:t>
      </w:r>
      <w:r w:rsidR="00A34952" w:rsidRPr="00116119">
        <w:rPr>
          <w:rFonts w:asciiTheme="minorHAnsi" w:hAnsiTheme="minorHAnsi" w:cstheme="minorHAnsi"/>
          <w:color w:val="000000" w:themeColor="text1"/>
          <w:szCs w:val="24"/>
        </w:rPr>
        <w:t>a</w:t>
      </w:r>
      <w:r w:rsidRPr="00116119">
        <w:rPr>
          <w:rFonts w:asciiTheme="minorHAnsi" w:hAnsiTheme="minorHAnsi" w:cstheme="minorHAnsi"/>
          <w:color w:val="000000" w:themeColor="text1"/>
          <w:szCs w:val="24"/>
        </w:rPr>
        <w:t xml:space="preserve"> OOŚ</w:t>
      </w:r>
      <w:r w:rsidR="00A34952"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tj.</w:t>
      </w:r>
      <w:r w:rsidR="00E1368D" w:rsidRPr="00116119">
        <w:rPr>
          <w:rFonts w:asciiTheme="minorHAnsi" w:hAnsiTheme="minorHAnsi" w:cstheme="minorHAnsi"/>
          <w:color w:val="000000" w:themeColor="text1"/>
          <w:szCs w:val="24"/>
        </w:rPr>
        <w:t xml:space="preserve"> </w:t>
      </w:r>
      <w:r w:rsidRPr="00116119">
        <w:rPr>
          <w:rFonts w:asciiTheme="minorHAnsi" w:hAnsiTheme="minorHAnsi" w:cstheme="minorHAnsi"/>
          <w:b/>
          <w:color w:val="000000" w:themeColor="text1"/>
          <w:szCs w:val="24"/>
        </w:rPr>
        <w:t>zamierzeń budowlanych</w:t>
      </w:r>
      <w:r w:rsidRPr="00116119">
        <w:rPr>
          <w:rFonts w:asciiTheme="minorHAnsi" w:hAnsiTheme="minorHAnsi" w:cstheme="minorHAnsi"/>
          <w:color w:val="000000" w:themeColor="text1"/>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2B2CF1A" w14:textId="77777777" w:rsidR="00EB2FD7" w:rsidRPr="00116119" w:rsidRDefault="00EB2FD7" w:rsidP="009F256D">
      <w:pPr>
        <w:spacing w:after="0" w:line="240" w:lineRule="auto"/>
        <w:ind w:left="0" w:firstLine="0"/>
        <w:jc w:val="left"/>
        <w:rPr>
          <w:rFonts w:asciiTheme="minorHAnsi" w:hAnsiTheme="minorHAnsi" w:cstheme="minorHAnsi"/>
          <w:color w:val="000000" w:themeColor="text1"/>
          <w:szCs w:val="24"/>
        </w:rPr>
      </w:pPr>
    </w:p>
    <w:p w14:paraId="00BFFC2E" w14:textId="7855B427" w:rsidR="00EB2FD7" w:rsidRPr="00116119" w:rsidRDefault="00B36623"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Dodatkowo, w przypadku przedsięwzięć objętych Rozporządzeniem Rady Ministrów </w:t>
      </w:r>
      <w:r w:rsidR="009D3C11" w:rsidRPr="00116119">
        <w:rPr>
          <w:rFonts w:asciiTheme="minorHAnsi" w:hAnsiTheme="minorHAnsi" w:cstheme="minorHAnsi"/>
          <w:color w:val="000000" w:themeColor="text1"/>
          <w:szCs w:val="24"/>
        </w:rPr>
        <w:t xml:space="preserve">z dnia 10 września 2019 r. w sprawie przedsięwzięć mogących znacząco oddziaływać na środowisko (tekst jedn.: Dz. U. poz. 1839 </w:t>
      </w:r>
      <w:r w:rsidR="00EA4621" w:rsidRPr="00116119">
        <w:rPr>
          <w:rFonts w:asciiTheme="minorHAnsi" w:hAnsiTheme="minorHAnsi" w:cstheme="minorHAnsi"/>
          <w:color w:val="000000" w:themeColor="text1"/>
          <w:szCs w:val="24"/>
        </w:rPr>
        <w:t xml:space="preserve">– </w:t>
      </w:r>
      <w:r w:rsidR="0000033A"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ozporządzenie</w:t>
      </w:r>
      <w:r w:rsidR="0000033A" w:rsidRPr="00116119">
        <w:rPr>
          <w:rFonts w:asciiTheme="minorHAnsi" w:hAnsiTheme="minorHAnsi" w:cstheme="minorHAnsi"/>
          <w:color w:val="000000" w:themeColor="text1"/>
          <w:szCs w:val="24"/>
        </w:rPr>
        <w:t>m</w:t>
      </w:r>
      <w:r w:rsidRPr="00116119">
        <w:rPr>
          <w:rFonts w:asciiTheme="minorHAnsi" w:hAnsiTheme="minorHAnsi" w:cstheme="minorHAnsi"/>
          <w:color w:val="000000" w:themeColor="text1"/>
          <w:szCs w:val="24"/>
        </w:rPr>
        <w:t xml:space="preserve"> OOŚ</w:t>
      </w:r>
      <w:r w:rsidR="00EA4621"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konieczne jest przedłożenie </w:t>
      </w:r>
      <w:r w:rsidR="00A34952" w:rsidRPr="00116119">
        <w:rPr>
          <w:rFonts w:asciiTheme="minorHAnsi" w:hAnsiTheme="minorHAnsi" w:cstheme="minorHAnsi"/>
          <w:b/>
          <w:bCs/>
          <w:color w:val="000000" w:themeColor="text1"/>
          <w:szCs w:val="24"/>
        </w:rPr>
        <w:t xml:space="preserve">decyzji </w:t>
      </w:r>
      <w:r w:rsidR="004A75C1" w:rsidRPr="00116119">
        <w:rPr>
          <w:rFonts w:asciiTheme="minorHAnsi" w:hAnsiTheme="minorHAnsi" w:cstheme="minorHAnsi"/>
          <w:b/>
          <w:bCs/>
          <w:color w:val="000000" w:themeColor="text1"/>
          <w:szCs w:val="24"/>
        </w:rPr>
        <w:br/>
      </w:r>
      <w:r w:rsidR="00A34952" w:rsidRPr="00116119">
        <w:rPr>
          <w:rFonts w:asciiTheme="minorHAnsi" w:hAnsiTheme="minorHAnsi" w:cstheme="minorHAnsi"/>
          <w:b/>
          <w:bCs/>
          <w:color w:val="000000" w:themeColor="text1"/>
          <w:szCs w:val="24"/>
        </w:rPr>
        <w:t>o środowiskowych uwarunkowaniach</w:t>
      </w:r>
      <w:r w:rsidR="00740065" w:rsidRPr="00116119">
        <w:rPr>
          <w:rFonts w:asciiTheme="minorHAnsi" w:hAnsiTheme="minorHAnsi" w:cstheme="minorHAnsi"/>
          <w:b/>
          <w:bCs/>
          <w:color w:val="000000" w:themeColor="text1"/>
          <w:szCs w:val="24"/>
        </w:rPr>
        <w:t xml:space="preserve"> tzw. decyzji środowiskowej</w:t>
      </w:r>
      <w:r w:rsidR="00A34952" w:rsidRPr="00116119">
        <w:rPr>
          <w:rFonts w:asciiTheme="minorHAnsi" w:hAnsiTheme="minorHAnsi" w:cstheme="minorHAnsi"/>
          <w:color w:val="000000" w:themeColor="text1"/>
          <w:szCs w:val="24"/>
        </w:rPr>
        <w:t>.</w:t>
      </w:r>
    </w:p>
    <w:p w14:paraId="603A1B1E" w14:textId="77777777" w:rsidR="00A34952" w:rsidRPr="00A35A84" w:rsidRDefault="00A34952" w:rsidP="009F256D">
      <w:pPr>
        <w:spacing w:line="240" w:lineRule="auto"/>
        <w:jc w:val="left"/>
        <w:rPr>
          <w:rFonts w:asciiTheme="minorHAnsi" w:hAnsiTheme="minorHAnsi" w:cstheme="minorHAnsi"/>
          <w:color w:val="FF0000"/>
          <w:szCs w:val="24"/>
        </w:rPr>
      </w:pPr>
    </w:p>
    <w:p w14:paraId="302F46C3" w14:textId="77777777" w:rsidR="00A34952" w:rsidRPr="00116119" w:rsidRDefault="00A34952"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Ponadto</w:t>
      </w:r>
      <w:r w:rsidR="00E1368D"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jeżeli organ, który wydał zgodę na realizację przedsięwzięcia, stwierdził występowanie negatywnego oddziaływania na obszar Natura 2000 należy dołączyć kopię formularza </w:t>
      </w:r>
      <w:r w:rsidRPr="00116119">
        <w:rPr>
          <w:rFonts w:asciiTheme="minorHAnsi" w:hAnsiTheme="minorHAnsi" w:cstheme="minorHAnsi"/>
          <w:iCs/>
          <w:color w:val="000000" w:themeColor="text1"/>
          <w:szCs w:val="24"/>
        </w:rPr>
        <w:t>„Informacja na temat projektów, które mogą wywierać istotny negatywny wpływ na obszary Natura 2000, zgłoszone Komisji (Dyrekcja Generalna ds. Środowiska) na mocy dyrektywy 92/43/EWG”</w:t>
      </w:r>
      <w:r w:rsidR="0000033A" w:rsidRPr="00116119">
        <w:rPr>
          <w:rFonts w:asciiTheme="minorHAnsi" w:hAnsiTheme="minorHAnsi" w:cstheme="minorHAnsi"/>
          <w:color w:val="000000" w:themeColor="text1"/>
          <w:szCs w:val="24"/>
        </w:rPr>
        <w:t>.</w:t>
      </w:r>
    </w:p>
    <w:p w14:paraId="20BA6542" w14:textId="77777777" w:rsidR="00A34952" w:rsidRPr="00116119" w:rsidRDefault="00A34952" w:rsidP="009F256D">
      <w:pPr>
        <w:spacing w:line="240" w:lineRule="auto"/>
        <w:jc w:val="left"/>
        <w:rPr>
          <w:rFonts w:asciiTheme="minorHAnsi" w:hAnsiTheme="minorHAnsi" w:cstheme="minorHAnsi"/>
          <w:color w:val="000000" w:themeColor="text1"/>
          <w:szCs w:val="24"/>
        </w:rPr>
      </w:pPr>
    </w:p>
    <w:p w14:paraId="29CB5438" w14:textId="77777777" w:rsidR="00A34952" w:rsidRPr="00116119" w:rsidRDefault="00A34952"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b/>
          <w:bCs/>
          <w:color w:val="000000" w:themeColor="text1"/>
          <w:szCs w:val="24"/>
        </w:rPr>
        <w:t>Uwaga</w:t>
      </w:r>
      <w:r w:rsidRPr="00116119">
        <w:rPr>
          <w:rFonts w:asciiTheme="minorHAnsi" w:hAnsiTheme="minorHAnsi" w:cstheme="minorHAnsi"/>
          <w:color w:val="000000" w:themeColor="text1"/>
          <w:szCs w:val="24"/>
        </w:rPr>
        <w:t xml:space="preserve">: </w:t>
      </w:r>
      <w:r w:rsidRPr="00116119">
        <w:rPr>
          <w:rFonts w:asciiTheme="minorHAnsi" w:hAnsiTheme="minorHAnsi" w:cstheme="minorHAnsi"/>
          <w:b/>
          <w:bCs/>
          <w:color w:val="000000" w:themeColor="text1"/>
          <w:szCs w:val="24"/>
        </w:rPr>
        <w:t>Nie jest możliwe dofinansowanie</w:t>
      </w:r>
      <w:r w:rsidRPr="00116119">
        <w:rPr>
          <w:rFonts w:asciiTheme="minorHAnsi" w:hAnsiTheme="minorHAnsi" w:cstheme="minorHAnsi"/>
          <w:color w:val="000000" w:themeColor="text1"/>
          <w:szCs w:val="24"/>
        </w:rPr>
        <w:t xml:space="preserve"> ze środków RPO WD 2014-2020 projektów objętych </w:t>
      </w:r>
      <w:r w:rsidR="0000033A" w:rsidRPr="00116119">
        <w:rPr>
          <w:rFonts w:asciiTheme="minorHAnsi" w:hAnsiTheme="minorHAnsi" w:cstheme="minorHAnsi"/>
          <w:color w:val="000000" w:themeColor="text1"/>
          <w:szCs w:val="24"/>
        </w:rPr>
        <w:t>R</w:t>
      </w:r>
      <w:r w:rsidRPr="00116119">
        <w:rPr>
          <w:rFonts w:asciiTheme="minorHAnsi" w:hAnsiTheme="minorHAnsi" w:cstheme="minorHAnsi"/>
          <w:color w:val="000000" w:themeColor="text1"/>
          <w:szCs w:val="24"/>
        </w:rPr>
        <w:t xml:space="preserve">ozporządzeniem </w:t>
      </w:r>
      <w:r w:rsidR="0000033A" w:rsidRPr="00116119">
        <w:rPr>
          <w:rFonts w:asciiTheme="minorHAnsi" w:hAnsiTheme="minorHAnsi" w:cstheme="minorHAnsi"/>
          <w:color w:val="000000" w:themeColor="text1"/>
          <w:szCs w:val="24"/>
        </w:rPr>
        <w:t>OOŚ</w:t>
      </w:r>
      <w:r w:rsidRPr="00116119">
        <w:rPr>
          <w:rFonts w:asciiTheme="minorHAnsi" w:hAnsiTheme="minorHAnsi" w:cstheme="minorHAnsi"/>
          <w:color w:val="000000" w:themeColor="text1"/>
          <w:szCs w:val="24"/>
        </w:rPr>
        <w:t xml:space="preserve"> </w:t>
      </w:r>
      <w:r w:rsidRPr="00116119">
        <w:rPr>
          <w:rFonts w:asciiTheme="minorHAnsi" w:hAnsiTheme="minorHAnsi" w:cstheme="minorHAnsi"/>
          <w:b/>
          <w:bCs/>
          <w:color w:val="000000" w:themeColor="text1"/>
          <w:szCs w:val="24"/>
        </w:rPr>
        <w:t>nieposiadających decyzji środowiskowej</w:t>
      </w:r>
      <w:r w:rsidR="00E1368D" w:rsidRPr="00116119">
        <w:rPr>
          <w:rFonts w:asciiTheme="minorHAnsi" w:hAnsiTheme="minorHAnsi" w:cstheme="minorHAnsi"/>
          <w:b/>
          <w:bCs/>
          <w:color w:val="000000" w:themeColor="text1"/>
          <w:szCs w:val="24"/>
        </w:rPr>
        <w:t>.</w:t>
      </w:r>
    </w:p>
    <w:p w14:paraId="786AA781" w14:textId="77777777" w:rsidR="00A34952" w:rsidRPr="00116119" w:rsidRDefault="00A34952" w:rsidP="009F256D">
      <w:pPr>
        <w:spacing w:line="240" w:lineRule="auto"/>
        <w:jc w:val="left"/>
        <w:rPr>
          <w:rFonts w:asciiTheme="minorHAnsi" w:hAnsiTheme="minorHAnsi" w:cstheme="minorHAnsi"/>
          <w:color w:val="000000" w:themeColor="text1"/>
          <w:szCs w:val="24"/>
        </w:rPr>
      </w:pPr>
    </w:p>
    <w:p w14:paraId="2EA904CA" w14:textId="77777777" w:rsidR="00A34952" w:rsidRPr="00116119" w:rsidRDefault="00A34952"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inwestycji o charakterze nieinfrastrukturalnym, np. zakup sprzętu, prace remontowe lub tzw. projektów „miękkich”, np. szkolenia, dołączenie </w:t>
      </w:r>
      <w:r w:rsidR="00E1368D" w:rsidRPr="00116119">
        <w:rPr>
          <w:rFonts w:asciiTheme="minorHAnsi" w:hAnsiTheme="minorHAnsi" w:cstheme="minorHAnsi"/>
          <w:color w:val="000000" w:themeColor="text1"/>
          <w:szCs w:val="24"/>
        </w:rPr>
        <w:t xml:space="preserve">ww. </w:t>
      </w:r>
      <w:r w:rsidRPr="00116119">
        <w:rPr>
          <w:rFonts w:asciiTheme="minorHAnsi" w:hAnsiTheme="minorHAnsi" w:cstheme="minorHAnsi"/>
          <w:color w:val="000000" w:themeColor="text1"/>
          <w:szCs w:val="24"/>
        </w:rPr>
        <w:t>załączników wymienionych nie jest konieczne.</w:t>
      </w:r>
    </w:p>
    <w:p w14:paraId="252975DA" w14:textId="77777777" w:rsidR="001C276A" w:rsidRPr="00116119" w:rsidRDefault="001C276A" w:rsidP="009F256D">
      <w:pPr>
        <w:spacing w:line="240" w:lineRule="auto"/>
        <w:jc w:val="left"/>
        <w:rPr>
          <w:rFonts w:asciiTheme="minorHAnsi" w:hAnsiTheme="minorHAnsi" w:cstheme="minorHAnsi"/>
          <w:color w:val="000000" w:themeColor="text1"/>
          <w:szCs w:val="24"/>
        </w:rPr>
      </w:pPr>
    </w:p>
    <w:p w14:paraId="429AF613" w14:textId="228305D4" w:rsidR="00A34952" w:rsidRPr="00116119" w:rsidRDefault="00A34952" w:rsidP="009F256D">
      <w:pPr>
        <w:spacing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Ponadto, dołączenie w</w:t>
      </w:r>
      <w:r w:rsidR="00811D23" w:rsidRPr="00116119">
        <w:rPr>
          <w:rFonts w:asciiTheme="minorHAnsi" w:hAnsiTheme="minorHAnsi" w:cstheme="minorHAnsi"/>
          <w:color w:val="000000" w:themeColor="text1"/>
          <w:szCs w:val="24"/>
        </w:rPr>
        <w:t>w. D</w:t>
      </w:r>
      <w:r w:rsidRPr="00116119">
        <w:rPr>
          <w:rFonts w:asciiTheme="minorHAnsi" w:hAnsiTheme="minorHAnsi" w:cstheme="minorHAnsi"/>
          <w:color w:val="000000" w:themeColor="text1"/>
          <w:szCs w:val="24"/>
        </w:rPr>
        <w:t>eklaracji</w:t>
      </w:r>
      <w:r w:rsidR="00811D23" w:rsidRPr="00116119">
        <w:rPr>
          <w:rFonts w:asciiTheme="minorHAnsi" w:hAnsiTheme="minorHAnsi" w:cstheme="minorHAnsi"/>
          <w:color w:val="000000" w:themeColor="text1"/>
          <w:szCs w:val="24"/>
        </w:rPr>
        <w:t xml:space="preserve"> Natura 2000</w:t>
      </w:r>
      <w:r w:rsidRPr="00116119">
        <w:rPr>
          <w:rFonts w:asciiTheme="minorHAnsi" w:hAnsiTheme="minorHAnsi" w:cstheme="minorHAnsi"/>
          <w:color w:val="000000" w:themeColor="text1"/>
          <w:szCs w:val="24"/>
        </w:rPr>
        <w:t xml:space="preserve"> nie jest także obligatoryjne, jeżeli </w:t>
      </w:r>
      <w:r w:rsidR="00941AFB"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 xml:space="preserve">w uzasadnieniu do decyzji środowiskowej, wydanej dla przedsięwzięć określonych w art. 71 ust. 2 ustawy OOŚ, zawarto informacje dotyczące wpływu przedsięwzięcia na obszary Natura 2000. </w:t>
      </w:r>
    </w:p>
    <w:p w14:paraId="4DDF147D" w14:textId="77777777" w:rsidR="00A34952" w:rsidRPr="00116119" w:rsidRDefault="00A34952" w:rsidP="009F256D">
      <w:pPr>
        <w:spacing w:after="0" w:line="240" w:lineRule="auto"/>
        <w:ind w:left="0" w:firstLine="0"/>
        <w:jc w:val="left"/>
        <w:rPr>
          <w:rFonts w:asciiTheme="minorHAnsi" w:hAnsiTheme="minorHAnsi" w:cstheme="minorHAnsi"/>
          <w:color w:val="000000" w:themeColor="text1"/>
          <w:szCs w:val="24"/>
        </w:rPr>
      </w:pPr>
    </w:p>
    <w:p w14:paraId="0221D43C" w14:textId="77777777" w:rsidR="001D5118" w:rsidRPr="00116119" w:rsidRDefault="000E2EC1" w:rsidP="009F256D">
      <w:pPr>
        <w:pStyle w:val="Nagwek1"/>
        <w:spacing w:before="0"/>
        <w:jc w:val="left"/>
        <w:rPr>
          <w:rFonts w:cstheme="minorHAnsi"/>
          <w:color w:val="000000" w:themeColor="text1"/>
          <w:szCs w:val="24"/>
        </w:rPr>
      </w:pPr>
      <w:bookmarkStart w:id="132" w:name="_Toc57808165"/>
      <w:r w:rsidRPr="00116119">
        <w:rPr>
          <w:rFonts w:cstheme="minorHAnsi"/>
          <w:color w:val="000000" w:themeColor="text1"/>
          <w:szCs w:val="24"/>
        </w:rPr>
        <w:t>Wymagania w zakresie realizacji projektu partnerskiego</w:t>
      </w:r>
      <w:bookmarkEnd w:id="132"/>
    </w:p>
    <w:p w14:paraId="66D7A696" w14:textId="77777777" w:rsidR="00C22405" w:rsidRPr="00116119" w:rsidRDefault="000E2EC1" w:rsidP="009F256D">
      <w:pPr>
        <w:suppressAutoHyphens/>
        <w:autoSpaceDN w:val="0"/>
        <w:spacing w:after="120" w:line="240" w:lineRule="auto"/>
        <w:ind w:left="0" w:firstLine="0"/>
        <w:jc w:val="left"/>
        <w:textAlignment w:val="baseline"/>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Projekt może być realizowany w partnerstwie</w:t>
      </w:r>
      <w:r w:rsidR="00323622" w:rsidRPr="00116119">
        <w:rPr>
          <w:rFonts w:asciiTheme="minorHAnsi" w:hAnsiTheme="minorHAnsi" w:cstheme="minorHAnsi"/>
          <w:color w:val="000000" w:themeColor="text1"/>
          <w:szCs w:val="24"/>
        </w:rPr>
        <w:t xml:space="preserve"> </w:t>
      </w:r>
      <w:r w:rsidR="00947A0F" w:rsidRPr="00116119">
        <w:rPr>
          <w:rFonts w:asciiTheme="minorHAnsi" w:hAnsiTheme="minorHAnsi" w:cstheme="minorHAnsi"/>
          <w:color w:val="000000" w:themeColor="text1"/>
          <w:szCs w:val="24"/>
        </w:rPr>
        <w:t>– zgodnie z zapisami art. 33 u</w:t>
      </w:r>
      <w:r w:rsidR="009F02B2" w:rsidRPr="00116119">
        <w:rPr>
          <w:rFonts w:asciiTheme="minorHAnsi" w:hAnsiTheme="minorHAnsi" w:cstheme="minorHAnsi"/>
          <w:color w:val="000000" w:themeColor="text1"/>
          <w:szCs w:val="24"/>
        </w:rPr>
        <w:t>stawy</w:t>
      </w:r>
      <w:r w:rsidR="00947A0F" w:rsidRPr="00116119">
        <w:rPr>
          <w:rFonts w:asciiTheme="minorHAnsi" w:hAnsiTheme="minorHAnsi" w:cstheme="minorHAnsi"/>
          <w:color w:val="000000" w:themeColor="text1"/>
          <w:szCs w:val="24"/>
        </w:rPr>
        <w:t xml:space="preserve"> wdrożeniowej</w:t>
      </w:r>
      <w:r w:rsidRPr="00116119">
        <w:rPr>
          <w:rFonts w:asciiTheme="minorHAnsi" w:hAnsiTheme="minorHAnsi" w:cstheme="minorHAnsi"/>
          <w:color w:val="000000" w:themeColor="text1"/>
          <w:szCs w:val="24"/>
        </w:rPr>
        <w:t>. Partnerzy w projekcie to podmioty wnoszące do projektu zasoby ludzkie, organizacyjne, techniczne lub finansowe, realizując</w:t>
      </w:r>
      <w:r w:rsidR="00D84B05" w:rsidRPr="00116119">
        <w:rPr>
          <w:rFonts w:asciiTheme="minorHAnsi" w:hAnsiTheme="minorHAnsi" w:cstheme="minorHAnsi"/>
          <w:color w:val="000000" w:themeColor="text1"/>
          <w:szCs w:val="24"/>
        </w:rPr>
        <w:t>y</w:t>
      </w:r>
      <w:r w:rsidR="00811D23" w:rsidRPr="00116119">
        <w:rPr>
          <w:rFonts w:asciiTheme="minorHAnsi" w:hAnsiTheme="minorHAnsi" w:cstheme="minorHAnsi"/>
          <w:color w:val="000000" w:themeColor="text1"/>
          <w:szCs w:val="24"/>
        </w:rPr>
        <w:t xml:space="preserve"> </w:t>
      </w:r>
      <w:r w:rsidR="00D84B05" w:rsidRPr="00116119">
        <w:rPr>
          <w:rFonts w:asciiTheme="minorHAnsi" w:hAnsiTheme="minorHAnsi" w:cstheme="minorHAnsi"/>
          <w:color w:val="000000" w:themeColor="text1"/>
          <w:szCs w:val="24"/>
        </w:rPr>
        <w:t>projekt</w:t>
      </w:r>
      <w:r w:rsidR="00811D23"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wspólnie</w:t>
      </w:r>
      <w:r w:rsidR="00811D23"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z </w:t>
      </w:r>
      <w:r w:rsidR="00D84B05"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nioskodawcą</w:t>
      </w:r>
      <w:r w:rsidR="00D84B05" w:rsidRPr="00116119">
        <w:rPr>
          <w:rFonts w:asciiTheme="minorHAnsi" w:hAnsiTheme="minorHAnsi" w:cstheme="minorHAnsi"/>
          <w:color w:val="000000" w:themeColor="text1"/>
          <w:szCs w:val="24"/>
        </w:rPr>
        <w:t xml:space="preserve"> (Beneficjentem)</w:t>
      </w:r>
      <w:r w:rsidRPr="00116119">
        <w:rPr>
          <w:rFonts w:asciiTheme="minorHAnsi" w:hAnsiTheme="minorHAnsi" w:cstheme="minorHAnsi"/>
          <w:color w:val="000000" w:themeColor="text1"/>
          <w:szCs w:val="24"/>
        </w:rPr>
        <w:t xml:space="preserve"> na podstawie porozumienia lub umowy o partnerstwie</w:t>
      </w:r>
      <w:r w:rsidR="00D67E9C" w:rsidRPr="00116119">
        <w:rPr>
          <w:rFonts w:asciiTheme="minorHAnsi" w:hAnsiTheme="minorHAnsi" w:cstheme="minorHAnsi"/>
          <w:color w:val="000000" w:themeColor="text1"/>
          <w:szCs w:val="24"/>
        </w:rPr>
        <w:t>.</w:t>
      </w:r>
    </w:p>
    <w:p w14:paraId="7A1EA973" w14:textId="77777777" w:rsidR="0032670C" w:rsidRPr="00116119" w:rsidRDefault="0032670C" w:rsidP="009F256D">
      <w:pPr>
        <w:suppressAutoHyphens/>
        <w:autoSpaceDN w:val="0"/>
        <w:spacing w:after="0" w:line="240" w:lineRule="auto"/>
        <w:ind w:left="0" w:firstLine="0"/>
        <w:jc w:val="left"/>
        <w:textAlignment w:val="baseline"/>
        <w:rPr>
          <w:rFonts w:asciiTheme="minorHAnsi" w:eastAsia="SimSun" w:hAnsiTheme="minorHAnsi" w:cstheme="minorHAnsi"/>
          <w:color w:val="000000" w:themeColor="text1"/>
          <w:kern w:val="3"/>
          <w:szCs w:val="24"/>
        </w:rPr>
      </w:pPr>
    </w:p>
    <w:p w14:paraId="05579346" w14:textId="4B482574" w:rsidR="00C22405" w:rsidRPr="00116119" w:rsidRDefault="000E2EC1" w:rsidP="009F256D">
      <w:pPr>
        <w:spacing w:after="0" w:line="240" w:lineRule="auto"/>
        <w:ind w:left="0" w:firstLine="0"/>
        <w:jc w:val="left"/>
        <w:rPr>
          <w:rFonts w:asciiTheme="minorHAnsi" w:hAnsiTheme="minorHAnsi" w:cstheme="minorHAnsi"/>
          <w:b/>
          <w:color w:val="000000" w:themeColor="text1"/>
          <w:szCs w:val="24"/>
        </w:rPr>
      </w:pPr>
      <w:r w:rsidRPr="00116119">
        <w:rPr>
          <w:rFonts w:asciiTheme="minorHAnsi" w:hAnsiTheme="minorHAnsi" w:cstheme="minorHAnsi"/>
          <w:b/>
          <w:color w:val="000000" w:themeColor="text1"/>
          <w:szCs w:val="24"/>
        </w:rPr>
        <w:t xml:space="preserve">Partnerem w projekcie może być tylko podmiot wymieniony w katalogu </w:t>
      </w:r>
      <w:r w:rsidR="00E477D8" w:rsidRPr="00116119">
        <w:rPr>
          <w:rFonts w:asciiTheme="minorHAnsi" w:hAnsiTheme="minorHAnsi" w:cstheme="minorHAnsi"/>
          <w:b/>
          <w:color w:val="000000" w:themeColor="text1"/>
          <w:szCs w:val="24"/>
        </w:rPr>
        <w:t>W</w:t>
      </w:r>
      <w:r w:rsidRPr="00116119">
        <w:rPr>
          <w:rFonts w:asciiTheme="minorHAnsi" w:hAnsiTheme="minorHAnsi" w:cstheme="minorHAnsi"/>
          <w:b/>
          <w:color w:val="000000" w:themeColor="text1"/>
          <w:szCs w:val="24"/>
        </w:rPr>
        <w:t>nioskodawców</w:t>
      </w:r>
      <w:r w:rsidR="00116119">
        <w:rPr>
          <w:rFonts w:asciiTheme="minorHAnsi" w:hAnsiTheme="minorHAnsi" w:cstheme="minorHAnsi"/>
          <w:b/>
          <w:color w:val="000000" w:themeColor="text1"/>
          <w:szCs w:val="24"/>
        </w:rPr>
        <w:t xml:space="preserve"> </w:t>
      </w:r>
      <w:r w:rsidRPr="00116119">
        <w:rPr>
          <w:rFonts w:asciiTheme="minorHAnsi" w:hAnsiTheme="minorHAnsi" w:cstheme="minorHAnsi"/>
          <w:b/>
          <w:color w:val="000000" w:themeColor="text1"/>
          <w:szCs w:val="24"/>
        </w:rPr>
        <w:t>/</w:t>
      </w:r>
      <w:r w:rsidR="00E9405E" w:rsidRPr="00116119">
        <w:rPr>
          <w:rFonts w:asciiTheme="minorHAnsi" w:hAnsiTheme="minorHAnsi" w:cstheme="minorHAnsi"/>
          <w:b/>
          <w:color w:val="000000" w:themeColor="text1"/>
          <w:szCs w:val="24"/>
        </w:rPr>
        <w:t xml:space="preserve"> </w:t>
      </w:r>
      <w:r w:rsidR="00D84B05" w:rsidRPr="00116119">
        <w:rPr>
          <w:rFonts w:asciiTheme="minorHAnsi" w:hAnsiTheme="minorHAnsi" w:cstheme="minorHAnsi"/>
          <w:b/>
          <w:color w:val="000000" w:themeColor="text1"/>
          <w:szCs w:val="24"/>
        </w:rPr>
        <w:t>B</w:t>
      </w:r>
      <w:r w:rsidRPr="00116119">
        <w:rPr>
          <w:rFonts w:asciiTheme="minorHAnsi" w:hAnsiTheme="minorHAnsi" w:cstheme="minorHAnsi"/>
          <w:b/>
          <w:color w:val="000000" w:themeColor="text1"/>
          <w:szCs w:val="24"/>
        </w:rPr>
        <w:t>eneficjentów obowią</w:t>
      </w:r>
      <w:r w:rsidR="001F6315" w:rsidRPr="00116119">
        <w:rPr>
          <w:rFonts w:asciiTheme="minorHAnsi" w:hAnsiTheme="minorHAnsi" w:cstheme="minorHAnsi"/>
          <w:b/>
          <w:color w:val="000000" w:themeColor="text1"/>
          <w:szCs w:val="24"/>
        </w:rPr>
        <w:t xml:space="preserve">zującym dla </w:t>
      </w:r>
      <w:r w:rsidR="00D84B05" w:rsidRPr="00116119">
        <w:rPr>
          <w:rFonts w:asciiTheme="minorHAnsi" w:hAnsiTheme="minorHAnsi" w:cstheme="minorHAnsi"/>
          <w:b/>
          <w:color w:val="000000" w:themeColor="text1"/>
          <w:szCs w:val="24"/>
        </w:rPr>
        <w:t>niniejszego</w:t>
      </w:r>
      <w:r w:rsidR="001F6315" w:rsidRPr="00116119">
        <w:rPr>
          <w:rFonts w:asciiTheme="minorHAnsi" w:hAnsiTheme="minorHAnsi" w:cstheme="minorHAnsi"/>
          <w:b/>
          <w:color w:val="000000" w:themeColor="text1"/>
          <w:szCs w:val="24"/>
        </w:rPr>
        <w:t xml:space="preserve"> naboru </w:t>
      </w:r>
      <w:r w:rsidR="00D84B05" w:rsidRPr="00116119">
        <w:rPr>
          <w:rFonts w:asciiTheme="minorHAnsi" w:hAnsiTheme="minorHAnsi" w:cstheme="minorHAnsi"/>
          <w:b/>
          <w:color w:val="000000" w:themeColor="text1"/>
          <w:szCs w:val="24"/>
        </w:rPr>
        <w:t xml:space="preserve">w </w:t>
      </w:r>
      <w:r w:rsidR="00E477D8" w:rsidRPr="00116119">
        <w:rPr>
          <w:rFonts w:asciiTheme="minorHAnsi" w:hAnsiTheme="minorHAnsi" w:cstheme="minorHAnsi"/>
          <w:b/>
          <w:i/>
          <w:color w:val="000000" w:themeColor="text1"/>
          <w:szCs w:val="24"/>
        </w:rPr>
        <w:t>pkt</w:t>
      </w:r>
      <w:r w:rsidR="005C1C42" w:rsidRPr="00116119">
        <w:rPr>
          <w:rFonts w:asciiTheme="minorHAnsi" w:hAnsiTheme="minorHAnsi" w:cstheme="minorHAnsi"/>
          <w:b/>
          <w:i/>
          <w:color w:val="000000" w:themeColor="text1"/>
          <w:szCs w:val="24"/>
        </w:rPr>
        <w:t>.</w:t>
      </w:r>
      <w:r w:rsidR="009D7A6C" w:rsidRPr="00116119">
        <w:rPr>
          <w:rFonts w:asciiTheme="minorHAnsi" w:hAnsiTheme="minorHAnsi" w:cstheme="minorHAnsi"/>
          <w:b/>
          <w:i/>
          <w:color w:val="000000" w:themeColor="text1"/>
          <w:szCs w:val="24"/>
        </w:rPr>
        <w:t xml:space="preserve"> </w:t>
      </w:r>
      <w:r w:rsidR="00D84B05" w:rsidRPr="00116119">
        <w:rPr>
          <w:rFonts w:asciiTheme="minorHAnsi" w:hAnsiTheme="minorHAnsi" w:cstheme="minorHAnsi"/>
          <w:b/>
          <w:i/>
          <w:color w:val="000000" w:themeColor="text1"/>
          <w:szCs w:val="24"/>
        </w:rPr>
        <w:t xml:space="preserve">6 </w:t>
      </w:r>
      <w:r w:rsidR="009D7A6C" w:rsidRPr="00116119">
        <w:rPr>
          <w:rFonts w:asciiTheme="minorHAnsi" w:hAnsiTheme="minorHAnsi" w:cstheme="minorHAnsi"/>
          <w:b/>
          <w:i/>
          <w:color w:val="000000" w:themeColor="text1"/>
          <w:szCs w:val="24"/>
        </w:rPr>
        <w:t>Typy Wnioskodawców</w:t>
      </w:r>
      <w:r w:rsidR="00116119">
        <w:rPr>
          <w:rFonts w:asciiTheme="minorHAnsi" w:hAnsiTheme="minorHAnsi" w:cstheme="minorHAnsi"/>
          <w:b/>
          <w:i/>
          <w:color w:val="000000" w:themeColor="text1"/>
          <w:szCs w:val="24"/>
        </w:rPr>
        <w:t xml:space="preserve"> </w:t>
      </w:r>
      <w:r w:rsidR="009D7A6C" w:rsidRPr="00116119">
        <w:rPr>
          <w:rFonts w:asciiTheme="minorHAnsi" w:hAnsiTheme="minorHAnsi" w:cstheme="minorHAnsi"/>
          <w:b/>
          <w:i/>
          <w:color w:val="000000" w:themeColor="text1"/>
          <w:szCs w:val="24"/>
        </w:rPr>
        <w:t>/</w:t>
      </w:r>
      <w:r w:rsidR="00E9405E" w:rsidRPr="00116119">
        <w:rPr>
          <w:rFonts w:asciiTheme="minorHAnsi" w:hAnsiTheme="minorHAnsi" w:cstheme="minorHAnsi"/>
          <w:b/>
          <w:i/>
          <w:color w:val="000000" w:themeColor="text1"/>
          <w:szCs w:val="24"/>
        </w:rPr>
        <w:t xml:space="preserve"> </w:t>
      </w:r>
      <w:r w:rsidR="00740065" w:rsidRPr="00116119">
        <w:rPr>
          <w:rFonts w:asciiTheme="minorHAnsi" w:hAnsiTheme="minorHAnsi" w:cstheme="minorHAnsi"/>
          <w:b/>
          <w:i/>
          <w:color w:val="000000" w:themeColor="text1"/>
          <w:szCs w:val="24"/>
        </w:rPr>
        <w:t>Beneficjentów oraz Partnerów</w:t>
      </w:r>
      <w:r w:rsidR="009D7A6C" w:rsidRPr="00116119">
        <w:rPr>
          <w:rFonts w:asciiTheme="minorHAnsi" w:hAnsiTheme="minorHAnsi" w:cstheme="minorHAnsi"/>
          <w:b/>
          <w:color w:val="000000" w:themeColor="text1"/>
          <w:szCs w:val="24"/>
        </w:rPr>
        <w:t xml:space="preserve"> </w:t>
      </w:r>
      <w:r w:rsidR="00D84B05" w:rsidRPr="00116119">
        <w:rPr>
          <w:rFonts w:asciiTheme="minorHAnsi" w:hAnsiTheme="minorHAnsi" w:cstheme="minorHAnsi"/>
          <w:b/>
          <w:color w:val="000000" w:themeColor="text1"/>
          <w:szCs w:val="24"/>
        </w:rPr>
        <w:t>Regulaminu</w:t>
      </w:r>
      <w:r w:rsidRPr="00116119">
        <w:rPr>
          <w:rFonts w:asciiTheme="minorHAnsi" w:hAnsiTheme="minorHAnsi" w:cstheme="minorHAnsi"/>
          <w:b/>
          <w:color w:val="000000" w:themeColor="text1"/>
          <w:szCs w:val="24"/>
        </w:rPr>
        <w:t xml:space="preserve">. </w:t>
      </w:r>
    </w:p>
    <w:p w14:paraId="0BB98687" w14:textId="77777777" w:rsidR="0032670C" w:rsidRPr="00116119" w:rsidRDefault="0032670C" w:rsidP="009F256D">
      <w:pPr>
        <w:spacing w:after="0" w:line="240" w:lineRule="auto"/>
        <w:ind w:left="0" w:firstLine="0"/>
        <w:jc w:val="left"/>
        <w:rPr>
          <w:rFonts w:asciiTheme="minorHAnsi" w:hAnsiTheme="minorHAnsi" w:cstheme="minorHAnsi"/>
          <w:b/>
          <w:bCs/>
          <w:color w:val="000000" w:themeColor="text1"/>
          <w:szCs w:val="24"/>
        </w:rPr>
      </w:pPr>
      <w:r w:rsidRPr="00116119">
        <w:rPr>
          <w:rFonts w:asciiTheme="minorHAnsi" w:hAnsiTheme="minorHAnsi" w:cstheme="minorHAnsi"/>
          <w:b/>
          <w:bCs/>
          <w:color w:val="000000" w:themeColor="text1"/>
          <w:szCs w:val="24"/>
        </w:rPr>
        <w:t>Stroną porozumienia lub</w:t>
      </w:r>
      <w:r w:rsidR="009D7A6C" w:rsidRPr="00116119">
        <w:rPr>
          <w:rFonts w:asciiTheme="minorHAnsi" w:hAnsiTheme="minorHAnsi" w:cstheme="minorHAnsi"/>
          <w:b/>
          <w:bCs/>
          <w:color w:val="000000" w:themeColor="text1"/>
          <w:szCs w:val="24"/>
        </w:rPr>
        <w:t xml:space="preserve"> </w:t>
      </w:r>
      <w:r w:rsidRPr="00116119">
        <w:rPr>
          <w:rFonts w:asciiTheme="minorHAnsi" w:hAnsiTheme="minorHAnsi" w:cstheme="minorHAnsi"/>
          <w:b/>
          <w:bCs/>
          <w:color w:val="000000" w:themeColor="text1"/>
          <w:szCs w:val="24"/>
        </w:rPr>
        <w:t>umowy o partnerstwie nie może być podmiot wykluczony z</w:t>
      </w:r>
      <w:r w:rsidR="00D0743C" w:rsidRPr="00116119">
        <w:rPr>
          <w:rFonts w:asciiTheme="minorHAnsi" w:hAnsiTheme="minorHAnsi" w:cstheme="minorHAnsi"/>
          <w:b/>
          <w:bCs/>
          <w:color w:val="000000" w:themeColor="text1"/>
          <w:szCs w:val="24"/>
        </w:rPr>
        <w:t> </w:t>
      </w:r>
      <w:r w:rsidRPr="00116119">
        <w:rPr>
          <w:rFonts w:asciiTheme="minorHAnsi" w:hAnsiTheme="minorHAnsi" w:cstheme="minorHAnsi"/>
          <w:b/>
          <w:bCs/>
          <w:color w:val="000000" w:themeColor="text1"/>
          <w:szCs w:val="24"/>
        </w:rPr>
        <w:t>możliwości otrzymania dofinansowania.</w:t>
      </w:r>
    </w:p>
    <w:p w14:paraId="676A8EF4" w14:textId="77777777" w:rsidR="0032670C" w:rsidRPr="00116119" w:rsidRDefault="0032670C" w:rsidP="009F256D">
      <w:pPr>
        <w:spacing w:after="0" w:line="240" w:lineRule="auto"/>
        <w:ind w:left="0" w:firstLine="0"/>
        <w:jc w:val="left"/>
        <w:rPr>
          <w:rFonts w:asciiTheme="minorHAnsi" w:hAnsiTheme="minorHAnsi" w:cstheme="minorHAnsi"/>
          <w:b/>
          <w:bCs/>
          <w:color w:val="000000" w:themeColor="text1"/>
          <w:szCs w:val="24"/>
        </w:rPr>
      </w:pPr>
    </w:p>
    <w:p w14:paraId="7DFB2365"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Beneficjent, będący stroną umowy o dofinansowanie pełni rolę </w:t>
      </w:r>
      <w:r w:rsidR="00947A0F" w:rsidRPr="00116119">
        <w:rPr>
          <w:rFonts w:asciiTheme="minorHAnsi" w:hAnsiTheme="minorHAnsi" w:cstheme="minorHAnsi"/>
          <w:color w:val="000000" w:themeColor="text1"/>
          <w:szCs w:val="24"/>
        </w:rPr>
        <w:t>Lidera – P</w:t>
      </w:r>
      <w:r w:rsidRPr="00116119">
        <w:rPr>
          <w:rFonts w:asciiTheme="minorHAnsi" w:hAnsiTheme="minorHAnsi" w:cstheme="minorHAnsi"/>
          <w:color w:val="000000" w:themeColor="text1"/>
          <w:szCs w:val="24"/>
        </w:rPr>
        <w:t xml:space="preserve">artnera wiodącego. Niezależnie od podziału zadań i obowiązków w ramach partnerstwa, odpowiedzialność za prawidłową realizację projektu ponosi Beneficjent jako strona umowy o dofinansowanie. </w:t>
      </w:r>
    </w:p>
    <w:p w14:paraId="2689C417" w14:textId="77777777" w:rsidR="00D84B05" w:rsidRPr="00A35A84" w:rsidRDefault="00D84B05" w:rsidP="009F256D">
      <w:pPr>
        <w:spacing w:after="0" w:line="240" w:lineRule="auto"/>
        <w:ind w:left="0" w:firstLine="0"/>
        <w:jc w:val="left"/>
        <w:rPr>
          <w:rFonts w:asciiTheme="minorHAnsi" w:hAnsiTheme="minorHAnsi" w:cstheme="minorHAnsi"/>
          <w:color w:val="FF0000"/>
          <w:szCs w:val="24"/>
        </w:rPr>
      </w:pPr>
    </w:p>
    <w:p w14:paraId="0E347D80"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Dla przejrzystości finansowej w projekcie w przypadku przepływów finansowych między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artnerami wymagane jest utworzenie odrębnych rachunków bankowych poszczególnych członków partnerstwa (jeśli dotyczy). </w:t>
      </w:r>
    </w:p>
    <w:p w14:paraId="0EBF547F" w14:textId="178350A5"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Projekt partnerski jest realizowany na podstawie umowy o dofinansowanie</w:t>
      </w:r>
      <w:r w:rsidR="00E9405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projektu zawartej </w:t>
      </w:r>
      <w:r w:rsidR="00941AFB"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z Beneficjentem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artnerem wiodącym) działającym w</w:t>
      </w:r>
      <w:r w:rsidR="00AD38CA"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imieniu i na rzecz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w zakresie określonym w porozumieniu lub umowie </w:t>
      </w:r>
      <w:r w:rsidR="0032670C" w:rsidRPr="00116119">
        <w:rPr>
          <w:rFonts w:asciiTheme="minorHAnsi" w:hAnsiTheme="minorHAnsi" w:cstheme="minorHAnsi"/>
          <w:color w:val="000000" w:themeColor="text1"/>
          <w:szCs w:val="24"/>
        </w:rPr>
        <w:t>o</w:t>
      </w:r>
      <w:r w:rsidR="00AD38CA"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partners</w:t>
      </w:r>
      <w:r w:rsidR="0032670C" w:rsidRPr="00116119">
        <w:rPr>
          <w:rFonts w:asciiTheme="minorHAnsi" w:hAnsiTheme="minorHAnsi" w:cstheme="minorHAnsi"/>
          <w:color w:val="000000" w:themeColor="text1"/>
          <w:szCs w:val="24"/>
        </w:rPr>
        <w:t>twie</w:t>
      </w:r>
      <w:r w:rsidRPr="00116119">
        <w:rPr>
          <w:rFonts w:asciiTheme="minorHAnsi" w:hAnsiTheme="minorHAnsi" w:cstheme="minorHAnsi"/>
          <w:color w:val="000000" w:themeColor="text1"/>
          <w:szCs w:val="24"/>
        </w:rPr>
        <w:t xml:space="preserve">. Wnioskodawca musi posiadać pełnomocnictwo do </w:t>
      </w:r>
      <w:r w:rsidR="00DF7231" w:rsidRPr="00116119">
        <w:rPr>
          <w:rFonts w:asciiTheme="minorHAnsi" w:hAnsiTheme="minorHAnsi" w:cstheme="minorHAnsi"/>
          <w:color w:val="000000" w:themeColor="text1"/>
          <w:szCs w:val="24"/>
        </w:rPr>
        <w:t xml:space="preserve">złożenia </w:t>
      </w:r>
      <w:r w:rsidR="00AD38CA" w:rsidRPr="00116119">
        <w:rPr>
          <w:rFonts w:asciiTheme="minorHAnsi" w:hAnsiTheme="minorHAnsi" w:cstheme="minorHAnsi"/>
          <w:color w:val="000000" w:themeColor="text1"/>
          <w:szCs w:val="24"/>
        </w:rPr>
        <w:t>wniosku o</w:t>
      </w:r>
      <w:r w:rsidR="004D01B3" w:rsidRPr="00116119">
        <w:rPr>
          <w:rFonts w:asciiTheme="minorHAnsi" w:hAnsiTheme="minorHAnsi" w:cstheme="minorHAnsi"/>
          <w:color w:val="000000" w:themeColor="text1"/>
          <w:szCs w:val="24"/>
        </w:rPr>
        <w:t> </w:t>
      </w:r>
      <w:r w:rsidR="00AD38CA" w:rsidRPr="00116119">
        <w:rPr>
          <w:rFonts w:asciiTheme="minorHAnsi" w:hAnsiTheme="minorHAnsi" w:cstheme="minorHAnsi"/>
          <w:color w:val="000000" w:themeColor="text1"/>
          <w:szCs w:val="24"/>
        </w:rPr>
        <w:t>dofinansowanie projektu oraz</w:t>
      </w:r>
      <w:r w:rsidR="00DF7231" w:rsidRPr="00116119">
        <w:rPr>
          <w:rFonts w:asciiTheme="minorHAnsi" w:hAnsiTheme="minorHAnsi" w:cstheme="minorHAnsi"/>
          <w:color w:val="000000" w:themeColor="text1"/>
          <w:szCs w:val="24"/>
        </w:rPr>
        <w:t xml:space="preserve"> podpisania</w:t>
      </w:r>
      <w:r w:rsidR="00AD38CA"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umowy</w:t>
      </w:r>
      <w:r w:rsidR="00AD38CA" w:rsidRPr="00116119">
        <w:rPr>
          <w:rFonts w:asciiTheme="minorHAnsi" w:hAnsiTheme="minorHAnsi" w:cstheme="minorHAnsi"/>
          <w:color w:val="000000" w:themeColor="text1"/>
          <w:szCs w:val="24"/>
        </w:rPr>
        <w:t xml:space="preserve"> o dofinansowanie</w:t>
      </w:r>
      <w:r w:rsidR="00E9405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w:t>
      </w:r>
      <w:r w:rsidR="00323622"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imieniu i</w:t>
      </w:r>
      <w:r w:rsidR="00AD38CA"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na rzecz </w:t>
      </w:r>
      <w:r w:rsidR="007A6587"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artnerów, chyba że dołączona umowa o partnerstwie reguluje powyższe kwestie</w:t>
      </w:r>
      <w:r w:rsidRPr="00116119">
        <w:rPr>
          <w:rFonts w:asciiTheme="minorHAnsi" w:hAnsiTheme="minorHAnsi" w:cstheme="minorHAnsi"/>
          <w:b/>
          <w:color w:val="000000" w:themeColor="text1"/>
          <w:szCs w:val="24"/>
        </w:rPr>
        <w:t xml:space="preserve">. </w:t>
      </w:r>
    </w:p>
    <w:p w14:paraId="5D193A11" w14:textId="77777777" w:rsidR="007A6587" w:rsidRPr="00116119" w:rsidRDefault="007A6587" w:rsidP="009F256D">
      <w:pPr>
        <w:spacing w:after="0" w:line="240" w:lineRule="auto"/>
        <w:ind w:left="0" w:firstLine="0"/>
        <w:jc w:val="left"/>
        <w:rPr>
          <w:rFonts w:asciiTheme="minorHAnsi" w:hAnsiTheme="minorHAnsi" w:cstheme="minorHAnsi"/>
          <w:b/>
          <w:color w:val="000000" w:themeColor="text1"/>
          <w:szCs w:val="24"/>
        </w:rPr>
      </w:pPr>
    </w:p>
    <w:p w14:paraId="2BD58547"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rPr>
        <w:t xml:space="preserve">UWAGA: </w:t>
      </w:r>
    </w:p>
    <w:p w14:paraId="3966CC3C"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rPr>
        <w:t xml:space="preserve">W przypadku każdego partnerstwa </w:t>
      </w:r>
      <w:r w:rsidR="00711445" w:rsidRPr="00116119">
        <w:rPr>
          <w:rFonts w:asciiTheme="minorHAnsi" w:hAnsiTheme="minorHAnsi" w:cstheme="minorHAnsi"/>
          <w:b/>
          <w:color w:val="000000" w:themeColor="text1"/>
          <w:szCs w:val="24"/>
        </w:rPr>
        <w:t xml:space="preserve">– </w:t>
      </w:r>
      <w:r w:rsidRPr="00116119">
        <w:rPr>
          <w:rFonts w:asciiTheme="minorHAnsi" w:hAnsiTheme="minorHAnsi" w:cstheme="minorHAnsi"/>
          <w:b/>
          <w:color w:val="000000" w:themeColor="text1"/>
          <w:szCs w:val="24"/>
        </w:rPr>
        <w:t xml:space="preserve">wybór </w:t>
      </w:r>
      <w:r w:rsidR="00711445" w:rsidRPr="00116119">
        <w:rPr>
          <w:rFonts w:asciiTheme="minorHAnsi" w:hAnsiTheme="minorHAnsi" w:cstheme="minorHAnsi"/>
          <w:b/>
          <w:color w:val="000000" w:themeColor="text1"/>
          <w:szCs w:val="24"/>
        </w:rPr>
        <w:t>P</w:t>
      </w:r>
      <w:r w:rsidRPr="00116119">
        <w:rPr>
          <w:rFonts w:asciiTheme="minorHAnsi" w:hAnsiTheme="minorHAnsi" w:cstheme="minorHAnsi"/>
          <w:b/>
          <w:color w:val="000000" w:themeColor="text1"/>
          <w:szCs w:val="24"/>
        </w:rPr>
        <w:t xml:space="preserve">artnerów do projektu musi nastąpić przed złożeniem wniosku o dofinansowanie. </w:t>
      </w:r>
    </w:p>
    <w:p w14:paraId="37B5F2AA" w14:textId="77777777" w:rsidR="00711445" w:rsidRPr="00116119" w:rsidRDefault="00711445" w:rsidP="009F256D">
      <w:pPr>
        <w:spacing w:after="0" w:line="240" w:lineRule="auto"/>
        <w:ind w:left="0" w:firstLine="0"/>
        <w:jc w:val="left"/>
        <w:rPr>
          <w:rFonts w:asciiTheme="minorHAnsi" w:hAnsiTheme="minorHAnsi" w:cstheme="minorHAnsi"/>
          <w:color w:val="000000" w:themeColor="text1"/>
          <w:szCs w:val="24"/>
        </w:rPr>
      </w:pPr>
    </w:p>
    <w:p w14:paraId="5A2B2791" w14:textId="74E7F1B0" w:rsidR="00C22405" w:rsidRPr="00116119" w:rsidRDefault="00487642"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b/>
          <w:color w:val="000000" w:themeColor="text1"/>
          <w:szCs w:val="24"/>
        </w:rPr>
        <w:t>P</w:t>
      </w:r>
      <w:r w:rsidR="000E2EC1" w:rsidRPr="00116119">
        <w:rPr>
          <w:rFonts w:asciiTheme="minorHAnsi" w:hAnsiTheme="minorHAnsi" w:cstheme="minorHAnsi"/>
          <w:b/>
          <w:color w:val="000000" w:themeColor="text1"/>
          <w:szCs w:val="24"/>
        </w:rPr>
        <w:t>odmiot, o którym mowa w art. 3 ust. 1 ustawy z dnia 29 stycznia 2004 r. Prawo zamówień publicznych</w:t>
      </w:r>
      <w:r w:rsidR="00711445" w:rsidRPr="00116119">
        <w:rPr>
          <w:rFonts w:asciiTheme="minorHAnsi" w:hAnsiTheme="minorHAnsi" w:cstheme="minorHAnsi"/>
          <w:b/>
          <w:color w:val="000000" w:themeColor="text1"/>
          <w:szCs w:val="24"/>
        </w:rPr>
        <w:t xml:space="preserve">, </w:t>
      </w:r>
      <w:r w:rsidR="000E2EC1" w:rsidRPr="00116119">
        <w:rPr>
          <w:rFonts w:asciiTheme="minorHAnsi" w:hAnsiTheme="minorHAnsi" w:cstheme="minorHAnsi"/>
          <w:b/>
          <w:color w:val="000000" w:themeColor="text1"/>
          <w:szCs w:val="24"/>
        </w:rPr>
        <w:t>tj. jednostka sektora finansów publicznych w rozumieniu przepisów o finansach publicznych</w:t>
      </w:r>
      <w:r w:rsidR="000E2EC1" w:rsidRPr="00116119">
        <w:rPr>
          <w:rFonts w:asciiTheme="minorHAnsi" w:hAnsiTheme="minorHAnsi" w:cstheme="minorHAnsi"/>
          <w:color w:val="000000" w:themeColor="text1"/>
          <w:szCs w:val="24"/>
        </w:rPr>
        <w:t xml:space="preserve">, </w:t>
      </w:r>
      <w:r w:rsidR="00575ECF" w:rsidRPr="00116119">
        <w:rPr>
          <w:rFonts w:asciiTheme="minorHAnsi" w:hAnsiTheme="minorHAnsi" w:cstheme="minorHAnsi"/>
          <w:color w:val="000000" w:themeColor="text1"/>
          <w:szCs w:val="24"/>
        </w:rPr>
        <w:t xml:space="preserve">inicjujący projekt partnerski, </w:t>
      </w:r>
      <w:r w:rsidR="000E2EC1" w:rsidRPr="00116119">
        <w:rPr>
          <w:rFonts w:asciiTheme="minorHAnsi" w:hAnsiTheme="minorHAnsi" w:cstheme="minorHAnsi"/>
          <w:color w:val="000000" w:themeColor="text1"/>
          <w:szCs w:val="24"/>
        </w:rPr>
        <w:t>ubiegający się o dofinansowanie</w:t>
      </w:r>
      <w:r w:rsidR="00575ECF" w:rsidRPr="00116119">
        <w:rPr>
          <w:rFonts w:asciiTheme="minorHAnsi" w:hAnsiTheme="minorHAnsi" w:cstheme="minorHAnsi"/>
          <w:color w:val="000000" w:themeColor="text1"/>
          <w:szCs w:val="24"/>
        </w:rPr>
        <w:t>,</w:t>
      </w:r>
      <w:r w:rsidR="000E2EC1" w:rsidRPr="00116119">
        <w:rPr>
          <w:rFonts w:asciiTheme="minorHAnsi" w:hAnsiTheme="minorHAnsi" w:cstheme="minorHAnsi"/>
          <w:color w:val="000000" w:themeColor="text1"/>
          <w:szCs w:val="24"/>
        </w:rPr>
        <w:t xml:space="preserve"> dokonuje wyboru partnerów </w:t>
      </w:r>
      <w:r w:rsidR="00575ECF" w:rsidRPr="00116119">
        <w:rPr>
          <w:rFonts w:asciiTheme="minorHAnsi" w:hAnsiTheme="minorHAnsi" w:cstheme="minorHAnsi"/>
          <w:color w:val="000000" w:themeColor="text1"/>
          <w:szCs w:val="24"/>
        </w:rPr>
        <w:t>spośród podmiotów innych niż wymienione w art. 3 ust. 1 pkt 1-3a tej ustawy</w:t>
      </w:r>
      <w:r w:rsidR="00711445" w:rsidRPr="00116119">
        <w:rPr>
          <w:rFonts w:asciiTheme="minorHAnsi" w:hAnsiTheme="minorHAnsi" w:cstheme="minorHAnsi"/>
          <w:color w:val="000000" w:themeColor="text1"/>
          <w:szCs w:val="24"/>
        </w:rPr>
        <w:t>,</w:t>
      </w:r>
      <w:r w:rsidR="00D0743C" w:rsidRPr="00116119">
        <w:rPr>
          <w:rFonts w:asciiTheme="minorHAnsi" w:hAnsiTheme="minorHAnsi" w:cstheme="minorHAnsi"/>
          <w:color w:val="000000" w:themeColor="text1"/>
          <w:szCs w:val="24"/>
        </w:rPr>
        <w:t xml:space="preserve"> </w:t>
      </w:r>
      <w:r w:rsidR="000E2EC1" w:rsidRPr="00116119">
        <w:rPr>
          <w:rFonts w:asciiTheme="minorHAnsi" w:hAnsiTheme="minorHAnsi" w:cstheme="minorHAnsi"/>
          <w:color w:val="000000" w:themeColor="text1"/>
          <w:szCs w:val="24"/>
        </w:rPr>
        <w:t>z</w:t>
      </w:r>
      <w:r w:rsidR="00D0743C" w:rsidRPr="00116119">
        <w:rPr>
          <w:rFonts w:asciiTheme="minorHAnsi" w:hAnsiTheme="minorHAnsi" w:cstheme="minorHAnsi"/>
          <w:color w:val="000000" w:themeColor="text1"/>
          <w:szCs w:val="24"/>
        </w:rPr>
        <w:t> </w:t>
      </w:r>
      <w:r w:rsidR="000E2EC1" w:rsidRPr="00116119">
        <w:rPr>
          <w:rFonts w:asciiTheme="minorHAnsi" w:hAnsiTheme="minorHAnsi" w:cstheme="minorHAnsi"/>
          <w:color w:val="000000" w:themeColor="text1"/>
          <w:szCs w:val="24"/>
        </w:rPr>
        <w:t xml:space="preserve">zachowaniem zasady przejrzystości i równego traktowania. Podmiot ten, dokonując wyboru, jest zobowiązany w szczególności do: </w:t>
      </w:r>
    </w:p>
    <w:p w14:paraId="4499CE47" w14:textId="77777777" w:rsidR="00C22405" w:rsidRPr="00116119" w:rsidRDefault="000E2EC1" w:rsidP="009F256D">
      <w:pPr>
        <w:numPr>
          <w:ilvl w:val="0"/>
          <w:numId w:val="4"/>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ogłoszenia otwartego naboru partnerów na swojej stronie internetowej wraz ze wskazaniem co najmniej 21-dniowego terminu na zgłaszanie się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w:t>
      </w:r>
    </w:p>
    <w:p w14:paraId="5B8B4325" w14:textId="23B98E17" w:rsidR="00C22405" w:rsidRPr="00116119" w:rsidRDefault="000E2EC1" w:rsidP="009F256D">
      <w:pPr>
        <w:numPr>
          <w:ilvl w:val="0"/>
          <w:numId w:val="4"/>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uwzględnienia przy wyborze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zgodności działania potencjalnego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t>
      </w:r>
      <w:r w:rsidR="00941AFB" w:rsidRPr="00116119">
        <w:rPr>
          <w:rFonts w:asciiTheme="minorHAnsi" w:hAnsiTheme="minorHAnsi" w:cstheme="minorHAnsi"/>
          <w:color w:val="000000" w:themeColor="text1"/>
          <w:szCs w:val="24"/>
        </w:rPr>
        <w:br/>
      </w:r>
      <w:r w:rsidRPr="00116119">
        <w:rPr>
          <w:color w:val="000000" w:themeColor="text1"/>
        </w:rPr>
        <w:t>z</w:t>
      </w:r>
      <w:r w:rsidR="005C1C42" w:rsidRPr="00116119">
        <w:rPr>
          <w:color w:val="000000" w:themeColor="text1"/>
        </w:rPr>
        <w:t xml:space="preserve"> </w:t>
      </w:r>
      <w:r w:rsidRPr="00116119">
        <w:rPr>
          <w:color w:val="000000" w:themeColor="text1"/>
        </w:rPr>
        <w:t>celami</w:t>
      </w:r>
      <w:r w:rsidRPr="00116119">
        <w:rPr>
          <w:rFonts w:asciiTheme="minorHAnsi" w:hAnsiTheme="minorHAnsi" w:cstheme="minorHAnsi"/>
          <w:color w:val="000000" w:themeColor="text1"/>
          <w:szCs w:val="24"/>
        </w:rPr>
        <w:t xml:space="preserve"> partnerstwa, deklarowanego wkładu potencjalnego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 realizację celu partnerstwa, doświadczenia w realizacji projektów o podobnym charakterze; </w:t>
      </w:r>
    </w:p>
    <w:p w14:paraId="089BDBFB" w14:textId="77777777" w:rsidR="00C22405" w:rsidRPr="00116119" w:rsidRDefault="000E2EC1" w:rsidP="009F256D">
      <w:pPr>
        <w:numPr>
          <w:ilvl w:val="0"/>
          <w:numId w:val="4"/>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podania do publicznej wiadomości na swojej stronie internetowej informacji o podmiotach wybranych do pełnienia funkcji </w:t>
      </w:r>
      <w:r w:rsidR="00D1034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t>
      </w:r>
    </w:p>
    <w:p w14:paraId="5E52D11F" w14:textId="77777777" w:rsidR="00D10348" w:rsidRPr="00116119" w:rsidRDefault="00D10348" w:rsidP="009F256D">
      <w:pPr>
        <w:spacing w:after="0" w:line="240" w:lineRule="auto"/>
        <w:ind w:left="0" w:firstLine="0"/>
        <w:jc w:val="left"/>
        <w:rPr>
          <w:rFonts w:asciiTheme="minorHAnsi" w:hAnsiTheme="minorHAnsi" w:cstheme="minorHAnsi"/>
          <w:color w:val="000000" w:themeColor="text1"/>
          <w:szCs w:val="24"/>
        </w:rPr>
      </w:pPr>
    </w:p>
    <w:p w14:paraId="2A2D8128" w14:textId="208CD6C5" w:rsidR="00FA2DBD" w:rsidRPr="00116119" w:rsidRDefault="00FA2DBD" w:rsidP="009F256D">
      <w:pPr>
        <w:spacing w:after="0" w:line="240" w:lineRule="auto"/>
        <w:ind w:left="0" w:firstLine="0"/>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IOK weryfikuje spełnienie powyższych wymogów w ramach</w:t>
      </w:r>
      <w:r w:rsidR="008072C3" w:rsidRPr="00116119">
        <w:rPr>
          <w:rFonts w:asciiTheme="minorHAnsi" w:hAnsiTheme="minorHAnsi" w:cstheme="minorHAnsi"/>
          <w:bCs/>
          <w:color w:val="000000" w:themeColor="text1"/>
          <w:szCs w:val="24"/>
        </w:rPr>
        <w:t xml:space="preserve"> </w:t>
      </w:r>
      <w:r w:rsidRPr="00116119">
        <w:rPr>
          <w:rFonts w:asciiTheme="minorHAnsi" w:hAnsiTheme="minorHAnsi" w:cstheme="minorHAnsi"/>
          <w:bCs/>
          <w:color w:val="000000" w:themeColor="text1"/>
          <w:szCs w:val="24"/>
        </w:rPr>
        <w:t xml:space="preserve">formalnego kryterium wyboru projektów </w:t>
      </w:r>
      <w:r w:rsidRPr="00116119">
        <w:rPr>
          <w:rFonts w:asciiTheme="minorHAnsi" w:hAnsiTheme="minorHAnsi" w:cstheme="minorHAnsi"/>
          <w:b/>
          <w:color w:val="000000" w:themeColor="text1"/>
          <w:szCs w:val="24"/>
        </w:rPr>
        <w:t>[Prawidłowość wyboru Partnerów w projekcie]</w:t>
      </w:r>
      <w:r w:rsidR="00941AFB" w:rsidRPr="00116119">
        <w:rPr>
          <w:rFonts w:asciiTheme="minorHAnsi" w:hAnsiTheme="minorHAnsi" w:cstheme="minorHAnsi"/>
          <w:b/>
          <w:color w:val="000000" w:themeColor="text1"/>
          <w:szCs w:val="24"/>
        </w:rPr>
        <w:t xml:space="preserve"> </w:t>
      </w:r>
      <w:r w:rsidRPr="00116119">
        <w:rPr>
          <w:rFonts w:asciiTheme="minorHAnsi" w:hAnsiTheme="minorHAnsi" w:cstheme="minorHAnsi"/>
          <w:bCs/>
          <w:color w:val="000000" w:themeColor="text1"/>
          <w:szCs w:val="24"/>
        </w:rPr>
        <w:t>– na podstawie zapisów wniosku o</w:t>
      </w:r>
      <w:r w:rsidR="00D0743C"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dofinansowanie oraz dokumentów dołączonych do wniosku o dofinansowanie potwierdzających, że wyboru Partnera dokonano przed datą złożenia wniosku o</w:t>
      </w:r>
      <w:r w:rsidR="00D0743C"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 xml:space="preserve">dofinansowanie oraz </w:t>
      </w:r>
      <w:r w:rsidRPr="00116119">
        <w:rPr>
          <w:rFonts w:asciiTheme="minorHAnsi" w:hAnsiTheme="minorHAnsi" w:cstheme="minorHAnsi"/>
          <w:b/>
          <w:color w:val="000000" w:themeColor="text1"/>
          <w:szCs w:val="24"/>
        </w:rPr>
        <w:t>prawidłowość przeprowadzonego postępowania, o którym mowa w</w:t>
      </w:r>
      <w:r w:rsidR="004D01B3" w:rsidRPr="00116119">
        <w:rPr>
          <w:rFonts w:asciiTheme="minorHAnsi" w:hAnsiTheme="minorHAnsi" w:cstheme="minorHAnsi"/>
          <w:b/>
          <w:color w:val="000000" w:themeColor="text1"/>
          <w:szCs w:val="24"/>
        </w:rPr>
        <w:t> </w:t>
      </w:r>
      <w:r w:rsidRPr="00116119">
        <w:rPr>
          <w:rFonts w:asciiTheme="minorHAnsi" w:hAnsiTheme="minorHAnsi" w:cstheme="minorHAnsi"/>
          <w:b/>
          <w:color w:val="000000" w:themeColor="text1"/>
          <w:szCs w:val="24"/>
        </w:rPr>
        <w:t>art. 33 ust. 2</w:t>
      </w:r>
      <w:r w:rsidR="00487642" w:rsidRPr="00116119">
        <w:rPr>
          <w:rFonts w:asciiTheme="minorHAnsi" w:hAnsiTheme="minorHAnsi" w:cstheme="minorHAnsi"/>
          <w:b/>
          <w:color w:val="000000" w:themeColor="text1"/>
          <w:szCs w:val="24"/>
        </w:rPr>
        <w:t xml:space="preserve"> ustawy wdrożeniowej</w:t>
      </w:r>
      <w:r w:rsidRPr="00116119">
        <w:rPr>
          <w:rFonts w:asciiTheme="minorHAnsi" w:hAnsiTheme="minorHAnsi" w:cstheme="minorHAnsi"/>
          <w:bCs/>
          <w:color w:val="000000" w:themeColor="text1"/>
          <w:szCs w:val="24"/>
        </w:rPr>
        <w:t xml:space="preserve"> (je</w:t>
      </w:r>
      <w:r w:rsidR="00487642" w:rsidRPr="00116119">
        <w:rPr>
          <w:rFonts w:asciiTheme="minorHAnsi" w:hAnsiTheme="minorHAnsi" w:cstheme="minorHAnsi"/>
          <w:bCs/>
          <w:color w:val="000000" w:themeColor="text1"/>
          <w:szCs w:val="24"/>
        </w:rPr>
        <w:t>że</w:t>
      </w:r>
      <w:r w:rsidRPr="00116119">
        <w:rPr>
          <w:rFonts w:asciiTheme="minorHAnsi" w:hAnsiTheme="minorHAnsi" w:cstheme="minorHAnsi"/>
          <w:bCs/>
          <w:color w:val="000000" w:themeColor="text1"/>
          <w:szCs w:val="24"/>
        </w:rPr>
        <w:t>li dotyczy). Niespełnienie kryterium (po ewentualnym dokonaniu jednorazowej korekty) będzie skutkowało negatywną oceną wniosku o</w:t>
      </w:r>
      <w:r w:rsidR="00D0743C" w:rsidRPr="00116119">
        <w:rPr>
          <w:rFonts w:asciiTheme="minorHAnsi" w:hAnsiTheme="minorHAnsi" w:cstheme="minorHAnsi"/>
          <w:bCs/>
          <w:color w:val="000000" w:themeColor="text1"/>
          <w:szCs w:val="24"/>
        </w:rPr>
        <w:t> </w:t>
      </w:r>
      <w:r w:rsidRPr="00116119">
        <w:rPr>
          <w:rFonts w:asciiTheme="minorHAnsi" w:hAnsiTheme="minorHAnsi" w:cstheme="minorHAnsi"/>
          <w:bCs/>
          <w:color w:val="000000" w:themeColor="text1"/>
          <w:szCs w:val="24"/>
        </w:rPr>
        <w:t xml:space="preserve">dofinansowanie. </w:t>
      </w:r>
    </w:p>
    <w:p w14:paraId="2EC0AEC7" w14:textId="77777777" w:rsidR="00FA2DBD" w:rsidRPr="00A35A84" w:rsidRDefault="00FA2DBD" w:rsidP="009F256D">
      <w:pPr>
        <w:spacing w:after="0" w:line="240" w:lineRule="auto"/>
        <w:ind w:left="0" w:firstLine="0"/>
        <w:jc w:val="left"/>
        <w:rPr>
          <w:rFonts w:asciiTheme="minorHAnsi" w:hAnsiTheme="minorHAnsi" w:cstheme="minorHAnsi"/>
          <w:color w:val="FF0000"/>
          <w:szCs w:val="24"/>
        </w:rPr>
      </w:pPr>
    </w:p>
    <w:p w14:paraId="30FDDA91" w14:textId="77777777" w:rsidR="004A1031" w:rsidRPr="00116119" w:rsidRDefault="004A103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Minimalny zakres informacji, którą powinien zawierać dokument potwierdzający</w:t>
      </w:r>
      <w:r w:rsidR="00811D23" w:rsidRPr="00116119">
        <w:rPr>
          <w:rFonts w:asciiTheme="minorHAnsi" w:hAnsiTheme="minorHAnsi" w:cstheme="minorHAnsi"/>
          <w:color w:val="000000" w:themeColor="text1"/>
          <w:szCs w:val="24"/>
        </w:rPr>
        <w:t xml:space="preserve"> prawidłowość dokonania wyboru P</w:t>
      </w:r>
      <w:r w:rsidRPr="00116119">
        <w:rPr>
          <w:rFonts w:asciiTheme="minorHAnsi" w:hAnsiTheme="minorHAnsi" w:cstheme="minorHAnsi"/>
          <w:color w:val="000000" w:themeColor="text1"/>
          <w:szCs w:val="24"/>
        </w:rPr>
        <w:t>artnerów</w:t>
      </w:r>
      <w:r w:rsidR="00811D23" w:rsidRPr="00116119">
        <w:rPr>
          <w:rFonts w:asciiTheme="minorHAnsi" w:hAnsiTheme="minorHAnsi" w:cstheme="minorHAnsi"/>
          <w:color w:val="000000" w:themeColor="text1"/>
          <w:szCs w:val="24"/>
        </w:rPr>
        <w:t xml:space="preserve"> </w:t>
      </w:r>
      <w:r w:rsidR="00487642" w:rsidRPr="00116119">
        <w:rPr>
          <w:rFonts w:asciiTheme="minorHAnsi" w:hAnsiTheme="minorHAnsi" w:cstheme="minorHAnsi"/>
          <w:color w:val="000000" w:themeColor="text1"/>
          <w:szCs w:val="24"/>
        </w:rPr>
        <w:t>do projektu przed datą złożenia wniosku o</w:t>
      </w:r>
      <w:r w:rsidR="00D0743C" w:rsidRPr="00116119">
        <w:rPr>
          <w:rFonts w:asciiTheme="minorHAnsi" w:hAnsiTheme="minorHAnsi" w:cstheme="minorHAnsi"/>
          <w:color w:val="000000" w:themeColor="text1"/>
          <w:szCs w:val="24"/>
        </w:rPr>
        <w:t> </w:t>
      </w:r>
      <w:r w:rsidR="00487642" w:rsidRPr="00116119">
        <w:rPr>
          <w:rFonts w:asciiTheme="minorHAnsi" w:hAnsiTheme="minorHAnsi" w:cstheme="minorHAnsi"/>
          <w:color w:val="000000" w:themeColor="text1"/>
          <w:szCs w:val="24"/>
        </w:rPr>
        <w:t>dofinansowanie</w:t>
      </w:r>
      <w:r w:rsidRPr="00116119">
        <w:rPr>
          <w:rFonts w:asciiTheme="minorHAnsi" w:hAnsiTheme="minorHAnsi" w:cstheme="minorHAnsi"/>
          <w:color w:val="000000" w:themeColor="text1"/>
          <w:szCs w:val="24"/>
        </w:rPr>
        <w:t xml:space="preserve">: </w:t>
      </w:r>
    </w:p>
    <w:p w14:paraId="15B6B117" w14:textId="4B64B723" w:rsidR="004A1031" w:rsidRPr="00116119" w:rsidRDefault="004A1031" w:rsidP="009F256D">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data sporządzenia</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podpisania dokumentu; </w:t>
      </w:r>
    </w:p>
    <w:p w14:paraId="1CB46C9D" w14:textId="77777777" w:rsidR="004A1031" w:rsidRPr="00116119" w:rsidRDefault="004A1031" w:rsidP="009F256D">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wskazanie stron (podmiotów), które oświadczają chęć wspólnej realizacji projektu z</w:t>
      </w:r>
      <w:r w:rsidR="004D01B3"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wyróżnieniem Partnera Wiodącego; </w:t>
      </w:r>
    </w:p>
    <w:p w14:paraId="50B791C9" w14:textId="77777777" w:rsidR="00487642" w:rsidRPr="00116119" w:rsidRDefault="004A1031" w:rsidP="009F256D">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tytuł projektu, który strony zdecydowały się realizować wspólnie; </w:t>
      </w:r>
    </w:p>
    <w:p w14:paraId="2D60A230" w14:textId="77777777" w:rsidR="004A1031" w:rsidRPr="00116119" w:rsidRDefault="004A1031" w:rsidP="009F256D">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oświadczenie o chęci wspólnej realizacji przedmiotowego projektu; </w:t>
      </w:r>
    </w:p>
    <w:p w14:paraId="6F3AE0EE" w14:textId="77777777" w:rsidR="004A1031" w:rsidRPr="00116119" w:rsidRDefault="004A1031" w:rsidP="009F256D">
      <w:pPr>
        <w:pStyle w:val="Akapitzlist"/>
        <w:numPr>
          <w:ilvl w:val="0"/>
          <w:numId w:val="24"/>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podpisy wszystkich stron partnerstwa. </w:t>
      </w:r>
    </w:p>
    <w:p w14:paraId="40D3EDF7" w14:textId="77777777" w:rsidR="00D10348" w:rsidRPr="00116119" w:rsidRDefault="004A103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Dokument może mieć formę np. listu intencyjnego, oświadczenia</w:t>
      </w:r>
      <w:r w:rsidR="00285B4A" w:rsidRPr="00116119">
        <w:rPr>
          <w:rFonts w:asciiTheme="minorHAnsi" w:hAnsiTheme="minorHAnsi" w:cstheme="minorHAnsi"/>
          <w:color w:val="000000" w:themeColor="text1"/>
          <w:szCs w:val="24"/>
        </w:rPr>
        <w:t>.</w:t>
      </w:r>
    </w:p>
    <w:p w14:paraId="1D5CFEF7" w14:textId="77777777" w:rsidR="004A1031" w:rsidRPr="00116119" w:rsidRDefault="004A1031" w:rsidP="009F256D">
      <w:pPr>
        <w:spacing w:after="0" w:line="240" w:lineRule="auto"/>
        <w:ind w:left="0" w:firstLine="0"/>
        <w:jc w:val="left"/>
        <w:rPr>
          <w:rFonts w:asciiTheme="minorHAnsi" w:hAnsiTheme="minorHAnsi" w:cstheme="minorHAnsi"/>
          <w:color w:val="000000" w:themeColor="text1"/>
          <w:szCs w:val="24"/>
        </w:rPr>
      </w:pPr>
    </w:p>
    <w:p w14:paraId="13AE023B" w14:textId="77777777" w:rsidR="00253AA6" w:rsidRPr="00116119" w:rsidRDefault="00253AA6" w:rsidP="009F256D">
      <w:pPr>
        <w:pStyle w:val="Akapitzlist"/>
        <w:tabs>
          <w:tab w:val="left" w:pos="426"/>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gdy podmiotem inicjującym partnerstwo jest </w:t>
      </w:r>
      <w:r w:rsidRPr="00116119">
        <w:rPr>
          <w:rFonts w:asciiTheme="minorHAnsi" w:hAnsiTheme="minorHAnsi" w:cstheme="minorHAnsi"/>
          <w:b/>
          <w:color w:val="000000" w:themeColor="text1"/>
          <w:szCs w:val="24"/>
        </w:rPr>
        <w:t>podmiot z sektora finansów publicznych w rozumieniu przepisów o finansach publicznych</w:t>
      </w:r>
      <w:r w:rsidRPr="00116119">
        <w:rPr>
          <w:rFonts w:asciiTheme="minorHAnsi" w:hAnsiTheme="minorHAnsi" w:cstheme="minorHAnsi"/>
          <w:color w:val="000000" w:themeColor="text1"/>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116119">
        <w:rPr>
          <w:rFonts w:asciiTheme="minorHAnsi" w:hAnsiTheme="minorHAnsi" w:cstheme="minorHAnsi"/>
          <w:color w:val="000000" w:themeColor="text1"/>
          <w:szCs w:val="24"/>
        </w:rPr>
        <w:t>to</w:t>
      </w:r>
      <w:r w:rsidRPr="00116119">
        <w:rPr>
          <w:rFonts w:asciiTheme="minorHAnsi" w:hAnsiTheme="minorHAnsi" w:cstheme="minorHAnsi"/>
          <w:color w:val="000000" w:themeColor="text1"/>
          <w:szCs w:val="24"/>
        </w:rPr>
        <w:t xml:space="preserve"> co najmniej następujące dokumenty: </w:t>
      </w:r>
    </w:p>
    <w:p w14:paraId="15984344" w14:textId="77777777" w:rsidR="00253AA6" w:rsidRPr="00116119" w:rsidRDefault="00253AA6" w:rsidP="009F256D">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wydruk ogłoszenia otwartego naboru partnerów ze strony internetowej </w:t>
      </w:r>
      <w:r w:rsidR="00487642"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ogłoszenie; </w:t>
      </w:r>
    </w:p>
    <w:p w14:paraId="0D59332A" w14:textId="77777777" w:rsidR="00253AA6" w:rsidRPr="00116119" w:rsidRDefault="00253AA6" w:rsidP="009F256D">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wydruk informacji o podmiotach wybranych do pełnienia funkcji </w:t>
      </w:r>
      <w:r w:rsidR="00487642"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ze strony internetowej </w:t>
      </w:r>
      <w:r w:rsidR="00487642"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informację; </w:t>
      </w:r>
    </w:p>
    <w:p w14:paraId="320C9339" w14:textId="77777777" w:rsidR="00253AA6" w:rsidRPr="00116119" w:rsidRDefault="00253AA6" w:rsidP="009F256D">
      <w:pPr>
        <w:pStyle w:val="Akapitzlist"/>
        <w:numPr>
          <w:ilvl w:val="0"/>
          <w:numId w:val="25"/>
        </w:numPr>
        <w:tabs>
          <w:tab w:val="left" w:pos="284"/>
        </w:tabs>
        <w:spacing w:after="0"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skan potwierdzonej za zgodność z oryginałem wybranej oferty. </w:t>
      </w:r>
    </w:p>
    <w:p w14:paraId="2778B7B1" w14:textId="77777777" w:rsidR="00253AA6" w:rsidRPr="00116119" w:rsidRDefault="00253AA6" w:rsidP="009F256D">
      <w:pPr>
        <w:spacing w:after="0" w:line="240" w:lineRule="auto"/>
        <w:ind w:left="0" w:firstLine="0"/>
        <w:jc w:val="left"/>
        <w:rPr>
          <w:rFonts w:asciiTheme="minorHAnsi" w:hAnsiTheme="minorHAnsi" w:cstheme="minorHAnsi"/>
          <w:color w:val="000000" w:themeColor="text1"/>
          <w:szCs w:val="24"/>
        </w:rPr>
      </w:pPr>
    </w:p>
    <w:p w14:paraId="5D2BCDCD"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Podmiot, o którym mowa w art. 3 ust. 1 ustawy z dnia 29 stycznia 2004 r</w:t>
      </w:r>
      <w:r w:rsidRPr="00116119">
        <w:rPr>
          <w:rFonts w:asciiTheme="minorHAnsi" w:hAnsiTheme="minorHAnsi" w:cstheme="minorHAnsi"/>
          <w:i/>
          <w:color w:val="000000" w:themeColor="text1"/>
          <w:szCs w:val="24"/>
        </w:rPr>
        <w:t xml:space="preserve">. </w:t>
      </w:r>
      <w:r w:rsidRPr="00116119">
        <w:rPr>
          <w:rFonts w:asciiTheme="minorHAnsi" w:hAnsiTheme="minorHAnsi" w:cstheme="minorHAnsi"/>
          <w:color w:val="000000" w:themeColor="text1"/>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4831CC4" w14:textId="77777777" w:rsidR="0032670C" w:rsidRPr="00116119" w:rsidRDefault="0032670C" w:rsidP="009F256D">
      <w:pPr>
        <w:spacing w:after="0" w:line="240" w:lineRule="auto"/>
        <w:ind w:left="0" w:firstLine="0"/>
        <w:jc w:val="left"/>
        <w:rPr>
          <w:rFonts w:asciiTheme="minorHAnsi" w:hAnsiTheme="minorHAnsi" w:cstheme="minorHAnsi"/>
          <w:color w:val="000000" w:themeColor="text1"/>
          <w:szCs w:val="24"/>
        </w:rPr>
      </w:pPr>
    </w:p>
    <w:p w14:paraId="64F38F99"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Przed zawarciem umowy o dofinansowanie projektu dokumentem wymaganym przez IOK jest umowa albo porozumienie o partnerstwie, szczegółowo określające reguły partnerstwa, w tym zwłaszcza wiodącą rolę jednego podmiotu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wiodącego) reprezentującego partnerstwo, który ostatecznie jest odpowiedzialny za realizację całości projektu oraz jego rozliczenie.  </w:t>
      </w:r>
    </w:p>
    <w:p w14:paraId="6ED8DF49" w14:textId="77777777" w:rsidR="0032670C" w:rsidRPr="00116119" w:rsidRDefault="0032670C" w:rsidP="009F256D">
      <w:pPr>
        <w:spacing w:after="0" w:line="240" w:lineRule="auto"/>
        <w:ind w:left="0" w:firstLine="0"/>
        <w:jc w:val="left"/>
        <w:rPr>
          <w:rFonts w:asciiTheme="minorHAnsi" w:hAnsiTheme="minorHAnsi" w:cstheme="minorHAnsi"/>
          <w:color w:val="000000" w:themeColor="text1"/>
          <w:szCs w:val="24"/>
        </w:rPr>
      </w:pPr>
    </w:p>
    <w:p w14:paraId="10FAD348"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Elementy, które powinna zawierać umowa oraz porozumienie o partnerstwie, zostały określone w art. 33 ust. 5 ustawy wdrożeniowej, tj.: </w:t>
      </w:r>
    </w:p>
    <w:p w14:paraId="01882A08" w14:textId="77777777" w:rsidR="00C22405" w:rsidRPr="00116119" w:rsidRDefault="000E2EC1" w:rsidP="009F256D">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przedmiot porozumienia albo umowy; </w:t>
      </w:r>
    </w:p>
    <w:p w14:paraId="5FC12336" w14:textId="77777777" w:rsidR="00C22405" w:rsidRPr="00116119" w:rsidRDefault="000E2EC1" w:rsidP="009F256D">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prawa i obowiązki stron; </w:t>
      </w:r>
    </w:p>
    <w:p w14:paraId="0F70B234" w14:textId="77777777" w:rsidR="00C22405" w:rsidRPr="00116119" w:rsidRDefault="000E2EC1" w:rsidP="009F256D">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zakres i formę udziału poszczególnych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w projekcie; </w:t>
      </w:r>
    </w:p>
    <w:p w14:paraId="71711CD3" w14:textId="77777777" w:rsidR="000B3EDB" w:rsidRPr="00116119" w:rsidRDefault="0032670C" w:rsidP="009F256D">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P</w:t>
      </w:r>
      <w:r w:rsidR="000E2EC1" w:rsidRPr="00116119">
        <w:rPr>
          <w:rFonts w:asciiTheme="minorHAnsi" w:hAnsiTheme="minorHAnsi" w:cstheme="minorHAnsi"/>
          <w:color w:val="000000" w:themeColor="text1"/>
          <w:szCs w:val="24"/>
        </w:rPr>
        <w:t>artnera wiodącego uprawnionego do reprezentowania poz</w:t>
      </w:r>
      <w:r w:rsidR="000B3EDB" w:rsidRPr="00116119">
        <w:rPr>
          <w:rFonts w:asciiTheme="minorHAnsi" w:hAnsiTheme="minorHAnsi" w:cstheme="minorHAnsi"/>
          <w:color w:val="000000" w:themeColor="text1"/>
          <w:szCs w:val="24"/>
        </w:rPr>
        <w:t xml:space="preserve">ostałych </w:t>
      </w:r>
      <w:r w:rsidRPr="00116119">
        <w:rPr>
          <w:rFonts w:asciiTheme="minorHAnsi" w:hAnsiTheme="minorHAnsi" w:cstheme="minorHAnsi"/>
          <w:color w:val="000000" w:themeColor="text1"/>
          <w:szCs w:val="24"/>
        </w:rPr>
        <w:t>P</w:t>
      </w:r>
      <w:r w:rsidR="000B3EDB" w:rsidRPr="00116119">
        <w:rPr>
          <w:rFonts w:asciiTheme="minorHAnsi" w:hAnsiTheme="minorHAnsi" w:cstheme="minorHAnsi"/>
          <w:color w:val="000000" w:themeColor="text1"/>
          <w:szCs w:val="24"/>
        </w:rPr>
        <w:t>artnerów projektu;</w:t>
      </w:r>
    </w:p>
    <w:p w14:paraId="1B6BC3BD" w14:textId="77777777" w:rsidR="00C22405" w:rsidRPr="00116119" w:rsidRDefault="000E2EC1" w:rsidP="009F256D">
      <w:pPr>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sposób przekazywania dofinansowania na pokrycie kosztów ponoszonych przez poszczególnych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projektu, umożliwiający określenie kwoty dofinansowania udzielonego każdemu z partnerów; </w:t>
      </w:r>
    </w:p>
    <w:p w14:paraId="1040F185" w14:textId="77777777" w:rsidR="00C22405" w:rsidRPr="00116119" w:rsidRDefault="000E2EC1" w:rsidP="009F256D">
      <w:pPr>
        <w:pStyle w:val="Akapitzlist"/>
        <w:numPr>
          <w:ilvl w:val="0"/>
          <w:numId w:val="6"/>
        </w:numPr>
        <w:tabs>
          <w:tab w:val="left" w:pos="284"/>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sposób postępowania w przypadku naruszenia lub niewywiązania się stron z porozumienia lub umowy. </w:t>
      </w:r>
    </w:p>
    <w:p w14:paraId="267E3636" w14:textId="77777777" w:rsidR="00C22405" w:rsidRPr="00116119" w:rsidRDefault="000E2EC1"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Udział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artnerów i wniesienie zasobów ludzkich, organizacyjnych, technicznych lub finansowych, a także potencjału społecznego musi być adekwatny do celu projektu.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przypadkach uzasadnionych koniecznością zapewnienia prawidłowej i terminowej realizacji projektu, za zgodą IOK, może nastąpić zmiana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W przypadku projektów partnerskich, w których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artnerem wiodącym jest podmiot o którym mowa w art. 3 ust. 1 ustawy z dnia 29 stycznia 2004 r</w:t>
      </w:r>
      <w:r w:rsidRPr="00116119">
        <w:rPr>
          <w:rFonts w:asciiTheme="minorHAnsi" w:hAnsiTheme="minorHAnsi" w:cstheme="minorHAnsi"/>
          <w:i/>
          <w:color w:val="000000" w:themeColor="text1"/>
          <w:szCs w:val="24"/>
        </w:rPr>
        <w:t xml:space="preserve">. </w:t>
      </w:r>
      <w:r w:rsidRPr="00116119">
        <w:rPr>
          <w:rFonts w:asciiTheme="minorHAnsi" w:hAnsiTheme="minorHAnsi" w:cstheme="minorHAnsi"/>
          <w:color w:val="000000" w:themeColor="text1"/>
          <w:szCs w:val="24"/>
        </w:rPr>
        <w:t xml:space="preserve">Prawo zamówień publicznych, zmiana </w:t>
      </w:r>
      <w:r w:rsidR="0032670C"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spoza sektora finansów publicznych, musi nastąpić z zachowaniem zasady przejrzystości i równego traktowania. </w:t>
      </w:r>
    </w:p>
    <w:p w14:paraId="52F2869D" w14:textId="77777777" w:rsidR="004A1031" w:rsidRPr="00116119" w:rsidRDefault="004A1031" w:rsidP="009F256D">
      <w:pPr>
        <w:spacing w:after="0" w:line="240" w:lineRule="auto"/>
        <w:ind w:left="0" w:firstLine="0"/>
        <w:jc w:val="left"/>
        <w:rPr>
          <w:rFonts w:asciiTheme="minorHAnsi" w:hAnsiTheme="minorHAnsi" w:cstheme="minorHAnsi"/>
          <w:color w:val="000000" w:themeColor="text1"/>
          <w:szCs w:val="24"/>
        </w:rPr>
      </w:pPr>
    </w:p>
    <w:p w14:paraId="3D231C70" w14:textId="77777777" w:rsidR="00047C57" w:rsidRPr="00116119" w:rsidRDefault="0032670C" w:rsidP="009F256D">
      <w:pPr>
        <w:spacing w:after="0" w:line="240" w:lineRule="auto"/>
        <w:ind w:left="0" w:firstLine="0"/>
        <w:jc w:val="left"/>
        <w:rPr>
          <w:rFonts w:asciiTheme="minorHAnsi" w:hAnsiTheme="minorHAnsi" w:cstheme="minorHAnsi"/>
          <w:bCs/>
          <w:color w:val="000000" w:themeColor="text1"/>
          <w:szCs w:val="24"/>
        </w:rPr>
      </w:pPr>
      <w:r w:rsidRPr="00116119">
        <w:rPr>
          <w:rFonts w:asciiTheme="minorHAnsi" w:hAnsiTheme="minorHAnsi" w:cstheme="minorHAnsi"/>
          <w:bCs/>
          <w:color w:val="000000" w:themeColor="text1"/>
          <w:szCs w:val="24"/>
        </w:rPr>
        <w:t xml:space="preserve">Powyższych zasadnie </w:t>
      </w:r>
      <w:r w:rsidR="00492A08" w:rsidRPr="00116119">
        <w:rPr>
          <w:rFonts w:asciiTheme="minorHAnsi" w:hAnsiTheme="minorHAnsi" w:cstheme="minorHAnsi"/>
          <w:bCs/>
          <w:color w:val="000000" w:themeColor="text1"/>
          <w:szCs w:val="24"/>
        </w:rPr>
        <w:t xml:space="preserve">nie </w:t>
      </w:r>
      <w:r w:rsidRPr="00116119">
        <w:rPr>
          <w:rFonts w:asciiTheme="minorHAnsi" w:hAnsiTheme="minorHAnsi" w:cstheme="minorHAnsi"/>
          <w:bCs/>
          <w:color w:val="000000" w:themeColor="text1"/>
          <w:szCs w:val="24"/>
        </w:rPr>
        <w:t>stosuje się</w:t>
      </w:r>
      <w:r w:rsidR="00811D23" w:rsidRPr="00116119">
        <w:rPr>
          <w:rFonts w:asciiTheme="minorHAnsi" w:hAnsiTheme="minorHAnsi" w:cstheme="minorHAnsi"/>
          <w:bCs/>
          <w:color w:val="000000" w:themeColor="text1"/>
          <w:szCs w:val="24"/>
        </w:rPr>
        <w:t xml:space="preserve"> </w:t>
      </w:r>
      <w:r w:rsidRPr="00116119">
        <w:rPr>
          <w:rFonts w:asciiTheme="minorHAnsi" w:hAnsiTheme="minorHAnsi" w:cstheme="minorHAnsi"/>
          <w:bCs/>
          <w:color w:val="000000" w:themeColor="text1"/>
          <w:szCs w:val="24"/>
        </w:rPr>
        <w:t>do</w:t>
      </w:r>
      <w:r w:rsidR="003E30A1" w:rsidRPr="00116119">
        <w:rPr>
          <w:rFonts w:asciiTheme="minorHAnsi" w:hAnsiTheme="minorHAnsi" w:cstheme="minorHAnsi"/>
          <w:bCs/>
          <w:color w:val="000000" w:themeColor="text1"/>
          <w:szCs w:val="24"/>
        </w:rPr>
        <w:t xml:space="preserve"> partnerstwa określonego w art. 34 ustawy wdrożeniowej</w:t>
      </w:r>
      <w:r w:rsidRPr="00116119">
        <w:rPr>
          <w:rFonts w:asciiTheme="minorHAnsi" w:hAnsiTheme="minorHAnsi" w:cstheme="minorHAnsi"/>
          <w:bCs/>
          <w:color w:val="000000" w:themeColor="text1"/>
          <w:szCs w:val="24"/>
        </w:rPr>
        <w:t>.</w:t>
      </w:r>
    </w:p>
    <w:p w14:paraId="0706C1A5" w14:textId="77777777" w:rsidR="00323622" w:rsidRPr="00116119" w:rsidRDefault="00323622" w:rsidP="009F256D">
      <w:pPr>
        <w:spacing w:after="0" w:line="240" w:lineRule="auto"/>
        <w:ind w:left="0" w:firstLine="0"/>
        <w:jc w:val="left"/>
        <w:rPr>
          <w:rFonts w:asciiTheme="minorHAnsi" w:hAnsiTheme="minorHAnsi" w:cstheme="minorHAnsi"/>
          <w:bCs/>
          <w:color w:val="000000" w:themeColor="text1"/>
          <w:szCs w:val="24"/>
        </w:rPr>
      </w:pPr>
    </w:p>
    <w:p w14:paraId="293F78F6" w14:textId="77777777" w:rsidR="0032670C" w:rsidRPr="00116119" w:rsidRDefault="00172E61" w:rsidP="009F256D">
      <w:pPr>
        <w:widowControl w:val="0"/>
        <w:spacing w:after="0" w:line="240" w:lineRule="auto"/>
        <w:ind w:left="0" w:firstLine="0"/>
        <w:jc w:val="left"/>
        <w:rPr>
          <w:rFonts w:asciiTheme="minorHAnsi" w:hAnsiTheme="minorHAnsi" w:cstheme="minorHAnsi"/>
          <w:b/>
          <w:color w:val="000000" w:themeColor="text1"/>
          <w:szCs w:val="24"/>
        </w:rPr>
      </w:pPr>
      <w:r w:rsidRPr="00796FFA">
        <w:rPr>
          <w:rFonts w:asciiTheme="minorHAnsi" w:hAnsiTheme="minorHAnsi" w:cstheme="minorHAnsi"/>
          <w:b/>
          <w:color w:val="000000" w:themeColor="text1"/>
          <w:szCs w:val="24"/>
        </w:rPr>
        <w:t>Nie dopuszcza się realizacji projektów w formule partnerstwa publiczno-prywatnego.</w:t>
      </w:r>
    </w:p>
    <w:p w14:paraId="03103AAE" w14:textId="77777777" w:rsidR="00EF3CE9" w:rsidRPr="00116119" w:rsidRDefault="00EF3CE9" w:rsidP="009F256D">
      <w:pPr>
        <w:widowControl w:val="0"/>
        <w:spacing w:after="0" w:line="240" w:lineRule="auto"/>
        <w:ind w:left="0" w:firstLine="0"/>
        <w:jc w:val="left"/>
        <w:rPr>
          <w:rFonts w:asciiTheme="minorHAnsi" w:hAnsiTheme="minorHAnsi" w:cstheme="minorHAnsi"/>
          <w:b/>
          <w:color w:val="000000" w:themeColor="text1"/>
          <w:szCs w:val="24"/>
        </w:rPr>
      </w:pPr>
    </w:p>
    <w:p w14:paraId="20A7D95D" w14:textId="77777777" w:rsidR="00C22405" w:rsidRPr="00116119" w:rsidRDefault="000E2EC1" w:rsidP="009F256D">
      <w:pPr>
        <w:pStyle w:val="Nagwek1"/>
        <w:tabs>
          <w:tab w:val="left" w:pos="426"/>
        </w:tabs>
        <w:spacing w:before="0"/>
        <w:jc w:val="left"/>
        <w:rPr>
          <w:rFonts w:cstheme="minorHAnsi"/>
          <w:color w:val="000000" w:themeColor="text1"/>
          <w:szCs w:val="24"/>
        </w:rPr>
      </w:pPr>
      <w:bookmarkStart w:id="133" w:name="_Toc57808166"/>
      <w:r w:rsidRPr="00116119">
        <w:rPr>
          <w:rFonts w:cstheme="minorHAnsi"/>
          <w:color w:val="000000" w:themeColor="text1"/>
          <w:szCs w:val="24"/>
        </w:rPr>
        <w:t>Wykaz załączników do wniosku o dofina</w:t>
      </w:r>
      <w:r w:rsidR="00F505CC" w:rsidRPr="00116119">
        <w:rPr>
          <w:rFonts w:cstheme="minorHAnsi"/>
          <w:color w:val="000000" w:themeColor="text1"/>
          <w:szCs w:val="24"/>
        </w:rPr>
        <w:t>n</w:t>
      </w:r>
      <w:r w:rsidRPr="00116119">
        <w:rPr>
          <w:rFonts w:cstheme="minorHAnsi"/>
          <w:color w:val="000000" w:themeColor="text1"/>
          <w:szCs w:val="24"/>
        </w:rPr>
        <w:t>sowanie</w:t>
      </w:r>
      <w:bookmarkEnd w:id="133"/>
    </w:p>
    <w:p w14:paraId="624A8872" w14:textId="77777777" w:rsidR="00C22405" w:rsidRPr="00116119" w:rsidRDefault="000E2EC1" w:rsidP="009F256D">
      <w:pPr>
        <w:spacing w:after="12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IOK wymaga obligatoryjnie złożenia wraz z wnioskiem o dofinansowanie następujących załączników niezbędnych do przeprowadzenia oceny projektów: </w:t>
      </w:r>
    </w:p>
    <w:p w14:paraId="60616F14" w14:textId="77777777" w:rsidR="00C22405" w:rsidRPr="00116119" w:rsidRDefault="000E2EC1" w:rsidP="009F256D">
      <w:pPr>
        <w:pStyle w:val="Akapitzlist"/>
        <w:numPr>
          <w:ilvl w:val="0"/>
          <w:numId w:val="10"/>
        </w:numPr>
        <w:tabs>
          <w:tab w:val="left" w:pos="426"/>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Studium wykonalności – analiza finansowa w formacie Excel z działającymi formułami</w:t>
      </w:r>
      <w:r w:rsidR="002C4524" w:rsidRPr="00116119">
        <w:rPr>
          <w:rFonts w:asciiTheme="minorHAnsi" w:hAnsiTheme="minorHAnsi" w:cstheme="minorHAnsi"/>
          <w:color w:val="000000" w:themeColor="text1"/>
          <w:szCs w:val="24"/>
        </w:rPr>
        <w:t>;</w:t>
      </w:r>
    </w:p>
    <w:p w14:paraId="14EF412A" w14:textId="77777777" w:rsidR="00C22405" w:rsidRPr="00116119" w:rsidRDefault="00D8667D" w:rsidP="009F256D">
      <w:pPr>
        <w:numPr>
          <w:ilvl w:val="0"/>
          <w:numId w:val="10"/>
        </w:numPr>
        <w:tabs>
          <w:tab w:val="left" w:pos="426"/>
        </w:tabs>
        <w:spacing w:after="6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Oświadczenie </w:t>
      </w:r>
      <w:r w:rsidR="002C4524" w:rsidRPr="00116119">
        <w:rPr>
          <w:rFonts w:asciiTheme="minorHAnsi" w:hAnsiTheme="minorHAnsi" w:cstheme="minorHAnsi"/>
          <w:color w:val="000000" w:themeColor="text1"/>
          <w:szCs w:val="24"/>
        </w:rPr>
        <w:t>o kwalifikowalności podatku VAT</w:t>
      </w:r>
      <w:r w:rsidR="000E2EC1" w:rsidRPr="00116119">
        <w:rPr>
          <w:rFonts w:asciiTheme="minorHAnsi" w:hAnsiTheme="minorHAnsi" w:cstheme="minorHAnsi"/>
          <w:color w:val="000000" w:themeColor="text1"/>
          <w:szCs w:val="24"/>
        </w:rPr>
        <w:t xml:space="preserve"> (dla Wnioskodawcy i Partnerów, podmiotów realizujących projekt) – </w:t>
      </w:r>
      <w:r w:rsidRPr="00116119">
        <w:rPr>
          <w:rFonts w:asciiTheme="minorHAnsi" w:hAnsiTheme="minorHAnsi" w:cstheme="minorHAnsi"/>
          <w:color w:val="000000" w:themeColor="text1"/>
          <w:szCs w:val="24"/>
        </w:rPr>
        <w:t xml:space="preserve">wypełnione </w:t>
      </w:r>
      <w:r w:rsidR="000E2EC1" w:rsidRPr="00116119">
        <w:rPr>
          <w:rFonts w:asciiTheme="minorHAnsi" w:hAnsiTheme="minorHAnsi" w:cstheme="minorHAnsi"/>
          <w:color w:val="000000" w:themeColor="text1"/>
          <w:szCs w:val="24"/>
        </w:rPr>
        <w:t xml:space="preserve">zgodnie ze wzorem dołączonym do </w:t>
      </w:r>
      <w:r w:rsidR="002C4524" w:rsidRPr="00116119">
        <w:rPr>
          <w:rFonts w:asciiTheme="minorHAnsi" w:hAnsiTheme="minorHAnsi" w:cstheme="minorHAnsi"/>
          <w:color w:val="000000" w:themeColor="text1"/>
          <w:szCs w:val="24"/>
        </w:rPr>
        <w:t>O</w:t>
      </w:r>
      <w:r w:rsidR="000E2EC1" w:rsidRPr="00116119">
        <w:rPr>
          <w:rFonts w:asciiTheme="minorHAnsi" w:hAnsiTheme="minorHAnsi" w:cstheme="minorHAnsi"/>
          <w:color w:val="000000" w:themeColor="text1"/>
          <w:szCs w:val="24"/>
        </w:rPr>
        <w:t>głoszenia</w:t>
      </w:r>
      <w:r w:rsidR="002C4524" w:rsidRPr="00116119">
        <w:rPr>
          <w:rFonts w:asciiTheme="minorHAnsi" w:hAnsiTheme="minorHAnsi" w:cstheme="minorHAnsi"/>
          <w:color w:val="000000" w:themeColor="text1"/>
          <w:szCs w:val="24"/>
        </w:rPr>
        <w:t xml:space="preserve"> o naborze</w:t>
      </w:r>
      <w:r w:rsidRPr="00116119">
        <w:rPr>
          <w:rFonts w:asciiTheme="minorHAnsi" w:hAnsiTheme="minorHAnsi" w:cstheme="minorHAnsi"/>
          <w:color w:val="000000" w:themeColor="text1"/>
          <w:szCs w:val="24"/>
        </w:rPr>
        <w:t xml:space="preserve"> – nie dotyczy w</w:t>
      </w:r>
      <w:r w:rsidR="000E2EC1" w:rsidRPr="00116119">
        <w:rPr>
          <w:rFonts w:asciiTheme="minorHAnsi" w:hAnsiTheme="minorHAnsi" w:cstheme="minorHAnsi"/>
          <w:color w:val="000000" w:themeColor="text1"/>
          <w:szCs w:val="24"/>
        </w:rPr>
        <w:t xml:space="preserve"> przypadku, gdy podatek VAT stanowi koszt niekwalifikowalny </w:t>
      </w:r>
      <w:r w:rsidR="00BF7864" w:rsidRPr="00116119">
        <w:rPr>
          <w:rFonts w:asciiTheme="minorHAnsi" w:hAnsiTheme="minorHAnsi" w:cstheme="minorHAnsi"/>
          <w:color w:val="000000" w:themeColor="text1"/>
          <w:szCs w:val="24"/>
        </w:rPr>
        <w:br/>
      </w:r>
      <w:r w:rsidR="000E2EC1" w:rsidRPr="00116119">
        <w:rPr>
          <w:rFonts w:asciiTheme="minorHAnsi" w:hAnsiTheme="minorHAnsi" w:cstheme="minorHAnsi"/>
          <w:color w:val="000000" w:themeColor="text1"/>
          <w:szCs w:val="24"/>
        </w:rPr>
        <w:t xml:space="preserve">w projekcie; </w:t>
      </w:r>
    </w:p>
    <w:p w14:paraId="39A39524" w14:textId="53F016B1" w:rsidR="00802367" w:rsidRPr="00116119" w:rsidRDefault="00FC2710"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796FFA">
        <w:rPr>
          <w:rFonts w:asciiTheme="minorHAnsi" w:hAnsiTheme="minorHAnsi" w:cstheme="minorHAnsi"/>
          <w:color w:val="000000" w:themeColor="text1"/>
          <w:szCs w:val="24"/>
        </w:rPr>
        <w:t>Ostateczne p</w:t>
      </w:r>
      <w:r w:rsidR="00802367" w:rsidRPr="00796FFA">
        <w:rPr>
          <w:rFonts w:asciiTheme="minorHAnsi" w:hAnsiTheme="minorHAnsi" w:cstheme="minorHAnsi"/>
          <w:color w:val="000000" w:themeColor="text1"/>
          <w:szCs w:val="24"/>
        </w:rPr>
        <w:t>ozw</w:t>
      </w:r>
      <w:r w:rsidR="00811D23" w:rsidRPr="00796FFA">
        <w:rPr>
          <w:rFonts w:asciiTheme="minorHAnsi" w:hAnsiTheme="minorHAnsi" w:cstheme="minorHAnsi"/>
          <w:color w:val="000000" w:themeColor="text1"/>
          <w:szCs w:val="24"/>
        </w:rPr>
        <w:t>olenie na budowę (</w:t>
      </w:r>
      <w:r w:rsidRPr="00796FFA">
        <w:rPr>
          <w:rFonts w:asciiTheme="minorHAnsi" w:hAnsiTheme="minorHAnsi" w:cstheme="minorHAnsi"/>
          <w:color w:val="000000" w:themeColor="text1"/>
          <w:szCs w:val="24"/>
        </w:rPr>
        <w:t xml:space="preserve">ostateczna </w:t>
      </w:r>
      <w:r w:rsidR="00811D23" w:rsidRPr="00796FFA">
        <w:rPr>
          <w:rFonts w:asciiTheme="minorHAnsi" w:hAnsiTheme="minorHAnsi" w:cstheme="minorHAnsi"/>
          <w:color w:val="000000" w:themeColor="text1"/>
          <w:szCs w:val="24"/>
        </w:rPr>
        <w:t>decyzja budow</w:t>
      </w:r>
      <w:r w:rsidR="00802367" w:rsidRPr="00796FFA">
        <w:rPr>
          <w:rFonts w:asciiTheme="minorHAnsi" w:hAnsiTheme="minorHAnsi" w:cstheme="minorHAnsi"/>
          <w:color w:val="000000" w:themeColor="text1"/>
          <w:szCs w:val="24"/>
        </w:rPr>
        <w:t>l</w:t>
      </w:r>
      <w:r w:rsidR="00811D23" w:rsidRPr="00796FFA">
        <w:rPr>
          <w:rFonts w:asciiTheme="minorHAnsi" w:hAnsiTheme="minorHAnsi" w:cstheme="minorHAnsi"/>
          <w:color w:val="000000" w:themeColor="text1"/>
          <w:szCs w:val="24"/>
        </w:rPr>
        <w:t>a</w:t>
      </w:r>
      <w:r w:rsidR="00802367" w:rsidRPr="00796FFA">
        <w:rPr>
          <w:rFonts w:asciiTheme="minorHAnsi" w:hAnsiTheme="minorHAnsi" w:cstheme="minorHAnsi"/>
          <w:color w:val="000000" w:themeColor="text1"/>
          <w:szCs w:val="24"/>
        </w:rPr>
        <w:t>na lub inna</w:t>
      </w:r>
      <w:r w:rsidRPr="00796FFA">
        <w:rPr>
          <w:rFonts w:asciiTheme="minorHAnsi" w:hAnsiTheme="minorHAnsi" w:cstheme="minorHAnsi"/>
          <w:color w:val="000000" w:themeColor="text1"/>
          <w:szCs w:val="24"/>
        </w:rPr>
        <w:t xml:space="preserve"> ostateczna</w:t>
      </w:r>
      <w:r w:rsidR="00802367" w:rsidRPr="00796FFA">
        <w:rPr>
          <w:rFonts w:asciiTheme="minorHAnsi" w:hAnsiTheme="minorHAnsi" w:cstheme="minorHAnsi"/>
          <w:color w:val="000000" w:themeColor="text1"/>
          <w:szCs w:val="24"/>
        </w:rPr>
        <w:t xml:space="preserve"> decyzja inwestycyjna dla przedsięwzięcia) – w sytuacji, gdy</w:t>
      </w:r>
      <w:r w:rsidR="00811D23" w:rsidRPr="00796FFA">
        <w:rPr>
          <w:rFonts w:asciiTheme="minorHAnsi" w:hAnsiTheme="minorHAnsi" w:cstheme="minorHAnsi"/>
          <w:color w:val="000000" w:themeColor="text1"/>
          <w:szCs w:val="24"/>
        </w:rPr>
        <w:t xml:space="preserve"> pozwolenie zostało już wydane</w:t>
      </w:r>
      <w:r w:rsidR="00057260" w:rsidRPr="00796FFA">
        <w:rPr>
          <w:rFonts w:asciiTheme="minorHAnsi" w:hAnsiTheme="minorHAnsi" w:cstheme="minorHAnsi"/>
          <w:color w:val="000000" w:themeColor="text1"/>
          <w:szCs w:val="24"/>
        </w:rPr>
        <w:t xml:space="preserve"> (wraz z potwierdzeniem ostateczności decyzji)</w:t>
      </w:r>
      <w:r w:rsidR="00B72A99" w:rsidRPr="00796FFA">
        <w:rPr>
          <w:rFonts w:asciiTheme="minorHAnsi" w:hAnsiTheme="minorHAnsi" w:cstheme="minorHAnsi"/>
          <w:color w:val="000000" w:themeColor="text1"/>
          <w:szCs w:val="24"/>
        </w:rPr>
        <w:t>.</w:t>
      </w:r>
      <w:r w:rsidR="00BF7864" w:rsidRPr="00796FFA">
        <w:rPr>
          <w:rFonts w:asciiTheme="minorHAnsi" w:hAnsiTheme="minorHAnsi" w:cstheme="minorHAnsi"/>
          <w:color w:val="000000" w:themeColor="text1"/>
          <w:szCs w:val="24"/>
        </w:rPr>
        <w:t xml:space="preserve"> </w:t>
      </w:r>
      <w:r w:rsidR="00802367" w:rsidRPr="00796FFA">
        <w:rPr>
          <w:rFonts w:asciiTheme="minorHAnsi" w:hAnsiTheme="minorHAnsi" w:cstheme="minorHAnsi"/>
          <w:color w:val="000000" w:themeColor="text1"/>
          <w:szCs w:val="24"/>
        </w:rPr>
        <w:t>W przypadku realizacji robót na zgłoszenie należy przedłożyć stosowny dokument wraz z</w:t>
      </w:r>
      <w:r w:rsidR="00D0743C" w:rsidRPr="00796FFA">
        <w:rPr>
          <w:rFonts w:asciiTheme="minorHAnsi" w:hAnsiTheme="minorHAnsi" w:cstheme="minorHAnsi"/>
          <w:color w:val="000000" w:themeColor="text1"/>
          <w:szCs w:val="24"/>
        </w:rPr>
        <w:t> </w:t>
      </w:r>
      <w:r w:rsidR="00802367" w:rsidRPr="00796FFA">
        <w:rPr>
          <w:rFonts w:asciiTheme="minorHAnsi" w:hAnsiTheme="minorHAnsi" w:cstheme="minorHAnsi"/>
          <w:color w:val="000000" w:themeColor="text1"/>
          <w:szCs w:val="24"/>
        </w:rPr>
        <w:t xml:space="preserve">adnotacją właściwego organu o braku sprzeciwu lub oświadczeniem </w:t>
      </w:r>
      <w:r w:rsidR="002C4524" w:rsidRPr="00796FFA">
        <w:rPr>
          <w:rFonts w:asciiTheme="minorHAnsi" w:hAnsiTheme="minorHAnsi" w:cstheme="minorHAnsi"/>
          <w:color w:val="000000" w:themeColor="text1"/>
          <w:szCs w:val="24"/>
        </w:rPr>
        <w:t>W</w:t>
      </w:r>
      <w:r w:rsidR="00802367" w:rsidRPr="00796FFA">
        <w:rPr>
          <w:rFonts w:asciiTheme="minorHAnsi" w:hAnsiTheme="minorHAnsi" w:cstheme="minorHAnsi"/>
          <w:color w:val="000000" w:themeColor="text1"/>
          <w:szCs w:val="24"/>
        </w:rPr>
        <w:t>nioskodawcy, że w</w:t>
      </w:r>
      <w:r w:rsidR="00D0743C" w:rsidRPr="00796FFA">
        <w:rPr>
          <w:rFonts w:asciiTheme="minorHAnsi" w:hAnsiTheme="minorHAnsi" w:cstheme="minorHAnsi"/>
          <w:color w:val="000000" w:themeColor="text1"/>
          <w:szCs w:val="24"/>
        </w:rPr>
        <w:t> </w:t>
      </w:r>
      <w:r w:rsidR="00802367" w:rsidRPr="00796FFA">
        <w:rPr>
          <w:rFonts w:asciiTheme="minorHAnsi" w:hAnsiTheme="minorHAnsi" w:cstheme="minorHAnsi"/>
          <w:color w:val="000000" w:themeColor="text1"/>
          <w:szCs w:val="24"/>
        </w:rPr>
        <w:t>terminie ustawowym właściwy</w:t>
      </w:r>
      <w:r w:rsidR="00802367" w:rsidRPr="00116119">
        <w:rPr>
          <w:rFonts w:asciiTheme="minorHAnsi" w:hAnsiTheme="minorHAnsi" w:cstheme="minorHAnsi"/>
          <w:color w:val="000000" w:themeColor="text1"/>
          <w:szCs w:val="24"/>
        </w:rPr>
        <w:t xml:space="preserve"> organ nie wniósł sprzeciwu (tzw. milcząca zgoda); </w:t>
      </w:r>
    </w:p>
    <w:p w14:paraId="539D5859" w14:textId="7A0C1870"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Dokumenty potwierdzające otrzymanie pomocy publicznej</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pomocy </w:t>
      </w:r>
      <w:r w:rsidRPr="00116119">
        <w:rPr>
          <w:rFonts w:asciiTheme="minorHAnsi" w:hAnsiTheme="minorHAnsi" w:cstheme="minorHAnsi"/>
          <w:i/>
          <w:iCs/>
          <w:color w:val="000000" w:themeColor="text1"/>
          <w:szCs w:val="24"/>
        </w:rPr>
        <w:t xml:space="preserve">de </w:t>
      </w:r>
      <w:proofErr w:type="spellStart"/>
      <w:r w:rsidRPr="00116119">
        <w:rPr>
          <w:rFonts w:asciiTheme="minorHAnsi" w:hAnsiTheme="minorHAnsi" w:cstheme="minorHAnsi"/>
          <w:i/>
          <w:iCs/>
          <w:color w:val="000000" w:themeColor="text1"/>
          <w:szCs w:val="24"/>
        </w:rPr>
        <w:t>minimis</w:t>
      </w:r>
      <w:proofErr w:type="spellEnd"/>
      <w:r w:rsidRPr="00116119">
        <w:rPr>
          <w:rFonts w:asciiTheme="minorHAnsi" w:hAnsiTheme="minorHAnsi" w:cstheme="minorHAnsi"/>
          <w:color w:val="000000" w:themeColor="text1"/>
          <w:szCs w:val="24"/>
        </w:rPr>
        <w:t xml:space="preserve"> –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przypadku projektów objętych pomocą publiczną</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pomocą </w:t>
      </w:r>
      <w:r w:rsidRPr="00116119">
        <w:rPr>
          <w:rFonts w:asciiTheme="minorHAnsi" w:hAnsiTheme="minorHAnsi" w:cstheme="minorHAnsi"/>
          <w:i/>
          <w:iCs/>
          <w:color w:val="000000" w:themeColor="text1"/>
          <w:szCs w:val="24"/>
        </w:rPr>
        <w:t xml:space="preserve">de </w:t>
      </w:r>
      <w:proofErr w:type="spellStart"/>
      <w:r w:rsidRPr="00116119">
        <w:rPr>
          <w:rFonts w:asciiTheme="minorHAnsi" w:hAnsiTheme="minorHAnsi" w:cstheme="minorHAnsi"/>
          <w:i/>
          <w:iCs/>
          <w:color w:val="000000" w:themeColor="text1"/>
          <w:szCs w:val="24"/>
        </w:rPr>
        <w:t>minimis</w:t>
      </w:r>
      <w:proofErr w:type="spellEnd"/>
      <w:r w:rsidRPr="00116119">
        <w:rPr>
          <w:rFonts w:asciiTheme="minorHAnsi" w:hAnsiTheme="minorHAnsi" w:cstheme="minorHAnsi"/>
          <w:color w:val="000000" w:themeColor="text1"/>
          <w:szCs w:val="24"/>
        </w:rPr>
        <w:t xml:space="preserve">;  </w:t>
      </w:r>
    </w:p>
    <w:p w14:paraId="5653391B" w14:textId="77777777"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Dokumenty potwierdzające wniesienie wkładu niepieniężnego, np. operat szacunkowy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przypadku wniesienia gruntu lub nieruchomości zabudowanej wraz z wymaganym załącznikiem (jeżeli dotyczy); </w:t>
      </w:r>
    </w:p>
    <w:p w14:paraId="51C2946E" w14:textId="77777777"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Kopia Programu Funkcjonalno-Użytkowego w przypadku projektów realizowanych w</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formule "zaprojektuj i wybuduj" (jeżeli dotyczy); </w:t>
      </w:r>
    </w:p>
    <w:p w14:paraId="30C50EB6" w14:textId="77777777"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Pełnomocnictwo </w:t>
      </w:r>
      <w:r w:rsidR="00B47289" w:rsidRPr="00116119">
        <w:rPr>
          <w:rFonts w:asciiTheme="minorHAnsi" w:hAnsiTheme="minorHAnsi" w:cstheme="minorHAnsi"/>
          <w:color w:val="000000" w:themeColor="text1"/>
          <w:szCs w:val="24"/>
        </w:rPr>
        <w:t xml:space="preserve">zgodnie ze wzorem umieszczonym na stronie z ogłoszeniem o naborze </w:t>
      </w:r>
      <w:r w:rsidRPr="00116119">
        <w:rPr>
          <w:rFonts w:asciiTheme="minorHAnsi" w:hAnsiTheme="minorHAnsi" w:cstheme="minorHAnsi"/>
          <w:color w:val="000000" w:themeColor="text1"/>
          <w:szCs w:val="24"/>
        </w:rPr>
        <w:t xml:space="preserve">(dla osoby upoważnionej do reprezentowania </w:t>
      </w:r>
      <w:r w:rsidR="00827DBE"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nioskodawcy)</w:t>
      </w:r>
      <w:r w:rsidR="00EF758B" w:rsidRPr="00116119">
        <w:rPr>
          <w:rFonts w:asciiTheme="minorHAnsi" w:hAnsiTheme="minorHAnsi" w:cstheme="minorHAnsi"/>
          <w:color w:val="000000" w:themeColor="text1"/>
          <w:szCs w:val="24"/>
        </w:rPr>
        <w:t xml:space="preserve"> (jeżeli dotyczy)</w:t>
      </w:r>
      <w:r w:rsidRPr="00116119">
        <w:rPr>
          <w:rFonts w:asciiTheme="minorHAnsi" w:hAnsiTheme="minorHAnsi" w:cstheme="minorHAnsi"/>
          <w:color w:val="000000" w:themeColor="text1"/>
          <w:szCs w:val="24"/>
        </w:rPr>
        <w:t xml:space="preserve">; </w:t>
      </w:r>
    </w:p>
    <w:p w14:paraId="12D2324A" w14:textId="3D26DAFB" w:rsidR="0072501E" w:rsidRPr="00116119" w:rsidRDefault="0072501E" w:rsidP="009F256D">
      <w:pPr>
        <w:pStyle w:val="Akapitzlist"/>
        <w:numPr>
          <w:ilvl w:val="0"/>
          <w:numId w:val="10"/>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Załączniki środowiskowe, w tym: Deklaracja Natura 2000, Oświadczenie – </w:t>
      </w:r>
      <w:r w:rsidR="00827DBE" w:rsidRPr="00116119">
        <w:rPr>
          <w:rFonts w:asciiTheme="minorHAnsi" w:hAnsiTheme="minorHAnsi" w:cstheme="minorHAnsi"/>
          <w:color w:val="000000" w:themeColor="text1"/>
          <w:szCs w:val="24"/>
        </w:rPr>
        <w:t>„A</w:t>
      </w:r>
      <w:r w:rsidR="00BF7864" w:rsidRPr="00116119">
        <w:rPr>
          <w:rFonts w:asciiTheme="minorHAnsi" w:hAnsiTheme="minorHAnsi" w:cstheme="minorHAnsi"/>
          <w:color w:val="000000" w:themeColor="text1"/>
          <w:szCs w:val="24"/>
        </w:rPr>
        <w:t xml:space="preserve">naliza OOŚ </w:t>
      </w:r>
      <w:r w:rsidR="00827DBE" w:rsidRPr="00116119">
        <w:rPr>
          <w:rFonts w:asciiTheme="minorHAnsi" w:hAnsiTheme="minorHAnsi" w:cstheme="minorHAnsi"/>
          <w:color w:val="000000" w:themeColor="text1"/>
          <w:szCs w:val="24"/>
        </w:rPr>
        <w:t xml:space="preserve">(…)” – </w:t>
      </w:r>
      <w:r w:rsidRPr="00116119">
        <w:rPr>
          <w:rFonts w:asciiTheme="minorHAnsi" w:hAnsiTheme="minorHAnsi" w:cstheme="minorHAnsi"/>
          <w:color w:val="000000" w:themeColor="text1"/>
          <w:szCs w:val="24"/>
        </w:rPr>
        <w:t>w przypadku zamierzeń budowlanych lub innej ingerencji w środowisko polegającej na przekształceniu lub zmianie sposobu wykorzystania terenu, w tym również na wydobywaniu kopalin;</w:t>
      </w:r>
      <w:r w:rsidR="00811D23" w:rsidRPr="00116119">
        <w:rPr>
          <w:rFonts w:asciiTheme="minorHAnsi" w:hAnsiTheme="minorHAnsi" w:cstheme="minorHAnsi"/>
          <w:color w:val="000000" w:themeColor="text1"/>
          <w:szCs w:val="24"/>
        </w:rPr>
        <w:t xml:space="preserve"> </w:t>
      </w:r>
      <w:r w:rsidR="00672E35" w:rsidRPr="00116119">
        <w:rPr>
          <w:rFonts w:asciiTheme="minorHAnsi" w:hAnsiTheme="minorHAnsi" w:cstheme="minorHAnsi"/>
          <w:color w:val="000000" w:themeColor="text1"/>
          <w:szCs w:val="24"/>
        </w:rPr>
        <w:t>D</w:t>
      </w:r>
      <w:r w:rsidR="00F47BB4" w:rsidRPr="00116119">
        <w:rPr>
          <w:rFonts w:asciiTheme="minorHAnsi" w:hAnsiTheme="minorHAnsi" w:cstheme="minorHAnsi"/>
          <w:color w:val="000000" w:themeColor="text1"/>
          <w:szCs w:val="24"/>
        </w:rPr>
        <w:t>ecyzja środowiskowa</w:t>
      </w:r>
      <w:r w:rsidR="00A904D0" w:rsidRPr="00116119">
        <w:rPr>
          <w:rFonts w:asciiTheme="minorHAnsi" w:hAnsiTheme="minorHAnsi" w:cstheme="minorHAnsi"/>
          <w:color w:val="000000" w:themeColor="text1"/>
          <w:szCs w:val="24"/>
        </w:rPr>
        <w:t xml:space="preserve"> (jeżeli dotyczy)</w:t>
      </w:r>
      <w:r w:rsidRPr="00116119">
        <w:rPr>
          <w:rFonts w:asciiTheme="minorHAnsi" w:hAnsiTheme="minorHAnsi" w:cstheme="minorHAnsi"/>
          <w:color w:val="000000" w:themeColor="text1"/>
          <w:szCs w:val="24"/>
        </w:rPr>
        <w:t>;</w:t>
      </w:r>
    </w:p>
    <w:p w14:paraId="24DFF004" w14:textId="77777777"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Dokumenty potwierdzające status prawny i dane </w:t>
      </w:r>
      <w:r w:rsidR="00827DBE"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oraz </w:t>
      </w:r>
      <w:r w:rsidR="00827DBE"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projektu </w:t>
      </w:r>
      <w:r w:rsidR="00827DBE"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3E078698" w14:textId="77777777"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Załącznik dot</w:t>
      </w:r>
      <w:r w:rsidR="004A1031" w:rsidRPr="00116119">
        <w:rPr>
          <w:rFonts w:asciiTheme="minorHAnsi" w:hAnsiTheme="minorHAnsi" w:cstheme="minorHAnsi"/>
          <w:color w:val="000000" w:themeColor="text1"/>
          <w:szCs w:val="24"/>
        </w:rPr>
        <w:t>yczący</w:t>
      </w:r>
      <w:r w:rsidRPr="00116119">
        <w:rPr>
          <w:rFonts w:asciiTheme="minorHAnsi" w:hAnsiTheme="minorHAnsi" w:cstheme="minorHAnsi"/>
          <w:color w:val="000000" w:themeColor="text1"/>
          <w:szCs w:val="24"/>
        </w:rPr>
        <w:t xml:space="preserve"> określenia poziomu wsparcia w projektach partnerskich </w:t>
      </w:r>
      <w:r w:rsidR="004A1031"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dotyczy tylko projektów partnerskich objętych regułami pomocy publicznej</w:t>
      </w:r>
      <w:r w:rsidR="00A336BA" w:rsidRPr="00116119">
        <w:rPr>
          <w:rFonts w:asciiTheme="minorHAnsi" w:hAnsiTheme="minorHAnsi" w:cstheme="minorHAnsi"/>
          <w:color w:val="000000" w:themeColor="text1"/>
          <w:szCs w:val="24"/>
        </w:rPr>
        <w:t>;</w:t>
      </w:r>
    </w:p>
    <w:p w14:paraId="41C35773" w14:textId="77777777" w:rsidR="00C22405" w:rsidRPr="00116119" w:rsidRDefault="000E2EC1" w:rsidP="009F256D">
      <w:pPr>
        <w:numPr>
          <w:ilvl w:val="0"/>
          <w:numId w:val="10"/>
        </w:numPr>
        <w:tabs>
          <w:tab w:val="left" w:pos="426"/>
        </w:tabs>
        <w:spacing w:afterLines="60" w:after="144"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wszystkich projektów partnerskich </w:t>
      </w:r>
      <w:r w:rsidR="004A1031"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dokument potwierdzający prawidłowość dokonania wyboru partnerów do projektu przed datą złożenia wniosku o</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dofinansowanie. Minimalny zakres informacji, którą powinien zawierać</w:t>
      </w:r>
      <w:r w:rsidR="00487642" w:rsidRPr="00116119">
        <w:rPr>
          <w:rFonts w:asciiTheme="minorHAnsi" w:hAnsiTheme="minorHAnsi" w:cstheme="minorHAnsi"/>
          <w:color w:val="000000" w:themeColor="text1"/>
          <w:szCs w:val="24"/>
        </w:rPr>
        <w:t xml:space="preserve"> ww.</w:t>
      </w:r>
      <w:r w:rsidRPr="00116119">
        <w:rPr>
          <w:rFonts w:asciiTheme="minorHAnsi" w:hAnsiTheme="minorHAnsi" w:cstheme="minorHAnsi"/>
          <w:color w:val="000000" w:themeColor="text1"/>
          <w:szCs w:val="24"/>
        </w:rPr>
        <w:t xml:space="preserve"> dokument </w:t>
      </w:r>
      <w:r w:rsidR="004A1031" w:rsidRPr="00116119">
        <w:rPr>
          <w:rFonts w:asciiTheme="minorHAnsi" w:hAnsiTheme="minorHAnsi" w:cstheme="minorHAnsi"/>
          <w:color w:val="000000" w:themeColor="text1"/>
          <w:szCs w:val="24"/>
        </w:rPr>
        <w:t xml:space="preserve">określa </w:t>
      </w:r>
      <w:r w:rsidR="004A1031" w:rsidRPr="00116119">
        <w:rPr>
          <w:rFonts w:asciiTheme="minorHAnsi" w:hAnsiTheme="minorHAnsi" w:cstheme="minorHAnsi"/>
          <w:i/>
          <w:color w:val="000000" w:themeColor="text1"/>
          <w:szCs w:val="24"/>
        </w:rPr>
        <w:t>pkt</w:t>
      </w:r>
      <w:r w:rsidR="005C1C42" w:rsidRPr="00116119">
        <w:rPr>
          <w:rFonts w:asciiTheme="minorHAnsi" w:hAnsiTheme="minorHAnsi" w:cstheme="minorHAnsi"/>
          <w:i/>
          <w:color w:val="000000" w:themeColor="text1"/>
          <w:szCs w:val="24"/>
        </w:rPr>
        <w:t>.</w:t>
      </w:r>
      <w:r w:rsidR="004A1031" w:rsidRPr="00116119">
        <w:rPr>
          <w:rFonts w:asciiTheme="minorHAnsi" w:hAnsiTheme="minorHAnsi" w:cstheme="minorHAnsi"/>
          <w:i/>
          <w:color w:val="000000" w:themeColor="text1"/>
          <w:szCs w:val="24"/>
        </w:rPr>
        <w:t xml:space="preserve"> 34 </w:t>
      </w:r>
      <w:r w:rsidR="009D7A6C" w:rsidRPr="00116119">
        <w:rPr>
          <w:rFonts w:asciiTheme="minorHAnsi" w:hAnsiTheme="minorHAnsi" w:cstheme="minorHAnsi"/>
          <w:i/>
          <w:color w:val="000000" w:themeColor="text1"/>
          <w:szCs w:val="24"/>
        </w:rPr>
        <w:t>Wymagania w zakresie re</w:t>
      </w:r>
      <w:r w:rsidR="00BF7864" w:rsidRPr="00116119">
        <w:rPr>
          <w:rFonts w:asciiTheme="minorHAnsi" w:hAnsiTheme="minorHAnsi" w:cstheme="minorHAnsi"/>
          <w:i/>
          <w:color w:val="000000" w:themeColor="text1"/>
          <w:szCs w:val="24"/>
        </w:rPr>
        <w:t>alizacji projektu partnerskiego</w:t>
      </w:r>
      <w:r w:rsidR="009D7A6C" w:rsidRPr="00116119">
        <w:rPr>
          <w:rFonts w:asciiTheme="minorHAnsi" w:hAnsiTheme="minorHAnsi" w:cstheme="minorHAnsi"/>
          <w:color w:val="000000" w:themeColor="text1"/>
          <w:szCs w:val="24"/>
        </w:rPr>
        <w:t xml:space="preserve"> </w:t>
      </w:r>
      <w:r w:rsidR="004A1031" w:rsidRPr="00116119">
        <w:rPr>
          <w:rFonts w:asciiTheme="minorHAnsi" w:hAnsiTheme="minorHAnsi" w:cstheme="minorHAnsi"/>
          <w:color w:val="000000" w:themeColor="text1"/>
          <w:szCs w:val="24"/>
        </w:rPr>
        <w:t>Regulaminu</w:t>
      </w:r>
      <w:r w:rsidR="00A336BA" w:rsidRPr="00116119">
        <w:rPr>
          <w:rFonts w:asciiTheme="minorHAnsi" w:hAnsiTheme="minorHAnsi" w:cstheme="minorHAnsi"/>
          <w:color w:val="000000" w:themeColor="text1"/>
          <w:szCs w:val="24"/>
        </w:rPr>
        <w:t>;</w:t>
      </w:r>
    </w:p>
    <w:p w14:paraId="7DFEB5A2" w14:textId="77777777" w:rsidR="00C22405" w:rsidRPr="00116119" w:rsidRDefault="000E2EC1" w:rsidP="009F256D">
      <w:pPr>
        <w:pStyle w:val="Akapitzlist"/>
        <w:numPr>
          <w:ilvl w:val="0"/>
          <w:numId w:val="10"/>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przed datą złożenia wniosku o dofinansowanie tj. co najmniej następujące dokumenty: </w:t>
      </w:r>
    </w:p>
    <w:p w14:paraId="2F8B0668" w14:textId="77777777" w:rsidR="00C22405" w:rsidRPr="00116119" w:rsidRDefault="000E2EC1" w:rsidP="009F256D">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wydruk ogłoszenia otwartego naboru </w:t>
      </w:r>
      <w:r w:rsidR="00750724"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artnerów ze strony internetowej </w:t>
      </w:r>
      <w:r w:rsidR="00750724"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ogłoszenie; </w:t>
      </w:r>
    </w:p>
    <w:p w14:paraId="038195AF" w14:textId="77777777" w:rsidR="00C22405" w:rsidRPr="00116119" w:rsidRDefault="000E2EC1" w:rsidP="009F256D">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wydruk informacji o podmiotach wybranych do pełnienia funkcji </w:t>
      </w:r>
      <w:r w:rsidR="00750724"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 xml:space="preserve">artnera ze strony internetowej </w:t>
      </w:r>
      <w:r w:rsidR="00750724" w:rsidRPr="00116119">
        <w:rPr>
          <w:rFonts w:asciiTheme="minorHAnsi" w:hAnsiTheme="minorHAnsi" w:cstheme="minorHAnsi"/>
          <w:color w:val="000000" w:themeColor="text1"/>
          <w:szCs w:val="24"/>
        </w:rPr>
        <w:t>W</w:t>
      </w:r>
      <w:r w:rsidRPr="00116119">
        <w:rPr>
          <w:rFonts w:asciiTheme="minorHAnsi" w:hAnsiTheme="minorHAnsi" w:cstheme="minorHAnsi"/>
          <w:color w:val="000000" w:themeColor="text1"/>
          <w:szCs w:val="24"/>
        </w:rPr>
        <w:t xml:space="preserve">nioskodawcy lub wskazanie we wniosku o dofinansowanie linka, pod którym zamieszczono informację; </w:t>
      </w:r>
    </w:p>
    <w:p w14:paraId="1D57FC25" w14:textId="77777777" w:rsidR="00C22405" w:rsidRPr="00116119" w:rsidRDefault="000E2EC1" w:rsidP="009F256D">
      <w:pPr>
        <w:pStyle w:val="Akapitzlist"/>
        <w:numPr>
          <w:ilvl w:val="0"/>
          <w:numId w:val="26"/>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skan potwierdzonej za zgodność z oryginałem wybranej oferty. </w:t>
      </w:r>
    </w:p>
    <w:p w14:paraId="5370D94D" w14:textId="77777777" w:rsidR="00C22405" w:rsidRPr="00116119" w:rsidRDefault="000E2EC1" w:rsidP="009F256D">
      <w:pPr>
        <w:pStyle w:val="Akapitzlist"/>
        <w:numPr>
          <w:ilvl w:val="0"/>
          <w:numId w:val="10"/>
        </w:numPr>
        <w:tabs>
          <w:tab w:val="left" w:pos="426"/>
        </w:tabs>
        <w:spacing w:afterLines="60" w:after="144"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Potwierdzone za zgodność z oryginałem kopie dokumentów finansowych za okres 3 ostatnich lat obrotowych: </w:t>
      </w:r>
    </w:p>
    <w:p w14:paraId="2B4D5237" w14:textId="4615047D" w:rsidR="00C22405" w:rsidRPr="00116119" w:rsidRDefault="000E2EC1" w:rsidP="009F256D">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dla podmiotów, które mają obowiązek sporządzania sprawozdań finansowych  zgodnie z</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ustawą z dnia 29 września 1994 </w:t>
      </w:r>
      <w:r w:rsidR="00A97488" w:rsidRPr="00116119">
        <w:rPr>
          <w:rFonts w:asciiTheme="minorHAnsi" w:hAnsiTheme="minorHAnsi" w:cstheme="minorHAnsi"/>
          <w:color w:val="000000" w:themeColor="text1"/>
          <w:szCs w:val="24"/>
        </w:rPr>
        <w:t xml:space="preserve">r. </w:t>
      </w:r>
      <w:r w:rsidRPr="00116119">
        <w:rPr>
          <w:rFonts w:asciiTheme="minorHAnsi" w:hAnsiTheme="minorHAnsi" w:cstheme="minorHAnsi"/>
          <w:color w:val="000000" w:themeColor="text1"/>
          <w:szCs w:val="24"/>
        </w:rPr>
        <w:t xml:space="preserve">o rachunkowości </w:t>
      </w:r>
      <w:r w:rsidR="00A97488"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 xml:space="preserve"> bilans i rachunek zysków i strat oraz informacja dodatkowa</w:t>
      </w:r>
      <w:r w:rsidR="00672E35" w:rsidRPr="00116119">
        <w:rPr>
          <w:rFonts w:asciiTheme="minorHAnsi" w:hAnsiTheme="minorHAnsi" w:cstheme="minorHAnsi"/>
          <w:color w:val="000000" w:themeColor="text1"/>
          <w:szCs w:val="24"/>
        </w:rPr>
        <w:t xml:space="preserve"> (jeżeli dotyczy)</w:t>
      </w:r>
      <w:r w:rsidRPr="00116119">
        <w:rPr>
          <w:rFonts w:asciiTheme="minorHAnsi" w:hAnsiTheme="minorHAnsi" w:cstheme="minorHAnsi"/>
          <w:color w:val="000000" w:themeColor="text1"/>
          <w:szCs w:val="24"/>
        </w:rPr>
        <w:t xml:space="preserve"> sporządzone za poprzednie</w:t>
      </w:r>
      <w:r w:rsidR="004D01B3" w:rsidRPr="00116119">
        <w:rPr>
          <w:rFonts w:asciiTheme="minorHAnsi" w:hAnsiTheme="minorHAnsi" w:cstheme="minorHAnsi"/>
          <w:color w:val="000000" w:themeColor="text1"/>
          <w:szCs w:val="24"/>
        </w:rPr>
        <w:t xml:space="preserve"> 3</w:t>
      </w:r>
      <w:r w:rsidRPr="00116119">
        <w:rPr>
          <w:rFonts w:asciiTheme="minorHAnsi" w:hAnsiTheme="minorHAnsi" w:cstheme="minorHAnsi"/>
          <w:color w:val="000000" w:themeColor="text1"/>
          <w:szCs w:val="24"/>
        </w:rPr>
        <w:t xml:space="preserve"> lata obrachunkowe, potwierdzone przez kierownika jednostki wraz z dokumentami </w:t>
      </w:r>
      <w:r w:rsidR="0017459F" w:rsidRPr="00116119">
        <w:rPr>
          <w:rFonts w:asciiTheme="minorHAnsi" w:hAnsiTheme="minorHAnsi" w:cstheme="minorHAnsi"/>
          <w:color w:val="000000" w:themeColor="text1"/>
          <w:szCs w:val="24"/>
        </w:rPr>
        <w:br/>
      </w:r>
      <w:r w:rsidRPr="00116119">
        <w:rPr>
          <w:rFonts w:asciiTheme="minorHAnsi" w:hAnsiTheme="minorHAnsi" w:cstheme="minorHAnsi"/>
          <w:color w:val="000000" w:themeColor="text1"/>
          <w:szCs w:val="24"/>
        </w:rPr>
        <w:t xml:space="preserve">o przyjęciu sprawozdań finansowych przez organ zatwierdzający;  </w:t>
      </w:r>
    </w:p>
    <w:p w14:paraId="5057C964" w14:textId="77777777" w:rsidR="00C22405" w:rsidRPr="00116119" w:rsidRDefault="000E2EC1" w:rsidP="009F256D">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dla podmiotów niezobowiązanych do sporządzania bilansu i rachunku zysków i strat kopie PIT</w:t>
      </w:r>
      <w:r w:rsidR="00A336BA"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w:t>
      </w:r>
      <w:r w:rsidR="00A336BA"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CIT lub zestawienia roczne z działalności gospodarczej na postawie księgi przychodów i</w:t>
      </w:r>
      <w:r w:rsidR="00D0743C" w:rsidRPr="00116119">
        <w:rPr>
          <w:rFonts w:asciiTheme="minorHAnsi" w:hAnsiTheme="minorHAnsi" w:cstheme="minorHAnsi"/>
          <w:color w:val="000000" w:themeColor="text1"/>
          <w:szCs w:val="24"/>
        </w:rPr>
        <w:t> </w:t>
      </w:r>
      <w:r w:rsidRPr="00116119">
        <w:rPr>
          <w:rFonts w:asciiTheme="minorHAnsi" w:hAnsiTheme="minorHAnsi" w:cstheme="minorHAnsi"/>
          <w:color w:val="000000" w:themeColor="text1"/>
          <w:szCs w:val="24"/>
        </w:rPr>
        <w:t xml:space="preserve">rozchodów lub dokumentów równoważnych, sporządzone za poprzednie </w:t>
      </w:r>
      <w:r w:rsidR="004D01B3" w:rsidRPr="00116119">
        <w:rPr>
          <w:rFonts w:asciiTheme="minorHAnsi" w:hAnsiTheme="minorHAnsi" w:cstheme="minorHAnsi"/>
          <w:color w:val="000000" w:themeColor="text1"/>
          <w:szCs w:val="24"/>
        </w:rPr>
        <w:t xml:space="preserve">3 </w:t>
      </w:r>
      <w:r w:rsidRPr="00116119">
        <w:rPr>
          <w:rFonts w:asciiTheme="minorHAnsi" w:hAnsiTheme="minorHAnsi" w:cstheme="minorHAnsi"/>
          <w:color w:val="000000" w:themeColor="text1"/>
          <w:szCs w:val="24"/>
        </w:rPr>
        <w:t xml:space="preserve">lata obrachunkowe; </w:t>
      </w:r>
    </w:p>
    <w:p w14:paraId="52D5F11F" w14:textId="77777777" w:rsidR="00C22405" w:rsidRPr="00116119" w:rsidRDefault="000E2EC1" w:rsidP="009F256D">
      <w:pPr>
        <w:pStyle w:val="Akapitzlist"/>
        <w:numPr>
          <w:ilvl w:val="0"/>
          <w:numId w:val="27"/>
        </w:numPr>
        <w:tabs>
          <w:tab w:val="left" w:pos="284"/>
        </w:tabs>
        <w:spacing w:afterLines="60" w:after="144" w:line="240" w:lineRule="auto"/>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dla podmiotów działających krócej niż jeden rok obrachunkowy kopie </w:t>
      </w:r>
      <w:r w:rsidR="00A97488" w:rsidRPr="00116119">
        <w:rPr>
          <w:rFonts w:asciiTheme="minorHAnsi" w:hAnsiTheme="minorHAnsi" w:cstheme="minorHAnsi"/>
          <w:color w:val="000000" w:themeColor="text1"/>
          <w:szCs w:val="24"/>
        </w:rPr>
        <w:t>ww.</w:t>
      </w:r>
      <w:r w:rsidRPr="00116119">
        <w:rPr>
          <w:rFonts w:asciiTheme="minorHAnsi" w:hAnsiTheme="minorHAnsi" w:cstheme="minorHAnsi"/>
          <w:color w:val="000000" w:themeColor="text1"/>
          <w:szCs w:val="24"/>
        </w:rPr>
        <w:t xml:space="preserve"> dokumentów za dotychczasowy okres działalności. </w:t>
      </w:r>
    </w:p>
    <w:p w14:paraId="040BD9D6" w14:textId="02B6846E" w:rsidR="00672E35" w:rsidRPr="00AA486D" w:rsidRDefault="000E2EC1" w:rsidP="009F256D">
      <w:pPr>
        <w:numPr>
          <w:ilvl w:val="0"/>
          <w:numId w:val="10"/>
        </w:numPr>
        <w:tabs>
          <w:tab w:val="left" w:pos="426"/>
        </w:tabs>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Kserokopia zawartej umowy kredytowej, wystawionej przez właściwy podmiot promesy kredytowej, promesy leasingowej na minimalną kwotę równą wartości dofinansowania (jeżeli dotyczy); </w:t>
      </w:r>
    </w:p>
    <w:p w14:paraId="55389299" w14:textId="0E663349" w:rsidR="00E80FEF" w:rsidRPr="00116119" w:rsidRDefault="007C3D6E" w:rsidP="009F256D">
      <w:pPr>
        <w:pStyle w:val="Akapitzlist"/>
        <w:numPr>
          <w:ilvl w:val="0"/>
          <w:numId w:val="10"/>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Załącznik </w:t>
      </w:r>
      <w:r w:rsidR="00A336BA"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Oświadczenia dla </w:t>
      </w:r>
      <w:r w:rsidR="00A97488" w:rsidRPr="00116119">
        <w:rPr>
          <w:rFonts w:asciiTheme="minorHAnsi" w:hAnsiTheme="minorHAnsi" w:cstheme="minorHAnsi"/>
          <w:color w:val="000000" w:themeColor="text1"/>
          <w:szCs w:val="24"/>
        </w:rPr>
        <w:t>P</w:t>
      </w:r>
      <w:r w:rsidRPr="00116119">
        <w:rPr>
          <w:rFonts w:asciiTheme="minorHAnsi" w:hAnsiTheme="minorHAnsi" w:cstheme="minorHAnsi"/>
          <w:color w:val="000000" w:themeColor="text1"/>
          <w:szCs w:val="24"/>
        </w:rPr>
        <w:t>artnera</w:t>
      </w:r>
      <w:r w:rsidR="00A336BA" w:rsidRPr="00116119">
        <w:rPr>
          <w:rFonts w:asciiTheme="minorHAnsi" w:hAnsiTheme="minorHAnsi" w:cstheme="minorHAnsi"/>
          <w:color w:val="000000" w:themeColor="text1"/>
          <w:szCs w:val="24"/>
        </w:rPr>
        <w:t>”</w:t>
      </w:r>
      <w:r w:rsidRPr="00116119">
        <w:rPr>
          <w:rFonts w:asciiTheme="minorHAnsi" w:hAnsiTheme="minorHAnsi" w:cstheme="minorHAnsi"/>
          <w:color w:val="000000" w:themeColor="text1"/>
          <w:szCs w:val="24"/>
        </w:rPr>
        <w:t xml:space="preserve"> (wymagane osobno dla każdego z partn</w:t>
      </w:r>
      <w:r w:rsidR="00E80FEF" w:rsidRPr="00116119">
        <w:rPr>
          <w:rFonts w:asciiTheme="minorHAnsi" w:hAnsiTheme="minorHAnsi" w:cstheme="minorHAnsi"/>
          <w:color w:val="000000" w:themeColor="text1"/>
          <w:szCs w:val="24"/>
        </w:rPr>
        <w:t>erów występujących w projekcie)</w:t>
      </w:r>
      <w:r w:rsidR="00E9405E" w:rsidRPr="00116119">
        <w:rPr>
          <w:rFonts w:asciiTheme="minorHAnsi" w:hAnsiTheme="minorHAnsi" w:cstheme="minorHAnsi"/>
          <w:color w:val="000000" w:themeColor="text1"/>
          <w:szCs w:val="24"/>
        </w:rPr>
        <w:t>;</w:t>
      </w:r>
    </w:p>
    <w:p w14:paraId="1E7202B2" w14:textId="77777777" w:rsidR="00ED003A" w:rsidRPr="00796FFA" w:rsidRDefault="00ED003A" w:rsidP="009F256D">
      <w:pPr>
        <w:pStyle w:val="Tekstkomentarza"/>
        <w:numPr>
          <w:ilvl w:val="0"/>
          <w:numId w:val="10"/>
        </w:numPr>
        <w:jc w:val="left"/>
        <w:rPr>
          <w:color w:val="000000" w:themeColor="text1"/>
          <w:sz w:val="24"/>
          <w:szCs w:val="24"/>
        </w:rPr>
      </w:pPr>
      <w:r w:rsidRPr="00796FFA">
        <w:rPr>
          <w:rFonts w:cs="Arial"/>
          <w:color w:val="000000" w:themeColor="text1"/>
          <w:sz w:val="24"/>
          <w:szCs w:val="24"/>
        </w:rPr>
        <w:t>Zaświadczenie / potwierdzenie / oświadczenie, że projekt wynika z Planu Gospodarki Niskoemisyjnej;</w:t>
      </w:r>
    </w:p>
    <w:p w14:paraId="41E31652" w14:textId="77777777" w:rsidR="000829B8" w:rsidRPr="00796FFA" w:rsidRDefault="00ED003A" w:rsidP="009F256D">
      <w:pPr>
        <w:pStyle w:val="Akapitzlist"/>
        <w:numPr>
          <w:ilvl w:val="0"/>
          <w:numId w:val="10"/>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796FFA">
        <w:rPr>
          <w:color w:val="000000" w:themeColor="text1"/>
        </w:rPr>
        <w:t>Kopię audytu energetycznego / audytu efektywności energetycznej</w:t>
      </w:r>
      <w:r w:rsidR="00246E5B" w:rsidRPr="00796FFA">
        <w:rPr>
          <w:color w:val="000000" w:themeColor="text1"/>
        </w:rPr>
        <w:t xml:space="preserve"> (audyt powinien być aktualny, w tym zgodny z obowiązującymi przepisami)</w:t>
      </w:r>
      <w:r w:rsidR="000829B8" w:rsidRPr="00796FFA">
        <w:rPr>
          <w:color w:val="000000" w:themeColor="text1"/>
        </w:rPr>
        <w:t>;</w:t>
      </w:r>
    </w:p>
    <w:p w14:paraId="25036987" w14:textId="77777777" w:rsidR="00364E30" w:rsidRPr="00364E30" w:rsidRDefault="000829B8" w:rsidP="009F256D">
      <w:pPr>
        <w:pStyle w:val="Akapitzlist"/>
        <w:numPr>
          <w:ilvl w:val="0"/>
          <w:numId w:val="10"/>
        </w:numPr>
        <w:tabs>
          <w:tab w:val="left" w:pos="426"/>
        </w:tabs>
        <w:spacing w:after="0" w:line="240" w:lineRule="auto"/>
        <w:ind w:left="0" w:firstLine="0"/>
        <w:contextualSpacing w:val="0"/>
        <w:jc w:val="left"/>
        <w:rPr>
          <w:rFonts w:asciiTheme="minorHAnsi" w:hAnsiTheme="minorHAnsi" w:cstheme="minorHAnsi"/>
          <w:color w:val="000000" w:themeColor="text1"/>
          <w:szCs w:val="24"/>
        </w:rPr>
      </w:pPr>
      <w:r w:rsidRPr="00796FFA">
        <w:rPr>
          <w:rFonts w:asciiTheme="minorHAnsi" w:hAnsiTheme="minorHAnsi" w:cs="Arial"/>
          <w:bCs/>
          <w:szCs w:val="24"/>
        </w:rPr>
        <w:t>Oświadczenie o zapewnieniu spełnienia wymogu</w:t>
      </w:r>
      <w:r w:rsidRPr="00796FFA">
        <w:rPr>
          <w:color w:val="000000" w:themeColor="text1"/>
        </w:rPr>
        <w:t xml:space="preserve"> zgodności źródła ciepła z wymogami </w:t>
      </w:r>
      <w:proofErr w:type="spellStart"/>
      <w:r w:rsidRPr="00796FFA">
        <w:rPr>
          <w:color w:val="000000" w:themeColor="text1"/>
        </w:rPr>
        <w:t>ekoprojektu</w:t>
      </w:r>
      <w:proofErr w:type="spellEnd"/>
      <w:r w:rsidRPr="00796FFA">
        <w:rPr>
          <w:color w:val="000000" w:themeColor="text1"/>
        </w:rPr>
        <w:t xml:space="preserve"> – jeśli dotyczy</w:t>
      </w:r>
      <w:r w:rsidR="00364E30">
        <w:rPr>
          <w:color w:val="000000" w:themeColor="text1"/>
        </w:rPr>
        <w:t>;</w:t>
      </w:r>
    </w:p>
    <w:p w14:paraId="0EF4188B" w14:textId="77777777" w:rsidR="00364E30" w:rsidRDefault="00364E30" w:rsidP="009F256D">
      <w:pPr>
        <w:spacing w:line="240" w:lineRule="auto"/>
        <w:jc w:val="left"/>
        <w:rPr>
          <w:szCs w:val="24"/>
        </w:rPr>
      </w:pPr>
      <w:r w:rsidRPr="008D46AD">
        <w:rPr>
          <w:szCs w:val="24"/>
        </w:rPr>
        <w:t xml:space="preserve">19) Oświadczenie, że budynek wykorzystywany jest na cele </w:t>
      </w:r>
      <w:r>
        <w:rPr>
          <w:szCs w:val="24"/>
        </w:rPr>
        <w:t xml:space="preserve">placówki oświatowej lub instytucji kultury </w:t>
      </w:r>
      <w:r w:rsidRPr="008D46AD">
        <w:rPr>
          <w:szCs w:val="24"/>
        </w:rPr>
        <w:t>co najmniej w 51% powierzchni użytkowej oraz</w:t>
      </w:r>
      <w:r>
        <w:rPr>
          <w:szCs w:val="24"/>
        </w:rPr>
        <w:t xml:space="preserve"> </w:t>
      </w:r>
      <w:r w:rsidRPr="008D46AD">
        <w:rPr>
          <w:szCs w:val="24"/>
        </w:rPr>
        <w:t xml:space="preserve">co najmniej przez 51% czasu </w:t>
      </w:r>
      <w:r>
        <w:rPr>
          <w:szCs w:val="24"/>
        </w:rPr>
        <w:t>(</w:t>
      </w:r>
      <w:r w:rsidRPr="008D46AD">
        <w:rPr>
          <w:szCs w:val="24"/>
        </w:rPr>
        <w:t xml:space="preserve">w </w:t>
      </w:r>
      <w:r>
        <w:rPr>
          <w:szCs w:val="24"/>
        </w:rPr>
        <w:t>odniesieniu do tej powierzchni):</w:t>
      </w:r>
    </w:p>
    <w:p w14:paraId="455E3E53" w14:textId="600E6DC8" w:rsidR="00364E30" w:rsidRPr="007E4CAD" w:rsidRDefault="00364E30" w:rsidP="009F256D">
      <w:pPr>
        <w:pStyle w:val="Akapitzlist"/>
        <w:numPr>
          <w:ilvl w:val="0"/>
          <w:numId w:val="50"/>
        </w:numPr>
        <w:spacing w:after="160" w:line="240" w:lineRule="auto"/>
        <w:jc w:val="left"/>
        <w:rPr>
          <w:szCs w:val="24"/>
        </w:rPr>
      </w:pPr>
      <w:r w:rsidRPr="007E4CAD">
        <w:rPr>
          <w:szCs w:val="24"/>
        </w:rPr>
        <w:t xml:space="preserve">użytkowany przez wnioskodawcę na podstawie umów, porozumień itp. (np. dzierżawa, użyczenie) </w:t>
      </w:r>
    </w:p>
    <w:p w14:paraId="4B89C7F9" w14:textId="39535C8F" w:rsidR="00364E30" w:rsidRPr="000A03FF" w:rsidRDefault="00364E30" w:rsidP="009F256D">
      <w:pPr>
        <w:pStyle w:val="Akapitzlist"/>
        <w:numPr>
          <w:ilvl w:val="0"/>
          <w:numId w:val="50"/>
        </w:numPr>
        <w:spacing w:after="160" w:line="240" w:lineRule="auto"/>
        <w:jc w:val="left"/>
        <w:rPr>
          <w:szCs w:val="24"/>
        </w:rPr>
      </w:pPr>
      <w:r w:rsidRPr="000A03FF">
        <w:rPr>
          <w:szCs w:val="24"/>
        </w:rPr>
        <w:t>udostępnian</w:t>
      </w:r>
      <w:r w:rsidR="00400E25">
        <w:rPr>
          <w:szCs w:val="24"/>
        </w:rPr>
        <w:t>y</w:t>
      </w:r>
      <w:r w:rsidRPr="000A03FF">
        <w:rPr>
          <w:szCs w:val="24"/>
        </w:rPr>
        <w:t xml:space="preserve"> przez wnioskodawcę na cele </w:t>
      </w:r>
      <w:r w:rsidRPr="00364E30">
        <w:rPr>
          <w:szCs w:val="24"/>
        </w:rPr>
        <w:t>placówki oświatowej lub instytucji kultury</w:t>
      </w:r>
    </w:p>
    <w:p w14:paraId="7FC982C8" w14:textId="77777777" w:rsidR="00364E30" w:rsidRDefault="00364E30" w:rsidP="009F256D">
      <w:pPr>
        <w:spacing w:line="240" w:lineRule="auto"/>
        <w:ind w:left="0" w:firstLine="0"/>
        <w:jc w:val="left"/>
        <w:rPr>
          <w:szCs w:val="24"/>
        </w:rPr>
      </w:pPr>
    </w:p>
    <w:p w14:paraId="70AB1F00" w14:textId="77777777" w:rsidR="00364E30" w:rsidRPr="008D46AD" w:rsidRDefault="00364E30" w:rsidP="009F256D">
      <w:pPr>
        <w:spacing w:line="240" w:lineRule="auto"/>
        <w:jc w:val="left"/>
        <w:rPr>
          <w:szCs w:val="24"/>
        </w:rPr>
      </w:pPr>
      <w:r w:rsidRPr="00E97224">
        <w:rPr>
          <w:szCs w:val="24"/>
        </w:rPr>
        <w:t>wraz ze zobowiązaniem informowania Instytucji Zarządzającej o wszystkich zmianach w tym zakresie w okresie realizacji i trwałości projektu</w:t>
      </w:r>
      <w:r>
        <w:rPr>
          <w:szCs w:val="24"/>
        </w:rPr>
        <w:t>.</w:t>
      </w:r>
    </w:p>
    <w:p w14:paraId="16DE3A83" w14:textId="20DE9882" w:rsidR="00ED003A" w:rsidRPr="00796FFA" w:rsidRDefault="00ED003A" w:rsidP="009F256D">
      <w:pPr>
        <w:pStyle w:val="Akapitzlist"/>
        <w:tabs>
          <w:tab w:val="left" w:pos="426"/>
        </w:tabs>
        <w:spacing w:after="0" w:line="240" w:lineRule="auto"/>
        <w:ind w:left="0" w:firstLine="0"/>
        <w:contextualSpacing w:val="0"/>
        <w:jc w:val="left"/>
        <w:rPr>
          <w:rFonts w:asciiTheme="minorHAnsi" w:hAnsiTheme="minorHAnsi" w:cstheme="minorHAnsi"/>
          <w:color w:val="000000" w:themeColor="text1"/>
          <w:szCs w:val="24"/>
        </w:rPr>
      </w:pPr>
    </w:p>
    <w:p w14:paraId="765CE6FF" w14:textId="77777777" w:rsidR="00E9405E" w:rsidRPr="00A35A84" w:rsidRDefault="00E9405E" w:rsidP="009F256D">
      <w:pPr>
        <w:pStyle w:val="Akapitzlist"/>
        <w:tabs>
          <w:tab w:val="left" w:pos="426"/>
        </w:tabs>
        <w:spacing w:after="0" w:line="240" w:lineRule="auto"/>
        <w:ind w:left="0" w:firstLine="0"/>
        <w:contextualSpacing w:val="0"/>
        <w:jc w:val="left"/>
        <w:rPr>
          <w:rFonts w:asciiTheme="minorHAnsi" w:hAnsiTheme="minorHAnsi" w:cstheme="minorHAnsi"/>
          <w:color w:val="FF0000"/>
          <w:szCs w:val="24"/>
        </w:rPr>
      </w:pPr>
    </w:p>
    <w:p w14:paraId="6516C8A9" w14:textId="7FC26851" w:rsidR="00A97488" w:rsidRPr="00116119" w:rsidRDefault="00A97488" w:rsidP="009F256D">
      <w:pPr>
        <w:spacing w:after="0"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Brak załączników może zostać uzupełniony na podstawie art. 43 ustawy wdrożeniowej, tj. uzupełnienia braków w</w:t>
      </w:r>
      <w:r w:rsidR="00B72A99" w:rsidRPr="00116119">
        <w:rPr>
          <w:rFonts w:asciiTheme="minorHAnsi" w:hAnsiTheme="minorHAnsi" w:cstheme="minorHAnsi"/>
          <w:color w:val="000000" w:themeColor="text1"/>
          <w:szCs w:val="24"/>
        </w:rPr>
        <w:t xml:space="preserve"> </w:t>
      </w:r>
      <w:r w:rsidRPr="00116119">
        <w:rPr>
          <w:rFonts w:asciiTheme="minorHAnsi" w:hAnsiTheme="minorHAnsi" w:cstheme="minorHAnsi"/>
          <w:color w:val="000000" w:themeColor="text1"/>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7610F1" w:rsidRPr="00116119">
        <w:rPr>
          <w:rFonts w:asciiTheme="minorHAnsi" w:hAnsiTheme="minorHAnsi" w:cstheme="minorHAnsi"/>
          <w:color w:val="000000" w:themeColor="text1"/>
          <w:szCs w:val="24"/>
        </w:rPr>
        <w:t>.</w:t>
      </w:r>
    </w:p>
    <w:p w14:paraId="361CD755" w14:textId="77777777" w:rsidR="00A97488" w:rsidRPr="00116119" w:rsidRDefault="00A97488" w:rsidP="009F256D">
      <w:pPr>
        <w:spacing w:line="240" w:lineRule="auto"/>
        <w:ind w:left="0" w:firstLine="0"/>
        <w:jc w:val="left"/>
        <w:rPr>
          <w:rFonts w:asciiTheme="minorHAnsi" w:hAnsiTheme="minorHAnsi" w:cstheme="minorHAnsi"/>
          <w:color w:val="000000" w:themeColor="text1"/>
          <w:szCs w:val="24"/>
        </w:rPr>
      </w:pPr>
    </w:p>
    <w:p w14:paraId="0B7DACDA" w14:textId="77777777" w:rsidR="00A97488" w:rsidRPr="00116119" w:rsidRDefault="00A97488" w:rsidP="009F256D">
      <w:pPr>
        <w:spacing w:line="240" w:lineRule="auto"/>
        <w:ind w:left="0" w:firstLine="0"/>
        <w:jc w:val="left"/>
        <w:rPr>
          <w:rFonts w:asciiTheme="minorHAnsi" w:hAnsiTheme="minorHAnsi" w:cstheme="minorHAnsi"/>
          <w:color w:val="000000" w:themeColor="text1"/>
          <w:szCs w:val="24"/>
        </w:rPr>
      </w:pPr>
      <w:r w:rsidRPr="00116119">
        <w:rPr>
          <w:rFonts w:asciiTheme="minorHAnsi" w:hAnsiTheme="minorHAnsi" w:cstheme="minorHAnsi"/>
          <w:color w:val="000000" w:themeColor="text1"/>
          <w:szCs w:val="24"/>
        </w:rPr>
        <w:t xml:space="preserve">Brak jest obowiązku przedkładania załączników w przypadku, gdy stanowią one informacje powszechnie dostępne. </w:t>
      </w:r>
      <w:r w:rsidRPr="00116119">
        <w:rPr>
          <w:rFonts w:asciiTheme="minorHAnsi" w:hAnsiTheme="minorHAnsi" w:cstheme="minorHAnsi"/>
          <w:b/>
          <w:color w:val="000000" w:themeColor="text1"/>
          <w:szCs w:val="24"/>
        </w:rPr>
        <w:t>Wówczas Wnioskodawca zobowiązany jest do precyzyjnego wskazania we wniosku o dofinansowanie strony internetowej z wykazem, gdzie znajduje się potwierdzenie podanych we wniosku informacji</w:t>
      </w:r>
      <w:r w:rsidRPr="00116119">
        <w:rPr>
          <w:rFonts w:asciiTheme="minorHAnsi" w:hAnsiTheme="minorHAnsi" w:cstheme="minorHAnsi"/>
          <w:color w:val="000000" w:themeColor="text1"/>
          <w:szCs w:val="24"/>
        </w:rPr>
        <w:t>.</w:t>
      </w:r>
    </w:p>
    <w:p w14:paraId="4CEE0E58" w14:textId="77777777" w:rsidR="00654973" w:rsidRPr="00116119" w:rsidRDefault="00654973" w:rsidP="009F256D">
      <w:pPr>
        <w:tabs>
          <w:tab w:val="left" w:pos="426"/>
        </w:tabs>
        <w:spacing w:after="0" w:line="240" w:lineRule="auto"/>
        <w:ind w:left="0" w:firstLine="0"/>
        <w:jc w:val="left"/>
        <w:rPr>
          <w:rFonts w:asciiTheme="minorHAnsi" w:hAnsiTheme="minorHAnsi" w:cstheme="minorHAnsi"/>
          <w:b/>
          <w:bCs/>
          <w:color w:val="000000" w:themeColor="text1"/>
          <w:szCs w:val="24"/>
        </w:rPr>
      </w:pPr>
    </w:p>
    <w:p w14:paraId="58210B73" w14:textId="77777777" w:rsidR="00C22405" w:rsidRPr="00116119" w:rsidRDefault="000E2EC1" w:rsidP="009F256D">
      <w:pPr>
        <w:pStyle w:val="Nagwek1"/>
        <w:tabs>
          <w:tab w:val="left" w:pos="426"/>
        </w:tabs>
        <w:spacing w:before="0"/>
        <w:jc w:val="left"/>
        <w:rPr>
          <w:rFonts w:cstheme="minorHAnsi"/>
          <w:color w:val="000000" w:themeColor="text1"/>
          <w:szCs w:val="24"/>
        </w:rPr>
      </w:pPr>
      <w:bookmarkStart w:id="134" w:name="_Toc57808167"/>
      <w:r w:rsidRPr="00116119">
        <w:rPr>
          <w:rFonts w:cstheme="minorHAnsi"/>
          <w:color w:val="000000" w:themeColor="text1"/>
          <w:szCs w:val="24"/>
        </w:rPr>
        <w:t>Załączniki do Regulaminu</w:t>
      </w:r>
      <w:bookmarkEnd w:id="134"/>
    </w:p>
    <w:p w14:paraId="06C11705" w14:textId="77777777" w:rsidR="00C22405" w:rsidRPr="00116119" w:rsidRDefault="000E2EC1" w:rsidP="009F256D">
      <w:pPr>
        <w:pStyle w:val="Akapitzlist"/>
        <w:numPr>
          <w:ilvl w:val="0"/>
          <w:numId w:val="12"/>
        </w:numPr>
        <w:tabs>
          <w:tab w:val="left" w:pos="426"/>
        </w:tabs>
        <w:spacing w:after="120" w:line="240" w:lineRule="auto"/>
        <w:ind w:left="284" w:hanging="284"/>
        <w:jc w:val="left"/>
        <w:rPr>
          <w:rFonts w:asciiTheme="minorHAnsi" w:hAnsiTheme="minorHAnsi" w:cstheme="minorHAnsi"/>
          <w:bCs/>
          <w:iCs/>
          <w:color w:val="000000" w:themeColor="text1"/>
          <w:szCs w:val="24"/>
          <w:lang w:eastAsia="en-US"/>
        </w:rPr>
      </w:pPr>
      <w:r w:rsidRPr="00116119">
        <w:rPr>
          <w:rFonts w:asciiTheme="minorHAnsi" w:hAnsiTheme="minorHAnsi" w:cstheme="minorHAnsi"/>
          <w:bCs/>
          <w:iCs/>
          <w:color w:val="000000" w:themeColor="text1"/>
          <w:szCs w:val="24"/>
          <w:lang w:eastAsia="en-US"/>
        </w:rPr>
        <w:t>Wyciąg z Kryteriów wyboru projektów</w:t>
      </w:r>
      <w:r w:rsidR="007E7BA5" w:rsidRPr="00116119">
        <w:rPr>
          <w:rFonts w:asciiTheme="minorHAnsi" w:hAnsiTheme="minorHAnsi" w:cstheme="minorHAnsi"/>
          <w:bCs/>
          <w:iCs/>
          <w:color w:val="000000" w:themeColor="text1"/>
          <w:szCs w:val="24"/>
          <w:lang w:eastAsia="en-US"/>
        </w:rPr>
        <w:t>,</w:t>
      </w:r>
      <w:r w:rsidRPr="00116119">
        <w:rPr>
          <w:rFonts w:asciiTheme="minorHAnsi" w:hAnsiTheme="minorHAnsi" w:cstheme="minorHAnsi"/>
          <w:bCs/>
          <w:iCs/>
          <w:color w:val="000000" w:themeColor="text1"/>
          <w:szCs w:val="24"/>
          <w:lang w:eastAsia="en-US"/>
        </w:rPr>
        <w:t xml:space="preserve"> zatwierdzonych Uchwałą nr 2/15 Komitetu Monitorującego RPO WD 2014-2020 z dnia 6 maja 2015 r.</w:t>
      </w:r>
      <w:r w:rsidR="00FB6E9D" w:rsidRPr="00116119">
        <w:rPr>
          <w:rFonts w:asciiTheme="minorHAnsi" w:hAnsiTheme="minorHAnsi" w:cstheme="minorHAnsi"/>
          <w:bCs/>
          <w:iCs/>
          <w:color w:val="000000" w:themeColor="text1"/>
          <w:szCs w:val="24"/>
          <w:lang w:eastAsia="en-US"/>
        </w:rPr>
        <w:t>,</w:t>
      </w:r>
      <w:r w:rsidRPr="00116119">
        <w:rPr>
          <w:rFonts w:asciiTheme="minorHAnsi" w:hAnsiTheme="minorHAnsi" w:cstheme="minorHAnsi"/>
          <w:bCs/>
          <w:iCs/>
          <w:color w:val="000000" w:themeColor="text1"/>
          <w:szCs w:val="24"/>
          <w:lang w:eastAsia="en-US"/>
        </w:rPr>
        <w:t xml:space="preserve"> z </w:t>
      </w:r>
      <w:proofErr w:type="spellStart"/>
      <w:r w:rsidRPr="00116119">
        <w:rPr>
          <w:rFonts w:asciiTheme="minorHAnsi" w:hAnsiTheme="minorHAnsi" w:cstheme="minorHAnsi"/>
          <w:bCs/>
          <w:iCs/>
          <w:color w:val="000000" w:themeColor="text1"/>
          <w:szCs w:val="24"/>
          <w:lang w:eastAsia="en-US"/>
        </w:rPr>
        <w:t>późn</w:t>
      </w:r>
      <w:proofErr w:type="spellEnd"/>
      <w:r w:rsidRPr="00116119">
        <w:rPr>
          <w:rFonts w:asciiTheme="minorHAnsi" w:hAnsiTheme="minorHAnsi" w:cstheme="minorHAnsi"/>
          <w:bCs/>
          <w:iCs/>
          <w:color w:val="000000" w:themeColor="text1"/>
          <w:szCs w:val="24"/>
          <w:lang w:eastAsia="en-US"/>
        </w:rPr>
        <w:t xml:space="preserve">. zm. </w:t>
      </w:r>
    </w:p>
    <w:p w14:paraId="40F23317" w14:textId="77777777" w:rsidR="00116119" w:rsidRDefault="000E2EC1" w:rsidP="009F256D">
      <w:pPr>
        <w:pStyle w:val="Akapitzlist"/>
        <w:numPr>
          <w:ilvl w:val="0"/>
          <w:numId w:val="12"/>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116119">
        <w:rPr>
          <w:rFonts w:asciiTheme="minorHAnsi" w:hAnsiTheme="minorHAnsi" w:cstheme="minorHAnsi"/>
          <w:bCs/>
          <w:iCs/>
          <w:color w:val="000000" w:themeColor="text1"/>
          <w:szCs w:val="24"/>
          <w:lang w:eastAsia="en-US"/>
        </w:rPr>
        <w:t>Lista wskaźników na p</w:t>
      </w:r>
      <w:r w:rsidR="00B024D8" w:rsidRPr="00116119">
        <w:rPr>
          <w:rFonts w:asciiTheme="minorHAnsi" w:hAnsiTheme="minorHAnsi" w:cstheme="minorHAnsi"/>
          <w:bCs/>
          <w:iCs/>
          <w:color w:val="000000" w:themeColor="text1"/>
          <w:szCs w:val="24"/>
          <w:lang w:eastAsia="en-US"/>
        </w:rPr>
        <w:t>oz</w:t>
      </w:r>
      <w:r w:rsidR="00D253B9" w:rsidRPr="00116119">
        <w:rPr>
          <w:rFonts w:asciiTheme="minorHAnsi" w:hAnsiTheme="minorHAnsi" w:cstheme="minorHAnsi"/>
          <w:bCs/>
          <w:iCs/>
          <w:color w:val="000000" w:themeColor="text1"/>
          <w:szCs w:val="24"/>
          <w:lang w:eastAsia="en-US"/>
        </w:rPr>
        <w:t>iomie projektu d</w:t>
      </w:r>
      <w:r w:rsidR="00780845" w:rsidRPr="00116119">
        <w:rPr>
          <w:rFonts w:asciiTheme="minorHAnsi" w:hAnsiTheme="minorHAnsi" w:cstheme="minorHAnsi"/>
          <w:bCs/>
          <w:iCs/>
          <w:color w:val="000000" w:themeColor="text1"/>
          <w:szCs w:val="24"/>
          <w:lang w:eastAsia="en-US"/>
        </w:rPr>
        <w:t xml:space="preserve">la </w:t>
      </w:r>
      <w:r w:rsidR="00371B70" w:rsidRPr="00116119">
        <w:rPr>
          <w:rFonts w:asciiTheme="minorHAnsi" w:hAnsiTheme="minorHAnsi" w:cstheme="minorHAnsi"/>
          <w:bCs/>
          <w:iCs/>
          <w:color w:val="000000" w:themeColor="text1"/>
          <w:szCs w:val="24"/>
          <w:lang w:eastAsia="en-US"/>
        </w:rPr>
        <w:t>D</w:t>
      </w:r>
      <w:r w:rsidR="00780845" w:rsidRPr="00116119">
        <w:rPr>
          <w:rFonts w:asciiTheme="minorHAnsi" w:hAnsiTheme="minorHAnsi" w:cstheme="minorHAnsi"/>
          <w:bCs/>
          <w:iCs/>
          <w:color w:val="000000" w:themeColor="text1"/>
          <w:szCs w:val="24"/>
          <w:lang w:eastAsia="en-US"/>
        </w:rPr>
        <w:t>ziałania</w:t>
      </w:r>
      <w:r w:rsidR="00116119">
        <w:rPr>
          <w:rFonts w:asciiTheme="minorHAnsi" w:hAnsiTheme="minorHAnsi" w:cstheme="minorHAnsi"/>
          <w:bCs/>
          <w:iCs/>
          <w:color w:val="000000" w:themeColor="text1"/>
          <w:szCs w:val="24"/>
          <w:lang w:eastAsia="en-US"/>
        </w:rPr>
        <w:t xml:space="preserve"> </w:t>
      </w:r>
      <w:r w:rsidR="00116119" w:rsidRPr="004C0F95">
        <w:rPr>
          <w:rFonts w:asciiTheme="minorHAnsi" w:hAnsiTheme="minorHAnsi" w:cstheme="minorHAnsi"/>
          <w:bCs/>
          <w:iCs/>
          <w:color w:val="000000" w:themeColor="text1"/>
          <w:szCs w:val="24"/>
          <w:lang w:eastAsia="en-US"/>
        </w:rPr>
        <w:t xml:space="preserve">3.3 Efektywność energetyczna w budynkach użyteczności publicznej i sektorze mieszkaniowym. </w:t>
      </w:r>
    </w:p>
    <w:p w14:paraId="70559F6D" w14:textId="7DF90EC8" w:rsidR="00E9405E" w:rsidRDefault="000E2EC1" w:rsidP="009F256D">
      <w:pPr>
        <w:pStyle w:val="Akapitzlist"/>
        <w:numPr>
          <w:ilvl w:val="0"/>
          <w:numId w:val="12"/>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116119">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002040DA" w:rsidRPr="00116119">
        <w:rPr>
          <w:rFonts w:asciiTheme="minorHAnsi" w:hAnsiTheme="minorHAnsi" w:cstheme="minorHAnsi"/>
          <w:bCs/>
          <w:iCs/>
          <w:color w:val="000000" w:themeColor="text1"/>
          <w:szCs w:val="24"/>
          <w:lang w:eastAsia="en-US"/>
        </w:rPr>
        <w:br/>
      </w:r>
      <w:r w:rsidRPr="00116119">
        <w:rPr>
          <w:rFonts w:asciiTheme="minorHAnsi" w:hAnsiTheme="minorHAnsi" w:cstheme="minorHAnsi"/>
          <w:bCs/>
          <w:iCs/>
          <w:color w:val="000000" w:themeColor="text1"/>
          <w:szCs w:val="24"/>
          <w:lang w:eastAsia="en-US"/>
        </w:rPr>
        <w:t>i oczywistych omyłek w trybie art. 43 ustawy wdrożeniowej</w:t>
      </w:r>
      <w:r w:rsidR="00740065" w:rsidRPr="00116119">
        <w:rPr>
          <w:rFonts w:asciiTheme="minorHAnsi" w:hAnsiTheme="minorHAnsi" w:cstheme="minorHAnsi"/>
          <w:bCs/>
          <w:iCs/>
          <w:color w:val="000000" w:themeColor="text1"/>
          <w:szCs w:val="24"/>
          <w:lang w:eastAsia="en-US"/>
        </w:rPr>
        <w:t>.</w:t>
      </w:r>
    </w:p>
    <w:p w14:paraId="13E0A6A8" w14:textId="48A44A60" w:rsidR="00F04B17" w:rsidRPr="000E3451" w:rsidRDefault="00F04B17" w:rsidP="009F256D">
      <w:pPr>
        <w:pStyle w:val="Akapitzlist"/>
        <w:numPr>
          <w:ilvl w:val="0"/>
          <w:numId w:val="12"/>
        </w:numPr>
        <w:tabs>
          <w:tab w:val="left" w:pos="426"/>
        </w:tabs>
        <w:spacing w:after="0" w:line="240" w:lineRule="auto"/>
        <w:ind w:left="284" w:hanging="284"/>
        <w:jc w:val="left"/>
        <w:rPr>
          <w:rFonts w:asciiTheme="minorHAnsi" w:hAnsiTheme="minorHAnsi" w:cstheme="minorHAnsi"/>
          <w:bCs/>
          <w:iCs/>
          <w:color w:val="000000" w:themeColor="text1"/>
          <w:szCs w:val="24"/>
          <w:lang w:eastAsia="en-US"/>
        </w:rPr>
      </w:pPr>
      <w:r w:rsidRPr="004C0F95">
        <w:rPr>
          <w:rFonts w:asciiTheme="minorHAnsi" w:hAnsiTheme="minorHAnsi" w:cstheme="minorHAnsi"/>
          <w:bCs/>
          <w:iCs/>
          <w:color w:val="000000" w:themeColor="text1"/>
          <w:szCs w:val="24"/>
          <w:lang w:eastAsia="en-US"/>
        </w:rPr>
        <w:t xml:space="preserve">Lista sprawdzająca projekt zgłoszony do dofinansowania w zakresie warunków formalnych </w:t>
      </w:r>
      <w:r w:rsidRPr="004C0F95">
        <w:rPr>
          <w:rFonts w:asciiTheme="minorHAnsi" w:hAnsiTheme="minorHAnsi" w:cstheme="minorHAnsi"/>
          <w:bCs/>
          <w:iCs/>
          <w:color w:val="000000" w:themeColor="text1"/>
          <w:szCs w:val="24"/>
          <w:lang w:eastAsia="en-US"/>
        </w:rPr>
        <w:br/>
        <w:t>i oczywistych omyłek w trybie art. 43 ustawy wdrożeniowej</w:t>
      </w:r>
      <w:r>
        <w:rPr>
          <w:rFonts w:asciiTheme="minorHAnsi" w:hAnsiTheme="minorHAnsi" w:cstheme="minorHAnsi"/>
          <w:bCs/>
          <w:iCs/>
          <w:color w:val="000000" w:themeColor="text1"/>
          <w:szCs w:val="24"/>
          <w:lang w:eastAsia="en-US"/>
        </w:rPr>
        <w:t xml:space="preserve"> (obowiązująca</w:t>
      </w:r>
      <w:r w:rsidR="00914CCE">
        <w:rPr>
          <w:rFonts w:asciiTheme="minorHAnsi" w:hAnsiTheme="minorHAnsi" w:cstheme="minorHAnsi"/>
          <w:bCs/>
          <w:iCs/>
          <w:color w:val="000000" w:themeColor="text1"/>
          <w:szCs w:val="24"/>
          <w:lang w:eastAsia="en-US"/>
        </w:rPr>
        <w:t xml:space="preserve"> dla</w:t>
      </w:r>
      <w:r>
        <w:rPr>
          <w:rFonts w:asciiTheme="minorHAnsi" w:hAnsiTheme="minorHAnsi" w:cstheme="minorHAnsi"/>
          <w:bCs/>
          <w:iCs/>
          <w:color w:val="000000" w:themeColor="text1"/>
          <w:szCs w:val="24"/>
          <w:lang w:eastAsia="en-US"/>
        </w:rPr>
        <w:t xml:space="preserve"> </w:t>
      </w:r>
      <w:r w:rsidR="00914CCE" w:rsidRPr="00914CCE">
        <w:rPr>
          <w:rFonts w:asciiTheme="minorHAnsi" w:hAnsiTheme="minorHAnsi" w:cstheme="minorHAnsi"/>
          <w:bCs/>
          <w:iCs/>
          <w:color w:val="000000" w:themeColor="text1"/>
          <w:szCs w:val="24"/>
          <w:lang w:eastAsia="en-US"/>
        </w:rPr>
        <w:t>każdej poprawionej wersji wniosku o dofinansowanie</w:t>
      </w:r>
      <w:r>
        <w:rPr>
          <w:rFonts w:asciiTheme="minorHAnsi" w:hAnsiTheme="minorHAnsi" w:cstheme="minorHAnsi"/>
          <w:bCs/>
          <w:iCs/>
          <w:color w:val="000000" w:themeColor="text1"/>
          <w:szCs w:val="24"/>
          <w:lang w:eastAsia="en-US"/>
        </w:rPr>
        <w:t>)</w:t>
      </w:r>
    </w:p>
    <w:p w14:paraId="56B90AD0" w14:textId="77777777" w:rsidR="00F04B17" w:rsidRPr="00F04B17" w:rsidRDefault="00F04B17" w:rsidP="009F256D">
      <w:pPr>
        <w:tabs>
          <w:tab w:val="left" w:pos="426"/>
        </w:tabs>
        <w:spacing w:after="0" w:line="240" w:lineRule="auto"/>
        <w:ind w:left="0" w:firstLine="0"/>
        <w:jc w:val="left"/>
        <w:rPr>
          <w:rFonts w:asciiTheme="minorHAnsi" w:hAnsiTheme="minorHAnsi" w:cstheme="minorHAnsi"/>
          <w:bCs/>
          <w:iCs/>
          <w:color w:val="000000" w:themeColor="text1"/>
          <w:szCs w:val="24"/>
          <w:lang w:eastAsia="en-US"/>
        </w:rPr>
      </w:pPr>
    </w:p>
    <w:p w14:paraId="1FD2192D" w14:textId="77777777" w:rsidR="00EC1E41" w:rsidRPr="00A35A84" w:rsidRDefault="00EC1E41" w:rsidP="009F256D">
      <w:pPr>
        <w:pStyle w:val="Akapitzlist"/>
        <w:tabs>
          <w:tab w:val="left" w:pos="426"/>
        </w:tabs>
        <w:spacing w:after="0" w:line="240" w:lineRule="auto"/>
        <w:ind w:left="284" w:firstLine="0"/>
        <w:jc w:val="left"/>
        <w:rPr>
          <w:rFonts w:asciiTheme="minorHAnsi" w:hAnsiTheme="minorHAnsi" w:cstheme="minorHAnsi"/>
          <w:bCs/>
          <w:iCs/>
          <w:color w:val="FF0000"/>
          <w:szCs w:val="24"/>
          <w:lang w:eastAsia="en-US"/>
        </w:rPr>
      </w:pPr>
    </w:p>
    <w:sectPr w:rsidR="00EC1E41" w:rsidRPr="00A35A84" w:rsidSect="00C3048E">
      <w:footerReference w:type="even" r:id="rId37"/>
      <w:footerReference w:type="default" r:id="rId38"/>
      <w:footerReference w:type="first" r:id="rId39"/>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4A45B" w14:textId="77777777" w:rsidR="00051E5A" w:rsidRDefault="00051E5A">
      <w:pPr>
        <w:spacing w:after="0" w:line="240" w:lineRule="auto"/>
      </w:pPr>
      <w:r>
        <w:separator/>
      </w:r>
    </w:p>
  </w:endnote>
  <w:endnote w:type="continuationSeparator" w:id="0">
    <w:p w14:paraId="7913BAD9" w14:textId="77777777" w:rsidR="00051E5A" w:rsidRDefault="00051E5A">
      <w:pPr>
        <w:spacing w:after="0" w:line="240" w:lineRule="auto"/>
      </w:pPr>
      <w:r>
        <w:continuationSeparator/>
      </w:r>
    </w:p>
  </w:endnote>
  <w:endnote w:type="continuationNotice" w:id="1">
    <w:p w14:paraId="22ABCB73" w14:textId="77777777" w:rsidR="00051E5A" w:rsidRDefault="00051E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EE"/>
    <w:family w:val="auto"/>
    <w:notTrueType/>
    <w:pitch w:val="default"/>
    <w:sig w:usb0="00000207" w:usb1="00000000" w:usb2="00000000"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DC93C" w14:textId="77777777" w:rsidR="00AF3751" w:rsidRDefault="00AF3751">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sidRPr="001B4949">
        <w:rPr>
          <w:b/>
          <w:noProof/>
          <w:sz w:val="18"/>
        </w:rPr>
        <w:t>49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997B1" w14:textId="77777777" w:rsidR="00AF3751" w:rsidRDefault="00AF3751"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00725F15" w:rsidRPr="00725F15">
      <w:rPr>
        <w:b/>
        <w:noProof/>
        <w:sz w:val="18"/>
      </w:rPr>
      <w:t>22</w:t>
    </w:r>
    <w:r>
      <w:rPr>
        <w:b/>
        <w:sz w:val="18"/>
      </w:rPr>
      <w:fldChar w:fldCharType="end"/>
    </w:r>
    <w:r>
      <w:rPr>
        <w:sz w:val="18"/>
      </w:rPr>
      <w:t xml:space="preserve"> z </w:t>
    </w:r>
    <w:fldSimple w:instr=" NUMPAGES   \* MERGEFORMAT ">
      <w:r w:rsidR="00725F15" w:rsidRPr="00725F15">
        <w:rPr>
          <w:b/>
          <w:noProof/>
          <w:sz w:val="18"/>
        </w:rPr>
        <w:t>52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7DEB6" w14:textId="77777777" w:rsidR="00AF3751" w:rsidRDefault="00AF3751">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sidRPr="001B4949">
        <w:rPr>
          <w:b/>
          <w:noProof/>
          <w:sz w:val="18"/>
        </w:rPr>
        <w:t>49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AB2BF" w14:textId="77777777" w:rsidR="00051E5A" w:rsidRDefault="00051E5A">
      <w:pPr>
        <w:spacing w:after="0" w:line="240" w:lineRule="auto"/>
      </w:pPr>
      <w:r>
        <w:separator/>
      </w:r>
    </w:p>
  </w:footnote>
  <w:footnote w:type="continuationSeparator" w:id="0">
    <w:p w14:paraId="12BC90C4" w14:textId="77777777" w:rsidR="00051E5A" w:rsidRDefault="00051E5A">
      <w:pPr>
        <w:spacing w:after="0" w:line="240" w:lineRule="auto"/>
      </w:pPr>
      <w:r>
        <w:continuationSeparator/>
      </w:r>
    </w:p>
  </w:footnote>
  <w:footnote w:type="continuationNotice" w:id="1">
    <w:p w14:paraId="151977A5" w14:textId="77777777" w:rsidR="00051E5A" w:rsidRDefault="00051E5A">
      <w:pPr>
        <w:spacing w:after="0" w:line="240" w:lineRule="auto"/>
      </w:pPr>
    </w:p>
  </w:footnote>
  <w:footnote w:id="2">
    <w:p w14:paraId="37F76408" w14:textId="77777777" w:rsidR="00AF3751" w:rsidRPr="000805C8" w:rsidRDefault="00AF3751" w:rsidP="00E63B95">
      <w:pPr>
        <w:pStyle w:val="Tekstprzypisudolnego"/>
        <w:jc w:val="both"/>
        <w:rPr>
          <w:rFonts w:asciiTheme="minorHAnsi" w:hAnsiTheme="minorHAnsi" w:cstheme="minorHAnsi"/>
          <w:sz w:val="16"/>
          <w:szCs w:val="16"/>
        </w:rPr>
      </w:pPr>
      <w:r w:rsidRPr="000805C8">
        <w:rPr>
          <w:rStyle w:val="Odwoanieprzypisudolnego"/>
          <w:sz w:val="16"/>
          <w:szCs w:val="16"/>
        </w:rPr>
        <w:footnoteRef/>
      </w:r>
      <w:r w:rsidRPr="000805C8">
        <w:rPr>
          <w:sz w:val="16"/>
          <w:szCs w:val="16"/>
        </w:rPr>
        <w:t xml:space="preserve"> </w:t>
      </w:r>
      <w:r w:rsidRPr="000805C8">
        <w:rPr>
          <w:rFonts w:asciiTheme="minorHAnsi" w:hAnsiTheme="minorHAnsi" w:cstheme="minorHAnsi"/>
          <w:sz w:val="16"/>
          <w:szCs w:val="16"/>
        </w:rPr>
        <w:t>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footnote>
  <w:footnote w:id="3">
    <w:p w14:paraId="24251AF9" w14:textId="77777777" w:rsidR="00AF3751" w:rsidRPr="00583268" w:rsidRDefault="00AF3751" w:rsidP="001B1E3E">
      <w:pPr>
        <w:pStyle w:val="Tekstprzypisudolnego"/>
        <w:jc w:val="both"/>
        <w:rPr>
          <w:rFonts w:asciiTheme="minorHAnsi" w:hAnsiTheme="minorHAnsi"/>
          <w:sz w:val="16"/>
          <w:szCs w:val="20"/>
        </w:rPr>
      </w:pPr>
      <w:r w:rsidRPr="00583268">
        <w:rPr>
          <w:rStyle w:val="Odwoanieprzypisudolnego"/>
          <w:rFonts w:asciiTheme="minorHAnsi" w:hAnsiTheme="minorHAnsi"/>
          <w:sz w:val="16"/>
          <w:szCs w:val="20"/>
        </w:rPr>
        <w:footnoteRef/>
      </w:r>
      <w:r w:rsidRPr="00583268">
        <w:rPr>
          <w:rFonts w:asciiTheme="minorHAnsi" w:hAnsiTheme="minorHAnsi"/>
          <w:sz w:val="16"/>
          <w:szCs w:val="20"/>
        </w:rPr>
        <w:t xml:space="preserve"> Zgodnie z definicją ujętą w Rozporządzeniu Ministra Infrastruktury z dnia 12 kwietnia 2002 r. w sprawie warunków technicznych, jakim powinny odpowiadać budynki i ich usytuowanie. Jeśli budynek zamieszkania zbiorowego spełnia jednocześnie definicję budynku użyteczności publicznej, również może być przedmiotem projektu. </w:t>
      </w:r>
    </w:p>
  </w:footnote>
  <w:footnote w:id="4">
    <w:p w14:paraId="269A6B8F" w14:textId="77777777" w:rsidR="00AF3751" w:rsidRPr="00F73530" w:rsidRDefault="00AF3751" w:rsidP="00F12B68">
      <w:pPr>
        <w:pStyle w:val="Tekstprzypisudolnego"/>
        <w:jc w:val="both"/>
        <w:rPr>
          <w:rFonts w:asciiTheme="minorHAnsi" w:hAnsiTheme="minorHAnsi"/>
          <w:sz w:val="16"/>
          <w:szCs w:val="16"/>
        </w:rPr>
      </w:pPr>
      <w:r w:rsidRPr="00F73530">
        <w:rPr>
          <w:rStyle w:val="Odwoanieprzypisudolnego"/>
          <w:rFonts w:asciiTheme="minorHAnsi" w:hAnsiTheme="minorHAnsi"/>
          <w:sz w:val="16"/>
          <w:szCs w:val="16"/>
        </w:rPr>
        <w:footnoteRef/>
      </w:r>
      <w:r w:rsidRPr="00F73530">
        <w:rPr>
          <w:rFonts w:asciiTheme="minorHAnsi" w:hAnsiTheme="minorHAnsi"/>
          <w:sz w:val="16"/>
          <w:szCs w:val="16"/>
        </w:rPr>
        <w:t xml:space="preserve"> Tj. instalacji odnawialnego źródła energii o łącznej mocy zainstalowanej elektrycznej nie większej niż 50 kW zarówno on-grid jak i off-grid.</w:t>
      </w:r>
    </w:p>
  </w:footnote>
  <w:footnote w:id="5">
    <w:p w14:paraId="2182E541" w14:textId="77777777" w:rsidR="00AF3751" w:rsidRPr="0044630C" w:rsidRDefault="00AF3751"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w:t>
      </w:r>
      <w:r w:rsidRPr="007823F6">
        <w:rPr>
          <w:rFonts w:asciiTheme="minorHAnsi" w:hAnsiTheme="minorHAnsi"/>
          <w:sz w:val="16"/>
          <w:szCs w:val="20"/>
        </w:rPr>
        <w:t>Pozostałe rodzaje dokumentów potwierdzających zabezpieczenie środków niezbędnych do zrealizowania projektu – w zależności od typu Wnioskodawcy wskazuje pkt</w:t>
      </w:r>
      <w:r w:rsidRPr="007823F6">
        <w:rPr>
          <w:rFonts w:asciiTheme="minorHAnsi" w:hAnsiTheme="minorHAnsi" w:cs="Arial"/>
          <w:sz w:val="16"/>
          <w:szCs w:val="20"/>
        </w:rPr>
        <w:t xml:space="preserve"> </w:t>
      </w:r>
      <w:r w:rsidRPr="007823F6">
        <w:rPr>
          <w:rFonts w:asciiTheme="minorHAnsi" w:hAnsiTheme="minorHAnsi"/>
          <w:sz w:val="16"/>
          <w:szCs w:val="20"/>
        </w:rPr>
        <w:t>[</w:t>
      </w:r>
      <w:r w:rsidRPr="007823F6">
        <w:rPr>
          <w:rFonts w:asciiTheme="minorHAnsi" w:hAnsiTheme="minorHAnsi" w:cs="Arial"/>
          <w:sz w:val="16"/>
          <w:szCs w:val="20"/>
        </w:rPr>
        <w:t>Informacje uzupełniające dla Wnioskodawców]</w:t>
      </w:r>
      <w:r w:rsidRPr="007823F6">
        <w:rPr>
          <w:rFonts w:asciiTheme="minorHAnsi" w:hAnsiTheme="minorHAnsi"/>
          <w:sz w:val="16"/>
          <w:szCs w:val="20"/>
        </w:rPr>
        <w:t xml:space="preserve"> „</w:t>
      </w:r>
      <w:r w:rsidRPr="007823F6">
        <w:rPr>
          <w:rFonts w:asciiTheme="minorHAnsi" w:hAnsiTheme="minorHAnsi"/>
          <w:i/>
          <w:sz w:val="16"/>
          <w:szCs w:val="20"/>
        </w:rPr>
        <w:t>Instrukcji  wypełniania wniosku o dofinansowanie realizacji projektu w ramach Regionalnego Programu Operacyjnego Województwa Dolnośląskiego 2014-2020”, o której mowa w pkt 20 Regulaminu</w:t>
      </w:r>
      <w:r>
        <w:rPr>
          <w:rFonts w:asciiTheme="minorHAnsi" w:hAnsiTheme="minorHAnsi"/>
          <w:i/>
        </w:rPr>
        <w:t>.</w:t>
      </w:r>
      <w:r w:rsidRPr="0044630C">
        <w:rPr>
          <w:rFonts w:asciiTheme="minorHAnsi" w:hAnsiTheme="minorHAnsi"/>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6201862"/>
    <w:multiLevelType w:val="hybridMultilevel"/>
    <w:tmpl w:val="39E456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1F6337"/>
    <w:multiLevelType w:val="hybridMultilevel"/>
    <w:tmpl w:val="E19A6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075787E"/>
    <w:multiLevelType w:val="hybridMultilevel"/>
    <w:tmpl w:val="811697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2C5EC3"/>
    <w:multiLevelType w:val="hybridMultilevel"/>
    <w:tmpl w:val="41328A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890B33"/>
    <w:multiLevelType w:val="hybridMultilevel"/>
    <w:tmpl w:val="3D08B088"/>
    <w:lvl w:ilvl="0" w:tplc="88BE6C32">
      <w:numFmt w:val="bullet"/>
      <w:lvlText w:val="•"/>
      <w:lvlJc w:val="left"/>
      <w:pPr>
        <w:ind w:left="712" w:hanging="690"/>
      </w:pPr>
      <w:rPr>
        <w:rFonts w:ascii="Calibri" w:eastAsia="Calibri" w:hAnsi="Calibri" w:cs="Calibri" w:hint="default"/>
      </w:rPr>
    </w:lvl>
    <w:lvl w:ilvl="1" w:tplc="04150003" w:tentative="1">
      <w:start w:val="1"/>
      <w:numFmt w:val="bullet"/>
      <w:lvlText w:val="o"/>
      <w:lvlJc w:val="left"/>
      <w:pPr>
        <w:ind w:left="1102" w:hanging="360"/>
      </w:pPr>
      <w:rPr>
        <w:rFonts w:ascii="Courier New" w:hAnsi="Courier New" w:cs="Courier New" w:hint="default"/>
      </w:rPr>
    </w:lvl>
    <w:lvl w:ilvl="2" w:tplc="04150005" w:tentative="1">
      <w:start w:val="1"/>
      <w:numFmt w:val="bullet"/>
      <w:lvlText w:val=""/>
      <w:lvlJc w:val="left"/>
      <w:pPr>
        <w:ind w:left="1822" w:hanging="360"/>
      </w:pPr>
      <w:rPr>
        <w:rFonts w:ascii="Wingdings" w:hAnsi="Wingdings" w:hint="default"/>
      </w:rPr>
    </w:lvl>
    <w:lvl w:ilvl="3" w:tplc="04150001" w:tentative="1">
      <w:start w:val="1"/>
      <w:numFmt w:val="bullet"/>
      <w:lvlText w:val=""/>
      <w:lvlJc w:val="left"/>
      <w:pPr>
        <w:ind w:left="2542" w:hanging="360"/>
      </w:pPr>
      <w:rPr>
        <w:rFonts w:ascii="Symbol" w:hAnsi="Symbol" w:hint="default"/>
      </w:rPr>
    </w:lvl>
    <w:lvl w:ilvl="4" w:tplc="04150003" w:tentative="1">
      <w:start w:val="1"/>
      <w:numFmt w:val="bullet"/>
      <w:lvlText w:val="o"/>
      <w:lvlJc w:val="left"/>
      <w:pPr>
        <w:ind w:left="3262" w:hanging="360"/>
      </w:pPr>
      <w:rPr>
        <w:rFonts w:ascii="Courier New" w:hAnsi="Courier New" w:cs="Courier New" w:hint="default"/>
      </w:rPr>
    </w:lvl>
    <w:lvl w:ilvl="5" w:tplc="04150005" w:tentative="1">
      <w:start w:val="1"/>
      <w:numFmt w:val="bullet"/>
      <w:lvlText w:val=""/>
      <w:lvlJc w:val="left"/>
      <w:pPr>
        <w:ind w:left="3982" w:hanging="360"/>
      </w:pPr>
      <w:rPr>
        <w:rFonts w:ascii="Wingdings" w:hAnsi="Wingdings" w:hint="default"/>
      </w:rPr>
    </w:lvl>
    <w:lvl w:ilvl="6" w:tplc="04150001" w:tentative="1">
      <w:start w:val="1"/>
      <w:numFmt w:val="bullet"/>
      <w:lvlText w:val=""/>
      <w:lvlJc w:val="left"/>
      <w:pPr>
        <w:ind w:left="4702" w:hanging="360"/>
      </w:pPr>
      <w:rPr>
        <w:rFonts w:ascii="Symbol" w:hAnsi="Symbol" w:hint="default"/>
      </w:rPr>
    </w:lvl>
    <w:lvl w:ilvl="7" w:tplc="04150003" w:tentative="1">
      <w:start w:val="1"/>
      <w:numFmt w:val="bullet"/>
      <w:lvlText w:val="o"/>
      <w:lvlJc w:val="left"/>
      <w:pPr>
        <w:ind w:left="5422" w:hanging="360"/>
      </w:pPr>
      <w:rPr>
        <w:rFonts w:ascii="Courier New" w:hAnsi="Courier New" w:cs="Courier New" w:hint="default"/>
      </w:rPr>
    </w:lvl>
    <w:lvl w:ilvl="8" w:tplc="04150005" w:tentative="1">
      <w:start w:val="1"/>
      <w:numFmt w:val="bullet"/>
      <w:lvlText w:val=""/>
      <w:lvlJc w:val="left"/>
      <w:pPr>
        <w:ind w:left="6142" w:hanging="360"/>
      </w:pPr>
      <w:rPr>
        <w:rFonts w:ascii="Wingdings" w:hAnsi="Wingdings" w:hint="default"/>
      </w:rPr>
    </w:lvl>
  </w:abstractNum>
  <w:abstractNum w:abstractNumId="13">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1C63F33"/>
    <w:multiLevelType w:val="hybridMultilevel"/>
    <w:tmpl w:val="2D5A3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20">
    <w:nsid w:val="374A50B9"/>
    <w:multiLevelType w:val="hybridMultilevel"/>
    <w:tmpl w:val="73B6848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1">
    <w:nsid w:val="3C792F27"/>
    <w:multiLevelType w:val="hybridMultilevel"/>
    <w:tmpl w:val="6F7EBC5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1">
    <w:nsid w:val="51B846EF"/>
    <w:multiLevelType w:val="hybridMultilevel"/>
    <w:tmpl w:val="163A1724"/>
    <w:lvl w:ilvl="0" w:tplc="04150005">
      <w:start w:val="1"/>
      <w:numFmt w:val="bullet"/>
      <w:lvlText w:val=""/>
      <w:lvlJc w:val="left"/>
      <w:pPr>
        <w:ind w:left="754" w:hanging="360"/>
      </w:pPr>
      <w:rPr>
        <w:rFonts w:ascii="Wingdings" w:hAnsi="Wingdings"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2">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29E2F92"/>
    <w:multiLevelType w:val="hybridMultilevel"/>
    <w:tmpl w:val="7274391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2C3589F"/>
    <w:multiLevelType w:val="hybridMultilevel"/>
    <w:tmpl w:val="2A508D3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58A4805"/>
    <w:multiLevelType w:val="hybridMultilevel"/>
    <w:tmpl w:val="506CC228"/>
    <w:lvl w:ilvl="0" w:tplc="04150011">
      <w:start w:val="1"/>
      <w:numFmt w:val="decimal"/>
      <w:lvlText w:val="%1)"/>
      <w:lvlJc w:val="left"/>
      <w:pPr>
        <w:ind w:left="777" w:hanging="360"/>
      </w:pPr>
    </w:lvl>
    <w:lvl w:ilvl="1" w:tplc="1E3421C2">
      <w:start w:val="1"/>
      <w:numFmt w:val="lowerLetter"/>
      <w:lvlText w:val="%2)"/>
      <w:lvlJc w:val="left"/>
      <w:pPr>
        <w:ind w:left="1782" w:hanging="645"/>
      </w:pPr>
      <w:rPr>
        <w:rFonts w:hint="default"/>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6">
    <w:nsid w:val="5D6C3984"/>
    <w:multiLevelType w:val="hybridMultilevel"/>
    <w:tmpl w:val="816EE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F8F4420"/>
    <w:multiLevelType w:val="hybridMultilevel"/>
    <w:tmpl w:val="EB141E1A"/>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8">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41">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nsid w:val="6A6A3C26"/>
    <w:multiLevelType w:val="multilevel"/>
    <w:tmpl w:val="991676E8"/>
    <w:lvl w:ilvl="0">
      <w:numFmt w:val="bullet"/>
      <w:lvlText w:val=""/>
      <w:lvlJc w:val="left"/>
      <w:pPr>
        <w:ind w:left="720" w:hanging="36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nsid w:val="7ADE678E"/>
    <w:multiLevelType w:val="hybridMultilevel"/>
    <w:tmpl w:val="2188C7E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C800A90"/>
    <w:multiLevelType w:val="hybridMultilevel"/>
    <w:tmpl w:val="B59E1878"/>
    <w:lvl w:ilvl="0" w:tplc="2382925E">
      <w:numFmt w:val="bullet"/>
      <w:lvlText w:val="•"/>
      <w:lvlJc w:val="left"/>
      <w:pPr>
        <w:ind w:left="720" w:hanging="360"/>
      </w:pPr>
      <w:rPr>
        <w:rFonts w:ascii="Calibri" w:eastAsia="Calibr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C982119"/>
    <w:multiLevelType w:val="hybridMultilevel"/>
    <w:tmpl w:val="DF7A0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7F204347"/>
    <w:multiLevelType w:val="hybridMultilevel"/>
    <w:tmpl w:val="60586E7E"/>
    <w:lvl w:ilvl="0" w:tplc="BCA228DC">
      <w:start w:val="3"/>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8"/>
  </w:num>
  <w:num w:numId="2">
    <w:abstractNumId w:val="44"/>
  </w:num>
  <w:num w:numId="3">
    <w:abstractNumId w:val="17"/>
  </w:num>
  <w:num w:numId="4">
    <w:abstractNumId w:val="29"/>
  </w:num>
  <w:num w:numId="5">
    <w:abstractNumId w:val="30"/>
  </w:num>
  <w:num w:numId="6">
    <w:abstractNumId w:val="6"/>
  </w:num>
  <w:num w:numId="7">
    <w:abstractNumId w:val="1"/>
  </w:num>
  <w:num w:numId="8">
    <w:abstractNumId w:val="19"/>
  </w:num>
  <w:num w:numId="9">
    <w:abstractNumId w:val="39"/>
  </w:num>
  <w:num w:numId="10">
    <w:abstractNumId w:val="15"/>
  </w:num>
  <w:num w:numId="11">
    <w:abstractNumId w:val="22"/>
  </w:num>
  <w:num w:numId="12">
    <w:abstractNumId w:val="40"/>
  </w:num>
  <w:num w:numId="13">
    <w:abstractNumId w:val="43"/>
  </w:num>
  <w:num w:numId="14">
    <w:abstractNumId w:val="41"/>
  </w:num>
  <w:num w:numId="15">
    <w:abstractNumId w:val="26"/>
  </w:num>
  <w:num w:numId="16">
    <w:abstractNumId w:val="24"/>
  </w:num>
  <w:num w:numId="17">
    <w:abstractNumId w:val="14"/>
  </w:num>
  <w:num w:numId="18">
    <w:abstractNumId w:val="49"/>
  </w:num>
  <w:num w:numId="19">
    <w:abstractNumId w:val="25"/>
  </w:num>
  <w:num w:numId="20">
    <w:abstractNumId w:val="11"/>
  </w:num>
  <w:num w:numId="21">
    <w:abstractNumId w:val="32"/>
  </w:num>
  <w:num w:numId="22">
    <w:abstractNumId w:val="4"/>
  </w:num>
  <w:num w:numId="23">
    <w:abstractNumId w:val="10"/>
  </w:num>
  <w:num w:numId="24">
    <w:abstractNumId w:val="9"/>
  </w:num>
  <w:num w:numId="25">
    <w:abstractNumId w:val="38"/>
  </w:num>
  <w:num w:numId="26">
    <w:abstractNumId w:val="0"/>
  </w:num>
  <w:num w:numId="27">
    <w:abstractNumId w:val="13"/>
  </w:num>
  <w:num w:numId="28">
    <w:abstractNumId w:val="18"/>
  </w:num>
  <w:num w:numId="29">
    <w:abstractNumId w:val="20"/>
  </w:num>
  <w:num w:numId="30">
    <w:abstractNumId w:val="42"/>
  </w:num>
  <w:num w:numId="31">
    <w:abstractNumId w:val="35"/>
  </w:num>
  <w:num w:numId="32">
    <w:abstractNumId w:val="31"/>
  </w:num>
  <w:num w:numId="33">
    <w:abstractNumId w:val="5"/>
  </w:num>
  <w:num w:numId="34">
    <w:abstractNumId w:val="23"/>
  </w:num>
  <w:num w:numId="35">
    <w:abstractNumId w:val="48"/>
  </w:num>
  <w:num w:numId="36">
    <w:abstractNumId w:val="27"/>
  </w:num>
  <w:num w:numId="37">
    <w:abstractNumId w:val="2"/>
  </w:num>
  <w:num w:numId="38">
    <w:abstractNumId w:val="8"/>
  </w:num>
  <w:num w:numId="39">
    <w:abstractNumId w:val="46"/>
  </w:num>
  <w:num w:numId="40">
    <w:abstractNumId w:val="36"/>
  </w:num>
  <w:num w:numId="41">
    <w:abstractNumId w:val="21"/>
  </w:num>
  <w:num w:numId="42">
    <w:abstractNumId w:val="37"/>
  </w:num>
  <w:num w:numId="43">
    <w:abstractNumId w:val="47"/>
  </w:num>
  <w:num w:numId="44">
    <w:abstractNumId w:val="7"/>
  </w:num>
  <w:num w:numId="45">
    <w:abstractNumId w:val="34"/>
  </w:num>
  <w:num w:numId="46">
    <w:abstractNumId w:val="45"/>
  </w:num>
  <w:num w:numId="47">
    <w:abstractNumId w:val="3"/>
  </w:num>
  <w:num w:numId="48">
    <w:abstractNumId w:val="33"/>
  </w:num>
  <w:num w:numId="49">
    <w:abstractNumId w:val="12"/>
  </w:num>
  <w:num w:numId="50">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Formatting/>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05"/>
    <w:rsid w:val="0000033A"/>
    <w:rsid w:val="00000A2F"/>
    <w:rsid w:val="0000141D"/>
    <w:rsid w:val="000015A9"/>
    <w:rsid w:val="000019A4"/>
    <w:rsid w:val="00002E5B"/>
    <w:rsid w:val="0000335E"/>
    <w:rsid w:val="0000584B"/>
    <w:rsid w:val="00005F79"/>
    <w:rsid w:val="000065C4"/>
    <w:rsid w:val="00010228"/>
    <w:rsid w:val="0001095D"/>
    <w:rsid w:val="000113B8"/>
    <w:rsid w:val="000115C5"/>
    <w:rsid w:val="00011ACB"/>
    <w:rsid w:val="00013241"/>
    <w:rsid w:val="000150C9"/>
    <w:rsid w:val="0001631F"/>
    <w:rsid w:val="00017C69"/>
    <w:rsid w:val="00020259"/>
    <w:rsid w:val="000204FE"/>
    <w:rsid w:val="00021321"/>
    <w:rsid w:val="00021591"/>
    <w:rsid w:val="000219D0"/>
    <w:rsid w:val="00021CBF"/>
    <w:rsid w:val="0002245F"/>
    <w:rsid w:val="000226D8"/>
    <w:rsid w:val="0002272F"/>
    <w:rsid w:val="00023789"/>
    <w:rsid w:val="00024464"/>
    <w:rsid w:val="000261AC"/>
    <w:rsid w:val="00026E8A"/>
    <w:rsid w:val="000279BD"/>
    <w:rsid w:val="00027FD5"/>
    <w:rsid w:val="00030FE8"/>
    <w:rsid w:val="0003250C"/>
    <w:rsid w:val="000342C5"/>
    <w:rsid w:val="00034B9F"/>
    <w:rsid w:val="00036FCA"/>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1E5A"/>
    <w:rsid w:val="0005207A"/>
    <w:rsid w:val="00052929"/>
    <w:rsid w:val="000536B5"/>
    <w:rsid w:val="00053AA1"/>
    <w:rsid w:val="00054144"/>
    <w:rsid w:val="000541DA"/>
    <w:rsid w:val="000543BD"/>
    <w:rsid w:val="000559E0"/>
    <w:rsid w:val="00056946"/>
    <w:rsid w:val="00056B4E"/>
    <w:rsid w:val="00057260"/>
    <w:rsid w:val="0005740E"/>
    <w:rsid w:val="000579DE"/>
    <w:rsid w:val="00060882"/>
    <w:rsid w:val="00060D89"/>
    <w:rsid w:val="0006119C"/>
    <w:rsid w:val="00061502"/>
    <w:rsid w:val="000637D9"/>
    <w:rsid w:val="00063F97"/>
    <w:rsid w:val="000656CB"/>
    <w:rsid w:val="00065A7D"/>
    <w:rsid w:val="000666AB"/>
    <w:rsid w:val="0007119C"/>
    <w:rsid w:val="000711FD"/>
    <w:rsid w:val="00071AD2"/>
    <w:rsid w:val="00072AD6"/>
    <w:rsid w:val="000732B7"/>
    <w:rsid w:val="000739DB"/>
    <w:rsid w:val="000744A8"/>
    <w:rsid w:val="000752CC"/>
    <w:rsid w:val="000754CA"/>
    <w:rsid w:val="000759EF"/>
    <w:rsid w:val="000766D5"/>
    <w:rsid w:val="00076B30"/>
    <w:rsid w:val="000805C8"/>
    <w:rsid w:val="000806E6"/>
    <w:rsid w:val="00080B1C"/>
    <w:rsid w:val="00080C4F"/>
    <w:rsid w:val="00080F17"/>
    <w:rsid w:val="000829B8"/>
    <w:rsid w:val="00082A33"/>
    <w:rsid w:val="00082BD3"/>
    <w:rsid w:val="00083178"/>
    <w:rsid w:val="000834C2"/>
    <w:rsid w:val="00083A9C"/>
    <w:rsid w:val="00083AD7"/>
    <w:rsid w:val="000850A7"/>
    <w:rsid w:val="00085376"/>
    <w:rsid w:val="00086056"/>
    <w:rsid w:val="000864F9"/>
    <w:rsid w:val="000867C8"/>
    <w:rsid w:val="00086964"/>
    <w:rsid w:val="00087190"/>
    <w:rsid w:val="00087502"/>
    <w:rsid w:val="000908B9"/>
    <w:rsid w:val="00090ADE"/>
    <w:rsid w:val="00091B64"/>
    <w:rsid w:val="00091BE8"/>
    <w:rsid w:val="0009285A"/>
    <w:rsid w:val="00092955"/>
    <w:rsid w:val="00093932"/>
    <w:rsid w:val="00094065"/>
    <w:rsid w:val="000941C8"/>
    <w:rsid w:val="00094B5F"/>
    <w:rsid w:val="00095173"/>
    <w:rsid w:val="000953E8"/>
    <w:rsid w:val="000956F0"/>
    <w:rsid w:val="000959FA"/>
    <w:rsid w:val="00095C12"/>
    <w:rsid w:val="00095EBC"/>
    <w:rsid w:val="00095F7E"/>
    <w:rsid w:val="00096278"/>
    <w:rsid w:val="0009765C"/>
    <w:rsid w:val="00097A65"/>
    <w:rsid w:val="00097BA6"/>
    <w:rsid w:val="00097D4D"/>
    <w:rsid w:val="00097DBA"/>
    <w:rsid w:val="000A2346"/>
    <w:rsid w:val="000A492E"/>
    <w:rsid w:val="000A5182"/>
    <w:rsid w:val="000A5469"/>
    <w:rsid w:val="000A5C51"/>
    <w:rsid w:val="000B01E0"/>
    <w:rsid w:val="000B0BC7"/>
    <w:rsid w:val="000B152E"/>
    <w:rsid w:val="000B162F"/>
    <w:rsid w:val="000B16FA"/>
    <w:rsid w:val="000B19BF"/>
    <w:rsid w:val="000B1D83"/>
    <w:rsid w:val="000B313F"/>
    <w:rsid w:val="000B3EDB"/>
    <w:rsid w:val="000B4588"/>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065A"/>
    <w:rsid w:val="000D0CAE"/>
    <w:rsid w:val="000D1037"/>
    <w:rsid w:val="000D1BF4"/>
    <w:rsid w:val="000D56AF"/>
    <w:rsid w:val="000D5B03"/>
    <w:rsid w:val="000D5C08"/>
    <w:rsid w:val="000D5DFE"/>
    <w:rsid w:val="000D6589"/>
    <w:rsid w:val="000D7AE0"/>
    <w:rsid w:val="000D7CAD"/>
    <w:rsid w:val="000D7F07"/>
    <w:rsid w:val="000E0AAE"/>
    <w:rsid w:val="000E1E77"/>
    <w:rsid w:val="000E28B0"/>
    <w:rsid w:val="000E2CE5"/>
    <w:rsid w:val="000E2EC1"/>
    <w:rsid w:val="000E36BD"/>
    <w:rsid w:val="000E3909"/>
    <w:rsid w:val="000E3A03"/>
    <w:rsid w:val="000E40B0"/>
    <w:rsid w:val="000E4154"/>
    <w:rsid w:val="000E4311"/>
    <w:rsid w:val="000E4419"/>
    <w:rsid w:val="000E47E6"/>
    <w:rsid w:val="000E4D39"/>
    <w:rsid w:val="000E600E"/>
    <w:rsid w:val="000E619A"/>
    <w:rsid w:val="000E6959"/>
    <w:rsid w:val="000E6D6E"/>
    <w:rsid w:val="000E6DAB"/>
    <w:rsid w:val="000E6EC7"/>
    <w:rsid w:val="000E7089"/>
    <w:rsid w:val="000E70A4"/>
    <w:rsid w:val="000E7824"/>
    <w:rsid w:val="000F1F7B"/>
    <w:rsid w:val="000F2420"/>
    <w:rsid w:val="000F368E"/>
    <w:rsid w:val="000F4218"/>
    <w:rsid w:val="000F44D2"/>
    <w:rsid w:val="000F58E9"/>
    <w:rsid w:val="000F5B16"/>
    <w:rsid w:val="000F6729"/>
    <w:rsid w:val="000F684B"/>
    <w:rsid w:val="000F7909"/>
    <w:rsid w:val="000F7D21"/>
    <w:rsid w:val="00100696"/>
    <w:rsid w:val="00100C4C"/>
    <w:rsid w:val="0010135D"/>
    <w:rsid w:val="00101A81"/>
    <w:rsid w:val="00101EB1"/>
    <w:rsid w:val="0010293B"/>
    <w:rsid w:val="00102FE6"/>
    <w:rsid w:val="00103ADA"/>
    <w:rsid w:val="0010429A"/>
    <w:rsid w:val="00105A5A"/>
    <w:rsid w:val="00106DF3"/>
    <w:rsid w:val="0011077D"/>
    <w:rsid w:val="00111BD1"/>
    <w:rsid w:val="0011388A"/>
    <w:rsid w:val="00113C48"/>
    <w:rsid w:val="00114AF1"/>
    <w:rsid w:val="00115786"/>
    <w:rsid w:val="00116119"/>
    <w:rsid w:val="001168CC"/>
    <w:rsid w:val="00116AC8"/>
    <w:rsid w:val="00116B2C"/>
    <w:rsid w:val="00116FB7"/>
    <w:rsid w:val="001171FA"/>
    <w:rsid w:val="0011720A"/>
    <w:rsid w:val="00117A83"/>
    <w:rsid w:val="00117BD6"/>
    <w:rsid w:val="00117DAB"/>
    <w:rsid w:val="00117EEE"/>
    <w:rsid w:val="0012010D"/>
    <w:rsid w:val="0012025C"/>
    <w:rsid w:val="00120E7D"/>
    <w:rsid w:val="00120E93"/>
    <w:rsid w:val="00120FFF"/>
    <w:rsid w:val="00121FA6"/>
    <w:rsid w:val="00123048"/>
    <w:rsid w:val="00124960"/>
    <w:rsid w:val="00125D19"/>
    <w:rsid w:val="00125D9E"/>
    <w:rsid w:val="001261A1"/>
    <w:rsid w:val="00126E94"/>
    <w:rsid w:val="001278FC"/>
    <w:rsid w:val="0013011A"/>
    <w:rsid w:val="001306B7"/>
    <w:rsid w:val="00130BC1"/>
    <w:rsid w:val="001311CE"/>
    <w:rsid w:val="00133169"/>
    <w:rsid w:val="001339D4"/>
    <w:rsid w:val="00134D37"/>
    <w:rsid w:val="00136076"/>
    <w:rsid w:val="001379D6"/>
    <w:rsid w:val="00140BA8"/>
    <w:rsid w:val="00140E6D"/>
    <w:rsid w:val="001410D1"/>
    <w:rsid w:val="00142057"/>
    <w:rsid w:val="0014229D"/>
    <w:rsid w:val="00142A5A"/>
    <w:rsid w:val="00142B99"/>
    <w:rsid w:val="00144BB4"/>
    <w:rsid w:val="0014525E"/>
    <w:rsid w:val="001456F6"/>
    <w:rsid w:val="00146060"/>
    <w:rsid w:val="0014722E"/>
    <w:rsid w:val="00147754"/>
    <w:rsid w:val="0014798C"/>
    <w:rsid w:val="0015122A"/>
    <w:rsid w:val="00151595"/>
    <w:rsid w:val="001519E5"/>
    <w:rsid w:val="00151D1F"/>
    <w:rsid w:val="00154A6A"/>
    <w:rsid w:val="0015616B"/>
    <w:rsid w:val="0015637C"/>
    <w:rsid w:val="00156A38"/>
    <w:rsid w:val="00157B7D"/>
    <w:rsid w:val="00160EF8"/>
    <w:rsid w:val="001629A6"/>
    <w:rsid w:val="00162B45"/>
    <w:rsid w:val="00162EB6"/>
    <w:rsid w:val="0016501F"/>
    <w:rsid w:val="001652F3"/>
    <w:rsid w:val="00165421"/>
    <w:rsid w:val="00165E5B"/>
    <w:rsid w:val="0016798D"/>
    <w:rsid w:val="00167BBE"/>
    <w:rsid w:val="00167D49"/>
    <w:rsid w:val="00170579"/>
    <w:rsid w:val="00170600"/>
    <w:rsid w:val="00172E61"/>
    <w:rsid w:val="00172F24"/>
    <w:rsid w:val="00173A9F"/>
    <w:rsid w:val="0017459F"/>
    <w:rsid w:val="00174CBE"/>
    <w:rsid w:val="001755CC"/>
    <w:rsid w:val="00175CA0"/>
    <w:rsid w:val="001760BF"/>
    <w:rsid w:val="001761AE"/>
    <w:rsid w:val="00177721"/>
    <w:rsid w:val="00180D50"/>
    <w:rsid w:val="00181360"/>
    <w:rsid w:val="001815D2"/>
    <w:rsid w:val="0018170A"/>
    <w:rsid w:val="00182435"/>
    <w:rsid w:val="0018340A"/>
    <w:rsid w:val="001834CF"/>
    <w:rsid w:val="00183F1C"/>
    <w:rsid w:val="00183F90"/>
    <w:rsid w:val="00184DAC"/>
    <w:rsid w:val="001869A7"/>
    <w:rsid w:val="0018713B"/>
    <w:rsid w:val="00187267"/>
    <w:rsid w:val="00187382"/>
    <w:rsid w:val="00187529"/>
    <w:rsid w:val="00187D2E"/>
    <w:rsid w:val="0019029C"/>
    <w:rsid w:val="0019094D"/>
    <w:rsid w:val="00190E3E"/>
    <w:rsid w:val="00191C72"/>
    <w:rsid w:val="00191DC8"/>
    <w:rsid w:val="00191E27"/>
    <w:rsid w:val="001922C1"/>
    <w:rsid w:val="001924EC"/>
    <w:rsid w:val="00193AC6"/>
    <w:rsid w:val="00193CB3"/>
    <w:rsid w:val="0019433E"/>
    <w:rsid w:val="001952C7"/>
    <w:rsid w:val="001974B6"/>
    <w:rsid w:val="00197CB6"/>
    <w:rsid w:val="00197DCD"/>
    <w:rsid w:val="001A0DE9"/>
    <w:rsid w:val="001A1048"/>
    <w:rsid w:val="001A190C"/>
    <w:rsid w:val="001A198C"/>
    <w:rsid w:val="001A1D23"/>
    <w:rsid w:val="001A2244"/>
    <w:rsid w:val="001A2AB8"/>
    <w:rsid w:val="001A2BBF"/>
    <w:rsid w:val="001A36E8"/>
    <w:rsid w:val="001A46FC"/>
    <w:rsid w:val="001A5BD2"/>
    <w:rsid w:val="001A5E4B"/>
    <w:rsid w:val="001A6590"/>
    <w:rsid w:val="001A66C3"/>
    <w:rsid w:val="001B093D"/>
    <w:rsid w:val="001B1803"/>
    <w:rsid w:val="001B1E3E"/>
    <w:rsid w:val="001B1ECB"/>
    <w:rsid w:val="001B2110"/>
    <w:rsid w:val="001B3BE5"/>
    <w:rsid w:val="001B414F"/>
    <w:rsid w:val="001B4949"/>
    <w:rsid w:val="001B4B9D"/>
    <w:rsid w:val="001B5788"/>
    <w:rsid w:val="001B6495"/>
    <w:rsid w:val="001B72C7"/>
    <w:rsid w:val="001B7334"/>
    <w:rsid w:val="001B7CF2"/>
    <w:rsid w:val="001C276A"/>
    <w:rsid w:val="001C2BC3"/>
    <w:rsid w:val="001C37CF"/>
    <w:rsid w:val="001C3A21"/>
    <w:rsid w:val="001C3D75"/>
    <w:rsid w:val="001C439D"/>
    <w:rsid w:val="001C446A"/>
    <w:rsid w:val="001C473A"/>
    <w:rsid w:val="001C4749"/>
    <w:rsid w:val="001C4BC0"/>
    <w:rsid w:val="001C7AAF"/>
    <w:rsid w:val="001D0B62"/>
    <w:rsid w:val="001D1AAC"/>
    <w:rsid w:val="001D20C8"/>
    <w:rsid w:val="001D3034"/>
    <w:rsid w:val="001D3BEC"/>
    <w:rsid w:val="001D3BFE"/>
    <w:rsid w:val="001D42AB"/>
    <w:rsid w:val="001D4301"/>
    <w:rsid w:val="001D5118"/>
    <w:rsid w:val="001D5D0A"/>
    <w:rsid w:val="001D5DAF"/>
    <w:rsid w:val="001D5FDA"/>
    <w:rsid w:val="001D6883"/>
    <w:rsid w:val="001D6DC9"/>
    <w:rsid w:val="001D7907"/>
    <w:rsid w:val="001E047B"/>
    <w:rsid w:val="001E0721"/>
    <w:rsid w:val="001E09C8"/>
    <w:rsid w:val="001E16D9"/>
    <w:rsid w:val="001E171E"/>
    <w:rsid w:val="001E311F"/>
    <w:rsid w:val="001E3BF2"/>
    <w:rsid w:val="001E4E60"/>
    <w:rsid w:val="001E4FA3"/>
    <w:rsid w:val="001E6C21"/>
    <w:rsid w:val="001E752A"/>
    <w:rsid w:val="001F17DD"/>
    <w:rsid w:val="001F18BA"/>
    <w:rsid w:val="001F1E05"/>
    <w:rsid w:val="001F1E2F"/>
    <w:rsid w:val="001F2462"/>
    <w:rsid w:val="001F2588"/>
    <w:rsid w:val="001F2D76"/>
    <w:rsid w:val="001F3515"/>
    <w:rsid w:val="001F37FF"/>
    <w:rsid w:val="001F38E3"/>
    <w:rsid w:val="001F39CD"/>
    <w:rsid w:val="001F521C"/>
    <w:rsid w:val="001F55AD"/>
    <w:rsid w:val="001F56C0"/>
    <w:rsid w:val="001F5FB0"/>
    <w:rsid w:val="001F6315"/>
    <w:rsid w:val="001F6C7B"/>
    <w:rsid w:val="001F6D60"/>
    <w:rsid w:val="001F74E0"/>
    <w:rsid w:val="001F7560"/>
    <w:rsid w:val="001F76A5"/>
    <w:rsid w:val="001F76BC"/>
    <w:rsid w:val="001F7B4B"/>
    <w:rsid w:val="00201E2A"/>
    <w:rsid w:val="00201EE2"/>
    <w:rsid w:val="00202B8A"/>
    <w:rsid w:val="002032E5"/>
    <w:rsid w:val="00203FE8"/>
    <w:rsid w:val="002040DA"/>
    <w:rsid w:val="0020460B"/>
    <w:rsid w:val="00204A17"/>
    <w:rsid w:val="00204DDA"/>
    <w:rsid w:val="002061DC"/>
    <w:rsid w:val="002070D8"/>
    <w:rsid w:val="00207296"/>
    <w:rsid w:val="00207493"/>
    <w:rsid w:val="00210E02"/>
    <w:rsid w:val="00210EBE"/>
    <w:rsid w:val="00211195"/>
    <w:rsid w:val="00211EE8"/>
    <w:rsid w:val="0021216F"/>
    <w:rsid w:val="0021304B"/>
    <w:rsid w:val="002130E7"/>
    <w:rsid w:val="0021350B"/>
    <w:rsid w:val="00213BD9"/>
    <w:rsid w:val="00214CA4"/>
    <w:rsid w:val="00215064"/>
    <w:rsid w:val="00215FA9"/>
    <w:rsid w:val="00217046"/>
    <w:rsid w:val="002179F7"/>
    <w:rsid w:val="002206CB"/>
    <w:rsid w:val="00220EFE"/>
    <w:rsid w:val="00220FC0"/>
    <w:rsid w:val="0022109B"/>
    <w:rsid w:val="00221484"/>
    <w:rsid w:val="00221EFE"/>
    <w:rsid w:val="002221DB"/>
    <w:rsid w:val="00222317"/>
    <w:rsid w:val="002238DB"/>
    <w:rsid w:val="00223ACF"/>
    <w:rsid w:val="00226882"/>
    <w:rsid w:val="002277AB"/>
    <w:rsid w:val="0022795D"/>
    <w:rsid w:val="00231312"/>
    <w:rsid w:val="002317F0"/>
    <w:rsid w:val="00233007"/>
    <w:rsid w:val="00236A29"/>
    <w:rsid w:val="002405BC"/>
    <w:rsid w:val="002408C9"/>
    <w:rsid w:val="00243933"/>
    <w:rsid w:val="00243C99"/>
    <w:rsid w:val="00243D29"/>
    <w:rsid w:val="00243EFD"/>
    <w:rsid w:val="00243F82"/>
    <w:rsid w:val="002442E9"/>
    <w:rsid w:val="002444FD"/>
    <w:rsid w:val="0024470F"/>
    <w:rsid w:val="00245356"/>
    <w:rsid w:val="00245B85"/>
    <w:rsid w:val="002463DE"/>
    <w:rsid w:val="00246624"/>
    <w:rsid w:val="00246B2E"/>
    <w:rsid w:val="00246E5B"/>
    <w:rsid w:val="00247D55"/>
    <w:rsid w:val="00250552"/>
    <w:rsid w:val="002506C7"/>
    <w:rsid w:val="002513C2"/>
    <w:rsid w:val="0025200B"/>
    <w:rsid w:val="00253048"/>
    <w:rsid w:val="002535F3"/>
    <w:rsid w:val="00253948"/>
    <w:rsid w:val="0025399B"/>
    <w:rsid w:val="00253AA6"/>
    <w:rsid w:val="00253DAC"/>
    <w:rsid w:val="002543E2"/>
    <w:rsid w:val="00255779"/>
    <w:rsid w:val="00256324"/>
    <w:rsid w:val="00256741"/>
    <w:rsid w:val="002574D3"/>
    <w:rsid w:val="002576F2"/>
    <w:rsid w:val="00257B31"/>
    <w:rsid w:val="0026218C"/>
    <w:rsid w:val="002638DC"/>
    <w:rsid w:val="002639C0"/>
    <w:rsid w:val="002643AE"/>
    <w:rsid w:val="00264A6C"/>
    <w:rsid w:val="00264CD4"/>
    <w:rsid w:val="00265375"/>
    <w:rsid w:val="002659C4"/>
    <w:rsid w:val="0026673D"/>
    <w:rsid w:val="00266FBB"/>
    <w:rsid w:val="00267397"/>
    <w:rsid w:val="00267718"/>
    <w:rsid w:val="00271DD6"/>
    <w:rsid w:val="00272319"/>
    <w:rsid w:val="002728D7"/>
    <w:rsid w:val="00272CAB"/>
    <w:rsid w:val="002730EA"/>
    <w:rsid w:val="002739BE"/>
    <w:rsid w:val="00273B4A"/>
    <w:rsid w:val="0027498C"/>
    <w:rsid w:val="00275F97"/>
    <w:rsid w:val="002767E6"/>
    <w:rsid w:val="00277BFF"/>
    <w:rsid w:val="0028193F"/>
    <w:rsid w:val="0028198B"/>
    <w:rsid w:val="00281DA9"/>
    <w:rsid w:val="00282130"/>
    <w:rsid w:val="002838FD"/>
    <w:rsid w:val="00283B86"/>
    <w:rsid w:val="00283E6E"/>
    <w:rsid w:val="00284755"/>
    <w:rsid w:val="00285117"/>
    <w:rsid w:val="00285862"/>
    <w:rsid w:val="0028595F"/>
    <w:rsid w:val="00285B4A"/>
    <w:rsid w:val="002866F3"/>
    <w:rsid w:val="00287516"/>
    <w:rsid w:val="00287B1A"/>
    <w:rsid w:val="00287C2C"/>
    <w:rsid w:val="00290FFE"/>
    <w:rsid w:val="00291081"/>
    <w:rsid w:val="00291147"/>
    <w:rsid w:val="00291320"/>
    <w:rsid w:val="002920F6"/>
    <w:rsid w:val="0029288B"/>
    <w:rsid w:val="00293482"/>
    <w:rsid w:val="00293C87"/>
    <w:rsid w:val="00293FCD"/>
    <w:rsid w:val="0029403A"/>
    <w:rsid w:val="002940F8"/>
    <w:rsid w:val="002945BA"/>
    <w:rsid w:val="0029469A"/>
    <w:rsid w:val="0029488F"/>
    <w:rsid w:val="0029497F"/>
    <w:rsid w:val="00295859"/>
    <w:rsid w:val="00295D15"/>
    <w:rsid w:val="0029621A"/>
    <w:rsid w:val="00297D72"/>
    <w:rsid w:val="002A10FC"/>
    <w:rsid w:val="002A31D3"/>
    <w:rsid w:val="002A380B"/>
    <w:rsid w:val="002A3FE4"/>
    <w:rsid w:val="002A4849"/>
    <w:rsid w:val="002A5064"/>
    <w:rsid w:val="002A5998"/>
    <w:rsid w:val="002A599E"/>
    <w:rsid w:val="002A5F3E"/>
    <w:rsid w:val="002A72B0"/>
    <w:rsid w:val="002A7AA5"/>
    <w:rsid w:val="002B0930"/>
    <w:rsid w:val="002B1756"/>
    <w:rsid w:val="002B2C9F"/>
    <w:rsid w:val="002B69DC"/>
    <w:rsid w:val="002B6EBE"/>
    <w:rsid w:val="002B7383"/>
    <w:rsid w:val="002B7704"/>
    <w:rsid w:val="002B792B"/>
    <w:rsid w:val="002B7F1F"/>
    <w:rsid w:val="002C1900"/>
    <w:rsid w:val="002C4524"/>
    <w:rsid w:val="002C51EF"/>
    <w:rsid w:val="002C5D90"/>
    <w:rsid w:val="002C77D3"/>
    <w:rsid w:val="002D011C"/>
    <w:rsid w:val="002D045E"/>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AD5"/>
    <w:rsid w:val="002E5B12"/>
    <w:rsid w:val="002E6908"/>
    <w:rsid w:val="002E6CB8"/>
    <w:rsid w:val="002E70A0"/>
    <w:rsid w:val="002E7566"/>
    <w:rsid w:val="002E76D5"/>
    <w:rsid w:val="002F1A72"/>
    <w:rsid w:val="002F2099"/>
    <w:rsid w:val="002F2BE3"/>
    <w:rsid w:val="002F2EDA"/>
    <w:rsid w:val="002F4777"/>
    <w:rsid w:val="002F51BE"/>
    <w:rsid w:val="002F56F4"/>
    <w:rsid w:val="002F576C"/>
    <w:rsid w:val="002F6090"/>
    <w:rsid w:val="002F66DB"/>
    <w:rsid w:val="003007DB"/>
    <w:rsid w:val="00301199"/>
    <w:rsid w:val="0030124B"/>
    <w:rsid w:val="00301917"/>
    <w:rsid w:val="003026D4"/>
    <w:rsid w:val="00303047"/>
    <w:rsid w:val="0030332A"/>
    <w:rsid w:val="003033D1"/>
    <w:rsid w:val="00303BC5"/>
    <w:rsid w:val="00303CAC"/>
    <w:rsid w:val="00303E71"/>
    <w:rsid w:val="0030426A"/>
    <w:rsid w:val="00304329"/>
    <w:rsid w:val="00305A78"/>
    <w:rsid w:val="00305DC1"/>
    <w:rsid w:val="00306AB8"/>
    <w:rsid w:val="00307F10"/>
    <w:rsid w:val="003100BE"/>
    <w:rsid w:val="003101F5"/>
    <w:rsid w:val="00311839"/>
    <w:rsid w:val="00312C31"/>
    <w:rsid w:val="00314DD0"/>
    <w:rsid w:val="00315870"/>
    <w:rsid w:val="00315C3D"/>
    <w:rsid w:val="00316797"/>
    <w:rsid w:val="003169A1"/>
    <w:rsid w:val="00316C89"/>
    <w:rsid w:val="00317411"/>
    <w:rsid w:val="003175C6"/>
    <w:rsid w:val="00317C3B"/>
    <w:rsid w:val="00320532"/>
    <w:rsid w:val="00320D49"/>
    <w:rsid w:val="00322132"/>
    <w:rsid w:val="0032225D"/>
    <w:rsid w:val="00322722"/>
    <w:rsid w:val="00322CC3"/>
    <w:rsid w:val="00323622"/>
    <w:rsid w:val="00323A36"/>
    <w:rsid w:val="003245CB"/>
    <w:rsid w:val="0032618D"/>
    <w:rsid w:val="0032670C"/>
    <w:rsid w:val="0032686B"/>
    <w:rsid w:val="00327B45"/>
    <w:rsid w:val="00327E64"/>
    <w:rsid w:val="00330B0B"/>
    <w:rsid w:val="00330D31"/>
    <w:rsid w:val="00330F2E"/>
    <w:rsid w:val="00331C1E"/>
    <w:rsid w:val="00332DC1"/>
    <w:rsid w:val="003336C9"/>
    <w:rsid w:val="00336157"/>
    <w:rsid w:val="0033719D"/>
    <w:rsid w:val="0033783E"/>
    <w:rsid w:val="0034093D"/>
    <w:rsid w:val="003419C9"/>
    <w:rsid w:val="003419F2"/>
    <w:rsid w:val="00341DEB"/>
    <w:rsid w:val="0034218D"/>
    <w:rsid w:val="00342224"/>
    <w:rsid w:val="00343084"/>
    <w:rsid w:val="00343ED0"/>
    <w:rsid w:val="00344BF3"/>
    <w:rsid w:val="00344C98"/>
    <w:rsid w:val="00345161"/>
    <w:rsid w:val="0034656D"/>
    <w:rsid w:val="00346826"/>
    <w:rsid w:val="00346ADC"/>
    <w:rsid w:val="00347CCB"/>
    <w:rsid w:val="00350108"/>
    <w:rsid w:val="00350655"/>
    <w:rsid w:val="0035124B"/>
    <w:rsid w:val="003520B2"/>
    <w:rsid w:val="003524D8"/>
    <w:rsid w:val="00352F34"/>
    <w:rsid w:val="00353B66"/>
    <w:rsid w:val="00353E1B"/>
    <w:rsid w:val="00354236"/>
    <w:rsid w:val="00354FC6"/>
    <w:rsid w:val="00355348"/>
    <w:rsid w:val="0035584A"/>
    <w:rsid w:val="0035638A"/>
    <w:rsid w:val="00356662"/>
    <w:rsid w:val="003570DF"/>
    <w:rsid w:val="00360174"/>
    <w:rsid w:val="0036023B"/>
    <w:rsid w:val="0036119F"/>
    <w:rsid w:val="00361694"/>
    <w:rsid w:val="00363B85"/>
    <w:rsid w:val="00363D79"/>
    <w:rsid w:val="003645EA"/>
    <w:rsid w:val="0036462E"/>
    <w:rsid w:val="00364811"/>
    <w:rsid w:val="00364CBC"/>
    <w:rsid w:val="00364E30"/>
    <w:rsid w:val="003672A8"/>
    <w:rsid w:val="0036770C"/>
    <w:rsid w:val="0036774E"/>
    <w:rsid w:val="0037037B"/>
    <w:rsid w:val="00370DB0"/>
    <w:rsid w:val="00371530"/>
    <w:rsid w:val="0037161E"/>
    <w:rsid w:val="00371B70"/>
    <w:rsid w:val="00371D59"/>
    <w:rsid w:val="00373496"/>
    <w:rsid w:val="00373C4D"/>
    <w:rsid w:val="00373D89"/>
    <w:rsid w:val="00373DAE"/>
    <w:rsid w:val="0037587A"/>
    <w:rsid w:val="00376E6B"/>
    <w:rsid w:val="00377FFB"/>
    <w:rsid w:val="00381310"/>
    <w:rsid w:val="003815D9"/>
    <w:rsid w:val="00381C49"/>
    <w:rsid w:val="00381D6A"/>
    <w:rsid w:val="00382632"/>
    <w:rsid w:val="00382B69"/>
    <w:rsid w:val="00382ED5"/>
    <w:rsid w:val="00383E13"/>
    <w:rsid w:val="00383FF8"/>
    <w:rsid w:val="00385795"/>
    <w:rsid w:val="003857C1"/>
    <w:rsid w:val="00385CF0"/>
    <w:rsid w:val="003863D1"/>
    <w:rsid w:val="00386F73"/>
    <w:rsid w:val="003876EE"/>
    <w:rsid w:val="00387B1E"/>
    <w:rsid w:val="00392BEC"/>
    <w:rsid w:val="003931AF"/>
    <w:rsid w:val="003932BB"/>
    <w:rsid w:val="003932EF"/>
    <w:rsid w:val="0039332E"/>
    <w:rsid w:val="003936C8"/>
    <w:rsid w:val="0039534A"/>
    <w:rsid w:val="003956A9"/>
    <w:rsid w:val="00397A63"/>
    <w:rsid w:val="00397D19"/>
    <w:rsid w:val="003A01C8"/>
    <w:rsid w:val="003A028C"/>
    <w:rsid w:val="003A0B5E"/>
    <w:rsid w:val="003A16B3"/>
    <w:rsid w:val="003A1E9C"/>
    <w:rsid w:val="003A28D3"/>
    <w:rsid w:val="003A28F9"/>
    <w:rsid w:val="003A290D"/>
    <w:rsid w:val="003A3222"/>
    <w:rsid w:val="003A3FC2"/>
    <w:rsid w:val="003A410A"/>
    <w:rsid w:val="003A4296"/>
    <w:rsid w:val="003A4917"/>
    <w:rsid w:val="003A5D20"/>
    <w:rsid w:val="003A5FE0"/>
    <w:rsid w:val="003A6E3B"/>
    <w:rsid w:val="003A7B93"/>
    <w:rsid w:val="003B02E9"/>
    <w:rsid w:val="003B094F"/>
    <w:rsid w:val="003B1829"/>
    <w:rsid w:val="003B238C"/>
    <w:rsid w:val="003B2556"/>
    <w:rsid w:val="003B2A5A"/>
    <w:rsid w:val="003B2AF2"/>
    <w:rsid w:val="003B405C"/>
    <w:rsid w:val="003B43CA"/>
    <w:rsid w:val="003B44B3"/>
    <w:rsid w:val="003B472E"/>
    <w:rsid w:val="003B5C2B"/>
    <w:rsid w:val="003B61D7"/>
    <w:rsid w:val="003B696E"/>
    <w:rsid w:val="003C015E"/>
    <w:rsid w:val="003C0EAD"/>
    <w:rsid w:val="003C0F9E"/>
    <w:rsid w:val="003C127A"/>
    <w:rsid w:val="003C1E9A"/>
    <w:rsid w:val="003C26A9"/>
    <w:rsid w:val="003C31C4"/>
    <w:rsid w:val="003C3523"/>
    <w:rsid w:val="003C4A81"/>
    <w:rsid w:val="003C645D"/>
    <w:rsid w:val="003C7121"/>
    <w:rsid w:val="003C77D1"/>
    <w:rsid w:val="003D158D"/>
    <w:rsid w:val="003D1638"/>
    <w:rsid w:val="003D169C"/>
    <w:rsid w:val="003D1AEA"/>
    <w:rsid w:val="003D1B6F"/>
    <w:rsid w:val="003D206B"/>
    <w:rsid w:val="003D34EB"/>
    <w:rsid w:val="003D375C"/>
    <w:rsid w:val="003D4A87"/>
    <w:rsid w:val="003D632A"/>
    <w:rsid w:val="003D63C7"/>
    <w:rsid w:val="003D7609"/>
    <w:rsid w:val="003D7CD1"/>
    <w:rsid w:val="003E01D7"/>
    <w:rsid w:val="003E0212"/>
    <w:rsid w:val="003E0511"/>
    <w:rsid w:val="003E0ADB"/>
    <w:rsid w:val="003E253F"/>
    <w:rsid w:val="003E30A1"/>
    <w:rsid w:val="003E38EF"/>
    <w:rsid w:val="003E453F"/>
    <w:rsid w:val="003E4B71"/>
    <w:rsid w:val="003E53B9"/>
    <w:rsid w:val="003E5DE9"/>
    <w:rsid w:val="003E6424"/>
    <w:rsid w:val="003E6916"/>
    <w:rsid w:val="003E72B4"/>
    <w:rsid w:val="003E793A"/>
    <w:rsid w:val="003F05E5"/>
    <w:rsid w:val="003F0684"/>
    <w:rsid w:val="003F1093"/>
    <w:rsid w:val="003F275A"/>
    <w:rsid w:val="003F46AF"/>
    <w:rsid w:val="003F4C81"/>
    <w:rsid w:val="003F4FF3"/>
    <w:rsid w:val="003F5E21"/>
    <w:rsid w:val="003F5EF9"/>
    <w:rsid w:val="003F6020"/>
    <w:rsid w:val="003F6959"/>
    <w:rsid w:val="003F7B16"/>
    <w:rsid w:val="003F7BC7"/>
    <w:rsid w:val="00400E25"/>
    <w:rsid w:val="00401A51"/>
    <w:rsid w:val="00401FC6"/>
    <w:rsid w:val="00403747"/>
    <w:rsid w:val="00404274"/>
    <w:rsid w:val="00404602"/>
    <w:rsid w:val="00404BBC"/>
    <w:rsid w:val="004057B3"/>
    <w:rsid w:val="004064AC"/>
    <w:rsid w:val="00407648"/>
    <w:rsid w:val="00407AE5"/>
    <w:rsid w:val="00407F3A"/>
    <w:rsid w:val="0041176D"/>
    <w:rsid w:val="00412302"/>
    <w:rsid w:val="00412677"/>
    <w:rsid w:val="00412708"/>
    <w:rsid w:val="004127EB"/>
    <w:rsid w:val="004136F5"/>
    <w:rsid w:val="004140E0"/>
    <w:rsid w:val="004149DA"/>
    <w:rsid w:val="00414FD1"/>
    <w:rsid w:val="00415717"/>
    <w:rsid w:val="00416BDD"/>
    <w:rsid w:val="00420369"/>
    <w:rsid w:val="00420C48"/>
    <w:rsid w:val="00421259"/>
    <w:rsid w:val="00421C60"/>
    <w:rsid w:val="00421D7E"/>
    <w:rsid w:val="00422179"/>
    <w:rsid w:val="00422436"/>
    <w:rsid w:val="00422A25"/>
    <w:rsid w:val="00422A49"/>
    <w:rsid w:val="00423AB0"/>
    <w:rsid w:val="00423FDE"/>
    <w:rsid w:val="004246AB"/>
    <w:rsid w:val="00425CB6"/>
    <w:rsid w:val="00426A11"/>
    <w:rsid w:val="004319E7"/>
    <w:rsid w:val="00431C33"/>
    <w:rsid w:val="00432888"/>
    <w:rsid w:val="00433441"/>
    <w:rsid w:val="00433721"/>
    <w:rsid w:val="00433FBF"/>
    <w:rsid w:val="004343A1"/>
    <w:rsid w:val="0043451F"/>
    <w:rsid w:val="0043564D"/>
    <w:rsid w:val="004356B6"/>
    <w:rsid w:val="00435741"/>
    <w:rsid w:val="00435DCD"/>
    <w:rsid w:val="00436957"/>
    <w:rsid w:val="00436DA5"/>
    <w:rsid w:val="00437110"/>
    <w:rsid w:val="00437366"/>
    <w:rsid w:val="0043771F"/>
    <w:rsid w:val="004403E3"/>
    <w:rsid w:val="0044042C"/>
    <w:rsid w:val="004404B5"/>
    <w:rsid w:val="00440D46"/>
    <w:rsid w:val="004411E2"/>
    <w:rsid w:val="00441B8B"/>
    <w:rsid w:val="00441F8F"/>
    <w:rsid w:val="00442185"/>
    <w:rsid w:val="00443372"/>
    <w:rsid w:val="00443764"/>
    <w:rsid w:val="004438F0"/>
    <w:rsid w:val="00443E9C"/>
    <w:rsid w:val="004440F7"/>
    <w:rsid w:val="004443DB"/>
    <w:rsid w:val="004457DD"/>
    <w:rsid w:val="00445B1C"/>
    <w:rsid w:val="00445D04"/>
    <w:rsid w:val="004462AA"/>
    <w:rsid w:val="0044630C"/>
    <w:rsid w:val="00447750"/>
    <w:rsid w:val="00450596"/>
    <w:rsid w:val="00452595"/>
    <w:rsid w:val="004525C0"/>
    <w:rsid w:val="00452F51"/>
    <w:rsid w:val="00453EF0"/>
    <w:rsid w:val="00453F57"/>
    <w:rsid w:val="00457179"/>
    <w:rsid w:val="0045728E"/>
    <w:rsid w:val="00457522"/>
    <w:rsid w:val="0045752C"/>
    <w:rsid w:val="00460012"/>
    <w:rsid w:val="004604F1"/>
    <w:rsid w:val="00461233"/>
    <w:rsid w:val="00462950"/>
    <w:rsid w:val="00463F14"/>
    <w:rsid w:val="004643AE"/>
    <w:rsid w:val="00464A35"/>
    <w:rsid w:val="0046770D"/>
    <w:rsid w:val="00470D44"/>
    <w:rsid w:val="00472C84"/>
    <w:rsid w:val="00472DF9"/>
    <w:rsid w:val="004731E9"/>
    <w:rsid w:val="00473C96"/>
    <w:rsid w:val="00474192"/>
    <w:rsid w:val="00474DA5"/>
    <w:rsid w:val="00475050"/>
    <w:rsid w:val="00475A2A"/>
    <w:rsid w:val="00477850"/>
    <w:rsid w:val="00477974"/>
    <w:rsid w:val="004779A1"/>
    <w:rsid w:val="00480131"/>
    <w:rsid w:val="0048094C"/>
    <w:rsid w:val="00481122"/>
    <w:rsid w:val="0048141D"/>
    <w:rsid w:val="00481885"/>
    <w:rsid w:val="00482945"/>
    <w:rsid w:val="00482C55"/>
    <w:rsid w:val="004831D1"/>
    <w:rsid w:val="004847E2"/>
    <w:rsid w:val="00485562"/>
    <w:rsid w:val="00486F2C"/>
    <w:rsid w:val="00487642"/>
    <w:rsid w:val="00490C37"/>
    <w:rsid w:val="0049181D"/>
    <w:rsid w:val="0049225C"/>
    <w:rsid w:val="004927B3"/>
    <w:rsid w:val="00492A08"/>
    <w:rsid w:val="00494B59"/>
    <w:rsid w:val="00494CB3"/>
    <w:rsid w:val="00494E94"/>
    <w:rsid w:val="00495F78"/>
    <w:rsid w:val="00497226"/>
    <w:rsid w:val="0049793C"/>
    <w:rsid w:val="004A09BB"/>
    <w:rsid w:val="004A1031"/>
    <w:rsid w:val="004A126E"/>
    <w:rsid w:val="004A19F0"/>
    <w:rsid w:val="004A1EAB"/>
    <w:rsid w:val="004A311D"/>
    <w:rsid w:val="004A3553"/>
    <w:rsid w:val="004A3945"/>
    <w:rsid w:val="004A40F8"/>
    <w:rsid w:val="004A4428"/>
    <w:rsid w:val="004A4563"/>
    <w:rsid w:val="004A4BD1"/>
    <w:rsid w:val="004A59A1"/>
    <w:rsid w:val="004A5D7A"/>
    <w:rsid w:val="004A6196"/>
    <w:rsid w:val="004A6682"/>
    <w:rsid w:val="004A6EC1"/>
    <w:rsid w:val="004A75C1"/>
    <w:rsid w:val="004A78C1"/>
    <w:rsid w:val="004A7B79"/>
    <w:rsid w:val="004B0B8F"/>
    <w:rsid w:val="004B0E5F"/>
    <w:rsid w:val="004B0ECA"/>
    <w:rsid w:val="004B1113"/>
    <w:rsid w:val="004B16F9"/>
    <w:rsid w:val="004B17EB"/>
    <w:rsid w:val="004B1DA9"/>
    <w:rsid w:val="004B2557"/>
    <w:rsid w:val="004B3AF9"/>
    <w:rsid w:val="004B4AA6"/>
    <w:rsid w:val="004B4B01"/>
    <w:rsid w:val="004B4DBD"/>
    <w:rsid w:val="004B5909"/>
    <w:rsid w:val="004B5DDD"/>
    <w:rsid w:val="004B6DC0"/>
    <w:rsid w:val="004B7297"/>
    <w:rsid w:val="004B790C"/>
    <w:rsid w:val="004B7A0E"/>
    <w:rsid w:val="004C008D"/>
    <w:rsid w:val="004C0733"/>
    <w:rsid w:val="004C0E1C"/>
    <w:rsid w:val="004C222E"/>
    <w:rsid w:val="004C2962"/>
    <w:rsid w:val="004C2DC5"/>
    <w:rsid w:val="004C3138"/>
    <w:rsid w:val="004C3BC2"/>
    <w:rsid w:val="004C3CF9"/>
    <w:rsid w:val="004C3D49"/>
    <w:rsid w:val="004C3F76"/>
    <w:rsid w:val="004C463F"/>
    <w:rsid w:val="004C4823"/>
    <w:rsid w:val="004C4CE2"/>
    <w:rsid w:val="004D01B3"/>
    <w:rsid w:val="004D04E4"/>
    <w:rsid w:val="004D0FD3"/>
    <w:rsid w:val="004D0FF1"/>
    <w:rsid w:val="004D234D"/>
    <w:rsid w:val="004D2FF7"/>
    <w:rsid w:val="004D3B3D"/>
    <w:rsid w:val="004D5EC8"/>
    <w:rsid w:val="004D6AAC"/>
    <w:rsid w:val="004D711C"/>
    <w:rsid w:val="004D7277"/>
    <w:rsid w:val="004E0A85"/>
    <w:rsid w:val="004E271A"/>
    <w:rsid w:val="004E46F7"/>
    <w:rsid w:val="004E4994"/>
    <w:rsid w:val="004E528D"/>
    <w:rsid w:val="004E583D"/>
    <w:rsid w:val="004E6B9A"/>
    <w:rsid w:val="004E7B86"/>
    <w:rsid w:val="004E7E3A"/>
    <w:rsid w:val="004F0050"/>
    <w:rsid w:val="004F1545"/>
    <w:rsid w:val="004F2156"/>
    <w:rsid w:val="004F2C7D"/>
    <w:rsid w:val="004F2EEE"/>
    <w:rsid w:val="004F3753"/>
    <w:rsid w:val="004F4776"/>
    <w:rsid w:val="004F66CB"/>
    <w:rsid w:val="004F6AC9"/>
    <w:rsid w:val="004F6D88"/>
    <w:rsid w:val="004F74AD"/>
    <w:rsid w:val="00500003"/>
    <w:rsid w:val="00501F8F"/>
    <w:rsid w:val="00502A1A"/>
    <w:rsid w:val="00502D8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5093"/>
    <w:rsid w:val="00517D5D"/>
    <w:rsid w:val="00520B33"/>
    <w:rsid w:val="005221FF"/>
    <w:rsid w:val="00522D4C"/>
    <w:rsid w:val="00524A5D"/>
    <w:rsid w:val="00524B05"/>
    <w:rsid w:val="00524F0B"/>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37613"/>
    <w:rsid w:val="0054204D"/>
    <w:rsid w:val="00542154"/>
    <w:rsid w:val="00542799"/>
    <w:rsid w:val="00543C33"/>
    <w:rsid w:val="00544087"/>
    <w:rsid w:val="00544599"/>
    <w:rsid w:val="00544AEC"/>
    <w:rsid w:val="00545BF8"/>
    <w:rsid w:val="0054600D"/>
    <w:rsid w:val="005466AC"/>
    <w:rsid w:val="0054722B"/>
    <w:rsid w:val="00547C2D"/>
    <w:rsid w:val="00550771"/>
    <w:rsid w:val="0055154E"/>
    <w:rsid w:val="005516E9"/>
    <w:rsid w:val="005524C9"/>
    <w:rsid w:val="00552842"/>
    <w:rsid w:val="00552951"/>
    <w:rsid w:val="005532AF"/>
    <w:rsid w:val="00553D5E"/>
    <w:rsid w:val="00553E07"/>
    <w:rsid w:val="005544DF"/>
    <w:rsid w:val="00555DCA"/>
    <w:rsid w:val="005561B4"/>
    <w:rsid w:val="00556EE4"/>
    <w:rsid w:val="00557A2C"/>
    <w:rsid w:val="00560618"/>
    <w:rsid w:val="00560747"/>
    <w:rsid w:val="00560D39"/>
    <w:rsid w:val="0056171D"/>
    <w:rsid w:val="00561B75"/>
    <w:rsid w:val="00562794"/>
    <w:rsid w:val="00562C4D"/>
    <w:rsid w:val="00563296"/>
    <w:rsid w:val="0056378D"/>
    <w:rsid w:val="0056460D"/>
    <w:rsid w:val="00564731"/>
    <w:rsid w:val="00565107"/>
    <w:rsid w:val="0056527D"/>
    <w:rsid w:val="00566270"/>
    <w:rsid w:val="005664AA"/>
    <w:rsid w:val="0056675C"/>
    <w:rsid w:val="005677FC"/>
    <w:rsid w:val="00567BB9"/>
    <w:rsid w:val="00570088"/>
    <w:rsid w:val="0057225E"/>
    <w:rsid w:val="0057260B"/>
    <w:rsid w:val="005727E9"/>
    <w:rsid w:val="005738A3"/>
    <w:rsid w:val="00573A09"/>
    <w:rsid w:val="00574946"/>
    <w:rsid w:val="005749D5"/>
    <w:rsid w:val="0057503E"/>
    <w:rsid w:val="00575DF0"/>
    <w:rsid w:val="00575ECF"/>
    <w:rsid w:val="005761E7"/>
    <w:rsid w:val="00580704"/>
    <w:rsid w:val="00581340"/>
    <w:rsid w:val="00583268"/>
    <w:rsid w:val="005833AB"/>
    <w:rsid w:val="00583675"/>
    <w:rsid w:val="00583E59"/>
    <w:rsid w:val="00584D51"/>
    <w:rsid w:val="00585410"/>
    <w:rsid w:val="00587004"/>
    <w:rsid w:val="005902F6"/>
    <w:rsid w:val="00590E3D"/>
    <w:rsid w:val="00591339"/>
    <w:rsid w:val="005915A5"/>
    <w:rsid w:val="00591CCE"/>
    <w:rsid w:val="00592BED"/>
    <w:rsid w:val="00592E3B"/>
    <w:rsid w:val="0059313C"/>
    <w:rsid w:val="0059606E"/>
    <w:rsid w:val="00597FD5"/>
    <w:rsid w:val="005A0309"/>
    <w:rsid w:val="005A1817"/>
    <w:rsid w:val="005A1A63"/>
    <w:rsid w:val="005A1CE9"/>
    <w:rsid w:val="005A1E2A"/>
    <w:rsid w:val="005A24F3"/>
    <w:rsid w:val="005A2B06"/>
    <w:rsid w:val="005A4196"/>
    <w:rsid w:val="005A42C3"/>
    <w:rsid w:val="005A4358"/>
    <w:rsid w:val="005A4B32"/>
    <w:rsid w:val="005A671C"/>
    <w:rsid w:val="005A74F6"/>
    <w:rsid w:val="005A7F16"/>
    <w:rsid w:val="005B0061"/>
    <w:rsid w:val="005B0E07"/>
    <w:rsid w:val="005B176F"/>
    <w:rsid w:val="005B2D12"/>
    <w:rsid w:val="005B33F9"/>
    <w:rsid w:val="005B40B9"/>
    <w:rsid w:val="005B4575"/>
    <w:rsid w:val="005B4632"/>
    <w:rsid w:val="005B4ECD"/>
    <w:rsid w:val="005B64B8"/>
    <w:rsid w:val="005B6877"/>
    <w:rsid w:val="005B6ACE"/>
    <w:rsid w:val="005B6E90"/>
    <w:rsid w:val="005B7889"/>
    <w:rsid w:val="005C116F"/>
    <w:rsid w:val="005C141C"/>
    <w:rsid w:val="005C15F8"/>
    <w:rsid w:val="005C18C2"/>
    <w:rsid w:val="005C1C42"/>
    <w:rsid w:val="005C2525"/>
    <w:rsid w:val="005C370D"/>
    <w:rsid w:val="005C4B9B"/>
    <w:rsid w:val="005C4D86"/>
    <w:rsid w:val="005C4E66"/>
    <w:rsid w:val="005C556F"/>
    <w:rsid w:val="005C66D2"/>
    <w:rsid w:val="005C6DD2"/>
    <w:rsid w:val="005C77B4"/>
    <w:rsid w:val="005D0891"/>
    <w:rsid w:val="005D09BC"/>
    <w:rsid w:val="005D0B1C"/>
    <w:rsid w:val="005D0E32"/>
    <w:rsid w:val="005D1340"/>
    <w:rsid w:val="005D18B5"/>
    <w:rsid w:val="005D20C4"/>
    <w:rsid w:val="005D3181"/>
    <w:rsid w:val="005D382A"/>
    <w:rsid w:val="005D3D07"/>
    <w:rsid w:val="005D3FDD"/>
    <w:rsid w:val="005D40C4"/>
    <w:rsid w:val="005D48FF"/>
    <w:rsid w:val="005D4D44"/>
    <w:rsid w:val="005D5082"/>
    <w:rsid w:val="005D74C6"/>
    <w:rsid w:val="005D76A1"/>
    <w:rsid w:val="005D76D6"/>
    <w:rsid w:val="005D7BD9"/>
    <w:rsid w:val="005E0F9A"/>
    <w:rsid w:val="005E1E69"/>
    <w:rsid w:val="005E1FC8"/>
    <w:rsid w:val="005E2579"/>
    <w:rsid w:val="005E3046"/>
    <w:rsid w:val="005E3B1B"/>
    <w:rsid w:val="005E4BED"/>
    <w:rsid w:val="005E55CF"/>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51A"/>
    <w:rsid w:val="005F599D"/>
    <w:rsid w:val="005F608E"/>
    <w:rsid w:val="005F73B9"/>
    <w:rsid w:val="006009B1"/>
    <w:rsid w:val="00602921"/>
    <w:rsid w:val="0060296A"/>
    <w:rsid w:val="00603C22"/>
    <w:rsid w:val="006040DA"/>
    <w:rsid w:val="00604BC3"/>
    <w:rsid w:val="006056EF"/>
    <w:rsid w:val="00605781"/>
    <w:rsid w:val="00606DAE"/>
    <w:rsid w:val="006074B5"/>
    <w:rsid w:val="00607634"/>
    <w:rsid w:val="00607DD3"/>
    <w:rsid w:val="006104DB"/>
    <w:rsid w:val="006116B1"/>
    <w:rsid w:val="00611B69"/>
    <w:rsid w:val="00612BDD"/>
    <w:rsid w:val="00612F8B"/>
    <w:rsid w:val="00613779"/>
    <w:rsid w:val="006139F4"/>
    <w:rsid w:val="006145CF"/>
    <w:rsid w:val="00614752"/>
    <w:rsid w:val="006150B6"/>
    <w:rsid w:val="0061526C"/>
    <w:rsid w:val="006155C0"/>
    <w:rsid w:val="00615B16"/>
    <w:rsid w:val="00616FB1"/>
    <w:rsid w:val="006216D0"/>
    <w:rsid w:val="00621B5F"/>
    <w:rsid w:val="006228FC"/>
    <w:rsid w:val="00622BA2"/>
    <w:rsid w:val="00622E4F"/>
    <w:rsid w:val="00622E5A"/>
    <w:rsid w:val="0062351D"/>
    <w:rsid w:val="00624306"/>
    <w:rsid w:val="00625BC0"/>
    <w:rsid w:val="00625E9B"/>
    <w:rsid w:val="00625EB3"/>
    <w:rsid w:val="0062687A"/>
    <w:rsid w:val="00627713"/>
    <w:rsid w:val="00627DC3"/>
    <w:rsid w:val="006302E6"/>
    <w:rsid w:val="00631195"/>
    <w:rsid w:val="006319EE"/>
    <w:rsid w:val="00631F40"/>
    <w:rsid w:val="006321E3"/>
    <w:rsid w:val="0063291B"/>
    <w:rsid w:val="00634492"/>
    <w:rsid w:val="00634D6D"/>
    <w:rsid w:val="00634E8F"/>
    <w:rsid w:val="00634EBC"/>
    <w:rsid w:val="0063638D"/>
    <w:rsid w:val="00637D4A"/>
    <w:rsid w:val="00637F49"/>
    <w:rsid w:val="0064027F"/>
    <w:rsid w:val="00641B28"/>
    <w:rsid w:val="006421B3"/>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3526"/>
    <w:rsid w:val="00654973"/>
    <w:rsid w:val="00656D53"/>
    <w:rsid w:val="00657576"/>
    <w:rsid w:val="00660BE5"/>
    <w:rsid w:val="00661E59"/>
    <w:rsid w:val="006622B8"/>
    <w:rsid w:val="00662750"/>
    <w:rsid w:val="0066329E"/>
    <w:rsid w:val="0066386C"/>
    <w:rsid w:val="00663D6A"/>
    <w:rsid w:val="006640E7"/>
    <w:rsid w:val="006647C8"/>
    <w:rsid w:val="006653CC"/>
    <w:rsid w:val="0066585A"/>
    <w:rsid w:val="00665DAC"/>
    <w:rsid w:val="00666EDD"/>
    <w:rsid w:val="006673D8"/>
    <w:rsid w:val="006711F0"/>
    <w:rsid w:val="006726DF"/>
    <w:rsid w:val="00672E35"/>
    <w:rsid w:val="00673467"/>
    <w:rsid w:val="00673A91"/>
    <w:rsid w:val="00675427"/>
    <w:rsid w:val="00675923"/>
    <w:rsid w:val="00675BCE"/>
    <w:rsid w:val="00675D96"/>
    <w:rsid w:val="00675E45"/>
    <w:rsid w:val="006765AF"/>
    <w:rsid w:val="0067672E"/>
    <w:rsid w:val="0067734B"/>
    <w:rsid w:val="0068014A"/>
    <w:rsid w:val="006836A1"/>
    <w:rsid w:val="00684737"/>
    <w:rsid w:val="00684E4A"/>
    <w:rsid w:val="00685784"/>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0500"/>
    <w:rsid w:val="006A0C94"/>
    <w:rsid w:val="006A131B"/>
    <w:rsid w:val="006A148C"/>
    <w:rsid w:val="006A153B"/>
    <w:rsid w:val="006A27F0"/>
    <w:rsid w:val="006A2EF5"/>
    <w:rsid w:val="006A4772"/>
    <w:rsid w:val="006A51C1"/>
    <w:rsid w:val="006A5287"/>
    <w:rsid w:val="006A602D"/>
    <w:rsid w:val="006A60A2"/>
    <w:rsid w:val="006A64D0"/>
    <w:rsid w:val="006A68A5"/>
    <w:rsid w:val="006A6CED"/>
    <w:rsid w:val="006B0292"/>
    <w:rsid w:val="006B0F79"/>
    <w:rsid w:val="006B1B4D"/>
    <w:rsid w:val="006B25D6"/>
    <w:rsid w:val="006B2FC3"/>
    <w:rsid w:val="006B347A"/>
    <w:rsid w:val="006B37B1"/>
    <w:rsid w:val="006B3E9F"/>
    <w:rsid w:val="006B47DB"/>
    <w:rsid w:val="006B4B1E"/>
    <w:rsid w:val="006B51F1"/>
    <w:rsid w:val="006B6042"/>
    <w:rsid w:val="006B690F"/>
    <w:rsid w:val="006B7336"/>
    <w:rsid w:val="006B7797"/>
    <w:rsid w:val="006B77BF"/>
    <w:rsid w:val="006B7E19"/>
    <w:rsid w:val="006C0080"/>
    <w:rsid w:val="006C03F9"/>
    <w:rsid w:val="006C04CC"/>
    <w:rsid w:val="006C0DFE"/>
    <w:rsid w:val="006C0E3A"/>
    <w:rsid w:val="006C0E96"/>
    <w:rsid w:val="006C2FA5"/>
    <w:rsid w:val="006C5771"/>
    <w:rsid w:val="006C64CA"/>
    <w:rsid w:val="006C6555"/>
    <w:rsid w:val="006C768E"/>
    <w:rsid w:val="006C7D39"/>
    <w:rsid w:val="006D0027"/>
    <w:rsid w:val="006D0112"/>
    <w:rsid w:val="006D024D"/>
    <w:rsid w:val="006D0802"/>
    <w:rsid w:val="006D0F91"/>
    <w:rsid w:val="006D1713"/>
    <w:rsid w:val="006D1BAC"/>
    <w:rsid w:val="006D1E9A"/>
    <w:rsid w:val="006D2E16"/>
    <w:rsid w:val="006D349D"/>
    <w:rsid w:val="006D3C0B"/>
    <w:rsid w:val="006D4A20"/>
    <w:rsid w:val="006D4E35"/>
    <w:rsid w:val="006D5B3C"/>
    <w:rsid w:val="006D7829"/>
    <w:rsid w:val="006E41D2"/>
    <w:rsid w:val="006E42BE"/>
    <w:rsid w:val="006E4820"/>
    <w:rsid w:val="006E48C0"/>
    <w:rsid w:val="006E53A2"/>
    <w:rsid w:val="006E53C6"/>
    <w:rsid w:val="006E6949"/>
    <w:rsid w:val="006E6E9E"/>
    <w:rsid w:val="006E74B5"/>
    <w:rsid w:val="006E7568"/>
    <w:rsid w:val="006F06B3"/>
    <w:rsid w:val="006F06CC"/>
    <w:rsid w:val="006F0CD7"/>
    <w:rsid w:val="006F0DD8"/>
    <w:rsid w:val="006F11BE"/>
    <w:rsid w:val="006F289C"/>
    <w:rsid w:val="006F2B64"/>
    <w:rsid w:val="006F35CC"/>
    <w:rsid w:val="006F3F27"/>
    <w:rsid w:val="006F5C38"/>
    <w:rsid w:val="006F5DB1"/>
    <w:rsid w:val="006F5DBB"/>
    <w:rsid w:val="006F60F3"/>
    <w:rsid w:val="006F678B"/>
    <w:rsid w:val="006F7551"/>
    <w:rsid w:val="006F7956"/>
    <w:rsid w:val="006F7F3B"/>
    <w:rsid w:val="0070095B"/>
    <w:rsid w:val="00700C7F"/>
    <w:rsid w:val="00702652"/>
    <w:rsid w:val="00702A00"/>
    <w:rsid w:val="00703699"/>
    <w:rsid w:val="00706188"/>
    <w:rsid w:val="00710937"/>
    <w:rsid w:val="00710946"/>
    <w:rsid w:val="00711445"/>
    <w:rsid w:val="00711956"/>
    <w:rsid w:val="00711F7F"/>
    <w:rsid w:val="00714570"/>
    <w:rsid w:val="0071494F"/>
    <w:rsid w:val="00715559"/>
    <w:rsid w:val="007159DB"/>
    <w:rsid w:val="00715C2D"/>
    <w:rsid w:val="00717A66"/>
    <w:rsid w:val="00720E1B"/>
    <w:rsid w:val="0072129E"/>
    <w:rsid w:val="00721A6B"/>
    <w:rsid w:val="00721D70"/>
    <w:rsid w:val="00721F93"/>
    <w:rsid w:val="0072290F"/>
    <w:rsid w:val="00723D09"/>
    <w:rsid w:val="007247C9"/>
    <w:rsid w:val="00724CAD"/>
    <w:rsid w:val="0072501E"/>
    <w:rsid w:val="0072577B"/>
    <w:rsid w:val="00725DC3"/>
    <w:rsid w:val="00725F15"/>
    <w:rsid w:val="00725F87"/>
    <w:rsid w:val="00726995"/>
    <w:rsid w:val="00726D0F"/>
    <w:rsid w:val="007272A4"/>
    <w:rsid w:val="00727A04"/>
    <w:rsid w:val="00730353"/>
    <w:rsid w:val="007318CA"/>
    <w:rsid w:val="00731930"/>
    <w:rsid w:val="007319AD"/>
    <w:rsid w:val="00731D59"/>
    <w:rsid w:val="00732559"/>
    <w:rsid w:val="00733C3F"/>
    <w:rsid w:val="00734465"/>
    <w:rsid w:val="00734B60"/>
    <w:rsid w:val="00734EE0"/>
    <w:rsid w:val="007350E2"/>
    <w:rsid w:val="007359E1"/>
    <w:rsid w:val="00736697"/>
    <w:rsid w:val="00737460"/>
    <w:rsid w:val="00737637"/>
    <w:rsid w:val="00737B70"/>
    <w:rsid w:val="00740065"/>
    <w:rsid w:val="007400C1"/>
    <w:rsid w:val="00740566"/>
    <w:rsid w:val="0074082D"/>
    <w:rsid w:val="00740D68"/>
    <w:rsid w:val="00740EEA"/>
    <w:rsid w:val="0074259D"/>
    <w:rsid w:val="00742DE5"/>
    <w:rsid w:val="00743995"/>
    <w:rsid w:val="0074411A"/>
    <w:rsid w:val="00745FF2"/>
    <w:rsid w:val="00746A02"/>
    <w:rsid w:val="00746CB3"/>
    <w:rsid w:val="00747344"/>
    <w:rsid w:val="007502AE"/>
    <w:rsid w:val="007504A5"/>
    <w:rsid w:val="00750724"/>
    <w:rsid w:val="00750E12"/>
    <w:rsid w:val="007520CC"/>
    <w:rsid w:val="00752693"/>
    <w:rsid w:val="007534B3"/>
    <w:rsid w:val="00753D14"/>
    <w:rsid w:val="007542A2"/>
    <w:rsid w:val="00754E05"/>
    <w:rsid w:val="00756044"/>
    <w:rsid w:val="00756394"/>
    <w:rsid w:val="007571E2"/>
    <w:rsid w:val="0076022E"/>
    <w:rsid w:val="007610F1"/>
    <w:rsid w:val="00763477"/>
    <w:rsid w:val="00763512"/>
    <w:rsid w:val="007640C7"/>
    <w:rsid w:val="007642D8"/>
    <w:rsid w:val="007651A6"/>
    <w:rsid w:val="00766CF9"/>
    <w:rsid w:val="0076742B"/>
    <w:rsid w:val="0077061C"/>
    <w:rsid w:val="007720BA"/>
    <w:rsid w:val="00772475"/>
    <w:rsid w:val="0077278F"/>
    <w:rsid w:val="007732C3"/>
    <w:rsid w:val="00773843"/>
    <w:rsid w:val="00773B2E"/>
    <w:rsid w:val="00773F19"/>
    <w:rsid w:val="00773F47"/>
    <w:rsid w:val="0077416A"/>
    <w:rsid w:val="00775454"/>
    <w:rsid w:val="00776F42"/>
    <w:rsid w:val="00777738"/>
    <w:rsid w:val="00780536"/>
    <w:rsid w:val="00780845"/>
    <w:rsid w:val="0078183F"/>
    <w:rsid w:val="007823F6"/>
    <w:rsid w:val="00783307"/>
    <w:rsid w:val="00784022"/>
    <w:rsid w:val="00784115"/>
    <w:rsid w:val="00784506"/>
    <w:rsid w:val="0078460B"/>
    <w:rsid w:val="007847BD"/>
    <w:rsid w:val="007850F9"/>
    <w:rsid w:val="00785AD0"/>
    <w:rsid w:val="007868B7"/>
    <w:rsid w:val="00787D63"/>
    <w:rsid w:val="00790ADB"/>
    <w:rsid w:val="007929DA"/>
    <w:rsid w:val="00792E19"/>
    <w:rsid w:val="007933C3"/>
    <w:rsid w:val="0079415F"/>
    <w:rsid w:val="00794810"/>
    <w:rsid w:val="00795465"/>
    <w:rsid w:val="00795F8C"/>
    <w:rsid w:val="00796B0E"/>
    <w:rsid w:val="00796FFA"/>
    <w:rsid w:val="007972D7"/>
    <w:rsid w:val="00797FA7"/>
    <w:rsid w:val="007A053A"/>
    <w:rsid w:val="007A0A74"/>
    <w:rsid w:val="007A0E60"/>
    <w:rsid w:val="007A145C"/>
    <w:rsid w:val="007A16E4"/>
    <w:rsid w:val="007A2AE3"/>
    <w:rsid w:val="007A3142"/>
    <w:rsid w:val="007A3613"/>
    <w:rsid w:val="007A397F"/>
    <w:rsid w:val="007A3C91"/>
    <w:rsid w:val="007A4208"/>
    <w:rsid w:val="007A4324"/>
    <w:rsid w:val="007A6587"/>
    <w:rsid w:val="007A7A93"/>
    <w:rsid w:val="007A7BD0"/>
    <w:rsid w:val="007B0E4D"/>
    <w:rsid w:val="007B11A1"/>
    <w:rsid w:val="007B14B8"/>
    <w:rsid w:val="007B190C"/>
    <w:rsid w:val="007B2042"/>
    <w:rsid w:val="007B2C25"/>
    <w:rsid w:val="007B32E7"/>
    <w:rsid w:val="007B3B1C"/>
    <w:rsid w:val="007B3FC9"/>
    <w:rsid w:val="007B47E5"/>
    <w:rsid w:val="007B74D5"/>
    <w:rsid w:val="007B764C"/>
    <w:rsid w:val="007B7C6B"/>
    <w:rsid w:val="007C0376"/>
    <w:rsid w:val="007C0869"/>
    <w:rsid w:val="007C0EE2"/>
    <w:rsid w:val="007C3687"/>
    <w:rsid w:val="007C3D6E"/>
    <w:rsid w:val="007C51E8"/>
    <w:rsid w:val="007C5935"/>
    <w:rsid w:val="007C6D61"/>
    <w:rsid w:val="007C717F"/>
    <w:rsid w:val="007D0E74"/>
    <w:rsid w:val="007D1917"/>
    <w:rsid w:val="007D1CD3"/>
    <w:rsid w:val="007D1F30"/>
    <w:rsid w:val="007D1FC6"/>
    <w:rsid w:val="007D2AE8"/>
    <w:rsid w:val="007D359E"/>
    <w:rsid w:val="007D3A8C"/>
    <w:rsid w:val="007D49B1"/>
    <w:rsid w:val="007D4A99"/>
    <w:rsid w:val="007D55CB"/>
    <w:rsid w:val="007D5D8C"/>
    <w:rsid w:val="007D61CA"/>
    <w:rsid w:val="007D61E9"/>
    <w:rsid w:val="007E0412"/>
    <w:rsid w:val="007E0D64"/>
    <w:rsid w:val="007E11D4"/>
    <w:rsid w:val="007E15C8"/>
    <w:rsid w:val="007E1B77"/>
    <w:rsid w:val="007E1EC0"/>
    <w:rsid w:val="007E2006"/>
    <w:rsid w:val="007E32F9"/>
    <w:rsid w:val="007E38C7"/>
    <w:rsid w:val="007E3FD3"/>
    <w:rsid w:val="007E41EB"/>
    <w:rsid w:val="007E46C8"/>
    <w:rsid w:val="007E46EC"/>
    <w:rsid w:val="007E4906"/>
    <w:rsid w:val="007E4C9B"/>
    <w:rsid w:val="007E5EA7"/>
    <w:rsid w:val="007E7BA5"/>
    <w:rsid w:val="007F0E0C"/>
    <w:rsid w:val="007F1008"/>
    <w:rsid w:val="007F18BB"/>
    <w:rsid w:val="007F3118"/>
    <w:rsid w:val="007F3C05"/>
    <w:rsid w:val="007F4162"/>
    <w:rsid w:val="007F42CC"/>
    <w:rsid w:val="007F4436"/>
    <w:rsid w:val="007F4B1C"/>
    <w:rsid w:val="007F55D2"/>
    <w:rsid w:val="007F69D8"/>
    <w:rsid w:val="007F7986"/>
    <w:rsid w:val="007F7D8F"/>
    <w:rsid w:val="0080050A"/>
    <w:rsid w:val="00800F31"/>
    <w:rsid w:val="00802367"/>
    <w:rsid w:val="00802728"/>
    <w:rsid w:val="00802E44"/>
    <w:rsid w:val="008038E2"/>
    <w:rsid w:val="00804863"/>
    <w:rsid w:val="00805CAC"/>
    <w:rsid w:val="00806578"/>
    <w:rsid w:val="00806624"/>
    <w:rsid w:val="00806F85"/>
    <w:rsid w:val="008072C3"/>
    <w:rsid w:val="0080780B"/>
    <w:rsid w:val="008078FD"/>
    <w:rsid w:val="00807FCA"/>
    <w:rsid w:val="00810005"/>
    <w:rsid w:val="00810EAF"/>
    <w:rsid w:val="008116FF"/>
    <w:rsid w:val="00811B8E"/>
    <w:rsid w:val="00811D23"/>
    <w:rsid w:val="0081220B"/>
    <w:rsid w:val="00812F09"/>
    <w:rsid w:val="00813599"/>
    <w:rsid w:val="008145B7"/>
    <w:rsid w:val="0081486A"/>
    <w:rsid w:val="008170B4"/>
    <w:rsid w:val="008170FA"/>
    <w:rsid w:val="00817E87"/>
    <w:rsid w:val="0082007A"/>
    <w:rsid w:val="00820205"/>
    <w:rsid w:val="008206E4"/>
    <w:rsid w:val="00821309"/>
    <w:rsid w:val="008232DA"/>
    <w:rsid w:val="008234F6"/>
    <w:rsid w:val="00824B14"/>
    <w:rsid w:val="0082650F"/>
    <w:rsid w:val="008268A2"/>
    <w:rsid w:val="008276EF"/>
    <w:rsid w:val="00827DBE"/>
    <w:rsid w:val="00830B70"/>
    <w:rsid w:val="0083107D"/>
    <w:rsid w:val="00831176"/>
    <w:rsid w:val="00831806"/>
    <w:rsid w:val="008335A7"/>
    <w:rsid w:val="00833CA5"/>
    <w:rsid w:val="00834B18"/>
    <w:rsid w:val="008368D9"/>
    <w:rsid w:val="008379B7"/>
    <w:rsid w:val="00837AAA"/>
    <w:rsid w:val="00837D23"/>
    <w:rsid w:val="008410B8"/>
    <w:rsid w:val="0084149F"/>
    <w:rsid w:val="00842B85"/>
    <w:rsid w:val="00843BE6"/>
    <w:rsid w:val="008443B3"/>
    <w:rsid w:val="00844E3F"/>
    <w:rsid w:val="00845255"/>
    <w:rsid w:val="00845AA1"/>
    <w:rsid w:val="00846288"/>
    <w:rsid w:val="00846816"/>
    <w:rsid w:val="00850096"/>
    <w:rsid w:val="00850AAF"/>
    <w:rsid w:val="00850FE8"/>
    <w:rsid w:val="008515AD"/>
    <w:rsid w:val="00852096"/>
    <w:rsid w:val="008521B3"/>
    <w:rsid w:val="008521E5"/>
    <w:rsid w:val="008526CF"/>
    <w:rsid w:val="00852F82"/>
    <w:rsid w:val="00853864"/>
    <w:rsid w:val="0085590F"/>
    <w:rsid w:val="00856BFA"/>
    <w:rsid w:val="00856CB5"/>
    <w:rsid w:val="00857AC6"/>
    <w:rsid w:val="008612BA"/>
    <w:rsid w:val="00861AC5"/>
    <w:rsid w:val="008634F9"/>
    <w:rsid w:val="00863626"/>
    <w:rsid w:val="00863D19"/>
    <w:rsid w:val="00865AEB"/>
    <w:rsid w:val="00866CE4"/>
    <w:rsid w:val="008672DD"/>
    <w:rsid w:val="00870948"/>
    <w:rsid w:val="00870F90"/>
    <w:rsid w:val="00871431"/>
    <w:rsid w:val="00871E71"/>
    <w:rsid w:val="008736B9"/>
    <w:rsid w:val="00873A6B"/>
    <w:rsid w:val="0087405D"/>
    <w:rsid w:val="008749AA"/>
    <w:rsid w:val="00874C41"/>
    <w:rsid w:val="00874FB6"/>
    <w:rsid w:val="00875D5A"/>
    <w:rsid w:val="008769BA"/>
    <w:rsid w:val="008779F1"/>
    <w:rsid w:val="00877F8A"/>
    <w:rsid w:val="00880BC2"/>
    <w:rsid w:val="00880D25"/>
    <w:rsid w:val="008817AC"/>
    <w:rsid w:val="00881C2D"/>
    <w:rsid w:val="00881D12"/>
    <w:rsid w:val="00883889"/>
    <w:rsid w:val="00883924"/>
    <w:rsid w:val="00883D68"/>
    <w:rsid w:val="008840C6"/>
    <w:rsid w:val="00884A45"/>
    <w:rsid w:val="00884DAA"/>
    <w:rsid w:val="00885059"/>
    <w:rsid w:val="008855AE"/>
    <w:rsid w:val="00890A3D"/>
    <w:rsid w:val="00891718"/>
    <w:rsid w:val="008949EC"/>
    <w:rsid w:val="00894F7B"/>
    <w:rsid w:val="00895036"/>
    <w:rsid w:val="0089567E"/>
    <w:rsid w:val="008960FF"/>
    <w:rsid w:val="00896F5F"/>
    <w:rsid w:val="00896FFC"/>
    <w:rsid w:val="0089741A"/>
    <w:rsid w:val="008A04A2"/>
    <w:rsid w:val="008A0539"/>
    <w:rsid w:val="008A169F"/>
    <w:rsid w:val="008A1784"/>
    <w:rsid w:val="008A2621"/>
    <w:rsid w:val="008A2869"/>
    <w:rsid w:val="008A2FA0"/>
    <w:rsid w:val="008A3759"/>
    <w:rsid w:val="008A3FE0"/>
    <w:rsid w:val="008A4B88"/>
    <w:rsid w:val="008A7903"/>
    <w:rsid w:val="008B0D19"/>
    <w:rsid w:val="008B31C6"/>
    <w:rsid w:val="008B36F1"/>
    <w:rsid w:val="008B3C01"/>
    <w:rsid w:val="008B4080"/>
    <w:rsid w:val="008B42A8"/>
    <w:rsid w:val="008B473F"/>
    <w:rsid w:val="008B5C52"/>
    <w:rsid w:val="008B78D1"/>
    <w:rsid w:val="008C00D2"/>
    <w:rsid w:val="008C059B"/>
    <w:rsid w:val="008C0904"/>
    <w:rsid w:val="008C0F5B"/>
    <w:rsid w:val="008C132C"/>
    <w:rsid w:val="008C1543"/>
    <w:rsid w:val="008C1F20"/>
    <w:rsid w:val="008C21A0"/>
    <w:rsid w:val="008C2295"/>
    <w:rsid w:val="008C2449"/>
    <w:rsid w:val="008C26A5"/>
    <w:rsid w:val="008C3168"/>
    <w:rsid w:val="008C362A"/>
    <w:rsid w:val="008C4313"/>
    <w:rsid w:val="008C5280"/>
    <w:rsid w:val="008C529E"/>
    <w:rsid w:val="008C5332"/>
    <w:rsid w:val="008C57A6"/>
    <w:rsid w:val="008C6343"/>
    <w:rsid w:val="008C689F"/>
    <w:rsid w:val="008C701F"/>
    <w:rsid w:val="008C7868"/>
    <w:rsid w:val="008C7FBA"/>
    <w:rsid w:val="008D010B"/>
    <w:rsid w:val="008D0426"/>
    <w:rsid w:val="008D06A6"/>
    <w:rsid w:val="008D1602"/>
    <w:rsid w:val="008D19B9"/>
    <w:rsid w:val="008D1CB6"/>
    <w:rsid w:val="008D3F6B"/>
    <w:rsid w:val="008D4707"/>
    <w:rsid w:val="008D6919"/>
    <w:rsid w:val="008D6BE0"/>
    <w:rsid w:val="008D77EA"/>
    <w:rsid w:val="008E0611"/>
    <w:rsid w:val="008E1973"/>
    <w:rsid w:val="008E2C51"/>
    <w:rsid w:val="008E3CD1"/>
    <w:rsid w:val="008E5316"/>
    <w:rsid w:val="008E6171"/>
    <w:rsid w:val="008E6A24"/>
    <w:rsid w:val="008E6DCD"/>
    <w:rsid w:val="008F0513"/>
    <w:rsid w:val="008F156F"/>
    <w:rsid w:val="008F1786"/>
    <w:rsid w:val="008F1C40"/>
    <w:rsid w:val="008F1D78"/>
    <w:rsid w:val="008F3BF9"/>
    <w:rsid w:val="008F4E9E"/>
    <w:rsid w:val="008F618D"/>
    <w:rsid w:val="008F6D1D"/>
    <w:rsid w:val="008F6EF2"/>
    <w:rsid w:val="008F7A28"/>
    <w:rsid w:val="008F7AFC"/>
    <w:rsid w:val="008F7F3F"/>
    <w:rsid w:val="00900495"/>
    <w:rsid w:val="009023CF"/>
    <w:rsid w:val="00903C26"/>
    <w:rsid w:val="009042F9"/>
    <w:rsid w:val="00904A4A"/>
    <w:rsid w:val="00904AE6"/>
    <w:rsid w:val="009059E7"/>
    <w:rsid w:val="0090603C"/>
    <w:rsid w:val="009061B6"/>
    <w:rsid w:val="00906A00"/>
    <w:rsid w:val="00907334"/>
    <w:rsid w:val="00907F4C"/>
    <w:rsid w:val="00910FD8"/>
    <w:rsid w:val="00912F57"/>
    <w:rsid w:val="009149A3"/>
    <w:rsid w:val="00914CCE"/>
    <w:rsid w:val="009154AB"/>
    <w:rsid w:val="00915603"/>
    <w:rsid w:val="00915BCB"/>
    <w:rsid w:val="00916A70"/>
    <w:rsid w:val="00921758"/>
    <w:rsid w:val="00921F20"/>
    <w:rsid w:val="00922235"/>
    <w:rsid w:val="009222C9"/>
    <w:rsid w:val="0092408B"/>
    <w:rsid w:val="009240E1"/>
    <w:rsid w:val="0092479E"/>
    <w:rsid w:val="009249C4"/>
    <w:rsid w:val="00924F46"/>
    <w:rsid w:val="0092532C"/>
    <w:rsid w:val="0092608D"/>
    <w:rsid w:val="00927528"/>
    <w:rsid w:val="00927777"/>
    <w:rsid w:val="00927D63"/>
    <w:rsid w:val="00927FC7"/>
    <w:rsid w:val="009307D4"/>
    <w:rsid w:val="0093150C"/>
    <w:rsid w:val="00931DBA"/>
    <w:rsid w:val="00932CC0"/>
    <w:rsid w:val="00932FC9"/>
    <w:rsid w:val="009334D3"/>
    <w:rsid w:val="009337B1"/>
    <w:rsid w:val="0093478F"/>
    <w:rsid w:val="009349BE"/>
    <w:rsid w:val="00934DF5"/>
    <w:rsid w:val="009354AE"/>
    <w:rsid w:val="00936ABB"/>
    <w:rsid w:val="009419E0"/>
    <w:rsid w:val="00941AFB"/>
    <w:rsid w:val="00942B05"/>
    <w:rsid w:val="00943400"/>
    <w:rsid w:val="00943824"/>
    <w:rsid w:val="00943ACC"/>
    <w:rsid w:val="0094497C"/>
    <w:rsid w:val="00944AA5"/>
    <w:rsid w:val="00944DA6"/>
    <w:rsid w:val="009459E0"/>
    <w:rsid w:val="00947353"/>
    <w:rsid w:val="0094785A"/>
    <w:rsid w:val="00947A0F"/>
    <w:rsid w:val="009507D8"/>
    <w:rsid w:val="0095192B"/>
    <w:rsid w:val="00951C20"/>
    <w:rsid w:val="00952200"/>
    <w:rsid w:val="009529BF"/>
    <w:rsid w:val="0095318C"/>
    <w:rsid w:val="009543CA"/>
    <w:rsid w:val="00956320"/>
    <w:rsid w:val="00956DE7"/>
    <w:rsid w:val="00956F25"/>
    <w:rsid w:val="00957F1D"/>
    <w:rsid w:val="00960AB3"/>
    <w:rsid w:val="0096151B"/>
    <w:rsid w:val="009621ED"/>
    <w:rsid w:val="00964F80"/>
    <w:rsid w:val="0096540C"/>
    <w:rsid w:val="0096624B"/>
    <w:rsid w:val="00966264"/>
    <w:rsid w:val="0096679D"/>
    <w:rsid w:val="009667E4"/>
    <w:rsid w:val="0096716C"/>
    <w:rsid w:val="00967575"/>
    <w:rsid w:val="00970822"/>
    <w:rsid w:val="00970C05"/>
    <w:rsid w:val="00973AAD"/>
    <w:rsid w:val="00973D51"/>
    <w:rsid w:val="00974062"/>
    <w:rsid w:val="0097444B"/>
    <w:rsid w:val="0097585B"/>
    <w:rsid w:val="009764C9"/>
    <w:rsid w:val="0097701A"/>
    <w:rsid w:val="00977F79"/>
    <w:rsid w:val="00980526"/>
    <w:rsid w:val="00980E95"/>
    <w:rsid w:val="0098152B"/>
    <w:rsid w:val="0098183A"/>
    <w:rsid w:val="0098440A"/>
    <w:rsid w:val="009853EC"/>
    <w:rsid w:val="009871DB"/>
    <w:rsid w:val="0098735E"/>
    <w:rsid w:val="00987509"/>
    <w:rsid w:val="0098776B"/>
    <w:rsid w:val="009906AC"/>
    <w:rsid w:val="00991C7A"/>
    <w:rsid w:val="00992051"/>
    <w:rsid w:val="009926EA"/>
    <w:rsid w:val="00992C47"/>
    <w:rsid w:val="00994342"/>
    <w:rsid w:val="00994554"/>
    <w:rsid w:val="009955BC"/>
    <w:rsid w:val="00995600"/>
    <w:rsid w:val="0099566E"/>
    <w:rsid w:val="009957FC"/>
    <w:rsid w:val="009A01D5"/>
    <w:rsid w:val="009A0DEA"/>
    <w:rsid w:val="009A0DF6"/>
    <w:rsid w:val="009A2085"/>
    <w:rsid w:val="009A25F1"/>
    <w:rsid w:val="009A345C"/>
    <w:rsid w:val="009A429A"/>
    <w:rsid w:val="009A457E"/>
    <w:rsid w:val="009A5F79"/>
    <w:rsid w:val="009A6ACA"/>
    <w:rsid w:val="009A6C97"/>
    <w:rsid w:val="009A715A"/>
    <w:rsid w:val="009A765C"/>
    <w:rsid w:val="009A7A57"/>
    <w:rsid w:val="009A7CA7"/>
    <w:rsid w:val="009B04AF"/>
    <w:rsid w:val="009B08BF"/>
    <w:rsid w:val="009B204D"/>
    <w:rsid w:val="009B250C"/>
    <w:rsid w:val="009B3368"/>
    <w:rsid w:val="009B6248"/>
    <w:rsid w:val="009B649B"/>
    <w:rsid w:val="009B69D2"/>
    <w:rsid w:val="009B6F82"/>
    <w:rsid w:val="009B76EB"/>
    <w:rsid w:val="009C10F9"/>
    <w:rsid w:val="009C2BCF"/>
    <w:rsid w:val="009C33DC"/>
    <w:rsid w:val="009C340B"/>
    <w:rsid w:val="009C372D"/>
    <w:rsid w:val="009C3D75"/>
    <w:rsid w:val="009C44BB"/>
    <w:rsid w:val="009C4D06"/>
    <w:rsid w:val="009C557D"/>
    <w:rsid w:val="009C5B97"/>
    <w:rsid w:val="009C727C"/>
    <w:rsid w:val="009D0050"/>
    <w:rsid w:val="009D0945"/>
    <w:rsid w:val="009D0E1D"/>
    <w:rsid w:val="009D0E5A"/>
    <w:rsid w:val="009D1090"/>
    <w:rsid w:val="009D1FD3"/>
    <w:rsid w:val="009D3173"/>
    <w:rsid w:val="009D37F3"/>
    <w:rsid w:val="009D3BA1"/>
    <w:rsid w:val="009D3C11"/>
    <w:rsid w:val="009D3F4E"/>
    <w:rsid w:val="009D4691"/>
    <w:rsid w:val="009D497A"/>
    <w:rsid w:val="009D4C74"/>
    <w:rsid w:val="009D4D40"/>
    <w:rsid w:val="009D556B"/>
    <w:rsid w:val="009D626A"/>
    <w:rsid w:val="009D64F8"/>
    <w:rsid w:val="009D6A07"/>
    <w:rsid w:val="009D7A6C"/>
    <w:rsid w:val="009E0009"/>
    <w:rsid w:val="009E046C"/>
    <w:rsid w:val="009E16CD"/>
    <w:rsid w:val="009E2118"/>
    <w:rsid w:val="009E2C3F"/>
    <w:rsid w:val="009E3615"/>
    <w:rsid w:val="009E47F0"/>
    <w:rsid w:val="009E5A17"/>
    <w:rsid w:val="009E7339"/>
    <w:rsid w:val="009E77F9"/>
    <w:rsid w:val="009F02B2"/>
    <w:rsid w:val="009F24B1"/>
    <w:rsid w:val="009F256D"/>
    <w:rsid w:val="009F3DC6"/>
    <w:rsid w:val="009F4179"/>
    <w:rsid w:val="009F47DE"/>
    <w:rsid w:val="009F587C"/>
    <w:rsid w:val="009F6228"/>
    <w:rsid w:val="009F7121"/>
    <w:rsid w:val="009F7BA6"/>
    <w:rsid w:val="00A01D7D"/>
    <w:rsid w:val="00A01DB5"/>
    <w:rsid w:val="00A02AD6"/>
    <w:rsid w:val="00A02EDE"/>
    <w:rsid w:val="00A030B3"/>
    <w:rsid w:val="00A0330D"/>
    <w:rsid w:val="00A037CC"/>
    <w:rsid w:val="00A044E5"/>
    <w:rsid w:val="00A05D67"/>
    <w:rsid w:val="00A0646B"/>
    <w:rsid w:val="00A069D4"/>
    <w:rsid w:val="00A06B0F"/>
    <w:rsid w:val="00A07047"/>
    <w:rsid w:val="00A07343"/>
    <w:rsid w:val="00A07381"/>
    <w:rsid w:val="00A07DC5"/>
    <w:rsid w:val="00A102CE"/>
    <w:rsid w:val="00A12B9D"/>
    <w:rsid w:val="00A12E0A"/>
    <w:rsid w:val="00A13B29"/>
    <w:rsid w:val="00A14E0D"/>
    <w:rsid w:val="00A15517"/>
    <w:rsid w:val="00A16340"/>
    <w:rsid w:val="00A166A8"/>
    <w:rsid w:val="00A17A2D"/>
    <w:rsid w:val="00A17E22"/>
    <w:rsid w:val="00A202BB"/>
    <w:rsid w:val="00A22841"/>
    <w:rsid w:val="00A23851"/>
    <w:rsid w:val="00A23927"/>
    <w:rsid w:val="00A23D82"/>
    <w:rsid w:val="00A24DFA"/>
    <w:rsid w:val="00A25039"/>
    <w:rsid w:val="00A25200"/>
    <w:rsid w:val="00A261DD"/>
    <w:rsid w:val="00A278D9"/>
    <w:rsid w:val="00A30605"/>
    <w:rsid w:val="00A3142A"/>
    <w:rsid w:val="00A315F3"/>
    <w:rsid w:val="00A31DFA"/>
    <w:rsid w:val="00A32B5B"/>
    <w:rsid w:val="00A32F8D"/>
    <w:rsid w:val="00A336BA"/>
    <w:rsid w:val="00A33D29"/>
    <w:rsid w:val="00A3430C"/>
    <w:rsid w:val="00A34952"/>
    <w:rsid w:val="00A35A84"/>
    <w:rsid w:val="00A35E57"/>
    <w:rsid w:val="00A35F85"/>
    <w:rsid w:val="00A37809"/>
    <w:rsid w:val="00A4047E"/>
    <w:rsid w:val="00A4085F"/>
    <w:rsid w:val="00A40C37"/>
    <w:rsid w:val="00A41538"/>
    <w:rsid w:val="00A41EF3"/>
    <w:rsid w:val="00A43038"/>
    <w:rsid w:val="00A4345C"/>
    <w:rsid w:val="00A4543F"/>
    <w:rsid w:val="00A45ECD"/>
    <w:rsid w:val="00A46993"/>
    <w:rsid w:val="00A47412"/>
    <w:rsid w:val="00A47ECE"/>
    <w:rsid w:val="00A51A55"/>
    <w:rsid w:val="00A51B96"/>
    <w:rsid w:val="00A53AF0"/>
    <w:rsid w:val="00A54E8B"/>
    <w:rsid w:val="00A55C09"/>
    <w:rsid w:val="00A55F46"/>
    <w:rsid w:val="00A56425"/>
    <w:rsid w:val="00A564B4"/>
    <w:rsid w:val="00A569AE"/>
    <w:rsid w:val="00A5723C"/>
    <w:rsid w:val="00A57B94"/>
    <w:rsid w:val="00A57D3F"/>
    <w:rsid w:val="00A6038A"/>
    <w:rsid w:val="00A605FF"/>
    <w:rsid w:val="00A62489"/>
    <w:rsid w:val="00A62A5A"/>
    <w:rsid w:val="00A63FB9"/>
    <w:rsid w:val="00A64596"/>
    <w:rsid w:val="00A64C92"/>
    <w:rsid w:val="00A65343"/>
    <w:rsid w:val="00A65653"/>
    <w:rsid w:val="00A65864"/>
    <w:rsid w:val="00A665A5"/>
    <w:rsid w:val="00A672B3"/>
    <w:rsid w:val="00A673EC"/>
    <w:rsid w:val="00A67B02"/>
    <w:rsid w:val="00A7078F"/>
    <w:rsid w:val="00A707D3"/>
    <w:rsid w:val="00A714F0"/>
    <w:rsid w:val="00A716F2"/>
    <w:rsid w:val="00A717D4"/>
    <w:rsid w:val="00A725FE"/>
    <w:rsid w:val="00A73690"/>
    <w:rsid w:val="00A73786"/>
    <w:rsid w:val="00A73916"/>
    <w:rsid w:val="00A73B21"/>
    <w:rsid w:val="00A73D9E"/>
    <w:rsid w:val="00A75619"/>
    <w:rsid w:val="00A75D50"/>
    <w:rsid w:val="00A80D0D"/>
    <w:rsid w:val="00A80D81"/>
    <w:rsid w:val="00A80E26"/>
    <w:rsid w:val="00A818BC"/>
    <w:rsid w:val="00A81F8C"/>
    <w:rsid w:val="00A8357C"/>
    <w:rsid w:val="00A8501E"/>
    <w:rsid w:val="00A8525B"/>
    <w:rsid w:val="00A85DC9"/>
    <w:rsid w:val="00A86195"/>
    <w:rsid w:val="00A904D0"/>
    <w:rsid w:val="00A907F1"/>
    <w:rsid w:val="00A9160E"/>
    <w:rsid w:val="00A9177B"/>
    <w:rsid w:val="00A91866"/>
    <w:rsid w:val="00A92E16"/>
    <w:rsid w:val="00A9307B"/>
    <w:rsid w:val="00A93E71"/>
    <w:rsid w:val="00A95311"/>
    <w:rsid w:val="00A9569C"/>
    <w:rsid w:val="00A9610B"/>
    <w:rsid w:val="00A96343"/>
    <w:rsid w:val="00A96DF4"/>
    <w:rsid w:val="00A972C5"/>
    <w:rsid w:val="00A97488"/>
    <w:rsid w:val="00AA005A"/>
    <w:rsid w:val="00AA0B5A"/>
    <w:rsid w:val="00AA1185"/>
    <w:rsid w:val="00AA16E7"/>
    <w:rsid w:val="00AA1BFE"/>
    <w:rsid w:val="00AA1D1D"/>
    <w:rsid w:val="00AA1DB6"/>
    <w:rsid w:val="00AA2488"/>
    <w:rsid w:val="00AA2D80"/>
    <w:rsid w:val="00AA3EC1"/>
    <w:rsid w:val="00AA423D"/>
    <w:rsid w:val="00AA486D"/>
    <w:rsid w:val="00AA4AC8"/>
    <w:rsid w:val="00AA4D31"/>
    <w:rsid w:val="00AB099A"/>
    <w:rsid w:val="00AB14E5"/>
    <w:rsid w:val="00AB250A"/>
    <w:rsid w:val="00AB267B"/>
    <w:rsid w:val="00AB3102"/>
    <w:rsid w:val="00AB3493"/>
    <w:rsid w:val="00AB45E7"/>
    <w:rsid w:val="00AB4AD2"/>
    <w:rsid w:val="00AB4D90"/>
    <w:rsid w:val="00AB52FF"/>
    <w:rsid w:val="00AB57AA"/>
    <w:rsid w:val="00AB6E83"/>
    <w:rsid w:val="00AB7B3C"/>
    <w:rsid w:val="00AB7EC3"/>
    <w:rsid w:val="00AC1C9C"/>
    <w:rsid w:val="00AC225D"/>
    <w:rsid w:val="00AC3274"/>
    <w:rsid w:val="00AC450E"/>
    <w:rsid w:val="00AC48EA"/>
    <w:rsid w:val="00AC6EDD"/>
    <w:rsid w:val="00AD0815"/>
    <w:rsid w:val="00AD0835"/>
    <w:rsid w:val="00AD234A"/>
    <w:rsid w:val="00AD32A1"/>
    <w:rsid w:val="00AD38CA"/>
    <w:rsid w:val="00AD4CAE"/>
    <w:rsid w:val="00AD5B43"/>
    <w:rsid w:val="00AD62E6"/>
    <w:rsid w:val="00AD7326"/>
    <w:rsid w:val="00AD73BD"/>
    <w:rsid w:val="00AD77D6"/>
    <w:rsid w:val="00AE02CF"/>
    <w:rsid w:val="00AE084A"/>
    <w:rsid w:val="00AE0AA6"/>
    <w:rsid w:val="00AE0BC7"/>
    <w:rsid w:val="00AE1001"/>
    <w:rsid w:val="00AE16FB"/>
    <w:rsid w:val="00AE2306"/>
    <w:rsid w:val="00AE3EDC"/>
    <w:rsid w:val="00AE5B7E"/>
    <w:rsid w:val="00AE5E14"/>
    <w:rsid w:val="00AE659D"/>
    <w:rsid w:val="00AE6EFE"/>
    <w:rsid w:val="00AE77BD"/>
    <w:rsid w:val="00AF0275"/>
    <w:rsid w:val="00AF050F"/>
    <w:rsid w:val="00AF091E"/>
    <w:rsid w:val="00AF0BB9"/>
    <w:rsid w:val="00AF1066"/>
    <w:rsid w:val="00AF1AC0"/>
    <w:rsid w:val="00AF2BF0"/>
    <w:rsid w:val="00AF3112"/>
    <w:rsid w:val="00AF3118"/>
    <w:rsid w:val="00AF329D"/>
    <w:rsid w:val="00AF3751"/>
    <w:rsid w:val="00AF41E8"/>
    <w:rsid w:val="00AF52E1"/>
    <w:rsid w:val="00AF5A96"/>
    <w:rsid w:val="00AF5DC6"/>
    <w:rsid w:val="00AF651A"/>
    <w:rsid w:val="00AF779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793"/>
    <w:rsid w:val="00B20980"/>
    <w:rsid w:val="00B20B6D"/>
    <w:rsid w:val="00B21DC1"/>
    <w:rsid w:val="00B22096"/>
    <w:rsid w:val="00B22321"/>
    <w:rsid w:val="00B223A1"/>
    <w:rsid w:val="00B23059"/>
    <w:rsid w:val="00B23523"/>
    <w:rsid w:val="00B23775"/>
    <w:rsid w:val="00B245B6"/>
    <w:rsid w:val="00B245DB"/>
    <w:rsid w:val="00B25039"/>
    <w:rsid w:val="00B25420"/>
    <w:rsid w:val="00B255AF"/>
    <w:rsid w:val="00B2623A"/>
    <w:rsid w:val="00B262A2"/>
    <w:rsid w:val="00B2668D"/>
    <w:rsid w:val="00B26827"/>
    <w:rsid w:val="00B26F3C"/>
    <w:rsid w:val="00B27DC5"/>
    <w:rsid w:val="00B309DA"/>
    <w:rsid w:val="00B30F46"/>
    <w:rsid w:val="00B32C1C"/>
    <w:rsid w:val="00B33971"/>
    <w:rsid w:val="00B34152"/>
    <w:rsid w:val="00B3423A"/>
    <w:rsid w:val="00B35152"/>
    <w:rsid w:val="00B35296"/>
    <w:rsid w:val="00B3534E"/>
    <w:rsid w:val="00B365B0"/>
    <w:rsid w:val="00B36623"/>
    <w:rsid w:val="00B36B38"/>
    <w:rsid w:val="00B37899"/>
    <w:rsid w:val="00B37E88"/>
    <w:rsid w:val="00B40C8C"/>
    <w:rsid w:val="00B420DA"/>
    <w:rsid w:val="00B43192"/>
    <w:rsid w:val="00B44702"/>
    <w:rsid w:val="00B44B2E"/>
    <w:rsid w:val="00B44E00"/>
    <w:rsid w:val="00B45381"/>
    <w:rsid w:val="00B45A4D"/>
    <w:rsid w:val="00B47289"/>
    <w:rsid w:val="00B50B7A"/>
    <w:rsid w:val="00B5119E"/>
    <w:rsid w:val="00B518EB"/>
    <w:rsid w:val="00B51D82"/>
    <w:rsid w:val="00B52FA8"/>
    <w:rsid w:val="00B539F5"/>
    <w:rsid w:val="00B53CE5"/>
    <w:rsid w:val="00B54AA4"/>
    <w:rsid w:val="00B5515B"/>
    <w:rsid w:val="00B56935"/>
    <w:rsid w:val="00B56976"/>
    <w:rsid w:val="00B576A3"/>
    <w:rsid w:val="00B60A9A"/>
    <w:rsid w:val="00B6157A"/>
    <w:rsid w:val="00B617DE"/>
    <w:rsid w:val="00B618A3"/>
    <w:rsid w:val="00B626E7"/>
    <w:rsid w:val="00B628F0"/>
    <w:rsid w:val="00B62C05"/>
    <w:rsid w:val="00B63846"/>
    <w:rsid w:val="00B63C36"/>
    <w:rsid w:val="00B6584F"/>
    <w:rsid w:val="00B67723"/>
    <w:rsid w:val="00B700B4"/>
    <w:rsid w:val="00B70521"/>
    <w:rsid w:val="00B7103F"/>
    <w:rsid w:val="00B713F6"/>
    <w:rsid w:val="00B71454"/>
    <w:rsid w:val="00B719B8"/>
    <w:rsid w:val="00B72A99"/>
    <w:rsid w:val="00B72E29"/>
    <w:rsid w:val="00B72F61"/>
    <w:rsid w:val="00B734D6"/>
    <w:rsid w:val="00B74228"/>
    <w:rsid w:val="00B749E8"/>
    <w:rsid w:val="00B74F1B"/>
    <w:rsid w:val="00B75969"/>
    <w:rsid w:val="00B76884"/>
    <w:rsid w:val="00B80B64"/>
    <w:rsid w:val="00B80E74"/>
    <w:rsid w:val="00B810AE"/>
    <w:rsid w:val="00B823F9"/>
    <w:rsid w:val="00B824C5"/>
    <w:rsid w:val="00B8299F"/>
    <w:rsid w:val="00B844C1"/>
    <w:rsid w:val="00B85BF4"/>
    <w:rsid w:val="00B85CDF"/>
    <w:rsid w:val="00B865B6"/>
    <w:rsid w:val="00B8674C"/>
    <w:rsid w:val="00B86A1C"/>
    <w:rsid w:val="00B86FC1"/>
    <w:rsid w:val="00B871E0"/>
    <w:rsid w:val="00B87B71"/>
    <w:rsid w:val="00B90097"/>
    <w:rsid w:val="00B90F78"/>
    <w:rsid w:val="00B91B4F"/>
    <w:rsid w:val="00B926B3"/>
    <w:rsid w:val="00B928F8"/>
    <w:rsid w:val="00B92BA8"/>
    <w:rsid w:val="00B92C40"/>
    <w:rsid w:val="00B92F6D"/>
    <w:rsid w:val="00B9339F"/>
    <w:rsid w:val="00B93423"/>
    <w:rsid w:val="00B944D0"/>
    <w:rsid w:val="00B94DE0"/>
    <w:rsid w:val="00B94F2C"/>
    <w:rsid w:val="00B9504D"/>
    <w:rsid w:val="00B9504F"/>
    <w:rsid w:val="00B95164"/>
    <w:rsid w:val="00B9581C"/>
    <w:rsid w:val="00B95952"/>
    <w:rsid w:val="00B9717A"/>
    <w:rsid w:val="00B9750D"/>
    <w:rsid w:val="00B97B6A"/>
    <w:rsid w:val="00BA04BD"/>
    <w:rsid w:val="00BA066A"/>
    <w:rsid w:val="00BA0A5B"/>
    <w:rsid w:val="00BA0A63"/>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45C"/>
    <w:rsid w:val="00BB4C70"/>
    <w:rsid w:val="00BB5A19"/>
    <w:rsid w:val="00BB6355"/>
    <w:rsid w:val="00BB6407"/>
    <w:rsid w:val="00BB6D72"/>
    <w:rsid w:val="00BB77D4"/>
    <w:rsid w:val="00BB7965"/>
    <w:rsid w:val="00BB7A48"/>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6956"/>
    <w:rsid w:val="00BC7015"/>
    <w:rsid w:val="00BC7B62"/>
    <w:rsid w:val="00BD1480"/>
    <w:rsid w:val="00BD2920"/>
    <w:rsid w:val="00BD3150"/>
    <w:rsid w:val="00BD37E5"/>
    <w:rsid w:val="00BD38E7"/>
    <w:rsid w:val="00BD3AFD"/>
    <w:rsid w:val="00BD4FDA"/>
    <w:rsid w:val="00BD59C7"/>
    <w:rsid w:val="00BD6E73"/>
    <w:rsid w:val="00BD719A"/>
    <w:rsid w:val="00BD73F8"/>
    <w:rsid w:val="00BE0523"/>
    <w:rsid w:val="00BE0D5A"/>
    <w:rsid w:val="00BE2389"/>
    <w:rsid w:val="00BE26EE"/>
    <w:rsid w:val="00BE2EC5"/>
    <w:rsid w:val="00BE397E"/>
    <w:rsid w:val="00BE3D94"/>
    <w:rsid w:val="00BE4048"/>
    <w:rsid w:val="00BE5B7C"/>
    <w:rsid w:val="00BE5C26"/>
    <w:rsid w:val="00BE64EB"/>
    <w:rsid w:val="00BE6ACF"/>
    <w:rsid w:val="00BE7E19"/>
    <w:rsid w:val="00BF0048"/>
    <w:rsid w:val="00BF1BBA"/>
    <w:rsid w:val="00BF1C83"/>
    <w:rsid w:val="00BF39D7"/>
    <w:rsid w:val="00BF3AAE"/>
    <w:rsid w:val="00BF3CE0"/>
    <w:rsid w:val="00BF4029"/>
    <w:rsid w:val="00BF448A"/>
    <w:rsid w:val="00BF4AFA"/>
    <w:rsid w:val="00BF5B4D"/>
    <w:rsid w:val="00BF6783"/>
    <w:rsid w:val="00BF6918"/>
    <w:rsid w:val="00BF69C4"/>
    <w:rsid w:val="00BF7203"/>
    <w:rsid w:val="00BF7864"/>
    <w:rsid w:val="00C004DA"/>
    <w:rsid w:val="00C00FE3"/>
    <w:rsid w:val="00C019C6"/>
    <w:rsid w:val="00C030D3"/>
    <w:rsid w:val="00C03BA4"/>
    <w:rsid w:val="00C04009"/>
    <w:rsid w:val="00C048AC"/>
    <w:rsid w:val="00C05A4E"/>
    <w:rsid w:val="00C064AE"/>
    <w:rsid w:val="00C06E95"/>
    <w:rsid w:val="00C07B18"/>
    <w:rsid w:val="00C07C28"/>
    <w:rsid w:val="00C07C3F"/>
    <w:rsid w:val="00C1027E"/>
    <w:rsid w:val="00C10D74"/>
    <w:rsid w:val="00C120D7"/>
    <w:rsid w:val="00C14672"/>
    <w:rsid w:val="00C14844"/>
    <w:rsid w:val="00C150D4"/>
    <w:rsid w:val="00C1521A"/>
    <w:rsid w:val="00C1525F"/>
    <w:rsid w:val="00C15DEF"/>
    <w:rsid w:val="00C1748C"/>
    <w:rsid w:val="00C17EB1"/>
    <w:rsid w:val="00C2014F"/>
    <w:rsid w:val="00C206BE"/>
    <w:rsid w:val="00C20C25"/>
    <w:rsid w:val="00C21AC6"/>
    <w:rsid w:val="00C22405"/>
    <w:rsid w:val="00C22924"/>
    <w:rsid w:val="00C22FE4"/>
    <w:rsid w:val="00C238D5"/>
    <w:rsid w:val="00C23AF7"/>
    <w:rsid w:val="00C23F74"/>
    <w:rsid w:val="00C25573"/>
    <w:rsid w:val="00C25ED0"/>
    <w:rsid w:val="00C26455"/>
    <w:rsid w:val="00C26EFD"/>
    <w:rsid w:val="00C270C3"/>
    <w:rsid w:val="00C274DB"/>
    <w:rsid w:val="00C275DA"/>
    <w:rsid w:val="00C277E7"/>
    <w:rsid w:val="00C3048E"/>
    <w:rsid w:val="00C31D7D"/>
    <w:rsid w:val="00C32446"/>
    <w:rsid w:val="00C3341A"/>
    <w:rsid w:val="00C33960"/>
    <w:rsid w:val="00C33DAF"/>
    <w:rsid w:val="00C34398"/>
    <w:rsid w:val="00C34AAE"/>
    <w:rsid w:val="00C35183"/>
    <w:rsid w:val="00C36195"/>
    <w:rsid w:val="00C36ECF"/>
    <w:rsid w:val="00C40278"/>
    <w:rsid w:val="00C446A2"/>
    <w:rsid w:val="00C459B9"/>
    <w:rsid w:val="00C45D2C"/>
    <w:rsid w:val="00C4622C"/>
    <w:rsid w:val="00C464D2"/>
    <w:rsid w:val="00C477DC"/>
    <w:rsid w:val="00C503A9"/>
    <w:rsid w:val="00C50EB5"/>
    <w:rsid w:val="00C5250F"/>
    <w:rsid w:val="00C53354"/>
    <w:rsid w:val="00C54393"/>
    <w:rsid w:val="00C54C45"/>
    <w:rsid w:val="00C55C6D"/>
    <w:rsid w:val="00C56660"/>
    <w:rsid w:val="00C56833"/>
    <w:rsid w:val="00C574A9"/>
    <w:rsid w:val="00C579BE"/>
    <w:rsid w:val="00C614BE"/>
    <w:rsid w:val="00C629B9"/>
    <w:rsid w:val="00C62EBA"/>
    <w:rsid w:val="00C631E0"/>
    <w:rsid w:val="00C6332C"/>
    <w:rsid w:val="00C63F24"/>
    <w:rsid w:val="00C641C6"/>
    <w:rsid w:val="00C6496C"/>
    <w:rsid w:val="00C65DEC"/>
    <w:rsid w:val="00C660D3"/>
    <w:rsid w:val="00C660DF"/>
    <w:rsid w:val="00C6714A"/>
    <w:rsid w:val="00C7004E"/>
    <w:rsid w:val="00C72234"/>
    <w:rsid w:val="00C72ABE"/>
    <w:rsid w:val="00C72F09"/>
    <w:rsid w:val="00C73FC5"/>
    <w:rsid w:val="00C74B81"/>
    <w:rsid w:val="00C752AD"/>
    <w:rsid w:val="00C7544E"/>
    <w:rsid w:val="00C75770"/>
    <w:rsid w:val="00C75DF5"/>
    <w:rsid w:val="00C75F58"/>
    <w:rsid w:val="00C7653E"/>
    <w:rsid w:val="00C76559"/>
    <w:rsid w:val="00C7684F"/>
    <w:rsid w:val="00C77D07"/>
    <w:rsid w:val="00C801C9"/>
    <w:rsid w:val="00C81358"/>
    <w:rsid w:val="00C81759"/>
    <w:rsid w:val="00C81AE2"/>
    <w:rsid w:val="00C82B66"/>
    <w:rsid w:val="00C82DBB"/>
    <w:rsid w:val="00C832BF"/>
    <w:rsid w:val="00C8338B"/>
    <w:rsid w:val="00C836C7"/>
    <w:rsid w:val="00C83E01"/>
    <w:rsid w:val="00C8472A"/>
    <w:rsid w:val="00C84CD1"/>
    <w:rsid w:val="00C85BEE"/>
    <w:rsid w:val="00C862E1"/>
    <w:rsid w:val="00C8729A"/>
    <w:rsid w:val="00C874FB"/>
    <w:rsid w:val="00C92056"/>
    <w:rsid w:val="00C9220C"/>
    <w:rsid w:val="00C928A9"/>
    <w:rsid w:val="00C93308"/>
    <w:rsid w:val="00C944AE"/>
    <w:rsid w:val="00C948EA"/>
    <w:rsid w:val="00C94B18"/>
    <w:rsid w:val="00C94E3B"/>
    <w:rsid w:val="00C96414"/>
    <w:rsid w:val="00C9720E"/>
    <w:rsid w:val="00C97ED8"/>
    <w:rsid w:val="00C97F16"/>
    <w:rsid w:val="00CA12B8"/>
    <w:rsid w:val="00CA173B"/>
    <w:rsid w:val="00CA19EE"/>
    <w:rsid w:val="00CA2352"/>
    <w:rsid w:val="00CA2D0F"/>
    <w:rsid w:val="00CA2E8E"/>
    <w:rsid w:val="00CA3A2E"/>
    <w:rsid w:val="00CA3A75"/>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5A32"/>
    <w:rsid w:val="00CB6A40"/>
    <w:rsid w:val="00CC0325"/>
    <w:rsid w:val="00CC0A7E"/>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0713"/>
    <w:rsid w:val="00CD2514"/>
    <w:rsid w:val="00CD3359"/>
    <w:rsid w:val="00CD3B2F"/>
    <w:rsid w:val="00CD3B35"/>
    <w:rsid w:val="00CD4648"/>
    <w:rsid w:val="00CD4F78"/>
    <w:rsid w:val="00CD560A"/>
    <w:rsid w:val="00CD560B"/>
    <w:rsid w:val="00CD57D5"/>
    <w:rsid w:val="00CD5DCB"/>
    <w:rsid w:val="00CD604F"/>
    <w:rsid w:val="00CD63B6"/>
    <w:rsid w:val="00CD6875"/>
    <w:rsid w:val="00CD7762"/>
    <w:rsid w:val="00CE08CD"/>
    <w:rsid w:val="00CE20FA"/>
    <w:rsid w:val="00CE2726"/>
    <w:rsid w:val="00CE35A5"/>
    <w:rsid w:val="00CE3D3A"/>
    <w:rsid w:val="00CE5C56"/>
    <w:rsid w:val="00CE72F0"/>
    <w:rsid w:val="00CE7DB6"/>
    <w:rsid w:val="00CF171B"/>
    <w:rsid w:val="00CF1C41"/>
    <w:rsid w:val="00CF2239"/>
    <w:rsid w:val="00CF2A3A"/>
    <w:rsid w:val="00CF2BB3"/>
    <w:rsid w:val="00CF3397"/>
    <w:rsid w:val="00CF402C"/>
    <w:rsid w:val="00CF466A"/>
    <w:rsid w:val="00CF4DC9"/>
    <w:rsid w:val="00CF5041"/>
    <w:rsid w:val="00CF55D9"/>
    <w:rsid w:val="00CF5811"/>
    <w:rsid w:val="00CF61FE"/>
    <w:rsid w:val="00CF64E3"/>
    <w:rsid w:val="00CF67C6"/>
    <w:rsid w:val="00CF684A"/>
    <w:rsid w:val="00CF6D21"/>
    <w:rsid w:val="00CF7B5D"/>
    <w:rsid w:val="00CF7FAC"/>
    <w:rsid w:val="00D00178"/>
    <w:rsid w:val="00D00721"/>
    <w:rsid w:val="00D016D6"/>
    <w:rsid w:val="00D03054"/>
    <w:rsid w:val="00D03106"/>
    <w:rsid w:val="00D04F72"/>
    <w:rsid w:val="00D050BF"/>
    <w:rsid w:val="00D0516B"/>
    <w:rsid w:val="00D0630D"/>
    <w:rsid w:val="00D06778"/>
    <w:rsid w:val="00D06946"/>
    <w:rsid w:val="00D07211"/>
    <w:rsid w:val="00D0743C"/>
    <w:rsid w:val="00D07996"/>
    <w:rsid w:val="00D07D04"/>
    <w:rsid w:val="00D100E1"/>
    <w:rsid w:val="00D10348"/>
    <w:rsid w:val="00D1045A"/>
    <w:rsid w:val="00D10586"/>
    <w:rsid w:val="00D1107C"/>
    <w:rsid w:val="00D1195A"/>
    <w:rsid w:val="00D11E3D"/>
    <w:rsid w:val="00D1244D"/>
    <w:rsid w:val="00D12F92"/>
    <w:rsid w:val="00D14949"/>
    <w:rsid w:val="00D14E70"/>
    <w:rsid w:val="00D151B4"/>
    <w:rsid w:val="00D157FD"/>
    <w:rsid w:val="00D16122"/>
    <w:rsid w:val="00D16993"/>
    <w:rsid w:val="00D16E8D"/>
    <w:rsid w:val="00D170B1"/>
    <w:rsid w:val="00D17A44"/>
    <w:rsid w:val="00D17DA8"/>
    <w:rsid w:val="00D21BE0"/>
    <w:rsid w:val="00D21FF8"/>
    <w:rsid w:val="00D22CFA"/>
    <w:rsid w:val="00D237BB"/>
    <w:rsid w:val="00D250FD"/>
    <w:rsid w:val="00D251C6"/>
    <w:rsid w:val="00D253B9"/>
    <w:rsid w:val="00D255EB"/>
    <w:rsid w:val="00D26A4A"/>
    <w:rsid w:val="00D26E2C"/>
    <w:rsid w:val="00D26ED6"/>
    <w:rsid w:val="00D27381"/>
    <w:rsid w:val="00D27B3D"/>
    <w:rsid w:val="00D318A1"/>
    <w:rsid w:val="00D3218E"/>
    <w:rsid w:val="00D3304D"/>
    <w:rsid w:val="00D335FC"/>
    <w:rsid w:val="00D336B9"/>
    <w:rsid w:val="00D33B52"/>
    <w:rsid w:val="00D33D4D"/>
    <w:rsid w:val="00D3525F"/>
    <w:rsid w:val="00D3556C"/>
    <w:rsid w:val="00D3614C"/>
    <w:rsid w:val="00D36772"/>
    <w:rsid w:val="00D36A76"/>
    <w:rsid w:val="00D373C6"/>
    <w:rsid w:val="00D404ED"/>
    <w:rsid w:val="00D4126B"/>
    <w:rsid w:val="00D44A6D"/>
    <w:rsid w:val="00D44B84"/>
    <w:rsid w:val="00D44C1B"/>
    <w:rsid w:val="00D44F0C"/>
    <w:rsid w:val="00D4555E"/>
    <w:rsid w:val="00D46459"/>
    <w:rsid w:val="00D46D0B"/>
    <w:rsid w:val="00D47972"/>
    <w:rsid w:val="00D47F69"/>
    <w:rsid w:val="00D507F5"/>
    <w:rsid w:val="00D50F9D"/>
    <w:rsid w:val="00D52552"/>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20"/>
    <w:rsid w:val="00D672E7"/>
    <w:rsid w:val="00D677D1"/>
    <w:rsid w:val="00D67832"/>
    <w:rsid w:val="00D67A42"/>
    <w:rsid w:val="00D67E9C"/>
    <w:rsid w:val="00D714D3"/>
    <w:rsid w:val="00D716AC"/>
    <w:rsid w:val="00D74410"/>
    <w:rsid w:val="00D759EA"/>
    <w:rsid w:val="00D75A1E"/>
    <w:rsid w:val="00D7728A"/>
    <w:rsid w:val="00D77AAF"/>
    <w:rsid w:val="00D803F9"/>
    <w:rsid w:val="00D80AF0"/>
    <w:rsid w:val="00D81A8D"/>
    <w:rsid w:val="00D82991"/>
    <w:rsid w:val="00D837A9"/>
    <w:rsid w:val="00D83D81"/>
    <w:rsid w:val="00D84544"/>
    <w:rsid w:val="00D84B05"/>
    <w:rsid w:val="00D852C0"/>
    <w:rsid w:val="00D863BC"/>
    <w:rsid w:val="00D8667D"/>
    <w:rsid w:val="00D86747"/>
    <w:rsid w:val="00D86993"/>
    <w:rsid w:val="00D86E09"/>
    <w:rsid w:val="00D87399"/>
    <w:rsid w:val="00D873CE"/>
    <w:rsid w:val="00D8753C"/>
    <w:rsid w:val="00D879D6"/>
    <w:rsid w:val="00D900BB"/>
    <w:rsid w:val="00D90296"/>
    <w:rsid w:val="00D9082C"/>
    <w:rsid w:val="00D935DE"/>
    <w:rsid w:val="00D93839"/>
    <w:rsid w:val="00D9485E"/>
    <w:rsid w:val="00D94A51"/>
    <w:rsid w:val="00D94ABD"/>
    <w:rsid w:val="00D94B2A"/>
    <w:rsid w:val="00D9503F"/>
    <w:rsid w:val="00D959B0"/>
    <w:rsid w:val="00D96072"/>
    <w:rsid w:val="00D9619C"/>
    <w:rsid w:val="00D96B2D"/>
    <w:rsid w:val="00D96B99"/>
    <w:rsid w:val="00D96BE0"/>
    <w:rsid w:val="00D97C38"/>
    <w:rsid w:val="00DA13C7"/>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15B"/>
    <w:rsid w:val="00DB7FC1"/>
    <w:rsid w:val="00DC0216"/>
    <w:rsid w:val="00DC0727"/>
    <w:rsid w:val="00DC0E91"/>
    <w:rsid w:val="00DC151D"/>
    <w:rsid w:val="00DC1532"/>
    <w:rsid w:val="00DC1B38"/>
    <w:rsid w:val="00DC203F"/>
    <w:rsid w:val="00DC382B"/>
    <w:rsid w:val="00DC46FD"/>
    <w:rsid w:val="00DC5A74"/>
    <w:rsid w:val="00DC76DB"/>
    <w:rsid w:val="00DC7984"/>
    <w:rsid w:val="00DC7BB9"/>
    <w:rsid w:val="00DD00BC"/>
    <w:rsid w:val="00DD55C2"/>
    <w:rsid w:val="00DD7120"/>
    <w:rsid w:val="00DD7793"/>
    <w:rsid w:val="00DD77D1"/>
    <w:rsid w:val="00DD7D25"/>
    <w:rsid w:val="00DD7D53"/>
    <w:rsid w:val="00DE007E"/>
    <w:rsid w:val="00DE00C2"/>
    <w:rsid w:val="00DE0C8A"/>
    <w:rsid w:val="00DE120B"/>
    <w:rsid w:val="00DE26ED"/>
    <w:rsid w:val="00DE2D35"/>
    <w:rsid w:val="00DE4919"/>
    <w:rsid w:val="00DE542F"/>
    <w:rsid w:val="00DE5A8F"/>
    <w:rsid w:val="00DE6F10"/>
    <w:rsid w:val="00DE74B1"/>
    <w:rsid w:val="00DF08BF"/>
    <w:rsid w:val="00DF0C38"/>
    <w:rsid w:val="00DF0DFC"/>
    <w:rsid w:val="00DF108B"/>
    <w:rsid w:val="00DF1AF3"/>
    <w:rsid w:val="00DF305F"/>
    <w:rsid w:val="00DF3433"/>
    <w:rsid w:val="00DF3514"/>
    <w:rsid w:val="00DF42C5"/>
    <w:rsid w:val="00DF47FB"/>
    <w:rsid w:val="00DF4A3F"/>
    <w:rsid w:val="00DF567A"/>
    <w:rsid w:val="00DF7231"/>
    <w:rsid w:val="00DF7B2A"/>
    <w:rsid w:val="00DF7E50"/>
    <w:rsid w:val="00E00DEC"/>
    <w:rsid w:val="00E00E0D"/>
    <w:rsid w:val="00E01F6E"/>
    <w:rsid w:val="00E0416E"/>
    <w:rsid w:val="00E04F10"/>
    <w:rsid w:val="00E0531D"/>
    <w:rsid w:val="00E054BB"/>
    <w:rsid w:val="00E05C7A"/>
    <w:rsid w:val="00E06B15"/>
    <w:rsid w:val="00E10436"/>
    <w:rsid w:val="00E104A7"/>
    <w:rsid w:val="00E1053E"/>
    <w:rsid w:val="00E10B55"/>
    <w:rsid w:val="00E10ED4"/>
    <w:rsid w:val="00E1190D"/>
    <w:rsid w:val="00E12902"/>
    <w:rsid w:val="00E12931"/>
    <w:rsid w:val="00E12C62"/>
    <w:rsid w:val="00E133AF"/>
    <w:rsid w:val="00E1368D"/>
    <w:rsid w:val="00E143C1"/>
    <w:rsid w:val="00E1468C"/>
    <w:rsid w:val="00E1468F"/>
    <w:rsid w:val="00E14C19"/>
    <w:rsid w:val="00E1557C"/>
    <w:rsid w:val="00E15840"/>
    <w:rsid w:val="00E15DBD"/>
    <w:rsid w:val="00E1717B"/>
    <w:rsid w:val="00E17968"/>
    <w:rsid w:val="00E17E4B"/>
    <w:rsid w:val="00E20346"/>
    <w:rsid w:val="00E209EE"/>
    <w:rsid w:val="00E21348"/>
    <w:rsid w:val="00E215BE"/>
    <w:rsid w:val="00E21910"/>
    <w:rsid w:val="00E2197C"/>
    <w:rsid w:val="00E21F32"/>
    <w:rsid w:val="00E2268B"/>
    <w:rsid w:val="00E22A12"/>
    <w:rsid w:val="00E22C04"/>
    <w:rsid w:val="00E22C22"/>
    <w:rsid w:val="00E2369A"/>
    <w:rsid w:val="00E23741"/>
    <w:rsid w:val="00E24AB5"/>
    <w:rsid w:val="00E25724"/>
    <w:rsid w:val="00E25C9C"/>
    <w:rsid w:val="00E25F48"/>
    <w:rsid w:val="00E262BB"/>
    <w:rsid w:val="00E27FBB"/>
    <w:rsid w:val="00E32183"/>
    <w:rsid w:val="00E32321"/>
    <w:rsid w:val="00E33310"/>
    <w:rsid w:val="00E34D2C"/>
    <w:rsid w:val="00E34DC6"/>
    <w:rsid w:val="00E35204"/>
    <w:rsid w:val="00E35787"/>
    <w:rsid w:val="00E36C3C"/>
    <w:rsid w:val="00E37088"/>
    <w:rsid w:val="00E3717F"/>
    <w:rsid w:val="00E407FC"/>
    <w:rsid w:val="00E41388"/>
    <w:rsid w:val="00E41A0E"/>
    <w:rsid w:val="00E42199"/>
    <w:rsid w:val="00E42981"/>
    <w:rsid w:val="00E436F6"/>
    <w:rsid w:val="00E43C4F"/>
    <w:rsid w:val="00E44401"/>
    <w:rsid w:val="00E4566A"/>
    <w:rsid w:val="00E470D7"/>
    <w:rsid w:val="00E47490"/>
    <w:rsid w:val="00E47655"/>
    <w:rsid w:val="00E477D8"/>
    <w:rsid w:val="00E50F65"/>
    <w:rsid w:val="00E511E9"/>
    <w:rsid w:val="00E51E6E"/>
    <w:rsid w:val="00E5230D"/>
    <w:rsid w:val="00E52B0C"/>
    <w:rsid w:val="00E537C2"/>
    <w:rsid w:val="00E537FA"/>
    <w:rsid w:val="00E53892"/>
    <w:rsid w:val="00E53B7E"/>
    <w:rsid w:val="00E53FA0"/>
    <w:rsid w:val="00E5426A"/>
    <w:rsid w:val="00E54F89"/>
    <w:rsid w:val="00E55BDC"/>
    <w:rsid w:val="00E56BC1"/>
    <w:rsid w:val="00E56CD3"/>
    <w:rsid w:val="00E6053C"/>
    <w:rsid w:val="00E60659"/>
    <w:rsid w:val="00E61439"/>
    <w:rsid w:val="00E61E7B"/>
    <w:rsid w:val="00E6288F"/>
    <w:rsid w:val="00E63032"/>
    <w:rsid w:val="00E63B95"/>
    <w:rsid w:val="00E661CA"/>
    <w:rsid w:val="00E66E30"/>
    <w:rsid w:val="00E6712A"/>
    <w:rsid w:val="00E67314"/>
    <w:rsid w:val="00E67565"/>
    <w:rsid w:val="00E706EB"/>
    <w:rsid w:val="00E7092B"/>
    <w:rsid w:val="00E712F3"/>
    <w:rsid w:val="00E72937"/>
    <w:rsid w:val="00E72D2D"/>
    <w:rsid w:val="00E72F33"/>
    <w:rsid w:val="00E73D18"/>
    <w:rsid w:val="00E752DE"/>
    <w:rsid w:val="00E75757"/>
    <w:rsid w:val="00E75D96"/>
    <w:rsid w:val="00E761B9"/>
    <w:rsid w:val="00E77B1B"/>
    <w:rsid w:val="00E80CC4"/>
    <w:rsid w:val="00E80CCC"/>
    <w:rsid w:val="00E80FEF"/>
    <w:rsid w:val="00E81743"/>
    <w:rsid w:val="00E81DB4"/>
    <w:rsid w:val="00E8483B"/>
    <w:rsid w:val="00E84A4D"/>
    <w:rsid w:val="00E863A6"/>
    <w:rsid w:val="00E86757"/>
    <w:rsid w:val="00E86B04"/>
    <w:rsid w:val="00E86EE0"/>
    <w:rsid w:val="00E87B8E"/>
    <w:rsid w:val="00E87EDB"/>
    <w:rsid w:val="00E903BA"/>
    <w:rsid w:val="00E91760"/>
    <w:rsid w:val="00E923BD"/>
    <w:rsid w:val="00E92BC2"/>
    <w:rsid w:val="00E93494"/>
    <w:rsid w:val="00E9405E"/>
    <w:rsid w:val="00E9482C"/>
    <w:rsid w:val="00E95DCE"/>
    <w:rsid w:val="00E96245"/>
    <w:rsid w:val="00E97783"/>
    <w:rsid w:val="00E97B2F"/>
    <w:rsid w:val="00EA0B5E"/>
    <w:rsid w:val="00EA0FB0"/>
    <w:rsid w:val="00EA0FE2"/>
    <w:rsid w:val="00EA1432"/>
    <w:rsid w:val="00EA2215"/>
    <w:rsid w:val="00EA22DE"/>
    <w:rsid w:val="00EA3279"/>
    <w:rsid w:val="00EA3CB1"/>
    <w:rsid w:val="00EA429C"/>
    <w:rsid w:val="00EA4620"/>
    <w:rsid w:val="00EA4621"/>
    <w:rsid w:val="00EA7262"/>
    <w:rsid w:val="00EA72BC"/>
    <w:rsid w:val="00EB0687"/>
    <w:rsid w:val="00EB1DB3"/>
    <w:rsid w:val="00EB1DED"/>
    <w:rsid w:val="00EB2978"/>
    <w:rsid w:val="00EB29BA"/>
    <w:rsid w:val="00EB2FD7"/>
    <w:rsid w:val="00EB32B2"/>
    <w:rsid w:val="00EB486F"/>
    <w:rsid w:val="00EB59D1"/>
    <w:rsid w:val="00EB722A"/>
    <w:rsid w:val="00EB7267"/>
    <w:rsid w:val="00EB7481"/>
    <w:rsid w:val="00EC0BEA"/>
    <w:rsid w:val="00EC165B"/>
    <w:rsid w:val="00EC1985"/>
    <w:rsid w:val="00EC1E41"/>
    <w:rsid w:val="00EC2461"/>
    <w:rsid w:val="00EC30D5"/>
    <w:rsid w:val="00EC412E"/>
    <w:rsid w:val="00EC5523"/>
    <w:rsid w:val="00EC6348"/>
    <w:rsid w:val="00EC6F5E"/>
    <w:rsid w:val="00ED003A"/>
    <w:rsid w:val="00ED04DE"/>
    <w:rsid w:val="00ED0C10"/>
    <w:rsid w:val="00ED1587"/>
    <w:rsid w:val="00ED1B32"/>
    <w:rsid w:val="00ED1E6D"/>
    <w:rsid w:val="00ED207F"/>
    <w:rsid w:val="00ED221D"/>
    <w:rsid w:val="00ED289B"/>
    <w:rsid w:val="00ED37E8"/>
    <w:rsid w:val="00ED3EC0"/>
    <w:rsid w:val="00ED3F9D"/>
    <w:rsid w:val="00ED4C8E"/>
    <w:rsid w:val="00ED4D23"/>
    <w:rsid w:val="00ED5BE2"/>
    <w:rsid w:val="00ED6A0B"/>
    <w:rsid w:val="00ED72ED"/>
    <w:rsid w:val="00EE0372"/>
    <w:rsid w:val="00EE0B1D"/>
    <w:rsid w:val="00EE0D18"/>
    <w:rsid w:val="00EE1106"/>
    <w:rsid w:val="00EE1A88"/>
    <w:rsid w:val="00EE1AB3"/>
    <w:rsid w:val="00EE2E27"/>
    <w:rsid w:val="00EE348B"/>
    <w:rsid w:val="00EE43CC"/>
    <w:rsid w:val="00EE4524"/>
    <w:rsid w:val="00EE4B60"/>
    <w:rsid w:val="00EE4D80"/>
    <w:rsid w:val="00EE5482"/>
    <w:rsid w:val="00EE7AF2"/>
    <w:rsid w:val="00EE7CD2"/>
    <w:rsid w:val="00EE7FC4"/>
    <w:rsid w:val="00EF019B"/>
    <w:rsid w:val="00EF09B0"/>
    <w:rsid w:val="00EF0E90"/>
    <w:rsid w:val="00EF10EF"/>
    <w:rsid w:val="00EF118D"/>
    <w:rsid w:val="00EF206D"/>
    <w:rsid w:val="00EF3A55"/>
    <w:rsid w:val="00EF3CE9"/>
    <w:rsid w:val="00EF5DB9"/>
    <w:rsid w:val="00EF7358"/>
    <w:rsid w:val="00EF758B"/>
    <w:rsid w:val="00EF7F58"/>
    <w:rsid w:val="00F001E0"/>
    <w:rsid w:val="00F00BF2"/>
    <w:rsid w:val="00F0128B"/>
    <w:rsid w:val="00F028A8"/>
    <w:rsid w:val="00F03F66"/>
    <w:rsid w:val="00F04B17"/>
    <w:rsid w:val="00F04C8E"/>
    <w:rsid w:val="00F06074"/>
    <w:rsid w:val="00F065DC"/>
    <w:rsid w:val="00F06AA8"/>
    <w:rsid w:val="00F07B0D"/>
    <w:rsid w:val="00F102C6"/>
    <w:rsid w:val="00F10741"/>
    <w:rsid w:val="00F11C12"/>
    <w:rsid w:val="00F12B68"/>
    <w:rsid w:val="00F12C5F"/>
    <w:rsid w:val="00F13B8C"/>
    <w:rsid w:val="00F13CD6"/>
    <w:rsid w:val="00F13EB5"/>
    <w:rsid w:val="00F14878"/>
    <w:rsid w:val="00F1546E"/>
    <w:rsid w:val="00F1551F"/>
    <w:rsid w:val="00F162B9"/>
    <w:rsid w:val="00F2068C"/>
    <w:rsid w:val="00F20BAD"/>
    <w:rsid w:val="00F22C1C"/>
    <w:rsid w:val="00F2310F"/>
    <w:rsid w:val="00F236E9"/>
    <w:rsid w:val="00F23C96"/>
    <w:rsid w:val="00F25386"/>
    <w:rsid w:val="00F2547C"/>
    <w:rsid w:val="00F255CE"/>
    <w:rsid w:val="00F26CB2"/>
    <w:rsid w:val="00F27DC2"/>
    <w:rsid w:val="00F30254"/>
    <w:rsid w:val="00F30FBB"/>
    <w:rsid w:val="00F31571"/>
    <w:rsid w:val="00F315F1"/>
    <w:rsid w:val="00F3175C"/>
    <w:rsid w:val="00F31B3F"/>
    <w:rsid w:val="00F31D9B"/>
    <w:rsid w:val="00F32256"/>
    <w:rsid w:val="00F32834"/>
    <w:rsid w:val="00F3391E"/>
    <w:rsid w:val="00F33E01"/>
    <w:rsid w:val="00F35703"/>
    <w:rsid w:val="00F35B45"/>
    <w:rsid w:val="00F368BB"/>
    <w:rsid w:val="00F402C8"/>
    <w:rsid w:val="00F4084E"/>
    <w:rsid w:val="00F41B9F"/>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1E75"/>
    <w:rsid w:val="00F6263E"/>
    <w:rsid w:val="00F63575"/>
    <w:rsid w:val="00F63681"/>
    <w:rsid w:val="00F64E1B"/>
    <w:rsid w:val="00F6514A"/>
    <w:rsid w:val="00F65E10"/>
    <w:rsid w:val="00F66F1A"/>
    <w:rsid w:val="00F67E9A"/>
    <w:rsid w:val="00F704CD"/>
    <w:rsid w:val="00F71AF9"/>
    <w:rsid w:val="00F72053"/>
    <w:rsid w:val="00F725DC"/>
    <w:rsid w:val="00F72A82"/>
    <w:rsid w:val="00F72D20"/>
    <w:rsid w:val="00F72FB3"/>
    <w:rsid w:val="00F7309C"/>
    <w:rsid w:val="00F73530"/>
    <w:rsid w:val="00F73A37"/>
    <w:rsid w:val="00F73EAD"/>
    <w:rsid w:val="00F753EC"/>
    <w:rsid w:val="00F75C8C"/>
    <w:rsid w:val="00F76640"/>
    <w:rsid w:val="00F8072F"/>
    <w:rsid w:val="00F80937"/>
    <w:rsid w:val="00F80984"/>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775"/>
    <w:rsid w:val="00FA2D97"/>
    <w:rsid w:val="00FA2DBD"/>
    <w:rsid w:val="00FA350A"/>
    <w:rsid w:val="00FA5005"/>
    <w:rsid w:val="00FA6CA7"/>
    <w:rsid w:val="00FA7FF9"/>
    <w:rsid w:val="00FB00DA"/>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1092"/>
    <w:rsid w:val="00FC1913"/>
    <w:rsid w:val="00FC2710"/>
    <w:rsid w:val="00FC4AFC"/>
    <w:rsid w:val="00FC579F"/>
    <w:rsid w:val="00FC5CBA"/>
    <w:rsid w:val="00FC5E70"/>
    <w:rsid w:val="00FC68A2"/>
    <w:rsid w:val="00FC6C52"/>
    <w:rsid w:val="00FC6C9D"/>
    <w:rsid w:val="00FC6DC8"/>
    <w:rsid w:val="00FD0049"/>
    <w:rsid w:val="00FD137E"/>
    <w:rsid w:val="00FD269D"/>
    <w:rsid w:val="00FD3C7B"/>
    <w:rsid w:val="00FD3EAA"/>
    <w:rsid w:val="00FD40EA"/>
    <w:rsid w:val="00FD5A03"/>
    <w:rsid w:val="00FD5F7F"/>
    <w:rsid w:val="00FD6F35"/>
    <w:rsid w:val="00FD6F62"/>
    <w:rsid w:val="00FD7773"/>
    <w:rsid w:val="00FD787C"/>
    <w:rsid w:val="00FD7DCC"/>
    <w:rsid w:val="00FE0697"/>
    <w:rsid w:val="00FE0AA5"/>
    <w:rsid w:val="00FE1AFE"/>
    <w:rsid w:val="00FE37EB"/>
    <w:rsid w:val="00FE409B"/>
    <w:rsid w:val="00FE492F"/>
    <w:rsid w:val="00FE5635"/>
    <w:rsid w:val="00FE69C4"/>
    <w:rsid w:val="00FF0352"/>
    <w:rsid w:val="00FF2797"/>
    <w:rsid w:val="00FF2FFF"/>
    <w:rsid w:val="00FF3249"/>
    <w:rsid w:val="00FF4D24"/>
    <w:rsid w:val="00FF517E"/>
    <w:rsid w:val="00FF537B"/>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2E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5"/>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1"/>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3"/>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Nierozpoznanawzmianka6">
    <w:name w:val="Nierozpoznana wzmianka6"/>
    <w:basedOn w:val="Domylnaczcionkaakapitu"/>
    <w:uiPriority w:val="99"/>
    <w:semiHidden/>
    <w:unhideWhenUsed/>
    <w:rsid w:val="00E923BD"/>
    <w:rPr>
      <w:color w:val="605E5C"/>
      <w:shd w:val="clear" w:color="auto" w:fill="E1DFDD"/>
    </w:rPr>
  </w:style>
  <w:style w:type="numbering" w:customStyle="1" w:styleId="WWNum10">
    <w:name w:val="WWNum10"/>
    <w:basedOn w:val="Bezlisty"/>
    <w:rsid w:val="001A190C"/>
    <w:pPr>
      <w:numPr>
        <w:numId w:val="33"/>
      </w:numPr>
    </w:pPr>
  </w:style>
  <w:style w:type="paragraph" w:customStyle="1" w:styleId="wypunktowanie2">
    <w:name w:val="wypunktowanie2"/>
    <w:basedOn w:val="Standard"/>
    <w:rsid w:val="00850096"/>
    <w:pPr>
      <w:tabs>
        <w:tab w:val="left" w:pos="1440"/>
      </w:tabs>
      <w:suppressAutoHyphens/>
      <w:spacing w:after="0" w:line="288" w:lineRule="auto"/>
      <w:ind w:left="720" w:hanging="360"/>
      <w:jc w:val="both"/>
      <w:textAlignment w:val="baseline"/>
    </w:pPr>
    <w:rPr>
      <w:rFonts w:ascii="Times New Roman" w:eastAsia="Times New Roman" w:hAnsi="Times New Roman"/>
      <w:kern w:val="3"/>
      <w:sz w:val="24"/>
      <w:szCs w:val="20"/>
    </w:rPr>
  </w:style>
  <w:style w:type="numbering" w:customStyle="1" w:styleId="WWNum25">
    <w:name w:val="WWNum25"/>
    <w:basedOn w:val="Bezlisty"/>
    <w:rsid w:val="00850096"/>
    <w:pPr>
      <w:numPr>
        <w:numId w:val="34"/>
      </w:numPr>
    </w:pPr>
  </w:style>
  <w:style w:type="numbering" w:customStyle="1" w:styleId="WWNum24">
    <w:name w:val="WWNum24"/>
    <w:basedOn w:val="Bezlisty"/>
    <w:rsid w:val="00850096"/>
    <w:pPr>
      <w:numPr>
        <w:numId w:val="35"/>
      </w:numPr>
    </w:pPr>
  </w:style>
  <w:style w:type="character" w:customStyle="1" w:styleId="Nierozpoznanawzmianka7">
    <w:name w:val="Nierozpoznana wzmianka7"/>
    <w:basedOn w:val="Domylnaczcionkaakapitu"/>
    <w:uiPriority w:val="99"/>
    <w:semiHidden/>
    <w:unhideWhenUsed/>
    <w:rsid w:val="00850096"/>
    <w:rPr>
      <w:color w:val="605E5C"/>
      <w:shd w:val="clear" w:color="auto" w:fill="E1DFDD"/>
    </w:rPr>
  </w:style>
  <w:style w:type="character" w:customStyle="1" w:styleId="UnresolvedMention">
    <w:name w:val="Unresolved Mention"/>
    <w:basedOn w:val="Domylnaczcionkaakapitu"/>
    <w:uiPriority w:val="99"/>
    <w:semiHidden/>
    <w:unhideWhenUsed/>
    <w:rsid w:val="002E5A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5"/>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1"/>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3"/>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character" w:customStyle="1" w:styleId="Nierozpoznanawzmianka6">
    <w:name w:val="Nierozpoznana wzmianka6"/>
    <w:basedOn w:val="Domylnaczcionkaakapitu"/>
    <w:uiPriority w:val="99"/>
    <w:semiHidden/>
    <w:unhideWhenUsed/>
    <w:rsid w:val="00E923BD"/>
    <w:rPr>
      <w:color w:val="605E5C"/>
      <w:shd w:val="clear" w:color="auto" w:fill="E1DFDD"/>
    </w:rPr>
  </w:style>
  <w:style w:type="numbering" w:customStyle="1" w:styleId="WWNum10">
    <w:name w:val="WWNum10"/>
    <w:basedOn w:val="Bezlisty"/>
    <w:rsid w:val="001A190C"/>
    <w:pPr>
      <w:numPr>
        <w:numId w:val="33"/>
      </w:numPr>
    </w:pPr>
  </w:style>
  <w:style w:type="paragraph" w:customStyle="1" w:styleId="wypunktowanie2">
    <w:name w:val="wypunktowanie2"/>
    <w:basedOn w:val="Standard"/>
    <w:rsid w:val="00850096"/>
    <w:pPr>
      <w:tabs>
        <w:tab w:val="left" w:pos="1440"/>
      </w:tabs>
      <w:suppressAutoHyphens/>
      <w:spacing w:after="0" w:line="288" w:lineRule="auto"/>
      <w:ind w:left="720" w:hanging="360"/>
      <w:jc w:val="both"/>
      <w:textAlignment w:val="baseline"/>
    </w:pPr>
    <w:rPr>
      <w:rFonts w:ascii="Times New Roman" w:eastAsia="Times New Roman" w:hAnsi="Times New Roman"/>
      <w:kern w:val="3"/>
      <w:sz w:val="24"/>
      <w:szCs w:val="20"/>
    </w:rPr>
  </w:style>
  <w:style w:type="numbering" w:customStyle="1" w:styleId="WWNum25">
    <w:name w:val="WWNum25"/>
    <w:basedOn w:val="Bezlisty"/>
    <w:rsid w:val="00850096"/>
    <w:pPr>
      <w:numPr>
        <w:numId w:val="34"/>
      </w:numPr>
    </w:pPr>
  </w:style>
  <w:style w:type="numbering" w:customStyle="1" w:styleId="WWNum24">
    <w:name w:val="WWNum24"/>
    <w:basedOn w:val="Bezlisty"/>
    <w:rsid w:val="00850096"/>
    <w:pPr>
      <w:numPr>
        <w:numId w:val="35"/>
      </w:numPr>
    </w:pPr>
  </w:style>
  <w:style w:type="character" w:customStyle="1" w:styleId="Nierozpoznanawzmianka7">
    <w:name w:val="Nierozpoznana wzmianka7"/>
    <w:basedOn w:val="Domylnaczcionkaakapitu"/>
    <w:uiPriority w:val="99"/>
    <w:semiHidden/>
    <w:unhideWhenUsed/>
    <w:rsid w:val="00850096"/>
    <w:rPr>
      <w:color w:val="605E5C"/>
      <w:shd w:val="clear" w:color="auto" w:fill="E1DFDD"/>
    </w:rPr>
  </w:style>
  <w:style w:type="character" w:customStyle="1" w:styleId="UnresolvedMention">
    <w:name w:val="Unresolved Mention"/>
    <w:basedOn w:val="Domylnaczcionkaakapitu"/>
    <w:uiPriority w:val="99"/>
    <w:semiHidden/>
    <w:unhideWhenUsed/>
    <w:rsid w:val="002E5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8591">
      <w:bodyDiv w:val="1"/>
      <w:marLeft w:val="0"/>
      <w:marRight w:val="0"/>
      <w:marTop w:val="0"/>
      <w:marBottom w:val="0"/>
      <w:divBdr>
        <w:top w:val="none" w:sz="0" w:space="0" w:color="auto"/>
        <w:left w:val="none" w:sz="0" w:space="0" w:color="auto"/>
        <w:bottom w:val="none" w:sz="0" w:space="0" w:color="auto"/>
        <w:right w:val="none" w:sz="0" w:space="0" w:color="auto"/>
      </w:divBdr>
    </w:div>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25810065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60127339">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631133281">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169809">
      <w:bodyDiv w:val="1"/>
      <w:marLeft w:val="0"/>
      <w:marRight w:val="0"/>
      <w:marTop w:val="0"/>
      <w:marBottom w:val="0"/>
      <w:divBdr>
        <w:top w:val="none" w:sz="0" w:space="0" w:color="auto"/>
        <w:left w:val="none" w:sz="0" w:space="0" w:color="auto"/>
        <w:bottom w:val="none" w:sz="0" w:space="0" w:color="auto"/>
        <w:right w:val="none" w:sz="0" w:space="0" w:color="auto"/>
      </w:divBdr>
    </w:div>
    <w:div w:id="758402175">
      <w:bodyDiv w:val="1"/>
      <w:marLeft w:val="0"/>
      <w:marRight w:val="0"/>
      <w:marTop w:val="0"/>
      <w:marBottom w:val="0"/>
      <w:divBdr>
        <w:top w:val="none" w:sz="0" w:space="0" w:color="auto"/>
        <w:left w:val="none" w:sz="0" w:space="0" w:color="auto"/>
        <w:bottom w:val="none" w:sz="0" w:space="0" w:color="auto"/>
        <w:right w:val="none" w:sz="0" w:space="0" w:color="auto"/>
      </w:divBdr>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781995840">
      <w:bodyDiv w:val="1"/>
      <w:marLeft w:val="0"/>
      <w:marRight w:val="0"/>
      <w:marTop w:val="0"/>
      <w:marBottom w:val="0"/>
      <w:divBdr>
        <w:top w:val="none" w:sz="0" w:space="0" w:color="auto"/>
        <w:left w:val="none" w:sz="0" w:space="0" w:color="auto"/>
        <w:bottom w:val="none" w:sz="0" w:space="0" w:color="auto"/>
        <w:right w:val="none" w:sz="0" w:space="0" w:color="auto"/>
      </w:divBdr>
    </w:div>
    <w:div w:id="859129029">
      <w:bodyDiv w:val="1"/>
      <w:marLeft w:val="0"/>
      <w:marRight w:val="0"/>
      <w:marTop w:val="0"/>
      <w:marBottom w:val="0"/>
      <w:divBdr>
        <w:top w:val="none" w:sz="0" w:space="0" w:color="auto"/>
        <w:left w:val="none" w:sz="0" w:space="0" w:color="auto"/>
        <w:bottom w:val="none" w:sz="0" w:space="0" w:color="auto"/>
        <w:right w:val="none" w:sz="0" w:space="0" w:color="auto"/>
      </w:divBdr>
    </w:div>
    <w:div w:id="892426535">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581700">
      <w:bodyDiv w:val="1"/>
      <w:marLeft w:val="0"/>
      <w:marRight w:val="0"/>
      <w:marTop w:val="0"/>
      <w:marBottom w:val="0"/>
      <w:divBdr>
        <w:top w:val="none" w:sz="0" w:space="0" w:color="auto"/>
        <w:left w:val="none" w:sz="0" w:space="0" w:color="auto"/>
        <w:bottom w:val="none" w:sz="0" w:space="0" w:color="auto"/>
        <w:right w:val="none" w:sz="0" w:space="0" w:color="auto"/>
      </w:divBdr>
    </w:div>
    <w:div w:id="1032152080">
      <w:bodyDiv w:val="1"/>
      <w:marLeft w:val="0"/>
      <w:marRight w:val="0"/>
      <w:marTop w:val="0"/>
      <w:marBottom w:val="0"/>
      <w:divBdr>
        <w:top w:val="none" w:sz="0" w:space="0" w:color="auto"/>
        <w:left w:val="none" w:sz="0" w:space="0" w:color="auto"/>
        <w:bottom w:val="none" w:sz="0" w:space="0" w:color="auto"/>
        <w:right w:val="none" w:sz="0" w:space="0" w:color="auto"/>
      </w:divBdr>
    </w:div>
    <w:div w:id="1066414788">
      <w:bodyDiv w:val="1"/>
      <w:marLeft w:val="0"/>
      <w:marRight w:val="0"/>
      <w:marTop w:val="0"/>
      <w:marBottom w:val="0"/>
      <w:divBdr>
        <w:top w:val="none" w:sz="0" w:space="0" w:color="auto"/>
        <w:left w:val="none" w:sz="0" w:space="0" w:color="auto"/>
        <w:bottom w:val="none" w:sz="0" w:space="0" w:color="auto"/>
        <w:right w:val="none" w:sz="0" w:space="0" w:color="auto"/>
      </w:divBdr>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56922986">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43163">
      <w:bodyDiv w:val="1"/>
      <w:marLeft w:val="0"/>
      <w:marRight w:val="0"/>
      <w:marTop w:val="0"/>
      <w:marBottom w:val="0"/>
      <w:divBdr>
        <w:top w:val="none" w:sz="0" w:space="0" w:color="auto"/>
        <w:left w:val="none" w:sz="0" w:space="0" w:color="auto"/>
        <w:bottom w:val="none" w:sz="0" w:space="0" w:color="auto"/>
        <w:right w:val="none" w:sz="0" w:space="0" w:color="auto"/>
      </w:divBdr>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530488155">
      <w:bodyDiv w:val="1"/>
      <w:marLeft w:val="0"/>
      <w:marRight w:val="0"/>
      <w:marTop w:val="0"/>
      <w:marBottom w:val="0"/>
      <w:divBdr>
        <w:top w:val="none" w:sz="0" w:space="0" w:color="auto"/>
        <w:left w:val="none" w:sz="0" w:space="0" w:color="auto"/>
        <w:bottom w:val="none" w:sz="0" w:space="0" w:color="auto"/>
        <w:right w:val="none" w:sz="0" w:space="0" w:color="auto"/>
      </w:divBdr>
    </w:div>
    <w:div w:id="1718965472">
      <w:bodyDiv w:val="1"/>
      <w:marLeft w:val="0"/>
      <w:marRight w:val="0"/>
      <w:marTop w:val="0"/>
      <w:marBottom w:val="0"/>
      <w:divBdr>
        <w:top w:val="none" w:sz="0" w:space="0" w:color="auto"/>
        <w:left w:val="none" w:sz="0" w:space="0" w:color="auto"/>
        <w:bottom w:val="none" w:sz="0" w:space="0" w:color="auto"/>
        <w:right w:val="none" w:sz="0" w:space="0" w:color="auto"/>
      </w:divBdr>
    </w:div>
    <w:div w:id="1747653693">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776553310">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11750156">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 w:id="20893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limada.mos.gov.pl/" TargetMode="External"/><Relationship Id="rId18" Type="http://schemas.openxmlformats.org/officeDocument/2006/relationships/hyperlink" Target="http://rpo.dolnyslask.pl" TargetMode="External"/><Relationship Id="rId26" Type="http://schemas.openxmlformats.org/officeDocument/2006/relationships/hyperlink" Target="http://www.zitaj.jeleniagora.pl"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zitaj.jeleniagora.pl" TargetMode="External"/><Relationship Id="rId34" Type="http://schemas.openxmlformats.org/officeDocument/2006/relationships/hyperlink" Target="https://bazakonkurencyjnosci.funduszeeuropejskie.gov.pl" TargetMode="External"/><Relationship Id="rId7" Type="http://schemas.openxmlformats.org/officeDocument/2006/relationships/settings" Target="settings.xml"/><Relationship Id="rId12" Type="http://schemas.openxmlformats.org/officeDocument/2006/relationships/hyperlink" Target="https://www.funduszeeuropejskie.gov.pl/strony/o-funduszach/fundusze-europejskie-bez-barier/" TargetMode="External"/><Relationship Id="rId17" Type="http://schemas.openxmlformats.org/officeDocument/2006/relationships/hyperlink" Target="https://snow" TargetMode="External"/><Relationship Id="rId25" Type="http://schemas.openxmlformats.org/officeDocument/2006/relationships/hyperlink" Target="http://www.rpo.dolnyslask.pl" TargetMode="External"/><Relationship Id="rId33" Type="http://schemas.openxmlformats.org/officeDocument/2006/relationships/hyperlink" Target="http://www.zitaj.jeleniagora.pl"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http://www.rpo.dolnyslask.pl" TargetMode="External"/><Relationship Id="rId29" Type="http://schemas.openxmlformats.org/officeDocument/2006/relationships/hyperlink" Target="http://rpo.dolnyslask.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mailto:sekretariatdef@dolnyslask.pl" TargetMode="External"/><Relationship Id="rId32" Type="http://schemas.openxmlformats.org/officeDocument/2006/relationships/hyperlink" Target="http://rpo.dolnyslask.p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funduszeeuropejskie.gov.pl" TargetMode="External"/><Relationship Id="rId23" Type="http://schemas.openxmlformats.org/officeDocument/2006/relationships/hyperlink" Target="http://rpo.dolnyslask.pl" TargetMode="External"/><Relationship Id="rId28" Type="http://schemas.openxmlformats.org/officeDocument/2006/relationships/hyperlink" Target="mailto:pife@dolnyslask.pl" TargetMode="External"/><Relationship Id="rId36" Type="http://schemas.openxmlformats.org/officeDocument/2006/relationships/hyperlink" Target="http://www.bazakonkurencyjnosci.funduszeeuropejskie.gov.pl" TargetMode="External"/><Relationship Id="rId10" Type="http://schemas.openxmlformats.org/officeDocument/2006/relationships/endnotes" Target="endnotes.xml"/><Relationship Id="rId19" Type="http://schemas.openxmlformats.org/officeDocument/2006/relationships/hyperlink" Target="http://www.zitaj.jeleniagora.pl" TargetMode="External"/><Relationship Id="rId31" Type="http://schemas.openxmlformats.org/officeDocument/2006/relationships/hyperlink" Target="http://www.funduszeeuropejskie.gov.p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rpo.dolnyslask.pl" TargetMode="External"/><Relationship Id="rId22" Type="http://schemas.openxmlformats.org/officeDocument/2006/relationships/hyperlink" Target="http://www.funduszeeuropejskie.gov.pl/" TargetMode="External"/><Relationship Id="rId27" Type="http://schemas.openxmlformats.org/officeDocument/2006/relationships/hyperlink" Target="http://www.funduszeeuropejskie.gov.pl" TargetMode="External"/><Relationship Id="rId30" Type="http://schemas.openxmlformats.org/officeDocument/2006/relationships/hyperlink" Target="http://www.zitaj.jeleniagora.pl" TargetMode="External"/><Relationship Id="rId35" Type="http://schemas.openxmlformats.org/officeDocument/2006/relationships/hyperlink" Target="http://www.bazakonkurencyjnosci.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76606-7C7F-4A28-8E09-E2E5DC30342D}">
  <ds:schemaRefs>
    <ds:schemaRef ds:uri="http://schemas.openxmlformats.org/officeDocument/2006/bibliography"/>
  </ds:schemaRefs>
</ds:datastoreItem>
</file>

<file path=customXml/itemProps2.xml><?xml version="1.0" encoding="utf-8"?>
<ds:datastoreItem xmlns:ds="http://schemas.openxmlformats.org/officeDocument/2006/customXml" ds:itemID="{17A49A40-638E-434F-A429-53C831C3FEA2}">
  <ds:schemaRefs>
    <ds:schemaRef ds:uri="http://schemas.openxmlformats.org/officeDocument/2006/bibliography"/>
  </ds:schemaRefs>
</ds:datastoreItem>
</file>

<file path=customXml/itemProps3.xml><?xml version="1.0" encoding="utf-8"?>
<ds:datastoreItem xmlns:ds="http://schemas.openxmlformats.org/officeDocument/2006/customXml" ds:itemID="{44F12990-C421-4D3F-8975-A0F17C98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20810</Words>
  <Characters>124865</Characters>
  <Application>Microsoft Office Word</Application>
  <DocSecurity>0</DocSecurity>
  <Lines>1040</Lines>
  <Paragraphs>290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Hanna Gaczyńska-Piwowarska</cp:lastModifiedBy>
  <cp:revision>7</cp:revision>
  <cp:lastPrinted>2020-12-07T07:49:00Z</cp:lastPrinted>
  <dcterms:created xsi:type="dcterms:W3CDTF">2021-04-21T06:13:00Z</dcterms:created>
  <dcterms:modified xsi:type="dcterms:W3CDTF">2021-10-12T12:57:00Z</dcterms:modified>
</cp:coreProperties>
</file>