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A875" w14:textId="77777777" w:rsidR="00C22405" w:rsidRPr="00A35A84" w:rsidRDefault="000E2EC1" w:rsidP="00494E94">
      <w:pPr>
        <w:spacing w:after="0" w:line="240" w:lineRule="auto"/>
        <w:ind w:left="0" w:firstLine="0"/>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19B6DB89" wp14:editId="1710E021">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2A09525E" w14:textId="77738C56" w:rsidR="003E01D7" w:rsidRPr="00A9610B" w:rsidRDefault="002D51B6" w:rsidP="00494E94">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do Uchwały nr</w:t>
      </w:r>
      <w:r w:rsidRPr="00A9610B">
        <w:rPr>
          <w:rFonts w:asciiTheme="minorHAnsi" w:hAnsiTheme="minorHAnsi" w:cstheme="minorHAnsi"/>
          <w:color w:val="000000" w:themeColor="text1"/>
          <w:sz w:val="20"/>
          <w:szCs w:val="20"/>
        </w:rPr>
        <w:t xml:space="preserve">                                  </w:t>
      </w:r>
    </w:p>
    <w:p w14:paraId="42A9AD06" w14:textId="77777777" w:rsidR="006F2B64" w:rsidRPr="00A9610B" w:rsidRDefault="0098183A" w:rsidP="00494E94">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025FA6F6" w14:textId="77777777" w:rsidR="003E01D7" w:rsidRPr="00A9610B" w:rsidRDefault="006F2B64" w:rsidP="005371DF">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D1725A" w:rsidRPr="00A9610B">
        <w:rPr>
          <w:rFonts w:asciiTheme="minorHAnsi" w:hAnsiTheme="minorHAnsi" w:cstheme="minorHAnsi"/>
          <w:color w:val="000000" w:themeColor="text1"/>
          <w:sz w:val="20"/>
          <w:szCs w:val="20"/>
        </w:rPr>
        <w:t>202</w:t>
      </w:r>
      <w:r w:rsidR="00D1725A">
        <w:rPr>
          <w:rFonts w:asciiTheme="minorHAnsi" w:hAnsiTheme="minorHAnsi" w:cstheme="minorHAnsi"/>
          <w:color w:val="000000" w:themeColor="text1"/>
          <w:sz w:val="20"/>
          <w:szCs w:val="20"/>
        </w:rPr>
        <w:t>1</w:t>
      </w:r>
      <w:r w:rsidR="00D1725A"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2A94CE6F" w14:textId="77777777" w:rsidR="0054600D" w:rsidRPr="00A9610B" w:rsidRDefault="0054600D" w:rsidP="00494E94">
      <w:pPr>
        <w:pStyle w:val="Nagwek"/>
        <w:tabs>
          <w:tab w:val="clear" w:pos="4536"/>
          <w:tab w:val="center" w:pos="4820"/>
        </w:tabs>
        <w:ind w:left="0" w:firstLine="0"/>
        <w:jc w:val="center"/>
        <w:rPr>
          <w:rFonts w:asciiTheme="minorHAnsi" w:hAnsiTheme="minorHAnsi" w:cstheme="minorHAnsi"/>
          <w:b/>
          <w:color w:val="000000" w:themeColor="text1"/>
          <w:szCs w:val="24"/>
          <w:u w:val="single"/>
        </w:rPr>
      </w:pPr>
    </w:p>
    <w:p w14:paraId="29C05278" w14:textId="77777777" w:rsidR="00CC7231" w:rsidRPr="00A9610B" w:rsidRDefault="00CC7231" w:rsidP="00494E94">
      <w:pPr>
        <w:pStyle w:val="Nagwek"/>
        <w:ind w:left="0" w:firstLine="0"/>
        <w:jc w:val="center"/>
        <w:rPr>
          <w:rFonts w:asciiTheme="minorHAnsi" w:hAnsiTheme="minorHAnsi" w:cstheme="minorHAnsi"/>
          <w:b/>
          <w:color w:val="000000" w:themeColor="text1"/>
          <w:sz w:val="40"/>
          <w:szCs w:val="40"/>
        </w:rPr>
      </w:pPr>
    </w:p>
    <w:p w14:paraId="52287D6A" w14:textId="77777777" w:rsidR="003E01D7" w:rsidRPr="00A9610B" w:rsidRDefault="003E01D7" w:rsidP="00494E94">
      <w:pPr>
        <w:pStyle w:val="Nagwek"/>
        <w:ind w:left="0" w:firstLine="0"/>
        <w:jc w:val="center"/>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66031B5" w14:textId="77777777" w:rsidR="0096716C" w:rsidRPr="00A9610B" w:rsidRDefault="0096716C" w:rsidP="00494E94">
      <w:pPr>
        <w:pStyle w:val="Nagwek"/>
        <w:ind w:left="0" w:firstLine="0"/>
        <w:jc w:val="center"/>
        <w:rPr>
          <w:rFonts w:asciiTheme="minorHAnsi" w:hAnsiTheme="minorHAnsi" w:cstheme="minorHAnsi"/>
          <w:b/>
          <w:color w:val="000000" w:themeColor="text1"/>
          <w:sz w:val="28"/>
          <w:szCs w:val="28"/>
        </w:rPr>
      </w:pPr>
    </w:p>
    <w:p w14:paraId="635FE3AA" w14:textId="77777777" w:rsidR="00CC7231" w:rsidRPr="00A9610B" w:rsidRDefault="003E01D7" w:rsidP="00494E94">
      <w:pPr>
        <w:pStyle w:val="Nagwek"/>
        <w:spacing w:after="120"/>
        <w:ind w:left="0" w:firstLine="0"/>
        <w:jc w:val="center"/>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70ADD4C9" w14:textId="77777777" w:rsidR="003E01D7" w:rsidRPr="00A9610B" w:rsidRDefault="003E01D7" w:rsidP="00494E94">
      <w:pPr>
        <w:pStyle w:val="Nagwek"/>
        <w:spacing w:after="120"/>
        <w:ind w:left="0" w:firstLine="0"/>
        <w:jc w:val="center"/>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57C90FAA" w14:textId="77777777" w:rsidR="00CC7231" w:rsidRPr="00A35A84" w:rsidRDefault="00CC7231" w:rsidP="00494E94">
      <w:pPr>
        <w:pStyle w:val="Nagwek"/>
        <w:ind w:left="0" w:firstLine="0"/>
        <w:jc w:val="center"/>
        <w:rPr>
          <w:rFonts w:asciiTheme="minorHAnsi" w:hAnsiTheme="minorHAnsi" w:cstheme="minorHAnsi"/>
          <w:b/>
          <w:color w:val="FF0000"/>
          <w:sz w:val="36"/>
          <w:szCs w:val="36"/>
        </w:rPr>
      </w:pPr>
    </w:p>
    <w:p w14:paraId="576AD548" w14:textId="77777777" w:rsidR="00C25ED0" w:rsidRPr="00A35A84" w:rsidRDefault="00C25ED0" w:rsidP="00494E94">
      <w:pPr>
        <w:pStyle w:val="Nagwek"/>
        <w:ind w:left="0" w:firstLine="0"/>
        <w:jc w:val="center"/>
        <w:rPr>
          <w:rFonts w:asciiTheme="minorHAnsi" w:hAnsiTheme="minorHAnsi" w:cstheme="minorHAnsi"/>
          <w:b/>
          <w:color w:val="FF0000"/>
          <w:sz w:val="32"/>
          <w:szCs w:val="32"/>
        </w:rPr>
      </w:pPr>
    </w:p>
    <w:p w14:paraId="388513E8" w14:textId="77777777" w:rsidR="00C25ED0" w:rsidRPr="00A9610B" w:rsidRDefault="00C25ED0" w:rsidP="00494E94">
      <w:pPr>
        <w:spacing w:after="120" w:line="240" w:lineRule="auto"/>
        <w:ind w:left="0" w:firstLine="0"/>
        <w:jc w:val="center"/>
        <w:rPr>
          <w:rFonts w:asciiTheme="minorHAnsi" w:hAnsiTheme="minorHAnsi" w:cstheme="minorHAnsi"/>
          <w:b/>
          <w:color w:val="000000" w:themeColor="text1"/>
          <w:sz w:val="32"/>
          <w:szCs w:val="32"/>
        </w:rPr>
      </w:pPr>
      <w:bookmarkStart w:id="0"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1" w:name="_Hlk50469307"/>
      <w:r w:rsidR="00A9610B" w:rsidRPr="00A9610B">
        <w:rPr>
          <w:rFonts w:cs="Arial"/>
          <w:b/>
          <w:color w:val="000000" w:themeColor="text1"/>
          <w:sz w:val="32"/>
          <w:szCs w:val="32"/>
        </w:rPr>
        <w:t>Gospodarka niskoemisyjna</w:t>
      </w:r>
    </w:p>
    <w:p w14:paraId="64598292" w14:textId="77777777" w:rsidR="003D632A" w:rsidRPr="003D632A" w:rsidRDefault="003D632A" w:rsidP="00494E94">
      <w:pPr>
        <w:spacing w:after="120" w:line="240" w:lineRule="auto"/>
        <w:ind w:left="0" w:firstLine="0"/>
        <w:jc w:val="center"/>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w:t>
      </w:r>
      <w:bookmarkStart w:id="2" w:name="_Hlk57717139"/>
      <w:r w:rsidRPr="003D632A">
        <w:rPr>
          <w:rFonts w:asciiTheme="minorHAnsi" w:hAnsiTheme="minorHAnsi" w:cstheme="minorHAnsi"/>
          <w:b/>
          <w:color w:val="000000" w:themeColor="text1"/>
          <w:sz w:val="32"/>
          <w:szCs w:val="32"/>
        </w:rPr>
        <w:t xml:space="preserve">Efektywność energetyczna w budynkach użyteczności publicznej i sektorze mieszkaniowym </w:t>
      </w:r>
      <w:bookmarkEnd w:id="2"/>
    </w:p>
    <w:bookmarkEnd w:id="1"/>
    <w:p w14:paraId="58F30C54" w14:textId="77777777" w:rsidR="003D632A" w:rsidRPr="003D632A" w:rsidRDefault="003D632A" w:rsidP="00494E94">
      <w:pPr>
        <w:spacing w:after="120" w:line="240" w:lineRule="auto"/>
        <w:ind w:left="0" w:firstLine="0"/>
        <w:jc w:val="center"/>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3.3.1 Efektywność energetyczna w budynkach użyteczności publicznej i sektorze mieszkaniowym – konkursy horyzontalne</w:t>
      </w:r>
    </w:p>
    <w:p w14:paraId="7F2CE4ED" w14:textId="77777777" w:rsidR="00CC7231" w:rsidRPr="00A35A84" w:rsidRDefault="00CC7231" w:rsidP="00494E94">
      <w:pPr>
        <w:pStyle w:val="Nagwek"/>
        <w:ind w:left="0" w:firstLine="0"/>
        <w:jc w:val="center"/>
        <w:rPr>
          <w:rFonts w:asciiTheme="minorHAnsi" w:hAnsiTheme="minorHAnsi" w:cstheme="minorHAnsi"/>
          <w:b/>
          <w:color w:val="FF0000"/>
          <w:szCs w:val="24"/>
        </w:rPr>
      </w:pPr>
    </w:p>
    <w:p w14:paraId="7857664F" w14:textId="77777777" w:rsidR="00C25ED0" w:rsidRPr="00A35A84" w:rsidRDefault="00C25ED0" w:rsidP="00494E94">
      <w:pPr>
        <w:pStyle w:val="Nagwek"/>
        <w:ind w:left="0" w:firstLine="0"/>
        <w:jc w:val="center"/>
        <w:rPr>
          <w:rFonts w:asciiTheme="minorHAnsi" w:hAnsiTheme="minorHAnsi" w:cstheme="minorHAnsi"/>
          <w:b/>
          <w:color w:val="FF0000"/>
          <w:szCs w:val="24"/>
        </w:rPr>
      </w:pPr>
    </w:p>
    <w:p w14:paraId="4BFCDB9C" w14:textId="77777777" w:rsidR="00C25ED0" w:rsidRPr="00A35A84" w:rsidRDefault="00C25ED0" w:rsidP="00494E94">
      <w:pPr>
        <w:pStyle w:val="Nagwek"/>
        <w:ind w:left="0" w:firstLine="0"/>
        <w:jc w:val="center"/>
        <w:rPr>
          <w:rFonts w:asciiTheme="minorHAnsi" w:hAnsiTheme="minorHAnsi" w:cstheme="minorHAnsi"/>
          <w:b/>
          <w:color w:val="FF0000"/>
          <w:szCs w:val="24"/>
        </w:rPr>
      </w:pPr>
    </w:p>
    <w:p w14:paraId="3E81D3B4" w14:textId="77777777" w:rsidR="00CC7231" w:rsidRPr="003D632A" w:rsidRDefault="003D632A" w:rsidP="00494E94">
      <w:pPr>
        <w:pStyle w:val="Nagwek"/>
        <w:ind w:left="0" w:firstLine="0"/>
        <w:jc w:val="center"/>
        <w:rPr>
          <w:rFonts w:asciiTheme="minorHAnsi" w:hAnsiTheme="minorHAnsi" w:cs="Arial"/>
          <w:b/>
          <w:color w:val="000000" w:themeColor="text1"/>
          <w:sz w:val="22"/>
          <w:lang w:eastAsia="en-US"/>
        </w:rPr>
      </w:pPr>
      <w:bookmarkStart w:id="3" w:name="_Hlk50469346"/>
      <w:r w:rsidRPr="003D632A">
        <w:rPr>
          <w:rFonts w:asciiTheme="minorHAnsi" w:hAnsiTheme="minorHAnsi" w:cs="Arial"/>
          <w:b/>
          <w:color w:val="000000" w:themeColor="text1"/>
          <w:sz w:val="22"/>
          <w:lang w:eastAsia="en-US"/>
        </w:rPr>
        <w:t xml:space="preserve">3.3 a Projekty związane z kompleksową modernizacją energetyczną budynków użyteczności publicznej </w:t>
      </w:r>
      <w:bookmarkEnd w:id="3"/>
    </w:p>
    <w:p w14:paraId="15A366AD" w14:textId="77777777" w:rsidR="00C25ED0" w:rsidRPr="00A35A84" w:rsidRDefault="00C25ED0" w:rsidP="00494E94">
      <w:pPr>
        <w:spacing w:after="0" w:line="240" w:lineRule="auto"/>
        <w:ind w:left="0" w:firstLine="0"/>
        <w:rPr>
          <w:rFonts w:asciiTheme="minorHAnsi" w:hAnsiTheme="minorHAnsi" w:cstheme="minorHAnsi"/>
          <w:color w:val="FF0000"/>
          <w:szCs w:val="24"/>
        </w:rPr>
      </w:pPr>
    </w:p>
    <w:p w14:paraId="38A6BCDC" w14:textId="77777777" w:rsidR="00C25ED0" w:rsidRPr="00A35A84" w:rsidRDefault="00C25ED0" w:rsidP="00494E94">
      <w:pPr>
        <w:spacing w:after="240" w:line="240" w:lineRule="auto"/>
        <w:ind w:left="0" w:firstLine="0"/>
        <w:rPr>
          <w:rFonts w:asciiTheme="minorHAnsi" w:hAnsiTheme="minorHAnsi" w:cstheme="minorHAnsi"/>
          <w:b/>
          <w:color w:val="FF0000"/>
          <w:szCs w:val="24"/>
        </w:rPr>
      </w:pPr>
    </w:p>
    <w:p w14:paraId="6FA81EBB" w14:textId="77777777" w:rsidR="00CC7231" w:rsidRPr="003D632A" w:rsidRDefault="00CC7231" w:rsidP="00494E94">
      <w:pPr>
        <w:spacing w:after="240" w:line="240" w:lineRule="auto"/>
        <w:ind w:left="0" w:firstLine="0"/>
        <w:jc w:val="center"/>
        <w:rPr>
          <w:rFonts w:asciiTheme="minorHAnsi" w:hAnsiTheme="minorHAnsi" w:cstheme="minorHAnsi"/>
          <w:b/>
          <w:color w:val="000000" w:themeColor="text1"/>
          <w:szCs w:val="24"/>
          <w:highlight w:val="yellow"/>
        </w:rPr>
      </w:pPr>
      <w:bookmarkStart w:id="4"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1</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14</w:t>
      </w:r>
      <w:r w:rsidRPr="003D632A">
        <w:rPr>
          <w:rFonts w:asciiTheme="minorHAnsi" w:hAnsiTheme="minorHAnsi" w:cstheme="minorHAnsi"/>
          <w:b/>
          <w:color w:val="000000" w:themeColor="text1"/>
          <w:szCs w:val="24"/>
        </w:rPr>
        <w:t>/20</w:t>
      </w:r>
    </w:p>
    <w:bookmarkEnd w:id="4"/>
    <w:p w14:paraId="1FAFF1D5" w14:textId="77777777" w:rsidR="00CC7231" w:rsidRPr="00A35A84" w:rsidRDefault="00CC7231" w:rsidP="00494E94">
      <w:pPr>
        <w:spacing w:after="0" w:line="240" w:lineRule="auto"/>
        <w:ind w:left="0" w:firstLine="0"/>
        <w:rPr>
          <w:rFonts w:asciiTheme="minorHAnsi" w:hAnsiTheme="minorHAnsi" w:cstheme="minorHAnsi"/>
          <w:color w:val="FF0000"/>
          <w:szCs w:val="24"/>
        </w:rPr>
      </w:pPr>
    </w:p>
    <w:p w14:paraId="3BDD42A2" w14:textId="77777777" w:rsidR="00CC7231" w:rsidRPr="00A35A84" w:rsidRDefault="00CC7231" w:rsidP="00494E94">
      <w:pPr>
        <w:spacing w:after="0" w:line="240" w:lineRule="auto"/>
        <w:ind w:left="0" w:firstLine="0"/>
        <w:jc w:val="center"/>
        <w:rPr>
          <w:rFonts w:asciiTheme="minorHAnsi" w:hAnsiTheme="minorHAnsi" w:cstheme="minorHAnsi"/>
          <w:color w:val="FF0000"/>
          <w:szCs w:val="24"/>
        </w:rPr>
      </w:pPr>
    </w:p>
    <w:p w14:paraId="32521AEB" w14:textId="77777777" w:rsidR="00C25ED0" w:rsidRPr="00A35A84" w:rsidRDefault="00C25ED0" w:rsidP="00494E94">
      <w:pPr>
        <w:spacing w:after="0" w:line="240" w:lineRule="auto"/>
        <w:ind w:left="0" w:firstLine="0"/>
        <w:jc w:val="center"/>
        <w:rPr>
          <w:rFonts w:asciiTheme="minorHAnsi" w:hAnsiTheme="minorHAnsi" w:cstheme="minorHAnsi"/>
          <w:color w:val="FF0000"/>
          <w:szCs w:val="24"/>
        </w:rPr>
      </w:pPr>
    </w:p>
    <w:p w14:paraId="12DF6996" w14:textId="77777777" w:rsidR="00C25ED0" w:rsidRPr="00A35A84" w:rsidRDefault="00C25ED0" w:rsidP="00494E94">
      <w:pPr>
        <w:spacing w:after="0" w:line="240" w:lineRule="auto"/>
        <w:ind w:left="0" w:firstLine="0"/>
        <w:rPr>
          <w:rFonts w:asciiTheme="minorHAnsi" w:hAnsiTheme="minorHAnsi" w:cstheme="minorHAnsi"/>
          <w:color w:val="FF0000"/>
          <w:szCs w:val="24"/>
        </w:rPr>
      </w:pPr>
    </w:p>
    <w:p w14:paraId="1FE26C85" w14:textId="6474A759" w:rsidR="00CC7231" w:rsidRPr="006B5B17" w:rsidRDefault="003E01D7" w:rsidP="00494E94">
      <w:pPr>
        <w:spacing w:after="0" w:line="240" w:lineRule="auto"/>
        <w:ind w:left="0" w:firstLine="0"/>
        <w:jc w:val="center"/>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del w:id="5" w:author="Filip Baranowski" w:date="2021-11-03T13:06:00Z">
        <w:r w:rsidR="00A92E81" w:rsidDel="00BC4810">
          <w:rPr>
            <w:rFonts w:asciiTheme="minorHAnsi" w:hAnsiTheme="minorHAnsi" w:cstheme="minorHAnsi"/>
            <w:color w:val="auto"/>
            <w:szCs w:val="24"/>
          </w:rPr>
          <w:delText xml:space="preserve">wrzesień </w:delText>
        </w:r>
      </w:del>
      <w:ins w:id="6" w:author="Filip Baranowski" w:date="2021-11-03T13:06:00Z">
        <w:r w:rsidR="00BC4810">
          <w:rPr>
            <w:rFonts w:asciiTheme="minorHAnsi" w:hAnsiTheme="minorHAnsi" w:cstheme="minorHAnsi"/>
            <w:color w:val="auto"/>
            <w:szCs w:val="24"/>
          </w:rPr>
          <w:t xml:space="preserve">listopad </w:t>
        </w:r>
      </w:ins>
      <w:r w:rsidR="00ED6A55">
        <w:rPr>
          <w:rFonts w:asciiTheme="minorHAnsi" w:hAnsiTheme="minorHAnsi" w:cstheme="minorHAnsi"/>
          <w:color w:val="auto"/>
          <w:szCs w:val="24"/>
        </w:rPr>
        <w:t>2021</w:t>
      </w:r>
      <w:r w:rsidRPr="00BB05D2">
        <w:rPr>
          <w:rFonts w:asciiTheme="minorHAnsi" w:hAnsiTheme="minorHAnsi" w:cstheme="minorHAnsi"/>
          <w:color w:val="auto"/>
          <w:szCs w:val="24"/>
        </w:rPr>
        <w:t xml:space="preserve"> r.</w:t>
      </w:r>
      <w:bookmarkEnd w:id="0"/>
    </w:p>
    <w:p w14:paraId="4C69F9AA" w14:textId="77777777" w:rsidR="00C22405" w:rsidRPr="00537613" w:rsidRDefault="00C3048E" w:rsidP="00494E94">
      <w:pPr>
        <w:spacing w:after="0" w:line="240" w:lineRule="auto"/>
        <w:ind w:left="0" w:firstLine="0"/>
        <w:jc w:val="center"/>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189BD650" w14:textId="77777777" w:rsidR="00646840" w:rsidRPr="00537613" w:rsidRDefault="00646840" w:rsidP="00494E94">
      <w:pPr>
        <w:pStyle w:val="Spistreci1"/>
        <w:tabs>
          <w:tab w:val="left" w:pos="660"/>
          <w:tab w:val="right" w:leader="dot" w:pos="9226"/>
        </w:tabs>
        <w:spacing w:after="0" w:line="240" w:lineRule="auto"/>
        <w:ind w:left="0" w:firstLine="0"/>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D796F97" w14:textId="54BB8EC4" w:rsidR="00771E7E"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107813" w:history="1">
            <w:r w:rsidR="00771E7E" w:rsidRPr="00473709">
              <w:rPr>
                <w:rStyle w:val="Hipercze"/>
                <w:bCs/>
                <w:noProof/>
              </w:rPr>
              <w:t>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Słownik skrótów i pojęć</w:t>
            </w:r>
            <w:r w:rsidR="00771E7E">
              <w:rPr>
                <w:noProof/>
                <w:webHidden/>
              </w:rPr>
              <w:tab/>
            </w:r>
            <w:r w:rsidR="00771E7E">
              <w:rPr>
                <w:noProof/>
                <w:webHidden/>
              </w:rPr>
              <w:fldChar w:fldCharType="begin"/>
            </w:r>
            <w:r w:rsidR="00771E7E">
              <w:rPr>
                <w:noProof/>
                <w:webHidden/>
              </w:rPr>
              <w:instrText xml:space="preserve"> PAGEREF _Toc57107813 \h </w:instrText>
            </w:r>
            <w:r w:rsidR="00771E7E">
              <w:rPr>
                <w:noProof/>
                <w:webHidden/>
              </w:rPr>
            </w:r>
            <w:r w:rsidR="00771E7E">
              <w:rPr>
                <w:noProof/>
                <w:webHidden/>
              </w:rPr>
              <w:fldChar w:fldCharType="separate"/>
            </w:r>
            <w:r w:rsidR="00EF3E5C">
              <w:rPr>
                <w:noProof/>
                <w:webHidden/>
              </w:rPr>
              <w:t>4</w:t>
            </w:r>
            <w:r w:rsidR="00771E7E">
              <w:rPr>
                <w:noProof/>
                <w:webHidden/>
              </w:rPr>
              <w:fldChar w:fldCharType="end"/>
            </w:r>
          </w:hyperlink>
        </w:p>
        <w:p w14:paraId="26BAB3FF" w14:textId="3F0758B7" w:rsidR="00771E7E" w:rsidRDefault="007F4548">
          <w:pPr>
            <w:pStyle w:val="Spistreci1"/>
            <w:tabs>
              <w:tab w:val="left" w:pos="660"/>
              <w:tab w:val="right" w:leader="dot" w:pos="9226"/>
            </w:tabs>
            <w:rPr>
              <w:rFonts w:asciiTheme="minorHAnsi" w:eastAsiaTheme="minorEastAsia" w:hAnsiTheme="minorHAnsi" w:cstheme="minorBidi"/>
              <w:noProof/>
              <w:color w:val="auto"/>
              <w:sz w:val="22"/>
            </w:rPr>
          </w:pPr>
          <w:hyperlink w:anchor="_Toc57107814" w:history="1">
            <w:r w:rsidR="00771E7E" w:rsidRPr="00473709">
              <w:rPr>
                <w:rStyle w:val="Hipercze"/>
                <w:bCs/>
                <w:noProof/>
              </w:rPr>
              <w:t>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Podstawy prawne oraz inne ważne dokumenty</w:t>
            </w:r>
            <w:r w:rsidR="00771E7E">
              <w:rPr>
                <w:noProof/>
                <w:webHidden/>
              </w:rPr>
              <w:tab/>
            </w:r>
            <w:r w:rsidR="00771E7E">
              <w:rPr>
                <w:noProof/>
                <w:webHidden/>
              </w:rPr>
              <w:fldChar w:fldCharType="begin"/>
            </w:r>
            <w:r w:rsidR="00771E7E">
              <w:rPr>
                <w:noProof/>
                <w:webHidden/>
              </w:rPr>
              <w:instrText xml:space="preserve"> PAGEREF _Toc57107814 \h </w:instrText>
            </w:r>
            <w:r w:rsidR="00771E7E">
              <w:rPr>
                <w:noProof/>
                <w:webHidden/>
              </w:rPr>
            </w:r>
            <w:r w:rsidR="00771E7E">
              <w:rPr>
                <w:noProof/>
                <w:webHidden/>
              </w:rPr>
              <w:fldChar w:fldCharType="separate"/>
            </w:r>
            <w:r w:rsidR="00EF3E5C">
              <w:rPr>
                <w:noProof/>
                <w:webHidden/>
              </w:rPr>
              <w:t>6</w:t>
            </w:r>
            <w:r w:rsidR="00771E7E">
              <w:rPr>
                <w:noProof/>
                <w:webHidden/>
              </w:rPr>
              <w:fldChar w:fldCharType="end"/>
            </w:r>
          </w:hyperlink>
        </w:p>
        <w:p w14:paraId="639803B1" w14:textId="0516D33D" w:rsidR="00771E7E" w:rsidRDefault="007F4548">
          <w:pPr>
            <w:pStyle w:val="Spistreci1"/>
            <w:tabs>
              <w:tab w:val="left" w:pos="660"/>
              <w:tab w:val="right" w:leader="dot" w:pos="9226"/>
            </w:tabs>
            <w:rPr>
              <w:rFonts w:asciiTheme="minorHAnsi" w:eastAsiaTheme="minorEastAsia" w:hAnsiTheme="minorHAnsi" w:cstheme="minorBidi"/>
              <w:noProof/>
              <w:color w:val="auto"/>
              <w:sz w:val="22"/>
            </w:rPr>
          </w:pPr>
          <w:hyperlink w:anchor="_Toc57107815" w:history="1">
            <w:r w:rsidR="00771E7E" w:rsidRPr="00473709">
              <w:rPr>
                <w:rStyle w:val="Hipercze"/>
                <w:bCs/>
                <w:noProof/>
              </w:rPr>
              <w:t>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Postanowienia ogólne</w:t>
            </w:r>
            <w:r w:rsidR="00771E7E">
              <w:rPr>
                <w:noProof/>
                <w:webHidden/>
              </w:rPr>
              <w:tab/>
            </w:r>
            <w:r w:rsidR="00771E7E">
              <w:rPr>
                <w:noProof/>
                <w:webHidden/>
              </w:rPr>
              <w:fldChar w:fldCharType="begin"/>
            </w:r>
            <w:r w:rsidR="00771E7E">
              <w:rPr>
                <w:noProof/>
                <w:webHidden/>
              </w:rPr>
              <w:instrText xml:space="preserve"> PAGEREF _Toc57107815 \h </w:instrText>
            </w:r>
            <w:r w:rsidR="00771E7E">
              <w:rPr>
                <w:noProof/>
                <w:webHidden/>
              </w:rPr>
            </w:r>
            <w:r w:rsidR="00771E7E">
              <w:rPr>
                <w:noProof/>
                <w:webHidden/>
              </w:rPr>
              <w:fldChar w:fldCharType="separate"/>
            </w:r>
            <w:r w:rsidR="00EF3E5C">
              <w:rPr>
                <w:noProof/>
                <w:webHidden/>
              </w:rPr>
              <w:t>10</w:t>
            </w:r>
            <w:r w:rsidR="00771E7E">
              <w:rPr>
                <w:noProof/>
                <w:webHidden/>
              </w:rPr>
              <w:fldChar w:fldCharType="end"/>
            </w:r>
          </w:hyperlink>
        </w:p>
        <w:p w14:paraId="59D29722" w14:textId="76ADF981" w:rsidR="00771E7E" w:rsidRDefault="007F4548">
          <w:pPr>
            <w:pStyle w:val="Spistreci1"/>
            <w:tabs>
              <w:tab w:val="left" w:pos="660"/>
              <w:tab w:val="right" w:leader="dot" w:pos="9226"/>
            </w:tabs>
            <w:rPr>
              <w:rFonts w:asciiTheme="minorHAnsi" w:eastAsiaTheme="minorEastAsia" w:hAnsiTheme="minorHAnsi" w:cstheme="minorBidi"/>
              <w:noProof/>
              <w:color w:val="auto"/>
              <w:sz w:val="22"/>
            </w:rPr>
          </w:pPr>
          <w:hyperlink w:anchor="_Toc57107816" w:history="1">
            <w:r w:rsidR="00771E7E" w:rsidRPr="00473709">
              <w:rPr>
                <w:rStyle w:val="Hipercze"/>
                <w:bCs/>
                <w:noProof/>
              </w:rPr>
              <w:t>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Pełna nazwa i adres  Instytucji Organizującej Konkurs</w:t>
            </w:r>
            <w:r w:rsidR="00771E7E">
              <w:rPr>
                <w:noProof/>
                <w:webHidden/>
              </w:rPr>
              <w:tab/>
            </w:r>
            <w:r w:rsidR="00771E7E">
              <w:rPr>
                <w:noProof/>
                <w:webHidden/>
              </w:rPr>
              <w:fldChar w:fldCharType="begin"/>
            </w:r>
            <w:r w:rsidR="00771E7E">
              <w:rPr>
                <w:noProof/>
                <w:webHidden/>
              </w:rPr>
              <w:instrText xml:space="preserve"> PAGEREF _Toc57107816 \h </w:instrText>
            </w:r>
            <w:r w:rsidR="00771E7E">
              <w:rPr>
                <w:noProof/>
                <w:webHidden/>
              </w:rPr>
            </w:r>
            <w:r w:rsidR="00771E7E">
              <w:rPr>
                <w:noProof/>
                <w:webHidden/>
              </w:rPr>
              <w:fldChar w:fldCharType="separate"/>
            </w:r>
            <w:r w:rsidR="00EF3E5C">
              <w:rPr>
                <w:noProof/>
                <w:webHidden/>
              </w:rPr>
              <w:t>11</w:t>
            </w:r>
            <w:r w:rsidR="00771E7E">
              <w:rPr>
                <w:noProof/>
                <w:webHidden/>
              </w:rPr>
              <w:fldChar w:fldCharType="end"/>
            </w:r>
          </w:hyperlink>
        </w:p>
        <w:p w14:paraId="7EFCDA86" w14:textId="262D9EB4" w:rsidR="00771E7E" w:rsidRDefault="007F4548">
          <w:pPr>
            <w:pStyle w:val="Spistreci1"/>
            <w:tabs>
              <w:tab w:val="left" w:pos="660"/>
              <w:tab w:val="right" w:leader="dot" w:pos="9226"/>
            </w:tabs>
            <w:rPr>
              <w:rFonts w:asciiTheme="minorHAnsi" w:eastAsiaTheme="minorEastAsia" w:hAnsiTheme="minorHAnsi" w:cstheme="minorBidi"/>
              <w:noProof/>
              <w:color w:val="auto"/>
              <w:sz w:val="22"/>
            </w:rPr>
          </w:pPr>
          <w:hyperlink w:anchor="_Toc57107817" w:history="1">
            <w:r w:rsidR="00771E7E" w:rsidRPr="00473709">
              <w:rPr>
                <w:rStyle w:val="Hipercze"/>
                <w:bCs/>
                <w:noProof/>
              </w:rPr>
              <w:t>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Przedmiot konkursu, w tym typy projektów podlegających dofinansowaniu</w:t>
            </w:r>
            <w:r w:rsidR="00771E7E">
              <w:rPr>
                <w:noProof/>
                <w:webHidden/>
              </w:rPr>
              <w:tab/>
            </w:r>
            <w:r w:rsidR="00771E7E">
              <w:rPr>
                <w:noProof/>
                <w:webHidden/>
              </w:rPr>
              <w:fldChar w:fldCharType="begin"/>
            </w:r>
            <w:r w:rsidR="00771E7E">
              <w:rPr>
                <w:noProof/>
                <w:webHidden/>
              </w:rPr>
              <w:instrText xml:space="preserve"> PAGEREF _Toc57107817 \h </w:instrText>
            </w:r>
            <w:r w:rsidR="00771E7E">
              <w:rPr>
                <w:noProof/>
                <w:webHidden/>
              </w:rPr>
            </w:r>
            <w:r w:rsidR="00771E7E">
              <w:rPr>
                <w:noProof/>
                <w:webHidden/>
              </w:rPr>
              <w:fldChar w:fldCharType="separate"/>
            </w:r>
            <w:r w:rsidR="00EF3E5C">
              <w:rPr>
                <w:noProof/>
                <w:webHidden/>
              </w:rPr>
              <w:t>11</w:t>
            </w:r>
            <w:r w:rsidR="00771E7E">
              <w:rPr>
                <w:noProof/>
                <w:webHidden/>
              </w:rPr>
              <w:fldChar w:fldCharType="end"/>
            </w:r>
          </w:hyperlink>
        </w:p>
        <w:p w14:paraId="45584B74" w14:textId="69D24F90"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"_Toc57107818" </w:instrText>
          </w:r>
          <w:r>
            <w:fldChar w:fldCharType="separate"/>
          </w:r>
          <w:r w:rsidR="00771E7E" w:rsidRPr="00473709">
            <w:rPr>
              <w:rStyle w:val="Hipercze"/>
              <w:bCs/>
              <w:noProof/>
            </w:rPr>
            <w:t>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Typy Wnioskodawców / Beneficjentów oraz Partnerów</w:t>
          </w:r>
          <w:r w:rsidR="00771E7E">
            <w:rPr>
              <w:noProof/>
              <w:webHidden/>
            </w:rPr>
            <w:tab/>
          </w:r>
          <w:r w:rsidR="00771E7E">
            <w:rPr>
              <w:noProof/>
              <w:webHidden/>
            </w:rPr>
            <w:fldChar w:fldCharType="begin"/>
          </w:r>
          <w:r w:rsidR="00771E7E">
            <w:rPr>
              <w:noProof/>
              <w:webHidden/>
            </w:rPr>
            <w:instrText xml:space="preserve"> PAGEREF _Toc57107818 \h </w:instrText>
          </w:r>
          <w:r w:rsidR="00771E7E">
            <w:rPr>
              <w:noProof/>
              <w:webHidden/>
            </w:rPr>
          </w:r>
          <w:r w:rsidR="00771E7E">
            <w:rPr>
              <w:noProof/>
              <w:webHidden/>
            </w:rPr>
            <w:fldChar w:fldCharType="separate"/>
          </w:r>
          <w:ins w:id="7" w:author="Filip Baranowski" w:date="2021-11-09T11:08:00Z">
            <w:r w:rsidR="00EF3E5C">
              <w:rPr>
                <w:noProof/>
                <w:webHidden/>
              </w:rPr>
              <w:t>17</w:t>
            </w:r>
          </w:ins>
          <w:del w:id="8" w:author="Filip Baranowski" w:date="2021-11-05T07:43:00Z">
            <w:r w:rsidR="00B733F4" w:rsidDel="005E16A7">
              <w:rPr>
                <w:noProof/>
                <w:webHidden/>
              </w:rPr>
              <w:delText>16</w:delText>
            </w:r>
          </w:del>
          <w:r w:rsidR="00771E7E">
            <w:rPr>
              <w:noProof/>
              <w:webHidden/>
            </w:rPr>
            <w:fldChar w:fldCharType="end"/>
          </w:r>
          <w:r>
            <w:rPr>
              <w:noProof/>
            </w:rPr>
            <w:fldChar w:fldCharType="end"/>
          </w:r>
        </w:p>
        <w:p w14:paraId="675375E2" w14:textId="612D2661"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"_Toc57107819" </w:instrText>
          </w:r>
          <w:r>
            <w:fldChar w:fldCharType="separate"/>
          </w:r>
          <w:r w:rsidR="00771E7E" w:rsidRPr="00473709">
            <w:rPr>
              <w:rStyle w:val="Hipercze"/>
              <w:bCs/>
              <w:noProof/>
            </w:rPr>
            <w:t>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Kwota przeznaczona na dofinansowanie projektów w konkursie</w:t>
          </w:r>
          <w:r w:rsidR="00771E7E">
            <w:rPr>
              <w:noProof/>
              <w:webHidden/>
            </w:rPr>
            <w:tab/>
          </w:r>
          <w:r w:rsidR="00771E7E">
            <w:rPr>
              <w:noProof/>
              <w:webHidden/>
            </w:rPr>
            <w:fldChar w:fldCharType="begin"/>
          </w:r>
          <w:r w:rsidR="00771E7E">
            <w:rPr>
              <w:noProof/>
              <w:webHidden/>
            </w:rPr>
            <w:instrText xml:space="preserve"> PAGEREF _Toc57107819 \h </w:instrText>
          </w:r>
          <w:r w:rsidR="00771E7E">
            <w:rPr>
              <w:noProof/>
              <w:webHidden/>
            </w:rPr>
          </w:r>
          <w:r w:rsidR="00771E7E">
            <w:rPr>
              <w:noProof/>
              <w:webHidden/>
            </w:rPr>
            <w:fldChar w:fldCharType="separate"/>
          </w:r>
          <w:ins w:id="9" w:author="Filip Baranowski" w:date="2021-11-09T11:08:00Z">
            <w:r w:rsidR="00EF3E5C">
              <w:rPr>
                <w:noProof/>
                <w:webHidden/>
              </w:rPr>
              <w:t>18</w:t>
            </w:r>
          </w:ins>
          <w:del w:id="10" w:author="Filip Baranowski" w:date="2021-11-05T07:43:00Z">
            <w:r w:rsidR="00B733F4" w:rsidDel="005E16A7">
              <w:rPr>
                <w:noProof/>
                <w:webHidden/>
              </w:rPr>
              <w:delText>16</w:delText>
            </w:r>
          </w:del>
          <w:r w:rsidR="00771E7E">
            <w:rPr>
              <w:noProof/>
              <w:webHidden/>
            </w:rPr>
            <w:fldChar w:fldCharType="end"/>
          </w:r>
          <w:r>
            <w:rPr>
              <w:noProof/>
            </w:rPr>
            <w:fldChar w:fldCharType="end"/>
          </w:r>
        </w:p>
        <w:p w14:paraId="07DE49A7" w14:textId="005AFC43"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"_Toc57107820" </w:instrText>
          </w:r>
          <w:r>
            <w:fldChar w:fldCharType="separate"/>
          </w:r>
          <w:r w:rsidR="00771E7E" w:rsidRPr="00473709">
            <w:rPr>
              <w:rStyle w:val="Hipercze"/>
              <w:bCs/>
              <w:noProof/>
            </w:rPr>
            <w:t>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stosowania uproszczonych form rozliczania wydatków i planowany zakres systemu zaliczek</w:t>
          </w:r>
          <w:r w:rsidR="00771E7E">
            <w:rPr>
              <w:noProof/>
              <w:webHidden/>
            </w:rPr>
            <w:tab/>
          </w:r>
          <w:r w:rsidR="00771E7E">
            <w:rPr>
              <w:noProof/>
              <w:webHidden/>
            </w:rPr>
            <w:fldChar w:fldCharType="begin"/>
          </w:r>
          <w:r w:rsidR="00771E7E">
            <w:rPr>
              <w:noProof/>
              <w:webHidden/>
            </w:rPr>
            <w:instrText xml:space="preserve"> PAGEREF _Toc57107820 \h </w:instrText>
          </w:r>
          <w:r w:rsidR="00771E7E">
            <w:rPr>
              <w:noProof/>
              <w:webHidden/>
            </w:rPr>
          </w:r>
          <w:r w:rsidR="00771E7E">
            <w:rPr>
              <w:noProof/>
              <w:webHidden/>
            </w:rPr>
            <w:fldChar w:fldCharType="separate"/>
          </w:r>
          <w:ins w:id="11" w:author="Filip Baranowski" w:date="2021-11-09T11:08:00Z">
            <w:r w:rsidR="00EF3E5C">
              <w:rPr>
                <w:noProof/>
                <w:webHidden/>
              </w:rPr>
              <w:t>19</w:t>
            </w:r>
          </w:ins>
          <w:del w:id="12" w:author="Filip Baranowski" w:date="2021-11-05T07:43:00Z">
            <w:r w:rsidR="00B733F4" w:rsidDel="005E16A7">
              <w:rPr>
                <w:noProof/>
                <w:webHidden/>
              </w:rPr>
              <w:delText>17</w:delText>
            </w:r>
          </w:del>
          <w:r w:rsidR="00771E7E">
            <w:rPr>
              <w:noProof/>
              <w:webHidden/>
            </w:rPr>
            <w:fldChar w:fldCharType="end"/>
          </w:r>
          <w:r>
            <w:rPr>
              <w:noProof/>
            </w:rPr>
            <w:fldChar w:fldCharType="end"/>
          </w:r>
        </w:p>
        <w:p w14:paraId="75BC4A61" w14:textId="479FE3A1"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"_Toc57107821" </w:instrText>
          </w:r>
          <w:r>
            <w:fldChar w:fldCharType="separate"/>
          </w:r>
          <w:r w:rsidR="00771E7E" w:rsidRPr="00473709">
            <w:rPr>
              <w:rStyle w:val="Hipercze"/>
              <w:bCs/>
              <w:noProof/>
            </w:rPr>
            <w:t>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uwzględniania dochodu w projekcie</w:t>
          </w:r>
          <w:r w:rsidR="00771E7E">
            <w:rPr>
              <w:noProof/>
              <w:webHidden/>
            </w:rPr>
            <w:tab/>
          </w:r>
          <w:r w:rsidR="00771E7E">
            <w:rPr>
              <w:noProof/>
              <w:webHidden/>
            </w:rPr>
            <w:fldChar w:fldCharType="begin"/>
          </w:r>
          <w:r w:rsidR="00771E7E">
            <w:rPr>
              <w:noProof/>
              <w:webHidden/>
            </w:rPr>
            <w:instrText xml:space="preserve"> PAGEREF _Toc57107821 \h </w:instrText>
          </w:r>
          <w:r w:rsidR="00771E7E">
            <w:rPr>
              <w:noProof/>
              <w:webHidden/>
            </w:rPr>
          </w:r>
          <w:r w:rsidR="00771E7E">
            <w:rPr>
              <w:noProof/>
              <w:webHidden/>
            </w:rPr>
            <w:fldChar w:fldCharType="separate"/>
          </w:r>
          <w:ins w:id="13" w:author="Filip Baranowski" w:date="2021-11-09T11:08:00Z">
            <w:r w:rsidR="00EF3E5C">
              <w:rPr>
                <w:noProof/>
                <w:webHidden/>
              </w:rPr>
              <w:t>20</w:t>
            </w:r>
          </w:ins>
          <w:del w:id="14" w:author="Filip Baranowski" w:date="2021-11-05T07:43:00Z">
            <w:r w:rsidR="00B733F4" w:rsidDel="005E16A7">
              <w:rPr>
                <w:noProof/>
                <w:webHidden/>
              </w:rPr>
              <w:delText>17</w:delText>
            </w:r>
          </w:del>
          <w:r w:rsidR="00771E7E">
            <w:rPr>
              <w:noProof/>
              <w:webHidden/>
            </w:rPr>
            <w:fldChar w:fldCharType="end"/>
          </w:r>
          <w:r>
            <w:rPr>
              <w:noProof/>
            </w:rPr>
            <w:fldChar w:fldCharType="end"/>
          </w:r>
        </w:p>
        <w:p w14:paraId="537E6CB7" w14:textId="17B3617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"_Toc57107822" </w:instrText>
          </w:r>
          <w:r>
            <w:fldChar w:fldCharType="separate"/>
          </w:r>
          <w:r w:rsidR="00771E7E" w:rsidRPr="00473709">
            <w:rPr>
              <w:rStyle w:val="Hipercze"/>
              <w:bCs/>
              <w:noProof/>
            </w:rPr>
            <w:t>10.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Pomoc publiczna i </w:t>
          </w:r>
          <w:r w:rsidR="00771E7E" w:rsidRPr="00473709">
            <w:rPr>
              <w:rStyle w:val="Hipercze"/>
              <w:rFonts w:cstheme="minorHAnsi"/>
              <w:iCs/>
              <w:noProof/>
            </w:rPr>
            <w:t>pomoc de minimis</w:t>
          </w:r>
          <w:r w:rsidR="00771E7E">
            <w:rPr>
              <w:noProof/>
              <w:webHidden/>
            </w:rPr>
            <w:tab/>
          </w:r>
          <w:r w:rsidR="00771E7E">
            <w:rPr>
              <w:noProof/>
              <w:webHidden/>
            </w:rPr>
            <w:fldChar w:fldCharType="begin"/>
          </w:r>
          <w:r w:rsidR="00771E7E">
            <w:rPr>
              <w:noProof/>
              <w:webHidden/>
            </w:rPr>
            <w:instrText xml:space="preserve"> PAGEREF _Toc57107822 \h </w:instrText>
          </w:r>
          <w:r w:rsidR="00771E7E">
            <w:rPr>
              <w:noProof/>
              <w:webHidden/>
            </w:rPr>
          </w:r>
          <w:r w:rsidR="00771E7E">
            <w:rPr>
              <w:noProof/>
              <w:webHidden/>
            </w:rPr>
            <w:fldChar w:fldCharType="separate"/>
          </w:r>
          <w:ins w:id="15" w:author="Filip Baranowski" w:date="2021-11-09T11:08:00Z">
            <w:r w:rsidR="00EF3E5C">
              <w:rPr>
                <w:noProof/>
                <w:webHidden/>
              </w:rPr>
              <w:t>20</w:t>
            </w:r>
          </w:ins>
          <w:del w:id="16" w:author="Filip Baranowski" w:date="2021-11-05T07:43:00Z">
            <w:r w:rsidR="00B733F4" w:rsidDel="005E16A7">
              <w:rPr>
                <w:noProof/>
                <w:webHidden/>
              </w:rPr>
              <w:delText>18</w:delText>
            </w:r>
          </w:del>
          <w:r w:rsidR="00771E7E">
            <w:rPr>
              <w:noProof/>
              <w:webHidden/>
            </w:rPr>
            <w:fldChar w:fldCharType="end"/>
          </w:r>
          <w:r>
            <w:rPr>
              <w:noProof/>
            </w:rPr>
            <w:fldChar w:fldCharType="end"/>
          </w:r>
        </w:p>
        <w:p w14:paraId="341D7D86" w14:textId="793F4EF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"_Toc57107823" </w:instrText>
          </w:r>
          <w:r>
            <w:fldChar w:fldCharType="separate"/>
          </w:r>
          <w:r w:rsidR="00771E7E" w:rsidRPr="00473709">
            <w:rPr>
              <w:rStyle w:val="Hipercze"/>
              <w:bCs/>
              <w:noProof/>
            </w:rPr>
            <w:t>11.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wydatków kwalifikowalnych projektu</w:t>
          </w:r>
          <w:r w:rsidR="00771E7E">
            <w:rPr>
              <w:noProof/>
              <w:webHidden/>
            </w:rPr>
            <w:tab/>
          </w:r>
          <w:r w:rsidR="00771E7E">
            <w:rPr>
              <w:noProof/>
              <w:webHidden/>
            </w:rPr>
            <w:fldChar w:fldCharType="begin"/>
          </w:r>
          <w:r w:rsidR="00771E7E">
            <w:rPr>
              <w:noProof/>
              <w:webHidden/>
            </w:rPr>
            <w:instrText xml:space="preserve"> PAGEREF _Toc57107823 \h </w:instrText>
          </w:r>
          <w:r w:rsidR="00771E7E">
            <w:rPr>
              <w:noProof/>
              <w:webHidden/>
            </w:rPr>
          </w:r>
          <w:r w:rsidR="00771E7E">
            <w:rPr>
              <w:noProof/>
              <w:webHidden/>
            </w:rPr>
            <w:fldChar w:fldCharType="separate"/>
          </w:r>
          <w:ins w:id="17" w:author="Filip Baranowski" w:date="2021-11-09T11:08:00Z">
            <w:r w:rsidR="00EF3E5C">
              <w:rPr>
                <w:noProof/>
                <w:webHidden/>
              </w:rPr>
              <w:t>22</w:t>
            </w:r>
          </w:ins>
          <w:del w:id="18" w:author="Filip Baranowski" w:date="2021-11-05T07:43:00Z">
            <w:r w:rsidR="00B733F4" w:rsidDel="005E16A7">
              <w:rPr>
                <w:noProof/>
                <w:webHidden/>
              </w:rPr>
              <w:delText>20</w:delText>
            </w:r>
          </w:del>
          <w:r w:rsidR="00771E7E">
            <w:rPr>
              <w:noProof/>
              <w:webHidden/>
            </w:rPr>
            <w:fldChar w:fldCharType="end"/>
          </w:r>
          <w:r>
            <w:rPr>
              <w:noProof/>
            </w:rPr>
            <w:fldChar w:fldCharType="end"/>
          </w:r>
        </w:p>
        <w:p w14:paraId="6A655DBC" w14:textId="179FBBA9"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"_Toc57107824" </w:instrText>
          </w:r>
          <w:r>
            <w:fldChar w:fldCharType="separate"/>
          </w:r>
          <w:r w:rsidR="00771E7E" w:rsidRPr="00473709">
            <w:rPr>
              <w:rStyle w:val="Hipercze"/>
              <w:bCs/>
              <w:noProof/>
            </w:rPr>
            <w:t>12.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Minimalna wartość wnioskowanego dofinansowania</w:t>
          </w:r>
          <w:r w:rsidR="00771E7E">
            <w:rPr>
              <w:noProof/>
              <w:webHidden/>
            </w:rPr>
            <w:tab/>
          </w:r>
          <w:r w:rsidR="00771E7E">
            <w:rPr>
              <w:noProof/>
              <w:webHidden/>
            </w:rPr>
            <w:fldChar w:fldCharType="begin"/>
          </w:r>
          <w:r w:rsidR="00771E7E">
            <w:rPr>
              <w:noProof/>
              <w:webHidden/>
            </w:rPr>
            <w:instrText xml:space="preserve"> PAGEREF _Toc57107824 \h </w:instrText>
          </w:r>
          <w:r w:rsidR="00771E7E">
            <w:rPr>
              <w:noProof/>
              <w:webHidden/>
            </w:rPr>
          </w:r>
          <w:r w:rsidR="00771E7E">
            <w:rPr>
              <w:noProof/>
              <w:webHidden/>
            </w:rPr>
            <w:fldChar w:fldCharType="separate"/>
          </w:r>
          <w:ins w:id="19" w:author="Filip Baranowski" w:date="2021-11-09T11:08:00Z">
            <w:r w:rsidR="00EF3E5C">
              <w:rPr>
                <w:noProof/>
                <w:webHidden/>
              </w:rPr>
              <w:t>22</w:t>
            </w:r>
          </w:ins>
          <w:del w:id="20" w:author="Filip Baranowski" w:date="2021-11-05T07:43:00Z">
            <w:r w:rsidR="00B733F4" w:rsidDel="005E16A7">
              <w:rPr>
                <w:noProof/>
                <w:webHidden/>
              </w:rPr>
              <w:delText>20</w:delText>
            </w:r>
          </w:del>
          <w:r w:rsidR="00771E7E">
            <w:rPr>
              <w:noProof/>
              <w:webHidden/>
            </w:rPr>
            <w:fldChar w:fldCharType="end"/>
          </w:r>
          <w:r>
            <w:rPr>
              <w:noProof/>
            </w:rPr>
            <w:fldChar w:fldCharType="end"/>
          </w:r>
        </w:p>
        <w:p w14:paraId="4DC9F041" w14:textId="1E7D399B"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"_Toc57107825" </w:instrText>
          </w:r>
          <w:r>
            <w:fldChar w:fldCharType="separate"/>
          </w:r>
          <w:r w:rsidR="00771E7E" w:rsidRPr="00473709">
            <w:rPr>
              <w:rStyle w:val="Hipercze"/>
              <w:bCs/>
              <w:noProof/>
            </w:rPr>
            <w:t>13.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wnioskowanego dofinansowania</w:t>
          </w:r>
          <w:r w:rsidR="00771E7E">
            <w:rPr>
              <w:noProof/>
              <w:webHidden/>
            </w:rPr>
            <w:tab/>
          </w:r>
          <w:r w:rsidR="00771E7E">
            <w:rPr>
              <w:noProof/>
              <w:webHidden/>
            </w:rPr>
            <w:fldChar w:fldCharType="begin"/>
          </w:r>
          <w:r w:rsidR="00771E7E">
            <w:rPr>
              <w:noProof/>
              <w:webHidden/>
            </w:rPr>
            <w:instrText xml:space="preserve"> PAGEREF _Toc57107825 \h </w:instrText>
          </w:r>
          <w:r w:rsidR="00771E7E">
            <w:rPr>
              <w:noProof/>
              <w:webHidden/>
            </w:rPr>
          </w:r>
          <w:r w:rsidR="00771E7E">
            <w:rPr>
              <w:noProof/>
              <w:webHidden/>
            </w:rPr>
            <w:fldChar w:fldCharType="separate"/>
          </w:r>
          <w:ins w:id="21" w:author="Filip Baranowski" w:date="2021-11-09T11:08:00Z">
            <w:r w:rsidR="00EF3E5C">
              <w:rPr>
                <w:noProof/>
                <w:webHidden/>
              </w:rPr>
              <w:t>22</w:t>
            </w:r>
          </w:ins>
          <w:del w:id="22" w:author="Filip Baranowski" w:date="2021-11-05T07:43:00Z">
            <w:r w:rsidR="00B733F4" w:rsidDel="005E16A7">
              <w:rPr>
                <w:noProof/>
                <w:webHidden/>
              </w:rPr>
              <w:delText>20</w:delText>
            </w:r>
          </w:del>
          <w:r w:rsidR="00771E7E">
            <w:rPr>
              <w:noProof/>
              <w:webHidden/>
            </w:rPr>
            <w:fldChar w:fldCharType="end"/>
          </w:r>
          <w:r>
            <w:rPr>
              <w:noProof/>
            </w:rPr>
            <w:fldChar w:fldCharType="end"/>
          </w:r>
        </w:p>
        <w:p w14:paraId="5712CA39" w14:textId="36E6A987"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"_Toc57107826" </w:instrText>
          </w:r>
          <w:r>
            <w:fldChar w:fldCharType="separate"/>
          </w:r>
          <w:r w:rsidR="00771E7E" w:rsidRPr="00473709">
            <w:rPr>
              <w:rStyle w:val="Hipercze"/>
              <w:bCs/>
              <w:noProof/>
            </w:rPr>
            <w:t>14.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Maksymalny dopuszczalny poziom dofinansowania projektu lub maksymalna dopuszczalna kwota  dofinansowania projektu</w:t>
          </w:r>
          <w:r w:rsidR="00771E7E">
            <w:rPr>
              <w:noProof/>
              <w:webHidden/>
            </w:rPr>
            <w:tab/>
          </w:r>
          <w:r w:rsidR="00771E7E">
            <w:rPr>
              <w:noProof/>
              <w:webHidden/>
            </w:rPr>
            <w:fldChar w:fldCharType="begin"/>
          </w:r>
          <w:r w:rsidR="00771E7E">
            <w:rPr>
              <w:noProof/>
              <w:webHidden/>
            </w:rPr>
            <w:instrText xml:space="preserve"> PAGEREF _Toc57107826 \h </w:instrText>
          </w:r>
          <w:r w:rsidR="00771E7E">
            <w:rPr>
              <w:noProof/>
              <w:webHidden/>
            </w:rPr>
          </w:r>
          <w:r w:rsidR="00771E7E">
            <w:rPr>
              <w:noProof/>
              <w:webHidden/>
            </w:rPr>
            <w:fldChar w:fldCharType="separate"/>
          </w:r>
          <w:ins w:id="23" w:author="Filip Baranowski" w:date="2021-11-09T11:08:00Z">
            <w:r w:rsidR="00EF3E5C">
              <w:rPr>
                <w:noProof/>
                <w:webHidden/>
              </w:rPr>
              <w:t>23</w:t>
            </w:r>
          </w:ins>
          <w:del w:id="24" w:author="Filip Baranowski" w:date="2021-11-05T07:43:00Z">
            <w:r w:rsidR="00B733F4" w:rsidDel="005E16A7">
              <w:rPr>
                <w:noProof/>
                <w:webHidden/>
              </w:rPr>
              <w:delText>20</w:delText>
            </w:r>
          </w:del>
          <w:r w:rsidR="00771E7E">
            <w:rPr>
              <w:noProof/>
              <w:webHidden/>
            </w:rPr>
            <w:fldChar w:fldCharType="end"/>
          </w:r>
          <w:r>
            <w:rPr>
              <w:noProof/>
            </w:rPr>
            <w:fldChar w:fldCharType="end"/>
          </w:r>
        </w:p>
        <w:p w14:paraId="06E4DA08" w14:textId="5C2A4359"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"_Toc57107827" </w:instrText>
          </w:r>
          <w:r>
            <w:fldChar w:fldCharType="separate"/>
          </w:r>
          <w:r w:rsidR="00771E7E" w:rsidRPr="00473709">
            <w:rPr>
              <w:rStyle w:val="Hipercze"/>
              <w:bCs/>
              <w:noProof/>
            </w:rPr>
            <w:t>15.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Minimalny wkład własny jako % wydatków kwalifikowalnych</w:t>
          </w:r>
          <w:r w:rsidR="00771E7E">
            <w:rPr>
              <w:noProof/>
              <w:webHidden/>
            </w:rPr>
            <w:tab/>
          </w:r>
          <w:r w:rsidR="00771E7E">
            <w:rPr>
              <w:noProof/>
              <w:webHidden/>
            </w:rPr>
            <w:fldChar w:fldCharType="begin"/>
          </w:r>
          <w:r w:rsidR="00771E7E">
            <w:rPr>
              <w:noProof/>
              <w:webHidden/>
            </w:rPr>
            <w:instrText xml:space="preserve"> PAGEREF _Toc57107827 \h </w:instrText>
          </w:r>
          <w:r w:rsidR="00771E7E">
            <w:rPr>
              <w:noProof/>
              <w:webHidden/>
            </w:rPr>
          </w:r>
          <w:r w:rsidR="00771E7E">
            <w:rPr>
              <w:noProof/>
              <w:webHidden/>
            </w:rPr>
            <w:fldChar w:fldCharType="separate"/>
          </w:r>
          <w:ins w:id="25" w:author="Filip Baranowski" w:date="2021-11-09T11:08:00Z">
            <w:r w:rsidR="00EF3E5C">
              <w:rPr>
                <w:noProof/>
                <w:webHidden/>
              </w:rPr>
              <w:t>23</w:t>
            </w:r>
          </w:ins>
          <w:del w:id="26" w:author="Filip Baranowski" w:date="2021-11-05T07:43:00Z">
            <w:r w:rsidR="00B733F4" w:rsidDel="005E16A7">
              <w:rPr>
                <w:noProof/>
                <w:webHidden/>
              </w:rPr>
              <w:delText>21</w:delText>
            </w:r>
          </w:del>
          <w:r w:rsidR="00771E7E">
            <w:rPr>
              <w:noProof/>
              <w:webHidden/>
            </w:rPr>
            <w:fldChar w:fldCharType="end"/>
          </w:r>
          <w:r>
            <w:rPr>
              <w:noProof/>
            </w:rPr>
            <w:fldChar w:fldCharType="end"/>
          </w:r>
        </w:p>
        <w:p w14:paraId="148D18E9" w14:textId="68FF9F3E"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"_Toc57107828" </w:instrText>
          </w:r>
          <w:r>
            <w:fldChar w:fldCharType="separate"/>
          </w:r>
          <w:r w:rsidR="00771E7E" w:rsidRPr="00473709">
            <w:rPr>
              <w:rStyle w:val="Hipercze"/>
              <w:bCs/>
              <w:noProof/>
            </w:rPr>
            <w:t>16.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Termin, miejsce i forma składania wniosków o dofinansowanie projektu</w:t>
          </w:r>
          <w:r w:rsidR="00771E7E">
            <w:rPr>
              <w:noProof/>
              <w:webHidden/>
            </w:rPr>
            <w:tab/>
          </w:r>
          <w:r w:rsidR="00771E7E">
            <w:rPr>
              <w:noProof/>
              <w:webHidden/>
            </w:rPr>
            <w:fldChar w:fldCharType="begin"/>
          </w:r>
          <w:r w:rsidR="00771E7E">
            <w:rPr>
              <w:noProof/>
              <w:webHidden/>
            </w:rPr>
            <w:instrText xml:space="preserve"> PAGEREF _Toc57107828 \h </w:instrText>
          </w:r>
          <w:r w:rsidR="00771E7E">
            <w:rPr>
              <w:noProof/>
              <w:webHidden/>
            </w:rPr>
          </w:r>
          <w:r w:rsidR="00771E7E">
            <w:rPr>
              <w:noProof/>
              <w:webHidden/>
            </w:rPr>
            <w:fldChar w:fldCharType="separate"/>
          </w:r>
          <w:ins w:id="27" w:author="Filip Baranowski" w:date="2021-11-09T11:08:00Z">
            <w:r w:rsidR="00EF3E5C">
              <w:rPr>
                <w:noProof/>
                <w:webHidden/>
              </w:rPr>
              <w:t>23</w:t>
            </w:r>
          </w:ins>
          <w:del w:id="28" w:author="Filip Baranowski" w:date="2021-11-05T07:43:00Z">
            <w:r w:rsidR="00B733F4" w:rsidDel="005E16A7">
              <w:rPr>
                <w:noProof/>
                <w:webHidden/>
              </w:rPr>
              <w:delText>21</w:delText>
            </w:r>
          </w:del>
          <w:r w:rsidR="00771E7E">
            <w:rPr>
              <w:noProof/>
              <w:webHidden/>
            </w:rPr>
            <w:fldChar w:fldCharType="end"/>
          </w:r>
          <w:r>
            <w:rPr>
              <w:noProof/>
            </w:rPr>
            <w:fldChar w:fldCharType="end"/>
          </w:r>
        </w:p>
        <w:p w14:paraId="0401585F" w14:textId="0929A335"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"_Toc57107829" </w:instrText>
          </w:r>
          <w:r>
            <w:fldChar w:fldCharType="separate"/>
          </w:r>
          <w:r w:rsidR="00771E7E" w:rsidRPr="00473709">
            <w:rPr>
              <w:rStyle w:val="Hipercze"/>
              <w:bCs/>
              <w:noProof/>
            </w:rPr>
            <w:t>17.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konkursu</w:t>
          </w:r>
          <w:r w:rsidR="00771E7E">
            <w:rPr>
              <w:noProof/>
              <w:webHidden/>
            </w:rPr>
            <w:tab/>
          </w:r>
          <w:r w:rsidR="00771E7E">
            <w:rPr>
              <w:noProof/>
              <w:webHidden/>
            </w:rPr>
            <w:fldChar w:fldCharType="begin"/>
          </w:r>
          <w:r w:rsidR="00771E7E">
            <w:rPr>
              <w:noProof/>
              <w:webHidden/>
            </w:rPr>
            <w:instrText xml:space="preserve"> PAGEREF _Toc57107829 \h </w:instrText>
          </w:r>
          <w:r w:rsidR="00771E7E">
            <w:rPr>
              <w:noProof/>
              <w:webHidden/>
            </w:rPr>
          </w:r>
          <w:r w:rsidR="00771E7E">
            <w:rPr>
              <w:noProof/>
              <w:webHidden/>
            </w:rPr>
            <w:fldChar w:fldCharType="separate"/>
          </w:r>
          <w:ins w:id="29" w:author="Filip Baranowski" w:date="2021-11-09T11:08:00Z">
            <w:r w:rsidR="00EF3E5C">
              <w:rPr>
                <w:noProof/>
                <w:webHidden/>
              </w:rPr>
              <w:t>27</w:t>
            </w:r>
          </w:ins>
          <w:del w:id="30" w:author="Filip Baranowski" w:date="2021-11-05T07:43:00Z">
            <w:r w:rsidR="00B733F4" w:rsidDel="005E16A7">
              <w:rPr>
                <w:noProof/>
                <w:webHidden/>
              </w:rPr>
              <w:delText>23</w:delText>
            </w:r>
          </w:del>
          <w:r w:rsidR="00771E7E">
            <w:rPr>
              <w:noProof/>
              <w:webHidden/>
            </w:rPr>
            <w:fldChar w:fldCharType="end"/>
          </w:r>
          <w:r>
            <w:rPr>
              <w:noProof/>
            </w:rPr>
            <w:fldChar w:fldCharType="end"/>
          </w:r>
        </w:p>
        <w:p w14:paraId="42A7F10E" w14:textId="0C6D591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"_Toc57107830" </w:instrText>
          </w:r>
          <w:r>
            <w:fldChar w:fldCharType="separate"/>
          </w:r>
          <w:r w:rsidR="00771E7E" w:rsidRPr="00473709">
            <w:rPr>
              <w:rStyle w:val="Hipercze"/>
              <w:bCs/>
              <w:noProof/>
            </w:rPr>
            <w:t>18.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uzupełnienia braków w zakresie warunków formalnych oraz poprawiania oczywistych omyłek</w:t>
          </w:r>
          <w:r w:rsidR="00771E7E">
            <w:rPr>
              <w:noProof/>
              <w:webHidden/>
            </w:rPr>
            <w:tab/>
          </w:r>
          <w:r w:rsidR="00771E7E">
            <w:rPr>
              <w:noProof/>
              <w:webHidden/>
            </w:rPr>
            <w:fldChar w:fldCharType="begin"/>
          </w:r>
          <w:r w:rsidR="00771E7E">
            <w:rPr>
              <w:noProof/>
              <w:webHidden/>
            </w:rPr>
            <w:instrText xml:space="preserve"> PAGEREF _Toc57107830 \h </w:instrText>
          </w:r>
          <w:r w:rsidR="00771E7E">
            <w:rPr>
              <w:noProof/>
              <w:webHidden/>
            </w:rPr>
          </w:r>
          <w:r w:rsidR="00771E7E">
            <w:rPr>
              <w:noProof/>
              <w:webHidden/>
            </w:rPr>
            <w:fldChar w:fldCharType="separate"/>
          </w:r>
          <w:ins w:id="31" w:author="Filip Baranowski" w:date="2021-11-09T11:08:00Z">
            <w:r w:rsidR="00EF3E5C">
              <w:rPr>
                <w:noProof/>
                <w:webHidden/>
              </w:rPr>
              <w:t>29</w:t>
            </w:r>
          </w:ins>
          <w:del w:id="32" w:author="Filip Baranowski" w:date="2021-11-05T07:43:00Z">
            <w:r w:rsidR="00B733F4" w:rsidDel="005E16A7">
              <w:rPr>
                <w:noProof/>
                <w:webHidden/>
              </w:rPr>
              <w:delText>26</w:delText>
            </w:r>
          </w:del>
          <w:r w:rsidR="00771E7E">
            <w:rPr>
              <w:noProof/>
              <w:webHidden/>
            </w:rPr>
            <w:fldChar w:fldCharType="end"/>
          </w:r>
          <w:r>
            <w:rPr>
              <w:noProof/>
            </w:rPr>
            <w:fldChar w:fldCharType="end"/>
          </w:r>
        </w:p>
        <w:p w14:paraId="3FD776EF" w14:textId="4C59D142"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"_Toc57107831" </w:instrText>
          </w:r>
          <w:r>
            <w:fldChar w:fldCharType="separate"/>
          </w:r>
          <w:r w:rsidR="00771E7E" w:rsidRPr="00473709">
            <w:rPr>
              <w:rStyle w:val="Hipercze"/>
              <w:bCs/>
              <w:noProof/>
            </w:rPr>
            <w:t>19.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komunikacji pomiędzy IOK a Wnioskodawcą na poszczególnych etapach oceny projektów</w:t>
          </w:r>
          <w:r w:rsidR="00771E7E">
            <w:rPr>
              <w:noProof/>
              <w:webHidden/>
            </w:rPr>
            <w:tab/>
          </w:r>
          <w:r w:rsidR="00771E7E">
            <w:rPr>
              <w:noProof/>
              <w:webHidden/>
            </w:rPr>
            <w:fldChar w:fldCharType="begin"/>
          </w:r>
          <w:r w:rsidR="00771E7E">
            <w:rPr>
              <w:noProof/>
              <w:webHidden/>
            </w:rPr>
            <w:instrText xml:space="preserve"> PAGEREF _Toc57107831 \h </w:instrText>
          </w:r>
          <w:r w:rsidR="00771E7E">
            <w:rPr>
              <w:noProof/>
              <w:webHidden/>
            </w:rPr>
          </w:r>
          <w:r w:rsidR="00771E7E">
            <w:rPr>
              <w:noProof/>
              <w:webHidden/>
            </w:rPr>
            <w:fldChar w:fldCharType="separate"/>
          </w:r>
          <w:ins w:id="33" w:author="Filip Baranowski" w:date="2021-11-09T11:08:00Z">
            <w:r w:rsidR="00EF3E5C">
              <w:rPr>
                <w:noProof/>
                <w:webHidden/>
              </w:rPr>
              <w:t>31</w:t>
            </w:r>
          </w:ins>
          <w:del w:id="34" w:author="Filip Baranowski" w:date="2021-11-05T07:43:00Z">
            <w:r w:rsidR="00B733F4" w:rsidDel="005E16A7">
              <w:rPr>
                <w:noProof/>
                <w:webHidden/>
              </w:rPr>
              <w:delText>28</w:delText>
            </w:r>
          </w:del>
          <w:r w:rsidR="00771E7E">
            <w:rPr>
              <w:noProof/>
              <w:webHidden/>
            </w:rPr>
            <w:fldChar w:fldCharType="end"/>
          </w:r>
          <w:r>
            <w:rPr>
              <w:noProof/>
            </w:rPr>
            <w:fldChar w:fldCharType="end"/>
          </w:r>
        </w:p>
        <w:p w14:paraId="47FA884A" w14:textId="01ED5582"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"_Toc57107832" </w:instrText>
          </w:r>
          <w:r>
            <w:fldChar w:fldCharType="separate"/>
          </w:r>
          <w:r w:rsidR="00771E7E" w:rsidRPr="00473709">
            <w:rPr>
              <w:rStyle w:val="Hipercze"/>
              <w:bCs/>
              <w:noProof/>
            </w:rPr>
            <w:t>20.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wniosku o dofinansowanie projektu / zakres informacji</w:t>
          </w:r>
          <w:r w:rsidR="00771E7E">
            <w:rPr>
              <w:noProof/>
              <w:webHidden/>
            </w:rPr>
            <w:tab/>
          </w:r>
          <w:r w:rsidR="00771E7E">
            <w:rPr>
              <w:noProof/>
              <w:webHidden/>
            </w:rPr>
            <w:fldChar w:fldCharType="begin"/>
          </w:r>
          <w:r w:rsidR="00771E7E">
            <w:rPr>
              <w:noProof/>
              <w:webHidden/>
            </w:rPr>
            <w:instrText xml:space="preserve"> PAGEREF _Toc57107832 \h </w:instrText>
          </w:r>
          <w:r w:rsidR="00771E7E">
            <w:rPr>
              <w:noProof/>
              <w:webHidden/>
            </w:rPr>
          </w:r>
          <w:r w:rsidR="00771E7E">
            <w:rPr>
              <w:noProof/>
              <w:webHidden/>
            </w:rPr>
            <w:fldChar w:fldCharType="separate"/>
          </w:r>
          <w:ins w:id="35" w:author="Filip Baranowski" w:date="2021-11-09T11:08:00Z">
            <w:r w:rsidR="00EF3E5C">
              <w:rPr>
                <w:noProof/>
                <w:webHidden/>
              </w:rPr>
              <w:t>32</w:t>
            </w:r>
          </w:ins>
          <w:del w:id="36" w:author="Filip Baranowski" w:date="2021-11-05T07:43:00Z">
            <w:r w:rsidR="00B733F4" w:rsidDel="005E16A7">
              <w:rPr>
                <w:noProof/>
                <w:webHidden/>
              </w:rPr>
              <w:delText>29</w:delText>
            </w:r>
          </w:del>
          <w:r w:rsidR="00771E7E">
            <w:rPr>
              <w:noProof/>
              <w:webHidden/>
            </w:rPr>
            <w:fldChar w:fldCharType="end"/>
          </w:r>
          <w:r>
            <w:rPr>
              <w:noProof/>
            </w:rPr>
            <w:fldChar w:fldCharType="end"/>
          </w:r>
        </w:p>
        <w:p w14:paraId="714B5413" w14:textId="63ED50BE"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"_Toc57107833" </w:instrText>
          </w:r>
          <w:r>
            <w:fldChar w:fldCharType="separate"/>
          </w:r>
          <w:r w:rsidR="00771E7E" w:rsidRPr="00473709">
            <w:rPr>
              <w:rStyle w:val="Hipercze"/>
              <w:bCs/>
              <w:noProof/>
            </w:rPr>
            <w:t>21.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umowy o dofinansowanie /</w:t>
          </w:r>
          <w:r w:rsidR="00771E7E" w:rsidRPr="00473709">
            <w:rPr>
              <w:rStyle w:val="Hipercze"/>
              <w:noProof/>
            </w:rPr>
            <w:t xml:space="preserve"> decyzji o dofinansowaniu projektu oraz czynności wymagane przed podpisaniem umowy o dofinansowanie / podjęciem decyzji o dofinansowaniu</w:t>
          </w:r>
          <w:r w:rsidR="00771E7E">
            <w:rPr>
              <w:noProof/>
              <w:webHidden/>
            </w:rPr>
            <w:tab/>
          </w:r>
          <w:r w:rsidR="00771E7E">
            <w:rPr>
              <w:noProof/>
              <w:webHidden/>
            </w:rPr>
            <w:fldChar w:fldCharType="begin"/>
          </w:r>
          <w:r w:rsidR="00771E7E">
            <w:rPr>
              <w:noProof/>
              <w:webHidden/>
            </w:rPr>
            <w:instrText xml:space="preserve"> PAGEREF _Toc57107833 \h </w:instrText>
          </w:r>
          <w:r w:rsidR="00771E7E">
            <w:rPr>
              <w:noProof/>
              <w:webHidden/>
            </w:rPr>
          </w:r>
          <w:r w:rsidR="00771E7E">
            <w:rPr>
              <w:noProof/>
              <w:webHidden/>
            </w:rPr>
            <w:fldChar w:fldCharType="separate"/>
          </w:r>
          <w:ins w:id="37" w:author="Filip Baranowski" w:date="2021-11-09T11:08:00Z">
            <w:r w:rsidR="00EF3E5C">
              <w:rPr>
                <w:noProof/>
                <w:webHidden/>
              </w:rPr>
              <w:t>33</w:t>
            </w:r>
          </w:ins>
          <w:del w:id="38" w:author="Filip Baranowski" w:date="2021-11-05T07:43:00Z">
            <w:r w:rsidR="00B733F4" w:rsidDel="005E16A7">
              <w:rPr>
                <w:noProof/>
                <w:webHidden/>
              </w:rPr>
              <w:delText>29</w:delText>
            </w:r>
          </w:del>
          <w:r w:rsidR="00771E7E">
            <w:rPr>
              <w:noProof/>
              <w:webHidden/>
            </w:rPr>
            <w:fldChar w:fldCharType="end"/>
          </w:r>
          <w:r>
            <w:rPr>
              <w:noProof/>
            </w:rPr>
            <w:fldChar w:fldCharType="end"/>
          </w:r>
        </w:p>
        <w:p w14:paraId="71E54AE5" w14:textId="77C28B48"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lastRenderedPageBreak/>
            <w:fldChar w:fldCharType="begin"/>
          </w:r>
          <w:r>
            <w:instrText xml:space="preserve"> HYPERLINK \l "_Toc57107834" </w:instrText>
          </w:r>
          <w:r>
            <w:fldChar w:fldCharType="separate"/>
          </w:r>
          <w:r w:rsidR="00771E7E" w:rsidRPr="00473709">
            <w:rPr>
              <w:rStyle w:val="Hipercze"/>
              <w:bCs/>
              <w:noProof/>
            </w:rPr>
            <w:t>22.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Kryteria wyboru projektów wraz z podaniem ich znaczenia</w:t>
          </w:r>
          <w:r w:rsidR="00771E7E">
            <w:rPr>
              <w:noProof/>
              <w:webHidden/>
            </w:rPr>
            <w:tab/>
          </w:r>
          <w:r w:rsidR="00771E7E">
            <w:rPr>
              <w:noProof/>
              <w:webHidden/>
            </w:rPr>
            <w:fldChar w:fldCharType="begin"/>
          </w:r>
          <w:r w:rsidR="00771E7E">
            <w:rPr>
              <w:noProof/>
              <w:webHidden/>
            </w:rPr>
            <w:instrText xml:space="preserve"> PAGEREF _Toc57107834 \h </w:instrText>
          </w:r>
          <w:r w:rsidR="00771E7E">
            <w:rPr>
              <w:noProof/>
              <w:webHidden/>
            </w:rPr>
          </w:r>
          <w:r w:rsidR="00771E7E">
            <w:rPr>
              <w:noProof/>
              <w:webHidden/>
            </w:rPr>
            <w:fldChar w:fldCharType="separate"/>
          </w:r>
          <w:ins w:id="39" w:author="Filip Baranowski" w:date="2021-11-09T11:08:00Z">
            <w:r w:rsidR="00EF3E5C">
              <w:rPr>
                <w:noProof/>
                <w:webHidden/>
              </w:rPr>
              <w:t>37</w:t>
            </w:r>
          </w:ins>
          <w:del w:id="40" w:author="Filip Baranowski" w:date="2021-11-05T07:43:00Z">
            <w:r w:rsidR="00B733F4" w:rsidDel="005E16A7">
              <w:rPr>
                <w:noProof/>
                <w:webHidden/>
              </w:rPr>
              <w:delText>33</w:delText>
            </w:r>
          </w:del>
          <w:r w:rsidR="00771E7E">
            <w:rPr>
              <w:noProof/>
              <w:webHidden/>
            </w:rPr>
            <w:fldChar w:fldCharType="end"/>
          </w:r>
          <w:r>
            <w:rPr>
              <w:noProof/>
            </w:rPr>
            <w:fldChar w:fldCharType="end"/>
          </w:r>
        </w:p>
        <w:p w14:paraId="047725E9" w14:textId="58EDD699"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"_Toc57107835" </w:instrText>
          </w:r>
          <w:r>
            <w:fldChar w:fldCharType="separate"/>
          </w:r>
          <w:r w:rsidR="00771E7E" w:rsidRPr="00473709">
            <w:rPr>
              <w:rStyle w:val="Hipercze"/>
              <w:bCs/>
              <w:noProof/>
            </w:rPr>
            <w:t>23.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Studium wykonalności</w:t>
          </w:r>
          <w:r w:rsidR="00771E7E">
            <w:rPr>
              <w:noProof/>
              <w:webHidden/>
            </w:rPr>
            <w:tab/>
          </w:r>
          <w:r w:rsidR="00771E7E">
            <w:rPr>
              <w:noProof/>
              <w:webHidden/>
            </w:rPr>
            <w:fldChar w:fldCharType="begin"/>
          </w:r>
          <w:r w:rsidR="00771E7E">
            <w:rPr>
              <w:noProof/>
              <w:webHidden/>
            </w:rPr>
            <w:instrText xml:space="preserve"> PAGEREF _Toc57107835 \h </w:instrText>
          </w:r>
          <w:r w:rsidR="00771E7E">
            <w:rPr>
              <w:noProof/>
              <w:webHidden/>
            </w:rPr>
          </w:r>
          <w:r w:rsidR="00771E7E">
            <w:rPr>
              <w:noProof/>
              <w:webHidden/>
            </w:rPr>
            <w:fldChar w:fldCharType="separate"/>
          </w:r>
          <w:ins w:id="41" w:author="Filip Baranowski" w:date="2021-11-09T11:08:00Z">
            <w:r w:rsidR="00EF3E5C">
              <w:rPr>
                <w:noProof/>
                <w:webHidden/>
              </w:rPr>
              <w:t>37</w:t>
            </w:r>
          </w:ins>
          <w:del w:id="42" w:author="Filip Baranowski" w:date="2021-11-05T07:43:00Z">
            <w:r w:rsidR="00B733F4" w:rsidDel="005E16A7">
              <w:rPr>
                <w:noProof/>
                <w:webHidden/>
              </w:rPr>
              <w:delText>34</w:delText>
            </w:r>
          </w:del>
          <w:r w:rsidR="00771E7E">
            <w:rPr>
              <w:noProof/>
              <w:webHidden/>
            </w:rPr>
            <w:fldChar w:fldCharType="end"/>
          </w:r>
          <w:r>
            <w:rPr>
              <w:noProof/>
            </w:rPr>
            <w:fldChar w:fldCharType="end"/>
          </w:r>
        </w:p>
        <w:p w14:paraId="69F612B7" w14:textId="5BA90329"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"_Toc57107836" </w:instrText>
          </w:r>
          <w:r>
            <w:fldChar w:fldCharType="separate"/>
          </w:r>
          <w:r w:rsidR="00771E7E" w:rsidRPr="00473709">
            <w:rPr>
              <w:rStyle w:val="Hipercze"/>
              <w:bCs/>
              <w:noProof/>
            </w:rPr>
            <w:t>24.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Wskaźniki produktu i rezultatu</w:t>
          </w:r>
          <w:r w:rsidR="00771E7E">
            <w:rPr>
              <w:noProof/>
              <w:webHidden/>
            </w:rPr>
            <w:tab/>
          </w:r>
          <w:r w:rsidR="00771E7E">
            <w:rPr>
              <w:noProof/>
              <w:webHidden/>
            </w:rPr>
            <w:fldChar w:fldCharType="begin"/>
          </w:r>
          <w:r w:rsidR="00771E7E">
            <w:rPr>
              <w:noProof/>
              <w:webHidden/>
            </w:rPr>
            <w:instrText xml:space="preserve"> PAGEREF _Toc57107836 \h </w:instrText>
          </w:r>
          <w:r w:rsidR="00771E7E">
            <w:rPr>
              <w:noProof/>
              <w:webHidden/>
            </w:rPr>
          </w:r>
          <w:r w:rsidR="00771E7E">
            <w:rPr>
              <w:noProof/>
              <w:webHidden/>
            </w:rPr>
            <w:fldChar w:fldCharType="separate"/>
          </w:r>
          <w:ins w:id="43" w:author="Filip Baranowski" w:date="2021-11-09T11:08:00Z">
            <w:r w:rsidR="00EF3E5C">
              <w:rPr>
                <w:noProof/>
                <w:webHidden/>
              </w:rPr>
              <w:t>38</w:t>
            </w:r>
          </w:ins>
          <w:del w:id="44" w:author="Filip Baranowski" w:date="2021-11-05T07:43:00Z">
            <w:r w:rsidR="00B733F4" w:rsidDel="005E16A7">
              <w:rPr>
                <w:noProof/>
                <w:webHidden/>
              </w:rPr>
              <w:delText>34</w:delText>
            </w:r>
          </w:del>
          <w:r w:rsidR="00771E7E">
            <w:rPr>
              <w:noProof/>
              <w:webHidden/>
            </w:rPr>
            <w:fldChar w:fldCharType="end"/>
          </w:r>
          <w:r>
            <w:rPr>
              <w:noProof/>
            </w:rPr>
            <w:fldChar w:fldCharType="end"/>
          </w:r>
        </w:p>
        <w:p w14:paraId="2038E3BA" w14:textId="42F1EDD3"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"_Toc57107837" </w:instrText>
          </w:r>
          <w:r>
            <w:fldChar w:fldCharType="separate"/>
          </w:r>
          <w:r w:rsidR="00771E7E" w:rsidRPr="00473709">
            <w:rPr>
              <w:rStyle w:val="Hipercze"/>
              <w:bCs/>
              <w:noProof/>
            </w:rPr>
            <w:t>25.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Środki odwoławcze przysługujące Wnioskodawcy</w:t>
          </w:r>
          <w:r w:rsidR="00771E7E">
            <w:rPr>
              <w:noProof/>
              <w:webHidden/>
            </w:rPr>
            <w:tab/>
          </w:r>
          <w:r w:rsidR="00771E7E">
            <w:rPr>
              <w:noProof/>
              <w:webHidden/>
            </w:rPr>
            <w:fldChar w:fldCharType="begin"/>
          </w:r>
          <w:r w:rsidR="00771E7E">
            <w:rPr>
              <w:noProof/>
              <w:webHidden/>
            </w:rPr>
            <w:instrText xml:space="preserve"> PAGEREF _Toc57107837 \h </w:instrText>
          </w:r>
          <w:r w:rsidR="00771E7E">
            <w:rPr>
              <w:noProof/>
              <w:webHidden/>
            </w:rPr>
          </w:r>
          <w:r w:rsidR="00771E7E">
            <w:rPr>
              <w:noProof/>
              <w:webHidden/>
            </w:rPr>
            <w:fldChar w:fldCharType="separate"/>
          </w:r>
          <w:ins w:id="45" w:author="Filip Baranowski" w:date="2021-11-09T11:08:00Z">
            <w:r w:rsidR="00EF3E5C">
              <w:rPr>
                <w:noProof/>
                <w:webHidden/>
              </w:rPr>
              <w:t>38</w:t>
            </w:r>
          </w:ins>
          <w:del w:id="46" w:author="Filip Baranowski" w:date="2021-11-05T07:43:00Z">
            <w:r w:rsidR="00B733F4" w:rsidDel="005E16A7">
              <w:rPr>
                <w:noProof/>
                <w:webHidden/>
              </w:rPr>
              <w:delText>35</w:delText>
            </w:r>
          </w:del>
          <w:r w:rsidR="00771E7E">
            <w:rPr>
              <w:noProof/>
              <w:webHidden/>
            </w:rPr>
            <w:fldChar w:fldCharType="end"/>
          </w:r>
          <w:r>
            <w:rPr>
              <w:noProof/>
            </w:rPr>
            <w:fldChar w:fldCharType="end"/>
          </w:r>
        </w:p>
        <w:p w14:paraId="418529F7" w14:textId="14005511"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"_Toc57107838" </w:instrText>
          </w:r>
          <w:r>
            <w:fldChar w:fldCharType="separate"/>
          </w:r>
          <w:r w:rsidR="00771E7E" w:rsidRPr="00473709">
            <w:rPr>
              <w:rStyle w:val="Hipercze"/>
              <w:bCs/>
              <w:noProof/>
            </w:rPr>
            <w:t>26.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podania do publicznej wiadomości wyników konkurs</w:t>
          </w:r>
          <w:r w:rsidR="00771E7E" w:rsidRPr="00753FC4">
            <w:rPr>
              <w:rStyle w:val="Hipercze"/>
              <w:rFonts w:cstheme="minorHAnsi"/>
              <w:noProof/>
            </w:rPr>
            <w:t>u / rundy</w:t>
          </w:r>
          <w:r w:rsidR="00771E7E">
            <w:rPr>
              <w:noProof/>
              <w:webHidden/>
            </w:rPr>
            <w:tab/>
          </w:r>
          <w:r w:rsidR="00771E7E">
            <w:rPr>
              <w:noProof/>
              <w:webHidden/>
            </w:rPr>
            <w:fldChar w:fldCharType="begin"/>
          </w:r>
          <w:r w:rsidR="00771E7E">
            <w:rPr>
              <w:noProof/>
              <w:webHidden/>
            </w:rPr>
            <w:instrText xml:space="preserve"> PAGEREF _Toc57107838 \h </w:instrText>
          </w:r>
          <w:r w:rsidR="00771E7E">
            <w:rPr>
              <w:noProof/>
              <w:webHidden/>
            </w:rPr>
          </w:r>
          <w:r w:rsidR="00771E7E">
            <w:rPr>
              <w:noProof/>
              <w:webHidden/>
            </w:rPr>
            <w:fldChar w:fldCharType="separate"/>
          </w:r>
          <w:ins w:id="47" w:author="Filip Baranowski" w:date="2021-11-09T11:08:00Z">
            <w:r w:rsidR="00EF3E5C">
              <w:rPr>
                <w:noProof/>
                <w:webHidden/>
              </w:rPr>
              <w:t>42</w:t>
            </w:r>
          </w:ins>
          <w:del w:id="48" w:author="Filip Baranowski" w:date="2021-11-05T07:43:00Z">
            <w:r w:rsidR="00B733F4" w:rsidDel="005E16A7">
              <w:rPr>
                <w:noProof/>
                <w:webHidden/>
              </w:rPr>
              <w:delText>38</w:delText>
            </w:r>
          </w:del>
          <w:r w:rsidR="00771E7E">
            <w:rPr>
              <w:noProof/>
              <w:webHidden/>
            </w:rPr>
            <w:fldChar w:fldCharType="end"/>
          </w:r>
          <w:r>
            <w:rPr>
              <w:noProof/>
            </w:rPr>
            <w:fldChar w:fldCharType="end"/>
          </w:r>
        </w:p>
        <w:p w14:paraId="2CA7C8F1" w14:textId="142114E8"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"_Toc57107839" </w:instrText>
          </w:r>
          <w:r>
            <w:fldChar w:fldCharType="separate"/>
          </w:r>
          <w:r w:rsidR="00771E7E" w:rsidRPr="00473709">
            <w:rPr>
              <w:rStyle w:val="Hipercze"/>
              <w:bCs/>
              <w:noProof/>
            </w:rPr>
            <w:t>27.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Informacje o sposobie postępowania z wnioskami o dofinansowanie po rozstrzygnięciu konkursu </w:t>
          </w:r>
          <w:r w:rsidR="00771E7E" w:rsidRPr="00753FC4">
            <w:rPr>
              <w:rStyle w:val="Hipercze"/>
              <w:rFonts w:cstheme="minorHAnsi"/>
              <w:noProof/>
            </w:rPr>
            <w:t>/ rundy</w:t>
          </w:r>
          <w:r w:rsidR="00771E7E">
            <w:rPr>
              <w:noProof/>
              <w:webHidden/>
            </w:rPr>
            <w:tab/>
          </w:r>
          <w:r w:rsidR="00771E7E">
            <w:rPr>
              <w:noProof/>
              <w:webHidden/>
            </w:rPr>
            <w:fldChar w:fldCharType="begin"/>
          </w:r>
          <w:r w:rsidR="00771E7E">
            <w:rPr>
              <w:noProof/>
              <w:webHidden/>
            </w:rPr>
            <w:instrText xml:space="preserve"> PAGEREF _Toc57107839 \h </w:instrText>
          </w:r>
          <w:r w:rsidR="00771E7E">
            <w:rPr>
              <w:noProof/>
              <w:webHidden/>
            </w:rPr>
          </w:r>
          <w:r w:rsidR="00771E7E">
            <w:rPr>
              <w:noProof/>
              <w:webHidden/>
            </w:rPr>
            <w:fldChar w:fldCharType="separate"/>
          </w:r>
          <w:ins w:id="49" w:author="Filip Baranowski" w:date="2021-11-09T11:08:00Z">
            <w:r w:rsidR="00EF3E5C">
              <w:rPr>
                <w:noProof/>
                <w:webHidden/>
              </w:rPr>
              <w:t>43</w:t>
            </w:r>
          </w:ins>
          <w:del w:id="50" w:author="Filip Baranowski" w:date="2021-11-05T07:43:00Z">
            <w:r w:rsidR="00B733F4" w:rsidDel="005E16A7">
              <w:rPr>
                <w:noProof/>
                <w:webHidden/>
              </w:rPr>
              <w:delText>39</w:delText>
            </w:r>
          </w:del>
          <w:r w:rsidR="00771E7E">
            <w:rPr>
              <w:noProof/>
              <w:webHidden/>
            </w:rPr>
            <w:fldChar w:fldCharType="end"/>
          </w:r>
          <w:r>
            <w:rPr>
              <w:noProof/>
            </w:rPr>
            <w:fldChar w:fldCharType="end"/>
          </w:r>
        </w:p>
        <w:p w14:paraId="3BD481B8" w14:textId="2FFF2E6C"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"_Toc57107840" </w:instrText>
          </w:r>
          <w:r>
            <w:fldChar w:fldCharType="separate"/>
          </w:r>
          <w:r w:rsidR="00771E7E" w:rsidRPr="00473709">
            <w:rPr>
              <w:rStyle w:val="Hipercze"/>
              <w:bCs/>
              <w:noProof/>
            </w:rPr>
            <w:t>28.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udzielania Wnioskodawcy wyjaśnień w kwestiach dotyczących konkursu</w:t>
          </w:r>
          <w:r w:rsidR="00771E7E">
            <w:rPr>
              <w:noProof/>
              <w:webHidden/>
            </w:rPr>
            <w:tab/>
          </w:r>
          <w:r w:rsidR="00771E7E">
            <w:rPr>
              <w:noProof/>
              <w:webHidden/>
            </w:rPr>
            <w:fldChar w:fldCharType="begin"/>
          </w:r>
          <w:r w:rsidR="00771E7E">
            <w:rPr>
              <w:noProof/>
              <w:webHidden/>
            </w:rPr>
            <w:instrText xml:space="preserve"> PAGEREF _Toc57107840 \h </w:instrText>
          </w:r>
          <w:r w:rsidR="00771E7E">
            <w:rPr>
              <w:noProof/>
              <w:webHidden/>
            </w:rPr>
          </w:r>
          <w:r w:rsidR="00771E7E">
            <w:rPr>
              <w:noProof/>
              <w:webHidden/>
            </w:rPr>
            <w:fldChar w:fldCharType="separate"/>
          </w:r>
          <w:ins w:id="51" w:author="Filip Baranowski" w:date="2021-11-09T11:08:00Z">
            <w:r w:rsidR="00EF3E5C">
              <w:rPr>
                <w:noProof/>
                <w:webHidden/>
              </w:rPr>
              <w:t>43</w:t>
            </w:r>
          </w:ins>
          <w:del w:id="52" w:author="Filip Baranowski" w:date="2021-11-05T07:43:00Z">
            <w:r w:rsidR="00B733F4" w:rsidDel="005E16A7">
              <w:rPr>
                <w:noProof/>
                <w:webHidden/>
              </w:rPr>
              <w:delText>39</w:delText>
            </w:r>
          </w:del>
          <w:r w:rsidR="00771E7E">
            <w:rPr>
              <w:noProof/>
              <w:webHidden/>
            </w:rPr>
            <w:fldChar w:fldCharType="end"/>
          </w:r>
          <w:r>
            <w:rPr>
              <w:noProof/>
            </w:rPr>
            <w:fldChar w:fldCharType="end"/>
          </w:r>
        </w:p>
        <w:p w14:paraId="62814436" w14:textId="27466FF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"_Toc57107841" </w:instrText>
          </w:r>
          <w:r>
            <w:fldChar w:fldCharType="separate"/>
          </w:r>
          <w:r w:rsidR="00771E7E" w:rsidRPr="00473709">
            <w:rPr>
              <w:rStyle w:val="Hipercze"/>
              <w:bCs/>
              <w:noProof/>
            </w:rPr>
            <w:t>29.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Orientacyjny termin rozstrzygnięcia konkursu</w:t>
          </w:r>
          <w:r w:rsidR="00771E7E">
            <w:rPr>
              <w:noProof/>
              <w:webHidden/>
            </w:rPr>
            <w:tab/>
          </w:r>
          <w:r w:rsidR="00771E7E">
            <w:rPr>
              <w:noProof/>
              <w:webHidden/>
            </w:rPr>
            <w:fldChar w:fldCharType="begin"/>
          </w:r>
          <w:r w:rsidR="00771E7E">
            <w:rPr>
              <w:noProof/>
              <w:webHidden/>
            </w:rPr>
            <w:instrText xml:space="preserve"> PAGEREF _Toc57107841 \h </w:instrText>
          </w:r>
          <w:r w:rsidR="00771E7E">
            <w:rPr>
              <w:noProof/>
              <w:webHidden/>
            </w:rPr>
          </w:r>
          <w:r w:rsidR="00771E7E">
            <w:rPr>
              <w:noProof/>
              <w:webHidden/>
            </w:rPr>
            <w:fldChar w:fldCharType="separate"/>
          </w:r>
          <w:ins w:id="53" w:author="Filip Baranowski" w:date="2021-11-09T11:08:00Z">
            <w:r w:rsidR="00EF3E5C">
              <w:rPr>
                <w:noProof/>
                <w:webHidden/>
              </w:rPr>
              <w:t>43</w:t>
            </w:r>
          </w:ins>
          <w:del w:id="54" w:author="Filip Baranowski" w:date="2021-11-05T07:43:00Z">
            <w:r w:rsidR="00B733F4" w:rsidDel="005E16A7">
              <w:rPr>
                <w:noProof/>
                <w:webHidden/>
              </w:rPr>
              <w:delText>39</w:delText>
            </w:r>
          </w:del>
          <w:r w:rsidR="00771E7E">
            <w:rPr>
              <w:noProof/>
              <w:webHidden/>
            </w:rPr>
            <w:fldChar w:fldCharType="end"/>
          </w:r>
          <w:r>
            <w:rPr>
              <w:noProof/>
            </w:rPr>
            <w:fldChar w:fldCharType="end"/>
          </w:r>
        </w:p>
        <w:p w14:paraId="1422B9B1" w14:textId="1909790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"_Toc57107842" </w:instrText>
          </w:r>
          <w:r>
            <w:fldChar w:fldCharType="separate"/>
          </w:r>
          <w:r w:rsidR="00771E7E" w:rsidRPr="00473709">
            <w:rPr>
              <w:rStyle w:val="Hipercze"/>
              <w:bCs/>
              <w:noProof/>
            </w:rPr>
            <w:t>30.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Sytuacje, w których konkurs może zostać anulowany lub zmieniony regulamin</w:t>
          </w:r>
          <w:r w:rsidR="00771E7E">
            <w:rPr>
              <w:noProof/>
              <w:webHidden/>
            </w:rPr>
            <w:tab/>
          </w:r>
          <w:r w:rsidR="00771E7E">
            <w:rPr>
              <w:noProof/>
              <w:webHidden/>
            </w:rPr>
            <w:fldChar w:fldCharType="begin"/>
          </w:r>
          <w:r w:rsidR="00771E7E">
            <w:rPr>
              <w:noProof/>
              <w:webHidden/>
            </w:rPr>
            <w:instrText xml:space="preserve"> PAGEREF _Toc57107842 \h </w:instrText>
          </w:r>
          <w:r w:rsidR="00771E7E">
            <w:rPr>
              <w:noProof/>
              <w:webHidden/>
            </w:rPr>
          </w:r>
          <w:r w:rsidR="00771E7E">
            <w:rPr>
              <w:noProof/>
              <w:webHidden/>
            </w:rPr>
            <w:fldChar w:fldCharType="separate"/>
          </w:r>
          <w:ins w:id="55" w:author="Filip Baranowski" w:date="2021-11-09T11:08:00Z">
            <w:r w:rsidR="00EF3E5C">
              <w:rPr>
                <w:noProof/>
                <w:webHidden/>
              </w:rPr>
              <w:t>43</w:t>
            </w:r>
          </w:ins>
          <w:del w:id="56" w:author="Filip Baranowski" w:date="2021-11-05T07:43:00Z">
            <w:r w:rsidR="00B733F4" w:rsidDel="005E16A7">
              <w:rPr>
                <w:noProof/>
                <w:webHidden/>
              </w:rPr>
              <w:delText>40</w:delText>
            </w:r>
          </w:del>
          <w:r w:rsidR="00771E7E">
            <w:rPr>
              <w:noProof/>
              <w:webHidden/>
            </w:rPr>
            <w:fldChar w:fldCharType="end"/>
          </w:r>
          <w:r>
            <w:rPr>
              <w:noProof/>
            </w:rPr>
            <w:fldChar w:fldCharType="end"/>
          </w:r>
        </w:p>
        <w:p w14:paraId="133A6843" w14:textId="78DB487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"_Toc57107843" </w:instrText>
          </w:r>
          <w:r>
            <w:fldChar w:fldCharType="separate"/>
          </w:r>
          <w:r w:rsidR="00771E7E" w:rsidRPr="00473709">
            <w:rPr>
              <w:rStyle w:val="Hipercze"/>
              <w:bCs/>
              <w:noProof/>
            </w:rPr>
            <w:t>31.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wydatków</w:t>
          </w:r>
          <w:r w:rsidR="00771E7E">
            <w:rPr>
              <w:noProof/>
              <w:webHidden/>
            </w:rPr>
            <w:tab/>
          </w:r>
          <w:r w:rsidR="00771E7E">
            <w:rPr>
              <w:noProof/>
              <w:webHidden/>
            </w:rPr>
            <w:fldChar w:fldCharType="begin"/>
          </w:r>
          <w:r w:rsidR="00771E7E">
            <w:rPr>
              <w:noProof/>
              <w:webHidden/>
            </w:rPr>
            <w:instrText xml:space="preserve"> PAGEREF _Toc57107843 \h </w:instrText>
          </w:r>
          <w:r w:rsidR="00771E7E">
            <w:rPr>
              <w:noProof/>
              <w:webHidden/>
            </w:rPr>
          </w:r>
          <w:r w:rsidR="00771E7E">
            <w:rPr>
              <w:noProof/>
              <w:webHidden/>
            </w:rPr>
            <w:fldChar w:fldCharType="separate"/>
          </w:r>
          <w:ins w:id="57" w:author="Filip Baranowski" w:date="2021-11-09T11:08:00Z">
            <w:r w:rsidR="00EF3E5C">
              <w:rPr>
                <w:noProof/>
                <w:webHidden/>
              </w:rPr>
              <w:t>44</w:t>
            </w:r>
          </w:ins>
          <w:del w:id="58" w:author="Filip Baranowski" w:date="2021-11-05T07:43:00Z">
            <w:r w:rsidR="00B733F4" w:rsidDel="005E16A7">
              <w:rPr>
                <w:noProof/>
                <w:webHidden/>
              </w:rPr>
              <w:delText>40</w:delText>
            </w:r>
          </w:del>
          <w:r w:rsidR="00771E7E">
            <w:rPr>
              <w:noProof/>
              <w:webHidden/>
            </w:rPr>
            <w:fldChar w:fldCharType="end"/>
          </w:r>
          <w:r>
            <w:rPr>
              <w:noProof/>
            </w:rPr>
            <w:fldChar w:fldCharType="end"/>
          </w:r>
        </w:p>
        <w:p w14:paraId="42BE8537" w14:textId="1BA1097F"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"_Toc57107844" </w:instrText>
          </w:r>
          <w:r>
            <w:fldChar w:fldCharType="separate"/>
          </w:r>
          <w:r w:rsidR="00771E7E" w:rsidRPr="00473709">
            <w:rPr>
              <w:rStyle w:val="Hipercze"/>
              <w:bCs/>
              <w:noProof/>
            </w:rPr>
            <w:t>32.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podatku VAT</w:t>
          </w:r>
          <w:r w:rsidR="00771E7E">
            <w:rPr>
              <w:noProof/>
              <w:webHidden/>
            </w:rPr>
            <w:tab/>
          </w:r>
          <w:r w:rsidR="00771E7E">
            <w:rPr>
              <w:noProof/>
              <w:webHidden/>
            </w:rPr>
            <w:fldChar w:fldCharType="begin"/>
          </w:r>
          <w:r w:rsidR="00771E7E">
            <w:rPr>
              <w:noProof/>
              <w:webHidden/>
            </w:rPr>
            <w:instrText xml:space="preserve"> PAGEREF _Toc57107844 \h </w:instrText>
          </w:r>
          <w:r w:rsidR="00771E7E">
            <w:rPr>
              <w:noProof/>
              <w:webHidden/>
            </w:rPr>
          </w:r>
          <w:r w:rsidR="00771E7E">
            <w:rPr>
              <w:noProof/>
              <w:webHidden/>
            </w:rPr>
            <w:fldChar w:fldCharType="separate"/>
          </w:r>
          <w:ins w:id="59" w:author="Filip Baranowski" w:date="2021-11-09T11:08:00Z">
            <w:r w:rsidR="00EF3E5C">
              <w:rPr>
                <w:noProof/>
                <w:webHidden/>
              </w:rPr>
              <w:t>46</w:t>
            </w:r>
          </w:ins>
          <w:del w:id="60" w:author="Filip Baranowski" w:date="2021-11-05T07:43:00Z">
            <w:r w:rsidR="00B733F4" w:rsidDel="005E16A7">
              <w:rPr>
                <w:noProof/>
                <w:webHidden/>
              </w:rPr>
              <w:delText>42</w:delText>
            </w:r>
          </w:del>
          <w:r w:rsidR="00771E7E">
            <w:rPr>
              <w:noProof/>
              <w:webHidden/>
            </w:rPr>
            <w:fldChar w:fldCharType="end"/>
          </w:r>
          <w:r>
            <w:rPr>
              <w:noProof/>
            </w:rPr>
            <w:fldChar w:fldCharType="end"/>
          </w:r>
        </w:p>
        <w:p w14:paraId="220975A2" w14:textId="79F7DC62"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"_Toc57107845" </w:instrText>
          </w:r>
          <w:r>
            <w:fldChar w:fldCharType="separate"/>
          </w:r>
          <w:r w:rsidR="00771E7E" w:rsidRPr="00473709">
            <w:rPr>
              <w:rStyle w:val="Hipercze"/>
              <w:bCs/>
              <w:noProof/>
            </w:rPr>
            <w:t>33.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Polityka ochrony środowiska</w:t>
          </w:r>
          <w:r w:rsidR="00771E7E">
            <w:rPr>
              <w:noProof/>
              <w:webHidden/>
            </w:rPr>
            <w:tab/>
          </w:r>
          <w:r w:rsidR="00771E7E">
            <w:rPr>
              <w:noProof/>
              <w:webHidden/>
            </w:rPr>
            <w:fldChar w:fldCharType="begin"/>
          </w:r>
          <w:r w:rsidR="00771E7E">
            <w:rPr>
              <w:noProof/>
              <w:webHidden/>
            </w:rPr>
            <w:instrText xml:space="preserve"> PAGEREF _Toc57107845 \h </w:instrText>
          </w:r>
          <w:r w:rsidR="00771E7E">
            <w:rPr>
              <w:noProof/>
              <w:webHidden/>
            </w:rPr>
          </w:r>
          <w:r w:rsidR="00771E7E">
            <w:rPr>
              <w:noProof/>
              <w:webHidden/>
            </w:rPr>
            <w:fldChar w:fldCharType="separate"/>
          </w:r>
          <w:ins w:id="61" w:author="Filip Baranowski" w:date="2021-11-09T11:08:00Z">
            <w:r w:rsidR="00EF3E5C">
              <w:rPr>
                <w:noProof/>
                <w:webHidden/>
              </w:rPr>
              <w:t>47</w:t>
            </w:r>
          </w:ins>
          <w:del w:id="62" w:author="Filip Baranowski" w:date="2021-11-05T07:43:00Z">
            <w:r w:rsidR="00B733F4" w:rsidDel="005E16A7">
              <w:rPr>
                <w:noProof/>
                <w:webHidden/>
              </w:rPr>
              <w:delText>43</w:delText>
            </w:r>
          </w:del>
          <w:r w:rsidR="00771E7E">
            <w:rPr>
              <w:noProof/>
              <w:webHidden/>
            </w:rPr>
            <w:fldChar w:fldCharType="end"/>
          </w:r>
          <w:r>
            <w:rPr>
              <w:noProof/>
            </w:rPr>
            <w:fldChar w:fldCharType="end"/>
          </w:r>
        </w:p>
        <w:p w14:paraId="5FF29BD8" w14:textId="72258312"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"_Toc57107846" </w:instrText>
          </w:r>
          <w:r>
            <w:fldChar w:fldCharType="separate"/>
          </w:r>
          <w:r w:rsidR="00771E7E" w:rsidRPr="00473709">
            <w:rPr>
              <w:rStyle w:val="Hipercze"/>
              <w:bCs/>
              <w:noProof/>
            </w:rPr>
            <w:t>34.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Wymagania w zakresie realizacji projektu partnerskiego</w:t>
          </w:r>
          <w:r w:rsidR="00771E7E">
            <w:rPr>
              <w:noProof/>
              <w:webHidden/>
            </w:rPr>
            <w:tab/>
          </w:r>
          <w:r w:rsidR="00771E7E">
            <w:rPr>
              <w:noProof/>
              <w:webHidden/>
            </w:rPr>
            <w:fldChar w:fldCharType="begin"/>
          </w:r>
          <w:r w:rsidR="00771E7E">
            <w:rPr>
              <w:noProof/>
              <w:webHidden/>
            </w:rPr>
            <w:instrText xml:space="preserve"> PAGEREF _Toc57107846 \h </w:instrText>
          </w:r>
          <w:r w:rsidR="00771E7E">
            <w:rPr>
              <w:noProof/>
              <w:webHidden/>
            </w:rPr>
          </w:r>
          <w:r w:rsidR="00771E7E">
            <w:rPr>
              <w:noProof/>
              <w:webHidden/>
            </w:rPr>
            <w:fldChar w:fldCharType="separate"/>
          </w:r>
          <w:ins w:id="63" w:author="Filip Baranowski" w:date="2021-11-09T11:08:00Z">
            <w:r w:rsidR="00EF3E5C">
              <w:rPr>
                <w:noProof/>
                <w:webHidden/>
              </w:rPr>
              <w:t>48</w:t>
            </w:r>
          </w:ins>
          <w:del w:id="64" w:author="Filip Baranowski" w:date="2021-11-05T07:43:00Z">
            <w:r w:rsidR="00B733F4" w:rsidDel="005E16A7">
              <w:rPr>
                <w:noProof/>
                <w:webHidden/>
              </w:rPr>
              <w:delText>44</w:delText>
            </w:r>
          </w:del>
          <w:r w:rsidR="00771E7E">
            <w:rPr>
              <w:noProof/>
              <w:webHidden/>
            </w:rPr>
            <w:fldChar w:fldCharType="end"/>
          </w:r>
          <w:r>
            <w:rPr>
              <w:noProof/>
            </w:rPr>
            <w:fldChar w:fldCharType="end"/>
          </w:r>
        </w:p>
        <w:p w14:paraId="79519F0F" w14:textId="4FBF0F03"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"_Toc57107847" </w:instrText>
          </w:r>
          <w:r>
            <w:fldChar w:fldCharType="separate"/>
          </w:r>
          <w:r w:rsidR="00771E7E" w:rsidRPr="00473709">
            <w:rPr>
              <w:rStyle w:val="Hipercze"/>
              <w:bCs/>
              <w:noProof/>
            </w:rPr>
            <w:t>35.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Wykaz załączników do wniosku o dofinansowanie</w:t>
          </w:r>
          <w:r w:rsidR="00771E7E">
            <w:rPr>
              <w:noProof/>
              <w:webHidden/>
            </w:rPr>
            <w:tab/>
          </w:r>
          <w:r w:rsidR="00771E7E">
            <w:rPr>
              <w:noProof/>
              <w:webHidden/>
            </w:rPr>
            <w:fldChar w:fldCharType="begin"/>
          </w:r>
          <w:r w:rsidR="00771E7E">
            <w:rPr>
              <w:noProof/>
              <w:webHidden/>
            </w:rPr>
            <w:instrText xml:space="preserve"> PAGEREF _Toc57107847 \h </w:instrText>
          </w:r>
          <w:r w:rsidR="00771E7E">
            <w:rPr>
              <w:noProof/>
              <w:webHidden/>
            </w:rPr>
          </w:r>
          <w:r w:rsidR="00771E7E">
            <w:rPr>
              <w:noProof/>
              <w:webHidden/>
            </w:rPr>
            <w:fldChar w:fldCharType="separate"/>
          </w:r>
          <w:ins w:id="65" w:author="Filip Baranowski" w:date="2021-11-09T11:08:00Z">
            <w:r w:rsidR="00EF3E5C">
              <w:rPr>
                <w:noProof/>
                <w:webHidden/>
              </w:rPr>
              <w:t>50</w:t>
            </w:r>
          </w:ins>
          <w:del w:id="66" w:author="Filip Baranowski" w:date="2021-11-05T07:43:00Z">
            <w:r w:rsidR="00B733F4" w:rsidDel="005E16A7">
              <w:rPr>
                <w:noProof/>
                <w:webHidden/>
              </w:rPr>
              <w:delText>46</w:delText>
            </w:r>
          </w:del>
          <w:r w:rsidR="00771E7E">
            <w:rPr>
              <w:noProof/>
              <w:webHidden/>
            </w:rPr>
            <w:fldChar w:fldCharType="end"/>
          </w:r>
          <w:r>
            <w:rPr>
              <w:noProof/>
            </w:rPr>
            <w:fldChar w:fldCharType="end"/>
          </w:r>
        </w:p>
        <w:p w14:paraId="4B4FEA60" w14:textId="45C46F3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r>
            <w:fldChar w:fldCharType="begin"/>
          </w:r>
          <w:r>
            <w:instrText xml:space="preserve"> HYPERLINK \l "_Toc57107848" </w:instrText>
          </w:r>
          <w:r>
            <w:fldChar w:fldCharType="separate"/>
          </w:r>
          <w:r w:rsidR="00771E7E" w:rsidRPr="00473709">
            <w:rPr>
              <w:rStyle w:val="Hipercze"/>
              <w:bCs/>
              <w:noProof/>
            </w:rPr>
            <w:t>36.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Załączniki do Regulaminu</w:t>
          </w:r>
          <w:r w:rsidR="00771E7E">
            <w:rPr>
              <w:noProof/>
              <w:webHidden/>
            </w:rPr>
            <w:tab/>
          </w:r>
          <w:r w:rsidR="00771E7E">
            <w:rPr>
              <w:noProof/>
              <w:webHidden/>
            </w:rPr>
            <w:fldChar w:fldCharType="begin"/>
          </w:r>
          <w:r w:rsidR="00771E7E">
            <w:rPr>
              <w:noProof/>
              <w:webHidden/>
            </w:rPr>
            <w:instrText xml:space="preserve"> PAGEREF _Toc57107848 \h </w:instrText>
          </w:r>
          <w:r w:rsidR="00771E7E">
            <w:rPr>
              <w:noProof/>
              <w:webHidden/>
            </w:rPr>
          </w:r>
          <w:r w:rsidR="00771E7E">
            <w:rPr>
              <w:noProof/>
              <w:webHidden/>
            </w:rPr>
            <w:fldChar w:fldCharType="separate"/>
          </w:r>
          <w:ins w:id="67" w:author="Filip Baranowski" w:date="2021-11-09T11:08:00Z">
            <w:r w:rsidR="00EF3E5C">
              <w:rPr>
                <w:noProof/>
                <w:webHidden/>
              </w:rPr>
              <w:t>52</w:t>
            </w:r>
          </w:ins>
          <w:del w:id="68" w:author="Filip Baranowski" w:date="2021-11-05T07:43:00Z">
            <w:r w:rsidR="00B733F4" w:rsidDel="005E16A7">
              <w:rPr>
                <w:noProof/>
                <w:webHidden/>
              </w:rPr>
              <w:delText>48</w:delText>
            </w:r>
          </w:del>
          <w:r w:rsidR="00771E7E">
            <w:rPr>
              <w:noProof/>
              <w:webHidden/>
            </w:rPr>
            <w:fldChar w:fldCharType="end"/>
          </w:r>
          <w:r>
            <w:rPr>
              <w:noProof/>
            </w:rPr>
            <w:fldChar w:fldCharType="end"/>
          </w:r>
        </w:p>
        <w:p w14:paraId="53DF3C51" w14:textId="77777777" w:rsidR="00C22405" w:rsidRPr="00A35A84" w:rsidRDefault="00F87A96" w:rsidP="00494E94">
          <w:pPr>
            <w:spacing w:after="0" w:line="240" w:lineRule="auto"/>
            <w:ind w:left="0" w:firstLine="0"/>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619C84B" w14:textId="77777777" w:rsidR="00C3048E" w:rsidRPr="00A35A84" w:rsidRDefault="00C3048E" w:rsidP="00494E94">
      <w:pPr>
        <w:tabs>
          <w:tab w:val="center" w:pos="890"/>
        </w:tabs>
        <w:spacing w:after="0" w:line="240" w:lineRule="auto"/>
        <w:ind w:left="0" w:firstLine="0"/>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625A90F" w14:textId="77777777" w:rsidR="00C22405" w:rsidRPr="005B64B8" w:rsidRDefault="000E2EC1" w:rsidP="00494E94">
      <w:pPr>
        <w:pStyle w:val="Nagwek1"/>
        <w:tabs>
          <w:tab w:val="left" w:pos="284"/>
        </w:tabs>
        <w:spacing w:before="0"/>
        <w:rPr>
          <w:rFonts w:cstheme="minorHAnsi"/>
          <w:color w:val="000000" w:themeColor="text1"/>
          <w:szCs w:val="24"/>
        </w:rPr>
      </w:pPr>
      <w:bookmarkStart w:id="69" w:name="_Toc57107813"/>
      <w:r w:rsidRPr="005B64B8">
        <w:rPr>
          <w:rFonts w:cstheme="minorHAnsi"/>
          <w:color w:val="000000" w:themeColor="text1"/>
          <w:szCs w:val="24"/>
        </w:rPr>
        <w:lastRenderedPageBreak/>
        <w:t>Słownik skrótów i pojęć</w:t>
      </w:r>
      <w:bookmarkEnd w:id="69"/>
    </w:p>
    <w:p w14:paraId="3DD366B0" w14:textId="77777777" w:rsidR="009222C9"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7217374A" w14:textId="77777777" w:rsidR="00B126FC" w:rsidRPr="005B64B8" w:rsidRDefault="00B126FC"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7FB10B6A" w14:textId="77777777" w:rsidR="00634D6D" w:rsidRPr="005B64B8" w:rsidRDefault="00634D6D"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460FD353"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682AEDB1" w14:textId="77777777" w:rsidR="005B64B8" w:rsidRPr="005B64B8" w:rsidRDefault="005B64B8" w:rsidP="00494E94">
      <w:pPr>
        <w:spacing w:after="0" w:line="240" w:lineRule="auto"/>
        <w:ind w:left="0" w:firstLine="0"/>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51ED97A3" w14:textId="77777777" w:rsidR="00FF7D76" w:rsidRPr="005B64B8" w:rsidRDefault="00D837A9"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22DF171E"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38697A3" w14:textId="77777777" w:rsidR="00827DBE" w:rsidRPr="005B64B8" w:rsidRDefault="00827DBE"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3D743BD4"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2F281845"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037EA41"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6C229B9F"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06B92511" w14:textId="77777777" w:rsidR="00CC2053"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07CFABDC" w14:textId="77777777" w:rsidR="00CC2053" w:rsidRPr="005B64B8" w:rsidRDefault="00CC2053"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de minimis</w:t>
      </w:r>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minimis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Unii Europejskiej do pomocy de minimis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4500D09E" w14:textId="77777777" w:rsidR="00CC2053" w:rsidRPr="005B64B8" w:rsidRDefault="00CC2053"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4B5011FE" w14:textId="77777777" w:rsidR="00C22405" w:rsidRPr="005B64B8" w:rsidRDefault="00CC2053"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59CF19E2" w14:textId="77777777" w:rsidR="000656CB" w:rsidRPr="005B64B8" w:rsidRDefault="000656CB"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920E06B" w14:textId="77777777" w:rsidR="00884A45" w:rsidRPr="005B64B8" w:rsidRDefault="00634D6D" w:rsidP="00494E94">
      <w:pPr>
        <w:spacing w:after="0" w:line="240" w:lineRule="auto"/>
        <w:ind w:left="0" w:firstLine="0"/>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D4E6998" w14:textId="743418D0" w:rsidR="00141998" w:rsidRDefault="000E2EC1" w:rsidP="00494E94">
      <w:pPr>
        <w:tabs>
          <w:tab w:val="center" w:pos="1044"/>
          <w:tab w:val="center" w:pos="3208"/>
          <w:tab w:val="center" w:pos="5605"/>
          <w:tab w:val="center" w:pos="6902"/>
          <w:tab w:val="right" w:pos="9236"/>
        </w:tabs>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r w:rsidR="00806F85" w:rsidRPr="005B64B8">
        <w:rPr>
          <w:rFonts w:asciiTheme="minorHAnsi" w:hAnsiTheme="minorHAnsi" w:cstheme="minorHAnsi"/>
          <w:color w:val="000000" w:themeColor="text1"/>
          <w:szCs w:val="24"/>
        </w:rPr>
        <w:t>późn. zm.)</w:t>
      </w:r>
      <w:r w:rsidRPr="005B64B8">
        <w:rPr>
          <w:rFonts w:asciiTheme="minorHAnsi" w:hAnsiTheme="minorHAnsi" w:cstheme="minorHAnsi"/>
          <w:color w:val="000000" w:themeColor="text1"/>
          <w:szCs w:val="24"/>
        </w:rPr>
        <w:t xml:space="preserve">; </w:t>
      </w:r>
    </w:p>
    <w:p w14:paraId="0DA8CD4A" w14:textId="02C6ABA1" w:rsidR="00C21B68" w:rsidRPr="00154300" w:rsidRDefault="00C21B68" w:rsidP="00494E94">
      <w:pPr>
        <w:tabs>
          <w:tab w:val="center" w:pos="1044"/>
          <w:tab w:val="center" w:pos="3208"/>
          <w:tab w:val="center" w:pos="5605"/>
          <w:tab w:val="center" w:pos="6902"/>
          <w:tab w:val="right" w:pos="9236"/>
        </w:tabs>
        <w:spacing w:after="0" w:line="240" w:lineRule="auto"/>
        <w:ind w:left="0" w:firstLine="0"/>
        <w:rPr>
          <w:rFonts w:asciiTheme="minorHAnsi" w:hAnsiTheme="minorHAnsi" w:cstheme="minorHAnsi"/>
          <w:color w:val="000000" w:themeColor="text1"/>
          <w:szCs w:val="24"/>
        </w:rPr>
      </w:pPr>
      <w:r w:rsidRPr="00E12B54">
        <w:rPr>
          <w:rFonts w:asciiTheme="minorHAnsi" w:hAnsiTheme="minorHAnsi" w:cstheme="minorHAnsi"/>
          <w:b/>
          <w:bCs/>
          <w:color w:val="000000" w:themeColor="text1"/>
          <w:szCs w:val="24"/>
        </w:rPr>
        <w:t>REACT</w:t>
      </w:r>
      <w:r w:rsidR="00154300" w:rsidRPr="00E12B54">
        <w:rPr>
          <w:rFonts w:asciiTheme="minorHAnsi" w:hAnsiTheme="minorHAnsi" w:cstheme="minorHAnsi"/>
          <w:b/>
          <w:bCs/>
          <w:color w:val="000000" w:themeColor="text1"/>
          <w:szCs w:val="24"/>
        </w:rPr>
        <w:t xml:space="preserve"> EU - </w:t>
      </w:r>
      <w:r w:rsidR="00154300" w:rsidRPr="00E12B54">
        <w:t>dodatkowe środki finansowe, pochodzące z Instrumentu Unii Europejskiej na rzecz Odbudowy, zapewniające pomoc na wspieranie kryzysowych działań naprawczych w kontekście pandemii COVID-19 i jej skutków społecznych oraz przygotowanie do ekologicznej i cyfrowej odbudowy gospodarki zwiększającej jej odporność;</w:t>
      </w:r>
    </w:p>
    <w:p w14:paraId="4435EED2" w14:textId="77777777" w:rsidR="00C22405" w:rsidRPr="00141998" w:rsidRDefault="00F159BC" w:rsidP="00494E94">
      <w:pPr>
        <w:tabs>
          <w:tab w:val="center" w:pos="1044"/>
          <w:tab w:val="center" w:pos="3208"/>
          <w:tab w:val="center" w:pos="5605"/>
          <w:tab w:val="center" w:pos="6902"/>
          <w:tab w:val="right" w:pos="9236"/>
        </w:tabs>
        <w:spacing w:after="0" w:line="240" w:lineRule="auto"/>
        <w:ind w:left="0" w:firstLine="0"/>
        <w:rPr>
          <w:rFonts w:asciiTheme="minorHAnsi" w:hAnsiTheme="minorHAnsi" w:cstheme="minorHAnsi"/>
          <w:color w:val="auto"/>
          <w:szCs w:val="24"/>
        </w:rPr>
      </w:pPr>
      <w:r w:rsidRPr="00753FC4">
        <w:rPr>
          <w:rFonts w:asciiTheme="minorHAnsi" w:hAnsiTheme="minorHAnsi" w:cstheme="minorHAnsi"/>
          <w:b/>
          <w:bCs/>
          <w:color w:val="auto"/>
          <w:szCs w:val="24"/>
        </w:rPr>
        <w:lastRenderedPageBreak/>
        <w:t>R</w:t>
      </w:r>
      <w:r w:rsidR="00141998" w:rsidRPr="00753FC4">
        <w:rPr>
          <w:rFonts w:asciiTheme="minorHAnsi" w:hAnsiTheme="minorHAnsi" w:cstheme="minorHAnsi"/>
          <w:b/>
          <w:bCs/>
          <w:color w:val="auto"/>
          <w:szCs w:val="24"/>
        </w:rPr>
        <w:t>unda</w:t>
      </w:r>
      <w:r w:rsidR="000E2EC1" w:rsidRPr="00753FC4">
        <w:rPr>
          <w:rFonts w:asciiTheme="minorHAnsi" w:hAnsiTheme="minorHAnsi" w:cstheme="minorHAnsi"/>
          <w:color w:val="auto"/>
          <w:szCs w:val="24"/>
        </w:rPr>
        <w:t xml:space="preserve"> </w:t>
      </w:r>
      <w:r w:rsidR="00141998" w:rsidRPr="00753FC4">
        <w:rPr>
          <w:rFonts w:asciiTheme="minorHAnsi" w:eastAsia="Times New Roman" w:hAnsiTheme="minorHAnsi" w:cstheme="minorHAnsi"/>
          <w:b/>
          <w:bCs/>
          <w:color w:val="auto"/>
          <w:szCs w:val="24"/>
        </w:rPr>
        <w:t xml:space="preserve">konkursu </w:t>
      </w:r>
      <w:r w:rsidR="00141998" w:rsidRPr="00753FC4">
        <w:rPr>
          <w:rFonts w:asciiTheme="minorHAnsi" w:eastAsia="Times New Roman" w:hAnsiTheme="minorHAnsi" w:cstheme="minorHAnsi"/>
          <w:color w:val="auto"/>
          <w:szCs w:val="24"/>
        </w:rPr>
        <w:t>– wyodrębniona część konkursu obejmująca nabór projektów, ocenę spełniania kryteriów wyboru projektów i rozstrzygnięcie właściwej instytucji w zakresie wyboru projektów do dofinansowania;</w:t>
      </w:r>
    </w:p>
    <w:p w14:paraId="6417B8D7"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7D1B060A" w14:textId="77777777" w:rsidR="00904A4A" w:rsidRPr="005B64B8" w:rsidRDefault="00904A4A"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10C3AA18"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3D6102F5"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późn.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DBB393C"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228F9089"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78A89429"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7648D22A"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62B39D67"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1FAA53E8"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WrOF)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6461BCCD" w14:textId="77777777" w:rsidR="006F5C38"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1494F64B" w14:textId="77777777" w:rsidR="00F71AF9" w:rsidRPr="00A35A84" w:rsidRDefault="006F5C38" w:rsidP="00494E94">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31B94B5A" w14:textId="77777777" w:rsidR="003863D1" w:rsidRPr="00E706EB" w:rsidRDefault="003863D1" w:rsidP="00494E94">
      <w:pPr>
        <w:pStyle w:val="Nagwek1"/>
        <w:tabs>
          <w:tab w:val="left" w:pos="284"/>
        </w:tabs>
        <w:spacing w:before="0"/>
        <w:rPr>
          <w:rFonts w:cstheme="minorHAnsi"/>
          <w:color w:val="auto"/>
          <w:szCs w:val="24"/>
        </w:rPr>
      </w:pPr>
      <w:bookmarkStart w:id="70" w:name="_Toc57107814"/>
      <w:r w:rsidRPr="00E706EB">
        <w:rPr>
          <w:rFonts w:cstheme="minorHAnsi"/>
          <w:color w:val="auto"/>
          <w:szCs w:val="24"/>
        </w:rPr>
        <w:lastRenderedPageBreak/>
        <w:t>Podstawy prawne oraz inne ważne dokumenty</w:t>
      </w:r>
      <w:bookmarkEnd w:id="70"/>
    </w:p>
    <w:p w14:paraId="2C8C86B3" w14:textId="77777777" w:rsidR="003863D1" w:rsidRPr="00E706EB" w:rsidRDefault="003863D1" w:rsidP="00494E94">
      <w:pPr>
        <w:spacing w:after="120" w:line="240" w:lineRule="auto"/>
        <w:ind w:left="0" w:firstLine="0"/>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2618540D"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0E5D3418" w14:textId="46757F38" w:rsidR="00C7653E"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49E6DB3" w14:textId="325D690B" w:rsidR="00A21863" w:rsidRPr="00123FCA" w:rsidRDefault="00A21863" w:rsidP="00A21863">
      <w:pPr>
        <w:numPr>
          <w:ilvl w:val="0"/>
          <w:numId w:val="1"/>
        </w:numPr>
        <w:tabs>
          <w:tab w:val="left" w:pos="426"/>
        </w:tabs>
        <w:spacing w:after="0" w:line="240" w:lineRule="auto"/>
        <w:rPr>
          <w:rFonts w:asciiTheme="minorHAnsi" w:hAnsiTheme="minorHAnsi" w:cstheme="minorHAnsi"/>
          <w:color w:val="000000" w:themeColor="text1"/>
          <w:szCs w:val="24"/>
        </w:rPr>
      </w:pPr>
      <w:r w:rsidRPr="00123FCA">
        <w:rPr>
          <w:rFonts w:asciiTheme="minorHAnsi" w:hAnsiTheme="minorHAnsi" w:cstheme="minorHAnsi"/>
          <w:color w:val="000000" w:themeColor="text1"/>
          <w:szCs w:val="24"/>
        </w:rPr>
        <w:t>Rozporządzenie Parlamentu Europejskiego i Rady (UE) 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 (Dz. Urz. UE L 437 z 28.12.2020</w:t>
      </w:r>
      <w:r w:rsidR="00552ADD" w:rsidRPr="00123FCA">
        <w:rPr>
          <w:rFonts w:asciiTheme="minorHAnsi" w:hAnsiTheme="minorHAnsi" w:cstheme="minorHAnsi"/>
          <w:color w:val="000000" w:themeColor="text1"/>
          <w:szCs w:val="24"/>
        </w:rPr>
        <w:t>, str. 30</w:t>
      </w:r>
      <w:r w:rsidRPr="00123FCA">
        <w:rPr>
          <w:rFonts w:asciiTheme="minorHAnsi" w:hAnsiTheme="minorHAnsi" w:cstheme="minorHAnsi"/>
          <w:color w:val="000000" w:themeColor="text1"/>
          <w:szCs w:val="24"/>
        </w:rPr>
        <w:t>)</w:t>
      </w:r>
      <w:r w:rsidR="00100655" w:rsidRPr="00123FCA">
        <w:rPr>
          <w:rFonts w:asciiTheme="minorHAnsi" w:hAnsiTheme="minorHAnsi" w:cstheme="minorHAnsi"/>
          <w:color w:val="000000" w:themeColor="text1"/>
          <w:szCs w:val="24"/>
        </w:rPr>
        <w:t xml:space="preserve"> [Rozporządzenie REACT – EU]</w:t>
      </w:r>
      <w:r w:rsidRPr="00123FCA">
        <w:rPr>
          <w:rFonts w:asciiTheme="minorHAnsi" w:hAnsiTheme="minorHAnsi" w:cstheme="minorHAnsi"/>
          <w:color w:val="000000" w:themeColor="text1"/>
          <w:szCs w:val="24"/>
        </w:rPr>
        <w:t>;</w:t>
      </w:r>
    </w:p>
    <w:p w14:paraId="28A42721" w14:textId="77777777" w:rsidR="003F05E5" w:rsidRPr="005B64B8" w:rsidRDefault="00B0294F"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123FCA">
        <w:rPr>
          <w:rFonts w:asciiTheme="minorHAnsi" w:hAnsiTheme="minorHAnsi" w:cstheme="minorHAnsi"/>
          <w:color w:val="000000" w:themeColor="text1"/>
          <w:szCs w:val="24"/>
        </w:rPr>
        <w:t>R</w:t>
      </w:r>
      <w:r w:rsidR="003F05E5" w:rsidRPr="00123FCA">
        <w:rPr>
          <w:rFonts w:asciiTheme="minorHAnsi" w:hAnsiTheme="minorHAnsi" w:cstheme="minorHAnsi"/>
          <w:color w:val="000000" w:themeColor="text1"/>
          <w:szCs w:val="24"/>
        </w:rPr>
        <w:t>ozporządzenie delegowane Komisji (UE) nr 480/2014 z dnia 3 marca</w:t>
      </w:r>
      <w:r w:rsidR="003F05E5" w:rsidRPr="005B64B8">
        <w:rPr>
          <w:rFonts w:asciiTheme="minorHAnsi" w:hAnsiTheme="minorHAnsi" w:cstheme="minorHAnsi"/>
          <w:color w:val="000000" w:themeColor="text1"/>
          <w:szCs w:val="24"/>
        </w:rPr>
        <w:t xml:space="preserve">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3C7DEF7C" w14:textId="77777777" w:rsidR="00323A36" w:rsidRPr="005B64B8" w:rsidRDefault="00323A36"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1304/2013, (UE) nr 1309/2013, (UE) nr 1316/2013, (UE) nr 223/2014 i (UE) nr 283/2014 oraz decyzję nr 541/2014/UE, a także uchylające rozporządzenie (UE, Euratom)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659415D"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692D540A"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w zakresie metod wsparcia w odniesieniu do zmian klimatu, określania celów pośrednich i końcowych na potrzeby ram wykonania oraz </w:t>
      </w:r>
      <w:r w:rsidRPr="005B64B8">
        <w:rPr>
          <w:rFonts w:asciiTheme="minorHAnsi" w:hAnsiTheme="minorHAnsi" w:cstheme="minorHAnsi"/>
          <w:color w:val="000000" w:themeColor="text1"/>
          <w:szCs w:val="24"/>
        </w:rPr>
        <w:lastRenderedPageBreak/>
        <w:t>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późn.</w:t>
      </w:r>
      <w:r w:rsidRPr="005B64B8">
        <w:rPr>
          <w:rFonts w:asciiTheme="minorHAnsi" w:hAnsiTheme="minorHAnsi" w:cstheme="minorHAnsi"/>
          <w:color w:val="000000" w:themeColor="text1"/>
          <w:szCs w:val="24"/>
        </w:rPr>
        <w:t xml:space="preserve"> zm.);  </w:t>
      </w:r>
    </w:p>
    <w:p w14:paraId="0AFDF9E0"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późn</w:t>
      </w:r>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4C67AB9D" w14:textId="77777777" w:rsidR="00B0294F"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Komisji (UE) nr 1407/2013 z dnia 18 grudnia 2013 r. w sprawie stosowania art. 107 i 108 Traktatu o funkcjonowaniu Unii Europejskiej do pomocy de minimis</w:t>
      </w:r>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402F8A70" w14:textId="77777777" w:rsidR="000B162F" w:rsidRPr="005B64B8" w:rsidRDefault="000B162F"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ADED3CF" w14:textId="77777777" w:rsidR="006B7E19" w:rsidRPr="0066386C"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późn. zm.); </w:t>
      </w:r>
    </w:p>
    <w:p w14:paraId="5170A655" w14:textId="77777777" w:rsidR="003863D1" w:rsidRPr="00AA2D80" w:rsidRDefault="00552842" w:rsidP="00494E94">
      <w:pPr>
        <w:numPr>
          <w:ilvl w:val="0"/>
          <w:numId w:val="1"/>
        </w:numPr>
        <w:tabs>
          <w:tab w:val="left" w:pos="426"/>
        </w:tabs>
        <w:spacing w:after="0" w:line="240" w:lineRule="auto"/>
        <w:ind w:firstLine="0"/>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69A9E7B6" w14:textId="77777777" w:rsidR="006B7E19" w:rsidRPr="006D7829" w:rsidRDefault="00C660D3" w:rsidP="00494E94">
      <w:pPr>
        <w:numPr>
          <w:ilvl w:val="0"/>
          <w:numId w:val="1"/>
        </w:numPr>
        <w:tabs>
          <w:tab w:val="left" w:pos="426"/>
        </w:tabs>
        <w:spacing w:after="0" w:line="240" w:lineRule="auto"/>
        <w:ind w:firstLine="0"/>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62B3358" w14:textId="77777777" w:rsidR="0090603C" w:rsidRDefault="0090603C" w:rsidP="00494E94">
      <w:pPr>
        <w:numPr>
          <w:ilvl w:val="0"/>
          <w:numId w:val="1"/>
        </w:numPr>
        <w:tabs>
          <w:tab w:val="left" w:pos="426"/>
        </w:tabs>
        <w:spacing w:after="0" w:line="240" w:lineRule="auto"/>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325D84F8" w14:textId="77777777" w:rsidR="00D852C0" w:rsidRDefault="00D852C0" w:rsidP="00494E94">
      <w:pPr>
        <w:numPr>
          <w:ilvl w:val="0"/>
          <w:numId w:val="1"/>
        </w:numPr>
        <w:tabs>
          <w:tab w:val="left" w:pos="426"/>
        </w:tabs>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22 z późn.</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48C2FB4E" w14:textId="77777777" w:rsidR="00E5230D" w:rsidRDefault="00B865B6" w:rsidP="00494E94">
      <w:pPr>
        <w:numPr>
          <w:ilvl w:val="0"/>
          <w:numId w:val="1"/>
        </w:numPr>
        <w:tabs>
          <w:tab w:val="left" w:pos="426"/>
        </w:tabs>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z późn. zm.</w:t>
      </w:r>
    </w:p>
    <w:p w14:paraId="7B2FB7AC" w14:textId="77777777" w:rsidR="000F6729" w:rsidRDefault="000F6729" w:rsidP="00494E94">
      <w:pPr>
        <w:numPr>
          <w:ilvl w:val="0"/>
          <w:numId w:val="1"/>
        </w:numPr>
        <w:tabs>
          <w:tab w:val="left" w:pos="426"/>
        </w:tabs>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z późn. zm.);</w:t>
      </w:r>
    </w:p>
    <w:p w14:paraId="70A6479A" w14:textId="77777777" w:rsidR="00C048AC" w:rsidRPr="0043771F" w:rsidRDefault="00C048AC" w:rsidP="00494E94">
      <w:pPr>
        <w:numPr>
          <w:ilvl w:val="0"/>
          <w:numId w:val="1"/>
        </w:numPr>
        <w:tabs>
          <w:tab w:val="left" w:pos="426"/>
        </w:tabs>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w:t>
      </w:r>
      <w:r w:rsidRPr="00C048AC">
        <w:rPr>
          <w:rFonts w:asciiTheme="minorHAnsi" w:eastAsia="Times New Roman" w:hAnsiTheme="minorHAnsi" w:cstheme="minorHAnsi"/>
          <w:color w:val="auto"/>
          <w:szCs w:val="24"/>
        </w:rPr>
        <w:t>z dnia 4 lutego 2011 r. o opiece nad dziećmi w wieku do lat 3</w:t>
      </w:r>
      <w:r>
        <w:rPr>
          <w:rFonts w:asciiTheme="minorHAnsi" w:eastAsia="Times New Roman" w:hAnsiTheme="minorHAnsi" w:cstheme="minorHAnsi"/>
          <w:color w:val="auto"/>
          <w:szCs w:val="24"/>
        </w:rPr>
        <w:t xml:space="preserve"> (tekst jedn.: Dz. U. 2020, poz. 326 z późn. zm.);</w:t>
      </w:r>
    </w:p>
    <w:p w14:paraId="3615E48B" w14:textId="77777777" w:rsidR="0090603C" w:rsidRPr="00B618A3" w:rsidRDefault="0090603C" w:rsidP="00494E94">
      <w:pPr>
        <w:numPr>
          <w:ilvl w:val="0"/>
          <w:numId w:val="1"/>
        </w:numPr>
        <w:tabs>
          <w:tab w:val="left" w:pos="426"/>
        </w:tabs>
        <w:spacing w:after="0" w:line="240" w:lineRule="auto"/>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00ED7D3F" w14:textId="77777777" w:rsidR="00956DE7" w:rsidRPr="001815D2"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z późn. zm.</w:t>
      </w:r>
      <w:r w:rsidRPr="001815D2">
        <w:rPr>
          <w:rFonts w:asciiTheme="minorHAnsi" w:hAnsiTheme="minorHAnsi" w:cstheme="minorHAnsi"/>
          <w:color w:val="auto"/>
          <w:szCs w:val="24"/>
        </w:rPr>
        <w:t xml:space="preserve">); </w:t>
      </w:r>
    </w:p>
    <w:p w14:paraId="31EA77B6" w14:textId="77777777" w:rsidR="00B50B7A" w:rsidRPr="00AD4CAE"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0AFF3FD6" w14:textId="77777777" w:rsidR="00B50B7A" w:rsidRPr="00A35A84" w:rsidRDefault="003863D1" w:rsidP="00494E94">
      <w:pPr>
        <w:numPr>
          <w:ilvl w:val="0"/>
          <w:numId w:val="1"/>
        </w:numPr>
        <w:tabs>
          <w:tab w:val="left" w:pos="426"/>
        </w:tabs>
        <w:spacing w:after="0" w:line="240" w:lineRule="auto"/>
        <w:ind w:firstLine="0"/>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D40B4FD" w14:textId="4E4CBCD4" w:rsidR="00B50B7A" w:rsidRPr="00A35A84" w:rsidRDefault="003863D1" w:rsidP="00494E94">
      <w:pPr>
        <w:numPr>
          <w:ilvl w:val="0"/>
          <w:numId w:val="1"/>
        </w:numPr>
        <w:tabs>
          <w:tab w:val="left" w:pos="426"/>
        </w:tabs>
        <w:spacing w:after="0" w:line="240" w:lineRule="auto"/>
        <w:ind w:firstLine="0"/>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00C8658C">
        <w:rPr>
          <w:rFonts w:asciiTheme="minorHAnsi" w:hAnsiTheme="minorHAnsi" w:cstheme="minorHAnsi"/>
          <w:color w:val="auto"/>
          <w:szCs w:val="24"/>
        </w:rPr>
        <w:t xml:space="preserve"> z późn. zm.</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66C57F7" w14:textId="77777777" w:rsidR="003863D1" w:rsidRPr="00D33D4D"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z późn. zm.</w:t>
      </w:r>
      <w:r w:rsidRPr="00D33D4D">
        <w:rPr>
          <w:rFonts w:asciiTheme="minorHAnsi" w:hAnsiTheme="minorHAnsi" w:cstheme="minorHAnsi"/>
          <w:color w:val="auto"/>
          <w:szCs w:val="24"/>
        </w:rPr>
        <w:t xml:space="preserve">); </w:t>
      </w:r>
    </w:p>
    <w:p w14:paraId="75777F4F" w14:textId="77777777" w:rsidR="003863D1" w:rsidRPr="00D33D4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z późn. zm.</w:t>
      </w:r>
      <w:r w:rsidRPr="00D33D4D">
        <w:rPr>
          <w:rFonts w:asciiTheme="minorHAnsi" w:hAnsiTheme="minorHAnsi" w:cstheme="minorHAnsi"/>
          <w:color w:val="auto"/>
          <w:szCs w:val="24"/>
        </w:rPr>
        <w:t xml:space="preserve">);  </w:t>
      </w:r>
    </w:p>
    <w:p w14:paraId="045BFF13" w14:textId="77777777" w:rsidR="003863D1" w:rsidRPr="00D33D4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późn. zm.</w:t>
      </w:r>
      <w:r w:rsidRPr="00D33D4D">
        <w:rPr>
          <w:rFonts w:asciiTheme="minorHAnsi" w:hAnsiTheme="minorHAnsi" w:cstheme="minorHAnsi"/>
          <w:color w:val="auto"/>
          <w:szCs w:val="24"/>
        </w:rPr>
        <w:t xml:space="preserve">); </w:t>
      </w:r>
    </w:p>
    <w:p w14:paraId="58553BAA" w14:textId="77777777" w:rsidR="003863D1" w:rsidRPr="00117EEE"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71"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71"/>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58DED8B3" w14:textId="77777777" w:rsidR="003863D1" w:rsidRPr="00FD137E"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782C331A" w14:textId="77777777" w:rsidR="003863D1" w:rsidRPr="004D234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4D234D">
        <w:rPr>
          <w:rFonts w:asciiTheme="minorHAnsi" w:hAnsiTheme="minorHAnsi" w:cstheme="minorHAnsi"/>
          <w:color w:val="auto"/>
          <w:szCs w:val="24"/>
        </w:rPr>
        <w:lastRenderedPageBreak/>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późn. zm.); </w:t>
      </w:r>
    </w:p>
    <w:p w14:paraId="52B151BF" w14:textId="77777777" w:rsidR="003863D1"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7799FC67" w14:textId="77777777" w:rsidR="00336157" w:rsidRPr="00336157" w:rsidRDefault="00336157"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color w:val="auto"/>
          <w:szCs w:val="24"/>
          <w:lang w:eastAsia="en-US"/>
        </w:rPr>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974EA76" w14:textId="77777777" w:rsidR="00336157" w:rsidRPr="00612F8B" w:rsidRDefault="00336157"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45539233" w14:textId="260A00C2" w:rsidR="00612F8B" w:rsidRPr="008634F9" w:rsidRDefault="00612F8B" w:rsidP="00494E94">
      <w:pPr>
        <w:numPr>
          <w:ilvl w:val="0"/>
          <w:numId w:val="2"/>
        </w:numPr>
        <w:tabs>
          <w:tab w:val="left" w:pos="426"/>
        </w:tabs>
        <w:spacing w:after="0" w:line="240" w:lineRule="auto"/>
        <w:ind w:left="0" w:firstLine="0"/>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 xml:space="preserve">U. </w:t>
      </w:r>
      <w:r w:rsidR="00AE46D3" w:rsidRPr="005B4575">
        <w:rPr>
          <w:rFonts w:asciiTheme="minorHAnsi" w:hAnsiTheme="minorHAnsi" w:cstheme="minorHAnsi"/>
          <w:color w:val="auto"/>
          <w:szCs w:val="24"/>
        </w:rPr>
        <w:t>20</w:t>
      </w:r>
      <w:r w:rsidR="00AE46D3">
        <w:rPr>
          <w:rFonts w:asciiTheme="minorHAnsi" w:hAnsiTheme="minorHAnsi" w:cstheme="minorHAnsi"/>
          <w:color w:val="auto"/>
          <w:szCs w:val="24"/>
        </w:rPr>
        <w:t>21</w:t>
      </w:r>
      <w:r w:rsidR="00AE46D3" w:rsidRP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 xml:space="preserve">poz. </w:t>
      </w:r>
      <w:r w:rsidR="00AE46D3">
        <w:rPr>
          <w:rFonts w:asciiTheme="minorHAnsi" w:hAnsiTheme="minorHAnsi" w:cstheme="minorHAnsi"/>
          <w:color w:val="auto"/>
          <w:szCs w:val="24"/>
        </w:rPr>
        <w:t>986</w:t>
      </w:r>
      <w:r w:rsidR="005B4575">
        <w:rPr>
          <w:rFonts w:asciiTheme="minorHAnsi" w:hAnsiTheme="minorHAnsi" w:cstheme="minorHAnsi"/>
          <w:color w:val="auto"/>
          <w:szCs w:val="24"/>
        </w:rPr>
        <w:t>);</w:t>
      </w:r>
    </w:p>
    <w:p w14:paraId="321C867F" w14:textId="77777777" w:rsidR="008634F9" w:rsidRPr="00B35296" w:rsidRDefault="008634F9"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0B60730F" w14:textId="77777777" w:rsidR="00B35296" w:rsidRDefault="00B35296"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0E2AAD6A" w14:textId="77777777" w:rsidR="008634F9" w:rsidRPr="008634F9" w:rsidRDefault="008634F9" w:rsidP="008634F9">
      <w:pPr>
        <w:numPr>
          <w:ilvl w:val="0"/>
          <w:numId w:val="2"/>
        </w:numPr>
        <w:tabs>
          <w:tab w:val="left" w:pos="426"/>
        </w:tabs>
        <w:spacing w:after="0" w:line="240" w:lineRule="auto"/>
        <w:ind w:left="0"/>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minimis w ramach regionalnych programów operacyjnych na lata 2014–2020 (Dz. U. z 2015 r. poz. 488 z późn. zm.); </w:t>
      </w:r>
    </w:p>
    <w:p w14:paraId="164B805F" w14:textId="77777777" w:rsidR="008634F9" w:rsidRPr="008634F9" w:rsidRDefault="008634F9" w:rsidP="008634F9">
      <w:pPr>
        <w:numPr>
          <w:ilvl w:val="0"/>
          <w:numId w:val="2"/>
        </w:numPr>
        <w:tabs>
          <w:tab w:val="left" w:pos="426"/>
        </w:tabs>
        <w:spacing w:after="0" w:line="240" w:lineRule="auto"/>
        <w:ind w:left="0"/>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minimis (Dz. U. Nr 53 poz. 311, </w:t>
      </w:r>
      <w:r w:rsidR="00A0465D">
        <w:rPr>
          <w:rFonts w:asciiTheme="minorHAnsi" w:hAnsiTheme="minorHAnsi" w:cstheme="minorHAnsi"/>
          <w:color w:val="auto"/>
          <w:szCs w:val="24"/>
        </w:rPr>
        <w:br/>
      </w:r>
      <w:r w:rsidRPr="008634F9">
        <w:rPr>
          <w:rFonts w:asciiTheme="minorHAnsi" w:hAnsiTheme="minorHAnsi" w:cstheme="minorHAnsi"/>
          <w:color w:val="auto"/>
          <w:szCs w:val="24"/>
        </w:rPr>
        <w:t>z późn. zm.);</w:t>
      </w:r>
    </w:p>
    <w:p w14:paraId="69886D37" w14:textId="77777777" w:rsidR="008634F9" w:rsidRPr="008634F9" w:rsidRDefault="008634F9" w:rsidP="008634F9">
      <w:pPr>
        <w:numPr>
          <w:ilvl w:val="0"/>
          <w:numId w:val="2"/>
        </w:numPr>
        <w:tabs>
          <w:tab w:val="left" w:pos="426"/>
        </w:tabs>
        <w:spacing w:after="0" w:line="240" w:lineRule="auto"/>
        <w:ind w:left="0"/>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31D2B35E" w14:textId="77777777" w:rsidR="0090603C" w:rsidRDefault="0090603C"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7B37F58F" w14:textId="77777777" w:rsidR="00A02AD6" w:rsidRDefault="00A02AD6"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z późn. zm.);</w:t>
      </w:r>
    </w:p>
    <w:p w14:paraId="2CD47C0A" w14:textId="77777777" w:rsidR="00A02AD6" w:rsidRDefault="00A02AD6"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późn. zm.);</w:t>
      </w:r>
    </w:p>
    <w:p w14:paraId="6EA766AB" w14:textId="77777777" w:rsidR="00A02AD6" w:rsidRPr="00A02AD6" w:rsidRDefault="00A02AD6"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271AA290" w14:textId="77777777" w:rsidR="003863D1" w:rsidRPr="00ED158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późn.</w:t>
      </w:r>
      <w:r w:rsidRPr="00ED1587">
        <w:rPr>
          <w:rFonts w:asciiTheme="minorHAnsi" w:hAnsiTheme="minorHAnsi" w:cstheme="minorHAnsi"/>
          <w:color w:val="auto"/>
          <w:szCs w:val="24"/>
        </w:rPr>
        <w:t xml:space="preserve"> zm.); </w:t>
      </w:r>
    </w:p>
    <w:p w14:paraId="43DB2C47" w14:textId="77777777" w:rsidR="00B50B7A" w:rsidRPr="00ED158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A3E81F3" w14:textId="77777777" w:rsidR="003863D1" w:rsidRPr="00ED158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późn. zm.</w:t>
      </w:r>
      <w:r w:rsidRPr="00ED1587">
        <w:rPr>
          <w:rFonts w:asciiTheme="minorHAnsi" w:hAnsiTheme="minorHAnsi" w:cstheme="minorHAnsi"/>
          <w:color w:val="auto"/>
          <w:szCs w:val="24"/>
        </w:rPr>
        <w:t xml:space="preserve">; </w:t>
      </w:r>
    </w:p>
    <w:p w14:paraId="5B0C1F2B" w14:textId="77777777" w:rsidR="003863D1" w:rsidRPr="00BD0FE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BD0FED">
        <w:rPr>
          <w:rFonts w:asciiTheme="minorHAnsi" w:hAnsiTheme="minorHAnsi" w:cstheme="minorHAnsi"/>
          <w:color w:val="auto"/>
          <w:szCs w:val="24"/>
        </w:rPr>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t>
      </w:r>
      <w:r w:rsidR="00CF466A" w:rsidRPr="00D2664D">
        <w:rPr>
          <w:rFonts w:asciiTheme="minorHAnsi" w:hAnsiTheme="minorHAnsi" w:cstheme="minorHAnsi"/>
          <w:color w:val="auto"/>
          <w:szCs w:val="24"/>
        </w:rPr>
        <w:t xml:space="preserve">wersja </w:t>
      </w:r>
      <w:r w:rsidR="00AC6EDD" w:rsidRPr="00D2664D">
        <w:rPr>
          <w:rFonts w:asciiTheme="minorHAnsi" w:hAnsiTheme="minorHAnsi" w:cstheme="minorHAnsi"/>
          <w:color w:val="auto"/>
          <w:szCs w:val="24"/>
        </w:rPr>
        <w:t>61</w:t>
      </w:r>
      <w:r w:rsidR="00C65DEC" w:rsidRPr="00D2664D">
        <w:rPr>
          <w:rFonts w:asciiTheme="minorHAnsi" w:hAnsiTheme="minorHAnsi" w:cstheme="minorHAnsi"/>
          <w:color w:val="auto"/>
          <w:szCs w:val="24"/>
        </w:rPr>
        <w:t xml:space="preserve"> </w:t>
      </w:r>
      <w:r w:rsidR="005B4632" w:rsidRPr="00D2664D">
        <w:rPr>
          <w:rFonts w:asciiTheme="minorHAnsi" w:hAnsiTheme="minorHAnsi" w:cstheme="minorHAnsi"/>
          <w:color w:val="auto"/>
          <w:szCs w:val="24"/>
        </w:rPr>
        <w:t xml:space="preserve"> </w:t>
      </w:r>
      <w:r w:rsidRPr="00D2664D">
        <w:rPr>
          <w:rFonts w:asciiTheme="minorHAnsi" w:hAnsiTheme="minorHAnsi" w:cstheme="minorHAnsi"/>
          <w:color w:val="auto"/>
          <w:szCs w:val="24"/>
        </w:rPr>
        <w:t>z dnia</w:t>
      </w:r>
      <w:r w:rsidR="00DC7BB9" w:rsidRPr="00D2664D">
        <w:rPr>
          <w:rFonts w:asciiTheme="minorHAnsi" w:hAnsiTheme="minorHAnsi" w:cstheme="minorHAnsi"/>
          <w:color w:val="auto"/>
          <w:szCs w:val="24"/>
        </w:rPr>
        <w:t xml:space="preserve"> </w:t>
      </w:r>
      <w:r w:rsidR="00AC6EDD" w:rsidRPr="00D2664D">
        <w:rPr>
          <w:rFonts w:asciiTheme="minorHAnsi" w:hAnsiTheme="minorHAnsi" w:cstheme="minorHAnsi"/>
          <w:color w:val="auto"/>
          <w:szCs w:val="24"/>
        </w:rPr>
        <w:t>23 listopada</w:t>
      </w:r>
      <w:r w:rsidR="005B4632" w:rsidRPr="00D2664D">
        <w:rPr>
          <w:rFonts w:asciiTheme="minorHAnsi" w:hAnsiTheme="minorHAnsi" w:cstheme="minorHAnsi"/>
          <w:color w:val="auto"/>
          <w:szCs w:val="24"/>
        </w:rPr>
        <w:t xml:space="preserve"> </w:t>
      </w:r>
      <w:r w:rsidR="00021CBF" w:rsidRPr="00D2664D">
        <w:rPr>
          <w:rFonts w:asciiTheme="minorHAnsi" w:hAnsiTheme="minorHAnsi" w:cstheme="minorHAnsi"/>
          <w:color w:val="auto"/>
          <w:szCs w:val="24"/>
        </w:rPr>
        <w:t>20</w:t>
      </w:r>
      <w:r w:rsidR="004A6EC1" w:rsidRPr="00D2664D">
        <w:rPr>
          <w:rFonts w:asciiTheme="minorHAnsi" w:hAnsiTheme="minorHAnsi" w:cstheme="minorHAnsi"/>
          <w:color w:val="auto"/>
          <w:szCs w:val="24"/>
        </w:rPr>
        <w:t>20</w:t>
      </w:r>
      <w:r w:rsidRPr="00D2664D">
        <w:rPr>
          <w:rFonts w:asciiTheme="minorHAnsi" w:hAnsiTheme="minorHAnsi" w:cstheme="minorHAnsi"/>
          <w:color w:val="auto"/>
          <w:szCs w:val="24"/>
        </w:rPr>
        <w:t xml:space="preserve"> r</w:t>
      </w:r>
      <w:r w:rsidR="00810EAF" w:rsidRPr="00D2664D">
        <w:rPr>
          <w:rFonts w:asciiTheme="minorHAnsi" w:hAnsiTheme="minorHAnsi" w:cstheme="minorHAnsi"/>
          <w:color w:val="auto"/>
          <w:szCs w:val="24"/>
        </w:rPr>
        <w:t>.</w:t>
      </w:r>
      <w:r w:rsidRPr="00D2664D">
        <w:rPr>
          <w:rFonts w:asciiTheme="minorHAnsi" w:hAnsiTheme="minorHAnsi" w:cstheme="minorHAnsi"/>
          <w:color w:val="auto"/>
          <w:szCs w:val="24"/>
        </w:rPr>
        <w:t>;</w:t>
      </w:r>
    </w:p>
    <w:p w14:paraId="7B1490EE" w14:textId="77777777" w:rsidR="009D626A"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późn. zm.;</w:t>
      </w:r>
    </w:p>
    <w:p w14:paraId="5F08F245" w14:textId="77777777" w:rsidR="00642BCC"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lastRenderedPageBreak/>
        <w:t>Wytyczne, o których mowa w art. 5 ust. 1 ustawy wdrożeniowej</w:t>
      </w:r>
      <w:r w:rsidR="00474192" w:rsidRPr="00336157">
        <w:rPr>
          <w:rFonts w:asciiTheme="minorHAnsi" w:hAnsiTheme="minorHAnsi" w:cstheme="minorHAnsi"/>
          <w:color w:val="auto"/>
          <w:szCs w:val="24"/>
        </w:rPr>
        <w:t>;</w:t>
      </w:r>
    </w:p>
    <w:p w14:paraId="75432BFC" w14:textId="77777777" w:rsidR="003863D1"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2CFB6A78" w14:textId="77777777" w:rsidR="003863D1"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44304440" w14:textId="77777777" w:rsidR="00DC203F" w:rsidRPr="00A35A84" w:rsidRDefault="00DC203F" w:rsidP="00494E94">
      <w:pPr>
        <w:pStyle w:val="Akapitzlist"/>
        <w:tabs>
          <w:tab w:val="left" w:pos="426"/>
        </w:tabs>
        <w:spacing w:after="0" w:line="240" w:lineRule="auto"/>
        <w:ind w:left="0" w:firstLine="0"/>
        <w:rPr>
          <w:rFonts w:asciiTheme="minorHAnsi" w:hAnsiTheme="minorHAnsi" w:cstheme="minorHAnsi"/>
          <w:color w:val="FF0000"/>
          <w:szCs w:val="24"/>
        </w:rPr>
      </w:pPr>
    </w:p>
    <w:p w14:paraId="0AB7301B" w14:textId="77777777" w:rsidR="003E72B4" w:rsidRPr="00A35A84" w:rsidRDefault="003E72B4" w:rsidP="00494E94">
      <w:pPr>
        <w:pStyle w:val="Akapitzlist"/>
        <w:tabs>
          <w:tab w:val="left" w:pos="426"/>
        </w:tabs>
        <w:spacing w:after="0" w:line="240" w:lineRule="auto"/>
        <w:ind w:left="0" w:firstLine="0"/>
        <w:rPr>
          <w:rFonts w:asciiTheme="minorHAnsi" w:hAnsiTheme="minorHAnsi" w:cstheme="minorHAnsi"/>
          <w:color w:val="FF0000"/>
          <w:szCs w:val="24"/>
        </w:rPr>
      </w:pPr>
    </w:p>
    <w:p w14:paraId="30BD4205" w14:textId="77777777" w:rsidR="00336157" w:rsidRDefault="00336157" w:rsidP="00494E94">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679A74DC" w14:textId="77777777" w:rsidR="00613779" w:rsidRPr="00E63B95" w:rsidRDefault="003863D1" w:rsidP="00494E94">
      <w:pPr>
        <w:pStyle w:val="Nagwek1"/>
        <w:tabs>
          <w:tab w:val="left" w:pos="284"/>
        </w:tabs>
        <w:spacing w:before="0"/>
        <w:rPr>
          <w:rFonts w:cstheme="minorHAnsi"/>
          <w:color w:val="auto"/>
          <w:szCs w:val="24"/>
        </w:rPr>
      </w:pPr>
      <w:bookmarkStart w:id="72" w:name="_Toc571078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72"/>
    </w:p>
    <w:p w14:paraId="2B81FADC" w14:textId="77777777" w:rsidR="00A15517" w:rsidRPr="00E63B95" w:rsidRDefault="000E2EC1" w:rsidP="00494E94">
      <w:pPr>
        <w:spacing w:after="120" w:line="240" w:lineRule="auto"/>
        <w:ind w:left="0" w:firstLine="0"/>
        <w:rPr>
          <w:rFonts w:asciiTheme="minorHAnsi" w:hAnsiTheme="minorHAnsi" w:cstheme="minorHAnsi"/>
          <w:b/>
          <w:color w:val="auto"/>
          <w:szCs w:val="24"/>
          <w:highlight w:val="lightGray"/>
        </w:rPr>
      </w:pPr>
      <w:bookmarkStart w:id="73"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3.3.1 Efektywność energetyczna w budynkach użyteczności publicznej i sektorze mieszkaniowym – konkursy horyzontalne</w:t>
      </w:r>
      <w:r w:rsidR="00E63B95" w:rsidRPr="00E63B95">
        <w:rPr>
          <w:rFonts w:cs="Arial"/>
          <w:b/>
          <w:color w:val="auto"/>
        </w:rPr>
        <w:t>.</w:t>
      </w:r>
    </w:p>
    <w:p w14:paraId="348182B8" w14:textId="77777777" w:rsidR="00DE2D35" w:rsidRPr="00A35A84" w:rsidRDefault="00DE2D35" w:rsidP="00494E94">
      <w:pPr>
        <w:spacing w:after="0" w:line="240" w:lineRule="auto"/>
        <w:ind w:left="0" w:firstLine="0"/>
        <w:rPr>
          <w:rFonts w:asciiTheme="minorHAnsi" w:hAnsiTheme="minorHAnsi" w:cstheme="minorHAnsi"/>
          <w:color w:val="FF0000"/>
          <w:szCs w:val="24"/>
          <w:highlight w:val="lightGray"/>
        </w:rPr>
      </w:pPr>
    </w:p>
    <w:p w14:paraId="67809A8B" w14:textId="77777777" w:rsidR="00E63B95" w:rsidRPr="002E6CB8" w:rsidRDefault="00E63B95" w:rsidP="00494E94">
      <w:pPr>
        <w:pStyle w:val="Nagwek"/>
        <w:spacing w:after="120"/>
        <w:ind w:left="57" w:firstLine="0"/>
        <w:rPr>
          <w:rFonts w:cs="Arial"/>
          <w:b/>
          <w:bCs/>
          <w:color w:val="auto"/>
          <w:szCs w:val="24"/>
          <w:u w:val="single"/>
        </w:rPr>
      </w:pPr>
      <w:r w:rsidRPr="002E6CB8">
        <w:rPr>
          <w:rFonts w:cs="Arial"/>
          <w:b/>
          <w:bCs/>
          <w:color w:val="auto"/>
          <w:szCs w:val="24"/>
          <w:u w:val="single"/>
        </w:rPr>
        <w:t xml:space="preserve">Nabór w trybie konkursowym – dla wnioskodawców / beneficjentów realizujących przedsięwzięcia na terenie Województwa Dolnośląskiego za wyjątkiem obszarów: </w:t>
      </w:r>
    </w:p>
    <w:p w14:paraId="4BB5AE32" w14:textId="77777777" w:rsidR="00E63B95" w:rsidRPr="002E6CB8" w:rsidRDefault="00E63B95" w:rsidP="00327935">
      <w:pPr>
        <w:pStyle w:val="Nagwek"/>
        <w:numPr>
          <w:ilvl w:val="3"/>
          <w:numId w:val="38"/>
        </w:numPr>
        <w:spacing w:after="120"/>
        <w:ind w:left="709"/>
        <w:rPr>
          <w:rFonts w:cs="Arial"/>
          <w:b/>
          <w:bCs/>
          <w:color w:val="auto"/>
          <w:u w:val="single"/>
        </w:rPr>
      </w:pPr>
      <w:r>
        <w:rPr>
          <w:rFonts w:cs="Arial"/>
          <w:b/>
          <w:bCs/>
          <w:color w:val="auto"/>
          <w:szCs w:val="24"/>
          <w:u w:val="single"/>
        </w:rPr>
        <w:t xml:space="preserve">ZIT </w:t>
      </w:r>
      <w:r w:rsidRPr="002E6CB8">
        <w:rPr>
          <w:rFonts w:cs="Arial"/>
          <w:b/>
          <w:bCs/>
          <w:color w:val="auto"/>
          <w:szCs w:val="24"/>
          <w:u w:val="single"/>
        </w:rPr>
        <w:t>Wrocławskiego Obszaru Funkcjonalnego [</w:t>
      </w:r>
      <w:r>
        <w:rPr>
          <w:rFonts w:cs="Arial"/>
          <w:b/>
          <w:bCs/>
          <w:color w:val="auto"/>
          <w:szCs w:val="24"/>
          <w:u w:val="single"/>
        </w:rPr>
        <w:t xml:space="preserve">ZIT </w:t>
      </w:r>
      <w:r w:rsidRPr="002E6CB8">
        <w:rPr>
          <w:rFonts w:cs="Arial"/>
          <w:b/>
          <w:bCs/>
          <w:color w:val="auto"/>
          <w:szCs w:val="24"/>
          <w:u w:val="single"/>
        </w:rPr>
        <w:t>WrOF]</w:t>
      </w:r>
      <w:r w:rsidRPr="002E6CB8">
        <w:rPr>
          <w:rStyle w:val="Odwoanieprzypisudolnego"/>
          <w:rFonts w:cs="Arial"/>
          <w:b/>
          <w:bCs/>
          <w:color w:val="auto"/>
        </w:rPr>
        <w:footnoteReference w:id="2"/>
      </w:r>
    </w:p>
    <w:p w14:paraId="13E89CFE" w14:textId="77777777" w:rsidR="00E63B95" w:rsidRPr="002E6CB8" w:rsidRDefault="00E63B95" w:rsidP="00327935">
      <w:pPr>
        <w:pStyle w:val="Nagwek"/>
        <w:numPr>
          <w:ilvl w:val="3"/>
          <w:numId w:val="38"/>
        </w:numPr>
        <w:spacing w:after="120"/>
        <w:ind w:left="709"/>
        <w:rPr>
          <w:rFonts w:cs="Arial"/>
          <w:b/>
          <w:bCs/>
          <w:color w:val="auto"/>
          <w:u w:val="single"/>
        </w:rPr>
      </w:pPr>
      <w:r>
        <w:rPr>
          <w:rFonts w:cs="Arial"/>
          <w:b/>
          <w:bCs/>
          <w:color w:val="auto"/>
          <w:u w:val="single"/>
        </w:rPr>
        <w:t xml:space="preserve">ZIT </w:t>
      </w:r>
      <w:r w:rsidRPr="002E6CB8">
        <w:rPr>
          <w:rFonts w:cs="Arial"/>
          <w:b/>
          <w:bCs/>
          <w:color w:val="auto"/>
          <w:u w:val="single"/>
        </w:rPr>
        <w:t>Aglomeracji 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3"/>
      </w:r>
    </w:p>
    <w:p w14:paraId="5DDB742B" w14:textId="77777777" w:rsidR="00E63B95" w:rsidRPr="002E6CB8" w:rsidRDefault="00E63B95" w:rsidP="00327935">
      <w:pPr>
        <w:pStyle w:val="Nagwek"/>
        <w:numPr>
          <w:ilvl w:val="0"/>
          <w:numId w:val="38"/>
        </w:numPr>
        <w:spacing w:after="120"/>
        <w:rPr>
          <w:rFonts w:cs="Arial"/>
          <w:b/>
          <w:bCs/>
          <w:color w:val="auto"/>
        </w:rPr>
      </w:pPr>
      <w:r>
        <w:rPr>
          <w:rFonts w:cs="Arial"/>
          <w:b/>
          <w:bCs/>
          <w:color w:val="auto"/>
          <w:u w:val="single"/>
        </w:rPr>
        <w:t xml:space="preserve">ZIT </w:t>
      </w:r>
      <w:r w:rsidRPr="002E6CB8">
        <w:rPr>
          <w:rFonts w:cs="Arial"/>
          <w:b/>
          <w:bCs/>
          <w:color w:val="auto"/>
          <w:u w:val="single"/>
        </w:rPr>
        <w:t>Aglomeracji Wałbrzyskiej [</w:t>
      </w:r>
      <w:r>
        <w:rPr>
          <w:rFonts w:cs="Arial"/>
          <w:b/>
          <w:bCs/>
          <w:color w:val="auto"/>
          <w:u w:val="single"/>
        </w:rPr>
        <w:t xml:space="preserve">ZIT </w:t>
      </w:r>
      <w:r w:rsidRPr="002E6CB8">
        <w:rPr>
          <w:rFonts w:cs="Arial"/>
          <w:b/>
          <w:bCs/>
          <w:color w:val="auto"/>
          <w:u w:val="single"/>
        </w:rPr>
        <w:t>AW]</w:t>
      </w:r>
      <w:r w:rsidRPr="002E6CB8">
        <w:rPr>
          <w:rStyle w:val="Odwoanieprzypisudolnego"/>
          <w:rFonts w:cs="Arial"/>
          <w:b/>
          <w:bCs/>
          <w:color w:val="auto"/>
          <w:u w:val="single"/>
        </w:rPr>
        <w:footnoteReference w:id="4"/>
      </w:r>
    </w:p>
    <w:p w14:paraId="470482CB" w14:textId="77777777" w:rsidR="00D73DF4" w:rsidRDefault="00F41B9F" w:rsidP="00D86E09">
      <w:pPr>
        <w:pStyle w:val="Tekstkomentarza"/>
        <w:spacing w:before="240"/>
        <w:ind w:left="0" w:firstLine="0"/>
        <w:rPr>
          <w:rFonts w:asciiTheme="minorHAnsi" w:eastAsia="Times New Roman" w:hAnsiTheme="minorHAnsi" w:cstheme="minorHAnsi"/>
          <w:b/>
          <w:bCs/>
          <w:color w:val="auto"/>
          <w:sz w:val="24"/>
          <w:szCs w:val="24"/>
        </w:rPr>
      </w:pPr>
      <w:r w:rsidRPr="008D4461">
        <w:rPr>
          <w:rFonts w:asciiTheme="minorHAnsi" w:eastAsia="Times New Roman" w:hAnsiTheme="minorHAnsi" w:cstheme="minorHAnsi"/>
          <w:b/>
          <w:bCs/>
          <w:color w:val="auto"/>
          <w:sz w:val="24"/>
          <w:szCs w:val="24"/>
        </w:rPr>
        <w:t>Konkurs jest podzielony na rundy.</w:t>
      </w:r>
      <w:r w:rsidR="00D86E09" w:rsidRPr="008D4461">
        <w:t xml:space="preserve"> </w:t>
      </w:r>
      <w:r w:rsidR="00D86E09" w:rsidRPr="008D4461">
        <w:rPr>
          <w:rFonts w:asciiTheme="minorHAnsi" w:eastAsia="Times New Roman" w:hAnsiTheme="minorHAnsi" w:cstheme="minorHAnsi"/>
          <w:b/>
          <w:bCs/>
          <w:color w:val="auto"/>
          <w:sz w:val="24"/>
          <w:szCs w:val="24"/>
        </w:rPr>
        <w:t xml:space="preserve">Runda konkursu – wyodrębniona część konkursu obejmująca nabór projektów, ocenę spełniania kryteriów wyboru projektów </w:t>
      </w:r>
      <w:r w:rsidR="00D86E09" w:rsidRPr="008D4461">
        <w:rPr>
          <w:rFonts w:asciiTheme="minorHAnsi" w:eastAsia="Times New Roman" w:hAnsiTheme="minorHAnsi" w:cstheme="minorHAnsi"/>
          <w:b/>
          <w:bCs/>
          <w:color w:val="auto"/>
          <w:sz w:val="24"/>
          <w:szCs w:val="24"/>
        </w:rPr>
        <w:br/>
        <w:t>i rozstrzygnięcie właściwej instytucji w zakresie wyboru projektów do dofinansowania</w:t>
      </w:r>
      <w:r w:rsidR="008736B9" w:rsidRPr="008D4461">
        <w:rPr>
          <w:rFonts w:asciiTheme="minorHAnsi" w:eastAsia="Times New Roman" w:hAnsiTheme="minorHAnsi" w:cstheme="minorHAnsi"/>
          <w:b/>
          <w:bCs/>
          <w:color w:val="auto"/>
          <w:sz w:val="24"/>
          <w:szCs w:val="24"/>
        </w:rPr>
        <w:t>.</w:t>
      </w:r>
    </w:p>
    <w:p w14:paraId="131A722D" w14:textId="77777777" w:rsidR="00410767" w:rsidRPr="000739DB" w:rsidRDefault="00410767" w:rsidP="00E416B3">
      <w:pPr>
        <w:spacing w:before="240" w:after="0" w:line="240" w:lineRule="auto"/>
        <w:ind w:left="0" w:firstLine="0"/>
        <w:rPr>
          <w:rFonts w:asciiTheme="minorHAnsi" w:hAnsiTheme="minorHAnsi" w:cstheme="minorHAnsi"/>
          <w:color w:val="auto"/>
          <w:szCs w:val="24"/>
        </w:rPr>
      </w:pPr>
      <w:r w:rsidRPr="008D4461">
        <w:rPr>
          <w:rFonts w:asciiTheme="minorHAnsi" w:hAnsiTheme="minorHAnsi" w:cstheme="minorHAnsi"/>
          <w:color w:val="auto"/>
          <w:szCs w:val="24"/>
        </w:rPr>
        <w:t>Jeden wnioskodawca może złożyć tylko jeden wniosek w konkursie, w jednej z rund. Nie jest dopuszczalne składanie wniosku do obu rund (dotyczy wnioskodawcy lub partnera, zakresu czy celu projektu).</w:t>
      </w:r>
    </w:p>
    <w:p w14:paraId="789AE64F" w14:textId="77777777" w:rsidR="00711956" w:rsidRPr="00E63B95" w:rsidRDefault="00910FD8" w:rsidP="00F41B9F">
      <w:pPr>
        <w:pStyle w:val="Tekstkomentarza"/>
        <w:spacing w:before="240"/>
        <w:ind w:left="0" w:firstLine="0"/>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69826D37" w14:textId="77777777" w:rsidR="00D84B05" w:rsidRPr="00E63B95" w:rsidRDefault="00D84B05" w:rsidP="00494E94">
      <w:pPr>
        <w:spacing w:after="0" w:line="240" w:lineRule="auto"/>
        <w:ind w:left="0" w:firstLine="0"/>
        <w:rPr>
          <w:rFonts w:asciiTheme="minorHAnsi" w:hAnsiTheme="minorHAnsi" w:cstheme="minorHAnsi"/>
          <w:color w:val="auto"/>
          <w:szCs w:val="24"/>
        </w:rPr>
      </w:pPr>
    </w:p>
    <w:p w14:paraId="4BA4D562" w14:textId="77777777" w:rsidR="00C22405" w:rsidRPr="00E63B95" w:rsidRDefault="000E2EC1" w:rsidP="00494E94">
      <w:pPr>
        <w:spacing w:after="0" w:line="240" w:lineRule="auto"/>
        <w:ind w:left="0" w:firstLine="0"/>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0D9AFADA" w14:textId="77777777" w:rsidR="00613779" w:rsidRPr="00E63B95" w:rsidRDefault="00613779" w:rsidP="00494E94">
      <w:pPr>
        <w:spacing w:after="0" w:line="240" w:lineRule="auto"/>
        <w:ind w:left="0" w:firstLine="0"/>
        <w:rPr>
          <w:rFonts w:asciiTheme="minorHAnsi" w:hAnsiTheme="minorHAnsi" w:cstheme="minorHAnsi"/>
          <w:color w:val="auto"/>
          <w:szCs w:val="24"/>
        </w:rPr>
      </w:pPr>
    </w:p>
    <w:p w14:paraId="0D964667" w14:textId="77777777" w:rsidR="00C22405" w:rsidRPr="00E63B95" w:rsidRDefault="000E2EC1" w:rsidP="00494E94">
      <w:pPr>
        <w:spacing w:after="0" w:line="240" w:lineRule="auto"/>
        <w:ind w:left="0" w:firstLine="0"/>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5917A2A7" w14:textId="77777777" w:rsidR="00613779" w:rsidRPr="00E63B95" w:rsidRDefault="00613779" w:rsidP="00494E94">
      <w:pPr>
        <w:spacing w:after="0" w:line="240" w:lineRule="auto"/>
        <w:ind w:left="0" w:firstLine="0"/>
        <w:rPr>
          <w:rFonts w:asciiTheme="minorHAnsi" w:hAnsiTheme="minorHAnsi" w:cstheme="minorHAnsi"/>
          <w:color w:val="auto"/>
          <w:szCs w:val="24"/>
          <w:highlight w:val="lightGray"/>
        </w:rPr>
      </w:pPr>
    </w:p>
    <w:p w14:paraId="7AC7B436" w14:textId="77777777" w:rsidR="00C22405" w:rsidRPr="00E63B95" w:rsidRDefault="000E2EC1" w:rsidP="00494E94">
      <w:pPr>
        <w:spacing w:after="0" w:line="240" w:lineRule="auto"/>
        <w:ind w:left="0" w:firstLine="0"/>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5A5969C3" w14:textId="77777777" w:rsidR="00613779" w:rsidRPr="00A35A84" w:rsidRDefault="00613779" w:rsidP="00494E94">
      <w:pPr>
        <w:spacing w:after="0" w:line="240" w:lineRule="auto"/>
        <w:ind w:left="0" w:firstLine="0"/>
        <w:rPr>
          <w:rFonts w:asciiTheme="minorHAnsi" w:hAnsiTheme="minorHAnsi" w:cstheme="minorHAnsi"/>
          <w:color w:val="FF0000"/>
          <w:szCs w:val="24"/>
          <w:highlight w:val="lightGray"/>
        </w:rPr>
      </w:pPr>
    </w:p>
    <w:p w14:paraId="333B3848" w14:textId="77777777" w:rsidR="00904A4A" w:rsidRPr="00E63B95" w:rsidRDefault="00904A4A" w:rsidP="00494E94">
      <w:pPr>
        <w:spacing w:after="0" w:line="240" w:lineRule="auto"/>
        <w:ind w:left="0" w:firstLine="0"/>
        <w:rPr>
          <w:rFonts w:asciiTheme="minorHAnsi" w:hAnsiTheme="minorHAnsi" w:cstheme="minorHAnsi"/>
          <w:color w:val="auto"/>
          <w:szCs w:val="24"/>
          <w:u w:val="single"/>
        </w:rPr>
      </w:pPr>
      <w:r w:rsidRPr="00E63B95">
        <w:rPr>
          <w:rFonts w:asciiTheme="minorHAnsi" w:hAnsiTheme="minorHAnsi" w:cstheme="minorHAnsi"/>
          <w:color w:val="auto"/>
          <w:szCs w:val="24"/>
        </w:rPr>
        <w:lastRenderedPageBreak/>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1EADEDA" w14:textId="77777777" w:rsidR="00904A4A" w:rsidRPr="00E63B95" w:rsidRDefault="00904A4A" w:rsidP="00494E94">
      <w:pPr>
        <w:spacing w:after="0" w:line="240" w:lineRule="auto"/>
        <w:ind w:left="0" w:firstLine="0"/>
        <w:rPr>
          <w:rFonts w:asciiTheme="minorHAnsi" w:hAnsiTheme="minorHAnsi" w:cstheme="minorHAnsi"/>
          <w:color w:val="auto"/>
          <w:szCs w:val="24"/>
          <w:highlight w:val="lightGray"/>
        </w:rPr>
      </w:pPr>
    </w:p>
    <w:p w14:paraId="2A74099E" w14:textId="77777777" w:rsidR="00C22405" w:rsidRPr="00E63B95" w:rsidRDefault="000E2EC1" w:rsidP="00494E94">
      <w:pPr>
        <w:spacing w:after="0" w:line="240" w:lineRule="auto"/>
        <w:ind w:left="0" w:firstLine="0"/>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73"/>
    <w:p w14:paraId="40A1C3A0" w14:textId="77777777" w:rsidR="00806578" w:rsidRPr="00A35A84" w:rsidRDefault="00806578" w:rsidP="00494E94">
      <w:pPr>
        <w:spacing w:after="0" w:line="240" w:lineRule="auto"/>
        <w:ind w:left="0" w:firstLine="0"/>
        <w:rPr>
          <w:rFonts w:asciiTheme="minorHAnsi" w:hAnsiTheme="minorHAnsi" w:cstheme="minorHAnsi"/>
          <w:color w:val="FF0000"/>
          <w:szCs w:val="24"/>
        </w:rPr>
      </w:pPr>
    </w:p>
    <w:p w14:paraId="18DA97B6" w14:textId="77777777" w:rsidR="00C22405" w:rsidRPr="00520B33" w:rsidRDefault="000E2EC1" w:rsidP="00494E94">
      <w:pPr>
        <w:pStyle w:val="Nagwek1"/>
        <w:tabs>
          <w:tab w:val="left" w:pos="284"/>
        </w:tabs>
        <w:spacing w:before="0"/>
        <w:rPr>
          <w:rFonts w:cstheme="minorHAnsi"/>
          <w:color w:val="auto"/>
          <w:szCs w:val="24"/>
        </w:rPr>
      </w:pPr>
      <w:bookmarkStart w:id="75" w:name="_Toc571078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75"/>
    </w:p>
    <w:p w14:paraId="14FAD8A4" w14:textId="77777777" w:rsidR="0002245F" w:rsidRPr="00520B33" w:rsidRDefault="00DE2D35" w:rsidP="00494E94">
      <w:pPr>
        <w:spacing w:after="120" w:line="240" w:lineRule="auto"/>
        <w:ind w:left="0" w:firstLine="0"/>
        <w:rPr>
          <w:rFonts w:asciiTheme="minorHAnsi" w:hAnsiTheme="minorHAnsi" w:cstheme="minorHAnsi"/>
          <w:color w:val="auto"/>
          <w:szCs w:val="24"/>
        </w:rPr>
      </w:pPr>
      <w:bookmarkStart w:id="76"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7655D5E7" w14:textId="77777777" w:rsidR="00C62EBA" w:rsidRPr="00520B33" w:rsidRDefault="0002245F" w:rsidP="00494E94">
      <w:pPr>
        <w:spacing w:after="0" w:line="240" w:lineRule="auto"/>
        <w:ind w:left="0" w:firstLine="0"/>
        <w:rPr>
          <w:rFonts w:asciiTheme="minorHAnsi" w:hAnsiTheme="minorHAnsi" w:cstheme="minorHAnsi"/>
          <w:color w:val="auto"/>
          <w:szCs w:val="24"/>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bookmarkEnd w:id="76"/>
    <w:p w14:paraId="55FC0650" w14:textId="77777777" w:rsidR="0002245F" w:rsidRPr="000B4588" w:rsidRDefault="0002245F" w:rsidP="00494E94">
      <w:pPr>
        <w:spacing w:after="0" w:line="240" w:lineRule="auto"/>
        <w:ind w:left="0" w:firstLine="0"/>
        <w:rPr>
          <w:rFonts w:asciiTheme="minorHAnsi" w:hAnsiTheme="minorHAnsi" w:cstheme="minorHAnsi"/>
          <w:color w:val="auto"/>
          <w:szCs w:val="24"/>
          <w:highlight w:val="lightGray"/>
        </w:rPr>
      </w:pPr>
    </w:p>
    <w:p w14:paraId="408B0D98" w14:textId="77777777" w:rsidR="00105A5A" w:rsidRPr="000B4588" w:rsidRDefault="000E2EC1" w:rsidP="00494E94">
      <w:pPr>
        <w:pStyle w:val="Nagwek1"/>
        <w:tabs>
          <w:tab w:val="left" w:pos="284"/>
        </w:tabs>
        <w:spacing w:before="0"/>
        <w:rPr>
          <w:rFonts w:cstheme="minorHAnsi"/>
          <w:color w:val="auto"/>
          <w:szCs w:val="24"/>
        </w:rPr>
      </w:pPr>
      <w:bookmarkStart w:id="77" w:name="_Toc57107817"/>
      <w:r w:rsidRPr="000B4588">
        <w:rPr>
          <w:rFonts w:cstheme="minorHAnsi"/>
          <w:color w:val="auto"/>
          <w:szCs w:val="24"/>
        </w:rPr>
        <w:t>Przedmiot konkursu, w tym typy projektów podlegających dofinansowaniu</w:t>
      </w:r>
      <w:bookmarkEnd w:id="77"/>
    </w:p>
    <w:p w14:paraId="31955497" w14:textId="77777777" w:rsidR="00562794" w:rsidRPr="000B4588" w:rsidRDefault="00562794" w:rsidP="00494E94">
      <w:pPr>
        <w:widowControl w:val="0"/>
        <w:spacing w:after="120" w:line="240" w:lineRule="auto"/>
        <w:ind w:left="0" w:firstLine="0"/>
        <w:rPr>
          <w:rFonts w:asciiTheme="minorHAnsi" w:hAnsiTheme="minorHAnsi" w:cstheme="minorHAnsi"/>
          <w:color w:val="auto"/>
          <w:szCs w:val="24"/>
        </w:rPr>
      </w:pPr>
      <w:bookmarkStart w:id="78" w:name="_Hlk57720750"/>
      <w:bookmarkStart w:id="79" w:name="_Hlk26800304"/>
      <w:r w:rsidRPr="000B4588">
        <w:rPr>
          <w:rFonts w:asciiTheme="minorHAnsi" w:hAnsiTheme="minorHAnsi" w:cstheme="minorHAnsi"/>
          <w:color w:val="auto"/>
          <w:szCs w:val="24"/>
        </w:rPr>
        <w:t xml:space="preserve">Przedmiotem konkursu </w:t>
      </w:r>
      <w:r w:rsidR="00DC203F" w:rsidRPr="000B4588">
        <w:rPr>
          <w:rFonts w:asciiTheme="minorHAnsi" w:hAnsiTheme="minorHAnsi" w:cstheme="minorHAnsi"/>
          <w:color w:val="auto"/>
          <w:szCs w:val="24"/>
        </w:rPr>
        <w:t>są</w:t>
      </w:r>
      <w:r w:rsidRPr="000B4588">
        <w:rPr>
          <w:rFonts w:asciiTheme="minorHAnsi" w:hAnsiTheme="minorHAnsi" w:cstheme="minorHAnsi"/>
          <w:color w:val="auto"/>
          <w:szCs w:val="24"/>
        </w:rPr>
        <w:t xml:space="preserve"> </w:t>
      </w:r>
      <w:r w:rsidR="00885059" w:rsidRPr="000B4588">
        <w:rPr>
          <w:rFonts w:asciiTheme="minorHAnsi" w:hAnsiTheme="minorHAnsi" w:cstheme="minorHAnsi"/>
          <w:b/>
          <w:bCs/>
          <w:color w:val="auto"/>
          <w:szCs w:val="24"/>
        </w:rPr>
        <w:t>realizowan</w:t>
      </w:r>
      <w:r w:rsidR="00DC203F" w:rsidRPr="000B4588">
        <w:rPr>
          <w:rFonts w:asciiTheme="minorHAnsi" w:hAnsiTheme="minorHAnsi" w:cstheme="minorHAnsi"/>
          <w:b/>
          <w:bCs/>
          <w:color w:val="auto"/>
          <w:szCs w:val="24"/>
        </w:rPr>
        <w:t>e</w:t>
      </w:r>
      <w:r w:rsidR="00885059" w:rsidRPr="000B4588">
        <w:rPr>
          <w:rFonts w:asciiTheme="minorHAnsi" w:hAnsiTheme="minorHAnsi" w:cstheme="minorHAnsi"/>
          <w:b/>
          <w:bCs/>
          <w:color w:val="auto"/>
          <w:szCs w:val="24"/>
        </w:rPr>
        <w:t xml:space="preserve"> na terenie</w:t>
      </w:r>
      <w:r w:rsidR="00520B33" w:rsidRPr="000B4588">
        <w:rPr>
          <w:rFonts w:asciiTheme="minorHAnsi" w:hAnsiTheme="minorHAnsi" w:cstheme="minorHAnsi"/>
          <w:b/>
          <w:bCs/>
          <w:color w:val="auto"/>
          <w:szCs w:val="24"/>
        </w:rPr>
        <w:t xml:space="preserve"> województwa</w:t>
      </w:r>
      <w:r w:rsidR="00267718">
        <w:rPr>
          <w:rFonts w:asciiTheme="minorHAnsi" w:hAnsiTheme="minorHAnsi" w:cstheme="minorHAnsi"/>
          <w:b/>
          <w:bCs/>
          <w:color w:val="auto"/>
          <w:szCs w:val="24"/>
        </w:rPr>
        <w:t>,</w:t>
      </w:r>
      <w:r w:rsidR="00520B33" w:rsidRPr="000B4588">
        <w:rPr>
          <w:rFonts w:asciiTheme="minorHAnsi" w:hAnsiTheme="minorHAnsi" w:cstheme="minorHAnsi"/>
          <w:b/>
          <w:bCs/>
          <w:color w:val="auto"/>
          <w:szCs w:val="24"/>
        </w:rPr>
        <w:t xml:space="preserve"> poza obszarami</w:t>
      </w:r>
      <w:r w:rsidR="006726DF" w:rsidRPr="000B4588">
        <w:rPr>
          <w:rFonts w:asciiTheme="minorHAnsi" w:hAnsiTheme="minorHAnsi" w:cstheme="minorHAnsi"/>
          <w:b/>
          <w:bCs/>
          <w:color w:val="auto"/>
          <w:szCs w:val="24"/>
        </w:rPr>
        <w:t xml:space="preserve"> </w:t>
      </w:r>
      <w:r w:rsidR="00F22C1C" w:rsidRPr="000B4588">
        <w:rPr>
          <w:rFonts w:asciiTheme="minorHAnsi" w:hAnsiTheme="minorHAnsi" w:cstheme="minorHAnsi"/>
          <w:b/>
          <w:bCs/>
          <w:color w:val="auto"/>
          <w:szCs w:val="24"/>
        </w:rPr>
        <w:t>ZIT</w:t>
      </w:r>
      <w:r w:rsidR="000B4588" w:rsidRPr="000B4588">
        <w:rPr>
          <w:rFonts w:asciiTheme="minorHAnsi" w:hAnsiTheme="minorHAnsi" w:cstheme="minorHAnsi"/>
          <w:b/>
          <w:bCs/>
          <w:color w:val="auto"/>
          <w:szCs w:val="24"/>
        </w:rPr>
        <w:t xml:space="preserve"> wskazanymi powyżej</w:t>
      </w:r>
      <w:r w:rsidR="00267718">
        <w:rPr>
          <w:rFonts w:asciiTheme="minorHAnsi" w:hAnsiTheme="minorHAnsi" w:cstheme="minorHAnsi"/>
          <w:b/>
          <w:bCs/>
          <w:color w:val="auto"/>
          <w:szCs w:val="24"/>
        </w:rPr>
        <w:t>,</w:t>
      </w:r>
      <w:r w:rsidR="00F22C1C" w:rsidRPr="000B4588">
        <w:rPr>
          <w:rFonts w:asciiTheme="minorHAnsi" w:hAnsiTheme="minorHAnsi" w:cstheme="minorHAnsi"/>
          <w:b/>
          <w:bCs/>
          <w:color w:val="auto"/>
          <w:szCs w:val="24"/>
        </w:rPr>
        <w:t xml:space="preserve"> </w:t>
      </w:r>
      <w:r w:rsidRPr="000B4588">
        <w:rPr>
          <w:rFonts w:asciiTheme="minorHAnsi" w:hAnsiTheme="minorHAnsi" w:cstheme="minorHAnsi"/>
          <w:bCs/>
          <w:color w:val="auto"/>
          <w:szCs w:val="24"/>
        </w:rPr>
        <w:t>pr</w:t>
      </w:r>
      <w:r w:rsidR="008038E2" w:rsidRPr="000B4588">
        <w:rPr>
          <w:rFonts w:asciiTheme="minorHAnsi" w:hAnsiTheme="minorHAnsi" w:cstheme="minorHAnsi"/>
          <w:bCs/>
          <w:color w:val="auto"/>
          <w:szCs w:val="24"/>
        </w:rPr>
        <w:t>ojekt</w:t>
      </w:r>
      <w:r w:rsidR="00520B33" w:rsidRPr="000B4588">
        <w:rPr>
          <w:rFonts w:asciiTheme="minorHAnsi" w:hAnsiTheme="minorHAnsi" w:cstheme="minorHAnsi"/>
          <w:bCs/>
          <w:color w:val="auto"/>
          <w:szCs w:val="24"/>
        </w:rPr>
        <w:t xml:space="preserve">y </w:t>
      </w:r>
      <w:r w:rsidR="000B4588" w:rsidRPr="000B4588">
        <w:rPr>
          <w:rFonts w:asciiTheme="minorHAnsi" w:hAnsiTheme="minorHAnsi" w:cstheme="minorHAnsi"/>
          <w:bCs/>
          <w:color w:val="auto"/>
          <w:szCs w:val="24"/>
        </w:rPr>
        <w:t xml:space="preserve">typ </w:t>
      </w:r>
      <w:r w:rsidR="000B4588" w:rsidRPr="00F41B9F">
        <w:rPr>
          <w:rFonts w:asciiTheme="minorHAnsi" w:hAnsiTheme="minorHAnsi" w:cstheme="minorHAnsi"/>
          <w:b/>
          <w:color w:val="auto"/>
          <w:szCs w:val="24"/>
        </w:rPr>
        <w:t>3.3 a</w:t>
      </w:r>
      <w:r w:rsidR="000B4588" w:rsidRPr="000B4588">
        <w:rPr>
          <w:rFonts w:asciiTheme="minorHAnsi" w:hAnsiTheme="minorHAnsi" w:cstheme="minorHAnsi"/>
          <w:bCs/>
          <w:color w:val="auto"/>
          <w:szCs w:val="24"/>
        </w:rPr>
        <w:t xml:space="preserve"> </w:t>
      </w:r>
      <w:r w:rsidR="008038E2" w:rsidRPr="000B4588">
        <w:rPr>
          <w:rFonts w:asciiTheme="minorHAnsi" w:hAnsiTheme="minorHAnsi" w:cstheme="minorHAnsi"/>
          <w:bCs/>
          <w:color w:val="auto"/>
          <w:szCs w:val="24"/>
        </w:rPr>
        <w:t>określon</w:t>
      </w:r>
      <w:r w:rsidR="00DC203F" w:rsidRPr="000B4588">
        <w:rPr>
          <w:rFonts w:asciiTheme="minorHAnsi" w:hAnsiTheme="minorHAnsi" w:cstheme="minorHAnsi"/>
          <w:bCs/>
          <w:color w:val="auto"/>
          <w:szCs w:val="24"/>
        </w:rPr>
        <w:t>e</w:t>
      </w:r>
      <w:r w:rsidR="008038E2" w:rsidRPr="000B4588">
        <w:rPr>
          <w:rFonts w:asciiTheme="minorHAnsi" w:hAnsiTheme="minorHAnsi" w:cstheme="minorHAnsi"/>
          <w:bCs/>
          <w:color w:val="auto"/>
          <w:szCs w:val="24"/>
        </w:rPr>
        <w:t xml:space="preserve"> dla </w:t>
      </w:r>
      <w:r w:rsidR="00DC203F" w:rsidRPr="000B4588">
        <w:rPr>
          <w:rFonts w:asciiTheme="minorHAnsi" w:hAnsiTheme="minorHAnsi" w:cstheme="minorHAnsi"/>
          <w:bCs/>
          <w:color w:val="auto"/>
          <w:szCs w:val="24"/>
        </w:rPr>
        <w:t xml:space="preserve">Osi priorytetowej </w:t>
      </w:r>
      <w:r w:rsidR="000B4588" w:rsidRPr="000B4588">
        <w:rPr>
          <w:rFonts w:asciiTheme="minorHAnsi" w:hAnsiTheme="minorHAnsi" w:cstheme="minorHAnsi"/>
          <w:bCs/>
          <w:color w:val="auto"/>
          <w:szCs w:val="24"/>
        </w:rPr>
        <w:t>3</w:t>
      </w:r>
      <w:r w:rsidR="00DC203F" w:rsidRPr="000B4588">
        <w:rPr>
          <w:rFonts w:asciiTheme="minorHAnsi" w:hAnsiTheme="minorHAnsi" w:cstheme="minorHAnsi"/>
          <w:bCs/>
          <w:color w:val="auto"/>
          <w:szCs w:val="24"/>
        </w:rPr>
        <w:t xml:space="preserve"> </w:t>
      </w:r>
      <w:r w:rsidR="000B4588" w:rsidRPr="000B4588">
        <w:rPr>
          <w:rFonts w:cs="Arial"/>
          <w:bCs/>
          <w:color w:val="auto"/>
        </w:rPr>
        <w:t>Gospodarka niskoemisyjna</w:t>
      </w:r>
      <w:r w:rsidR="00DC203F" w:rsidRPr="000B4588">
        <w:rPr>
          <w:rFonts w:asciiTheme="minorHAnsi" w:hAnsiTheme="minorHAnsi" w:cstheme="minorHAnsi"/>
          <w:bCs/>
          <w:color w:val="auto"/>
          <w:szCs w:val="24"/>
        </w:rPr>
        <w:t>, Działani</w:t>
      </w:r>
      <w:r w:rsidR="000B4588" w:rsidRPr="000B4588">
        <w:rPr>
          <w:rFonts w:asciiTheme="minorHAnsi" w:hAnsiTheme="minorHAnsi" w:cstheme="minorHAnsi"/>
          <w:bCs/>
          <w:color w:val="auto"/>
          <w:szCs w:val="24"/>
        </w:rPr>
        <w:t>e</w:t>
      </w:r>
      <w:r w:rsidR="00DC203F" w:rsidRPr="000B4588">
        <w:rPr>
          <w:rFonts w:asciiTheme="minorHAnsi" w:hAnsiTheme="minorHAnsi" w:cstheme="minorHAnsi"/>
          <w:bCs/>
          <w:color w:val="auto"/>
          <w:szCs w:val="24"/>
        </w:rPr>
        <w:t xml:space="preserve"> </w:t>
      </w:r>
      <w:r w:rsidR="000B4588" w:rsidRPr="000B4588">
        <w:rPr>
          <w:rFonts w:cs="Arial"/>
          <w:bCs/>
          <w:color w:val="auto"/>
        </w:rPr>
        <w:t>3.3 Efektywność energetyczna w budynkach użyteczności publicznej i sektorze mieszkaniowym</w:t>
      </w:r>
      <w:r w:rsidR="00DC203F" w:rsidRPr="000B4588">
        <w:rPr>
          <w:rFonts w:cs="Arial"/>
          <w:bCs/>
          <w:color w:val="auto"/>
        </w:rPr>
        <w:t xml:space="preserve">, Poddziałania </w:t>
      </w:r>
      <w:r w:rsidR="000B4588" w:rsidRPr="000B4588">
        <w:rPr>
          <w:rFonts w:cs="Arial"/>
          <w:bCs/>
          <w:color w:val="auto"/>
        </w:rPr>
        <w:t>3.3.</w:t>
      </w:r>
      <w:r w:rsidR="001B1E3E">
        <w:rPr>
          <w:rFonts w:cs="Arial"/>
          <w:bCs/>
          <w:color w:val="auto"/>
        </w:rPr>
        <w:t>1</w:t>
      </w:r>
      <w:r w:rsidR="000B4588" w:rsidRPr="000B4588">
        <w:rPr>
          <w:rFonts w:cs="Arial"/>
          <w:bCs/>
          <w:color w:val="auto"/>
        </w:rPr>
        <w:t xml:space="preserve"> </w:t>
      </w:r>
      <w:r w:rsidR="000B4588" w:rsidRPr="000B4588">
        <w:rPr>
          <w:rFonts w:asciiTheme="minorHAnsi" w:hAnsiTheme="minorHAnsi" w:cs="Arial"/>
          <w:color w:val="auto"/>
          <w:szCs w:val="24"/>
        </w:rPr>
        <w:t>Efektywność energetyczna w budynkach użyteczności publicznej i sektorze mieszkaniowym – konkursy horyzontalne</w:t>
      </w:r>
      <w:r w:rsidR="00DF7E50" w:rsidRPr="000B4588">
        <w:rPr>
          <w:rFonts w:asciiTheme="minorHAnsi" w:hAnsiTheme="minorHAnsi" w:cstheme="minorHAnsi"/>
          <w:bCs/>
          <w:color w:val="auto"/>
          <w:szCs w:val="24"/>
        </w:rPr>
        <w:t>,</w:t>
      </w:r>
      <w:r w:rsidR="00DF7E50" w:rsidRPr="000B4588">
        <w:rPr>
          <w:rFonts w:asciiTheme="minorHAnsi" w:hAnsiTheme="minorHAnsi" w:cstheme="minorHAnsi"/>
          <w:color w:val="auto"/>
          <w:szCs w:val="24"/>
        </w:rPr>
        <w:t xml:space="preserve"> </w:t>
      </w:r>
      <w:r w:rsidR="00A65653" w:rsidRPr="000B4588">
        <w:rPr>
          <w:rFonts w:asciiTheme="minorHAnsi" w:hAnsiTheme="minorHAnsi" w:cstheme="minorHAnsi"/>
          <w:color w:val="auto"/>
          <w:szCs w:val="24"/>
        </w:rPr>
        <w:t>tj.</w:t>
      </w:r>
      <w:r w:rsidRPr="000B4588">
        <w:rPr>
          <w:rFonts w:asciiTheme="minorHAnsi" w:hAnsiTheme="minorHAnsi" w:cstheme="minorHAnsi"/>
          <w:color w:val="auto"/>
          <w:szCs w:val="24"/>
        </w:rPr>
        <w:t>:</w:t>
      </w:r>
    </w:p>
    <w:p w14:paraId="48DAEC90" w14:textId="77777777" w:rsidR="004A6F82" w:rsidRDefault="001B1E3E" w:rsidP="00494E94">
      <w:pPr>
        <w:autoSpaceDE w:val="0"/>
        <w:autoSpaceDN w:val="0"/>
        <w:adjustRightInd w:val="0"/>
        <w:spacing w:before="240" w:after="0" w:line="240" w:lineRule="auto"/>
        <w:ind w:left="0" w:firstLine="0"/>
        <w:rPr>
          <w:b/>
          <w:bCs/>
          <w:color w:val="auto"/>
        </w:rPr>
      </w:pPr>
      <w:bookmarkStart w:id="80" w:name="_Hlk19775645"/>
      <w:r w:rsidRPr="009D6E38">
        <w:rPr>
          <w:rFonts w:cs="Arial"/>
        </w:rPr>
        <w:t>Projekty</w:t>
      </w:r>
      <w:r w:rsidRPr="009D6E38">
        <w:t xml:space="preserve"> związane z </w:t>
      </w:r>
      <w:r w:rsidRPr="00017976">
        <w:rPr>
          <w:b/>
          <w:bCs/>
        </w:rPr>
        <w:t>kompleksową modernizacją energetyczną</w:t>
      </w:r>
      <w:r w:rsidRPr="009D6E38">
        <w:t xml:space="preserve"> budynków użyteczności publicznej</w:t>
      </w:r>
      <w:r w:rsidRPr="009D6E38">
        <w:rPr>
          <w:rStyle w:val="Odwoanieprzypisudolnego"/>
        </w:rPr>
        <w:footnoteReference w:id="5"/>
      </w:r>
      <w:r w:rsidRPr="009D6E38">
        <w:t xml:space="preserve"> </w:t>
      </w:r>
      <w:r w:rsidR="00F12B68" w:rsidRPr="009D6E38">
        <w:t xml:space="preserve">opartych o system zarządzania energią </w:t>
      </w:r>
      <w:r w:rsidR="00236A29">
        <w:t xml:space="preserve">- typ 3.3 a </w:t>
      </w:r>
      <w:r w:rsidR="00236A29">
        <w:rPr>
          <w:b/>
          <w:bCs/>
        </w:rPr>
        <w:t xml:space="preserve">z ograniczeniem do budynków </w:t>
      </w:r>
      <w:r w:rsidR="00236A29" w:rsidRPr="00236A29">
        <w:rPr>
          <w:b/>
          <w:bCs/>
        </w:rPr>
        <w:t>użytkowanych przez żłobki, przedszkola i szkoły (z wyjątkiem szkół wyższych), w tym wymiana lub modernizacja źródeł ciepła i montaż mikroinstalacji OZE</w:t>
      </w:r>
      <w:r w:rsidR="00236A29" w:rsidRPr="008D4461">
        <w:rPr>
          <w:b/>
          <w:bCs/>
        </w:rPr>
        <w:t>.</w:t>
      </w:r>
      <w:r w:rsidR="008428B1" w:rsidRPr="008D4461">
        <w:rPr>
          <w:b/>
          <w:bCs/>
        </w:rPr>
        <w:t xml:space="preserve"> </w:t>
      </w:r>
      <w:r w:rsidR="004A6F82" w:rsidRPr="008D4461">
        <w:rPr>
          <w:b/>
          <w:bCs/>
        </w:rPr>
        <w:t xml:space="preserve">Aby projekt kwalifikował się do wsparcia, </w:t>
      </w:r>
      <w:bookmarkStart w:id="81" w:name="_Hlk57709129"/>
      <w:r w:rsidR="004A6F82" w:rsidRPr="00756FB5">
        <w:rPr>
          <w:b/>
          <w:bCs/>
        </w:rPr>
        <w:t xml:space="preserve">minimum 51 % powierzchni użytkowej budynku musi być przeznaczone na wskazane wyżej cele. </w:t>
      </w:r>
      <w:bookmarkStart w:id="82" w:name="_Hlk57366921"/>
      <w:r w:rsidR="004A6F82" w:rsidRPr="00756FB5">
        <w:rPr>
          <w:b/>
          <w:bCs/>
        </w:rPr>
        <w:t>Kwalifikowalne są wydatki związane z</w:t>
      </w:r>
      <w:r w:rsidR="00234236" w:rsidRPr="00756FB5">
        <w:rPr>
          <w:b/>
          <w:bCs/>
        </w:rPr>
        <w:t xml:space="preserve"> tylko z tą</w:t>
      </w:r>
      <w:r w:rsidR="004A6F82" w:rsidRPr="00756FB5">
        <w:rPr>
          <w:b/>
          <w:bCs/>
        </w:rPr>
        <w:t xml:space="preserve"> częśc</w:t>
      </w:r>
      <w:r w:rsidR="004A6F82" w:rsidRPr="00756FB5">
        <w:rPr>
          <w:b/>
          <w:bCs/>
          <w:color w:val="auto"/>
        </w:rPr>
        <w:t xml:space="preserve">ią </w:t>
      </w:r>
      <w:r w:rsidR="00234236" w:rsidRPr="00756FB5">
        <w:rPr>
          <w:b/>
          <w:bCs/>
          <w:color w:val="auto"/>
        </w:rPr>
        <w:t>(w razie potrzeby wydzielone proporcją).</w:t>
      </w:r>
      <w:bookmarkEnd w:id="81"/>
      <w:bookmarkEnd w:id="82"/>
    </w:p>
    <w:p w14:paraId="11B223A3" w14:textId="77777777" w:rsidR="000531D3" w:rsidRPr="00017976" w:rsidRDefault="000531D3" w:rsidP="008503FC">
      <w:pPr>
        <w:autoSpaceDE w:val="0"/>
        <w:autoSpaceDN w:val="0"/>
        <w:adjustRightInd w:val="0"/>
        <w:spacing w:before="240" w:after="0" w:line="240" w:lineRule="auto"/>
        <w:ind w:left="0" w:firstLine="0"/>
        <w:rPr>
          <w:b/>
          <w:bCs/>
        </w:rPr>
      </w:pPr>
      <w:r w:rsidRPr="00017976">
        <w:rPr>
          <w:b/>
          <w:bCs/>
        </w:rPr>
        <w:t>Przez użytkowanie należy rozumieć sytuację w której żłobek, przedszkole lub szkoła:</w:t>
      </w:r>
    </w:p>
    <w:p w14:paraId="7A0DD717" w14:textId="77777777" w:rsidR="000531D3" w:rsidRDefault="000531D3" w:rsidP="008503FC">
      <w:pPr>
        <w:autoSpaceDE w:val="0"/>
        <w:autoSpaceDN w:val="0"/>
        <w:adjustRightInd w:val="0"/>
        <w:spacing w:before="240" w:after="0" w:line="240" w:lineRule="auto"/>
        <w:ind w:left="0" w:firstLine="0"/>
      </w:pPr>
      <w:r w:rsidRPr="000531D3">
        <w:t>a) mieści się w budynku (części budynku) należącym do innego podmiotu i budynek użytkowany jest na podstawie</w:t>
      </w:r>
      <w:r w:rsidR="002C6381">
        <w:t xml:space="preserve"> porozumienia,</w:t>
      </w:r>
      <w:r w:rsidRPr="000531D3">
        <w:t xml:space="preserve"> umowy najmu, dzierżawy, użyczenia itp.;</w:t>
      </w:r>
    </w:p>
    <w:p w14:paraId="00017403" w14:textId="77777777" w:rsidR="000531D3" w:rsidRPr="00F96081" w:rsidRDefault="000531D3" w:rsidP="008503FC">
      <w:pPr>
        <w:autoSpaceDE w:val="0"/>
        <w:autoSpaceDN w:val="0"/>
        <w:adjustRightInd w:val="0"/>
        <w:spacing w:before="240" w:after="0" w:line="240" w:lineRule="auto"/>
        <w:ind w:left="0"/>
      </w:pPr>
      <w: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w:t>
      </w:r>
      <w:r w:rsidRPr="00F96081">
        <w:t>. minimum 51% czasu, w jakim budynek taki lub jego część jest udostępniany, np. gminna sala sportowa udostępniana szkołom</w:t>
      </w:r>
      <w:r>
        <w:t>)</w:t>
      </w:r>
      <w:r w:rsidRPr="00F96081">
        <w:t xml:space="preserve">. W tym przypadku kwalifikowalność </w:t>
      </w:r>
      <w:r w:rsidRPr="00F96081">
        <w:lastRenderedPageBreak/>
        <w:t>wydatków należy również ograniczyć proporcjonalnie do ilości czasu, w którym budynek (lub jego część) służy celom żłobka, przedszkola lub szkoły.</w:t>
      </w:r>
    </w:p>
    <w:p w14:paraId="52CC44DF" w14:textId="77777777" w:rsidR="000531D3" w:rsidRDefault="000531D3" w:rsidP="008503FC">
      <w:pPr>
        <w:autoSpaceDE w:val="0"/>
        <w:autoSpaceDN w:val="0"/>
        <w:adjustRightInd w:val="0"/>
        <w:spacing w:before="240" w:after="0" w:line="240" w:lineRule="auto"/>
        <w:ind w:left="0" w:firstLine="0"/>
      </w:pPr>
      <w:r w:rsidRPr="000531D3">
        <w:t>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mkw * 80% = 800 * 60% = 480 czyli wydatk</w:t>
      </w:r>
      <w:r w:rsidR="00F5387C">
        <w:t>i</w:t>
      </w:r>
      <w:r w:rsidRPr="000531D3">
        <w:t xml:space="preserve"> kwalifikowaln</w:t>
      </w:r>
      <w:r w:rsidR="00F5387C">
        <w:t>e</w:t>
      </w:r>
      <w:r w:rsidRPr="000531D3">
        <w:t xml:space="preserve"> </w:t>
      </w:r>
      <w:r w:rsidR="00F5387C">
        <w:t xml:space="preserve">stanowiące </w:t>
      </w:r>
      <w:r w:rsidRPr="000531D3">
        <w:t xml:space="preserve">podstawę do dofinansowania </w:t>
      </w:r>
      <w:r w:rsidR="00F5387C">
        <w:t xml:space="preserve">wyniosą </w:t>
      </w:r>
      <w:r w:rsidRPr="000531D3">
        <w:t>tylko 48%).</w:t>
      </w:r>
    </w:p>
    <w:p w14:paraId="017AF82F" w14:textId="77777777" w:rsidR="000531D3" w:rsidRDefault="000531D3" w:rsidP="008503FC">
      <w:pPr>
        <w:autoSpaceDE w:val="0"/>
        <w:autoSpaceDN w:val="0"/>
        <w:adjustRightInd w:val="0"/>
        <w:spacing w:before="240" w:after="0" w:line="240" w:lineRule="auto"/>
        <w:ind w:left="0"/>
      </w:pPr>
      <w:r w:rsidRPr="00643AC5">
        <w:t>Wyliczeń należy dokonywać proporcją, z dokładnością do dwóch miejsc po przecinku</w:t>
      </w:r>
      <w:r w:rsidR="00514A61">
        <w:t xml:space="preserve"> (powyższe wyliczenia mają charakter przykładowy)</w:t>
      </w:r>
      <w:r w:rsidRPr="00643AC5">
        <w:t>.</w:t>
      </w:r>
    </w:p>
    <w:p w14:paraId="658FC3E4" w14:textId="77777777" w:rsidR="000531D3" w:rsidRDefault="000531D3" w:rsidP="008503FC">
      <w:pPr>
        <w:autoSpaceDE w:val="0"/>
        <w:autoSpaceDN w:val="0"/>
        <w:adjustRightInd w:val="0"/>
        <w:spacing w:before="240" w:after="0" w:line="240" w:lineRule="auto"/>
        <w:ind w:left="0"/>
      </w:pPr>
      <w:r w:rsidRPr="001D552F">
        <w:t xml:space="preserve">Należy także pamiętać, </w:t>
      </w:r>
      <w:r>
        <w:t>ż</w:t>
      </w:r>
      <w:r w:rsidRPr="001D552F">
        <w:t>e</w:t>
      </w:r>
      <w:r>
        <w:t xml:space="preserve"> powyższe zasady dotyczą również budynków </w:t>
      </w:r>
      <w:r w:rsidRPr="001D552F">
        <w:t>żłobkowy</w:t>
      </w:r>
      <w:r>
        <w:t>ch</w:t>
      </w:r>
      <w:r w:rsidRPr="001D552F">
        <w:t>, przedszkolny</w:t>
      </w:r>
      <w:r>
        <w:t>ch</w:t>
      </w:r>
      <w:r w:rsidRPr="001D552F">
        <w:t xml:space="preserve"> lub szkolny</w:t>
      </w:r>
      <w:r>
        <w:t>ch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0E163E">
        <w:t>l</w:t>
      </w:r>
      <w:r w:rsidRPr="001D552F">
        <w:t>n</w:t>
      </w:r>
      <w:r>
        <w:t>a</w:t>
      </w:r>
      <w:r w:rsidRPr="001D552F">
        <w:t xml:space="preserve"> jest </w:t>
      </w:r>
      <w:r>
        <w:t>t</w:t>
      </w:r>
      <w:r w:rsidRPr="001D552F">
        <w:t xml:space="preserve">ylko ta część powierzchni budynku </w:t>
      </w:r>
      <w:r>
        <w:t xml:space="preserve">żłobkowego, przedszkolnego lub </w:t>
      </w:r>
      <w:r w:rsidRPr="001D552F">
        <w:t xml:space="preserve">szkolnego, która służy działalności </w:t>
      </w:r>
      <w:r>
        <w:t xml:space="preserve">żłobkowej, przedszkolnej lub </w:t>
      </w:r>
      <w:r w:rsidRPr="001D552F">
        <w:t>szkolnej (np. w 90% powierzchni budynku jest prowadzona  działalność szkolna a 10% jest wynajmowana na biura – kwalifikowalne</w:t>
      </w:r>
      <w:r w:rsidR="002A353D">
        <w:t xml:space="preserve"> będą wydatki stanowiące</w:t>
      </w:r>
      <w:r w:rsidRPr="001D552F">
        <w:t xml:space="preserve"> 90%</w:t>
      </w:r>
      <w:r w:rsidR="002A353D">
        <w:t xml:space="preserve"> kosztów dot. całkowitej</w:t>
      </w:r>
      <w:r w:rsidRPr="001D552F">
        <w:t xml:space="preserve"> powierzchni </w:t>
      </w:r>
      <w:r w:rsidR="00A457F1">
        <w:t xml:space="preserve">użytkowej </w:t>
      </w:r>
      <w:r w:rsidRPr="001D552F">
        <w:t>budynku).</w:t>
      </w:r>
      <w:r>
        <w:t xml:space="preserve">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575AF119" w14:textId="77777777" w:rsidR="000531D3" w:rsidRDefault="000531D3" w:rsidP="008503FC">
      <w:pPr>
        <w:autoSpaceDE w:val="0"/>
        <w:autoSpaceDN w:val="0"/>
        <w:adjustRightInd w:val="0"/>
        <w:spacing w:before="240" w:after="0" w:line="240" w:lineRule="auto"/>
        <w:ind w:left="0"/>
      </w:pPr>
      <w:r>
        <w:t xml:space="preserve">Jeżeli projekt dotyczy kilku budynków powyższe warunki muszą być spełnione osobno dla każdego budynku. </w:t>
      </w:r>
    </w:p>
    <w:p w14:paraId="56E02745" w14:textId="77777777" w:rsidR="000531D3" w:rsidRDefault="000531D3" w:rsidP="008503FC">
      <w:pPr>
        <w:autoSpaceDE w:val="0"/>
        <w:autoSpaceDN w:val="0"/>
        <w:adjustRightInd w:val="0"/>
        <w:spacing w:before="240" w:after="0" w:line="240" w:lineRule="auto"/>
        <w:ind w:left="0"/>
      </w:pPr>
      <w:r w:rsidRPr="00643AC5">
        <w:t>Czasowe wstrzymanie zajęć związane z pandemią nie jest brane pod uwagę przy określaniu proporcji wykorzystania budynku.</w:t>
      </w:r>
    </w:p>
    <w:p w14:paraId="704F5E13" w14:textId="77777777" w:rsidR="000531D3" w:rsidRDefault="000531D3" w:rsidP="008503FC">
      <w:pPr>
        <w:autoSpaceDE w:val="0"/>
        <w:autoSpaceDN w:val="0"/>
        <w:adjustRightInd w:val="0"/>
        <w:spacing w:before="240" w:after="0" w:line="240" w:lineRule="auto"/>
        <w:ind w:left="0"/>
      </w:pPr>
      <w:r w:rsidRPr="00A369E1">
        <w:t xml:space="preserve">W związku z powyższym, Wnioskodawca obowiązany jest dołączyć do wniosku </w:t>
      </w:r>
      <w:r w:rsidR="00514A61">
        <w:br/>
      </w:r>
      <w:r w:rsidRPr="00A369E1">
        <w:t>o dofinansowanie oświadczenie, że</w:t>
      </w:r>
      <w:r w:rsidRPr="00835283">
        <w:t xml:space="preserve"> na moment składania wniosku warunek </w:t>
      </w:r>
      <w:r w:rsidRPr="00A369E1">
        <w:t xml:space="preserve">dotyczący proporcji jest spełniony. Oświadczenie zawiera zobowiązanie do informowania Instytucji Zarządzającej </w:t>
      </w:r>
      <w:r w:rsidR="00514A61">
        <w:br/>
      </w:r>
      <w:r w:rsidRPr="00A369E1">
        <w:t>o wszystkich zmianach w tym zakresie w okresie realizacji i trwałości projektu.</w:t>
      </w:r>
    </w:p>
    <w:p w14:paraId="2FD90134" w14:textId="77777777" w:rsidR="000531D3" w:rsidRDefault="000531D3" w:rsidP="008503FC">
      <w:pPr>
        <w:autoSpaceDE w:val="0"/>
        <w:autoSpaceDN w:val="0"/>
        <w:adjustRightInd w:val="0"/>
        <w:spacing w:before="240" w:after="0" w:line="240" w:lineRule="auto"/>
        <w:ind w:left="0" w:firstLine="0"/>
      </w:pPr>
      <w:bookmarkStart w:id="83" w:name="_Hlk63241979"/>
      <w:r w:rsidRPr="000531D3">
        <w:t>Przed podpisaniem umowy o dofinansowanie</w:t>
      </w:r>
      <w:r w:rsidR="00BF5EDC">
        <w:t>,</w:t>
      </w:r>
      <w:r w:rsidRPr="000531D3">
        <w:t xml:space="preserve"> w trakcie realizacji</w:t>
      </w:r>
      <w:r w:rsidR="00A61EAF">
        <w:t xml:space="preserve"> projektu</w:t>
      </w:r>
      <w:r w:rsidR="00BF5EDC">
        <w:t xml:space="preserve"> </w:t>
      </w:r>
      <w:r w:rsidR="00BF5EDC" w:rsidRPr="000531D3">
        <w:t>oraz</w:t>
      </w:r>
      <w:r w:rsidR="00BF5EDC">
        <w:t xml:space="preserve"> w okresie trwałości</w:t>
      </w:r>
      <w:r w:rsidRPr="000531D3">
        <w:t xml:space="preserve">,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t>
      </w:r>
      <w:bookmarkStart w:id="84" w:name="_Hlk63240936"/>
      <w:bookmarkStart w:id="85" w:name="_Hlk63241554"/>
      <w:r w:rsidR="00CE440F">
        <w:t xml:space="preserve">W przypadku wzrostu proporcji wykorzystania budynku na cele żłobka, przedszkola lub szkoły dofinansowanie </w:t>
      </w:r>
      <w:r w:rsidR="00CE440F">
        <w:lastRenderedPageBreak/>
        <w:t>pozostaje bez zmian</w:t>
      </w:r>
      <w:r w:rsidR="00573CEA">
        <w:t xml:space="preserve"> (w uzasadnionych przypadkach za zgodą IZ RPO WD dopuszcza się możliwość zwiększenia przyznanego dofinansowania)</w:t>
      </w:r>
      <w:r w:rsidR="00CE440F">
        <w:t>.</w:t>
      </w:r>
      <w:bookmarkEnd w:id="84"/>
      <w:r w:rsidR="00CE440F">
        <w:t xml:space="preserve"> </w:t>
      </w:r>
      <w:bookmarkEnd w:id="85"/>
      <w:r w:rsidRPr="000531D3">
        <w:t>Warunkiem podpisania oraz realizacji umowy o dofinansowanie projektu jest spełnienie warunku związanego z proporcją wykorzystania budynku.</w:t>
      </w:r>
    </w:p>
    <w:p w14:paraId="330FFCEF" w14:textId="77777777" w:rsidR="000531D3" w:rsidRPr="000531D3" w:rsidRDefault="000531D3" w:rsidP="008503FC">
      <w:pPr>
        <w:autoSpaceDE w:val="0"/>
        <w:autoSpaceDN w:val="0"/>
        <w:adjustRightInd w:val="0"/>
        <w:spacing w:before="240" w:after="0" w:line="240" w:lineRule="auto"/>
        <w:ind w:left="0"/>
      </w:pPr>
      <w:r w:rsidRPr="00A369E1">
        <w:t xml:space="preserve">Konsekwencje </w:t>
      </w:r>
      <w:r w:rsidRPr="00662090">
        <w:t>wynikające</w:t>
      </w:r>
      <w:r w:rsidRPr="00835283">
        <w:t xml:space="preserve"> z</w:t>
      </w:r>
      <w:r w:rsidRPr="00A369E1">
        <w:t xml:space="preserve"> naruszenia trwałości projektu, w tym dot. zmiany proporcji wykorzystan</w:t>
      </w:r>
      <w:r w:rsidR="00CC0772">
        <w:t>i</w:t>
      </w:r>
      <w:r w:rsidRPr="00A369E1">
        <w:t>a budynku związane są ze zwrotem części lub całości dofinansowania i opisane są odpowiednio w  § 19 Trwałość projektu we wzorze umowy o dofinansowanie i § 18 Trwałość projektu we wzorze decyzji o dofinansowaniu projektu.</w:t>
      </w:r>
    </w:p>
    <w:bookmarkEnd w:id="83"/>
    <w:p w14:paraId="07673CE3" w14:textId="77777777" w:rsidR="00463F14" w:rsidRPr="00463F14" w:rsidRDefault="00463F14" w:rsidP="00494E94">
      <w:pPr>
        <w:autoSpaceDE w:val="0"/>
        <w:autoSpaceDN w:val="0"/>
        <w:adjustRightInd w:val="0"/>
        <w:spacing w:before="240" w:after="0" w:line="240" w:lineRule="auto"/>
        <w:ind w:left="0" w:firstLine="0"/>
      </w:pPr>
      <w:r w:rsidRPr="008D4461">
        <w:t xml:space="preserve">Przez </w:t>
      </w:r>
      <w:r w:rsidRPr="008D4461">
        <w:rPr>
          <w:b/>
          <w:bCs/>
        </w:rPr>
        <w:t>żłobki</w:t>
      </w:r>
      <w:r w:rsidRPr="008D4461">
        <w:t xml:space="preserve"> należy rozumieć również</w:t>
      </w:r>
      <w:r>
        <w:t xml:space="preserve"> </w:t>
      </w:r>
      <w:bookmarkEnd w:id="78"/>
      <w:r>
        <w:t xml:space="preserve">kluby dziecięce, o których mowa w art. 2 ust. 1 ustawy </w:t>
      </w:r>
      <w:r>
        <w:br/>
        <w:t>z dnia 4 lutego 2011 r. o opiece nad dziećmi w wieku do lat 3.</w:t>
      </w:r>
    </w:p>
    <w:p w14:paraId="1E977EB3" w14:textId="77777777" w:rsidR="001B1E3E" w:rsidRDefault="001B1E3E" w:rsidP="00494E94">
      <w:pPr>
        <w:autoSpaceDE w:val="0"/>
        <w:autoSpaceDN w:val="0"/>
        <w:adjustRightInd w:val="0"/>
        <w:spacing w:after="0" w:line="240" w:lineRule="auto"/>
        <w:ind w:left="0" w:firstLine="0"/>
        <w:rPr>
          <w:rFonts w:asciiTheme="minorHAnsi" w:eastAsiaTheme="minorHAnsi" w:hAnsiTheme="minorHAnsi" w:cstheme="minorHAnsi"/>
          <w:b/>
          <w:bCs/>
          <w:color w:val="FF0000"/>
          <w:szCs w:val="24"/>
          <w:lang w:eastAsia="en-US"/>
        </w:rPr>
      </w:pPr>
    </w:p>
    <w:p w14:paraId="34E44F47" w14:textId="77777777" w:rsidR="00463F14" w:rsidRPr="00583268" w:rsidRDefault="00463F14" w:rsidP="00494E94">
      <w:pPr>
        <w:autoSpaceDE w:val="0"/>
        <w:autoSpaceDN w:val="0"/>
        <w:adjustRightInd w:val="0"/>
        <w:spacing w:after="0" w:line="240" w:lineRule="auto"/>
        <w:ind w:left="0" w:firstLine="0"/>
        <w:rPr>
          <w:rFonts w:asciiTheme="minorHAnsi" w:eastAsiaTheme="minorHAnsi" w:hAnsiTheme="minorHAnsi" w:cstheme="minorHAnsi"/>
          <w:color w:val="auto"/>
          <w:szCs w:val="24"/>
          <w:lang w:eastAsia="en-US"/>
        </w:rPr>
      </w:pPr>
      <w:r w:rsidRPr="00463F14">
        <w:rPr>
          <w:rFonts w:asciiTheme="minorHAnsi" w:eastAsiaTheme="minorHAnsi" w:hAnsiTheme="minorHAnsi" w:cstheme="minorHAnsi"/>
          <w:color w:val="auto"/>
          <w:szCs w:val="24"/>
          <w:lang w:eastAsia="en-US"/>
        </w:rPr>
        <w:t>Przez</w:t>
      </w:r>
      <w:r w:rsidRPr="00463F14">
        <w:rPr>
          <w:rFonts w:asciiTheme="minorHAnsi" w:eastAsiaTheme="minorHAnsi" w:hAnsiTheme="minorHAnsi" w:cstheme="minorHAnsi"/>
          <w:b/>
          <w:bCs/>
          <w:color w:val="auto"/>
          <w:szCs w:val="24"/>
          <w:lang w:eastAsia="en-US"/>
        </w:rPr>
        <w:t xml:space="preserve"> szkoły i przedszkola </w:t>
      </w:r>
      <w:r w:rsidR="00583268">
        <w:rPr>
          <w:rFonts w:asciiTheme="minorHAnsi" w:eastAsiaTheme="minorHAnsi" w:hAnsiTheme="minorHAnsi" w:cstheme="minorHAnsi"/>
          <w:color w:val="auto"/>
          <w:szCs w:val="24"/>
          <w:lang w:eastAsia="en-US"/>
        </w:rPr>
        <w:t xml:space="preserve">należy rozumieć przedszkola </w:t>
      </w:r>
      <w:r w:rsidR="009C33DC">
        <w:rPr>
          <w:rFonts w:asciiTheme="minorHAnsi" w:eastAsiaTheme="minorHAnsi" w:hAnsiTheme="minorHAnsi" w:cstheme="minorHAnsi"/>
          <w:color w:val="auto"/>
          <w:szCs w:val="24"/>
          <w:lang w:eastAsia="en-US"/>
        </w:rPr>
        <w:t xml:space="preserve">wskazane w art. 2 pkt 1 </w:t>
      </w:r>
      <w:r w:rsidR="00583268">
        <w:rPr>
          <w:rFonts w:asciiTheme="minorHAnsi" w:eastAsiaTheme="minorHAnsi" w:hAnsiTheme="minorHAnsi" w:cstheme="minorHAnsi"/>
          <w:color w:val="auto"/>
          <w:szCs w:val="24"/>
          <w:lang w:eastAsia="en-US"/>
        </w:rPr>
        <w:t xml:space="preserve">oraz szkoły wskazane w art. 2 pkt </w:t>
      </w:r>
      <w:r w:rsidR="009C33DC">
        <w:rPr>
          <w:rFonts w:asciiTheme="minorHAnsi" w:eastAsiaTheme="minorHAnsi" w:hAnsiTheme="minorHAnsi" w:cstheme="minorHAnsi"/>
          <w:color w:val="auto"/>
          <w:szCs w:val="24"/>
          <w:lang w:eastAsia="en-US"/>
        </w:rPr>
        <w:t xml:space="preserve">2 </w:t>
      </w:r>
      <w:r w:rsidR="00583268">
        <w:rPr>
          <w:rFonts w:asciiTheme="minorHAnsi" w:eastAsiaTheme="minorHAnsi" w:hAnsiTheme="minorHAnsi" w:cstheme="minorHAnsi"/>
          <w:color w:val="auto"/>
          <w:szCs w:val="24"/>
          <w:lang w:eastAsia="en-US"/>
        </w:rPr>
        <w:t>a – c</w:t>
      </w:r>
      <w:r w:rsidR="009C33DC">
        <w:rPr>
          <w:rFonts w:asciiTheme="minorHAnsi" w:eastAsiaTheme="minorHAnsi" w:hAnsiTheme="minorHAnsi" w:cstheme="minorHAnsi"/>
          <w:color w:val="auto"/>
          <w:szCs w:val="24"/>
          <w:lang w:eastAsia="en-US"/>
        </w:rPr>
        <w:t xml:space="preserve">, </w:t>
      </w:r>
      <w:r w:rsidR="00354236">
        <w:rPr>
          <w:rFonts w:asciiTheme="minorHAnsi" w:eastAsiaTheme="minorHAnsi" w:hAnsiTheme="minorHAnsi" w:cstheme="minorHAnsi"/>
          <w:color w:val="auto"/>
          <w:szCs w:val="24"/>
          <w:lang w:eastAsia="en-US"/>
        </w:rPr>
        <w:t>3, 7 oraz 8</w:t>
      </w:r>
      <w:r w:rsidR="00583268">
        <w:rPr>
          <w:rFonts w:asciiTheme="minorHAnsi" w:eastAsiaTheme="minorHAnsi" w:hAnsiTheme="minorHAnsi" w:cstheme="minorHAnsi"/>
          <w:color w:val="auto"/>
          <w:szCs w:val="24"/>
          <w:lang w:eastAsia="en-US"/>
        </w:rPr>
        <w:t xml:space="preserve"> ustawy z dnia 14 grudnia 2016 r. Prawo oświatowe</w:t>
      </w:r>
      <w:r w:rsidR="00F12B68">
        <w:rPr>
          <w:rFonts w:asciiTheme="minorHAnsi" w:eastAsiaTheme="minorHAnsi" w:hAnsiTheme="minorHAnsi" w:cstheme="minorHAnsi"/>
          <w:color w:val="auto"/>
          <w:szCs w:val="24"/>
          <w:lang w:eastAsia="en-US"/>
        </w:rPr>
        <w:t>.</w:t>
      </w:r>
    </w:p>
    <w:p w14:paraId="35C21DC0" w14:textId="77777777" w:rsidR="00264A6C" w:rsidRDefault="00264A6C" w:rsidP="00494E94">
      <w:pPr>
        <w:autoSpaceDE w:val="0"/>
        <w:autoSpaceDN w:val="0"/>
        <w:adjustRightInd w:val="0"/>
        <w:spacing w:after="0" w:line="240" w:lineRule="auto"/>
        <w:rPr>
          <w:rFonts w:cs="Arial"/>
          <w:color w:val="FF0000"/>
        </w:rPr>
      </w:pPr>
    </w:p>
    <w:p w14:paraId="72FC291C" w14:textId="77777777" w:rsidR="00F12B68" w:rsidRPr="00F12B68" w:rsidRDefault="00F12B68" w:rsidP="00494E94">
      <w:pPr>
        <w:autoSpaceDE w:val="0"/>
        <w:autoSpaceDN w:val="0"/>
        <w:adjustRightInd w:val="0"/>
        <w:spacing w:after="0" w:line="240" w:lineRule="auto"/>
        <w:rPr>
          <w:rFonts w:cs="Arial"/>
          <w:color w:val="auto"/>
        </w:rPr>
      </w:pPr>
      <w:r w:rsidRPr="00F12B68">
        <w:rPr>
          <w:rFonts w:cs="Arial"/>
          <w:color w:val="auto"/>
        </w:rPr>
        <w:t>Zakres projektów</w:t>
      </w:r>
      <w:r>
        <w:rPr>
          <w:rFonts w:cs="Arial"/>
          <w:color w:val="auto"/>
        </w:rPr>
        <w:t xml:space="preserve"> dotyczyć może</w:t>
      </w:r>
      <w:r w:rsidR="00850392">
        <w:rPr>
          <w:rFonts w:cs="Arial"/>
          <w:color w:val="auto"/>
        </w:rPr>
        <w:t xml:space="preserve"> (o ile wynika z audytu)</w:t>
      </w:r>
      <w:r w:rsidRPr="00F12B68">
        <w:rPr>
          <w:rFonts w:cs="Arial"/>
          <w:color w:val="auto"/>
        </w:rPr>
        <w:t>:</w:t>
      </w:r>
    </w:p>
    <w:p w14:paraId="4EC2199F" w14:textId="77777777" w:rsidR="00F12B68" w:rsidRPr="00354A09" w:rsidRDefault="00F12B68" w:rsidP="00327935">
      <w:pPr>
        <w:pStyle w:val="Akapitzlist"/>
        <w:numPr>
          <w:ilvl w:val="1"/>
          <w:numId w:val="39"/>
        </w:numPr>
        <w:spacing w:after="0" w:line="240" w:lineRule="auto"/>
        <w:ind w:left="741"/>
        <w:rPr>
          <w:rFonts w:asciiTheme="minorHAnsi" w:hAnsiTheme="minorHAnsi" w:cs="Arial"/>
        </w:rPr>
      </w:pPr>
      <w:r w:rsidRPr="00354A09">
        <w:rPr>
          <w:rFonts w:asciiTheme="minorHAnsi" w:hAnsiTheme="minorHAnsi"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354A09">
        <w:rPr>
          <w:rFonts w:asciiTheme="minorHAnsi" w:hAnsiTheme="minorHAnsi" w:cs="Arial"/>
          <w:b/>
        </w:rPr>
        <w:t>tzw. komponent termomodernizacyjny</w:t>
      </w:r>
      <w:r w:rsidRPr="00354A09">
        <w:rPr>
          <w:rFonts w:asciiTheme="minorHAnsi" w:hAnsiTheme="minorHAnsi" w:cs="Arial"/>
        </w:rPr>
        <w:t>;</w:t>
      </w:r>
    </w:p>
    <w:p w14:paraId="075DCBBF" w14:textId="77777777" w:rsidR="00F12B68" w:rsidRPr="00354A09" w:rsidRDefault="00F12B68" w:rsidP="00327935">
      <w:pPr>
        <w:pStyle w:val="Akapitzlist"/>
        <w:numPr>
          <w:ilvl w:val="1"/>
          <w:numId w:val="39"/>
        </w:numPr>
        <w:spacing w:after="0" w:line="240" w:lineRule="auto"/>
        <w:ind w:left="741"/>
        <w:rPr>
          <w:rFonts w:asciiTheme="minorHAnsi" w:hAnsiTheme="minorHAnsi" w:cs="Arial"/>
        </w:rPr>
      </w:pPr>
      <w:r w:rsidRPr="00354A09">
        <w:rPr>
          <w:rFonts w:asciiTheme="minorHAnsi" w:hAnsiTheme="minorHAnsi"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w:t>
      </w:r>
      <w:r w:rsidR="00DA3E42">
        <w:rPr>
          <w:rFonts w:asciiTheme="minorHAnsi" w:hAnsiTheme="minorHAnsi" w:cs="Arial"/>
        </w:rPr>
        <w:t xml:space="preserve"> </w:t>
      </w:r>
      <w:r w:rsidR="00DA3E42" w:rsidRPr="00D77130">
        <w:rPr>
          <w:rFonts w:asciiTheme="minorHAnsi" w:hAnsiTheme="minorHAnsi" w:cs="Arial"/>
        </w:rPr>
        <w:t>– nawet jeśli wynika z audytu, w takim przypadku wymiana źródła ciepła i ewentualna modernizacja systemu ogrzewania powinna być realizowana poza projektem</w:t>
      </w:r>
      <w:r w:rsidRPr="00D77130">
        <w:rPr>
          <w:rFonts w:asciiTheme="minorHAnsi" w:hAnsiTheme="minorHAnsi" w:cs="Arial"/>
        </w:rPr>
        <w:t>).</w:t>
      </w:r>
      <w:r w:rsidRPr="00354A09">
        <w:rPr>
          <w:rFonts w:asciiTheme="minorHAnsi" w:hAnsiTheme="minorHAnsi" w:cs="Arial"/>
        </w:rPr>
        <w:t xml:space="preserve"> Dotychczasowe źródło ciepła może być również zastąpione źródłem (-ami) </w:t>
      </w:r>
      <w:r w:rsidRPr="00D77130">
        <w:rPr>
          <w:rFonts w:asciiTheme="minorHAnsi" w:hAnsiTheme="minorHAnsi" w:cs="Arial"/>
        </w:rPr>
        <w:t>zasilanymi energią elektryczną do bezpośredniego ogrzewania lub ogrzewania czynnika w instalacji</w:t>
      </w:r>
      <w:r w:rsidRPr="00354A09">
        <w:rPr>
          <w:rFonts w:asciiTheme="minorHAnsi" w:hAnsiTheme="minorHAnsi" w:cs="Arial"/>
        </w:rPr>
        <w:t xml:space="preserve"> CO (np. kable lub maty grzejne, elektryczne kotły CO) i z założenia zasilaną z instalacji wykorzystującej OZE – np. instalacją fotowoltaiczną, stanowiącą element inwestycji lub już </w:t>
      </w:r>
      <w:r w:rsidR="000D063F" w:rsidRPr="00354A09">
        <w:rPr>
          <w:rFonts w:asciiTheme="minorHAnsi" w:hAnsiTheme="minorHAnsi" w:cs="Arial"/>
        </w:rPr>
        <w:t>istniejącą</w:t>
      </w:r>
      <w:r w:rsidRPr="00354A09">
        <w:rPr>
          <w:rFonts w:asciiTheme="minorHAnsi" w:hAnsiTheme="minorHAnsi" w:cs="Arial"/>
        </w:rPr>
        <w:t>; nie dopuszcza się źródeł elektrycznych zasilanych z sieci energetycznej (za wyjątkiem „odbierania” z sieci nadwyżki, np. uzyskanej w miesiącach letnich). Inwestycje muszą przyczyniać się do zmniejszenia emisji CO</w:t>
      </w:r>
      <w:r w:rsidRPr="00354A09">
        <w:rPr>
          <w:rFonts w:asciiTheme="minorHAnsi" w:hAnsiTheme="minorHAnsi" w:cs="Arial"/>
          <w:vertAlign w:val="subscript"/>
        </w:rPr>
        <w:t>2</w:t>
      </w:r>
      <w:r w:rsidRPr="00354A09">
        <w:rPr>
          <w:rFonts w:asciiTheme="minorHAnsi" w:hAnsiTheme="minorHAnsi"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45E0FD7" w14:textId="77777777" w:rsidR="00F12B68" w:rsidRPr="00354A09" w:rsidRDefault="00F12B68" w:rsidP="00327935">
      <w:pPr>
        <w:pStyle w:val="Akapitzlist"/>
        <w:numPr>
          <w:ilvl w:val="1"/>
          <w:numId w:val="39"/>
        </w:numPr>
        <w:spacing w:after="0" w:line="240" w:lineRule="auto"/>
        <w:ind w:left="741"/>
        <w:rPr>
          <w:rFonts w:asciiTheme="minorHAnsi" w:hAnsiTheme="minorHAnsi" w:cs="Arial"/>
        </w:rPr>
      </w:pPr>
      <w:r w:rsidRPr="00354A09">
        <w:rPr>
          <w:rFonts w:asciiTheme="minorHAnsi" w:hAnsiTheme="minorHAnsi" w:cs="Arial"/>
        </w:rPr>
        <w:t xml:space="preserve">modernizacja przyłącza do sieci ciepłowniczej; </w:t>
      </w:r>
    </w:p>
    <w:p w14:paraId="17928074" w14:textId="77777777" w:rsidR="00F12B68" w:rsidRPr="00354A09" w:rsidRDefault="00F12B68" w:rsidP="00327935">
      <w:pPr>
        <w:pStyle w:val="Akapitzlist"/>
        <w:numPr>
          <w:ilvl w:val="1"/>
          <w:numId w:val="39"/>
        </w:numPr>
        <w:spacing w:after="0" w:line="240" w:lineRule="auto"/>
        <w:ind w:left="741"/>
        <w:rPr>
          <w:rFonts w:asciiTheme="minorHAnsi" w:hAnsiTheme="minorHAnsi" w:cs="Arial"/>
        </w:rPr>
      </w:pPr>
      <w:r w:rsidRPr="00354A09">
        <w:rPr>
          <w:rFonts w:asciiTheme="minorHAnsi" w:hAnsiTheme="minorHAnsi" w:cs="Arial"/>
        </w:rPr>
        <w:lastRenderedPageBreak/>
        <w:t xml:space="preserve">modernizacji systemów wentylacji (w tym z odzyskiem ciepła),  modernizacji i/lub instalacji systemów klimatyzacji; </w:t>
      </w:r>
    </w:p>
    <w:p w14:paraId="6A569158" w14:textId="77777777" w:rsidR="00F12B68" w:rsidRPr="009D6E38" w:rsidRDefault="00F12B68" w:rsidP="00327935">
      <w:pPr>
        <w:pStyle w:val="Akapitzlist"/>
        <w:numPr>
          <w:ilvl w:val="1"/>
          <w:numId w:val="39"/>
        </w:numPr>
        <w:spacing w:after="0" w:line="240" w:lineRule="auto"/>
        <w:ind w:left="741"/>
        <w:rPr>
          <w:rFonts w:cs="Arial"/>
        </w:rPr>
      </w:pPr>
      <w:r w:rsidRPr="00354A09">
        <w:rPr>
          <w:rFonts w:asciiTheme="minorHAnsi" w:hAnsiTheme="minorHAnsi"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w:t>
      </w:r>
      <w:r w:rsidRPr="009D6E38">
        <w:rPr>
          <w:rFonts w:cs="Arial"/>
        </w:rPr>
        <w:t xml:space="preserve"> się mikroinstalacje</w:t>
      </w:r>
      <w:r w:rsidRPr="009D6E38">
        <w:rPr>
          <w:rStyle w:val="Odwoanieprzypisudolnego"/>
          <w:rFonts w:cs="Arial"/>
        </w:rPr>
        <w:footnoteReference w:id="6"/>
      </w:r>
      <w:r w:rsidRPr="009D6E38">
        <w:rPr>
          <w:rFonts w:cs="Arial"/>
        </w:rPr>
        <w:t xml:space="preserve">, których moc powinna być obliczona na zaspokojenie zapotrzebowania na energię elektryczną </w:t>
      </w:r>
      <w:r w:rsidR="00C30056">
        <w:rPr>
          <w:rFonts w:cs="Arial"/>
        </w:rPr>
        <w:br/>
      </w:r>
      <w:r w:rsidRPr="009D6E38">
        <w:rPr>
          <w:rFonts w:cs="Arial"/>
        </w:rPr>
        <w:t xml:space="preserve">w modernizowanym budynku, na podstawie średniorocznego zużycia za poprzedni rok </w:t>
      </w:r>
      <w:r w:rsidR="00C30056">
        <w:rPr>
          <w:rFonts w:cs="Arial"/>
        </w:rPr>
        <w:br/>
      </w:r>
      <w:r w:rsidRPr="009D6E38">
        <w:rPr>
          <w:rFonts w:cs="Arial"/>
        </w:rPr>
        <w:t>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1612C772" w14:textId="77777777" w:rsidR="00F12B68" w:rsidRPr="009D6E38" w:rsidRDefault="00F12B68" w:rsidP="00327935">
      <w:pPr>
        <w:pStyle w:val="Akapitzlist"/>
        <w:numPr>
          <w:ilvl w:val="1"/>
          <w:numId w:val="39"/>
        </w:numPr>
        <w:spacing w:after="0" w:line="240" w:lineRule="auto"/>
        <w:ind w:left="741"/>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97A1829" w14:textId="77777777" w:rsidR="00F12B68" w:rsidRDefault="00F12B68" w:rsidP="00327935">
      <w:pPr>
        <w:pStyle w:val="Akapitzlist"/>
        <w:numPr>
          <w:ilvl w:val="1"/>
          <w:numId w:val="39"/>
        </w:numPr>
        <w:spacing w:after="0" w:line="240" w:lineRule="auto"/>
        <w:ind w:left="741"/>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C30056">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C30056">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N</w:t>
      </w:r>
      <w:r w:rsidRPr="00A5751D">
        <w:rPr>
          <w:rFonts w:eastAsia="Times New Roman" w:cs="Arial"/>
        </w:rPr>
        <w:t xml:space="preserve">owoinstalowane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w:t>
      </w:r>
      <w:r w:rsidR="00BE39B8">
        <w:rPr>
          <w:rFonts w:cs="Arial"/>
        </w:rPr>
        <w:t>nd</w:t>
      </w:r>
      <w:r w:rsidRPr="00574A5C">
        <w:rPr>
          <w:rFonts w:cs="Arial"/>
        </w:rPr>
        <w:t>y, podesty itp.).</w:t>
      </w:r>
    </w:p>
    <w:p w14:paraId="0BFDBC22" w14:textId="77777777" w:rsidR="00F12B68" w:rsidRPr="00F12B68" w:rsidRDefault="00F12B68" w:rsidP="00494E94">
      <w:pPr>
        <w:spacing w:after="0" w:line="240" w:lineRule="auto"/>
        <w:ind w:left="381" w:firstLine="0"/>
        <w:rPr>
          <w:rFonts w:cs="Arial"/>
        </w:rPr>
      </w:pPr>
    </w:p>
    <w:p w14:paraId="202712A9" w14:textId="77777777" w:rsidR="00F12B68" w:rsidRDefault="00F12B68" w:rsidP="00494E94">
      <w:pPr>
        <w:spacing w:after="0" w:line="240" w:lineRule="auto"/>
        <w:ind w:left="32"/>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C30056">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zachowań,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6039A9D" w14:textId="77777777" w:rsidR="00384C0F" w:rsidRDefault="00384C0F" w:rsidP="00384C0F">
      <w:pPr>
        <w:spacing w:after="0" w:line="240" w:lineRule="auto"/>
        <w:ind w:left="32"/>
        <w:rPr>
          <w:rFonts w:asciiTheme="minorHAnsi" w:hAnsiTheme="minorHAnsi" w:cs="Arial"/>
          <w:bCs/>
          <w:szCs w:val="24"/>
          <w:highlight w:val="red"/>
        </w:rPr>
      </w:pPr>
    </w:p>
    <w:p w14:paraId="234F3BE0" w14:textId="77777777" w:rsidR="00384C0F" w:rsidRDefault="00384C0F" w:rsidP="00384C0F">
      <w:pPr>
        <w:spacing w:after="0" w:line="240" w:lineRule="auto"/>
        <w:ind w:left="32"/>
        <w:rPr>
          <w:rFonts w:asciiTheme="minorHAnsi" w:hAnsiTheme="minorHAnsi" w:cs="Arial"/>
          <w:bCs/>
          <w:szCs w:val="24"/>
        </w:rPr>
      </w:pPr>
      <w:r w:rsidRPr="00D77130">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C30056">
        <w:rPr>
          <w:rFonts w:asciiTheme="minorHAnsi" w:hAnsiTheme="minorHAnsi" w:cs="Arial"/>
          <w:bCs/>
          <w:szCs w:val="24"/>
        </w:rPr>
        <w:br/>
      </w:r>
      <w:r w:rsidRPr="00D77130">
        <w:rPr>
          <w:rFonts w:asciiTheme="minorHAnsi" w:hAnsiTheme="minorHAnsi" w:cs="Arial"/>
          <w:bCs/>
          <w:szCs w:val="24"/>
        </w:rPr>
        <w:t xml:space="preserve">w budynku za ogrzewanie </w:t>
      </w:r>
      <w:r w:rsidR="0093544A" w:rsidRPr="00D77130">
        <w:rPr>
          <w:rFonts w:asciiTheme="minorHAnsi" w:hAnsiTheme="minorHAnsi" w:cs="Arial"/>
          <w:bCs/>
          <w:szCs w:val="24"/>
        </w:rPr>
        <w:t xml:space="preserve">(co powinno być zapewnione przez dostawcę / instalatora urządzeń) </w:t>
      </w:r>
      <w:r w:rsidRPr="00D77130">
        <w:rPr>
          <w:rFonts w:asciiTheme="minorHAnsi" w:hAnsiTheme="minorHAnsi" w:cs="Arial"/>
          <w:bCs/>
          <w:szCs w:val="24"/>
        </w:rPr>
        <w:lastRenderedPageBreak/>
        <w:t xml:space="preserve">lecz instruktaż osób korzystających z budynku w ramach codziennych zajęć w zakresie zasad wietrzenia, używania zaworów termostatycznych czy zachowań w przypadku zastosowania wentylacji mechanicznej (np. uświadomienie nauczycielom, że na czas wietrzenia klas należy zamknąć zawory termostatyczne). Należy przy tym wskazać szerszy kontekst takich zachowań, związany ze świadomym oszczędzaniem energii. </w:t>
      </w:r>
      <w:r w:rsidR="00270C16" w:rsidRPr="00D77130">
        <w:rPr>
          <w:rFonts w:asciiTheme="minorHAnsi" w:hAnsiTheme="minorHAnsi" w:cs="Arial"/>
          <w:bCs/>
          <w:szCs w:val="24"/>
        </w:rPr>
        <w:t>Płatne szkolenia są niekwalifikowalne.</w:t>
      </w:r>
    </w:p>
    <w:p w14:paraId="31B8B4C0" w14:textId="77777777" w:rsidR="002D45C2" w:rsidRDefault="002D45C2" w:rsidP="00384C0F">
      <w:pPr>
        <w:spacing w:after="0" w:line="240" w:lineRule="auto"/>
        <w:ind w:left="32"/>
        <w:rPr>
          <w:rFonts w:asciiTheme="minorHAnsi" w:hAnsiTheme="minorHAnsi" w:cs="Arial"/>
          <w:bCs/>
          <w:szCs w:val="24"/>
        </w:rPr>
      </w:pPr>
    </w:p>
    <w:p w14:paraId="15FB0251" w14:textId="77777777" w:rsidR="002D45C2" w:rsidRPr="00D77130" w:rsidRDefault="002D45C2" w:rsidP="00384C0F">
      <w:pPr>
        <w:spacing w:after="0" w:line="240" w:lineRule="auto"/>
        <w:ind w:left="32"/>
        <w:rPr>
          <w:rFonts w:asciiTheme="minorHAnsi" w:hAnsiTheme="minorHAnsi" w:cs="Arial"/>
          <w:bCs/>
          <w:szCs w:val="24"/>
        </w:rPr>
      </w:pPr>
      <w:r w:rsidRPr="00D77130">
        <w:rPr>
          <w:rFonts w:asciiTheme="minorHAnsi" w:hAnsiTheme="minorHAnsi" w:cs="Arial"/>
          <w:bCs/>
          <w:szCs w:val="24"/>
        </w:rPr>
        <w:t xml:space="preserve">W przypadku wymiany źródła ciepła należy spełnić wymogi opisane w kryterium </w:t>
      </w:r>
      <w:r w:rsidRPr="00D77130">
        <w:rPr>
          <w:rFonts w:asciiTheme="minorHAnsi" w:hAnsiTheme="minorHAnsi" w:cs="Arial"/>
          <w:b/>
          <w:szCs w:val="24"/>
        </w:rPr>
        <w:t>Wymiana źródła ciepła,</w:t>
      </w:r>
      <w:r w:rsidRPr="00D77130">
        <w:rPr>
          <w:rFonts w:asciiTheme="minorHAnsi" w:hAnsiTheme="minorHAnsi" w:cs="Arial"/>
          <w:bCs/>
          <w:szCs w:val="24"/>
        </w:rPr>
        <w:t xml:space="preserve"> w szczególności dotyczące wymagań ekoprojektu. Na etapie składania wniosku wymagane jest złożenie oświadczenia o zapewnieniu spełnienia powyższego wymogu w czasie realizacji projektu</w:t>
      </w:r>
      <w:r w:rsidR="006E5E94" w:rsidRPr="00D77130">
        <w:rPr>
          <w:rFonts w:asciiTheme="minorHAnsi" w:hAnsiTheme="minorHAnsi" w:cs="Arial"/>
          <w:bCs/>
          <w:szCs w:val="24"/>
        </w:rPr>
        <w:t>.</w:t>
      </w:r>
    </w:p>
    <w:p w14:paraId="5994ABBA" w14:textId="77777777" w:rsidR="006E5E94" w:rsidRPr="00D77130" w:rsidRDefault="006E5E94" w:rsidP="00384C0F">
      <w:pPr>
        <w:spacing w:after="0" w:line="240" w:lineRule="auto"/>
        <w:ind w:left="32"/>
        <w:rPr>
          <w:rFonts w:asciiTheme="minorHAnsi" w:hAnsiTheme="minorHAnsi" w:cs="Arial"/>
          <w:bCs/>
          <w:szCs w:val="24"/>
        </w:rPr>
      </w:pPr>
    </w:p>
    <w:p w14:paraId="378CD14B" w14:textId="77777777" w:rsidR="006E5E94" w:rsidRPr="006E5E94" w:rsidRDefault="006E5E94" w:rsidP="00384C0F">
      <w:pPr>
        <w:spacing w:after="0" w:line="240" w:lineRule="auto"/>
        <w:ind w:left="32"/>
        <w:rPr>
          <w:rFonts w:asciiTheme="minorHAnsi" w:hAnsiTheme="minorHAnsi" w:cs="Arial"/>
          <w:b/>
          <w:sz w:val="28"/>
          <w:szCs w:val="24"/>
        </w:rPr>
      </w:pPr>
      <w:bookmarkStart w:id="86" w:name="_Hlk57368124"/>
      <w:r w:rsidRPr="00D77130">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bookmarkEnd w:id="86"/>
    <w:p w14:paraId="3045F21B" w14:textId="77777777" w:rsidR="00F12B68" w:rsidRPr="00F12B68" w:rsidRDefault="00F12B68" w:rsidP="00494E94">
      <w:pPr>
        <w:spacing w:after="0" w:line="240" w:lineRule="auto"/>
        <w:ind w:left="523"/>
        <w:rPr>
          <w:rFonts w:asciiTheme="minorHAnsi" w:hAnsiTheme="minorHAnsi" w:cs="Arial"/>
          <w:sz w:val="28"/>
          <w:szCs w:val="24"/>
        </w:rPr>
      </w:pPr>
    </w:p>
    <w:p w14:paraId="0665B0B5" w14:textId="77777777" w:rsidR="00F12B68" w:rsidRPr="004466BA" w:rsidRDefault="00F12B68" w:rsidP="00494E94">
      <w:pPr>
        <w:spacing w:line="240" w:lineRule="auto"/>
        <w:ind w:left="32"/>
        <w:rPr>
          <w:rFonts w:asciiTheme="minorHAnsi" w:hAnsiTheme="minorHAnsi" w:cs="Arial"/>
          <w:b/>
          <w:bCs/>
          <w:sz w:val="28"/>
          <w:szCs w:val="24"/>
        </w:rPr>
      </w:pPr>
      <w:r w:rsidRPr="004466BA">
        <w:rPr>
          <w:rFonts w:asciiTheme="minorHAnsi" w:hAnsiTheme="minorHAnsi" w:cs="Arial"/>
          <w:b/>
          <w:bCs/>
          <w:szCs w:val="24"/>
        </w:rPr>
        <w:t xml:space="preserve"> W projekcie </w:t>
      </w:r>
      <w:r w:rsidRPr="004466BA">
        <w:rPr>
          <w:rFonts w:asciiTheme="minorHAnsi" w:hAnsiTheme="minorHAnsi" w:cs="Arial"/>
          <w:b/>
          <w:bCs/>
          <w:szCs w:val="24"/>
          <w:u w:val="single"/>
        </w:rPr>
        <w:t>nie można kwalifikować wydatków nie służących bezpośrednio poprawie efektywności energetycznej w budynku</w:t>
      </w:r>
      <w:r w:rsidRPr="004466BA">
        <w:rPr>
          <w:rFonts w:asciiTheme="minorHAnsi" w:hAnsiTheme="minorHAnsi" w:cs="Arial"/>
          <w:b/>
          <w:bCs/>
          <w:szCs w:val="24"/>
        </w:rPr>
        <w:t xml:space="preserve"> (nie wynikających z audytu), np. zmiana układu pomieszczeń, wyposażenie pomieszczeń w meble, montaż urządzeń sanitarnych, remont klatki schodowej, wykończenie pomieszczeń. </w:t>
      </w:r>
      <w:r w:rsidR="00ED3706" w:rsidRPr="00D77130">
        <w:rPr>
          <w:rFonts w:asciiTheme="minorHAnsi" w:hAnsiTheme="minorHAnsi" w:cs="Arial"/>
          <w:b/>
          <w:bCs/>
          <w:szCs w:val="24"/>
        </w:rPr>
        <w:t>Wydatek na audyt jest wydatkiem kwalifikowalnym</w:t>
      </w:r>
      <w:r w:rsidR="00FD23C0">
        <w:rPr>
          <w:rFonts w:asciiTheme="minorHAnsi" w:hAnsiTheme="minorHAnsi" w:cs="Arial"/>
          <w:b/>
          <w:bCs/>
          <w:szCs w:val="24"/>
        </w:rPr>
        <w:t xml:space="preserve"> </w:t>
      </w:r>
      <w:r w:rsidR="00FD23C0">
        <w:rPr>
          <w:rFonts w:asciiTheme="minorHAnsi" w:hAnsiTheme="minorHAnsi" w:cs="Arial"/>
          <w:szCs w:val="24"/>
        </w:rPr>
        <w:t xml:space="preserve">za wyjątkiem </w:t>
      </w:r>
      <w:r w:rsidR="00FD23C0">
        <w:rPr>
          <w:rFonts w:eastAsia="Times New Roman"/>
        </w:rPr>
        <w:t>audytów sporządzonych (zaktualizowanych) wcześniej niż na dwa lata przed rokiem ogłoszenia konkursu.</w:t>
      </w:r>
    </w:p>
    <w:p w14:paraId="0638BA64" w14:textId="77777777" w:rsidR="00F12B68" w:rsidRPr="00F12B68" w:rsidRDefault="00F12B68" w:rsidP="00494E94">
      <w:pPr>
        <w:spacing w:before="240" w:line="240" w:lineRule="auto"/>
        <w:ind w:left="32"/>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p>
    <w:p w14:paraId="49534F5E" w14:textId="77777777" w:rsidR="00F12B68" w:rsidRPr="00F12B68" w:rsidRDefault="00F12B68" w:rsidP="00494E94">
      <w:pPr>
        <w:spacing w:before="240" w:line="240" w:lineRule="auto"/>
        <w:ind w:left="32"/>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384C0F">
        <w:rPr>
          <w:rFonts w:asciiTheme="minorHAnsi" w:hAnsiTheme="minorHAnsi" w:cs="Arial"/>
          <w:szCs w:val="24"/>
        </w:rPr>
        <w:t xml:space="preserve"> </w:t>
      </w:r>
      <w:r w:rsidR="00384C0F" w:rsidRPr="00D5578C">
        <w:rPr>
          <w:rFonts w:asciiTheme="minorHAnsi" w:hAnsiTheme="minorHAnsi" w:cs="Arial"/>
          <w:szCs w:val="24"/>
        </w:rPr>
        <w:t>(także w zakresie proporcji kosztów kwalifikowalnych)</w:t>
      </w:r>
      <w:r w:rsidRPr="00D5578C">
        <w:rPr>
          <w:rFonts w:asciiTheme="minorHAnsi" w:hAnsiTheme="minorHAnsi" w:cs="Arial"/>
          <w:szCs w:val="24"/>
        </w:rPr>
        <w:t>. Prace zwiększające dostępność  wychodzące  poza  ten  zakres  nie  będą kwalifikowalne</w:t>
      </w:r>
      <w:r w:rsidR="00384C0F" w:rsidRPr="00D5578C">
        <w:rPr>
          <w:rFonts w:asciiTheme="minorHAnsi" w:hAnsiTheme="minorHAnsi" w:cs="Arial"/>
          <w:szCs w:val="24"/>
        </w:rPr>
        <w:t xml:space="preserve"> </w:t>
      </w:r>
      <w:bookmarkStart w:id="87" w:name="_Hlk57366558"/>
      <w:r w:rsidR="00384C0F" w:rsidRPr="00D5578C">
        <w:rPr>
          <w:rFonts w:asciiTheme="minorHAnsi" w:hAnsiTheme="minorHAnsi" w:cs="Arial"/>
          <w:szCs w:val="24"/>
        </w:rPr>
        <w:t xml:space="preserve">(jak np. prace poza budynkiem, nie związane bezpośrednio z likwidacją barier architektonicznych przy wejściu do budynku oraz </w:t>
      </w:r>
      <w:r w:rsidR="00C30056">
        <w:rPr>
          <w:rFonts w:asciiTheme="minorHAnsi" w:hAnsiTheme="minorHAnsi" w:cs="Arial"/>
          <w:szCs w:val="24"/>
        </w:rPr>
        <w:br/>
      </w:r>
      <w:r w:rsidR="00384C0F" w:rsidRPr="00D5578C">
        <w:rPr>
          <w:rFonts w:asciiTheme="minorHAnsi" w:hAnsiTheme="minorHAnsi" w:cs="Arial"/>
          <w:szCs w:val="24"/>
        </w:rPr>
        <w:t>w jego wnętrzu, np</w:t>
      </w:r>
      <w:r w:rsidRPr="00D5578C">
        <w:rPr>
          <w:rFonts w:asciiTheme="minorHAnsi" w:hAnsiTheme="minorHAnsi" w:cs="Arial"/>
          <w:szCs w:val="24"/>
        </w:rPr>
        <w:t>.</w:t>
      </w:r>
      <w:r w:rsidR="00384C0F" w:rsidRPr="00D5578C">
        <w:rPr>
          <w:rFonts w:asciiTheme="minorHAnsi" w:hAnsiTheme="minorHAnsi" w:cs="Arial"/>
          <w:szCs w:val="24"/>
        </w:rPr>
        <w:t xml:space="preserve"> przebudowa dojazdów, parkingów, chodników).</w:t>
      </w:r>
      <w:r w:rsidR="00891FF5" w:rsidRPr="00D5578C">
        <w:rPr>
          <w:rFonts w:asciiTheme="minorHAnsi" w:hAnsiTheme="minorHAnsi" w:cs="Arial"/>
          <w:szCs w:val="24"/>
        </w:rPr>
        <w:t xml:space="preserve"> Należy pamiętać </w:t>
      </w:r>
      <w:r w:rsidR="00C30056">
        <w:rPr>
          <w:rFonts w:asciiTheme="minorHAnsi" w:hAnsiTheme="minorHAnsi" w:cs="Arial"/>
          <w:szCs w:val="24"/>
        </w:rPr>
        <w:br/>
      </w:r>
      <w:r w:rsidR="00891FF5" w:rsidRPr="00D5578C">
        <w:rPr>
          <w:rFonts w:asciiTheme="minorHAnsi" w:hAnsiTheme="minorHAnsi" w:cs="Arial"/>
          <w:szCs w:val="24"/>
        </w:rPr>
        <w:t>o zastosowaniu odpowiedniego wskaźnika produktu / rezultatu.</w:t>
      </w:r>
    </w:p>
    <w:p w14:paraId="1C18961A" w14:textId="77777777" w:rsidR="00840037" w:rsidRDefault="00840037" w:rsidP="00494E94">
      <w:pPr>
        <w:spacing w:before="240" w:line="240" w:lineRule="auto"/>
        <w:ind w:left="32"/>
        <w:rPr>
          <w:rFonts w:asciiTheme="minorHAnsi" w:hAnsiTheme="minorHAnsi" w:cs="Arial"/>
          <w:szCs w:val="24"/>
        </w:rPr>
      </w:pPr>
      <w:bookmarkStart w:id="88" w:name="_Hlk57369192"/>
      <w:bookmarkEnd w:id="87"/>
      <w:r w:rsidRPr="00C374B7">
        <w:rPr>
          <w:rFonts w:asciiTheme="minorHAnsi" w:hAnsiTheme="minorHAnsi" w:cs="Arial"/>
          <w:szCs w:val="24"/>
        </w:rPr>
        <w:t>W przypadku budynków o podwójnej funkcji, np. współdzielonych przez szkołę i urząd</w:t>
      </w:r>
      <w:r w:rsidR="00420593" w:rsidRPr="00C374B7">
        <w:rPr>
          <w:rFonts w:asciiTheme="minorHAnsi" w:hAnsiTheme="minorHAnsi" w:cs="Arial"/>
          <w:szCs w:val="24"/>
        </w:rPr>
        <w:t>, kwalifikowalne są wydatki przypadające wyłącznie na część szkolną (należy wyliczyć je proporcją w związku z zajmowaną powierzchnią użytkową</w:t>
      </w:r>
      <w:r w:rsidR="000C7E2E" w:rsidRPr="00C374B7">
        <w:rPr>
          <w:rFonts w:asciiTheme="minorHAnsi" w:hAnsiTheme="minorHAnsi" w:cs="Arial"/>
          <w:szCs w:val="24"/>
        </w:rPr>
        <w:t>.</w:t>
      </w:r>
      <w:r w:rsidR="005E57CE" w:rsidRPr="005E57CE">
        <w:rPr>
          <w:rFonts w:cs="Arial"/>
          <w:szCs w:val="24"/>
        </w:rPr>
        <w:t xml:space="preserve"> </w:t>
      </w:r>
      <w:r w:rsidR="005E57CE">
        <w:rPr>
          <w:rFonts w:cs="Arial"/>
          <w:szCs w:val="24"/>
        </w:rPr>
        <w:t xml:space="preserve">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w:t>
      </w:r>
      <w:r w:rsidR="005E57CE">
        <w:rPr>
          <w:rFonts w:cs="Arial"/>
          <w:szCs w:val="24"/>
        </w:rPr>
        <w:lastRenderedPageBreak/>
        <w:t>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0C7E2E" w:rsidRPr="00C374B7">
        <w:rPr>
          <w:rFonts w:asciiTheme="minorHAnsi" w:hAnsiTheme="minorHAnsi" w:cs="Arial"/>
          <w:szCs w:val="24"/>
        </w:rPr>
        <w:t xml:space="preserve"> Wyjątek stanowią wydatki na promocję projektu, do których nie stosuje się podziału proporcją</w:t>
      </w:r>
      <w:r w:rsidR="004A268C" w:rsidRPr="00C374B7">
        <w:rPr>
          <w:rFonts w:asciiTheme="minorHAnsi" w:hAnsiTheme="minorHAnsi" w:cs="Arial"/>
          <w:szCs w:val="24"/>
        </w:rPr>
        <w:t>)</w:t>
      </w:r>
      <w:r w:rsidR="00420593" w:rsidRPr="00C374B7">
        <w:rPr>
          <w:rFonts w:asciiTheme="minorHAnsi" w:hAnsiTheme="minorHAnsi" w:cs="Arial"/>
          <w:szCs w:val="24"/>
        </w:rPr>
        <w:t>.</w:t>
      </w:r>
    </w:p>
    <w:p w14:paraId="76432BD3" w14:textId="77777777" w:rsidR="008F5602" w:rsidRPr="009D75A5" w:rsidRDefault="008F5602" w:rsidP="008F5602">
      <w:pPr>
        <w:spacing w:before="240" w:line="240" w:lineRule="auto"/>
        <w:ind w:left="32"/>
        <w:rPr>
          <w:rFonts w:cs="Arial"/>
          <w:b/>
          <w:bCs/>
          <w:szCs w:val="24"/>
        </w:rPr>
      </w:pPr>
      <w:r w:rsidRPr="009D75A5">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bookmarkEnd w:id="88"/>
    <w:p w14:paraId="09F52954" w14:textId="77777777" w:rsidR="00791BDE" w:rsidRPr="00791BDE" w:rsidRDefault="00F12B68" w:rsidP="00791BDE">
      <w:pPr>
        <w:spacing w:before="240" w:line="240" w:lineRule="auto"/>
        <w:ind w:left="32"/>
        <w:rPr>
          <w:rFonts w:asciiTheme="minorHAnsi" w:hAnsiTheme="minorHAnsi" w:cs="Arial"/>
          <w:szCs w:val="24"/>
        </w:rPr>
      </w:pPr>
      <w:r w:rsidRPr="00F12B68">
        <w:rPr>
          <w:rFonts w:asciiTheme="minorHAnsi" w:hAnsiTheme="minorHAnsi" w:cs="Arial"/>
          <w:szCs w:val="24"/>
        </w:rPr>
        <w:t xml:space="preserve">Nie jest możliwa termomodernizacja budynków zdewastowanych i/lub znajdujących się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791BDE">
        <w:rPr>
          <w:rFonts w:asciiTheme="minorHAnsi" w:hAnsiTheme="minorHAnsi" w:cs="Arial"/>
          <w:szCs w:val="24"/>
        </w:rPr>
        <w:t xml:space="preserve"> </w:t>
      </w:r>
      <w:r w:rsidR="00791BDE" w:rsidRPr="00791BDE">
        <w:rPr>
          <w:rFonts w:asciiTheme="minorHAnsi" w:hAnsiTheme="minorHAnsi" w:cs="Arial"/>
          <w:szCs w:val="24"/>
        </w:rPr>
        <w:t>wskazaną w:</w:t>
      </w:r>
    </w:p>
    <w:p w14:paraId="1D3F2FBE" w14:textId="77777777" w:rsidR="00791BDE" w:rsidRPr="00791BDE" w:rsidRDefault="00791BDE" w:rsidP="00791BDE">
      <w:pPr>
        <w:pStyle w:val="Akapitzlist"/>
        <w:numPr>
          <w:ilvl w:val="0"/>
          <w:numId w:val="51"/>
        </w:numPr>
        <w:spacing w:before="240" w:line="240" w:lineRule="auto"/>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1C1756A8" w14:textId="77777777" w:rsidR="00F12B68" w:rsidRPr="00791BDE" w:rsidRDefault="00791BDE" w:rsidP="00791BDE">
      <w:pPr>
        <w:pStyle w:val="Akapitzlist"/>
        <w:numPr>
          <w:ilvl w:val="0"/>
          <w:numId w:val="51"/>
        </w:numPr>
        <w:spacing w:before="240" w:line="240" w:lineRule="auto"/>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p w14:paraId="46641B36" w14:textId="77777777" w:rsidR="00F12B68" w:rsidRPr="00A35A84" w:rsidRDefault="00F12B68" w:rsidP="00494E94">
      <w:pPr>
        <w:autoSpaceDE w:val="0"/>
        <w:autoSpaceDN w:val="0"/>
        <w:adjustRightInd w:val="0"/>
        <w:spacing w:after="0" w:line="240" w:lineRule="auto"/>
        <w:rPr>
          <w:rFonts w:cs="Arial"/>
          <w:color w:val="FF0000"/>
        </w:rPr>
      </w:pPr>
    </w:p>
    <w:p w14:paraId="0974B898" w14:textId="77777777" w:rsidR="007B190C" w:rsidRPr="007B190C" w:rsidRDefault="006F60F3" w:rsidP="00494E94">
      <w:pPr>
        <w:autoSpaceDE w:val="0"/>
        <w:autoSpaceDN w:val="0"/>
        <w:adjustRightInd w:val="0"/>
        <w:spacing w:after="0" w:line="240" w:lineRule="auto"/>
        <w:ind w:left="0" w:firstLine="0"/>
        <w:rPr>
          <w:rFonts w:cs="Arial"/>
          <w:b/>
          <w:bCs/>
          <w:color w:val="auto"/>
        </w:rPr>
      </w:pPr>
      <w:r w:rsidRPr="007B190C">
        <w:rPr>
          <w:rFonts w:cs="Arial"/>
          <w:b/>
          <w:bCs/>
          <w:color w:val="auto"/>
        </w:rPr>
        <w:t xml:space="preserve">Kategoria interwencji (zakres interwencji) dla niniejszego typu projektu: </w:t>
      </w:r>
    </w:p>
    <w:p w14:paraId="5DDA47C1" w14:textId="77777777" w:rsidR="006F60F3" w:rsidRPr="001B72C7" w:rsidRDefault="001B72C7" w:rsidP="00494E94">
      <w:pPr>
        <w:autoSpaceDE w:val="0"/>
        <w:autoSpaceDN w:val="0"/>
        <w:adjustRightInd w:val="0"/>
        <w:spacing w:after="0" w:line="240" w:lineRule="auto"/>
        <w:ind w:left="0" w:firstLine="0"/>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19FF9B38" w14:textId="77777777" w:rsidR="006F60F3" w:rsidRPr="00A35A84" w:rsidRDefault="006F60F3" w:rsidP="00494E94">
      <w:pPr>
        <w:autoSpaceDE w:val="0"/>
        <w:autoSpaceDN w:val="0"/>
        <w:adjustRightInd w:val="0"/>
        <w:spacing w:after="0" w:line="240" w:lineRule="auto"/>
        <w:ind w:left="0" w:firstLine="0"/>
        <w:rPr>
          <w:rFonts w:asciiTheme="minorHAnsi" w:eastAsiaTheme="minorHAnsi" w:hAnsiTheme="minorHAnsi" w:cstheme="minorHAnsi"/>
          <w:b/>
          <w:bCs/>
          <w:color w:val="FF0000"/>
          <w:szCs w:val="24"/>
          <w:lang w:eastAsia="en-US"/>
        </w:rPr>
      </w:pPr>
    </w:p>
    <w:p w14:paraId="7DF28097" w14:textId="77777777" w:rsidR="00FE37EB" w:rsidRPr="00F12B68" w:rsidRDefault="00FE37EB" w:rsidP="00494E94">
      <w:pPr>
        <w:suppressAutoHyphens/>
        <w:autoSpaceDN w:val="0"/>
        <w:spacing w:after="0" w:line="240" w:lineRule="auto"/>
        <w:ind w:left="0" w:firstLine="0"/>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B3C2B79" w14:textId="77777777" w:rsidR="0029497F" w:rsidRPr="00F12B68" w:rsidRDefault="0029497F" w:rsidP="00494E94">
      <w:pPr>
        <w:spacing w:before="240" w:after="200" w:line="240" w:lineRule="auto"/>
        <w:ind w:left="0" w:firstLine="0"/>
        <w:rPr>
          <w:color w:val="auto"/>
          <w:szCs w:val="24"/>
          <w:lang w:eastAsia="en-US"/>
        </w:rPr>
      </w:pPr>
      <w:bookmarkStart w:id="89" w:name="_Hlk32926766"/>
      <w:bookmarkEnd w:id="80"/>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2E5C9C4C" w14:textId="77777777" w:rsidR="0029497F" w:rsidRPr="00F12B68" w:rsidRDefault="0029497F" w:rsidP="00494E94">
      <w:pPr>
        <w:spacing w:after="200" w:line="240" w:lineRule="auto"/>
        <w:ind w:left="0" w:firstLine="0"/>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31E4D332" w14:textId="77777777" w:rsidR="0029497F" w:rsidRPr="00F12B68" w:rsidRDefault="0029497F" w:rsidP="00494E94">
      <w:pPr>
        <w:spacing w:after="200" w:line="240" w:lineRule="auto"/>
        <w:ind w:left="0" w:firstLine="0"/>
        <w:rPr>
          <w:color w:val="auto"/>
          <w:szCs w:val="24"/>
          <w:lang w:eastAsia="en-US"/>
        </w:rPr>
      </w:pPr>
      <w:r w:rsidRPr="00F12B68">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 xml:space="preserve">niepełnosprawnościami strona internetowa. Nie zwalnia to jednak Wnioskodawcy </w:t>
      </w:r>
      <w:r w:rsidRPr="00F12B68">
        <w:rPr>
          <w:color w:val="auto"/>
          <w:szCs w:val="24"/>
          <w:lang w:eastAsia="en-US"/>
        </w:rPr>
        <w:lastRenderedPageBreak/>
        <w:t>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3286F8DC" w14:textId="77777777" w:rsidR="0004100F" w:rsidRPr="00F12B68" w:rsidRDefault="0029497F" w:rsidP="00494E94">
      <w:pPr>
        <w:spacing w:after="200" w:line="240" w:lineRule="auto"/>
        <w:ind w:left="0" w:firstLine="0"/>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7F05E5A3" w14:textId="77777777" w:rsidR="00A33D29" w:rsidRPr="00F12B68" w:rsidRDefault="00AD234A" w:rsidP="00494E94">
      <w:pPr>
        <w:spacing w:after="0" w:line="240" w:lineRule="auto"/>
        <w:ind w:left="0" w:firstLine="0"/>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późn.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204796A0" w14:textId="77777777" w:rsidR="00C22405" w:rsidRPr="001D1AAC" w:rsidRDefault="000E2EC1" w:rsidP="00494E94">
      <w:pPr>
        <w:pStyle w:val="Nagwek1"/>
        <w:tabs>
          <w:tab w:val="left" w:pos="284"/>
        </w:tabs>
        <w:rPr>
          <w:rFonts w:cstheme="minorHAnsi"/>
          <w:color w:val="auto"/>
          <w:szCs w:val="24"/>
        </w:rPr>
      </w:pPr>
      <w:bookmarkStart w:id="90" w:name="_Toc57107818"/>
      <w:bookmarkEnd w:id="79"/>
      <w:bookmarkEnd w:id="89"/>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90"/>
    </w:p>
    <w:p w14:paraId="756A4E11" w14:textId="77777777" w:rsidR="00874FB6" w:rsidRPr="00350655" w:rsidRDefault="00EC6348" w:rsidP="00494E94">
      <w:pPr>
        <w:pStyle w:val="Akapitzlist1"/>
        <w:autoSpaceDE w:val="0"/>
        <w:autoSpaceDN w:val="0"/>
        <w:adjustRightInd w:val="0"/>
        <w:spacing w:after="120" w:line="240" w:lineRule="auto"/>
        <w:ind w:left="0"/>
        <w:jc w:val="both"/>
        <w:rPr>
          <w:rFonts w:asciiTheme="minorHAnsi" w:hAnsiTheme="minorHAnsi" w:cstheme="minorHAnsi"/>
          <w:color w:val="000000" w:themeColor="text1"/>
          <w:sz w:val="24"/>
          <w:szCs w:val="24"/>
        </w:rPr>
      </w:pPr>
      <w:bookmarkStart w:id="91" w:name="_Hlk2680047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91"/>
    </w:p>
    <w:p w14:paraId="0A41C922" w14:textId="77777777" w:rsidR="00874FB6" w:rsidRPr="00350655" w:rsidRDefault="00874FB6" w:rsidP="00494E94">
      <w:pPr>
        <w:pStyle w:val="Akapitzlist1"/>
        <w:autoSpaceDE w:val="0"/>
        <w:autoSpaceDN w:val="0"/>
        <w:adjustRightInd w:val="0"/>
        <w:spacing w:after="0" w:line="240" w:lineRule="auto"/>
        <w:ind w:left="0"/>
        <w:jc w:val="both"/>
        <w:rPr>
          <w:rFonts w:asciiTheme="minorHAnsi" w:hAnsiTheme="minorHAnsi" w:cstheme="minorHAnsi"/>
          <w:color w:val="000000" w:themeColor="text1"/>
          <w:sz w:val="24"/>
          <w:szCs w:val="24"/>
        </w:rPr>
      </w:pPr>
    </w:p>
    <w:p w14:paraId="18CDC0A5"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286442A0"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295CAEF2"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63B043F1"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7C2B6012"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2711857B" w14:textId="77777777" w:rsidR="007E0412" w:rsidRDefault="00350655" w:rsidP="00327935">
      <w:pPr>
        <w:pStyle w:val="Akapitzlist1"/>
        <w:numPr>
          <w:ilvl w:val="0"/>
          <w:numId w:val="40"/>
        </w:numPr>
        <w:autoSpaceDE w:val="0"/>
        <w:autoSpaceDN w:val="0"/>
        <w:adjustRightInd w:val="0"/>
        <w:spacing w:after="0" w:line="240" w:lineRule="auto"/>
        <w:jc w:val="both"/>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63A8BBC" w14:textId="77777777" w:rsidR="007E0412" w:rsidRDefault="007E0412" w:rsidP="00350655">
      <w:pPr>
        <w:pStyle w:val="Akapitzlist1"/>
        <w:autoSpaceDE w:val="0"/>
        <w:autoSpaceDN w:val="0"/>
        <w:adjustRightInd w:val="0"/>
        <w:spacing w:after="0" w:line="240" w:lineRule="auto"/>
        <w:ind w:left="0"/>
        <w:jc w:val="both"/>
        <w:rPr>
          <w:rFonts w:cs="Arial"/>
          <w:color w:val="000000" w:themeColor="text1"/>
          <w:sz w:val="24"/>
          <w:lang w:eastAsia="pl-PL"/>
        </w:rPr>
      </w:pPr>
    </w:p>
    <w:p w14:paraId="6F0F9325" w14:textId="77777777" w:rsidR="00B372C4" w:rsidRPr="00B372C4" w:rsidRDefault="00B372C4" w:rsidP="00350655">
      <w:pPr>
        <w:pStyle w:val="Akapitzlist1"/>
        <w:autoSpaceDE w:val="0"/>
        <w:autoSpaceDN w:val="0"/>
        <w:adjustRightInd w:val="0"/>
        <w:spacing w:after="0" w:line="240" w:lineRule="auto"/>
        <w:ind w:left="0"/>
        <w:jc w:val="both"/>
        <w:rPr>
          <w:rFonts w:cs="Arial"/>
          <w:color w:val="000000" w:themeColor="text1"/>
          <w:sz w:val="28"/>
          <w:szCs w:val="24"/>
          <w:lang w:eastAsia="pl-PL"/>
        </w:rPr>
      </w:pPr>
      <w:r w:rsidRPr="00D5578C">
        <w:rPr>
          <w:rFonts w:asciiTheme="minorHAnsi" w:hAnsiTheme="minorHAnsi" w:cstheme="minorHAnsi"/>
          <w:sz w:val="24"/>
          <w:szCs w:val="28"/>
        </w:rPr>
        <w:t>realizujące projekt na terenie województwa, poza obszarami ZIT wskazanymi w Regulaminie</w:t>
      </w:r>
    </w:p>
    <w:p w14:paraId="438CE934" w14:textId="77777777" w:rsidR="00287B1A" w:rsidRPr="00350655" w:rsidRDefault="009E3615" w:rsidP="00350655">
      <w:pPr>
        <w:pStyle w:val="Akapitzlist1"/>
        <w:autoSpaceDE w:val="0"/>
        <w:autoSpaceDN w:val="0"/>
        <w:adjustRightInd w:val="0"/>
        <w:spacing w:after="0" w:line="240" w:lineRule="auto"/>
        <w:ind w:left="0"/>
        <w:jc w:val="both"/>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0FDB45FD" w14:textId="77777777" w:rsidR="00403747" w:rsidRPr="00350655" w:rsidRDefault="00403747" w:rsidP="00494E94">
      <w:pPr>
        <w:spacing w:before="240" w:after="0" w:line="240" w:lineRule="auto"/>
        <w:ind w:left="0" w:firstLine="0"/>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lastRenderedPageBreak/>
        <w:t xml:space="preserve">W ramach konkursu o dofinansowanie nie mogą ubiegać się podmioty: </w:t>
      </w:r>
    </w:p>
    <w:p w14:paraId="6A18A312" w14:textId="77777777" w:rsidR="00403747" w:rsidRPr="00350655" w:rsidRDefault="00403747"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4E34D12A" w14:textId="77777777" w:rsidR="00403747" w:rsidRPr="00350655" w:rsidRDefault="00403747"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5B491A1D" w14:textId="77777777" w:rsidR="007E7BA5" w:rsidRPr="00350655" w:rsidRDefault="007E7BA5"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1E7BACEB" w14:textId="77777777" w:rsidR="007E7BA5" w:rsidRPr="00350655" w:rsidRDefault="007E7BA5"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09A579CF" w14:textId="77777777" w:rsidR="007E7BA5" w:rsidRPr="00350655" w:rsidRDefault="007E7BA5"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2C3EA3C9" w14:textId="77777777" w:rsidR="00DD77D1" w:rsidRPr="00350655" w:rsidRDefault="00DD77D1" w:rsidP="00494E94">
      <w:pPr>
        <w:pStyle w:val="Akapitzlist"/>
        <w:suppressAutoHyphens/>
        <w:autoSpaceDE w:val="0"/>
        <w:autoSpaceDN w:val="0"/>
        <w:adjustRightInd w:val="0"/>
        <w:spacing w:after="0" w:line="240" w:lineRule="auto"/>
        <w:ind w:left="0" w:firstLine="0"/>
        <w:textAlignment w:val="baseline"/>
        <w:rPr>
          <w:rFonts w:asciiTheme="minorHAnsi" w:hAnsiTheme="minorHAnsi" w:cstheme="minorHAnsi"/>
          <w:color w:val="000000" w:themeColor="text1"/>
          <w:szCs w:val="24"/>
        </w:rPr>
      </w:pPr>
    </w:p>
    <w:p w14:paraId="7A1E2896" w14:textId="77777777" w:rsidR="00403747" w:rsidRPr="00350655" w:rsidRDefault="00DD55C2" w:rsidP="00494E94">
      <w:pPr>
        <w:spacing w:after="0" w:line="240" w:lineRule="auto"/>
        <w:ind w:left="0" w:firstLine="0"/>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72080923" w14:textId="77777777" w:rsidR="00403747" w:rsidRPr="00A35A84" w:rsidRDefault="00403747" w:rsidP="00494E94">
      <w:pPr>
        <w:spacing w:before="40" w:after="40" w:line="240" w:lineRule="auto"/>
        <w:ind w:left="0" w:firstLine="0"/>
        <w:rPr>
          <w:rFonts w:asciiTheme="minorHAnsi" w:hAnsiTheme="minorHAnsi" w:cstheme="minorHAnsi"/>
          <w:color w:val="FF0000"/>
          <w:szCs w:val="24"/>
          <w:highlight w:val="lightGray"/>
        </w:rPr>
      </w:pPr>
    </w:p>
    <w:p w14:paraId="39536D4A" w14:textId="77777777" w:rsidR="00C22405" w:rsidRPr="00354FC6" w:rsidRDefault="000E2EC1" w:rsidP="00494E94">
      <w:pPr>
        <w:pStyle w:val="Nagwek1"/>
        <w:tabs>
          <w:tab w:val="left" w:pos="284"/>
        </w:tabs>
        <w:spacing w:before="0" w:after="0"/>
        <w:rPr>
          <w:rFonts w:cstheme="minorHAnsi"/>
          <w:color w:val="000000" w:themeColor="text1"/>
          <w:szCs w:val="24"/>
        </w:rPr>
      </w:pPr>
      <w:bookmarkStart w:id="92" w:name="_Toc57107819"/>
      <w:r w:rsidRPr="00354FC6">
        <w:rPr>
          <w:rFonts w:cstheme="minorHAnsi"/>
          <w:color w:val="000000" w:themeColor="text1"/>
          <w:szCs w:val="24"/>
        </w:rPr>
        <w:t>Kwota przeznaczona na dofinansowanie projektów w konkursie</w:t>
      </w:r>
      <w:bookmarkEnd w:id="92"/>
    </w:p>
    <w:p w14:paraId="5094872C" w14:textId="77777777" w:rsidR="009507D8" w:rsidRPr="00354FC6" w:rsidRDefault="009507D8" w:rsidP="00494E94">
      <w:pPr>
        <w:spacing w:after="0" w:line="240" w:lineRule="auto"/>
        <w:ind w:left="0" w:firstLine="0"/>
        <w:rPr>
          <w:rFonts w:asciiTheme="minorHAnsi" w:hAnsiTheme="minorHAnsi" w:cstheme="minorHAnsi"/>
          <w:color w:val="000000" w:themeColor="text1"/>
          <w:szCs w:val="24"/>
        </w:rPr>
      </w:pPr>
      <w:bookmarkStart w:id="93" w:name="_Hlk26800612"/>
    </w:p>
    <w:p w14:paraId="6D129446" w14:textId="60632453" w:rsidR="001869A7" w:rsidRPr="00751059" w:rsidRDefault="008F6D1D" w:rsidP="00494E94">
      <w:pPr>
        <w:spacing w:after="0" w:line="240" w:lineRule="auto"/>
        <w:ind w:left="0" w:firstLine="0"/>
        <w:rPr>
          <w:rFonts w:asciiTheme="minorHAnsi" w:hAnsiTheme="minorHAnsi" w:cstheme="minorHAnsi"/>
          <w:color w:val="000000" w:themeColor="text1"/>
          <w:szCs w:val="24"/>
        </w:rPr>
      </w:pPr>
      <w:r w:rsidRPr="00354FC6">
        <w:rPr>
          <w:rFonts w:asciiTheme="minorHAnsi" w:hAnsiTheme="minorHAnsi" w:cstheme="minorHAnsi"/>
          <w:color w:val="000000" w:themeColor="text1"/>
          <w:szCs w:val="24"/>
        </w:rPr>
        <w:t>Alokacja przeznaczona na konkurs</w:t>
      </w:r>
      <w:ins w:id="94" w:author="Filip Baranowski" w:date="2021-11-09T11:05:00Z">
        <w:r w:rsidR="009F2356">
          <w:rPr>
            <w:rFonts w:asciiTheme="minorHAnsi" w:hAnsiTheme="minorHAnsi" w:cstheme="minorHAnsi"/>
            <w:color w:val="000000" w:themeColor="text1"/>
            <w:szCs w:val="24"/>
          </w:rPr>
          <w:t xml:space="preserve"> </w:t>
        </w:r>
        <w:r w:rsidR="009F2356" w:rsidRPr="009F2356">
          <w:rPr>
            <w:rFonts w:asciiTheme="minorHAnsi" w:hAnsiTheme="minorHAnsi" w:cstheme="minorHAnsi"/>
          </w:rPr>
          <w:t>w ramach</w:t>
        </w:r>
        <w:r w:rsidR="009F2356">
          <w:rPr>
            <w:rFonts w:asciiTheme="minorHAnsi" w:hAnsiTheme="minorHAnsi" w:cstheme="minorHAnsi"/>
          </w:rPr>
          <w:t xml:space="preserve"> </w:t>
        </w:r>
        <w:r w:rsidR="009F2356" w:rsidRPr="00F47B74">
          <w:rPr>
            <w:rFonts w:asciiTheme="minorHAnsi" w:hAnsiTheme="minorHAnsi" w:cstheme="minorHAnsi"/>
          </w:rPr>
          <w:t>Działani</w:t>
        </w:r>
        <w:r w:rsidR="009F2356">
          <w:rPr>
            <w:rFonts w:asciiTheme="minorHAnsi" w:hAnsiTheme="minorHAnsi" w:cstheme="minorHAnsi"/>
          </w:rPr>
          <w:t>a</w:t>
        </w:r>
        <w:r w:rsidR="009F2356" w:rsidRPr="00F47B74">
          <w:rPr>
            <w:rFonts w:asciiTheme="minorHAnsi" w:hAnsiTheme="minorHAnsi" w:cstheme="minorHAnsi"/>
          </w:rPr>
          <w:t xml:space="preserve"> 3.3.1</w:t>
        </w:r>
        <w:r w:rsidR="009F2356">
          <w:rPr>
            <w:rFonts w:asciiTheme="minorHAnsi" w:hAnsiTheme="minorHAnsi" w:cstheme="minorHAnsi"/>
          </w:rPr>
          <w:t xml:space="preserve"> w osi 3 Gospodarka niskoemisyjna</w:t>
        </w:r>
      </w:ins>
      <w:r w:rsidRPr="00354FC6">
        <w:rPr>
          <w:rFonts w:asciiTheme="minorHAnsi" w:hAnsiTheme="minorHAnsi" w:cstheme="minorHAnsi"/>
          <w:color w:val="000000" w:themeColor="text1"/>
          <w:szCs w:val="24"/>
        </w:rPr>
        <w:t xml:space="preserve"> </w:t>
      </w:r>
      <w:bookmarkStart w:id="95" w:name="_Hlk57721291"/>
      <w:r w:rsidRPr="00354FC6">
        <w:rPr>
          <w:rFonts w:asciiTheme="minorHAnsi" w:hAnsiTheme="minorHAnsi" w:cstheme="minorHAnsi"/>
          <w:color w:val="000000" w:themeColor="text1"/>
          <w:szCs w:val="24"/>
        </w:rPr>
        <w:t xml:space="preserve">wynosi </w:t>
      </w:r>
      <w:bookmarkStart w:id="96" w:name="_Hlk19775385"/>
      <w:del w:id="97" w:author="Filip Baranowski" w:date="2021-11-05T15:43:00Z">
        <w:r w:rsidR="006E5147" w:rsidRPr="00751059" w:rsidDel="00D0628B">
          <w:rPr>
            <w:rFonts w:asciiTheme="minorHAnsi" w:hAnsiTheme="minorHAnsi" w:cstheme="minorHAnsi"/>
            <w:b/>
            <w:color w:val="000000" w:themeColor="text1"/>
            <w:szCs w:val="24"/>
          </w:rPr>
          <w:delText>29 081 615</w:delText>
        </w:r>
      </w:del>
      <w:ins w:id="98" w:author="Filip Baranowski" w:date="2021-11-05T15:43:00Z">
        <w:r w:rsidR="00D0628B" w:rsidRPr="00751059">
          <w:rPr>
            <w:rFonts w:asciiTheme="minorHAnsi" w:hAnsiTheme="minorHAnsi" w:cstheme="minorHAnsi"/>
            <w:b/>
            <w:color w:val="000000" w:themeColor="text1"/>
            <w:szCs w:val="24"/>
          </w:rPr>
          <w:t>33 255 232</w:t>
        </w:r>
      </w:ins>
      <w:r w:rsidR="00A278D9" w:rsidRPr="00751059">
        <w:rPr>
          <w:rStyle w:val="Pogrubienie"/>
          <w:rFonts w:asciiTheme="minorHAnsi" w:hAnsiTheme="minorHAnsi" w:cstheme="minorHAnsi"/>
          <w:bCs w:val="0"/>
          <w:color w:val="000000" w:themeColor="text1"/>
          <w:szCs w:val="24"/>
        </w:rPr>
        <w:t xml:space="preserve"> </w:t>
      </w:r>
      <w:r w:rsidR="00266FBB" w:rsidRPr="00751059">
        <w:rPr>
          <w:rStyle w:val="Pogrubienie"/>
          <w:rFonts w:asciiTheme="minorHAnsi" w:hAnsiTheme="minorHAnsi" w:cstheme="minorHAnsi"/>
          <w:color w:val="000000" w:themeColor="text1"/>
          <w:szCs w:val="24"/>
        </w:rPr>
        <w:t>EUR</w:t>
      </w:r>
      <w:bookmarkEnd w:id="96"/>
      <w:r w:rsidRPr="00751059">
        <w:rPr>
          <w:rStyle w:val="Pogrubienie"/>
          <w:rFonts w:asciiTheme="minorHAnsi" w:hAnsiTheme="minorHAnsi" w:cstheme="minorHAnsi"/>
          <w:b w:val="0"/>
          <w:bCs w:val="0"/>
          <w:color w:val="000000" w:themeColor="text1"/>
          <w:szCs w:val="24"/>
        </w:rPr>
        <w:t xml:space="preserve">, </w:t>
      </w:r>
      <w:r w:rsidR="004F2156" w:rsidRPr="00751059">
        <w:rPr>
          <w:rFonts w:asciiTheme="minorHAnsi" w:hAnsiTheme="minorHAnsi" w:cstheme="minorHAnsi"/>
          <w:b/>
          <w:bCs/>
          <w:color w:val="000000" w:themeColor="text1"/>
          <w:szCs w:val="24"/>
        </w:rPr>
        <w:t>tj.</w:t>
      </w:r>
      <w:r w:rsidR="00B66C32" w:rsidRPr="00751059">
        <w:rPr>
          <w:rFonts w:asciiTheme="minorHAnsi" w:hAnsiTheme="minorHAnsi" w:cstheme="minorHAnsi"/>
          <w:b/>
          <w:bCs/>
          <w:color w:val="000000" w:themeColor="text1"/>
          <w:szCs w:val="24"/>
        </w:rPr>
        <w:t> </w:t>
      </w:r>
      <w:del w:id="99" w:author="Filip Baranowski" w:date="2021-11-05T15:44:00Z">
        <w:r w:rsidR="00B66C32" w:rsidRPr="00751059" w:rsidDel="00D0628B">
          <w:rPr>
            <w:rFonts w:asciiTheme="minorHAnsi" w:hAnsiTheme="minorHAnsi" w:cstheme="minorHAnsi"/>
            <w:b/>
            <w:bCs/>
            <w:color w:val="000000" w:themeColor="text1"/>
            <w:szCs w:val="24"/>
          </w:rPr>
          <w:delText>13</w:delText>
        </w:r>
        <w:r w:rsidR="006E5147" w:rsidRPr="00751059" w:rsidDel="00D0628B">
          <w:rPr>
            <w:rFonts w:asciiTheme="minorHAnsi" w:hAnsiTheme="minorHAnsi" w:cstheme="minorHAnsi"/>
            <w:b/>
            <w:bCs/>
            <w:color w:val="000000" w:themeColor="text1"/>
            <w:szCs w:val="24"/>
          </w:rPr>
          <w:delText>2 839 001</w:delText>
        </w:r>
      </w:del>
      <w:ins w:id="100" w:author="Filip Baranowski" w:date="2021-11-05T15:44:00Z">
        <w:r w:rsidR="00D0628B" w:rsidRPr="00751059">
          <w:rPr>
            <w:rFonts w:asciiTheme="minorHAnsi" w:hAnsiTheme="minorHAnsi" w:cstheme="minorHAnsi"/>
            <w:b/>
            <w:bCs/>
            <w:color w:val="000000" w:themeColor="text1"/>
            <w:szCs w:val="24"/>
          </w:rPr>
          <w:t>153 612 56</w:t>
        </w:r>
      </w:ins>
      <w:ins w:id="101" w:author="Filip Baranowski" w:date="2021-11-08T09:45:00Z">
        <w:r w:rsidR="00230EA8" w:rsidRPr="00751059">
          <w:rPr>
            <w:rFonts w:asciiTheme="minorHAnsi" w:hAnsiTheme="minorHAnsi" w:cstheme="minorHAnsi"/>
            <w:b/>
            <w:bCs/>
            <w:color w:val="000000" w:themeColor="text1"/>
            <w:szCs w:val="24"/>
          </w:rPr>
          <w:t>7</w:t>
        </w:r>
      </w:ins>
      <w:r w:rsidR="006E5147" w:rsidRPr="00751059">
        <w:rPr>
          <w:rFonts w:asciiTheme="minorHAnsi" w:hAnsiTheme="minorHAnsi" w:cstheme="minorHAnsi"/>
          <w:b/>
          <w:bCs/>
          <w:color w:val="000000" w:themeColor="text1"/>
          <w:szCs w:val="24"/>
        </w:rPr>
        <w:t xml:space="preserve"> </w:t>
      </w:r>
      <w:r w:rsidR="004F2156" w:rsidRPr="00751059">
        <w:rPr>
          <w:rFonts w:asciiTheme="minorHAnsi" w:hAnsiTheme="minorHAnsi" w:cstheme="minorHAnsi"/>
          <w:b/>
          <w:bCs/>
          <w:color w:val="000000" w:themeColor="text1"/>
          <w:szCs w:val="24"/>
        </w:rPr>
        <w:t xml:space="preserve">PLN </w:t>
      </w:r>
      <w:r w:rsidR="004F2156" w:rsidRPr="00751059">
        <w:rPr>
          <w:rFonts w:asciiTheme="minorHAnsi" w:hAnsiTheme="minorHAnsi" w:cstheme="minorHAnsi"/>
          <w:color w:val="000000" w:themeColor="text1"/>
          <w:szCs w:val="24"/>
        </w:rPr>
        <w:t xml:space="preserve">(zgodnie z obowiązującym </w:t>
      </w:r>
      <w:del w:id="102" w:author="Filip Baranowski" w:date="2021-11-03T13:08:00Z">
        <w:r w:rsidR="006E5147" w:rsidRPr="00751059" w:rsidDel="00D4720A">
          <w:rPr>
            <w:rFonts w:asciiTheme="minorHAnsi" w:hAnsiTheme="minorHAnsi" w:cstheme="minorHAnsi"/>
            <w:color w:val="000000" w:themeColor="text1"/>
            <w:szCs w:val="24"/>
          </w:rPr>
          <w:delText>we wrześniu</w:delText>
        </w:r>
      </w:del>
      <w:ins w:id="103" w:author="Filip Baranowski" w:date="2021-11-08T13:20:00Z">
        <w:r w:rsidR="00BA043B">
          <w:rPr>
            <w:rFonts w:asciiTheme="minorHAnsi" w:hAnsiTheme="minorHAnsi" w:cstheme="minorHAnsi"/>
            <w:color w:val="000000" w:themeColor="text1"/>
            <w:szCs w:val="24"/>
          </w:rPr>
          <w:t xml:space="preserve"> </w:t>
        </w:r>
      </w:ins>
      <w:del w:id="104" w:author="Filip Baranowski" w:date="2021-11-03T13:08:00Z">
        <w:r w:rsidR="006E5147" w:rsidRPr="00751059" w:rsidDel="00D4720A">
          <w:rPr>
            <w:rFonts w:asciiTheme="minorHAnsi" w:hAnsiTheme="minorHAnsi" w:cstheme="minorHAnsi"/>
            <w:color w:val="000000" w:themeColor="text1"/>
            <w:szCs w:val="24"/>
          </w:rPr>
          <w:delText xml:space="preserve"> </w:delText>
        </w:r>
      </w:del>
      <w:ins w:id="105" w:author="Filip Baranowski" w:date="2021-11-08T13:21:00Z">
        <w:r w:rsidR="00BA043B">
          <w:rPr>
            <w:rFonts w:asciiTheme="minorHAnsi" w:hAnsiTheme="minorHAnsi" w:cstheme="minorHAnsi"/>
            <w:color w:val="000000" w:themeColor="text1"/>
            <w:szCs w:val="24"/>
          </w:rPr>
          <w:t>w</w:t>
        </w:r>
        <w:r w:rsidR="00BA043B" w:rsidRPr="00751059">
          <w:rPr>
            <w:rFonts w:asciiTheme="minorHAnsi" w:hAnsiTheme="minorHAnsi" w:cstheme="minorHAnsi"/>
            <w:color w:val="000000" w:themeColor="text1"/>
            <w:szCs w:val="24"/>
          </w:rPr>
          <w:t xml:space="preserve"> listopadzie</w:t>
        </w:r>
      </w:ins>
      <w:ins w:id="106" w:author="Filip Baranowski" w:date="2021-11-03T13:08:00Z">
        <w:r w:rsidR="00D4720A" w:rsidRPr="00751059">
          <w:rPr>
            <w:rFonts w:asciiTheme="minorHAnsi" w:hAnsiTheme="minorHAnsi" w:cstheme="minorHAnsi"/>
            <w:color w:val="000000" w:themeColor="text1"/>
            <w:szCs w:val="24"/>
          </w:rPr>
          <w:t xml:space="preserve"> </w:t>
        </w:r>
      </w:ins>
      <w:r w:rsidR="006E5147" w:rsidRPr="00751059">
        <w:rPr>
          <w:rFonts w:asciiTheme="minorHAnsi" w:hAnsiTheme="minorHAnsi" w:cstheme="minorHAnsi"/>
          <w:color w:val="000000" w:themeColor="text1"/>
          <w:szCs w:val="24"/>
        </w:rPr>
        <w:t xml:space="preserve">2021 </w:t>
      </w:r>
      <w:r w:rsidR="004F2156" w:rsidRPr="00751059">
        <w:rPr>
          <w:rFonts w:asciiTheme="minorHAnsi" w:hAnsiTheme="minorHAnsi" w:cstheme="minorHAnsi"/>
          <w:color w:val="000000" w:themeColor="text1"/>
          <w:szCs w:val="24"/>
        </w:rPr>
        <w:t xml:space="preserve">r. kursem, tj. </w:t>
      </w:r>
      <w:bookmarkStart w:id="107" w:name="_Hlk57712076"/>
      <w:r w:rsidR="004F2156" w:rsidRPr="00751059">
        <w:rPr>
          <w:rFonts w:asciiTheme="minorHAnsi" w:hAnsiTheme="minorHAnsi" w:cstheme="minorHAnsi"/>
          <w:b/>
          <w:bCs/>
          <w:color w:val="000000" w:themeColor="text1"/>
          <w:szCs w:val="24"/>
        </w:rPr>
        <w:t xml:space="preserve">1 EUR = </w:t>
      </w:r>
      <w:r w:rsidR="006B1DCB" w:rsidRPr="00751059">
        <w:rPr>
          <w:b/>
          <w:bCs/>
        </w:rPr>
        <w:t>4,</w:t>
      </w:r>
      <w:del w:id="108" w:author="Filip Baranowski" w:date="2021-11-03T13:08:00Z">
        <w:r w:rsidR="006B1DCB" w:rsidRPr="00751059" w:rsidDel="00D4720A">
          <w:rPr>
            <w:b/>
            <w:bCs/>
          </w:rPr>
          <w:delText>5</w:delText>
        </w:r>
        <w:r w:rsidR="00447333" w:rsidRPr="00751059" w:rsidDel="00D4720A">
          <w:rPr>
            <w:b/>
            <w:bCs/>
          </w:rPr>
          <w:delText>6</w:delText>
        </w:r>
        <w:r w:rsidR="006B1DCB" w:rsidRPr="00751059" w:rsidDel="00D4720A">
          <w:rPr>
            <w:b/>
            <w:bCs/>
          </w:rPr>
          <w:delText>7</w:delText>
        </w:r>
        <w:r w:rsidR="00447333" w:rsidRPr="00751059" w:rsidDel="00D4720A">
          <w:rPr>
            <w:b/>
            <w:bCs/>
          </w:rPr>
          <w:delText>8</w:delText>
        </w:r>
        <w:r w:rsidR="0012412B" w:rsidRPr="00751059" w:rsidDel="00D4720A">
          <w:rPr>
            <w:rFonts w:asciiTheme="minorHAnsi" w:hAnsiTheme="minorHAnsi" w:cstheme="minorHAnsi"/>
            <w:b/>
            <w:bCs/>
            <w:color w:val="000000" w:themeColor="text1"/>
            <w:szCs w:val="24"/>
          </w:rPr>
          <w:delText xml:space="preserve"> </w:delText>
        </w:r>
      </w:del>
      <w:ins w:id="109" w:author="Filip Baranowski" w:date="2021-11-03T13:08:00Z">
        <w:r w:rsidR="00D4720A" w:rsidRPr="00751059">
          <w:rPr>
            <w:b/>
            <w:bCs/>
          </w:rPr>
          <w:t>6192</w:t>
        </w:r>
        <w:r w:rsidR="00D4720A" w:rsidRPr="00751059">
          <w:rPr>
            <w:rFonts w:asciiTheme="minorHAnsi" w:hAnsiTheme="minorHAnsi" w:cstheme="minorHAnsi"/>
            <w:b/>
            <w:bCs/>
            <w:color w:val="000000" w:themeColor="text1"/>
            <w:szCs w:val="24"/>
          </w:rPr>
          <w:t xml:space="preserve"> </w:t>
        </w:r>
      </w:ins>
      <w:r w:rsidR="004F2156" w:rsidRPr="00751059">
        <w:rPr>
          <w:rFonts w:asciiTheme="minorHAnsi" w:hAnsiTheme="minorHAnsi" w:cstheme="minorHAnsi"/>
          <w:b/>
          <w:bCs/>
          <w:color w:val="000000" w:themeColor="text1"/>
          <w:szCs w:val="24"/>
        </w:rPr>
        <w:t>PLN</w:t>
      </w:r>
      <w:bookmarkEnd w:id="107"/>
      <w:r w:rsidR="004F2156" w:rsidRPr="00751059">
        <w:rPr>
          <w:rFonts w:asciiTheme="minorHAnsi" w:hAnsiTheme="minorHAnsi" w:cstheme="minorHAnsi"/>
          <w:color w:val="000000" w:themeColor="text1"/>
          <w:szCs w:val="24"/>
        </w:rPr>
        <w:t>)</w:t>
      </w:r>
      <w:r w:rsidR="004724B6" w:rsidRPr="00751059">
        <w:rPr>
          <w:rFonts w:asciiTheme="minorHAnsi" w:hAnsiTheme="minorHAnsi" w:cstheme="minorHAnsi"/>
          <w:color w:val="000000" w:themeColor="text1"/>
          <w:szCs w:val="24"/>
        </w:rPr>
        <w:t>, z tym że:</w:t>
      </w:r>
    </w:p>
    <w:p w14:paraId="7CCF33D8" w14:textId="1C3E2040" w:rsidR="00094BFA" w:rsidRPr="00751059" w:rsidRDefault="001869A7" w:rsidP="00CA48ED">
      <w:pPr>
        <w:pStyle w:val="Akapitzlist"/>
        <w:numPr>
          <w:ilvl w:val="0"/>
          <w:numId w:val="48"/>
        </w:numPr>
        <w:spacing w:after="0" w:line="240" w:lineRule="auto"/>
        <w:rPr>
          <w:color w:val="auto"/>
        </w:rPr>
      </w:pPr>
      <w:r w:rsidRPr="00751059">
        <w:rPr>
          <w:rFonts w:asciiTheme="minorHAnsi" w:hAnsiTheme="minorHAnsi" w:cstheme="minorHAnsi"/>
          <w:color w:val="000000" w:themeColor="text1"/>
          <w:szCs w:val="24"/>
        </w:rPr>
        <w:t>a</w:t>
      </w:r>
      <w:r w:rsidR="00094BFA" w:rsidRPr="00751059">
        <w:rPr>
          <w:rFonts w:asciiTheme="minorHAnsi" w:hAnsiTheme="minorHAnsi" w:cstheme="minorHAnsi"/>
          <w:color w:val="000000" w:themeColor="text1"/>
          <w:szCs w:val="24"/>
        </w:rPr>
        <w:t>lokacja</w:t>
      </w:r>
      <w:r w:rsidRPr="00751059">
        <w:rPr>
          <w:rFonts w:asciiTheme="minorHAnsi" w:hAnsiTheme="minorHAnsi" w:cstheme="minorHAnsi"/>
          <w:color w:val="000000" w:themeColor="text1"/>
          <w:szCs w:val="24"/>
        </w:rPr>
        <w:t xml:space="preserve"> </w:t>
      </w:r>
      <w:r w:rsidR="00094BFA" w:rsidRPr="00751059">
        <w:rPr>
          <w:rFonts w:asciiTheme="minorHAnsi" w:hAnsiTheme="minorHAnsi" w:cstheme="minorHAnsi"/>
          <w:color w:val="000000" w:themeColor="text1"/>
          <w:szCs w:val="24"/>
        </w:rPr>
        <w:t xml:space="preserve">przeznaczona na </w:t>
      </w:r>
      <w:r w:rsidRPr="00751059">
        <w:rPr>
          <w:rFonts w:asciiTheme="minorHAnsi" w:hAnsiTheme="minorHAnsi" w:cstheme="minorHAnsi"/>
          <w:color w:val="000000" w:themeColor="text1"/>
          <w:szCs w:val="24"/>
        </w:rPr>
        <w:t xml:space="preserve">rundę </w:t>
      </w:r>
      <w:r w:rsidR="008A73C4" w:rsidRPr="00751059">
        <w:rPr>
          <w:rFonts w:asciiTheme="minorHAnsi" w:hAnsiTheme="minorHAnsi" w:cstheme="minorHAnsi"/>
          <w:color w:val="000000" w:themeColor="text1"/>
          <w:szCs w:val="24"/>
        </w:rPr>
        <w:t xml:space="preserve">I </w:t>
      </w:r>
      <w:r w:rsidR="00094BFA" w:rsidRPr="00751059">
        <w:rPr>
          <w:rFonts w:asciiTheme="minorHAnsi" w:hAnsiTheme="minorHAnsi" w:cstheme="minorHAnsi"/>
          <w:color w:val="000000" w:themeColor="text1"/>
          <w:szCs w:val="24"/>
        </w:rPr>
        <w:t>wynosi</w:t>
      </w:r>
      <w:r w:rsidRPr="00751059">
        <w:rPr>
          <w:rFonts w:asciiTheme="minorHAnsi" w:hAnsiTheme="minorHAnsi" w:cstheme="minorHAnsi"/>
          <w:color w:val="000000" w:themeColor="text1"/>
          <w:szCs w:val="24"/>
        </w:rPr>
        <w:t xml:space="preserve"> </w:t>
      </w:r>
      <w:r w:rsidR="006E5147" w:rsidRPr="00751059">
        <w:rPr>
          <w:rFonts w:asciiTheme="minorHAnsi" w:hAnsiTheme="minorHAnsi" w:cstheme="minorHAnsi"/>
          <w:b/>
          <w:bCs/>
          <w:color w:val="000000" w:themeColor="text1"/>
          <w:szCs w:val="24"/>
        </w:rPr>
        <w:t>24 081 615</w:t>
      </w:r>
      <w:r w:rsidR="007D7CF9" w:rsidRPr="00751059">
        <w:rPr>
          <w:rFonts w:asciiTheme="minorHAnsi" w:hAnsiTheme="minorHAnsi" w:cstheme="minorHAnsi"/>
          <w:b/>
          <w:bCs/>
          <w:color w:val="000000" w:themeColor="text1"/>
          <w:szCs w:val="24"/>
        </w:rPr>
        <w:t xml:space="preserve"> EUR</w:t>
      </w:r>
      <w:r w:rsidR="007D7CF9" w:rsidRPr="00751059">
        <w:rPr>
          <w:rFonts w:asciiTheme="minorHAnsi" w:hAnsiTheme="minorHAnsi" w:cstheme="minorHAnsi"/>
          <w:color w:val="000000" w:themeColor="text1"/>
          <w:szCs w:val="24"/>
        </w:rPr>
        <w:t>,</w:t>
      </w:r>
      <w:r w:rsidR="007D7CF9" w:rsidRPr="00751059">
        <w:rPr>
          <w:rFonts w:asciiTheme="minorHAnsi" w:hAnsiTheme="minorHAnsi" w:cstheme="minorHAnsi"/>
          <w:b/>
          <w:bCs/>
          <w:color w:val="000000" w:themeColor="text1"/>
          <w:szCs w:val="24"/>
        </w:rPr>
        <w:t xml:space="preserve"> tj. </w:t>
      </w:r>
      <w:r w:rsidR="00AC26A7" w:rsidRPr="00751059">
        <w:rPr>
          <w:rFonts w:asciiTheme="minorHAnsi" w:hAnsiTheme="minorHAnsi" w:cstheme="minorHAnsi"/>
          <w:b/>
          <w:bCs/>
          <w:color w:val="000000" w:themeColor="text1"/>
          <w:szCs w:val="24"/>
        </w:rPr>
        <w:t> </w:t>
      </w:r>
      <w:del w:id="110" w:author="Filip Baranowski" w:date="2021-11-08T09:38:00Z">
        <w:r w:rsidR="00AC26A7" w:rsidRPr="00751059" w:rsidDel="00230EA8">
          <w:rPr>
            <w:rFonts w:asciiTheme="minorHAnsi" w:hAnsiTheme="minorHAnsi" w:cstheme="minorHAnsi"/>
            <w:b/>
            <w:bCs/>
            <w:color w:val="000000" w:themeColor="text1"/>
            <w:szCs w:val="24"/>
          </w:rPr>
          <w:delText>1</w:delText>
        </w:r>
        <w:r w:rsidR="006E5147" w:rsidRPr="00751059" w:rsidDel="00230EA8">
          <w:rPr>
            <w:rFonts w:asciiTheme="minorHAnsi" w:hAnsiTheme="minorHAnsi" w:cstheme="minorHAnsi"/>
            <w:b/>
            <w:bCs/>
            <w:color w:val="000000" w:themeColor="text1"/>
            <w:szCs w:val="24"/>
          </w:rPr>
          <w:delText>10 000 001</w:delText>
        </w:r>
        <w:r w:rsidR="00AC26A7" w:rsidRPr="00751059" w:rsidDel="00230EA8">
          <w:rPr>
            <w:rFonts w:asciiTheme="minorHAnsi" w:hAnsiTheme="minorHAnsi" w:cstheme="minorHAnsi"/>
            <w:b/>
            <w:bCs/>
            <w:color w:val="000000" w:themeColor="text1"/>
            <w:szCs w:val="24"/>
          </w:rPr>
          <w:delText xml:space="preserve"> </w:delText>
        </w:r>
      </w:del>
      <w:ins w:id="111" w:author="Filip Baranowski" w:date="2021-11-08T09:38:00Z">
        <w:r w:rsidR="00230EA8" w:rsidRPr="00751059">
          <w:rPr>
            <w:rFonts w:asciiTheme="minorHAnsi" w:hAnsiTheme="minorHAnsi" w:cstheme="minorHAnsi"/>
            <w:b/>
            <w:bCs/>
            <w:color w:val="000000" w:themeColor="text1"/>
            <w:szCs w:val="24"/>
          </w:rPr>
          <w:t> 111 237</w:t>
        </w:r>
      </w:ins>
      <w:ins w:id="112" w:author="Filip Baranowski" w:date="2021-11-08T09:39:00Z">
        <w:r w:rsidR="00230EA8" w:rsidRPr="00751059">
          <w:rPr>
            <w:rFonts w:asciiTheme="minorHAnsi" w:hAnsiTheme="minorHAnsi" w:cstheme="minorHAnsi"/>
            <w:b/>
            <w:bCs/>
            <w:color w:val="000000" w:themeColor="text1"/>
            <w:szCs w:val="24"/>
          </w:rPr>
          <w:t> </w:t>
        </w:r>
      </w:ins>
      <w:ins w:id="113" w:author="Filip Baranowski" w:date="2021-11-08T09:38:00Z">
        <w:r w:rsidR="00230EA8" w:rsidRPr="00751059">
          <w:rPr>
            <w:rFonts w:asciiTheme="minorHAnsi" w:hAnsiTheme="minorHAnsi" w:cstheme="minorHAnsi"/>
            <w:b/>
            <w:bCs/>
            <w:color w:val="000000" w:themeColor="text1"/>
            <w:szCs w:val="24"/>
          </w:rPr>
          <w:t>796</w:t>
        </w:r>
      </w:ins>
      <w:ins w:id="114" w:author="Filip Baranowski" w:date="2021-11-08T09:39:00Z">
        <w:r w:rsidR="00230EA8" w:rsidRPr="00751059">
          <w:rPr>
            <w:rFonts w:asciiTheme="minorHAnsi" w:hAnsiTheme="minorHAnsi" w:cstheme="minorHAnsi"/>
            <w:b/>
            <w:bCs/>
            <w:color w:val="000000" w:themeColor="text1"/>
            <w:szCs w:val="24"/>
          </w:rPr>
          <w:t xml:space="preserve">  </w:t>
        </w:r>
      </w:ins>
      <w:r w:rsidR="007D7CF9" w:rsidRPr="00751059">
        <w:rPr>
          <w:rFonts w:asciiTheme="minorHAnsi" w:hAnsiTheme="minorHAnsi" w:cstheme="minorHAnsi"/>
          <w:b/>
          <w:bCs/>
          <w:color w:val="000000" w:themeColor="text1"/>
          <w:szCs w:val="24"/>
        </w:rPr>
        <w:t>PLN</w:t>
      </w:r>
      <w:r w:rsidR="00736679" w:rsidRPr="00751059">
        <w:rPr>
          <w:rFonts w:asciiTheme="minorHAnsi" w:hAnsiTheme="minorHAnsi" w:cstheme="minorHAnsi"/>
          <w:b/>
          <w:bCs/>
          <w:color w:val="000000" w:themeColor="text1"/>
          <w:szCs w:val="24"/>
        </w:rPr>
        <w:t>,</w:t>
      </w:r>
      <w:r w:rsidR="00094BFA" w:rsidRPr="00751059">
        <w:rPr>
          <w:rFonts w:asciiTheme="minorHAnsi" w:hAnsiTheme="minorHAnsi" w:cstheme="minorHAnsi"/>
          <w:b/>
          <w:bCs/>
          <w:color w:val="000000" w:themeColor="text1"/>
          <w:szCs w:val="24"/>
        </w:rPr>
        <w:t xml:space="preserve"> </w:t>
      </w:r>
      <w:r w:rsidR="00C30056" w:rsidRPr="00751059">
        <w:rPr>
          <w:rFonts w:asciiTheme="minorHAnsi" w:hAnsiTheme="minorHAnsi" w:cstheme="minorHAnsi"/>
          <w:b/>
          <w:bCs/>
          <w:color w:val="000000" w:themeColor="text1"/>
          <w:szCs w:val="24"/>
        </w:rPr>
        <w:br/>
      </w:r>
      <w:r w:rsidR="00094BFA" w:rsidRPr="00751059">
        <w:rPr>
          <w:color w:val="auto"/>
        </w:rPr>
        <w:t xml:space="preserve">w tym zabezpiecza się na procedurę odwoławczą </w:t>
      </w:r>
      <w:r w:rsidR="001E176F" w:rsidRPr="00751059">
        <w:rPr>
          <w:color w:val="auto"/>
        </w:rPr>
        <w:t xml:space="preserve"> </w:t>
      </w:r>
      <w:del w:id="115" w:author="Filip Baranowski" w:date="2021-11-05T15:30:00Z">
        <w:r w:rsidR="006E5147" w:rsidRPr="00751059" w:rsidDel="004B62AD">
          <w:rPr>
            <w:color w:val="auto"/>
          </w:rPr>
          <w:delText>10 0</w:delText>
        </w:r>
        <w:r w:rsidR="001E176F" w:rsidRPr="00751059" w:rsidDel="004B62AD">
          <w:rPr>
            <w:color w:val="auto"/>
          </w:rPr>
          <w:delText>00 000</w:delText>
        </w:r>
      </w:del>
      <w:ins w:id="116" w:author="Filip Baranowski" w:date="2021-11-05T15:30:00Z">
        <w:r w:rsidR="004B62AD" w:rsidRPr="00751059">
          <w:rPr>
            <w:color w:val="auto"/>
          </w:rPr>
          <w:t>7 000 000</w:t>
        </w:r>
      </w:ins>
      <w:r w:rsidR="001E176F" w:rsidRPr="00751059">
        <w:rPr>
          <w:color w:val="auto"/>
        </w:rPr>
        <w:t xml:space="preserve"> PLN</w:t>
      </w:r>
      <w:r w:rsidR="00094BFA" w:rsidRPr="00751059">
        <w:rPr>
          <w:color w:val="auto"/>
        </w:rPr>
        <w:t>.</w:t>
      </w:r>
    </w:p>
    <w:p w14:paraId="3404CD65" w14:textId="59CD6CE7" w:rsidR="004724B6" w:rsidRPr="00751059" w:rsidRDefault="004724B6" w:rsidP="00CA48ED">
      <w:pPr>
        <w:pStyle w:val="Akapitzlist"/>
        <w:numPr>
          <w:ilvl w:val="0"/>
          <w:numId w:val="48"/>
        </w:numPr>
        <w:spacing w:after="0" w:line="240" w:lineRule="auto"/>
        <w:rPr>
          <w:color w:val="auto"/>
        </w:rPr>
      </w:pPr>
      <w:r w:rsidRPr="00751059">
        <w:rPr>
          <w:rFonts w:asciiTheme="minorHAnsi" w:hAnsiTheme="minorHAnsi" w:cstheme="minorHAnsi"/>
          <w:color w:val="000000" w:themeColor="text1"/>
          <w:szCs w:val="24"/>
        </w:rPr>
        <w:t xml:space="preserve">alokacja przeznaczona na rundę </w:t>
      </w:r>
      <w:r w:rsidR="008A73C4" w:rsidRPr="00751059">
        <w:rPr>
          <w:rFonts w:asciiTheme="minorHAnsi" w:hAnsiTheme="minorHAnsi" w:cstheme="minorHAnsi"/>
          <w:color w:val="000000" w:themeColor="text1"/>
          <w:szCs w:val="24"/>
        </w:rPr>
        <w:t>II</w:t>
      </w:r>
      <w:r w:rsidRPr="00751059">
        <w:rPr>
          <w:rFonts w:asciiTheme="minorHAnsi" w:hAnsiTheme="minorHAnsi" w:cstheme="minorHAnsi"/>
          <w:color w:val="000000" w:themeColor="text1"/>
          <w:szCs w:val="24"/>
        </w:rPr>
        <w:t xml:space="preserve"> wynosi </w:t>
      </w:r>
      <w:del w:id="117" w:author="Filip Baranowski" w:date="2021-11-05T15:33:00Z">
        <w:r w:rsidR="00253FDB" w:rsidRPr="00751059" w:rsidDel="00437CD6">
          <w:rPr>
            <w:rFonts w:asciiTheme="minorHAnsi" w:hAnsiTheme="minorHAnsi" w:cstheme="minorHAnsi"/>
            <w:b/>
            <w:bCs/>
            <w:color w:val="000000" w:themeColor="text1"/>
            <w:szCs w:val="24"/>
          </w:rPr>
          <w:delText>5 000 000</w:delText>
        </w:r>
      </w:del>
      <w:ins w:id="118" w:author="Filip Baranowski" w:date="2021-11-05T15:33:00Z">
        <w:r w:rsidR="00437CD6" w:rsidRPr="00751059">
          <w:rPr>
            <w:rFonts w:asciiTheme="minorHAnsi" w:hAnsiTheme="minorHAnsi" w:cstheme="minorHAnsi"/>
            <w:b/>
            <w:bCs/>
            <w:color w:val="000000" w:themeColor="text1"/>
            <w:szCs w:val="24"/>
          </w:rPr>
          <w:t>9 173 61</w:t>
        </w:r>
      </w:ins>
      <w:ins w:id="119" w:author="Filip Baranowski" w:date="2021-11-08T09:39:00Z">
        <w:r w:rsidR="00230EA8" w:rsidRPr="00751059">
          <w:rPr>
            <w:rFonts w:asciiTheme="minorHAnsi" w:hAnsiTheme="minorHAnsi" w:cstheme="minorHAnsi"/>
            <w:b/>
            <w:bCs/>
            <w:color w:val="000000" w:themeColor="text1"/>
            <w:szCs w:val="24"/>
          </w:rPr>
          <w:t>7</w:t>
        </w:r>
      </w:ins>
      <w:r w:rsidR="00253FDB" w:rsidRPr="00751059">
        <w:rPr>
          <w:rFonts w:asciiTheme="minorHAnsi" w:hAnsiTheme="minorHAnsi" w:cstheme="minorHAnsi"/>
          <w:b/>
          <w:bCs/>
          <w:color w:val="000000" w:themeColor="text1"/>
          <w:szCs w:val="24"/>
        </w:rPr>
        <w:t xml:space="preserve"> EUR</w:t>
      </w:r>
      <w:r w:rsidR="00253FDB" w:rsidRPr="00751059">
        <w:rPr>
          <w:rFonts w:asciiTheme="minorHAnsi" w:hAnsiTheme="minorHAnsi" w:cstheme="minorHAnsi"/>
          <w:color w:val="000000" w:themeColor="text1"/>
          <w:szCs w:val="24"/>
        </w:rPr>
        <w:t>,</w:t>
      </w:r>
      <w:r w:rsidR="00253FDB" w:rsidRPr="00751059">
        <w:rPr>
          <w:rFonts w:asciiTheme="minorHAnsi" w:hAnsiTheme="minorHAnsi" w:cstheme="minorHAnsi"/>
          <w:b/>
          <w:bCs/>
          <w:color w:val="000000" w:themeColor="text1"/>
          <w:szCs w:val="24"/>
        </w:rPr>
        <w:t xml:space="preserve"> tj. </w:t>
      </w:r>
      <w:del w:id="120" w:author="Filip Baranowski" w:date="2021-11-05T15:34:00Z">
        <w:r w:rsidR="00EA616B" w:rsidRPr="00751059" w:rsidDel="00437CD6">
          <w:rPr>
            <w:rFonts w:asciiTheme="minorHAnsi" w:hAnsiTheme="minorHAnsi" w:cstheme="minorHAnsi"/>
            <w:b/>
            <w:bCs/>
            <w:color w:val="000000" w:themeColor="text1"/>
            <w:szCs w:val="24"/>
          </w:rPr>
          <w:delText>22 839 000</w:delText>
        </w:r>
      </w:del>
      <w:ins w:id="121" w:author="Filip Baranowski" w:date="2021-11-05T15:34:00Z">
        <w:r w:rsidR="00437CD6" w:rsidRPr="00751059">
          <w:rPr>
            <w:rFonts w:asciiTheme="minorHAnsi" w:hAnsiTheme="minorHAnsi" w:cstheme="minorHAnsi"/>
            <w:b/>
            <w:bCs/>
            <w:color w:val="000000" w:themeColor="text1"/>
            <w:szCs w:val="24"/>
          </w:rPr>
          <w:t>42</w:t>
        </w:r>
      </w:ins>
      <w:ins w:id="122" w:author="Filip Baranowski" w:date="2021-11-05T15:43:00Z">
        <w:r w:rsidR="00437CD6" w:rsidRPr="00751059">
          <w:rPr>
            <w:rFonts w:asciiTheme="minorHAnsi" w:hAnsiTheme="minorHAnsi" w:cstheme="minorHAnsi"/>
            <w:b/>
            <w:bCs/>
            <w:color w:val="000000" w:themeColor="text1"/>
            <w:szCs w:val="24"/>
          </w:rPr>
          <w:t xml:space="preserve"> 374 77</w:t>
        </w:r>
      </w:ins>
      <w:ins w:id="123" w:author="Filip Baranowski" w:date="2021-11-08T09:45:00Z">
        <w:r w:rsidR="00230EA8" w:rsidRPr="00751059">
          <w:rPr>
            <w:rFonts w:asciiTheme="minorHAnsi" w:hAnsiTheme="minorHAnsi" w:cstheme="minorHAnsi"/>
            <w:b/>
            <w:bCs/>
            <w:color w:val="000000" w:themeColor="text1"/>
            <w:szCs w:val="24"/>
          </w:rPr>
          <w:t>1</w:t>
        </w:r>
      </w:ins>
      <w:r w:rsidR="00253FDB" w:rsidRPr="00751059">
        <w:rPr>
          <w:rFonts w:asciiTheme="minorHAnsi" w:hAnsiTheme="minorHAnsi" w:cstheme="minorHAnsi"/>
          <w:b/>
          <w:bCs/>
          <w:color w:val="000000" w:themeColor="text1"/>
          <w:szCs w:val="24"/>
        </w:rPr>
        <w:t xml:space="preserve"> PLN</w:t>
      </w:r>
      <w:r w:rsidR="00736679" w:rsidRPr="00751059">
        <w:rPr>
          <w:rFonts w:asciiTheme="minorHAnsi" w:hAnsiTheme="minorHAnsi" w:cstheme="minorHAnsi"/>
          <w:b/>
          <w:bCs/>
          <w:color w:val="000000" w:themeColor="text1"/>
          <w:szCs w:val="24"/>
        </w:rPr>
        <w:t>,</w:t>
      </w:r>
      <w:r w:rsidRPr="00751059">
        <w:rPr>
          <w:rFonts w:asciiTheme="minorHAnsi" w:hAnsiTheme="minorHAnsi" w:cstheme="minorHAnsi"/>
          <w:b/>
          <w:bCs/>
          <w:color w:val="000000" w:themeColor="text1"/>
          <w:szCs w:val="24"/>
        </w:rPr>
        <w:t xml:space="preserve"> </w:t>
      </w:r>
      <w:r w:rsidR="00C30056" w:rsidRPr="00751059">
        <w:rPr>
          <w:rFonts w:asciiTheme="minorHAnsi" w:hAnsiTheme="minorHAnsi" w:cstheme="minorHAnsi"/>
          <w:b/>
          <w:bCs/>
          <w:color w:val="000000" w:themeColor="text1"/>
          <w:szCs w:val="24"/>
        </w:rPr>
        <w:br/>
      </w:r>
      <w:r w:rsidRPr="00751059">
        <w:rPr>
          <w:color w:val="auto"/>
        </w:rPr>
        <w:t xml:space="preserve">w tym zabezpiecza się na procedurę odwoławczą </w:t>
      </w:r>
      <w:del w:id="124" w:author="Filip Baranowski" w:date="2021-11-05T15:30:00Z">
        <w:r w:rsidR="006E5147" w:rsidRPr="00751059" w:rsidDel="004B62AD">
          <w:rPr>
            <w:color w:val="auto"/>
          </w:rPr>
          <w:delText>3 </w:delText>
        </w:r>
      </w:del>
      <w:ins w:id="125" w:author="Filip Baranowski" w:date="2021-11-05T15:30:00Z">
        <w:r w:rsidR="004B62AD" w:rsidRPr="00751059">
          <w:rPr>
            <w:color w:val="auto"/>
          </w:rPr>
          <w:t>6 </w:t>
        </w:r>
      </w:ins>
      <w:r w:rsidR="006E5147" w:rsidRPr="00751059">
        <w:rPr>
          <w:color w:val="auto"/>
        </w:rPr>
        <w:t>425 850 PLN</w:t>
      </w:r>
      <w:r w:rsidRPr="00751059">
        <w:rPr>
          <w:color w:val="auto"/>
        </w:rPr>
        <w:t>.</w:t>
      </w:r>
    </w:p>
    <w:bookmarkEnd w:id="95"/>
    <w:p w14:paraId="37487322" w14:textId="77777777" w:rsidR="00253FDB" w:rsidRDefault="00253FDB" w:rsidP="00494E94">
      <w:pPr>
        <w:spacing w:after="0" w:line="240" w:lineRule="auto"/>
        <w:ind w:left="0" w:firstLine="0"/>
        <w:rPr>
          <w:rFonts w:asciiTheme="minorHAnsi" w:hAnsiTheme="minorHAnsi" w:cstheme="minorHAnsi"/>
          <w:color w:val="000000" w:themeColor="text1"/>
          <w:szCs w:val="24"/>
          <w:highlight w:val="yellow"/>
        </w:rPr>
      </w:pPr>
    </w:p>
    <w:p w14:paraId="7175B837" w14:textId="0B776262" w:rsidR="00DA13C7" w:rsidRPr="0066517C" w:rsidRDefault="004724B6" w:rsidP="00494E94">
      <w:pPr>
        <w:spacing w:after="0" w:line="240" w:lineRule="auto"/>
        <w:ind w:left="0" w:firstLine="0"/>
        <w:rPr>
          <w:color w:val="000000" w:themeColor="text1"/>
          <w:szCs w:val="24"/>
        </w:rPr>
      </w:pPr>
      <w:r w:rsidRPr="0066517C">
        <w:rPr>
          <w:color w:val="000000" w:themeColor="text1"/>
          <w:szCs w:val="24"/>
        </w:rPr>
        <w:t>Po zabezpieczani</w:t>
      </w:r>
      <w:r w:rsidR="00E45AA5" w:rsidRPr="0066517C">
        <w:rPr>
          <w:color w:val="000000" w:themeColor="text1"/>
          <w:szCs w:val="24"/>
        </w:rPr>
        <w:t>u</w:t>
      </w:r>
      <w:r w:rsidRPr="0066517C">
        <w:rPr>
          <w:color w:val="000000" w:themeColor="text1"/>
          <w:szCs w:val="24"/>
        </w:rPr>
        <w:t xml:space="preserve"> środków na procedurę odwoławczą pozostałe </w:t>
      </w:r>
      <w:r w:rsidR="000B3A91" w:rsidRPr="0066517C">
        <w:rPr>
          <w:color w:val="000000" w:themeColor="text1"/>
          <w:szCs w:val="24"/>
        </w:rPr>
        <w:t>niewykorzystane</w:t>
      </w:r>
      <w:r w:rsidRPr="0066517C">
        <w:rPr>
          <w:color w:val="000000" w:themeColor="text1"/>
          <w:szCs w:val="24"/>
        </w:rPr>
        <w:t xml:space="preserve"> środki</w:t>
      </w:r>
      <w:del w:id="126" w:author="Filip Baranowski" w:date="2021-11-09T11:00:00Z">
        <w:r w:rsidR="000B3A91" w:rsidRPr="0066517C" w:rsidDel="003203B5">
          <w:rPr>
            <w:color w:val="000000" w:themeColor="text1"/>
            <w:szCs w:val="24"/>
          </w:rPr>
          <w:delText xml:space="preserve"> </w:delText>
        </w:r>
      </w:del>
      <w:r w:rsidR="00C30056">
        <w:rPr>
          <w:color w:val="000000" w:themeColor="text1"/>
          <w:szCs w:val="24"/>
        </w:rPr>
        <w:br/>
      </w:r>
      <w:r w:rsidR="000B3A91" w:rsidRPr="0066517C">
        <w:rPr>
          <w:color w:val="000000" w:themeColor="text1"/>
          <w:szCs w:val="24"/>
        </w:rPr>
        <w:t>w danej rundzie konkursu zostaną przeniesione na następną rundę konkursu.</w:t>
      </w:r>
    </w:p>
    <w:p w14:paraId="4C290027" w14:textId="5F1CF442" w:rsidR="00EF10EF" w:rsidRPr="00354FC6" w:rsidRDefault="00EF10EF" w:rsidP="00494E94">
      <w:pPr>
        <w:pStyle w:val="Default"/>
        <w:jc w:val="both"/>
        <w:rPr>
          <w:color w:val="000000" w:themeColor="text1"/>
        </w:rPr>
      </w:pPr>
      <w:r w:rsidRPr="0066517C">
        <w:rPr>
          <w:color w:val="000000" w:themeColor="text1"/>
        </w:rPr>
        <w:t>W sytuacji, gdy w konkursie</w:t>
      </w:r>
      <w:r w:rsidR="00130D54" w:rsidRPr="0066517C">
        <w:rPr>
          <w:color w:val="000000" w:themeColor="text1"/>
        </w:rPr>
        <w:t xml:space="preserve"> </w:t>
      </w:r>
      <w:r w:rsidR="005A48B9" w:rsidRPr="0066517C">
        <w:rPr>
          <w:color w:val="000000" w:themeColor="text1"/>
        </w:rPr>
        <w:t>/</w:t>
      </w:r>
      <w:r w:rsidR="009423D7">
        <w:rPr>
          <w:color w:val="000000" w:themeColor="text1"/>
        </w:rPr>
        <w:t xml:space="preserve"> </w:t>
      </w:r>
      <w:r w:rsidR="005A48B9" w:rsidRPr="0066517C">
        <w:rPr>
          <w:color w:val="000000" w:themeColor="text1"/>
        </w:rPr>
        <w:t>rundzie</w:t>
      </w:r>
      <w:r w:rsidRPr="0066517C">
        <w:rPr>
          <w:color w:val="000000" w:themeColor="text1"/>
        </w:rPr>
        <w:t xml:space="preserve"> nie ma negatywnie ocenionych projektów na żadnym etapie oceny oraz dostępna alokacja </w:t>
      </w:r>
      <w:ins w:id="127" w:author="Filip Baranowski" w:date="2021-11-09T11:17:00Z">
        <w:r w:rsidR="00EF3E5C" w:rsidRPr="009F2356">
          <w:rPr>
            <w:rFonts w:asciiTheme="minorHAnsi" w:hAnsiTheme="minorHAnsi" w:cstheme="minorHAnsi"/>
          </w:rPr>
          <w:t>w ramach</w:t>
        </w:r>
        <w:r w:rsidR="00EF3E5C">
          <w:rPr>
            <w:rFonts w:asciiTheme="minorHAnsi" w:hAnsiTheme="minorHAnsi" w:cstheme="minorHAnsi"/>
          </w:rPr>
          <w:t xml:space="preserve"> </w:t>
        </w:r>
        <w:r w:rsidR="00EF3E5C" w:rsidRPr="00F47B74">
          <w:rPr>
            <w:rFonts w:asciiTheme="minorHAnsi" w:hAnsiTheme="minorHAnsi" w:cstheme="minorHAnsi"/>
          </w:rPr>
          <w:t>Działani</w:t>
        </w:r>
        <w:r w:rsidR="00EF3E5C">
          <w:rPr>
            <w:rFonts w:asciiTheme="minorHAnsi" w:hAnsiTheme="minorHAnsi" w:cstheme="minorHAnsi"/>
          </w:rPr>
          <w:t>a</w:t>
        </w:r>
        <w:r w:rsidR="00EF3E5C" w:rsidRPr="00F47B74">
          <w:rPr>
            <w:rFonts w:asciiTheme="minorHAnsi" w:hAnsiTheme="minorHAnsi" w:cstheme="minorHAnsi"/>
          </w:rPr>
          <w:t xml:space="preserve"> 3.3.1</w:t>
        </w:r>
        <w:r w:rsidR="00EF3E5C">
          <w:rPr>
            <w:rFonts w:asciiTheme="minorHAnsi" w:hAnsiTheme="minorHAnsi" w:cstheme="minorHAnsi"/>
          </w:rPr>
          <w:t xml:space="preserve"> w osi 3 Gospodarka niskoemisyjna</w:t>
        </w:r>
        <w:r w:rsidR="00EF3E5C" w:rsidRPr="0066517C">
          <w:rPr>
            <w:color w:val="000000" w:themeColor="text1"/>
          </w:rPr>
          <w:t xml:space="preserve"> </w:t>
        </w:r>
      </w:ins>
      <w:r w:rsidRPr="0066517C">
        <w:rPr>
          <w:color w:val="000000" w:themeColor="text1"/>
        </w:rPr>
        <w:t>pozwala na dofinansowanie w pełnej wnioskowanej wysokości wszystkich projektów, wybór może zostać dokonany na pełną kwotę alokacji przeznaczonej na nabór</w:t>
      </w:r>
      <w:r w:rsidR="005A48B9" w:rsidRPr="0066517C">
        <w:rPr>
          <w:color w:val="000000" w:themeColor="text1"/>
        </w:rPr>
        <w:t xml:space="preserve"> / rundę</w:t>
      </w:r>
      <w:r w:rsidRPr="0066517C">
        <w:rPr>
          <w:color w:val="000000" w:themeColor="text1"/>
        </w:rPr>
        <w:t>.</w:t>
      </w:r>
    </w:p>
    <w:p w14:paraId="5BF7C0D7" w14:textId="77777777" w:rsidR="00EF10EF" w:rsidRPr="00354FC6" w:rsidRDefault="00EF10EF" w:rsidP="00494E94">
      <w:pPr>
        <w:spacing w:after="0" w:line="240" w:lineRule="auto"/>
        <w:ind w:left="0" w:firstLine="0"/>
        <w:rPr>
          <w:color w:val="000000" w:themeColor="text1"/>
        </w:rPr>
      </w:pPr>
    </w:p>
    <w:p w14:paraId="4AADEECB" w14:textId="4AECA42F" w:rsidR="008C00D2" w:rsidRPr="00354FC6" w:rsidRDefault="008C00D2" w:rsidP="00494E94">
      <w:pPr>
        <w:spacing w:after="0" w:line="240" w:lineRule="auto"/>
        <w:ind w:left="0" w:firstLine="0"/>
        <w:rPr>
          <w:rFonts w:asciiTheme="minorHAnsi" w:hAnsiTheme="minorHAnsi" w:cstheme="minorHAnsi"/>
          <w:color w:val="000000" w:themeColor="text1"/>
          <w:szCs w:val="24"/>
        </w:rPr>
      </w:pPr>
      <w:bookmarkStart w:id="128" w:name="_Hlk32925936"/>
      <w:r w:rsidRPr="00354FC6">
        <w:rPr>
          <w:rFonts w:asciiTheme="minorHAnsi" w:hAnsiTheme="minorHAnsi" w:cstheme="minorHAnsi"/>
          <w:color w:val="000000" w:themeColor="text1"/>
          <w:szCs w:val="24"/>
        </w:rPr>
        <w:t>Ze względu na kurs euro</w:t>
      </w:r>
      <w:r w:rsidR="00861AC5">
        <w:rPr>
          <w:rFonts w:asciiTheme="minorHAnsi" w:hAnsiTheme="minorHAnsi" w:cstheme="minorHAnsi"/>
          <w:color w:val="000000" w:themeColor="text1"/>
          <w:szCs w:val="24"/>
        </w:rPr>
        <w:t>,</w:t>
      </w:r>
      <w:r w:rsidRPr="00354FC6">
        <w:rPr>
          <w:rFonts w:asciiTheme="minorHAnsi" w:hAnsiTheme="minorHAnsi" w:cstheme="minorHAnsi"/>
          <w:color w:val="000000" w:themeColor="text1"/>
          <w:szCs w:val="24"/>
        </w:rPr>
        <w:t xml:space="preserve"> </w:t>
      </w:r>
      <w:r w:rsidR="00CF64E3" w:rsidRPr="00354FC6">
        <w:rPr>
          <w:rFonts w:asciiTheme="minorHAnsi" w:hAnsiTheme="minorHAnsi" w:cstheme="minorHAnsi"/>
          <w:color w:val="000000" w:themeColor="text1"/>
          <w:szCs w:val="24"/>
        </w:rPr>
        <w:t xml:space="preserve">kwota </w:t>
      </w:r>
      <w:r w:rsidRPr="00354FC6">
        <w:rPr>
          <w:rFonts w:asciiTheme="minorHAnsi" w:hAnsiTheme="minorHAnsi" w:cstheme="minorHAnsi"/>
          <w:color w:val="000000" w:themeColor="text1"/>
          <w:szCs w:val="24"/>
        </w:rPr>
        <w:t xml:space="preserve">dostępnej </w:t>
      </w:r>
      <w:ins w:id="129" w:author="Filip Baranowski" w:date="2021-11-09T11:06:00Z">
        <w:r w:rsidR="009F2356" w:rsidRPr="009F2356">
          <w:rPr>
            <w:rFonts w:asciiTheme="minorHAnsi" w:hAnsiTheme="minorHAnsi" w:cstheme="minorHAnsi"/>
          </w:rPr>
          <w:t>w ramach</w:t>
        </w:r>
        <w:r w:rsidR="009F2356">
          <w:rPr>
            <w:rFonts w:asciiTheme="minorHAnsi" w:hAnsiTheme="minorHAnsi" w:cstheme="minorHAnsi"/>
          </w:rPr>
          <w:t xml:space="preserve"> </w:t>
        </w:r>
        <w:r w:rsidR="009F2356" w:rsidRPr="00F47B74">
          <w:rPr>
            <w:rFonts w:asciiTheme="minorHAnsi" w:hAnsiTheme="minorHAnsi" w:cstheme="minorHAnsi"/>
          </w:rPr>
          <w:t>Działani</w:t>
        </w:r>
        <w:r w:rsidR="009F2356">
          <w:rPr>
            <w:rFonts w:asciiTheme="minorHAnsi" w:hAnsiTheme="minorHAnsi" w:cstheme="minorHAnsi"/>
          </w:rPr>
          <w:t>a</w:t>
        </w:r>
        <w:r w:rsidR="009F2356" w:rsidRPr="00F47B74">
          <w:rPr>
            <w:rFonts w:asciiTheme="minorHAnsi" w:hAnsiTheme="minorHAnsi" w:cstheme="minorHAnsi"/>
          </w:rPr>
          <w:t xml:space="preserve"> 3.3.1</w:t>
        </w:r>
        <w:r w:rsidR="009F2356">
          <w:rPr>
            <w:rFonts w:asciiTheme="minorHAnsi" w:hAnsiTheme="minorHAnsi" w:cstheme="minorHAnsi"/>
          </w:rPr>
          <w:t xml:space="preserve"> w osi 3 Gospodarka niskoemisyjna</w:t>
        </w:r>
        <w:r w:rsidR="009F2356" w:rsidRPr="00354FC6">
          <w:rPr>
            <w:rFonts w:asciiTheme="minorHAnsi" w:hAnsiTheme="minorHAnsi" w:cstheme="minorHAnsi"/>
            <w:color w:val="000000" w:themeColor="text1"/>
            <w:szCs w:val="24"/>
          </w:rPr>
          <w:t xml:space="preserve"> </w:t>
        </w:r>
      </w:ins>
      <w:r w:rsidRPr="00354FC6">
        <w:rPr>
          <w:rFonts w:asciiTheme="minorHAnsi" w:hAnsiTheme="minorHAnsi" w:cstheme="minorHAnsi"/>
          <w:color w:val="000000" w:themeColor="text1"/>
          <w:szCs w:val="24"/>
        </w:rPr>
        <w:t>alokacji może ulec zmianie. Dokładna kwota dofinansowania zostanie określona na etapie zatwierdzania listy ocenionych projektów</w:t>
      </w:r>
      <w:r w:rsidR="00750724" w:rsidRPr="00354FC6">
        <w:rPr>
          <w:rFonts w:asciiTheme="minorHAnsi" w:hAnsiTheme="minorHAnsi" w:cstheme="minorHAnsi"/>
          <w:color w:val="000000" w:themeColor="text1"/>
          <w:szCs w:val="24"/>
        </w:rPr>
        <w:t>, tj.</w:t>
      </w:r>
      <w:r w:rsidR="00E24AB5" w:rsidRPr="00354FC6">
        <w:rPr>
          <w:rFonts w:asciiTheme="minorHAnsi" w:hAnsiTheme="minorHAnsi" w:cstheme="minorHAnsi"/>
          <w:color w:val="000000" w:themeColor="text1"/>
          <w:szCs w:val="24"/>
        </w:rPr>
        <w:t> </w:t>
      </w:r>
      <w:r w:rsidR="00750724" w:rsidRPr="00354FC6">
        <w:rPr>
          <w:rFonts w:asciiTheme="minorHAnsi" w:hAnsiTheme="minorHAnsi" w:cstheme="minorHAnsi"/>
          <w:color w:val="000000" w:themeColor="text1"/>
          <w:szCs w:val="24"/>
        </w:rPr>
        <w:t xml:space="preserve">rozstrzygnięcia </w:t>
      </w:r>
      <w:r w:rsidR="00750724" w:rsidRPr="0066517C">
        <w:rPr>
          <w:rFonts w:asciiTheme="minorHAnsi" w:hAnsiTheme="minorHAnsi" w:cstheme="minorHAnsi"/>
          <w:color w:val="000000" w:themeColor="text1"/>
          <w:szCs w:val="24"/>
        </w:rPr>
        <w:t>konkursu</w:t>
      </w:r>
      <w:r w:rsidR="00C75F58" w:rsidRPr="0066517C">
        <w:rPr>
          <w:rFonts w:asciiTheme="minorHAnsi" w:hAnsiTheme="minorHAnsi" w:cstheme="minorHAnsi"/>
          <w:color w:val="000000" w:themeColor="text1"/>
          <w:szCs w:val="24"/>
        </w:rPr>
        <w:t xml:space="preserve"> / rundy</w:t>
      </w:r>
      <w:r w:rsidR="00750724" w:rsidRPr="0066517C">
        <w:rPr>
          <w:rFonts w:asciiTheme="minorHAnsi" w:hAnsiTheme="minorHAnsi" w:cstheme="minorHAnsi"/>
          <w:color w:val="000000" w:themeColor="text1"/>
          <w:szCs w:val="24"/>
        </w:rPr>
        <w:t xml:space="preserve"> (</w:t>
      </w:r>
      <w:r w:rsidR="00750724" w:rsidRPr="00354FC6">
        <w:rPr>
          <w:rFonts w:asciiTheme="minorHAnsi" w:hAnsiTheme="minorHAnsi" w:cstheme="minorHAnsi"/>
          <w:color w:val="000000" w:themeColor="text1"/>
          <w:szCs w:val="24"/>
        </w:rPr>
        <w:t>wyboru do dofinansowania)</w:t>
      </w:r>
      <w:r w:rsidRPr="00354FC6">
        <w:rPr>
          <w:rFonts w:asciiTheme="minorHAnsi" w:hAnsiTheme="minorHAnsi" w:cstheme="minorHAnsi"/>
          <w:color w:val="000000" w:themeColor="text1"/>
          <w:szCs w:val="24"/>
        </w:rPr>
        <w:t>.</w:t>
      </w:r>
    </w:p>
    <w:p w14:paraId="0DAEB0CD" w14:textId="77777777" w:rsidR="008C00D2" w:rsidRPr="00354FC6" w:rsidRDefault="008C00D2"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p>
    <w:p w14:paraId="01C14DCB" w14:textId="05BA8E12" w:rsidR="008C00D2" w:rsidRPr="00354FC6" w:rsidRDefault="008C00D2" w:rsidP="004E22BF">
      <w:pPr>
        <w:pStyle w:val="Default"/>
        <w:jc w:val="both"/>
        <w:rPr>
          <w:rFonts w:asciiTheme="minorHAnsi" w:hAnsiTheme="minorHAnsi" w:cstheme="minorHAnsi"/>
          <w:color w:val="000000" w:themeColor="text1"/>
        </w:rPr>
      </w:pPr>
      <w:r w:rsidRPr="00395A97">
        <w:rPr>
          <w:rFonts w:asciiTheme="minorHAnsi" w:hAnsiTheme="minorHAnsi" w:cstheme="minorHAnsi"/>
          <w:color w:val="000000" w:themeColor="text1"/>
        </w:rPr>
        <w:t>Kwota alokacji</w:t>
      </w:r>
      <w:ins w:id="130" w:author="Filip Baranowski" w:date="2021-11-09T11:06:00Z">
        <w:r w:rsidR="009F2356">
          <w:rPr>
            <w:rFonts w:asciiTheme="minorHAnsi" w:hAnsiTheme="minorHAnsi" w:cstheme="minorHAnsi"/>
            <w:color w:val="000000" w:themeColor="text1"/>
          </w:rPr>
          <w:t xml:space="preserve"> </w:t>
        </w:r>
        <w:r w:rsidR="009F2356" w:rsidRPr="009F2356">
          <w:rPr>
            <w:rFonts w:asciiTheme="minorHAnsi" w:hAnsiTheme="minorHAnsi" w:cstheme="minorHAnsi"/>
          </w:rPr>
          <w:t>w ramach</w:t>
        </w:r>
        <w:r w:rsidR="009F2356">
          <w:rPr>
            <w:rFonts w:asciiTheme="minorHAnsi" w:hAnsiTheme="minorHAnsi" w:cstheme="minorHAnsi"/>
          </w:rPr>
          <w:t xml:space="preserve"> </w:t>
        </w:r>
        <w:r w:rsidR="009F2356" w:rsidRPr="00F47B74">
          <w:rPr>
            <w:rFonts w:asciiTheme="minorHAnsi" w:hAnsiTheme="minorHAnsi" w:cstheme="minorHAnsi"/>
          </w:rPr>
          <w:t>Działani</w:t>
        </w:r>
        <w:r w:rsidR="009F2356">
          <w:rPr>
            <w:rFonts w:asciiTheme="minorHAnsi" w:hAnsiTheme="minorHAnsi" w:cstheme="minorHAnsi"/>
          </w:rPr>
          <w:t>a</w:t>
        </w:r>
        <w:r w:rsidR="009F2356" w:rsidRPr="00F47B74">
          <w:rPr>
            <w:rFonts w:asciiTheme="minorHAnsi" w:hAnsiTheme="minorHAnsi" w:cstheme="minorHAnsi"/>
          </w:rPr>
          <w:t xml:space="preserve"> 3.3.1</w:t>
        </w:r>
        <w:r w:rsidR="009F2356">
          <w:rPr>
            <w:rFonts w:asciiTheme="minorHAnsi" w:hAnsiTheme="minorHAnsi" w:cstheme="minorHAnsi"/>
          </w:rPr>
          <w:t xml:space="preserve"> w osi 3 Gospodarka niskoemisyjna</w:t>
        </w:r>
      </w:ins>
      <w:r w:rsidRPr="00395A97">
        <w:rPr>
          <w:rFonts w:asciiTheme="minorHAnsi" w:hAnsiTheme="minorHAnsi" w:cstheme="minorHAnsi"/>
          <w:color w:val="000000" w:themeColor="text1"/>
        </w:rPr>
        <w:t xml:space="preserve"> do czasu rozstrzygnięcia </w:t>
      </w:r>
      <w:r w:rsidR="00F1064D" w:rsidRPr="00395A97">
        <w:rPr>
          <w:rFonts w:asciiTheme="minorHAnsi" w:hAnsiTheme="minorHAnsi" w:cstheme="minorHAnsi"/>
          <w:color w:val="000000" w:themeColor="text1"/>
        </w:rPr>
        <w:t>konkursu</w:t>
      </w:r>
      <w:r w:rsidR="00861AC5" w:rsidRPr="00395A97">
        <w:rPr>
          <w:rFonts w:asciiTheme="minorHAnsi" w:hAnsiTheme="minorHAnsi" w:cstheme="minorHAnsi"/>
          <w:color w:val="000000" w:themeColor="text1"/>
        </w:rPr>
        <w:t xml:space="preserve"> / rundy</w:t>
      </w:r>
      <w:r w:rsidRPr="00395A97">
        <w:rPr>
          <w:rFonts w:asciiTheme="minorHAnsi" w:hAnsiTheme="minorHAnsi" w:cstheme="minorHAnsi"/>
          <w:color w:val="000000" w:themeColor="text1"/>
        </w:rPr>
        <w:t xml:space="preserve"> może ulec zmniejszeniu </w:t>
      </w:r>
      <w:r w:rsidR="004E22BF" w:rsidRPr="00395A97">
        <w:rPr>
          <w:color w:val="000000" w:themeColor="text1"/>
        </w:rPr>
        <w:t>ze względu na pozytywnie rozpatrywane protesty w ramach Działania, jak r</w:t>
      </w:r>
      <w:r w:rsidR="00CF64E3" w:rsidRPr="00395A97">
        <w:rPr>
          <w:rFonts w:asciiTheme="minorHAnsi" w:hAnsiTheme="minorHAnsi" w:cstheme="minorHAnsi"/>
          <w:color w:val="000000" w:themeColor="text1"/>
        </w:rPr>
        <w:t xml:space="preserve">ównież </w:t>
      </w:r>
      <w:r w:rsidRPr="00395A97">
        <w:rPr>
          <w:rFonts w:asciiTheme="minorHAnsi" w:hAnsiTheme="minorHAnsi" w:cstheme="minorHAnsi"/>
          <w:color w:val="000000" w:themeColor="text1"/>
        </w:rPr>
        <w:t xml:space="preserve">ze względu na </w:t>
      </w:r>
      <w:r w:rsidR="00C31D7D" w:rsidRPr="00395A97">
        <w:rPr>
          <w:rFonts w:asciiTheme="minorHAnsi" w:hAnsiTheme="minorHAnsi" w:cstheme="minorHAnsi"/>
          <w:color w:val="000000" w:themeColor="text1"/>
        </w:rPr>
        <w:t xml:space="preserve">wybór </w:t>
      </w:r>
      <w:r w:rsidR="00D10C69">
        <w:rPr>
          <w:rFonts w:asciiTheme="minorHAnsi" w:hAnsiTheme="minorHAnsi" w:cstheme="minorHAnsi"/>
          <w:color w:val="000000" w:themeColor="text1"/>
        </w:rPr>
        <w:br/>
      </w:r>
      <w:r w:rsidR="00EE7CD2" w:rsidRPr="00395A97">
        <w:rPr>
          <w:rFonts w:asciiTheme="minorHAnsi" w:hAnsiTheme="minorHAnsi" w:cstheme="minorHAnsi"/>
          <w:color w:val="000000" w:themeColor="text1"/>
        </w:rPr>
        <w:t>w ramach Działania</w:t>
      </w:r>
      <w:r w:rsidR="006F678B" w:rsidRPr="00395A97">
        <w:rPr>
          <w:rFonts w:asciiTheme="minorHAnsi" w:hAnsiTheme="minorHAnsi" w:cstheme="minorHAnsi"/>
          <w:color w:val="000000" w:themeColor="text1"/>
        </w:rPr>
        <w:t xml:space="preserve"> </w:t>
      </w:r>
      <w:r w:rsidR="003D7CD1" w:rsidRPr="00395A97">
        <w:rPr>
          <w:rFonts w:asciiTheme="minorHAnsi" w:hAnsiTheme="minorHAnsi" w:cstheme="minorHAnsi"/>
          <w:color w:val="000000" w:themeColor="text1"/>
        </w:rPr>
        <w:t xml:space="preserve">projektów </w:t>
      </w:r>
      <w:r w:rsidR="00C31D7D" w:rsidRPr="00395A97">
        <w:rPr>
          <w:rFonts w:asciiTheme="minorHAnsi" w:hAnsiTheme="minorHAnsi" w:cstheme="minorHAnsi"/>
          <w:color w:val="000000" w:themeColor="text1"/>
        </w:rPr>
        <w:t>do dofinansowania w wyniku przeprowadz</w:t>
      </w:r>
      <w:r w:rsidR="003D7CD1" w:rsidRPr="00395A97">
        <w:rPr>
          <w:rFonts w:asciiTheme="minorHAnsi" w:hAnsiTheme="minorHAnsi" w:cstheme="minorHAnsi"/>
          <w:color w:val="000000" w:themeColor="text1"/>
        </w:rPr>
        <w:t>onej</w:t>
      </w:r>
      <w:r w:rsidR="00C31D7D" w:rsidRPr="00395A97">
        <w:rPr>
          <w:rFonts w:asciiTheme="minorHAnsi" w:hAnsiTheme="minorHAnsi" w:cstheme="minorHAnsi"/>
          <w:color w:val="000000" w:themeColor="text1"/>
        </w:rPr>
        <w:t xml:space="preserve"> procedury odwoławczej</w:t>
      </w:r>
      <w:r w:rsidR="006F678B" w:rsidRPr="00395A97">
        <w:rPr>
          <w:rFonts w:asciiTheme="minorHAnsi" w:hAnsiTheme="minorHAnsi" w:cstheme="minorHAnsi"/>
          <w:color w:val="000000" w:themeColor="text1"/>
        </w:rPr>
        <w:t>.</w:t>
      </w:r>
    </w:p>
    <w:p w14:paraId="6FD20364" w14:textId="77777777" w:rsidR="003E0ADB" w:rsidRPr="00A35A84" w:rsidRDefault="003E0ADB" w:rsidP="00494E94">
      <w:pPr>
        <w:spacing w:after="0" w:line="240" w:lineRule="auto"/>
        <w:ind w:left="0" w:firstLine="0"/>
        <w:rPr>
          <w:rFonts w:asciiTheme="minorHAnsi" w:hAnsiTheme="minorHAnsi" w:cstheme="minorHAnsi"/>
          <w:color w:val="FF0000"/>
          <w:szCs w:val="24"/>
        </w:rPr>
      </w:pPr>
    </w:p>
    <w:p w14:paraId="66D8F855" w14:textId="7D98D25B" w:rsidR="008F6D1D" w:rsidRPr="00395A97" w:rsidRDefault="00B245B6" w:rsidP="00494E94">
      <w:pPr>
        <w:spacing w:after="0" w:line="240" w:lineRule="auto"/>
        <w:ind w:left="0" w:firstLine="0"/>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IOK może zwiększyć kwotę przeznaczoną</w:t>
      </w:r>
      <w:ins w:id="131" w:author="Filip Baranowski" w:date="2021-11-09T11:07:00Z">
        <w:r w:rsidR="00DF0E53">
          <w:rPr>
            <w:rFonts w:asciiTheme="minorHAnsi" w:hAnsiTheme="minorHAnsi" w:cstheme="minorHAnsi"/>
            <w:color w:val="000000" w:themeColor="text1"/>
            <w:szCs w:val="24"/>
          </w:rPr>
          <w:t xml:space="preserve"> </w:t>
        </w:r>
        <w:r w:rsidR="00DF0E53" w:rsidRPr="009F2356">
          <w:rPr>
            <w:rFonts w:asciiTheme="minorHAnsi" w:hAnsiTheme="minorHAnsi" w:cstheme="minorHAnsi"/>
          </w:rPr>
          <w:t>w ramach</w:t>
        </w:r>
        <w:r w:rsidR="00DF0E53">
          <w:rPr>
            <w:rFonts w:asciiTheme="minorHAnsi" w:hAnsiTheme="minorHAnsi" w:cstheme="minorHAnsi"/>
          </w:rPr>
          <w:t xml:space="preserve"> </w:t>
        </w:r>
        <w:r w:rsidR="00DF0E53" w:rsidRPr="00F47B74">
          <w:rPr>
            <w:rFonts w:asciiTheme="minorHAnsi" w:hAnsiTheme="minorHAnsi" w:cstheme="minorHAnsi"/>
          </w:rPr>
          <w:t>Działani</w:t>
        </w:r>
        <w:r w:rsidR="00DF0E53">
          <w:rPr>
            <w:rFonts w:asciiTheme="minorHAnsi" w:hAnsiTheme="minorHAnsi" w:cstheme="minorHAnsi"/>
          </w:rPr>
          <w:t>a</w:t>
        </w:r>
        <w:r w:rsidR="00DF0E53" w:rsidRPr="00F47B74">
          <w:rPr>
            <w:rFonts w:asciiTheme="minorHAnsi" w:hAnsiTheme="minorHAnsi" w:cstheme="minorHAnsi"/>
          </w:rPr>
          <w:t xml:space="preserve"> 3.3.1</w:t>
        </w:r>
        <w:r w:rsidR="00DF0E53">
          <w:rPr>
            <w:rFonts w:asciiTheme="minorHAnsi" w:hAnsiTheme="minorHAnsi" w:cstheme="minorHAnsi"/>
          </w:rPr>
          <w:t xml:space="preserve"> w osi 3 Gospodarka niskoemisyjna</w:t>
        </w:r>
      </w:ins>
      <w:r w:rsidRPr="00395A97">
        <w:rPr>
          <w:rFonts w:asciiTheme="minorHAnsi" w:hAnsiTheme="minorHAnsi" w:cstheme="minorHAnsi"/>
          <w:color w:val="000000" w:themeColor="text1"/>
          <w:szCs w:val="24"/>
        </w:rPr>
        <w:t xml:space="preserve"> na dofinansowanie projektów w konkursie</w:t>
      </w:r>
      <w:r w:rsidR="00DC151D" w:rsidRPr="00395A97">
        <w:rPr>
          <w:rFonts w:asciiTheme="minorHAnsi" w:hAnsiTheme="minorHAnsi" w:cstheme="minorHAnsi"/>
          <w:color w:val="000000" w:themeColor="text1"/>
          <w:szCs w:val="24"/>
        </w:rPr>
        <w:t xml:space="preserve"> / rundzie</w:t>
      </w:r>
      <w:r w:rsidRPr="00395A97">
        <w:rPr>
          <w:rFonts w:asciiTheme="minorHAnsi" w:hAnsiTheme="minorHAnsi" w:cstheme="minorHAnsi"/>
          <w:color w:val="000000" w:themeColor="text1"/>
          <w:szCs w:val="24"/>
        </w:rPr>
        <w:t xml:space="preserve"> w</w:t>
      </w:r>
      <w:r w:rsidR="008F6D1D" w:rsidRPr="00395A97">
        <w:rPr>
          <w:rFonts w:asciiTheme="minorHAnsi" w:hAnsiTheme="minorHAnsi" w:cstheme="minorHAnsi"/>
          <w:color w:val="000000" w:themeColor="text1"/>
          <w:szCs w:val="24"/>
        </w:rPr>
        <w:t xml:space="preserve"> trakcie trwania naboru (poprzez zmianę </w:t>
      </w:r>
      <w:r w:rsidR="001D3BEC" w:rsidRPr="00395A97">
        <w:rPr>
          <w:rFonts w:asciiTheme="minorHAnsi" w:hAnsiTheme="minorHAnsi" w:cstheme="minorHAnsi"/>
          <w:color w:val="000000" w:themeColor="text1"/>
          <w:szCs w:val="24"/>
        </w:rPr>
        <w:t>R</w:t>
      </w:r>
      <w:r w:rsidR="008F6D1D" w:rsidRPr="00395A97">
        <w:rPr>
          <w:rFonts w:asciiTheme="minorHAnsi" w:hAnsiTheme="minorHAnsi" w:cstheme="minorHAnsi"/>
          <w:color w:val="000000" w:themeColor="text1"/>
          <w:szCs w:val="24"/>
        </w:rPr>
        <w:t>egulaminu konkursu) lub po rozstrzygnięciu konkursu</w:t>
      </w:r>
      <w:r w:rsidR="00B54AA4" w:rsidRPr="00395A97">
        <w:rPr>
          <w:rFonts w:asciiTheme="minorHAnsi" w:hAnsiTheme="minorHAnsi" w:cstheme="minorHAnsi"/>
          <w:color w:val="000000" w:themeColor="text1"/>
          <w:szCs w:val="24"/>
        </w:rPr>
        <w:t xml:space="preserve"> </w:t>
      </w:r>
      <w:r w:rsidR="00DC151D" w:rsidRPr="00395A97">
        <w:rPr>
          <w:rFonts w:asciiTheme="minorHAnsi" w:hAnsiTheme="minorHAnsi" w:cstheme="minorHAnsi"/>
          <w:color w:val="000000" w:themeColor="text1"/>
          <w:szCs w:val="24"/>
        </w:rPr>
        <w:t xml:space="preserve">/ rundy </w:t>
      </w:r>
      <w:r w:rsidR="00B54AA4" w:rsidRPr="00395A97">
        <w:rPr>
          <w:rFonts w:asciiTheme="minorHAnsi" w:hAnsiTheme="minorHAnsi" w:cstheme="minorHAnsi"/>
          <w:color w:val="000000" w:themeColor="text1"/>
          <w:szCs w:val="24"/>
        </w:rPr>
        <w:t xml:space="preserve">– </w:t>
      </w:r>
      <w:r w:rsidR="006F678B" w:rsidRPr="00395A97">
        <w:rPr>
          <w:rFonts w:asciiTheme="minorHAnsi" w:hAnsiTheme="minorHAnsi" w:cstheme="minorHAnsi"/>
          <w:color w:val="000000" w:themeColor="text1"/>
          <w:szCs w:val="24"/>
        </w:rPr>
        <w:t xml:space="preserve"> </w:t>
      </w:r>
      <w:r w:rsidR="008F6D1D" w:rsidRPr="00395A97">
        <w:rPr>
          <w:rFonts w:asciiTheme="minorHAnsi" w:hAnsiTheme="minorHAnsi" w:cstheme="minorHAnsi"/>
          <w:color w:val="000000" w:themeColor="text1"/>
          <w:szCs w:val="24"/>
        </w:rPr>
        <w:t>z</w:t>
      </w:r>
      <w:r w:rsidR="00E24AB5" w:rsidRPr="00395A97">
        <w:rPr>
          <w:rFonts w:asciiTheme="minorHAnsi" w:hAnsiTheme="minorHAnsi" w:cstheme="minorHAnsi"/>
          <w:color w:val="000000" w:themeColor="text1"/>
          <w:szCs w:val="24"/>
        </w:rPr>
        <w:t> </w:t>
      </w:r>
      <w:r w:rsidR="008F6D1D" w:rsidRPr="00395A97">
        <w:rPr>
          <w:rFonts w:asciiTheme="minorHAnsi" w:hAnsiTheme="minorHAnsi" w:cstheme="minorHAnsi"/>
          <w:color w:val="000000" w:themeColor="text1"/>
          <w:szCs w:val="24"/>
        </w:rPr>
        <w:t xml:space="preserve">uwzględnieniem </w:t>
      </w:r>
      <w:r w:rsidR="001D3BEC" w:rsidRPr="00395A97">
        <w:rPr>
          <w:rFonts w:asciiTheme="minorHAnsi" w:hAnsiTheme="minorHAnsi" w:cstheme="minorHAnsi"/>
          <w:color w:val="000000" w:themeColor="text1"/>
          <w:szCs w:val="24"/>
        </w:rPr>
        <w:t xml:space="preserve">możliwości dofinansowania kolejnych </w:t>
      </w:r>
      <w:r w:rsidR="008F6D1D" w:rsidRPr="00395A97">
        <w:rPr>
          <w:rFonts w:asciiTheme="minorHAnsi" w:hAnsiTheme="minorHAnsi" w:cstheme="minorHAnsi"/>
          <w:color w:val="000000" w:themeColor="text1"/>
          <w:szCs w:val="24"/>
        </w:rPr>
        <w:t>projektów na liście według liczby otrzymanych punktów</w:t>
      </w:r>
      <w:r w:rsidR="001D3BEC" w:rsidRPr="00395A97">
        <w:rPr>
          <w:rFonts w:asciiTheme="minorHAnsi" w:hAnsiTheme="minorHAnsi" w:cstheme="minorHAnsi"/>
          <w:color w:val="000000" w:themeColor="text1"/>
          <w:szCs w:val="24"/>
        </w:rPr>
        <w:t>, zgodnie z</w:t>
      </w:r>
      <w:r w:rsidR="008F6D1D" w:rsidRPr="00395A97">
        <w:rPr>
          <w:rFonts w:asciiTheme="minorHAnsi" w:hAnsiTheme="minorHAnsi" w:cstheme="minorHAnsi"/>
          <w:color w:val="000000" w:themeColor="text1"/>
          <w:szCs w:val="24"/>
        </w:rPr>
        <w:t xml:space="preserve"> zasad</w:t>
      </w:r>
      <w:r w:rsidR="001D3BEC" w:rsidRPr="00395A97">
        <w:rPr>
          <w:rFonts w:asciiTheme="minorHAnsi" w:hAnsiTheme="minorHAnsi" w:cstheme="minorHAnsi"/>
          <w:color w:val="000000" w:themeColor="text1"/>
          <w:szCs w:val="24"/>
        </w:rPr>
        <w:t>ą</w:t>
      </w:r>
      <w:r w:rsidR="008F6D1D" w:rsidRPr="00395A97">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395A97">
        <w:rPr>
          <w:rFonts w:asciiTheme="minorHAnsi" w:hAnsiTheme="minorHAnsi" w:cstheme="minorHAnsi"/>
          <w:color w:val="000000" w:themeColor="text1"/>
          <w:szCs w:val="24"/>
        </w:rPr>
        <w:t>).</w:t>
      </w:r>
    </w:p>
    <w:p w14:paraId="2CBBC01A" w14:textId="77777777" w:rsidR="00305085" w:rsidRPr="00395A97" w:rsidRDefault="00305085" w:rsidP="00494E94">
      <w:pPr>
        <w:spacing w:after="0" w:line="240" w:lineRule="auto"/>
        <w:ind w:left="0" w:firstLine="0"/>
        <w:rPr>
          <w:rFonts w:asciiTheme="minorHAnsi" w:hAnsiTheme="minorHAnsi" w:cstheme="minorHAnsi"/>
          <w:color w:val="000000" w:themeColor="text1"/>
          <w:szCs w:val="24"/>
        </w:rPr>
      </w:pPr>
    </w:p>
    <w:p w14:paraId="39C57C83" w14:textId="77777777" w:rsidR="00305085" w:rsidRPr="00395A97" w:rsidRDefault="00305085" w:rsidP="00305085">
      <w:pPr>
        <w:pStyle w:val="Tekstkomentarza"/>
        <w:ind w:left="0" w:firstLine="0"/>
        <w:rPr>
          <w:rFonts w:asciiTheme="minorHAnsi" w:hAnsiTheme="minorHAnsi" w:cstheme="minorHAnsi"/>
          <w:color w:val="000000" w:themeColor="text1"/>
          <w:sz w:val="24"/>
          <w:szCs w:val="24"/>
        </w:rPr>
      </w:pPr>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84689F9" w14:textId="77777777" w:rsidR="00305085" w:rsidRPr="00395A97" w:rsidRDefault="00305085" w:rsidP="00494E94">
      <w:pPr>
        <w:spacing w:after="0" w:line="240" w:lineRule="auto"/>
        <w:ind w:left="0" w:firstLine="0"/>
        <w:rPr>
          <w:rFonts w:asciiTheme="minorHAnsi" w:hAnsiTheme="minorHAnsi" w:cstheme="minorHAnsi"/>
          <w:color w:val="000000" w:themeColor="text1"/>
          <w:szCs w:val="24"/>
        </w:rPr>
      </w:pPr>
    </w:p>
    <w:p w14:paraId="7528143C" w14:textId="42300DC8" w:rsidR="00354FC6" w:rsidRDefault="00E92BC2" w:rsidP="00494E94">
      <w:pPr>
        <w:spacing w:after="0" w:line="240" w:lineRule="auto"/>
        <w:ind w:left="0" w:firstLine="0"/>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Przesunięcie alokacji pomiędzy rundami dopuszczalne jest tylko wtedy, jeśli wskutek rozstrzygnięcia rundy powstały oszczędności</w:t>
      </w:r>
      <w:r w:rsidR="00863560" w:rsidRPr="00395A97">
        <w:rPr>
          <w:rFonts w:asciiTheme="minorHAnsi" w:hAnsiTheme="minorHAnsi" w:cstheme="minorHAnsi"/>
          <w:color w:val="000000" w:themeColor="text1"/>
          <w:szCs w:val="24"/>
        </w:rPr>
        <w:t xml:space="preserve"> </w:t>
      </w:r>
      <w:r w:rsidR="00863560" w:rsidRPr="00395A97">
        <w:rPr>
          <w:color w:val="000000" w:themeColor="text1"/>
          <w:szCs w:val="24"/>
        </w:rPr>
        <w:t>(po zabezpieczanie środków na procedurę odwoławczą)</w:t>
      </w:r>
      <w:r w:rsidRPr="00395A97">
        <w:rPr>
          <w:rFonts w:asciiTheme="minorHAnsi" w:hAnsiTheme="minorHAnsi" w:cstheme="minorHAnsi"/>
          <w:color w:val="000000" w:themeColor="text1"/>
          <w:szCs w:val="24"/>
        </w:rPr>
        <w:t>.</w:t>
      </w:r>
    </w:p>
    <w:p w14:paraId="06191C0A" w14:textId="598939D6" w:rsidR="00445540" w:rsidRDefault="00445540" w:rsidP="00494E94">
      <w:pPr>
        <w:spacing w:after="0" w:line="240" w:lineRule="auto"/>
        <w:ind w:left="0" w:firstLine="0"/>
        <w:rPr>
          <w:rFonts w:asciiTheme="minorHAnsi" w:hAnsiTheme="minorHAnsi" w:cstheme="minorHAnsi"/>
          <w:color w:val="000000" w:themeColor="text1"/>
          <w:szCs w:val="24"/>
        </w:rPr>
      </w:pPr>
    </w:p>
    <w:p w14:paraId="4DD9C8BA" w14:textId="7AA82281" w:rsidR="00F166CE" w:rsidRPr="0003518D" w:rsidRDefault="00B85CAC" w:rsidP="00494E94">
      <w:pPr>
        <w:spacing w:after="0" w:line="240" w:lineRule="auto"/>
        <w:ind w:left="0" w:firstLine="0"/>
        <w:rPr>
          <w:rFonts w:asciiTheme="minorHAnsi" w:hAnsiTheme="minorHAnsi" w:cstheme="minorHAnsi"/>
          <w:color w:val="000000" w:themeColor="text1"/>
          <w:szCs w:val="24"/>
        </w:rPr>
      </w:pPr>
      <w:r w:rsidRPr="0003518D">
        <w:rPr>
          <w:rFonts w:asciiTheme="minorHAnsi" w:hAnsiTheme="minorHAnsi" w:cstheme="minorHAnsi"/>
          <w:color w:val="000000" w:themeColor="text1"/>
          <w:szCs w:val="24"/>
        </w:rPr>
        <w:t xml:space="preserve">W związku ze zmianami w </w:t>
      </w:r>
      <w:r w:rsidR="00100655" w:rsidRPr="0003518D">
        <w:rPr>
          <w:rFonts w:asciiTheme="minorHAnsi" w:hAnsiTheme="minorHAnsi" w:cstheme="minorHAnsi"/>
          <w:color w:val="000000" w:themeColor="text1"/>
          <w:szCs w:val="24"/>
        </w:rPr>
        <w:t>R</w:t>
      </w:r>
      <w:r w:rsidRPr="0003518D">
        <w:rPr>
          <w:rFonts w:asciiTheme="minorHAnsi" w:hAnsiTheme="minorHAnsi" w:cstheme="minorHAnsi"/>
          <w:color w:val="000000" w:themeColor="text1"/>
          <w:szCs w:val="24"/>
        </w:rPr>
        <w:t>ozporządzeniu ogólnym</w:t>
      </w:r>
      <w:r w:rsidR="00100655" w:rsidRPr="0003518D">
        <w:rPr>
          <w:rFonts w:asciiTheme="minorHAnsi" w:hAnsiTheme="minorHAnsi" w:cstheme="minorHAnsi"/>
          <w:color w:val="000000" w:themeColor="text1"/>
          <w:szCs w:val="24"/>
        </w:rPr>
        <w:t xml:space="preserve"> wprowadzonymi przez Rozporządzenie REACT </w:t>
      </w:r>
      <w:r w:rsidR="000F5288" w:rsidRPr="0003518D">
        <w:rPr>
          <w:rFonts w:asciiTheme="minorHAnsi" w:hAnsiTheme="minorHAnsi" w:cstheme="minorHAnsi"/>
          <w:color w:val="000000" w:themeColor="text1"/>
          <w:szCs w:val="24"/>
        </w:rPr>
        <w:t>–</w:t>
      </w:r>
      <w:r w:rsidR="00100655" w:rsidRPr="0003518D">
        <w:rPr>
          <w:rFonts w:asciiTheme="minorHAnsi" w:hAnsiTheme="minorHAnsi" w:cstheme="minorHAnsi"/>
          <w:color w:val="000000" w:themeColor="text1"/>
          <w:szCs w:val="24"/>
        </w:rPr>
        <w:t xml:space="preserve"> EU</w:t>
      </w:r>
      <w:r w:rsidR="00F166CE" w:rsidRPr="0003518D">
        <w:rPr>
          <w:rFonts w:asciiTheme="minorHAnsi" w:hAnsiTheme="minorHAnsi" w:cstheme="minorHAnsi"/>
          <w:color w:val="000000" w:themeColor="text1"/>
          <w:szCs w:val="24"/>
        </w:rPr>
        <w:t>,</w:t>
      </w:r>
      <w:r w:rsidR="000F5288" w:rsidRPr="0003518D">
        <w:rPr>
          <w:rFonts w:asciiTheme="minorHAnsi" w:hAnsiTheme="minorHAnsi" w:cstheme="minorHAnsi"/>
          <w:color w:val="000000" w:themeColor="text1"/>
          <w:szCs w:val="24"/>
        </w:rPr>
        <w:t xml:space="preserve"> </w:t>
      </w:r>
      <w:del w:id="132" w:author="Filip Baranowski" w:date="2021-11-09T10:01:00Z">
        <w:r w:rsidR="00445540" w:rsidRPr="0003518D" w:rsidDel="00176B80">
          <w:rPr>
            <w:rFonts w:asciiTheme="minorHAnsi" w:hAnsiTheme="minorHAnsi" w:cstheme="minorHAnsi"/>
            <w:color w:val="000000" w:themeColor="text1"/>
            <w:szCs w:val="24"/>
          </w:rPr>
          <w:delText>IOK</w:delText>
        </w:r>
      </w:del>
      <w:ins w:id="133" w:author="Filip Baranowski" w:date="2021-11-09T09:29:00Z">
        <w:r w:rsidR="00E1762B">
          <w:rPr>
            <w:rFonts w:asciiTheme="minorHAnsi" w:hAnsiTheme="minorHAnsi" w:cstheme="minorHAnsi"/>
            <w:color w:val="000000" w:themeColor="text1"/>
            <w:szCs w:val="24"/>
          </w:rPr>
          <w:t>dopuszczona została</w:t>
        </w:r>
      </w:ins>
      <w:r w:rsidR="00445540" w:rsidRPr="0003518D">
        <w:rPr>
          <w:rFonts w:asciiTheme="minorHAnsi" w:hAnsiTheme="minorHAnsi" w:cstheme="minorHAnsi"/>
          <w:color w:val="000000" w:themeColor="text1"/>
          <w:szCs w:val="24"/>
        </w:rPr>
        <w:t xml:space="preserve"> </w:t>
      </w:r>
      <w:r w:rsidR="00F166CE" w:rsidRPr="0003518D">
        <w:rPr>
          <w:rFonts w:asciiTheme="minorHAnsi" w:hAnsiTheme="minorHAnsi" w:cstheme="minorHAnsi"/>
          <w:color w:val="000000" w:themeColor="text1"/>
          <w:szCs w:val="24"/>
        </w:rPr>
        <w:t>możliwość:</w:t>
      </w:r>
    </w:p>
    <w:p w14:paraId="6EC0699D" w14:textId="3D422415" w:rsidR="00F166CE" w:rsidRPr="0003518D" w:rsidRDefault="00445540" w:rsidP="00F166CE">
      <w:pPr>
        <w:pStyle w:val="Akapitzlist"/>
        <w:numPr>
          <w:ilvl w:val="0"/>
          <w:numId w:val="53"/>
        </w:numPr>
        <w:spacing w:after="0" w:line="240" w:lineRule="auto"/>
        <w:rPr>
          <w:rFonts w:asciiTheme="minorHAnsi" w:hAnsiTheme="minorHAnsi" w:cstheme="minorHAnsi"/>
          <w:color w:val="000000" w:themeColor="text1"/>
          <w:szCs w:val="24"/>
        </w:rPr>
      </w:pPr>
      <w:r w:rsidRPr="0003518D">
        <w:rPr>
          <w:rFonts w:asciiTheme="minorHAnsi" w:hAnsiTheme="minorHAnsi" w:cstheme="minorHAnsi"/>
          <w:color w:val="000000" w:themeColor="text1"/>
          <w:szCs w:val="24"/>
        </w:rPr>
        <w:t>przenoszenia do dofinansowania</w:t>
      </w:r>
      <w:r w:rsidR="00FA5CAC" w:rsidRPr="0003518D">
        <w:rPr>
          <w:rFonts w:asciiTheme="minorHAnsi" w:hAnsiTheme="minorHAnsi" w:cstheme="minorHAnsi"/>
          <w:color w:val="000000" w:themeColor="text1"/>
          <w:szCs w:val="24"/>
        </w:rPr>
        <w:t xml:space="preserve"> ze środków REACT –</w:t>
      </w:r>
      <w:r w:rsidRPr="0003518D">
        <w:rPr>
          <w:rFonts w:asciiTheme="minorHAnsi" w:hAnsiTheme="minorHAnsi" w:cstheme="minorHAnsi"/>
          <w:color w:val="000000" w:themeColor="text1"/>
          <w:szCs w:val="24"/>
        </w:rPr>
        <w:t xml:space="preserve"> </w:t>
      </w:r>
      <w:r w:rsidR="00FA5CAC" w:rsidRPr="0003518D">
        <w:rPr>
          <w:rFonts w:asciiTheme="minorHAnsi" w:hAnsiTheme="minorHAnsi" w:cstheme="minorHAnsi"/>
          <w:color w:val="000000" w:themeColor="text1"/>
          <w:szCs w:val="24"/>
        </w:rPr>
        <w:t xml:space="preserve">EU </w:t>
      </w:r>
      <w:r w:rsidRPr="0003518D">
        <w:rPr>
          <w:rFonts w:asciiTheme="minorHAnsi" w:hAnsiTheme="minorHAnsi" w:cstheme="minorHAnsi"/>
          <w:color w:val="000000" w:themeColor="text1"/>
          <w:szCs w:val="24"/>
        </w:rPr>
        <w:t>projektów wybranych do realizacji / realizowanych w ramach</w:t>
      </w:r>
      <w:r w:rsidR="00E25C28" w:rsidRPr="0003518D">
        <w:rPr>
          <w:rFonts w:asciiTheme="minorHAnsi" w:hAnsiTheme="minorHAnsi" w:cstheme="minorHAnsi"/>
          <w:color w:val="000000" w:themeColor="text1"/>
          <w:szCs w:val="24"/>
        </w:rPr>
        <w:t xml:space="preserve"> </w:t>
      </w:r>
      <w:del w:id="134" w:author="Filip Baranowski" w:date="2021-11-09T13:11:00Z">
        <w:r w:rsidR="00E25C28" w:rsidRPr="0003518D" w:rsidDel="00915C31">
          <w:rPr>
            <w:rFonts w:asciiTheme="minorHAnsi" w:hAnsiTheme="minorHAnsi" w:cstheme="minorHAnsi"/>
            <w:color w:val="000000" w:themeColor="text1"/>
            <w:szCs w:val="24"/>
          </w:rPr>
          <w:delText>niniejszego konkursu / rundy konkursu</w:delText>
        </w:r>
        <w:r w:rsidR="000F5288" w:rsidRPr="0003518D" w:rsidDel="00915C31">
          <w:rPr>
            <w:rFonts w:asciiTheme="minorHAnsi" w:hAnsiTheme="minorHAnsi" w:cstheme="minorHAnsi"/>
            <w:color w:val="000000" w:themeColor="text1"/>
            <w:szCs w:val="24"/>
          </w:rPr>
          <w:delText xml:space="preserve"> </w:delText>
        </w:r>
      </w:del>
      <w:ins w:id="135" w:author="Filip Baranowski" w:date="2021-11-09T13:11:00Z">
        <w:r w:rsidR="00915C31">
          <w:rPr>
            <w:rFonts w:asciiTheme="minorHAnsi" w:hAnsiTheme="minorHAnsi" w:cstheme="minorHAnsi"/>
            <w:color w:val="000000" w:themeColor="text1"/>
            <w:szCs w:val="24"/>
          </w:rPr>
          <w:t>osi priorytetowej</w:t>
        </w:r>
      </w:ins>
      <w:ins w:id="136" w:author="Filip Baranowski" w:date="2021-11-09T13:12:00Z">
        <w:r w:rsidR="00915C31">
          <w:rPr>
            <w:rFonts w:asciiTheme="minorHAnsi" w:hAnsiTheme="minorHAnsi" w:cstheme="minorHAnsi"/>
            <w:color w:val="000000" w:themeColor="text1"/>
            <w:szCs w:val="24"/>
          </w:rPr>
          <w:t xml:space="preserve"> 3 </w:t>
        </w:r>
      </w:ins>
      <w:r w:rsidRPr="0003518D">
        <w:rPr>
          <w:rFonts w:asciiTheme="minorHAnsi" w:hAnsiTheme="minorHAnsi" w:cstheme="minorHAnsi"/>
          <w:color w:val="000000" w:themeColor="text1"/>
          <w:szCs w:val="24"/>
        </w:rPr>
        <w:t xml:space="preserve">lub </w:t>
      </w:r>
    </w:p>
    <w:p w14:paraId="4106A9C4" w14:textId="50B50F10" w:rsidR="00F166CE" w:rsidRPr="0003518D" w:rsidRDefault="00445540" w:rsidP="00F166CE">
      <w:pPr>
        <w:pStyle w:val="Akapitzlist"/>
        <w:numPr>
          <w:ilvl w:val="0"/>
          <w:numId w:val="53"/>
        </w:numPr>
        <w:spacing w:after="0" w:line="240" w:lineRule="auto"/>
        <w:rPr>
          <w:rFonts w:asciiTheme="minorHAnsi" w:hAnsiTheme="minorHAnsi" w:cstheme="minorHAnsi"/>
          <w:color w:val="000000" w:themeColor="text1"/>
          <w:szCs w:val="24"/>
        </w:rPr>
      </w:pPr>
      <w:r w:rsidRPr="0003518D">
        <w:rPr>
          <w:rFonts w:asciiTheme="minorHAnsi" w:hAnsiTheme="minorHAnsi" w:cstheme="minorHAnsi"/>
          <w:color w:val="000000" w:themeColor="text1"/>
          <w:szCs w:val="24"/>
        </w:rPr>
        <w:t>wyboru projektów</w:t>
      </w:r>
      <w:r w:rsidR="00F166CE" w:rsidRPr="0003518D">
        <w:rPr>
          <w:rFonts w:asciiTheme="minorHAnsi" w:hAnsiTheme="minorHAnsi" w:cstheme="minorHAnsi"/>
          <w:color w:val="000000" w:themeColor="text1"/>
          <w:szCs w:val="24"/>
        </w:rPr>
        <w:t xml:space="preserve"> z wykorzystaniem środków REACT - EU</w:t>
      </w:r>
      <w:r w:rsidRPr="0003518D">
        <w:rPr>
          <w:rFonts w:asciiTheme="minorHAnsi" w:hAnsiTheme="minorHAnsi" w:cstheme="minorHAnsi"/>
          <w:color w:val="000000" w:themeColor="text1"/>
          <w:szCs w:val="24"/>
        </w:rPr>
        <w:t>, które spełniły kryteria wyboru projektów i uzyskały wymaganą liczbę punktów w ramach</w:t>
      </w:r>
      <w:r w:rsidR="00E25C28" w:rsidRPr="0003518D">
        <w:rPr>
          <w:rFonts w:asciiTheme="minorHAnsi" w:hAnsiTheme="minorHAnsi" w:cstheme="minorHAnsi"/>
          <w:color w:val="000000" w:themeColor="text1"/>
          <w:szCs w:val="24"/>
        </w:rPr>
        <w:t xml:space="preserve"> </w:t>
      </w:r>
      <w:del w:id="137" w:author="Filip Baranowski" w:date="2021-11-09T13:12:00Z">
        <w:r w:rsidR="00E25C28" w:rsidRPr="0003518D" w:rsidDel="00915C31">
          <w:rPr>
            <w:rFonts w:asciiTheme="minorHAnsi" w:hAnsiTheme="minorHAnsi" w:cstheme="minorHAnsi"/>
            <w:color w:val="000000" w:themeColor="text1"/>
            <w:szCs w:val="24"/>
          </w:rPr>
          <w:delText>niniejszego konkursu / rundy konkursu</w:delText>
        </w:r>
      </w:del>
      <w:ins w:id="138" w:author="Filip Baranowski" w:date="2021-11-09T13:12:00Z">
        <w:r w:rsidR="00915C31">
          <w:rPr>
            <w:rFonts w:asciiTheme="minorHAnsi" w:hAnsiTheme="minorHAnsi" w:cstheme="minorHAnsi"/>
            <w:color w:val="000000" w:themeColor="text1"/>
            <w:szCs w:val="24"/>
          </w:rPr>
          <w:t>osi priorytetowej 3</w:t>
        </w:r>
      </w:ins>
      <w:r w:rsidRPr="0003518D">
        <w:rPr>
          <w:rFonts w:asciiTheme="minorHAnsi" w:hAnsiTheme="minorHAnsi" w:cstheme="minorHAnsi"/>
          <w:color w:val="000000" w:themeColor="text1"/>
          <w:szCs w:val="24"/>
        </w:rPr>
        <w:t xml:space="preserve">, jednakże ze względu na ograniczoną alokację, nie zostały wybrane do dofinansowania </w:t>
      </w:r>
      <w:r w:rsidR="00F166CE" w:rsidRPr="0003518D">
        <w:rPr>
          <w:rFonts w:asciiTheme="minorHAnsi" w:hAnsiTheme="minorHAnsi" w:cstheme="minorHAnsi"/>
          <w:color w:val="000000" w:themeColor="text1"/>
          <w:szCs w:val="24"/>
        </w:rPr>
        <w:t>lub</w:t>
      </w:r>
    </w:p>
    <w:p w14:paraId="6ACCE988" w14:textId="4DD5622D" w:rsidR="00445540" w:rsidRPr="0003518D" w:rsidRDefault="00445540" w:rsidP="00F166CE">
      <w:pPr>
        <w:pStyle w:val="Akapitzlist"/>
        <w:numPr>
          <w:ilvl w:val="0"/>
          <w:numId w:val="53"/>
        </w:numPr>
        <w:spacing w:after="0" w:line="240" w:lineRule="auto"/>
        <w:rPr>
          <w:rFonts w:asciiTheme="minorHAnsi" w:hAnsiTheme="minorHAnsi" w:cstheme="minorHAnsi"/>
          <w:color w:val="000000" w:themeColor="text1"/>
          <w:szCs w:val="24"/>
        </w:rPr>
      </w:pPr>
      <w:r w:rsidRPr="0003518D">
        <w:rPr>
          <w:rFonts w:asciiTheme="minorHAnsi" w:hAnsiTheme="minorHAnsi" w:cstheme="minorHAnsi"/>
          <w:color w:val="000000" w:themeColor="text1"/>
          <w:szCs w:val="24"/>
        </w:rPr>
        <w:t xml:space="preserve">wyboru do dofinansowania projektów </w:t>
      </w:r>
      <w:r w:rsidR="009E7DF2" w:rsidRPr="0003518D">
        <w:rPr>
          <w:rFonts w:asciiTheme="minorHAnsi" w:hAnsiTheme="minorHAnsi" w:cstheme="minorHAnsi"/>
          <w:color w:val="000000" w:themeColor="text1"/>
          <w:szCs w:val="24"/>
        </w:rPr>
        <w:t xml:space="preserve">ze środków </w:t>
      </w:r>
      <w:r w:rsidR="00FB666F" w:rsidRPr="0003518D">
        <w:rPr>
          <w:rFonts w:asciiTheme="minorHAnsi" w:hAnsiTheme="minorHAnsi" w:cstheme="minorHAnsi"/>
          <w:color w:val="000000" w:themeColor="text1"/>
          <w:szCs w:val="24"/>
        </w:rPr>
        <w:t xml:space="preserve">REACT </w:t>
      </w:r>
      <w:r w:rsidR="00AE2F05" w:rsidRPr="0003518D">
        <w:rPr>
          <w:rFonts w:asciiTheme="minorHAnsi" w:hAnsiTheme="minorHAnsi" w:cstheme="minorHAnsi"/>
          <w:color w:val="000000" w:themeColor="text1"/>
          <w:szCs w:val="24"/>
        </w:rPr>
        <w:t xml:space="preserve">- </w:t>
      </w:r>
      <w:r w:rsidR="00FB666F" w:rsidRPr="0003518D">
        <w:rPr>
          <w:rFonts w:asciiTheme="minorHAnsi" w:hAnsiTheme="minorHAnsi" w:cstheme="minorHAnsi"/>
          <w:color w:val="000000" w:themeColor="text1"/>
          <w:szCs w:val="24"/>
        </w:rPr>
        <w:t>EU</w:t>
      </w:r>
      <w:r w:rsidRPr="0003518D">
        <w:rPr>
          <w:rFonts w:asciiTheme="minorHAnsi" w:hAnsiTheme="minorHAnsi" w:cstheme="minorHAnsi"/>
          <w:color w:val="000000" w:themeColor="text1"/>
          <w:szCs w:val="24"/>
        </w:rPr>
        <w:t>, które spełniły kryteria wyboru projektów w ramach</w:t>
      </w:r>
      <w:r w:rsidR="00E25C28" w:rsidRPr="0003518D">
        <w:rPr>
          <w:rFonts w:asciiTheme="minorHAnsi" w:hAnsiTheme="minorHAnsi" w:cstheme="minorHAnsi"/>
          <w:color w:val="000000" w:themeColor="text1"/>
          <w:szCs w:val="24"/>
        </w:rPr>
        <w:t xml:space="preserve"> </w:t>
      </w:r>
      <w:del w:id="139" w:author="Filip Baranowski" w:date="2021-11-09T13:13:00Z">
        <w:r w:rsidR="00E25C28" w:rsidRPr="0003518D" w:rsidDel="00915C31">
          <w:rPr>
            <w:rFonts w:asciiTheme="minorHAnsi" w:hAnsiTheme="minorHAnsi" w:cstheme="minorHAnsi"/>
            <w:color w:val="000000" w:themeColor="text1"/>
            <w:szCs w:val="24"/>
          </w:rPr>
          <w:delText>niniejszego konkursu / rundy konkursu</w:delText>
        </w:r>
      </w:del>
      <w:ins w:id="140" w:author="Filip Baranowski" w:date="2021-11-09T13:13:00Z">
        <w:r w:rsidR="00915C31">
          <w:rPr>
            <w:rFonts w:asciiTheme="minorHAnsi" w:hAnsiTheme="minorHAnsi" w:cstheme="minorHAnsi"/>
            <w:color w:val="000000" w:themeColor="text1"/>
            <w:szCs w:val="24"/>
          </w:rPr>
          <w:t>osi priorytetowej 3</w:t>
        </w:r>
      </w:ins>
      <w:r w:rsidR="00D3650F" w:rsidRPr="0003518D">
        <w:rPr>
          <w:rFonts w:asciiTheme="minorHAnsi" w:hAnsiTheme="minorHAnsi" w:cstheme="minorHAnsi"/>
          <w:color w:val="000000" w:themeColor="text1"/>
          <w:szCs w:val="24"/>
        </w:rPr>
        <w:t>.</w:t>
      </w:r>
    </w:p>
    <w:p w14:paraId="338183A2" w14:textId="4339D265" w:rsidR="00D3650F" w:rsidRDefault="00D3650F" w:rsidP="00494E94">
      <w:pPr>
        <w:spacing w:after="0" w:line="240" w:lineRule="auto"/>
        <w:ind w:left="0" w:firstLine="0"/>
        <w:rPr>
          <w:ins w:id="141" w:author="Filip Baranowski" w:date="2021-11-03T13:17:00Z"/>
          <w:rFonts w:asciiTheme="minorHAnsi" w:hAnsiTheme="minorHAnsi" w:cstheme="minorHAnsi"/>
          <w:color w:val="000000" w:themeColor="text1"/>
          <w:szCs w:val="24"/>
        </w:rPr>
      </w:pPr>
    </w:p>
    <w:p w14:paraId="195B7195" w14:textId="5B35A869" w:rsidR="001E340B" w:rsidRDefault="00E1762B" w:rsidP="00494E94">
      <w:pPr>
        <w:spacing w:after="0" w:line="240" w:lineRule="auto"/>
        <w:ind w:left="0" w:firstLine="0"/>
        <w:rPr>
          <w:ins w:id="142" w:author="Filip Baranowski" w:date="2021-11-08T15:03:00Z"/>
          <w:rFonts w:asciiTheme="minorHAnsi" w:hAnsiTheme="minorHAnsi" w:cstheme="minorHAnsi"/>
          <w:b/>
          <w:bCs/>
          <w:szCs w:val="24"/>
        </w:rPr>
      </w:pPr>
      <w:bookmarkStart w:id="143" w:name="_Hlk87252841"/>
      <w:ins w:id="144" w:author="Filip Baranowski" w:date="2021-11-09T09:26:00Z">
        <w:r>
          <w:rPr>
            <w:rFonts w:asciiTheme="minorHAnsi" w:hAnsiTheme="minorHAnsi" w:cstheme="minorHAnsi"/>
            <w:b/>
            <w:bCs/>
            <w:color w:val="000000" w:themeColor="text1"/>
            <w:szCs w:val="24"/>
          </w:rPr>
          <w:t xml:space="preserve">W konsekwencji powyższego, w </w:t>
        </w:r>
      </w:ins>
      <w:ins w:id="145" w:author="Filip Baranowski" w:date="2021-11-08T14:52:00Z">
        <w:r w:rsidR="001E340B">
          <w:rPr>
            <w:rFonts w:asciiTheme="minorHAnsi" w:hAnsiTheme="minorHAnsi" w:cstheme="minorHAnsi"/>
            <w:b/>
            <w:bCs/>
            <w:color w:val="000000" w:themeColor="text1"/>
            <w:szCs w:val="24"/>
          </w:rPr>
          <w:t>ramach niniejszego konkursu p</w:t>
        </w:r>
        <w:r w:rsidR="001E340B">
          <w:rPr>
            <w:rFonts w:asciiTheme="minorHAnsi" w:hAnsiTheme="minorHAnsi" w:cstheme="minorHAnsi"/>
            <w:b/>
            <w:bCs/>
            <w:szCs w:val="24"/>
          </w:rPr>
          <w:t>rojekty spełniające kryteria wyboru</w:t>
        </w:r>
      </w:ins>
      <w:ins w:id="146" w:author="Filip Baranowski" w:date="2021-11-09T09:26:00Z">
        <w:r>
          <w:rPr>
            <w:rFonts w:asciiTheme="minorHAnsi" w:hAnsiTheme="minorHAnsi" w:cstheme="minorHAnsi"/>
            <w:b/>
            <w:bCs/>
            <w:szCs w:val="24"/>
          </w:rPr>
          <w:t xml:space="preserve"> </w:t>
        </w:r>
      </w:ins>
      <w:ins w:id="147" w:author="Filip Baranowski" w:date="2021-11-09T09:27:00Z">
        <w:r>
          <w:rPr>
            <w:rFonts w:asciiTheme="minorHAnsi" w:hAnsiTheme="minorHAnsi" w:cstheme="minorHAnsi"/>
            <w:b/>
            <w:bCs/>
            <w:szCs w:val="24"/>
          </w:rPr>
          <w:t>przyjęte dla niniejszego konkursu</w:t>
        </w:r>
      </w:ins>
      <w:ins w:id="148" w:author="Filip Baranowski" w:date="2021-11-08T14:52:00Z">
        <w:r w:rsidR="001E340B">
          <w:rPr>
            <w:rFonts w:asciiTheme="minorHAnsi" w:hAnsiTheme="minorHAnsi" w:cstheme="minorHAnsi"/>
            <w:b/>
            <w:bCs/>
            <w:szCs w:val="24"/>
          </w:rPr>
          <w:t>, które nie zostaną wybrane do dofinansowania z powodu wyczerpania alokacji</w:t>
        </w:r>
      </w:ins>
      <w:ins w:id="149" w:author="Filip Baranowski" w:date="2021-11-09T09:35:00Z">
        <w:r w:rsidR="00CC4DBB">
          <w:rPr>
            <w:rFonts w:asciiTheme="minorHAnsi" w:hAnsiTheme="minorHAnsi" w:cstheme="minorHAnsi"/>
            <w:b/>
            <w:bCs/>
            <w:szCs w:val="24"/>
          </w:rPr>
          <w:t xml:space="preserve"> w </w:t>
        </w:r>
      </w:ins>
      <w:ins w:id="150" w:author="Filip Baranowski" w:date="2021-11-08T14:56:00Z">
        <w:r w:rsidR="001E340B">
          <w:rPr>
            <w:rFonts w:asciiTheme="minorHAnsi" w:hAnsiTheme="minorHAnsi" w:cstheme="minorHAnsi"/>
            <w:b/>
            <w:bCs/>
            <w:szCs w:val="24"/>
          </w:rPr>
          <w:t>Działani</w:t>
        </w:r>
      </w:ins>
      <w:ins w:id="151" w:author="Filip Baranowski" w:date="2021-11-09T09:35:00Z">
        <w:r w:rsidR="00CC4DBB">
          <w:rPr>
            <w:rFonts w:asciiTheme="minorHAnsi" w:hAnsiTheme="minorHAnsi" w:cstheme="minorHAnsi"/>
            <w:b/>
            <w:bCs/>
            <w:szCs w:val="24"/>
          </w:rPr>
          <w:t>u 3.3.1</w:t>
        </w:r>
      </w:ins>
      <w:ins w:id="152" w:author="Filip Baranowski" w:date="2021-11-08T14:56:00Z">
        <w:r w:rsidR="001E340B">
          <w:rPr>
            <w:rFonts w:asciiTheme="minorHAnsi" w:hAnsiTheme="minorHAnsi" w:cstheme="minorHAnsi"/>
            <w:b/>
            <w:bCs/>
            <w:szCs w:val="24"/>
          </w:rPr>
          <w:t xml:space="preserve"> </w:t>
        </w:r>
      </w:ins>
      <w:ins w:id="153" w:author="Filip Baranowski" w:date="2021-11-09T09:35:00Z">
        <w:r w:rsidR="00CC4DBB">
          <w:rPr>
            <w:rFonts w:asciiTheme="minorHAnsi" w:hAnsiTheme="minorHAnsi" w:cstheme="minorHAnsi"/>
            <w:b/>
            <w:bCs/>
            <w:szCs w:val="24"/>
          </w:rPr>
          <w:t>w osi 3 Gospodarka niskoemisyjna</w:t>
        </w:r>
      </w:ins>
      <w:ins w:id="154" w:author="Filip Baranowski" w:date="2021-11-09T09:27:00Z">
        <w:r>
          <w:rPr>
            <w:rFonts w:asciiTheme="minorHAnsi" w:hAnsiTheme="minorHAnsi" w:cstheme="minorHAnsi"/>
            <w:b/>
            <w:bCs/>
            <w:szCs w:val="24"/>
          </w:rPr>
          <w:t>,</w:t>
        </w:r>
      </w:ins>
      <w:ins w:id="155" w:author="Filip Baranowski" w:date="2021-11-08T14:52:00Z">
        <w:r w:rsidR="001E340B">
          <w:rPr>
            <w:rFonts w:asciiTheme="minorHAnsi" w:hAnsiTheme="minorHAnsi" w:cstheme="minorHAnsi"/>
            <w:b/>
            <w:bCs/>
            <w:szCs w:val="24"/>
          </w:rPr>
          <w:t xml:space="preserve"> </w:t>
        </w:r>
      </w:ins>
      <w:ins w:id="156" w:author="Filip Baranowski" w:date="2021-11-08T14:56:00Z">
        <w:r w:rsidR="001E340B">
          <w:rPr>
            <w:rFonts w:asciiTheme="minorHAnsi" w:hAnsiTheme="minorHAnsi" w:cstheme="minorHAnsi"/>
            <w:b/>
            <w:bCs/>
            <w:szCs w:val="24"/>
          </w:rPr>
          <w:t>będą mogły być</w:t>
        </w:r>
      </w:ins>
      <w:ins w:id="157" w:author="Filip Baranowski" w:date="2021-11-08T14:52:00Z">
        <w:r w:rsidR="001E340B">
          <w:rPr>
            <w:rFonts w:asciiTheme="minorHAnsi" w:hAnsiTheme="minorHAnsi" w:cstheme="minorHAnsi"/>
            <w:b/>
            <w:bCs/>
            <w:szCs w:val="24"/>
          </w:rPr>
          <w:t xml:space="preserve"> finansowane i rozliczane ze środków osi priorytetowej 12 REACT – EU – do wyczerpania</w:t>
        </w:r>
      </w:ins>
      <w:ins w:id="158" w:author="Filip Baranowski" w:date="2021-11-09T09:33:00Z">
        <w:r w:rsidR="00CC4DBB">
          <w:rPr>
            <w:rFonts w:asciiTheme="minorHAnsi" w:hAnsiTheme="minorHAnsi" w:cstheme="minorHAnsi"/>
            <w:b/>
            <w:bCs/>
            <w:szCs w:val="24"/>
          </w:rPr>
          <w:t xml:space="preserve"> jej alokacji</w:t>
        </w:r>
      </w:ins>
      <w:ins w:id="159" w:author="Filip Baranowski" w:date="2021-11-09T09:27:00Z">
        <w:r>
          <w:rPr>
            <w:rFonts w:asciiTheme="minorHAnsi" w:hAnsiTheme="minorHAnsi" w:cstheme="minorHAnsi"/>
            <w:b/>
            <w:bCs/>
            <w:szCs w:val="24"/>
          </w:rPr>
          <w:t>, pod warunkiem wprowadzenia</w:t>
        </w:r>
      </w:ins>
      <w:ins w:id="160" w:author="Filip Baranowski" w:date="2021-11-09T09:28:00Z">
        <w:r>
          <w:rPr>
            <w:rFonts w:asciiTheme="minorHAnsi" w:hAnsiTheme="minorHAnsi" w:cstheme="minorHAnsi"/>
            <w:b/>
            <w:bCs/>
            <w:szCs w:val="24"/>
          </w:rPr>
          <w:t xml:space="preserve"> </w:t>
        </w:r>
      </w:ins>
      <w:ins w:id="161" w:author="Filip Baranowski" w:date="2021-11-08T14:56:00Z">
        <w:r w:rsidR="001E340B" w:rsidRPr="00E403E2">
          <w:rPr>
            <w:rFonts w:asciiTheme="minorHAnsi" w:hAnsiTheme="minorHAnsi" w:cstheme="minorHAnsi"/>
            <w:b/>
            <w:bCs/>
            <w:szCs w:val="24"/>
          </w:rPr>
          <w:t>w RPO WD</w:t>
        </w:r>
        <w:r w:rsidR="001E340B">
          <w:rPr>
            <w:rFonts w:asciiTheme="minorHAnsi" w:hAnsiTheme="minorHAnsi" w:cstheme="minorHAnsi"/>
            <w:b/>
            <w:bCs/>
            <w:szCs w:val="24"/>
          </w:rPr>
          <w:t>,</w:t>
        </w:r>
        <w:r w:rsidR="001E340B" w:rsidRPr="00E403E2">
          <w:rPr>
            <w:rFonts w:asciiTheme="minorHAnsi" w:hAnsiTheme="minorHAnsi" w:cstheme="minorHAnsi"/>
            <w:b/>
            <w:bCs/>
            <w:szCs w:val="24"/>
          </w:rPr>
          <w:t xml:space="preserve"> SZOOP</w:t>
        </w:r>
        <w:r w:rsidR="001E340B">
          <w:rPr>
            <w:rFonts w:asciiTheme="minorHAnsi" w:hAnsiTheme="minorHAnsi" w:cstheme="minorHAnsi"/>
            <w:b/>
            <w:bCs/>
            <w:szCs w:val="24"/>
          </w:rPr>
          <w:t xml:space="preserve"> </w:t>
        </w:r>
        <w:r w:rsidR="001E340B" w:rsidRPr="0003518D">
          <w:rPr>
            <w:rFonts w:asciiTheme="minorHAnsi" w:hAnsiTheme="minorHAnsi" w:cstheme="minorHAnsi"/>
            <w:b/>
            <w:bCs/>
            <w:szCs w:val="24"/>
          </w:rPr>
          <w:t>oraz Kontrakcie Terytorialnym dla Województwa Dolnośląskiego</w:t>
        </w:r>
      </w:ins>
      <w:ins w:id="162" w:author="Filip Baranowski" w:date="2021-11-09T09:28:00Z">
        <w:r>
          <w:rPr>
            <w:rFonts w:asciiTheme="minorHAnsi" w:hAnsiTheme="minorHAnsi" w:cstheme="minorHAnsi"/>
            <w:b/>
            <w:bCs/>
            <w:szCs w:val="24"/>
          </w:rPr>
          <w:t xml:space="preserve">, zmian mających na celu wdrożenie inicjatywy </w:t>
        </w:r>
      </w:ins>
      <w:ins w:id="163" w:author="Filip Baranowski" w:date="2021-11-09T09:29:00Z">
        <w:r>
          <w:rPr>
            <w:rFonts w:asciiTheme="minorHAnsi" w:hAnsiTheme="minorHAnsi" w:cstheme="minorHAnsi"/>
            <w:b/>
            <w:bCs/>
            <w:szCs w:val="24"/>
          </w:rPr>
          <w:t>REACT – EU.</w:t>
        </w:r>
      </w:ins>
      <w:ins w:id="164" w:author="Filip Baranowski" w:date="2021-11-08T14:59:00Z">
        <w:r w:rsidR="009059CA">
          <w:rPr>
            <w:rFonts w:asciiTheme="minorHAnsi" w:hAnsiTheme="minorHAnsi" w:cstheme="minorHAnsi"/>
            <w:b/>
            <w:bCs/>
            <w:szCs w:val="24"/>
          </w:rPr>
          <w:t xml:space="preserve"> </w:t>
        </w:r>
      </w:ins>
    </w:p>
    <w:p w14:paraId="6B37C87A" w14:textId="77777777" w:rsidR="000508E4" w:rsidRDefault="000508E4" w:rsidP="00494E94">
      <w:pPr>
        <w:spacing w:after="0" w:line="240" w:lineRule="auto"/>
        <w:ind w:left="0" w:firstLine="0"/>
        <w:rPr>
          <w:ins w:id="165" w:author="Filip Baranowski" w:date="2021-11-08T14:49:00Z"/>
          <w:rFonts w:asciiTheme="minorHAnsi" w:hAnsiTheme="minorHAnsi" w:cstheme="minorHAnsi"/>
          <w:b/>
          <w:bCs/>
          <w:color w:val="000000" w:themeColor="text1"/>
          <w:szCs w:val="24"/>
        </w:rPr>
      </w:pPr>
    </w:p>
    <w:p w14:paraId="1C4935F9" w14:textId="0ED4592E" w:rsidR="00776210" w:rsidRDefault="00776210" w:rsidP="00494E94">
      <w:pPr>
        <w:spacing w:after="0" w:line="240" w:lineRule="auto"/>
        <w:ind w:left="0" w:firstLine="0"/>
        <w:rPr>
          <w:ins w:id="166" w:author="Filip Baranowski" w:date="2021-11-08T15:03:00Z"/>
          <w:rFonts w:asciiTheme="minorHAnsi" w:hAnsiTheme="minorHAnsi" w:cstheme="minorHAnsi"/>
          <w:b/>
          <w:bCs/>
          <w:szCs w:val="24"/>
        </w:rPr>
      </w:pPr>
      <w:ins w:id="167" w:author="Filip Baranowski" w:date="2021-11-03T13:17:00Z">
        <w:r w:rsidRPr="00E403E2">
          <w:rPr>
            <w:rFonts w:asciiTheme="minorHAnsi" w:hAnsiTheme="minorHAnsi" w:cstheme="minorHAnsi"/>
            <w:b/>
            <w:bCs/>
            <w:color w:val="000000" w:themeColor="text1"/>
            <w:szCs w:val="24"/>
          </w:rPr>
          <w:t xml:space="preserve">Alokacja </w:t>
        </w:r>
      </w:ins>
      <w:ins w:id="168" w:author="Filip Baranowski" w:date="2021-11-03T13:18:00Z">
        <w:r w:rsidRPr="00E403E2">
          <w:rPr>
            <w:rFonts w:asciiTheme="minorHAnsi" w:hAnsiTheme="minorHAnsi" w:cstheme="minorHAnsi"/>
            <w:b/>
            <w:bCs/>
            <w:color w:val="000000" w:themeColor="text1"/>
            <w:szCs w:val="24"/>
          </w:rPr>
          <w:t>przeznaczona</w:t>
        </w:r>
      </w:ins>
      <w:ins w:id="169" w:author="Filip Baranowski" w:date="2021-11-09T10:58:00Z">
        <w:r w:rsidR="00535AFA">
          <w:rPr>
            <w:rFonts w:asciiTheme="minorHAnsi" w:hAnsiTheme="minorHAnsi" w:cstheme="minorHAnsi"/>
            <w:b/>
            <w:bCs/>
            <w:color w:val="000000" w:themeColor="text1"/>
            <w:szCs w:val="24"/>
          </w:rPr>
          <w:t xml:space="preserve"> obecnie</w:t>
        </w:r>
      </w:ins>
      <w:ins w:id="170" w:author="Filip Baranowski" w:date="2021-11-03T13:18:00Z">
        <w:r w:rsidRPr="00E403E2">
          <w:rPr>
            <w:rFonts w:asciiTheme="minorHAnsi" w:hAnsiTheme="minorHAnsi" w:cstheme="minorHAnsi"/>
            <w:b/>
            <w:bCs/>
            <w:color w:val="000000" w:themeColor="text1"/>
            <w:szCs w:val="24"/>
          </w:rPr>
          <w:t xml:space="preserve"> na</w:t>
        </w:r>
      </w:ins>
      <w:ins w:id="171" w:author="Filip Baranowski" w:date="2021-11-09T10:56:00Z">
        <w:r w:rsidR="00F92200">
          <w:rPr>
            <w:rFonts w:asciiTheme="minorHAnsi" w:hAnsiTheme="minorHAnsi" w:cstheme="minorHAnsi"/>
            <w:b/>
            <w:bCs/>
            <w:color w:val="000000" w:themeColor="text1"/>
            <w:szCs w:val="24"/>
          </w:rPr>
          <w:t xml:space="preserve"> ten typ projektów</w:t>
        </w:r>
      </w:ins>
      <w:ins w:id="172" w:author="Filip Baranowski" w:date="2021-11-03T13:18:00Z">
        <w:r w:rsidRPr="00E403E2">
          <w:rPr>
            <w:rFonts w:asciiTheme="minorHAnsi" w:hAnsiTheme="minorHAnsi" w:cstheme="minorHAnsi"/>
            <w:b/>
            <w:bCs/>
            <w:color w:val="000000" w:themeColor="text1"/>
            <w:szCs w:val="24"/>
          </w:rPr>
          <w:t xml:space="preserve"> REACT – EU wynosi </w:t>
        </w:r>
      </w:ins>
      <w:ins w:id="173" w:author="Filip Baranowski" w:date="2021-11-03T14:20:00Z">
        <w:r w:rsidR="005B018F" w:rsidRPr="00E403E2">
          <w:rPr>
            <w:rFonts w:asciiTheme="minorHAnsi" w:hAnsiTheme="minorHAnsi" w:cstheme="minorHAnsi"/>
            <w:b/>
            <w:bCs/>
            <w:szCs w:val="24"/>
          </w:rPr>
          <w:t xml:space="preserve">9 201 167 EUR. </w:t>
        </w:r>
      </w:ins>
      <w:ins w:id="174" w:author="Filip Baranowski" w:date="2021-11-03T14:23:00Z">
        <w:r w:rsidR="00041A1A" w:rsidRPr="00E403E2">
          <w:rPr>
            <w:rFonts w:asciiTheme="minorHAnsi" w:hAnsiTheme="minorHAnsi" w:cstheme="minorHAnsi"/>
            <w:b/>
            <w:bCs/>
            <w:szCs w:val="24"/>
          </w:rPr>
          <w:t>Będzie ona przypisana do dedykowanej osi priorytetowej</w:t>
        </w:r>
      </w:ins>
      <w:ins w:id="175" w:author="Filip Baranowski" w:date="2021-11-03T14:29:00Z">
        <w:r w:rsidR="00E403E2">
          <w:rPr>
            <w:rFonts w:asciiTheme="minorHAnsi" w:hAnsiTheme="minorHAnsi" w:cstheme="minorHAnsi"/>
            <w:b/>
            <w:bCs/>
            <w:szCs w:val="24"/>
          </w:rPr>
          <w:t xml:space="preserve"> 12 REACT - EU</w:t>
        </w:r>
      </w:ins>
      <w:ins w:id="176" w:author="Filip Baranowski" w:date="2021-11-03T14:24:00Z">
        <w:r w:rsidR="00041A1A" w:rsidRPr="00E403E2">
          <w:rPr>
            <w:rFonts w:asciiTheme="minorHAnsi" w:hAnsiTheme="minorHAnsi" w:cstheme="minorHAnsi"/>
            <w:b/>
            <w:bCs/>
            <w:szCs w:val="24"/>
          </w:rPr>
          <w:t xml:space="preserve">, w której </w:t>
        </w:r>
      </w:ins>
      <w:ins w:id="177" w:author="Filip Baranowski" w:date="2021-11-03T14:59:00Z">
        <w:r w:rsidR="00CA5F3A">
          <w:rPr>
            <w:rFonts w:asciiTheme="minorHAnsi" w:hAnsiTheme="minorHAnsi" w:cstheme="minorHAnsi"/>
            <w:b/>
            <w:bCs/>
            <w:szCs w:val="24"/>
          </w:rPr>
          <w:t>przewiduje</w:t>
        </w:r>
      </w:ins>
      <w:ins w:id="178" w:author="Filip Baranowski" w:date="2021-11-03T14:24:00Z">
        <w:r w:rsidR="00041A1A" w:rsidRPr="00E403E2">
          <w:rPr>
            <w:rFonts w:asciiTheme="minorHAnsi" w:hAnsiTheme="minorHAnsi" w:cstheme="minorHAnsi"/>
            <w:b/>
            <w:bCs/>
            <w:szCs w:val="24"/>
          </w:rPr>
          <w:t xml:space="preserve"> się</w:t>
        </w:r>
      </w:ins>
      <w:ins w:id="179" w:author="Filip Baranowski" w:date="2021-11-09T09:30:00Z">
        <w:r w:rsidR="00DD7103">
          <w:rPr>
            <w:rFonts w:asciiTheme="minorHAnsi" w:hAnsiTheme="minorHAnsi" w:cstheme="minorHAnsi"/>
            <w:b/>
            <w:bCs/>
            <w:szCs w:val="24"/>
          </w:rPr>
          <w:t xml:space="preserve"> finansowanie i rozliczanie projektów spełniających</w:t>
        </w:r>
      </w:ins>
      <w:ins w:id="180" w:author="Filip Baranowski" w:date="2021-11-03T14:24:00Z">
        <w:r w:rsidR="00041A1A" w:rsidRPr="00E403E2">
          <w:rPr>
            <w:rFonts w:asciiTheme="minorHAnsi" w:hAnsiTheme="minorHAnsi" w:cstheme="minorHAnsi"/>
            <w:b/>
            <w:bCs/>
            <w:szCs w:val="24"/>
          </w:rPr>
          <w:t xml:space="preserve"> </w:t>
        </w:r>
      </w:ins>
      <w:ins w:id="181" w:author="Filip Baranowski" w:date="2021-11-03T14:25:00Z">
        <w:r w:rsidR="00041A1A" w:rsidRPr="00E403E2">
          <w:rPr>
            <w:rFonts w:asciiTheme="minorHAnsi" w:hAnsiTheme="minorHAnsi" w:cstheme="minorHAnsi"/>
            <w:b/>
            <w:bCs/>
            <w:szCs w:val="24"/>
          </w:rPr>
          <w:t>kryteria w ramach niniejszego konkursu</w:t>
        </w:r>
      </w:ins>
      <w:ins w:id="182" w:author="Filip Baranowski" w:date="2021-11-03T14:33:00Z">
        <w:r w:rsidR="00E403E2">
          <w:rPr>
            <w:rFonts w:asciiTheme="minorHAnsi" w:hAnsiTheme="minorHAnsi" w:cstheme="minorHAnsi"/>
            <w:b/>
            <w:bCs/>
            <w:szCs w:val="24"/>
          </w:rPr>
          <w:t>.</w:t>
        </w:r>
      </w:ins>
    </w:p>
    <w:p w14:paraId="76EEDA3C" w14:textId="77777777" w:rsidR="000508E4" w:rsidRDefault="000508E4" w:rsidP="00494E94">
      <w:pPr>
        <w:spacing w:after="0" w:line="240" w:lineRule="auto"/>
        <w:ind w:left="0" w:firstLine="0"/>
        <w:rPr>
          <w:ins w:id="183" w:author="Filip Baranowski" w:date="2021-11-08T14:58:00Z"/>
          <w:rFonts w:asciiTheme="minorHAnsi" w:hAnsiTheme="minorHAnsi" w:cstheme="minorHAnsi"/>
          <w:b/>
          <w:bCs/>
          <w:szCs w:val="24"/>
        </w:rPr>
      </w:pPr>
    </w:p>
    <w:p w14:paraId="3BF6DF66" w14:textId="4C5FF697" w:rsidR="009059CA" w:rsidRDefault="000508E4" w:rsidP="00494E94">
      <w:pPr>
        <w:spacing w:after="0" w:line="240" w:lineRule="auto"/>
        <w:ind w:left="0" w:firstLine="0"/>
        <w:rPr>
          <w:ins w:id="184" w:author="Filip Baranowski" w:date="2021-11-08T14:58:00Z"/>
          <w:rFonts w:asciiTheme="minorHAnsi" w:hAnsiTheme="minorHAnsi" w:cstheme="minorHAnsi"/>
          <w:b/>
          <w:bCs/>
          <w:szCs w:val="24"/>
        </w:rPr>
      </w:pPr>
      <w:ins w:id="185" w:author="Filip Baranowski" w:date="2021-11-08T15:00:00Z">
        <w:r>
          <w:rPr>
            <w:rFonts w:asciiTheme="minorHAnsi" w:hAnsiTheme="minorHAnsi" w:cstheme="minorHAnsi"/>
            <w:b/>
            <w:bCs/>
            <w:szCs w:val="24"/>
          </w:rPr>
          <w:t xml:space="preserve">Środki REACT – EU nie powodują zmiany alokacji </w:t>
        </w:r>
      </w:ins>
      <w:ins w:id="186" w:author="Filip Baranowski" w:date="2021-11-08T15:01:00Z">
        <w:r w:rsidRPr="000508E4">
          <w:rPr>
            <w:rFonts w:asciiTheme="minorHAnsi" w:hAnsiTheme="minorHAnsi" w:cstheme="minorHAnsi"/>
            <w:b/>
            <w:bCs/>
            <w:szCs w:val="24"/>
          </w:rPr>
          <w:t xml:space="preserve">w </w:t>
        </w:r>
      </w:ins>
      <w:ins w:id="187" w:author="Filip Baranowski" w:date="2021-11-08T15:02:00Z">
        <w:r w:rsidRPr="000508E4">
          <w:rPr>
            <w:rFonts w:asciiTheme="minorHAnsi" w:hAnsiTheme="minorHAnsi" w:cstheme="minorHAnsi"/>
            <w:b/>
            <w:bCs/>
            <w:szCs w:val="24"/>
          </w:rPr>
          <w:t>Działani</w:t>
        </w:r>
      </w:ins>
      <w:ins w:id="188" w:author="Filip Baranowski" w:date="2021-11-09T09:35:00Z">
        <w:r w:rsidR="00CC4DBB">
          <w:rPr>
            <w:rFonts w:asciiTheme="minorHAnsi" w:hAnsiTheme="minorHAnsi" w:cstheme="minorHAnsi"/>
            <w:b/>
            <w:bCs/>
            <w:szCs w:val="24"/>
          </w:rPr>
          <w:t>u</w:t>
        </w:r>
      </w:ins>
      <w:ins w:id="189" w:author="Filip Baranowski" w:date="2021-11-08T15:02:00Z">
        <w:r w:rsidRPr="000508E4">
          <w:rPr>
            <w:rFonts w:asciiTheme="minorHAnsi" w:hAnsiTheme="minorHAnsi" w:cstheme="minorHAnsi"/>
            <w:b/>
            <w:bCs/>
            <w:szCs w:val="24"/>
          </w:rPr>
          <w:t xml:space="preserve"> 3.3.1 </w:t>
        </w:r>
      </w:ins>
      <w:ins w:id="190" w:author="Filip Baranowski" w:date="2021-11-09T09:35:00Z">
        <w:r w:rsidR="00CC4DBB">
          <w:rPr>
            <w:rFonts w:asciiTheme="minorHAnsi" w:hAnsiTheme="minorHAnsi" w:cstheme="minorHAnsi"/>
            <w:b/>
            <w:bCs/>
            <w:szCs w:val="24"/>
          </w:rPr>
          <w:t xml:space="preserve">w </w:t>
        </w:r>
        <w:r w:rsidR="00CC4DBB" w:rsidRPr="000508E4">
          <w:rPr>
            <w:rFonts w:asciiTheme="minorHAnsi" w:hAnsiTheme="minorHAnsi" w:cstheme="minorHAnsi"/>
            <w:b/>
            <w:bCs/>
            <w:szCs w:val="24"/>
          </w:rPr>
          <w:t>osi 3 Gospodarka</w:t>
        </w:r>
        <w:r w:rsidR="00CC4DBB">
          <w:rPr>
            <w:rFonts w:asciiTheme="minorHAnsi" w:hAnsiTheme="minorHAnsi" w:cstheme="minorHAnsi"/>
            <w:b/>
            <w:bCs/>
            <w:szCs w:val="24"/>
          </w:rPr>
          <w:t xml:space="preserve"> niskoemisyjna</w:t>
        </w:r>
      </w:ins>
      <w:ins w:id="191" w:author="Filip Baranowski" w:date="2021-11-08T15:01:00Z">
        <w:r>
          <w:rPr>
            <w:rFonts w:asciiTheme="minorHAnsi" w:hAnsiTheme="minorHAnsi" w:cstheme="minorHAnsi"/>
            <w:b/>
            <w:bCs/>
            <w:szCs w:val="24"/>
          </w:rPr>
          <w:t>. Są odrębnym źródłem finansowania projektów. Tym samym nie</w:t>
        </w:r>
      </w:ins>
      <w:ins w:id="192" w:author="Filip Baranowski" w:date="2021-11-09T09:31:00Z">
        <w:r w:rsidR="0074748D">
          <w:rPr>
            <w:rFonts w:asciiTheme="minorHAnsi" w:hAnsiTheme="minorHAnsi" w:cstheme="minorHAnsi"/>
            <w:b/>
            <w:bCs/>
            <w:szCs w:val="24"/>
          </w:rPr>
          <w:t xml:space="preserve"> mają znaczenia względem toczących się postępowań odwoławczych</w:t>
        </w:r>
      </w:ins>
      <w:ins w:id="193" w:author="Filip Baranowski" w:date="2021-11-08T15:01:00Z">
        <w:r>
          <w:rPr>
            <w:rFonts w:asciiTheme="minorHAnsi" w:hAnsiTheme="minorHAnsi" w:cstheme="minorHAnsi"/>
            <w:b/>
            <w:bCs/>
            <w:szCs w:val="24"/>
          </w:rPr>
          <w:t>.</w:t>
        </w:r>
      </w:ins>
    </w:p>
    <w:p w14:paraId="14BD19AB" w14:textId="77777777" w:rsidR="009059CA" w:rsidRPr="00E403E2" w:rsidRDefault="009059CA" w:rsidP="00494E94">
      <w:pPr>
        <w:spacing w:after="0" w:line="240" w:lineRule="auto"/>
        <w:ind w:left="0" w:firstLine="0"/>
        <w:rPr>
          <w:rFonts w:asciiTheme="minorHAnsi" w:hAnsiTheme="minorHAnsi" w:cstheme="minorHAnsi"/>
          <w:b/>
          <w:bCs/>
          <w:color w:val="000000" w:themeColor="text1"/>
          <w:szCs w:val="24"/>
        </w:rPr>
      </w:pPr>
    </w:p>
    <w:bookmarkEnd w:id="93"/>
    <w:bookmarkEnd w:id="128"/>
    <w:bookmarkEnd w:id="143"/>
    <w:p w14:paraId="1D9D2887" w14:textId="77777777" w:rsidR="00672E35" w:rsidRPr="00A35A84" w:rsidRDefault="00672E35" w:rsidP="00494E94">
      <w:pPr>
        <w:pStyle w:val="Tekstkomentarza"/>
        <w:ind w:left="57" w:firstLine="0"/>
        <w:rPr>
          <w:rFonts w:asciiTheme="minorHAnsi" w:hAnsiTheme="minorHAnsi" w:cstheme="minorHAnsi"/>
          <w:b/>
          <w:bCs/>
          <w:color w:val="FF0000"/>
          <w:szCs w:val="24"/>
        </w:rPr>
      </w:pPr>
    </w:p>
    <w:p w14:paraId="312877B8" w14:textId="77777777" w:rsidR="00C22405" w:rsidRPr="0018340A" w:rsidRDefault="000E2EC1" w:rsidP="00494E94">
      <w:pPr>
        <w:pStyle w:val="Nagwek1"/>
        <w:tabs>
          <w:tab w:val="left" w:pos="284"/>
        </w:tabs>
        <w:spacing w:before="0" w:after="0"/>
        <w:rPr>
          <w:rFonts w:cstheme="minorHAnsi"/>
          <w:color w:val="000000" w:themeColor="text1"/>
          <w:szCs w:val="24"/>
        </w:rPr>
      </w:pPr>
      <w:bookmarkStart w:id="194" w:name="_Toc57107820"/>
      <w:r w:rsidRPr="0018340A">
        <w:rPr>
          <w:rFonts w:cstheme="minorHAnsi"/>
          <w:color w:val="000000" w:themeColor="text1"/>
          <w:szCs w:val="24"/>
        </w:rPr>
        <w:lastRenderedPageBreak/>
        <w:t>Warunki stosowania uproszczonych form rozliczania wydatków i planowany zakres systemu zaliczek</w:t>
      </w:r>
      <w:bookmarkEnd w:id="194"/>
    </w:p>
    <w:p w14:paraId="78859BEA" w14:textId="77777777" w:rsidR="00C22405" w:rsidRPr="0018340A" w:rsidRDefault="000E2EC1" w:rsidP="00494E94">
      <w:pPr>
        <w:spacing w:after="0" w:line="240" w:lineRule="auto"/>
        <w:ind w:left="0" w:firstLine="0"/>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38BB6A8D" w14:textId="77777777" w:rsidR="00E53B7E" w:rsidRPr="0018340A" w:rsidRDefault="00E53B7E" w:rsidP="00494E94">
      <w:pPr>
        <w:pStyle w:val="Akapitzlist"/>
        <w:tabs>
          <w:tab w:val="left" w:pos="284"/>
        </w:tabs>
        <w:spacing w:before="40" w:after="40" w:line="240" w:lineRule="auto"/>
        <w:ind w:left="284" w:firstLine="0"/>
        <w:rPr>
          <w:rFonts w:asciiTheme="minorHAnsi" w:hAnsiTheme="minorHAnsi" w:cstheme="minorHAnsi"/>
          <w:color w:val="000000" w:themeColor="text1"/>
          <w:szCs w:val="24"/>
        </w:rPr>
      </w:pPr>
    </w:p>
    <w:p w14:paraId="08F37785" w14:textId="77777777" w:rsidR="00562C4D" w:rsidRPr="0018340A" w:rsidRDefault="00EB29BA" w:rsidP="00494E94">
      <w:pPr>
        <w:spacing w:after="0" w:line="240" w:lineRule="auto"/>
        <w:ind w:left="0" w:firstLine="0"/>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7F3CEA0D" w14:textId="77777777" w:rsidR="00C22405" w:rsidRPr="0018340A" w:rsidRDefault="000E2EC1" w:rsidP="00494E94">
      <w:pPr>
        <w:pStyle w:val="Nagwek1"/>
        <w:tabs>
          <w:tab w:val="left" w:pos="284"/>
        </w:tabs>
        <w:rPr>
          <w:rFonts w:cstheme="minorHAnsi"/>
          <w:color w:val="000000" w:themeColor="text1"/>
          <w:szCs w:val="24"/>
        </w:rPr>
      </w:pPr>
      <w:bookmarkStart w:id="195" w:name="_Toc515955798"/>
      <w:bookmarkStart w:id="196" w:name="_Toc515960386"/>
      <w:bookmarkStart w:id="197" w:name="_Toc515955799"/>
      <w:bookmarkStart w:id="198" w:name="_Toc515960387"/>
      <w:bookmarkStart w:id="199" w:name="_Toc515955800"/>
      <w:bookmarkStart w:id="200" w:name="_Toc515960388"/>
      <w:bookmarkStart w:id="201" w:name="_Toc515955801"/>
      <w:bookmarkStart w:id="202" w:name="_Toc515960389"/>
      <w:bookmarkStart w:id="203" w:name="_Toc515955802"/>
      <w:bookmarkStart w:id="204" w:name="_Toc515960390"/>
      <w:bookmarkStart w:id="205" w:name="_Toc516135831"/>
      <w:bookmarkStart w:id="206" w:name="_Toc57107821"/>
      <w:bookmarkEnd w:id="195"/>
      <w:bookmarkEnd w:id="196"/>
      <w:bookmarkEnd w:id="197"/>
      <w:bookmarkEnd w:id="198"/>
      <w:bookmarkEnd w:id="199"/>
      <w:bookmarkEnd w:id="200"/>
      <w:bookmarkEnd w:id="201"/>
      <w:bookmarkEnd w:id="202"/>
      <w:bookmarkEnd w:id="203"/>
      <w:bookmarkEnd w:id="204"/>
      <w:bookmarkEnd w:id="205"/>
      <w:r w:rsidRPr="0018340A">
        <w:rPr>
          <w:rFonts w:cstheme="minorHAnsi"/>
          <w:color w:val="000000" w:themeColor="text1"/>
          <w:szCs w:val="24"/>
        </w:rPr>
        <w:t>Warunki uwzględniania dochodu w projekcie</w:t>
      </w:r>
      <w:bookmarkEnd w:id="206"/>
    </w:p>
    <w:p w14:paraId="5EEBF287" w14:textId="77777777" w:rsidR="00E53B7E" w:rsidRPr="0018340A" w:rsidRDefault="00A95311"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1CC3FDFC" w14:textId="77777777" w:rsidR="003A0B5E" w:rsidRPr="0018340A" w:rsidRDefault="003A0B5E" w:rsidP="0018340A">
      <w:pPr>
        <w:widowControl w:val="0"/>
        <w:spacing w:before="240" w:after="0" w:line="240" w:lineRule="auto"/>
        <w:ind w:left="0" w:firstLine="0"/>
        <w:rPr>
          <w:rFonts w:asciiTheme="minorHAnsi" w:hAnsiTheme="minorHAnsi" w:cstheme="minorHAnsi"/>
          <w:color w:val="000000" w:themeColor="text1"/>
          <w:szCs w:val="24"/>
        </w:rPr>
      </w:pPr>
      <w:r w:rsidRPr="00F9047F">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F9047F">
        <w:rPr>
          <w:rFonts w:asciiTheme="minorHAnsi" w:hAnsiTheme="minorHAnsi" w:cstheme="minorHAnsi"/>
          <w:color w:val="000000" w:themeColor="text1"/>
          <w:szCs w:val="24"/>
        </w:rPr>
        <w:t xml:space="preserve"> </w:t>
      </w:r>
      <w:r w:rsidR="00342224" w:rsidRPr="00F9047F">
        <w:rPr>
          <w:rFonts w:asciiTheme="minorHAnsi" w:hAnsiTheme="minorHAnsi" w:cstheme="minorHAnsi"/>
          <w:color w:val="000000" w:themeColor="text1"/>
          <w:szCs w:val="24"/>
        </w:rPr>
        <w:br/>
      </w:r>
      <w:r w:rsidR="00210EBE" w:rsidRPr="00F9047F">
        <w:rPr>
          <w:rFonts w:asciiTheme="minorHAnsi" w:hAnsiTheme="minorHAnsi" w:cstheme="minorHAnsi"/>
          <w:color w:val="000000" w:themeColor="text1"/>
          <w:szCs w:val="24"/>
        </w:rPr>
        <w:t>w całości</w:t>
      </w:r>
      <w:r w:rsidRPr="00F9047F">
        <w:rPr>
          <w:rFonts w:asciiTheme="minorHAnsi" w:hAnsiTheme="minorHAnsi" w:cstheme="minorHAnsi"/>
          <w:color w:val="000000" w:themeColor="text1"/>
          <w:szCs w:val="24"/>
        </w:rPr>
        <w:t>.</w:t>
      </w:r>
      <w:r w:rsidR="00C83E01" w:rsidRPr="00F9047F">
        <w:rPr>
          <w:rFonts w:asciiTheme="minorHAnsi" w:hAnsiTheme="minorHAnsi" w:cstheme="minorHAnsi"/>
          <w:color w:val="000000" w:themeColor="text1"/>
          <w:szCs w:val="24"/>
        </w:rPr>
        <w:t xml:space="preserve"> </w:t>
      </w:r>
      <w:r w:rsidR="00A23D82" w:rsidRPr="00F9047F">
        <w:rPr>
          <w:rFonts w:asciiTheme="minorHAnsi" w:hAnsiTheme="minorHAnsi" w:cstheme="minorHAnsi"/>
          <w:color w:val="000000" w:themeColor="text1"/>
          <w:szCs w:val="24"/>
        </w:rPr>
        <w:t xml:space="preserve">W przypadku projektów częściowo objętych pomocą państwa należy postąpić zgodnie z </w:t>
      </w:r>
      <w:r w:rsidR="00A23D82" w:rsidRPr="00F9047F">
        <w:rPr>
          <w:bCs/>
          <w:iCs/>
          <w:color w:val="000000" w:themeColor="text1"/>
          <w:szCs w:val="24"/>
        </w:rPr>
        <w:t>Podrozdziałem 8.5 ww. wytycznych</w:t>
      </w:r>
      <w:r w:rsidR="00A23D82" w:rsidRPr="00F9047F">
        <w:rPr>
          <w:color w:val="000000" w:themeColor="text1"/>
          <w:szCs w:val="24"/>
        </w:rPr>
        <w:t>.</w:t>
      </w:r>
    </w:p>
    <w:p w14:paraId="25F37754" w14:textId="77777777" w:rsidR="00A95311" w:rsidRPr="00A35A84" w:rsidRDefault="00A95311" w:rsidP="00494E94">
      <w:pPr>
        <w:widowControl w:val="0"/>
        <w:spacing w:after="0" w:line="240" w:lineRule="auto"/>
        <w:ind w:left="0" w:firstLine="0"/>
        <w:rPr>
          <w:rFonts w:asciiTheme="minorHAnsi" w:hAnsiTheme="minorHAnsi" w:cstheme="minorHAnsi"/>
          <w:color w:val="FF0000"/>
          <w:szCs w:val="24"/>
        </w:rPr>
      </w:pPr>
    </w:p>
    <w:p w14:paraId="08358FA3" w14:textId="77777777" w:rsidR="00A95311" w:rsidRPr="0018340A" w:rsidRDefault="00C83E01" w:rsidP="00494E94">
      <w:pPr>
        <w:widowControl w:val="0"/>
        <w:spacing w:after="0" w:line="240" w:lineRule="auto"/>
        <w:ind w:left="0" w:firstLine="0"/>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zarówno pomoc publiczną, jak i pomoc w ramach zasady de minimis.</w:t>
      </w:r>
    </w:p>
    <w:p w14:paraId="09D40396" w14:textId="77777777" w:rsidR="003A0B5E" w:rsidRPr="00A35A84" w:rsidRDefault="003A0B5E" w:rsidP="00494E94">
      <w:pPr>
        <w:widowControl w:val="0"/>
        <w:spacing w:after="0" w:line="240" w:lineRule="auto"/>
        <w:ind w:left="0" w:firstLine="0"/>
        <w:rPr>
          <w:rFonts w:asciiTheme="minorHAnsi" w:hAnsiTheme="minorHAnsi" w:cstheme="minorHAnsi"/>
          <w:color w:val="FF0000"/>
          <w:szCs w:val="24"/>
        </w:rPr>
      </w:pPr>
    </w:p>
    <w:p w14:paraId="259A3AC8" w14:textId="77777777" w:rsidR="002A7AA5" w:rsidRPr="00EB32B2" w:rsidRDefault="005466AC" w:rsidP="00494E94">
      <w:pPr>
        <w:pStyle w:val="Nagwek1"/>
        <w:tabs>
          <w:tab w:val="left" w:pos="426"/>
        </w:tabs>
        <w:spacing w:before="0" w:after="0"/>
        <w:rPr>
          <w:rFonts w:cstheme="minorHAnsi"/>
          <w:color w:val="000000" w:themeColor="text1"/>
          <w:szCs w:val="24"/>
        </w:rPr>
      </w:pPr>
      <w:bookmarkStart w:id="207" w:name="_Toc57107822"/>
      <w:r w:rsidRPr="00EB32B2">
        <w:rPr>
          <w:rFonts w:cstheme="minorHAnsi"/>
          <w:color w:val="000000" w:themeColor="text1"/>
          <w:szCs w:val="24"/>
        </w:rPr>
        <w:t xml:space="preserve">Pomoc publiczna i </w:t>
      </w:r>
      <w:r w:rsidRPr="00EB32B2">
        <w:rPr>
          <w:rFonts w:cstheme="minorHAnsi"/>
          <w:iCs/>
          <w:color w:val="000000" w:themeColor="text1"/>
          <w:szCs w:val="24"/>
        </w:rPr>
        <w:t>pomoc de minimis</w:t>
      </w:r>
      <w:bookmarkEnd w:id="207"/>
    </w:p>
    <w:p w14:paraId="28CDC15B" w14:textId="77777777" w:rsidR="00D55AA2" w:rsidRPr="00EB32B2" w:rsidRDefault="00D55AA2" w:rsidP="00494E94">
      <w:pPr>
        <w:spacing w:after="0" w:line="240" w:lineRule="auto"/>
        <w:ind w:left="0" w:firstLine="0"/>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7F8A76"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208" w:name="_Hlk18399645"/>
      <w:r w:rsidRPr="00EB32B2">
        <w:rPr>
          <w:rFonts w:asciiTheme="minorHAnsi" w:eastAsia="Times New Roman" w:hAnsiTheme="minorHAnsi" w:cstheme="minorHAnsi"/>
          <w:color w:val="000000" w:themeColor="text1"/>
          <w:szCs w:val="24"/>
        </w:rPr>
        <w:t>w rozumieniu prawa unijnego</w:t>
      </w:r>
      <w:bookmarkEnd w:id="208"/>
      <w:r w:rsidRPr="00EB32B2">
        <w:rPr>
          <w:rFonts w:asciiTheme="minorHAnsi" w:eastAsia="Times New Roman" w:hAnsiTheme="minorHAnsi" w:cstheme="minorHAnsi"/>
          <w:color w:val="000000" w:themeColor="text1"/>
          <w:szCs w:val="24"/>
        </w:rPr>
        <w:t>;</w:t>
      </w:r>
    </w:p>
    <w:p w14:paraId="4FEFB8DE"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3A93FAFC"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5A106352"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41BF2F75"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5E8C8035" w14:textId="77777777" w:rsidR="00B628F0" w:rsidRPr="00A35A84" w:rsidRDefault="00B628F0" w:rsidP="00494E94">
      <w:pPr>
        <w:autoSpaceDE w:val="0"/>
        <w:autoSpaceDN w:val="0"/>
        <w:adjustRightInd w:val="0"/>
        <w:spacing w:after="0" w:line="240" w:lineRule="auto"/>
        <w:ind w:left="284" w:hanging="284"/>
        <w:rPr>
          <w:rFonts w:asciiTheme="minorHAnsi" w:hAnsiTheme="minorHAnsi" w:cstheme="minorHAnsi"/>
          <w:color w:val="FF0000"/>
          <w:szCs w:val="24"/>
        </w:rPr>
      </w:pPr>
    </w:p>
    <w:p w14:paraId="4F1F4FE3" w14:textId="77777777" w:rsidR="00A13B29" w:rsidRPr="009B08BF" w:rsidRDefault="00D55AA2"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7F48A11C" w14:textId="77777777" w:rsidR="000D5C08" w:rsidRPr="009B08BF" w:rsidRDefault="000D5C08" w:rsidP="00494E94">
      <w:pPr>
        <w:tabs>
          <w:tab w:val="left" w:pos="459"/>
        </w:tabs>
        <w:spacing w:after="0" w:line="240" w:lineRule="auto"/>
        <w:ind w:left="0" w:firstLine="0"/>
        <w:rPr>
          <w:rFonts w:asciiTheme="minorHAnsi" w:hAnsiTheme="minorHAnsi" w:cstheme="minorHAnsi"/>
          <w:color w:val="000000" w:themeColor="text1"/>
          <w:szCs w:val="24"/>
        </w:rPr>
      </w:pPr>
    </w:p>
    <w:p w14:paraId="2059B3B9" w14:textId="77777777" w:rsidR="00C36195" w:rsidRPr="009B08BF" w:rsidRDefault="00C36195" w:rsidP="00494E94">
      <w:pPr>
        <w:suppressAutoHyphens/>
        <w:spacing w:after="0"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2C50801F" w14:textId="77777777" w:rsidR="00C36195" w:rsidRPr="00A35A84" w:rsidRDefault="00C36195" w:rsidP="00494E94">
      <w:pPr>
        <w:suppressAutoHyphens/>
        <w:spacing w:after="0" w:line="240" w:lineRule="auto"/>
        <w:ind w:left="0" w:firstLine="0"/>
        <w:rPr>
          <w:rFonts w:asciiTheme="minorHAnsi" w:hAnsiTheme="minorHAnsi" w:cstheme="minorHAnsi"/>
          <w:color w:val="FF0000"/>
          <w:szCs w:val="24"/>
        </w:rPr>
      </w:pPr>
    </w:p>
    <w:p w14:paraId="274FFCC8" w14:textId="77777777" w:rsidR="00C36195" w:rsidRPr="009B08BF" w:rsidRDefault="00C36195" w:rsidP="00494E94">
      <w:pPr>
        <w:suppressAutoHyphens/>
        <w:spacing w:after="0"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lastRenderedPageBreak/>
        <w:t xml:space="preserve">i niegospodarczej wnioskodawcy. Przykładowo może to być proporcja liczona powierzchnią, wielkością przychodów, wyodrębnienie wydatków.  </w:t>
      </w:r>
    </w:p>
    <w:p w14:paraId="42A13E20" w14:textId="77777777" w:rsidR="00C36195" w:rsidRPr="009B08BF" w:rsidRDefault="00C36195" w:rsidP="00494E94">
      <w:pPr>
        <w:suppressAutoHyphens/>
        <w:spacing w:after="0" w:line="240" w:lineRule="auto"/>
        <w:ind w:left="0" w:firstLine="0"/>
        <w:rPr>
          <w:rFonts w:asciiTheme="minorHAnsi" w:hAnsiTheme="minorHAnsi" w:cstheme="minorHAnsi"/>
          <w:color w:val="000000" w:themeColor="text1"/>
          <w:szCs w:val="24"/>
        </w:rPr>
      </w:pPr>
    </w:p>
    <w:p w14:paraId="3ED937AD" w14:textId="77777777" w:rsidR="009507D8" w:rsidRPr="009B08BF" w:rsidRDefault="00C36195" w:rsidP="009B08BF">
      <w:pPr>
        <w:suppressAutoHyphens/>
        <w:spacing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2E39D0D3" w14:textId="77777777" w:rsidR="00C36195" w:rsidRPr="009B08BF" w:rsidRDefault="00C36195" w:rsidP="009B08BF">
      <w:pPr>
        <w:suppressAutoHyphens/>
        <w:spacing w:before="240" w:after="0"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7B0CF47B" w14:textId="77777777" w:rsidR="00C36195" w:rsidRPr="00A35A84" w:rsidRDefault="00C36195" w:rsidP="00494E94">
      <w:pPr>
        <w:suppressAutoHyphens/>
        <w:spacing w:after="0" w:line="240" w:lineRule="auto"/>
        <w:ind w:left="0" w:firstLine="0"/>
        <w:rPr>
          <w:rFonts w:asciiTheme="minorHAnsi" w:hAnsiTheme="minorHAnsi" w:cstheme="minorHAnsi"/>
          <w:color w:val="FF0000"/>
          <w:szCs w:val="24"/>
        </w:rPr>
      </w:pPr>
    </w:p>
    <w:p w14:paraId="3B0C1DFA" w14:textId="77777777" w:rsidR="00C36195" w:rsidRPr="00AF2BF0" w:rsidRDefault="00C36195" w:rsidP="00494E94">
      <w:pPr>
        <w:suppressAutoHyphens/>
        <w:spacing w:after="0" w:line="240" w:lineRule="auto"/>
        <w:ind w:left="0" w:firstLine="0"/>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5AE6CD12" w14:textId="77777777" w:rsidR="00524F0B" w:rsidRPr="004E4536" w:rsidRDefault="00524F0B" w:rsidP="00494E94">
      <w:pPr>
        <w:tabs>
          <w:tab w:val="left" w:pos="459"/>
        </w:tabs>
        <w:spacing w:after="0" w:line="240" w:lineRule="auto"/>
        <w:ind w:left="0" w:firstLine="0"/>
        <w:rPr>
          <w:rFonts w:asciiTheme="minorHAnsi" w:hAnsiTheme="minorHAnsi" w:cstheme="minorHAnsi"/>
          <w:color w:val="auto"/>
          <w:szCs w:val="24"/>
        </w:rPr>
      </w:pPr>
    </w:p>
    <w:p w14:paraId="63560FCB" w14:textId="77777777" w:rsidR="003D7609" w:rsidRPr="004E4536" w:rsidRDefault="003D7609" w:rsidP="00494E94">
      <w:pPr>
        <w:suppressAutoHyphens/>
        <w:autoSpaceDN w:val="0"/>
        <w:spacing w:after="120" w:line="240" w:lineRule="auto"/>
        <w:ind w:left="34"/>
        <w:textAlignment w:val="baseline"/>
        <w:rPr>
          <w:rFonts w:eastAsia="Times New Roman" w:cs="Times New Roman"/>
          <w:color w:val="auto"/>
          <w:kern w:val="3"/>
        </w:rPr>
      </w:pPr>
      <w:r w:rsidRPr="004E4536">
        <w:rPr>
          <w:rFonts w:eastAsia="Times New Roman" w:cs="Times New Roman"/>
          <w:bCs/>
          <w:color w:val="auto"/>
          <w:kern w:val="3"/>
        </w:rPr>
        <w:t>W przypadku stwierdzenia przez Wnioskodawcę występowania pomocy publicznej w projekcie</w:t>
      </w:r>
      <w:r w:rsidRPr="004E4536">
        <w:rPr>
          <w:rFonts w:eastAsia="Times New Roman" w:cs="Times New Roman"/>
          <w:color w:val="auto"/>
          <w:kern w:val="3"/>
        </w:rPr>
        <w:t xml:space="preserve"> znajdą zastosowanie właściwe przepisy prawa wspólnotowego i krajowego dotyczące zasad udzielania tej pomocy, obowiązujące w momencie udzielania wsparcia:</w:t>
      </w:r>
    </w:p>
    <w:p w14:paraId="77A8B9EE" w14:textId="77777777" w:rsidR="00D06946" w:rsidRPr="004E4536" w:rsidRDefault="00D06946" w:rsidP="00327935">
      <w:pPr>
        <w:numPr>
          <w:ilvl w:val="0"/>
          <w:numId w:val="32"/>
        </w:numPr>
        <w:suppressAutoHyphens/>
        <w:autoSpaceDN w:val="0"/>
        <w:spacing w:after="0" w:line="240" w:lineRule="auto"/>
        <w:ind w:left="317" w:hanging="284"/>
        <w:textAlignment w:val="baseline"/>
        <w:rPr>
          <w:rFonts w:eastAsia="Times New Roman" w:cs="Times New Roman"/>
          <w:color w:val="auto"/>
          <w:kern w:val="3"/>
        </w:rPr>
      </w:pPr>
      <w:r w:rsidRPr="004E4536">
        <w:rPr>
          <w:rFonts w:asciiTheme="minorHAnsi" w:hAnsiTheme="minorHAnsi" w:cstheme="minorHAnsi"/>
          <w:color w:val="auto"/>
          <w:szCs w:val="24"/>
        </w:rPr>
        <w:t>Rozporządzenie Komisji (UE) nr 651/2014 z 17 czerwca 2014 roku uznające niektóre rodzaje pomocy za zgodne z rynkiem wewnętrznym w zastosowaniu art. 107 i 108 Traktatu</w:t>
      </w:r>
      <w:r w:rsidR="005A48B9" w:rsidRPr="004E4536">
        <w:rPr>
          <w:rFonts w:asciiTheme="minorHAnsi" w:hAnsiTheme="minorHAnsi" w:cstheme="minorHAnsi"/>
          <w:color w:val="auto"/>
          <w:szCs w:val="24"/>
        </w:rPr>
        <w:t xml:space="preserve"> (art. 38, 41)</w:t>
      </w:r>
      <w:r w:rsidRPr="004E4536">
        <w:rPr>
          <w:rFonts w:asciiTheme="minorHAnsi" w:hAnsiTheme="minorHAnsi" w:cstheme="minorHAnsi"/>
          <w:color w:val="auto"/>
          <w:szCs w:val="24"/>
        </w:rPr>
        <w:t>;</w:t>
      </w:r>
    </w:p>
    <w:p w14:paraId="1EF1E1D7" w14:textId="77777777" w:rsidR="00D06946" w:rsidRPr="004E4536" w:rsidRDefault="00D06946" w:rsidP="00327935">
      <w:pPr>
        <w:numPr>
          <w:ilvl w:val="0"/>
          <w:numId w:val="32"/>
        </w:numPr>
        <w:suppressAutoHyphens/>
        <w:autoSpaceDN w:val="0"/>
        <w:spacing w:after="0" w:line="240" w:lineRule="auto"/>
        <w:ind w:left="317" w:hanging="284"/>
        <w:textAlignment w:val="baseline"/>
        <w:rPr>
          <w:rFonts w:eastAsia="Times New Roman" w:cs="Times New Roman"/>
          <w:color w:val="auto"/>
          <w:kern w:val="3"/>
        </w:rPr>
      </w:pPr>
      <w:r w:rsidRPr="004E4536">
        <w:rPr>
          <w:rFonts w:eastAsia="Times New Roman" w:cs="Times New Roman"/>
          <w:color w:val="auto"/>
          <w:kern w:val="3"/>
        </w:rPr>
        <w:t>Rozporządzenie Komisji (UE) nr 1407/2013 z dnia 18 grudnia 2013 r. w sprawie stosowania art. 107 i 108 Traktatu o funkcjonowaniu Unii Europejskiej do pomocy de minimis;</w:t>
      </w:r>
    </w:p>
    <w:p w14:paraId="4071AAAE" w14:textId="77777777" w:rsidR="001D1AAC" w:rsidRPr="004E4536" w:rsidRDefault="001D1AAC" w:rsidP="00327935">
      <w:pPr>
        <w:numPr>
          <w:ilvl w:val="0"/>
          <w:numId w:val="32"/>
        </w:numPr>
        <w:suppressAutoHyphens/>
        <w:autoSpaceDN w:val="0"/>
        <w:spacing w:after="0" w:line="240" w:lineRule="auto"/>
        <w:ind w:left="317" w:hanging="284"/>
        <w:textAlignment w:val="baseline"/>
        <w:rPr>
          <w:rFonts w:eastAsia="Times New Roman" w:cs="Times New Roman"/>
          <w:color w:val="auto"/>
          <w:kern w:val="3"/>
        </w:rPr>
      </w:pPr>
      <w:bookmarkStart w:id="209" w:name="_Hlk56681529"/>
      <w:r w:rsidRPr="004E4536">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p>
    <w:p w14:paraId="63ADAA2E" w14:textId="77777777" w:rsidR="00B35296" w:rsidRPr="00B35296" w:rsidRDefault="00B35296" w:rsidP="00327935">
      <w:pPr>
        <w:numPr>
          <w:ilvl w:val="0"/>
          <w:numId w:val="32"/>
        </w:numPr>
        <w:suppressAutoHyphens/>
        <w:autoSpaceDN w:val="0"/>
        <w:spacing w:after="0" w:line="240" w:lineRule="auto"/>
        <w:ind w:left="317" w:hanging="284"/>
        <w:textAlignment w:val="baseline"/>
        <w:rPr>
          <w:rFonts w:eastAsia="Times New Roman" w:cs="Times New Roman"/>
          <w:color w:val="auto"/>
          <w:kern w:val="3"/>
        </w:rPr>
      </w:pPr>
      <w:r w:rsidRPr="004E4536">
        <w:rPr>
          <w:rFonts w:eastAsia="Times New Roman" w:cs="Times New Roman"/>
          <w:color w:val="auto"/>
          <w:kern w:val="3"/>
        </w:rPr>
        <w:t xml:space="preserve">Rozporządzenie Ministra Infrastruktury i Rozwoju z dnia 3 września 2015 r. w sprawie udzielania pomocy na inwestycje w układy wysokosprawnej kogeneracji oraz na propagowanie energii ze źródeł odnawialnych w ramach regionalnych programów </w:t>
      </w:r>
      <w:r w:rsidRPr="00B35296">
        <w:rPr>
          <w:rFonts w:eastAsia="Times New Roman" w:cs="Times New Roman"/>
          <w:color w:val="auto"/>
          <w:kern w:val="3"/>
        </w:rPr>
        <w:t>operacyjnych na lata 2014-2020</w:t>
      </w:r>
      <w:r w:rsidR="001D1AAC">
        <w:rPr>
          <w:rFonts w:eastAsia="Times New Roman" w:cs="Times New Roman"/>
          <w:color w:val="auto"/>
          <w:kern w:val="3"/>
        </w:rPr>
        <w:t>;</w:t>
      </w:r>
    </w:p>
    <w:bookmarkEnd w:id="209"/>
    <w:p w14:paraId="18667FCE" w14:textId="77777777" w:rsidR="003D7609" w:rsidRPr="001D1AAC" w:rsidRDefault="003D7609" w:rsidP="00327935">
      <w:pPr>
        <w:numPr>
          <w:ilvl w:val="0"/>
          <w:numId w:val="32"/>
        </w:numPr>
        <w:suppressAutoHyphens/>
        <w:autoSpaceDN w:val="0"/>
        <w:spacing w:after="120" w:line="240" w:lineRule="auto"/>
        <w:ind w:left="283" w:hanging="215"/>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minimis w ramach regionalnych programów operacyjnych na lata 2014-2020 - kwota pomocy de minimis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2F41B430" w14:textId="77777777" w:rsidR="003D7609" w:rsidRPr="00A35A84" w:rsidRDefault="003D7609" w:rsidP="00494E94">
      <w:pPr>
        <w:suppressAutoHyphens/>
        <w:autoSpaceDN w:val="0"/>
        <w:spacing w:after="0" w:line="240" w:lineRule="auto"/>
        <w:ind w:left="569"/>
        <w:textAlignment w:val="baseline"/>
        <w:rPr>
          <w:rFonts w:eastAsia="Times New Roman" w:cs="Times New Roman"/>
          <w:color w:val="FF0000"/>
          <w:kern w:val="3"/>
        </w:rPr>
      </w:pPr>
    </w:p>
    <w:p w14:paraId="06AA71AE" w14:textId="77777777" w:rsidR="00010228" w:rsidRPr="00CF67C6" w:rsidRDefault="003D7609" w:rsidP="00494E94">
      <w:pPr>
        <w:suppressAutoHyphens/>
        <w:autoSpaceDN w:val="0"/>
        <w:spacing w:after="0" w:line="240" w:lineRule="auto"/>
        <w:ind w:left="34"/>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53D7C453" w14:textId="77777777" w:rsidR="00010228" w:rsidRPr="00CF67C6" w:rsidRDefault="00010228" w:rsidP="00494E94">
      <w:pPr>
        <w:suppressAutoHyphens/>
        <w:autoSpaceDN w:val="0"/>
        <w:spacing w:after="0" w:line="240" w:lineRule="auto"/>
        <w:ind w:left="34"/>
        <w:textAlignment w:val="baseline"/>
        <w:rPr>
          <w:rFonts w:eastAsia="Times New Roman" w:cs="Times New Roman"/>
          <w:color w:val="000000" w:themeColor="text1"/>
          <w:kern w:val="3"/>
        </w:rPr>
      </w:pPr>
    </w:p>
    <w:p w14:paraId="17939320" w14:textId="77777777" w:rsidR="003D7609" w:rsidRPr="00CF67C6" w:rsidRDefault="003D7609" w:rsidP="00494E94">
      <w:pPr>
        <w:suppressAutoHyphens/>
        <w:autoSpaceDN w:val="0"/>
        <w:spacing w:after="0" w:line="240" w:lineRule="auto"/>
        <w:ind w:left="34"/>
        <w:textAlignment w:val="baseline"/>
        <w:rPr>
          <w:rFonts w:eastAsia="Times New Roman" w:cs="Times New Roman"/>
          <w:color w:val="000000" w:themeColor="text1"/>
          <w:kern w:val="3"/>
        </w:rPr>
      </w:pPr>
      <w:r w:rsidRPr="00CF67C6">
        <w:rPr>
          <w:color w:val="000000" w:themeColor="text1"/>
        </w:rPr>
        <w:t>Wydatki inne niż w rzeczowe aktywa trwałe oraz wartości niematerialne i prawne (np. dot. promocji projektu oraz wydatki osobowe) – tylko na podstawie przepisów dot. pomocy de minimis.</w:t>
      </w:r>
    </w:p>
    <w:p w14:paraId="137FE67A" w14:textId="77777777" w:rsidR="003D7609" w:rsidRPr="00A35A84" w:rsidRDefault="003D7609" w:rsidP="00CF67C6">
      <w:pPr>
        <w:spacing w:before="120" w:after="120" w:line="240" w:lineRule="auto"/>
        <w:ind w:left="0" w:firstLine="0"/>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2CB9A479" w14:textId="77777777" w:rsidR="00524F0B" w:rsidRPr="003C0F9E" w:rsidRDefault="00524F0B" w:rsidP="00494E94">
      <w:pPr>
        <w:tabs>
          <w:tab w:val="left" w:pos="459"/>
        </w:tabs>
        <w:spacing w:after="0" w:line="240" w:lineRule="auto"/>
        <w:ind w:left="0" w:firstLine="0"/>
        <w:rPr>
          <w:rFonts w:asciiTheme="minorHAnsi" w:hAnsiTheme="minorHAnsi" w:cstheme="minorHAnsi"/>
          <w:color w:val="auto"/>
          <w:szCs w:val="24"/>
        </w:rPr>
      </w:pPr>
      <w:r w:rsidRPr="003C0F9E">
        <w:rPr>
          <w:rFonts w:asciiTheme="minorHAnsi" w:hAnsiTheme="minorHAnsi" w:cstheme="minorHAnsi"/>
          <w:color w:val="auto"/>
          <w:szCs w:val="24"/>
        </w:rPr>
        <w:lastRenderedPageBreak/>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68E77ABD" w14:textId="77777777" w:rsidR="00524F0B" w:rsidRPr="00A35A84" w:rsidRDefault="00524F0B" w:rsidP="00494E94">
      <w:pPr>
        <w:tabs>
          <w:tab w:val="left" w:pos="459"/>
        </w:tabs>
        <w:spacing w:after="0" w:line="240" w:lineRule="auto"/>
        <w:ind w:left="0" w:firstLine="0"/>
        <w:rPr>
          <w:rFonts w:asciiTheme="minorHAnsi" w:hAnsiTheme="minorHAnsi" w:cstheme="minorHAnsi"/>
          <w:color w:val="FF0000"/>
          <w:szCs w:val="24"/>
        </w:rPr>
      </w:pPr>
    </w:p>
    <w:p w14:paraId="135C9B20" w14:textId="77777777" w:rsidR="00524F0B" w:rsidRPr="003C0F9E" w:rsidRDefault="00524F0B" w:rsidP="00494E94">
      <w:pPr>
        <w:tabs>
          <w:tab w:val="left" w:pos="459"/>
        </w:tabs>
        <w:spacing w:after="0" w:line="240" w:lineRule="auto"/>
        <w:ind w:left="0" w:firstLine="0"/>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minimis. </w:t>
      </w:r>
    </w:p>
    <w:p w14:paraId="62B7D4C4" w14:textId="77777777" w:rsidR="00A605FF" w:rsidRPr="003C0F9E" w:rsidRDefault="00A605FF" w:rsidP="00494E94">
      <w:pPr>
        <w:suppressAutoHyphens/>
        <w:spacing w:after="0" w:line="240" w:lineRule="auto"/>
        <w:ind w:left="0" w:firstLine="0"/>
        <w:rPr>
          <w:rFonts w:asciiTheme="minorHAnsi" w:hAnsiTheme="minorHAnsi" w:cstheme="minorHAnsi"/>
          <w:b/>
          <w:color w:val="auto"/>
          <w:szCs w:val="24"/>
        </w:rPr>
      </w:pPr>
    </w:p>
    <w:p w14:paraId="416A619B" w14:textId="77777777" w:rsidR="00FB58D7" w:rsidRPr="003C0F9E" w:rsidRDefault="00FB58D7" w:rsidP="00494E94">
      <w:pPr>
        <w:suppressAutoHyphens/>
        <w:spacing w:after="0" w:line="240" w:lineRule="auto"/>
        <w:ind w:left="0" w:firstLine="0"/>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de minimis</w:t>
      </w:r>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92F618F" w14:textId="77777777" w:rsidR="00FB58D7" w:rsidRPr="003C0F9E" w:rsidRDefault="00FB58D7" w:rsidP="00494E94">
      <w:pPr>
        <w:tabs>
          <w:tab w:val="left" w:pos="459"/>
        </w:tabs>
        <w:spacing w:after="0" w:line="240" w:lineRule="auto"/>
        <w:ind w:left="0" w:firstLine="0"/>
        <w:rPr>
          <w:rFonts w:asciiTheme="minorHAnsi" w:hAnsiTheme="minorHAnsi" w:cstheme="minorHAnsi"/>
          <w:b/>
          <w:color w:val="auto"/>
          <w:szCs w:val="24"/>
        </w:rPr>
      </w:pPr>
    </w:p>
    <w:p w14:paraId="19BE7428" w14:textId="77777777" w:rsidR="00386F73" w:rsidRPr="003C0F9E" w:rsidRDefault="00FB58D7" w:rsidP="00494E94">
      <w:pPr>
        <w:tabs>
          <w:tab w:val="left" w:pos="459"/>
        </w:tabs>
        <w:spacing w:after="0" w:line="240" w:lineRule="auto"/>
        <w:ind w:left="0" w:firstLine="0"/>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de minimis</w:t>
      </w:r>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de minimis</w:t>
      </w:r>
      <w:r w:rsidR="00386F73" w:rsidRPr="003C0F9E">
        <w:rPr>
          <w:rFonts w:asciiTheme="minorHAnsi" w:hAnsiTheme="minorHAnsi" w:cstheme="minorHAnsi"/>
          <w:color w:val="auto"/>
          <w:szCs w:val="24"/>
        </w:rPr>
        <w:t xml:space="preserve"> jaki może otrzymać dany podmiot w okresie 3 lat. </w:t>
      </w:r>
    </w:p>
    <w:p w14:paraId="3A7AE7C4" w14:textId="77777777" w:rsidR="005C4B9B" w:rsidRPr="00A35A84" w:rsidRDefault="005C4B9B" w:rsidP="00494E94">
      <w:pPr>
        <w:tabs>
          <w:tab w:val="left" w:pos="459"/>
        </w:tabs>
        <w:spacing w:after="0" w:line="240" w:lineRule="auto"/>
        <w:ind w:left="0" w:firstLine="0"/>
        <w:rPr>
          <w:rFonts w:asciiTheme="minorHAnsi" w:hAnsiTheme="minorHAnsi" w:cstheme="minorHAnsi"/>
          <w:b/>
          <w:color w:val="FF0000"/>
          <w:szCs w:val="24"/>
        </w:rPr>
      </w:pPr>
    </w:p>
    <w:p w14:paraId="181A1DC0" w14:textId="77777777" w:rsidR="00386F73" w:rsidRPr="003C0F9E" w:rsidRDefault="00386F73" w:rsidP="00494E94">
      <w:pPr>
        <w:snapToGrid w:val="0"/>
        <w:spacing w:after="0" w:line="240" w:lineRule="auto"/>
        <w:ind w:left="0" w:firstLine="0"/>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de minimis</w:t>
      </w:r>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de minimis</w:t>
      </w:r>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de minimis</w:t>
      </w:r>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de minimis</w:t>
      </w:r>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3CF41688" w14:textId="77777777" w:rsidR="005C4B9B" w:rsidRPr="00A35A84" w:rsidRDefault="005C4B9B" w:rsidP="00494E94">
      <w:pPr>
        <w:snapToGrid w:val="0"/>
        <w:spacing w:after="0" w:line="240" w:lineRule="auto"/>
        <w:ind w:left="0" w:firstLine="0"/>
        <w:rPr>
          <w:rFonts w:asciiTheme="minorHAnsi" w:hAnsiTheme="minorHAnsi" w:cstheme="minorHAnsi"/>
          <w:color w:val="FF0000"/>
          <w:szCs w:val="24"/>
        </w:rPr>
      </w:pPr>
    </w:p>
    <w:p w14:paraId="7B1139B1" w14:textId="77777777" w:rsidR="00FB58D7" w:rsidRPr="003C0F9E" w:rsidRDefault="00EB29BA" w:rsidP="00494E94">
      <w:pPr>
        <w:pStyle w:val="Default"/>
        <w:jc w:val="both"/>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minimis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minimis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5EDF36C8" w14:textId="77777777" w:rsidR="000D5C08" w:rsidRPr="00A35A84" w:rsidRDefault="000D5C08" w:rsidP="00494E94">
      <w:pPr>
        <w:pStyle w:val="Default"/>
        <w:jc w:val="both"/>
        <w:rPr>
          <w:rFonts w:asciiTheme="minorHAnsi" w:hAnsiTheme="minorHAnsi" w:cstheme="minorHAnsi"/>
          <w:i/>
          <w:iCs/>
          <w:color w:val="FF0000"/>
        </w:rPr>
      </w:pPr>
    </w:p>
    <w:p w14:paraId="34457DAF" w14:textId="77777777" w:rsidR="00524F0B" w:rsidRPr="00083A9C" w:rsidRDefault="000D5C08" w:rsidP="00494E94">
      <w:pPr>
        <w:tabs>
          <w:tab w:val="left" w:pos="459"/>
        </w:tabs>
        <w:spacing w:after="0" w:line="240" w:lineRule="auto"/>
        <w:ind w:left="0" w:firstLine="0"/>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68F3730C" w14:textId="77777777" w:rsidR="00FB58D7" w:rsidRPr="00083A9C" w:rsidRDefault="00FB58D7" w:rsidP="00494E94">
      <w:pPr>
        <w:snapToGrid w:val="0"/>
        <w:spacing w:after="0" w:line="240" w:lineRule="auto"/>
        <w:ind w:left="0" w:firstLine="0"/>
        <w:rPr>
          <w:rFonts w:asciiTheme="minorHAnsi" w:hAnsiTheme="minorHAnsi" w:cstheme="minorHAnsi"/>
          <w:color w:val="auto"/>
          <w:szCs w:val="24"/>
          <w:highlight w:val="lightGray"/>
        </w:rPr>
      </w:pPr>
    </w:p>
    <w:p w14:paraId="5E917058" w14:textId="77777777" w:rsidR="007E46EC" w:rsidRPr="00083A9C" w:rsidRDefault="007E46EC" w:rsidP="00494E94">
      <w:pPr>
        <w:pStyle w:val="Nagwek1"/>
        <w:tabs>
          <w:tab w:val="left" w:pos="426"/>
        </w:tabs>
        <w:spacing w:before="0"/>
        <w:rPr>
          <w:rFonts w:cstheme="minorHAnsi"/>
          <w:color w:val="auto"/>
          <w:szCs w:val="24"/>
        </w:rPr>
      </w:pPr>
      <w:bookmarkStart w:id="210" w:name="_Toc57107823"/>
      <w:r w:rsidRPr="00083A9C">
        <w:rPr>
          <w:rFonts w:cstheme="minorHAnsi"/>
          <w:color w:val="auto"/>
          <w:szCs w:val="24"/>
        </w:rPr>
        <w:t>Maksymalna wartość wydatków kwalifikowalnych projektu</w:t>
      </w:r>
      <w:bookmarkEnd w:id="210"/>
    </w:p>
    <w:p w14:paraId="0C8FC9C5" w14:textId="77777777" w:rsidR="005C4B9B" w:rsidRPr="00FE69DC" w:rsidRDefault="005A48B9" w:rsidP="00FE69DC">
      <w:pPr>
        <w:spacing w:after="0" w:line="240" w:lineRule="auto"/>
        <w:ind w:left="0" w:firstLine="0"/>
        <w:rPr>
          <w:rFonts w:asciiTheme="minorHAnsi" w:hAnsiTheme="minorHAnsi" w:cstheme="minorHAnsi"/>
          <w:color w:val="auto"/>
          <w:szCs w:val="24"/>
        </w:rPr>
      </w:pPr>
      <w:bookmarkStart w:id="211" w:name="_Hlk26800715"/>
      <w:r w:rsidRPr="00595512">
        <w:rPr>
          <w:rFonts w:asciiTheme="minorHAnsi" w:hAnsiTheme="minorHAnsi" w:cstheme="minorHAnsi"/>
          <w:color w:val="auto"/>
          <w:szCs w:val="24"/>
        </w:rPr>
        <w:t xml:space="preserve">Maksymalna wartość wydatków kwalifikowalnych – 8 000 000 PLN </w:t>
      </w:r>
      <w:r w:rsidRPr="00595512">
        <w:rPr>
          <w:color w:val="auto"/>
        </w:rPr>
        <w:t>(również dla projektów partnerskich).</w:t>
      </w:r>
    </w:p>
    <w:p w14:paraId="033C5054" w14:textId="77777777" w:rsidR="00F66E80" w:rsidRPr="00083A9C" w:rsidRDefault="00F66E80" w:rsidP="00595512">
      <w:pPr>
        <w:spacing w:line="240" w:lineRule="auto"/>
        <w:ind w:left="0" w:firstLine="0"/>
        <w:rPr>
          <w:color w:val="auto"/>
        </w:rPr>
      </w:pPr>
      <w:r w:rsidRPr="00595512">
        <w:rPr>
          <w:color w:val="auto"/>
        </w:rPr>
        <w:t>Minimalna wartość wydatków kwalifikowalnych w projekcie: 500 000 PLN (również dla projektów partnerskich).</w:t>
      </w:r>
    </w:p>
    <w:bookmarkEnd w:id="211"/>
    <w:p w14:paraId="3BE25E1D" w14:textId="77777777" w:rsidR="007E46EC" w:rsidRPr="00083A9C" w:rsidRDefault="007E46EC" w:rsidP="00494E94">
      <w:pPr>
        <w:suppressAutoHyphens/>
        <w:spacing w:after="0" w:line="240" w:lineRule="auto"/>
        <w:ind w:left="0" w:firstLine="0"/>
        <w:rPr>
          <w:rFonts w:asciiTheme="minorHAnsi" w:eastAsia="Droid Sans Fallback" w:hAnsiTheme="minorHAnsi" w:cstheme="minorHAnsi"/>
          <w:color w:val="auto"/>
          <w:szCs w:val="24"/>
        </w:rPr>
      </w:pPr>
    </w:p>
    <w:p w14:paraId="76414FD5" w14:textId="77777777" w:rsidR="005D3181" w:rsidRPr="00083A9C" w:rsidRDefault="005D3181" w:rsidP="00494E94">
      <w:pPr>
        <w:pStyle w:val="Nagwek1"/>
        <w:tabs>
          <w:tab w:val="left" w:pos="426"/>
        </w:tabs>
        <w:spacing w:before="0"/>
        <w:rPr>
          <w:rFonts w:cstheme="minorHAnsi"/>
          <w:color w:val="auto"/>
          <w:szCs w:val="24"/>
        </w:rPr>
      </w:pPr>
      <w:bookmarkStart w:id="212" w:name="_Toc57107824"/>
      <w:r w:rsidRPr="00083A9C">
        <w:rPr>
          <w:rFonts w:cstheme="minorHAnsi"/>
          <w:color w:val="auto"/>
          <w:szCs w:val="24"/>
        </w:rPr>
        <w:t>Minimalna wartość wnioskowanego dofinansowania</w:t>
      </w:r>
      <w:bookmarkEnd w:id="212"/>
    </w:p>
    <w:p w14:paraId="42A0924B" w14:textId="77777777" w:rsidR="00AB4D90" w:rsidRPr="00083A9C" w:rsidRDefault="00AB4D90" w:rsidP="00C405DC">
      <w:pPr>
        <w:autoSpaceDE w:val="0"/>
        <w:autoSpaceDN w:val="0"/>
        <w:spacing w:line="240" w:lineRule="auto"/>
        <w:rPr>
          <w:color w:val="auto"/>
        </w:rPr>
      </w:pPr>
      <w:r w:rsidRPr="00083A9C">
        <w:rPr>
          <w:color w:val="auto"/>
        </w:rPr>
        <w:t>Nie dotyczy.</w:t>
      </w:r>
    </w:p>
    <w:p w14:paraId="25192116" w14:textId="77777777" w:rsidR="00FE37EB" w:rsidRPr="00083A9C" w:rsidRDefault="00FE37EB" w:rsidP="00494E94">
      <w:pPr>
        <w:autoSpaceDE w:val="0"/>
        <w:autoSpaceDN w:val="0"/>
        <w:adjustRightInd w:val="0"/>
        <w:spacing w:before="30" w:after="0" w:line="240" w:lineRule="auto"/>
        <w:ind w:left="0"/>
        <w:rPr>
          <w:rFonts w:asciiTheme="minorHAnsi" w:hAnsiTheme="minorHAnsi" w:cstheme="minorHAnsi"/>
          <w:color w:val="auto"/>
          <w:szCs w:val="24"/>
        </w:rPr>
      </w:pPr>
    </w:p>
    <w:p w14:paraId="50171AAA" w14:textId="77777777" w:rsidR="005D3181" w:rsidRPr="00737460" w:rsidRDefault="005D3181" w:rsidP="00494E94">
      <w:pPr>
        <w:pStyle w:val="Nagwek1"/>
        <w:tabs>
          <w:tab w:val="left" w:pos="426"/>
        </w:tabs>
        <w:spacing w:before="0"/>
        <w:rPr>
          <w:rFonts w:cstheme="minorHAnsi"/>
          <w:color w:val="auto"/>
          <w:szCs w:val="24"/>
        </w:rPr>
      </w:pPr>
      <w:bookmarkStart w:id="213" w:name="_Toc57107825"/>
      <w:bookmarkStart w:id="214" w:name="_Hlk26794059"/>
      <w:r w:rsidRPr="00737460">
        <w:rPr>
          <w:rFonts w:cstheme="minorHAnsi"/>
          <w:color w:val="auto"/>
          <w:szCs w:val="24"/>
        </w:rPr>
        <w:lastRenderedPageBreak/>
        <w:t>Maksymalna wartość wnioskowanego dofinansowania</w:t>
      </w:r>
      <w:bookmarkEnd w:id="213"/>
    </w:p>
    <w:p w14:paraId="2166C526" w14:textId="4A8C0161" w:rsidR="005D3181" w:rsidRDefault="00C91A0A" w:rsidP="00C91A0A">
      <w:pPr>
        <w:suppressAutoHyphens/>
        <w:spacing w:line="240" w:lineRule="auto"/>
        <w:ind w:left="0" w:firstLine="0"/>
        <w:rPr>
          <w:rFonts w:asciiTheme="minorHAnsi" w:hAnsiTheme="minorHAnsi" w:cstheme="minorHAnsi"/>
          <w:color w:val="auto"/>
          <w:szCs w:val="24"/>
        </w:rPr>
      </w:pPr>
      <w:bookmarkStart w:id="215" w:name="_Hlk57732151"/>
      <w:bookmarkEnd w:id="214"/>
      <w:r w:rsidRPr="00814E26">
        <w:rPr>
          <w:rFonts w:asciiTheme="minorHAnsi" w:hAnsiTheme="minorHAnsi" w:cstheme="minorHAnsi"/>
          <w:color w:val="auto"/>
          <w:szCs w:val="24"/>
        </w:rPr>
        <w:t xml:space="preserve">Wnioskowana w projekcie wartość dofinansowania w ramach konkursu nie może być większa niż </w:t>
      </w:r>
      <w:ins w:id="216" w:author="Filip Baranowski" w:date="2021-11-09T09:38:00Z">
        <w:r w:rsidR="00224DC9">
          <w:rPr>
            <w:rFonts w:asciiTheme="minorHAnsi" w:hAnsiTheme="minorHAnsi" w:cstheme="minorHAnsi"/>
            <w:color w:val="auto"/>
            <w:szCs w:val="24"/>
          </w:rPr>
          <w:t xml:space="preserve">pierwotna </w:t>
        </w:r>
      </w:ins>
      <w:r w:rsidRPr="00814E26">
        <w:rPr>
          <w:rFonts w:asciiTheme="minorHAnsi" w:hAnsiTheme="minorHAnsi" w:cstheme="minorHAnsi"/>
          <w:color w:val="auto"/>
          <w:szCs w:val="24"/>
        </w:rPr>
        <w:t>alokacja</w:t>
      </w:r>
      <w:ins w:id="217" w:author="Filip Baranowski" w:date="2021-11-09T09:38:00Z">
        <w:r w:rsidR="00224DC9">
          <w:rPr>
            <w:rStyle w:val="Odwoanieprzypisudolnego"/>
            <w:rFonts w:asciiTheme="minorHAnsi" w:hAnsiTheme="minorHAnsi" w:cstheme="minorHAnsi"/>
            <w:color w:val="auto"/>
            <w:szCs w:val="24"/>
          </w:rPr>
          <w:footnoteReference w:id="7"/>
        </w:r>
      </w:ins>
      <w:r w:rsidRPr="00814E26">
        <w:rPr>
          <w:rFonts w:asciiTheme="minorHAnsi" w:hAnsiTheme="minorHAnsi" w:cstheme="minorHAnsi"/>
          <w:color w:val="auto"/>
          <w:szCs w:val="24"/>
        </w:rPr>
        <w:t xml:space="preserve"> przeznaczona na </w:t>
      </w:r>
      <w:r w:rsidR="00814E26">
        <w:rPr>
          <w:rFonts w:asciiTheme="minorHAnsi" w:hAnsiTheme="minorHAnsi" w:cstheme="minorHAnsi"/>
          <w:color w:val="auto"/>
          <w:szCs w:val="24"/>
        </w:rPr>
        <w:t>rundę</w:t>
      </w:r>
      <w:r w:rsidRPr="00814E26">
        <w:rPr>
          <w:rFonts w:asciiTheme="minorHAnsi" w:hAnsiTheme="minorHAnsi" w:cstheme="minorHAnsi"/>
          <w:color w:val="auto"/>
          <w:szCs w:val="24"/>
        </w:rPr>
        <w:t xml:space="preserve"> pomniejszona o kwotę przeznaczoną na odwołania, </w:t>
      </w:r>
      <w:r w:rsidR="004B0FDD">
        <w:rPr>
          <w:rFonts w:asciiTheme="minorHAnsi" w:hAnsiTheme="minorHAnsi" w:cstheme="minorHAnsi"/>
          <w:color w:val="auto"/>
          <w:szCs w:val="24"/>
        </w:rPr>
        <w:t xml:space="preserve">ale </w:t>
      </w:r>
      <w:r w:rsidR="00D10C69">
        <w:rPr>
          <w:rFonts w:asciiTheme="minorHAnsi" w:hAnsiTheme="minorHAnsi" w:cstheme="minorHAnsi"/>
          <w:color w:val="auto"/>
          <w:szCs w:val="24"/>
        </w:rPr>
        <w:br/>
      </w:r>
      <w:r w:rsidR="004B0FDD">
        <w:rPr>
          <w:rFonts w:asciiTheme="minorHAnsi" w:hAnsiTheme="minorHAnsi" w:cstheme="minorHAnsi"/>
          <w:color w:val="auto"/>
          <w:szCs w:val="24"/>
        </w:rPr>
        <w:t>z uwzględnieniem limitu wartości wydatków kwalifikowalnych w projekcie.</w:t>
      </w:r>
    </w:p>
    <w:bookmarkEnd w:id="215"/>
    <w:p w14:paraId="7EA61107" w14:textId="77777777" w:rsidR="00C91A0A" w:rsidRPr="00A35A84" w:rsidRDefault="00C91A0A" w:rsidP="00C91A0A">
      <w:pPr>
        <w:suppressAutoHyphens/>
        <w:spacing w:line="240" w:lineRule="auto"/>
        <w:ind w:left="0" w:firstLine="0"/>
        <w:rPr>
          <w:rFonts w:asciiTheme="minorHAnsi" w:eastAsia="Droid Sans Fallback" w:hAnsiTheme="minorHAnsi" w:cstheme="minorHAnsi"/>
          <w:color w:val="FF0000"/>
          <w:szCs w:val="24"/>
        </w:rPr>
      </w:pPr>
    </w:p>
    <w:p w14:paraId="43E82BA9" w14:textId="77777777" w:rsidR="00C22405" w:rsidRPr="00E10ED4" w:rsidRDefault="000E2EC1" w:rsidP="00494E94">
      <w:pPr>
        <w:pStyle w:val="Nagwek1"/>
        <w:tabs>
          <w:tab w:val="left" w:pos="426"/>
        </w:tabs>
        <w:spacing w:before="0" w:after="0"/>
        <w:rPr>
          <w:rFonts w:cstheme="minorHAnsi"/>
          <w:color w:val="auto"/>
          <w:szCs w:val="24"/>
        </w:rPr>
      </w:pPr>
      <w:bookmarkStart w:id="219" w:name="_Toc57107826"/>
      <w:r w:rsidRPr="00E10ED4">
        <w:rPr>
          <w:rFonts w:cstheme="minorHAnsi"/>
          <w:color w:val="auto"/>
          <w:szCs w:val="24"/>
        </w:rPr>
        <w:t>Maksymalny dopuszczalny poziom dofinansowania projektu lub maksymalna dopuszczalna kwota  dofinansowania projektu</w:t>
      </w:r>
      <w:bookmarkEnd w:id="219"/>
    </w:p>
    <w:p w14:paraId="3CDFBE73" w14:textId="77777777" w:rsidR="00F25386" w:rsidRPr="00E10ED4" w:rsidRDefault="00F25386" w:rsidP="00494E94">
      <w:pPr>
        <w:pStyle w:val="Akapitzlist"/>
        <w:spacing w:line="240" w:lineRule="auto"/>
        <w:ind w:left="284"/>
        <w:rPr>
          <w:rFonts w:asciiTheme="minorHAnsi" w:hAnsiTheme="minorHAnsi" w:cstheme="minorHAnsi"/>
          <w:color w:val="auto"/>
          <w:szCs w:val="24"/>
        </w:rPr>
      </w:pPr>
      <w:bookmarkStart w:id="220" w:name="_Hlk482012661"/>
    </w:p>
    <w:p w14:paraId="6E9A0343" w14:textId="77777777" w:rsidR="00F25386" w:rsidRPr="00E10ED4" w:rsidRDefault="00F25386" w:rsidP="00494E94">
      <w:pPr>
        <w:pStyle w:val="Akapitzlist"/>
        <w:spacing w:line="240" w:lineRule="auto"/>
        <w:ind w:left="10"/>
        <w:rPr>
          <w:rFonts w:asciiTheme="minorHAnsi" w:hAnsiTheme="minorHAnsi" w:cstheme="minorHAnsi"/>
          <w:color w:val="auto"/>
          <w:szCs w:val="24"/>
        </w:rPr>
      </w:pPr>
      <w:r w:rsidRPr="00E10ED4">
        <w:rPr>
          <w:rFonts w:asciiTheme="minorHAnsi" w:hAnsiTheme="minorHAnsi" w:cstheme="minorHAnsi"/>
          <w:color w:val="auto"/>
          <w:szCs w:val="24"/>
        </w:rPr>
        <w:t xml:space="preserve">Maksymalny poziom dofinansowania UE na </w:t>
      </w:r>
      <w:r w:rsidRPr="005C0C55">
        <w:rPr>
          <w:rFonts w:asciiTheme="minorHAnsi" w:hAnsiTheme="minorHAnsi" w:cstheme="minorHAnsi"/>
          <w:b/>
          <w:bCs/>
          <w:color w:val="auto"/>
          <w:szCs w:val="24"/>
        </w:rPr>
        <w:t>poziomie</w:t>
      </w:r>
      <w:r w:rsidRPr="00E10ED4">
        <w:rPr>
          <w:rFonts w:asciiTheme="minorHAnsi" w:hAnsiTheme="minorHAnsi" w:cstheme="minorHAnsi"/>
          <w:color w:val="auto"/>
          <w:szCs w:val="24"/>
        </w:rPr>
        <w:t xml:space="preserve"> projektu wynosi:</w:t>
      </w:r>
    </w:p>
    <w:bookmarkEnd w:id="220"/>
    <w:p w14:paraId="257C181A" w14:textId="77777777" w:rsidR="000F7D21" w:rsidRPr="00E10ED4" w:rsidRDefault="000F7D21" w:rsidP="00327935">
      <w:pPr>
        <w:numPr>
          <w:ilvl w:val="0"/>
          <w:numId w:val="30"/>
        </w:numPr>
        <w:suppressAutoHyphens/>
        <w:autoSpaceDE w:val="0"/>
        <w:autoSpaceDN w:val="0"/>
        <w:spacing w:after="200" w:line="240" w:lineRule="auto"/>
        <w:ind w:left="317" w:hanging="284"/>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B5738A" w14:textId="77777777" w:rsidR="000F7D21" w:rsidRPr="005B0E07" w:rsidRDefault="000F7D21" w:rsidP="00327935">
      <w:pPr>
        <w:pStyle w:val="Akapitzlist"/>
        <w:numPr>
          <w:ilvl w:val="0"/>
          <w:numId w:val="30"/>
        </w:numPr>
        <w:suppressAutoHyphens/>
        <w:autoSpaceDN w:val="0"/>
        <w:spacing w:after="200" w:line="240" w:lineRule="auto"/>
        <w:ind w:left="343" w:hanging="284"/>
        <w:contextualSpacing w:val="0"/>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601E43A8" w14:textId="77777777" w:rsidR="00B74228" w:rsidRPr="005B0E07" w:rsidRDefault="00B74228" w:rsidP="00327935">
      <w:pPr>
        <w:pStyle w:val="Akapitzlist"/>
        <w:numPr>
          <w:ilvl w:val="1"/>
          <w:numId w:val="30"/>
        </w:numPr>
        <w:suppressAutoHyphens/>
        <w:autoSpaceDN w:val="0"/>
        <w:spacing w:after="200" w:line="240" w:lineRule="auto"/>
        <w:contextualSpacing w:val="0"/>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04166BA9" w14:textId="77777777" w:rsidR="000F7D21" w:rsidRPr="005B0E07" w:rsidRDefault="00B74228" w:rsidP="00327935">
      <w:pPr>
        <w:pStyle w:val="Akapitzlist"/>
        <w:numPr>
          <w:ilvl w:val="1"/>
          <w:numId w:val="30"/>
        </w:numPr>
        <w:suppressAutoHyphens/>
        <w:autoSpaceDN w:val="0"/>
        <w:spacing w:after="200" w:line="240" w:lineRule="auto"/>
        <w:contextualSpacing w:val="0"/>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6B2CEDE3" w14:textId="77777777" w:rsidR="000F7D21" w:rsidRPr="00E10ED4" w:rsidRDefault="000F7D21" w:rsidP="00327935">
      <w:pPr>
        <w:numPr>
          <w:ilvl w:val="0"/>
          <w:numId w:val="30"/>
        </w:numPr>
        <w:suppressAutoHyphens/>
        <w:autoSpaceDE w:val="0"/>
        <w:autoSpaceDN w:val="0"/>
        <w:snapToGrid w:val="0"/>
        <w:spacing w:after="200" w:line="240" w:lineRule="auto"/>
        <w:ind w:left="317"/>
        <w:textAlignment w:val="baseline"/>
        <w:rPr>
          <w:color w:val="auto"/>
        </w:rPr>
      </w:pPr>
      <w:r w:rsidRPr="00E10ED4">
        <w:rPr>
          <w:b/>
          <w:color w:val="auto"/>
        </w:rPr>
        <w:t xml:space="preserve">W przypadku projektu objętego pomocą </w:t>
      </w:r>
      <w:r w:rsidRPr="00E10ED4">
        <w:rPr>
          <w:b/>
          <w:i/>
          <w:color w:val="auto"/>
        </w:rPr>
        <w:t>de minimis</w:t>
      </w:r>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w:t>
      </w:r>
      <w:r w:rsidR="00D10C69">
        <w:rPr>
          <w:rFonts w:eastAsia="Times New Roman" w:cs="Times New Roman"/>
          <w:color w:val="000000" w:themeColor="text1"/>
          <w:kern w:val="3"/>
        </w:rPr>
        <w:br/>
      </w:r>
      <w:r w:rsidR="00C36ECF" w:rsidRPr="00D06946">
        <w:rPr>
          <w:rFonts w:eastAsia="Times New Roman" w:cs="Times New Roman"/>
          <w:color w:val="000000" w:themeColor="text1"/>
          <w:kern w:val="3"/>
        </w:rPr>
        <w:t>o funkcjonowaniu Unii Europejskiej do pomocy de minimis</w:t>
      </w:r>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35AEFFD9" w14:textId="77777777" w:rsidR="007E5EA7" w:rsidRDefault="005B0E07" w:rsidP="00494E94">
      <w:pPr>
        <w:pStyle w:val="Akapitzlist"/>
        <w:spacing w:after="0" w:line="240" w:lineRule="auto"/>
        <w:ind w:left="284" w:firstLine="0"/>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1599EE58" w14:textId="77777777" w:rsidR="005B0E07" w:rsidRPr="005B0E07" w:rsidRDefault="005B0E07" w:rsidP="00494E94">
      <w:pPr>
        <w:pStyle w:val="Akapitzlist"/>
        <w:spacing w:after="0" w:line="240" w:lineRule="auto"/>
        <w:ind w:left="284" w:firstLine="0"/>
        <w:rPr>
          <w:rFonts w:asciiTheme="minorHAnsi" w:hAnsiTheme="minorHAnsi" w:cstheme="minorHAnsi"/>
          <w:color w:val="auto"/>
          <w:szCs w:val="24"/>
        </w:rPr>
      </w:pPr>
    </w:p>
    <w:p w14:paraId="4D595686" w14:textId="77777777" w:rsidR="006A5287" w:rsidRPr="005B0E07" w:rsidRDefault="006A5287" w:rsidP="00494E94">
      <w:pPr>
        <w:pStyle w:val="Nagwek1"/>
        <w:tabs>
          <w:tab w:val="left" w:pos="426"/>
        </w:tabs>
        <w:spacing w:before="0"/>
        <w:rPr>
          <w:rFonts w:cstheme="minorHAnsi"/>
          <w:color w:val="auto"/>
          <w:szCs w:val="24"/>
        </w:rPr>
      </w:pPr>
      <w:bookmarkStart w:id="221" w:name="_Toc57107827"/>
      <w:r w:rsidRPr="005B0E07">
        <w:rPr>
          <w:rFonts w:cstheme="minorHAnsi"/>
          <w:color w:val="auto"/>
          <w:szCs w:val="24"/>
        </w:rPr>
        <w:t>Minimalny wkład własny jako % wydatków kwalifikowalnych</w:t>
      </w:r>
      <w:bookmarkEnd w:id="221"/>
    </w:p>
    <w:p w14:paraId="77592120" w14:textId="77777777" w:rsidR="00BF3AAE" w:rsidRPr="005B0E07" w:rsidRDefault="00BF3AAE" w:rsidP="00494E94">
      <w:pPr>
        <w:pStyle w:val="Default"/>
        <w:jc w:val="both"/>
        <w:rPr>
          <w:rFonts w:asciiTheme="minorHAnsi" w:hAnsiTheme="minorHAnsi" w:cstheme="minorHAnsi"/>
          <w:color w:val="auto"/>
        </w:rPr>
      </w:pPr>
      <w:bookmarkStart w:id="222" w:name="_Hlk32926121"/>
      <w:r w:rsidRPr="005B0E07">
        <w:rPr>
          <w:rFonts w:asciiTheme="minorHAnsi" w:hAnsiTheme="minorHAnsi" w:cstheme="minorHAnsi"/>
          <w:color w:val="auto"/>
        </w:rPr>
        <w:t xml:space="preserve">Minimalny wkład własny (pokryty ze środków własnych lub innych źródeł finansowania) wynosi: </w:t>
      </w:r>
    </w:p>
    <w:p w14:paraId="3158CFA6" w14:textId="77777777" w:rsidR="00BF3AAE" w:rsidRPr="005B0E07" w:rsidRDefault="00BF3AAE" w:rsidP="00327935">
      <w:pPr>
        <w:pStyle w:val="Akapitzlist"/>
        <w:numPr>
          <w:ilvl w:val="0"/>
          <w:numId w:val="31"/>
        </w:numPr>
        <w:tabs>
          <w:tab w:val="left" w:pos="284"/>
        </w:tabs>
        <w:spacing w:after="0" w:line="240" w:lineRule="auto"/>
        <w:ind w:left="0" w:firstLine="0"/>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22D312" w14:textId="77777777" w:rsidR="00BF3AAE" w:rsidRPr="005B0E07" w:rsidRDefault="00BF3AAE" w:rsidP="00327935">
      <w:pPr>
        <w:pStyle w:val="Akapitzlist"/>
        <w:numPr>
          <w:ilvl w:val="0"/>
          <w:numId w:val="31"/>
        </w:numPr>
        <w:tabs>
          <w:tab w:val="left" w:pos="284"/>
        </w:tabs>
        <w:spacing w:after="0" w:line="240" w:lineRule="auto"/>
        <w:ind w:left="0" w:firstLine="0"/>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minimis</w:t>
      </w:r>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de minimis</w:t>
      </w:r>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de minimis</w:t>
      </w:r>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de minimis</w:t>
      </w:r>
      <w:r w:rsidRPr="005B0E07">
        <w:rPr>
          <w:rFonts w:asciiTheme="minorHAnsi" w:hAnsiTheme="minorHAnsi" w:cstheme="minorHAnsi"/>
          <w:color w:val="auto"/>
          <w:szCs w:val="24"/>
        </w:rPr>
        <w:t xml:space="preserve"> otrzymanej z innych źródeł) nie może przekroczyć równowartości 200 000 EUR.</w:t>
      </w:r>
    </w:p>
    <w:bookmarkEnd w:id="222"/>
    <w:p w14:paraId="4E08231E" w14:textId="77777777" w:rsidR="006A5287" w:rsidRPr="00A35A84" w:rsidRDefault="006A5287" w:rsidP="00494E94">
      <w:pPr>
        <w:spacing w:after="0" w:line="240" w:lineRule="auto"/>
        <w:ind w:left="0" w:firstLine="0"/>
        <w:rPr>
          <w:rFonts w:asciiTheme="minorHAnsi" w:hAnsiTheme="minorHAnsi" w:cstheme="minorHAnsi"/>
          <w:color w:val="FF0000"/>
          <w:szCs w:val="24"/>
          <w:highlight w:val="lightGray"/>
        </w:rPr>
      </w:pPr>
    </w:p>
    <w:p w14:paraId="29381DFA" w14:textId="77777777" w:rsidR="00C22405" w:rsidRPr="000739DB" w:rsidRDefault="000E2EC1" w:rsidP="00494E94">
      <w:pPr>
        <w:pStyle w:val="Nagwek1"/>
        <w:tabs>
          <w:tab w:val="left" w:pos="426"/>
        </w:tabs>
        <w:spacing w:before="0"/>
        <w:rPr>
          <w:rFonts w:cstheme="minorHAnsi"/>
          <w:color w:val="auto"/>
          <w:szCs w:val="24"/>
        </w:rPr>
      </w:pPr>
      <w:bookmarkStart w:id="223" w:name="_Toc57107828"/>
      <w:r w:rsidRPr="000739DB">
        <w:rPr>
          <w:rFonts w:cstheme="minorHAnsi"/>
          <w:color w:val="auto"/>
          <w:szCs w:val="24"/>
        </w:rPr>
        <w:t>Termin, miejsce i forma składania wniosków o dofinansowanie projektu</w:t>
      </w:r>
      <w:bookmarkEnd w:id="223"/>
    </w:p>
    <w:p w14:paraId="68E2BEC2" w14:textId="77777777" w:rsidR="00B871E0" w:rsidRPr="00015B23" w:rsidRDefault="000E2EC1" w:rsidP="00494E94">
      <w:pPr>
        <w:spacing w:after="120" w:line="240" w:lineRule="auto"/>
        <w:ind w:left="0" w:firstLine="0"/>
        <w:rPr>
          <w:rFonts w:asciiTheme="minorHAnsi" w:hAnsiTheme="minorHAnsi" w:cstheme="minorHAnsi"/>
          <w:color w:val="auto"/>
          <w:szCs w:val="24"/>
        </w:rPr>
      </w:pPr>
      <w:bookmarkStart w:id="224"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w:t>
      </w:r>
      <w:r w:rsidRPr="00015B23">
        <w:rPr>
          <w:rFonts w:asciiTheme="minorHAnsi" w:hAnsiTheme="minorHAnsi" w:cstheme="minorHAnsi"/>
          <w:color w:val="auto"/>
          <w:szCs w:val="24"/>
        </w:rPr>
        <w:t>i</w:t>
      </w:r>
      <w:r w:rsidR="008F4E9E" w:rsidRPr="00015B23">
        <w:rPr>
          <w:rFonts w:asciiTheme="minorHAnsi" w:hAnsiTheme="minorHAnsi" w:cstheme="minorHAnsi"/>
          <w:color w:val="auto"/>
          <w:szCs w:val="24"/>
        </w:rPr>
        <w:t> </w:t>
      </w:r>
      <w:r w:rsidRPr="00015B23">
        <w:rPr>
          <w:rFonts w:asciiTheme="minorHAnsi" w:hAnsiTheme="minorHAnsi" w:cstheme="minorHAnsi"/>
          <w:color w:val="auto"/>
          <w:szCs w:val="24"/>
        </w:rPr>
        <w:t>przesyła do IOK w ramach niniejszego konkursu w terminie</w:t>
      </w:r>
      <w:r w:rsidR="00B871E0" w:rsidRPr="00015B23">
        <w:rPr>
          <w:rFonts w:asciiTheme="minorHAnsi" w:hAnsiTheme="minorHAnsi" w:cstheme="minorHAnsi"/>
          <w:color w:val="auto"/>
          <w:szCs w:val="24"/>
        </w:rPr>
        <w:t>:</w:t>
      </w:r>
    </w:p>
    <w:p w14:paraId="5DBD087E" w14:textId="77777777" w:rsidR="00C22405" w:rsidRPr="00015B23" w:rsidRDefault="000739DB" w:rsidP="00327935">
      <w:pPr>
        <w:pStyle w:val="Akapitzlist"/>
        <w:numPr>
          <w:ilvl w:val="0"/>
          <w:numId w:val="41"/>
        </w:numPr>
        <w:spacing w:after="0" w:line="240" w:lineRule="auto"/>
        <w:rPr>
          <w:rFonts w:asciiTheme="minorHAnsi" w:hAnsiTheme="minorHAnsi" w:cstheme="minorHAnsi"/>
          <w:b/>
          <w:color w:val="auto"/>
          <w:szCs w:val="24"/>
        </w:rPr>
      </w:pPr>
      <w:bookmarkStart w:id="225" w:name="_Hlk57718209"/>
      <w:r w:rsidRPr="00015B23">
        <w:rPr>
          <w:rFonts w:asciiTheme="minorHAnsi" w:hAnsiTheme="minorHAnsi" w:cstheme="minorHAnsi"/>
          <w:b/>
          <w:color w:val="auto"/>
          <w:szCs w:val="24"/>
        </w:rPr>
        <w:t xml:space="preserve">I runda: </w:t>
      </w:r>
      <w:r w:rsidR="00E17E4B" w:rsidRPr="00015B23">
        <w:rPr>
          <w:rFonts w:asciiTheme="minorHAnsi" w:hAnsiTheme="minorHAnsi" w:cstheme="minorHAnsi"/>
          <w:b/>
          <w:color w:val="auto"/>
          <w:szCs w:val="24"/>
        </w:rPr>
        <w:t>od godz. 8</w:t>
      </w:r>
      <w:r w:rsidR="00BD37E5" w:rsidRPr="00015B23">
        <w:rPr>
          <w:rFonts w:asciiTheme="minorHAnsi" w:hAnsiTheme="minorHAnsi" w:cstheme="minorHAnsi"/>
          <w:b/>
          <w:color w:val="auto"/>
          <w:szCs w:val="24"/>
        </w:rPr>
        <w:t>:</w:t>
      </w:r>
      <w:r w:rsidR="00E17E4B" w:rsidRPr="00015B23">
        <w:rPr>
          <w:rFonts w:asciiTheme="minorHAnsi" w:hAnsiTheme="minorHAnsi" w:cstheme="minorHAnsi"/>
          <w:b/>
          <w:color w:val="auto"/>
          <w:szCs w:val="24"/>
        </w:rPr>
        <w:t xml:space="preserve">00 dnia </w:t>
      </w:r>
      <w:r w:rsidR="00083AD7" w:rsidRPr="00015B23">
        <w:rPr>
          <w:rFonts w:asciiTheme="minorHAnsi" w:hAnsiTheme="minorHAnsi" w:cstheme="minorHAnsi"/>
          <w:b/>
          <w:color w:val="auto"/>
          <w:szCs w:val="24"/>
        </w:rPr>
        <w:t>1</w:t>
      </w:r>
      <w:r w:rsidRPr="00015B23">
        <w:rPr>
          <w:rFonts w:asciiTheme="minorHAnsi" w:hAnsiTheme="minorHAnsi" w:cstheme="minorHAnsi"/>
          <w:b/>
          <w:color w:val="auto"/>
          <w:szCs w:val="24"/>
        </w:rPr>
        <w:t>5</w:t>
      </w:r>
      <w:r w:rsidR="006F678B" w:rsidRPr="00015B23">
        <w:rPr>
          <w:rFonts w:asciiTheme="minorHAnsi" w:hAnsiTheme="minorHAnsi" w:cstheme="minorHAnsi"/>
          <w:b/>
          <w:color w:val="auto"/>
          <w:szCs w:val="24"/>
        </w:rPr>
        <w:t xml:space="preserve"> </w:t>
      </w:r>
      <w:r w:rsidRPr="00015B23">
        <w:rPr>
          <w:rFonts w:asciiTheme="minorHAnsi" w:hAnsiTheme="minorHAnsi" w:cstheme="minorHAnsi"/>
          <w:b/>
          <w:color w:val="auto"/>
          <w:szCs w:val="24"/>
        </w:rPr>
        <w:t>lutego</w:t>
      </w:r>
      <w:r w:rsidR="00373D89" w:rsidRPr="00015B23">
        <w:rPr>
          <w:rFonts w:asciiTheme="minorHAnsi" w:hAnsiTheme="minorHAnsi" w:cstheme="minorHAnsi"/>
          <w:b/>
          <w:color w:val="auto"/>
          <w:szCs w:val="24"/>
        </w:rPr>
        <w:t xml:space="preserve"> </w:t>
      </w:r>
      <w:r w:rsidR="00267397" w:rsidRPr="00015B23">
        <w:rPr>
          <w:rFonts w:asciiTheme="minorHAnsi" w:hAnsiTheme="minorHAnsi" w:cstheme="minorHAnsi"/>
          <w:b/>
          <w:color w:val="auto"/>
          <w:szCs w:val="24"/>
        </w:rPr>
        <w:t>20</w:t>
      </w:r>
      <w:r w:rsidR="00F60BB5"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 do godz. 15</w:t>
      </w:r>
      <w:r w:rsidR="00BD37E5" w:rsidRPr="00015B23">
        <w:rPr>
          <w:rFonts w:asciiTheme="minorHAnsi" w:hAnsiTheme="minorHAnsi" w:cstheme="minorHAnsi"/>
          <w:b/>
          <w:color w:val="auto"/>
          <w:szCs w:val="24"/>
        </w:rPr>
        <w:t>:</w:t>
      </w:r>
      <w:r w:rsidR="000E2EC1" w:rsidRPr="00015B23">
        <w:rPr>
          <w:rFonts w:asciiTheme="minorHAnsi" w:hAnsiTheme="minorHAnsi" w:cstheme="minorHAnsi"/>
          <w:b/>
          <w:color w:val="auto"/>
          <w:szCs w:val="24"/>
        </w:rPr>
        <w:t>00 dnia</w:t>
      </w:r>
      <w:r w:rsidR="006F678B" w:rsidRPr="00015B23">
        <w:rPr>
          <w:rFonts w:asciiTheme="minorHAnsi" w:hAnsiTheme="minorHAnsi" w:cstheme="minorHAnsi"/>
          <w:b/>
          <w:color w:val="auto"/>
          <w:szCs w:val="24"/>
        </w:rPr>
        <w:t xml:space="preserve"> </w:t>
      </w:r>
      <w:r w:rsidR="008A73C4" w:rsidRPr="00015B23">
        <w:rPr>
          <w:rFonts w:asciiTheme="minorHAnsi" w:hAnsiTheme="minorHAnsi" w:cstheme="minorHAnsi"/>
          <w:b/>
          <w:color w:val="auto"/>
          <w:szCs w:val="24"/>
        </w:rPr>
        <w:t xml:space="preserve">1 marca </w:t>
      </w:r>
      <w:r w:rsidR="00A9569C" w:rsidRPr="00015B23">
        <w:rPr>
          <w:rFonts w:asciiTheme="minorHAnsi" w:hAnsiTheme="minorHAnsi" w:cstheme="minorHAnsi"/>
          <w:b/>
          <w:color w:val="auto"/>
          <w:szCs w:val="24"/>
        </w:rPr>
        <w:t>20</w:t>
      </w:r>
      <w:r w:rsidR="008F4E9E"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w:t>
      </w:r>
    </w:p>
    <w:p w14:paraId="37FBB8D1" w14:textId="77777777" w:rsidR="000739DB" w:rsidRPr="00015B23" w:rsidRDefault="000739DB" w:rsidP="00327935">
      <w:pPr>
        <w:pStyle w:val="Akapitzlist"/>
        <w:numPr>
          <w:ilvl w:val="0"/>
          <w:numId w:val="41"/>
        </w:numPr>
        <w:spacing w:after="0" w:line="240" w:lineRule="auto"/>
        <w:rPr>
          <w:rFonts w:asciiTheme="minorHAnsi" w:hAnsiTheme="minorHAnsi" w:cstheme="minorHAnsi"/>
          <w:b/>
          <w:color w:val="auto"/>
          <w:szCs w:val="24"/>
        </w:rPr>
      </w:pPr>
      <w:r w:rsidRPr="00015B23">
        <w:rPr>
          <w:rFonts w:asciiTheme="minorHAnsi" w:hAnsiTheme="minorHAnsi" w:cstheme="minorHAnsi"/>
          <w:b/>
          <w:color w:val="auto"/>
          <w:szCs w:val="24"/>
        </w:rPr>
        <w:t xml:space="preserve">II runda: od godz. 8:00 dnia </w:t>
      </w:r>
      <w:r w:rsidR="008A73C4" w:rsidRPr="00015B23">
        <w:rPr>
          <w:rFonts w:asciiTheme="minorHAnsi" w:hAnsiTheme="minorHAnsi" w:cstheme="minorHAnsi"/>
          <w:b/>
          <w:color w:val="auto"/>
          <w:szCs w:val="24"/>
        </w:rPr>
        <w:t>26 kwietnia</w:t>
      </w:r>
      <w:r w:rsidRPr="00015B23">
        <w:rPr>
          <w:rFonts w:asciiTheme="minorHAnsi" w:hAnsiTheme="minorHAnsi" w:cstheme="minorHAnsi"/>
          <w:b/>
          <w:color w:val="auto"/>
          <w:szCs w:val="24"/>
        </w:rPr>
        <w:t xml:space="preserve"> 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 do godz. 15:00 dnia </w:t>
      </w:r>
      <w:r w:rsidR="008A73C4" w:rsidRPr="00015B23">
        <w:rPr>
          <w:rFonts w:asciiTheme="minorHAnsi" w:hAnsiTheme="minorHAnsi" w:cstheme="minorHAnsi"/>
          <w:b/>
          <w:color w:val="auto"/>
          <w:szCs w:val="24"/>
        </w:rPr>
        <w:t xml:space="preserve">10 maja </w:t>
      </w:r>
      <w:r w:rsidRPr="00015B23">
        <w:rPr>
          <w:rFonts w:asciiTheme="minorHAnsi" w:hAnsiTheme="minorHAnsi" w:cstheme="minorHAnsi"/>
          <w:b/>
          <w:color w:val="auto"/>
          <w:szCs w:val="24"/>
        </w:rPr>
        <w:t>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w:t>
      </w:r>
    </w:p>
    <w:bookmarkEnd w:id="225"/>
    <w:p w14:paraId="4EEE0B1B" w14:textId="77777777" w:rsidR="007C0376" w:rsidRPr="00015B23" w:rsidRDefault="007C0376" w:rsidP="00494E94">
      <w:pPr>
        <w:spacing w:after="0" w:line="240" w:lineRule="auto"/>
        <w:ind w:left="0" w:firstLine="0"/>
        <w:rPr>
          <w:rFonts w:asciiTheme="minorHAnsi" w:hAnsiTheme="minorHAnsi" w:cstheme="minorHAnsi"/>
          <w:color w:val="auto"/>
          <w:szCs w:val="24"/>
        </w:rPr>
      </w:pPr>
    </w:p>
    <w:p w14:paraId="1D2CFB34" w14:textId="77777777" w:rsidR="004F7DF7" w:rsidRDefault="004F7DF7" w:rsidP="00494E94">
      <w:pPr>
        <w:spacing w:after="0" w:line="240" w:lineRule="auto"/>
        <w:ind w:left="0" w:firstLine="0"/>
        <w:rPr>
          <w:rFonts w:asciiTheme="minorHAnsi" w:hAnsiTheme="minorHAnsi" w:cstheme="minorHAnsi"/>
          <w:b/>
          <w:bCs/>
          <w:color w:val="auto"/>
          <w:szCs w:val="24"/>
        </w:rPr>
      </w:pPr>
      <w:r w:rsidRPr="00015B23">
        <w:rPr>
          <w:rFonts w:asciiTheme="minorHAnsi" w:hAnsiTheme="minorHAnsi" w:cstheme="minorHAnsi"/>
          <w:b/>
          <w:bCs/>
          <w:color w:val="auto"/>
          <w:szCs w:val="24"/>
        </w:rPr>
        <w:lastRenderedPageBreak/>
        <w:t>Jeden wnioskodawca może złożyć tylko jeden wniosek w konkursie, w jednej z rund. Nie jest dopuszczalne składanie wniosku do obu rund (dotyczy wnioskodawcy lub partnera, zakresu czy celu projektu).</w:t>
      </w:r>
    </w:p>
    <w:p w14:paraId="61ADBF0C" w14:textId="77777777" w:rsidR="00CA3A2E" w:rsidRPr="000739DB" w:rsidRDefault="000E2EC1" w:rsidP="00846F6B">
      <w:pPr>
        <w:spacing w:before="240" w:after="0" w:line="240" w:lineRule="auto"/>
        <w:ind w:left="0" w:firstLine="0"/>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183BAFE1" w14:textId="589EF4C9" w:rsidR="00EA6909" w:rsidRPr="00D90118" w:rsidRDefault="002B25B7" w:rsidP="00D90118">
      <w:pPr>
        <w:spacing w:before="240" w:after="0" w:line="240" w:lineRule="auto"/>
        <w:ind w:left="0" w:firstLine="0"/>
        <w:rPr>
          <w:rFonts w:cs="Times New Roman"/>
          <w:color w:val="auto"/>
          <w:szCs w:val="24"/>
          <w:lang w:eastAsia="en-US"/>
        </w:rPr>
      </w:pPr>
      <w:bookmarkStart w:id="226" w:name="_Hlk37222696"/>
      <w:r w:rsidRPr="00644933">
        <w:rPr>
          <w:rFonts w:asciiTheme="minorHAnsi" w:hAnsiTheme="minorHAnsi" w:cstheme="minorHAnsi"/>
          <w:color w:val="auto"/>
          <w:szCs w:val="24"/>
        </w:rPr>
        <w:t>Ponadto</w:t>
      </w:r>
      <w:r w:rsidR="00EA6909" w:rsidRPr="00644933">
        <w:rPr>
          <w:rFonts w:asciiTheme="minorHAnsi" w:hAnsiTheme="minorHAnsi" w:cstheme="minorHAnsi"/>
          <w:color w:val="auto"/>
          <w:szCs w:val="24"/>
        </w:rPr>
        <w:t xml:space="preserve"> </w:t>
      </w:r>
      <w:r w:rsidR="00D90118" w:rsidRPr="00D90118">
        <w:rPr>
          <w:rFonts w:asciiTheme="minorHAnsi" w:hAnsiTheme="minorHAnsi" w:cstheme="minorHAnsi"/>
          <w:b/>
          <w:color w:val="auto"/>
          <w:szCs w:val="24"/>
        </w:rPr>
        <w:t xml:space="preserve">w przypadku I rundy </w:t>
      </w:r>
      <w:r w:rsidR="007763B2" w:rsidRPr="007763B2">
        <w:rPr>
          <w:rFonts w:asciiTheme="minorHAnsi" w:hAnsiTheme="minorHAnsi" w:cstheme="minorHAnsi"/>
          <w:color w:val="auto"/>
          <w:szCs w:val="24"/>
        </w:rPr>
        <w:t>wersja papierowa wniosku</w:t>
      </w:r>
      <w:r w:rsidR="00FB0D75">
        <w:rPr>
          <w:rFonts w:asciiTheme="minorHAnsi" w:hAnsiTheme="minorHAnsi" w:cstheme="minorHAnsi"/>
          <w:color w:val="auto"/>
          <w:szCs w:val="24"/>
        </w:rPr>
        <w:t xml:space="preserve"> musi</w:t>
      </w:r>
      <w:r w:rsidR="007763B2" w:rsidRPr="007763B2">
        <w:rPr>
          <w:rFonts w:asciiTheme="minorHAnsi" w:hAnsiTheme="minorHAnsi" w:cstheme="minorHAnsi"/>
          <w:color w:val="auto"/>
          <w:szCs w:val="24"/>
        </w:rPr>
        <w:t xml:space="preserve"> być nadana</w:t>
      </w:r>
      <w:r w:rsidR="00D90118">
        <w:rPr>
          <w:rFonts w:asciiTheme="minorHAnsi" w:hAnsiTheme="minorHAnsi" w:cstheme="minorHAnsi"/>
          <w:b/>
          <w:color w:val="auto"/>
          <w:szCs w:val="24"/>
        </w:rPr>
        <w:t xml:space="preserve"> </w:t>
      </w:r>
      <w:r w:rsidR="00EA6909" w:rsidRPr="00D90118">
        <w:rPr>
          <w:rFonts w:asciiTheme="minorHAnsi" w:hAnsiTheme="minorHAnsi" w:cstheme="minorHAnsi"/>
          <w:b/>
          <w:color w:val="auto"/>
          <w:szCs w:val="24"/>
        </w:rPr>
        <w:t xml:space="preserve"> w terminie do dnia 1 marca 202</w:t>
      </w:r>
      <w:r w:rsidR="00AE056C" w:rsidRPr="00D90118">
        <w:rPr>
          <w:rFonts w:asciiTheme="minorHAnsi" w:hAnsiTheme="minorHAnsi" w:cstheme="minorHAnsi"/>
          <w:b/>
          <w:color w:val="auto"/>
          <w:szCs w:val="24"/>
        </w:rPr>
        <w:t>1</w:t>
      </w:r>
      <w:r w:rsidR="00EA6909" w:rsidRPr="00D90118">
        <w:rPr>
          <w:rFonts w:asciiTheme="minorHAnsi" w:hAnsiTheme="minorHAnsi" w:cstheme="minorHAnsi"/>
          <w:b/>
          <w:color w:val="auto"/>
          <w:szCs w:val="24"/>
        </w:rPr>
        <w:t xml:space="preserve"> r. </w:t>
      </w:r>
    </w:p>
    <w:p w14:paraId="06E63587" w14:textId="77777777" w:rsidR="002B25B7" w:rsidRPr="00644933" w:rsidRDefault="000A50DA" w:rsidP="00846F6B">
      <w:pPr>
        <w:spacing w:before="240" w:after="0" w:line="240" w:lineRule="auto"/>
        <w:ind w:left="0" w:firstLine="0"/>
        <w:rPr>
          <w:rFonts w:cs="Times New Roman"/>
          <w:color w:val="auto"/>
          <w:szCs w:val="24"/>
          <w:lang w:eastAsia="en-US"/>
        </w:rPr>
      </w:pPr>
      <w:r>
        <w:rPr>
          <w:rFonts w:cs="Times New Roman"/>
          <w:color w:val="auto"/>
          <w:szCs w:val="24"/>
          <w:lang w:eastAsia="en-US"/>
        </w:rPr>
        <w:t>W</w:t>
      </w:r>
      <w:r w:rsidR="002B25B7" w:rsidRPr="00644933">
        <w:rPr>
          <w:rFonts w:cs="Times New Roman"/>
          <w:color w:val="auto"/>
          <w:szCs w:val="24"/>
          <w:lang w:eastAsia="en-US"/>
        </w:rPr>
        <w:t>ydrukowan</w:t>
      </w:r>
      <w:r>
        <w:rPr>
          <w:rFonts w:cs="Times New Roman"/>
          <w:color w:val="auto"/>
          <w:szCs w:val="24"/>
          <w:lang w:eastAsia="en-US"/>
        </w:rPr>
        <w:t>a</w:t>
      </w:r>
      <w:r w:rsidR="002B25B7" w:rsidRPr="00644933">
        <w:rPr>
          <w:rFonts w:cs="Times New Roman"/>
          <w:color w:val="auto"/>
          <w:szCs w:val="24"/>
          <w:lang w:eastAsia="en-US"/>
        </w:rPr>
        <w:t xml:space="preserve"> z aplikacji Generator Wniosków papierow</w:t>
      </w:r>
      <w:r>
        <w:rPr>
          <w:rFonts w:cs="Times New Roman"/>
          <w:color w:val="auto"/>
          <w:szCs w:val="24"/>
          <w:lang w:eastAsia="en-US"/>
        </w:rPr>
        <w:t>a</w:t>
      </w:r>
      <w:r w:rsidR="002B25B7" w:rsidRPr="00644933">
        <w:rPr>
          <w:rFonts w:cs="Times New Roman"/>
          <w:color w:val="auto"/>
          <w:szCs w:val="24"/>
          <w:lang w:eastAsia="en-US"/>
        </w:rPr>
        <w:t xml:space="preserve"> wersj</w:t>
      </w:r>
      <w:r>
        <w:rPr>
          <w:rFonts w:cs="Times New Roman"/>
          <w:color w:val="auto"/>
          <w:szCs w:val="24"/>
          <w:lang w:eastAsia="en-US"/>
        </w:rPr>
        <w:t>a</w:t>
      </w:r>
      <w:r w:rsidR="002B25B7" w:rsidRPr="00644933">
        <w:rPr>
          <w:rFonts w:cs="Times New Roman"/>
          <w:color w:val="auto"/>
          <w:szCs w:val="24"/>
          <w:lang w:eastAsia="en-US"/>
        </w:rPr>
        <w:t xml:space="preserve"> wniosku</w:t>
      </w:r>
      <w:r>
        <w:rPr>
          <w:rFonts w:cs="Times New Roman"/>
          <w:color w:val="auto"/>
          <w:szCs w:val="24"/>
          <w:lang w:eastAsia="en-US"/>
        </w:rPr>
        <w:t xml:space="preserve"> powinna być</w:t>
      </w:r>
      <w:r w:rsidR="002B25B7" w:rsidRPr="00644933">
        <w:rPr>
          <w:rFonts w:cs="Times New Roman"/>
          <w:color w:val="auto"/>
          <w:szCs w:val="24"/>
          <w:lang w:eastAsia="en-US"/>
        </w:rPr>
        <w:t xml:space="preserve"> opatrzon</w:t>
      </w:r>
      <w:r>
        <w:rPr>
          <w:rFonts w:cs="Times New Roman"/>
          <w:color w:val="auto"/>
          <w:szCs w:val="24"/>
          <w:lang w:eastAsia="en-US"/>
        </w:rPr>
        <w:t>a</w:t>
      </w:r>
      <w:r w:rsidR="002B25B7" w:rsidRPr="00644933">
        <w:rPr>
          <w:rFonts w:cs="Times New Roman"/>
          <w:color w:val="auto"/>
          <w:szCs w:val="24"/>
          <w:lang w:eastAsia="en-US"/>
        </w:rPr>
        <w:t xml:space="preserve"> czytelnym podpisem/ami lub parafą i z pieczęcią imienną osoby/ób uprawnionej/ych do reprezentowania wnioskodawcy (wraz z podpisanymi załącznikami).</w:t>
      </w:r>
    </w:p>
    <w:p w14:paraId="48A02AF3" w14:textId="77777777" w:rsidR="002B25B7" w:rsidRPr="00644933" w:rsidRDefault="002B25B7" w:rsidP="00846F6B">
      <w:pPr>
        <w:spacing w:before="240" w:after="0" w:line="240" w:lineRule="auto"/>
        <w:ind w:left="0" w:firstLine="0"/>
        <w:rPr>
          <w:rFonts w:cs="Times New Roman"/>
          <w:color w:val="auto"/>
          <w:szCs w:val="24"/>
          <w:lang w:eastAsia="en-US"/>
        </w:rPr>
      </w:pPr>
      <w:r w:rsidRPr="00644933">
        <w:rPr>
          <w:rFonts w:cs="Times New Roman"/>
          <w:color w:val="auto"/>
          <w:szCs w:val="24"/>
          <w:lang w:eastAsia="en-US"/>
        </w:rPr>
        <w:t>Jednocześnie, wymaganą analizę finansową (w postaci arkuszy kalkulacyjnych w formacie Excel z aktywnymi formułami) przedłożyć należy na nośniku CD.</w:t>
      </w:r>
    </w:p>
    <w:p w14:paraId="439C7AE1" w14:textId="77777777" w:rsidR="002B25B7" w:rsidRPr="00644933" w:rsidRDefault="002B25B7" w:rsidP="002B25B7">
      <w:pPr>
        <w:spacing w:before="240" w:after="0" w:line="240" w:lineRule="auto"/>
        <w:ind w:left="0" w:firstLine="0"/>
        <w:rPr>
          <w:rFonts w:cs="Times New Roman"/>
          <w:color w:val="auto"/>
          <w:szCs w:val="24"/>
          <w:lang w:eastAsia="en-US"/>
        </w:rPr>
      </w:pPr>
      <w:r w:rsidRPr="00644933">
        <w:rPr>
          <w:rFonts w:cs="Times New Roman"/>
          <w:color w:val="auto"/>
          <w:szCs w:val="24"/>
          <w:lang w:eastAsia="en-US"/>
        </w:rPr>
        <w:t xml:space="preserve">Papierowa wersja wniosku </w:t>
      </w:r>
      <w:r w:rsidR="00FB0D75">
        <w:rPr>
          <w:rFonts w:cs="Times New Roman"/>
          <w:color w:val="auto"/>
          <w:szCs w:val="24"/>
          <w:lang w:eastAsia="en-US"/>
        </w:rPr>
        <w:t>musi</w:t>
      </w:r>
      <w:r w:rsidRPr="00644933">
        <w:rPr>
          <w:rFonts w:cs="Times New Roman"/>
          <w:color w:val="auto"/>
          <w:szCs w:val="24"/>
          <w:lang w:eastAsia="en-US"/>
        </w:rPr>
        <w:t xml:space="preserve"> zostać dostarczona:</w:t>
      </w:r>
    </w:p>
    <w:p w14:paraId="6522D1F8"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za pośrednictwem polskiego operatora wyznaczonego,  w rozumieniu ustawy z dnia 23 listopada 2012 r. - Prawo pocztowe, na adres: </w:t>
      </w:r>
    </w:p>
    <w:p w14:paraId="03DDF4D5"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Urząd Marszałkowski Województwa Dolnośląskiego</w:t>
      </w:r>
    </w:p>
    <w:p w14:paraId="75064BC5"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Departament Funduszy Europejskich</w:t>
      </w:r>
    </w:p>
    <w:p w14:paraId="0D95ADD8"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ul. Mazowiecka 17</w:t>
      </w:r>
    </w:p>
    <w:p w14:paraId="423AF2E3"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50-412 Wrocław</w:t>
      </w:r>
    </w:p>
    <w:p w14:paraId="6A84C9E0" w14:textId="77777777" w:rsidR="002B25B7" w:rsidRPr="00644933" w:rsidRDefault="002B25B7" w:rsidP="002B25B7">
      <w:pPr>
        <w:spacing w:before="240" w:after="0" w:line="240" w:lineRule="auto"/>
        <w:ind w:left="0" w:firstLine="0"/>
        <w:rPr>
          <w:rFonts w:cs="Arial"/>
          <w:color w:val="auto"/>
          <w:szCs w:val="24"/>
          <w:lang w:eastAsia="en-US"/>
        </w:rPr>
      </w:pPr>
      <w:r w:rsidRPr="008E1977">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E1977">
        <w:rPr>
          <w:rFonts w:cs="Arial"/>
          <w:color w:val="auto"/>
          <w:szCs w:val="24"/>
          <w:lang w:eastAsia="en-US"/>
        </w:rPr>
        <w:t xml:space="preserve">Prezesa Urzędu Komunikacji Elektronicznej z dnia 30 czerwca 2015 r., wydaną na podstawie art. 71 </w:t>
      </w:r>
      <w:r w:rsidRPr="008E1977">
        <w:rPr>
          <w:rFonts w:cs="Times New Roman"/>
          <w:color w:val="auto"/>
          <w:szCs w:val="24"/>
          <w:lang w:eastAsia="en-US"/>
        </w:rPr>
        <w:t xml:space="preserve">ustawy z dnia 23 listopada 2012 r. - Prawo pocztowe, dokonany został </w:t>
      </w:r>
      <w:r w:rsidRPr="008E1977">
        <w:rPr>
          <w:rFonts w:cs="Arial"/>
          <w:color w:val="auto"/>
          <w:szCs w:val="24"/>
          <w:lang w:eastAsia="en-US"/>
        </w:rPr>
        <w:t>wybór operatora wyznaczonego do świadczenia usług powszechnych na lata 2016-2025, którym została Poczta Polska SA.</w:t>
      </w:r>
    </w:p>
    <w:p w14:paraId="0341874C" w14:textId="77777777" w:rsidR="002B25B7" w:rsidRPr="00713677" w:rsidRDefault="002B25B7" w:rsidP="002B25B7">
      <w:pPr>
        <w:spacing w:before="240" w:after="0" w:line="240" w:lineRule="auto"/>
        <w:ind w:left="0" w:firstLine="0"/>
        <w:rPr>
          <w:rFonts w:cs="Times New Roman"/>
          <w:color w:val="auto"/>
          <w:szCs w:val="24"/>
          <w:u w:val="single"/>
        </w:rPr>
      </w:pPr>
      <w:r w:rsidRPr="00713677">
        <w:rPr>
          <w:rFonts w:cs="Times New Roman"/>
          <w:color w:val="auto"/>
          <w:szCs w:val="24"/>
          <w:u w:val="single"/>
        </w:rPr>
        <w:t>Suma kontrolna wersji elektronicznej wniosku (w systemie) musi być identyczna z sumą kontrolną papierowej wersji wniosku.</w:t>
      </w:r>
    </w:p>
    <w:p w14:paraId="03F017D3" w14:textId="77777777" w:rsidR="002B25B7" w:rsidRPr="00644933" w:rsidRDefault="002B25B7" w:rsidP="002B25B7">
      <w:pPr>
        <w:spacing w:after="0" w:line="240" w:lineRule="auto"/>
        <w:ind w:left="0" w:firstLine="0"/>
        <w:jc w:val="left"/>
        <w:rPr>
          <w:rFonts w:cs="Times New Roman"/>
          <w:color w:val="auto"/>
          <w:szCs w:val="24"/>
          <w:lang w:eastAsia="en-US"/>
        </w:rPr>
      </w:pPr>
    </w:p>
    <w:p w14:paraId="2CCEA963"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Wniosek wraz z załącznikami (jeśli dotyczy) należy </w:t>
      </w:r>
      <w:r w:rsidR="00D34683">
        <w:rPr>
          <w:rFonts w:cs="Times New Roman"/>
          <w:color w:val="auto"/>
          <w:szCs w:val="24"/>
          <w:lang w:eastAsia="en-US"/>
        </w:rPr>
        <w:t>przesłać</w:t>
      </w:r>
      <w:r w:rsidRPr="00644933">
        <w:rPr>
          <w:rFonts w:cs="Times New Roman"/>
          <w:color w:val="auto"/>
          <w:szCs w:val="24"/>
          <w:lang w:eastAsia="en-US"/>
        </w:rPr>
        <w:t xml:space="preserve"> w zamkniętej kopercie</w:t>
      </w:r>
      <w:r w:rsidR="00D34683">
        <w:rPr>
          <w:rFonts w:cs="Times New Roman"/>
          <w:color w:val="auto"/>
          <w:szCs w:val="24"/>
          <w:lang w:eastAsia="en-US"/>
        </w:rPr>
        <w:t>,</w:t>
      </w:r>
      <w:r w:rsidRPr="00644933">
        <w:rPr>
          <w:rFonts w:cs="Times New Roman"/>
          <w:color w:val="auto"/>
          <w:szCs w:val="24"/>
          <w:lang w:eastAsia="en-US"/>
        </w:rPr>
        <w:t xml:space="preserve"> której opis zawiera następujące informacje: </w:t>
      </w:r>
    </w:p>
    <w:p w14:paraId="0F44FA20"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pełna nazwa Wnioskodawcy wraz z adresem</w:t>
      </w:r>
    </w:p>
    <w:p w14:paraId="643C4692"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wniosek o dofinansowanie projektu w ramach naboru nr …………..</w:t>
      </w:r>
    </w:p>
    <w:p w14:paraId="776C4649"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tytuł projektu</w:t>
      </w:r>
    </w:p>
    <w:p w14:paraId="0FD14E9E"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 numer wniosku o dofinansowanie </w:t>
      </w:r>
    </w:p>
    <w:p w14:paraId="6BC1ACAE" w14:textId="77777777" w:rsidR="002B25B7" w:rsidRPr="00644933" w:rsidRDefault="002B25B7" w:rsidP="002B25B7">
      <w:pPr>
        <w:spacing w:after="0" w:line="240" w:lineRule="auto"/>
        <w:ind w:left="0" w:firstLine="0"/>
        <w:rPr>
          <w:rFonts w:cs="Times New Roman"/>
          <w:color w:val="auto"/>
          <w:szCs w:val="24"/>
          <w:lang w:eastAsia="en-US"/>
        </w:rPr>
      </w:pPr>
      <w:r w:rsidRPr="00644933">
        <w:rPr>
          <w:rFonts w:cs="Times New Roman"/>
          <w:color w:val="auto"/>
          <w:szCs w:val="24"/>
          <w:lang w:eastAsia="en-US"/>
        </w:rPr>
        <w:t>- „Nie otwierać przed wpływem do Wydziału Wdrażania EFRR”.</w:t>
      </w:r>
    </w:p>
    <w:p w14:paraId="000A92A4" w14:textId="77777777" w:rsidR="002B25B7" w:rsidRPr="00644933" w:rsidRDefault="002B25B7" w:rsidP="002B25B7">
      <w:pPr>
        <w:spacing w:after="0" w:line="240" w:lineRule="auto"/>
        <w:ind w:left="0" w:firstLine="0"/>
        <w:rPr>
          <w:rFonts w:cs="Times New Roman"/>
          <w:color w:val="auto"/>
          <w:szCs w:val="24"/>
          <w:lang w:eastAsia="en-US"/>
        </w:rPr>
      </w:pPr>
    </w:p>
    <w:p w14:paraId="30A841C5" w14:textId="77777777" w:rsidR="002B25B7" w:rsidRPr="00713677" w:rsidRDefault="002B25B7" w:rsidP="002B25B7">
      <w:pPr>
        <w:spacing w:after="0" w:line="240" w:lineRule="auto"/>
        <w:ind w:left="0" w:firstLine="0"/>
        <w:rPr>
          <w:rFonts w:cs="Times New Roman"/>
          <w:color w:val="auto"/>
          <w:szCs w:val="24"/>
          <w:lang w:eastAsia="en-US"/>
        </w:rPr>
      </w:pPr>
      <w:r w:rsidRPr="00713677">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w:t>
      </w:r>
      <w:r w:rsidRPr="00713677">
        <w:rPr>
          <w:rFonts w:cs="Times New Roman"/>
          <w:color w:val="auto"/>
          <w:szCs w:val="24"/>
          <w:lang w:eastAsia="en-US"/>
        </w:rPr>
        <w:lastRenderedPageBreak/>
        <w:t xml:space="preserve">papierowa wniosku (o ile zostanie złożona) będzie odsyłana na wskazany we wniosku </w:t>
      </w:r>
      <w:r w:rsidR="00D10C69">
        <w:rPr>
          <w:rFonts w:cs="Times New Roman"/>
          <w:color w:val="auto"/>
          <w:szCs w:val="24"/>
          <w:lang w:eastAsia="en-US"/>
        </w:rPr>
        <w:br/>
      </w:r>
      <w:r w:rsidRPr="00713677">
        <w:rPr>
          <w:rFonts w:cs="Times New Roman"/>
          <w:color w:val="auto"/>
          <w:szCs w:val="24"/>
          <w:lang w:eastAsia="en-US"/>
        </w:rPr>
        <w:t>o dofinansowanie adres korespondencyjny w ciągu 14 dni od daty złożenia.</w:t>
      </w:r>
    </w:p>
    <w:p w14:paraId="41EFF224" w14:textId="77777777" w:rsidR="002B25B7" w:rsidRPr="00713677" w:rsidRDefault="002B25B7" w:rsidP="002B25B7">
      <w:pPr>
        <w:spacing w:after="0" w:line="240" w:lineRule="auto"/>
        <w:ind w:left="0" w:firstLine="0"/>
        <w:rPr>
          <w:rFonts w:cs="Times New Roman"/>
          <w:color w:val="auto"/>
          <w:szCs w:val="24"/>
          <w:lang w:eastAsia="en-US"/>
        </w:rPr>
      </w:pPr>
    </w:p>
    <w:p w14:paraId="2D2932CF" w14:textId="77777777" w:rsidR="002B25B7" w:rsidRPr="00644933" w:rsidRDefault="002B25B7" w:rsidP="002B25B7">
      <w:pPr>
        <w:spacing w:after="0" w:line="240" w:lineRule="auto"/>
        <w:ind w:left="0" w:firstLine="0"/>
        <w:rPr>
          <w:rFonts w:cs="Times New Roman"/>
          <w:color w:val="auto"/>
          <w:szCs w:val="24"/>
          <w:lang w:eastAsia="en-US"/>
        </w:rPr>
      </w:pPr>
      <w:r w:rsidRPr="00713677">
        <w:rPr>
          <w:rFonts w:cs="Times New Roman"/>
          <w:color w:val="auto"/>
          <w:szCs w:val="24"/>
          <w:lang w:eastAsia="en-US"/>
        </w:rPr>
        <w:t xml:space="preserve">W przypadku złożenia wniosku o dofinansowanie projektu po terminie wskazanym </w:t>
      </w:r>
      <w:r w:rsidRPr="00713677">
        <w:rPr>
          <w:rFonts w:cs="Times New Roman"/>
          <w:color w:val="auto"/>
          <w:szCs w:val="24"/>
          <w:lang w:eastAsia="en-US"/>
        </w:rPr>
        <w:br/>
        <w:t>w ogłoszeniu o konkursie wniosek pozostawia się bez rozpatrzenia.</w:t>
      </w:r>
    </w:p>
    <w:p w14:paraId="208EFFF9" w14:textId="51EC12A1" w:rsidR="00D90118" w:rsidRPr="00D90118" w:rsidRDefault="00D90118" w:rsidP="00D655F9">
      <w:pPr>
        <w:spacing w:before="240" w:after="0" w:line="240" w:lineRule="auto"/>
        <w:rPr>
          <w:rFonts w:asciiTheme="minorHAnsi" w:hAnsiTheme="minorHAnsi" w:cstheme="minorHAnsi"/>
          <w:bCs/>
          <w:color w:val="auto"/>
          <w:szCs w:val="24"/>
        </w:rPr>
      </w:pPr>
      <w:r>
        <w:rPr>
          <w:rFonts w:asciiTheme="minorHAnsi" w:hAnsiTheme="minorHAnsi" w:cstheme="minorHAnsi"/>
          <w:b/>
          <w:color w:val="auto"/>
          <w:szCs w:val="24"/>
        </w:rPr>
        <w:t>W</w:t>
      </w:r>
      <w:r w:rsidRPr="00D90118">
        <w:rPr>
          <w:rFonts w:asciiTheme="minorHAnsi" w:hAnsiTheme="minorHAnsi" w:cstheme="minorHAnsi"/>
          <w:b/>
          <w:color w:val="auto"/>
          <w:szCs w:val="24"/>
        </w:rPr>
        <w:t xml:space="preserve"> przypadku II rundy </w:t>
      </w:r>
      <w:r w:rsidR="009A1DF6" w:rsidRPr="009A1DF6">
        <w:rPr>
          <w:rFonts w:asciiTheme="minorHAnsi" w:hAnsiTheme="minorHAnsi" w:cstheme="minorHAnsi"/>
          <w:color w:val="auto"/>
          <w:szCs w:val="24"/>
        </w:rPr>
        <w:t>Wnioskodawca ma obowiązek złożyć</w:t>
      </w:r>
      <w:r w:rsidR="009A1DF6">
        <w:rPr>
          <w:rFonts w:asciiTheme="minorHAnsi" w:hAnsiTheme="minorHAnsi" w:cstheme="minorHAnsi"/>
          <w:b/>
          <w:color w:val="auto"/>
          <w:szCs w:val="24"/>
        </w:rPr>
        <w:t xml:space="preserve"> </w:t>
      </w:r>
      <w:r w:rsidRPr="00D90118">
        <w:rPr>
          <w:rFonts w:asciiTheme="minorHAnsi" w:hAnsiTheme="minorHAnsi" w:cstheme="minorHAnsi"/>
          <w:bCs/>
          <w:color w:val="auto"/>
          <w:szCs w:val="24"/>
        </w:rPr>
        <w:t xml:space="preserve">wniosek wyłącznie za pośrednictwem aplikacji Generator Wniosków o dofinansowanie EFRR (dalej Generator Wniosków), dostępnej na stronie: https://snow-umwd.dolnyslask.pl/ </w:t>
      </w:r>
      <w:r w:rsidRPr="00D90118">
        <w:rPr>
          <w:rFonts w:asciiTheme="minorHAnsi" w:hAnsiTheme="minorHAnsi" w:cstheme="minorHAnsi"/>
          <w:b/>
          <w:color w:val="auto"/>
          <w:szCs w:val="24"/>
        </w:rPr>
        <w:t>w terminie do dnia 10 maja 2021 r</w:t>
      </w:r>
      <w:r w:rsidRPr="00D90118">
        <w:rPr>
          <w:rFonts w:asciiTheme="minorHAnsi" w:hAnsiTheme="minorHAnsi" w:cstheme="minorHAnsi"/>
          <w:bCs/>
          <w:color w:val="auto"/>
          <w:szCs w:val="24"/>
        </w:rPr>
        <w:t xml:space="preserve">.  Wnioskodawca nie składa wersji papierowej wniosku o dofinansowanie na etapie aplikowania i oceny. Złożona do IOK wersja papierowa wniosku o dofinansowanie nie będzie podlegać ocenie. </w:t>
      </w:r>
      <w:r w:rsidR="007A2981">
        <w:rPr>
          <w:rFonts w:asciiTheme="minorHAnsi" w:hAnsiTheme="minorHAnsi" w:cstheme="minorHAnsi"/>
          <w:bCs/>
          <w:color w:val="auto"/>
          <w:szCs w:val="24"/>
        </w:rPr>
        <w:t>W przedmiotowym przypadku z</w:t>
      </w:r>
      <w:r w:rsidR="007A2981" w:rsidRPr="007A2981">
        <w:rPr>
          <w:rFonts w:asciiTheme="minorHAnsi" w:hAnsiTheme="minorHAnsi" w:cstheme="minorHAnsi"/>
          <w:bCs/>
          <w:color w:val="auto"/>
          <w:szCs w:val="24"/>
        </w:rPr>
        <w:t xml:space="preserve">łożenie wniosku o dofinansowanie </w:t>
      </w:r>
      <w:r w:rsidR="00D655F9">
        <w:rPr>
          <w:rFonts w:asciiTheme="minorHAnsi" w:hAnsiTheme="minorHAnsi" w:cstheme="minorHAnsi"/>
          <w:bCs/>
          <w:color w:val="auto"/>
          <w:szCs w:val="24"/>
        </w:rPr>
        <w:br/>
      </w:r>
      <w:r w:rsidR="007A2981" w:rsidRPr="007A2981">
        <w:rPr>
          <w:rFonts w:asciiTheme="minorHAnsi" w:hAnsiTheme="minorHAnsi" w:cstheme="minorHAnsi"/>
          <w:bCs/>
          <w:color w:val="auto"/>
          <w:szCs w:val="24"/>
        </w:rPr>
        <w:t>w Generatorze Wniosków o dofinansowanie EFRR oznacza potwierdzenie zgodności wskazanej w nim treści, w szczególności oświadczeń zawartych w dokumencie (i załącznikach, które stanowią jego integralną część) ze stanem faktycznym.</w:t>
      </w:r>
    </w:p>
    <w:p w14:paraId="28FEC5F4" w14:textId="282C4525" w:rsidR="00D90118" w:rsidRPr="00D90118" w:rsidRDefault="00D90118" w:rsidP="00D90118">
      <w:pPr>
        <w:spacing w:before="240" w:after="0" w:line="240" w:lineRule="auto"/>
        <w:rPr>
          <w:rFonts w:asciiTheme="minorHAnsi" w:hAnsiTheme="minorHAnsi" w:cstheme="minorHAnsi"/>
          <w:bCs/>
          <w:color w:val="auto"/>
          <w:szCs w:val="24"/>
        </w:rPr>
      </w:pPr>
      <w:r w:rsidRPr="00D90118">
        <w:rPr>
          <w:rFonts w:asciiTheme="minorHAnsi" w:hAnsiTheme="minorHAnsi" w:cstheme="minorHAnsi"/>
          <w:bCs/>
          <w:color w:val="auto"/>
          <w:szCs w:val="24"/>
        </w:rPr>
        <w:t xml:space="preserve">W przypadku II rundy </w:t>
      </w:r>
      <w:r>
        <w:rPr>
          <w:rFonts w:asciiTheme="minorHAnsi" w:hAnsiTheme="minorHAnsi" w:cstheme="minorHAnsi"/>
          <w:bCs/>
          <w:color w:val="auto"/>
          <w:szCs w:val="24"/>
        </w:rPr>
        <w:t>z</w:t>
      </w:r>
      <w:r w:rsidRPr="00D90118">
        <w:rPr>
          <w:rFonts w:asciiTheme="minorHAnsi" w:hAnsiTheme="minorHAnsi" w:cstheme="minorHAnsi"/>
          <w:bCs/>
          <w:color w:val="auto"/>
          <w:szCs w:val="24"/>
        </w:rPr>
        <w:t xml:space="preserve">a datę wpływu wniosku o dofinansowanie do IOK uznaje się datę skutecznego złożenia (wysłania) wniosku za pośrednictwem aplikacji Generator Wniosków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dofinansowanie EFRR.</w:t>
      </w:r>
    </w:p>
    <w:p w14:paraId="50FCFAF4" w14:textId="456560A0" w:rsidR="00D90118" w:rsidRPr="00D90118" w:rsidRDefault="00D90118" w:rsidP="00D90118">
      <w:pPr>
        <w:spacing w:before="240" w:after="0" w:line="240" w:lineRule="auto"/>
        <w:rPr>
          <w:rFonts w:cs="Times New Roman"/>
          <w:bCs/>
          <w:color w:val="auto"/>
          <w:szCs w:val="24"/>
          <w:lang w:eastAsia="en-US"/>
        </w:rPr>
      </w:pPr>
      <w:r w:rsidRPr="00D90118">
        <w:rPr>
          <w:rFonts w:asciiTheme="minorHAnsi" w:hAnsiTheme="minorHAnsi" w:cstheme="minorHAnsi"/>
          <w:bCs/>
          <w:color w:val="auto"/>
          <w:szCs w:val="24"/>
        </w:rPr>
        <w:t xml:space="preserve">W przypadku złożenia (wysłania) wniosku o dofinansowanie projektu w aplikacji Generator Wniosków o dofinansowanie EFRR po terminie wskazanym w Regulaminie i w ogłoszeniu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konkursie, wniosek pozostawia się bez rozpatrzenia.</w:t>
      </w:r>
    </w:p>
    <w:p w14:paraId="14345044" w14:textId="77777777" w:rsidR="002B25B7" w:rsidRDefault="002B25B7" w:rsidP="002B25B7">
      <w:pPr>
        <w:spacing w:after="0" w:line="240" w:lineRule="auto"/>
        <w:ind w:left="0" w:firstLine="0"/>
        <w:rPr>
          <w:rFonts w:cs="Times New Roman"/>
          <w:color w:val="auto"/>
          <w:szCs w:val="24"/>
          <w:lang w:eastAsia="en-US"/>
        </w:rPr>
      </w:pPr>
    </w:p>
    <w:p w14:paraId="35F7EA37" w14:textId="77777777" w:rsidR="00D44E56" w:rsidRPr="00D90118" w:rsidRDefault="00D44E56" w:rsidP="00D44E56">
      <w:pPr>
        <w:spacing w:after="0" w:line="240" w:lineRule="auto"/>
        <w:ind w:left="68" w:hanging="11"/>
        <w:rPr>
          <w:rFonts w:asciiTheme="minorHAnsi" w:hAnsiTheme="minorHAnsi" w:cstheme="minorHAnsi"/>
          <w:bCs/>
          <w:color w:val="auto"/>
          <w:szCs w:val="24"/>
        </w:rPr>
      </w:pPr>
      <w:r w:rsidRPr="00D90118">
        <w:rPr>
          <w:rFonts w:asciiTheme="minorHAnsi" w:hAnsiTheme="minorHAnsi" w:cstheme="minorHAnsi"/>
          <w:bCs/>
          <w:color w:val="auto"/>
          <w:szCs w:val="24"/>
        </w:rPr>
        <w:t>W przypadku problemów technicznych z systemem informatycznym SNOW należy niezwłocznie zgłosić problem na adres email: gwnd@dolnyslask.pl.</w:t>
      </w:r>
    </w:p>
    <w:p w14:paraId="02E10B96" w14:textId="77777777" w:rsidR="00D90118" w:rsidRPr="00644933" w:rsidRDefault="00D90118" w:rsidP="002B25B7">
      <w:pPr>
        <w:spacing w:after="0" w:line="240" w:lineRule="auto"/>
        <w:ind w:left="0" w:firstLine="0"/>
        <w:rPr>
          <w:rFonts w:cs="Times New Roman"/>
          <w:color w:val="auto"/>
          <w:szCs w:val="24"/>
          <w:lang w:eastAsia="en-US"/>
        </w:rPr>
      </w:pPr>
    </w:p>
    <w:p w14:paraId="0E863789" w14:textId="77777777" w:rsidR="002B25B7" w:rsidRPr="00644933" w:rsidRDefault="002B25B7" w:rsidP="002B25B7">
      <w:pPr>
        <w:spacing w:after="0" w:line="240" w:lineRule="auto"/>
        <w:rPr>
          <w:rFonts w:asciiTheme="minorHAnsi" w:hAnsiTheme="minorHAnsi" w:cstheme="minorHAnsi"/>
          <w:color w:val="auto"/>
          <w:szCs w:val="24"/>
        </w:rPr>
      </w:pPr>
      <w:r w:rsidRPr="00644933">
        <w:rPr>
          <w:color w:val="auto"/>
          <w:szCs w:val="24"/>
        </w:rPr>
        <w:t>Załączniki będące kopiami dokumentów muszą być potwierdzone „za zgodność z oryginałem”</w:t>
      </w:r>
      <w:r w:rsidRPr="00644933">
        <w:rPr>
          <w:rFonts w:asciiTheme="minorHAnsi" w:hAnsiTheme="minorHAnsi" w:cstheme="minorHAnsi"/>
          <w:color w:val="auto"/>
          <w:szCs w:val="24"/>
        </w:rPr>
        <w:t xml:space="preserve"> przez</w:t>
      </w:r>
      <w:r w:rsidRPr="00644933">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00D90118">
        <w:rPr>
          <w:color w:val="auto"/>
          <w:szCs w:val="24"/>
        </w:rPr>
        <w:t xml:space="preserve"> </w:t>
      </w:r>
      <w:r w:rsidR="00D90118" w:rsidRPr="00D90118">
        <w:rPr>
          <w:color w:val="auto"/>
          <w:szCs w:val="24"/>
        </w:rPr>
        <w:t>(jeśli wymagane)</w:t>
      </w:r>
      <w:r w:rsidRPr="00644933">
        <w:rPr>
          <w:rFonts w:asciiTheme="minorHAnsi" w:hAnsiTheme="minorHAnsi" w:cstheme="minorHAnsi"/>
          <w:color w:val="auto"/>
          <w:szCs w:val="24"/>
        </w:rPr>
        <w:t xml:space="preserve">. </w:t>
      </w:r>
    </w:p>
    <w:p w14:paraId="4E0D4588" w14:textId="77777777" w:rsidR="002B25B7" w:rsidRPr="00644933" w:rsidRDefault="002B25B7" w:rsidP="002B25B7">
      <w:pPr>
        <w:spacing w:after="0" w:line="240" w:lineRule="auto"/>
        <w:ind w:left="360" w:firstLine="0"/>
        <w:rPr>
          <w:rFonts w:asciiTheme="minorHAnsi" w:hAnsiTheme="minorHAnsi" w:cstheme="minorHAnsi"/>
          <w:color w:val="auto"/>
          <w:szCs w:val="24"/>
        </w:rPr>
      </w:pPr>
    </w:p>
    <w:p w14:paraId="6E315D2D" w14:textId="77777777" w:rsidR="002B25B7" w:rsidRPr="00644933" w:rsidRDefault="002B25B7" w:rsidP="002B25B7">
      <w:pPr>
        <w:spacing w:after="0" w:line="240" w:lineRule="auto"/>
        <w:ind w:left="0" w:firstLine="0"/>
        <w:rPr>
          <w:rFonts w:asciiTheme="minorHAnsi" w:hAnsiTheme="minorHAnsi" w:cstheme="minorHAnsi"/>
          <w:color w:val="auto"/>
          <w:szCs w:val="24"/>
        </w:rPr>
      </w:pPr>
      <w:r w:rsidRPr="00644933">
        <w:rPr>
          <w:rFonts w:asciiTheme="minorHAnsi" w:hAnsiTheme="minorHAnsi" w:cstheme="minorHAnsi"/>
          <w:color w:val="auto"/>
          <w:szCs w:val="24"/>
        </w:rPr>
        <w:t>Wnioski wypełnione odręcznie lub w języku obcym (obowiązuje język polski), nie będą rozpatrywane.</w:t>
      </w:r>
    </w:p>
    <w:p w14:paraId="76D08154" w14:textId="77777777" w:rsidR="002B25B7" w:rsidRPr="00644933" w:rsidRDefault="002B25B7" w:rsidP="002B25B7">
      <w:pPr>
        <w:spacing w:after="0" w:line="240" w:lineRule="auto"/>
        <w:ind w:left="0" w:firstLine="0"/>
        <w:rPr>
          <w:rFonts w:asciiTheme="minorHAnsi" w:hAnsiTheme="minorHAnsi" w:cstheme="minorHAnsi"/>
          <w:color w:val="auto"/>
          <w:szCs w:val="24"/>
        </w:rPr>
      </w:pPr>
    </w:p>
    <w:p w14:paraId="37FE68A1" w14:textId="77777777" w:rsidR="002B25B7" w:rsidRDefault="002B25B7" w:rsidP="002B25B7">
      <w:pPr>
        <w:spacing w:after="0" w:line="240" w:lineRule="auto"/>
        <w:ind w:left="0" w:firstLine="0"/>
        <w:rPr>
          <w:rFonts w:asciiTheme="minorHAnsi" w:hAnsiTheme="minorHAnsi" w:cstheme="minorHAnsi"/>
          <w:color w:val="auto"/>
          <w:szCs w:val="24"/>
        </w:rPr>
      </w:pPr>
      <w:r w:rsidRPr="00644933">
        <w:rPr>
          <w:rFonts w:asciiTheme="minorHAnsi" w:hAnsiTheme="minorHAnsi" w:cstheme="minorHAnsi"/>
          <w:color w:val="auto"/>
          <w:szCs w:val="24"/>
        </w:rPr>
        <w:t>Wnioski robocze w aplikacji Generator Wniosków o dofinansowanie EFRR są uznawane za złożone nieskutecznie i nie podlegają ocenie.</w:t>
      </w:r>
    </w:p>
    <w:p w14:paraId="3600BEBB" w14:textId="77777777" w:rsidR="002B25B7" w:rsidRPr="00644933" w:rsidRDefault="002B25B7" w:rsidP="002B25B7">
      <w:pPr>
        <w:spacing w:after="0" w:line="240" w:lineRule="auto"/>
        <w:ind w:left="0" w:firstLine="0"/>
        <w:rPr>
          <w:rFonts w:asciiTheme="minorHAnsi" w:hAnsiTheme="minorHAnsi" w:cstheme="minorHAnsi"/>
          <w:color w:val="auto"/>
          <w:szCs w:val="24"/>
        </w:rPr>
      </w:pPr>
    </w:p>
    <w:p w14:paraId="55A1E865" w14:textId="77777777" w:rsidR="002B25B7" w:rsidRPr="00644933" w:rsidRDefault="002B25B7" w:rsidP="002B25B7">
      <w:pPr>
        <w:spacing w:after="0" w:line="240" w:lineRule="auto"/>
        <w:ind w:left="0" w:firstLine="0"/>
        <w:rPr>
          <w:rFonts w:asciiTheme="minorHAnsi" w:hAnsiTheme="minorHAnsi" w:cstheme="minorHAnsi"/>
          <w:color w:val="auto"/>
          <w:szCs w:val="24"/>
        </w:rPr>
      </w:pPr>
      <w:r w:rsidRPr="00644933">
        <w:rPr>
          <w:rFonts w:asciiTheme="minorHAnsi" w:hAnsiTheme="minorHAnsi" w:cstheme="minorHAnsi"/>
          <w:color w:val="auto"/>
          <w:szCs w:val="24"/>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w:t>
      </w:r>
      <w:r w:rsidRPr="00644933">
        <w:rPr>
          <w:rFonts w:asciiTheme="minorHAnsi" w:hAnsiTheme="minorHAnsi" w:cstheme="minorHAnsi"/>
          <w:color w:val="auto"/>
          <w:szCs w:val="24"/>
        </w:rPr>
        <w:lastRenderedPageBreak/>
        <w:t>odpowiedzialności karnej za złożenie fałszywych oświadczeń”, która zastępuje pouczenie IOK o odpowiedzialności karnej za składanie fałszywych zeznań.</w:t>
      </w:r>
    </w:p>
    <w:p w14:paraId="3F5D4A13" w14:textId="77777777" w:rsidR="002B25B7" w:rsidRPr="00644933" w:rsidRDefault="002B25B7" w:rsidP="002B25B7">
      <w:pPr>
        <w:spacing w:after="0" w:line="240" w:lineRule="auto"/>
        <w:ind w:left="0" w:firstLine="0"/>
        <w:rPr>
          <w:rFonts w:asciiTheme="minorHAnsi" w:hAnsiTheme="minorHAnsi" w:cstheme="minorHAnsi"/>
          <w:color w:val="auto"/>
          <w:szCs w:val="24"/>
        </w:rPr>
      </w:pPr>
    </w:p>
    <w:p w14:paraId="78EF9D81" w14:textId="77777777" w:rsidR="007E351B" w:rsidRPr="007E351B" w:rsidRDefault="007E351B" w:rsidP="007E351B">
      <w:pPr>
        <w:spacing w:before="240" w:after="0" w:line="240" w:lineRule="auto"/>
        <w:ind w:left="0" w:firstLine="0"/>
        <w:rPr>
          <w:rFonts w:eastAsia="Times New Roman"/>
          <w:color w:val="auto"/>
          <w:szCs w:val="24"/>
        </w:rPr>
      </w:pPr>
      <w:r w:rsidRPr="007E351B">
        <w:rPr>
          <w:rFonts w:eastAsia="Times New Roman"/>
          <w:color w:val="auto"/>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t>
      </w:r>
      <w:r w:rsidR="0060322C">
        <w:rPr>
          <w:rFonts w:eastAsia="Times New Roman"/>
          <w:color w:val="auto"/>
          <w:szCs w:val="24"/>
        </w:rPr>
        <w:br/>
      </w:r>
      <w:r w:rsidRPr="007E351B">
        <w:rPr>
          <w:rFonts w:eastAsia="Times New Roman"/>
          <w:color w:val="auto"/>
          <w:szCs w:val="24"/>
        </w:rPr>
        <w:t xml:space="preserve">W przypadku wycofania wniosku przed zamknięciem naboru w I rundzie, Wnioskodawca ma prawo złożyć wniosek w II rundzie. </w:t>
      </w:r>
      <w:r w:rsidR="00073127">
        <w:rPr>
          <w:rFonts w:eastAsia="Times New Roman"/>
          <w:color w:val="auto"/>
          <w:szCs w:val="24"/>
        </w:rPr>
        <w:t xml:space="preserve">Ze względu na </w:t>
      </w:r>
      <w:r w:rsidRPr="007E351B">
        <w:rPr>
          <w:rFonts w:eastAsia="Times New Roman"/>
          <w:color w:val="auto"/>
          <w:szCs w:val="24"/>
        </w:rPr>
        <w:t xml:space="preserve">zasadę równego traktowania Wnioskodawców </w:t>
      </w:r>
      <w:r w:rsidRPr="007E351B">
        <w:rPr>
          <w:rFonts w:eastAsia="Times New Roman"/>
          <w:color w:val="auto"/>
          <w:szCs w:val="24"/>
          <w:lang w:eastAsia="en-US"/>
        </w:rPr>
        <w:t xml:space="preserve">złożenie wniosku w II rundzie, po jego uprzednim wycofaniu (po </w:t>
      </w:r>
      <w:r w:rsidR="009F3C5A">
        <w:rPr>
          <w:rFonts w:eastAsia="Times New Roman"/>
          <w:color w:val="auto"/>
          <w:szCs w:val="24"/>
          <w:lang w:eastAsia="en-US"/>
        </w:rPr>
        <w:t>zamknięciu</w:t>
      </w:r>
      <w:r w:rsidRPr="007E351B">
        <w:rPr>
          <w:rFonts w:eastAsia="Times New Roman"/>
          <w:color w:val="auto"/>
          <w:szCs w:val="24"/>
          <w:lang w:eastAsia="en-US"/>
        </w:rPr>
        <w:t xml:space="preserve"> naboru w I rundzie</w:t>
      </w:r>
      <w:r w:rsidR="00073127">
        <w:rPr>
          <w:rFonts w:eastAsia="Times New Roman"/>
          <w:color w:val="auto"/>
          <w:szCs w:val="24"/>
          <w:lang w:eastAsia="en-US"/>
        </w:rPr>
        <w:t>)</w:t>
      </w:r>
      <w:r w:rsidRPr="007E351B">
        <w:rPr>
          <w:rFonts w:eastAsia="Times New Roman"/>
          <w:color w:val="auto"/>
          <w:szCs w:val="24"/>
          <w:lang w:eastAsia="en-US"/>
        </w:rPr>
        <w:t xml:space="preserve"> powodować będzie jego negatywną ocenę w oparciu o kryterium </w:t>
      </w:r>
      <w:r w:rsidRPr="007E351B">
        <w:rPr>
          <w:rFonts w:eastAsia="Times New Roman"/>
          <w:b/>
          <w:bCs/>
          <w:color w:val="auto"/>
          <w:szCs w:val="24"/>
          <w:lang w:eastAsia="en-US"/>
        </w:rPr>
        <w:t>Wnioskodawca złożył w danym konkursie jeden wniosek</w:t>
      </w:r>
      <w:r w:rsidRPr="007E351B">
        <w:rPr>
          <w:rFonts w:eastAsia="Times New Roman"/>
          <w:color w:val="auto"/>
          <w:szCs w:val="24"/>
          <w:lang w:eastAsia="en-US"/>
        </w:rPr>
        <w:t>).</w:t>
      </w:r>
      <w:r w:rsidRPr="007E351B">
        <w:rPr>
          <w:rFonts w:eastAsia="Times New Roman"/>
          <w:color w:val="auto"/>
          <w:szCs w:val="24"/>
        </w:rPr>
        <w:t xml:space="preserve"> </w:t>
      </w:r>
      <w:r w:rsidRPr="007E351B">
        <w:rPr>
          <w:rFonts w:eastAsia="Times New Roman"/>
          <w:color w:val="auto"/>
          <w:szCs w:val="24"/>
          <w:u w:val="single"/>
        </w:rPr>
        <w:t>Przez zamknięcie naboru w ramach I rundy należy rozumieć godzinę i datę zakończenia składania wniosków w ramach I rundy, wskazaną powyżej.</w:t>
      </w:r>
    </w:p>
    <w:p w14:paraId="1B7A5F91" w14:textId="77777777" w:rsidR="002B25B7" w:rsidRPr="00D873CE" w:rsidRDefault="002B25B7" w:rsidP="002B25B7">
      <w:pPr>
        <w:spacing w:after="0" w:line="240" w:lineRule="auto"/>
        <w:ind w:left="0" w:firstLine="0"/>
        <w:rPr>
          <w:rFonts w:asciiTheme="minorHAnsi" w:hAnsiTheme="minorHAnsi" w:cstheme="minorHAnsi"/>
          <w:color w:val="auto"/>
          <w:szCs w:val="24"/>
          <w:highlight w:val="red"/>
        </w:rPr>
      </w:pPr>
    </w:p>
    <w:p w14:paraId="40B10156" w14:textId="77777777" w:rsidR="002B25B7" w:rsidRPr="00073127" w:rsidRDefault="002B25B7" w:rsidP="002B25B7">
      <w:pPr>
        <w:spacing w:after="0" w:line="240" w:lineRule="auto"/>
        <w:ind w:left="0" w:firstLine="0"/>
        <w:rPr>
          <w:rFonts w:asciiTheme="minorHAnsi" w:hAnsiTheme="minorHAnsi" w:cstheme="minorHAnsi"/>
          <w:color w:val="auto"/>
          <w:szCs w:val="24"/>
        </w:rPr>
      </w:pPr>
      <w:r w:rsidRPr="00073127">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18D1AE7" w14:textId="77777777" w:rsidR="002B25B7" w:rsidRPr="00D873CE" w:rsidRDefault="002B25B7" w:rsidP="002B25B7">
      <w:pPr>
        <w:spacing w:after="0" w:line="240" w:lineRule="auto"/>
        <w:ind w:left="0" w:firstLine="0"/>
        <w:rPr>
          <w:rFonts w:asciiTheme="minorHAnsi" w:hAnsiTheme="minorHAnsi" w:cstheme="minorHAnsi"/>
          <w:color w:val="auto"/>
          <w:szCs w:val="24"/>
          <w:highlight w:val="red"/>
        </w:rPr>
      </w:pPr>
    </w:p>
    <w:p w14:paraId="7D4E07E0" w14:textId="77777777" w:rsidR="002B25B7" w:rsidRPr="00073127" w:rsidRDefault="002B25B7" w:rsidP="002B25B7">
      <w:pPr>
        <w:spacing w:after="0" w:line="240" w:lineRule="auto"/>
        <w:ind w:left="0" w:firstLine="0"/>
        <w:rPr>
          <w:rFonts w:asciiTheme="minorHAnsi" w:hAnsiTheme="minorHAnsi" w:cstheme="minorHAnsi"/>
          <w:color w:val="auto"/>
          <w:szCs w:val="24"/>
        </w:rPr>
      </w:pPr>
      <w:r w:rsidRPr="00073127">
        <w:rPr>
          <w:rFonts w:asciiTheme="minorHAnsi" w:hAnsiTheme="minorHAnsi" w:cstheme="minorHAnsi"/>
          <w:color w:val="auto"/>
          <w:szCs w:val="24"/>
        </w:rPr>
        <w:t>IOK nie przewiduje możliwości skrócenia terminu składania wniosków o dofinansowanie.</w:t>
      </w:r>
    </w:p>
    <w:p w14:paraId="35911529" w14:textId="77777777" w:rsidR="002B25B7" w:rsidRPr="00073127" w:rsidRDefault="002B25B7" w:rsidP="002B25B7">
      <w:pPr>
        <w:spacing w:after="0" w:line="240" w:lineRule="auto"/>
        <w:ind w:left="0" w:firstLine="0"/>
        <w:rPr>
          <w:rFonts w:asciiTheme="minorHAnsi" w:hAnsiTheme="minorHAnsi" w:cstheme="minorHAnsi"/>
          <w:color w:val="auto"/>
          <w:szCs w:val="24"/>
        </w:rPr>
      </w:pPr>
    </w:p>
    <w:p w14:paraId="19E5983E" w14:textId="1A5E9E3C" w:rsidR="00D44E56" w:rsidRPr="00A74053" w:rsidRDefault="00D44E56" w:rsidP="007050FF">
      <w:pPr>
        <w:pStyle w:val="Default"/>
        <w:jc w:val="both"/>
        <w:rPr>
          <w:rFonts w:asciiTheme="minorHAnsi" w:hAnsiTheme="minorHAnsi" w:cstheme="minorHAnsi"/>
          <w:color w:val="auto"/>
        </w:rPr>
      </w:pPr>
      <w:r w:rsidRPr="00D44E56">
        <w:rPr>
          <w:rFonts w:asciiTheme="minorHAnsi" w:hAnsiTheme="minorHAnsi" w:cstheme="minorHAnsi"/>
          <w:b/>
          <w:color w:val="auto"/>
        </w:rPr>
        <w:t xml:space="preserve">Od dnia przyjęcia niniejszej wersji </w:t>
      </w:r>
      <w:r w:rsidR="002B25B7" w:rsidRPr="00073127">
        <w:rPr>
          <w:rFonts w:asciiTheme="minorHAnsi" w:hAnsiTheme="minorHAnsi" w:cstheme="minorHAnsi"/>
          <w:b/>
          <w:color w:val="auto"/>
        </w:rPr>
        <w:t xml:space="preserve">Regulaminu </w:t>
      </w:r>
      <w:r w:rsidRPr="00A74053">
        <w:rPr>
          <w:rFonts w:asciiTheme="minorHAnsi" w:hAnsiTheme="minorHAnsi"/>
          <w:b/>
        </w:rPr>
        <w:t>konkursu składanie</w:t>
      </w:r>
      <w:r w:rsidRPr="00390EF9">
        <w:rPr>
          <w:rFonts w:asciiTheme="minorHAnsi" w:hAnsiTheme="minorHAnsi"/>
          <w:b/>
        </w:rPr>
        <w:t xml:space="preserve"> </w:t>
      </w:r>
      <w:r w:rsidR="002B25B7" w:rsidRPr="00073127">
        <w:rPr>
          <w:rFonts w:asciiTheme="minorHAnsi" w:hAnsiTheme="minorHAnsi" w:cstheme="minorHAnsi"/>
          <w:b/>
          <w:color w:val="auto"/>
        </w:rPr>
        <w:t>każdej poprawionej wersji wniosku o dofinansowanie</w:t>
      </w:r>
      <w:r>
        <w:rPr>
          <w:rFonts w:asciiTheme="minorHAnsi" w:hAnsiTheme="minorHAnsi" w:cstheme="minorHAnsi"/>
          <w:b/>
          <w:color w:val="auto"/>
        </w:rPr>
        <w:t xml:space="preserve"> </w:t>
      </w:r>
      <w:r w:rsidR="00B433BD">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p>
    <w:p w14:paraId="180E4DE7" w14:textId="77777777" w:rsidR="00D44E56" w:rsidRPr="00A74053" w:rsidRDefault="00D44E56" w:rsidP="00D44E56">
      <w:pPr>
        <w:spacing w:after="0" w:line="240" w:lineRule="auto"/>
        <w:rPr>
          <w:rFonts w:cstheme="minorHAnsi"/>
          <w:szCs w:val="24"/>
        </w:rPr>
      </w:pPr>
    </w:p>
    <w:p w14:paraId="77CF666A" w14:textId="3AE925F6" w:rsidR="00D44E56" w:rsidRPr="00A74053" w:rsidRDefault="007A2981" w:rsidP="00D44E56">
      <w:pPr>
        <w:spacing w:after="0" w:line="240" w:lineRule="auto"/>
        <w:rPr>
          <w:rFonts w:cstheme="minorHAnsi"/>
          <w:b/>
          <w:szCs w:val="24"/>
        </w:rPr>
      </w:pPr>
      <w:r>
        <w:rPr>
          <w:rFonts w:cstheme="minorHAnsi"/>
          <w:b/>
          <w:szCs w:val="24"/>
        </w:rPr>
        <w:t>Zarówno w przypadku I jak i II rundy z</w:t>
      </w:r>
      <w:r w:rsidR="00D44E56" w:rsidRPr="00A74053">
        <w:rPr>
          <w:rFonts w:cstheme="minorHAnsi"/>
          <w:b/>
          <w:szCs w:val="24"/>
        </w:rPr>
        <w:t xml:space="preserve">a datę wpływu poprawionej wersji wniosku </w:t>
      </w:r>
      <w:r w:rsidR="007050FF">
        <w:rPr>
          <w:rFonts w:cstheme="minorHAnsi"/>
          <w:b/>
          <w:szCs w:val="24"/>
        </w:rPr>
        <w:br/>
      </w:r>
      <w:r w:rsidR="00D44E56" w:rsidRPr="00A74053">
        <w:rPr>
          <w:rFonts w:cstheme="minorHAnsi"/>
          <w:b/>
          <w:szCs w:val="24"/>
        </w:rPr>
        <w:t xml:space="preserve">o dofinansowanie do IOK uznaje się datę skutecznego złożenia (wysłania) wniosku </w:t>
      </w:r>
      <w:r w:rsidR="00D44E56" w:rsidRPr="00A74053">
        <w:rPr>
          <w:rFonts w:cstheme="minorHAnsi"/>
          <w:szCs w:val="24"/>
        </w:rPr>
        <w:t xml:space="preserve">za pośrednictwem aplikacji </w:t>
      </w:r>
      <w:r w:rsidR="00D44E56" w:rsidRPr="00A74053">
        <w:rPr>
          <w:rFonts w:cstheme="minorHAnsi"/>
          <w:b/>
          <w:bCs/>
          <w:szCs w:val="24"/>
        </w:rPr>
        <w:t>Generator Wniosków</w:t>
      </w:r>
      <w:r w:rsidR="00D44E56" w:rsidRPr="00A74053">
        <w:rPr>
          <w:rFonts w:cstheme="minorHAnsi"/>
          <w:szCs w:val="24"/>
        </w:rPr>
        <w:t>.</w:t>
      </w:r>
    </w:p>
    <w:p w14:paraId="6A98E5FE" w14:textId="16B233FD" w:rsidR="00D44E56" w:rsidRPr="00D22D15" w:rsidRDefault="00D44E56" w:rsidP="00D44E56">
      <w:pPr>
        <w:spacing w:after="0" w:line="240" w:lineRule="auto"/>
        <w:rPr>
          <w:rFonts w:cstheme="minorHAnsi"/>
          <w:szCs w:val="24"/>
        </w:rPr>
      </w:pPr>
      <w:r w:rsidRPr="00D22D15">
        <w:rPr>
          <w:rFonts w:cstheme="minorHAnsi"/>
          <w:szCs w:val="24"/>
        </w:rPr>
        <w:t xml:space="preserve">W przypadku złożenia (wysłania) poprawionej wersji wniosku o dofinansowanie projektu </w:t>
      </w:r>
      <w:r w:rsidR="007050FF">
        <w:rPr>
          <w:rFonts w:cstheme="minorHAnsi"/>
          <w:szCs w:val="24"/>
        </w:rPr>
        <w:br/>
      </w:r>
      <w:r w:rsidRPr="00D22D15">
        <w:rPr>
          <w:rFonts w:cstheme="minorHAnsi"/>
          <w:szCs w:val="24"/>
        </w:rPr>
        <w:t>w aplikacji Generator Wniosków o dofinansowanie EFRR po terminie wskazanym przez IOK, wniosek pozostawia się bez rozpatrzenia.</w:t>
      </w:r>
    </w:p>
    <w:p w14:paraId="06BC3A49" w14:textId="77777777" w:rsidR="00D44E56" w:rsidRPr="00D22D15" w:rsidRDefault="00D44E56" w:rsidP="00D44E56">
      <w:pPr>
        <w:spacing w:after="0" w:line="360" w:lineRule="auto"/>
        <w:rPr>
          <w:rFonts w:cstheme="minorHAnsi"/>
          <w:szCs w:val="24"/>
        </w:rPr>
      </w:pPr>
    </w:p>
    <w:p w14:paraId="7E14C367" w14:textId="72A4EA5C" w:rsidR="002B25B7" w:rsidRDefault="00D44E56" w:rsidP="00D44E56">
      <w:pPr>
        <w:spacing w:after="0" w:line="240" w:lineRule="auto"/>
        <w:ind w:left="0" w:firstLine="0"/>
        <w:rPr>
          <w:rFonts w:asciiTheme="minorHAnsi" w:hAnsiTheme="minorHAnsi" w:cstheme="minorHAnsi"/>
          <w:color w:val="auto"/>
          <w:szCs w:val="24"/>
        </w:rPr>
      </w:pPr>
      <w:r w:rsidRPr="00D22D15">
        <w:rPr>
          <w:rFonts w:cstheme="minorHAnsi"/>
          <w:szCs w:val="24"/>
        </w:rPr>
        <w:t xml:space="preserve">Złożenie poprawionej wersji wniosku o dofinansowanie w Generatorze Wniosków </w:t>
      </w:r>
      <w:r w:rsidR="007050FF">
        <w:rPr>
          <w:rFonts w:cstheme="minorHAnsi"/>
          <w:szCs w:val="24"/>
        </w:rPr>
        <w:br/>
      </w:r>
      <w:r w:rsidRPr="00D22D15">
        <w:rPr>
          <w:rFonts w:cstheme="minorHAnsi"/>
          <w:szCs w:val="24"/>
        </w:rPr>
        <w:t xml:space="preserve">o dofinansowanie EFRR oznacza potwierdzenie zgodności wskazanej w nim treści, </w:t>
      </w:r>
      <w:r w:rsidR="007050FF">
        <w:rPr>
          <w:rFonts w:cstheme="minorHAnsi"/>
          <w:szCs w:val="24"/>
        </w:rPr>
        <w:br/>
      </w:r>
      <w:r w:rsidRPr="00D22D15">
        <w:rPr>
          <w:rFonts w:cstheme="minorHAnsi"/>
          <w:szCs w:val="24"/>
        </w:rPr>
        <w:t>w szczególności oświadczeń zawartych w dokumencie (i załącznikach, które stanowią jego integralną część) ze stanem faktycznym</w:t>
      </w:r>
      <w:r w:rsidR="002B25B7" w:rsidRPr="00073127">
        <w:rPr>
          <w:rFonts w:asciiTheme="minorHAnsi" w:hAnsiTheme="minorHAnsi" w:cstheme="minorHAnsi"/>
          <w:color w:val="auto"/>
          <w:szCs w:val="24"/>
        </w:rPr>
        <w:t>.</w:t>
      </w:r>
    </w:p>
    <w:p w14:paraId="7D995228" w14:textId="77777777" w:rsidR="00C7684F" w:rsidRPr="00A35A84" w:rsidRDefault="00C7684F" w:rsidP="00494E94">
      <w:pPr>
        <w:spacing w:after="0" w:line="240" w:lineRule="auto"/>
        <w:ind w:left="0" w:firstLine="0"/>
        <w:rPr>
          <w:rFonts w:asciiTheme="minorHAnsi" w:hAnsiTheme="minorHAnsi" w:cstheme="minorHAnsi"/>
          <w:color w:val="FF0000"/>
          <w:szCs w:val="24"/>
        </w:rPr>
      </w:pPr>
    </w:p>
    <w:p w14:paraId="7DF1BF97" w14:textId="77777777" w:rsidR="00221484" w:rsidRPr="001F7560" w:rsidRDefault="00C7684F" w:rsidP="00494E94">
      <w:pPr>
        <w:spacing w:after="0" w:line="240" w:lineRule="auto"/>
        <w:ind w:left="0" w:firstLine="0"/>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ePUAP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3E4FF5D2" w14:textId="77777777" w:rsidR="00C7684F" w:rsidRPr="001F7560" w:rsidRDefault="00C7684F" w:rsidP="00494E94">
      <w:pPr>
        <w:spacing w:after="0" w:line="240" w:lineRule="auto"/>
        <w:ind w:left="0" w:firstLine="0"/>
        <w:rPr>
          <w:rFonts w:asciiTheme="minorHAnsi" w:hAnsiTheme="minorHAnsi" w:cstheme="minorHAnsi"/>
          <w:color w:val="auto"/>
          <w:szCs w:val="24"/>
          <w:highlight w:val="lightGray"/>
        </w:rPr>
      </w:pPr>
    </w:p>
    <w:p w14:paraId="1C965DC5" w14:textId="77777777" w:rsidR="00473C96" w:rsidRPr="001F7560" w:rsidRDefault="00473C96" w:rsidP="00494E94">
      <w:pPr>
        <w:spacing w:after="0" w:line="240" w:lineRule="auto"/>
        <w:ind w:left="0" w:firstLine="0"/>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4F98184C" w14:textId="77777777" w:rsidR="00473C96" w:rsidRPr="001F7560" w:rsidRDefault="000E2EC1" w:rsidP="00327935">
      <w:pPr>
        <w:pStyle w:val="Akapitzlist"/>
        <w:numPr>
          <w:ilvl w:val="0"/>
          <w:numId w:val="28"/>
        </w:numPr>
        <w:spacing w:after="0" w:line="240" w:lineRule="auto"/>
        <w:rPr>
          <w:rFonts w:asciiTheme="minorHAnsi" w:hAnsiTheme="minorHAnsi" w:cstheme="minorHAnsi"/>
          <w:color w:val="auto"/>
          <w:szCs w:val="24"/>
        </w:rPr>
      </w:pPr>
      <w:r w:rsidRPr="001F7560">
        <w:rPr>
          <w:rFonts w:asciiTheme="minorHAnsi" w:hAnsiTheme="minorHAnsi" w:cstheme="minorHAnsi"/>
          <w:color w:val="auto"/>
          <w:szCs w:val="24"/>
        </w:rPr>
        <w:lastRenderedPageBreak/>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18E8EB43" w14:textId="77777777" w:rsidR="0019433E" w:rsidRPr="001F7560" w:rsidRDefault="00C641C6" w:rsidP="00327935">
      <w:pPr>
        <w:pStyle w:val="Akapitzlist"/>
        <w:numPr>
          <w:ilvl w:val="0"/>
          <w:numId w:val="28"/>
        </w:numPr>
        <w:spacing w:after="0" w:line="240" w:lineRule="auto"/>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224"/>
    <w:bookmarkEnd w:id="226"/>
    <w:p w14:paraId="3A96200A" w14:textId="77777777" w:rsidR="00C22405" w:rsidRPr="00A35A84" w:rsidRDefault="00C22405" w:rsidP="00494E94">
      <w:pPr>
        <w:spacing w:after="0" w:line="240" w:lineRule="auto"/>
        <w:ind w:left="0" w:firstLine="0"/>
        <w:rPr>
          <w:rFonts w:asciiTheme="minorHAnsi" w:hAnsiTheme="minorHAnsi" w:cstheme="minorHAnsi"/>
          <w:color w:val="FF0000"/>
          <w:szCs w:val="24"/>
        </w:rPr>
      </w:pPr>
    </w:p>
    <w:p w14:paraId="2C57EA0A" w14:textId="77777777" w:rsidR="00C22405" w:rsidRPr="00207296" w:rsidRDefault="000E2EC1" w:rsidP="00494E94">
      <w:pPr>
        <w:pStyle w:val="Nagwek1"/>
        <w:tabs>
          <w:tab w:val="left" w:pos="426"/>
        </w:tabs>
        <w:spacing w:before="0"/>
        <w:rPr>
          <w:rFonts w:cstheme="minorHAnsi"/>
          <w:color w:val="auto"/>
          <w:szCs w:val="24"/>
        </w:rPr>
      </w:pPr>
      <w:bookmarkStart w:id="227" w:name="_Toc57107829"/>
      <w:r w:rsidRPr="00207296">
        <w:rPr>
          <w:rFonts w:cstheme="minorHAnsi"/>
          <w:color w:val="auto"/>
          <w:szCs w:val="24"/>
        </w:rPr>
        <w:t>Forma konkursu</w:t>
      </w:r>
      <w:bookmarkEnd w:id="227"/>
    </w:p>
    <w:p w14:paraId="43BA4345" w14:textId="77777777" w:rsidR="00C22405" w:rsidRPr="00207296" w:rsidRDefault="000E2EC1" w:rsidP="00494E94">
      <w:pPr>
        <w:spacing w:after="120" w:line="240" w:lineRule="auto"/>
        <w:ind w:left="0" w:firstLine="0"/>
        <w:rPr>
          <w:rFonts w:asciiTheme="minorHAnsi" w:hAnsiTheme="minorHAnsi" w:cstheme="minorHAnsi"/>
          <w:color w:val="auto"/>
          <w:szCs w:val="24"/>
        </w:rPr>
      </w:pPr>
      <w:r w:rsidRPr="00207296">
        <w:rPr>
          <w:rFonts w:asciiTheme="minorHAnsi" w:hAnsiTheme="minorHAnsi" w:cstheme="minorHAnsi"/>
          <w:color w:val="auto"/>
          <w:szCs w:val="24"/>
        </w:rPr>
        <w:t xml:space="preserve">Konkurs </w:t>
      </w:r>
      <w:r w:rsidR="00207296" w:rsidRPr="00745A3F">
        <w:rPr>
          <w:rFonts w:asciiTheme="minorHAnsi" w:hAnsiTheme="minorHAnsi" w:cstheme="minorHAnsi"/>
          <w:color w:val="auto"/>
          <w:szCs w:val="24"/>
        </w:rPr>
        <w:t>/ runda konkursu</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5BB38C66" w14:textId="77777777" w:rsidR="00C22405" w:rsidRPr="00207296" w:rsidRDefault="000E2EC1" w:rsidP="00494E94">
      <w:pPr>
        <w:pStyle w:val="Akapitzlist"/>
        <w:numPr>
          <w:ilvl w:val="0"/>
          <w:numId w:val="10"/>
        </w:numPr>
        <w:spacing w:after="0" w:line="240" w:lineRule="auto"/>
        <w:ind w:left="284" w:hanging="284"/>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121E1932" w14:textId="77777777" w:rsidR="00C22405" w:rsidRPr="00207296" w:rsidRDefault="000E2EC1" w:rsidP="00494E94">
      <w:pPr>
        <w:pStyle w:val="Akapitzlist"/>
        <w:numPr>
          <w:ilvl w:val="0"/>
          <w:numId w:val="10"/>
        </w:numPr>
        <w:tabs>
          <w:tab w:val="left" w:pos="284"/>
        </w:tabs>
        <w:spacing w:after="0" w:line="240" w:lineRule="auto"/>
        <w:ind w:left="0" w:firstLine="0"/>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27B95B79" w14:textId="77777777" w:rsidR="00A044E5" w:rsidRPr="00A35A84" w:rsidRDefault="00A044E5" w:rsidP="00494E94">
      <w:pPr>
        <w:pStyle w:val="Akapitzlist"/>
        <w:tabs>
          <w:tab w:val="left" w:pos="284"/>
        </w:tabs>
        <w:spacing w:after="0" w:line="240" w:lineRule="auto"/>
        <w:ind w:left="0" w:firstLine="0"/>
        <w:rPr>
          <w:rFonts w:asciiTheme="minorHAnsi" w:hAnsiTheme="minorHAnsi" w:cstheme="minorHAnsi"/>
          <w:color w:val="FF0000"/>
          <w:szCs w:val="24"/>
        </w:rPr>
      </w:pPr>
    </w:p>
    <w:p w14:paraId="0CF6EF4D" w14:textId="376EC660" w:rsidR="00C22405" w:rsidRPr="00745A3F" w:rsidRDefault="000E2EC1" w:rsidP="00207296">
      <w:pPr>
        <w:spacing w:after="0" w:line="240" w:lineRule="auto"/>
        <w:ind w:left="0" w:firstLine="0"/>
        <w:rPr>
          <w:rFonts w:asciiTheme="minorHAnsi" w:hAnsiTheme="minorHAnsi" w:cstheme="minorHAnsi"/>
          <w:color w:val="auto"/>
          <w:szCs w:val="24"/>
        </w:rPr>
      </w:pPr>
      <w:r w:rsidRPr="00745A3F">
        <w:rPr>
          <w:rFonts w:asciiTheme="minorHAnsi" w:hAnsiTheme="minorHAnsi" w:cstheme="minorHAnsi"/>
          <w:color w:val="auto"/>
          <w:szCs w:val="24"/>
        </w:rPr>
        <w:t xml:space="preserve">Konkurs został podzielony na rundy, o których mowa w art. 39 ust. 3 ustawy </w:t>
      </w:r>
      <w:r w:rsidR="00A044E5" w:rsidRPr="00745A3F">
        <w:rPr>
          <w:rFonts w:asciiTheme="minorHAnsi" w:hAnsiTheme="minorHAnsi" w:cstheme="minorHAnsi"/>
          <w:color w:val="auto"/>
          <w:szCs w:val="24"/>
        </w:rPr>
        <w:t>wdrożeniowej</w:t>
      </w:r>
      <w:r w:rsidRPr="00745A3F">
        <w:rPr>
          <w:rFonts w:asciiTheme="minorHAnsi" w:hAnsiTheme="minorHAnsi" w:cstheme="minorHAnsi"/>
          <w:color w:val="auto"/>
          <w:szCs w:val="24"/>
        </w:rPr>
        <w:t xml:space="preserve">. </w:t>
      </w:r>
      <w:r w:rsidR="00207296" w:rsidRPr="00745A3F">
        <w:rPr>
          <w:rFonts w:asciiTheme="minorHAnsi" w:hAnsiTheme="minorHAnsi" w:cstheme="minorHAnsi"/>
          <w:color w:val="auto"/>
          <w:szCs w:val="24"/>
        </w:rPr>
        <w:t xml:space="preserve">Runda konkursu obejmuje nabór projektów, ocenę spełniania kryteriów wyboru projektów </w:t>
      </w:r>
      <w:r w:rsidR="00D655F9">
        <w:rPr>
          <w:rFonts w:asciiTheme="minorHAnsi" w:hAnsiTheme="minorHAnsi" w:cstheme="minorHAnsi"/>
          <w:color w:val="auto"/>
          <w:szCs w:val="24"/>
        </w:rPr>
        <w:br/>
      </w:r>
      <w:r w:rsidR="00207296" w:rsidRPr="00745A3F">
        <w:rPr>
          <w:rFonts w:asciiTheme="minorHAnsi" w:hAnsiTheme="minorHAnsi" w:cstheme="minorHAnsi"/>
          <w:color w:val="auto"/>
          <w:szCs w:val="24"/>
        </w:rPr>
        <w:t>i rozstrzygnięcie IOK w zakresie wyboru projektów do dofinansowania.</w:t>
      </w:r>
    </w:p>
    <w:p w14:paraId="7847153E" w14:textId="77777777" w:rsidR="0012010D" w:rsidRPr="00745A3F" w:rsidRDefault="0012010D" w:rsidP="00494E94">
      <w:pPr>
        <w:spacing w:after="0" w:line="240" w:lineRule="auto"/>
        <w:ind w:left="0" w:firstLine="0"/>
        <w:rPr>
          <w:rFonts w:asciiTheme="minorHAnsi" w:hAnsiTheme="minorHAnsi" w:cstheme="minorHAnsi"/>
          <w:color w:val="FF0000"/>
          <w:szCs w:val="24"/>
        </w:rPr>
      </w:pPr>
    </w:p>
    <w:p w14:paraId="5A06D52C" w14:textId="77777777" w:rsidR="00C22405" w:rsidRPr="00745A3F" w:rsidRDefault="000E2EC1" w:rsidP="00494E94">
      <w:pPr>
        <w:spacing w:after="0" w:line="240" w:lineRule="auto"/>
        <w:ind w:left="0" w:firstLine="0"/>
        <w:rPr>
          <w:rFonts w:asciiTheme="minorHAnsi" w:hAnsiTheme="minorHAnsi" w:cstheme="minorHAnsi"/>
          <w:color w:val="auto"/>
          <w:szCs w:val="24"/>
        </w:rPr>
      </w:pPr>
      <w:r w:rsidRPr="00745A3F">
        <w:rPr>
          <w:rFonts w:asciiTheme="minorHAnsi" w:hAnsiTheme="minorHAnsi" w:cstheme="minorHAnsi"/>
          <w:color w:val="auto"/>
          <w:szCs w:val="24"/>
        </w:rPr>
        <w:t xml:space="preserve">Oceny spełnienia kryteriów wyboru projektów przez projekty uczestniczące w konkursie </w:t>
      </w:r>
      <w:r w:rsidR="00207296" w:rsidRPr="00745A3F">
        <w:rPr>
          <w:rFonts w:asciiTheme="minorHAnsi" w:hAnsiTheme="minorHAnsi" w:cstheme="minorHAnsi"/>
          <w:color w:val="auto"/>
          <w:szCs w:val="24"/>
        </w:rPr>
        <w:t xml:space="preserve">/ rundzie </w:t>
      </w:r>
      <w:r w:rsidRPr="00745A3F">
        <w:rPr>
          <w:rFonts w:asciiTheme="minorHAnsi" w:hAnsiTheme="minorHAnsi" w:cstheme="minorHAnsi"/>
          <w:color w:val="auto"/>
          <w:szCs w:val="24"/>
        </w:rPr>
        <w:t>dokonuje Komisja Oceny Projektów w oparciu o „</w:t>
      </w:r>
      <w:r w:rsidRPr="00745A3F">
        <w:rPr>
          <w:rFonts w:asciiTheme="minorHAnsi" w:hAnsiTheme="minorHAnsi" w:cstheme="minorHAnsi"/>
          <w:i/>
          <w:color w:val="auto"/>
          <w:szCs w:val="24"/>
        </w:rPr>
        <w:t>Kryteria wyboru projektów w ramach RPO WD 2014-2020”</w:t>
      </w:r>
      <w:r w:rsidR="002F576C" w:rsidRPr="00745A3F">
        <w:rPr>
          <w:rFonts w:asciiTheme="minorHAnsi" w:hAnsiTheme="minorHAnsi" w:cstheme="minorHAnsi"/>
          <w:color w:val="auto"/>
          <w:szCs w:val="24"/>
        </w:rPr>
        <w:t>, zatwierdzone U</w:t>
      </w:r>
      <w:r w:rsidRPr="00745A3F">
        <w:rPr>
          <w:rFonts w:asciiTheme="minorHAnsi" w:hAnsiTheme="minorHAnsi" w:cstheme="minorHAnsi"/>
          <w:color w:val="auto"/>
          <w:szCs w:val="24"/>
        </w:rPr>
        <w:t xml:space="preserve">chwałą Komitetu Monitorującego RPO WD 2014-2020 </w:t>
      </w:r>
      <w:r w:rsidR="002F576C" w:rsidRPr="00745A3F">
        <w:rPr>
          <w:rFonts w:asciiTheme="minorHAnsi" w:hAnsiTheme="minorHAnsi" w:cstheme="minorHAnsi"/>
          <w:color w:val="auto"/>
          <w:szCs w:val="24"/>
        </w:rPr>
        <w:t xml:space="preserve">nr 2/15 z dnia 6 maja 2015 r., </w:t>
      </w:r>
      <w:r w:rsidRPr="00745A3F">
        <w:rPr>
          <w:rFonts w:asciiTheme="minorHAnsi" w:hAnsiTheme="minorHAnsi" w:cstheme="minorHAnsi"/>
          <w:color w:val="auto"/>
          <w:szCs w:val="24"/>
        </w:rPr>
        <w:t>z późn. zm</w:t>
      </w:r>
      <w:r w:rsidR="002F576C" w:rsidRPr="00745A3F">
        <w:rPr>
          <w:rFonts w:asciiTheme="minorHAnsi" w:hAnsiTheme="minorHAnsi" w:cstheme="minorHAnsi"/>
          <w:color w:val="auto"/>
          <w:szCs w:val="24"/>
        </w:rPr>
        <w:t>.</w:t>
      </w:r>
      <w:r w:rsidRPr="00745A3F">
        <w:rPr>
          <w:rFonts w:asciiTheme="minorHAnsi" w:hAnsiTheme="minorHAnsi" w:cstheme="minorHAnsi"/>
          <w:color w:val="auto"/>
          <w:szCs w:val="24"/>
        </w:rPr>
        <w:t xml:space="preserve"> </w:t>
      </w:r>
    </w:p>
    <w:p w14:paraId="532CD751" w14:textId="77777777" w:rsidR="00932CC0" w:rsidRPr="00745A3F" w:rsidRDefault="00932CC0" w:rsidP="00494E94">
      <w:pPr>
        <w:spacing w:after="0" w:line="240" w:lineRule="auto"/>
        <w:ind w:left="0" w:firstLine="0"/>
        <w:rPr>
          <w:rFonts w:asciiTheme="minorHAnsi" w:hAnsiTheme="minorHAnsi" w:cstheme="minorHAnsi"/>
          <w:color w:val="auto"/>
          <w:szCs w:val="24"/>
        </w:rPr>
      </w:pPr>
    </w:p>
    <w:p w14:paraId="7A4D3290" w14:textId="77777777" w:rsidR="00C22405" w:rsidRPr="00745A3F" w:rsidRDefault="000E2EC1" w:rsidP="00494E94">
      <w:pPr>
        <w:spacing w:after="0" w:line="240" w:lineRule="auto"/>
        <w:ind w:left="0" w:firstLine="0"/>
        <w:rPr>
          <w:rFonts w:asciiTheme="minorHAnsi" w:hAnsiTheme="minorHAnsi" w:cstheme="minorHAnsi"/>
          <w:color w:val="auto"/>
          <w:szCs w:val="24"/>
        </w:rPr>
      </w:pPr>
      <w:r w:rsidRPr="00745A3F">
        <w:rPr>
          <w:rFonts w:asciiTheme="minorHAnsi" w:hAnsiTheme="minorHAnsi" w:cstheme="minorHAnsi"/>
          <w:color w:val="auto"/>
          <w:szCs w:val="24"/>
        </w:rPr>
        <w:t xml:space="preserve">Procedury związane z wyborem projektów do dofinansowania obejmują okres od momentu </w:t>
      </w:r>
      <w:r w:rsidR="0089741A" w:rsidRPr="00745A3F">
        <w:rPr>
          <w:rFonts w:asciiTheme="minorHAnsi" w:hAnsiTheme="minorHAnsi" w:cstheme="minorHAnsi"/>
          <w:color w:val="auto"/>
          <w:szCs w:val="24"/>
        </w:rPr>
        <w:t>złożenia wniosku o dofinansowani</w:t>
      </w:r>
      <w:r w:rsidR="005D20C4" w:rsidRPr="00745A3F">
        <w:rPr>
          <w:rFonts w:asciiTheme="minorHAnsi" w:hAnsiTheme="minorHAnsi" w:cstheme="minorHAnsi"/>
          <w:color w:val="auto"/>
          <w:szCs w:val="24"/>
        </w:rPr>
        <w:t>e</w:t>
      </w:r>
      <w:r w:rsidR="00B70521" w:rsidRPr="00745A3F">
        <w:rPr>
          <w:rFonts w:asciiTheme="minorHAnsi" w:hAnsiTheme="minorHAnsi" w:cstheme="minorHAnsi"/>
          <w:color w:val="auto"/>
          <w:szCs w:val="24"/>
        </w:rPr>
        <w:t xml:space="preserve"> </w:t>
      </w:r>
      <w:r w:rsidR="007E4906" w:rsidRPr="00745A3F">
        <w:rPr>
          <w:rFonts w:asciiTheme="minorHAnsi" w:hAnsiTheme="minorHAnsi" w:cstheme="minorHAnsi"/>
          <w:color w:val="auto"/>
          <w:szCs w:val="24"/>
        </w:rPr>
        <w:t xml:space="preserve">do momentu wybrania </w:t>
      </w:r>
      <w:r w:rsidR="005D20C4" w:rsidRPr="00745A3F">
        <w:rPr>
          <w:rFonts w:asciiTheme="minorHAnsi" w:hAnsiTheme="minorHAnsi" w:cstheme="minorHAnsi"/>
          <w:color w:val="auto"/>
          <w:szCs w:val="24"/>
        </w:rPr>
        <w:t xml:space="preserve">projektu </w:t>
      </w:r>
      <w:r w:rsidR="007E4906" w:rsidRPr="00745A3F">
        <w:rPr>
          <w:rFonts w:asciiTheme="minorHAnsi" w:hAnsiTheme="minorHAnsi" w:cstheme="minorHAnsi"/>
          <w:color w:val="auto"/>
          <w:szCs w:val="24"/>
        </w:rPr>
        <w:t>do dofinansowania</w:t>
      </w:r>
      <w:r w:rsidR="00B70521"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albo</w:t>
      </w:r>
      <w:r w:rsidR="0089741A" w:rsidRPr="00745A3F">
        <w:rPr>
          <w:rFonts w:asciiTheme="minorHAnsi" w:hAnsiTheme="minorHAnsi" w:cstheme="minorHAnsi"/>
          <w:color w:val="auto"/>
          <w:szCs w:val="24"/>
        </w:rPr>
        <w:t xml:space="preserve"> negatywnej oceny </w:t>
      </w:r>
      <w:r w:rsidR="00BC7B62" w:rsidRPr="00745A3F">
        <w:rPr>
          <w:rFonts w:asciiTheme="minorHAnsi" w:hAnsiTheme="minorHAnsi" w:cstheme="minorHAnsi"/>
          <w:color w:val="auto"/>
          <w:szCs w:val="24"/>
        </w:rPr>
        <w:t>projektu</w:t>
      </w:r>
      <w:r w:rsidR="00060D89"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 xml:space="preserve">o dofinansowanie </w:t>
      </w:r>
      <w:r w:rsidR="0089741A" w:rsidRPr="00745A3F">
        <w:rPr>
          <w:rFonts w:asciiTheme="minorHAnsi" w:hAnsiTheme="minorHAnsi" w:cstheme="minorHAnsi"/>
          <w:color w:val="auto"/>
          <w:szCs w:val="24"/>
        </w:rPr>
        <w:t xml:space="preserve">albo pozostawienia </w:t>
      </w:r>
      <w:r w:rsidR="005D20C4" w:rsidRPr="00745A3F">
        <w:rPr>
          <w:rFonts w:asciiTheme="minorHAnsi" w:hAnsiTheme="minorHAnsi" w:cstheme="minorHAnsi"/>
          <w:color w:val="auto"/>
          <w:szCs w:val="24"/>
        </w:rPr>
        <w:t xml:space="preserve">wniosku o dofinansowanie </w:t>
      </w:r>
      <w:r w:rsidR="0089741A" w:rsidRPr="00745A3F">
        <w:rPr>
          <w:rFonts w:asciiTheme="minorHAnsi" w:hAnsiTheme="minorHAnsi" w:cstheme="minorHAnsi"/>
          <w:color w:val="auto"/>
          <w:szCs w:val="24"/>
        </w:rPr>
        <w:t>bez rozpatrzenia</w:t>
      </w:r>
      <w:r w:rsidR="007E4906" w:rsidRPr="00745A3F">
        <w:rPr>
          <w:rFonts w:asciiTheme="minorHAnsi" w:hAnsiTheme="minorHAnsi" w:cstheme="minorHAnsi"/>
          <w:color w:val="auto"/>
          <w:szCs w:val="24"/>
        </w:rPr>
        <w:t>.</w:t>
      </w:r>
    </w:p>
    <w:p w14:paraId="7E99ACFA" w14:textId="77777777" w:rsidR="007E4906" w:rsidRPr="00745A3F" w:rsidRDefault="007E4906" w:rsidP="00494E94">
      <w:pPr>
        <w:spacing w:after="0" w:line="240" w:lineRule="auto"/>
        <w:ind w:left="0" w:firstLine="0"/>
        <w:rPr>
          <w:rFonts w:asciiTheme="minorHAnsi" w:hAnsiTheme="minorHAnsi" w:cstheme="minorHAnsi"/>
          <w:b/>
          <w:color w:val="FF0000"/>
          <w:szCs w:val="24"/>
        </w:rPr>
      </w:pPr>
    </w:p>
    <w:p w14:paraId="688DFDF6" w14:textId="77777777" w:rsidR="00C22405" w:rsidRPr="00745A3F" w:rsidRDefault="000E2EC1" w:rsidP="00494E94">
      <w:pPr>
        <w:spacing w:after="0" w:line="240" w:lineRule="auto"/>
        <w:ind w:left="0" w:firstLine="0"/>
        <w:rPr>
          <w:rFonts w:asciiTheme="minorHAnsi" w:hAnsiTheme="minorHAnsi" w:cstheme="minorHAnsi"/>
          <w:color w:val="auto"/>
          <w:szCs w:val="24"/>
        </w:rPr>
      </w:pPr>
      <w:r w:rsidRPr="00745A3F">
        <w:rPr>
          <w:rFonts w:asciiTheme="minorHAnsi" w:hAnsiTheme="minorHAnsi" w:cstheme="minorHAnsi"/>
          <w:b/>
          <w:color w:val="auto"/>
          <w:szCs w:val="24"/>
        </w:rPr>
        <w:t xml:space="preserve">Konkurs przeprowadzany </w:t>
      </w:r>
      <w:r w:rsidR="00207296" w:rsidRPr="00745A3F">
        <w:rPr>
          <w:rFonts w:asciiTheme="minorHAnsi" w:hAnsiTheme="minorHAnsi" w:cstheme="minorHAnsi"/>
          <w:b/>
          <w:color w:val="auto"/>
          <w:szCs w:val="24"/>
        </w:rPr>
        <w:t>w dwóch rundach</w:t>
      </w:r>
      <w:r w:rsidR="00142B99" w:rsidRPr="00745A3F">
        <w:rPr>
          <w:rFonts w:asciiTheme="minorHAnsi" w:hAnsiTheme="minorHAnsi" w:cstheme="minorHAnsi"/>
          <w:b/>
          <w:color w:val="auto"/>
          <w:szCs w:val="24"/>
        </w:rPr>
        <w:t>, każda runda</w:t>
      </w:r>
      <w:r w:rsidR="00207296" w:rsidRPr="00745A3F">
        <w:rPr>
          <w:rFonts w:asciiTheme="minorHAnsi" w:hAnsiTheme="minorHAnsi" w:cstheme="minorHAnsi"/>
          <w:b/>
          <w:color w:val="auto"/>
          <w:szCs w:val="24"/>
        </w:rPr>
        <w:t xml:space="preserve"> wg</w:t>
      </w:r>
      <w:r w:rsidRPr="00745A3F">
        <w:rPr>
          <w:rFonts w:asciiTheme="minorHAnsi" w:hAnsiTheme="minorHAnsi" w:cstheme="minorHAnsi"/>
          <w:b/>
          <w:color w:val="auto"/>
          <w:szCs w:val="24"/>
        </w:rPr>
        <w:t xml:space="preserve"> następując</w:t>
      </w:r>
      <w:r w:rsidR="00207296" w:rsidRPr="00745A3F">
        <w:rPr>
          <w:rFonts w:asciiTheme="minorHAnsi" w:hAnsiTheme="minorHAnsi" w:cstheme="minorHAnsi"/>
          <w:b/>
          <w:color w:val="auto"/>
          <w:szCs w:val="24"/>
        </w:rPr>
        <w:t>eg</w:t>
      </w:r>
      <w:r w:rsidRPr="00745A3F">
        <w:rPr>
          <w:rFonts w:asciiTheme="minorHAnsi" w:hAnsiTheme="minorHAnsi" w:cstheme="minorHAnsi"/>
          <w:b/>
          <w:color w:val="auto"/>
          <w:szCs w:val="24"/>
        </w:rPr>
        <w:t>o</w:t>
      </w:r>
      <w:r w:rsidR="00207296" w:rsidRPr="00745A3F">
        <w:rPr>
          <w:rFonts w:asciiTheme="minorHAnsi" w:hAnsiTheme="minorHAnsi" w:cstheme="minorHAnsi"/>
          <w:b/>
          <w:color w:val="auto"/>
          <w:szCs w:val="24"/>
        </w:rPr>
        <w:t xml:space="preserve"> schematu</w:t>
      </w:r>
      <w:r w:rsidRPr="00745A3F">
        <w:rPr>
          <w:rFonts w:asciiTheme="minorHAnsi" w:hAnsiTheme="minorHAnsi" w:cstheme="minorHAnsi"/>
          <w:b/>
          <w:color w:val="auto"/>
          <w:szCs w:val="24"/>
        </w:rPr>
        <w:t xml:space="preserve">: </w:t>
      </w:r>
    </w:p>
    <w:p w14:paraId="2A54AC0C" w14:textId="77777777" w:rsidR="00C22405" w:rsidRPr="00745A3F" w:rsidRDefault="00DE26ED" w:rsidP="00494E94">
      <w:pPr>
        <w:pStyle w:val="Akapitzlist"/>
        <w:numPr>
          <w:ilvl w:val="0"/>
          <w:numId w:val="3"/>
        </w:numPr>
        <w:tabs>
          <w:tab w:val="left" w:pos="0"/>
          <w:tab w:val="left" w:pos="284"/>
        </w:tabs>
        <w:spacing w:after="0" w:line="240" w:lineRule="auto"/>
        <w:ind w:left="0"/>
        <w:rPr>
          <w:rFonts w:asciiTheme="minorHAnsi" w:hAnsiTheme="minorHAnsi" w:cstheme="minorHAnsi"/>
          <w:color w:val="auto"/>
          <w:szCs w:val="24"/>
        </w:rPr>
      </w:pPr>
      <w:r w:rsidRPr="00745A3F">
        <w:rPr>
          <w:rFonts w:asciiTheme="minorHAnsi" w:hAnsiTheme="minorHAnsi" w:cstheme="minorHAnsi"/>
          <w:b/>
          <w:color w:val="auto"/>
          <w:szCs w:val="24"/>
        </w:rPr>
        <w:t>NABÓR WNIOSKÓW O DOFINANSOWANIE PROJEKTU</w:t>
      </w:r>
      <w:r w:rsidR="000E2EC1" w:rsidRPr="00745A3F">
        <w:rPr>
          <w:rFonts w:asciiTheme="minorHAnsi" w:hAnsiTheme="minorHAnsi" w:cstheme="minorHAnsi"/>
          <w:color w:val="auto"/>
          <w:szCs w:val="24"/>
        </w:rPr>
        <w:t>, czyli składanie wniosków o</w:t>
      </w:r>
      <w:r w:rsidRPr="00745A3F">
        <w:rPr>
          <w:rFonts w:asciiTheme="minorHAnsi" w:hAnsiTheme="minorHAnsi" w:cstheme="minorHAnsi"/>
          <w:color w:val="auto"/>
          <w:szCs w:val="24"/>
        </w:rPr>
        <w:t> </w:t>
      </w:r>
      <w:r w:rsidR="000E2EC1" w:rsidRPr="00745A3F">
        <w:rPr>
          <w:rFonts w:asciiTheme="minorHAnsi" w:hAnsiTheme="minorHAnsi" w:cstheme="minorHAnsi"/>
          <w:color w:val="auto"/>
          <w:szCs w:val="24"/>
        </w:rPr>
        <w:t>dofinansowanie projektu w wyznaczonym przez IOK terminie</w:t>
      </w:r>
      <w:r w:rsidR="00207296" w:rsidRPr="00745A3F">
        <w:rPr>
          <w:rFonts w:asciiTheme="minorHAnsi" w:hAnsiTheme="minorHAnsi" w:cstheme="minorHAnsi"/>
          <w:color w:val="auto"/>
          <w:szCs w:val="24"/>
        </w:rPr>
        <w:t xml:space="preserve"> (z podziałem na rundy)</w:t>
      </w:r>
      <w:r w:rsidR="000E2EC1" w:rsidRPr="00745A3F">
        <w:rPr>
          <w:rFonts w:asciiTheme="minorHAnsi" w:hAnsiTheme="minorHAnsi" w:cstheme="minorHAnsi"/>
          <w:color w:val="auto"/>
          <w:szCs w:val="24"/>
        </w:rPr>
        <w:t xml:space="preserve">. IOK zamieszcza na stronie </w:t>
      </w:r>
      <w:bookmarkStart w:id="228" w:name="_Hlk18581149"/>
      <w:r w:rsidR="000E2EC1" w:rsidRPr="00745A3F">
        <w:rPr>
          <w:rFonts w:asciiTheme="minorHAnsi" w:hAnsiTheme="minorHAnsi" w:cstheme="minorHAnsi"/>
          <w:color w:val="auto"/>
          <w:szCs w:val="24"/>
        </w:rPr>
        <w:t xml:space="preserve">internetowej </w:t>
      </w:r>
      <w:bookmarkStart w:id="229" w:name="_Hlk18501444"/>
      <w:r w:rsidR="00DD7793" w:rsidRPr="00745A3F">
        <w:rPr>
          <w:rFonts w:asciiTheme="minorHAnsi" w:hAnsiTheme="minorHAnsi" w:cstheme="minorHAnsi"/>
          <w:color w:val="auto"/>
          <w:szCs w:val="24"/>
        </w:rPr>
        <w:t>RPO WD</w:t>
      </w:r>
      <w:r w:rsidR="004C008D" w:rsidRPr="00745A3F">
        <w:rPr>
          <w:rFonts w:asciiTheme="minorHAnsi" w:hAnsiTheme="minorHAnsi" w:cstheme="minorHAnsi"/>
          <w:color w:val="auto"/>
          <w:szCs w:val="24"/>
        </w:rPr>
        <w:t xml:space="preserve"> 2014-2020</w:t>
      </w:r>
      <w:r w:rsidR="00DD7793" w:rsidRPr="00745A3F">
        <w:rPr>
          <w:rFonts w:asciiTheme="minorHAnsi" w:hAnsiTheme="minorHAnsi" w:cstheme="minorHAnsi"/>
          <w:color w:val="auto"/>
          <w:szCs w:val="24"/>
        </w:rPr>
        <w:t xml:space="preserve">: </w:t>
      </w:r>
      <w:r w:rsidR="008F4E9E" w:rsidRPr="00745A3F">
        <w:rPr>
          <w:rFonts w:asciiTheme="minorHAnsi" w:hAnsiTheme="minorHAnsi" w:cstheme="minorHAnsi"/>
          <w:color w:val="auto"/>
          <w:szCs w:val="24"/>
        </w:rPr>
        <w:t xml:space="preserve">http://rpo.dolnyslask.pl/ </w:t>
      </w:r>
      <w:r w:rsidR="00DD7793" w:rsidRPr="00745A3F">
        <w:rPr>
          <w:rFonts w:asciiTheme="minorHAnsi" w:hAnsiTheme="minorHAnsi" w:cstheme="minorHAnsi"/>
          <w:color w:val="auto"/>
          <w:szCs w:val="24"/>
        </w:rPr>
        <w:t>(w zakład</w:t>
      </w:r>
      <w:r w:rsidR="008F4E9E" w:rsidRPr="00745A3F">
        <w:rPr>
          <w:rFonts w:asciiTheme="minorHAnsi" w:hAnsiTheme="minorHAnsi" w:cstheme="minorHAnsi"/>
          <w:color w:val="auto"/>
          <w:szCs w:val="24"/>
        </w:rPr>
        <w:t xml:space="preserve">ce </w:t>
      </w:r>
      <w:r w:rsidR="00DD7793" w:rsidRPr="00745A3F">
        <w:rPr>
          <w:rFonts w:asciiTheme="minorHAnsi" w:hAnsiTheme="minorHAnsi" w:cstheme="minorHAnsi"/>
          <w:color w:val="auto"/>
          <w:szCs w:val="24"/>
        </w:rPr>
        <w:t>dotycząc</w:t>
      </w:r>
      <w:r w:rsidR="008F4E9E" w:rsidRPr="00745A3F">
        <w:rPr>
          <w:rFonts w:asciiTheme="minorHAnsi" w:hAnsiTheme="minorHAnsi" w:cstheme="minorHAnsi"/>
          <w:color w:val="auto"/>
          <w:szCs w:val="24"/>
        </w:rPr>
        <w:t>ej</w:t>
      </w:r>
      <w:r w:rsidR="00DD7793" w:rsidRPr="00745A3F">
        <w:rPr>
          <w:rFonts w:asciiTheme="minorHAnsi" w:hAnsiTheme="minorHAnsi" w:cstheme="minorHAnsi"/>
          <w:color w:val="auto"/>
          <w:szCs w:val="24"/>
        </w:rPr>
        <w:t xml:space="preserve"> niniejszego naboru)</w:t>
      </w:r>
      <w:bookmarkEnd w:id="228"/>
      <w:bookmarkEnd w:id="229"/>
      <w:r w:rsidR="008F4E9E" w:rsidRPr="00745A3F">
        <w:rPr>
          <w:rFonts w:asciiTheme="minorHAnsi" w:hAnsiTheme="minorHAnsi" w:cstheme="minorHAnsi"/>
          <w:color w:val="auto"/>
          <w:szCs w:val="24"/>
        </w:rPr>
        <w:t xml:space="preserve"> </w:t>
      </w:r>
      <w:r w:rsidR="000E2EC1" w:rsidRPr="00745A3F">
        <w:rPr>
          <w:rFonts w:asciiTheme="minorHAnsi" w:hAnsiTheme="minorHAnsi" w:cstheme="minorHAnsi"/>
          <w:color w:val="auto"/>
          <w:szCs w:val="24"/>
        </w:rPr>
        <w:t>informację o wnioskach skutecznie złożonych w ramach naboru</w:t>
      </w:r>
      <w:r w:rsidR="00207296" w:rsidRPr="00745A3F">
        <w:rPr>
          <w:rFonts w:asciiTheme="minorHAnsi" w:hAnsiTheme="minorHAnsi" w:cstheme="minorHAnsi"/>
          <w:color w:val="auto"/>
          <w:szCs w:val="24"/>
        </w:rPr>
        <w:t xml:space="preserve"> / rundy</w:t>
      </w:r>
      <w:r w:rsidR="000E2EC1" w:rsidRPr="00745A3F">
        <w:rPr>
          <w:rFonts w:asciiTheme="minorHAnsi" w:hAnsiTheme="minorHAnsi" w:cstheme="minorHAnsi"/>
          <w:color w:val="auto"/>
          <w:szCs w:val="24"/>
        </w:rPr>
        <w:t xml:space="preserve">. </w:t>
      </w:r>
    </w:p>
    <w:p w14:paraId="0D590E7F" w14:textId="77777777" w:rsidR="004B1DA9" w:rsidRPr="00A35A84" w:rsidRDefault="004B1DA9" w:rsidP="00494E94">
      <w:pPr>
        <w:pStyle w:val="Akapitzlist"/>
        <w:tabs>
          <w:tab w:val="left" w:pos="0"/>
          <w:tab w:val="left" w:pos="426"/>
        </w:tabs>
        <w:spacing w:after="0" w:line="240" w:lineRule="auto"/>
        <w:ind w:left="0" w:firstLine="0"/>
        <w:rPr>
          <w:rFonts w:asciiTheme="minorHAnsi" w:hAnsiTheme="minorHAnsi" w:cstheme="minorHAnsi"/>
          <w:color w:val="FF0000"/>
          <w:szCs w:val="24"/>
        </w:rPr>
      </w:pPr>
    </w:p>
    <w:p w14:paraId="2C8DD237" w14:textId="77777777" w:rsidR="001D5DAF" w:rsidRPr="0016501F" w:rsidRDefault="001D5DAF" w:rsidP="00494E94">
      <w:pPr>
        <w:pStyle w:val="Akapitzlist"/>
        <w:numPr>
          <w:ilvl w:val="0"/>
          <w:numId w:val="3"/>
        </w:numPr>
        <w:tabs>
          <w:tab w:val="left" w:pos="0"/>
          <w:tab w:val="left" w:pos="284"/>
        </w:tabs>
        <w:spacing w:after="120" w:line="240" w:lineRule="auto"/>
        <w:ind w:left="0" w:hanging="11"/>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57C644AC" w14:textId="77777777" w:rsidR="00373496" w:rsidRPr="00A35A84" w:rsidRDefault="00373496" w:rsidP="00494E94">
      <w:pPr>
        <w:pStyle w:val="Akapitzlist"/>
        <w:tabs>
          <w:tab w:val="left" w:pos="0"/>
          <w:tab w:val="left" w:pos="284"/>
        </w:tabs>
        <w:spacing w:after="120" w:line="240" w:lineRule="auto"/>
        <w:ind w:left="0" w:firstLine="0"/>
        <w:rPr>
          <w:rFonts w:asciiTheme="minorHAnsi" w:hAnsiTheme="minorHAnsi" w:cstheme="minorHAnsi"/>
          <w:b/>
          <w:color w:val="FF0000"/>
          <w:szCs w:val="24"/>
        </w:rPr>
      </w:pPr>
    </w:p>
    <w:p w14:paraId="6C455944" w14:textId="77777777" w:rsidR="00837AAA" w:rsidRPr="0016501F" w:rsidRDefault="00DE26ED" w:rsidP="00494E94">
      <w:pPr>
        <w:pStyle w:val="Akapitzlist"/>
        <w:numPr>
          <w:ilvl w:val="0"/>
          <w:numId w:val="3"/>
        </w:numPr>
        <w:tabs>
          <w:tab w:val="left" w:pos="0"/>
          <w:tab w:val="left" w:pos="284"/>
        </w:tabs>
        <w:spacing w:after="120" w:line="240" w:lineRule="auto"/>
        <w:ind w:left="0" w:hanging="11"/>
        <w:rPr>
          <w:rFonts w:asciiTheme="minorHAnsi" w:hAnsiTheme="minorHAnsi" w:cstheme="minorHAnsi"/>
          <w:b/>
          <w:color w:val="auto"/>
          <w:szCs w:val="24"/>
        </w:rPr>
      </w:pPr>
      <w:r w:rsidRPr="0016501F">
        <w:rPr>
          <w:rFonts w:asciiTheme="minorHAnsi" w:hAnsiTheme="minorHAnsi" w:cstheme="minorHAnsi"/>
          <w:b/>
          <w:color w:val="auto"/>
          <w:szCs w:val="24"/>
        </w:rPr>
        <w:lastRenderedPageBreak/>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3B7E7D4A" w14:textId="77777777" w:rsidR="00B074F7" w:rsidRPr="0016501F" w:rsidRDefault="00AE5B7E" w:rsidP="00494E94">
      <w:pPr>
        <w:tabs>
          <w:tab w:val="left" w:pos="0"/>
          <w:tab w:val="left" w:pos="426"/>
        </w:tabs>
        <w:spacing w:after="120" w:line="240" w:lineRule="auto"/>
        <w:ind w:left="0" w:firstLine="0"/>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7E9955D2" w14:textId="77777777" w:rsidR="005D09BC" w:rsidRPr="00A35A84" w:rsidRDefault="00AE5B7E" w:rsidP="00494E94">
      <w:pPr>
        <w:pStyle w:val="Default"/>
        <w:tabs>
          <w:tab w:val="left" w:pos="635"/>
        </w:tabs>
        <w:suppressAutoHyphens/>
        <w:autoSpaceDE/>
        <w:adjustRightInd/>
        <w:spacing w:after="60"/>
        <w:jc w:val="both"/>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5B7E669A" w14:textId="77777777" w:rsidR="00E53892" w:rsidRPr="00A35A84" w:rsidRDefault="00E53892" w:rsidP="00494E94">
      <w:pPr>
        <w:pStyle w:val="Default"/>
        <w:tabs>
          <w:tab w:val="left" w:pos="635"/>
        </w:tabs>
        <w:suppressAutoHyphens/>
        <w:autoSpaceDE/>
        <w:adjustRightInd/>
        <w:spacing w:after="60"/>
        <w:jc w:val="both"/>
        <w:textAlignment w:val="baseline"/>
        <w:rPr>
          <w:rFonts w:asciiTheme="minorHAnsi" w:hAnsiTheme="minorHAnsi" w:cstheme="minorHAnsi"/>
          <w:color w:val="FF0000"/>
        </w:rPr>
      </w:pPr>
    </w:p>
    <w:p w14:paraId="1B3311F7" w14:textId="77777777" w:rsidR="00E53892" w:rsidRPr="00745A3F" w:rsidRDefault="00B074F7" w:rsidP="00494E94">
      <w:pPr>
        <w:pStyle w:val="Default"/>
        <w:tabs>
          <w:tab w:val="left" w:pos="635"/>
        </w:tabs>
        <w:suppressAutoHyphens/>
        <w:autoSpaceDE/>
        <w:adjustRightInd/>
        <w:spacing w:after="60"/>
        <w:jc w:val="both"/>
        <w:textAlignment w:val="baseline"/>
        <w:rPr>
          <w:rFonts w:asciiTheme="minorHAnsi" w:hAnsiTheme="minorHAnsi" w:cstheme="minorHAnsi"/>
          <w:color w:val="auto"/>
        </w:rPr>
      </w:pPr>
      <w:r w:rsidRPr="00745A3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1144F96A" w14:textId="77777777" w:rsidR="00E53892" w:rsidRPr="0016501F" w:rsidRDefault="00B074F7" w:rsidP="00494E94">
      <w:pPr>
        <w:pStyle w:val="Default"/>
        <w:tabs>
          <w:tab w:val="left" w:pos="635"/>
        </w:tabs>
        <w:suppressAutoHyphens/>
        <w:autoSpaceDE/>
        <w:adjustRightInd/>
        <w:spacing w:after="60"/>
        <w:jc w:val="both"/>
        <w:textAlignment w:val="baseline"/>
        <w:rPr>
          <w:rFonts w:asciiTheme="minorHAnsi" w:hAnsiTheme="minorHAnsi" w:cstheme="minorHAnsi"/>
          <w:color w:val="auto"/>
        </w:rPr>
      </w:pPr>
      <w:r w:rsidRPr="00745A3F">
        <w:rPr>
          <w:rFonts w:asciiTheme="minorHAnsi" w:hAnsiTheme="minorHAnsi" w:cstheme="minorHAnsi"/>
          <w:color w:val="auto"/>
        </w:rPr>
        <w:t>W</w:t>
      </w:r>
      <w:r w:rsidR="008F4E9E" w:rsidRPr="00745A3F">
        <w:rPr>
          <w:rFonts w:asciiTheme="minorHAnsi" w:hAnsiTheme="minorHAnsi" w:cstheme="minorHAnsi"/>
          <w:color w:val="auto"/>
        </w:rPr>
        <w:t> </w:t>
      </w:r>
      <w:r w:rsidRPr="00745A3F">
        <w:rPr>
          <w:rFonts w:asciiTheme="minorHAnsi" w:hAnsiTheme="minorHAnsi" w:cstheme="minorHAnsi"/>
          <w:color w:val="auto"/>
        </w:rPr>
        <w:t>przypadku, gdy po poprawie wniosku projekt nie spełnia któregokolwiek z kryteriów formalnych, projekt jest oceniany</w:t>
      </w:r>
      <w:r w:rsidR="001F17DD" w:rsidRPr="00745A3F">
        <w:rPr>
          <w:rFonts w:asciiTheme="minorHAnsi" w:hAnsiTheme="minorHAnsi" w:cstheme="minorHAnsi"/>
          <w:color w:val="auto"/>
        </w:rPr>
        <w:t xml:space="preserve"> negatywnie</w:t>
      </w:r>
      <w:r w:rsidR="009828C1" w:rsidRPr="00745A3F">
        <w:rPr>
          <w:rFonts w:asciiTheme="minorHAnsi" w:hAnsiTheme="minorHAnsi" w:cstheme="minorHAnsi"/>
          <w:color w:val="auto"/>
        </w:rPr>
        <w:t xml:space="preserve"> z wyłączeniem sytuacji opisanych w Regulaminie Pracy KOP.</w:t>
      </w:r>
    </w:p>
    <w:p w14:paraId="1E211254" w14:textId="77777777" w:rsidR="00E53892" w:rsidRPr="00A35A84" w:rsidRDefault="00E53892" w:rsidP="00494E94">
      <w:pPr>
        <w:pStyle w:val="Default"/>
        <w:tabs>
          <w:tab w:val="left" w:pos="635"/>
        </w:tabs>
        <w:suppressAutoHyphens/>
        <w:autoSpaceDE/>
        <w:adjustRightInd/>
        <w:spacing w:after="60"/>
        <w:jc w:val="both"/>
        <w:textAlignment w:val="baseline"/>
        <w:rPr>
          <w:rFonts w:asciiTheme="minorHAnsi" w:hAnsiTheme="minorHAnsi" w:cstheme="minorHAnsi"/>
          <w:color w:val="FF0000"/>
        </w:rPr>
      </w:pPr>
    </w:p>
    <w:p w14:paraId="75C8EA8B" w14:textId="77777777" w:rsidR="00B074F7" w:rsidRPr="0016501F" w:rsidRDefault="00B074F7" w:rsidP="00494E94">
      <w:pPr>
        <w:pStyle w:val="Default"/>
        <w:tabs>
          <w:tab w:val="left" w:pos="635"/>
        </w:tabs>
        <w:suppressAutoHyphens/>
        <w:autoSpaceDE/>
        <w:adjustRightInd/>
        <w:spacing w:after="60"/>
        <w:jc w:val="both"/>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37DAC205" w14:textId="77777777" w:rsidR="001F17DD" w:rsidRPr="00A35A84" w:rsidRDefault="001F17DD" w:rsidP="00494E94">
      <w:pPr>
        <w:autoSpaceDE w:val="0"/>
        <w:adjustRightInd w:val="0"/>
        <w:spacing w:line="240" w:lineRule="auto"/>
        <w:rPr>
          <w:rFonts w:asciiTheme="minorHAnsi" w:hAnsiTheme="minorHAnsi" w:cstheme="minorHAnsi"/>
          <w:color w:val="FF0000"/>
          <w:szCs w:val="24"/>
          <w:highlight w:val="lightGray"/>
        </w:rPr>
      </w:pPr>
    </w:p>
    <w:p w14:paraId="5E520677" w14:textId="77777777" w:rsidR="0039332E" w:rsidRPr="0016501F" w:rsidRDefault="00ED4C8E" w:rsidP="00494E94">
      <w:pPr>
        <w:pStyle w:val="Default"/>
        <w:tabs>
          <w:tab w:val="left" w:pos="635"/>
        </w:tabs>
        <w:jc w:val="both"/>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0BCEFC78" w14:textId="77777777" w:rsidR="0039332E" w:rsidRPr="0016501F" w:rsidRDefault="00F23C96" w:rsidP="00494E94">
      <w:pPr>
        <w:pStyle w:val="Default"/>
        <w:tabs>
          <w:tab w:val="left" w:pos="284"/>
        </w:tabs>
        <w:jc w:val="both"/>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1EB83707" w14:textId="77777777" w:rsidR="0039332E" w:rsidRPr="0016501F" w:rsidRDefault="00F23C96" w:rsidP="00494E94">
      <w:pPr>
        <w:pStyle w:val="Default"/>
        <w:tabs>
          <w:tab w:val="left" w:pos="284"/>
        </w:tabs>
        <w:jc w:val="both"/>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1C23BA32" w14:textId="77777777" w:rsidR="008F4E9E" w:rsidRPr="0016501F" w:rsidRDefault="00B074F7" w:rsidP="00494E94">
      <w:pPr>
        <w:pStyle w:val="Default"/>
        <w:tabs>
          <w:tab w:val="left" w:pos="284"/>
        </w:tabs>
        <w:jc w:val="both"/>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21AAE1EA" w14:textId="77777777" w:rsidR="008F4E9E" w:rsidRPr="00A35A84" w:rsidRDefault="008F4E9E" w:rsidP="00494E94">
      <w:pPr>
        <w:pStyle w:val="Default"/>
        <w:tabs>
          <w:tab w:val="left" w:pos="284"/>
        </w:tabs>
        <w:jc w:val="both"/>
        <w:rPr>
          <w:rFonts w:asciiTheme="minorHAnsi" w:hAnsiTheme="minorHAnsi" w:cstheme="minorHAnsi"/>
          <w:color w:val="FF0000"/>
        </w:rPr>
      </w:pPr>
    </w:p>
    <w:p w14:paraId="33A98801" w14:textId="77777777" w:rsidR="00B074F7" w:rsidRPr="0016501F" w:rsidRDefault="00B074F7" w:rsidP="00494E94">
      <w:pPr>
        <w:pStyle w:val="Default"/>
        <w:tabs>
          <w:tab w:val="left" w:pos="284"/>
        </w:tabs>
        <w:jc w:val="both"/>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09D35879" w14:textId="77777777" w:rsidR="00B074F7" w:rsidRPr="0016501F" w:rsidRDefault="00B074F7" w:rsidP="00327935">
      <w:pPr>
        <w:pStyle w:val="Default"/>
        <w:numPr>
          <w:ilvl w:val="0"/>
          <w:numId w:val="19"/>
        </w:numPr>
        <w:tabs>
          <w:tab w:val="left" w:pos="284"/>
        </w:tabs>
        <w:suppressAutoHyphens/>
        <w:autoSpaceDE/>
        <w:adjustRightInd/>
        <w:jc w:val="both"/>
        <w:textAlignment w:val="baseline"/>
        <w:rPr>
          <w:rFonts w:asciiTheme="minorHAnsi" w:hAnsiTheme="minorHAnsi" w:cstheme="minorHAnsi"/>
          <w:color w:val="auto"/>
        </w:rPr>
      </w:pPr>
      <w:bookmarkStart w:id="230" w:name="_Hlk18503591"/>
      <w:r w:rsidRPr="0016501F">
        <w:rPr>
          <w:rFonts w:asciiTheme="minorHAnsi" w:hAnsiTheme="minorHAnsi" w:cstheme="minorHAnsi"/>
          <w:color w:val="auto"/>
        </w:rPr>
        <w:t>uzyskanie dodatkowych wyjaśnień ze strony Wnioskodawcy;</w:t>
      </w:r>
    </w:p>
    <w:p w14:paraId="0BF5BFB9" w14:textId="77777777" w:rsidR="00B074F7" w:rsidRPr="0016501F" w:rsidRDefault="00B074F7" w:rsidP="00327935">
      <w:pPr>
        <w:pStyle w:val="Default"/>
        <w:numPr>
          <w:ilvl w:val="0"/>
          <w:numId w:val="19"/>
        </w:numPr>
        <w:tabs>
          <w:tab w:val="left" w:pos="284"/>
        </w:tabs>
        <w:suppressAutoHyphens/>
        <w:autoSpaceDE/>
        <w:adjustRightInd/>
        <w:jc w:val="both"/>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6DC8E4A9" w14:textId="77777777" w:rsidR="00B074F7" w:rsidRPr="0016501F" w:rsidRDefault="00B074F7" w:rsidP="00327935">
      <w:pPr>
        <w:pStyle w:val="Default"/>
        <w:numPr>
          <w:ilvl w:val="0"/>
          <w:numId w:val="19"/>
        </w:numPr>
        <w:tabs>
          <w:tab w:val="left" w:pos="284"/>
        </w:tabs>
        <w:suppressAutoHyphens/>
        <w:autoSpaceDE/>
        <w:adjustRightInd/>
        <w:jc w:val="both"/>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4EF91A09" w14:textId="77777777" w:rsidR="00B074F7" w:rsidRPr="0016501F" w:rsidRDefault="00B074F7" w:rsidP="00494E94">
      <w:pPr>
        <w:autoSpaceDE w:val="0"/>
        <w:adjustRightInd w:val="0"/>
        <w:spacing w:line="240" w:lineRule="auto"/>
        <w:rPr>
          <w:rFonts w:asciiTheme="minorHAnsi" w:hAnsiTheme="minorHAnsi" w:cstheme="minorHAnsi"/>
          <w:color w:val="auto"/>
          <w:szCs w:val="24"/>
        </w:rPr>
      </w:pPr>
      <w:r w:rsidRPr="0016501F">
        <w:rPr>
          <w:rFonts w:asciiTheme="minorHAnsi" w:hAnsiTheme="minorHAnsi" w:cstheme="minorHAnsi"/>
          <w:color w:val="auto"/>
          <w:szCs w:val="24"/>
        </w:rPr>
        <w:lastRenderedPageBreak/>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230"/>
    <w:p w14:paraId="4568A1D0" w14:textId="77777777" w:rsidR="00B074F7" w:rsidRPr="00142B99" w:rsidRDefault="00B074F7" w:rsidP="00494E94">
      <w:pPr>
        <w:autoSpaceDE w:val="0"/>
        <w:adjustRightInd w:val="0"/>
        <w:spacing w:before="240" w:line="240" w:lineRule="auto"/>
        <w:rPr>
          <w:rFonts w:asciiTheme="minorHAnsi" w:hAnsiTheme="minorHAnsi" w:cstheme="minorHAnsi"/>
          <w:color w:val="auto"/>
          <w:szCs w:val="24"/>
        </w:rPr>
      </w:pPr>
      <w:r w:rsidRPr="00142B9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A147A88" w14:textId="77777777" w:rsidR="00B074F7" w:rsidRPr="00745A3F" w:rsidRDefault="00B074F7" w:rsidP="00494E94">
      <w:pPr>
        <w:tabs>
          <w:tab w:val="left" w:pos="284"/>
        </w:tabs>
        <w:autoSpaceDE w:val="0"/>
        <w:adjustRightInd w:val="0"/>
        <w:spacing w:line="240" w:lineRule="auto"/>
        <w:rPr>
          <w:rFonts w:asciiTheme="minorHAnsi" w:hAnsiTheme="minorHAnsi" w:cstheme="minorHAnsi"/>
          <w:color w:val="auto"/>
          <w:szCs w:val="24"/>
        </w:rPr>
      </w:pPr>
      <w:r w:rsidRPr="00142B99">
        <w:rPr>
          <w:rFonts w:asciiTheme="minorHAnsi" w:hAnsiTheme="minorHAnsi" w:cstheme="minorHAnsi"/>
          <w:color w:val="auto"/>
          <w:szCs w:val="24"/>
        </w:rPr>
        <w:t>a)</w:t>
      </w:r>
      <w:r w:rsidRPr="00142B99">
        <w:rPr>
          <w:rFonts w:asciiTheme="minorHAnsi" w:hAnsiTheme="minorHAnsi" w:cstheme="minorHAnsi"/>
          <w:color w:val="auto"/>
          <w:szCs w:val="24"/>
        </w:rPr>
        <w:tab/>
        <w:t xml:space="preserve">nie ma wpływu na termin rozstrzygnięcia konkursu </w:t>
      </w:r>
      <w:r w:rsidR="00142B99" w:rsidRPr="00745A3F">
        <w:rPr>
          <w:rFonts w:asciiTheme="minorHAnsi" w:hAnsiTheme="minorHAnsi" w:cstheme="minorHAnsi"/>
          <w:color w:val="auto"/>
          <w:szCs w:val="24"/>
        </w:rPr>
        <w:t xml:space="preserve">/ rundy </w:t>
      </w:r>
      <w:r w:rsidRPr="00745A3F">
        <w:rPr>
          <w:rFonts w:asciiTheme="minorHAnsi" w:hAnsiTheme="minorHAnsi" w:cstheme="minorHAnsi"/>
          <w:color w:val="auto"/>
          <w:szCs w:val="24"/>
        </w:rPr>
        <w:t>określony w regulaminie konkursu, decyzję w przedmiotowej sprawie podejmuje Przewodniczący KOP;</w:t>
      </w:r>
    </w:p>
    <w:p w14:paraId="5EADA8AB" w14:textId="77777777" w:rsidR="00B074F7" w:rsidRPr="00142B99" w:rsidRDefault="00B074F7" w:rsidP="00494E94">
      <w:pPr>
        <w:tabs>
          <w:tab w:val="left" w:pos="284"/>
        </w:tabs>
        <w:autoSpaceDE w:val="0"/>
        <w:adjustRightInd w:val="0"/>
        <w:spacing w:line="240" w:lineRule="auto"/>
        <w:rPr>
          <w:rFonts w:asciiTheme="minorHAnsi" w:hAnsiTheme="minorHAnsi" w:cstheme="minorHAnsi"/>
          <w:color w:val="auto"/>
          <w:szCs w:val="24"/>
        </w:rPr>
      </w:pPr>
      <w:r w:rsidRPr="00745A3F">
        <w:rPr>
          <w:rFonts w:asciiTheme="minorHAnsi" w:hAnsiTheme="minorHAnsi" w:cstheme="minorHAnsi"/>
          <w:color w:val="auto"/>
          <w:szCs w:val="24"/>
        </w:rPr>
        <w:t>b)</w:t>
      </w:r>
      <w:r w:rsidRPr="00745A3F">
        <w:rPr>
          <w:rFonts w:asciiTheme="minorHAnsi" w:hAnsiTheme="minorHAnsi" w:cstheme="minorHAnsi"/>
          <w:color w:val="auto"/>
          <w:szCs w:val="24"/>
        </w:rPr>
        <w:tab/>
        <w:t>ma wpływ na termin rozstrzygnięcia konkursu</w:t>
      </w:r>
      <w:r w:rsidR="00142B99" w:rsidRPr="00745A3F">
        <w:rPr>
          <w:rFonts w:asciiTheme="minorHAnsi" w:hAnsiTheme="minorHAnsi" w:cstheme="minorHAnsi"/>
          <w:color w:val="auto"/>
          <w:szCs w:val="24"/>
        </w:rPr>
        <w:t xml:space="preserve"> / rundy</w:t>
      </w:r>
      <w:r w:rsidRPr="00142B99">
        <w:rPr>
          <w:rFonts w:asciiTheme="minorHAnsi" w:hAnsiTheme="minorHAnsi" w:cstheme="minorHAnsi"/>
          <w:color w:val="auto"/>
          <w:szCs w:val="24"/>
        </w:rPr>
        <w:t xml:space="preserve"> określony w regulaminie konkursu, decyzję w</w:t>
      </w:r>
      <w:r w:rsidR="00D0743C" w:rsidRPr="00142B99">
        <w:rPr>
          <w:rFonts w:asciiTheme="minorHAnsi" w:hAnsiTheme="minorHAnsi" w:cstheme="minorHAnsi"/>
          <w:color w:val="auto"/>
          <w:szCs w:val="24"/>
        </w:rPr>
        <w:t> </w:t>
      </w:r>
      <w:r w:rsidRPr="00142B99">
        <w:rPr>
          <w:rFonts w:asciiTheme="minorHAnsi" w:hAnsiTheme="minorHAnsi" w:cstheme="minorHAnsi"/>
          <w:color w:val="auto"/>
          <w:szCs w:val="24"/>
        </w:rPr>
        <w:t xml:space="preserve">przedmiotowej sprawie, na wniosek Przewodniczącego KOP, podejmuje ZWD </w:t>
      </w:r>
      <w:r w:rsidR="0060322C">
        <w:rPr>
          <w:rFonts w:asciiTheme="minorHAnsi" w:hAnsiTheme="minorHAnsi" w:cstheme="minorHAnsi"/>
          <w:color w:val="auto"/>
          <w:szCs w:val="24"/>
        </w:rPr>
        <w:br/>
      </w:r>
      <w:r w:rsidRPr="00142B99">
        <w:rPr>
          <w:rFonts w:asciiTheme="minorHAnsi" w:hAnsiTheme="minorHAnsi" w:cstheme="minorHAnsi"/>
          <w:color w:val="auto"/>
          <w:szCs w:val="24"/>
        </w:rPr>
        <w:t>i zostaje ona przedstawiona w formie komunikatu we wszystkich miejscach, gdzie opublikowano ogłoszenie.</w:t>
      </w:r>
    </w:p>
    <w:p w14:paraId="472C8C3A" w14:textId="77777777" w:rsidR="00E53892" w:rsidRPr="00A35A84" w:rsidRDefault="00E53892" w:rsidP="00494E94">
      <w:pPr>
        <w:autoSpaceDE w:val="0"/>
        <w:adjustRightInd w:val="0"/>
        <w:spacing w:line="240" w:lineRule="auto"/>
        <w:rPr>
          <w:rFonts w:asciiTheme="minorHAnsi" w:hAnsiTheme="minorHAnsi" w:cstheme="minorHAnsi"/>
          <w:color w:val="FF0000"/>
          <w:szCs w:val="24"/>
        </w:rPr>
      </w:pPr>
    </w:p>
    <w:p w14:paraId="130C5A53" w14:textId="77777777" w:rsidR="00E53892" w:rsidRDefault="00E53892" w:rsidP="00494E94">
      <w:pPr>
        <w:autoSpaceDE w:val="0"/>
        <w:adjustRightInd w:val="0"/>
        <w:spacing w:line="240" w:lineRule="auto"/>
        <w:rPr>
          <w:rFonts w:asciiTheme="minorHAnsi" w:hAnsiTheme="minorHAnsi" w:cstheme="minorHAnsi"/>
          <w:color w:val="auto"/>
          <w:szCs w:val="24"/>
        </w:rPr>
      </w:pPr>
      <w:r w:rsidRPr="00142B9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BF1E00B" w14:textId="77777777" w:rsidR="005251ED" w:rsidRPr="00A35A84" w:rsidRDefault="005251ED" w:rsidP="005251ED">
      <w:pPr>
        <w:pStyle w:val="Standard"/>
        <w:spacing w:after="0" w:line="240" w:lineRule="auto"/>
        <w:jc w:val="both"/>
        <w:rPr>
          <w:rFonts w:asciiTheme="minorHAnsi" w:hAnsiTheme="minorHAnsi"/>
          <w:color w:val="FF0000"/>
          <w:sz w:val="24"/>
          <w:szCs w:val="24"/>
        </w:rPr>
      </w:pPr>
    </w:p>
    <w:p w14:paraId="692CE12E" w14:textId="77777777" w:rsidR="005251ED" w:rsidRPr="00745A3F" w:rsidRDefault="005251ED" w:rsidP="00745A3F">
      <w:pPr>
        <w:pStyle w:val="Standard"/>
        <w:spacing w:after="0" w:line="240" w:lineRule="auto"/>
        <w:jc w:val="both"/>
        <w:rPr>
          <w:rFonts w:asciiTheme="minorHAnsi" w:hAnsiTheme="minorHAnsi"/>
          <w:color w:val="000000" w:themeColor="text1"/>
          <w:sz w:val="24"/>
          <w:szCs w:val="24"/>
        </w:rPr>
      </w:pPr>
      <w:r w:rsidRPr="00745A3F">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9C7A415" w14:textId="77777777" w:rsidR="004B4DBD" w:rsidRPr="00A35A84" w:rsidRDefault="004B4DBD" w:rsidP="00494E94">
      <w:pPr>
        <w:tabs>
          <w:tab w:val="left" w:pos="284"/>
        </w:tabs>
        <w:autoSpaceDE w:val="0"/>
        <w:adjustRightInd w:val="0"/>
        <w:spacing w:line="240" w:lineRule="auto"/>
        <w:rPr>
          <w:rFonts w:asciiTheme="minorHAnsi" w:hAnsiTheme="minorHAnsi" w:cstheme="minorHAnsi"/>
          <w:color w:val="FF0000"/>
          <w:szCs w:val="24"/>
        </w:rPr>
      </w:pPr>
    </w:p>
    <w:p w14:paraId="7AEEBBED" w14:textId="77777777" w:rsidR="00B074F7" w:rsidRPr="00745A3F" w:rsidRDefault="00612F8B" w:rsidP="00494E94">
      <w:pPr>
        <w:autoSpaceDE w:val="0"/>
        <w:adjustRightInd w:val="0"/>
        <w:spacing w:line="240" w:lineRule="auto"/>
        <w:rPr>
          <w:rFonts w:asciiTheme="minorHAnsi" w:hAnsiTheme="minorHAnsi" w:cstheme="minorHAnsi"/>
          <w:color w:val="auto"/>
          <w:szCs w:val="24"/>
        </w:rPr>
      </w:pPr>
      <w:r w:rsidRPr="00745A3F">
        <w:rPr>
          <w:rFonts w:asciiTheme="minorHAnsi" w:hAnsiTheme="minorHAnsi" w:cstheme="minorHAnsi"/>
          <w:color w:val="auto"/>
          <w:szCs w:val="24"/>
        </w:rPr>
        <w:t>W ramach każdej rundy, p</w:t>
      </w:r>
      <w:r w:rsidR="00B074F7" w:rsidRPr="00745A3F">
        <w:rPr>
          <w:rFonts w:asciiTheme="minorHAnsi" w:hAnsiTheme="minorHAnsi" w:cstheme="minorHAnsi"/>
          <w:color w:val="auto"/>
          <w:szCs w:val="24"/>
        </w:rPr>
        <w:t xml:space="preserve">o każdym etapie oceny IOK zamieszcza na stronie internetowej </w:t>
      </w:r>
      <w:r w:rsidR="004B4DBD" w:rsidRPr="00745A3F">
        <w:rPr>
          <w:rFonts w:asciiTheme="minorHAnsi" w:hAnsiTheme="minorHAnsi" w:cstheme="minorHAnsi"/>
          <w:color w:val="auto"/>
          <w:szCs w:val="24"/>
        </w:rPr>
        <w:t>R</w:t>
      </w:r>
      <w:r w:rsidR="00B93423" w:rsidRPr="00745A3F">
        <w:rPr>
          <w:rFonts w:asciiTheme="minorHAnsi" w:hAnsiTheme="minorHAnsi" w:cstheme="minorHAnsi"/>
          <w:color w:val="auto"/>
          <w:szCs w:val="24"/>
        </w:rPr>
        <w:t>PO WD http://rpo.dolnyslask.pl</w:t>
      </w:r>
      <w:r w:rsidR="00B255AF" w:rsidRPr="00745A3F">
        <w:rPr>
          <w:rStyle w:val="Hipercze"/>
          <w:rFonts w:asciiTheme="minorHAnsi" w:hAnsiTheme="minorHAnsi" w:cstheme="minorHAnsi"/>
          <w:color w:val="auto"/>
          <w:szCs w:val="24"/>
          <w:u w:val="none"/>
        </w:rPr>
        <w:t xml:space="preserve"> </w:t>
      </w:r>
      <w:r w:rsidR="001C439D" w:rsidRPr="00745A3F">
        <w:rPr>
          <w:rFonts w:asciiTheme="minorHAnsi" w:hAnsiTheme="minorHAnsi" w:cstheme="minorHAnsi"/>
          <w:color w:val="auto"/>
          <w:szCs w:val="24"/>
        </w:rPr>
        <w:t>(w zakład</w:t>
      </w:r>
      <w:r w:rsidR="00D0630D" w:rsidRPr="00745A3F">
        <w:rPr>
          <w:rFonts w:asciiTheme="minorHAnsi" w:hAnsiTheme="minorHAnsi" w:cstheme="minorHAnsi"/>
          <w:color w:val="auto"/>
          <w:szCs w:val="24"/>
        </w:rPr>
        <w:t>ce</w:t>
      </w:r>
      <w:r w:rsidR="001C439D" w:rsidRPr="00745A3F">
        <w:rPr>
          <w:rFonts w:asciiTheme="minorHAnsi" w:hAnsiTheme="minorHAnsi" w:cstheme="minorHAnsi"/>
          <w:color w:val="auto"/>
          <w:szCs w:val="24"/>
        </w:rPr>
        <w:t xml:space="preserve"> dotycząc</w:t>
      </w:r>
      <w:r w:rsidR="00D0630D" w:rsidRPr="00745A3F">
        <w:rPr>
          <w:rFonts w:asciiTheme="minorHAnsi" w:hAnsiTheme="minorHAnsi" w:cstheme="minorHAnsi"/>
          <w:color w:val="auto"/>
          <w:szCs w:val="24"/>
        </w:rPr>
        <w:t>ej</w:t>
      </w:r>
      <w:r w:rsidR="001C439D" w:rsidRPr="00745A3F">
        <w:rPr>
          <w:rFonts w:asciiTheme="minorHAnsi" w:hAnsiTheme="minorHAnsi" w:cstheme="minorHAnsi"/>
          <w:color w:val="auto"/>
          <w:szCs w:val="24"/>
        </w:rPr>
        <w:t xml:space="preserve"> niniejszego naboru)</w:t>
      </w:r>
      <w:r w:rsidR="004F1545" w:rsidRPr="00745A3F">
        <w:rPr>
          <w:rFonts w:asciiTheme="minorHAnsi" w:hAnsiTheme="minorHAnsi" w:cstheme="minorHAnsi"/>
          <w:color w:val="auto"/>
          <w:szCs w:val="24"/>
        </w:rPr>
        <w:t xml:space="preserve"> </w:t>
      </w:r>
      <w:r w:rsidR="00B074F7" w:rsidRPr="00745A3F">
        <w:rPr>
          <w:rFonts w:asciiTheme="minorHAnsi" w:hAnsiTheme="minorHAnsi" w:cstheme="minorHAnsi"/>
          <w:color w:val="auto"/>
          <w:szCs w:val="24"/>
        </w:rPr>
        <w:t xml:space="preserve">listę projektów zakwalifikowanych do kolejnego etapu albo </w:t>
      </w:r>
      <w:r w:rsidR="004B4DBD" w:rsidRPr="00745A3F">
        <w:rPr>
          <w:rFonts w:asciiTheme="minorHAnsi" w:hAnsiTheme="minorHAnsi" w:cstheme="minorHAnsi"/>
          <w:color w:val="auto"/>
          <w:szCs w:val="24"/>
        </w:rPr>
        <w:t xml:space="preserve">(odpowiednio) </w:t>
      </w:r>
      <w:r w:rsidR="00B074F7" w:rsidRPr="00745A3F">
        <w:rPr>
          <w:rFonts w:asciiTheme="minorHAnsi" w:hAnsiTheme="minorHAnsi" w:cstheme="minorHAnsi"/>
          <w:color w:val="auto"/>
          <w:szCs w:val="24"/>
        </w:rPr>
        <w:t>listę projektów wybranych do dofinansowania</w:t>
      </w:r>
      <w:r w:rsidR="005251ED" w:rsidRPr="00745A3F">
        <w:rPr>
          <w:color w:val="000000" w:themeColor="text1"/>
          <w:szCs w:val="24"/>
        </w:rPr>
        <w:t>, o której mowa w art. 46 ust. 3 ustawy</w:t>
      </w:r>
      <w:r w:rsidR="00B074F7" w:rsidRPr="00745A3F">
        <w:rPr>
          <w:rFonts w:asciiTheme="minorHAnsi" w:hAnsiTheme="minorHAnsi" w:cstheme="minorHAnsi"/>
          <w:color w:val="auto"/>
          <w:szCs w:val="24"/>
        </w:rPr>
        <w:t xml:space="preserve">. Niezwłocznie od dnia zakończenia oceny ostatniego projektu w </w:t>
      </w:r>
      <w:r w:rsidR="008A29A5" w:rsidRPr="00745A3F">
        <w:rPr>
          <w:rFonts w:asciiTheme="minorHAnsi" w:hAnsiTheme="minorHAnsi" w:cstheme="minorHAnsi"/>
          <w:color w:val="auto"/>
          <w:szCs w:val="24"/>
        </w:rPr>
        <w:t xml:space="preserve">konkursie </w:t>
      </w:r>
      <w:r w:rsidR="00B074F7" w:rsidRPr="00745A3F">
        <w:rPr>
          <w:rFonts w:asciiTheme="minorHAnsi" w:hAnsiTheme="minorHAnsi" w:cstheme="minorHAnsi"/>
          <w:color w:val="auto"/>
          <w:szCs w:val="24"/>
        </w:rPr>
        <w:t>sporządzany jest Protokół z prac Komisji Oceny Projektów, zawierający informacje o</w:t>
      </w:r>
      <w:r w:rsidR="00D0743C" w:rsidRPr="00745A3F">
        <w:rPr>
          <w:rFonts w:asciiTheme="minorHAnsi" w:hAnsiTheme="minorHAnsi" w:cstheme="minorHAnsi"/>
          <w:color w:val="auto"/>
          <w:szCs w:val="24"/>
        </w:rPr>
        <w:t> </w:t>
      </w:r>
      <w:r w:rsidR="00B074F7" w:rsidRPr="00745A3F">
        <w:rPr>
          <w:rFonts w:asciiTheme="minorHAnsi" w:hAnsiTheme="minorHAnsi" w:cstheme="minorHAnsi"/>
          <w:color w:val="auto"/>
          <w:szCs w:val="24"/>
        </w:rPr>
        <w:t xml:space="preserve">przebiegu i wynikach oceny, w tym Lista ocenionych projektów zawierająca przyznane oceny oraz </w:t>
      </w:r>
      <w:bookmarkStart w:id="231" w:name="_Hlk18597524"/>
      <w:r w:rsidR="00B074F7" w:rsidRPr="00745A3F">
        <w:rPr>
          <w:rFonts w:asciiTheme="minorHAnsi" w:hAnsiTheme="minorHAnsi" w:cstheme="minorHAnsi"/>
          <w:color w:val="auto"/>
          <w:szCs w:val="24"/>
        </w:rPr>
        <w:t>Lista projektów, które spełniły kryteria wyboru projektów</w:t>
      </w:r>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xml:space="preserve"> i uzyskały kolejno największą liczbę punktów, z wyróżnieniem projektów wybranych do dofinansowania</w:t>
      </w:r>
      <w:bookmarkEnd w:id="231"/>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Protokół oraz obie Listy zatwierdzane są przez Przewodniczącego KOP.</w:t>
      </w:r>
    </w:p>
    <w:p w14:paraId="33AC6E81" w14:textId="77777777" w:rsidR="00CC2906" w:rsidRPr="00745A3F" w:rsidRDefault="00CC2906" w:rsidP="00494E94">
      <w:pPr>
        <w:autoSpaceDE w:val="0"/>
        <w:adjustRightInd w:val="0"/>
        <w:spacing w:line="240" w:lineRule="auto"/>
        <w:rPr>
          <w:rFonts w:asciiTheme="minorHAnsi" w:hAnsiTheme="minorHAnsi" w:cstheme="minorHAnsi"/>
          <w:color w:val="FF0000"/>
          <w:szCs w:val="24"/>
        </w:rPr>
      </w:pPr>
    </w:p>
    <w:p w14:paraId="79182AFE" w14:textId="77777777" w:rsidR="00CC2906" w:rsidRPr="00612F8B" w:rsidRDefault="006A6CED" w:rsidP="00494E94">
      <w:pPr>
        <w:autoSpaceDE w:val="0"/>
        <w:adjustRightInd w:val="0"/>
        <w:spacing w:line="240" w:lineRule="auto"/>
        <w:ind w:left="0" w:firstLine="0"/>
        <w:rPr>
          <w:rFonts w:asciiTheme="minorHAnsi" w:hAnsiTheme="minorHAnsi" w:cstheme="minorHAnsi"/>
          <w:b/>
          <w:color w:val="auto"/>
          <w:szCs w:val="24"/>
        </w:rPr>
      </w:pPr>
      <w:r w:rsidRPr="00745A3F">
        <w:rPr>
          <w:rFonts w:asciiTheme="minorHAnsi" w:hAnsiTheme="minorHAnsi" w:cstheme="minorHAnsi"/>
          <w:b/>
          <w:color w:val="auto"/>
          <w:szCs w:val="24"/>
        </w:rPr>
        <w:t>6</w:t>
      </w:r>
      <w:r w:rsidR="00B074F7" w:rsidRPr="00745A3F">
        <w:rPr>
          <w:rFonts w:asciiTheme="minorHAnsi" w:hAnsiTheme="minorHAnsi" w:cstheme="minorHAnsi"/>
          <w:b/>
          <w:color w:val="auto"/>
          <w:szCs w:val="24"/>
        </w:rPr>
        <w:t xml:space="preserve">) </w:t>
      </w:r>
      <w:r w:rsidR="001D5DAF" w:rsidRPr="00745A3F">
        <w:rPr>
          <w:rFonts w:asciiTheme="minorHAnsi" w:hAnsiTheme="minorHAnsi" w:cstheme="minorHAnsi"/>
          <w:b/>
          <w:color w:val="auto"/>
          <w:szCs w:val="24"/>
        </w:rPr>
        <w:t>ROZSTRZYGNIĘCIE KONKURSU</w:t>
      </w:r>
      <w:r w:rsidR="00612F8B" w:rsidRPr="00745A3F">
        <w:rPr>
          <w:rFonts w:asciiTheme="minorHAnsi" w:hAnsiTheme="minorHAnsi" w:cstheme="minorHAnsi"/>
          <w:b/>
          <w:color w:val="auto"/>
          <w:szCs w:val="24"/>
        </w:rPr>
        <w:t xml:space="preserve"> / RUNDY</w:t>
      </w:r>
      <w:r w:rsidR="001D5D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 xml:space="preserve">– szczegółowe informacje </w:t>
      </w:r>
      <w:r w:rsidR="00CC2906" w:rsidRPr="00745A3F">
        <w:rPr>
          <w:rFonts w:asciiTheme="minorHAnsi" w:hAnsiTheme="minorHAnsi" w:cstheme="minorHAnsi"/>
          <w:b/>
          <w:color w:val="auto"/>
          <w:szCs w:val="24"/>
        </w:rPr>
        <w:t>w tym zakresie znajdują się</w:t>
      </w:r>
      <w:r w:rsidR="00B255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w</w:t>
      </w:r>
      <w:r w:rsidR="001D5DAF" w:rsidRPr="00745A3F">
        <w:rPr>
          <w:rFonts w:asciiTheme="minorHAnsi" w:hAnsiTheme="minorHAnsi" w:cstheme="minorHAnsi"/>
          <w:b/>
          <w:color w:val="auto"/>
          <w:szCs w:val="24"/>
        </w:rPr>
        <w:t> </w:t>
      </w:r>
      <w:r w:rsidR="00B074F7" w:rsidRPr="00745A3F">
        <w:rPr>
          <w:rFonts w:asciiTheme="minorHAnsi" w:hAnsiTheme="minorHAnsi" w:cstheme="minorHAnsi"/>
          <w:b/>
          <w:color w:val="auto"/>
          <w:szCs w:val="24"/>
        </w:rPr>
        <w:t>pkt</w:t>
      </w:r>
      <w:r w:rsidR="001D5DAF" w:rsidRPr="00745A3F">
        <w:rPr>
          <w:rFonts w:asciiTheme="minorHAnsi" w:hAnsiTheme="minorHAnsi" w:cstheme="minorHAnsi"/>
          <w:b/>
          <w:color w:val="auto"/>
          <w:szCs w:val="24"/>
        </w:rPr>
        <w:t>.</w:t>
      </w:r>
      <w:r w:rsidR="00B074F7" w:rsidRPr="00745A3F">
        <w:rPr>
          <w:rFonts w:asciiTheme="minorHAnsi" w:hAnsiTheme="minorHAnsi" w:cstheme="minorHAnsi"/>
          <w:b/>
          <w:color w:val="auto"/>
          <w:szCs w:val="24"/>
        </w:rPr>
        <w:t xml:space="preserve"> </w:t>
      </w:r>
      <w:r w:rsidR="00B074F7" w:rsidRPr="00745A3F">
        <w:rPr>
          <w:rFonts w:asciiTheme="minorHAnsi" w:hAnsiTheme="minorHAnsi" w:cstheme="minorHAnsi"/>
          <w:b/>
          <w:iCs/>
          <w:color w:val="auto"/>
          <w:szCs w:val="24"/>
        </w:rPr>
        <w:t>2</w:t>
      </w:r>
      <w:r w:rsidR="00083AD7" w:rsidRPr="00745A3F">
        <w:rPr>
          <w:rFonts w:asciiTheme="minorHAnsi" w:hAnsiTheme="minorHAnsi" w:cstheme="minorHAnsi"/>
          <w:b/>
          <w:iCs/>
          <w:color w:val="auto"/>
          <w:szCs w:val="24"/>
        </w:rPr>
        <w:t>6</w:t>
      </w:r>
      <w:r w:rsidR="00083AD7" w:rsidRPr="00745A3F">
        <w:rPr>
          <w:rFonts w:asciiTheme="minorHAnsi" w:hAnsiTheme="minorHAnsi" w:cstheme="minorHAnsi"/>
          <w:b/>
          <w:color w:val="auto"/>
          <w:szCs w:val="24"/>
        </w:rPr>
        <w:t xml:space="preserve"> </w:t>
      </w:r>
      <w:r w:rsidR="00285B4A" w:rsidRPr="00745A3F">
        <w:rPr>
          <w:rFonts w:asciiTheme="minorHAnsi" w:hAnsiTheme="minorHAnsi" w:cstheme="minorHAnsi"/>
          <w:b/>
          <w:color w:val="auto"/>
          <w:szCs w:val="24"/>
        </w:rPr>
        <w:t xml:space="preserve">Sposób podania do publicznej wiadomości wyników </w:t>
      </w:r>
      <w:r w:rsidR="00083AD7" w:rsidRPr="00745A3F">
        <w:rPr>
          <w:rFonts w:asciiTheme="minorHAnsi" w:hAnsiTheme="minorHAnsi" w:cstheme="minorHAnsi"/>
          <w:b/>
          <w:color w:val="auto"/>
          <w:szCs w:val="24"/>
        </w:rPr>
        <w:t>konkursu</w:t>
      </w:r>
      <w:r w:rsidR="00B074F7" w:rsidRPr="00745A3F">
        <w:rPr>
          <w:rFonts w:asciiTheme="minorHAnsi" w:hAnsiTheme="minorHAnsi" w:cstheme="minorHAnsi"/>
          <w:b/>
          <w:color w:val="auto"/>
          <w:szCs w:val="24"/>
        </w:rPr>
        <w:t xml:space="preserve"> niniejszego</w:t>
      </w:r>
      <w:r w:rsidR="00B074F7" w:rsidRPr="00612F8B">
        <w:rPr>
          <w:rFonts w:asciiTheme="minorHAnsi" w:hAnsiTheme="minorHAnsi" w:cstheme="minorHAnsi"/>
          <w:b/>
          <w:color w:val="auto"/>
          <w:szCs w:val="24"/>
        </w:rPr>
        <w:t xml:space="preserve"> Regulaminu.</w:t>
      </w:r>
    </w:p>
    <w:p w14:paraId="2F365433" w14:textId="77777777" w:rsidR="00B074F7" w:rsidRPr="00A35A84" w:rsidRDefault="00B074F7" w:rsidP="00494E94">
      <w:pPr>
        <w:pStyle w:val="Default"/>
        <w:tabs>
          <w:tab w:val="left" w:pos="634"/>
        </w:tabs>
        <w:suppressAutoHyphens/>
        <w:autoSpaceDE/>
        <w:adjustRightInd/>
        <w:spacing w:before="240" w:after="60"/>
        <w:jc w:val="both"/>
        <w:textAlignment w:val="baseline"/>
        <w:rPr>
          <w:rFonts w:asciiTheme="minorHAnsi" w:hAnsiTheme="minorHAnsi" w:cstheme="minorHAnsi"/>
          <w:color w:val="FF0000"/>
        </w:rPr>
      </w:pPr>
    </w:p>
    <w:p w14:paraId="5249012B" w14:textId="77777777" w:rsidR="00C22405" w:rsidRPr="00612F8B" w:rsidRDefault="000E2EC1" w:rsidP="00494E94">
      <w:pPr>
        <w:pStyle w:val="Nagwek1"/>
        <w:tabs>
          <w:tab w:val="left" w:pos="426"/>
        </w:tabs>
        <w:spacing w:before="0"/>
        <w:rPr>
          <w:rFonts w:cstheme="minorHAnsi"/>
          <w:color w:val="auto"/>
          <w:szCs w:val="24"/>
        </w:rPr>
      </w:pPr>
      <w:bookmarkStart w:id="232" w:name="_Toc57107830"/>
      <w:r w:rsidRPr="00612F8B">
        <w:rPr>
          <w:rFonts w:cstheme="minorHAnsi"/>
          <w:color w:val="auto"/>
          <w:szCs w:val="24"/>
        </w:rPr>
        <w:t>Sposób uzupełnienia braków w zakresie warunków formalnych oraz poprawiania oczywistych omyłek</w:t>
      </w:r>
      <w:bookmarkEnd w:id="232"/>
    </w:p>
    <w:p w14:paraId="55BEA3E3" w14:textId="77777777" w:rsidR="004D2FF7" w:rsidRPr="00612F8B" w:rsidRDefault="00C53354" w:rsidP="00494E94">
      <w:pPr>
        <w:spacing w:after="120" w:line="240" w:lineRule="auto"/>
        <w:ind w:left="0" w:firstLine="0"/>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0DA2306E" w14:textId="77777777" w:rsidR="0078460B" w:rsidRPr="00612F8B" w:rsidRDefault="0078460B" w:rsidP="00494E94">
      <w:pPr>
        <w:spacing w:after="0" w:line="240" w:lineRule="auto"/>
        <w:ind w:left="0" w:firstLine="0"/>
        <w:rPr>
          <w:rFonts w:asciiTheme="minorHAnsi" w:hAnsiTheme="minorHAnsi" w:cstheme="minorHAnsi"/>
          <w:color w:val="auto"/>
          <w:szCs w:val="24"/>
        </w:rPr>
      </w:pPr>
      <w:r w:rsidRPr="00612F8B">
        <w:rPr>
          <w:rFonts w:asciiTheme="minorHAnsi" w:hAnsiTheme="minorHAnsi" w:cstheme="minorHAnsi"/>
          <w:color w:val="auto"/>
          <w:szCs w:val="24"/>
        </w:rPr>
        <w:lastRenderedPageBreak/>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2228B432" w14:textId="77777777" w:rsidR="004D2FF7" w:rsidRPr="00612F8B" w:rsidRDefault="004D2FF7" w:rsidP="00494E94">
      <w:pPr>
        <w:spacing w:after="0" w:line="240" w:lineRule="auto"/>
        <w:ind w:left="0" w:firstLine="0"/>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0E95998A" w14:textId="77777777" w:rsidR="00B871E0" w:rsidRPr="00A35A84" w:rsidRDefault="00B871E0" w:rsidP="00494E94">
      <w:pPr>
        <w:spacing w:after="0" w:line="240" w:lineRule="auto"/>
        <w:ind w:left="0" w:firstLine="0"/>
        <w:rPr>
          <w:rFonts w:asciiTheme="minorHAnsi" w:hAnsiTheme="minorHAnsi" w:cstheme="minorHAnsi"/>
          <w:b/>
          <w:color w:val="FF0000"/>
          <w:szCs w:val="24"/>
          <w:highlight w:val="lightGray"/>
        </w:rPr>
      </w:pPr>
    </w:p>
    <w:p w14:paraId="1C2FFF87"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Warunki formalne </w:t>
      </w:r>
    </w:p>
    <w:p w14:paraId="786AA0F3" w14:textId="7832E4C0"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Warunki formalne </w:t>
      </w:r>
      <w:r w:rsidR="004F74A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6C3B07">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3</w:t>
      </w:r>
      <w:r w:rsidRPr="006C3B07">
        <w:rPr>
          <w:rFonts w:asciiTheme="minorHAnsi" w:hAnsiTheme="minorHAnsi" w:cstheme="minorHAnsi"/>
          <w:color w:val="000000" w:themeColor="text1"/>
          <w:szCs w:val="24"/>
        </w:rPr>
        <w:t xml:space="preserve"> do niniejszego Regulaminu.  </w:t>
      </w:r>
      <w:r w:rsidR="0076503D" w:rsidRPr="0076503D">
        <w:rPr>
          <w:rFonts w:asciiTheme="minorHAnsi" w:hAnsiTheme="minorHAnsi" w:cstheme="minorHAnsi"/>
          <w:color w:val="000000" w:themeColor="text1"/>
          <w:szCs w:val="24"/>
        </w:rPr>
        <w:t>Od dnia przyjęcia niniejszej wersji Regulaminu konkursu</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color w:val="000000" w:themeColor="text1"/>
          <w:szCs w:val="24"/>
        </w:rPr>
        <w:t>weryfikacja</w:t>
      </w:r>
      <w:r w:rsidR="0076503D">
        <w:rPr>
          <w:rFonts w:asciiTheme="minorHAnsi" w:hAnsiTheme="minorHAnsi" w:cstheme="minorHAnsi"/>
          <w:color w:val="000000" w:themeColor="text1"/>
          <w:szCs w:val="24"/>
        </w:rPr>
        <w:t xml:space="preserve"> warunków formalnych odbywa się </w:t>
      </w:r>
      <w:r w:rsidR="002D1D9F">
        <w:rPr>
          <w:rFonts w:asciiTheme="minorHAnsi" w:hAnsiTheme="minorHAnsi" w:cstheme="minorHAnsi"/>
          <w:color w:val="000000" w:themeColor="text1"/>
          <w:szCs w:val="24"/>
        </w:rPr>
        <w:t>zgodnie z</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i/>
          <w:iCs/>
          <w:color w:val="000000" w:themeColor="text1"/>
          <w:szCs w:val="24"/>
        </w:rPr>
        <w:t>List</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sprawdzając</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projekt zgłoszony do dofinansowania w zakresie warunków formalnych </w:t>
      </w:r>
      <w:r w:rsidR="00565DD8">
        <w:rPr>
          <w:rFonts w:asciiTheme="minorHAnsi" w:hAnsiTheme="minorHAnsi" w:cstheme="minorHAnsi"/>
          <w:i/>
          <w:iCs/>
          <w:color w:val="000000" w:themeColor="text1"/>
          <w:szCs w:val="24"/>
        </w:rPr>
        <w:br/>
      </w:r>
      <w:r w:rsidR="0076503D" w:rsidRPr="006C3B07">
        <w:rPr>
          <w:rFonts w:asciiTheme="minorHAnsi" w:hAnsiTheme="minorHAnsi" w:cstheme="minorHAnsi"/>
          <w:i/>
          <w:iCs/>
          <w:color w:val="000000" w:themeColor="text1"/>
          <w:szCs w:val="24"/>
        </w:rPr>
        <w:t>i oczywistych omyłek w trybie art. 43. ustawy wdrożeniowej</w:t>
      </w:r>
      <w:r w:rsidR="002D1D9F">
        <w:rPr>
          <w:rFonts w:asciiTheme="minorHAnsi" w:hAnsiTheme="minorHAnsi" w:cstheme="minorHAnsi"/>
          <w:color w:val="000000" w:themeColor="text1"/>
          <w:szCs w:val="24"/>
        </w:rPr>
        <w:t>, której wzór</w:t>
      </w:r>
      <w:r w:rsidR="0076503D"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4</w:t>
      </w:r>
      <w:r w:rsidR="0076503D" w:rsidRPr="006C3B07">
        <w:rPr>
          <w:rFonts w:asciiTheme="minorHAnsi" w:hAnsiTheme="minorHAnsi" w:cstheme="minorHAnsi"/>
          <w:color w:val="000000" w:themeColor="text1"/>
          <w:szCs w:val="24"/>
        </w:rPr>
        <w:t xml:space="preserve"> do niniejszego Regulaminu</w:t>
      </w:r>
      <w:r w:rsidR="0076503D">
        <w:rPr>
          <w:rFonts w:asciiTheme="minorHAnsi" w:hAnsiTheme="minorHAnsi" w:cstheme="minorHAnsi"/>
          <w:color w:val="000000" w:themeColor="text1"/>
          <w:szCs w:val="24"/>
        </w:rPr>
        <w:t>.</w:t>
      </w:r>
    </w:p>
    <w:p w14:paraId="2DAD9259" w14:textId="77777777" w:rsidR="008072C3" w:rsidRPr="00A35A84" w:rsidRDefault="008072C3" w:rsidP="00494E94">
      <w:pPr>
        <w:spacing w:after="0" w:line="240" w:lineRule="auto"/>
        <w:ind w:left="0" w:firstLine="0"/>
        <w:rPr>
          <w:rFonts w:asciiTheme="minorHAnsi" w:hAnsiTheme="minorHAnsi" w:cstheme="minorHAnsi"/>
          <w:color w:val="FF0000"/>
          <w:szCs w:val="24"/>
        </w:rPr>
      </w:pPr>
    </w:p>
    <w:p w14:paraId="76D434C6"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Niespełnienie warunków formalnych, tj.: </w:t>
      </w:r>
    </w:p>
    <w:p w14:paraId="45F984F8" w14:textId="77777777" w:rsidR="004D2FF7" w:rsidRPr="006C3B07" w:rsidRDefault="004D2FF7" w:rsidP="00494E94">
      <w:pPr>
        <w:numPr>
          <w:ilvl w:val="0"/>
          <w:numId w:val="4"/>
        </w:numPr>
        <w:tabs>
          <w:tab w:val="left" w:pos="284"/>
        </w:tabs>
        <w:spacing w:after="0" w:line="240" w:lineRule="auto"/>
        <w:ind w:left="284" w:hanging="284"/>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1 – Termin </w:t>
      </w:r>
    </w:p>
    <w:p w14:paraId="106EED72" w14:textId="77777777" w:rsidR="00FA350A" w:rsidRPr="006C3B07" w:rsidRDefault="004D2FF7" w:rsidP="00494E94">
      <w:pPr>
        <w:numPr>
          <w:ilvl w:val="0"/>
          <w:numId w:val="4"/>
        </w:numPr>
        <w:tabs>
          <w:tab w:val="left" w:pos="284"/>
        </w:tabs>
        <w:spacing w:after="0" w:line="240" w:lineRule="auto"/>
        <w:ind w:left="284" w:hanging="284"/>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2 – Forma </w:t>
      </w:r>
    </w:p>
    <w:p w14:paraId="0A97EF9B"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skutkuje pozostawieniem wniosku </w:t>
      </w:r>
      <w:r w:rsidR="001B414F" w:rsidRPr="006C3B07">
        <w:rPr>
          <w:rFonts w:asciiTheme="minorHAnsi" w:hAnsiTheme="minorHAnsi" w:cstheme="minorHAnsi"/>
          <w:color w:val="000000" w:themeColor="text1"/>
          <w:szCs w:val="24"/>
        </w:rPr>
        <w:t xml:space="preserve">o dofinansowanie </w:t>
      </w:r>
      <w:r w:rsidRPr="006C3B07">
        <w:rPr>
          <w:rFonts w:asciiTheme="minorHAnsi" w:hAnsiTheme="minorHAnsi" w:cstheme="minorHAnsi"/>
          <w:color w:val="000000" w:themeColor="text1"/>
          <w:szCs w:val="24"/>
        </w:rPr>
        <w:t xml:space="preserve">bez rozpatrzenia. Weryfikacja nie będzie kontynuowana. </w:t>
      </w:r>
    </w:p>
    <w:p w14:paraId="01CFC1D6" w14:textId="77777777" w:rsidR="008072C3" w:rsidRPr="00A35A84" w:rsidRDefault="008072C3" w:rsidP="00494E94">
      <w:pPr>
        <w:spacing w:after="0" w:line="240" w:lineRule="auto"/>
        <w:ind w:left="0" w:firstLine="0"/>
        <w:rPr>
          <w:rFonts w:asciiTheme="minorHAnsi" w:hAnsiTheme="minorHAnsi" w:cstheme="minorHAnsi"/>
          <w:color w:val="FF0000"/>
          <w:szCs w:val="24"/>
        </w:rPr>
      </w:pPr>
    </w:p>
    <w:p w14:paraId="1A4BEEE2" w14:textId="77777777" w:rsidR="004D2FF7" w:rsidRPr="006C3B07" w:rsidRDefault="001B414F"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N</w:t>
      </w:r>
      <w:r w:rsidR="004D2FF7" w:rsidRPr="006C3B07">
        <w:rPr>
          <w:rFonts w:asciiTheme="minorHAnsi" w:hAnsiTheme="minorHAnsi" w:cstheme="minorHAnsi"/>
          <w:color w:val="000000" w:themeColor="text1"/>
          <w:szCs w:val="24"/>
        </w:rPr>
        <w:t>iespełnieni</w:t>
      </w:r>
      <w:r w:rsidRPr="006C3B07">
        <w:rPr>
          <w:rFonts w:asciiTheme="minorHAnsi" w:hAnsiTheme="minorHAnsi" w:cstheme="minorHAnsi"/>
          <w:color w:val="000000" w:themeColor="text1"/>
          <w:szCs w:val="24"/>
        </w:rPr>
        <w:t>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b/>
          <w:color w:val="000000" w:themeColor="text1"/>
          <w:szCs w:val="24"/>
        </w:rPr>
        <w:t>Warunku formalnego nr 3 – Kompletność</w:t>
      </w:r>
      <w:r w:rsidR="004D2FF7" w:rsidRPr="006C3B07">
        <w:rPr>
          <w:rFonts w:asciiTheme="minorHAnsi" w:hAnsiTheme="minorHAnsi" w:cstheme="minorHAnsi"/>
          <w:color w:val="000000" w:themeColor="text1"/>
          <w:szCs w:val="24"/>
        </w:rPr>
        <w:t xml:space="preserve"> oznaczać będzie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wezwanie </w:t>
      </w:r>
      <w:r w:rsidRPr="006C3B07">
        <w:rPr>
          <w:rFonts w:asciiTheme="minorHAnsi" w:hAnsiTheme="minorHAnsi" w:cstheme="minorHAnsi"/>
          <w:color w:val="000000" w:themeColor="text1"/>
          <w:szCs w:val="24"/>
        </w:rPr>
        <w:t>W</w:t>
      </w:r>
      <w:r w:rsidR="004D2FF7" w:rsidRPr="006C3B07">
        <w:rPr>
          <w:rFonts w:asciiTheme="minorHAnsi" w:hAnsiTheme="minorHAnsi" w:cstheme="minorHAnsi"/>
          <w:color w:val="000000" w:themeColor="text1"/>
          <w:szCs w:val="24"/>
        </w:rPr>
        <w:t>nioskodawcy do jednokrotnej poprawy</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uzupełnienia </w:t>
      </w:r>
      <w:r w:rsidRPr="006C3B07">
        <w:rPr>
          <w:rFonts w:asciiTheme="minorHAnsi" w:hAnsiTheme="minorHAnsi" w:cstheme="minorHAnsi"/>
          <w:color w:val="000000" w:themeColor="text1"/>
          <w:szCs w:val="24"/>
        </w:rPr>
        <w:t xml:space="preserve">wniosku o dofinansowanie </w:t>
      </w:r>
      <w:r w:rsidR="004D2FF7" w:rsidRPr="006C3B07">
        <w:rPr>
          <w:rFonts w:asciiTheme="minorHAnsi" w:hAnsiTheme="minorHAnsi" w:cstheme="minorHAnsi"/>
          <w:color w:val="000000" w:themeColor="text1"/>
          <w:szCs w:val="24"/>
        </w:rPr>
        <w:t>we</w:t>
      </w:r>
      <w:r w:rsidR="00D0630D" w:rsidRPr="006C3B07">
        <w:rPr>
          <w:rFonts w:asciiTheme="minorHAnsi" w:hAnsiTheme="minorHAnsi" w:cstheme="minorHAnsi"/>
          <w:color w:val="000000" w:themeColor="text1"/>
          <w:szCs w:val="24"/>
        </w:rPr>
        <w:t> </w:t>
      </w:r>
      <w:r w:rsidR="004D2FF7" w:rsidRPr="006C3B07">
        <w:rPr>
          <w:rFonts w:asciiTheme="minorHAnsi" w:hAnsiTheme="minorHAnsi" w:cstheme="minorHAnsi"/>
          <w:color w:val="000000" w:themeColor="text1"/>
          <w:szCs w:val="24"/>
        </w:rPr>
        <w:t>wskazanym w piśmie IOK zakresie.</w:t>
      </w:r>
    </w:p>
    <w:p w14:paraId="6E181A29" w14:textId="77777777" w:rsidR="004B1DA9" w:rsidRPr="00A35A84" w:rsidRDefault="004B1DA9" w:rsidP="00494E94">
      <w:pPr>
        <w:spacing w:after="0" w:line="240" w:lineRule="auto"/>
        <w:ind w:left="0" w:firstLine="0"/>
        <w:rPr>
          <w:rFonts w:asciiTheme="minorHAnsi" w:hAnsiTheme="minorHAnsi" w:cstheme="minorHAnsi"/>
          <w:color w:val="FF0000"/>
          <w:szCs w:val="24"/>
        </w:rPr>
      </w:pPr>
    </w:p>
    <w:p w14:paraId="2DB0815E"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Oczywista omyłka </w:t>
      </w:r>
    </w:p>
    <w:p w14:paraId="675FD155"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61EE9014"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Przykładem oczywistych omyłek są: </w:t>
      </w:r>
    </w:p>
    <w:p w14:paraId="181A462E"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literówki, przekręcenie, opuszczenie wyrazu, błąd logiczny, pisarski, niewłaściwe użycie wyrazu; </w:t>
      </w:r>
    </w:p>
    <w:p w14:paraId="4303104D"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67953FA6"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dane niepełne, które występują jako pełne w innych miejscach we wniosku</w:t>
      </w:r>
      <w:r w:rsidR="00D0630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o</w:t>
      </w:r>
      <w:r w:rsidR="00D0630D" w:rsidRPr="006C3B07">
        <w:rPr>
          <w:rFonts w:asciiTheme="minorHAnsi" w:hAnsiTheme="minorHAnsi" w:cstheme="minorHAnsi"/>
          <w:color w:val="000000" w:themeColor="text1"/>
          <w:szCs w:val="24"/>
        </w:rPr>
        <w:t> </w:t>
      </w:r>
      <w:r w:rsidRPr="006C3B07">
        <w:rPr>
          <w:rFonts w:asciiTheme="minorHAnsi" w:hAnsiTheme="minorHAnsi" w:cstheme="minorHAnsi"/>
          <w:color w:val="000000" w:themeColor="text1"/>
          <w:szCs w:val="24"/>
        </w:rPr>
        <w:t xml:space="preserve">dofinansowanie i załącznikach; </w:t>
      </w:r>
    </w:p>
    <w:p w14:paraId="63B7AFCD"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jednoznaczna do zidentyfikowania niespójność danych we wniosku i załącznikach; </w:t>
      </w:r>
    </w:p>
    <w:p w14:paraId="18E025EA"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w nazwach własnych; </w:t>
      </w:r>
    </w:p>
    <w:p w14:paraId="6A1B3EB3" w14:textId="77777777" w:rsidR="004D2FF7" w:rsidRPr="006C3B07" w:rsidRDefault="004D2FF7" w:rsidP="00327935">
      <w:pPr>
        <w:pStyle w:val="Akapitzlist"/>
        <w:numPr>
          <w:ilvl w:val="0"/>
          <w:numId w:val="20"/>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dołączenie załącznika nie dotyczącego projektu</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Wnioskodawcy;</w:t>
      </w:r>
    </w:p>
    <w:p w14:paraId="324137D0"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błędna numeracja stron w załącznikach. </w:t>
      </w:r>
    </w:p>
    <w:p w14:paraId="0B06F7CA" w14:textId="77777777" w:rsidR="00FA350A" w:rsidRPr="00A35A84" w:rsidRDefault="00FA350A" w:rsidP="00494E94">
      <w:pPr>
        <w:spacing w:after="0" w:line="240" w:lineRule="auto"/>
        <w:ind w:left="0" w:firstLine="0"/>
        <w:rPr>
          <w:rFonts w:asciiTheme="minorHAnsi" w:hAnsiTheme="minorHAnsi" w:cstheme="minorHAnsi"/>
          <w:color w:val="FF0000"/>
          <w:szCs w:val="24"/>
        </w:rPr>
      </w:pPr>
    </w:p>
    <w:p w14:paraId="255CAFF7" w14:textId="77777777" w:rsidR="006D1713"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6C3B07">
        <w:rPr>
          <w:rFonts w:asciiTheme="minorHAnsi" w:hAnsiTheme="minorHAnsi" w:cstheme="minorHAnsi"/>
          <w:color w:val="000000" w:themeColor="text1"/>
          <w:szCs w:val="24"/>
        </w:rPr>
        <w:t xml:space="preserve"> </w:t>
      </w:r>
    </w:p>
    <w:p w14:paraId="6FD75751" w14:textId="77777777" w:rsidR="006D1713" w:rsidRPr="006C3B07" w:rsidRDefault="006D1713" w:rsidP="00494E94">
      <w:pPr>
        <w:spacing w:after="0" w:line="240" w:lineRule="auto"/>
        <w:ind w:left="0" w:firstLine="0"/>
        <w:rPr>
          <w:rFonts w:asciiTheme="minorHAnsi" w:hAnsiTheme="minorHAnsi" w:cstheme="minorHAnsi"/>
          <w:color w:val="000000" w:themeColor="text1"/>
          <w:szCs w:val="24"/>
        </w:rPr>
      </w:pPr>
    </w:p>
    <w:p w14:paraId="333DAE4B" w14:textId="77777777" w:rsidR="006D1713" w:rsidRPr="006C3B07" w:rsidRDefault="006D1713"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lastRenderedPageBreak/>
        <w:t xml:space="preserve">Wezwania do poprawy/uzupełnienia wniosku o dofinansowanie będą kierowane do Wnioskodawcy zgodnie z zapisami w </w:t>
      </w:r>
      <w:r w:rsidRPr="006C3B07">
        <w:rPr>
          <w:rFonts w:asciiTheme="minorHAnsi" w:hAnsiTheme="minorHAnsi" w:cstheme="minorHAnsi"/>
          <w:i/>
          <w:color w:val="000000" w:themeColor="text1"/>
          <w:szCs w:val="24"/>
        </w:rPr>
        <w:t>pkt</w:t>
      </w:r>
      <w:r w:rsidR="005C1C42" w:rsidRPr="006C3B07">
        <w:rPr>
          <w:rFonts w:asciiTheme="minorHAnsi" w:hAnsiTheme="minorHAnsi" w:cstheme="minorHAnsi"/>
          <w:i/>
          <w:color w:val="000000" w:themeColor="text1"/>
          <w:szCs w:val="24"/>
        </w:rPr>
        <w:t>.</w:t>
      </w:r>
      <w:r w:rsidR="00D157FD" w:rsidRPr="006C3B07">
        <w:rPr>
          <w:rFonts w:asciiTheme="minorHAnsi" w:hAnsiTheme="minorHAnsi" w:cstheme="minorHAnsi"/>
          <w:i/>
          <w:color w:val="000000" w:themeColor="text1"/>
          <w:szCs w:val="24"/>
        </w:rPr>
        <w:t xml:space="preserve"> 19 </w:t>
      </w:r>
      <w:r w:rsidRPr="006C3B07">
        <w:rPr>
          <w:rFonts w:asciiTheme="minorHAnsi" w:hAnsiTheme="minorHAnsi" w:cstheme="minorHAnsi"/>
          <w:i/>
          <w:color w:val="000000" w:themeColor="text1"/>
          <w:szCs w:val="24"/>
        </w:rPr>
        <w:t>Forma i sposób komunikacji pomiędzy IOK a Wnioskodawcą na poszcze</w:t>
      </w:r>
      <w:r w:rsidR="00D157FD" w:rsidRPr="006C3B07">
        <w:rPr>
          <w:rFonts w:asciiTheme="minorHAnsi" w:hAnsiTheme="minorHAnsi" w:cstheme="minorHAnsi"/>
          <w:i/>
          <w:color w:val="000000" w:themeColor="text1"/>
          <w:szCs w:val="24"/>
        </w:rPr>
        <w:t>gólnych etapach oceny projektów</w:t>
      </w:r>
      <w:r w:rsidRPr="006C3B07">
        <w:rPr>
          <w:rFonts w:asciiTheme="minorHAnsi" w:hAnsiTheme="minorHAnsi" w:cstheme="minorHAnsi"/>
          <w:color w:val="000000" w:themeColor="text1"/>
          <w:szCs w:val="24"/>
        </w:rPr>
        <w:t xml:space="preserve"> niniejszego Regulaminu. </w:t>
      </w:r>
    </w:p>
    <w:p w14:paraId="6054546D" w14:textId="77777777" w:rsidR="006D1713" w:rsidRPr="006C3B07" w:rsidRDefault="006D1713" w:rsidP="00494E94">
      <w:pPr>
        <w:spacing w:after="0" w:line="240" w:lineRule="auto"/>
        <w:ind w:left="0" w:firstLine="0"/>
        <w:rPr>
          <w:rFonts w:asciiTheme="minorHAnsi" w:hAnsiTheme="minorHAnsi" w:cstheme="minorHAnsi"/>
          <w:color w:val="000000" w:themeColor="text1"/>
          <w:szCs w:val="24"/>
        </w:rPr>
      </w:pPr>
    </w:p>
    <w:p w14:paraId="1E37C9FE"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Wezwanie wstrzymuje termin oceny do momentu złożenia poprawnej dokumentacji. </w:t>
      </w:r>
    </w:p>
    <w:p w14:paraId="5D4CDA6E"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u w:val="single" w:color="000000"/>
        </w:rPr>
        <w:t>Termin określon</w:t>
      </w:r>
      <w:r w:rsidR="00980526" w:rsidRPr="006C3B07">
        <w:rPr>
          <w:rFonts w:asciiTheme="minorHAnsi" w:hAnsiTheme="minorHAnsi" w:cstheme="minorHAnsi"/>
          <w:color w:val="000000" w:themeColor="text1"/>
          <w:szCs w:val="24"/>
          <w:u w:val="single" w:color="000000"/>
        </w:rPr>
        <w:t>y</w:t>
      </w:r>
      <w:r w:rsidRPr="006C3B07">
        <w:rPr>
          <w:rFonts w:asciiTheme="minorHAnsi" w:hAnsiTheme="minorHAnsi" w:cstheme="minorHAnsi"/>
          <w:color w:val="000000" w:themeColor="text1"/>
          <w:szCs w:val="24"/>
          <w:u w:val="single" w:color="000000"/>
        </w:rPr>
        <w:t xml:space="preserve"> w wezwani</w:t>
      </w:r>
      <w:r w:rsidR="00980526" w:rsidRPr="006C3B07">
        <w:rPr>
          <w:rFonts w:asciiTheme="minorHAnsi" w:hAnsiTheme="minorHAnsi" w:cstheme="minorHAnsi"/>
          <w:color w:val="000000" w:themeColor="text1"/>
          <w:szCs w:val="24"/>
          <w:u w:val="single" w:color="000000"/>
        </w:rPr>
        <w:t>u</w:t>
      </w:r>
      <w:r w:rsidRPr="006C3B07">
        <w:rPr>
          <w:rFonts w:asciiTheme="minorHAnsi" w:hAnsiTheme="minorHAnsi" w:cstheme="minorHAnsi"/>
          <w:color w:val="000000" w:themeColor="text1"/>
          <w:szCs w:val="24"/>
          <w:u w:val="single" w:color="000000"/>
        </w:rPr>
        <w:t xml:space="preserve"> do uzupełnienia wniosku w zakresie warunków formalnych</w:t>
      </w:r>
      <w:r w:rsidRPr="006C3B07">
        <w:rPr>
          <w:rFonts w:asciiTheme="minorHAnsi" w:hAnsiTheme="minorHAnsi" w:cstheme="minorHAnsi"/>
          <w:color w:val="000000" w:themeColor="text1"/>
          <w:szCs w:val="24"/>
          <w:u w:val="single"/>
        </w:rPr>
        <w:t xml:space="preserve"> bądź</w:t>
      </w:r>
      <w:r w:rsidRPr="006C3B07">
        <w:rPr>
          <w:rFonts w:asciiTheme="minorHAnsi" w:hAnsiTheme="minorHAnsi" w:cstheme="minorHAnsi"/>
          <w:color w:val="000000" w:themeColor="text1"/>
          <w:szCs w:val="24"/>
          <w:u w:val="single" w:color="000000"/>
        </w:rPr>
        <w:t xml:space="preserve"> poprawienia oczywistej omyłki</w:t>
      </w:r>
      <w:r w:rsidRPr="006C3B07">
        <w:rPr>
          <w:rFonts w:asciiTheme="minorHAnsi" w:hAnsiTheme="minorHAnsi" w:cstheme="minorHAnsi"/>
          <w:color w:val="000000" w:themeColor="text1"/>
          <w:szCs w:val="24"/>
        </w:rPr>
        <w:t>:</w:t>
      </w:r>
    </w:p>
    <w:p w14:paraId="6864A0E6" w14:textId="77777777" w:rsidR="004D2FF7" w:rsidRPr="006C3B07" w:rsidRDefault="004D2FF7" w:rsidP="00327935">
      <w:pPr>
        <w:pStyle w:val="Akapitzlist"/>
        <w:numPr>
          <w:ilvl w:val="0"/>
          <w:numId w:val="21"/>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w:t>
      </w:r>
      <w:r w:rsidR="009D7A6C" w:rsidRPr="006C3B07">
        <w:rPr>
          <w:rFonts w:asciiTheme="minorHAnsi" w:eastAsia="SimSun" w:hAnsiTheme="minorHAnsi" w:cstheme="minorHAnsi"/>
          <w:bCs/>
          <w:color w:val="000000" w:themeColor="text1"/>
          <w:kern w:val="3"/>
          <w:szCs w:val="24"/>
        </w:rPr>
        <w:t xml:space="preserve"> </w:t>
      </w:r>
      <w:r w:rsidR="00285B4A" w:rsidRPr="006C3B07">
        <w:rPr>
          <w:rFonts w:asciiTheme="minorHAnsi" w:eastAsia="SimSun" w:hAnsiTheme="minorHAnsi" w:cstheme="minorHAnsi"/>
          <w:bCs/>
          <w:color w:val="000000" w:themeColor="text1"/>
          <w:kern w:val="3"/>
          <w:szCs w:val="24"/>
        </w:rPr>
        <w:t>Forma i sposób komunikacji pomiędzy IOK i 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 xml:space="preserve">; </w:t>
      </w:r>
    </w:p>
    <w:p w14:paraId="777D89D1" w14:textId="77777777" w:rsidR="004D2FF7" w:rsidRPr="006C3B07" w:rsidRDefault="004D2FF7" w:rsidP="00327935">
      <w:pPr>
        <w:pStyle w:val="Akapitzlist"/>
        <w:numPr>
          <w:ilvl w:val="0"/>
          <w:numId w:val="21"/>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 </w:t>
      </w:r>
      <w:r w:rsidR="00285B4A" w:rsidRPr="006C3B07">
        <w:rPr>
          <w:rFonts w:asciiTheme="minorHAnsi" w:eastAsia="SimSun" w:hAnsiTheme="minorHAnsi" w:cstheme="minorHAnsi"/>
          <w:bCs/>
          <w:color w:val="000000" w:themeColor="text1"/>
          <w:kern w:val="3"/>
          <w:szCs w:val="24"/>
        </w:rPr>
        <w:t xml:space="preserve">Forma i sposób komunikacji pomiędzy IOK </w:t>
      </w:r>
      <w:r w:rsidR="00011ACB" w:rsidRPr="006C3B07">
        <w:rPr>
          <w:rFonts w:asciiTheme="minorHAnsi" w:eastAsia="SimSun" w:hAnsiTheme="minorHAnsi" w:cstheme="minorHAnsi"/>
          <w:bCs/>
          <w:color w:val="000000" w:themeColor="text1"/>
          <w:kern w:val="3"/>
          <w:szCs w:val="24"/>
        </w:rPr>
        <w:br/>
      </w:r>
      <w:r w:rsidR="00285B4A" w:rsidRPr="006C3B07">
        <w:rPr>
          <w:rFonts w:asciiTheme="minorHAnsi" w:eastAsia="SimSun" w:hAnsiTheme="minorHAnsi" w:cstheme="minorHAnsi"/>
          <w:bCs/>
          <w:color w:val="000000" w:themeColor="text1"/>
          <w:kern w:val="3"/>
          <w:szCs w:val="24"/>
        </w:rPr>
        <w:t>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w:t>
      </w:r>
    </w:p>
    <w:p w14:paraId="261D1734" w14:textId="77777777" w:rsidR="00AE5B7E" w:rsidRPr="00A35A84" w:rsidRDefault="00AE5B7E" w:rsidP="00494E94">
      <w:pPr>
        <w:tabs>
          <w:tab w:val="left" w:pos="709"/>
        </w:tabs>
        <w:suppressAutoHyphens/>
        <w:autoSpaceDN w:val="0"/>
        <w:spacing w:after="0" w:line="240" w:lineRule="auto"/>
        <w:ind w:left="0" w:firstLine="0"/>
        <w:textAlignment w:val="baseline"/>
        <w:rPr>
          <w:rFonts w:asciiTheme="minorHAnsi" w:hAnsiTheme="minorHAnsi" w:cstheme="minorHAnsi"/>
          <w:color w:val="FF0000"/>
          <w:szCs w:val="24"/>
        </w:rPr>
      </w:pPr>
    </w:p>
    <w:p w14:paraId="450FFE88" w14:textId="77777777" w:rsidR="004D2FF7" w:rsidRPr="00C87B40" w:rsidRDefault="004D2FF7" w:rsidP="00494E94">
      <w:pPr>
        <w:tabs>
          <w:tab w:val="left" w:pos="709"/>
        </w:tabs>
        <w:suppressAutoHyphens/>
        <w:autoSpaceDN w:val="0"/>
        <w:spacing w:after="0" w:line="240" w:lineRule="auto"/>
        <w:ind w:left="0" w:firstLine="0"/>
        <w:textAlignment w:val="baseline"/>
        <w:rPr>
          <w:rFonts w:asciiTheme="minorHAnsi" w:eastAsia="SimSun" w:hAnsiTheme="minorHAnsi" w:cstheme="minorHAnsi"/>
          <w:color w:val="000000" w:themeColor="text1"/>
          <w:kern w:val="3"/>
          <w:szCs w:val="24"/>
          <w:shd w:val="clear" w:color="auto" w:fill="FFFF00"/>
        </w:rPr>
      </w:pPr>
      <w:r w:rsidRPr="00C87B40">
        <w:rPr>
          <w:rFonts w:asciiTheme="minorHAnsi" w:hAnsiTheme="minorHAnsi" w:cstheme="minorHAnsi"/>
          <w:color w:val="000000" w:themeColor="text1"/>
          <w:szCs w:val="24"/>
        </w:rPr>
        <w:t xml:space="preserve">W uzasadnionych przypadkach (np. okoliczności niezależne od Wnioskodawcy) na wniosek </w:t>
      </w:r>
      <w:r w:rsidR="00980526" w:rsidRPr="00C87B40">
        <w:rPr>
          <w:rFonts w:asciiTheme="minorHAnsi" w:hAnsiTheme="minorHAnsi" w:cstheme="minorHAnsi"/>
          <w:color w:val="000000" w:themeColor="text1"/>
          <w:szCs w:val="24"/>
        </w:rPr>
        <w:t>W</w:t>
      </w:r>
      <w:r w:rsidRPr="00C87B40">
        <w:rPr>
          <w:rFonts w:asciiTheme="minorHAnsi" w:hAnsiTheme="minorHAnsi" w:cstheme="minorHAnsi"/>
          <w:color w:val="000000" w:themeColor="text1"/>
          <w:szCs w:val="24"/>
        </w:rPr>
        <w:t>nioskodawcy istnieje możliwość wydłużenia wskazanego terminu na uzupełnienie</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poprawę wniosku, jednak termin ten</w:t>
      </w:r>
      <w:r w:rsidR="00C53354" w:rsidRPr="00C87B40">
        <w:rPr>
          <w:rFonts w:asciiTheme="minorHAnsi" w:hAnsiTheme="minorHAnsi" w:cstheme="minorHAnsi"/>
          <w:color w:val="000000" w:themeColor="text1"/>
          <w:szCs w:val="24"/>
        </w:rPr>
        <w:t>, co do zasady</w:t>
      </w:r>
      <w:r w:rsidRPr="00C87B40">
        <w:rPr>
          <w:rFonts w:asciiTheme="minorHAnsi" w:hAnsiTheme="minorHAnsi" w:cstheme="minorHAnsi"/>
          <w:color w:val="000000" w:themeColor="text1"/>
          <w:szCs w:val="24"/>
        </w:rPr>
        <w:t xml:space="preserve"> łącznie nie może przekroczyć 21 dni</w:t>
      </w:r>
      <w:r w:rsidR="00BC12E3">
        <w:rPr>
          <w:rFonts w:asciiTheme="minorHAnsi" w:hAnsiTheme="minorHAnsi" w:cstheme="minorHAnsi"/>
          <w:color w:val="000000" w:themeColor="text1"/>
          <w:szCs w:val="24"/>
        </w:rPr>
        <w:t>.</w:t>
      </w:r>
    </w:p>
    <w:p w14:paraId="11A47CAE" w14:textId="77777777" w:rsidR="005E4BED" w:rsidRPr="00C87B40" w:rsidRDefault="005E4BED" w:rsidP="00494E94">
      <w:pPr>
        <w:spacing w:after="0" w:line="240" w:lineRule="auto"/>
        <w:ind w:left="0" w:firstLine="0"/>
        <w:rPr>
          <w:rFonts w:asciiTheme="minorHAnsi" w:hAnsiTheme="minorHAnsi" w:cstheme="minorHAnsi"/>
          <w:color w:val="000000" w:themeColor="text1"/>
          <w:szCs w:val="24"/>
        </w:rPr>
      </w:pPr>
    </w:p>
    <w:p w14:paraId="6E4FC772" w14:textId="77777777" w:rsidR="003B2A5A" w:rsidRPr="00C87B40" w:rsidRDefault="006D1713" w:rsidP="00494E94">
      <w:pPr>
        <w:spacing w:after="0" w:line="240" w:lineRule="auto"/>
        <w:ind w:left="0" w:firstLine="0"/>
        <w:rPr>
          <w:rFonts w:asciiTheme="minorHAnsi" w:hAnsiTheme="minorHAnsi" w:cstheme="minorHAnsi"/>
          <w:b/>
          <w:bCs/>
          <w:color w:val="000000" w:themeColor="text1"/>
          <w:szCs w:val="24"/>
        </w:rPr>
      </w:pPr>
      <w:r w:rsidRPr="00C87B40">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C87B40">
        <w:rPr>
          <w:rFonts w:eastAsia="Times New Roman" w:cstheme="minorHAnsi"/>
          <w:bCs/>
          <w:color w:val="000000" w:themeColor="text1"/>
          <w:szCs w:val="24"/>
        </w:rPr>
        <w:t xml:space="preserve">, w tym </w:t>
      </w:r>
      <w:r w:rsidRPr="00C87B40">
        <w:rPr>
          <w:rFonts w:eastAsia="Times New Roman" w:cstheme="minorHAnsi"/>
          <w:bCs/>
          <w:color w:val="000000" w:themeColor="text1"/>
          <w:szCs w:val="24"/>
        </w:rPr>
        <w:t>po</w:t>
      </w:r>
      <w:r w:rsidR="003B2A5A" w:rsidRPr="00C87B40">
        <w:rPr>
          <w:rFonts w:eastAsia="Times New Roman" w:cstheme="minorHAnsi"/>
          <w:bCs/>
          <w:color w:val="000000" w:themeColor="text1"/>
          <w:szCs w:val="24"/>
        </w:rPr>
        <w:t xml:space="preserve"> każdej</w:t>
      </w:r>
      <w:r w:rsidRPr="00C87B40">
        <w:rPr>
          <w:rFonts w:eastAsia="Times New Roman" w:cstheme="minorHAnsi"/>
          <w:bCs/>
          <w:color w:val="000000" w:themeColor="text1"/>
          <w:szCs w:val="24"/>
        </w:rPr>
        <w:t xml:space="preserve"> jego korekcie.</w:t>
      </w:r>
      <w:r w:rsidR="003B2A5A" w:rsidRPr="00C87B40">
        <w:rPr>
          <w:rFonts w:eastAsia="Times New Roman" w:cstheme="minorHAnsi"/>
          <w:bCs/>
          <w:color w:val="000000" w:themeColor="text1"/>
          <w:szCs w:val="24"/>
        </w:rPr>
        <w:t xml:space="preserve"> </w:t>
      </w:r>
    </w:p>
    <w:p w14:paraId="05A34F03" w14:textId="77777777" w:rsidR="006D1713" w:rsidRPr="00A35A84" w:rsidRDefault="006D1713" w:rsidP="00494E94">
      <w:pPr>
        <w:spacing w:after="0" w:line="240" w:lineRule="auto"/>
        <w:ind w:left="0" w:firstLine="0"/>
        <w:rPr>
          <w:rFonts w:asciiTheme="minorHAnsi" w:hAnsiTheme="minorHAnsi" w:cstheme="minorHAnsi"/>
          <w:color w:val="FF0000"/>
          <w:szCs w:val="24"/>
        </w:rPr>
      </w:pPr>
    </w:p>
    <w:p w14:paraId="651ADD76" w14:textId="77777777" w:rsidR="00347CCB" w:rsidRPr="00C87B40" w:rsidRDefault="00347CCB" w:rsidP="00494E94">
      <w:pPr>
        <w:spacing w:after="0" w:line="240" w:lineRule="auto"/>
        <w:ind w:left="0" w:firstLine="0"/>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C87B40">
        <w:rPr>
          <w:rFonts w:asciiTheme="minorHAnsi" w:hAnsiTheme="minorHAnsi" w:cstheme="minorHAnsi"/>
          <w:color w:val="000000" w:themeColor="text1"/>
          <w:szCs w:val="24"/>
        </w:rPr>
        <w:t>IOK (</w:t>
      </w:r>
      <w:r w:rsidRPr="00C87B40">
        <w:rPr>
          <w:rFonts w:asciiTheme="minorHAnsi" w:hAnsiTheme="minorHAnsi" w:cstheme="minorHAnsi"/>
          <w:color w:val="000000" w:themeColor="text1"/>
          <w:szCs w:val="24"/>
        </w:rPr>
        <w:t>IZ RPO WD</w:t>
      </w:r>
      <w:r w:rsidR="0026673D" w:rsidRPr="00C87B40">
        <w:rPr>
          <w:rFonts w:asciiTheme="minorHAnsi" w:hAnsiTheme="minorHAnsi" w:cstheme="minorHAnsi"/>
          <w:color w:val="000000" w:themeColor="text1"/>
          <w:szCs w:val="24"/>
        </w:rPr>
        <w:t>)</w:t>
      </w:r>
      <w:r w:rsidRPr="00C87B40">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dofinansowanie niezgodnie z wezwaniem, w tym z uchybieniem wyznaczonego terminu</w:t>
      </w:r>
      <w:r w:rsidR="00A94BC2">
        <w:rPr>
          <w:rFonts w:asciiTheme="minorHAnsi" w:hAnsiTheme="minorHAnsi" w:cstheme="minorHAnsi"/>
          <w:color w:val="000000" w:themeColor="text1"/>
          <w:szCs w:val="24"/>
        </w:rPr>
        <w:t>.</w:t>
      </w:r>
      <w:r w:rsidR="00C53354"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Konsekwencją pozostawienia wniosku bez rozpatrzenia jest niedopuszczenie projektu do dalszej oceny.</w:t>
      </w:r>
    </w:p>
    <w:p w14:paraId="52AEDA9F" w14:textId="77777777" w:rsidR="00347CCB" w:rsidRPr="00C87B40" w:rsidRDefault="00347CCB" w:rsidP="00494E94">
      <w:pPr>
        <w:spacing w:after="0" w:line="240" w:lineRule="auto"/>
        <w:ind w:left="0" w:firstLine="0"/>
        <w:rPr>
          <w:rFonts w:asciiTheme="minorHAnsi" w:hAnsiTheme="minorHAnsi" w:cstheme="minorHAnsi"/>
          <w:color w:val="000000" w:themeColor="text1"/>
          <w:szCs w:val="24"/>
        </w:rPr>
      </w:pPr>
    </w:p>
    <w:p w14:paraId="1905EF0A" w14:textId="77777777" w:rsidR="00347CCB" w:rsidRPr="00C87B40" w:rsidRDefault="00347CCB" w:rsidP="00494E94">
      <w:pPr>
        <w:spacing w:after="0" w:line="240" w:lineRule="auto"/>
        <w:ind w:left="0" w:firstLine="0"/>
        <w:rPr>
          <w:rFonts w:asciiTheme="minorHAnsi" w:hAnsiTheme="minorHAnsi" w:cstheme="minorHAnsi"/>
          <w:b/>
          <w:color w:val="000000" w:themeColor="text1"/>
          <w:szCs w:val="24"/>
        </w:rPr>
      </w:pPr>
      <w:r w:rsidRPr="00C87B40">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C87B40">
        <w:rPr>
          <w:rFonts w:asciiTheme="minorHAnsi" w:hAnsiTheme="minorHAnsi" w:cstheme="minorHAnsi"/>
          <w:b/>
          <w:color w:val="000000" w:themeColor="text1"/>
          <w:szCs w:val="24"/>
        </w:rPr>
        <w:br/>
      </w:r>
      <w:r w:rsidRPr="00C87B40">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13B00DFB" w14:textId="77777777" w:rsidR="00347CCB" w:rsidRPr="00A35A84" w:rsidRDefault="00347CCB" w:rsidP="00494E94">
      <w:pPr>
        <w:spacing w:after="0" w:line="240" w:lineRule="auto"/>
        <w:ind w:left="0" w:firstLine="0"/>
        <w:rPr>
          <w:rFonts w:asciiTheme="minorHAnsi" w:hAnsiTheme="minorHAnsi" w:cstheme="minorHAnsi"/>
          <w:color w:val="FF0000"/>
          <w:szCs w:val="24"/>
        </w:rPr>
      </w:pPr>
    </w:p>
    <w:p w14:paraId="64150443" w14:textId="77777777" w:rsidR="000115C5" w:rsidRPr="00C87B40" w:rsidRDefault="000E2EC1" w:rsidP="00494E94">
      <w:pPr>
        <w:pStyle w:val="Nagwek1"/>
        <w:tabs>
          <w:tab w:val="left" w:pos="426"/>
        </w:tabs>
        <w:spacing w:before="0"/>
        <w:rPr>
          <w:rFonts w:cstheme="minorHAnsi"/>
          <w:color w:val="000000" w:themeColor="text1"/>
          <w:szCs w:val="24"/>
        </w:rPr>
      </w:pPr>
      <w:bookmarkStart w:id="233" w:name="_Toc57107831"/>
      <w:r w:rsidRPr="00C87B40">
        <w:rPr>
          <w:rFonts w:cstheme="minorHAnsi"/>
          <w:color w:val="000000" w:themeColor="text1"/>
          <w:szCs w:val="24"/>
        </w:rPr>
        <w:t xml:space="preserve">Forma i sposób komunikacji pomiędzy IOK </w:t>
      </w:r>
      <w:r w:rsidR="00347CCB" w:rsidRPr="00C87B40">
        <w:rPr>
          <w:rFonts w:cstheme="minorHAnsi"/>
          <w:color w:val="000000" w:themeColor="text1"/>
          <w:szCs w:val="24"/>
        </w:rPr>
        <w:t>a W</w:t>
      </w:r>
      <w:r w:rsidRPr="00C87B40">
        <w:rPr>
          <w:rFonts w:cstheme="minorHAnsi"/>
          <w:color w:val="000000" w:themeColor="text1"/>
          <w:szCs w:val="24"/>
        </w:rPr>
        <w:t>nioskodawcą na poszczególnych etapach oceny projektów</w:t>
      </w:r>
      <w:bookmarkEnd w:id="233"/>
    </w:p>
    <w:p w14:paraId="15517361" w14:textId="77777777" w:rsidR="00904A4A" w:rsidRPr="00C87B40" w:rsidRDefault="00347CCB" w:rsidP="00494E94">
      <w:pPr>
        <w:spacing w:after="120" w:line="240" w:lineRule="auto"/>
        <w:ind w:left="0" w:firstLine="0"/>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Wnioskodawca oświadcza</w:t>
      </w:r>
      <w:r w:rsidR="003A410A" w:rsidRPr="00C87B40">
        <w:rPr>
          <w:rFonts w:asciiTheme="minorHAnsi" w:hAnsiTheme="minorHAnsi" w:cstheme="minorHAnsi"/>
          <w:color w:val="000000" w:themeColor="text1"/>
          <w:szCs w:val="24"/>
        </w:rPr>
        <w:t xml:space="preserve"> </w:t>
      </w:r>
      <w:r w:rsidR="0026673D" w:rsidRPr="00C87B40">
        <w:rPr>
          <w:rFonts w:asciiTheme="minorHAnsi" w:hAnsiTheme="minorHAnsi" w:cstheme="minorHAnsi"/>
          <w:color w:val="000000" w:themeColor="text1"/>
          <w:szCs w:val="24"/>
        </w:rPr>
        <w:t>we wniosku o dofinansowanie</w:t>
      </w:r>
      <w:r w:rsidRPr="00C87B40">
        <w:rPr>
          <w:rFonts w:asciiTheme="minorHAnsi" w:hAnsiTheme="minorHAnsi" w:cstheme="minorHAnsi"/>
          <w:color w:val="000000" w:themeColor="text1"/>
          <w:szCs w:val="24"/>
        </w:rPr>
        <w:t>, że zapoznał się z formą i sposobem komunikacji z IOK w trakcie trwania konkursu</w:t>
      </w:r>
      <w:r w:rsidR="00C87B40" w:rsidRPr="00C87B40">
        <w:rPr>
          <w:rFonts w:asciiTheme="minorHAnsi" w:hAnsiTheme="minorHAnsi" w:cstheme="minorHAnsi"/>
          <w:color w:val="000000" w:themeColor="text1"/>
          <w:szCs w:val="24"/>
        </w:rPr>
        <w:t xml:space="preserve"> </w:t>
      </w:r>
      <w:r w:rsidR="00C87B40" w:rsidRPr="00B9474D">
        <w:rPr>
          <w:rFonts w:asciiTheme="minorHAnsi" w:hAnsiTheme="minorHAnsi" w:cstheme="minorHAnsi"/>
          <w:color w:val="000000" w:themeColor="text1"/>
          <w:szCs w:val="24"/>
        </w:rPr>
        <w:t>/ rundy</w:t>
      </w:r>
      <w:r w:rsidRPr="00C87B40">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70C41F6F" w14:textId="77777777" w:rsidR="004B1DA9" w:rsidRPr="00C87B40" w:rsidRDefault="004B1DA9" w:rsidP="00494E94">
      <w:pPr>
        <w:spacing w:after="0" w:line="240" w:lineRule="auto"/>
        <w:ind w:left="0" w:firstLine="0"/>
        <w:rPr>
          <w:rFonts w:asciiTheme="minorHAnsi" w:hAnsiTheme="minorHAnsi" w:cstheme="minorHAnsi"/>
          <w:color w:val="000000" w:themeColor="text1"/>
          <w:szCs w:val="24"/>
        </w:rPr>
      </w:pPr>
    </w:p>
    <w:p w14:paraId="2EF6E54E" w14:textId="77777777" w:rsidR="000115C5" w:rsidRPr="00C87B40" w:rsidRDefault="003B61D7" w:rsidP="00494E94">
      <w:pPr>
        <w:spacing w:after="0" w:line="240" w:lineRule="auto"/>
        <w:ind w:left="0" w:firstLine="0"/>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Do </w:t>
      </w:r>
      <w:r w:rsidR="000115C5" w:rsidRPr="00C87B40">
        <w:rPr>
          <w:rFonts w:asciiTheme="minorHAnsi" w:hAnsiTheme="minorHAnsi" w:cstheme="minorHAnsi"/>
          <w:color w:val="000000" w:themeColor="text1"/>
          <w:szCs w:val="24"/>
        </w:rPr>
        <w:t>sposobu obliczania terminów</w:t>
      </w:r>
      <w:r w:rsidRPr="00C87B40">
        <w:rPr>
          <w:rFonts w:asciiTheme="minorHAnsi" w:hAnsiTheme="minorHAnsi" w:cstheme="minorHAnsi"/>
          <w:color w:val="000000" w:themeColor="text1"/>
          <w:szCs w:val="24"/>
        </w:rPr>
        <w:t xml:space="preserve"> i</w:t>
      </w:r>
      <w:r w:rsidR="000115C5" w:rsidRPr="00C87B40">
        <w:rPr>
          <w:rFonts w:asciiTheme="minorHAnsi" w:hAnsiTheme="minorHAnsi" w:cstheme="minorHAnsi"/>
          <w:color w:val="000000" w:themeColor="text1"/>
          <w:szCs w:val="24"/>
        </w:rPr>
        <w:t xml:space="preserve"> doręczenia pisemnej informacji do Wnioskodawcy (w</w:t>
      </w:r>
      <w:r w:rsidR="00D0630D" w:rsidRPr="00C87B40">
        <w:rPr>
          <w:rFonts w:asciiTheme="minorHAnsi" w:hAnsiTheme="minorHAnsi" w:cstheme="minorHAnsi"/>
          <w:color w:val="000000" w:themeColor="text1"/>
          <w:szCs w:val="24"/>
        </w:rPr>
        <w:t> </w:t>
      </w:r>
      <w:r w:rsidR="000115C5" w:rsidRPr="00C87B40">
        <w:rPr>
          <w:rFonts w:asciiTheme="minorHAnsi" w:hAnsiTheme="minorHAnsi" w:cstheme="minorHAnsi"/>
          <w:color w:val="000000" w:themeColor="text1"/>
          <w:szCs w:val="24"/>
        </w:rPr>
        <w:t>szczególności o zakończeniu oceny jego projektu i jej wyniku)</w:t>
      </w:r>
      <w:r w:rsidRPr="00C87B40">
        <w:rPr>
          <w:rFonts w:asciiTheme="minorHAnsi" w:hAnsiTheme="minorHAnsi" w:cstheme="minorHAnsi"/>
          <w:color w:val="000000" w:themeColor="text1"/>
          <w:szCs w:val="24"/>
        </w:rPr>
        <w:t xml:space="preserve"> stosuje się ustawę z dnia 14 czerwca 1960 r. – Kodeks postępowania administracyjnego</w:t>
      </w:r>
      <w:r w:rsidR="000115C5" w:rsidRPr="00C87B40">
        <w:rPr>
          <w:rFonts w:asciiTheme="minorHAnsi" w:hAnsiTheme="minorHAnsi" w:cstheme="minorHAnsi"/>
          <w:color w:val="000000" w:themeColor="text1"/>
          <w:szCs w:val="24"/>
        </w:rPr>
        <w:t>.</w:t>
      </w:r>
    </w:p>
    <w:p w14:paraId="50C79E1A" w14:textId="77777777" w:rsidR="00904A4A" w:rsidRPr="00A35A84" w:rsidRDefault="00904A4A" w:rsidP="00494E94">
      <w:pPr>
        <w:spacing w:after="0" w:line="240" w:lineRule="auto"/>
        <w:ind w:left="0" w:firstLine="0"/>
        <w:rPr>
          <w:rFonts w:asciiTheme="minorHAnsi" w:hAnsiTheme="minorHAnsi" w:cstheme="minorHAnsi"/>
          <w:color w:val="FF0000"/>
          <w:szCs w:val="24"/>
        </w:rPr>
      </w:pPr>
    </w:p>
    <w:p w14:paraId="15093133" w14:textId="77777777" w:rsidR="000115C5" w:rsidRPr="00C87B40" w:rsidRDefault="000115C5" w:rsidP="00494E94">
      <w:pPr>
        <w:spacing w:after="0" w:line="240" w:lineRule="auto"/>
        <w:ind w:left="0" w:firstLine="0"/>
        <w:rPr>
          <w:color w:val="000000" w:themeColor="text1"/>
        </w:rPr>
      </w:pPr>
      <w:r w:rsidRPr="00C87B40">
        <w:rPr>
          <w:rFonts w:asciiTheme="minorHAnsi" w:hAnsiTheme="minorHAnsi" w:cstheme="minorHAnsi"/>
          <w:color w:val="000000" w:themeColor="text1"/>
          <w:szCs w:val="24"/>
        </w:rPr>
        <w:lastRenderedPageBreak/>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C87B40">
        <w:rPr>
          <w:rFonts w:asciiTheme="minorHAnsi" w:hAnsiTheme="minorHAnsi" w:cstheme="minorHAnsi"/>
          <w:color w:val="000000" w:themeColor="text1"/>
          <w:szCs w:val="24"/>
        </w:rPr>
        <w:t>RPO WD 2014-2020: http://rpo.dolnyslask.pl/</w:t>
      </w:r>
      <w:r w:rsidR="00D0630D" w:rsidRPr="00C87B40">
        <w:rPr>
          <w:rFonts w:asciiTheme="minorHAnsi" w:hAnsiTheme="minorHAnsi" w:cstheme="minorHAnsi"/>
          <w:color w:val="000000" w:themeColor="text1"/>
          <w:szCs w:val="24"/>
        </w:rPr>
        <w:t>.</w:t>
      </w:r>
    </w:p>
    <w:p w14:paraId="1CB13EA2" w14:textId="77777777" w:rsidR="005E4BED" w:rsidRPr="00C87B40" w:rsidRDefault="005E4BED" w:rsidP="00494E94">
      <w:pPr>
        <w:spacing w:after="0" w:line="240" w:lineRule="auto"/>
        <w:ind w:left="0" w:firstLine="0"/>
        <w:rPr>
          <w:rFonts w:asciiTheme="minorHAnsi" w:hAnsiTheme="minorHAnsi" w:cstheme="minorHAnsi"/>
          <w:b/>
          <w:bCs/>
          <w:color w:val="000000" w:themeColor="text1"/>
          <w:szCs w:val="24"/>
          <w:highlight w:val="lightGray"/>
        </w:rPr>
      </w:pPr>
    </w:p>
    <w:p w14:paraId="3E51E1F7" w14:textId="77777777" w:rsidR="000115C5" w:rsidRPr="00C87B40" w:rsidRDefault="000115C5" w:rsidP="00494E94">
      <w:pPr>
        <w:spacing w:after="0" w:line="240" w:lineRule="auto"/>
        <w:ind w:left="0" w:firstLine="0"/>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Komunikacja elektroniczna za pośrednictwem SNOW będzie odbywała się w następujący sposób: </w:t>
      </w:r>
    </w:p>
    <w:p w14:paraId="6656A3B5" w14:textId="77777777" w:rsidR="000115C5" w:rsidRPr="00C87B40" w:rsidRDefault="000115C5" w:rsidP="00327935">
      <w:pPr>
        <w:pStyle w:val="Akapitzlist"/>
        <w:numPr>
          <w:ilvl w:val="0"/>
          <w:numId w:val="2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 momencie wysłania</w:t>
      </w:r>
      <w:r w:rsidR="005E4BED" w:rsidRPr="00C87B40">
        <w:rPr>
          <w:rFonts w:asciiTheme="minorHAnsi" w:eastAsia="SimSun" w:hAnsiTheme="minorHAnsi" w:cstheme="minorHAnsi"/>
          <w:bCs/>
          <w:color w:val="000000" w:themeColor="text1"/>
          <w:kern w:val="3"/>
          <w:szCs w:val="24"/>
        </w:rPr>
        <w:t xml:space="preserve"> </w:t>
      </w:r>
      <w:r w:rsidR="005A2B06" w:rsidRPr="00C87B40">
        <w:rPr>
          <w:rFonts w:asciiTheme="minorHAnsi" w:eastAsia="SimSun" w:hAnsiTheme="minorHAnsi" w:cstheme="minorHAnsi"/>
          <w:bCs/>
          <w:color w:val="000000" w:themeColor="text1"/>
          <w:kern w:val="3"/>
          <w:szCs w:val="24"/>
        </w:rPr>
        <w:t xml:space="preserve">wiadomości do Wnioskodawcy </w:t>
      </w:r>
      <w:r w:rsidRPr="00C87B40">
        <w:rPr>
          <w:rFonts w:asciiTheme="minorHAnsi" w:eastAsia="SimSun" w:hAnsiTheme="minorHAnsi" w:cstheme="minorHAnsi"/>
          <w:bCs/>
          <w:color w:val="000000" w:themeColor="text1"/>
          <w:kern w:val="3"/>
          <w:szCs w:val="24"/>
        </w:rPr>
        <w:t>przez IOK</w:t>
      </w:r>
      <w:r w:rsidR="005A2B06"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 na wskazane we wniosku </w:t>
      </w:r>
      <w:r w:rsidR="005A2B06" w:rsidRPr="00C87B40">
        <w:rPr>
          <w:rFonts w:asciiTheme="minorHAnsi" w:eastAsia="SimSun" w:hAnsiTheme="minorHAnsi" w:cstheme="minorHAnsi"/>
          <w:bCs/>
          <w:color w:val="000000" w:themeColor="text1"/>
          <w:kern w:val="3"/>
          <w:szCs w:val="24"/>
        </w:rPr>
        <w:t xml:space="preserve">o dofinansowanie </w:t>
      </w:r>
      <w:r w:rsidRPr="00C87B40">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C87B40">
        <w:rPr>
          <w:rFonts w:asciiTheme="minorHAnsi" w:eastAsia="SimSun" w:hAnsiTheme="minorHAnsi" w:cstheme="minorHAnsi"/>
          <w:bCs/>
          <w:color w:val="000000" w:themeColor="text1"/>
          <w:kern w:val="3"/>
          <w:szCs w:val="24"/>
        </w:rPr>
        <w:t xml:space="preserve"> </w:t>
      </w:r>
      <w:r w:rsidR="00E0531D" w:rsidRPr="00C87B40">
        <w:rPr>
          <w:rFonts w:asciiTheme="minorHAnsi" w:eastAsia="SimSun" w:hAnsiTheme="minorHAnsi" w:cstheme="minorHAnsi"/>
          <w:bCs/>
          <w:color w:val="000000" w:themeColor="text1"/>
          <w:kern w:val="3"/>
          <w:szCs w:val="24"/>
        </w:rPr>
        <w:t>na koncie użytkownika</w:t>
      </w:r>
      <w:r w:rsidR="005A2B06" w:rsidRPr="00C87B40">
        <w:rPr>
          <w:rFonts w:asciiTheme="minorHAnsi" w:eastAsia="SimSun" w:hAnsiTheme="minorHAnsi" w:cstheme="minorHAnsi"/>
          <w:bCs/>
          <w:color w:val="000000" w:themeColor="text1"/>
          <w:kern w:val="3"/>
          <w:szCs w:val="24"/>
        </w:rPr>
        <w:t xml:space="preserve"> GWND</w:t>
      </w:r>
      <w:r w:rsidR="00E0531D" w:rsidRPr="00C87B40">
        <w:rPr>
          <w:rFonts w:asciiTheme="minorHAnsi" w:eastAsia="SimSun" w:hAnsiTheme="minorHAnsi" w:cstheme="minorHAnsi"/>
          <w:bCs/>
          <w:color w:val="000000" w:themeColor="text1"/>
          <w:kern w:val="3"/>
          <w:szCs w:val="24"/>
        </w:rPr>
        <w:t>, z którego wysłany został wniosek do IOK;</w:t>
      </w:r>
    </w:p>
    <w:p w14:paraId="24D354EF" w14:textId="77777777" w:rsidR="000115C5" w:rsidRPr="00C87B40" w:rsidRDefault="000115C5" w:rsidP="00327935">
      <w:pPr>
        <w:pStyle w:val="Akapitzlist"/>
        <w:numPr>
          <w:ilvl w:val="0"/>
          <w:numId w:val="2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wiadomości wysyłane do Wnioskodawcy </w:t>
      </w:r>
      <w:r w:rsidR="00D335FC" w:rsidRPr="00C87B40">
        <w:rPr>
          <w:rFonts w:asciiTheme="minorHAnsi" w:eastAsia="SimSun" w:hAnsiTheme="minorHAnsi" w:cstheme="minorHAnsi"/>
          <w:bCs/>
          <w:color w:val="000000" w:themeColor="text1"/>
          <w:kern w:val="3"/>
          <w:szCs w:val="24"/>
        </w:rPr>
        <w:t>generowane będą (</w:t>
      </w:r>
      <w:r w:rsidRPr="00C87B40">
        <w:rPr>
          <w:rFonts w:asciiTheme="minorHAnsi" w:eastAsia="SimSun" w:hAnsiTheme="minorHAnsi" w:cstheme="minorHAnsi"/>
          <w:bCs/>
          <w:color w:val="000000" w:themeColor="text1"/>
          <w:kern w:val="3"/>
          <w:szCs w:val="24"/>
        </w:rPr>
        <w:t>automatycznie</w:t>
      </w:r>
      <w:r w:rsidR="00D335FC"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z żądaniem potwierdzenia odbioru</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w:t>
      </w:r>
      <w:r w:rsidR="00042B71" w:rsidRPr="00C87B40">
        <w:rPr>
          <w:rFonts w:asciiTheme="minorHAnsi" w:eastAsia="SimSun" w:hAnsiTheme="minorHAnsi" w:cstheme="minorHAnsi"/>
          <w:bCs/>
          <w:color w:val="000000" w:themeColor="text1"/>
          <w:kern w:val="3"/>
          <w:szCs w:val="24"/>
        </w:rPr>
        <w:t>P</w:t>
      </w:r>
      <w:r w:rsidRPr="00C87B40">
        <w:rPr>
          <w:rFonts w:asciiTheme="minorHAnsi" w:eastAsia="SimSun" w:hAnsiTheme="minorHAnsi" w:cstheme="minorHAnsi"/>
          <w:bCs/>
          <w:color w:val="000000" w:themeColor="text1"/>
          <w:kern w:val="3"/>
          <w:szCs w:val="24"/>
        </w:rPr>
        <w:t>otwierdzenie odbioru będzie dokonywane przez Wnioskodawcę i</w:t>
      </w:r>
      <w:r w:rsidR="00D0630D" w:rsidRPr="00C87B40">
        <w:rPr>
          <w:rFonts w:asciiTheme="minorHAnsi" w:eastAsia="SimSun" w:hAnsiTheme="minorHAnsi" w:cstheme="minorHAnsi"/>
          <w:bCs/>
          <w:color w:val="000000" w:themeColor="text1"/>
          <w:kern w:val="3"/>
          <w:szCs w:val="24"/>
        </w:rPr>
        <w:t> </w:t>
      </w:r>
      <w:r w:rsidRPr="00C87B40">
        <w:rPr>
          <w:rFonts w:asciiTheme="minorHAnsi" w:eastAsia="SimSun" w:hAnsiTheme="minorHAnsi" w:cstheme="minorHAnsi"/>
          <w:bCs/>
          <w:color w:val="000000" w:themeColor="text1"/>
          <w:kern w:val="3"/>
          <w:szCs w:val="24"/>
        </w:rPr>
        <w:t xml:space="preserve">będzie poprzedzać wyświetlenie wiadomości do odczytu; </w:t>
      </w:r>
    </w:p>
    <w:p w14:paraId="5A6E2A2B" w14:textId="77777777" w:rsidR="000115C5" w:rsidRPr="00C87B40" w:rsidRDefault="000115C5" w:rsidP="00327935">
      <w:pPr>
        <w:pStyle w:val="Akapitzlist"/>
        <w:numPr>
          <w:ilvl w:val="0"/>
          <w:numId w:val="2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C87B40">
        <w:rPr>
          <w:rFonts w:asciiTheme="minorHAnsi" w:eastAsia="SimSun" w:hAnsiTheme="minorHAnsi" w:cstheme="minorHAnsi"/>
          <w:bCs/>
          <w:color w:val="000000" w:themeColor="text1"/>
          <w:kern w:val="3"/>
          <w:szCs w:val="24"/>
        </w:rPr>
        <w:t>o</w:t>
      </w:r>
      <w:r w:rsidR="00D0630D" w:rsidRPr="00C87B40">
        <w:rPr>
          <w:rFonts w:asciiTheme="minorHAnsi" w:eastAsia="SimSun" w:hAnsiTheme="minorHAnsi" w:cstheme="minorHAnsi"/>
          <w:bCs/>
          <w:color w:val="000000" w:themeColor="text1"/>
          <w:kern w:val="3"/>
          <w:szCs w:val="24"/>
        </w:rPr>
        <w:t> </w:t>
      </w:r>
      <w:r w:rsidR="00042B71" w:rsidRPr="00C87B40">
        <w:rPr>
          <w:rFonts w:asciiTheme="minorHAnsi" w:eastAsia="SimSun" w:hAnsiTheme="minorHAnsi" w:cstheme="minorHAnsi"/>
          <w:bCs/>
          <w:color w:val="000000" w:themeColor="text1"/>
          <w:kern w:val="3"/>
          <w:szCs w:val="24"/>
        </w:rPr>
        <w:t xml:space="preserve">dofinansowanie </w:t>
      </w:r>
      <w:r w:rsidRPr="00C87B40">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C87B40">
        <w:rPr>
          <w:rFonts w:asciiTheme="minorHAnsi" w:eastAsia="SimSun" w:hAnsiTheme="minorHAnsi" w:cstheme="minorHAnsi"/>
          <w:bCs/>
          <w:color w:val="000000" w:themeColor="text1"/>
          <w:kern w:val="3"/>
          <w:szCs w:val="24"/>
        </w:rPr>
        <w:br/>
      </w:r>
      <w:r w:rsidRPr="00C87B40">
        <w:rPr>
          <w:rFonts w:asciiTheme="minorHAnsi" w:eastAsia="SimSun" w:hAnsiTheme="minorHAnsi" w:cstheme="minorHAnsi"/>
          <w:bCs/>
          <w:color w:val="000000" w:themeColor="text1"/>
          <w:kern w:val="3"/>
          <w:szCs w:val="24"/>
        </w:rPr>
        <w:t>o konieczności odebrania pisma w Module Wiadomości</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GWND </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F548930" w14:textId="77777777" w:rsidR="000115C5" w:rsidRPr="00C87B40" w:rsidRDefault="000115C5" w:rsidP="00327935">
      <w:pPr>
        <w:pStyle w:val="Akapitzlist"/>
        <w:numPr>
          <w:ilvl w:val="0"/>
          <w:numId w:val="2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C87B40">
        <w:rPr>
          <w:rFonts w:asciiTheme="minorHAnsi" w:eastAsia="SimSun" w:hAnsiTheme="minorHAnsi" w:cstheme="minorHAnsi"/>
          <w:bCs/>
          <w:color w:val="000000" w:themeColor="text1"/>
          <w:kern w:val="3"/>
          <w:szCs w:val="24"/>
        </w:rPr>
        <w:t>.</w:t>
      </w:r>
    </w:p>
    <w:p w14:paraId="791FE0E8" w14:textId="77777777" w:rsidR="00042B71" w:rsidRPr="00C87B40" w:rsidRDefault="00042B71"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p>
    <w:p w14:paraId="570428C1" w14:textId="77777777" w:rsidR="000115C5" w:rsidRPr="00A35A84" w:rsidRDefault="00042B71"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r w:rsidRPr="00C87B40">
        <w:rPr>
          <w:rFonts w:asciiTheme="minorHAnsi" w:eastAsia="SimSun" w:hAnsiTheme="minorHAnsi" w:cstheme="minorHAnsi"/>
          <w:b/>
          <w:color w:val="000000" w:themeColor="text1"/>
          <w:kern w:val="3"/>
          <w:szCs w:val="24"/>
        </w:rPr>
        <w:t>Ż</w:t>
      </w:r>
      <w:r w:rsidR="000115C5" w:rsidRPr="00C87B40">
        <w:rPr>
          <w:rFonts w:asciiTheme="minorHAnsi" w:eastAsia="SimSun" w:hAnsiTheme="minorHAnsi" w:cstheme="minorHAnsi"/>
          <w:b/>
          <w:color w:val="000000" w:themeColor="text1"/>
          <w:kern w:val="3"/>
          <w:szCs w:val="24"/>
        </w:rPr>
        <w:t>ądanie potwierdzenia</w:t>
      </w:r>
      <w:r w:rsidR="00CC3108"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odbioru</w:t>
      </w:r>
      <w:r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C87B40">
        <w:rPr>
          <w:rFonts w:asciiTheme="minorHAnsi" w:eastAsia="SimSun" w:hAnsiTheme="minorHAnsi" w:cstheme="minorHAnsi"/>
          <w:bCs/>
          <w:color w:val="000000" w:themeColor="text1"/>
          <w:kern w:val="3"/>
          <w:szCs w:val="24"/>
        </w:rPr>
        <w:t xml:space="preserve">. </w:t>
      </w:r>
    </w:p>
    <w:p w14:paraId="559C5359" w14:textId="77777777" w:rsidR="005E4BED" w:rsidRPr="00A35A84" w:rsidRDefault="005E4BED"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p>
    <w:p w14:paraId="69365200" w14:textId="77777777" w:rsidR="000115C5" w:rsidRPr="00C87B40" w:rsidRDefault="000115C5"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Wnioskodawca zobowiązuje się do</w:t>
      </w:r>
      <w:r w:rsidR="00CD2514" w:rsidRPr="00C87B40">
        <w:rPr>
          <w:rFonts w:asciiTheme="minorHAnsi" w:eastAsia="SimSun" w:hAnsiTheme="minorHAnsi" w:cstheme="minorHAnsi"/>
          <w:bCs/>
          <w:color w:val="000000" w:themeColor="text1"/>
          <w:kern w:val="3"/>
          <w:szCs w:val="24"/>
        </w:rPr>
        <w:t xml:space="preserve"> przesyłania do IOK i</w:t>
      </w:r>
      <w:r w:rsidRPr="00C87B40">
        <w:rPr>
          <w:rFonts w:asciiTheme="minorHAnsi" w:eastAsia="SimSun" w:hAnsiTheme="minorHAnsi" w:cstheme="minorHAnsi"/>
          <w:bCs/>
          <w:color w:val="000000" w:themeColor="text1"/>
          <w:kern w:val="3"/>
          <w:szCs w:val="24"/>
        </w:rPr>
        <w:t xml:space="preserve"> odbioru korespondencji kierowanej do niego w ww. sposób.  </w:t>
      </w:r>
    </w:p>
    <w:p w14:paraId="63F4AD94" w14:textId="77777777" w:rsidR="000115C5" w:rsidRPr="00C87B40" w:rsidRDefault="000115C5"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3CB3EFF7" w14:textId="77777777" w:rsidR="000115C5" w:rsidRPr="00C87B40" w:rsidRDefault="000115C5" w:rsidP="00327935">
      <w:pPr>
        <w:pStyle w:val="Akapitzlist"/>
        <w:numPr>
          <w:ilvl w:val="0"/>
          <w:numId w:val="4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negatywną ocenę projektu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projekt kryteriów wyboru projektów; </w:t>
      </w:r>
    </w:p>
    <w:p w14:paraId="5E09B178" w14:textId="77777777" w:rsidR="00C948EA" w:rsidRPr="00C87B40" w:rsidRDefault="000115C5" w:rsidP="00327935">
      <w:pPr>
        <w:pStyle w:val="Akapitzlist"/>
        <w:numPr>
          <w:ilvl w:val="0"/>
          <w:numId w:val="4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pozostawienie wniosku o dofinansowanie bez rozpatrzenia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34EA2129" w14:textId="77777777" w:rsidR="00042B71" w:rsidRPr="00A35A84" w:rsidRDefault="00042B71"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p>
    <w:p w14:paraId="1506F033" w14:textId="77777777" w:rsidR="00173A9F" w:rsidRPr="00A35A84" w:rsidRDefault="00173A9F"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p>
    <w:p w14:paraId="463980E3" w14:textId="77777777" w:rsidR="00C22405" w:rsidRPr="00B42D4A" w:rsidRDefault="000E2EC1" w:rsidP="00494E94">
      <w:pPr>
        <w:pStyle w:val="Nagwek1"/>
        <w:tabs>
          <w:tab w:val="left" w:pos="426"/>
        </w:tabs>
        <w:spacing w:before="0" w:after="0"/>
        <w:rPr>
          <w:rFonts w:cstheme="minorHAnsi"/>
          <w:color w:val="000000" w:themeColor="text1"/>
          <w:szCs w:val="24"/>
        </w:rPr>
      </w:pPr>
      <w:bookmarkStart w:id="234" w:name="_Toc57107832"/>
      <w:r w:rsidRPr="00B42D4A">
        <w:rPr>
          <w:rFonts w:cstheme="minorHAnsi"/>
          <w:color w:val="000000" w:themeColor="text1"/>
          <w:szCs w:val="24"/>
        </w:rPr>
        <w:t>Wzór wniosku o dofinansowanie projektu</w:t>
      </w:r>
      <w:r w:rsidR="00C87B40" w:rsidRPr="00B42D4A">
        <w:rPr>
          <w:rFonts w:cstheme="minorHAnsi"/>
          <w:color w:val="000000" w:themeColor="text1"/>
          <w:szCs w:val="24"/>
        </w:rPr>
        <w:t xml:space="preserve"> </w:t>
      </w:r>
      <w:r w:rsidRPr="00B42D4A">
        <w:rPr>
          <w:rFonts w:cstheme="minorHAnsi"/>
          <w:color w:val="000000" w:themeColor="text1"/>
          <w:szCs w:val="24"/>
        </w:rPr>
        <w:t>/</w:t>
      </w:r>
      <w:r w:rsidR="00C87B40" w:rsidRPr="00B42D4A">
        <w:rPr>
          <w:rFonts w:cstheme="minorHAnsi"/>
          <w:color w:val="000000" w:themeColor="text1"/>
          <w:szCs w:val="24"/>
        </w:rPr>
        <w:t xml:space="preserve"> </w:t>
      </w:r>
      <w:r w:rsidRPr="00B42D4A">
        <w:rPr>
          <w:rFonts w:cstheme="minorHAnsi"/>
          <w:color w:val="000000" w:themeColor="text1"/>
          <w:szCs w:val="24"/>
        </w:rPr>
        <w:t>zakres informacji</w:t>
      </w:r>
      <w:bookmarkEnd w:id="234"/>
    </w:p>
    <w:p w14:paraId="27124C53" w14:textId="77777777" w:rsidR="00173A9F" w:rsidRPr="00B42D4A" w:rsidRDefault="00B20B6D"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173A9F" w:rsidRPr="00B42D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B42D4A">
        <w:rPr>
          <w:rFonts w:asciiTheme="minorHAnsi" w:hAnsiTheme="minorHAnsi" w:cstheme="minorHAnsi"/>
          <w:iCs/>
          <w:color w:val="000000" w:themeColor="text1"/>
          <w:szCs w:val="24"/>
        </w:rPr>
        <w:t xml:space="preserve">” </w:t>
      </w:r>
      <w:r w:rsidR="00173A9F" w:rsidRPr="00B42D4A">
        <w:rPr>
          <w:rFonts w:asciiTheme="minorHAnsi" w:hAnsiTheme="minorHAnsi" w:cstheme="minorHAnsi"/>
          <w:color w:val="000000" w:themeColor="text1"/>
          <w:szCs w:val="24"/>
        </w:rPr>
        <w:t>wraz z załącznikami</w:t>
      </w:r>
      <w:r w:rsidR="005E4BED"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t>zamieszczon</w:t>
      </w:r>
      <w:r w:rsidR="00083178" w:rsidRPr="00B42D4A">
        <w:rPr>
          <w:rFonts w:asciiTheme="minorHAnsi" w:hAnsiTheme="minorHAnsi" w:cstheme="minorHAnsi"/>
          <w:color w:val="000000" w:themeColor="text1"/>
          <w:szCs w:val="24"/>
        </w:rPr>
        <w:t>y jest</w:t>
      </w:r>
      <w:r w:rsidR="00173A9F"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lastRenderedPageBreak/>
        <w:t>na stronie internetowej RPO WD: http://rpo.dolnyslask.pl/</w:t>
      </w:r>
      <w:r w:rsidR="00EF09B0" w:rsidRPr="00B42D4A">
        <w:rPr>
          <w:rStyle w:val="Hipercze"/>
          <w:rFonts w:asciiTheme="minorHAnsi" w:hAnsiTheme="minorHAnsi" w:cstheme="minorHAnsi"/>
          <w:color w:val="000000" w:themeColor="text1"/>
          <w:szCs w:val="24"/>
          <w:u w:val="none"/>
        </w:rPr>
        <w:t xml:space="preserve"> </w:t>
      </w:r>
      <w:r w:rsidR="00173A9F" w:rsidRPr="00B42D4A">
        <w:rPr>
          <w:rFonts w:asciiTheme="minorHAnsi" w:hAnsiTheme="minorHAnsi" w:cstheme="minorHAnsi"/>
          <w:color w:val="000000" w:themeColor="text1"/>
          <w:szCs w:val="24"/>
        </w:rPr>
        <w:t>(w zakład</w:t>
      </w:r>
      <w:r w:rsidR="00D0630D" w:rsidRPr="00B42D4A">
        <w:rPr>
          <w:rFonts w:asciiTheme="minorHAnsi" w:hAnsiTheme="minorHAnsi" w:cstheme="minorHAnsi"/>
          <w:color w:val="000000" w:themeColor="text1"/>
          <w:szCs w:val="24"/>
        </w:rPr>
        <w:t>ce</w:t>
      </w:r>
      <w:r w:rsidR="00173A9F" w:rsidRPr="00B42D4A">
        <w:rPr>
          <w:rFonts w:asciiTheme="minorHAnsi" w:hAnsiTheme="minorHAnsi" w:cstheme="minorHAnsi"/>
          <w:color w:val="000000" w:themeColor="text1"/>
          <w:szCs w:val="24"/>
        </w:rPr>
        <w:t xml:space="preserve"> dotycząc</w:t>
      </w:r>
      <w:r w:rsidR="00D0630D" w:rsidRPr="00B42D4A">
        <w:rPr>
          <w:rFonts w:asciiTheme="minorHAnsi" w:hAnsiTheme="minorHAnsi" w:cstheme="minorHAnsi"/>
          <w:color w:val="000000" w:themeColor="text1"/>
          <w:szCs w:val="24"/>
        </w:rPr>
        <w:t xml:space="preserve">ej </w:t>
      </w:r>
      <w:r w:rsidR="00173A9F" w:rsidRPr="00B42D4A">
        <w:rPr>
          <w:rFonts w:asciiTheme="minorHAnsi" w:hAnsiTheme="minorHAnsi" w:cstheme="minorHAnsi"/>
          <w:color w:val="000000" w:themeColor="text1"/>
          <w:szCs w:val="24"/>
        </w:rPr>
        <w:t>niniejszego naboru)</w:t>
      </w:r>
      <w:r w:rsidR="00083178" w:rsidRPr="00B42D4A">
        <w:rPr>
          <w:rFonts w:asciiTheme="minorHAnsi" w:hAnsiTheme="minorHAnsi" w:cstheme="minorHAnsi"/>
          <w:color w:val="000000" w:themeColor="text1"/>
          <w:szCs w:val="24"/>
        </w:rPr>
        <w:t>.</w:t>
      </w:r>
    </w:p>
    <w:p w14:paraId="0406C70D" w14:textId="77777777" w:rsidR="005370CF" w:rsidRPr="00A35A84" w:rsidRDefault="005370CF" w:rsidP="00494E94">
      <w:pPr>
        <w:spacing w:after="0" w:line="240" w:lineRule="auto"/>
        <w:ind w:left="0" w:firstLine="0"/>
        <w:rPr>
          <w:rFonts w:asciiTheme="minorHAnsi" w:hAnsiTheme="minorHAnsi" w:cstheme="minorHAnsi"/>
          <w:color w:val="FF0000"/>
          <w:szCs w:val="24"/>
        </w:rPr>
      </w:pPr>
    </w:p>
    <w:p w14:paraId="130EE85C" w14:textId="77777777" w:rsidR="00173A9F" w:rsidRPr="00B42D4A" w:rsidRDefault="002F66DB"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w:t>
      </w:r>
      <w:r w:rsidR="00173A9F" w:rsidRPr="00B42D4A">
        <w:rPr>
          <w:rFonts w:asciiTheme="minorHAnsi" w:hAnsiTheme="minorHAnsi" w:cstheme="minorHAnsi"/>
          <w:color w:val="000000" w:themeColor="text1"/>
          <w:szCs w:val="24"/>
        </w:rPr>
        <w:t xml:space="preserve">ypełniając wniosek o dofinansowanie, należy stosować aktualną </w:t>
      </w:r>
      <w:r w:rsidR="00173A9F" w:rsidRPr="00B42D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B42D4A">
        <w:rPr>
          <w:rFonts w:asciiTheme="minorHAnsi" w:hAnsiTheme="minorHAnsi" w:cstheme="minorHAnsi"/>
          <w:color w:val="000000" w:themeColor="text1"/>
          <w:szCs w:val="24"/>
        </w:rPr>
        <w:t>, która</w:t>
      </w:r>
      <w:r w:rsidRPr="00B42D4A">
        <w:rPr>
          <w:rFonts w:asciiTheme="minorHAnsi" w:hAnsiTheme="minorHAnsi" w:cstheme="minorHAnsi"/>
          <w:color w:val="000000" w:themeColor="text1"/>
          <w:szCs w:val="24"/>
        </w:rPr>
        <w:t xml:space="preserve"> zamieszczona</w:t>
      </w:r>
      <w:r w:rsidR="00173A9F" w:rsidRPr="00B42D4A">
        <w:rPr>
          <w:rFonts w:asciiTheme="minorHAnsi" w:hAnsiTheme="minorHAnsi" w:cstheme="minorHAnsi"/>
          <w:color w:val="000000" w:themeColor="text1"/>
          <w:szCs w:val="24"/>
        </w:rPr>
        <w:t xml:space="preserve"> jest</w:t>
      </w:r>
      <w:r w:rsidRPr="00B42D4A">
        <w:rPr>
          <w:rFonts w:asciiTheme="minorHAnsi" w:hAnsiTheme="minorHAnsi" w:cstheme="minorHAnsi"/>
          <w:color w:val="000000" w:themeColor="text1"/>
          <w:szCs w:val="24"/>
        </w:rPr>
        <w:t xml:space="preserve"> również</w:t>
      </w:r>
      <w:r w:rsidR="00625EB3" w:rsidRPr="00B42D4A">
        <w:rPr>
          <w:rFonts w:asciiTheme="minorHAnsi" w:hAnsiTheme="minorHAnsi" w:cstheme="minorHAnsi"/>
          <w:color w:val="000000" w:themeColor="text1"/>
          <w:szCs w:val="24"/>
        </w:rPr>
        <w:t xml:space="preserve"> na stronie internetowej RPO WD</w:t>
      </w:r>
      <w:r w:rsidRPr="00B42D4A">
        <w:rPr>
          <w:rFonts w:asciiTheme="minorHAnsi" w:hAnsiTheme="minorHAnsi" w:cstheme="minorHAnsi"/>
          <w:color w:val="000000" w:themeColor="text1"/>
          <w:szCs w:val="24"/>
        </w:rPr>
        <w:t xml:space="preserve"> http://rpo.dolnyslask.pl/ (w tym w zakład</w:t>
      </w:r>
      <w:r w:rsidR="00D0630D" w:rsidRPr="00B42D4A">
        <w:rPr>
          <w:rFonts w:asciiTheme="minorHAnsi" w:hAnsiTheme="minorHAnsi" w:cstheme="minorHAnsi"/>
          <w:color w:val="000000" w:themeColor="text1"/>
          <w:szCs w:val="24"/>
        </w:rPr>
        <w:t xml:space="preserve">ce </w:t>
      </w:r>
      <w:r w:rsidRPr="00B42D4A">
        <w:rPr>
          <w:rFonts w:asciiTheme="minorHAnsi" w:hAnsiTheme="minorHAnsi" w:cstheme="minorHAnsi"/>
          <w:color w:val="000000" w:themeColor="text1"/>
          <w:szCs w:val="24"/>
        </w:rPr>
        <w:t>dotycząc</w:t>
      </w:r>
      <w:r w:rsidR="00D0630D" w:rsidRPr="00B42D4A">
        <w:rPr>
          <w:rFonts w:asciiTheme="minorHAnsi" w:hAnsiTheme="minorHAnsi" w:cstheme="minorHAnsi"/>
          <w:color w:val="000000" w:themeColor="text1"/>
          <w:szCs w:val="24"/>
        </w:rPr>
        <w:t>ej</w:t>
      </w:r>
      <w:r w:rsidRPr="00B42D4A">
        <w:rPr>
          <w:rFonts w:asciiTheme="minorHAnsi" w:hAnsiTheme="minorHAnsi" w:cstheme="minorHAnsi"/>
          <w:color w:val="000000" w:themeColor="text1"/>
          <w:szCs w:val="24"/>
        </w:rPr>
        <w:t xml:space="preserve"> niniejszego naboru).</w:t>
      </w:r>
    </w:p>
    <w:p w14:paraId="3DF4D276" w14:textId="77777777" w:rsidR="0017459F" w:rsidRPr="00B42D4A" w:rsidRDefault="000E2EC1" w:rsidP="00494E94">
      <w:pPr>
        <w:pStyle w:val="Nagwek1"/>
        <w:rPr>
          <w:color w:val="000000" w:themeColor="text1"/>
        </w:rPr>
      </w:pPr>
      <w:bookmarkStart w:id="235" w:name="_Toc57107833"/>
      <w:r w:rsidRPr="00B42D4A">
        <w:rPr>
          <w:rFonts w:cstheme="minorHAnsi"/>
          <w:color w:val="000000" w:themeColor="text1"/>
          <w:szCs w:val="24"/>
        </w:rPr>
        <w:t>Wzór umowy o dofinansowanie</w:t>
      </w:r>
      <w:r w:rsidR="00B42D4A" w:rsidRPr="00B42D4A">
        <w:rPr>
          <w:rFonts w:cstheme="minorHAnsi"/>
          <w:color w:val="000000" w:themeColor="text1"/>
          <w:szCs w:val="24"/>
        </w:rPr>
        <w:t xml:space="preserve"> </w:t>
      </w:r>
      <w:r w:rsidR="0017459F" w:rsidRPr="00B42D4A">
        <w:rPr>
          <w:rFonts w:cstheme="minorHAnsi"/>
          <w:color w:val="000000" w:themeColor="text1"/>
          <w:szCs w:val="24"/>
        </w:rPr>
        <w:t>/</w:t>
      </w:r>
      <w:r w:rsidR="0017459F" w:rsidRPr="00B42D4A">
        <w:rPr>
          <w:color w:val="000000" w:themeColor="text1"/>
        </w:rPr>
        <w:t xml:space="preserve"> decyzji o dofinansowaniu projektu oraz czynności wymagane przed podpisaniem umowy o dofinansowanie / podjęciem decyzji </w:t>
      </w:r>
      <w:r w:rsidR="0060322C">
        <w:rPr>
          <w:color w:val="000000" w:themeColor="text1"/>
        </w:rPr>
        <w:br/>
      </w:r>
      <w:r w:rsidR="0017459F" w:rsidRPr="00B42D4A">
        <w:rPr>
          <w:color w:val="000000" w:themeColor="text1"/>
        </w:rPr>
        <w:t>o dofinansowaniu</w:t>
      </w:r>
      <w:bookmarkEnd w:id="235"/>
    </w:p>
    <w:p w14:paraId="743AC5D1" w14:textId="77777777" w:rsidR="00654973" w:rsidRPr="00B42D4A" w:rsidRDefault="00654973" w:rsidP="00494E94">
      <w:pPr>
        <w:autoSpaceDE w:val="0"/>
        <w:autoSpaceDN w:val="0"/>
        <w:adjustRightInd w:val="0"/>
        <w:spacing w:after="0" w:line="240" w:lineRule="auto"/>
        <w:ind w:left="0" w:firstLine="0"/>
        <w:rPr>
          <w:rStyle w:val="Hipercze"/>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B733F4">
        <w:rPr>
          <w:rFonts w:asciiTheme="minorHAnsi" w:hAnsiTheme="minorHAnsi" w:cstheme="minorHAnsi"/>
          <w:color w:val="000000" w:themeColor="text1"/>
          <w:szCs w:val="24"/>
        </w:rPr>
        <w:t>3</w:t>
      </w:r>
      <w:r w:rsidRPr="00B42D4A">
        <w:rPr>
          <w:rFonts w:asciiTheme="minorHAnsi" w:hAnsiTheme="minorHAnsi" w:cstheme="minorHAnsi"/>
          <w:color w:val="000000" w:themeColor="text1"/>
          <w:szCs w:val="24"/>
        </w:rPr>
        <w:t xml:space="preserve"> i </w:t>
      </w:r>
      <w:r w:rsidR="00B733F4">
        <w:rPr>
          <w:rFonts w:asciiTheme="minorHAnsi" w:hAnsiTheme="minorHAnsi" w:cstheme="minorHAnsi"/>
          <w:color w:val="000000" w:themeColor="text1"/>
          <w:szCs w:val="24"/>
        </w:rPr>
        <w:t>4</w:t>
      </w:r>
      <w:r w:rsidRPr="00B42D4A">
        <w:rPr>
          <w:rFonts w:asciiTheme="minorHAnsi" w:hAnsiTheme="minorHAnsi" w:cstheme="minorHAnsi"/>
          <w:color w:val="000000" w:themeColor="text1"/>
          <w:szCs w:val="24"/>
        </w:rPr>
        <w:t xml:space="preserve"> do uchwały przyjmującej niniejszy Regulamin i są zamieszczone na stronach </w:t>
      </w:r>
      <w:hyperlink r:id="rId18" w:history="1">
        <w:r w:rsidRPr="00B42D4A">
          <w:rPr>
            <w:rStyle w:val="Hipercze"/>
            <w:rFonts w:asciiTheme="minorHAnsi" w:hAnsiTheme="minorHAnsi" w:cstheme="minorHAnsi"/>
            <w:color w:val="000000" w:themeColor="text1"/>
            <w:szCs w:val="24"/>
          </w:rPr>
          <w:t>www.rpo.dolnyslask.pl</w:t>
        </w:r>
      </w:hyperlink>
      <w:r w:rsidR="00B42D4A" w:rsidRPr="00B42D4A">
        <w:rPr>
          <w:rFonts w:asciiTheme="minorHAnsi" w:hAnsiTheme="minorHAnsi" w:cstheme="minorHAnsi"/>
          <w:color w:val="000000" w:themeColor="text1"/>
          <w:szCs w:val="24"/>
        </w:rPr>
        <w:t>.</w:t>
      </w:r>
    </w:p>
    <w:p w14:paraId="0DC3D1AC" w14:textId="77777777" w:rsidR="00654973" w:rsidRPr="00B42D4A" w:rsidRDefault="00654973"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B42D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B42D4A">
        <w:rPr>
          <w:rStyle w:val="Hipercze"/>
          <w:rFonts w:asciiTheme="minorHAnsi" w:hAnsiTheme="minorHAnsi" w:cstheme="minorHAnsi"/>
          <w:color w:val="000000" w:themeColor="text1"/>
          <w:szCs w:val="24"/>
        </w:rPr>
        <w:br/>
        <w:t>o dofinansowanie.</w:t>
      </w:r>
    </w:p>
    <w:p w14:paraId="2C4F78F2" w14:textId="77777777" w:rsidR="00C22405" w:rsidRPr="00A35A84" w:rsidRDefault="00C22405" w:rsidP="00494E94">
      <w:pPr>
        <w:spacing w:after="0" w:line="240" w:lineRule="auto"/>
        <w:ind w:left="0" w:firstLine="0"/>
        <w:rPr>
          <w:rFonts w:asciiTheme="minorHAnsi" w:hAnsiTheme="minorHAnsi" w:cstheme="minorHAnsi"/>
          <w:color w:val="FF0000"/>
          <w:szCs w:val="24"/>
        </w:rPr>
      </w:pPr>
    </w:p>
    <w:p w14:paraId="7FDF9DFF" w14:textId="08406BC6" w:rsidR="00EF3A55" w:rsidRDefault="00EF3A55"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IOK zastrzega sobie prawo zmiany wzoru umowy</w:t>
      </w:r>
      <w:r w:rsidR="00CF5811" w:rsidRPr="00B42D4A">
        <w:rPr>
          <w:rFonts w:asciiTheme="minorHAnsi" w:hAnsiTheme="minorHAnsi" w:cstheme="minorHAnsi"/>
          <w:b/>
          <w:bCs/>
          <w:color w:val="000000" w:themeColor="text1"/>
          <w:szCs w:val="24"/>
        </w:rPr>
        <w:t xml:space="preserve"> o dofinansowanie</w:t>
      </w:r>
      <w:r w:rsidRPr="00B42D4A">
        <w:rPr>
          <w:rFonts w:asciiTheme="minorHAnsi" w:hAnsiTheme="minorHAnsi" w:cstheme="minorHAnsi"/>
          <w:color w:val="000000" w:themeColor="text1"/>
          <w:szCs w:val="24"/>
        </w:rPr>
        <w:t>. Informacja w tym zakresie będzie przekazywana Wnioskodawcy wraz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pismem informującym o możliwości podpisania umowy 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w:t>
      </w:r>
    </w:p>
    <w:p w14:paraId="2A7342AE" w14:textId="22D1C615" w:rsidR="00F81879" w:rsidRDefault="00F81879" w:rsidP="00494E94">
      <w:pPr>
        <w:spacing w:after="0" w:line="240" w:lineRule="auto"/>
        <w:ind w:left="0" w:firstLine="0"/>
        <w:rPr>
          <w:rFonts w:asciiTheme="minorHAnsi" w:hAnsiTheme="minorHAnsi" w:cstheme="minorHAnsi"/>
          <w:color w:val="000000" w:themeColor="text1"/>
          <w:szCs w:val="24"/>
        </w:rPr>
      </w:pPr>
    </w:p>
    <w:p w14:paraId="64A8E84C" w14:textId="3384A515" w:rsidR="00F81879" w:rsidRPr="00CC3E74" w:rsidRDefault="00F81879" w:rsidP="00494E94">
      <w:pPr>
        <w:spacing w:after="0" w:line="240" w:lineRule="auto"/>
        <w:ind w:left="0" w:firstLine="0"/>
        <w:rPr>
          <w:rFonts w:asciiTheme="minorHAnsi" w:hAnsiTheme="minorHAnsi" w:cstheme="minorHAnsi"/>
          <w:b/>
          <w:bCs/>
          <w:color w:val="000000" w:themeColor="text1"/>
          <w:szCs w:val="24"/>
        </w:rPr>
      </w:pPr>
      <w:r w:rsidRPr="00E71E10">
        <w:rPr>
          <w:rFonts w:asciiTheme="minorHAnsi" w:hAnsiTheme="minorHAnsi" w:cstheme="minorHAnsi"/>
          <w:b/>
          <w:bCs/>
          <w:color w:val="000000" w:themeColor="text1"/>
          <w:szCs w:val="24"/>
        </w:rPr>
        <w:t xml:space="preserve">W przypadku projektów </w:t>
      </w:r>
      <w:r w:rsidR="000536FF" w:rsidRPr="00E71E10">
        <w:rPr>
          <w:rFonts w:asciiTheme="minorHAnsi" w:hAnsiTheme="minorHAnsi" w:cstheme="minorHAnsi"/>
          <w:b/>
          <w:bCs/>
          <w:color w:val="000000" w:themeColor="text1"/>
          <w:szCs w:val="24"/>
        </w:rPr>
        <w:t xml:space="preserve">wybranych do dofinansowania ze środków REACT – EU zastosowany może być wzór umowy uwzględniający </w:t>
      </w:r>
      <w:r w:rsidR="000F5288" w:rsidRPr="00E71E10">
        <w:rPr>
          <w:rFonts w:asciiTheme="minorHAnsi" w:hAnsiTheme="minorHAnsi" w:cstheme="minorHAnsi"/>
          <w:b/>
          <w:bCs/>
          <w:color w:val="000000" w:themeColor="text1"/>
          <w:szCs w:val="24"/>
        </w:rPr>
        <w:t>specyfikę REACT - EU</w:t>
      </w:r>
      <w:r w:rsidR="000536FF" w:rsidRPr="00E71E10">
        <w:rPr>
          <w:rFonts w:asciiTheme="minorHAnsi" w:hAnsiTheme="minorHAnsi" w:cstheme="minorHAnsi"/>
          <w:b/>
          <w:bCs/>
          <w:color w:val="000000" w:themeColor="text1"/>
          <w:szCs w:val="24"/>
        </w:rPr>
        <w:t>.</w:t>
      </w:r>
    </w:p>
    <w:p w14:paraId="40BD47C8" w14:textId="77777777" w:rsidR="00EF3A55" w:rsidRPr="00B42D4A" w:rsidRDefault="00EF3A55" w:rsidP="00494E94">
      <w:pPr>
        <w:spacing w:after="0" w:line="240" w:lineRule="auto"/>
        <w:ind w:left="0" w:firstLine="0"/>
        <w:rPr>
          <w:rFonts w:asciiTheme="minorHAnsi" w:hAnsiTheme="minorHAnsi" w:cstheme="minorHAnsi"/>
          <w:color w:val="000000" w:themeColor="text1"/>
          <w:szCs w:val="24"/>
        </w:rPr>
      </w:pPr>
    </w:p>
    <w:p w14:paraId="38779F25" w14:textId="77777777" w:rsidR="00EF3A55" w:rsidRPr="00B42D4A" w:rsidRDefault="00D9503F"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Kwota, która może zostać zakontraktowana w ramach zawieran</w:t>
      </w:r>
      <w:r w:rsidRPr="00B42D4A">
        <w:rPr>
          <w:rFonts w:asciiTheme="minorHAnsi" w:hAnsiTheme="minorHAnsi" w:cstheme="minorHAnsi"/>
          <w:color w:val="000000" w:themeColor="text1"/>
          <w:szCs w:val="24"/>
        </w:rPr>
        <w:t>ej</w:t>
      </w:r>
      <w:r w:rsidR="00EF3A55" w:rsidRPr="00B42D4A">
        <w:rPr>
          <w:rFonts w:asciiTheme="minorHAnsi" w:hAnsiTheme="minorHAnsi" w:cstheme="minorHAnsi"/>
          <w:color w:val="000000" w:themeColor="text1"/>
          <w:szCs w:val="24"/>
        </w:rPr>
        <w:t xml:space="preserve"> um</w:t>
      </w:r>
      <w:r w:rsidRPr="00B42D4A">
        <w:rPr>
          <w:rFonts w:asciiTheme="minorHAnsi" w:hAnsiTheme="minorHAnsi" w:cstheme="minorHAnsi"/>
          <w:color w:val="000000" w:themeColor="text1"/>
          <w:szCs w:val="24"/>
        </w:rPr>
        <w:t>owy</w:t>
      </w:r>
      <w:r w:rsidR="00EF3A55" w:rsidRPr="00B42D4A">
        <w:rPr>
          <w:rFonts w:asciiTheme="minorHAnsi" w:hAnsiTheme="minorHAnsi" w:cstheme="minorHAnsi"/>
          <w:color w:val="000000" w:themeColor="text1"/>
          <w:szCs w:val="24"/>
        </w:rPr>
        <w:t xml:space="preserve"> o</w:t>
      </w:r>
      <w:r w:rsidR="00D0630D" w:rsidRPr="00B42D4A">
        <w:rPr>
          <w:rFonts w:asciiTheme="minorHAnsi" w:hAnsiTheme="minorHAnsi" w:cstheme="minorHAnsi"/>
          <w:color w:val="000000" w:themeColor="text1"/>
          <w:szCs w:val="24"/>
        </w:rPr>
        <w:t> </w:t>
      </w:r>
      <w:r w:rsidR="00EF3A55" w:rsidRPr="00B42D4A">
        <w:rPr>
          <w:rFonts w:asciiTheme="minorHAnsi" w:hAnsiTheme="minorHAnsi" w:cstheme="minorHAnsi"/>
          <w:color w:val="000000" w:themeColor="text1"/>
          <w:szCs w:val="24"/>
        </w:rPr>
        <w:t>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w ramach ogłoszonego konkursu</w:t>
      </w:r>
      <w:r w:rsidR="00B42D4A">
        <w:rPr>
          <w:rFonts w:asciiTheme="minorHAnsi" w:hAnsiTheme="minorHAnsi" w:cstheme="minorHAnsi"/>
          <w:color w:val="000000" w:themeColor="text1"/>
          <w:szCs w:val="24"/>
        </w:rPr>
        <w:t xml:space="preserve"> </w:t>
      </w:r>
      <w:r w:rsidR="00B42D4A" w:rsidRPr="000E1A35">
        <w:rPr>
          <w:rFonts w:asciiTheme="minorHAnsi" w:hAnsiTheme="minorHAnsi" w:cstheme="minorHAnsi"/>
          <w:color w:val="000000" w:themeColor="text1"/>
          <w:szCs w:val="24"/>
        </w:rPr>
        <w:t>/ rundy</w:t>
      </w:r>
      <w:r w:rsidR="00EF3A55" w:rsidRPr="000E1A35">
        <w:rPr>
          <w:rFonts w:asciiTheme="minorHAnsi" w:hAnsiTheme="minorHAnsi" w:cstheme="minorHAnsi"/>
          <w:color w:val="000000" w:themeColor="text1"/>
          <w:szCs w:val="24"/>
        </w:rPr>
        <w:t>,</w:t>
      </w:r>
      <w:r w:rsidR="00EF3A55" w:rsidRPr="00B42D4A">
        <w:rPr>
          <w:rFonts w:asciiTheme="minorHAnsi" w:hAnsiTheme="minorHAnsi" w:cstheme="minorHAnsi"/>
          <w:color w:val="000000" w:themeColor="text1"/>
          <w:szCs w:val="24"/>
        </w:rPr>
        <w:t xml:space="preserve"> uzależniona jest od aktualnego w danym miesiącu kursu EUR oraz</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wartości</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60211FF6" w14:textId="77777777" w:rsidR="00EF3A55" w:rsidRPr="00A35A84" w:rsidRDefault="00EF3A55" w:rsidP="00494E94">
      <w:pPr>
        <w:spacing w:after="0" w:line="240" w:lineRule="auto"/>
        <w:ind w:left="0" w:firstLine="0"/>
        <w:rPr>
          <w:rFonts w:asciiTheme="minorHAnsi" w:hAnsiTheme="minorHAnsi" w:cstheme="minorHAnsi"/>
          <w:color w:val="FF0000"/>
          <w:szCs w:val="24"/>
        </w:rPr>
      </w:pPr>
    </w:p>
    <w:p w14:paraId="71D4122E" w14:textId="77777777" w:rsidR="00F65E10" w:rsidRPr="00B42D4A" w:rsidRDefault="00EF3A55"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 przypadku zawarcia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Beneficjent zostanie zobowiązany do </w:t>
      </w:r>
      <w:r w:rsidR="00637F49" w:rsidRPr="00B42D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42D4A">
        <w:rPr>
          <w:color w:val="000000" w:themeColor="text1"/>
          <w:szCs w:val="20"/>
        </w:rPr>
        <w:t>Beneficjent w imieniu swoim i Partnera zostanie zobowiązany do zapoznawania na bieżąco z aktualnie obowiązującą wersją wy</w:t>
      </w:r>
      <w:r w:rsidR="008E6A24" w:rsidRPr="00B42D4A">
        <w:rPr>
          <w:color w:val="000000" w:themeColor="text1"/>
          <w:szCs w:val="20"/>
        </w:rPr>
        <w:t>tycznych oraz do ich stosowania</w:t>
      </w:r>
      <w:r w:rsidRPr="00B42D4A">
        <w:rPr>
          <w:rFonts w:asciiTheme="minorHAnsi" w:hAnsiTheme="minorHAnsi" w:cstheme="minorHAnsi"/>
          <w:color w:val="000000" w:themeColor="text1"/>
          <w:szCs w:val="24"/>
        </w:rPr>
        <w:t xml:space="preserve">. Wytyczne (oraz ich zmiany) publikowane są na portalu Funduszy Europejskich: </w:t>
      </w:r>
    </w:p>
    <w:bookmarkStart w:id="236" w:name="_Hlk57287144"/>
    <w:p w14:paraId="6FCA6B8A" w14:textId="77777777" w:rsidR="008E6A24" w:rsidRPr="00B42D4A" w:rsidRDefault="007A3335" w:rsidP="00494E94">
      <w:pPr>
        <w:spacing w:after="0" w:line="240" w:lineRule="auto"/>
        <w:ind w:left="0"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HYPERLINK "</w:instrText>
      </w:r>
      <w:r w:rsidRPr="00B42D4A">
        <w:rPr>
          <w:rFonts w:asciiTheme="minorHAnsi" w:hAnsiTheme="minorHAnsi" w:cstheme="minorHAnsi"/>
          <w:color w:val="000000" w:themeColor="text1"/>
          <w:szCs w:val="24"/>
        </w:rPr>
        <w:instrText>http://www.funduszeeuropejskie.gov.pl/</w:instrText>
      </w:r>
      <w:r>
        <w:rPr>
          <w:rFonts w:asciiTheme="minorHAnsi" w:hAnsiTheme="minorHAnsi" w:cstheme="minorHAnsi"/>
          <w:color w:val="000000" w:themeColor="text1"/>
          <w:szCs w:val="24"/>
        </w:rPr>
        <w:instrText xml:space="preserve">" </w:instrText>
      </w:r>
      <w:r>
        <w:rPr>
          <w:rFonts w:asciiTheme="minorHAnsi" w:hAnsiTheme="minorHAnsi" w:cstheme="minorHAnsi"/>
          <w:color w:val="000000" w:themeColor="text1"/>
          <w:szCs w:val="24"/>
        </w:rPr>
        <w:fldChar w:fldCharType="separate"/>
      </w:r>
      <w:r w:rsidRPr="00DA1C91">
        <w:rPr>
          <w:rStyle w:val="Hipercze"/>
          <w:rFonts w:asciiTheme="minorHAnsi" w:hAnsiTheme="minorHAnsi" w:cstheme="minorHAnsi"/>
          <w:szCs w:val="24"/>
        </w:rPr>
        <w:t>http://www.funduszeeuropejskie.gov.pl/</w:t>
      </w:r>
      <w:r>
        <w:rPr>
          <w:rFonts w:asciiTheme="minorHAnsi" w:hAnsiTheme="minorHAnsi" w:cstheme="minorHAnsi"/>
          <w:color w:val="000000" w:themeColor="text1"/>
          <w:szCs w:val="24"/>
        </w:rPr>
        <w:fldChar w:fldCharType="end"/>
      </w:r>
      <w:r>
        <w:rPr>
          <w:rFonts w:asciiTheme="minorHAnsi" w:hAnsiTheme="minorHAnsi" w:cstheme="minorHAnsi"/>
          <w:color w:val="000000" w:themeColor="text1"/>
          <w:szCs w:val="24"/>
        </w:rPr>
        <w:t xml:space="preserve"> w zakładce Zapoznaj się z prawem i dokumentami.</w:t>
      </w:r>
    </w:p>
    <w:bookmarkEnd w:id="236"/>
    <w:p w14:paraId="438C7EA6" w14:textId="77777777" w:rsidR="00EF3A55" w:rsidRPr="00A35A84" w:rsidRDefault="00EF3A55" w:rsidP="00494E94">
      <w:pPr>
        <w:spacing w:after="0" w:line="240" w:lineRule="auto"/>
        <w:ind w:left="0" w:firstLine="0"/>
        <w:rPr>
          <w:rFonts w:asciiTheme="minorHAnsi" w:hAnsiTheme="minorHAnsi" w:cstheme="minorHAnsi"/>
          <w:color w:val="FF0000"/>
          <w:szCs w:val="24"/>
          <w:highlight w:val="lightGray"/>
        </w:rPr>
      </w:pPr>
      <w:r w:rsidRPr="00A35A84">
        <w:rPr>
          <w:rFonts w:asciiTheme="minorHAnsi" w:hAnsiTheme="minorHAnsi" w:cstheme="minorHAnsi"/>
          <w:color w:val="FF0000"/>
          <w:szCs w:val="24"/>
          <w:highlight w:val="lightGray"/>
        </w:rPr>
        <w:t xml:space="preserve"> </w:t>
      </w:r>
    </w:p>
    <w:p w14:paraId="7FE38755" w14:textId="0891B5A0" w:rsidR="00EF3A55" w:rsidRPr="00B42D4A" w:rsidRDefault="00EF3A55" w:rsidP="00494E94">
      <w:pPr>
        <w:spacing w:after="0" w:line="240" w:lineRule="auto"/>
        <w:ind w:left="0" w:firstLine="0"/>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 xml:space="preserve">Informacje na temat kontroli przeprowadzanych przez </w:t>
      </w:r>
      <w:r w:rsidR="00E95DCE"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przed zawarciem umowy o</w:t>
      </w:r>
      <w:r w:rsidR="00D0743C" w:rsidRPr="00B42D4A">
        <w:rPr>
          <w:rFonts w:asciiTheme="minorHAnsi" w:hAnsiTheme="minorHAnsi" w:cstheme="minorHAnsi"/>
          <w:b/>
          <w:bCs/>
          <w:color w:val="000000" w:themeColor="text1"/>
          <w:szCs w:val="24"/>
        </w:rPr>
        <w:t> </w:t>
      </w:r>
      <w:r w:rsidRPr="00B42D4A">
        <w:rPr>
          <w:rFonts w:asciiTheme="minorHAnsi" w:hAnsiTheme="minorHAnsi" w:cstheme="minorHAnsi"/>
          <w:b/>
          <w:bCs/>
          <w:color w:val="000000" w:themeColor="text1"/>
          <w:szCs w:val="24"/>
        </w:rPr>
        <w:t>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znajdują się w </w:t>
      </w:r>
      <w:r w:rsidR="00285B4A" w:rsidRPr="00B42D4A">
        <w:rPr>
          <w:rFonts w:asciiTheme="minorHAnsi" w:hAnsiTheme="minorHAnsi" w:cstheme="minorHAnsi"/>
          <w:b/>
          <w:bCs/>
          <w:i/>
          <w:color w:val="000000" w:themeColor="text1"/>
          <w:szCs w:val="24"/>
        </w:rPr>
        <w:t>pkt</w:t>
      </w:r>
      <w:r w:rsidR="00AF1AC0" w:rsidRPr="00B42D4A">
        <w:rPr>
          <w:rFonts w:asciiTheme="minorHAnsi" w:hAnsiTheme="minorHAnsi" w:cstheme="minorHAnsi"/>
          <w:b/>
          <w:bCs/>
          <w:i/>
          <w:color w:val="000000" w:themeColor="text1"/>
          <w:szCs w:val="24"/>
        </w:rPr>
        <w:t xml:space="preserve"> 31 Kwalifikowalność wydatków</w:t>
      </w:r>
      <w:r w:rsidR="00285B4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niniejszego Regulaminu.</w:t>
      </w:r>
    </w:p>
    <w:p w14:paraId="56CBD0B2" w14:textId="77777777" w:rsidR="00E04F10" w:rsidRPr="00B42D4A" w:rsidRDefault="00E04F10" w:rsidP="00494E94">
      <w:pPr>
        <w:pStyle w:val="Akapitzlist"/>
        <w:tabs>
          <w:tab w:val="left" w:pos="284"/>
        </w:tabs>
        <w:spacing w:after="0" w:line="240" w:lineRule="auto"/>
        <w:ind w:left="0" w:firstLine="0"/>
        <w:rPr>
          <w:rFonts w:asciiTheme="minorHAnsi" w:hAnsiTheme="minorHAnsi" w:cstheme="minorHAnsi"/>
          <w:color w:val="000000" w:themeColor="text1"/>
          <w:szCs w:val="24"/>
        </w:rPr>
      </w:pPr>
    </w:p>
    <w:p w14:paraId="64123094" w14:textId="77777777" w:rsidR="00C22405" w:rsidRPr="00B42D4A" w:rsidRDefault="000E2EC1" w:rsidP="00494E94">
      <w:pPr>
        <w:spacing w:after="0" w:line="240" w:lineRule="auto"/>
        <w:ind w:left="0" w:firstLine="0"/>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lastRenderedPageBreak/>
        <w:t>Przed podpisaniem umowy o dofinansowanie</w:t>
      </w:r>
      <w:r w:rsidR="00B97B6A" w:rsidRPr="00B42D4A">
        <w:rPr>
          <w:rFonts w:asciiTheme="minorHAnsi" w:hAnsiTheme="minorHAnsi" w:cstheme="minorHAnsi"/>
          <w:b/>
          <w:bCs/>
          <w:color w:val="000000" w:themeColor="text1"/>
          <w:szCs w:val="24"/>
        </w:rPr>
        <w:t xml:space="preserve"> </w:t>
      </w:r>
      <w:r w:rsidR="00433441"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B42D4A">
        <w:rPr>
          <w:rFonts w:asciiTheme="minorHAnsi" w:hAnsiTheme="minorHAnsi" w:cstheme="minorHAnsi"/>
          <w:b/>
          <w:bCs/>
          <w:color w:val="000000" w:themeColor="text1"/>
          <w:szCs w:val="24"/>
        </w:rPr>
        <w:t>,</w:t>
      </w:r>
      <w:r w:rsidRPr="00B42D4A">
        <w:rPr>
          <w:rFonts w:asciiTheme="minorHAnsi" w:hAnsiTheme="minorHAnsi" w:cstheme="minorHAnsi"/>
          <w:b/>
          <w:bCs/>
          <w:color w:val="000000" w:themeColor="text1"/>
          <w:szCs w:val="24"/>
        </w:rPr>
        <w:t xml:space="preserve"> będzie wymagać dodatkowo: </w:t>
      </w:r>
    </w:p>
    <w:p w14:paraId="28DE7788" w14:textId="09290082" w:rsidR="00433441" w:rsidRDefault="003956A9" w:rsidP="00327935">
      <w:pPr>
        <w:numPr>
          <w:ilvl w:val="0"/>
          <w:numId w:val="23"/>
        </w:numPr>
        <w:tabs>
          <w:tab w:val="left" w:pos="284"/>
        </w:tabs>
        <w:spacing w:after="0" w:line="240" w:lineRule="auto"/>
        <w:rPr>
          <w:ins w:id="237" w:author="Filip Baranowski" w:date="2021-11-22T12:22:00Z"/>
          <w:rFonts w:asciiTheme="minorHAnsi" w:hAnsiTheme="minorHAnsi" w:cstheme="minorHAnsi"/>
          <w:color w:val="000000" w:themeColor="text1"/>
          <w:szCs w:val="24"/>
        </w:rPr>
      </w:pPr>
      <w:r w:rsidRPr="00B42D4A">
        <w:rPr>
          <w:rStyle w:val="Pogrubienie"/>
          <w:b w:val="0"/>
          <w:color w:val="000000" w:themeColor="text1"/>
        </w:rPr>
        <w:t xml:space="preserve">potwierdzonej za zgodność z oryginałem kopii prawomocnego </w:t>
      </w:r>
      <w:r w:rsidRPr="00B42D4A">
        <w:rPr>
          <w:rFonts w:asciiTheme="minorHAnsi" w:hAnsiTheme="minorHAnsi" w:cstheme="minorHAnsi"/>
          <w:color w:val="000000" w:themeColor="text1"/>
          <w:szCs w:val="24"/>
        </w:rPr>
        <w:t>pozwolenia na budowę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Pr="00B42D4A">
        <w:rPr>
          <w:rStyle w:val="Pogrubienie"/>
          <w:color w:val="000000" w:themeColor="text1"/>
        </w:rPr>
        <w:t xml:space="preserve"> </w:t>
      </w:r>
      <w:r w:rsidRPr="00B42D4A">
        <w:rPr>
          <w:rStyle w:val="Pogrubienie"/>
          <w:b w:val="0"/>
          <w:color w:val="000000" w:themeColor="text1"/>
        </w:rPr>
        <w:t xml:space="preserve">prawomocnego </w:t>
      </w:r>
      <w:r w:rsidRPr="00B42D4A">
        <w:rPr>
          <w:rFonts w:asciiTheme="minorHAnsi" w:hAnsiTheme="minorHAnsi" w:cstheme="minorHAnsi"/>
          <w:color w:val="000000" w:themeColor="text1"/>
          <w:szCs w:val="24"/>
        </w:rPr>
        <w:t>zezwolenia na realizację inwestycji oraz/lub zgłoszenia budowy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zgłoszenia robót budowlanych (z potwierdzeniem, że organ nie wyraził sprzeciwu). </w:t>
      </w:r>
      <w:r w:rsidR="00371530" w:rsidRPr="00B42D4A">
        <w:rPr>
          <w:rFonts w:asciiTheme="minorHAnsi" w:hAnsiTheme="minorHAnsi" w:cstheme="minorHAnsi"/>
          <w:color w:val="000000" w:themeColor="text1"/>
          <w:szCs w:val="24"/>
        </w:rPr>
        <w:t>Pozwolenie na budowę</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B42D4A">
        <w:rPr>
          <w:rFonts w:asciiTheme="minorHAnsi" w:hAnsiTheme="minorHAnsi" w:cstheme="minorHAnsi"/>
          <w:color w:val="000000" w:themeColor="text1"/>
          <w:szCs w:val="24"/>
        </w:rPr>
        <w:t>Ww. dokumenty swoim zakresem muszą obejmować cały zakres projektu</w:t>
      </w:r>
      <w:r w:rsidR="009059E7" w:rsidRPr="00B42D4A">
        <w:rPr>
          <w:rFonts w:asciiTheme="minorHAnsi" w:hAnsiTheme="minorHAnsi" w:cstheme="minorHAnsi"/>
          <w:color w:val="000000" w:themeColor="text1"/>
          <w:szCs w:val="24"/>
        </w:rPr>
        <w:t xml:space="preserve"> (jeśli dotyczy)</w:t>
      </w:r>
      <w:r w:rsidR="008521E5"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050524D1" w14:textId="0B9B61B3" w:rsidR="002A6B9F" w:rsidRPr="00B42D4A" w:rsidRDefault="002A6B9F" w:rsidP="002A6B9F">
      <w:pPr>
        <w:tabs>
          <w:tab w:val="left" w:pos="284"/>
        </w:tabs>
        <w:spacing w:after="0" w:line="240" w:lineRule="auto"/>
        <w:ind w:left="720" w:firstLine="0"/>
        <w:rPr>
          <w:rFonts w:asciiTheme="minorHAnsi" w:hAnsiTheme="minorHAnsi" w:cstheme="minorHAnsi"/>
          <w:color w:val="000000" w:themeColor="text1"/>
          <w:szCs w:val="24"/>
        </w:rPr>
      </w:pPr>
      <w:ins w:id="238" w:author="Filip Baranowski" w:date="2021-11-22T12:22:00Z">
        <w:r>
          <w:rPr>
            <w:rFonts w:asciiTheme="minorHAnsi" w:hAnsiTheme="minorHAnsi" w:cstheme="minorHAnsi"/>
            <w:color w:val="000000" w:themeColor="text1"/>
            <w:szCs w:val="24"/>
          </w:rPr>
          <w:t xml:space="preserve">W uzasadnionych </w:t>
        </w:r>
        <w:r w:rsidR="007F4548">
          <w:rPr>
            <w:rFonts w:asciiTheme="minorHAnsi" w:hAnsiTheme="minorHAnsi" w:cstheme="minorHAnsi"/>
            <w:color w:val="000000" w:themeColor="text1"/>
            <w:szCs w:val="24"/>
          </w:rPr>
          <w:t>przypadkach IOK</w:t>
        </w:r>
      </w:ins>
      <w:ins w:id="239" w:author="Filip Baranowski" w:date="2021-11-22T12:23:00Z">
        <w:r w:rsidR="007F4548">
          <w:rPr>
            <w:rFonts w:asciiTheme="minorHAnsi" w:hAnsiTheme="minorHAnsi" w:cstheme="minorHAnsi"/>
            <w:color w:val="000000" w:themeColor="text1"/>
            <w:szCs w:val="24"/>
          </w:rPr>
          <w:t xml:space="preserve"> może podjąć decyzję o podpisaniu umowy o dofinansowanie bez wymaganych dokumentów w zakresie robót budowlanych. W takim przypadku w umowie o dofinansowanie </w:t>
        </w:r>
      </w:ins>
      <w:ins w:id="240" w:author="Filip Baranowski" w:date="2021-11-22T12:24:00Z">
        <w:r w:rsidR="007F4548">
          <w:rPr>
            <w:rFonts w:asciiTheme="minorHAnsi" w:hAnsiTheme="minorHAnsi" w:cstheme="minorHAnsi"/>
            <w:color w:val="000000" w:themeColor="text1"/>
            <w:szCs w:val="24"/>
          </w:rPr>
          <w:t xml:space="preserve">wskazanie zostanie termin przedłożenia do IZ RPO WD brakującej dokumentacji w zakresie robót budowlanych, nie późniejszy niż </w:t>
        </w:r>
      </w:ins>
      <w:ins w:id="241" w:author="Filip Baranowski" w:date="2021-11-22T12:25:00Z">
        <w:r w:rsidR="007F4548">
          <w:rPr>
            <w:rFonts w:asciiTheme="minorHAnsi" w:hAnsiTheme="minorHAnsi" w:cstheme="minorHAnsi"/>
            <w:color w:val="000000" w:themeColor="text1"/>
            <w:szCs w:val="24"/>
          </w:rPr>
          <w:t>termin złożenia wniosku o płatność dotyczącego tego zakresu.</w:t>
        </w:r>
      </w:ins>
    </w:p>
    <w:p w14:paraId="799C671B"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potwierdzonej za zgodność z oryginałem kopii umowy partnerskiej lub porozumienia, podpisanej przez strony</w:t>
      </w:r>
      <w:r w:rsidR="00785AD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zawartej zgodnie z zasadami określonymi w pkt</w:t>
      </w:r>
      <w:r w:rsidR="005C1C42"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3</w:t>
      </w:r>
      <w:r w:rsidR="0077416A" w:rsidRPr="00B42D4A">
        <w:rPr>
          <w:rFonts w:asciiTheme="minorHAnsi" w:hAnsiTheme="minorHAnsi" w:cstheme="minorHAnsi"/>
          <w:color w:val="000000" w:themeColor="text1"/>
          <w:szCs w:val="24"/>
        </w:rPr>
        <w:t>4</w:t>
      </w:r>
      <w:r w:rsidR="009D7A6C" w:rsidRPr="00B42D4A">
        <w:rPr>
          <w:rFonts w:asciiTheme="minorHAnsi" w:hAnsiTheme="minorHAnsi" w:cstheme="minorHAnsi"/>
          <w:color w:val="000000" w:themeColor="text1"/>
          <w:szCs w:val="24"/>
        </w:rPr>
        <w:t xml:space="preserve"> </w:t>
      </w:r>
      <w:r w:rsidR="00285B4A" w:rsidRPr="00B42D4A">
        <w:rPr>
          <w:rFonts w:asciiTheme="minorHAnsi" w:hAnsiTheme="minorHAnsi" w:cstheme="minorHAnsi"/>
          <w:color w:val="000000" w:themeColor="text1"/>
          <w:szCs w:val="24"/>
        </w:rPr>
        <w:t>Wymagania w</w:t>
      </w:r>
      <w:r w:rsidR="006E6949" w:rsidRPr="00B42D4A">
        <w:rPr>
          <w:rFonts w:asciiTheme="minorHAnsi" w:hAnsiTheme="minorHAnsi" w:cstheme="minorHAnsi"/>
          <w:color w:val="000000" w:themeColor="text1"/>
          <w:szCs w:val="24"/>
        </w:rPr>
        <w:t> </w:t>
      </w:r>
      <w:r w:rsidR="00285B4A" w:rsidRPr="00B42D4A">
        <w:rPr>
          <w:rFonts w:asciiTheme="minorHAnsi" w:hAnsiTheme="minorHAnsi" w:cstheme="minorHAnsi"/>
          <w:color w:val="000000" w:themeColor="text1"/>
          <w:szCs w:val="24"/>
        </w:rPr>
        <w:t xml:space="preserve">zakresie realizacji projektu partnerskiego </w:t>
      </w:r>
      <w:r w:rsidRPr="00B42D4A">
        <w:rPr>
          <w:rFonts w:asciiTheme="minorHAnsi" w:hAnsiTheme="minorHAnsi" w:cstheme="minorHAnsi"/>
          <w:color w:val="000000" w:themeColor="text1"/>
          <w:szCs w:val="24"/>
        </w:rPr>
        <w:t xml:space="preserve">niniejszego Regulaminu –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w przypadku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dofinansowanie projektu składanego w partnerstwie;</w:t>
      </w:r>
    </w:p>
    <w:p w14:paraId="002C7AB0"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dokumentów finansowych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456B596D"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aktualnego zaświadczenia z właściwego oddziału </w:t>
      </w:r>
      <w:r w:rsidR="000956F0" w:rsidRPr="00B42D4A">
        <w:rPr>
          <w:rFonts w:asciiTheme="minorHAnsi" w:hAnsiTheme="minorHAnsi" w:cstheme="minorHAnsi"/>
          <w:color w:val="000000" w:themeColor="text1"/>
          <w:szCs w:val="24"/>
        </w:rPr>
        <w:t>Zakładu Ubezpieczeń Sp</w:t>
      </w:r>
      <w:r w:rsidR="008E6A24" w:rsidRPr="00B42D4A">
        <w:rPr>
          <w:rFonts w:asciiTheme="minorHAnsi" w:hAnsiTheme="minorHAnsi" w:cstheme="minorHAnsi"/>
          <w:color w:val="000000" w:themeColor="text1"/>
          <w:szCs w:val="24"/>
        </w:rPr>
        <w:t xml:space="preserve">ołecznych </w:t>
      </w:r>
      <w:r w:rsidRPr="00B42D4A">
        <w:rPr>
          <w:rFonts w:asciiTheme="minorHAnsi" w:hAnsiTheme="minorHAnsi" w:cstheme="minorHAnsi"/>
          <w:color w:val="000000" w:themeColor="text1"/>
          <w:szCs w:val="24"/>
        </w:rPr>
        <w:t>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niezaleganiu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należnościami wobec Skarbu Państwa</w:t>
      </w:r>
      <w:r w:rsidR="00D9503F" w:rsidRPr="00B42D4A">
        <w:rPr>
          <w:rFonts w:asciiTheme="minorHAnsi" w:hAnsiTheme="minorHAnsi" w:cstheme="minorHAnsi"/>
          <w:color w:val="000000" w:themeColor="text1"/>
          <w:szCs w:val="24"/>
        </w:rPr>
        <w:t xml:space="preserve"> (nie starsze niż 3 m-ce)</w:t>
      </w:r>
      <w:r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nie dotyczy jednostek </w:t>
      </w:r>
      <w:r w:rsidRPr="00B42D4A">
        <w:rPr>
          <w:rFonts w:asciiTheme="minorHAnsi" w:hAnsiTheme="minorHAnsi" w:cstheme="minorHAnsi"/>
          <w:color w:val="000000" w:themeColor="text1"/>
          <w:szCs w:val="24"/>
        </w:rPr>
        <w:t xml:space="preserve">samorządu terytorialnego, jednostek budżetowych, zakładów budżetowych; </w:t>
      </w:r>
    </w:p>
    <w:p w14:paraId="425279E0"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aktualnego zaświadczenia właściwego Urzędu Skarbowego potwierdzającego status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jako podatnika podatku od towarów </w:t>
      </w:r>
      <w:r w:rsidR="000956F0"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usług (nie starsze niż 3 m-ce)</w:t>
      </w:r>
      <w:r w:rsidR="000D0CAE" w:rsidRPr="00B42D4A">
        <w:rPr>
          <w:rFonts w:asciiTheme="minorHAnsi" w:hAnsiTheme="minorHAnsi" w:cstheme="minorHAnsi"/>
          <w:color w:val="000000" w:themeColor="text1"/>
          <w:szCs w:val="24"/>
        </w:rPr>
        <w:t xml:space="preserve"> – nie dotyczy w przypadku VAT niekwalifikowalnego</w:t>
      </w:r>
      <w:r w:rsidRPr="00B42D4A">
        <w:rPr>
          <w:rFonts w:asciiTheme="minorHAnsi" w:hAnsiTheme="minorHAnsi" w:cstheme="minorHAnsi"/>
          <w:color w:val="000000" w:themeColor="text1"/>
          <w:szCs w:val="24"/>
        </w:rPr>
        <w:t xml:space="preserve">; </w:t>
      </w:r>
    </w:p>
    <w:p w14:paraId="711A4EFA"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karty wzorów podpisów osób upoważnionych do zaciągania zobowiązań zgodnie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dokumentami statutowymi; </w:t>
      </w:r>
    </w:p>
    <w:p w14:paraId="1954CD66"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oświadczenia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Projekt o braku zmian</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F65E1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zmianach niektórych danych i informacji ich dotyczących podanych we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realizacji projektu lub dołączonych do niego załącznikach: wypis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Ewidencji Działalności Gospodarczej</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wyciąg z Krajowego Rejestru Sądowego/statut/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wpisy do innego rejestru (jeżeli dotyczy), Numer Identyfikacji Podatkowej</w:t>
      </w:r>
      <w:r w:rsidR="00D9503F"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nr REGON</w:t>
      </w:r>
      <w:r w:rsidR="00D9503F"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niezaleganie w opłacaniu podatków, opłat i innych należności publicznoprawnych; </w:t>
      </w:r>
    </w:p>
    <w:p w14:paraId="65589034" w14:textId="77777777" w:rsidR="00371530" w:rsidRPr="00B42D4A" w:rsidRDefault="00371530"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oświadczenie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o numerze rachunku bankowego dla projektu;</w:t>
      </w:r>
    </w:p>
    <w:p w14:paraId="11A1060B"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oświadczenia Wnioskodawcy, że projekt </w:t>
      </w:r>
      <w:r w:rsidR="007A3335">
        <w:rPr>
          <w:rFonts w:asciiTheme="minorHAnsi" w:hAnsiTheme="minorHAnsi" w:cstheme="minorHAnsi"/>
          <w:color w:val="000000" w:themeColor="text1"/>
          <w:szCs w:val="24"/>
        </w:rPr>
        <w:t xml:space="preserve">był / </w:t>
      </w:r>
      <w:r w:rsidR="00785AD0" w:rsidRPr="00B42D4A">
        <w:rPr>
          <w:rFonts w:asciiTheme="minorHAnsi" w:hAnsiTheme="minorHAnsi" w:cstheme="minorHAnsi"/>
          <w:color w:val="000000" w:themeColor="text1"/>
          <w:szCs w:val="24"/>
        </w:rPr>
        <w:t xml:space="preserve">jest </w:t>
      </w:r>
      <w:r w:rsidRPr="00B42D4A">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B42D4A">
        <w:rPr>
          <w:rFonts w:asciiTheme="minorHAnsi" w:hAnsiTheme="minorHAnsi" w:cstheme="minorHAnsi"/>
          <w:color w:val="000000" w:themeColor="text1"/>
          <w:szCs w:val="24"/>
        </w:rPr>
        <w:t xml:space="preserve">ochrony środowiska </w:t>
      </w:r>
      <w:r w:rsidR="00D9503F" w:rsidRPr="00B42D4A">
        <w:rPr>
          <w:rFonts w:asciiTheme="minorHAnsi" w:hAnsiTheme="minorHAnsi" w:cstheme="minorHAnsi"/>
          <w:color w:val="000000" w:themeColor="text1"/>
          <w:szCs w:val="24"/>
        </w:rPr>
        <w:lastRenderedPageBreak/>
        <w:t xml:space="preserve">oraz </w:t>
      </w:r>
      <w:r w:rsidRPr="00B42D4A">
        <w:rPr>
          <w:rFonts w:asciiTheme="minorHAnsi" w:hAnsiTheme="minorHAnsi" w:cstheme="minorHAnsi"/>
          <w:color w:val="000000" w:themeColor="text1"/>
          <w:szCs w:val="24"/>
        </w:rPr>
        <w:t>zamówień publicznych</w:t>
      </w:r>
      <w:r w:rsidR="00445B1C"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bCs/>
          <w:color w:val="000000" w:themeColor="text1"/>
          <w:szCs w:val="24"/>
        </w:rPr>
        <w:t>(m.in. jeśli realizacja projektu rozpoczęła się przed dniem złożenia wniosku o</w:t>
      </w:r>
      <w:r w:rsidR="00D0630D" w:rsidRPr="00B42D4A">
        <w:rPr>
          <w:rFonts w:asciiTheme="minorHAnsi" w:hAnsiTheme="minorHAnsi" w:cstheme="minorHAnsi"/>
          <w:bCs/>
          <w:color w:val="000000" w:themeColor="text1"/>
          <w:szCs w:val="24"/>
        </w:rPr>
        <w:t> </w:t>
      </w:r>
      <w:r w:rsidR="00785AD0" w:rsidRPr="00B42D4A">
        <w:rPr>
          <w:rFonts w:asciiTheme="minorHAnsi" w:hAnsiTheme="minorHAnsi" w:cstheme="minorHAnsi"/>
          <w:bCs/>
          <w:color w:val="000000" w:themeColor="text1"/>
          <w:szCs w:val="24"/>
        </w:rPr>
        <w:t>dofinansowanie);</w:t>
      </w:r>
    </w:p>
    <w:p w14:paraId="69717DBB"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pełnomocnictwa dla osoby podpisującej </w:t>
      </w:r>
      <w:r w:rsidR="00C34AAE" w:rsidRPr="00B42D4A">
        <w:rPr>
          <w:rFonts w:asciiTheme="minorHAnsi" w:hAnsiTheme="minorHAnsi" w:cstheme="minorHAnsi"/>
          <w:color w:val="000000" w:themeColor="text1"/>
          <w:szCs w:val="24"/>
        </w:rPr>
        <w:t>u</w:t>
      </w:r>
      <w:r w:rsidRPr="00B42D4A">
        <w:rPr>
          <w:rFonts w:asciiTheme="minorHAnsi" w:hAnsiTheme="minorHAnsi" w:cstheme="minorHAnsi"/>
          <w:color w:val="000000" w:themeColor="text1"/>
          <w:szCs w:val="24"/>
        </w:rPr>
        <w:t xml:space="preserve">mowę </w:t>
      </w:r>
      <w:r w:rsidR="00C34AAE" w:rsidRPr="00B42D4A">
        <w:rPr>
          <w:rFonts w:asciiTheme="minorHAnsi" w:hAnsiTheme="minorHAnsi" w:cstheme="minorHAnsi"/>
          <w:color w:val="000000" w:themeColor="text1"/>
          <w:szCs w:val="24"/>
        </w:rPr>
        <w:t>o dofinansowanie</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w imieniu Wnioskodawcy </w:t>
      </w:r>
      <w:r w:rsidR="004F66CB"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jeżeli dotyczy; </w:t>
      </w:r>
    </w:p>
    <w:p w14:paraId="41F14F71"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wniosku o nadanie</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wycofanie dostępu dla osoby uprawnionej do SL 2014 (zgodnie ze w</w:t>
      </w:r>
      <w:r w:rsidR="000A5182" w:rsidRPr="00B42D4A">
        <w:rPr>
          <w:rFonts w:asciiTheme="minorHAnsi" w:hAnsiTheme="minorHAnsi" w:cstheme="minorHAnsi"/>
          <w:color w:val="000000" w:themeColor="text1"/>
          <w:szCs w:val="24"/>
        </w:rPr>
        <w:t>zorem stanowiącym Załącznik nr 3</w:t>
      </w:r>
      <w:r w:rsidRPr="00B42D4A">
        <w:rPr>
          <w:rFonts w:asciiTheme="minorHAnsi" w:hAnsiTheme="minorHAnsi" w:cstheme="minorHAnsi"/>
          <w:color w:val="000000" w:themeColor="text1"/>
          <w:szCs w:val="24"/>
        </w:rPr>
        <w:t xml:space="preserve"> do </w:t>
      </w:r>
      <w:r w:rsidR="00CF5811" w:rsidRPr="00B42D4A">
        <w:rPr>
          <w:rFonts w:asciiTheme="minorHAnsi" w:hAnsiTheme="minorHAnsi" w:cstheme="minorHAnsi"/>
          <w:color w:val="000000" w:themeColor="text1"/>
          <w:szCs w:val="24"/>
        </w:rPr>
        <w:t>„</w:t>
      </w:r>
      <w:r w:rsidRPr="00B42D4A">
        <w:rPr>
          <w:rFonts w:asciiTheme="minorHAnsi" w:hAnsiTheme="minorHAnsi" w:cstheme="minorHAnsi"/>
          <w:iCs/>
          <w:color w:val="000000" w:themeColor="text1"/>
          <w:szCs w:val="24"/>
        </w:rPr>
        <w:t>Wytycznych w zakresie warunków gromadzenia i</w:t>
      </w:r>
      <w:r w:rsidR="00CF5811" w:rsidRPr="00B42D4A">
        <w:rPr>
          <w:rFonts w:asciiTheme="minorHAnsi" w:hAnsiTheme="minorHAnsi" w:cstheme="minorHAnsi"/>
          <w:iCs/>
          <w:color w:val="000000" w:themeColor="text1"/>
          <w:szCs w:val="24"/>
        </w:rPr>
        <w:t> </w:t>
      </w:r>
      <w:r w:rsidRPr="00B42D4A">
        <w:rPr>
          <w:rFonts w:asciiTheme="minorHAnsi" w:hAnsiTheme="minorHAnsi" w:cstheme="minorHAnsi"/>
          <w:iCs/>
          <w:color w:val="000000" w:themeColor="text1"/>
          <w:szCs w:val="24"/>
        </w:rPr>
        <w:t>przekazywania danych w postaci elektronicznej na lata 2014-2020</w:t>
      </w:r>
      <w:r w:rsidR="00CF5811" w:rsidRPr="00B42D4A">
        <w:rPr>
          <w:rFonts w:asciiTheme="minorHAnsi" w:hAnsiTheme="minorHAnsi" w:cstheme="minorHAnsi"/>
          <w:iCs/>
          <w:color w:val="000000" w:themeColor="text1"/>
          <w:szCs w:val="24"/>
        </w:rPr>
        <w:t>”</w:t>
      </w:r>
      <w:r w:rsidRPr="00B42D4A">
        <w:rPr>
          <w:rFonts w:asciiTheme="minorHAnsi" w:hAnsiTheme="minorHAnsi" w:cstheme="minorHAnsi"/>
          <w:color w:val="000000" w:themeColor="text1"/>
          <w:szCs w:val="24"/>
        </w:rPr>
        <w:t xml:space="preserve">); </w:t>
      </w:r>
    </w:p>
    <w:p w14:paraId="61817A17"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inne wymagane dokumenty (np. występującą w projekcie pomocą publiczną lub pomocą </w:t>
      </w:r>
      <w:r w:rsidRPr="00B42D4A">
        <w:rPr>
          <w:rFonts w:asciiTheme="minorHAnsi" w:hAnsiTheme="minorHAnsi" w:cstheme="minorHAnsi"/>
          <w:iCs/>
          <w:color w:val="000000" w:themeColor="text1"/>
          <w:szCs w:val="24"/>
        </w:rPr>
        <w:t>de minimis</w:t>
      </w:r>
      <w:r w:rsidRPr="00B42D4A">
        <w:rPr>
          <w:rFonts w:asciiTheme="minorHAnsi" w:hAnsiTheme="minorHAnsi" w:cstheme="minorHAnsi"/>
          <w:color w:val="000000" w:themeColor="text1"/>
          <w:szCs w:val="24"/>
        </w:rPr>
        <w:t xml:space="preserve"> lub prawem polskim); </w:t>
      </w:r>
    </w:p>
    <w:p w14:paraId="3F35AE9B"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budżetu wydatków kwalifikowalnych i dofinansowania przypadających na każdego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Partnerów w ramach projektu </w:t>
      </w:r>
      <w:r w:rsidR="004F66CB"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jeżeli dotyczy projektów partnerskich; </w:t>
      </w:r>
    </w:p>
    <w:p w14:paraId="09783984"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potwierdzonych za zgodność z oryginałem kopii dokumentów finansowych za okres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ostatnich lat obrotowych</w:t>
      </w:r>
      <w:r w:rsidR="00ED6A0B" w:rsidRPr="00B42D4A">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B42D4A">
        <w:rPr>
          <w:rFonts w:asciiTheme="minorHAnsi" w:hAnsiTheme="minorHAnsi" w:cstheme="minorHAnsi"/>
          <w:color w:val="000000" w:themeColor="text1"/>
          <w:szCs w:val="24"/>
        </w:rPr>
        <w:t xml:space="preserve">: </w:t>
      </w:r>
    </w:p>
    <w:p w14:paraId="6443422F" w14:textId="77777777" w:rsidR="00C22405" w:rsidRPr="00B42D4A" w:rsidRDefault="000E2EC1" w:rsidP="00327935">
      <w:pPr>
        <w:pStyle w:val="Akapitzlist"/>
        <w:numPr>
          <w:ilvl w:val="1"/>
          <w:numId w:val="23"/>
        </w:numPr>
        <w:tabs>
          <w:tab w:val="left" w:pos="567"/>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dla podmiotów, które mają obowiązek sporządzania sprawozdań finansowych  zgodnie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ustawą z dnia 29 września 1994 o rachunkowości </w:t>
      </w:r>
      <w:r w:rsidR="00622BA2"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bilans i rachunek zysków i strat oraz informacja  dodatkowa sporządzone za poprzednie </w:t>
      </w:r>
      <w:r w:rsidR="003956A9" w:rsidRPr="00B42D4A">
        <w:rPr>
          <w:rFonts w:asciiTheme="minorHAnsi" w:hAnsiTheme="minorHAnsi" w:cstheme="minorHAnsi"/>
          <w:color w:val="000000" w:themeColor="text1"/>
          <w:szCs w:val="24"/>
        </w:rPr>
        <w:t xml:space="preserve">3 </w:t>
      </w:r>
      <w:r w:rsidRPr="00B42D4A">
        <w:rPr>
          <w:rFonts w:asciiTheme="minorHAnsi" w:hAnsiTheme="minorHAnsi" w:cstheme="minorHAnsi"/>
          <w:color w:val="000000" w:themeColor="text1"/>
          <w:szCs w:val="24"/>
        </w:rPr>
        <w:t xml:space="preserve">lata obrachunkowe, potwierdzone przez  kierownika jednostki wraz z dokumentami </w:t>
      </w:r>
      <w:r w:rsidR="00371530" w:rsidRPr="00B42D4A">
        <w:rPr>
          <w:rFonts w:asciiTheme="minorHAnsi" w:hAnsiTheme="minorHAnsi" w:cstheme="minorHAnsi"/>
          <w:color w:val="000000" w:themeColor="text1"/>
          <w:szCs w:val="24"/>
        </w:rPr>
        <w:t>w sprawie</w:t>
      </w:r>
      <w:r w:rsidRPr="00B42D4A">
        <w:rPr>
          <w:rFonts w:asciiTheme="minorHAnsi" w:hAnsiTheme="minorHAnsi" w:cstheme="minorHAnsi"/>
          <w:color w:val="000000" w:themeColor="text1"/>
          <w:szCs w:val="24"/>
        </w:rPr>
        <w:t xml:space="preserve"> przyjęci</w:t>
      </w:r>
      <w:r w:rsidR="00307F10" w:rsidRPr="00B42D4A">
        <w:rPr>
          <w:rFonts w:asciiTheme="minorHAnsi" w:hAnsiTheme="minorHAnsi" w:cstheme="minorHAnsi"/>
          <w:color w:val="000000" w:themeColor="text1"/>
          <w:szCs w:val="24"/>
        </w:rPr>
        <w:t>a</w:t>
      </w:r>
      <w:r w:rsidRPr="00B42D4A">
        <w:rPr>
          <w:rFonts w:asciiTheme="minorHAnsi" w:hAnsiTheme="minorHAnsi" w:cstheme="minorHAnsi"/>
          <w:color w:val="000000" w:themeColor="text1"/>
          <w:szCs w:val="24"/>
        </w:rPr>
        <w:t xml:space="preserve"> sprawozdań finansowych </w:t>
      </w:r>
      <w:r w:rsidR="00371530" w:rsidRPr="00B42D4A">
        <w:rPr>
          <w:rFonts w:asciiTheme="minorHAnsi" w:hAnsiTheme="minorHAnsi" w:cstheme="minorHAnsi"/>
          <w:color w:val="000000" w:themeColor="text1"/>
          <w:szCs w:val="24"/>
        </w:rPr>
        <w:t>podjętymi</w:t>
      </w:r>
      <w:r w:rsidRPr="00B42D4A">
        <w:rPr>
          <w:rFonts w:asciiTheme="minorHAnsi" w:hAnsiTheme="minorHAnsi" w:cstheme="minorHAnsi"/>
          <w:color w:val="000000" w:themeColor="text1"/>
          <w:szCs w:val="24"/>
        </w:rPr>
        <w:t xml:space="preserve"> przez organ zatwierdzający;  </w:t>
      </w:r>
    </w:p>
    <w:p w14:paraId="034EFEFD" w14:textId="77777777" w:rsidR="00C22405" w:rsidRPr="00B42D4A" w:rsidRDefault="000E2EC1" w:rsidP="00327935">
      <w:pPr>
        <w:pStyle w:val="Akapitzlist"/>
        <w:numPr>
          <w:ilvl w:val="1"/>
          <w:numId w:val="23"/>
        </w:numPr>
        <w:tabs>
          <w:tab w:val="left" w:pos="567"/>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niezobowiązanych do sporządzania bilansu i rachunku zysków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strat</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PIT/CIT lub zestawienia roczne z działalności gospodarczej na postawie księgi przychodów i rozchodów lub dokumentów równoważnych, sporządzone za poprzednie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 xml:space="preserve">lata obrachunkowe; </w:t>
      </w:r>
    </w:p>
    <w:p w14:paraId="0898D155" w14:textId="77777777" w:rsidR="00C22405" w:rsidRDefault="000E2EC1" w:rsidP="00327935">
      <w:pPr>
        <w:pStyle w:val="Akapitzlist"/>
        <w:numPr>
          <w:ilvl w:val="1"/>
          <w:numId w:val="23"/>
        </w:numPr>
        <w:tabs>
          <w:tab w:val="left" w:pos="567"/>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działających krócej niż </w:t>
      </w:r>
      <w:r w:rsidR="00243EFD" w:rsidRPr="00B42D4A">
        <w:rPr>
          <w:rFonts w:asciiTheme="minorHAnsi" w:hAnsiTheme="minorHAnsi" w:cstheme="minorHAnsi"/>
          <w:color w:val="000000" w:themeColor="text1"/>
          <w:szCs w:val="24"/>
        </w:rPr>
        <w:t xml:space="preserve">1 </w:t>
      </w:r>
      <w:r w:rsidRPr="00B42D4A">
        <w:rPr>
          <w:rFonts w:asciiTheme="minorHAnsi" w:hAnsiTheme="minorHAnsi" w:cstheme="minorHAnsi"/>
          <w:color w:val="000000" w:themeColor="text1"/>
          <w:szCs w:val="24"/>
        </w:rPr>
        <w:t>rok obrachunkowy</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w</w:t>
      </w:r>
      <w:r w:rsidR="00CF5811" w:rsidRPr="00B42D4A">
        <w:rPr>
          <w:rFonts w:asciiTheme="minorHAnsi" w:hAnsiTheme="minorHAnsi" w:cstheme="minorHAnsi"/>
          <w:color w:val="000000" w:themeColor="text1"/>
          <w:szCs w:val="24"/>
        </w:rPr>
        <w:t>w.</w:t>
      </w:r>
      <w:r w:rsidRPr="00B42D4A">
        <w:rPr>
          <w:rFonts w:asciiTheme="minorHAnsi" w:hAnsiTheme="minorHAnsi" w:cstheme="minorHAnsi"/>
          <w:color w:val="000000" w:themeColor="text1"/>
          <w:szCs w:val="24"/>
        </w:rPr>
        <w:t xml:space="preserve"> dokumentów za dotychczasowy okres działalności</w:t>
      </w:r>
      <w:r w:rsidR="00C030D3" w:rsidRPr="00B42D4A">
        <w:rPr>
          <w:rFonts w:asciiTheme="minorHAnsi" w:hAnsiTheme="minorHAnsi" w:cstheme="minorHAnsi"/>
          <w:color w:val="000000" w:themeColor="text1"/>
          <w:szCs w:val="24"/>
        </w:rPr>
        <w:t>;</w:t>
      </w:r>
    </w:p>
    <w:p w14:paraId="69A35DCE" w14:textId="77777777" w:rsidR="00F47412" w:rsidRPr="00F47412" w:rsidRDefault="00F47412" w:rsidP="008C4FB4">
      <w:pPr>
        <w:pStyle w:val="Akapitzlist"/>
        <w:numPr>
          <w:ilvl w:val="0"/>
          <w:numId w:val="23"/>
        </w:numPr>
        <w:spacing w:after="160" w:line="240" w:lineRule="auto"/>
      </w:pPr>
      <w:r w:rsidRPr="00F47412">
        <w:t xml:space="preserve">zaktualizowanego oświadczenia, że warunek dotyczący proporcji wykorzystania budynku jest spełniony oraz, że wartości współczynników, a co za tym idzie kwota wydatków kwalifikowalnych i dofinansowania, nie zmieniły się. Oświadczenie zawiera zobowiązanie do informowania Instytucji Zarządzającej o wszystkich zmianach w tym zakresie w okresie realizacji i trwałości projektu (dotyczy sytuacji, jeśli proporcje wykorzystania budynku uległy zmianie od momentu złożenia wniosku o dofinansowanie). W przypadku zmiany współczynników, należy przedstawić oświadczenie z metodologią, w jaki sposób wydatki kwalifikowalne zostały proporcjonalnie pomniejszone w odniesieniu do czasu i do powierzchni (wartość nowych współczynników). </w:t>
      </w:r>
      <w:r w:rsidR="009F40BF" w:rsidRPr="009F40BF">
        <w:t>W przypadku wzrostu proporcji wykorzystania budynku na cele żłobka, przedszkola lub szkoły dofinansowanie pozostaje bez zmian.</w:t>
      </w:r>
      <w:r w:rsidR="009F40BF">
        <w:t xml:space="preserve"> </w:t>
      </w:r>
      <w:r w:rsidRPr="00F47412">
        <w:t>Należy mieć na uwadze, że oba warunki muszą być spełnione przed podpisaniem umowy o dofinansowanie łącznie, tj. minimum 51% powierzchni użytkowej i minimum 51% czasu na tej powierzchni użytkowej musi być przeznaczone na cele żłobka, przedszkola lub szkoły.</w:t>
      </w:r>
    </w:p>
    <w:p w14:paraId="3B5293F3" w14:textId="77777777" w:rsidR="00F47412" w:rsidRPr="00B42D4A" w:rsidRDefault="00F47412" w:rsidP="00F47412">
      <w:pPr>
        <w:pStyle w:val="Akapitzlist"/>
        <w:tabs>
          <w:tab w:val="left" w:pos="567"/>
        </w:tabs>
        <w:spacing w:after="0" w:line="240" w:lineRule="auto"/>
        <w:ind w:left="851" w:firstLine="0"/>
        <w:rPr>
          <w:rFonts w:asciiTheme="minorHAnsi" w:hAnsiTheme="minorHAnsi" w:cstheme="minorHAnsi"/>
          <w:color w:val="000000" w:themeColor="text1"/>
          <w:szCs w:val="24"/>
        </w:rPr>
      </w:pPr>
    </w:p>
    <w:p w14:paraId="6A029FF3" w14:textId="77777777" w:rsidR="00675D96" w:rsidRPr="00B42D4A" w:rsidRDefault="00675D96" w:rsidP="00494E94">
      <w:pPr>
        <w:spacing w:after="0" w:line="240" w:lineRule="auto"/>
        <w:ind w:left="0" w:firstLine="0"/>
        <w:rPr>
          <w:rFonts w:asciiTheme="minorHAnsi" w:hAnsiTheme="minorHAnsi" w:cstheme="minorHAnsi"/>
          <w:color w:val="000000" w:themeColor="text1"/>
          <w:szCs w:val="24"/>
        </w:rPr>
      </w:pPr>
      <w:bookmarkStart w:id="242" w:name="_Hlk18512757"/>
    </w:p>
    <w:p w14:paraId="01BF22D8" w14:textId="77777777" w:rsidR="00EF3A55" w:rsidRPr="00B42D4A" w:rsidRDefault="00EF3A55"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Warunki zawarcia umowy o dofinansowanie: </w:t>
      </w:r>
    </w:p>
    <w:p w14:paraId="1CA86BB9" w14:textId="77777777" w:rsidR="00EF3A55" w:rsidRPr="00B42D4A" w:rsidRDefault="00A07DC5" w:rsidP="00494E94">
      <w:pPr>
        <w:numPr>
          <w:ilvl w:val="0"/>
          <w:numId w:val="8"/>
        </w:numPr>
        <w:tabs>
          <w:tab w:val="left" w:pos="284"/>
        </w:tabs>
        <w:spacing w:after="0" w:line="240" w:lineRule="auto"/>
        <w:ind w:left="0" w:firstLine="0"/>
        <w:rPr>
          <w:rFonts w:asciiTheme="minorHAnsi" w:hAnsiTheme="minorHAnsi" w:cstheme="minorHAnsi"/>
          <w:color w:val="000000" w:themeColor="text1"/>
          <w:szCs w:val="24"/>
        </w:rPr>
      </w:pPr>
      <w:bookmarkStart w:id="243" w:name="_Hlk22298152"/>
      <w:r w:rsidRPr="00B42D4A">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42D4A">
        <w:rPr>
          <w:rFonts w:cstheme="minorHAnsi"/>
          <w:b/>
          <w:bCs/>
          <w:color w:val="000000" w:themeColor="text1"/>
          <w:szCs w:val="24"/>
        </w:rPr>
        <w:t xml:space="preserve"> </w:t>
      </w:r>
      <w:bookmarkEnd w:id="243"/>
      <w:r w:rsidRPr="00B42D4A">
        <w:rPr>
          <w:rFonts w:cstheme="minorHAnsi"/>
          <w:color w:val="000000" w:themeColor="text1"/>
          <w:szCs w:val="24"/>
        </w:rPr>
        <w:t xml:space="preserve">Termin ten, </w:t>
      </w:r>
      <w:r w:rsidRPr="00B42D4A">
        <w:rPr>
          <w:rFonts w:cstheme="minorHAnsi"/>
          <w:color w:val="000000" w:themeColor="text1"/>
          <w:szCs w:val="24"/>
        </w:rPr>
        <w:lastRenderedPageBreak/>
        <w:t>w uzasadnionych przypadkach, może ulec wydłużeniu do 60 dni, licząc od następnego dnia od wskazanego przez IZ RPO WD terminu.</w:t>
      </w:r>
    </w:p>
    <w:p w14:paraId="043954FB" w14:textId="77777777" w:rsidR="00EF3A55" w:rsidRPr="00B42D4A" w:rsidRDefault="00EF3A55" w:rsidP="00494E94">
      <w:pPr>
        <w:numPr>
          <w:ilvl w:val="0"/>
          <w:numId w:val="8"/>
        </w:numPr>
        <w:tabs>
          <w:tab w:val="left" w:pos="284"/>
        </w:tabs>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267DD137" w14:textId="77777777" w:rsidR="00EF3A55" w:rsidRPr="00B42D4A" w:rsidRDefault="00EF3A55" w:rsidP="00494E94">
      <w:pPr>
        <w:numPr>
          <w:ilvl w:val="0"/>
          <w:numId w:val="8"/>
        </w:numPr>
        <w:tabs>
          <w:tab w:val="left" w:pos="284"/>
        </w:tabs>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B42D4A">
        <w:rPr>
          <w:rFonts w:asciiTheme="minorHAnsi" w:hAnsiTheme="minorHAnsi" w:cstheme="minorHAnsi"/>
          <w:color w:val="000000" w:themeColor="text1"/>
          <w:szCs w:val="24"/>
        </w:rPr>
        <w:t>IOK</w:t>
      </w:r>
      <w:r w:rsidR="005E4BED" w:rsidRPr="00B42D4A">
        <w:rPr>
          <w:rFonts w:asciiTheme="minorHAnsi" w:hAnsiTheme="minorHAnsi" w:cstheme="minorHAnsi"/>
          <w:color w:val="000000" w:themeColor="text1"/>
          <w:szCs w:val="24"/>
        </w:rPr>
        <w:t>.</w:t>
      </w:r>
      <w:r w:rsidR="00733C3F" w:rsidRPr="00B42D4A">
        <w:rPr>
          <w:rFonts w:asciiTheme="minorHAnsi" w:hAnsiTheme="minorHAnsi" w:cstheme="minorHAnsi"/>
          <w:color w:val="000000" w:themeColor="text1"/>
          <w:szCs w:val="24"/>
        </w:rPr>
        <w:t xml:space="preserve"> </w:t>
      </w:r>
    </w:p>
    <w:p w14:paraId="43CFEF04" w14:textId="77777777" w:rsidR="00E95DCE" w:rsidRPr="00A35A84" w:rsidRDefault="00E95DCE" w:rsidP="00494E94">
      <w:pPr>
        <w:spacing w:after="0" w:line="240" w:lineRule="auto"/>
        <w:ind w:left="0" w:firstLine="0"/>
        <w:rPr>
          <w:rFonts w:asciiTheme="minorHAnsi" w:hAnsiTheme="minorHAnsi" w:cstheme="minorHAnsi"/>
          <w:color w:val="FF0000"/>
          <w:szCs w:val="24"/>
        </w:rPr>
      </w:pPr>
    </w:p>
    <w:p w14:paraId="1B114399" w14:textId="77777777" w:rsidR="00E95DCE" w:rsidRPr="00B42D4A" w:rsidRDefault="00E95DCE"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weryfikowane będą (ponownie) następujące kryteria: </w:t>
      </w:r>
    </w:p>
    <w:p w14:paraId="005B0194" w14:textId="77777777" w:rsidR="00E95DCE" w:rsidRPr="00B42D4A" w:rsidRDefault="00E95DCE" w:rsidP="00327935">
      <w:pPr>
        <w:pStyle w:val="Akapitzlist"/>
        <w:numPr>
          <w:ilvl w:val="0"/>
          <w:numId w:val="29"/>
        </w:numPr>
        <w:tabs>
          <w:tab w:val="left" w:pos="284"/>
        </w:tabs>
        <w:spacing w:line="240" w:lineRule="auto"/>
        <w:ind w:left="284" w:hanging="284"/>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Kryterium formalne specyficzne</w:t>
      </w:r>
      <w:r w:rsidR="00550771" w:rsidRPr="00B42D4A">
        <w:rPr>
          <w:rFonts w:asciiTheme="minorHAnsi" w:hAnsiTheme="minorHAnsi" w:cstheme="minorHAnsi"/>
          <w:color w:val="000000" w:themeColor="text1"/>
          <w:szCs w:val="24"/>
        </w:rPr>
        <w:t xml:space="preserve"> obligatoryjne</w:t>
      </w:r>
      <w:r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u w:val="single"/>
        </w:rPr>
        <w:t xml:space="preserve">[Ocena występowania pomocy publicznej/pomoc </w:t>
      </w:r>
      <w:r w:rsidRPr="00B42D4A">
        <w:rPr>
          <w:rFonts w:asciiTheme="minorHAnsi" w:hAnsiTheme="minorHAnsi" w:cstheme="minorHAnsi"/>
          <w:iCs/>
          <w:color w:val="000000" w:themeColor="text1"/>
          <w:szCs w:val="24"/>
          <w:u w:val="single"/>
        </w:rPr>
        <w:t>de minimis</w:t>
      </w:r>
      <w:r w:rsidRPr="00B42D4A">
        <w:rPr>
          <w:rFonts w:asciiTheme="minorHAnsi" w:hAnsiTheme="minorHAnsi" w:cstheme="minorHAnsi"/>
          <w:color w:val="000000" w:themeColor="text1"/>
          <w:szCs w:val="24"/>
        </w:rPr>
        <w:t>]</w:t>
      </w:r>
      <w:r w:rsidR="00EF09B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poprzez sprawdzenie w </w:t>
      </w:r>
      <w:bookmarkStart w:id="244" w:name="_Hlk18510545"/>
      <w:r w:rsidRPr="00B42D4A">
        <w:rPr>
          <w:rFonts w:asciiTheme="minorHAnsi" w:hAnsiTheme="minorHAnsi" w:cstheme="minorHAnsi"/>
          <w:color w:val="000000" w:themeColor="text1"/>
          <w:szCs w:val="24"/>
        </w:rPr>
        <w:t>SUDOP (Systemie Udostępniania Danych o Pomocy Publicznej, dostępnym pod adresem</w:t>
      </w:r>
      <w:r w:rsidR="006E6949"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https://sudop.uokik.gov.pl/home</w:t>
      </w:r>
      <w:bookmarkEnd w:id="244"/>
      <w:r w:rsidRPr="00B42D4A">
        <w:rPr>
          <w:rFonts w:asciiTheme="minorHAnsi" w:hAnsiTheme="minorHAnsi" w:cstheme="minorHAnsi"/>
          <w:color w:val="000000" w:themeColor="text1"/>
          <w:szCs w:val="24"/>
        </w:rPr>
        <w:t xml:space="preserve">) poziomu otrzymanej przez </w:t>
      </w:r>
      <w:r w:rsidR="00E470D7" w:rsidRPr="00B42D4A">
        <w:rPr>
          <w:rFonts w:asciiTheme="minorHAnsi" w:hAnsiTheme="minorHAnsi" w:cstheme="minorHAnsi"/>
          <w:color w:val="000000" w:themeColor="text1"/>
          <w:szCs w:val="24"/>
        </w:rPr>
        <w:t>Wnioskodawcę</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Partnera</w:t>
      </w:r>
      <w:r w:rsidRPr="00B42D4A">
        <w:rPr>
          <w:rFonts w:asciiTheme="minorHAnsi" w:hAnsiTheme="minorHAnsi" w:cstheme="minorHAnsi"/>
          <w:color w:val="000000" w:themeColor="text1"/>
          <w:szCs w:val="24"/>
        </w:rPr>
        <w:t xml:space="preserve"> pomocy </w:t>
      </w:r>
      <w:r w:rsidRPr="00B42D4A">
        <w:rPr>
          <w:rFonts w:asciiTheme="minorHAnsi" w:hAnsiTheme="minorHAnsi" w:cstheme="minorHAnsi"/>
          <w:iCs/>
          <w:color w:val="000000" w:themeColor="text1"/>
          <w:szCs w:val="24"/>
        </w:rPr>
        <w:t>de minimis</w:t>
      </w:r>
      <w:r w:rsidRPr="00B42D4A">
        <w:rPr>
          <w:rFonts w:asciiTheme="minorHAnsi" w:hAnsiTheme="minorHAnsi" w:cstheme="minorHAnsi"/>
          <w:color w:val="000000" w:themeColor="text1"/>
          <w:szCs w:val="24"/>
        </w:rPr>
        <w:t xml:space="preserve">. </w:t>
      </w:r>
    </w:p>
    <w:p w14:paraId="3E5838B2" w14:textId="77777777" w:rsidR="00C81358" w:rsidRPr="00B42D4A" w:rsidRDefault="00E95DCE" w:rsidP="00494E94">
      <w:pPr>
        <w:tabs>
          <w:tab w:val="left" w:pos="284"/>
        </w:tabs>
        <w:spacing w:after="0" w:line="240" w:lineRule="auto"/>
        <w:ind w:left="284" w:firstLine="0"/>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245" w:name="_Hlk18581534"/>
      <w:r w:rsidR="00E87B8E" w:rsidRPr="00B42D4A">
        <w:rPr>
          <w:rFonts w:asciiTheme="minorHAnsi" w:hAnsiTheme="minorHAnsi" w:cstheme="minorHAnsi"/>
          <w:color w:val="000000" w:themeColor="text1"/>
          <w:szCs w:val="24"/>
        </w:rPr>
        <w:t xml:space="preserve"> </w:t>
      </w:r>
    </w:p>
    <w:p w14:paraId="5983EBC4" w14:textId="77777777" w:rsidR="00E95DCE" w:rsidRPr="000E1A35" w:rsidRDefault="00E87B8E" w:rsidP="000E1A35">
      <w:pPr>
        <w:pStyle w:val="Akapitzlist"/>
        <w:numPr>
          <w:ilvl w:val="0"/>
          <w:numId w:val="29"/>
        </w:numPr>
        <w:tabs>
          <w:tab w:val="left" w:pos="284"/>
        </w:tabs>
        <w:spacing w:after="0" w:line="240" w:lineRule="auto"/>
        <w:ind w:left="284" w:hanging="284"/>
        <w:rPr>
          <w:rFonts w:asciiTheme="minorHAnsi" w:hAnsiTheme="minorHAnsi" w:cstheme="minorHAnsi"/>
          <w:iCs/>
          <w:color w:val="000000" w:themeColor="text1"/>
          <w:szCs w:val="24"/>
        </w:rPr>
      </w:pPr>
      <w:r w:rsidRPr="00B42D4A">
        <w:rPr>
          <w:rFonts w:asciiTheme="minorHAnsi" w:hAnsiTheme="minorHAnsi" w:cstheme="minorHAnsi"/>
          <w:color w:val="000000" w:themeColor="text1"/>
          <w:szCs w:val="24"/>
        </w:rPr>
        <w:t>Kryterium merytoryczne ogólne obligatoryjne w ramach Oceny finansowo-ekonomicznej projektu [</w:t>
      </w:r>
      <w:r w:rsidRPr="00B42D4A">
        <w:rPr>
          <w:rFonts w:asciiTheme="minorHAnsi" w:hAnsiTheme="minorHAnsi" w:cstheme="minorHAnsi"/>
          <w:color w:val="000000" w:themeColor="text1"/>
          <w:szCs w:val="24"/>
          <w:u w:val="single"/>
        </w:rPr>
        <w:t>Przedsiębiorstwo w trudnej sytuacji</w:t>
      </w:r>
      <w:r w:rsidRPr="00B42D4A">
        <w:rPr>
          <w:rFonts w:asciiTheme="minorHAnsi" w:hAnsiTheme="minorHAnsi" w:cstheme="minorHAnsi"/>
          <w:color w:val="000000" w:themeColor="text1"/>
          <w:szCs w:val="24"/>
        </w:rPr>
        <w:t xml:space="preserve">] </w:t>
      </w:r>
      <w:bookmarkEnd w:id="245"/>
      <w:r w:rsidRPr="00B42D4A">
        <w:rPr>
          <w:rFonts w:asciiTheme="minorHAnsi" w:hAnsiTheme="minorHAnsi" w:cstheme="minorHAnsi"/>
          <w:color w:val="000000" w:themeColor="text1"/>
          <w:szCs w:val="24"/>
        </w:rPr>
        <w:t xml:space="preserve">– weryfikacja czy Wnioskodawca/Partnerzy (jeśli dotyczy) nie jest/nie są przedsiębiorstwem znajdującym się w trudnej sytuacji </w:t>
      </w:r>
      <w:r w:rsidR="00B42D4A"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w rozumieniu art. 2 ust. 18 Rozporządzenia Komisji (UE) NR 651/2014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dnia 17 czerwca 2014 r. (Dz. U. UE L 187 z 26.06.2014 z późn. zm.).</w:t>
      </w:r>
      <w:r w:rsidRPr="00B42D4A">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34F8A408" w14:textId="77777777" w:rsidR="000019A4" w:rsidRPr="00A35A84" w:rsidRDefault="000019A4" w:rsidP="002621B1">
      <w:pPr>
        <w:tabs>
          <w:tab w:val="left" w:pos="284"/>
        </w:tabs>
        <w:spacing w:after="0" w:line="240" w:lineRule="auto"/>
        <w:ind w:left="0" w:firstLine="0"/>
        <w:rPr>
          <w:rFonts w:asciiTheme="minorHAnsi" w:hAnsiTheme="minorHAnsi" w:cstheme="minorHAnsi"/>
          <w:color w:val="FF0000"/>
          <w:szCs w:val="24"/>
        </w:rPr>
      </w:pPr>
    </w:p>
    <w:p w14:paraId="41B99AFA" w14:textId="77777777" w:rsidR="00E95DCE" w:rsidRDefault="00E95DCE"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Umowa o dofinansowanie projektu może być zawarta</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 warunkiem </w:t>
      </w:r>
      <w:r w:rsidR="00E05C7A" w:rsidRPr="00B42D4A">
        <w:rPr>
          <w:rFonts w:asciiTheme="minorHAnsi" w:hAnsiTheme="minorHAnsi" w:cstheme="minorHAnsi"/>
          <w:color w:val="000000" w:themeColor="text1"/>
          <w:szCs w:val="24"/>
        </w:rPr>
        <w:t xml:space="preserve">uzyskania </w:t>
      </w:r>
      <w:r w:rsidR="003B61D7" w:rsidRPr="00B42D4A">
        <w:rPr>
          <w:rFonts w:asciiTheme="minorHAnsi" w:hAnsiTheme="minorHAnsi" w:cstheme="minorHAnsi"/>
          <w:color w:val="000000" w:themeColor="text1"/>
          <w:szCs w:val="24"/>
        </w:rPr>
        <w:t xml:space="preserve">przez IOK </w:t>
      </w:r>
      <w:r w:rsidR="00E87B8E" w:rsidRPr="00B42D4A">
        <w:rPr>
          <w:rFonts w:asciiTheme="minorHAnsi" w:hAnsiTheme="minorHAnsi" w:cstheme="minorHAnsi"/>
          <w:color w:val="000000" w:themeColor="text1"/>
          <w:szCs w:val="24"/>
        </w:rPr>
        <w:br/>
      </w:r>
      <w:r w:rsidR="00E05C7A" w:rsidRPr="00B42D4A">
        <w:rPr>
          <w:rFonts w:asciiTheme="minorHAnsi" w:hAnsiTheme="minorHAnsi" w:cstheme="minorHAnsi"/>
          <w:color w:val="000000" w:themeColor="text1"/>
          <w:szCs w:val="24"/>
        </w:rPr>
        <w:t xml:space="preserve">z Ministerstwa Finansów </w:t>
      </w:r>
      <w:r w:rsidRPr="00B42D4A">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Przedmiotowy warunek dotyczy również </w:t>
      </w:r>
      <w:r w:rsidR="00E05C7A" w:rsidRPr="00B42D4A">
        <w:rPr>
          <w:rFonts w:asciiTheme="minorHAnsi" w:hAnsiTheme="minorHAnsi" w:cstheme="minorHAnsi"/>
          <w:color w:val="000000" w:themeColor="text1"/>
          <w:szCs w:val="24"/>
        </w:rPr>
        <w:t>P</w:t>
      </w:r>
      <w:r w:rsidRPr="00B42D4A">
        <w:rPr>
          <w:rFonts w:asciiTheme="minorHAnsi" w:hAnsiTheme="minorHAnsi" w:cstheme="minorHAnsi"/>
          <w:color w:val="000000" w:themeColor="text1"/>
          <w:szCs w:val="24"/>
        </w:rPr>
        <w:t xml:space="preserve">artnerów Wnioskodawcy. </w:t>
      </w:r>
    </w:p>
    <w:p w14:paraId="087B3B05" w14:textId="77777777" w:rsidR="00564F6D" w:rsidRPr="00B42D4A" w:rsidRDefault="00564F6D" w:rsidP="00494E94">
      <w:pPr>
        <w:spacing w:after="0" w:line="240" w:lineRule="auto"/>
        <w:ind w:left="0" w:firstLine="0"/>
        <w:rPr>
          <w:rFonts w:asciiTheme="minorHAnsi" w:hAnsiTheme="minorHAnsi" w:cstheme="minorHAnsi"/>
          <w:color w:val="000000" w:themeColor="text1"/>
          <w:szCs w:val="24"/>
        </w:rPr>
      </w:pPr>
    </w:p>
    <w:p w14:paraId="7A93EC41" w14:textId="77777777" w:rsidR="00EA429C" w:rsidRDefault="00EA429C" w:rsidP="00494E94">
      <w:pPr>
        <w:pStyle w:val="Akapitzlist"/>
        <w:spacing w:after="0" w:line="240" w:lineRule="auto"/>
        <w:ind w:left="0" w:firstLine="0"/>
        <w:rPr>
          <w:rFonts w:asciiTheme="minorHAnsi" w:hAnsiTheme="minorHAnsi" w:cstheme="minorHAnsi"/>
          <w:color w:val="000000" w:themeColor="text1"/>
          <w:szCs w:val="24"/>
        </w:rPr>
      </w:pPr>
      <w:bookmarkStart w:id="246" w:name="_Hlk49847988"/>
      <w:r w:rsidRPr="00B42D4A">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i Gospodarki Wodnej, Wojewódzkiego Funduszu Ochrony Środowiska i Gospodarki Wodnej, Funduszu Kolejowego). </w:t>
      </w:r>
    </w:p>
    <w:p w14:paraId="17DB77B8" w14:textId="77777777" w:rsidR="00564F6D" w:rsidRPr="00B42D4A" w:rsidRDefault="00564F6D" w:rsidP="00494E94">
      <w:pPr>
        <w:pStyle w:val="Akapitzlist"/>
        <w:spacing w:after="0" w:line="240" w:lineRule="auto"/>
        <w:ind w:left="0" w:firstLine="0"/>
        <w:rPr>
          <w:rFonts w:asciiTheme="minorHAnsi" w:hAnsiTheme="minorHAnsi" w:cstheme="minorHAnsi"/>
          <w:color w:val="000000" w:themeColor="text1"/>
          <w:szCs w:val="24"/>
        </w:rPr>
      </w:pPr>
    </w:p>
    <w:p w14:paraId="598C9C4B" w14:textId="77777777" w:rsidR="00EF3A55" w:rsidRPr="00B42D4A" w:rsidRDefault="00EA429C" w:rsidP="00494E94">
      <w:pPr>
        <w:pStyle w:val="Tekstkomentarza"/>
        <w:spacing w:after="0"/>
        <w:ind w:left="0" w:firstLine="0"/>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W przypadku przekroczenia ww. poziomu, Instytucja Zarządzająca przed podpisaniem umowy </w:t>
      </w:r>
      <w:r w:rsidRPr="00B42D4A">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w:t>
      </w:r>
      <w:r w:rsidRPr="00B42D4A">
        <w:rPr>
          <w:rFonts w:asciiTheme="minorHAnsi" w:hAnsiTheme="minorHAnsi" w:cstheme="minorHAnsi"/>
          <w:color w:val="000000" w:themeColor="text1"/>
          <w:sz w:val="24"/>
          <w:szCs w:val="24"/>
        </w:rPr>
        <w:lastRenderedPageBreak/>
        <w:t xml:space="preserve">ministerstwo stanowi przesłankę do odstąpienia przez IOK od podpisania umowy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o dofinansowanie.</w:t>
      </w:r>
    </w:p>
    <w:p w14:paraId="0254C9E8" w14:textId="77777777" w:rsidR="00EA429C" w:rsidRPr="00A35A84" w:rsidRDefault="00EA429C" w:rsidP="00494E94">
      <w:pPr>
        <w:pStyle w:val="Tekstkomentarza"/>
        <w:spacing w:after="0"/>
        <w:ind w:left="0" w:firstLine="0"/>
        <w:rPr>
          <w:rFonts w:asciiTheme="minorHAnsi" w:hAnsiTheme="minorHAnsi" w:cstheme="minorHAnsi"/>
          <w:color w:val="FF0000"/>
          <w:sz w:val="24"/>
          <w:szCs w:val="24"/>
        </w:rPr>
      </w:pPr>
    </w:p>
    <w:p w14:paraId="09D288E6" w14:textId="77777777" w:rsidR="003956A9" w:rsidRPr="00B42D4A" w:rsidRDefault="003956A9" w:rsidP="00494E94">
      <w:pPr>
        <w:pStyle w:val="Tekstkomentarza"/>
        <w:spacing w:after="0"/>
        <w:ind w:left="0" w:firstLine="0"/>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B42D4A">
        <w:rPr>
          <w:rStyle w:val="Pogrubienie"/>
          <w:rFonts w:asciiTheme="minorHAnsi" w:hAnsiTheme="minorHAnsi" w:cstheme="minorHAnsi"/>
          <w:color w:val="000000" w:themeColor="text1"/>
          <w:sz w:val="24"/>
          <w:szCs w:val="24"/>
        </w:rPr>
        <w:t>nie przekroczy</w:t>
      </w:r>
      <w:r w:rsidRPr="00B42D4A">
        <w:rPr>
          <w:rFonts w:asciiTheme="minorHAnsi" w:hAnsiTheme="minorHAnsi" w:cstheme="minorHAnsi"/>
          <w:color w:val="000000" w:themeColor="text1"/>
          <w:sz w:val="24"/>
          <w:szCs w:val="24"/>
        </w:rPr>
        <w:t xml:space="preserve"> minimalnego poziomu środków krajowych (w przypadku RPO WD 2014 – 2020 – 15%), a odstępstwo od tej reguły możliwe jest jedynie za zgodą właściwego dysponenta części Budżetu Państwa (np. ministra). </w:t>
      </w:r>
    </w:p>
    <w:p w14:paraId="6CDA9B33" w14:textId="77777777" w:rsidR="003956A9" w:rsidRPr="00B42D4A" w:rsidRDefault="003C77D1" w:rsidP="00494E94">
      <w:pPr>
        <w:pStyle w:val="Tekstkomentarza"/>
        <w:spacing w:after="0"/>
        <w:ind w:left="0" w:firstLine="0"/>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Zapis ten </w:t>
      </w:r>
      <w:r w:rsidRPr="00B42D4A">
        <w:rPr>
          <w:rStyle w:val="Pogrubienie"/>
          <w:rFonts w:asciiTheme="minorHAnsi" w:hAnsiTheme="minorHAnsi" w:cstheme="minorHAnsi"/>
          <w:color w:val="000000" w:themeColor="text1"/>
          <w:sz w:val="24"/>
          <w:szCs w:val="24"/>
        </w:rPr>
        <w:t>nie oznacza dodatkowych środków współfinansowania krajowego z Budżetu Państwa.</w:t>
      </w:r>
      <w:r w:rsidRPr="00B42D4A">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B42D4A">
        <w:rPr>
          <w:rStyle w:val="Pogrubienie"/>
          <w:rFonts w:asciiTheme="minorHAnsi" w:hAnsiTheme="minorHAnsi" w:cstheme="minorHAnsi"/>
          <w:color w:val="000000" w:themeColor="text1"/>
          <w:sz w:val="24"/>
          <w:szCs w:val="24"/>
        </w:rPr>
        <w:t xml:space="preserve">którzy finansowanie takie uzyskają we własnym zakresie </w:t>
      </w:r>
      <w:r w:rsidRPr="00B42D4A">
        <w:rPr>
          <w:rFonts w:asciiTheme="minorHAnsi" w:hAnsiTheme="minorHAnsi" w:cstheme="minorHAnsi"/>
          <w:color w:val="000000" w:themeColor="text1"/>
          <w:sz w:val="24"/>
          <w:szCs w:val="24"/>
        </w:rPr>
        <w:t>(np. jako dotację celową)</w:t>
      </w:r>
      <w:r w:rsidRPr="00B42D4A">
        <w:rPr>
          <w:rStyle w:val="Pogrubienie"/>
          <w:rFonts w:asciiTheme="minorHAnsi" w:hAnsiTheme="minorHAnsi" w:cstheme="minorHAnsi"/>
          <w:color w:val="000000" w:themeColor="text1"/>
          <w:sz w:val="24"/>
          <w:szCs w:val="24"/>
        </w:rPr>
        <w:t xml:space="preserve">. </w:t>
      </w:r>
    </w:p>
    <w:p w14:paraId="1980D47A" w14:textId="77777777" w:rsidR="003C77D1" w:rsidRPr="00A35A84" w:rsidRDefault="003C77D1" w:rsidP="00494E94">
      <w:pPr>
        <w:pStyle w:val="Tekstkomentarza"/>
        <w:spacing w:after="0"/>
        <w:ind w:left="0" w:firstLine="0"/>
        <w:rPr>
          <w:rFonts w:asciiTheme="minorHAnsi" w:hAnsiTheme="minorHAnsi" w:cstheme="minorHAnsi"/>
          <w:color w:val="FF0000"/>
          <w:sz w:val="24"/>
          <w:szCs w:val="24"/>
        </w:rPr>
      </w:pPr>
    </w:p>
    <w:bookmarkEnd w:id="246"/>
    <w:p w14:paraId="7E6418AB" w14:textId="77777777" w:rsidR="003C77D1" w:rsidRPr="00A35A84" w:rsidRDefault="003C77D1" w:rsidP="00494E94">
      <w:pPr>
        <w:pStyle w:val="Tekstkomentarza"/>
        <w:spacing w:after="0"/>
        <w:ind w:left="0" w:firstLine="0"/>
        <w:rPr>
          <w:rFonts w:asciiTheme="minorHAnsi" w:hAnsiTheme="minorHAnsi" w:cstheme="minorHAnsi"/>
          <w:color w:val="FF0000"/>
          <w:sz w:val="24"/>
          <w:szCs w:val="24"/>
        </w:rPr>
      </w:pPr>
    </w:p>
    <w:p w14:paraId="61135BD8" w14:textId="77777777" w:rsidR="00C22405" w:rsidRPr="00B42D4A" w:rsidRDefault="000E2EC1" w:rsidP="00494E94">
      <w:pPr>
        <w:pStyle w:val="Nagwek1"/>
        <w:tabs>
          <w:tab w:val="left" w:pos="426"/>
        </w:tabs>
        <w:spacing w:before="0" w:after="0"/>
        <w:rPr>
          <w:rFonts w:cstheme="minorHAnsi"/>
          <w:color w:val="000000" w:themeColor="text1"/>
          <w:szCs w:val="24"/>
        </w:rPr>
      </w:pPr>
      <w:bookmarkStart w:id="247" w:name="_Toc57107834"/>
      <w:bookmarkEnd w:id="242"/>
      <w:r w:rsidRPr="00B42D4A">
        <w:rPr>
          <w:rFonts w:cstheme="minorHAnsi"/>
          <w:color w:val="000000" w:themeColor="text1"/>
          <w:szCs w:val="24"/>
        </w:rPr>
        <w:t>Kryteria wyboru projektów wraz z podaniem ich znaczenia</w:t>
      </w:r>
      <w:bookmarkEnd w:id="247"/>
    </w:p>
    <w:p w14:paraId="3EB753E5" w14:textId="77777777" w:rsidR="00C22405" w:rsidRPr="00B42D4A" w:rsidRDefault="000E2EC1"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Wyciąg z </w:t>
      </w:r>
      <w:r w:rsidR="00AA1D1D" w:rsidRPr="00B42D4A">
        <w:rPr>
          <w:rFonts w:asciiTheme="minorHAnsi" w:hAnsiTheme="minorHAnsi" w:cstheme="minorHAnsi"/>
          <w:b/>
          <w:bCs/>
          <w:color w:val="000000" w:themeColor="text1"/>
          <w:szCs w:val="24"/>
        </w:rPr>
        <w:t>k</w:t>
      </w:r>
      <w:r w:rsidRPr="00B42D4A">
        <w:rPr>
          <w:rFonts w:asciiTheme="minorHAnsi" w:hAnsiTheme="minorHAnsi" w:cstheme="minorHAnsi"/>
          <w:b/>
          <w:bCs/>
          <w:color w:val="000000" w:themeColor="text1"/>
          <w:szCs w:val="24"/>
        </w:rPr>
        <w:t>ryteriów wyboru projektów</w:t>
      </w:r>
      <w:r w:rsidR="00AA1D1D"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zatwierdzonych przez KM RPO WD 2014-2020 obowiązujących w niniejszym naborze stanowi </w:t>
      </w:r>
      <w:r w:rsidR="00AA1D1D" w:rsidRPr="00B42D4A">
        <w:rPr>
          <w:rFonts w:asciiTheme="minorHAnsi" w:hAnsiTheme="minorHAnsi" w:cstheme="minorHAnsi"/>
          <w:bCs/>
          <w:color w:val="000000" w:themeColor="text1"/>
          <w:szCs w:val="24"/>
        </w:rPr>
        <w:t>Z</w:t>
      </w:r>
      <w:r w:rsidRPr="00B42D4A">
        <w:rPr>
          <w:rFonts w:asciiTheme="minorHAnsi" w:hAnsiTheme="minorHAnsi" w:cstheme="minorHAnsi"/>
          <w:bCs/>
          <w:color w:val="000000" w:themeColor="text1"/>
          <w:szCs w:val="24"/>
        </w:rPr>
        <w:t>ałącznik nr 1 do niniejszego Regulaminu</w:t>
      </w:r>
      <w:r w:rsidRPr="00B42D4A">
        <w:rPr>
          <w:rFonts w:asciiTheme="minorHAnsi" w:hAnsiTheme="minorHAnsi" w:cstheme="minorHAnsi"/>
          <w:color w:val="000000" w:themeColor="text1"/>
          <w:szCs w:val="24"/>
        </w:rPr>
        <w:t xml:space="preserve">. </w:t>
      </w:r>
    </w:p>
    <w:p w14:paraId="1A1A5DA6" w14:textId="77777777" w:rsidR="00FD40EA" w:rsidRPr="00B42D4A" w:rsidRDefault="00AA1D1D"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0E2EC1" w:rsidRPr="00B42D4A">
        <w:rPr>
          <w:rFonts w:asciiTheme="minorHAnsi" w:hAnsiTheme="minorHAnsi" w:cstheme="minorHAnsi"/>
          <w:iCs/>
          <w:color w:val="000000" w:themeColor="text1"/>
          <w:szCs w:val="24"/>
        </w:rPr>
        <w:t>Kryteria wyboru projektów w ramach Regionalnego Programu Operacyjnego Województwa Dolnośląskiego 2014-2020</w:t>
      </w:r>
      <w:r w:rsidRPr="00B42D4A">
        <w:rPr>
          <w:rFonts w:asciiTheme="minorHAnsi" w:hAnsiTheme="minorHAnsi" w:cstheme="minorHAnsi"/>
          <w:iCs/>
          <w:color w:val="000000" w:themeColor="text1"/>
          <w:szCs w:val="24"/>
        </w:rPr>
        <w:t>”</w:t>
      </w:r>
      <w:r w:rsidR="000E2EC1" w:rsidRPr="00B42D4A">
        <w:rPr>
          <w:rFonts w:asciiTheme="minorHAnsi" w:hAnsiTheme="minorHAnsi" w:cstheme="minorHAnsi"/>
          <w:color w:val="000000" w:themeColor="text1"/>
          <w:szCs w:val="24"/>
        </w:rPr>
        <w:t xml:space="preserve">, zatwierdzone Uchwałą </w:t>
      </w:r>
      <w:r w:rsidR="002F576C" w:rsidRPr="00B42D4A">
        <w:rPr>
          <w:rFonts w:asciiTheme="minorHAnsi" w:hAnsiTheme="minorHAnsi" w:cstheme="minorHAnsi"/>
          <w:color w:val="000000" w:themeColor="text1"/>
          <w:szCs w:val="24"/>
        </w:rPr>
        <w:t xml:space="preserve">nr 2/15 </w:t>
      </w:r>
      <w:r w:rsidR="000E2EC1" w:rsidRPr="00B42D4A">
        <w:rPr>
          <w:rFonts w:asciiTheme="minorHAnsi" w:hAnsiTheme="minorHAnsi" w:cstheme="minorHAnsi"/>
          <w:color w:val="000000" w:themeColor="text1"/>
          <w:szCs w:val="24"/>
        </w:rPr>
        <w:t>Komitetu Monitorującego RPO WD 2014-2020</w:t>
      </w:r>
      <w:r w:rsidR="002F576C" w:rsidRPr="00B42D4A">
        <w:rPr>
          <w:rFonts w:asciiTheme="minorHAnsi" w:hAnsiTheme="minorHAnsi" w:cstheme="minorHAnsi"/>
          <w:color w:val="000000" w:themeColor="text1"/>
          <w:szCs w:val="24"/>
        </w:rPr>
        <w:t xml:space="preserve"> z dnia 6 maja 2015 r.,</w:t>
      </w:r>
      <w:r w:rsidR="000E2EC1" w:rsidRPr="00B42D4A">
        <w:rPr>
          <w:rFonts w:asciiTheme="minorHAnsi" w:hAnsiTheme="minorHAnsi" w:cstheme="minorHAnsi"/>
          <w:color w:val="000000" w:themeColor="text1"/>
          <w:szCs w:val="24"/>
        </w:rPr>
        <w:t xml:space="preserve"> z późn. zm</w:t>
      </w:r>
      <w:r w:rsidR="002F576C" w:rsidRPr="00B42D4A">
        <w:rPr>
          <w:rFonts w:asciiTheme="minorHAnsi" w:hAnsiTheme="minorHAnsi" w:cstheme="minorHAnsi"/>
          <w:color w:val="000000" w:themeColor="text1"/>
          <w:szCs w:val="24"/>
        </w:rPr>
        <w:t>.,</w:t>
      </w:r>
      <w:r w:rsidR="000E2EC1" w:rsidRPr="00B42D4A">
        <w:rPr>
          <w:rFonts w:asciiTheme="minorHAnsi" w:hAnsiTheme="minorHAnsi" w:cstheme="minorHAnsi"/>
          <w:color w:val="000000" w:themeColor="text1"/>
          <w:szCs w:val="24"/>
        </w:rPr>
        <w:t xml:space="preserve"> zamieszczone </w:t>
      </w:r>
      <w:r w:rsidRPr="00B42D4A">
        <w:rPr>
          <w:rFonts w:asciiTheme="minorHAnsi" w:hAnsiTheme="minorHAnsi" w:cstheme="minorHAnsi"/>
          <w:color w:val="000000" w:themeColor="text1"/>
          <w:szCs w:val="24"/>
        </w:rPr>
        <w:t xml:space="preserve">są </w:t>
      </w:r>
      <w:r w:rsidR="000E2EC1" w:rsidRPr="00B42D4A">
        <w:rPr>
          <w:rFonts w:asciiTheme="minorHAnsi" w:hAnsiTheme="minorHAnsi" w:cstheme="minorHAnsi"/>
          <w:color w:val="000000" w:themeColor="text1"/>
          <w:szCs w:val="24"/>
        </w:rPr>
        <w:t xml:space="preserve">na </w:t>
      </w:r>
      <w:r w:rsidRPr="00B42D4A">
        <w:rPr>
          <w:rFonts w:asciiTheme="minorHAnsi" w:hAnsiTheme="minorHAnsi" w:cstheme="minorHAnsi"/>
          <w:color w:val="000000" w:themeColor="text1"/>
          <w:szCs w:val="24"/>
        </w:rPr>
        <w:t>internetowej RP</w:t>
      </w:r>
      <w:r w:rsidR="00E87B8E" w:rsidRPr="00B42D4A">
        <w:rPr>
          <w:rFonts w:asciiTheme="minorHAnsi" w:hAnsiTheme="minorHAnsi" w:cstheme="minorHAnsi"/>
          <w:color w:val="000000" w:themeColor="text1"/>
          <w:szCs w:val="24"/>
        </w:rPr>
        <w:t xml:space="preserve">O WD: </w:t>
      </w:r>
      <w:hyperlink r:id="rId19" w:history="1">
        <w:r w:rsidR="00FD40EA" w:rsidRPr="00B42D4A">
          <w:rPr>
            <w:rStyle w:val="Hipercze"/>
            <w:rFonts w:asciiTheme="minorHAnsi" w:hAnsiTheme="minorHAnsi" w:cstheme="minorHAnsi"/>
            <w:color w:val="000000" w:themeColor="text1"/>
            <w:szCs w:val="24"/>
          </w:rPr>
          <w:t>http://rpo.dolnyslask.pl</w:t>
        </w:r>
      </w:hyperlink>
      <w:r w:rsidR="00E87B8E" w:rsidRPr="00B42D4A">
        <w:rPr>
          <w:rFonts w:asciiTheme="minorHAnsi" w:hAnsiTheme="minorHAnsi" w:cstheme="minorHAnsi"/>
          <w:color w:val="000000" w:themeColor="text1"/>
          <w:szCs w:val="24"/>
        </w:rPr>
        <w:t>.</w:t>
      </w:r>
    </w:p>
    <w:p w14:paraId="00875A89" w14:textId="77777777" w:rsidR="00FD40EA" w:rsidRPr="00B42D4A" w:rsidRDefault="00FD40EA" w:rsidP="00494E94">
      <w:pPr>
        <w:spacing w:after="0" w:line="240" w:lineRule="auto"/>
        <w:ind w:left="0" w:firstLine="0"/>
        <w:rPr>
          <w:rFonts w:asciiTheme="minorHAnsi" w:hAnsiTheme="minorHAnsi" w:cstheme="minorHAnsi"/>
          <w:color w:val="000000" w:themeColor="text1"/>
          <w:szCs w:val="24"/>
        </w:rPr>
      </w:pPr>
    </w:p>
    <w:p w14:paraId="63A8FA35" w14:textId="77777777" w:rsidR="00FD40EA" w:rsidRPr="00B42D4A" w:rsidRDefault="00165E5B" w:rsidP="00494E94">
      <w:pPr>
        <w:spacing w:after="0" w:line="240" w:lineRule="auto"/>
        <w:ind w:left="0" w:firstLine="0"/>
        <w:rPr>
          <w:rFonts w:asciiTheme="minorHAnsi" w:hAnsiTheme="minorHAnsi" w:cstheme="minorHAnsi"/>
          <w:iCs/>
          <w:color w:val="000000" w:themeColor="text1"/>
          <w:szCs w:val="24"/>
        </w:rPr>
      </w:pPr>
      <w:r w:rsidRPr="00B42D4A">
        <w:rPr>
          <w:rFonts w:asciiTheme="minorHAnsi" w:hAnsiTheme="minorHAnsi" w:cstheme="minorHAnsi"/>
          <w:iCs/>
          <w:color w:val="000000" w:themeColor="text1"/>
          <w:szCs w:val="24"/>
        </w:rPr>
        <w:t>Informacje uzupełniające w zakresie kryteriów wyboru:</w:t>
      </w:r>
    </w:p>
    <w:p w14:paraId="6493A52F" w14:textId="77777777" w:rsidR="00305DC1" w:rsidRDefault="00CA19EE"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Kryterium </w:t>
      </w:r>
      <w:r w:rsidR="00A33D29" w:rsidRPr="00B42D4A">
        <w:rPr>
          <w:rFonts w:asciiTheme="minorHAnsi" w:hAnsiTheme="minorHAnsi" w:cstheme="minorHAnsi"/>
          <w:b/>
          <w:bCs/>
          <w:color w:val="000000" w:themeColor="text1"/>
          <w:szCs w:val="24"/>
        </w:rPr>
        <w:t>merytoryczne obligatoryjne w ramach Oceny finansowo-ekonomicznej projektu</w:t>
      </w:r>
      <w:r w:rsidR="005E4BED" w:rsidRPr="00B42D4A">
        <w:rPr>
          <w:rFonts w:asciiTheme="minorHAnsi" w:hAnsiTheme="minorHAnsi" w:cstheme="minorHAnsi"/>
          <w:b/>
          <w:bCs/>
          <w:color w:val="000000" w:themeColor="text1"/>
          <w:szCs w:val="24"/>
        </w:rPr>
        <w:t xml:space="preserve"> </w:t>
      </w:r>
      <w:r w:rsidR="00FD40EA" w:rsidRPr="00B42D4A">
        <w:rPr>
          <w:rFonts w:asciiTheme="minorHAnsi" w:hAnsiTheme="minorHAnsi" w:cstheme="minorHAnsi"/>
          <w:b/>
          <w:bCs/>
          <w:color w:val="000000" w:themeColor="text1"/>
          <w:szCs w:val="24"/>
        </w:rPr>
        <w:t>[</w:t>
      </w:r>
      <w:r w:rsidR="000E2EC1" w:rsidRPr="00B42D4A">
        <w:rPr>
          <w:rFonts w:asciiTheme="minorHAnsi" w:hAnsiTheme="minorHAnsi" w:cstheme="minorHAnsi"/>
          <w:b/>
          <w:bCs/>
          <w:color w:val="000000" w:themeColor="text1"/>
          <w:szCs w:val="24"/>
        </w:rPr>
        <w:t>Sytuacja finansowa Wnioskodawcy</w:t>
      </w:r>
      <w:r w:rsidR="00A33D29" w:rsidRPr="00B42D4A">
        <w:rPr>
          <w:rFonts w:asciiTheme="minorHAnsi" w:hAnsiTheme="minorHAnsi" w:cstheme="minorHAnsi"/>
          <w:b/>
          <w:bCs/>
          <w:color w:val="000000" w:themeColor="text1"/>
          <w:szCs w:val="24"/>
        </w:rPr>
        <w:t>]</w:t>
      </w:r>
      <w:r w:rsidR="000E2EC1" w:rsidRPr="00B42D4A">
        <w:rPr>
          <w:rFonts w:asciiTheme="minorHAnsi" w:hAnsiTheme="minorHAnsi" w:cstheme="minorHAnsi"/>
          <w:color w:val="000000" w:themeColor="text1"/>
          <w:szCs w:val="24"/>
        </w:rPr>
        <w:t xml:space="preserve"> zostanie spełnione</w:t>
      </w:r>
      <w:r w:rsidR="00A33D29" w:rsidRPr="00B42D4A">
        <w:rPr>
          <w:rFonts w:asciiTheme="minorHAnsi" w:hAnsiTheme="minorHAnsi" w:cstheme="minorHAnsi"/>
          <w:color w:val="000000" w:themeColor="text1"/>
          <w:szCs w:val="24"/>
        </w:rPr>
        <w:t>,</w:t>
      </w:r>
      <w:r w:rsidR="005E4BED" w:rsidRPr="00B42D4A">
        <w:rPr>
          <w:rFonts w:asciiTheme="minorHAnsi" w:hAnsiTheme="minorHAnsi" w:cstheme="minorHAnsi"/>
          <w:color w:val="000000" w:themeColor="text1"/>
          <w:szCs w:val="24"/>
        </w:rPr>
        <w:t xml:space="preserve"> </w:t>
      </w:r>
      <w:r w:rsidR="000E2EC1" w:rsidRPr="00B42D4A">
        <w:rPr>
          <w:rFonts w:asciiTheme="minorHAnsi" w:hAnsiTheme="minorHAnsi" w:cstheme="minorHAnsi"/>
          <w:color w:val="000000" w:themeColor="text1"/>
          <w:szCs w:val="24"/>
        </w:rPr>
        <w:t>jeśli</w:t>
      </w:r>
      <w:r w:rsidR="005E4BED" w:rsidRPr="00B42D4A">
        <w:rPr>
          <w:rFonts w:asciiTheme="minorHAnsi" w:hAnsiTheme="minorHAnsi" w:cstheme="minorHAnsi"/>
          <w:color w:val="000000" w:themeColor="text1"/>
          <w:szCs w:val="24"/>
        </w:rPr>
        <w:t xml:space="preserve"> </w:t>
      </w:r>
      <w:r w:rsidR="00371D59" w:rsidRPr="00B42D4A">
        <w:rPr>
          <w:rFonts w:asciiTheme="minorHAnsi" w:hAnsiTheme="minorHAnsi" w:cstheme="minorHAnsi"/>
          <w:color w:val="000000" w:themeColor="text1"/>
          <w:szCs w:val="24"/>
        </w:rPr>
        <w:t>W</w:t>
      </w:r>
      <w:r w:rsidR="000E2EC1" w:rsidRPr="00B42D4A">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B42D4A">
        <w:rPr>
          <w:rStyle w:val="Odwoanieprzypisudolnego"/>
          <w:rFonts w:asciiTheme="minorHAnsi" w:hAnsiTheme="minorHAnsi" w:cstheme="minorHAnsi"/>
          <w:color w:val="000000" w:themeColor="text1"/>
          <w:szCs w:val="24"/>
        </w:rPr>
        <w:footnoteReference w:id="8"/>
      </w:r>
      <w:r w:rsidR="000E2EC1"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Dopuszcza się przedłożenie ww. dokumentów najpóźniej do dnia złożenia uzupełnionego</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B42D4A">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B42D4A">
        <w:rPr>
          <w:rFonts w:asciiTheme="minorHAnsi" w:hAnsiTheme="minorHAnsi" w:cstheme="minorHAnsi"/>
          <w:color w:val="000000" w:themeColor="text1"/>
          <w:szCs w:val="24"/>
        </w:rPr>
        <w:t>.</w:t>
      </w:r>
    </w:p>
    <w:p w14:paraId="0F34F0E4" w14:textId="77777777" w:rsidR="00B42D4A" w:rsidRPr="000E1A35" w:rsidRDefault="00B42D4A" w:rsidP="007B0BE9">
      <w:pPr>
        <w:snapToGrid w:val="0"/>
        <w:spacing w:line="240" w:lineRule="auto"/>
        <w:ind w:left="0"/>
        <w:rPr>
          <w:rFonts w:cs="Arial"/>
          <w:b/>
          <w:kern w:val="2"/>
        </w:rPr>
      </w:pPr>
      <w:r w:rsidRPr="000E1A35">
        <w:rPr>
          <w:rFonts w:asciiTheme="minorHAnsi" w:hAnsiTheme="minorHAnsi" w:cstheme="minorHAnsi"/>
          <w:b/>
          <w:color w:val="000000" w:themeColor="text1"/>
          <w:szCs w:val="24"/>
        </w:rPr>
        <w:t>Kryterium formalne specyficzne [</w:t>
      </w:r>
      <w:r w:rsidRPr="000E1A35">
        <w:rPr>
          <w:rFonts w:cs="Arial"/>
          <w:b/>
          <w:kern w:val="2"/>
        </w:rPr>
        <w:t>Wnioskodawca złożył w danym konkursie jeden wniosek]</w:t>
      </w:r>
    </w:p>
    <w:p w14:paraId="7D0A151E" w14:textId="77777777" w:rsidR="00305DC1" w:rsidRPr="000E1A35" w:rsidRDefault="00B42D4A" w:rsidP="00494E94">
      <w:pPr>
        <w:pStyle w:val="Akapitzlist"/>
        <w:tabs>
          <w:tab w:val="left" w:pos="284"/>
        </w:tabs>
        <w:spacing w:after="0" w:line="240" w:lineRule="auto"/>
        <w:ind w:left="0" w:firstLine="0"/>
        <w:rPr>
          <w:rFonts w:asciiTheme="minorHAnsi" w:hAnsiTheme="minorHAnsi" w:cstheme="minorHAnsi"/>
          <w:color w:val="000000" w:themeColor="text1"/>
          <w:szCs w:val="24"/>
        </w:rPr>
      </w:pPr>
      <w:r w:rsidRPr="000E1A35">
        <w:rPr>
          <w:rFonts w:asciiTheme="minorHAnsi" w:hAnsiTheme="minorHAnsi" w:cstheme="minorHAnsi"/>
          <w:color w:val="000000" w:themeColor="text1"/>
          <w:szCs w:val="24"/>
        </w:rPr>
        <w:t xml:space="preserve">weryfikowane jest w odniesieniu do całego konkursu, co oznacza, że jeden wniosek </w:t>
      </w:r>
      <w:r w:rsidR="00680F2A" w:rsidRPr="000E1A35">
        <w:rPr>
          <w:rFonts w:asciiTheme="minorHAnsi" w:hAnsiTheme="minorHAnsi" w:cstheme="minorHAnsi"/>
          <w:color w:val="000000" w:themeColor="text1"/>
          <w:szCs w:val="24"/>
        </w:rPr>
        <w:t>zarówno dotyczący wnioskodawcy jak</w:t>
      </w:r>
      <w:r w:rsidR="003B19F8" w:rsidRPr="000E1A35">
        <w:rPr>
          <w:rFonts w:asciiTheme="minorHAnsi" w:hAnsiTheme="minorHAnsi" w:cstheme="minorHAnsi"/>
          <w:color w:val="000000" w:themeColor="text1"/>
          <w:szCs w:val="24"/>
        </w:rPr>
        <w:t xml:space="preserve"> </w:t>
      </w:r>
      <w:r w:rsidR="00680F2A" w:rsidRPr="000E1A35">
        <w:rPr>
          <w:rFonts w:asciiTheme="minorHAnsi" w:hAnsiTheme="minorHAnsi" w:cstheme="minorHAnsi"/>
          <w:color w:val="000000" w:themeColor="text1"/>
          <w:szCs w:val="24"/>
        </w:rPr>
        <w:t xml:space="preserve">i partnera </w:t>
      </w:r>
      <w:r w:rsidRPr="000E1A35">
        <w:rPr>
          <w:rFonts w:asciiTheme="minorHAnsi" w:hAnsiTheme="minorHAnsi" w:cstheme="minorHAnsi"/>
          <w:color w:val="000000" w:themeColor="text1"/>
          <w:szCs w:val="24"/>
        </w:rPr>
        <w:t xml:space="preserve">może zostać złożony tylko w jednej rundzie; </w:t>
      </w:r>
      <w:r w:rsidR="00F24B54" w:rsidRPr="000E1A35">
        <w:rPr>
          <w:rFonts w:asciiTheme="minorHAnsi" w:hAnsiTheme="minorHAnsi" w:cstheme="minorHAnsi"/>
          <w:color w:val="000000" w:themeColor="text1"/>
          <w:szCs w:val="24"/>
        </w:rPr>
        <w:t xml:space="preserve">odnosząc się do zapisów kryterium </w:t>
      </w:r>
      <w:r w:rsidRPr="000E1A35">
        <w:rPr>
          <w:rFonts w:asciiTheme="minorHAnsi" w:hAnsiTheme="minorHAnsi" w:cstheme="minorHAnsi"/>
          <w:color w:val="000000" w:themeColor="text1"/>
          <w:szCs w:val="24"/>
        </w:rPr>
        <w:t>runda nie jest traktowana jako odrębny konkurs</w:t>
      </w:r>
      <w:r w:rsidR="00F24B54" w:rsidRPr="000E1A35">
        <w:rPr>
          <w:rFonts w:asciiTheme="minorHAnsi" w:hAnsiTheme="minorHAnsi" w:cstheme="minorHAnsi"/>
          <w:color w:val="000000" w:themeColor="text1"/>
          <w:szCs w:val="24"/>
        </w:rPr>
        <w:t xml:space="preserve"> dlatego w całym konkursie wnioskodawca i partner może złożyć tylko jeden wniosek. To wnioskodawca </w:t>
      </w:r>
      <w:r w:rsidR="00E51B9F">
        <w:rPr>
          <w:rFonts w:asciiTheme="minorHAnsi" w:hAnsiTheme="minorHAnsi" w:cstheme="minorHAnsi"/>
          <w:color w:val="000000" w:themeColor="text1"/>
          <w:szCs w:val="24"/>
        </w:rPr>
        <w:br/>
      </w:r>
      <w:r w:rsidR="00F24B54" w:rsidRPr="000E1A35">
        <w:rPr>
          <w:rFonts w:asciiTheme="minorHAnsi" w:hAnsiTheme="minorHAnsi" w:cstheme="minorHAnsi"/>
          <w:color w:val="000000" w:themeColor="text1"/>
          <w:szCs w:val="24"/>
        </w:rPr>
        <w:t>z partnerem decydują do której rundy składany jest ich wniosek.</w:t>
      </w:r>
      <w:r w:rsidR="00E84BB1" w:rsidRPr="000E1A35">
        <w:rPr>
          <w:rFonts w:asciiTheme="minorHAnsi" w:hAnsiTheme="minorHAnsi" w:cstheme="minorHAnsi"/>
          <w:color w:val="000000" w:themeColor="text1"/>
          <w:szCs w:val="24"/>
        </w:rPr>
        <w:t xml:space="preserve"> W razie wątpliwości ocenie podlegać będzie zakres projektu</w:t>
      </w:r>
      <w:r w:rsidR="00F72565" w:rsidRPr="000E1A35">
        <w:rPr>
          <w:rFonts w:asciiTheme="minorHAnsi" w:hAnsiTheme="minorHAnsi" w:cstheme="minorHAnsi"/>
          <w:color w:val="000000" w:themeColor="text1"/>
          <w:szCs w:val="24"/>
        </w:rPr>
        <w:t xml:space="preserve"> (zadania, cel, </w:t>
      </w:r>
      <w:r w:rsidR="00CF299E" w:rsidRPr="000E1A35">
        <w:rPr>
          <w:rFonts w:asciiTheme="minorHAnsi" w:hAnsiTheme="minorHAnsi" w:cstheme="minorHAnsi"/>
          <w:color w:val="000000" w:themeColor="text1"/>
          <w:szCs w:val="24"/>
        </w:rPr>
        <w:t xml:space="preserve">zaangażowane </w:t>
      </w:r>
      <w:r w:rsidR="00F72565" w:rsidRPr="000E1A35">
        <w:rPr>
          <w:rFonts w:asciiTheme="minorHAnsi" w:hAnsiTheme="minorHAnsi" w:cstheme="minorHAnsi"/>
          <w:color w:val="000000" w:themeColor="text1"/>
          <w:szCs w:val="24"/>
        </w:rPr>
        <w:t>podmioty itp.).</w:t>
      </w:r>
    </w:p>
    <w:p w14:paraId="06D92C3E" w14:textId="77777777" w:rsidR="00EF7C67" w:rsidRPr="00A5751D" w:rsidRDefault="00EF7C67" w:rsidP="007B0BE9">
      <w:pPr>
        <w:snapToGrid w:val="0"/>
        <w:spacing w:after="0" w:line="240" w:lineRule="auto"/>
        <w:ind w:left="0" w:firstLine="0"/>
        <w:rPr>
          <w:rFonts w:eastAsia="Times New Roman" w:cs="Arial"/>
          <w:b/>
        </w:rPr>
      </w:pPr>
      <w:bookmarkStart w:id="248" w:name="_Hlk57101965"/>
      <w:r w:rsidRPr="000E1A35">
        <w:rPr>
          <w:rFonts w:asciiTheme="minorHAnsi" w:hAnsiTheme="minorHAnsi" w:cstheme="minorHAnsi"/>
          <w:b/>
          <w:color w:val="000000" w:themeColor="text1"/>
          <w:szCs w:val="24"/>
        </w:rPr>
        <w:lastRenderedPageBreak/>
        <w:t xml:space="preserve">Kryterium formalne specyficzne </w:t>
      </w:r>
      <w:r w:rsidRPr="000E1A35">
        <w:rPr>
          <w:rFonts w:eastAsia="Times New Roman" w:cs="Arial"/>
          <w:b/>
        </w:rPr>
        <w:t>[Czy projekt wynika z Planu Gospodarki Niskoemisyjnej]</w:t>
      </w:r>
      <w:r w:rsidRPr="000E1A35">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r w:rsidRPr="00A5751D">
        <w:rPr>
          <w:rFonts w:eastAsia="Times New Roman" w:cs="Arial"/>
          <w:b/>
        </w:rPr>
        <w:t xml:space="preserve"> </w:t>
      </w:r>
      <w:bookmarkEnd w:id="248"/>
    </w:p>
    <w:p w14:paraId="5483023E" w14:textId="77777777" w:rsidR="00B42D4A" w:rsidRPr="007763B2" w:rsidRDefault="00C56805" w:rsidP="00494E94">
      <w:pPr>
        <w:pStyle w:val="Akapitzlist"/>
        <w:tabs>
          <w:tab w:val="left" w:pos="284"/>
        </w:tabs>
        <w:spacing w:after="0" w:line="240" w:lineRule="auto"/>
        <w:ind w:left="0" w:firstLine="0"/>
        <w:rPr>
          <w:rFonts w:asciiTheme="minorHAnsi" w:hAnsiTheme="minorHAnsi" w:cstheme="minorHAnsi"/>
          <w:bCs/>
          <w:color w:val="auto"/>
          <w:szCs w:val="24"/>
        </w:rPr>
      </w:pPr>
      <w:bookmarkStart w:id="249" w:name="_Hlk57804923"/>
      <w:r w:rsidRPr="007763B2">
        <w:rPr>
          <w:rFonts w:asciiTheme="minorHAnsi" w:hAnsiTheme="minorHAnsi" w:cstheme="minorHAnsi"/>
          <w:b/>
          <w:bCs/>
          <w:color w:val="auto"/>
          <w:szCs w:val="24"/>
        </w:rPr>
        <w:t>W konkursie stosowane są kryteria rozstrzygające</w:t>
      </w:r>
      <w:r w:rsidR="007763B2">
        <w:rPr>
          <w:rFonts w:asciiTheme="minorHAnsi" w:hAnsiTheme="minorHAnsi" w:cstheme="minorHAnsi"/>
          <w:color w:val="auto"/>
          <w:szCs w:val="24"/>
        </w:rPr>
        <w:t xml:space="preserve">, mające zastosowanie w przypadku projektów o tej samej liczbie punktów - </w:t>
      </w:r>
      <w:r w:rsidR="007763B2">
        <w:rPr>
          <w:rFonts w:cs="Arial"/>
          <w:b/>
        </w:rPr>
        <w:t xml:space="preserve">Gotowość projektu do realizacji </w:t>
      </w:r>
      <w:r w:rsidR="007763B2">
        <w:rPr>
          <w:rFonts w:cs="Arial"/>
          <w:bCs/>
        </w:rPr>
        <w:t>(główne kryterium rozstrzygające</w:t>
      </w:r>
      <w:r w:rsidR="007763B2">
        <w:rPr>
          <w:rFonts w:eastAsia="Times New Roman" w:cs="Arial"/>
          <w:bCs/>
        </w:rPr>
        <w:t xml:space="preserve">, </w:t>
      </w:r>
      <w:r w:rsidR="007763B2">
        <w:rPr>
          <w:rFonts w:eastAsia="Times New Roman" w:cs="Arial"/>
          <w:b/>
        </w:rPr>
        <w:t xml:space="preserve">Poziom oszczędności energii </w:t>
      </w:r>
      <w:r w:rsidR="007763B2">
        <w:rPr>
          <w:rFonts w:eastAsia="Times New Roman" w:cs="Arial"/>
          <w:bCs/>
        </w:rPr>
        <w:t xml:space="preserve">(jako drugie kryterium rozstrzygające) i </w:t>
      </w:r>
      <w:r w:rsidR="007763B2">
        <w:rPr>
          <w:rFonts w:eastAsia="Times New Roman" w:cs="Arial"/>
          <w:b/>
        </w:rPr>
        <w:t>Poprawa jakości powietrza w tym z wykorzystaniem OZE</w:t>
      </w:r>
      <w:r w:rsidR="007763B2">
        <w:rPr>
          <w:rFonts w:asciiTheme="minorHAnsi" w:hAnsiTheme="minorHAnsi" w:cstheme="minorHAnsi"/>
          <w:color w:val="auto"/>
          <w:szCs w:val="24"/>
        </w:rPr>
        <w:t xml:space="preserve"> </w:t>
      </w:r>
      <w:r w:rsidR="007763B2">
        <w:rPr>
          <w:rFonts w:eastAsia="Times New Roman" w:cs="Arial"/>
          <w:bCs/>
        </w:rPr>
        <w:t>(jako trzecie kryterium rozstrzygające).</w:t>
      </w:r>
    </w:p>
    <w:bookmarkEnd w:id="249"/>
    <w:p w14:paraId="40F9D572" w14:textId="77777777" w:rsidR="00EF7C67" w:rsidRPr="00A52615" w:rsidRDefault="00EF7C67" w:rsidP="00494E94">
      <w:pPr>
        <w:pStyle w:val="Akapitzlist"/>
        <w:tabs>
          <w:tab w:val="left" w:pos="284"/>
        </w:tabs>
        <w:spacing w:after="0" w:line="240" w:lineRule="auto"/>
        <w:ind w:left="0" w:firstLine="0"/>
        <w:rPr>
          <w:rFonts w:asciiTheme="minorHAnsi" w:hAnsiTheme="minorHAnsi" w:cstheme="minorHAnsi"/>
          <w:color w:val="000000" w:themeColor="text1"/>
          <w:szCs w:val="24"/>
          <w:highlight w:val="lightGray"/>
        </w:rPr>
      </w:pPr>
    </w:p>
    <w:p w14:paraId="4B7E56D9" w14:textId="77777777" w:rsidR="00C22405" w:rsidRPr="00A52615" w:rsidRDefault="000E2EC1" w:rsidP="00494E94">
      <w:pPr>
        <w:pStyle w:val="Nagwek1"/>
        <w:spacing w:before="0" w:after="0"/>
        <w:rPr>
          <w:rFonts w:cstheme="minorHAnsi"/>
          <w:color w:val="000000" w:themeColor="text1"/>
          <w:szCs w:val="24"/>
        </w:rPr>
      </w:pPr>
      <w:bookmarkStart w:id="250" w:name="_Toc4137266"/>
      <w:bookmarkStart w:id="251" w:name="_Toc4138079"/>
      <w:bookmarkStart w:id="252" w:name="_Toc57107835"/>
      <w:bookmarkEnd w:id="250"/>
      <w:bookmarkEnd w:id="251"/>
      <w:r w:rsidRPr="00A52615">
        <w:rPr>
          <w:rFonts w:cstheme="minorHAnsi"/>
          <w:color w:val="000000" w:themeColor="text1"/>
          <w:szCs w:val="24"/>
        </w:rPr>
        <w:t>Studium wykonalności</w:t>
      </w:r>
      <w:bookmarkEnd w:id="252"/>
    </w:p>
    <w:p w14:paraId="48D693E7" w14:textId="77777777" w:rsidR="0059606E" w:rsidRPr="00A52615" w:rsidRDefault="000E2EC1" w:rsidP="00494E94">
      <w:pPr>
        <w:spacing w:after="0" w:line="240" w:lineRule="auto"/>
        <w:ind w:left="0" w:firstLine="0"/>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A52615">
        <w:rPr>
          <w:rFonts w:asciiTheme="minorHAnsi" w:hAnsiTheme="minorHAnsi" w:cstheme="minorHAnsi"/>
          <w:color w:val="000000" w:themeColor="text1"/>
          <w:szCs w:val="24"/>
        </w:rPr>
        <w:t>G</w:t>
      </w:r>
      <w:r w:rsidRPr="00A52615">
        <w:rPr>
          <w:rFonts w:asciiTheme="minorHAnsi" w:hAnsiTheme="minorHAnsi" w:cstheme="minorHAnsi"/>
          <w:color w:val="000000" w:themeColor="text1"/>
          <w:szCs w:val="24"/>
        </w:rPr>
        <w:t xml:space="preserve">eneratorze </w:t>
      </w:r>
      <w:r w:rsidR="00D5346C" w:rsidRPr="00A52615">
        <w:rPr>
          <w:rFonts w:asciiTheme="minorHAnsi" w:hAnsiTheme="minorHAnsi" w:cstheme="minorHAnsi"/>
          <w:color w:val="000000" w:themeColor="text1"/>
          <w:szCs w:val="24"/>
        </w:rPr>
        <w:t>Wniosków o dofinansowanie EFRR</w:t>
      </w:r>
      <w:r w:rsidRPr="00A52615">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A52615">
        <w:rPr>
          <w:rFonts w:asciiTheme="minorHAnsi" w:hAnsiTheme="minorHAnsi" w:cstheme="minorHAnsi"/>
          <w:color w:val="000000" w:themeColor="text1"/>
          <w:szCs w:val="24"/>
        </w:rPr>
        <w:t>I</w:t>
      </w:r>
      <w:r w:rsidRPr="00A52615">
        <w:rPr>
          <w:rFonts w:asciiTheme="minorHAnsi" w:hAnsiTheme="minorHAnsi" w:cstheme="minorHAnsi"/>
          <w:color w:val="000000" w:themeColor="text1"/>
          <w:szCs w:val="24"/>
        </w:rPr>
        <w:t>nstrukcji wypełn</w:t>
      </w:r>
      <w:r w:rsidR="00F315F1" w:rsidRPr="00A52615">
        <w:rPr>
          <w:rFonts w:asciiTheme="minorHAnsi" w:hAnsiTheme="minorHAnsi" w:cstheme="minorHAnsi"/>
          <w:color w:val="000000" w:themeColor="text1"/>
          <w:szCs w:val="24"/>
        </w:rPr>
        <w:t xml:space="preserve">ienia wniosku o dofinansowanie, </w:t>
      </w:r>
      <w:r w:rsidRPr="00A52615">
        <w:rPr>
          <w:rFonts w:asciiTheme="minorHAnsi" w:hAnsiTheme="minorHAnsi" w:cstheme="minorHAnsi"/>
          <w:color w:val="000000" w:themeColor="text1"/>
          <w:szCs w:val="24"/>
        </w:rPr>
        <w:t xml:space="preserve">o której mowa w </w:t>
      </w:r>
      <w:r w:rsidRPr="00A52615">
        <w:rPr>
          <w:rFonts w:asciiTheme="minorHAnsi" w:hAnsiTheme="minorHAnsi" w:cstheme="minorHAnsi"/>
          <w:i/>
          <w:color w:val="000000" w:themeColor="text1"/>
          <w:szCs w:val="24"/>
        </w:rPr>
        <w:t>pkt</w:t>
      </w:r>
      <w:r w:rsidR="005C1C42" w:rsidRPr="00A52615">
        <w:rPr>
          <w:rFonts w:asciiTheme="minorHAnsi" w:hAnsiTheme="minorHAnsi" w:cstheme="minorHAnsi"/>
          <w:i/>
          <w:color w:val="000000" w:themeColor="text1"/>
          <w:szCs w:val="24"/>
        </w:rPr>
        <w:t>.</w:t>
      </w:r>
      <w:r w:rsidRPr="00A52615">
        <w:rPr>
          <w:rFonts w:asciiTheme="minorHAnsi" w:hAnsiTheme="minorHAnsi" w:cstheme="minorHAnsi"/>
          <w:i/>
          <w:color w:val="000000" w:themeColor="text1"/>
          <w:szCs w:val="24"/>
        </w:rPr>
        <w:t xml:space="preserve"> </w:t>
      </w:r>
      <w:r w:rsidR="00625BC0" w:rsidRPr="00A52615">
        <w:rPr>
          <w:rFonts w:asciiTheme="minorHAnsi" w:hAnsiTheme="minorHAnsi" w:cstheme="minorHAnsi"/>
          <w:i/>
          <w:color w:val="000000" w:themeColor="text1"/>
          <w:szCs w:val="24"/>
        </w:rPr>
        <w:t>20</w:t>
      </w:r>
      <w:r w:rsidR="009D7A6C"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Wzór wniosku o</w:t>
      </w:r>
      <w:r w:rsidR="004D01B3" w:rsidRPr="00A52615">
        <w:rPr>
          <w:rFonts w:asciiTheme="minorHAnsi" w:hAnsiTheme="minorHAnsi" w:cstheme="minorHAnsi"/>
          <w:i/>
          <w:color w:val="000000" w:themeColor="text1"/>
          <w:szCs w:val="24"/>
        </w:rPr>
        <w:t> </w:t>
      </w:r>
      <w:r w:rsidR="009667E4" w:rsidRPr="00A52615">
        <w:rPr>
          <w:rFonts w:asciiTheme="minorHAnsi" w:hAnsiTheme="minorHAnsi" w:cstheme="minorHAnsi"/>
          <w:i/>
          <w:color w:val="000000" w:themeColor="text1"/>
          <w:szCs w:val="24"/>
        </w:rPr>
        <w:t>dofinansowanie projektu</w:t>
      </w:r>
      <w:r w:rsidR="00A52615"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t>
      </w:r>
      <w:r w:rsidR="00A52615"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i/>
          <w:color w:val="000000" w:themeColor="text1"/>
          <w:szCs w:val="24"/>
        </w:rPr>
        <w:t>zakres informacji</w:t>
      </w:r>
      <w:r w:rsidR="00EF09B0"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color w:val="000000" w:themeColor="text1"/>
          <w:szCs w:val="24"/>
        </w:rPr>
        <w:t>Regulaminu</w:t>
      </w:r>
      <w:r w:rsidRPr="00A52615">
        <w:rPr>
          <w:rFonts w:asciiTheme="minorHAnsi" w:hAnsiTheme="minorHAnsi" w:cstheme="minorHAnsi"/>
          <w:color w:val="000000" w:themeColor="text1"/>
          <w:szCs w:val="24"/>
        </w:rPr>
        <w:t xml:space="preserve">. </w:t>
      </w:r>
    </w:p>
    <w:p w14:paraId="6AF4F349" w14:textId="77777777" w:rsidR="0059606E" w:rsidRPr="00A35A84" w:rsidRDefault="0059606E" w:rsidP="00494E94">
      <w:pPr>
        <w:spacing w:after="0" w:line="240" w:lineRule="auto"/>
        <w:ind w:left="0" w:firstLine="0"/>
        <w:rPr>
          <w:rFonts w:asciiTheme="minorHAnsi" w:hAnsiTheme="minorHAnsi" w:cstheme="minorHAnsi"/>
          <w:color w:val="FF0000"/>
          <w:szCs w:val="24"/>
        </w:rPr>
      </w:pPr>
    </w:p>
    <w:p w14:paraId="522626B6" w14:textId="77777777" w:rsidR="000E4154" w:rsidRPr="00A52615" w:rsidRDefault="000E2EC1" w:rsidP="00494E94">
      <w:pPr>
        <w:spacing w:after="0" w:line="240" w:lineRule="auto"/>
        <w:ind w:left="0" w:firstLine="0"/>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Ponadto Wnioskodawcy zobowiązani są do </w:t>
      </w:r>
      <w:r w:rsidR="00C93308" w:rsidRPr="00A52615">
        <w:rPr>
          <w:rFonts w:asciiTheme="minorHAnsi" w:hAnsiTheme="minorHAnsi" w:cstheme="minorHAnsi"/>
          <w:color w:val="000000" w:themeColor="text1"/>
          <w:szCs w:val="24"/>
        </w:rPr>
        <w:t>załączenia w Generatorze wniosków</w:t>
      </w:r>
      <w:r w:rsidRPr="00A52615">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 xml:space="preserve">o dofinansowanie do specyfiki projektu, uwzględniając wytyczne i dokumenty sektorowe (np.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z zakresu środowiska, transportu itp.), rodzaj księgowości prowadzonej przez Wnioskodawcę</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Operatora</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1CA8033D" w14:textId="77777777" w:rsidR="00BD38E7" w:rsidRPr="00A35A84" w:rsidRDefault="00BD38E7" w:rsidP="00494E94">
      <w:pPr>
        <w:spacing w:after="0" w:line="240" w:lineRule="auto"/>
        <w:ind w:left="0" w:firstLine="0"/>
        <w:rPr>
          <w:rFonts w:asciiTheme="minorHAnsi" w:hAnsiTheme="minorHAnsi" w:cstheme="minorHAnsi"/>
          <w:color w:val="FF0000"/>
          <w:szCs w:val="24"/>
        </w:rPr>
      </w:pPr>
    </w:p>
    <w:p w14:paraId="7490FCF2" w14:textId="77777777" w:rsidR="008E6A24" w:rsidRPr="00A35A84" w:rsidRDefault="006D1BAC" w:rsidP="00494E94">
      <w:pPr>
        <w:spacing w:after="0" w:line="240" w:lineRule="auto"/>
        <w:ind w:left="0" w:firstLine="0"/>
        <w:rPr>
          <w:rFonts w:cs="Times New Roman"/>
          <w:b/>
          <w:color w:val="FF0000"/>
          <w:szCs w:val="24"/>
          <w:lang w:eastAsia="en-US"/>
        </w:rPr>
      </w:pPr>
      <w:r w:rsidRPr="00A52615">
        <w:rPr>
          <w:rFonts w:cs="Times New Roman"/>
          <w:b/>
          <w:color w:val="000000" w:themeColor="text1"/>
          <w:szCs w:val="24"/>
          <w:lang w:eastAsia="en-US"/>
        </w:rPr>
        <w:t xml:space="preserve">Biorąc pod uwagę specyfikę przedmiotowego naboru oraz rekomendacje </w:t>
      </w:r>
      <w:r w:rsidR="008E6A24" w:rsidRPr="00A52615">
        <w:rPr>
          <w:rFonts w:cs="Times New Roman"/>
          <w:b/>
          <w:color w:val="000000" w:themeColor="text1"/>
          <w:szCs w:val="24"/>
          <w:lang w:eastAsia="en-US"/>
        </w:rPr>
        <w:t xml:space="preserve">Ministerstwa Funduszy i Polityki Regionalnej z 14 maja 2020 r. (znak: DPA-III.754.1.2020.KM), w celu opracowania elementów studium wykonalności, przeprowadzania analiz, w tym zwłaszcza analizy finansowej, IZ RPO WD </w:t>
      </w:r>
      <w:r w:rsidR="008E6A24" w:rsidRPr="00A52615">
        <w:rPr>
          <w:rFonts w:cs="Times New Roman"/>
          <w:b/>
          <w:color w:val="000000" w:themeColor="text1"/>
          <w:szCs w:val="24"/>
          <w:u w:val="single"/>
          <w:lang w:eastAsia="en-US"/>
        </w:rPr>
        <w:t>utrzymuje</w:t>
      </w:r>
      <w:r w:rsidR="008E6A24" w:rsidRPr="00A52615">
        <w:rPr>
          <w:rFonts w:cs="Times New Roman"/>
          <w:b/>
          <w:color w:val="000000" w:themeColor="text1"/>
          <w:szCs w:val="24"/>
          <w:lang w:eastAsia="en-US"/>
        </w:rPr>
        <w:t xml:space="preserve"> wobec Wnioskodawców</w:t>
      </w:r>
      <w:r w:rsidR="00A52615" w:rsidRPr="00A52615">
        <w:rPr>
          <w:rFonts w:cs="Times New Roman"/>
          <w:b/>
          <w:color w:val="000000" w:themeColor="text1"/>
          <w:szCs w:val="24"/>
          <w:lang w:eastAsia="en-US"/>
        </w:rPr>
        <w:t xml:space="preserve"> </w:t>
      </w:r>
      <w:r w:rsidR="008E6A24" w:rsidRPr="00A52615">
        <w:rPr>
          <w:rFonts w:cs="Times New Roman"/>
          <w:b/>
          <w:color w:val="000000" w:themeColor="text1"/>
          <w:szCs w:val="24"/>
          <w:lang w:eastAsia="en-US"/>
        </w:rPr>
        <w:t xml:space="preserve">/ Beneficjentów wymogi wynikające z zawieszonych zapisów rozdziałów od 3 do 11 wytycznych z dnia 10 stycznia 2019 </w:t>
      </w:r>
      <w:r w:rsidR="008E6A24" w:rsidRPr="00FF3ED2">
        <w:rPr>
          <w:rFonts w:cs="Times New Roman"/>
          <w:b/>
          <w:color w:val="000000" w:themeColor="text1"/>
          <w:szCs w:val="24"/>
          <w:lang w:eastAsia="en-US"/>
        </w:rPr>
        <w:t xml:space="preserve">r. w zakresie zagadnień związanych z przygotowaniem projektów inwestycyjnych, </w:t>
      </w:r>
      <w:r w:rsidRPr="00FF3ED2">
        <w:rPr>
          <w:rFonts w:cs="Times New Roman"/>
          <w:b/>
          <w:color w:val="000000" w:themeColor="text1"/>
          <w:szCs w:val="24"/>
          <w:lang w:eastAsia="en-US"/>
        </w:rPr>
        <w:br/>
      </w:r>
      <w:r w:rsidR="008E6A24" w:rsidRPr="00FF3ED2">
        <w:rPr>
          <w:rFonts w:cs="Times New Roman"/>
          <w:b/>
          <w:color w:val="000000" w:themeColor="text1"/>
          <w:szCs w:val="24"/>
          <w:lang w:eastAsia="en-US"/>
        </w:rPr>
        <w:t>w tym projektów generujących dochód i projektów hybrydowych na lata 2014-2020.</w:t>
      </w:r>
    </w:p>
    <w:p w14:paraId="7944BC2F" w14:textId="77777777" w:rsidR="008E6A24" w:rsidRPr="00A35A84" w:rsidRDefault="008E6A24" w:rsidP="00494E94">
      <w:pPr>
        <w:spacing w:after="0" w:line="240" w:lineRule="auto"/>
        <w:ind w:left="0" w:firstLine="0"/>
        <w:rPr>
          <w:rFonts w:asciiTheme="minorHAnsi" w:hAnsiTheme="minorHAnsi" w:cstheme="minorHAnsi"/>
          <w:color w:val="FF0000"/>
          <w:szCs w:val="24"/>
        </w:rPr>
      </w:pPr>
    </w:p>
    <w:p w14:paraId="5CF4430B" w14:textId="77777777" w:rsidR="00D5346C" w:rsidRPr="00A52615" w:rsidRDefault="000E2EC1" w:rsidP="00494E94">
      <w:pPr>
        <w:spacing w:after="0" w:line="240" w:lineRule="auto"/>
        <w:ind w:left="0" w:firstLine="0"/>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Na stronie internetowej</w:t>
      </w:r>
      <w:r w:rsidR="00D5346C" w:rsidRPr="00A52615">
        <w:rPr>
          <w:rFonts w:asciiTheme="minorHAnsi" w:hAnsiTheme="minorHAnsi" w:cstheme="minorHAnsi"/>
          <w:color w:val="000000" w:themeColor="text1"/>
          <w:szCs w:val="24"/>
        </w:rPr>
        <w:t xml:space="preserve"> RPO WD</w:t>
      </w:r>
      <w:r w:rsidR="008072C3"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w </w:t>
      </w:r>
      <w:r w:rsidR="00F315F1" w:rsidRPr="00A52615">
        <w:rPr>
          <w:rFonts w:asciiTheme="minorHAnsi" w:hAnsiTheme="minorHAnsi" w:cstheme="minorHAnsi"/>
          <w:color w:val="000000" w:themeColor="text1"/>
          <w:szCs w:val="24"/>
        </w:rPr>
        <w:t xml:space="preserve">zakładce </w:t>
      </w:r>
      <w:r w:rsidR="0059606E" w:rsidRPr="00A52615">
        <w:rPr>
          <w:rFonts w:asciiTheme="minorHAnsi" w:hAnsiTheme="minorHAnsi" w:cstheme="minorHAnsi"/>
          <w:color w:val="000000" w:themeColor="text1"/>
          <w:szCs w:val="24"/>
        </w:rPr>
        <w:t>D</w:t>
      </w:r>
      <w:r w:rsidRPr="00A52615">
        <w:rPr>
          <w:rFonts w:asciiTheme="minorHAnsi" w:hAnsiTheme="minorHAnsi" w:cstheme="minorHAnsi"/>
          <w:color w:val="000000" w:themeColor="text1"/>
          <w:szCs w:val="24"/>
        </w:rPr>
        <w:t xml:space="preserve">owiedz się więcej o </w:t>
      </w:r>
      <w:r w:rsidR="0059606E" w:rsidRPr="00A52615">
        <w:rPr>
          <w:rFonts w:asciiTheme="minorHAnsi" w:hAnsiTheme="minorHAnsi" w:cstheme="minorHAnsi"/>
          <w:color w:val="000000" w:themeColor="text1"/>
          <w:szCs w:val="24"/>
        </w:rPr>
        <w:t>P</w:t>
      </w:r>
      <w:r w:rsidRPr="00A52615">
        <w:rPr>
          <w:rFonts w:asciiTheme="minorHAnsi" w:hAnsiTheme="minorHAnsi" w:cstheme="minorHAnsi"/>
          <w:color w:val="000000" w:themeColor="text1"/>
          <w:szCs w:val="24"/>
        </w:rPr>
        <w:t>rogramie</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&gt;</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Pobierz poradniki i publikacje</w:t>
      </w:r>
      <w:r w:rsidR="0059606E" w:rsidRPr="00A52615">
        <w:rPr>
          <w:rFonts w:asciiTheme="minorHAnsi" w:hAnsiTheme="minorHAnsi" w:cstheme="minorHAnsi"/>
          <w:color w:val="000000" w:themeColor="text1"/>
          <w:szCs w:val="24"/>
        </w:rPr>
        <w:t>:</w:t>
      </w:r>
      <w:r w:rsidR="005E4BED" w:rsidRPr="00A52615">
        <w:rPr>
          <w:rFonts w:asciiTheme="minorHAnsi" w:hAnsiTheme="minorHAnsi" w:cstheme="minorHAnsi"/>
          <w:color w:val="000000" w:themeColor="text1"/>
          <w:szCs w:val="24"/>
        </w:rPr>
        <w:t xml:space="preserve"> </w:t>
      </w:r>
      <w:r w:rsidR="008E6A24" w:rsidRPr="00A52615">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A52615">
        <w:rPr>
          <w:rFonts w:asciiTheme="minorHAnsi" w:hAnsiTheme="minorHAnsi" w:cstheme="minorHAnsi"/>
          <w:color w:val="000000" w:themeColor="text1"/>
          <w:szCs w:val="24"/>
        </w:rPr>
        <w:t xml:space="preserve">zamieszczono </w:t>
      </w:r>
      <w:r w:rsidR="00BD38E7" w:rsidRPr="00A52615">
        <w:rPr>
          <w:rFonts w:asciiTheme="minorHAnsi" w:hAnsiTheme="minorHAnsi" w:cstheme="minorHAnsi"/>
          <w:color w:val="000000" w:themeColor="text1"/>
          <w:szCs w:val="24"/>
        </w:rPr>
        <w:t>opracowane</w:t>
      </w:r>
      <w:r w:rsidR="005E4BED" w:rsidRPr="00A52615">
        <w:rPr>
          <w:rFonts w:asciiTheme="minorHAnsi" w:hAnsiTheme="minorHAnsi" w:cstheme="minorHAnsi"/>
          <w:color w:val="000000" w:themeColor="text1"/>
          <w:szCs w:val="24"/>
        </w:rPr>
        <w:t xml:space="preserve"> </w:t>
      </w:r>
      <w:r w:rsidR="00BD38E7" w:rsidRPr="00A52615">
        <w:rPr>
          <w:rFonts w:asciiTheme="minorHAnsi" w:hAnsiTheme="minorHAnsi" w:cstheme="minorHAnsi"/>
          <w:color w:val="000000" w:themeColor="text1"/>
          <w:szCs w:val="24"/>
        </w:rPr>
        <w:t xml:space="preserve">na potrzeby aplikacji o środki EFFR w ramach RPO WD </w:t>
      </w:r>
      <w:r w:rsidRPr="00A52615">
        <w:rPr>
          <w:rFonts w:asciiTheme="minorHAnsi" w:hAnsiTheme="minorHAnsi" w:cstheme="minorHAnsi"/>
          <w:color w:val="000000" w:themeColor="text1"/>
          <w:szCs w:val="24"/>
        </w:rPr>
        <w:t>przykładowe tabele (puste) oraz fikcyjn</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analiz</w:t>
      </w:r>
      <w:r w:rsidR="00BD38E7" w:rsidRPr="00A52615">
        <w:rPr>
          <w:rFonts w:asciiTheme="minorHAnsi" w:hAnsiTheme="minorHAnsi" w:cstheme="minorHAnsi"/>
          <w:color w:val="000000" w:themeColor="text1"/>
          <w:szCs w:val="24"/>
        </w:rPr>
        <w:t>y</w:t>
      </w:r>
      <w:r w:rsidRPr="00A52615">
        <w:rPr>
          <w:rFonts w:asciiTheme="minorHAnsi" w:hAnsiTheme="minorHAnsi" w:cstheme="minorHAnsi"/>
          <w:color w:val="000000" w:themeColor="text1"/>
          <w:szCs w:val="24"/>
        </w:rPr>
        <w:t xml:space="preserve"> finansow</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dla 4 różnych rodzajów projektów. </w:t>
      </w:r>
    </w:p>
    <w:p w14:paraId="21BCF376" w14:textId="77777777" w:rsidR="00A14E0D" w:rsidRPr="001A74E9" w:rsidRDefault="00D67220" w:rsidP="001A74E9">
      <w:pPr>
        <w:spacing w:before="240" w:after="200" w:line="240" w:lineRule="auto"/>
        <w:ind w:left="0" w:firstLine="0"/>
        <w:rPr>
          <w:rFonts w:asciiTheme="minorHAnsi" w:hAnsiTheme="minorHAnsi" w:cstheme="minorHAnsi"/>
          <w:b/>
          <w:bCs/>
          <w:color w:val="FF0000"/>
          <w:szCs w:val="24"/>
        </w:rPr>
      </w:pPr>
      <w:r w:rsidRPr="008603C0">
        <w:rPr>
          <w:b/>
          <w:color w:val="000000" w:themeColor="text1"/>
          <w:szCs w:val="24"/>
          <w:lang w:eastAsia="en-US"/>
        </w:rPr>
        <w:t>Na potrzeby niniejszego konkursu przyjmuje się o</w:t>
      </w:r>
      <w:r w:rsidR="00AF1AC0" w:rsidRPr="008603C0">
        <w:rPr>
          <w:b/>
          <w:color w:val="000000" w:themeColor="text1"/>
          <w:szCs w:val="24"/>
          <w:lang w:eastAsia="en-US"/>
        </w:rPr>
        <w:t xml:space="preserve">kres odniesienia dla analizy finansowej </w:t>
      </w:r>
      <w:r w:rsidR="00F315F1" w:rsidRPr="008603C0">
        <w:rPr>
          <w:b/>
          <w:color w:val="000000" w:themeColor="text1"/>
          <w:szCs w:val="24"/>
          <w:lang w:eastAsia="en-US"/>
        </w:rPr>
        <w:br/>
      </w:r>
      <w:r w:rsidR="00AF1AC0" w:rsidRPr="008603C0">
        <w:rPr>
          <w:b/>
          <w:color w:val="000000" w:themeColor="text1"/>
          <w:szCs w:val="24"/>
          <w:lang w:eastAsia="en-US"/>
        </w:rPr>
        <w:t>i ekonomicznej dla</w:t>
      </w:r>
      <w:r w:rsidR="00E72F33" w:rsidRPr="008603C0">
        <w:rPr>
          <w:b/>
          <w:color w:val="000000" w:themeColor="text1"/>
          <w:szCs w:val="24"/>
          <w:lang w:eastAsia="en-US"/>
        </w:rPr>
        <w:t xml:space="preserve"> </w:t>
      </w:r>
      <w:r w:rsidR="00E72F33" w:rsidRPr="000E1A35">
        <w:rPr>
          <w:b/>
          <w:color w:val="000000" w:themeColor="text1"/>
          <w:szCs w:val="24"/>
          <w:lang w:eastAsia="en-US"/>
        </w:rPr>
        <w:t>sektora</w:t>
      </w:r>
      <w:r w:rsidR="00AF1AC0" w:rsidRPr="000E1A35">
        <w:rPr>
          <w:b/>
          <w:color w:val="000000" w:themeColor="text1"/>
          <w:szCs w:val="24"/>
          <w:lang w:eastAsia="en-US"/>
        </w:rPr>
        <w:t xml:space="preserve"> </w:t>
      </w:r>
      <w:r w:rsidR="00E72F33" w:rsidRPr="000E1A35">
        <w:rPr>
          <w:rFonts w:asciiTheme="minorHAnsi" w:hAnsiTheme="minorHAnsi" w:cstheme="minorHAnsi"/>
          <w:b/>
          <w:bCs/>
          <w:color w:val="000000" w:themeColor="text1"/>
          <w:szCs w:val="24"/>
        </w:rPr>
        <w:t>„</w:t>
      </w:r>
      <w:r w:rsidR="00207E12" w:rsidRPr="000E1A35">
        <w:rPr>
          <w:rFonts w:asciiTheme="minorHAnsi" w:hAnsiTheme="minorHAnsi" w:cstheme="minorHAnsi"/>
          <w:b/>
          <w:bCs/>
          <w:color w:val="000000" w:themeColor="text1"/>
          <w:szCs w:val="24"/>
        </w:rPr>
        <w:t>Energetyka</w:t>
      </w:r>
      <w:r w:rsidR="00E72F33" w:rsidRPr="000E1A35">
        <w:rPr>
          <w:rFonts w:asciiTheme="minorHAnsi" w:hAnsiTheme="minorHAnsi" w:cstheme="minorHAnsi"/>
          <w:b/>
          <w:bCs/>
          <w:color w:val="000000" w:themeColor="text1"/>
          <w:szCs w:val="24"/>
        </w:rPr>
        <w:t xml:space="preserve">” wynoszący </w:t>
      </w:r>
      <w:r w:rsidR="00207E12" w:rsidRPr="000E1A35">
        <w:rPr>
          <w:rFonts w:asciiTheme="minorHAnsi" w:hAnsiTheme="minorHAnsi" w:cstheme="minorHAnsi"/>
          <w:b/>
          <w:bCs/>
          <w:color w:val="000000" w:themeColor="text1"/>
          <w:szCs w:val="24"/>
        </w:rPr>
        <w:t>2</w:t>
      </w:r>
      <w:r w:rsidR="00E72F33" w:rsidRPr="000E1A35">
        <w:rPr>
          <w:rFonts w:asciiTheme="minorHAnsi" w:hAnsiTheme="minorHAnsi" w:cstheme="minorHAnsi"/>
          <w:b/>
          <w:bCs/>
          <w:color w:val="000000" w:themeColor="text1"/>
          <w:szCs w:val="24"/>
        </w:rPr>
        <w:t>5 lat.</w:t>
      </w:r>
      <w:r w:rsidR="001A190C" w:rsidRPr="00207E12">
        <w:rPr>
          <w:rFonts w:asciiTheme="minorHAnsi" w:hAnsiTheme="minorHAnsi" w:cstheme="minorHAnsi"/>
          <w:b/>
          <w:bCs/>
          <w:color w:val="000000" w:themeColor="text1"/>
          <w:szCs w:val="24"/>
        </w:rPr>
        <w:t xml:space="preserve"> </w:t>
      </w:r>
    </w:p>
    <w:p w14:paraId="68D4B002" w14:textId="77777777" w:rsidR="00277BFF" w:rsidRPr="00002F5E" w:rsidRDefault="00277BFF" w:rsidP="00494E94">
      <w:pPr>
        <w:pStyle w:val="Nagwek1"/>
        <w:tabs>
          <w:tab w:val="left" w:pos="426"/>
        </w:tabs>
        <w:spacing w:before="0" w:after="0"/>
        <w:rPr>
          <w:rFonts w:cstheme="minorHAnsi"/>
          <w:color w:val="000000" w:themeColor="text1"/>
          <w:szCs w:val="24"/>
        </w:rPr>
      </w:pPr>
      <w:bookmarkStart w:id="253" w:name="_Toc57107836"/>
      <w:r w:rsidRPr="00002F5E">
        <w:rPr>
          <w:rFonts w:cstheme="minorHAnsi"/>
          <w:color w:val="000000" w:themeColor="text1"/>
          <w:szCs w:val="24"/>
        </w:rPr>
        <w:t>Wskaźniki produktu i rezultatu</w:t>
      </w:r>
      <w:bookmarkEnd w:id="253"/>
    </w:p>
    <w:p w14:paraId="42713B21" w14:textId="77777777" w:rsidR="00423AB0" w:rsidRPr="00002F5E" w:rsidRDefault="00423AB0" w:rsidP="00494E94">
      <w:pPr>
        <w:spacing w:after="0" w:line="240" w:lineRule="auto"/>
        <w:ind w:left="0" w:firstLine="0"/>
        <w:rPr>
          <w:rFonts w:asciiTheme="minorHAnsi" w:hAnsiTheme="minorHAnsi" w:cstheme="minorHAnsi"/>
          <w:color w:val="000000" w:themeColor="text1"/>
          <w:szCs w:val="24"/>
        </w:rPr>
      </w:pPr>
      <w:r w:rsidRPr="00002F5E">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CF64B3D" w14:textId="77777777" w:rsidR="00423AB0" w:rsidRPr="00A35A84" w:rsidRDefault="00423AB0" w:rsidP="00494E94">
      <w:pPr>
        <w:spacing w:after="0" w:line="240" w:lineRule="auto"/>
        <w:ind w:left="0" w:firstLine="0"/>
        <w:rPr>
          <w:rFonts w:asciiTheme="minorHAnsi" w:hAnsiTheme="minorHAnsi" w:cstheme="minorHAnsi"/>
          <w:color w:val="FF0000"/>
          <w:szCs w:val="24"/>
        </w:rPr>
      </w:pPr>
    </w:p>
    <w:p w14:paraId="5FB12C5D" w14:textId="77777777" w:rsidR="00423AB0" w:rsidRPr="00002F5E" w:rsidRDefault="00423AB0" w:rsidP="00494E94">
      <w:pPr>
        <w:spacing w:after="0" w:line="240" w:lineRule="auto"/>
        <w:ind w:left="0" w:firstLine="0"/>
        <w:rPr>
          <w:rFonts w:asciiTheme="minorHAnsi" w:hAnsiTheme="minorHAnsi" w:cstheme="minorHAnsi"/>
          <w:i/>
          <w:iCs/>
          <w:color w:val="000000" w:themeColor="text1"/>
          <w:szCs w:val="24"/>
        </w:rPr>
      </w:pPr>
      <w:r w:rsidRPr="00002F5E">
        <w:rPr>
          <w:rFonts w:asciiTheme="minorHAnsi" w:hAnsiTheme="minorHAnsi" w:cstheme="minorHAnsi"/>
          <w:color w:val="000000" w:themeColor="text1"/>
          <w:szCs w:val="24"/>
        </w:rPr>
        <w:lastRenderedPageBreak/>
        <w:t xml:space="preserve">Wnioskodawca zobowiązany jest do wyboru i określenia wartości docelowej we wniosku o dofinansowanie adekwatnych wskaźników produktu / rezultatu. Zestawienie wskaźników dla niniejszego naboru stanowi Załącznik nr 2 do Regulaminu </w:t>
      </w:r>
      <w:r w:rsidRPr="00002F5E">
        <w:rPr>
          <w:rFonts w:asciiTheme="minorHAnsi" w:hAnsiTheme="minorHAnsi" w:cstheme="minorHAnsi"/>
          <w:i/>
          <w:iCs/>
          <w:color w:val="000000" w:themeColor="text1"/>
          <w:szCs w:val="24"/>
        </w:rPr>
        <w:t xml:space="preserve">Lista wskaźników na poziomie projektu dla </w:t>
      </w:r>
      <w:r w:rsidR="00002F5E" w:rsidRPr="00002F5E">
        <w:rPr>
          <w:rFonts w:asciiTheme="minorHAnsi" w:hAnsiTheme="minorHAnsi" w:cstheme="minorHAnsi"/>
          <w:i/>
          <w:iCs/>
          <w:color w:val="000000" w:themeColor="text1"/>
          <w:szCs w:val="24"/>
        </w:rPr>
        <w:t>D</w:t>
      </w:r>
      <w:r w:rsidRPr="00002F5E">
        <w:rPr>
          <w:rFonts w:asciiTheme="minorHAnsi" w:hAnsiTheme="minorHAnsi" w:cstheme="minorHAnsi"/>
          <w:i/>
          <w:iCs/>
          <w:color w:val="000000" w:themeColor="text1"/>
          <w:szCs w:val="24"/>
        </w:rPr>
        <w:t xml:space="preserve">ziałania </w:t>
      </w:r>
      <w:r w:rsidR="00002F5E" w:rsidRPr="00002F5E">
        <w:rPr>
          <w:rFonts w:asciiTheme="minorHAnsi" w:hAnsiTheme="minorHAnsi" w:cstheme="minorHAnsi"/>
          <w:i/>
          <w:iCs/>
          <w:color w:val="000000" w:themeColor="text1"/>
          <w:szCs w:val="24"/>
        </w:rPr>
        <w:t xml:space="preserve">3.3 </w:t>
      </w:r>
      <w:bookmarkStart w:id="254" w:name="_Hlk57105555"/>
      <w:r w:rsidR="00002F5E" w:rsidRPr="00002F5E">
        <w:rPr>
          <w:rFonts w:asciiTheme="minorHAnsi" w:hAnsiTheme="minorHAnsi" w:cstheme="minorHAnsi"/>
          <w:i/>
          <w:iCs/>
          <w:color w:val="000000" w:themeColor="text1"/>
          <w:szCs w:val="24"/>
        </w:rPr>
        <w:t>Efektywność energetyczna w budynkach użyteczności publicznej i sektorze mieszkaniowym</w:t>
      </w:r>
      <w:bookmarkEnd w:id="254"/>
      <w:r w:rsidRPr="00002F5E">
        <w:rPr>
          <w:rFonts w:asciiTheme="minorHAnsi" w:hAnsiTheme="minorHAnsi" w:cstheme="minorHAnsi"/>
          <w:i/>
          <w:iCs/>
          <w:color w:val="000000" w:themeColor="text1"/>
          <w:szCs w:val="24"/>
        </w:rPr>
        <w:t>.</w:t>
      </w:r>
    </w:p>
    <w:p w14:paraId="2AFFD762" w14:textId="77777777" w:rsidR="00423AB0" w:rsidRPr="00A35A84" w:rsidRDefault="00423AB0" w:rsidP="00494E94">
      <w:pPr>
        <w:spacing w:after="0" w:line="240" w:lineRule="auto"/>
        <w:ind w:left="0" w:firstLine="0"/>
        <w:rPr>
          <w:rFonts w:asciiTheme="minorHAnsi" w:hAnsiTheme="minorHAnsi" w:cstheme="minorHAnsi"/>
          <w:color w:val="FF0000"/>
          <w:szCs w:val="24"/>
        </w:rPr>
      </w:pPr>
    </w:p>
    <w:p w14:paraId="33F69E26" w14:textId="77777777" w:rsidR="00423AB0" w:rsidRPr="00755C7A" w:rsidRDefault="00423AB0" w:rsidP="00494E94">
      <w:pPr>
        <w:spacing w:after="0" w:line="240" w:lineRule="auto"/>
        <w:ind w:left="0" w:firstLine="0"/>
        <w:rPr>
          <w:rFonts w:asciiTheme="minorHAnsi" w:hAnsiTheme="minorHAnsi" w:cstheme="minorHAnsi"/>
          <w:color w:val="000000" w:themeColor="text1"/>
          <w:szCs w:val="24"/>
        </w:rPr>
      </w:pPr>
      <w:r w:rsidRPr="00755C7A">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171DDF97" w14:textId="77777777" w:rsidR="00277BFF" w:rsidRPr="00A35A84" w:rsidRDefault="00277BFF" w:rsidP="00494E94">
      <w:pPr>
        <w:spacing w:line="240" w:lineRule="auto"/>
        <w:rPr>
          <w:b/>
          <w:bCs/>
          <w:color w:val="FF0000"/>
        </w:rPr>
      </w:pPr>
    </w:p>
    <w:p w14:paraId="701757C7" w14:textId="77777777" w:rsidR="00C22405" w:rsidRPr="00755C7A" w:rsidRDefault="000E2EC1" w:rsidP="00494E94">
      <w:pPr>
        <w:pStyle w:val="Nagwek1"/>
        <w:tabs>
          <w:tab w:val="left" w:pos="426"/>
        </w:tabs>
        <w:spacing w:before="0" w:after="0"/>
        <w:rPr>
          <w:rFonts w:cstheme="minorHAnsi"/>
          <w:color w:val="000000" w:themeColor="text1"/>
          <w:szCs w:val="24"/>
        </w:rPr>
      </w:pPr>
      <w:bookmarkStart w:id="255" w:name="_Toc57107837"/>
      <w:r w:rsidRPr="00755C7A">
        <w:rPr>
          <w:rFonts w:cstheme="minorHAnsi"/>
          <w:color w:val="000000" w:themeColor="text1"/>
          <w:szCs w:val="24"/>
        </w:rPr>
        <w:t xml:space="preserve">Środki odwoławcze przysługujące </w:t>
      </w:r>
      <w:r w:rsidR="00E72937" w:rsidRPr="00755C7A">
        <w:rPr>
          <w:rFonts w:cstheme="minorHAnsi"/>
          <w:color w:val="000000" w:themeColor="text1"/>
          <w:szCs w:val="24"/>
        </w:rPr>
        <w:t>W</w:t>
      </w:r>
      <w:r w:rsidRPr="00755C7A">
        <w:rPr>
          <w:rFonts w:cstheme="minorHAnsi"/>
          <w:color w:val="000000" w:themeColor="text1"/>
          <w:szCs w:val="24"/>
        </w:rPr>
        <w:t>nioskodawcy</w:t>
      </w:r>
      <w:bookmarkEnd w:id="255"/>
    </w:p>
    <w:p w14:paraId="4A8F68C6" w14:textId="77777777" w:rsidR="002A2825" w:rsidRPr="00B376EB" w:rsidRDefault="002A2825" w:rsidP="002A2825">
      <w:pPr>
        <w:pStyle w:val="Standard"/>
        <w:spacing w:before="120" w:after="0" w:line="240" w:lineRule="auto"/>
        <w:jc w:val="both"/>
        <w:rPr>
          <w:rFonts w:asciiTheme="minorHAnsi" w:hAnsiTheme="minorHAnsi" w:cstheme="minorHAnsi"/>
          <w:sz w:val="24"/>
          <w:szCs w:val="28"/>
        </w:rPr>
      </w:pPr>
      <w:r w:rsidRPr="00B376EB">
        <w:rPr>
          <w:rFonts w:asciiTheme="minorHAnsi" w:hAnsiTheme="minorHAnsi" w:cstheme="minorHAnsi"/>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7AB35AF4" w14:textId="77777777" w:rsidR="00850096" w:rsidRPr="00B376EB" w:rsidRDefault="00850096" w:rsidP="00494E94">
      <w:pPr>
        <w:pStyle w:val="Standard"/>
        <w:spacing w:after="0" w:line="240" w:lineRule="auto"/>
        <w:jc w:val="both"/>
        <w:rPr>
          <w:rFonts w:asciiTheme="minorHAnsi" w:hAnsiTheme="minorHAnsi"/>
          <w:color w:val="FF0000"/>
          <w:sz w:val="24"/>
          <w:szCs w:val="24"/>
        </w:rPr>
      </w:pPr>
    </w:p>
    <w:p w14:paraId="4DB5397A" w14:textId="77777777" w:rsidR="00850096" w:rsidRPr="00B376EB" w:rsidRDefault="00F8469E" w:rsidP="00494E94">
      <w:pPr>
        <w:pStyle w:val="Standard"/>
        <w:spacing w:after="0" w:line="240" w:lineRule="auto"/>
        <w:jc w:val="both"/>
        <w:rPr>
          <w:rFonts w:asciiTheme="minorHAnsi" w:hAnsiTheme="minorHAnsi"/>
          <w:sz w:val="24"/>
          <w:szCs w:val="24"/>
        </w:rPr>
      </w:pPr>
      <w:r w:rsidRPr="00B376EB">
        <w:rPr>
          <w:rFonts w:asciiTheme="minorHAnsi" w:hAnsiTheme="minorHAnsi"/>
          <w:sz w:val="24"/>
          <w:szCs w:val="24"/>
        </w:rPr>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B376EB">
        <w:rPr>
          <w:rFonts w:asciiTheme="minorHAnsi" w:hAnsiTheme="minorHAnsi"/>
          <w:color w:val="000000" w:themeColor="text1"/>
          <w:sz w:val="24"/>
          <w:szCs w:val="24"/>
        </w:rPr>
        <w:t xml:space="preserve">Termin 14 dni na wniesienie przez Wnioskodawcę protestu liczy się od dnia następnego po dniu otrzymania przez </w:t>
      </w:r>
      <w:r w:rsidRPr="00B376EB">
        <w:rPr>
          <w:rFonts w:asciiTheme="minorHAnsi" w:hAnsiTheme="minorHAnsi"/>
          <w:color w:val="000000" w:themeColor="text1"/>
          <w:sz w:val="24"/>
          <w:szCs w:val="24"/>
        </w:rPr>
        <w:t>N</w:t>
      </w:r>
      <w:r w:rsidR="00850096" w:rsidRPr="00B376EB">
        <w:rPr>
          <w:rFonts w:asciiTheme="minorHAnsi" w:hAnsiTheme="minorHAnsi"/>
          <w:color w:val="000000" w:themeColor="text1"/>
          <w:sz w:val="24"/>
          <w:szCs w:val="24"/>
        </w:rPr>
        <w:t xml:space="preserve">iego pisemnej informacji od </w:t>
      </w:r>
      <w:r w:rsidR="00587FD8" w:rsidRPr="00B376EB">
        <w:rPr>
          <w:rFonts w:asciiTheme="minorHAnsi" w:hAnsiTheme="minorHAnsi"/>
          <w:color w:val="000000" w:themeColor="text1"/>
          <w:sz w:val="24"/>
          <w:szCs w:val="24"/>
        </w:rPr>
        <w:t xml:space="preserve">IZ RPO WD </w:t>
      </w:r>
      <w:r w:rsidR="00850096" w:rsidRPr="00B376EB">
        <w:rPr>
          <w:rFonts w:asciiTheme="minorHAnsi" w:hAnsiTheme="minorHAnsi"/>
          <w:color w:val="000000" w:themeColor="text1"/>
          <w:sz w:val="24"/>
          <w:szCs w:val="24"/>
        </w:rPr>
        <w:t>o negatywnej ocenie projektu</w:t>
      </w:r>
      <w:r w:rsidR="00D63B58" w:rsidRPr="00B376EB">
        <w:rPr>
          <w:rFonts w:asciiTheme="minorHAnsi" w:hAnsiTheme="minorHAnsi"/>
          <w:color w:val="000000" w:themeColor="text1"/>
          <w:sz w:val="24"/>
          <w:szCs w:val="24"/>
        </w:rPr>
        <w:t xml:space="preserve"> / niewybraniu projektu do dofinansowania</w:t>
      </w:r>
      <w:r w:rsidR="00850096" w:rsidRPr="00B376EB">
        <w:rPr>
          <w:rFonts w:asciiTheme="minorHAnsi" w:hAnsiTheme="minorHAnsi"/>
          <w:color w:val="000000" w:themeColor="text1"/>
          <w:sz w:val="24"/>
          <w:szCs w:val="24"/>
        </w:rPr>
        <w:t xml:space="preserve">. </w:t>
      </w:r>
    </w:p>
    <w:p w14:paraId="3C6ADA75" w14:textId="77777777" w:rsidR="00850096" w:rsidRPr="00B376EB" w:rsidRDefault="00850096" w:rsidP="004E7463">
      <w:pPr>
        <w:spacing w:before="240" w:after="0" w:line="240" w:lineRule="auto"/>
        <w:rPr>
          <w:color w:val="000000" w:themeColor="text1"/>
          <w:szCs w:val="24"/>
        </w:rPr>
      </w:pPr>
      <w:r w:rsidRPr="00B376EB">
        <w:rPr>
          <w:color w:val="000000" w:themeColor="text1"/>
          <w:szCs w:val="24"/>
        </w:rPr>
        <w:t>Publikacja wyników oceny projektów na stronie internetowej IZ RPO WD nie jest podstawą do wniesienia protestu.</w:t>
      </w:r>
    </w:p>
    <w:p w14:paraId="6A4B8BE0" w14:textId="77777777" w:rsidR="005C141C" w:rsidRPr="00AA0C7F" w:rsidRDefault="00850096" w:rsidP="00494E94">
      <w:pPr>
        <w:pStyle w:val="Standard"/>
        <w:widowControl w:val="0"/>
        <w:spacing w:before="200" w:after="0" w:line="240" w:lineRule="auto"/>
        <w:jc w:val="both"/>
        <w:rPr>
          <w:rFonts w:asciiTheme="minorHAnsi" w:eastAsia="Times New Roman" w:hAnsiTheme="minorHAnsi"/>
          <w:color w:val="000000" w:themeColor="text1"/>
          <w:sz w:val="24"/>
          <w:szCs w:val="24"/>
        </w:rPr>
      </w:pPr>
      <w:r w:rsidRPr="00B376EB">
        <w:rPr>
          <w:rFonts w:asciiTheme="minorHAnsi" w:eastAsia="Times New Roman" w:hAnsiTheme="minorHAnsi"/>
          <w:color w:val="000000" w:themeColor="text1"/>
          <w:sz w:val="24"/>
          <w:szCs w:val="24"/>
        </w:rPr>
        <w:t>Protest</w:t>
      </w:r>
      <w:r w:rsidR="004E7463" w:rsidRPr="00B376EB">
        <w:rPr>
          <w:rFonts w:asciiTheme="minorHAnsi" w:eastAsia="Times New Roman" w:hAnsiTheme="minorHAnsi"/>
          <w:color w:val="000000" w:themeColor="text1"/>
          <w:sz w:val="24"/>
          <w:szCs w:val="24"/>
        </w:rPr>
        <w:t xml:space="preserve"> </w:t>
      </w:r>
      <w:r w:rsidR="004E7463" w:rsidRPr="00B376EB">
        <w:rPr>
          <w:rFonts w:asciiTheme="minorHAnsi" w:hAnsiTheme="minorHAnsi" w:cstheme="minorHAnsi"/>
          <w:sz w:val="24"/>
          <w:szCs w:val="24"/>
        </w:rPr>
        <w:t>od negatywnego wyniku oceny formalnej / merytorycznej wniosku o dofinansowanie lub od niewybrania projektu do dofinansowania w wyniku zakończenia oceny projektu</w:t>
      </w:r>
      <w:r w:rsidRPr="00B376EB">
        <w:rPr>
          <w:rFonts w:asciiTheme="minorHAnsi" w:eastAsia="Times New Roman" w:hAnsiTheme="minorHAnsi"/>
          <w:color w:val="000000" w:themeColor="text1"/>
          <w:sz w:val="24"/>
          <w:szCs w:val="24"/>
        </w:rPr>
        <w:t xml:space="preserve"> jest wnoszony przez Wnioskodawcę w formie pisemnej</w:t>
      </w:r>
      <w:r w:rsidR="00F55D9D" w:rsidRPr="00B376EB">
        <w:rPr>
          <w:rFonts w:asciiTheme="minorHAnsi" w:eastAsia="Times New Roman" w:hAnsiTheme="minorHAnsi"/>
          <w:color w:val="000000" w:themeColor="text1"/>
          <w:sz w:val="24"/>
          <w:szCs w:val="24"/>
        </w:rPr>
        <w:t xml:space="preserve"> </w:t>
      </w:r>
      <w:r w:rsidR="00F55D9D" w:rsidRPr="00B376EB">
        <w:rPr>
          <w:rFonts w:asciiTheme="minorHAnsi" w:eastAsia="Times New Roman" w:hAnsiTheme="minorHAnsi" w:cstheme="minorHAnsi"/>
          <w:sz w:val="24"/>
          <w:szCs w:val="24"/>
        </w:rPr>
        <w:t>bezpośrednio do IZ RPO WD.</w:t>
      </w:r>
      <w:r w:rsidRPr="00AA0C7F">
        <w:rPr>
          <w:rFonts w:asciiTheme="minorHAnsi" w:eastAsia="Times New Roman" w:hAnsiTheme="minorHAnsi"/>
          <w:color w:val="000000" w:themeColor="text1"/>
          <w:sz w:val="24"/>
          <w:szCs w:val="24"/>
        </w:rPr>
        <w:t xml:space="preserve"> </w:t>
      </w:r>
    </w:p>
    <w:p w14:paraId="6F41F440" w14:textId="77777777" w:rsidR="005C141C" w:rsidRPr="00AA0C7F" w:rsidRDefault="00850096"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olor w:val="000000" w:themeColor="text1"/>
          <w:sz w:val="24"/>
          <w:szCs w:val="24"/>
        </w:rPr>
        <w:t xml:space="preserve">Zgodnie z art. 54 ust. 2 ustawy wdrożeniowej, </w:t>
      </w:r>
      <w:r w:rsidRPr="00AA0C7F">
        <w:rPr>
          <w:rFonts w:asciiTheme="minorHAnsi" w:eastAsia="Times New Roman" w:hAnsiTheme="minorHAnsi" w:cs="Arial"/>
          <w:color w:val="000000" w:themeColor="text1"/>
          <w:sz w:val="24"/>
          <w:szCs w:val="24"/>
        </w:rPr>
        <w:t>protest zawiera:</w:t>
      </w:r>
    </w:p>
    <w:p w14:paraId="50444052"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1) </w:t>
      </w:r>
      <w:r w:rsidR="00850096" w:rsidRPr="00AA0C7F">
        <w:rPr>
          <w:rFonts w:asciiTheme="minorHAnsi" w:eastAsia="Times New Roman" w:hAnsiTheme="minorHAnsi" w:cs="Arial"/>
          <w:color w:val="000000" w:themeColor="text1"/>
          <w:sz w:val="24"/>
          <w:szCs w:val="24"/>
        </w:rPr>
        <w:t>oznaczenie instytucji właściwej do rozpatrzenia protestu</w:t>
      </w:r>
      <w:r w:rsidRPr="00AA0C7F">
        <w:rPr>
          <w:rFonts w:asciiTheme="minorHAnsi" w:eastAsia="Times New Roman" w:hAnsiTheme="minorHAnsi" w:cs="Arial"/>
          <w:color w:val="000000" w:themeColor="text1"/>
          <w:sz w:val="24"/>
          <w:szCs w:val="24"/>
        </w:rPr>
        <w:t xml:space="preserve">; </w:t>
      </w:r>
    </w:p>
    <w:p w14:paraId="65647A68"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2)  </w:t>
      </w:r>
      <w:r w:rsidR="00850096" w:rsidRPr="00AA0C7F">
        <w:rPr>
          <w:rFonts w:asciiTheme="minorHAnsi" w:eastAsia="Times New Roman" w:hAnsiTheme="minorHAnsi" w:cs="Arial"/>
          <w:color w:val="000000" w:themeColor="text1"/>
          <w:sz w:val="24"/>
          <w:szCs w:val="24"/>
        </w:rPr>
        <w:t>oznaczenie Wnioskodawcy</w:t>
      </w:r>
      <w:r w:rsidR="001A1D23" w:rsidRPr="00AA0C7F">
        <w:rPr>
          <w:rFonts w:asciiTheme="minorHAnsi" w:eastAsia="Times New Roman" w:hAnsiTheme="minorHAnsi" w:cs="Arial"/>
          <w:color w:val="000000" w:themeColor="text1"/>
          <w:sz w:val="24"/>
          <w:szCs w:val="24"/>
        </w:rPr>
        <w:t>;</w:t>
      </w:r>
    </w:p>
    <w:p w14:paraId="5AB8C1D8"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3)  </w:t>
      </w:r>
      <w:r w:rsidR="00850096" w:rsidRPr="00AA0C7F">
        <w:rPr>
          <w:rFonts w:asciiTheme="minorHAnsi" w:eastAsia="Times New Roman" w:hAnsiTheme="minorHAnsi" w:cs="Arial"/>
          <w:color w:val="000000" w:themeColor="text1"/>
          <w:sz w:val="24"/>
          <w:szCs w:val="24"/>
        </w:rPr>
        <w:t>numer wniosku o dofinansowanie</w:t>
      </w:r>
      <w:r w:rsidRPr="00AA0C7F">
        <w:rPr>
          <w:rFonts w:asciiTheme="minorHAnsi" w:eastAsia="Times New Roman" w:hAnsiTheme="minorHAnsi" w:cs="Arial"/>
          <w:color w:val="000000" w:themeColor="text1"/>
          <w:sz w:val="24"/>
          <w:szCs w:val="24"/>
        </w:rPr>
        <w:t xml:space="preserve">; </w:t>
      </w:r>
    </w:p>
    <w:p w14:paraId="7CF1620B"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4)  </w:t>
      </w:r>
      <w:r w:rsidR="00850096" w:rsidRPr="00AA0C7F">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Pr>
          <w:rFonts w:asciiTheme="minorHAnsi" w:eastAsia="Times New Roman" w:hAnsiTheme="minorHAnsi" w:cs="Arial"/>
          <w:color w:val="000000" w:themeColor="text1"/>
          <w:sz w:val="24"/>
          <w:szCs w:val="24"/>
        </w:rPr>
        <w:br/>
      </w:r>
      <w:r w:rsidR="00850096" w:rsidRPr="00AA0C7F">
        <w:rPr>
          <w:rFonts w:asciiTheme="minorHAnsi" w:eastAsia="Times New Roman" w:hAnsiTheme="minorHAnsi" w:cs="Arial"/>
          <w:color w:val="000000" w:themeColor="text1"/>
          <w:sz w:val="24"/>
          <w:szCs w:val="24"/>
        </w:rPr>
        <w:t>z uzasadnieniem</w:t>
      </w:r>
      <w:r w:rsidRPr="00AA0C7F">
        <w:rPr>
          <w:rFonts w:asciiTheme="minorHAnsi" w:eastAsia="Times New Roman" w:hAnsiTheme="minorHAnsi" w:cs="Arial"/>
          <w:color w:val="000000" w:themeColor="text1"/>
          <w:sz w:val="24"/>
          <w:szCs w:val="24"/>
        </w:rPr>
        <w:t>;</w:t>
      </w:r>
    </w:p>
    <w:p w14:paraId="534B3363"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5) </w:t>
      </w:r>
      <w:r w:rsidR="00850096" w:rsidRPr="00AA0C7F">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AA0C7F">
        <w:rPr>
          <w:rFonts w:asciiTheme="minorHAnsi" w:eastAsia="Times New Roman" w:hAnsiTheme="minorHAnsi" w:cs="Arial"/>
          <w:color w:val="000000" w:themeColor="text1"/>
          <w:sz w:val="24"/>
          <w:szCs w:val="24"/>
        </w:rPr>
        <w:t>;</w:t>
      </w:r>
    </w:p>
    <w:p w14:paraId="06FF2C51" w14:textId="77777777" w:rsidR="0027498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6) </w:t>
      </w:r>
      <w:r w:rsidR="00850096" w:rsidRPr="00AA0C7F">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653E09E" w14:textId="77777777" w:rsidR="00EB3004" w:rsidRPr="001F6844" w:rsidRDefault="00EB3004" w:rsidP="00EB3004">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lastRenderedPageBreak/>
        <w:t xml:space="preserve">Nie podlega rozpatrzeniu przez IZ RPO WD protest, jeżeli mimo prawidłowego pouczenia,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o którym mowa w art. 45 ust. 5 ustawy wdrożeniowej, ww. środek odwoławczy został wniesiony przez Wnioskodawcę:</w:t>
      </w:r>
    </w:p>
    <w:p w14:paraId="5ADCC1EC" w14:textId="77777777" w:rsidR="00EB3004" w:rsidRPr="001F6844" w:rsidRDefault="00EB3004" w:rsidP="00EB3004">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po terminie;</w:t>
      </w:r>
    </w:p>
    <w:p w14:paraId="6208613C" w14:textId="77777777" w:rsidR="00EB3004" w:rsidRPr="001F6844" w:rsidRDefault="00EB3004" w:rsidP="00EB3004">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przez podmiot wykluczony z możliwości otrzymania dofinansowania;</w:t>
      </w:r>
    </w:p>
    <w:p w14:paraId="76872737" w14:textId="77777777" w:rsidR="00EB3004" w:rsidRPr="001F6844" w:rsidRDefault="00EB3004" w:rsidP="00EB3004">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bez wskazania kryteriów wyboru projektów, z których oceną wnioskodawca się nie zgadza wraz z uzasadnieniem.</w:t>
      </w:r>
    </w:p>
    <w:p w14:paraId="39F862D1" w14:textId="77777777" w:rsidR="00EB3004" w:rsidRPr="001F6844" w:rsidRDefault="00EB3004" w:rsidP="00EB3004">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W powyższych przypadkach IZ RPO WD pozostawia protest bez rozpatrzenia.</w:t>
      </w:r>
    </w:p>
    <w:p w14:paraId="08F3ACE4" w14:textId="77777777" w:rsidR="00EB3004" w:rsidRDefault="00EB3004" w:rsidP="00EB3004">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73C6CD1" w14:textId="77777777" w:rsidR="00AA0C7F" w:rsidRPr="00D35155" w:rsidRDefault="0027498C" w:rsidP="00AA0C7F">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W przypadku, gdy wniesiony protest nie zawiera:</w:t>
      </w:r>
    </w:p>
    <w:p w14:paraId="34273411" w14:textId="77777777" w:rsidR="00AA0C7F" w:rsidRPr="00D35155" w:rsidRDefault="0027498C" w:rsidP="00327935">
      <w:pPr>
        <w:pStyle w:val="Standard"/>
        <w:numPr>
          <w:ilvl w:val="0"/>
          <w:numId w:val="29"/>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instytucji właściwej do rozpatrzenia protestu, </w:t>
      </w:r>
    </w:p>
    <w:p w14:paraId="5F05351C" w14:textId="77777777" w:rsidR="00AA0C7F" w:rsidRPr="00D35155" w:rsidRDefault="0027498C" w:rsidP="00327935">
      <w:pPr>
        <w:pStyle w:val="Standard"/>
        <w:numPr>
          <w:ilvl w:val="0"/>
          <w:numId w:val="29"/>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Wnioskodawcy, </w:t>
      </w:r>
    </w:p>
    <w:p w14:paraId="65D35134" w14:textId="77777777" w:rsidR="00AA0C7F" w:rsidRPr="00D35155" w:rsidRDefault="0027498C" w:rsidP="00327935">
      <w:pPr>
        <w:pStyle w:val="Standard"/>
        <w:numPr>
          <w:ilvl w:val="0"/>
          <w:numId w:val="29"/>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numeru wniosku o dofinansowanie</w:t>
      </w:r>
      <w:r w:rsidR="005D0891" w:rsidRPr="00D35155">
        <w:rPr>
          <w:rFonts w:asciiTheme="minorHAnsi" w:eastAsia="Calibri" w:hAnsiTheme="minorHAnsi"/>
          <w:color w:val="000000" w:themeColor="text1"/>
          <w:sz w:val="24"/>
          <w:szCs w:val="24"/>
        </w:rPr>
        <w:t>,</w:t>
      </w:r>
    </w:p>
    <w:p w14:paraId="76DF3684" w14:textId="77777777" w:rsidR="002153C1" w:rsidRPr="00101179" w:rsidRDefault="0027498C" w:rsidP="00101179">
      <w:pPr>
        <w:pStyle w:val="Standard"/>
        <w:numPr>
          <w:ilvl w:val="0"/>
          <w:numId w:val="29"/>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podpisu Wnioskodawcy lub osoby upoważnionej do jego reprezentowania </w:t>
      </w:r>
      <w:r w:rsidR="00101179">
        <w:rPr>
          <w:rFonts w:asciiTheme="minorHAnsi" w:eastAsia="Calibri" w:hAnsiTheme="minorHAnsi"/>
          <w:color w:val="000000" w:themeColor="text1"/>
          <w:sz w:val="24"/>
          <w:szCs w:val="24"/>
        </w:rPr>
        <w:br/>
      </w:r>
      <w:r w:rsidR="005D0891" w:rsidRPr="00101179">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101179">
        <w:rPr>
          <w:rFonts w:asciiTheme="minorHAnsi" w:eastAsia="Calibri" w:hAnsiTheme="minorHAnsi"/>
          <w:color w:val="000000" w:themeColor="text1"/>
          <w:sz w:val="24"/>
          <w:szCs w:val="24"/>
        </w:rPr>
        <w:t xml:space="preserve">, </w:t>
      </w:r>
    </w:p>
    <w:p w14:paraId="6C3B651B" w14:textId="77777777" w:rsidR="005D0891" w:rsidRPr="00D35155" w:rsidRDefault="0027498C" w:rsidP="00AA0C7F">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F53DC5">
        <w:rPr>
          <w:rFonts w:asciiTheme="minorHAnsi" w:eastAsia="Calibri" w:hAnsiTheme="minorHAnsi"/>
          <w:color w:val="000000" w:themeColor="text1"/>
          <w:sz w:val="24"/>
          <w:szCs w:val="24"/>
        </w:rPr>
        <w:t>bądź zawiera oczywiste omyłki,</w:t>
      </w:r>
      <w:r w:rsidRPr="00D35155">
        <w:rPr>
          <w:rFonts w:asciiTheme="minorHAnsi" w:eastAsia="Calibri" w:hAnsiTheme="minorHAnsi"/>
          <w:color w:val="000000" w:themeColor="text1"/>
          <w:sz w:val="24"/>
          <w:szCs w:val="24"/>
        </w:rPr>
        <w:t xml:space="preserve"> IZ RPO WD wzywa Wnioskodawcę do jego uzupełnienia bądź poprawy oczywistych omyłek, w terminie 7 dni, licząc od dnia </w:t>
      </w:r>
      <w:r w:rsidRPr="00D35155">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D35155">
        <w:rPr>
          <w:rFonts w:asciiTheme="minorHAnsi" w:eastAsia="Calibri" w:hAnsiTheme="minorHAnsi" w:cs="Arial"/>
          <w:color w:val="000000" w:themeColor="text1"/>
          <w:sz w:val="24"/>
          <w:szCs w:val="24"/>
        </w:rPr>
        <w:t>Zgodnie z art. 54 ust. 5 ustawy wdrożeniowej w</w:t>
      </w:r>
      <w:r w:rsidRPr="00D35155">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35155">
        <w:rPr>
          <w:rFonts w:asciiTheme="minorHAnsi" w:eastAsia="Calibri" w:hAnsiTheme="minorHAnsi" w:cs="Arial"/>
          <w:color w:val="000000" w:themeColor="text1"/>
          <w:sz w:val="24"/>
          <w:szCs w:val="24"/>
        </w:rPr>
        <w:t>, o którym mowa w art. 57.</w:t>
      </w:r>
      <w:r w:rsidRPr="00D35155">
        <w:rPr>
          <w:rFonts w:asciiTheme="minorHAnsi" w:eastAsia="Calibri" w:hAnsiTheme="minorHAnsi" w:cs="Arial"/>
          <w:color w:val="000000" w:themeColor="text1"/>
          <w:sz w:val="24"/>
          <w:szCs w:val="24"/>
        </w:rPr>
        <w:t xml:space="preserve"> </w:t>
      </w:r>
    </w:p>
    <w:p w14:paraId="3DA2A017" w14:textId="77777777" w:rsidR="0027498C" w:rsidRPr="00D35155" w:rsidRDefault="0027498C" w:rsidP="00494E94">
      <w:pPr>
        <w:pStyle w:val="Standard"/>
        <w:tabs>
          <w:tab w:val="left" w:pos="0"/>
          <w:tab w:val="left" w:pos="1276"/>
        </w:tabs>
        <w:spacing w:after="60" w:line="240" w:lineRule="auto"/>
        <w:jc w:val="both"/>
        <w:rPr>
          <w:rFonts w:asciiTheme="minorHAnsi" w:hAnsiTheme="minorHAnsi"/>
          <w:color w:val="000000" w:themeColor="text1"/>
          <w:sz w:val="24"/>
          <w:szCs w:val="24"/>
        </w:rPr>
      </w:pPr>
      <w:r w:rsidRPr="00D35155">
        <w:rPr>
          <w:rFonts w:asciiTheme="minorHAnsi" w:eastAsia="Calibri" w:hAnsiTheme="minorHAnsi" w:cs="Arial"/>
          <w:color w:val="000000" w:themeColor="text1"/>
          <w:sz w:val="24"/>
          <w:szCs w:val="24"/>
        </w:rPr>
        <w:t>W przypadku, gdy w odpowiedzi na wezwanie</w:t>
      </w:r>
      <w:r w:rsidR="005D0891" w:rsidRPr="00D35155">
        <w:rPr>
          <w:rFonts w:asciiTheme="minorHAnsi" w:eastAsia="Calibri" w:hAnsiTheme="minorHAnsi" w:cs="Arial"/>
          <w:color w:val="000000" w:themeColor="text1"/>
          <w:sz w:val="24"/>
          <w:szCs w:val="24"/>
        </w:rPr>
        <w:t xml:space="preserve"> Wnioskodawcy do uzupełnienia protestu lub poprawienia w nim oczywistych omyłek,</w:t>
      </w:r>
      <w:r w:rsidRPr="00D35155">
        <w:rPr>
          <w:rFonts w:asciiTheme="minorHAnsi" w:eastAsia="Times New Roman" w:hAnsiTheme="minorHAnsi"/>
          <w:color w:val="000000" w:themeColor="text1"/>
          <w:sz w:val="24"/>
          <w:szCs w:val="24"/>
        </w:rPr>
        <w:t xml:space="preserve"> protest</w:t>
      </w:r>
      <w:r w:rsidRPr="00D35155">
        <w:rPr>
          <w:rFonts w:asciiTheme="minorHAnsi" w:eastAsia="Calibri" w:hAnsiTheme="minorHAnsi" w:cs="Arial"/>
          <w:color w:val="000000" w:themeColor="text1"/>
          <w:sz w:val="24"/>
          <w:szCs w:val="24"/>
        </w:rPr>
        <w:t>:</w:t>
      </w:r>
    </w:p>
    <w:p w14:paraId="22E45FC2" w14:textId="77777777" w:rsidR="0027498C" w:rsidRPr="00D35155" w:rsidRDefault="0027498C" w:rsidP="00327935">
      <w:pPr>
        <w:pStyle w:val="Akapitzlist"/>
        <w:numPr>
          <w:ilvl w:val="0"/>
          <w:numId w:val="43"/>
        </w:numPr>
        <w:suppressAutoHyphens/>
        <w:autoSpaceDN w:val="0"/>
        <w:spacing w:after="0" w:line="240" w:lineRule="auto"/>
        <w:textAlignment w:val="baseline"/>
        <w:rPr>
          <w:rFonts w:asciiTheme="minorHAnsi" w:hAnsiTheme="minorHAnsi"/>
          <w:color w:val="000000" w:themeColor="text1"/>
          <w:szCs w:val="24"/>
        </w:rPr>
      </w:pPr>
      <w:r w:rsidRPr="00D35155">
        <w:rPr>
          <w:rFonts w:asciiTheme="minorHAnsi" w:hAnsiTheme="minorHAnsi"/>
          <w:color w:val="000000" w:themeColor="text1"/>
          <w:szCs w:val="24"/>
        </w:rPr>
        <w:t>zawiera w dalszym ciągu uchybienia formalne lub zawiera oczywiste omyłki, lub,</w:t>
      </w:r>
    </w:p>
    <w:p w14:paraId="2E3A614E" w14:textId="77777777" w:rsidR="0027498C" w:rsidRPr="00D35155" w:rsidRDefault="0027498C" w:rsidP="00327935">
      <w:pPr>
        <w:pStyle w:val="Akapitzlist"/>
        <w:numPr>
          <w:ilvl w:val="0"/>
          <w:numId w:val="43"/>
        </w:numPr>
        <w:suppressAutoHyphens/>
        <w:autoSpaceDN w:val="0"/>
        <w:spacing w:after="60" w:line="240" w:lineRule="auto"/>
        <w:textAlignment w:val="baseline"/>
        <w:rPr>
          <w:rFonts w:asciiTheme="minorHAnsi" w:hAnsiTheme="minorHAnsi"/>
          <w:color w:val="000000" w:themeColor="text1"/>
          <w:szCs w:val="24"/>
        </w:rPr>
      </w:pPr>
      <w:r w:rsidRPr="00D35155">
        <w:rPr>
          <w:rFonts w:asciiTheme="minorHAnsi" w:hAnsiTheme="minorHAnsi"/>
          <w:color w:val="000000" w:themeColor="text1"/>
          <w:szCs w:val="24"/>
        </w:rPr>
        <w:t>został wniesiony z uchybieniem 7-dniowego terminu, licząc od dnia następnego po dniu otrzymania wezwania</w:t>
      </w:r>
    </w:p>
    <w:p w14:paraId="10B3C049" w14:textId="77777777" w:rsidR="0027498C" w:rsidRPr="001F6844" w:rsidRDefault="0027498C" w:rsidP="00494E94">
      <w:pPr>
        <w:pStyle w:val="Standard"/>
        <w:tabs>
          <w:tab w:val="left" w:pos="0"/>
          <w:tab w:val="left" w:pos="1276"/>
        </w:tabs>
        <w:spacing w:after="0" w:line="240" w:lineRule="auto"/>
        <w:jc w:val="both"/>
        <w:rPr>
          <w:rFonts w:asciiTheme="minorHAnsi" w:eastAsia="Calibri" w:hAnsiTheme="minorHAnsi" w:cs="Arial"/>
          <w:color w:val="000000" w:themeColor="text1"/>
          <w:sz w:val="24"/>
          <w:szCs w:val="24"/>
        </w:rPr>
      </w:pPr>
      <w:r w:rsidRPr="001F6844">
        <w:rPr>
          <w:rFonts w:asciiTheme="minorHAnsi" w:eastAsia="Calibri" w:hAnsiTheme="minorHAnsi" w:cs="Arial"/>
          <w:color w:val="000000" w:themeColor="text1"/>
          <w:sz w:val="24"/>
          <w:szCs w:val="24"/>
        </w:rPr>
        <w:t>IZ RPO WD pisemnie informuje Wnioskodawcę o pozostawieniu protestu bez rozpatrzenia, wskazując przesłanki będące przyczyną odmowy rozstrzygnięcia środka odwoławczego.</w:t>
      </w:r>
      <w:r w:rsidR="006469B0" w:rsidRPr="001F6844">
        <w:t xml:space="preserve"> </w:t>
      </w:r>
      <w:r w:rsidR="006469B0" w:rsidRPr="001F6844">
        <w:rPr>
          <w:rFonts w:asciiTheme="minorHAnsi" w:eastAsia="Calibri" w:hAnsiTheme="minorHAnsi" w:cs="Arial"/>
          <w:color w:val="000000" w:themeColor="text1"/>
          <w:sz w:val="24"/>
          <w:szCs w:val="24"/>
        </w:rPr>
        <w:t>IZ RPO WD przygotowuje uchwałę o pozostawieniu protestu bez rozpatrzenia do podjęcia przez ZWD.</w:t>
      </w:r>
    </w:p>
    <w:p w14:paraId="5AE466EB" w14:textId="77777777" w:rsidR="00850096" w:rsidRPr="001F6844" w:rsidRDefault="00850096" w:rsidP="00494E94">
      <w:pPr>
        <w:pStyle w:val="Standard"/>
        <w:widowControl w:val="0"/>
        <w:spacing w:before="200" w:after="0" w:line="240" w:lineRule="auto"/>
        <w:jc w:val="both"/>
        <w:rPr>
          <w:rFonts w:asciiTheme="minorHAnsi" w:hAnsiTheme="minorHAnsi"/>
          <w:color w:val="000000" w:themeColor="text1"/>
          <w:sz w:val="24"/>
          <w:szCs w:val="24"/>
        </w:rPr>
      </w:pPr>
      <w:r w:rsidRPr="001F6844">
        <w:rPr>
          <w:rFonts w:asciiTheme="minorHAnsi" w:eastAsia="Times New Roman" w:hAnsiTheme="minorHAnsi"/>
          <w:color w:val="000000" w:themeColor="text1"/>
          <w:sz w:val="24"/>
          <w:szCs w:val="24"/>
        </w:rPr>
        <w:t>Dopuszczalne jest wycofanie przez Wnioskodawcę protestu wniesionego do</w:t>
      </w:r>
      <w:r w:rsidR="006469B0" w:rsidRPr="001F6844">
        <w:rPr>
          <w:rFonts w:asciiTheme="minorHAnsi" w:eastAsia="Times New Roman" w:hAnsiTheme="minorHAnsi"/>
          <w:color w:val="000000" w:themeColor="text1"/>
          <w:sz w:val="24"/>
          <w:szCs w:val="24"/>
        </w:rPr>
        <w:t xml:space="preserve"> IZ RPO WD </w:t>
      </w:r>
      <w:r w:rsidR="006469B0" w:rsidRPr="001F6844">
        <w:rPr>
          <w:rFonts w:asciiTheme="minorHAnsi" w:eastAsia="Times New Roman" w:hAnsiTheme="minorHAnsi" w:cstheme="minorHAnsi"/>
          <w:sz w:val="24"/>
          <w:szCs w:val="24"/>
        </w:rPr>
        <w:t>do czasu zakończenia rozpatrywania protestu przez IZ RPO WD, na zasadach, o których mowa w art. 54a ustawy wdrożeniowej</w:t>
      </w:r>
      <w:r w:rsidRPr="001F6844">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 xml:space="preserve">pozostawienia protestu bez </w:t>
      </w:r>
      <w:r w:rsidRPr="001F6844">
        <w:rPr>
          <w:rFonts w:asciiTheme="minorHAnsi" w:eastAsia="Times New Roman" w:hAnsiTheme="minorHAnsi"/>
          <w:color w:val="000000" w:themeColor="text1"/>
          <w:sz w:val="24"/>
          <w:szCs w:val="24"/>
        </w:rPr>
        <w:lastRenderedPageBreak/>
        <w:t xml:space="preserve">rozpatrzenia, wycofanie to uznaje się za bezskuteczne, o czym Wnioskodawca jest pisemnie informowany. </w:t>
      </w:r>
      <w:r w:rsidR="001B2110" w:rsidRPr="001F6844">
        <w:rPr>
          <w:rFonts w:asciiTheme="minorHAnsi" w:eastAsia="Times New Roman" w:hAnsiTheme="minorHAnsi"/>
          <w:color w:val="000000" w:themeColor="text1"/>
          <w:sz w:val="24"/>
          <w:szCs w:val="24"/>
        </w:rPr>
        <w:t xml:space="preserve"> </w:t>
      </w:r>
      <w:r w:rsidR="00E125A8" w:rsidRPr="001F6844">
        <w:rPr>
          <w:rFonts w:asciiTheme="minorHAnsi" w:eastAsia="Times New Roman" w:hAnsiTheme="minorHAnsi"/>
          <w:color w:val="000000" w:themeColor="text1"/>
          <w:sz w:val="24"/>
          <w:szCs w:val="24"/>
        </w:rPr>
        <w:t xml:space="preserve">W </w:t>
      </w:r>
      <w:r w:rsidR="0060296A" w:rsidRPr="001F6844">
        <w:rPr>
          <w:rFonts w:asciiTheme="minorHAnsi" w:eastAsia="Times New Roman" w:hAnsiTheme="minorHAnsi"/>
          <w:color w:val="000000" w:themeColor="text1"/>
          <w:sz w:val="24"/>
          <w:szCs w:val="24"/>
        </w:rPr>
        <w:t>przypadku wycofania protestu ponowne jego wniesienie</w:t>
      </w:r>
      <w:r w:rsidR="00E125A8" w:rsidRPr="001F6844">
        <w:rPr>
          <w:rFonts w:asciiTheme="minorHAnsi" w:eastAsia="Times New Roman" w:hAnsiTheme="minorHAnsi"/>
          <w:color w:val="000000" w:themeColor="text1"/>
          <w:sz w:val="24"/>
          <w:szCs w:val="24"/>
        </w:rPr>
        <w:t xml:space="preserve"> przez Wnioskodawcę</w:t>
      </w:r>
      <w:r w:rsidR="0060296A" w:rsidRPr="001F6844">
        <w:rPr>
          <w:rFonts w:asciiTheme="minorHAnsi" w:eastAsia="Times New Roman" w:hAnsiTheme="minorHAnsi"/>
          <w:color w:val="000000" w:themeColor="text1"/>
          <w:sz w:val="24"/>
          <w:szCs w:val="24"/>
        </w:rPr>
        <w:t xml:space="preserve"> jest niedopuszczalne. </w:t>
      </w:r>
      <w:r w:rsidR="003F4FF3" w:rsidRPr="001F6844">
        <w:rPr>
          <w:rFonts w:asciiTheme="minorHAnsi" w:eastAsia="Times New Roman" w:hAnsiTheme="minorHAnsi"/>
          <w:color w:val="000000" w:themeColor="text1"/>
          <w:sz w:val="24"/>
          <w:szCs w:val="24"/>
        </w:rPr>
        <w:t>Wnioskodawca</w:t>
      </w:r>
      <w:r w:rsidR="00E125A8" w:rsidRPr="001F6844">
        <w:rPr>
          <w:rFonts w:asciiTheme="minorHAnsi" w:eastAsia="Times New Roman" w:hAnsiTheme="minorHAnsi"/>
          <w:color w:val="000000" w:themeColor="text1"/>
          <w:sz w:val="24"/>
          <w:szCs w:val="24"/>
        </w:rPr>
        <w:t xml:space="preserve"> wówczas</w:t>
      </w:r>
      <w:r w:rsidR="003F4FF3" w:rsidRPr="001F6844">
        <w:rPr>
          <w:rFonts w:asciiTheme="minorHAnsi" w:eastAsia="Times New Roman" w:hAnsiTheme="minorHAnsi"/>
          <w:color w:val="000000" w:themeColor="text1"/>
          <w:sz w:val="24"/>
          <w:szCs w:val="24"/>
        </w:rPr>
        <w:t xml:space="preserve"> nie może </w:t>
      </w:r>
      <w:r w:rsidR="00E125A8" w:rsidRPr="001F6844">
        <w:rPr>
          <w:rFonts w:asciiTheme="minorHAnsi" w:eastAsia="Times New Roman" w:hAnsiTheme="minorHAnsi"/>
          <w:color w:val="000000" w:themeColor="text1"/>
          <w:sz w:val="24"/>
          <w:szCs w:val="24"/>
        </w:rPr>
        <w:t xml:space="preserve">również </w:t>
      </w:r>
      <w:r w:rsidR="003F4FF3" w:rsidRPr="001F6844">
        <w:rPr>
          <w:rFonts w:asciiTheme="minorHAnsi" w:eastAsia="Times New Roman" w:hAnsiTheme="minorHAnsi"/>
          <w:color w:val="000000" w:themeColor="text1"/>
          <w:sz w:val="24"/>
          <w:szCs w:val="24"/>
        </w:rPr>
        <w:t>wnieść skargi do sądu administracyjnego.</w:t>
      </w:r>
    </w:p>
    <w:p w14:paraId="074D1A45" w14:textId="77777777" w:rsidR="00B8644B" w:rsidRPr="001F6844" w:rsidRDefault="00B8644B" w:rsidP="00494E94">
      <w:pPr>
        <w:pStyle w:val="Standard"/>
        <w:widowControl w:val="0"/>
        <w:tabs>
          <w:tab w:val="left" w:pos="0"/>
          <w:tab w:val="left" w:pos="720"/>
        </w:tabs>
        <w:spacing w:before="240" w:after="0" w:line="240" w:lineRule="auto"/>
        <w:jc w:val="both"/>
        <w:rPr>
          <w:rFonts w:asciiTheme="minorHAnsi" w:hAnsiTheme="minorHAnsi" w:cstheme="minorHAnsi"/>
          <w:sz w:val="24"/>
          <w:szCs w:val="24"/>
        </w:rPr>
      </w:pPr>
      <w:r w:rsidRPr="001F6844">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33F574D3" w14:textId="77777777" w:rsidR="00850096" w:rsidRPr="001F6844" w:rsidRDefault="00850096" w:rsidP="00494E94">
      <w:pPr>
        <w:pStyle w:val="Standard"/>
        <w:widowControl w:val="0"/>
        <w:tabs>
          <w:tab w:val="left" w:pos="0"/>
          <w:tab w:val="left" w:pos="720"/>
        </w:tabs>
        <w:spacing w:before="240" w:after="0" w:line="240" w:lineRule="auto"/>
        <w:jc w:val="both"/>
        <w:rPr>
          <w:rFonts w:asciiTheme="minorHAnsi" w:eastAsia="Times New Roman" w:hAnsiTheme="minorHAnsi" w:cs="Arial"/>
          <w:color w:val="000000" w:themeColor="text1"/>
          <w:sz w:val="24"/>
          <w:szCs w:val="24"/>
        </w:rPr>
      </w:pPr>
      <w:r w:rsidRPr="001F6844">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1F6844">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1F6844">
        <w:rPr>
          <w:rFonts w:asciiTheme="minorHAnsi" w:hAnsiTheme="minorHAnsi" w:cstheme="minorHAnsi"/>
          <w:sz w:val="24"/>
          <w:szCs w:val="24"/>
        </w:rPr>
        <w:t>wpływu do Zarządu Województwa Dolnośląskiego</w:t>
      </w:r>
      <w:r w:rsidR="00DE00C2" w:rsidRPr="001F6844">
        <w:rPr>
          <w:rFonts w:asciiTheme="minorHAnsi" w:eastAsia="Times New Roman" w:hAnsiTheme="minorHAnsi" w:cs="Arial"/>
          <w:color w:val="000000" w:themeColor="text1"/>
          <w:sz w:val="24"/>
          <w:szCs w:val="24"/>
        </w:rPr>
        <w:t>.</w:t>
      </w:r>
    </w:p>
    <w:p w14:paraId="6A8F9F7C" w14:textId="77777777" w:rsidR="00850096" w:rsidRPr="001F6844" w:rsidRDefault="00850096" w:rsidP="00494E94">
      <w:pPr>
        <w:pStyle w:val="Standard"/>
        <w:spacing w:after="0" w:line="240" w:lineRule="auto"/>
        <w:jc w:val="both"/>
        <w:rPr>
          <w:rFonts w:asciiTheme="minorHAnsi" w:hAnsiTheme="minorHAnsi"/>
          <w:color w:val="000000" w:themeColor="text1"/>
          <w:sz w:val="24"/>
          <w:szCs w:val="24"/>
        </w:rPr>
      </w:pPr>
    </w:p>
    <w:p w14:paraId="22E65A46" w14:textId="77777777" w:rsidR="007E11D4" w:rsidRPr="001F6844" w:rsidRDefault="007E11D4" w:rsidP="00494E94">
      <w:pPr>
        <w:pStyle w:val="Standard"/>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W wyniku rozstrzygnięcia protestu, IZ RPO WD </w:t>
      </w:r>
      <w:r w:rsidR="00821D1F" w:rsidRPr="001F6844">
        <w:rPr>
          <w:rFonts w:asciiTheme="minorHAnsi" w:hAnsiTheme="minorHAnsi"/>
          <w:color w:val="000000" w:themeColor="text1"/>
          <w:sz w:val="24"/>
          <w:szCs w:val="24"/>
        </w:rPr>
        <w:t>przygotowuje</w:t>
      </w:r>
      <w:r w:rsidRPr="001F6844">
        <w:rPr>
          <w:rFonts w:asciiTheme="minorHAnsi" w:hAnsiTheme="minorHAnsi"/>
          <w:color w:val="000000" w:themeColor="text1"/>
          <w:sz w:val="24"/>
          <w:szCs w:val="24"/>
        </w:rPr>
        <w:t xml:space="preserve"> uchwałę</w:t>
      </w:r>
      <w:r w:rsidR="00821D1F" w:rsidRPr="001F6844">
        <w:rPr>
          <w:rFonts w:asciiTheme="minorHAnsi" w:hAnsiTheme="minorHAnsi"/>
          <w:color w:val="000000" w:themeColor="text1"/>
          <w:sz w:val="24"/>
          <w:szCs w:val="24"/>
        </w:rPr>
        <w:t xml:space="preserve"> wraz z uzasadnieniem, do podjęcia na posiedzeniu ZWD</w:t>
      </w:r>
      <w:r w:rsidRPr="001F6844">
        <w:rPr>
          <w:rFonts w:asciiTheme="minorHAnsi" w:hAnsiTheme="minorHAnsi"/>
          <w:color w:val="000000" w:themeColor="text1"/>
          <w:sz w:val="24"/>
          <w:szCs w:val="24"/>
        </w:rPr>
        <w:t>:</w:t>
      </w:r>
    </w:p>
    <w:p w14:paraId="7A21FD6D" w14:textId="77777777" w:rsidR="007E11D4" w:rsidRPr="001F6844" w:rsidRDefault="007E11D4" w:rsidP="00327935">
      <w:pPr>
        <w:pStyle w:val="Standard"/>
        <w:numPr>
          <w:ilvl w:val="0"/>
          <w:numId w:val="23"/>
        </w:numPr>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uwzględniającą albo nieuwzględniającą argumentację Wnioskodawcy zawartą w proteście, </w:t>
      </w:r>
    </w:p>
    <w:p w14:paraId="0504422D" w14:textId="77777777" w:rsidR="007E11D4" w:rsidRPr="00D35155" w:rsidRDefault="007E11D4" w:rsidP="00327935">
      <w:pPr>
        <w:pStyle w:val="Standard"/>
        <w:numPr>
          <w:ilvl w:val="0"/>
          <w:numId w:val="23"/>
        </w:numPr>
        <w:spacing w:after="0" w:line="240" w:lineRule="auto"/>
        <w:jc w:val="both"/>
        <w:rPr>
          <w:rFonts w:asciiTheme="minorHAnsi" w:hAnsiTheme="minorHAnsi"/>
          <w:color w:val="000000" w:themeColor="text1"/>
          <w:sz w:val="24"/>
          <w:szCs w:val="24"/>
        </w:rPr>
      </w:pPr>
      <w:r w:rsidRPr="00D35155">
        <w:rPr>
          <w:rFonts w:asciiTheme="minorHAnsi" w:hAnsiTheme="minorHAnsi"/>
          <w:color w:val="000000" w:themeColor="text1"/>
          <w:sz w:val="24"/>
          <w:szCs w:val="24"/>
        </w:rPr>
        <w:t>pozostawiającą protest bez rozpatrzenia.</w:t>
      </w:r>
    </w:p>
    <w:p w14:paraId="0F6B6A54" w14:textId="77777777" w:rsidR="007E11D4" w:rsidRPr="00A35A84" w:rsidRDefault="007E11D4" w:rsidP="00494E94">
      <w:pPr>
        <w:pStyle w:val="Standard"/>
        <w:spacing w:after="0" w:line="240" w:lineRule="auto"/>
        <w:jc w:val="both"/>
        <w:rPr>
          <w:rFonts w:asciiTheme="minorHAnsi" w:hAnsiTheme="minorHAnsi"/>
          <w:color w:val="FF0000"/>
          <w:sz w:val="24"/>
          <w:szCs w:val="24"/>
        </w:rPr>
      </w:pPr>
    </w:p>
    <w:p w14:paraId="26DAD1EA" w14:textId="77777777" w:rsidR="00850096" w:rsidRPr="00FD30F3" w:rsidRDefault="00850096" w:rsidP="00494E94">
      <w:pPr>
        <w:pStyle w:val="Standard"/>
        <w:spacing w:after="0" w:line="240" w:lineRule="auto"/>
        <w:jc w:val="both"/>
        <w:rPr>
          <w:rFonts w:asciiTheme="minorHAnsi" w:hAnsiTheme="minorHAnsi"/>
          <w:sz w:val="24"/>
          <w:szCs w:val="24"/>
        </w:rPr>
      </w:pPr>
      <w:r w:rsidRPr="00FD30F3">
        <w:rPr>
          <w:rFonts w:asciiTheme="minorHAnsi" w:hAnsiTheme="minorHAnsi"/>
          <w:sz w:val="24"/>
          <w:szCs w:val="24"/>
        </w:rPr>
        <w:t>W przypadku uwzględnienia protestu IZ RPO WD:</w:t>
      </w:r>
    </w:p>
    <w:p w14:paraId="33B3B6BB" w14:textId="77777777" w:rsidR="00021591" w:rsidRPr="004E2996" w:rsidRDefault="00850096" w:rsidP="004E2996">
      <w:pPr>
        <w:pStyle w:val="Akapitzlist"/>
        <w:numPr>
          <w:ilvl w:val="0"/>
          <w:numId w:val="45"/>
        </w:numPr>
        <w:suppressAutoHyphens/>
        <w:autoSpaceDN w:val="0"/>
        <w:spacing w:after="0" w:line="240" w:lineRule="auto"/>
        <w:textAlignment w:val="baseline"/>
        <w:rPr>
          <w:rFonts w:asciiTheme="minorHAnsi" w:hAnsiTheme="minorHAnsi"/>
          <w:color w:val="FF0000"/>
          <w:szCs w:val="24"/>
        </w:rPr>
      </w:pPr>
      <w:r w:rsidRPr="00FD30F3">
        <w:rPr>
          <w:rFonts w:asciiTheme="minorHAnsi" w:hAnsiTheme="minorHAnsi"/>
          <w:color w:val="auto"/>
          <w:szCs w:val="24"/>
        </w:rPr>
        <w:t xml:space="preserve">przekazuje projekt do właściwego etapu oceny lub </w:t>
      </w:r>
      <w:r w:rsidR="007E11D4" w:rsidRPr="00FD30F3">
        <w:rPr>
          <w:rFonts w:asciiTheme="minorHAnsi" w:hAnsiTheme="minorHAnsi"/>
          <w:color w:val="auto"/>
          <w:szCs w:val="24"/>
        </w:rPr>
        <w:t xml:space="preserve">dokonuje aktualizacji listy, o której </w:t>
      </w:r>
      <w:r w:rsidR="007E11D4" w:rsidRPr="00D35155">
        <w:rPr>
          <w:rFonts w:asciiTheme="minorHAnsi" w:hAnsiTheme="minorHAnsi"/>
          <w:color w:val="000000" w:themeColor="text1"/>
          <w:szCs w:val="24"/>
        </w:rPr>
        <w:t>mowa w art. 46 ust. 3 ustawy wdrożeniowej</w:t>
      </w:r>
      <w:r w:rsidR="004E2996">
        <w:rPr>
          <w:rFonts w:asciiTheme="minorHAnsi" w:hAnsiTheme="minorHAnsi"/>
          <w:color w:val="000000" w:themeColor="text1"/>
          <w:szCs w:val="24"/>
        </w:rPr>
        <w:t>.</w:t>
      </w:r>
    </w:p>
    <w:p w14:paraId="1075EAAB" w14:textId="77777777" w:rsidR="004E2996" w:rsidRPr="004E2996" w:rsidRDefault="004E2996" w:rsidP="004E2996">
      <w:pPr>
        <w:suppressAutoHyphens/>
        <w:autoSpaceDN w:val="0"/>
        <w:spacing w:after="0" w:line="240" w:lineRule="auto"/>
        <w:ind w:left="360" w:firstLine="0"/>
        <w:textAlignment w:val="baseline"/>
        <w:rPr>
          <w:rFonts w:asciiTheme="minorHAnsi" w:hAnsiTheme="minorHAnsi"/>
          <w:color w:val="FF0000"/>
          <w:szCs w:val="24"/>
        </w:rPr>
      </w:pPr>
    </w:p>
    <w:p w14:paraId="16B86795" w14:textId="77777777" w:rsidR="00850096" w:rsidRPr="00380E58" w:rsidRDefault="00850096" w:rsidP="00494E94">
      <w:pPr>
        <w:pStyle w:val="Standard"/>
        <w:spacing w:before="240" w:after="0" w:line="240" w:lineRule="auto"/>
        <w:jc w:val="both"/>
        <w:rPr>
          <w:rFonts w:asciiTheme="minorHAnsi" w:hAnsiTheme="minorHAnsi"/>
          <w:color w:val="000000" w:themeColor="text1"/>
          <w:sz w:val="24"/>
          <w:szCs w:val="24"/>
        </w:rPr>
      </w:pPr>
      <w:r w:rsidRPr="00380E58">
        <w:rPr>
          <w:rFonts w:asciiTheme="minorHAnsi" w:hAnsiTheme="minorHAnsi" w:cs="Arial"/>
          <w:color w:val="000000" w:themeColor="text1"/>
          <w:sz w:val="24"/>
          <w:szCs w:val="24"/>
        </w:rPr>
        <w:t xml:space="preserve">W przypadku </w:t>
      </w:r>
      <w:r w:rsidRPr="00380E58">
        <w:rPr>
          <w:rFonts w:asciiTheme="minorHAnsi" w:hAnsiTheme="minorHAnsi" w:cs="Arial"/>
          <w:bCs/>
          <w:color w:val="000000" w:themeColor="text1"/>
          <w:sz w:val="24"/>
          <w:szCs w:val="24"/>
        </w:rPr>
        <w:t>nieuwzględnienia protestu</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pozostawieniu protestu bez rozpatrzenia Wnioskodawca</w:t>
      </w:r>
      <w:r w:rsidRPr="00380E5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B6A8137" w14:textId="77777777" w:rsidR="00850096" w:rsidRPr="00380E58" w:rsidRDefault="00850096" w:rsidP="00494E94">
      <w:pPr>
        <w:pStyle w:val="Standard"/>
        <w:tabs>
          <w:tab w:val="left" w:pos="993"/>
          <w:tab w:val="left" w:pos="1276"/>
        </w:tabs>
        <w:spacing w:before="240" w:after="0" w:line="240" w:lineRule="auto"/>
        <w:jc w:val="both"/>
        <w:rPr>
          <w:rFonts w:asciiTheme="minorHAnsi" w:hAnsiTheme="minorHAnsi" w:cs="Arial"/>
          <w:color w:val="000000" w:themeColor="text1"/>
          <w:sz w:val="24"/>
          <w:szCs w:val="24"/>
        </w:rPr>
      </w:pPr>
      <w:r w:rsidRPr="00380E58">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p>
    <w:p w14:paraId="7FEBFCC2" w14:textId="77777777" w:rsidR="00850096" w:rsidRPr="00380E58" w:rsidRDefault="00850096" w:rsidP="00494E94">
      <w:pPr>
        <w:spacing w:before="240" w:after="0" w:line="240" w:lineRule="auto"/>
        <w:rPr>
          <w:color w:val="000000" w:themeColor="text1"/>
          <w:szCs w:val="24"/>
        </w:rPr>
      </w:pPr>
      <w:r w:rsidRPr="00380E58">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B4CA041" w14:textId="77777777" w:rsidR="0017459F" w:rsidRPr="006335A8" w:rsidRDefault="006335A8" w:rsidP="00494E94">
      <w:pPr>
        <w:pStyle w:val="ARTartustawynprozporzdzenia"/>
        <w:spacing w:line="240" w:lineRule="auto"/>
        <w:ind w:firstLine="0"/>
        <w:rPr>
          <w:rFonts w:asciiTheme="minorHAnsi" w:hAnsiTheme="minorHAnsi" w:cstheme="minorHAnsi"/>
          <w:szCs w:val="24"/>
        </w:rPr>
      </w:pPr>
      <w:r w:rsidRPr="006335A8">
        <w:rPr>
          <w:rFonts w:asciiTheme="minorHAnsi" w:hAnsiTheme="minorHAnsi" w:cstheme="minorHAnsi"/>
          <w:szCs w:val="24"/>
        </w:rPr>
        <w:t>Pisma dotyczące procedury odwoławczej wysyłane są przez IZ RPO WD na adres wskazany przez Wnioskodawcę w proteście. W przypadku zmiany tego adresu Wnioskodawca jest 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65ACA82A" w14:textId="5505CC14" w:rsidR="00684737" w:rsidRPr="00380E58" w:rsidRDefault="00684737" w:rsidP="00494E94">
      <w:pPr>
        <w:pStyle w:val="ARTartustawynprozporzdzenia"/>
        <w:spacing w:line="240" w:lineRule="auto"/>
        <w:ind w:firstLine="0"/>
        <w:rPr>
          <w:rFonts w:asciiTheme="minorHAnsi" w:hAnsiTheme="minorHAnsi" w:cstheme="minorHAnsi"/>
          <w:b/>
          <w:bCs/>
          <w:color w:val="000000" w:themeColor="text1"/>
          <w:szCs w:val="24"/>
          <w:u w:val="single"/>
        </w:rPr>
      </w:pPr>
      <w:r w:rsidRPr="00380E58">
        <w:rPr>
          <w:rFonts w:asciiTheme="minorHAnsi" w:hAnsiTheme="minorHAnsi" w:cstheme="minorHAnsi"/>
          <w:b/>
          <w:bCs/>
          <w:color w:val="000000" w:themeColor="text1"/>
          <w:szCs w:val="24"/>
          <w:u w:val="single"/>
        </w:rPr>
        <w:t xml:space="preserve">Dodatkowe uregulowania w zakresie procedury odwoławczej, wynikające z </w:t>
      </w:r>
      <w:r w:rsidRPr="00380E58">
        <w:rPr>
          <w:rFonts w:asciiTheme="minorHAnsi" w:hAnsiTheme="minorHAnsi" w:cstheme="minorHAnsi"/>
          <w:b/>
          <w:bCs/>
          <w:i/>
          <w:color w:val="000000" w:themeColor="text1"/>
          <w:szCs w:val="24"/>
          <w:u w:val="single"/>
        </w:rPr>
        <w:t xml:space="preserve">ustawy z dnia </w:t>
      </w:r>
      <w:r w:rsidR="005D1890">
        <w:rPr>
          <w:rFonts w:asciiTheme="minorHAnsi" w:hAnsiTheme="minorHAnsi" w:cstheme="minorHAnsi"/>
          <w:b/>
          <w:bCs/>
          <w:i/>
          <w:color w:val="000000" w:themeColor="text1"/>
          <w:szCs w:val="24"/>
          <w:u w:val="single"/>
        </w:rPr>
        <w:br/>
      </w:r>
      <w:r w:rsidRPr="00380E5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t>
      </w:r>
      <w:r w:rsidRPr="00380E58">
        <w:rPr>
          <w:rFonts w:asciiTheme="minorHAnsi" w:hAnsiTheme="minorHAnsi" w:cstheme="minorHAnsi"/>
          <w:b/>
          <w:bCs/>
          <w:color w:val="000000" w:themeColor="text1"/>
          <w:szCs w:val="24"/>
          <w:u w:val="single"/>
        </w:rPr>
        <w:t xml:space="preserve">(Dz.U. z </w:t>
      </w:r>
      <w:r w:rsidR="001C1395" w:rsidRPr="00380E58">
        <w:rPr>
          <w:rFonts w:asciiTheme="minorHAnsi" w:hAnsiTheme="minorHAnsi" w:cstheme="minorHAnsi"/>
          <w:b/>
          <w:bCs/>
          <w:color w:val="000000" w:themeColor="text1"/>
          <w:szCs w:val="24"/>
          <w:u w:val="single"/>
        </w:rPr>
        <w:t>20</w:t>
      </w:r>
      <w:r w:rsidR="001C1395">
        <w:rPr>
          <w:rFonts w:asciiTheme="minorHAnsi" w:hAnsiTheme="minorHAnsi" w:cstheme="minorHAnsi"/>
          <w:b/>
          <w:bCs/>
          <w:color w:val="000000" w:themeColor="text1"/>
          <w:szCs w:val="24"/>
          <w:u w:val="single"/>
        </w:rPr>
        <w:t>21</w:t>
      </w:r>
      <w:r w:rsidR="001C1395" w:rsidRPr="00380E58">
        <w:rPr>
          <w:rFonts w:asciiTheme="minorHAnsi" w:hAnsiTheme="minorHAnsi" w:cstheme="minorHAnsi"/>
          <w:b/>
          <w:bCs/>
          <w:color w:val="000000" w:themeColor="text1"/>
          <w:szCs w:val="24"/>
          <w:u w:val="single"/>
        </w:rPr>
        <w:t xml:space="preserve"> </w:t>
      </w:r>
      <w:r w:rsidRPr="00380E58">
        <w:rPr>
          <w:rFonts w:asciiTheme="minorHAnsi" w:hAnsiTheme="minorHAnsi" w:cstheme="minorHAnsi"/>
          <w:b/>
          <w:bCs/>
          <w:color w:val="000000" w:themeColor="text1"/>
          <w:szCs w:val="24"/>
          <w:u w:val="single"/>
        </w:rPr>
        <w:t xml:space="preserve">r. poz. </w:t>
      </w:r>
      <w:r w:rsidR="001C1395">
        <w:rPr>
          <w:rFonts w:asciiTheme="minorHAnsi" w:hAnsiTheme="minorHAnsi" w:cstheme="minorHAnsi"/>
          <w:b/>
          <w:bCs/>
          <w:color w:val="000000" w:themeColor="text1"/>
          <w:szCs w:val="24"/>
          <w:u w:val="single"/>
        </w:rPr>
        <w:t>986</w:t>
      </w:r>
      <w:r w:rsidRPr="00380E58">
        <w:rPr>
          <w:rFonts w:asciiTheme="minorHAnsi" w:hAnsiTheme="minorHAnsi" w:cstheme="minorHAnsi"/>
          <w:b/>
          <w:bCs/>
          <w:color w:val="000000" w:themeColor="text1"/>
          <w:szCs w:val="24"/>
          <w:u w:val="single"/>
        </w:rPr>
        <w:t>):</w:t>
      </w:r>
    </w:p>
    <w:p w14:paraId="2BBC4932" w14:textId="77777777" w:rsidR="00684737" w:rsidRPr="00380E58" w:rsidRDefault="00684737" w:rsidP="00494E94">
      <w:pPr>
        <w:pStyle w:val="ARTartustawynprozporzdzenia"/>
        <w:spacing w:line="240" w:lineRule="auto"/>
        <w:ind w:firstLine="0"/>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lastRenderedPageBreak/>
        <w:t xml:space="preserve">Zgodnie z art. 18 ust. 1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color w:val="000000" w:themeColor="text1"/>
          <w:szCs w:val="24"/>
        </w:rPr>
        <w:t>w przypadku gdy na skutek wystąpienia COVID-19 niemożliwe lub utrudnione jest:</w:t>
      </w:r>
    </w:p>
    <w:p w14:paraId="7150D941" w14:textId="77777777" w:rsidR="00684737" w:rsidRPr="00380E58" w:rsidRDefault="00684737" w:rsidP="00494E94">
      <w:pPr>
        <w:pStyle w:val="ARTartustawynprozporzdzenia"/>
        <w:spacing w:line="240" w:lineRule="auto"/>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1) wniesienie protestu, jego uzupełnienie lub poprawienie w nim oczywistych omyłek, </w:t>
      </w:r>
      <w:r w:rsidR="009F3DC6" w:rsidRPr="00380E58">
        <w:rPr>
          <w:rFonts w:asciiTheme="minorHAnsi" w:hAnsiTheme="minorHAnsi" w:cstheme="minorHAnsi"/>
          <w:color w:val="000000" w:themeColor="text1"/>
          <w:szCs w:val="24"/>
        </w:rPr>
        <w:br/>
      </w:r>
      <w:r w:rsidRPr="00380E58">
        <w:rPr>
          <w:rFonts w:asciiTheme="minorHAnsi" w:hAnsiTheme="minorHAnsi" w:cstheme="minorHAnsi"/>
          <w:color w:val="000000" w:themeColor="text1"/>
          <w:szCs w:val="24"/>
        </w:rPr>
        <w:t xml:space="preserve">w terminach, o którym mowa odpowiednio w art. 54 ust. 1 lub art. 54 ust. 3 ustawy wdrożeniowej –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właściwa instytucja</w:t>
      </w:r>
      <w:r w:rsidRPr="00380E5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45AB8780" w14:textId="77777777" w:rsidR="00684737" w:rsidRPr="00380E58" w:rsidRDefault="00684737" w:rsidP="00494E94">
      <w:pPr>
        <w:pStyle w:val="ARTartustawynprozporzdzenia"/>
        <w:spacing w:line="240" w:lineRule="auto"/>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2) rozpatrzenie przez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właściwą instytucję</w:t>
      </w:r>
      <w:r w:rsidRPr="00380E58">
        <w:rPr>
          <w:rFonts w:asciiTheme="minorHAnsi" w:hAnsiTheme="minorHAnsi" w:cstheme="minorHAnsi"/>
          <w:color w:val="000000" w:themeColor="text1"/>
          <w:szCs w:val="24"/>
        </w:rPr>
        <w:t xml:space="preserve"> protestu w </w:t>
      </w:r>
      <w:r w:rsidR="006B25D6" w:rsidRPr="00380E58">
        <w:rPr>
          <w:rFonts w:asciiTheme="minorHAnsi" w:hAnsiTheme="minorHAnsi" w:cstheme="minorHAnsi"/>
          <w:color w:val="000000" w:themeColor="text1"/>
          <w:szCs w:val="24"/>
        </w:rPr>
        <w:t>terminach</w:t>
      </w:r>
      <w:r w:rsidRPr="00380E58">
        <w:rPr>
          <w:rFonts w:asciiTheme="minorHAnsi" w:hAnsiTheme="minorHAnsi" w:cstheme="minorHAnsi"/>
          <w:color w:val="000000" w:themeColor="text1"/>
          <w:szCs w:val="24"/>
        </w:rPr>
        <w:t xml:space="preserve">, o </w:t>
      </w:r>
      <w:r w:rsidR="006B25D6" w:rsidRPr="00380E58">
        <w:rPr>
          <w:rFonts w:asciiTheme="minorHAnsi" w:hAnsiTheme="minorHAnsi" w:cstheme="minorHAnsi"/>
          <w:color w:val="000000" w:themeColor="text1"/>
          <w:szCs w:val="24"/>
        </w:rPr>
        <w:t xml:space="preserve">których </w:t>
      </w:r>
      <w:r w:rsidRPr="00380E58">
        <w:rPr>
          <w:rFonts w:asciiTheme="minorHAnsi" w:hAnsiTheme="minorHAnsi" w:cstheme="minorHAnsi"/>
          <w:color w:val="000000" w:themeColor="text1"/>
          <w:szCs w:val="24"/>
        </w:rPr>
        <w:t xml:space="preserve">mowa </w:t>
      </w:r>
      <w:r w:rsidR="009974BF">
        <w:rPr>
          <w:rFonts w:asciiTheme="minorHAnsi" w:hAnsiTheme="minorHAnsi" w:cstheme="minorHAnsi"/>
          <w:color w:val="000000" w:themeColor="text1"/>
          <w:szCs w:val="24"/>
        </w:rPr>
        <w:t xml:space="preserve">w </w:t>
      </w:r>
      <w:r w:rsidRPr="00380E58">
        <w:rPr>
          <w:rFonts w:asciiTheme="minorHAnsi" w:hAnsiTheme="minorHAnsi" w:cstheme="minorHAnsi"/>
          <w:color w:val="000000" w:themeColor="text1"/>
          <w:szCs w:val="24"/>
        </w:rPr>
        <w:t>art. 57 ustawy wdrożeniowej – termin</w:t>
      </w:r>
      <w:r w:rsidR="006B25D6" w:rsidRPr="00380E58">
        <w:rPr>
          <w:rFonts w:asciiTheme="minorHAnsi" w:hAnsiTheme="minorHAnsi" w:cstheme="minorHAnsi"/>
          <w:color w:val="000000" w:themeColor="text1"/>
          <w:szCs w:val="24"/>
        </w:rPr>
        <w:t>y</w:t>
      </w:r>
      <w:r w:rsidRPr="00380E58">
        <w:rPr>
          <w:rFonts w:asciiTheme="minorHAnsi" w:hAnsiTheme="minorHAnsi" w:cstheme="minorHAnsi"/>
          <w:color w:val="000000" w:themeColor="text1"/>
          <w:szCs w:val="24"/>
        </w:rPr>
        <w:t xml:space="preserve"> te</w:t>
      </w:r>
      <w:r w:rsidR="006B25D6" w:rsidRPr="00380E58">
        <w:rPr>
          <w:rFonts w:asciiTheme="minorHAnsi" w:hAnsiTheme="minorHAnsi" w:cstheme="minorHAnsi"/>
          <w:color w:val="000000" w:themeColor="text1"/>
          <w:szCs w:val="24"/>
        </w:rPr>
        <w:t xml:space="preserve"> mogą</w:t>
      </w:r>
      <w:r w:rsidR="0017459F"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 xml:space="preserve">zostać </w:t>
      </w:r>
      <w:r w:rsidR="00BA04BD" w:rsidRPr="00380E58">
        <w:rPr>
          <w:rFonts w:asciiTheme="minorHAnsi" w:hAnsiTheme="minorHAnsi" w:cstheme="minorHAnsi"/>
          <w:color w:val="000000" w:themeColor="text1"/>
          <w:szCs w:val="24"/>
        </w:rPr>
        <w:t xml:space="preserve">przedłużone </w:t>
      </w:r>
    </w:p>
    <w:p w14:paraId="607A2120" w14:textId="77777777" w:rsidR="00684737" w:rsidRPr="00380E58" w:rsidRDefault="00684737" w:rsidP="00494E94">
      <w:pPr>
        <w:pStyle w:val="ARTartustawynprozporzdzenia"/>
        <w:spacing w:line="240" w:lineRule="auto"/>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jednak nie dłużej niż o 30 dni.</w:t>
      </w:r>
    </w:p>
    <w:p w14:paraId="4855AA7B" w14:textId="5A730FDA" w:rsidR="00C1525F" w:rsidRPr="00380E58" w:rsidRDefault="00684737" w:rsidP="00494E94">
      <w:pPr>
        <w:spacing w:before="240" w:line="240" w:lineRule="auto"/>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2 i 3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 </w:t>
      </w:r>
      <w:r w:rsidRPr="00380E58">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380E58">
        <w:rPr>
          <w:rFonts w:asciiTheme="minorHAnsi" w:hAnsiTheme="minorHAnsi" w:cstheme="minorHAnsi"/>
          <w:color w:val="000000" w:themeColor="text1"/>
          <w:szCs w:val="24"/>
        </w:rPr>
        <w:br/>
        <w:t>11 lipca 2014 r. o zasadach realizacji programów w zakresie polityki spójności finansowanych</w:t>
      </w:r>
      <w:r w:rsidRPr="00380E58">
        <w:rPr>
          <w:rFonts w:asciiTheme="minorHAnsi" w:hAnsiTheme="minorHAnsi" w:cstheme="minorHAnsi"/>
          <w:color w:val="000000" w:themeColor="text1"/>
          <w:szCs w:val="24"/>
        </w:rPr>
        <w:br/>
        <w:t xml:space="preserve">w perspektywie finansowej 2014–2020 (ustawa wdrożeniowa). Wiadomość e-mail należy kierować na adres: </w:t>
      </w:r>
      <w:hyperlink r:id="rId20" w:history="1">
        <w:r w:rsidR="006B25D6" w:rsidRPr="00380E58">
          <w:rPr>
            <w:rStyle w:val="Hipercze"/>
            <w:rFonts w:asciiTheme="minorHAnsi" w:hAnsiTheme="minorHAnsi" w:cstheme="minorHAnsi"/>
            <w:color w:val="000000" w:themeColor="text1"/>
            <w:szCs w:val="24"/>
          </w:rPr>
          <w:t>sekretariatdef@dolnyslask.pl</w:t>
        </w:r>
      </w:hyperlink>
      <w:r w:rsidR="006B25D6"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Wiadomość e-mail powinna zawierać</w:t>
      </w:r>
      <w:r w:rsidR="000908B9"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 tytule oznaczenie: „PROTEST”.</w:t>
      </w:r>
    </w:p>
    <w:p w14:paraId="197A1311" w14:textId="77777777" w:rsidR="00C1525F" w:rsidRPr="00A35A84" w:rsidRDefault="00C1525F" w:rsidP="00494E94">
      <w:pPr>
        <w:spacing w:before="240" w:line="240" w:lineRule="auto"/>
        <w:rPr>
          <w:rFonts w:asciiTheme="minorHAnsi" w:hAnsiTheme="minorHAnsi" w:cstheme="minorHAnsi"/>
          <w:color w:val="FF0000"/>
          <w:szCs w:val="24"/>
        </w:rPr>
      </w:pPr>
      <w:r w:rsidRPr="00A35A84">
        <w:rPr>
          <w:rFonts w:eastAsiaTheme="minorHAnsi" w:cs="Times New Roman"/>
          <w:color w:val="FF0000"/>
          <w:szCs w:val="24"/>
          <w:lang w:eastAsia="en-US"/>
        </w:rPr>
        <w:t xml:space="preserve"> </w:t>
      </w:r>
      <w:r w:rsidRPr="00AD4B15">
        <w:rPr>
          <w:rFonts w:eastAsiaTheme="minorHAnsi" w:cs="Times New Roman"/>
          <w:color w:val="000000" w:themeColor="text1"/>
          <w:szCs w:val="24"/>
          <w:lang w:eastAsia="en-US"/>
        </w:rPr>
        <w:t>Ww. szczególne regulacje w zakresie procedury odwoławczej, wynikające z ustawy z dnia 3 kwietnia 2020 r. o szczególnych rozwiązaniach wspierających realizację programów operacyjnych w związku z wystąpieniem COVID-19 stosuje się z zastrzeżeniem art. 34 przedmiotowej ustawy</w:t>
      </w:r>
      <w:r w:rsidRPr="00AD4B15">
        <w:rPr>
          <w:rFonts w:asciiTheme="minorHAnsi" w:hAnsiTheme="minorHAnsi" w:cstheme="minorHAnsi"/>
          <w:color w:val="000000" w:themeColor="text1"/>
          <w:szCs w:val="24"/>
        </w:rPr>
        <w:t xml:space="preserve">. </w:t>
      </w:r>
    </w:p>
    <w:p w14:paraId="7B3A399B" w14:textId="77777777" w:rsidR="004C2962" w:rsidRPr="00A35A84" w:rsidRDefault="004C2962" w:rsidP="00494E94">
      <w:pPr>
        <w:spacing w:line="240" w:lineRule="auto"/>
        <w:rPr>
          <w:rFonts w:asciiTheme="minorHAnsi" w:hAnsiTheme="minorHAnsi" w:cstheme="minorHAnsi"/>
          <w:color w:val="FF0000"/>
          <w:szCs w:val="24"/>
          <w:highlight w:val="lightGray"/>
        </w:rPr>
      </w:pPr>
    </w:p>
    <w:p w14:paraId="03C0E5A0" w14:textId="77777777" w:rsidR="00C22405" w:rsidRPr="001F6844" w:rsidRDefault="000E2EC1" w:rsidP="00494E94">
      <w:pPr>
        <w:pStyle w:val="Nagwek1"/>
        <w:tabs>
          <w:tab w:val="left" w:pos="426"/>
        </w:tabs>
        <w:spacing w:before="0"/>
        <w:rPr>
          <w:rFonts w:cstheme="minorHAnsi"/>
          <w:color w:val="000000" w:themeColor="text1"/>
          <w:szCs w:val="24"/>
        </w:rPr>
      </w:pPr>
      <w:bookmarkStart w:id="256" w:name="_Toc57107838"/>
      <w:r w:rsidRPr="00C57B66">
        <w:rPr>
          <w:rFonts w:cstheme="minorHAnsi"/>
          <w:color w:val="000000" w:themeColor="text1"/>
          <w:szCs w:val="24"/>
        </w:rPr>
        <w:t>Sposób podania do publicznej wiadomości wyników konkursu</w:t>
      </w:r>
      <w:r w:rsidR="00C57B66" w:rsidRPr="00C57B66">
        <w:rPr>
          <w:rFonts w:cstheme="minorHAnsi"/>
          <w:color w:val="000000" w:themeColor="text1"/>
          <w:szCs w:val="24"/>
        </w:rPr>
        <w:t xml:space="preserve"> </w:t>
      </w:r>
      <w:r w:rsidR="00C57B66" w:rsidRPr="001F6844">
        <w:rPr>
          <w:rFonts w:cstheme="minorHAnsi"/>
          <w:color w:val="000000" w:themeColor="text1"/>
          <w:szCs w:val="24"/>
        </w:rPr>
        <w:t>/ rundy</w:t>
      </w:r>
      <w:bookmarkEnd w:id="256"/>
    </w:p>
    <w:p w14:paraId="1A35D769" w14:textId="77777777" w:rsidR="00DC0727" w:rsidRPr="00C57B66" w:rsidRDefault="00850096" w:rsidP="00494E94">
      <w:pPr>
        <w:spacing w:line="240" w:lineRule="auto"/>
        <w:rPr>
          <w:color w:val="000000" w:themeColor="text1"/>
          <w:szCs w:val="24"/>
        </w:rPr>
      </w:pPr>
      <w:r w:rsidRPr="001F6844">
        <w:rPr>
          <w:color w:val="000000" w:themeColor="text1"/>
          <w:szCs w:val="24"/>
        </w:rPr>
        <w:t>Zgodnie z zapisami art. 45 ust. 2 ustawy wdrożeniowej po każdym etapie konkursu</w:t>
      </w:r>
      <w:r w:rsidR="00C57B66" w:rsidRPr="001F6844">
        <w:rPr>
          <w:color w:val="000000" w:themeColor="text1"/>
          <w:szCs w:val="24"/>
        </w:rPr>
        <w:t xml:space="preserve"> / rundy</w:t>
      </w:r>
      <w:r w:rsidRPr="001F6844">
        <w:rPr>
          <w:color w:val="000000" w:themeColor="text1"/>
          <w:szCs w:val="24"/>
        </w:rPr>
        <w:t xml:space="preserve"> (ocena formalna, ocena merytoryczna</w:t>
      </w:r>
      <w:r w:rsidR="005D33A1" w:rsidRPr="001F6844">
        <w:rPr>
          <w:color w:val="000000" w:themeColor="text1"/>
          <w:szCs w:val="24"/>
        </w:rPr>
        <w:t xml:space="preserve">) </w:t>
      </w:r>
      <w:r w:rsidRPr="001F6844">
        <w:rPr>
          <w:color w:val="000000" w:themeColor="text1"/>
          <w:szCs w:val="24"/>
        </w:rPr>
        <w:t xml:space="preserve">IZ RPO WD zamieszcza na swojej stronie internetowej: </w:t>
      </w:r>
      <w:hyperlink r:id="rId21" w:history="1">
        <w:r w:rsidRPr="001F6844">
          <w:rPr>
            <w:rStyle w:val="Hipercze"/>
            <w:color w:val="000000" w:themeColor="text1"/>
            <w:szCs w:val="24"/>
          </w:rPr>
          <w:t>www.rpo.dolnyslask.pl</w:t>
        </w:r>
      </w:hyperlink>
      <w:r w:rsidRPr="001F6844">
        <w:rPr>
          <w:color w:val="000000" w:themeColor="text1"/>
          <w:szCs w:val="24"/>
        </w:rPr>
        <w:t xml:space="preserve"> </w:t>
      </w:r>
      <w:r w:rsidRPr="001F6844">
        <w:rPr>
          <w:bCs/>
          <w:color w:val="000000" w:themeColor="text1"/>
          <w:szCs w:val="24"/>
        </w:rPr>
        <w:t xml:space="preserve">– </w:t>
      </w:r>
      <w:r w:rsidRPr="001F6844">
        <w:rPr>
          <w:color w:val="000000" w:themeColor="text1"/>
          <w:szCs w:val="24"/>
        </w:rPr>
        <w:t xml:space="preserve">listę projektów zakwalifikowanych do kolejnego etapu albo – po rozstrzygnięciu konkursu </w:t>
      </w:r>
      <w:r w:rsidR="009D3CDA" w:rsidRPr="001F6844">
        <w:rPr>
          <w:color w:val="000000" w:themeColor="text1"/>
          <w:szCs w:val="24"/>
        </w:rPr>
        <w:t>oraz</w:t>
      </w:r>
      <w:r w:rsidR="00C57B66" w:rsidRPr="001F6844">
        <w:rPr>
          <w:color w:val="000000" w:themeColor="text1"/>
          <w:szCs w:val="24"/>
        </w:rPr>
        <w:t xml:space="preserve"> rundy</w:t>
      </w:r>
      <w:r w:rsidR="00C57B66" w:rsidRPr="00C57B66">
        <w:rPr>
          <w:color w:val="000000" w:themeColor="text1"/>
          <w:szCs w:val="24"/>
        </w:rPr>
        <w:t xml:space="preserve"> </w:t>
      </w:r>
      <w:r w:rsidRPr="00C57B66">
        <w:rPr>
          <w:color w:val="000000" w:themeColor="text1"/>
          <w:szCs w:val="24"/>
        </w:rPr>
        <w:t xml:space="preserve">– listę, o której mowa w art. 46 ust. 4 ustawy wdrożeniowej, tj. „Listę projektów, które spełniły kryteria, z wyróżnieniem projektów wybranych do dofinansowania” (którą zamieszcza się również na portalu Funduszy Europejskich: </w:t>
      </w:r>
      <w:hyperlink r:id="rId22" w:history="1">
        <w:r w:rsidRPr="00C57B66">
          <w:rPr>
            <w:rStyle w:val="Hipercze"/>
            <w:color w:val="000000" w:themeColor="text1"/>
            <w:szCs w:val="24"/>
          </w:rPr>
          <w:t>www.funduszeeuropejskie.gov.pl</w:t>
        </w:r>
      </w:hyperlink>
      <w:r w:rsidRPr="00C57B66">
        <w:rPr>
          <w:color w:val="000000" w:themeColor="text1"/>
          <w:szCs w:val="24"/>
        </w:rPr>
        <w:t>). Ww. listy zawierają m.in. numer wniosku, tytuł projektu, nazwę Wnioskodawcy, kwotę dofinansowania oraz wartość całkowitą projektu.</w:t>
      </w:r>
    </w:p>
    <w:p w14:paraId="1E959809" w14:textId="77777777" w:rsidR="00DC0727" w:rsidRPr="001F6844" w:rsidRDefault="00423AB0" w:rsidP="00494E94">
      <w:pPr>
        <w:spacing w:line="240" w:lineRule="auto"/>
        <w:rPr>
          <w:color w:val="000000" w:themeColor="text1"/>
        </w:rPr>
      </w:pPr>
      <w:r w:rsidRPr="00C57B66">
        <w:rPr>
          <w:color w:val="000000" w:themeColor="text1"/>
        </w:rPr>
        <w:t>Właściwa instytucja przekazuje niezwłocznie wnioskodawcy pisemną informację o zakończeniu oceny jego projektu i jej wyniku wraz z uzasadnieniem tej oceny, podając liczbę punktów otrzymanych p</w:t>
      </w:r>
      <w:r w:rsidRPr="001F6844">
        <w:rPr>
          <w:color w:val="000000" w:themeColor="text1"/>
        </w:rPr>
        <w:t>rzez projekt lub informację o spełnieniu albo niespełnieniu kryteriów wyboru projektów</w:t>
      </w:r>
      <w:r w:rsidR="00DC0727" w:rsidRPr="001F6844">
        <w:rPr>
          <w:color w:val="000000" w:themeColor="text1"/>
        </w:rPr>
        <w:t>.</w:t>
      </w:r>
    </w:p>
    <w:p w14:paraId="6BF65048" w14:textId="77777777" w:rsidR="00850096" w:rsidRPr="00C57B66" w:rsidRDefault="00850096" w:rsidP="00494E94">
      <w:pPr>
        <w:spacing w:line="240" w:lineRule="auto"/>
        <w:rPr>
          <w:rFonts w:asciiTheme="minorHAnsi" w:hAnsiTheme="minorHAnsi"/>
          <w:color w:val="000000" w:themeColor="text1"/>
        </w:rPr>
      </w:pPr>
      <w:r w:rsidRPr="001F6844">
        <w:rPr>
          <w:rFonts w:asciiTheme="minorHAnsi" w:hAnsiTheme="minorHAnsi"/>
          <w:color w:val="000000" w:themeColor="text1"/>
        </w:rPr>
        <w:t>Dodatkowo, zgodnie z art. 4</w:t>
      </w:r>
      <w:r w:rsidR="00D94BDB" w:rsidRPr="001F6844">
        <w:rPr>
          <w:rFonts w:asciiTheme="minorHAnsi" w:hAnsiTheme="minorHAnsi"/>
          <w:color w:val="000000" w:themeColor="text1"/>
        </w:rPr>
        <w:t>6</w:t>
      </w:r>
      <w:r w:rsidRPr="001F6844">
        <w:rPr>
          <w:rFonts w:asciiTheme="minorHAnsi" w:hAnsiTheme="minorHAnsi"/>
          <w:color w:val="000000" w:themeColor="text1"/>
        </w:rPr>
        <w:t xml:space="preserve"> ust. 5 ustawy wdrożeniowej po rozstrzygnięciu konkursu</w:t>
      </w:r>
      <w:r w:rsidR="00D94BDB" w:rsidRPr="001F6844">
        <w:rPr>
          <w:rFonts w:asciiTheme="minorHAnsi" w:hAnsiTheme="minorHAnsi"/>
          <w:color w:val="000000" w:themeColor="text1"/>
        </w:rPr>
        <w:t xml:space="preserve"> albo rundy konkursu</w:t>
      </w:r>
      <w:r w:rsidRPr="001F6844">
        <w:rPr>
          <w:rFonts w:asciiTheme="minorHAnsi" w:hAnsiTheme="minorHAnsi"/>
          <w:color w:val="000000" w:themeColor="text1"/>
        </w:rPr>
        <w:t xml:space="preserve"> IZ RPO WD zamieszcza na swoich stronach internetowych  informację o składzie KOP.</w:t>
      </w:r>
    </w:p>
    <w:p w14:paraId="6372D124" w14:textId="77777777" w:rsidR="00850096" w:rsidRPr="00771E7E" w:rsidRDefault="00850096" w:rsidP="00494E94">
      <w:pPr>
        <w:pStyle w:val="Default"/>
        <w:jc w:val="both"/>
        <w:rPr>
          <w:rFonts w:asciiTheme="minorHAnsi" w:hAnsiTheme="minorHAnsi"/>
          <w:color w:val="000000" w:themeColor="text1"/>
        </w:rPr>
      </w:pPr>
    </w:p>
    <w:p w14:paraId="46CE3D00" w14:textId="77777777" w:rsidR="00850096" w:rsidRPr="00771E7E" w:rsidRDefault="00850096" w:rsidP="00494E94">
      <w:pPr>
        <w:pStyle w:val="Default"/>
        <w:jc w:val="both"/>
        <w:rPr>
          <w:rFonts w:asciiTheme="minorHAnsi" w:hAnsiTheme="minorHAnsi"/>
          <w:color w:val="000000" w:themeColor="text1"/>
        </w:rPr>
      </w:pPr>
      <w:r w:rsidRPr="00771E7E">
        <w:rPr>
          <w:rFonts w:asciiTheme="minorHAnsi" w:hAnsiTheme="minorHAnsi"/>
          <w:color w:val="000000" w:themeColor="text1"/>
        </w:rPr>
        <w:t xml:space="preserve">Ponadto na wniosek zainteresowanego udzielana jest informacja o postępowaniu jakie toczy się w odniesieniu do jego projektu, jednakże zwraca się uwagę, iż na podstawie art. 37 ust. 6 ustawy </w:t>
      </w:r>
      <w:r w:rsidRPr="00771E7E">
        <w:rPr>
          <w:rFonts w:asciiTheme="minorHAnsi" w:hAnsiTheme="minorHAnsi"/>
          <w:color w:val="000000" w:themeColor="text1"/>
        </w:rPr>
        <w:lastRenderedPageBreak/>
        <w:t>wdrożeniowej informacją publiczną, w rozumieniu ustawy z dnia 6 września 2001 r. o dostępie do informacji publicznej, nie są:</w:t>
      </w:r>
    </w:p>
    <w:p w14:paraId="71070A8E" w14:textId="77777777" w:rsidR="00850096" w:rsidRPr="00771E7E" w:rsidRDefault="00850096" w:rsidP="00494E94">
      <w:pPr>
        <w:pStyle w:val="Default"/>
        <w:jc w:val="both"/>
        <w:rPr>
          <w:rFonts w:asciiTheme="minorHAnsi" w:hAnsiTheme="minorHAnsi"/>
          <w:color w:val="000000" w:themeColor="text1"/>
        </w:rPr>
      </w:pPr>
      <w:r w:rsidRPr="00771E7E">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362CD675" w14:textId="77777777" w:rsidR="00850096" w:rsidRPr="00771E7E" w:rsidRDefault="00850096" w:rsidP="00494E94">
      <w:pPr>
        <w:pStyle w:val="Default"/>
        <w:spacing w:after="120"/>
        <w:jc w:val="both"/>
        <w:rPr>
          <w:rFonts w:asciiTheme="minorHAnsi" w:hAnsiTheme="minorHAnsi"/>
          <w:color w:val="000000" w:themeColor="text1"/>
        </w:rPr>
      </w:pPr>
      <w:r w:rsidRPr="00771E7E">
        <w:rPr>
          <w:rFonts w:asciiTheme="minorHAnsi" w:hAnsiTheme="minorHAnsi"/>
          <w:color w:val="000000" w:themeColor="text1"/>
        </w:rPr>
        <w:t xml:space="preserve">b) dokumenty wytworzone lub przygotowane w związku z oceną dokumentów i informacji przedstawianych przez Wnioskodawców do czasu rozstrzygnięcia </w:t>
      </w:r>
      <w:r w:rsidRPr="001F6844">
        <w:rPr>
          <w:rFonts w:asciiTheme="minorHAnsi" w:hAnsiTheme="minorHAnsi"/>
          <w:color w:val="000000" w:themeColor="text1"/>
        </w:rPr>
        <w:t>konkursu</w:t>
      </w:r>
      <w:r w:rsidR="00771E7E" w:rsidRPr="001F6844">
        <w:rPr>
          <w:rFonts w:asciiTheme="minorHAnsi" w:hAnsiTheme="minorHAnsi"/>
          <w:color w:val="000000" w:themeColor="text1"/>
        </w:rPr>
        <w:t xml:space="preserve"> / rundy</w:t>
      </w:r>
      <w:r w:rsidRPr="001F6844">
        <w:rPr>
          <w:rFonts w:asciiTheme="minorHAnsi" w:hAnsiTheme="minorHAnsi"/>
          <w:color w:val="000000" w:themeColor="text1"/>
        </w:rPr>
        <w:t>.</w:t>
      </w:r>
    </w:p>
    <w:p w14:paraId="712C1D7E" w14:textId="77777777" w:rsidR="00850096" w:rsidRPr="001F6844" w:rsidRDefault="00850096" w:rsidP="00494E94">
      <w:pPr>
        <w:autoSpaceDE w:val="0"/>
        <w:autoSpaceDN w:val="0"/>
        <w:adjustRightInd w:val="0"/>
        <w:spacing w:after="0" w:line="240" w:lineRule="auto"/>
        <w:ind w:left="0" w:firstLine="0"/>
        <w:rPr>
          <w:color w:val="000000" w:themeColor="text1"/>
          <w:szCs w:val="24"/>
        </w:rPr>
      </w:pPr>
      <w:r w:rsidRPr="00771E7E">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771E7E">
        <w:rPr>
          <w:color w:val="000000" w:themeColor="text1"/>
          <w:szCs w:val="24"/>
        </w:rPr>
        <w:t xml:space="preserve"> </w:t>
      </w:r>
      <w:r w:rsidR="00771E7E" w:rsidRPr="001F6844">
        <w:rPr>
          <w:color w:val="000000" w:themeColor="text1"/>
          <w:szCs w:val="24"/>
        </w:rPr>
        <w:t>lub rundy</w:t>
      </w:r>
      <w:r w:rsidRPr="001F6844">
        <w:rPr>
          <w:color w:val="000000" w:themeColor="text1"/>
          <w:szCs w:val="24"/>
        </w:rPr>
        <w:t xml:space="preserve">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474668E" w14:textId="77777777" w:rsidR="00C22405" w:rsidRPr="001F6844" w:rsidRDefault="000E2EC1" w:rsidP="00494E94">
      <w:pPr>
        <w:pStyle w:val="Nagwek1"/>
        <w:spacing w:after="0"/>
        <w:rPr>
          <w:rFonts w:cstheme="minorHAnsi"/>
          <w:color w:val="000000" w:themeColor="text1"/>
          <w:szCs w:val="24"/>
        </w:rPr>
      </w:pPr>
      <w:bookmarkStart w:id="257" w:name="_Toc57107839"/>
      <w:r w:rsidRPr="001F6844">
        <w:rPr>
          <w:rFonts w:cstheme="minorHAnsi"/>
          <w:color w:val="000000" w:themeColor="text1"/>
          <w:szCs w:val="24"/>
        </w:rPr>
        <w:t>Informacje o sposobie postępowania z wnioskami o dofinansowanie po rozstrzygnięciu konkursu</w:t>
      </w:r>
      <w:r w:rsidR="00771E7E" w:rsidRPr="001F6844">
        <w:rPr>
          <w:rFonts w:cstheme="minorHAnsi"/>
          <w:color w:val="000000" w:themeColor="text1"/>
          <w:szCs w:val="24"/>
        </w:rPr>
        <w:t xml:space="preserve"> / rundy</w:t>
      </w:r>
      <w:bookmarkEnd w:id="257"/>
    </w:p>
    <w:p w14:paraId="408F321F" w14:textId="77777777" w:rsidR="00C22405" w:rsidRPr="001F6844" w:rsidRDefault="000E2EC1" w:rsidP="001F6844">
      <w:pPr>
        <w:spacing w:before="480"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wyboru projektu do dofinansowania, wniosek o dofinansowanie staje </w:t>
      </w:r>
      <w:r w:rsidR="003F6020" w:rsidRPr="001F6844">
        <w:rPr>
          <w:rFonts w:asciiTheme="minorHAnsi" w:hAnsiTheme="minorHAnsi" w:cstheme="minorHAnsi"/>
          <w:color w:val="000000" w:themeColor="text1"/>
          <w:szCs w:val="24"/>
        </w:rPr>
        <w:t xml:space="preserve">się </w:t>
      </w:r>
      <w:r w:rsidR="006B7336" w:rsidRPr="001F6844">
        <w:rPr>
          <w:rFonts w:asciiTheme="minorHAnsi" w:hAnsiTheme="minorHAnsi" w:cstheme="minorHAnsi"/>
          <w:color w:val="000000" w:themeColor="text1"/>
          <w:szCs w:val="24"/>
        </w:rPr>
        <w:t>załącznikiem do umowy o dofinansowanie</w:t>
      </w:r>
      <w:r w:rsidR="008232DA" w:rsidRPr="001F6844">
        <w:rPr>
          <w:rFonts w:asciiTheme="minorHAnsi" w:hAnsiTheme="minorHAnsi" w:cstheme="minorHAnsi"/>
          <w:color w:val="000000" w:themeColor="text1"/>
          <w:szCs w:val="24"/>
        </w:rPr>
        <w:t xml:space="preserve"> </w:t>
      </w:r>
      <w:r w:rsidR="006B7336" w:rsidRPr="001F6844">
        <w:rPr>
          <w:rFonts w:asciiTheme="minorHAnsi" w:hAnsiTheme="minorHAnsi" w:cstheme="minorHAnsi"/>
          <w:color w:val="000000" w:themeColor="text1"/>
          <w:szCs w:val="24"/>
        </w:rPr>
        <w:t>i stanowi jej integralną część</w:t>
      </w:r>
      <w:r w:rsidRPr="001F6844">
        <w:rPr>
          <w:rFonts w:asciiTheme="minorHAnsi" w:hAnsiTheme="minorHAnsi" w:cstheme="minorHAnsi"/>
          <w:color w:val="000000" w:themeColor="text1"/>
          <w:szCs w:val="24"/>
        </w:rPr>
        <w:t xml:space="preserve">.  </w:t>
      </w:r>
    </w:p>
    <w:p w14:paraId="5082B59D" w14:textId="77777777" w:rsidR="0083694A" w:rsidRPr="00BF1BE2" w:rsidRDefault="0083694A" w:rsidP="001F6844">
      <w:pPr>
        <w:spacing w:after="0" w:line="240" w:lineRule="auto"/>
        <w:ind w:left="0" w:firstLine="0"/>
        <w:rPr>
          <w:rFonts w:asciiTheme="minorHAnsi" w:eastAsia="Times New Roman" w:hAnsiTheme="minorHAnsi"/>
          <w:color w:val="auto"/>
          <w:szCs w:val="24"/>
        </w:rPr>
      </w:pPr>
      <w:r w:rsidRPr="001F6844">
        <w:rPr>
          <w:rFonts w:asciiTheme="minorHAnsi" w:eastAsia="Times New Roman" w:hAnsiTheme="minorHAnsi"/>
          <w:color w:val="auto"/>
          <w:szCs w:val="24"/>
        </w:rPr>
        <w:t>Wnioski o dofinansowanie projektów, które nie zostały wybrane do dofinansowania nie podlegają zwrotowi i są przechowywane w siedzibie IZ RPO WD.</w:t>
      </w:r>
      <w:r w:rsidRPr="0083694A">
        <w:rPr>
          <w:rFonts w:asciiTheme="minorHAnsi" w:eastAsia="Times New Roman" w:hAnsiTheme="minorHAnsi"/>
          <w:color w:val="auto"/>
          <w:szCs w:val="24"/>
        </w:rPr>
        <w:t xml:space="preserve"> </w:t>
      </w:r>
    </w:p>
    <w:p w14:paraId="417E2685" w14:textId="77777777" w:rsidR="007F7986" w:rsidRPr="00A35A84" w:rsidRDefault="007F7986" w:rsidP="00494E94">
      <w:pPr>
        <w:spacing w:after="0" w:line="240" w:lineRule="auto"/>
        <w:ind w:left="0" w:firstLine="0"/>
        <w:rPr>
          <w:rFonts w:asciiTheme="minorHAnsi" w:hAnsiTheme="minorHAnsi" w:cstheme="minorHAnsi"/>
          <w:color w:val="FF0000"/>
          <w:szCs w:val="24"/>
        </w:rPr>
      </w:pPr>
    </w:p>
    <w:p w14:paraId="1F989808" w14:textId="77777777" w:rsidR="00C22405" w:rsidRPr="00771E7E" w:rsidRDefault="000E2EC1" w:rsidP="00494E94">
      <w:pPr>
        <w:pStyle w:val="Nagwek1"/>
        <w:spacing w:before="0" w:after="0"/>
        <w:rPr>
          <w:rFonts w:cstheme="minorHAnsi"/>
          <w:color w:val="000000" w:themeColor="text1"/>
          <w:szCs w:val="24"/>
        </w:rPr>
      </w:pPr>
      <w:bookmarkStart w:id="258" w:name="_Toc57107840"/>
      <w:r w:rsidRPr="00771E7E">
        <w:rPr>
          <w:rFonts w:cstheme="minorHAnsi"/>
          <w:color w:val="000000" w:themeColor="text1"/>
          <w:szCs w:val="24"/>
        </w:rPr>
        <w:t xml:space="preserve">Forma i sposób udzielania </w:t>
      </w:r>
      <w:r w:rsidR="00806578" w:rsidRPr="00771E7E">
        <w:rPr>
          <w:rFonts w:cstheme="minorHAnsi"/>
          <w:color w:val="000000" w:themeColor="text1"/>
          <w:szCs w:val="24"/>
        </w:rPr>
        <w:t>W</w:t>
      </w:r>
      <w:r w:rsidRPr="00771E7E">
        <w:rPr>
          <w:rFonts w:cstheme="minorHAnsi"/>
          <w:color w:val="000000" w:themeColor="text1"/>
          <w:szCs w:val="24"/>
        </w:rPr>
        <w:t>nioskodawcy wyjaśnień w kwestiach dotyczących konkursu</w:t>
      </w:r>
      <w:bookmarkEnd w:id="258"/>
    </w:p>
    <w:p w14:paraId="3C0D2AF8" w14:textId="77777777" w:rsidR="00673A91" w:rsidRPr="00771E7E" w:rsidRDefault="00673A91" w:rsidP="00494E94">
      <w:pPr>
        <w:spacing w:after="0" w:line="240" w:lineRule="auto"/>
        <w:ind w:left="318" w:firstLine="0"/>
        <w:rPr>
          <w:rFonts w:asciiTheme="minorHAnsi" w:hAnsiTheme="minorHAnsi" w:cstheme="minorHAnsi"/>
          <w:color w:val="000000" w:themeColor="text1"/>
          <w:szCs w:val="24"/>
        </w:rPr>
      </w:pPr>
    </w:p>
    <w:p w14:paraId="6036518C" w14:textId="77777777" w:rsidR="00850096" w:rsidRPr="00771E7E" w:rsidRDefault="00850096" w:rsidP="00494E94">
      <w:pPr>
        <w:spacing w:line="240" w:lineRule="auto"/>
        <w:jc w:val="left"/>
        <w:rPr>
          <w:color w:val="000000" w:themeColor="text1"/>
        </w:rPr>
      </w:pPr>
      <w:r w:rsidRPr="00771E7E">
        <w:rPr>
          <w:color w:val="000000" w:themeColor="text1"/>
        </w:rPr>
        <w:t>IOK udziela wyjaśnień w kwestiach dotyczących konkursu i odpowiedzi na zapytania indywidualne poprzez następujący adres mailowy:</w:t>
      </w:r>
      <w:r w:rsidRPr="00771E7E">
        <w:rPr>
          <w:b/>
          <w:bCs/>
          <w:color w:val="000000" w:themeColor="text1"/>
        </w:rPr>
        <w:br/>
      </w:r>
    </w:p>
    <w:p w14:paraId="1EE33F74" w14:textId="77777777" w:rsidR="00850096" w:rsidRPr="00771E7E" w:rsidRDefault="007F4548" w:rsidP="00494E94">
      <w:pPr>
        <w:spacing w:line="240" w:lineRule="auto"/>
        <w:jc w:val="center"/>
        <w:rPr>
          <w:b/>
          <w:color w:val="000000" w:themeColor="text1"/>
        </w:rPr>
      </w:pPr>
      <w:hyperlink r:id="rId23" w:history="1">
        <w:r w:rsidR="00850096" w:rsidRPr="00771E7E">
          <w:rPr>
            <w:rStyle w:val="Hipercze"/>
            <w:b/>
            <w:color w:val="000000" w:themeColor="text1"/>
          </w:rPr>
          <w:t>pife@dolnyslask.pl</w:t>
        </w:r>
      </w:hyperlink>
    </w:p>
    <w:p w14:paraId="0F060595" w14:textId="77777777" w:rsidR="007F7986" w:rsidRPr="00771E7E" w:rsidRDefault="007F7986" w:rsidP="00494E94">
      <w:pPr>
        <w:spacing w:line="240" w:lineRule="auto"/>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Odpowiedzi na najczęściej zadawane pytania będą zamieszczane na stronie</w:t>
      </w:r>
      <w:r w:rsidR="009529BF" w:rsidRPr="00771E7E">
        <w:rPr>
          <w:rFonts w:asciiTheme="minorHAnsi" w:hAnsiTheme="minorHAnsi" w:cstheme="minorHAnsi"/>
          <w:color w:val="000000" w:themeColor="text1"/>
          <w:szCs w:val="24"/>
        </w:rPr>
        <w:t xml:space="preserve"> internetowej RPO WD</w:t>
      </w:r>
      <w:r w:rsidR="00A05D67"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r w:rsidR="00477974" w:rsidRPr="00771E7E">
        <w:rPr>
          <w:rFonts w:asciiTheme="minorHAnsi" w:hAnsiTheme="minorHAnsi" w:cstheme="minorHAnsi"/>
          <w:color w:val="000000" w:themeColor="text1"/>
          <w:szCs w:val="24"/>
        </w:rPr>
        <w:t>http://rpo.dolnyslask.pl/</w:t>
      </w:r>
      <w:r w:rsidR="008072C3" w:rsidRPr="00771E7E">
        <w:rPr>
          <w:rStyle w:val="Hipercze"/>
          <w:rFonts w:asciiTheme="minorHAnsi" w:hAnsiTheme="minorHAnsi" w:cstheme="minorHAnsi"/>
          <w:color w:val="000000" w:themeColor="text1"/>
          <w:szCs w:val="24"/>
          <w:u w:val="none"/>
        </w:rPr>
        <w:t xml:space="preserve"> </w:t>
      </w:r>
      <w:r w:rsidR="009529BF" w:rsidRPr="00771E7E">
        <w:rPr>
          <w:rFonts w:asciiTheme="minorHAnsi" w:hAnsiTheme="minorHAnsi" w:cstheme="minorHAnsi"/>
          <w:color w:val="000000" w:themeColor="text1"/>
          <w:szCs w:val="24"/>
        </w:rPr>
        <w:t xml:space="preserve">(w zakładce dotyczącej niniejszego naboru) </w:t>
      </w:r>
      <w:r w:rsidRPr="00771E7E">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771E7E">
        <w:rPr>
          <w:rFonts w:asciiTheme="minorHAnsi" w:hAnsiTheme="minorHAnsi" w:cstheme="minorHAnsi"/>
          <w:color w:val="000000" w:themeColor="text1"/>
          <w:szCs w:val="24"/>
        </w:rPr>
        <w:br/>
      </w:r>
      <w:r w:rsidRPr="00771E7E">
        <w:rPr>
          <w:rFonts w:asciiTheme="minorHAnsi" w:hAnsiTheme="minorHAnsi" w:cstheme="minorHAnsi"/>
          <w:color w:val="000000" w:themeColor="text1"/>
          <w:szCs w:val="24"/>
        </w:rPr>
        <w:t>o dofinansowanie. Przed zadaniem pytania należy zapoznać się z katalogiem najczęściej zadawanych pytań.</w:t>
      </w:r>
    </w:p>
    <w:p w14:paraId="7510E0B2" w14:textId="77777777" w:rsidR="00673A91" w:rsidRPr="00771E7E" w:rsidRDefault="00673A91" w:rsidP="00494E94">
      <w:pPr>
        <w:spacing w:line="240" w:lineRule="auto"/>
        <w:rPr>
          <w:rFonts w:asciiTheme="minorHAnsi" w:hAnsiTheme="minorHAnsi" w:cstheme="minorHAnsi"/>
          <w:color w:val="000000" w:themeColor="text1"/>
          <w:szCs w:val="24"/>
        </w:rPr>
      </w:pPr>
    </w:p>
    <w:p w14:paraId="2388F604" w14:textId="77777777" w:rsidR="007F7986" w:rsidRPr="00771E7E" w:rsidRDefault="007F7986" w:rsidP="00494E94">
      <w:pPr>
        <w:spacing w:line="240" w:lineRule="auto"/>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5852B9EA" w14:textId="77777777" w:rsidR="007F7986" w:rsidRPr="00A35A84" w:rsidRDefault="007F7986" w:rsidP="00494E94">
      <w:pPr>
        <w:spacing w:line="240" w:lineRule="auto"/>
        <w:rPr>
          <w:rFonts w:asciiTheme="minorHAnsi" w:hAnsiTheme="minorHAnsi" w:cstheme="minorHAnsi"/>
          <w:color w:val="FF0000"/>
          <w:szCs w:val="24"/>
        </w:rPr>
      </w:pPr>
    </w:p>
    <w:p w14:paraId="78B32444" w14:textId="77777777" w:rsidR="00C22405" w:rsidRPr="00771E7E" w:rsidRDefault="000E2EC1" w:rsidP="00494E94">
      <w:pPr>
        <w:pStyle w:val="Nagwek1"/>
        <w:tabs>
          <w:tab w:val="left" w:pos="426"/>
        </w:tabs>
        <w:spacing w:before="0"/>
        <w:rPr>
          <w:rFonts w:cstheme="minorHAnsi"/>
          <w:color w:val="000000" w:themeColor="text1"/>
          <w:szCs w:val="24"/>
        </w:rPr>
      </w:pPr>
      <w:bookmarkStart w:id="259" w:name="_Toc57107841"/>
      <w:r w:rsidRPr="00771E7E">
        <w:rPr>
          <w:rFonts w:cstheme="minorHAnsi"/>
          <w:color w:val="000000" w:themeColor="text1"/>
          <w:szCs w:val="24"/>
        </w:rPr>
        <w:t>Orientacyjny termin rozstrzygnięcia konkursu</w:t>
      </w:r>
      <w:bookmarkEnd w:id="259"/>
    </w:p>
    <w:p w14:paraId="0B8331E1" w14:textId="77777777" w:rsidR="00771E7E" w:rsidRPr="00771E7E" w:rsidRDefault="000E2EC1" w:rsidP="00494E94">
      <w:pPr>
        <w:spacing w:after="120" w:line="240" w:lineRule="auto"/>
        <w:ind w:left="0" w:firstLine="0"/>
        <w:rPr>
          <w:rFonts w:asciiTheme="minorHAnsi" w:hAnsiTheme="minorHAnsi" w:cstheme="minorHAnsi"/>
          <w:color w:val="000000" w:themeColor="text1"/>
          <w:szCs w:val="24"/>
        </w:rPr>
      </w:pPr>
      <w:bookmarkStart w:id="260" w:name="_Hlk49167516"/>
      <w:r w:rsidRPr="00771E7E">
        <w:rPr>
          <w:rFonts w:asciiTheme="minorHAnsi" w:hAnsiTheme="minorHAnsi" w:cstheme="minorHAnsi"/>
          <w:color w:val="000000" w:themeColor="text1"/>
          <w:szCs w:val="24"/>
        </w:rPr>
        <w:t xml:space="preserve">Orientacyjny termin rozstrzygnięcia konkursu </w:t>
      </w:r>
      <w:r w:rsidR="005F3012" w:rsidRPr="00771E7E">
        <w:rPr>
          <w:rFonts w:asciiTheme="minorHAnsi" w:hAnsiTheme="minorHAnsi" w:cstheme="minorHAnsi"/>
          <w:color w:val="000000" w:themeColor="text1"/>
          <w:szCs w:val="24"/>
        </w:rPr>
        <w:t>t</w:t>
      </w:r>
      <w:r w:rsidRPr="00771E7E">
        <w:rPr>
          <w:rFonts w:asciiTheme="minorHAnsi" w:hAnsiTheme="minorHAnsi" w:cstheme="minorHAnsi"/>
          <w:color w:val="000000" w:themeColor="text1"/>
          <w:szCs w:val="24"/>
        </w:rPr>
        <w:t>o</w:t>
      </w:r>
      <w:r w:rsidR="00771E7E" w:rsidRPr="00771E7E">
        <w:rPr>
          <w:rFonts w:asciiTheme="minorHAnsi" w:hAnsiTheme="minorHAnsi" w:cstheme="minorHAnsi"/>
          <w:color w:val="000000" w:themeColor="text1"/>
          <w:szCs w:val="24"/>
        </w:rPr>
        <w:t>:</w:t>
      </w:r>
    </w:p>
    <w:p w14:paraId="431D2AE0" w14:textId="77777777" w:rsidR="00E2197C" w:rsidRPr="001F6844" w:rsidRDefault="00771E7E" w:rsidP="00327935">
      <w:pPr>
        <w:pStyle w:val="Akapitzlist"/>
        <w:numPr>
          <w:ilvl w:val="0"/>
          <w:numId w:val="47"/>
        </w:numPr>
        <w:spacing w:after="120"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8542B" w:rsidRPr="001F6844">
        <w:rPr>
          <w:rFonts w:asciiTheme="minorHAnsi" w:hAnsiTheme="minorHAnsi" w:cstheme="minorHAnsi"/>
          <w:color w:val="000000" w:themeColor="text1"/>
          <w:szCs w:val="24"/>
        </w:rPr>
        <w:t>wrzesień</w:t>
      </w:r>
      <w:r w:rsidR="005A2C35" w:rsidRPr="001F6844">
        <w:rPr>
          <w:rFonts w:asciiTheme="minorHAnsi" w:hAnsiTheme="minorHAnsi" w:cstheme="minorHAnsi"/>
          <w:color w:val="000000" w:themeColor="text1"/>
          <w:szCs w:val="24"/>
        </w:rPr>
        <w:t xml:space="preserve"> </w:t>
      </w:r>
      <w:r w:rsidR="00602921" w:rsidRPr="001F6844">
        <w:rPr>
          <w:rFonts w:asciiTheme="minorHAnsi" w:hAnsiTheme="minorHAnsi" w:cstheme="minorHAnsi"/>
          <w:color w:val="000000" w:themeColor="text1"/>
          <w:szCs w:val="24"/>
        </w:rPr>
        <w:t xml:space="preserve">2021 </w:t>
      </w:r>
      <w:r w:rsidR="000E2EC1" w:rsidRPr="001F6844">
        <w:rPr>
          <w:rFonts w:asciiTheme="minorHAnsi" w:hAnsiTheme="minorHAnsi" w:cstheme="minorHAnsi"/>
          <w:color w:val="000000" w:themeColor="text1"/>
          <w:szCs w:val="24"/>
        </w:rPr>
        <w:t xml:space="preserve">r. </w:t>
      </w:r>
    </w:p>
    <w:p w14:paraId="5102BEAC" w14:textId="77777777" w:rsidR="00771E7E" w:rsidRPr="001F6844" w:rsidRDefault="00771E7E" w:rsidP="00327935">
      <w:pPr>
        <w:pStyle w:val="Akapitzlist"/>
        <w:numPr>
          <w:ilvl w:val="0"/>
          <w:numId w:val="47"/>
        </w:numPr>
        <w:spacing w:after="120"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A2C35" w:rsidRPr="001F6844">
        <w:rPr>
          <w:rFonts w:asciiTheme="minorHAnsi" w:hAnsiTheme="minorHAnsi" w:cstheme="minorHAnsi"/>
          <w:color w:val="000000" w:themeColor="text1"/>
          <w:szCs w:val="24"/>
        </w:rPr>
        <w:t xml:space="preserve">grudzień </w:t>
      </w:r>
      <w:r w:rsidRPr="001F6844">
        <w:rPr>
          <w:rFonts w:asciiTheme="minorHAnsi" w:hAnsiTheme="minorHAnsi" w:cstheme="minorHAnsi"/>
          <w:color w:val="000000" w:themeColor="text1"/>
          <w:szCs w:val="24"/>
        </w:rPr>
        <w:t xml:space="preserve">2021 r. </w:t>
      </w:r>
    </w:p>
    <w:p w14:paraId="7159AA84" w14:textId="77777777" w:rsidR="00771E7E" w:rsidRPr="001F6844" w:rsidRDefault="00771E7E" w:rsidP="00771E7E">
      <w:pPr>
        <w:pStyle w:val="Akapitzlist"/>
        <w:spacing w:after="120" w:line="240" w:lineRule="auto"/>
        <w:ind w:left="777" w:firstLine="0"/>
        <w:rPr>
          <w:rFonts w:asciiTheme="minorHAnsi" w:hAnsiTheme="minorHAnsi" w:cstheme="minorHAnsi"/>
          <w:color w:val="000000" w:themeColor="text1"/>
          <w:szCs w:val="24"/>
        </w:rPr>
      </w:pPr>
    </w:p>
    <w:bookmarkEnd w:id="260"/>
    <w:p w14:paraId="17EF8896" w14:textId="77777777" w:rsidR="00C22405" w:rsidRPr="001F6844" w:rsidRDefault="000E2EC1" w:rsidP="00494E94">
      <w:pPr>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 xml:space="preserve">IOK zastrzega sobie możliwość zmiany </w:t>
      </w:r>
      <w:r w:rsidR="00831806" w:rsidRPr="001F6844">
        <w:rPr>
          <w:rFonts w:asciiTheme="minorHAnsi" w:hAnsiTheme="minorHAnsi" w:cstheme="minorHAnsi"/>
          <w:color w:val="000000" w:themeColor="text1"/>
          <w:szCs w:val="24"/>
        </w:rPr>
        <w:t xml:space="preserve">terminu </w:t>
      </w:r>
      <w:r w:rsidRPr="001F6844">
        <w:rPr>
          <w:rFonts w:asciiTheme="minorHAnsi" w:hAnsiTheme="minorHAnsi" w:cstheme="minorHAnsi"/>
          <w:color w:val="000000" w:themeColor="text1"/>
          <w:szCs w:val="24"/>
        </w:rPr>
        <w:t>rozstrzygnięcia konkursu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w:t>
      </w:r>
    </w:p>
    <w:p w14:paraId="5B579511" w14:textId="77777777" w:rsidR="00673A91" w:rsidRPr="001F6844" w:rsidRDefault="00673A91" w:rsidP="00494E94">
      <w:pPr>
        <w:spacing w:after="0" w:line="240" w:lineRule="auto"/>
        <w:ind w:left="0" w:firstLine="0"/>
        <w:rPr>
          <w:rFonts w:asciiTheme="minorHAnsi" w:hAnsiTheme="minorHAnsi" w:cstheme="minorHAnsi"/>
          <w:color w:val="FF0000"/>
          <w:szCs w:val="24"/>
        </w:rPr>
      </w:pPr>
    </w:p>
    <w:p w14:paraId="49FE9E51" w14:textId="77777777" w:rsidR="00C22405" w:rsidRPr="001F6844" w:rsidRDefault="000E2EC1" w:rsidP="00494E94">
      <w:pPr>
        <w:pStyle w:val="Nagwek1"/>
        <w:tabs>
          <w:tab w:val="left" w:pos="426"/>
        </w:tabs>
        <w:spacing w:before="0"/>
        <w:rPr>
          <w:rFonts w:cstheme="minorHAnsi"/>
          <w:color w:val="000000" w:themeColor="text1"/>
          <w:szCs w:val="24"/>
        </w:rPr>
      </w:pPr>
      <w:bookmarkStart w:id="261" w:name="_Toc57107842"/>
      <w:r w:rsidRPr="001F6844">
        <w:rPr>
          <w:rFonts w:cstheme="minorHAnsi"/>
          <w:color w:val="000000" w:themeColor="text1"/>
          <w:szCs w:val="24"/>
        </w:rPr>
        <w:t xml:space="preserve">Sytuacje, w których konkurs </w:t>
      </w:r>
      <w:r w:rsidR="00771E7E" w:rsidRPr="001F6844">
        <w:rPr>
          <w:rFonts w:cstheme="minorHAnsi"/>
          <w:color w:val="000000" w:themeColor="text1"/>
          <w:szCs w:val="24"/>
        </w:rPr>
        <w:t xml:space="preserve">/ runda </w:t>
      </w:r>
      <w:r w:rsidRPr="001F6844">
        <w:rPr>
          <w:rFonts w:cstheme="minorHAnsi"/>
          <w:color w:val="000000" w:themeColor="text1"/>
          <w:szCs w:val="24"/>
        </w:rPr>
        <w:t>może zostać anulowany lub zmieniony regulamin</w:t>
      </w:r>
      <w:bookmarkEnd w:id="261"/>
    </w:p>
    <w:p w14:paraId="480C6DE8" w14:textId="77777777" w:rsidR="00792E19" w:rsidRPr="00771E7E" w:rsidRDefault="00792E19" w:rsidP="00494E94">
      <w:pPr>
        <w:spacing w:after="120" w:line="240" w:lineRule="auto"/>
        <w:ind w:left="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 następujących przypadkach IOK zastrzega sobie prawo do anulowania konkursów</w:t>
      </w:r>
      <w:r w:rsidR="00771E7E" w:rsidRPr="001F6844">
        <w:rPr>
          <w:rFonts w:asciiTheme="minorHAnsi" w:hAnsiTheme="minorHAnsi" w:cstheme="minorHAnsi"/>
          <w:color w:val="000000" w:themeColor="text1"/>
          <w:szCs w:val="24"/>
        </w:rPr>
        <w:t xml:space="preserve"> / rund</w:t>
      </w:r>
      <w:r w:rsidRPr="001F6844">
        <w:rPr>
          <w:rFonts w:asciiTheme="minorHAnsi" w:hAnsiTheme="minorHAnsi" w:cstheme="minorHAnsi"/>
          <w:color w:val="000000" w:themeColor="text1"/>
          <w:szCs w:val="24"/>
        </w:rPr>
        <w:t xml:space="preserve"> (do momentu zatwierdzenia listy rankingowej):</w:t>
      </w:r>
    </w:p>
    <w:p w14:paraId="1FE12703" w14:textId="77777777" w:rsidR="00792E19" w:rsidRPr="00771E7E"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naruszenia przez IOK w toku procedury konkursowej przepisów prawa lub zasad </w:t>
      </w:r>
      <w:r w:rsidR="007A0A74"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 konkursowego, które są istotne i niemożliwe do naprawienia,</w:t>
      </w:r>
    </w:p>
    <w:p w14:paraId="1BA26DBE" w14:textId="77777777" w:rsidR="00792E19" w:rsidRPr="00771E7E"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4158C8B9" w14:textId="77777777" w:rsidR="00792E19" w:rsidRPr="00771E7E"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w:t>
      </w:r>
    </w:p>
    <w:p w14:paraId="06192B9D" w14:textId="77777777" w:rsidR="00792E19" w:rsidRPr="00771E7E"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awarii lub braku dostępności aplikacji Generator wniosków</w:t>
      </w:r>
      <w:r w:rsidR="007A0A74" w:rsidRPr="00771E7E">
        <w:rPr>
          <w:rFonts w:asciiTheme="minorHAnsi" w:hAnsiTheme="minorHAnsi" w:cstheme="minorHAnsi"/>
          <w:color w:val="000000" w:themeColor="text1"/>
          <w:szCs w:val="24"/>
        </w:rPr>
        <w:t xml:space="preserve"> o dofinansowanie EFFR</w:t>
      </w:r>
      <w:r w:rsidRPr="00771E7E">
        <w:rPr>
          <w:rFonts w:asciiTheme="minorHAnsi" w:hAnsiTheme="minorHAnsi" w:cstheme="minorHAnsi"/>
          <w:color w:val="000000" w:themeColor="text1"/>
          <w:szCs w:val="24"/>
        </w:rPr>
        <w:t>.</w:t>
      </w:r>
    </w:p>
    <w:p w14:paraId="0EAAE7AD" w14:textId="77777777" w:rsidR="009529BF" w:rsidRPr="00A35A84" w:rsidRDefault="009529BF" w:rsidP="00494E94">
      <w:pPr>
        <w:spacing w:line="240" w:lineRule="auto"/>
        <w:rPr>
          <w:rFonts w:asciiTheme="minorHAnsi" w:hAnsiTheme="minorHAnsi" w:cstheme="minorHAnsi"/>
          <w:color w:val="FF0000"/>
          <w:szCs w:val="24"/>
        </w:rPr>
      </w:pPr>
    </w:p>
    <w:p w14:paraId="4D868FD2" w14:textId="77777777" w:rsidR="00792E19" w:rsidRPr="00771E7E" w:rsidRDefault="00792E19" w:rsidP="00494E94">
      <w:pPr>
        <w:spacing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prawo do wprowadzania zmian w niniejszym </w:t>
      </w:r>
      <w:r w:rsidR="00673467" w:rsidRPr="001F6844">
        <w:rPr>
          <w:rFonts w:asciiTheme="minorHAnsi" w:hAnsiTheme="minorHAnsi" w:cstheme="minorHAnsi"/>
          <w:color w:val="000000" w:themeColor="text1"/>
          <w:szCs w:val="24"/>
        </w:rPr>
        <w:t>R</w:t>
      </w:r>
      <w:r w:rsidRPr="001F6844">
        <w:rPr>
          <w:rFonts w:asciiTheme="minorHAnsi" w:hAnsiTheme="minorHAnsi" w:cstheme="minorHAnsi"/>
          <w:color w:val="000000" w:themeColor="text1"/>
          <w:szCs w:val="24"/>
        </w:rPr>
        <w:t>egulaminie w trakcie trwania konkurs</w:t>
      </w:r>
      <w:r w:rsidR="009529BF" w:rsidRPr="001F6844">
        <w:rPr>
          <w:rFonts w:asciiTheme="minorHAnsi" w:hAnsiTheme="minorHAnsi" w:cstheme="minorHAnsi"/>
          <w:color w:val="000000" w:themeColor="text1"/>
          <w:szCs w:val="24"/>
        </w:rPr>
        <w:t>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z wyjątkiem zmian skutkujących nierównym traktowaniem </w:t>
      </w:r>
      <w:r w:rsidR="00831806"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nioskodawców, chyba że konieczność wprowadzenia tych zmian wynika z przepisów powszechnie obowiązującego prawa.</w:t>
      </w:r>
      <w:r w:rsidRPr="00771E7E">
        <w:rPr>
          <w:rFonts w:asciiTheme="minorHAnsi" w:hAnsiTheme="minorHAnsi" w:cstheme="minorHAnsi"/>
          <w:color w:val="000000" w:themeColor="text1"/>
          <w:szCs w:val="24"/>
        </w:rPr>
        <w:t xml:space="preserve"> </w:t>
      </w:r>
    </w:p>
    <w:p w14:paraId="3E483911" w14:textId="77777777" w:rsidR="00CA5AB0" w:rsidRPr="00771E7E" w:rsidRDefault="00CA5AB0" w:rsidP="00494E94">
      <w:pPr>
        <w:spacing w:line="240" w:lineRule="auto"/>
        <w:rPr>
          <w:rFonts w:asciiTheme="minorHAnsi" w:hAnsiTheme="minorHAnsi" w:cstheme="minorHAnsi"/>
          <w:color w:val="000000" w:themeColor="text1"/>
          <w:szCs w:val="24"/>
        </w:rPr>
      </w:pPr>
    </w:p>
    <w:p w14:paraId="73C2097B" w14:textId="77777777" w:rsidR="00792E19" w:rsidRPr="00771E7E" w:rsidRDefault="00792E19" w:rsidP="00494E94">
      <w:pPr>
        <w:spacing w:line="240" w:lineRule="auto"/>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 </w:t>
      </w:r>
      <w:r w:rsidR="00673467"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informację o jego zmianie, aktualną treść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egulaminu, </w:t>
      </w:r>
      <w:r w:rsidR="00A714F0"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uzasadnienie oraz termin, od którego zmiana obowiązuje. </w:t>
      </w:r>
    </w:p>
    <w:p w14:paraId="75F29862" w14:textId="77777777" w:rsidR="00BA0E09" w:rsidRPr="00771E7E" w:rsidRDefault="00673467" w:rsidP="00494E94">
      <w:pPr>
        <w:spacing w:line="240" w:lineRule="auto"/>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P</w:t>
      </w:r>
      <w:r w:rsidR="00792E19" w:rsidRPr="00771E7E">
        <w:rPr>
          <w:rFonts w:asciiTheme="minorHAnsi" w:hAnsiTheme="minorHAnsi" w:cstheme="minorHAnsi"/>
          <w:color w:val="000000" w:themeColor="text1"/>
          <w:szCs w:val="24"/>
        </w:rPr>
        <w:t xml:space="preserve">oprzednie wersje </w:t>
      </w:r>
      <w:r w:rsidR="0068654D" w:rsidRPr="00771E7E">
        <w:rPr>
          <w:rFonts w:asciiTheme="minorHAnsi" w:hAnsiTheme="minorHAnsi" w:cstheme="minorHAnsi"/>
          <w:color w:val="000000" w:themeColor="text1"/>
          <w:szCs w:val="24"/>
        </w:rPr>
        <w:t>R</w:t>
      </w:r>
      <w:r w:rsidR="00792E19" w:rsidRPr="00771E7E">
        <w:rPr>
          <w:rFonts w:asciiTheme="minorHAnsi" w:hAnsiTheme="minorHAnsi" w:cstheme="minorHAnsi"/>
          <w:color w:val="000000" w:themeColor="text1"/>
          <w:szCs w:val="24"/>
        </w:rPr>
        <w:t>egulaminów</w:t>
      </w:r>
      <w:r w:rsidR="00E1368D"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również są </w:t>
      </w:r>
      <w:r w:rsidR="0068654D" w:rsidRPr="00771E7E">
        <w:rPr>
          <w:rFonts w:asciiTheme="minorHAnsi" w:hAnsiTheme="minorHAnsi" w:cstheme="minorHAnsi"/>
          <w:color w:val="000000" w:themeColor="text1"/>
          <w:szCs w:val="24"/>
        </w:rPr>
        <w:t xml:space="preserve">dostępne </w:t>
      </w:r>
      <w:r w:rsidRPr="00771E7E">
        <w:rPr>
          <w:rFonts w:asciiTheme="minorHAnsi" w:hAnsiTheme="minorHAnsi" w:cstheme="minorHAnsi"/>
          <w:color w:val="000000" w:themeColor="text1"/>
          <w:szCs w:val="24"/>
        </w:rPr>
        <w:t xml:space="preserve">na stronie internetowej RPO WD: </w:t>
      </w:r>
      <w:hyperlink r:id="rId24" w:history="1">
        <w:r w:rsidR="008232DA" w:rsidRPr="00771E7E">
          <w:rPr>
            <w:rStyle w:val="Hipercze"/>
            <w:rFonts w:asciiTheme="minorHAnsi" w:hAnsiTheme="minorHAnsi" w:cstheme="minorHAnsi"/>
            <w:color w:val="000000" w:themeColor="text1"/>
            <w:szCs w:val="24"/>
          </w:rPr>
          <w:t>http://rpo.dolnyslask.pl/</w:t>
        </w:r>
      </w:hyperlink>
      <w:r w:rsidR="00EA0FE2" w:rsidRPr="00771E7E">
        <w:rPr>
          <w:rFonts w:asciiTheme="minorHAnsi" w:hAnsiTheme="minorHAnsi" w:cstheme="minorHAnsi"/>
          <w:color w:val="000000" w:themeColor="text1"/>
          <w:szCs w:val="24"/>
        </w:rPr>
        <w:t>,</w:t>
      </w:r>
      <w:r w:rsidR="00771E7E" w:rsidRPr="00771E7E">
        <w:rPr>
          <w:rFonts w:asciiTheme="minorHAnsi" w:hAnsiTheme="minorHAnsi" w:cstheme="minorHAnsi"/>
          <w:color w:val="000000" w:themeColor="text1"/>
          <w:szCs w:val="24"/>
        </w:rPr>
        <w:t xml:space="preserve"> </w:t>
      </w:r>
      <w:r w:rsidR="00BA0E09" w:rsidRPr="00771E7E">
        <w:rPr>
          <w:rFonts w:asciiTheme="minorHAnsi" w:hAnsiTheme="minorHAnsi" w:cstheme="minorHAnsi"/>
          <w:color w:val="000000" w:themeColor="text1"/>
          <w:szCs w:val="24"/>
        </w:rPr>
        <w:t xml:space="preserve">oraz na portalu Funduszy Europejskich: </w:t>
      </w:r>
      <w:hyperlink r:id="rId25" w:history="1">
        <w:r w:rsidR="008232DA" w:rsidRPr="00771E7E">
          <w:rPr>
            <w:rStyle w:val="Hipercze"/>
            <w:rFonts w:asciiTheme="minorHAnsi" w:hAnsiTheme="minorHAnsi" w:cstheme="minorHAnsi"/>
            <w:color w:val="000000" w:themeColor="text1"/>
            <w:szCs w:val="24"/>
          </w:rPr>
          <w:t>http://www.funduszeeuropejskie.gov.pl</w:t>
        </w:r>
      </w:hyperlink>
      <w:r w:rsidR="00792E19" w:rsidRPr="00771E7E">
        <w:rPr>
          <w:rFonts w:asciiTheme="minorHAnsi" w:hAnsiTheme="minorHAnsi" w:cstheme="minorHAnsi"/>
          <w:color w:val="000000" w:themeColor="text1"/>
          <w:szCs w:val="24"/>
        </w:rPr>
        <w:t>.</w:t>
      </w:r>
    </w:p>
    <w:p w14:paraId="76CCEC99" w14:textId="77777777" w:rsidR="00BA0E09" w:rsidRPr="00A35A84" w:rsidRDefault="00BA0E09" w:rsidP="00494E94">
      <w:pPr>
        <w:spacing w:line="240" w:lineRule="auto"/>
        <w:rPr>
          <w:rFonts w:asciiTheme="minorHAnsi" w:hAnsiTheme="minorHAnsi" w:cstheme="minorHAnsi"/>
          <w:color w:val="FF0000"/>
          <w:szCs w:val="24"/>
        </w:rPr>
      </w:pPr>
    </w:p>
    <w:p w14:paraId="2E9D934F" w14:textId="77777777" w:rsidR="00792E19" w:rsidRPr="00771E7E" w:rsidRDefault="00792E19" w:rsidP="00494E94">
      <w:pPr>
        <w:spacing w:line="240" w:lineRule="auto"/>
        <w:rPr>
          <w:rStyle w:val="Hipercze"/>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związku z tym zaleca się, aby </w:t>
      </w:r>
      <w:r w:rsidR="00BA0E09" w:rsidRPr="00771E7E">
        <w:rPr>
          <w:rFonts w:asciiTheme="minorHAnsi" w:hAnsiTheme="minorHAnsi" w:cstheme="minorHAnsi"/>
          <w:color w:val="000000" w:themeColor="text1"/>
          <w:szCs w:val="24"/>
        </w:rPr>
        <w:t>W</w:t>
      </w:r>
      <w:r w:rsidRPr="00771E7E">
        <w:rPr>
          <w:rFonts w:asciiTheme="minorHAnsi" w:hAnsiTheme="minorHAnsi" w:cstheme="minorHAnsi"/>
          <w:color w:val="000000" w:themeColor="text1"/>
          <w:szCs w:val="24"/>
        </w:rPr>
        <w:t>nioskodawcy zainteresowani aplikowaniem o środki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niniejszego konkursu na bieżąco zapoznawali się z informacjami zamieszczanymi na stronach </w:t>
      </w:r>
      <w:bookmarkStart w:id="262" w:name="_Toc425494883"/>
      <w:bookmarkEnd w:id="262"/>
      <w:r w:rsidRPr="00771E7E">
        <w:rPr>
          <w:rFonts w:asciiTheme="minorHAnsi" w:hAnsiTheme="minorHAnsi" w:cstheme="minorHAnsi"/>
          <w:color w:val="000000" w:themeColor="text1"/>
          <w:szCs w:val="24"/>
        </w:rPr>
        <w:t>internetow</w:t>
      </w:r>
      <w:r w:rsidR="003419C9" w:rsidRPr="00771E7E">
        <w:rPr>
          <w:rFonts w:asciiTheme="minorHAnsi" w:hAnsiTheme="minorHAnsi" w:cstheme="minorHAnsi"/>
          <w:color w:val="000000" w:themeColor="text1"/>
          <w:szCs w:val="24"/>
        </w:rPr>
        <w:t>ej RPO WD</w:t>
      </w:r>
      <w:r w:rsidR="0068654D"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hyperlink r:id="rId26" w:history="1">
        <w:r w:rsidR="008232DA" w:rsidRPr="00771E7E">
          <w:rPr>
            <w:rStyle w:val="Hipercze"/>
            <w:rFonts w:asciiTheme="minorHAnsi" w:hAnsiTheme="minorHAnsi" w:cstheme="minorHAnsi"/>
            <w:color w:val="000000" w:themeColor="text1"/>
            <w:szCs w:val="24"/>
          </w:rPr>
          <w:t>http://rpo.dolnyslask.pl/</w:t>
        </w:r>
      </w:hyperlink>
      <w:hyperlink w:history="1"/>
    </w:p>
    <w:p w14:paraId="6E28FC90" w14:textId="77777777" w:rsidR="00792E19" w:rsidRPr="00A35A84" w:rsidRDefault="00792E19" w:rsidP="00494E94">
      <w:pPr>
        <w:spacing w:line="240" w:lineRule="auto"/>
        <w:rPr>
          <w:rFonts w:asciiTheme="minorHAnsi" w:hAnsiTheme="minorHAnsi" w:cstheme="minorHAnsi"/>
          <w:color w:val="FF0000"/>
          <w:szCs w:val="24"/>
        </w:rPr>
      </w:pPr>
    </w:p>
    <w:p w14:paraId="356E095D" w14:textId="77777777" w:rsidR="00C22405" w:rsidRPr="00771E7E" w:rsidRDefault="000E2EC1" w:rsidP="00494E94">
      <w:pPr>
        <w:pStyle w:val="Nagwek1"/>
        <w:tabs>
          <w:tab w:val="left" w:pos="426"/>
        </w:tabs>
        <w:spacing w:before="0" w:after="0"/>
        <w:rPr>
          <w:rFonts w:cstheme="minorHAnsi"/>
          <w:color w:val="000000" w:themeColor="text1"/>
          <w:szCs w:val="24"/>
        </w:rPr>
      </w:pPr>
      <w:bookmarkStart w:id="263" w:name="_Toc57107843"/>
      <w:r w:rsidRPr="00771E7E">
        <w:rPr>
          <w:rFonts w:cstheme="minorHAnsi"/>
          <w:color w:val="000000" w:themeColor="text1"/>
          <w:szCs w:val="24"/>
        </w:rPr>
        <w:t>Kwalifikowalność wydatków</w:t>
      </w:r>
      <w:bookmarkEnd w:id="263"/>
    </w:p>
    <w:p w14:paraId="596A01BC" w14:textId="77777777" w:rsidR="0074259D" w:rsidRPr="00771E7E" w:rsidRDefault="0074259D" w:rsidP="00494E94">
      <w:pPr>
        <w:pStyle w:val="Default"/>
        <w:jc w:val="both"/>
        <w:rPr>
          <w:rFonts w:asciiTheme="minorHAnsi" w:hAnsiTheme="minorHAnsi" w:cstheme="minorHAnsi"/>
          <w:color w:val="000000" w:themeColor="text1"/>
        </w:rPr>
      </w:pPr>
      <w:r w:rsidRPr="00771E7E">
        <w:rPr>
          <w:rFonts w:asciiTheme="minorHAnsi" w:hAnsiTheme="minorHAnsi" w:cstheme="minorHAnsi"/>
          <w:color w:val="000000" w:themeColor="text1"/>
        </w:rPr>
        <w:t>Kwalifikowalność wydatków dla projektów współfinansowanych ze środków krajowych i</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unijnych w ramach RPO WD 2014-2020 musi być zgodna z przepisami unijnymi i krajowymi, w</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 xml:space="preserve">tym w szczególności z: </w:t>
      </w:r>
    </w:p>
    <w:p w14:paraId="52D1780A" w14:textId="5DF7C7AB" w:rsidR="0074259D" w:rsidRDefault="0072577B"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ozporządzeniem ogólnym</w:t>
      </w:r>
      <w:r w:rsidR="004D01B3" w:rsidRPr="00771E7E">
        <w:rPr>
          <w:rFonts w:asciiTheme="minorHAnsi" w:hAnsiTheme="minorHAnsi" w:cstheme="minorHAnsi"/>
          <w:color w:val="000000" w:themeColor="text1"/>
          <w:szCs w:val="24"/>
        </w:rPr>
        <w:t>;</w:t>
      </w:r>
    </w:p>
    <w:p w14:paraId="05B3DEBD" w14:textId="5A5089CB" w:rsidR="008456B0" w:rsidRPr="00771E7E" w:rsidRDefault="008456B0"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rozporządzeniem REACT – EU – w przypadku projektów finansowanych ze środków REACT - EU</w:t>
      </w:r>
    </w:p>
    <w:p w14:paraId="48F7034E" w14:textId="77777777" w:rsidR="0074259D" w:rsidRPr="00771E7E" w:rsidRDefault="0072577B" w:rsidP="00327935">
      <w:pPr>
        <w:numPr>
          <w:ilvl w:val="0"/>
          <w:numId w:val="15"/>
        </w:numPr>
        <w:tabs>
          <w:tab w:val="left" w:pos="284"/>
          <w:tab w:val="left" w:pos="567"/>
        </w:tabs>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771E7E">
        <w:rPr>
          <w:rFonts w:asciiTheme="minorHAnsi" w:hAnsiTheme="minorHAnsi" w:cstheme="minorHAnsi"/>
          <w:iCs/>
          <w:color w:val="000000" w:themeColor="text1"/>
          <w:szCs w:val="24"/>
        </w:rPr>
        <w:t>de minimis</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4746A1D9" w14:textId="77777777" w:rsidR="0072577B" w:rsidRPr="00771E7E" w:rsidRDefault="0072577B" w:rsidP="00327935">
      <w:pPr>
        <w:numPr>
          <w:ilvl w:val="0"/>
          <w:numId w:val="15"/>
        </w:numPr>
        <w:tabs>
          <w:tab w:val="left" w:pos="284"/>
          <w:tab w:val="left" w:pos="567"/>
        </w:tabs>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7BBBEBDA" w14:textId="77777777" w:rsidR="0074259D" w:rsidRPr="00771E7E" w:rsidRDefault="000759EF"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w:t>
      </w:r>
      <w:r w:rsidR="0074259D" w:rsidRPr="00771E7E">
        <w:rPr>
          <w:rFonts w:asciiTheme="minorHAnsi" w:hAnsiTheme="minorHAnsi" w:cstheme="minorHAnsi"/>
          <w:color w:val="000000" w:themeColor="text1"/>
          <w:szCs w:val="24"/>
        </w:rPr>
        <w:t>stawą wdrożeniową</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73540B38" w14:textId="77777777" w:rsidR="0074259D" w:rsidRPr="00771E7E" w:rsidRDefault="000759EF"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ustawą Prawo zamówień publicznych</w:t>
      </w:r>
      <w:r w:rsidR="004D01B3" w:rsidRPr="00771E7E">
        <w:rPr>
          <w:rFonts w:asciiTheme="minorHAnsi" w:hAnsiTheme="minorHAnsi" w:cstheme="minorHAnsi"/>
          <w:color w:val="000000" w:themeColor="text1"/>
          <w:szCs w:val="24"/>
        </w:rPr>
        <w:t>;</w:t>
      </w:r>
    </w:p>
    <w:p w14:paraId="7A3F5B73" w14:textId="77777777" w:rsidR="0074259D" w:rsidRPr="00771E7E" w:rsidRDefault="000759EF"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iCs/>
          <w:color w:val="000000" w:themeColor="text1"/>
          <w:szCs w:val="24"/>
        </w:rPr>
        <w:t>„</w:t>
      </w:r>
      <w:r w:rsidR="0074259D" w:rsidRPr="00771E7E">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771E7E">
        <w:rPr>
          <w:rFonts w:asciiTheme="minorHAnsi" w:hAnsiTheme="minorHAnsi" w:cstheme="minorHAnsi"/>
          <w:iCs/>
          <w:color w:val="000000" w:themeColor="text1"/>
          <w:szCs w:val="24"/>
        </w:rPr>
        <w:t>”</w:t>
      </w:r>
      <w:r w:rsidR="004D01B3" w:rsidRPr="00771E7E">
        <w:rPr>
          <w:rFonts w:asciiTheme="minorHAnsi" w:hAnsiTheme="minorHAnsi" w:cstheme="minorHAnsi"/>
          <w:iCs/>
          <w:color w:val="000000" w:themeColor="text1"/>
          <w:szCs w:val="24"/>
        </w:rPr>
        <w:t>;</w:t>
      </w:r>
      <w:r w:rsidR="0074259D" w:rsidRPr="00771E7E">
        <w:rPr>
          <w:rFonts w:asciiTheme="minorHAnsi" w:hAnsiTheme="minorHAnsi" w:cstheme="minorHAnsi"/>
          <w:color w:val="000000" w:themeColor="text1"/>
          <w:szCs w:val="24"/>
        </w:rPr>
        <w:t xml:space="preserve"> </w:t>
      </w:r>
    </w:p>
    <w:p w14:paraId="6BA45192" w14:textId="77777777" w:rsidR="0074259D" w:rsidRPr="00771E7E" w:rsidRDefault="0074259D"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 xml:space="preserve">Załącznikiem nr 7 do SZOOP, tj. </w:t>
      </w:r>
      <w:r w:rsidR="000759EF" w:rsidRPr="00771E7E">
        <w:rPr>
          <w:rFonts w:asciiTheme="minorHAnsi" w:hAnsiTheme="minorHAnsi" w:cstheme="minorHAnsi"/>
          <w:color w:val="000000" w:themeColor="text1"/>
          <w:szCs w:val="24"/>
        </w:rPr>
        <w:t>„</w:t>
      </w:r>
      <w:r w:rsidRPr="00771E7E">
        <w:rPr>
          <w:rFonts w:asciiTheme="minorHAnsi" w:hAnsiTheme="minorHAnsi" w:cstheme="minorHAnsi"/>
          <w:iCs/>
          <w:color w:val="000000" w:themeColor="text1"/>
          <w:szCs w:val="24"/>
        </w:rPr>
        <w:t>Zasadami kwalifikowalności wydatków finansowanych z</w:t>
      </w:r>
      <w:r w:rsidR="00D0743C"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771E7E">
        <w:rPr>
          <w:rFonts w:asciiTheme="minorHAnsi" w:hAnsiTheme="minorHAnsi" w:cstheme="minorHAnsi"/>
          <w:iCs/>
          <w:color w:val="000000" w:themeColor="text1"/>
          <w:szCs w:val="24"/>
        </w:rPr>
        <w:t>”</w:t>
      </w:r>
      <w:r w:rsidRPr="00771E7E">
        <w:rPr>
          <w:rFonts w:asciiTheme="minorHAnsi" w:hAnsiTheme="minorHAnsi" w:cstheme="minorHAnsi"/>
          <w:color w:val="000000" w:themeColor="text1"/>
          <w:szCs w:val="24"/>
        </w:rPr>
        <w:t xml:space="preserve">. </w:t>
      </w:r>
    </w:p>
    <w:p w14:paraId="19DA458D" w14:textId="77777777" w:rsidR="000759EF" w:rsidRPr="00771E7E" w:rsidRDefault="000759EF" w:rsidP="00494E94">
      <w:pPr>
        <w:spacing w:line="240" w:lineRule="auto"/>
        <w:ind w:left="0" w:firstLine="0"/>
        <w:rPr>
          <w:rFonts w:asciiTheme="minorHAnsi" w:hAnsiTheme="minorHAnsi" w:cstheme="minorHAnsi"/>
          <w:color w:val="000000" w:themeColor="text1"/>
          <w:szCs w:val="24"/>
        </w:rPr>
      </w:pPr>
    </w:p>
    <w:p w14:paraId="65AB0145" w14:textId="77777777" w:rsidR="000759EF" w:rsidRPr="00771E7E" w:rsidRDefault="000759EF" w:rsidP="00494E94">
      <w:pPr>
        <w:spacing w:line="240" w:lineRule="auto"/>
        <w:ind w:left="0" w:firstLine="0"/>
        <w:rPr>
          <w:rFonts w:asciiTheme="minorHAnsi" w:hAnsiTheme="minorHAnsi" w:cstheme="minorHAnsi"/>
          <w:color w:val="000000" w:themeColor="text1"/>
          <w:szCs w:val="24"/>
        </w:rPr>
      </w:pPr>
      <w:r w:rsidRPr="00771E7E">
        <w:rPr>
          <w:rFonts w:asciiTheme="minorHAnsi" w:hAnsiTheme="minorHAnsi" w:cstheme="minorHAnsi"/>
          <w:bCs/>
          <w:color w:val="000000" w:themeColor="text1"/>
          <w:szCs w:val="24"/>
        </w:rPr>
        <w:t>Za niekwalifikowalne uznawane będą m.in. wydatki</w:t>
      </w:r>
      <w:r w:rsidR="00740065" w:rsidRPr="00771E7E">
        <w:rPr>
          <w:rFonts w:asciiTheme="minorHAnsi" w:hAnsiTheme="minorHAnsi" w:cstheme="minorHAnsi"/>
          <w:bCs/>
          <w:color w:val="000000" w:themeColor="text1"/>
          <w:szCs w:val="24"/>
        </w:rPr>
        <w:t xml:space="preserve"> wskazane w pkt. 5 </w:t>
      </w:r>
      <w:r w:rsidR="009C340B" w:rsidRPr="00771E7E">
        <w:rPr>
          <w:rFonts w:asciiTheme="minorHAnsi" w:hAnsiTheme="minorHAnsi" w:cstheme="minorHAnsi"/>
          <w:bCs/>
          <w:color w:val="000000" w:themeColor="text1"/>
          <w:szCs w:val="24"/>
        </w:rPr>
        <w:t xml:space="preserve">Przedmiot konkursu, </w:t>
      </w:r>
      <w:r w:rsidR="00941AFB" w:rsidRPr="00771E7E">
        <w:rPr>
          <w:rFonts w:asciiTheme="minorHAnsi" w:hAnsiTheme="minorHAnsi" w:cstheme="minorHAnsi"/>
          <w:bCs/>
          <w:color w:val="000000" w:themeColor="text1"/>
          <w:szCs w:val="24"/>
        </w:rPr>
        <w:br/>
      </w:r>
      <w:r w:rsidR="009C340B" w:rsidRPr="00771E7E">
        <w:rPr>
          <w:rFonts w:asciiTheme="minorHAnsi" w:hAnsiTheme="minorHAnsi" w:cstheme="minorHAnsi"/>
          <w:bCs/>
          <w:color w:val="000000" w:themeColor="text1"/>
          <w:szCs w:val="24"/>
        </w:rPr>
        <w:t>w tym typy projekt</w:t>
      </w:r>
      <w:r w:rsidR="00740065" w:rsidRPr="00771E7E">
        <w:rPr>
          <w:rFonts w:asciiTheme="minorHAnsi" w:hAnsiTheme="minorHAnsi" w:cstheme="minorHAnsi"/>
          <w:bCs/>
          <w:color w:val="000000" w:themeColor="text1"/>
          <w:szCs w:val="24"/>
        </w:rPr>
        <w:t>ów podlegających dofinansowaniu</w:t>
      </w:r>
      <w:r w:rsidR="009C340B" w:rsidRPr="00771E7E">
        <w:rPr>
          <w:rFonts w:asciiTheme="minorHAnsi" w:hAnsiTheme="minorHAnsi" w:cstheme="minorHAnsi"/>
          <w:bCs/>
          <w:color w:val="000000" w:themeColor="text1"/>
          <w:szCs w:val="24"/>
        </w:rPr>
        <w:t xml:space="preserve"> Regulaminu</w:t>
      </w:r>
      <w:r w:rsidR="00322CC3" w:rsidRPr="00771E7E">
        <w:rPr>
          <w:rFonts w:asciiTheme="minorHAnsi" w:hAnsiTheme="minorHAnsi" w:cstheme="minorHAnsi"/>
          <w:bCs/>
          <w:color w:val="000000" w:themeColor="text1"/>
          <w:szCs w:val="24"/>
        </w:rPr>
        <w:t>.</w:t>
      </w:r>
    </w:p>
    <w:p w14:paraId="6C5CA61B" w14:textId="77777777" w:rsidR="003419C9" w:rsidRPr="00771E7E" w:rsidRDefault="003419C9" w:rsidP="00494E94">
      <w:pPr>
        <w:spacing w:line="240" w:lineRule="auto"/>
        <w:ind w:left="0" w:firstLine="0"/>
        <w:rPr>
          <w:rFonts w:asciiTheme="minorHAnsi" w:hAnsiTheme="minorHAnsi" w:cstheme="minorHAnsi"/>
          <w:color w:val="000000" w:themeColor="text1"/>
          <w:szCs w:val="24"/>
          <w:highlight w:val="lightGray"/>
        </w:rPr>
      </w:pPr>
    </w:p>
    <w:p w14:paraId="395D452E" w14:textId="17FB6010" w:rsidR="0074259D" w:rsidRDefault="0074259D" w:rsidP="00494E94">
      <w:pPr>
        <w:spacing w:line="240" w:lineRule="auto"/>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Początkiem okresu kwalifikowalności wydatków jest 1 stycznia 2014</w:t>
      </w:r>
      <w:r w:rsidR="0069359E" w:rsidRPr="00771E7E">
        <w:rPr>
          <w:rFonts w:asciiTheme="minorHAnsi" w:hAnsiTheme="minorHAnsi" w:cstheme="minorHAnsi"/>
          <w:b/>
          <w:bCs/>
          <w:color w:val="000000" w:themeColor="text1"/>
          <w:szCs w:val="24"/>
        </w:rPr>
        <w:t xml:space="preserve"> r</w:t>
      </w:r>
      <w:r w:rsidRPr="00771E7E">
        <w:rPr>
          <w:rFonts w:asciiTheme="minorHAnsi" w:hAnsiTheme="minorHAnsi" w:cstheme="minorHAnsi"/>
          <w:b/>
          <w:bCs/>
          <w:color w:val="000000" w:themeColor="text1"/>
          <w:szCs w:val="24"/>
        </w:rPr>
        <w:t>.</w:t>
      </w:r>
      <w:r w:rsidR="0022109B" w:rsidRPr="00771E7E">
        <w:rPr>
          <w:rFonts w:asciiTheme="minorHAnsi" w:hAnsiTheme="minorHAnsi" w:cstheme="minorHAnsi"/>
          <w:b/>
          <w:bCs/>
          <w:color w:val="000000" w:themeColor="text1"/>
          <w:szCs w:val="24"/>
        </w:rPr>
        <w:t xml:space="preserve"> (z wyłączeniem projektów, w których wystąpi obowiązek spełnienia efektu zachęty)</w:t>
      </w:r>
      <w:r w:rsidR="009A2085" w:rsidRPr="00771E7E">
        <w:rPr>
          <w:rFonts w:asciiTheme="minorHAnsi" w:hAnsiTheme="minorHAnsi" w:cstheme="minorHAnsi"/>
          <w:b/>
          <w:bCs/>
          <w:color w:val="000000" w:themeColor="text1"/>
          <w:szCs w:val="24"/>
        </w:rPr>
        <w:t>.</w:t>
      </w:r>
    </w:p>
    <w:p w14:paraId="21A0F7F1" w14:textId="37549FE2" w:rsidR="00151945" w:rsidRDefault="00151945" w:rsidP="00494E94">
      <w:pPr>
        <w:spacing w:line="240" w:lineRule="auto"/>
        <w:rPr>
          <w:rFonts w:asciiTheme="minorHAnsi" w:hAnsiTheme="minorHAnsi" w:cstheme="minorHAnsi"/>
          <w:b/>
          <w:bCs/>
          <w:color w:val="000000" w:themeColor="text1"/>
          <w:szCs w:val="24"/>
        </w:rPr>
      </w:pPr>
    </w:p>
    <w:p w14:paraId="448677F2" w14:textId="27D00390" w:rsidR="00151945" w:rsidRPr="00771E7E" w:rsidRDefault="00151945" w:rsidP="00494E94">
      <w:pPr>
        <w:spacing w:line="240" w:lineRule="auto"/>
        <w:rPr>
          <w:rFonts w:asciiTheme="minorHAnsi" w:hAnsiTheme="minorHAnsi" w:cstheme="minorHAnsi"/>
          <w:b/>
          <w:bCs/>
          <w:color w:val="000000" w:themeColor="text1"/>
          <w:szCs w:val="24"/>
        </w:rPr>
      </w:pPr>
      <w:r w:rsidRPr="00721836">
        <w:rPr>
          <w:rFonts w:asciiTheme="minorHAnsi" w:hAnsiTheme="minorHAnsi" w:cstheme="minorHAnsi"/>
          <w:b/>
          <w:bCs/>
          <w:color w:val="000000" w:themeColor="text1"/>
          <w:szCs w:val="24"/>
        </w:rPr>
        <w:t>Dla projektów finansowanych ze środków REACT – EU okres kwalifikowalności wydatków rozpoczyna się od dnia 1 lutego 2020 r.</w:t>
      </w:r>
    </w:p>
    <w:p w14:paraId="4A33DACA" w14:textId="77777777" w:rsidR="0069359E" w:rsidRPr="00A35A84" w:rsidRDefault="0069359E" w:rsidP="00494E94">
      <w:pPr>
        <w:spacing w:line="240" w:lineRule="auto"/>
        <w:rPr>
          <w:rFonts w:asciiTheme="minorHAnsi" w:hAnsiTheme="minorHAnsi" w:cstheme="minorHAnsi"/>
          <w:color w:val="FF0000"/>
          <w:szCs w:val="24"/>
        </w:rPr>
      </w:pPr>
    </w:p>
    <w:p w14:paraId="425D527F" w14:textId="77777777" w:rsidR="00350108" w:rsidRPr="00771E7E" w:rsidRDefault="00350108" w:rsidP="00494E94">
      <w:pPr>
        <w:spacing w:line="240" w:lineRule="auto"/>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1132A72F" w14:textId="77777777" w:rsidR="0069359E" w:rsidRPr="00771E7E" w:rsidRDefault="0069359E" w:rsidP="00494E94">
      <w:pPr>
        <w:spacing w:line="240" w:lineRule="auto"/>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podpisanie z Beneficjentem umowy o dofinansowanie</w:t>
      </w:r>
      <w:r w:rsidR="008232DA" w:rsidRPr="00771E7E">
        <w:rPr>
          <w:rFonts w:asciiTheme="minorHAnsi" w:hAnsiTheme="minorHAnsi" w:cstheme="minorHAnsi"/>
          <w:bCs/>
          <w:color w:val="000000" w:themeColor="text1"/>
          <w:szCs w:val="24"/>
        </w:rPr>
        <w:t xml:space="preserve"> </w:t>
      </w:r>
      <w:r w:rsidRPr="00771E7E">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 xml:space="preserve">trakcie realizacji projektu, będą kwalifikować się do współfinansowania. </w:t>
      </w:r>
    </w:p>
    <w:p w14:paraId="5F446FC4" w14:textId="77777777" w:rsidR="0069359E" w:rsidRPr="00A35A84" w:rsidRDefault="0069359E" w:rsidP="00494E94">
      <w:pPr>
        <w:spacing w:line="240" w:lineRule="auto"/>
        <w:rPr>
          <w:rFonts w:asciiTheme="minorHAnsi" w:hAnsiTheme="minorHAnsi" w:cstheme="minorHAnsi"/>
          <w:bCs/>
          <w:color w:val="FF0000"/>
          <w:szCs w:val="24"/>
        </w:rPr>
      </w:pPr>
    </w:p>
    <w:p w14:paraId="5F80AD29" w14:textId="77777777" w:rsidR="0069359E" w:rsidRPr="00771E7E" w:rsidRDefault="0069359E" w:rsidP="00494E94">
      <w:pPr>
        <w:spacing w:line="240" w:lineRule="auto"/>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667FDA81" w14:textId="77777777" w:rsidR="00530AA9" w:rsidRPr="00771E7E" w:rsidRDefault="00530AA9" w:rsidP="00494E94">
      <w:pPr>
        <w:spacing w:line="240" w:lineRule="auto"/>
        <w:rPr>
          <w:rFonts w:asciiTheme="minorHAnsi" w:hAnsiTheme="minorHAnsi" w:cstheme="minorHAnsi"/>
          <w:bCs/>
          <w:color w:val="000000" w:themeColor="text1"/>
          <w:szCs w:val="24"/>
        </w:rPr>
      </w:pPr>
    </w:p>
    <w:p w14:paraId="51EE742F" w14:textId="77777777" w:rsidR="00220EFE" w:rsidRPr="001F6844" w:rsidRDefault="00BA0C1A" w:rsidP="00494E94">
      <w:pPr>
        <w:spacing w:line="240" w:lineRule="auto"/>
        <w:ind w:left="0" w:firstLine="0"/>
        <w:rPr>
          <w:rFonts w:asciiTheme="minorHAnsi" w:hAnsiTheme="minorHAnsi" w:cstheme="minorHAnsi"/>
          <w:b/>
          <w:color w:val="000000" w:themeColor="text1"/>
          <w:szCs w:val="24"/>
        </w:rPr>
      </w:pPr>
      <w:r w:rsidRPr="001F6844">
        <w:rPr>
          <w:rFonts w:asciiTheme="minorHAnsi" w:hAnsiTheme="minorHAnsi" w:cstheme="minorHAnsi"/>
          <w:b/>
          <w:color w:val="000000" w:themeColor="text1"/>
          <w:szCs w:val="24"/>
        </w:rPr>
        <w:t>I</w:t>
      </w:r>
      <w:r w:rsidR="0074259D" w:rsidRPr="001F6844">
        <w:rPr>
          <w:rFonts w:asciiTheme="minorHAnsi" w:hAnsiTheme="minorHAnsi" w:cstheme="minorHAnsi"/>
          <w:b/>
          <w:color w:val="000000" w:themeColor="text1"/>
          <w:szCs w:val="24"/>
        </w:rPr>
        <w:t xml:space="preserve">OK rekomenduje przyjąć termin zakończenia realizacji projektu do </w:t>
      </w:r>
      <w:r w:rsidR="00F03F66" w:rsidRPr="001F6844">
        <w:rPr>
          <w:rFonts w:asciiTheme="minorHAnsi" w:hAnsiTheme="minorHAnsi" w:cstheme="minorHAnsi"/>
          <w:b/>
          <w:color w:val="000000" w:themeColor="text1"/>
          <w:szCs w:val="24"/>
        </w:rPr>
        <w:t>3</w:t>
      </w:r>
      <w:r w:rsidR="00C53D89" w:rsidRPr="001F6844">
        <w:rPr>
          <w:rFonts w:asciiTheme="minorHAnsi" w:hAnsiTheme="minorHAnsi" w:cstheme="minorHAnsi"/>
          <w:b/>
          <w:color w:val="000000" w:themeColor="text1"/>
          <w:szCs w:val="24"/>
        </w:rPr>
        <w:t>0</w:t>
      </w:r>
      <w:r w:rsidR="00F03F66" w:rsidRPr="001F6844">
        <w:rPr>
          <w:rFonts w:asciiTheme="minorHAnsi" w:hAnsiTheme="minorHAnsi" w:cstheme="minorHAnsi"/>
          <w:b/>
          <w:color w:val="000000" w:themeColor="text1"/>
          <w:szCs w:val="24"/>
        </w:rPr>
        <w:t xml:space="preserve"> </w:t>
      </w:r>
      <w:r w:rsidR="00C53D89" w:rsidRPr="001F6844">
        <w:rPr>
          <w:rFonts w:asciiTheme="minorHAnsi" w:hAnsiTheme="minorHAnsi" w:cstheme="minorHAnsi"/>
          <w:b/>
          <w:color w:val="000000" w:themeColor="text1"/>
          <w:szCs w:val="24"/>
        </w:rPr>
        <w:t xml:space="preserve">czerwca </w:t>
      </w:r>
      <w:r w:rsidR="0074259D" w:rsidRPr="001F6844">
        <w:rPr>
          <w:rFonts w:asciiTheme="minorHAnsi" w:hAnsiTheme="minorHAnsi" w:cstheme="minorHAnsi"/>
          <w:b/>
          <w:color w:val="000000" w:themeColor="text1"/>
          <w:szCs w:val="24"/>
        </w:rPr>
        <w:t>202</w:t>
      </w:r>
      <w:r w:rsidR="00C53D89" w:rsidRPr="001F6844">
        <w:rPr>
          <w:rFonts w:asciiTheme="minorHAnsi" w:hAnsiTheme="minorHAnsi" w:cstheme="minorHAnsi"/>
          <w:b/>
          <w:color w:val="000000" w:themeColor="text1"/>
          <w:szCs w:val="24"/>
        </w:rPr>
        <w:t>3</w:t>
      </w:r>
      <w:r w:rsidR="0074259D" w:rsidRPr="001F6844">
        <w:rPr>
          <w:rFonts w:asciiTheme="minorHAnsi" w:hAnsiTheme="minorHAnsi" w:cstheme="minorHAnsi"/>
          <w:b/>
          <w:color w:val="000000" w:themeColor="text1"/>
          <w:szCs w:val="24"/>
        </w:rPr>
        <w:t xml:space="preserve"> roku.</w:t>
      </w:r>
    </w:p>
    <w:p w14:paraId="43EC0970" w14:textId="77777777" w:rsidR="00220EFE" w:rsidRPr="001F6844" w:rsidRDefault="00220EFE" w:rsidP="00494E94">
      <w:pPr>
        <w:spacing w:line="240" w:lineRule="auto"/>
        <w:rPr>
          <w:rFonts w:asciiTheme="minorHAnsi" w:hAnsiTheme="minorHAnsi" w:cstheme="minorHAnsi"/>
          <w:b/>
          <w:color w:val="FF0000"/>
          <w:szCs w:val="24"/>
        </w:rPr>
      </w:pPr>
    </w:p>
    <w:p w14:paraId="5132E9C6" w14:textId="77777777" w:rsidR="00220EFE" w:rsidRPr="00771E7E" w:rsidRDefault="00220EFE" w:rsidP="00494E94">
      <w:pPr>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płatność nie może być późniejszy niż 3</w:t>
      </w:r>
      <w:r w:rsidR="00C53D89" w:rsidRPr="001F6844">
        <w:rPr>
          <w:rFonts w:asciiTheme="minorHAnsi" w:hAnsiTheme="minorHAnsi" w:cstheme="minorHAnsi"/>
          <w:color w:val="000000" w:themeColor="text1"/>
          <w:szCs w:val="24"/>
        </w:rPr>
        <w:t>1</w:t>
      </w:r>
      <w:r w:rsidRPr="001F6844">
        <w:rPr>
          <w:rFonts w:asciiTheme="minorHAnsi" w:hAnsiTheme="minorHAnsi" w:cstheme="minorHAnsi"/>
          <w:color w:val="000000" w:themeColor="text1"/>
          <w:szCs w:val="24"/>
        </w:rPr>
        <w:t xml:space="preserve"> </w:t>
      </w:r>
      <w:r w:rsidR="00C53D89" w:rsidRPr="001F6844">
        <w:rPr>
          <w:rFonts w:asciiTheme="minorHAnsi" w:hAnsiTheme="minorHAnsi" w:cstheme="minorHAnsi"/>
          <w:color w:val="000000" w:themeColor="text1"/>
          <w:szCs w:val="24"/>
        </w:rPr>
        <w:t xml:space="preserve">sierpnia </w:t>
      </w:r>
      <w:r w:rsidRPr="001F6844">
        <w:rPr>
          <w:rFonts w:asciiTheme="minorHAnsi" w:hAnsiTheme="minorHAnsi" w:cstheme="minorHAnsi"/>
          <w:color w:val="000000" w:themeColor="text1"/>
          <w:szCs w:val="24"/>
        </w:rPr>
        <w:t>2023 roku (w uzasadnionych przypadkach, z</w:t>
      </w:r>
      <w:r w:rsidR="00BA0C1A"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przyczyn niezależnych od Beneficjenta,  IOK może wyrazić zgodę na wydłużenie tego terminu w trakcie realizacji projektu).</w:t>
      </w:r>
    </w:p>
    <w:p w14:paraId="293F33D6" w14:textId="77777777" w:rsidR="00220EFE" w:rsidRPr="00771E7E" w:rsidRDefault="00220EFE" w:rsidP="00494E94">
      <w:pPr>
        <w:spacing w:after="0" w:line="240" w:lineRule="auto"/>
        <w:ind w:left="0" w:firstLine="0"/>
        <w:rPr>
          <w:rFonts w:asciiTheme="minorHAnsi" w:hAnsiTheme="minorHAnsi" w:cstheme="minorHAnsi"/>
          <w:color w:val="000000" w:themeColor="text1"/>
          <w:szCs w:val="24"/>
          <w:highlight w:val="lightGray"/>
        </w:rPr>
      </w:pPr>
    </w:p>
    <w:p w14:paraId="78B46996" w14:textId="77777777" w:rsidR="00506BAD" w:rsidRPr="00771E7E" w:rsidRDefault="00220EFE"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771E7E">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771E7E">
        <w:rPr>
          <w:rFonts w:asciiTheme="minorHAnsi" w:hAnsiTheme="minorHAnsi" w:cstheme="minorHAnsi"/>
          <w:color w:val="000000" w:themeColor="text1"/>
          <w:szCs w:val="24"/>
        </w:rPr>
        <w:t>.</w:t>
      </w:r>
    </w:p>
    <w:p w14:paraId="3C439F52" w14:textId="77777777" w:rsidR="000759EF" w:rsidRPr="00A35A84" w:rsidRDefault="000759EF" w:rsidP="00494E94">
      <w:pPr>
        <w:autoSpaceDE w:val="0"/>
        <w:autoSpaceDN w:val="0"/>
        <w:adjustRightInd w:val="0"/>
        <w:spacing w:after="0" w:line="240" w:lineRule="auto"/>
        <w:ind w:left="0" w:firstLine="0"/>
        <w:rPr>
          <w:rFonts w:asciiTheme="minorHAnsi" w:hAnsiTheme="minorHAnsi" w:cstheme="minorHAnsi"/>
          <w:color w:val="FF0000"/>
          <w:szCs w:val="24"/>
        </w:rPr>
      </w:pPr>
    </w:p>
    <w:p w14:paraId="0943E223" w14:textId="77777777" w:rsidR="00220EFE" w:rsidRPr="00771E7E" w:rsidRDefault="00220EFE" w:rsidP="00494E94">
      <w:pPr>
        <w:autoSpaceDE w:val="0"/>
        <w:autoSpaceDN w:val="0"/>
        <w:adjustRightInd w:val="0"/>
        <w:spacing w:after="0" w:line="240" w:lineRule="auto"/>
        <w:ind w:left="0" w:firstLine="0"/>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 xml:space="preserve">Należy mieć na uwadze, iż Wnioskodawca rozpoczynając </w:t>
      </w:r>
      <w:r w:rsidR="0069359E" w:rsidRPr="00771E7E">
        <w:rPr>
          <w:rFonts w:asciiTheme="minorHAnsi" w:hAnsiTheme="minorHAnsi" w:cstheme="minorHAnsi"/>
          <w:b/>
          <w:bCs/>
          <w:color w:val="000000" w:themeColor="text1"/>
          <w:szCs w:val="24"/>
        </w:rPr>
        <w:t xml:space="preserve">realizację </w:t>
      </w:r>
      <w:r w:rsidRPr="00771E7E">
        <w:rPr>
          <w:rFonts w:asciiTheme="minorHAnsi" w:hAnsiTheme="minorHAnsi" w:cstheme="minorHAnsi"/>
          <w:b/>
          <w:bCs/>
          <w:color w:val="000000" w:themeColor="text1"/>
          <w:szCs w:val="24"/>
        </w:rPr>
        <w:t>projekt</w:t>
      </w:r>
      <w:r w:rsidR="0069359E" w:rsidRPr="00771E7E">
        <w:rPr>
          <w:rFonts w:asciiTheme="minorHAnsi" w:hAnsiTheme="minorHAnsi" w:cstheme="minorHAnsi"/>
          <w:b/>
          <w:bCs/>
          <w:color w:val="000000" w:themeColor="text1"/>
          <w:szCs w:val="24"/>
        </w:rPr>
        <w:t>u</w:t>
      </w:r>
      <w:r w:rsidR="008072C3" w:rsidRPr="00771E7E">
        <w:rPr>
          <w:rFonts w:asciiTheme="minorHAnsi" w:hAnsiTheme="minorHAnsi" w:cstheme="minorHAnsi"/>
          <w:b/>
          <w:bCs/>
          <w:color w:val="000000" w:themeColor="text1"/>
          <w:szCs w:val="24"/>
        </w:rPr>
        <w:t xml:space="preserve"> </w:t>
      </w:r>
      <w:r w:rsidR="0069359E" w:rsidRPr="00771E7E">
        <w:rPr>
          <w:rFonts w:asciiTheme="minorHAnsi" w:hAnsiTheme="minorHAnsi" w:cstheme="minorHAnsi"/>
          <w:b/>
          <w:bCs/>
          <w:color w:val="000000" w:themeColor="text1"/>
          <w:szCs w:val="24"/>
        </w:rPr>
        <w:t>przed</w:t>
      </w:r>
      <w:r w:rsidRPr="00771E7E">
        <w:rPr>
          <w:rFonts w:asciiTheme="minorHAnsi" w:hAnsiTheme="minorHAnsi" w:cstheme="minorHAnsi"/>
          <w:b/>
          <w:bCs/>
          <w:color w:val="000000" w:themeColor="text1"/>
          <w:szCs w:val="24"/>
        </w:rPr>
        <w:t xml:space="preserve"> podpisani</w:t>
      </w:r>
      <w:r w:rsidR="0069359E" w:rsidRPr="00771E7E">
        <w:rPr>
          <w:rFonts w:asciiTheme="minorHAnsi" w:hAnsiTheme="minorHAnsi" w:cstheme="minorHAnsi"/>
          <w:b/>
          <w:bCs/>
          <w:color w:val="000000" w:themeColor="text1"/>
          <w:szCs w:val="24"/>
        </w:rPr>
        <w:t>em</w:t>
      </w:r>
      <w:r w:rsidRPr="00771E7E">
        <w:rPr>
          <w:rFonts w:asciiTheme="minorHAnsi" w:hAnsiTheme="minorHAnsi" w:cstheme="minorHAnsi"/>
          <w:b/>
          <w:bCs/>
          <w:color w:val="000000" w:themeColor="text1"/>
          <w:szCs w:val="24"/>
        </w:rPr>
        <w:t xml:space="preserve"> umowy o dofinansowanie czyni to na własne ryzyko.</w:t>
      </w:r>
    </w:p>
    <w:p w14:paraId="0C4707EC" w14:textId="77777777" w:rsidR="008779F1"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Obowiązek publikacji zapytań ofertowych</w:t>
      </w:r>
      <w:r w:rsidRPr="00771E7E">
        <w:rPr>
          <w:rFonts w:asciiTheme="minorHAnsi" w:hAnsiTheme="minorHAnsi" w:cstheme="minorHAnsi"/>
          <w:b/>
          <w:color w:val="000000" w:themeColor="text1"/>
          <w:szCs w:val="24"/>
        </w:rPr>
        <w:t>:</w:t>
      </w:r>
    </w:p>
    <w:p w14:paraId="1C07ACD9" w14:textId="77777777" w:rsidR="008779F1"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Europejskiego Funduszu Rozwoju Regionalnego, Europejskiego Funduszu Społecznego oraz Funduszu Spójności na lata 2014-2020” zobligowani są do publikacji zapytań </w:t>
      </w:r>
      <w:r w:rsidRPr="00771E7E">
        <w:rPr>
          <w:rFonts w:asciiTheme="minorHAnsi" w:hAnsiTheme="minorHAnsi" w:cstheme="minorHAnsi"/>
          <w:color w:val="000000" w:themeColor="text1"/>
          <w:szCs w:val="24"/>
        </w:rPr>
        <w:lastRenderedPageBreak/>
        <w:t>ofertowych w Bazie Konkurencyjności Funduszy Europejskich, która jest dostępna pod adresem</w:t>
      </w:r>
      <w:r w:rsidR="00F6514A" w:rsidRPr="00771E7E">
        <w:rPr>
          <w:rFonts w:asciiTheme="minorHAnsi" w:hAnsiTheme="minorHAnsi" w:cstheme="minorHAnsi"/>
          <w:color w:val="000000" w:themeColor="text1"/>
          <w:szCs w:val="24"/>
        </w:rPr>
        <w:t>:</w:t>
      </w:r>
      <w:r w:rsidR="00D0743C" w:rsidRPr="00771E7E">
        <w:rPr>
          <w:rFonts w:asciiTheme="minorHAnsi" w:hAnsiTheme="minorHAnsi" w:cstheme="minorHAnsi"/>
          <w:color w:val="000000" w:themeColor="text1"/>
          <w:szCs w:val="24"/>
        </w:rPr>
        <w:t xml:space="preserve"> </w:t>
      </w:r>
      <w:hyperlink r:id="rId27" w:history="1">
        <w:r w:rsidR="00771E7E" w:rsidRPr="00771E7E">
          <w:rPr>
            <w:rStyle w:val="Hipercze"/>
            <w:rFonts w:asciiTheme="minorHAnsi" w:hAnsiTheme="minorHAnsi" w:cstheme="minorHAnsi"/>
            <w:color w:val="000000" w:themeColor="text1"/>
            <w:szCs w:val="24"/>
          </w:rPr>
          <w:t>https://bazakonkurencyjnosci.funduszeeuropejskie.gov.pl</w:t>
        </w:r>
      </w:hyperlink>
      <w:hyperlink r:id="rId28">
        <w:r w:rsidRPr="00771E7E">
          <w:rPr>
            <w:rFonts w:asciiTheme="minorHAnsi" w:hAnsiTheme="minorHAnsi" w:cstheme="minorHAnsi"/>
            <w:color w:val="000000" w:themeColor="text1"/>
            <w:szCs w:val="24"/>
          </w:rPr>
          <w:t>.</w:t>
        </w:r>
      </w:hyperlink>
    </w:p>
    <w:p w14:paraId="6D7EB894" w14:textId="77777777" w:rsidR="0069359E" w:rsidRPr="00771E7E" w:rsidRDefault="0069359E" w:rsidP="00494E94">
      <w:pPr>
        <w:spacing w:after="0" w:line="240" w:lineRule="auto"/>
        <w:ind w:left="0" w:firstLine="0"/>
        <w:rPr>
          <w:rFonts w:asciiTheme="minorHAnsi" w:hAnsiTheme="minorHAnsi" w:cstheme="minorHAnsi"/>
          <w:color w:val="000000" w:themeColor="text1"/>
          <w:szCs w:val="24"/>
        </w:rPr>
      </w:pPr>
    </w:p>
    <w:p w14:paraId="317BE500" w14:textId="77777777" w:rsidR="00F6514A"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771E7E">
        <w:rPr>
          <w:rFonts w:asciiTheme="minorHAnsi" w:hAnsiTheme="minorHAnsi" w:cstheme="minorHAnsi"/>
          <w:color w:val="000000" w:themeColor="text1"/>
          <w:szCs w:val="24"/>
        </w:rPr>
        <w:t>,</w:t>
      </w:r>
      <w:r w:rsidR="00E9405E"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udzielenie zamówień odbywa się na zasadach określonych w </w:t>
      </w:r>
      <w:r w:rsidRPr="00771E7E">
        <w:rPr>
          <w:rFonts w:asciiTheme="minorHAnsi" w:hAnsiTheme="minorHAnsi" w:cstheme="minorHAnsi"/>
          <w:iCs/>
          <w:color w:val="000000" w:themeColor="text1"/>
          <w:szCs w:val="24"/>
        </w:rPr>
        <w:t>„Wytycznych w</w:t>
      </w:r>
      <w:r w:rsidR="00BA0C1A"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zakresie kwalifikowalności wydatków w</w:t>
      </w:r>
      <w:r w:rsidR="004D01B3"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771E7E">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771E7E">
        <w:rPr>
          <w:rFonts w:asciiTheme="minorHAnsi" w:hAnsiTheme="minorHAnsi" w:cstheme="minorHAnsi"/>
          <w:color w:val="000000" w:themeColor="text1"/>
          <w:szCs w:val="24"/>
        </w:rPr>
        <w:t>:</w:t>
      </w:r>
    </w:p>
    <w:p w14:paraId="790D05BE" w14:textId="77777777" w:rsidR="00426A11" w:rsidRPr="00771E7E" w:rsidRDefault="007F4548" w:rsidP="00494E94">
      <w:pPr>
        <w:spacing w:after="0" w:line="240" w:lineRule="auto"/>
        <w:ind w:left="0" w:firstLine="0"/>
        <w:rPr>
          <w:rFonts w:asciiTheme="minorHAnsi" w:hAnsiTheme="minorHAnsi" w:cstheme="minorHAnsi"/>
          <w:color w:val="000000" w:themeColor="text1"/>
          <w:szCs w:val="24"/>
        </w:rPr>
      </w:pPr>
      <w:hyperlink r:id="rId29" w:history="1">
        <w:r w:rsidR="00E86757" w:rsidRPr="00771E7E">
          <w:rPr>
            <w:rStyle w:val="Hipercze"/>
            <w:rFonts w:asciiTheme="minorHAnsi" w:hAnsiTheme="minorHAnsi" w:cstheme="minorHAnsi"/>
            <w:color w:val="000000" w:themeColor="text1"/>
            <w:szCs w:val="24"/>
          </w:rPr>
          <w:t>www.bazakonkurencyjnosci.funduszeeuropejskie.gov.pl</w:t>
        </w:r>
      </w:hyperlink>
      <w:r w:rsidR="008779F1" w:rsidRPr="00771E7E">
        <w:rPr>
          <w:rFonts w:asciiTheme="minorHAnsi" w:hAnsiTheme="minorHAnsi" w:cstheme="minorHAnsi"/>
          <w:color w:val="000000" w:themeColor="text1"/>
          <w:szCs w:val="24"/>
        </w:rPr>
        <w:t>.</w:t>
      </w:r>
      <w:r w:rsidR="000B49CC" w:rsidRPr="00771E7E">
        <w:rPr>
          <w:rFonts w:asciiTheme="minorHAnsi" w:hAnsiTheme="minorHAnsi" w:cstheme="minorHAnsi"/>
          <w:color w:val="000000" w:themeColor="text1"/>
          <w:szCs w:val="24"/>
        </w:rPr>
        <w:t xml:space="preserve"> </w:t>
      </w:r>
    </w:p>
    <w:p w14:paraId="03A23493" w14:textId="77777777" w:rsidR="008779F1" w:rsidRPr="00771E7E" w:rsidRDefault="000B49CC" w:rsidP="00494E94">
      <w:pPr>
        <w:spacing w:after="0" w:line="240" w:lineRule="auto"/>
        <w:ind w:left="0" w:firstLine="0"/>
        <w:rPr>
          <w:rFonts w:asciiTheme="minorHAnsi" w:hAnsiTheme="minorHAnsi" w:cstheme="minorHAnsi"/>
          <w:color w:val="000000" w:themeColor="text1"/>
          <w:szCs w:val="24"/>
        </w:rPr>
      </w:pPr>
      <w:r w:rsidRPr="00771E7E">
        <w:rPr>
          <w:color w:val="000000" w:themeColor="text1"/>
        </w:rPr>
        <w:t>W przypadku wszczęcia postępowania przed ogłoszeniem naboru IOK oceni indywidualnie konkretny przypadek pod kątem prawidłowości upublicznienia zamówienia</w:t>
      </w:r>
      <w:r w:rsidR="000E2CE5" w:rsidRPr="00771E7E">
        <w:rPr>
          <w:color w:val="000000" w:themeColor="text1"/>
        </w:rPr>
        <w:t>.</w:t>
      </w:r>
    </w:p>
    <w:p w14:paraId="00C7AA45" w14:textId="77777777" w:rsidR="005E3B1B" w:rsidRPr="00771E7E" w:rsidRDefault="005E3B1B" w:rsidP="00494E94">
      <w:pPr>
        <w:spacing w:after="0" w:line="240" w:lineRule="auto"/>
        <w:ind w:left="0" w:firstLine="0"/>
        <w:rPr>
          <w:rFonts w:asciiTheme="minorHAnsi" w:hAnsiTheme="minorHAnsi" w:cstheme="minorHAnsi"/>
          <w:color w:val="000000" w:themeColor="text1"/>
          <w:szCs w:val="24"/>
        </w:rPr>
      </w:pPr>
    </w:p>
    <w:p w14:paraId="06DBDBC2" w14:textId="77777777" w:rsidR="00F6514A"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I</w:t>
      </w:r>
      <w:r w:rsidR="005E3B1B" w:rsidRPr="00771E7E">
        <w:rPr>
          <w:rFonts w:asciiTheme="minorHAnsi" w:hAnsiTheme="minorHAnsi" w:cstheme="minorHAnsi"/>
          <w:color w:val="000000" w:themeColor="text1"/>
          <w:szCs w:val="24"/>
        </w:rPr>
        <w:t>OK</w:t>
      </w:r>
      <w:r w:rsidRPr="00771E7E">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3B8A47EB" w14:textId="77777777" w:rsidR="005E3B1B" w:rsidRPr="00771E7E" w:rsidRDefault="005E3B1B" w:rsidP="00494E94">
      <w:pPr>
        <w:spacing w:after="0" w:line="240" w:lineRule="auto"/>
        <w:ind w:left="0" w:firstLine="0"/>
        <w:rPr>
          <w:rFonts w:asciiTheme="minorHAnsi" w:hAnsiTheme="minorHAnsi" w:cstheme="minorHAnsi"/>
          <w:color w:val="000000" w:themeColor="text1"/>
          <w:szCs w:val="24"/>
        </w:rPr>
      </w:pPr>
    </w:p>
    <w:p w14:paraId="42F5C851" w14:textId="77777777" w:rsidR="008779F1"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Kontrola</w:t>
      </w:r>
      <w:r w:rsidRPr="00771E7E">
        <w:rPr>
          <w:rFonts w:asciiTheme="minorHAnsi" w:hAnsiTheme="minorHAnsi" w:cstheme="minorHAnsi"/>
          <w:b/>
          <w:color w:val="000000" w:themeColor="text1"/>
          <w:szCs w:val="24"/>
        </w:rPr>
        <w:t>:</w:t>
      </w:r>
    </w:p>
    <w:p w14:paraId="6A12A796" w14:textId="77777777" w:rsidR="008779F1"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Wszyscy Wnioskodawcy ubiegający się o dofinansowanie w ramach konkursu, są zobowiązani, na wezwanie</w:t>
      </w:r>
      <w:r w:rsidR="005E3B1B" w:rsidRPr="00771E7E">
        <w:rPr>
          <w:rFonts w:asciiTheme="minorHAnsi" w:hAnsiTheme="minorHAnsi" w:cstheme="minorHAnsi"/>
          <w:color w:val="000000" w:themeColor="text1"/>
          <w:szCs w:val="24"/>
        </w:rPr>
        <w:t xml:space="preserve"> IOK</w:t>
      </w:r>
      <w:r w:rsidR="000E2CE5" w:rsidRPr="00771E7E">
        <w:rPr>
          <w:rFonts w:asciiTheme="minorHAnsi" w:hAnsiTheme="minorHAnsi" w:cstheme="minorHAnsi"/>
          <w:color w:val="000000" w:themeColor="text1"/>
          <w:szCs w:val="24"/>
        </w:rPr>
        <w:t xml:space="preserve"> </w:t>
      </w:r>
      <w:r w:rsidR="005E3B1B" w:rsidRPr="00771E7E">
        <w:rPr>
          <w:rFonts w:asciiTheme="minorHAnsi" w:hAnsiTheme="minorHAnsi" w:cstheme="minorHAnsi"/>
          <w:color w:val="000000" w:themeColor="text1"/>
          <w:szCs w:val="24"/>
        </w:rPr>
        <w:t xml:space="preserve">(IZ RPO WD), </w:t>
      </w:r>
      <w:r w:rsidRPr="00771E7E">
        <w:rPr>
          <w:rFonts w:asciiTheme="minorHAnsi" w:hAnsiTheme="minorHAnsi" w:cstheme="minorHAnsi"/>
          <w:color w:val="000000" w:themeColor="text1"/>
          <w:szCs w:val="24"/>
        </w:rPr>
        <w:t xml:space="preserve">do poddania się kontroli w zakresie określonym w art. 22 ust. 4 ustawy wdrożeniowej. </w:t>
      </w:r>
    </w:p>
    <w:p w14:paraId="68B40F5D" w14:textId="77777777" w:rsidR="005E3B1B" w:rsidRPr="00771E7E" w:rsidRDefault="005E3B1B" w:rsidP="00494E94">
      <w:pPr>
        <w:spacing w:after="0" w:line="240" w:lineRule="auto"/>
        <w:ind w:left="0" w:firstLine="0"/>
        <w:rPr>
          <w:rFonts w:asciiTheme="minorHAnsi" w:hAnsiTheme="minorHAnsi" w:cstheme="minorHAnsi"/>
          <w:color w:val="000000" w:themeColor="text1"/>
          <w:szCs w:val="24"/>
        </w:rPr>
      </w:pPr>
    </w:p>
    <w:p w14:paraId="5EBE55E0" w14:textId="77777777" w:rsidR="005E3B1B" w:rsidRPr="001F6844" w:rsidRDefault="005E3B1B"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Kontrola prawidłowości udzielania zamówień publicznych (udzielonych zgodnie z ustawą z dnia 29 stycznia 2004 r. Prawo zamówień publicznych lub zgodnie z zasadą konkurencyjności) </w:t>
      </w:r>
      <w:r w:rsidRPr="001F6844">
        <w:rPr>
          <w:rFonts w:asciiTheme="minorHAnsi" w:hAnsiTheme="minorHAnsi" w:cstheme="minorHAnsi"/>
          <w:color w:val="000000" w:themeColor="text1"/>
          <w:szCs w:val="24"/>
        </w:rPr>
        <w:t>przeprowadzana przez IZ RPO WD przed podpisaniem umowy o dofinansowanie</w:t>
      </w:r>
      <w:r w:rsidR="008F3BF9"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będzie obejmować wszystkie postępowania o udzielenie zamówienia, które zostały zakończone </w:t>
      </w:r>
      <w:r w:rsidR="000B3AC2" w:rsidRPr="001F6844">
        <w:rPr>
          <w:rFonts w:asciiTheme="minorHAnsi" w:hAnsiTheme="minorHAnsi" w:cstheme="minorHAnsi"/>
          <w:color w:val="000000" w:themeColor="text1"/>
          <w:szCs w:val="24"/>
        </w:rPr>
        <w:t xml:space="preserve">do dnia podpisania umowy o </w:t>
      </w:r>
      <w:r w:rsidRPr="001F6844">
        <w:rPr>
          <w:rFonts w:asciiTheme="minorHAnsi" w:hAnsiTheme="minorHAnsi" w:cstheme="minorHAnsi"/>
          <w:color w:val="000000" w:themeColor="text1"/>
          <w:szCs w:val="24"/>
        </w:rPr>
        <w:t>dofinansowani</w:t>
      </w:r>
      <w:r w:rsidR="000B3AC2" w:rsidRPr="001F6844">
        <w:rPr>
          <w:rFonts w:asciiTheme="minorHAnsi" w:hAnsiTheme="minorHAnsi" w:cstheme="minorHAnsi"/>
          <w:color w:val="000000" w:themeColor="text1"/>
          <w:szCs w:val="24"/>
        </w:rPr>
        <w:t>e projektu</w:t>
      </w:r>
      <w:r w:rsidRPr="001F6844">
        <w:rPr>
          <w:rFonts w:asciiTheme="minorHAnsi" w:hAnsiTheme="minorHAnsi" w:cstheme="minorHAnsi"/>
          <w:color w:val="000000" w:themeColor="text1"/>
          <w:szCs w:val="24"/>
        </w:rPr>
        <w:t>.</w:t>
      </w:r>
    </w:p>
    <w:p w14:paraId="46F14C37" w14:textId="77777777" w:rsidR="005E3B1B" w:rsidRPr="001F6844" w:rsidRDefault="005E3B1B" w:rsidP="00494E94">
      <w:pPr>
        <w:spacing w:after="0" w:line="240" w:lineRule="auto"/>
        <w:ind w:left="0" w:firstLine="0"/>
        <w:rPr>
          <w:rFonts w:asciiTheme="minorHAnsi" w:hAnsiTheme="minorHAnsi" w:cstheme="minorHAnsi"/>
          <w:color w:val="000000" w:themeColor="text1"/>
          <w:szCs w:val="24"/>
        </w:rPr>
      </w:pPr>
    </w:p>
    <w:p w14:paraId="3205ABA7" w14:textId="77777777" w:rsidR="009F24B1" w:rsidRPr="00771E7E" w:rsidRDefault="009F24B1" w:rsidP="00494E94">
      <w:pPr>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IOK zastrzega sobie prawo do niepodpisania z Wnioskodawcą umowy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w:t>
      </w:r>
      <w:r w:rsidR="008F3BF9"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projektu do czasu zakończenia przedmiotowej kontroli. </w:t>
      </w:r>
    </w:p>
    <w:p w14:paraId="1E96FF0F" w14:textId="77777777" w:rsidR="005E3B1B" w:rsidRPr="00771E7E" w:rsidRDefault="005E3B1B" w:rsidP="00494E94">
      <w:pPr>
        <w:spacing w:after="0" w:line="240" w:lineRule="auto"/>
        <w:ind w:left="0" w:firstLine="0"/>
        <w:rPr>
          <w:rFonts w:asciiTheme="minorHAnsi" w:hAnsiTheme="minorHAnsi" w:cstheme="minorHAnsi"/>
          <w:color w:val="000000" w:themeColor="text1"/>
          <w:szCs w:val="24"/>
        </w:rPr>
      </w:pPr>
    </w:p>
    <w:p w14:paraId="21C3B0AD" w14:textId="77777777" w:rsidR="00C22405" w:rsidRPr="00771E7E" w:rsidRDefault="000E2EC1" w:rsidP="00494E94">
      <w:pPr>
        <w:pStyle w:val="Nagwek1"/>
        <w:spacing w:before="0"/>
        <w:rPr>
          <w:rFonts w:cstheme="minorHAnsi"/>
          <w:color w:val="000000" w:themeColor="text1"/>
          <w:szCs w:val="24"/>
        </w:rPr>
      </w:pPr>
      <w:bookmarkStart w:id="264" w:name="_Toc57107844"/>
      <w:r w:rsidRPr="00771E7E">
        <w:rPr>
          <w:rFonts w:cstheme="minorHAnsi"/>
          <w:color w:val="000000" w:themeColor="text1"/>
          <w:szCs w:val="24"/>
        </w:rPr>
        <w:t>Kwalifikowalność podatku VAT</w:t>
      </w:r>
      <w:bookmarkEnd w:id="264"/>
    </w:p>
    <w:p w14:paraId="6B5DA899" w14:textId="77777777" w:rsidR="00F832C7" w:rsidRPr="00771E7E" w:rsidRDefault="00F832C7" w:rsidP="00494E94">
      <w:pPr>
        <w:pStyle w:val="Default"/>
        <w:spacing w:after="120"/>
        <w:jc w:val="both"/>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0319E7ED"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p>
    <w:p w14:paraId="13E329C5"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71E7E">
        <w:rPr>
          <w:rFonts w:asciiTheme="minorHAnsi" w:eastAsia="SimSun" w:hAnsiTheme="minorHAnsi" w:cstheme="minorHAnsi"/>
          <w:color w:val="000000" w:themeColor="text1"/>
          <w:kern w:val="3"/>
          <w:lang w:eastAsia="pl-PL"/>
        </w:rPr>
        <w:t xml:space="preserve">ani żadnemu </w:t>
      </w:r>
      <w:r w:rsidRPr="00771E7E">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 xml:space="preserve">kwotę podatku </w:t>
      </w:r>
      <w:r w:rsidRPr="00771E7E">
        <w:rPr>
          <w:rFonts w:asciiTheme="minorHAnsi" w:eastAsia="SimSun" w:hAnsiTheme="minorHAnsi" w:cstheme="minorHAnsi"/>
          <w:color w:val="000000" w:themeColor="text1"/>
          <w:kern w:val="3"/>
          <w:lang w:eastAsia="pl-PL"/>
        </w:rPr>
        <w:lastRenderedPageBreak/>
        <w:t xml:space="preserve">naliczonego nie uznaje się możliwości określonej w art. 113 ustawy z dnia 11 marca 2004 r. </w:t>
      </w:r>
      <w:r w:rsidR="0017459F" w:rsidRPr="00771E7E">
        <w:rPr>
          <w:rFonts w:asciiTheme="minorHAnsi" w:eastAsia="SimSun" w:hAnsiTheme="minorHAnsi" w:cstheme="minorHAnsi"/>
          <w:color w:val="000000" w:themeColor="text1"/>
          <w:kern w:val="3"/>
          <w:lang w:eastAsia="pl-PL"/>
        </w:rPr>
        <w:br/>
      </w:r>
      <w:r w:rsidRPr="00771E7E">
        <w:rPr>
          <w:rFonts w:asciiTheme="minorHAnsi" w:eastAsia="SimSun" w:hAnsiTheme="minorHAnsi" w:cstheme="minorHAnsi"/>
          <w:color w:val="000000" w:themeColor="text1"/>
          <w:kern w:val="3"/>
          <w:lang w:eastAsia="pl-PL"/>
        </w:rPr>
        <w:t>o podatku od towarów i usług.</w:t>
      </w:r>
    </w:p>
    <w:p w14:paraId="0CC626AA"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p>
    <w:p w14:paraId="28C605CD"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4FD94C3C"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p>
    <w:p w14:paraId="5E4E6D91"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01CE305E" w14:textId="77777777" w:rsidR="00F832C7" w:rsidRPr="00A35A84" w:rsidRDefault="00F832C7" w:rsidP="00494E94">
      <w:pPr>
        <w:pStyle w:val="Default"/>
        <w:jc w:val="both"/>
        <w:rPr>
          <w:rFonts w:asciiTheme="minorHAnsi" w:eastAsia="SimSun" w:hAnsiTheme="minorHAnsi" w:cstheme="minorHAnsi"/>
          <w:color w:val="FF0000"/>
          <w:kern w:val="3"/>
          <w:lang w:eastAsia="pl-PL"/>
        </w:rPr>
      </w:pPr>
    </w:p>
    <w:p w14:paraId="5E222DB6" w14:textId="77777777" w:rsidR="00F832C7" w:rsidRPr="00FA5E6D" w:rsidRDefault="00F832C7" w:rsidP="00494E94">
      <w:pPr>
        <w:pStyle w:val="Default"/>
        <w:jc w:val="both"/>
        <w:rPr>
          <w:rFonts w:asciiTheme="minorHAnsi" w:eastAsia="SimSun" w:hAnsiTheme="minorHAnsi" w:cstheme="minorHAnsi"/>
          <w:color w:val="000000" w:themeColor="text1"/>
          <w:kern w:val="3"/>
          <w:lang w:eastAsia="pl-PL"/>
        </w:rPr>
      </w:pPr>
      <w:r w:rsidRPr="00FA5E6D">
        <w:rPr>
          <w:rFonts w:asciiTheme="minorHAnsi" w:eastAsia="SimSun" w:hAnsiTheme="minorHAnsi" w:cstheme="minorHAnsi"/>
          <w:color w:val="000000" w:themeColor="text1"/>
          <w:kern w:val="3"/>
          <w:lang w:eastAsia="pl-PL"/>
        </w:rPr>
        <w:t>Wnioskodawca</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FA5E6D">
        <w:rPr>
          <w:rFonts w:asciiTheme="minorHAnsi" w:eastAsia="SimSun" w:hAnsiTheme="minorHAnsi" w:cstheme="minorHAnsi"/>
          <w:color w:val="000000" w:themeColor="text1"/>
          <w:kern w:val="3"/>
          <w:lang w:eastAsia="pl-PL"/>
        </w:rPr>
        <w:t xml:space="preserve"> złożenia do wniosku o dofinansowanie oraz umowy </w:t>
      </w:r>
      <w:r w:rsidR="00941AFB" w:rsidRPr="00FA5E6D">
        <w:rPr>
          <w:rFonts w:asciiTheme="minorHAnsi" w:eastAsia="SimSun" w:hAnsiTheme="minorHAnsi" w:cstheme="minorHAnsi"/>
          <w:color w:val="000000" w:themeColor="text1"/>
          <w:kern w:val="3"/>
          <w:lang w:eastAsia="pl-PL"/>
        </w:rPr>
        <w:br/>
      </w:r>
      <w:r w:rsidR="00D8667D" w:rsidRPr="00FA5E6D">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FA5E6D">
        <w:rPr>
          <w:rFonts w:asciiTheme="minorHAnsi" w:eastAsia="SimSun" w:hAnsiTheme="minorHAnsi" w:cstheme="minorHAnsi"/>
          <w:color w:val="000000" w:themeColor="text1"/>
          <w:kern w:val="3"/>
          <w:lang w:eastAsia="pl-PL"/>
        </w:rPr>
        <w:t xml:space="preserve"> Wnioskodawca</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 xml:space="preserve">Podmiot Realizujący Projekt zobowiązuje się </w:t>
      </w:r>
      <w:r w:rsidR="00D8667D" w:rsidRPr="00FA5E6D">
        <w:rPr>
          <w:rFonts w:asciiTheme="minorHAnsi" w:eastAsia="SimSun" w:hAnsiTheme="minorHAnsi" w:cstheme="minorHAnsi"/>
          <w:color w:val="000000" w:themeColor="text1"/>
          <w:kern w:val="3"/>
          <w:lang w:eastAsia="pl-PL"/>
        </w:rPr>
        <w:t xml:space="preserve">także </w:t>
      </w:r>
      <w:r w:rsidRPr="00FA5E6D">
        <w:rPr>
          <w:rFonts w:asciiTheme="minorHAnsi" w:eastAsia="SimSun" w:hAnsiTheme="minorHAnsi" w:cstheme="minorHAnsi"/>
          <w:color w:val="000000" w:themeColor="text1"/>
          <w:kern w:val="3"/>
          <w:lang w:eastAsia="pl-PL"/>
        </w:rPr>
        <w:t>do zwrotu zrefundowanej części poniesionego podatku VAT (wraz z</w:t>
      </w:r>
      <w:r w:rsidR="0063638D" w:rsidRPr="00FA5E6D">
        <w:rPr>
          <w:rFonts w:asciiTheme="minorHAnsi" w:eastAsia="SimSun" w:hAnsiTheme="minorHAnsi" w:cstheme="minorHAnsi"/>
          <w:color w:val="000000" w:themeColor="text1"/>
          <w:kern w:val="3"/>
          <w:lang w:eastAsia="pl-PL"/>
        </w:rPr>
        <w:t> </w:t>
      </w:r>
      <w:r w:rsidRPr="00FA5E6D">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FA5E6D">
        <w:rPr>
          <w:rFonts w:asciiTheme="minorHAnsi" w:eastAsia="SimSun" w:hAnsiTheme="minorHAnsi" w:cstheme="minorHAnsi"/>
          <w:color w:val="000000" w:themeColor="text1"/>
          <w:kern w:val="3"/>
          <w:lang w:eastAsia="pl-PL"/>
        </w:rPr>
        <w:t>P</w:t>
      </w:r>
      <w:r w:rsidRPr="00FA5E6D">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6040755C" w14:textId="77777777" w:rsidR="0063638D" w:rsidRPr="00A35A84" w:rsidRDefault="0063638D" w:rsidP="00494E94">
      <w:pPr>
        <w:pStyle w:val="Default"/>
        <w:tabs>
          <w:tab w:val="left" w:pos="426"/>
          <w:tab w:val="left" w:pos="567"/>
        </w:tabs>
        <w:jc w:val="both"/>
        <w:rPr>
          <w:rFonts w:asciiTheme="minorHAnsi" w:hAnsiTheme="minorHAnsi" w:cstheme="minorHAnsi"/>
          <w:color w:val="FF0000"/>
        </w:rPr>
      </w:pPr>
    </w:p>
    <w:p w14:paraId="23E33DE3" w14:textId="77777777" w:rsidR="00C22405" w:rsidRPr="00FA5E6D" w:rsidRDefault="000E2EC1" w:rsidP="00494E94">
      <w:pPr>
        <w:pStyle w:val="Nagwek1"/>
        <w:tabs>
          <w:tab w:val="left" w:pos="426"/>
        </w:tabs>
        <w:spacing w:before="0"/>
        <w:rPr>
          <w:rFonts w:cstheme="minorHAnsi"/>
          <w:color w:val="000000" w:themeColor="text1"/>
          <w:szCs w:val="24"/>
        </w:rPr>
      </w:pPr>
      <w:bookmarkStart w:id="265" w:name="_Toc57107845"/>
      <w:r w:rsidRPr="00FA5E6D">
        <w:rPr>
          <w:rFonts w:cstheme="minorHAnsi"/>
          <w:color w:val="000000" w:themeColor="text1"/>
          <w:szCs w:val="24"/>
        </w:rPr>
        <w:t>Polityka ochrony środowiska</w:t>
      </w:r>
      <w:bookmarkEnd w:id="265"/>
    </w:p>
    <w:p w14:paraId="5FCA03C8" w14:textId="77777777" w:rsidR="00B9750D" w:rsidRPr="00FA5E6D" w:rsidRDefault="00B36623" w:rsidP="00494E94">
      <w:pPr>
        <w:spacing w:after="120" w:line="240" w:lineRule="auto"/>
        <w:ind w:left="0" w:firstLine="0"/>
        <w:rPr>
          <w:rFonts w:asciiTheme="minorHAnsi" w:hAnsiTheme="minorHAnsi" w:cstheme="minorHAnsi"/>
          <w:color w:val="000000" w:themeColor="text1"/>
          <w:szCs w:val="24"/>
        </w:rPr>
      </w:pPr>
      <w:bookmarkStart w:id="266" w:name="_Toc528749899"/>
      <w:bookmarkStart w:id="267" w:name="_Toc528749900"/>
      <w:bookmarkStart w:id="268" w:name="_Toc528749901"/>
      <w:bookmarkStart w:id="269" w:name="_Toc528749902"/>
      <w:bookmarkStart w:id="270" w:name="_Toc528749903"/>
      <w:bookmarkStart w:id="271" w:name="_Toc528749904"/>
      <w:bookmarkStart w:id="272" w:name="_Toc528749905"/>
      <w:bookmarkStart w:id="273" w:name="_Toc528749906"/>
      <w:bookmarkStart w:id="274" w:name="_Toc528749907"/>
      <w:bookmarkStart w:id="275" w:name="_Toc528749908"/>
      <w:bookmarkStart w:id="276" w:name="_Toc528749909"/>
      <w:bookmarkStart w:id="277" w:name="_Toc528749910"/>
      <w:bookmarkStart w:id="278" w:name="_Toc528749911"/>
      <w:bookmarkStart w:id="279" w:name="_Toc528749912"/>
      <w:bookmarkStart w:id="280" w:name="_Toc528749913"/>
      <w:bookmarkStart w:id="281" w:name="_Toc528749914"/>
      <w:bookmarkStart w:id="282" w:name="_Toc528749915"/>
      <w:bookmarkStart w:id="283" w:name="_Toc528749916"/>
      <w:bookmarkStart w:id="284" w:name="_Toc528749917"/>
      <w:bookmarkStart w:id="285" w:name="_Toc528749918"/>
      <w:bookmarkStart w:id="286" w:name="_Toc528749919"/>
      <w:bookmarkStart w:id="287" w:name="_Toc528749920"/>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FA5E6D">
        <w:rPr>
          <w:rFonts w:asciiTheme="minorHAnsi" w:hAnsiTheme="minorHAnsi" w:cstheme="minorHAnsi"/>
          <w:color w:val="000000" w:themeColor="text1"/>
          <w:szCs w:val="24"/>
        </w:rPr>
        <w:t>Do wniosku o dofinansowanie projektu należy dołączyć</w:t>
      </w:r>
      <w:r w:rsidR="00B9750D" w:rsidRPr="00FA5E6D">
        <w:rPr>
          <w:rFonts w:asciiTheme="minorHAnsi" w:hAnsiTheme="minorHAnsi" w:cstheme="minorHAnsi"/>
          <w:color w:val="000000" w:themeColor="text1"/>
          <w:szCs w:val="24"/>
        </w:rPr>
        <w:t>:</w:t>
      </w:r>
    </w:p>
    <w:p w14:paraId="63FFF316" w14:textId="77777777" w:rsidR="00817E87" w:rsidRPr="00FA5E6D" w:rsidRDefault="00817E87" w:rsidP="00327935">
      <w:pPr>
        <w:pStyle w:val="Akapitzlist"/>
        <w:numPr>
          <w:ilvl w:val="0"/>
          <w:numId w:val="16"/>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O</w:t>
      </w:r>
      <w:r w:rsidR="00B36623" w:rsidRPr="00FA5E6D">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FA5E6D">
        <w:rPr>
          <w:rFonts w:asciiTheme="minorHAnsi" w:hAnsiTheme="minorHAnsi" w:cstheme="minorHAnsi"/>
          <w:b/>
          <w:color w:val="000000" w:themeColor="text1"/>
          <w:szCs w:val="24"/>
        </w:rPr>
        <w:t xml:space="preserve"> </w:t>
      </w:r>
      <w:r w:rsidR="007400C1" w:rsidRPr="00FA5E6D">
        <w:rPr>
          <w:rFonts w:asciiTheme="minorHAnsi" w:hAnsiTheme="minorHAnsi" w:cstheme="minorHAnsi"/>
          <w:b/>
          <w:color w:val="000000" w:themeColor="text1"/>
          <w:szCs w:val="24"/>
        </w:rPr>
        <w:t>[</w:t>
      </w:r>
      <w:r w:rsidR="00B36623" w:rsidRPr="00FA5E6D">
        <w:rPr>
          <w:rFonts w:asciiTheme="minorHAnsi" w:hAnsiTheme="minorHAnsi" w:cstheme="minorHAnsi"/>
          <w:b/>
          <w:bCs/>
          <w:color w:val="000000" w:themeColor="text1"/>
          <w:szCs w:val="24"/>
        </w:rPr>
        <w:t>Oświadczenie OOŚ</w:t>
      </w:r>
      <w:r w:rsidR="007400C1" w:rsidRPr="00FA5E6D">
        <w:rPr>
          <w:rFonts w:asciiTheme="minorHAnsi" w:hAnsiTheme="minorHAnsi" w:cstheme="minorHAnsi"/>
          <w:b/>
          <w:bCs/>
          <w:color w:val="000000" w:themeColor="text1"/>
          <w:szCs w:val="24"/>
        </w:rPr>
        <w:t>]</w:t>
      </w:r>
      <w:r w:rsidR="00E1368D" w:rsidRPr="00FA5E6D">
        <w:rPr>
          <w:rFonts w:asciiTheme="minorHAnsi" w:hAnsiTheme="minorHAnsi" w:cstheme="minorHAnsi"/>
          <w:b/>
          <w:bCs/>
          <w:color w:val="000000" w:themeColor="text1"/>
          <w:szCs w:val="24"/>
        </w:rPr>
        <w:t xml:space="preserve"> </w:t>
      </w:r>
      <w:r w:rsidR="00B36623" w:rsidRPr="00FA5E6D">
        <w:rPr>
          <w:rFonts w:asciiTheme="minorHAnsi" w:hAnsiTheme="minorHAnsi" w:cstheme="minorHAnsi"/>
          <w:color w:val="000000" w:themeColor="text1"/>
          <w:szCs w:val="24"/>
        </w:rPr>
        <w:t xml:space="preserve">oraz </w:t>
      </w:r>
    </w:p>
    <w:p w14:paraId="6D1D6E41" w14:textId="77777777" w:rsidR="00B36623" w:rsidRPr="00FA5E6D" w:rsidRDefault="00B36623" w:rsidP="00327935">
      <w:pPr>
        <w:pStyle w:val="Akapitzlist"/>
        <w:numPr>
          <w:ilvl w:val="0"/>
          <w:numId w:val="16"/>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Deklarację</w:t>
      </w:r>
      <w:r w:rsidRPr="00FA5E6D">
        <w:rPr>
          <w:rFonts w:asciiTheme="minorHAnsi" w:hAnsiTheme="minorHAnsi" w:cstheme="minorHAnsi"/>
          <w:color w:val="000000" w:themeColor="text1"/>
          <w:szCs w:val="24"/>
        </w:rPr>
        <w:t xml:space="preserve"> organu odpowiedzialnego za monitorowanie obszarów </w:t>
      </w:r>
      <w:r w:rsidRPr="00FA5E6D">
        <w:rPr>
          <w:rFonts w:asciiTheme="minorHAnsi" w:hAnsiTheme="minorHAnsi" w:cstheme="minorHAnsi"/>
          <w:b/>
          <w:bCs/>
          <w:color w:val="000000" w:themeColor="text1"/>
          <w:szCs w:val="24"/>
        </w:rPr>
        <w:t>Natura 2000</w:t>
      </w:r>
      <w:r w:rsidR="00E1368D" w:rsidRPr="00FA5E6D">
        <w:rPr>
          <w:rFonts w:asciiTheme="minorHAnsi" w:hAnsiTheme="minorHAnsi" w:cstheme="minorHAnsi"/>
          <w:b/>
          <w:bCs/>
          <w:color w:val="000000" w:themeColor="text1"/>
          <w:szCs w:val="24"/>
        </w:rPr>
        <w:t xml:space="preserve"> </w:t>
      </w:r>
      <w:r w:rsidR="007400C1" w:rsidRPr="00FA5E6D">
        <w:rPr>
          <w:rFonts w:asciiTheme="minorHAnsi" w:hAnsiTheme="minorHAnsi" w:cstheme="minorHAnsi"/>
          <w:b/>
          <w:bCs/>
          <w:color w:val="000000" w:themeColor="text1"/>
          <w:szCs w:val="24"/>
        </w:rPr>
        <w:t>[</w:t>
      </w:r>
      <w:r w:rsidR="000C7C82" w:rsidRPr="00FA5E6D">
        <w:rPr>
          <w:rFonts w:asciiTheme="minorHAnsi" w:hAnsiTheme="minorHAnsi" w:cstheme="minorHAnsi"/>
          <w:b/>
          <w:bCs/>
          <w:color w:val="000000" w:themeColor="text1"/>
          <w:szCs w:val="24"/>
        </w:rPr>
        <w:t>Deklaracj</w:t>
      </w:r>
      <w:r w:rsidR="0063638D" w:rsidRPr="00FA5E6D">
        <w:rPr>
          <w:rFonts w:asciiTheme="minorHAnsi" w:hAnsiTheme="minorHAnsi" w:cstheme="minorHAnsi"/>
          <w:b/>
          <w:bCs/>
          <w:color w:val="000000" w:themeColor="text1"/>
          <w:szCs w:val="24"/>
        </w:rPr>
        <w:t>a</w:t>
      </w:r>
      <w:r w:rsidR="000C7C82" w:rsidRPr="00FA5E6D">
        <w:rPr>
          <w:rFonts w:asciiTheme="minorHAnsi" w:hAnsiTheme="minorHAnsi" w:cstheme="minorHAnsi"/>
          <w:b/>
          <w:bCs/>
          <w:color w:val="000000" w:themeColor="text1"/>
          <w:szCs w:val="24"/>
        </w:rPr>
        <w:t xml:space="preserve"> Natura 2000</w:t>
      </w:r>
      <w:r w:rsidR="007400C1" w:rsidRPr="00FA5E6D">
        <w:rPr>
          <w:rFonts w:asciiTheme="minorHAnsi" w:hAnsiTheme="minorHAnsi" w:cstheme="minorHAnsi"/>
          <w:b/>
          <w:bCs/>
          <w:color w:val="000000" w:themeColor="text1"/>
          <w:szCs w:val="24"/>
        </w:rPr>
        <w:t>]</w:t>
      </w:r>
      <w:r w:rsidRPr="00FA5E6D">
        <w:rPr>
          <w:rFonts w:asciiTheme="minorHAnsi" w:hAnsiTheme="minorHAnsi" w:cstheme="minorHAnsi"/>
          <w:color w:val="000000" w:themeColor="text1"/>
          <w:szCs w:val="24"/>
        </w:rPr>
        <w:t>.</w:t>
      </w:r>
    </w:p>
    <w:p w14:paraId="1D1B9699" w14:textId="77777777" w:rsidR="00B36623" w:rsidRPr="00FA5E6D" w:rsidRDefault="00B36623"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Powyższe załączniki wymagane są dla przedsięwzięć zdefiniowanych w pkt</w:t>
      </w:r>
      <w:r w:rsidR="005C1C4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FA5E6D">
        <w:rPr>
          <w:rFonts w:asciiTheme="minorHAnsi" w:hAnsiTheme="minorHAnsi" w:cstheme="minorHAnsi"/>
          <w:color w:val="000000" w:themeColor="text1"/>
          <w:szCs w:val="24"/>
        </w:rPr>
        <w:t>tekst jedn.</w:t>
      </w:r>
      <w:r w:rsidR="00E1368D" w:rsidRPr="00FA5E6D">
        <w:rPr>
          <w:rFonts w:asciiTheme="minorHAnsi" w:hAnsiTheme="minorHAnsi" w:cstheme="minorHAnsi"/>
          <w:color w:val="000000" w:themeColor="text1"/>
          <w:szCs w:val="24"/>
        </w:rPr>
        <w:t>:</w:t>
      </w:r>
      <w:r w:rsidR="00EB2FD7"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Dz.</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U. z </w:t>
      </w:r>
      <w:r w:rsidR="00EB2FD7" w:rsidRPr="00FA5E6D">
        <w:rPr>
          <w:rFonts w:asciiTheme="minorHAnsi" w:hAnsiTheme="minorHAnsi" w:cstheme="minorHAnsi"/>
          <w:color w:val="000000" w:themeColor="text1"/>
          <w:szCs w:val="24"/>
        </w:rPr>
        <w:t xml:space="preserve">2018 </w:t>
      </w:r>
      <w:r w:rsidRPr="00FA5E6D">
        <w:rPr>
          <w:rFonts w:asciiTheme="minorHAnsi" w:hAnsiTheme="minorHAnsi" w:cstheme="minorHAnsi"/>
          <w:color w:val="000000" w:themeColor="text1"/>
          <w:szCs w:val="24"/>
        </w:rPr>
        <w:t xml:space="preserve">r. poz. </w:t>
      </w:r>
      <w:r w:rsidR="00EB2FD7" w:rsidRPr="00FA5E6D">
        <w:rPr>
          <w:rFonts w:asciiTheme="minorHAnsi" w:hAnsiTheme="minorHAnsi" w:cstheme="minorHAnsi"/>
          <w:color w:val="000000" w:themeColor="text1"/>
          <w:szCs w:val="24"/>
        </w:rPr>
        <w:t>2081</w:t>
      </w:r>
      <w:r w:rsidRPr="00FA5E6D">
        <w:rPr>
          <w:rFonts w:asciiTheme="minorHAnsi" w:hAnsiTheme="minorHAnsi" w:cstheme="minorHAnsi"/>
          <w:color w:val="000000" w:themeColor="text1"/>
          <w:szCs w:val="24"/>
        </w:rPr>
        <w:t xml:space="preserve"> z późn.</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zm. – ustaw</w:t>
      </w:r>
      <w:r w:rsidR="00A34952" w:rsidRPr="00FA5E6D">
        <w:rPr>
          <w:rFonts w:asciiTheme="minorHAnsi" w:hAnsiTheme="minorHAnsi" w:cstheme="minorHAnsi"/>
          <w:color w:val="000000" w:themeColor="text1"/>
          <w:szCs w:val="24"/>
        </w:rPr>
        <w:t>a</w:t>
      </w:r>
      <w:r w:rsidRPr="00FA5E6D">
        <w:rPr>
          <w:rFonts w:asciiTheme="minorHAnsi" w:hAnsiTheme="minorHAnsi" w:cstheme="minorHAnsi"/>
          <w:color w:val="000000" w:themeColor="text1"/>
          <w:szCs w:val="24"/>
        </w:rPr>
        <w:t xml:space="preserve"> OOŚ</w:t>
      </w:r>
      <w:r w:rsidR="00A3495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tj.</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b/>
          <w:color w:val="000000" w:themeColor="text1"/>
          <w:szCs w:val="24"/>
        </w:rPr>
        <w:t>zamierzeń budowlanych</w:t>
      </w:r>
      <w:r w:rsidRPr="00FA5E6D">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466D1D1C" w14:textId="77777777" w:rsidR="00EB2FD7" w:rsidRPr="00FA5E6D" w:rsidRDefault="00EB2FD7" w:rsidP="00494E94">
      <w:pPr>
        <w:spacing w:after="0" w:line="240" w:lineRule="auto"/>
        <w:ind w:left="0" w:firstLine="0"/>
        <w:rPr>
          <w:rFonts w:asciiTheme="minorHAnsi" w:hAnsiTheme="minorHAnsi" w:cstheme="minorHAnsi"/>
          <w:color w:val="000000" w:themeColor="text1"/>
          <w:szCs w:val="24"/>
        </w:rPr>
      </w:pPr>
    </w:p>
    <w:p w14:paraId="6302977B" w14:textId="77777777" w:rsidR="00EB2FD7" w:rsidRPr="00FA5E6D" w:rsidRDefault="00B36623"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Dodatkowo, w przypadku przedsięwzięć objętych Rozporządzeniem Rady Ministrów </w:t>
      </w:r>
      <w:r w:rsidR="009D3C11" w:rsidRPr="00FA5E6D">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FA5E6D">
        <w:rPr>
          <w:rFonts w:asciiTheme="minorHAnsi" w:hAnsiTheme="minorHAnsi" w:cstheme="minorHAnsi"/>
          <w:color w:val="000000" w:themeColor="text1"/>
          <w:szCs w:val="24"/>
        </w:rPr>
        <w:t xml:space="preserve">–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ozporządzenie</w:t>
      </w:r>
      <w:r w:rsidR="0000033A" w:rsidRPr="00FA5E6D">
        <w:rPr>
          <w:rFonts w:asciiTheme="minorHAnsi" w:hAnsiTheme="minorHAnsi" w:cstheme="minorHAnsi"/>
          <w:color w:val="000000" w:themeColor="text1"/>
          <w:szCs w:val="24"/>
        </w:rPr>
        <w:t>m</w:t>
      </w:r>
      <w:r w:rsidRPr="00FA5E6D">
        <w:rPr>
          <w:rFonts w:asciiTheme="minorHAnsi" w:hAnsiTheme="minorHAnsi" w:cstheme="minorHAnsi"/>
          <w:color w:val="000000" w:themeColor="text1"/>
          <w:szCs w:val="24"/>
        </w:rPr>
        <w:t xml:space="preserve"> OOŚ</w:t>
      </w:r>
      <w:r w:rsidR="00EA4621"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konieczne jest przedłożenie </w:t>
      </w:r>
      <w:r w:rsidR="00A34952" w:rsidRPr="00FA5E6D">
        <w:rPr>
          <w:rFonts w:asciiTheme="minorHAnsi" w:hAnsiTheme="minorHAnsi" w:cstheme="minorHAnsi"/>
          <w:b/>
          <w:bCs/>
          <w:color w:val="000000" w:themeColor="text1"/>
          <w:szCs w:val="24"/>
        </w:rPr>
        <w:t xml:space="preserve">decyzji </w:t>
      </w:r>
      <w:r w:rsidR="004A75C1" w:rsidRPr="00FA5E6D">
        <w:rPr>
          <w:rFonts w:asciiTheme="minorHAnsi" w:hAnsiTheme="minorHAnsi" w:cstheme="minorHAnsi"/>
          <w:b/>
          <w:bCs/>
          <w:color w:val="000000" w:themeColor="text1"/>
          <w:szCs w:val="24"/>
        </w:rPr>
        <w:br/>
      </w:r>
      <w:r w:rsidR="00A34952" w:rsidRPr="00FA5E6D">
        <w:rPr>
          <w:rFonts w:asciiTheme="minorHAnsi" w:hAnsiTheme="minorHAnsi" w:cstheme="minorHAnsi"/>
          <w:b/>
          <w:bCs/>
          <w:color w:val="000000" w:themeColor="text1"/>
          <w:szCs w:val="24"/>
        </w:rPr>
        <w:t>o środowiskowych uwarunkowaniach</w:t>
      </w:r>
      <w:r w:rsidR="00740065" w:rsidRPr="00FA5E6D">
        <w:rPr>
          <w:rFonts w:asciiTheme="minorHAnsi" w:hAnsiTheme="minorHAnsi" w:cstheme="minorHAnsi"/>
          <w:b/>
          <w:bCs/>
          <w:color w:val="000000" w:themeColor="text1"/>
          <w:szCs w:val="24"/>
        </w:rPr>
        <w:t xml:space="preserve"> tzw. decyzji środowiskowej</w:t>
      </w:r>
      <w:r w:rsidR="00A34952" w:rsidRPr="00FA5E6D">
        <w:rPr>
          <w:rFonts w:asciiTheme="minorHAnsi" w:hAnsiTheme="minorHAnsi" w:cstheme="minorHAnsi"/>
          <w:color w:val="000000" w:themeColor="text1"/>
          <w:szCs w:val="24"/>
        </w:rPr>
        <w:t>.</w:t>
      </w:r>
    </w:p>
    <w:p w14:paraId="757A417E" w14:textId="77777777" w:rsidR="00A34952" w:rsidRPr="00FA5E6D" w:rsidRDefault="00A34952" w:rsidP="00494E94">
      <w:pPr>
        <w:spacing w:line="240" w:lineRule="auto"/>
        <w:rPr>
          <w:rFonts w:asciiTheme="minorHAnsi" w:hAnsiTheme="minorHAnsi" w:cstheme="minorHAnsi"/>
          <w:color w:val="000000" w:themeColor="text1"/>
          <w:szCs w:val="24"/>
        </w:rPr>
      </w:pPr>
    </w:p>
    <w:p w14:paraId="6E2F699E" w14:textId="77777777" w:rsidR="00A34952" w:rsidRPr="00FA5E6D" w:rsidRDefault="00A34952" w:rsidP="00494E94">
      <w:pPr>
        <w:spacing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w:t>
      </w:r>
      <w:r w:rsidR="00E1368D"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FA5E6D">
        <w:rPr>
          <w:rFonts w:asciiTheme="minorHAnsi" w:hAnsiTheme="minorHAnsi" w:cstheme="minorHAnsi"/>
          <w:iCs/>
          <w:color w:val="000000" w:themeColor="text1"/>
          <w:szCs w:val="24"/>
        </w:rPr>
        <w:t xml:space="preserve">„Informacja na temat projektów, które mogą wywierać istotny negatywny wpływ </w:t>
      </w:r>
      <w:r w:rsidRPr="00FA5E6D">
        <w:rPr>
          <w:rFonts w:asciiTheme="minorHAnsi" w:hAnsiTheme="minorHAnsi" w:cstheme="minorHAnsi"/>
          <w:iCs/>
          <w:color w:val="000000" w:themeColor="text1"/>
          <w:szCs w:val="24"/>
        </w:rPr>
        <w:lastRenderedPageBreak/>
        <w:t>na obszary Natura 2000, zgłoszone Komisji (Dyrekcja Generalna ds. Środowiska) na mocy dyrektywy 92/43/EWG”</w:t>
      </w:r>
      <w:r w:rsidR="0000033A" w:rsidRPr="00FA5E6D">
        <w:rPr>
          <w:rFonts w:asciiTheme="minorHAnsi" w:hAnsiTheme="minorHAnsi" w:cstheme="minorHAnsi"/>
          <w:color w:val="000000" w:themeColor="text1"/>
          <w:szCs w:val="24"/>
        </w:rPr>
        <w:t>.</w:t>
      </w:r>
    </w:p>
    <w:p w14:paraId="2BF3D380" w14:textId="77777777" w:rsidR="00A34952" w:rsidRPr="00FA5E6D" w:rsidRDefault="00A34952" w:rsidP="00494E94">
      <w:pPr>
        <w:spacing w:line="240" w:lineRule="auto"/>
        <w:rPr>
          <w:rFonts w:asciiTheme="minorHAnsi" w:hAnsiTheme="minorHAnsi" w:cstheme="minorHAnsi"/>
          <w:color w:val="000000" w:themeColor="text1"/>
          <w:szCs w:val="24"/>
        </w:rPr>
      </w:pPr>
    </w:p>
    <w:p w14:paraId="4405AE24" w14:textId="77777777" w:rsidR="00A34952" w:rsidRPr="00FA5E6D" w:rsidRDefault="00A34952" w:rsidP="00494E94">
      <w:pPr>
        <w:spacing w:line="240" w:lineRule="auto"/>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Uwaga</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 jest możliwe dofinansowanie</w:t>
      </w:r>
      <w:r w:rsidRPr="00FA5E6D">
        <w:rPr>
          <w:rFonts w:asciiTheme="minorHAnsi" w:hAnsiTheme="minorHAnsi" w:cstheme="minorHAnsi"/>
          <w:color w:val="000000" w:themeColor="text1"/>
          <w:szCs w:val="24"/>
        </w:rPr>
        <w:t xml:space="preserve"> ze środków RPO WD 2014-2020 projektów objętych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 xml:space="preserve">ozporządzeniem </w:t>
      </w:r>
      <w:r w:rsidR="0000033A" w:rsidRPr="00FA5E6D">
        <w:rPr>
          <w:rFonts w:asciiTheme="minorHAnsi" w:hAnsiTheme="minorHAnsi" w:cstheme="minorHAnsi"/>
          <w:color w:val="000000" w:themeColor="text1"/>
          <w:szCs w:val="24"/>
        </w:rPr>
        <w:t>OOŚ</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nieposiadających decyzji środowiskowej</w:t>
      </w:r>
      <w:r w:rsidR="00E1368D" w:rsidRPr="00FA5E6D">
        <w:rPr>
          <w:rFonts w:asciiTheme="minorHAnsi" w:hAnsiTheme="minorHAnsi" w:cstheme="minorHAnsi"/>
          <w:b/>
          <w:bCs/>
          <w:color w:val="000000" w:themeColor="text1"/>
          <w:szCs w:val="24"/>
        </w:rPr>
        <w:t>.</w:t>
      </w:r>
    </w:p>
    <w:p w14:paraId="28F67059" w14:textId="77777777" w:rsidR="00A34952" w:rsidRPr="00FA5E6D" w:rsidRDefault="00A34952" w:rsidP="00494E94">
      <w:pPr>
        <w:spacing w:line="240" w:lineRule="auto"/>
        <w:rPr>
          <w:rFonts w:asciiTheme="minorHAnsi" w:hAnsiTheme="minorHAnsi" w:cstheme="minorHAnsi"/>
          <w:color w:val="000000" w:themeColor="text1"/>
          <w:szCs w:val="24"/>
        </w:rPr>
      </w:pPr>
    </w:p>
    <w:p w14:paraId="1140D4EF" w14:textId="77777777" w:rsidR="00A34952" w:rsidRPr="00FA5E6D" w:rsidRDefault="00A34952" w:rsidP="00494E94">
      <w:pPr>
        <w:spacing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FA5E6D">
        <w:rPr>
          <w:rFonts w:asciiTheme="minorHAnsi" w:hAnsiTheme="minorHAnsi" w:cstheme="minorHAnsi"/>
          <w:color w:val="000000" w:themeColor="text1"/>
          <w:szCs w:val="24"/>
        </w:rPr>
        <w:t xml:space="preserve">ww. </w:t>
      </w:r>
      <w:r w:rsidRPr="00FA5E6D">
        <w:rPr>
          <w:rFonts w:asciiTheme="minorHAnsi" w:hAnsiTheme="minorHAnsi" w:cstheme="minorHAnsi"/>
          <w:color w:val="000000" w:themeColor="text1"/>
          <w:szCs w:val="24"/>
        </w:rPr>
        <w:t>załączników wymienionych nie jest konieczne.</w:t>
      </w:r>
    </w:p>
    <w:p w14:paraId="7F359D0D" w14:textId="77777777" w:rsidR="001C276A" w:rsidRPr="00FA5E6D" w:rsidRDefault="001C276A" w:rsidP="00494E94">
      <w:pPr>
        <w:spacing w:line="240" w:lineRule="auto"/>
        <w:rPr>
          <w:rFonts w:asciiTheme="minorHAnsi" w:hAnsiTheme="minorHAnsi" w:cstheme="minorHAnsi"/>
          <w:color w:val="000000" w:themeColor="text1"/>
          <w:szCs w:val="24"/>
        </w:rPr>
      </w:pPr>
    </w:p>
    <w:p w14:paraId="46D6FFD2" w14:textId="77777777" w:rsidR="00A34952" w:rsidRPr="00FA5E6D" w:rsidRDefault="00A34952" w:rsidP="00494E94">
      <w:pPr>
        <w:spacing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 dołączenie w</w:t>
      </w:r>
      <w:r w:rsidR="00811D23" w:rsidRPr="00FA5E6D">
        <w:rPr>
          <w:rFonts w:asciiTheme="minorHAnsi" w:hAnsiTheme="minorHAnsi" w:cstheme="minorHAnsi"/>
          <w:color w:val="000000" w:themeColor="text1"/>
          <w:szCs w:val="24"/>
        </w:rPr>
        <w:t>w. D</w:t>
      </w:r>
      <w:r w:rsidRPr="00FA5E6D">
        <w:rPr>
          <w:rFonts w:asciiTheme="minorHAnsi" w:hAnsiTheme="minorHAnsi" w:cstheme="minorHAnsi"/>
          <w:color w:val="000000" w:themeColor="text1"/>
          <w:szCs w:val="24"/>
        </w:rPr>
        <w:t>eklaracji</w:t>
      </w:r>
      <w:r w:rsidR="00811D23" w:rsidRPr="00FA5E6D">
        <w:rPr>
          <w:rFonts w:asciiTheme="minorHAnsi" w:hAnsiTheme="minorHAnsi" w:cstheme="minorHAnsi"/>
          <w:color w:val="000000" w:themeColor="text1"/>
          <w:szCs w:val="24"/>
        </w:rPr>
        <w:t xml:space="preserve"> Natura 2000</w:t>
      </w:r>
      <w:r w:rsidRPr="00FA5E6D">
        <w:rPr>
          <w:rFonts w:asciiTheme="minorHAnsi" w:hAnsiTheme="minorHAnsi" w:cstheme="minorHAnsi"/>
          <w:color w:val="000000" w:themeColor="text1"/>
          <w:szCs w:val="24"/>
        </w:rPr>
        <w:t xml:space="preserve"> nie jest także obligatoryjne, jeżeli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120FE1F" w14:textId="77777777" w:rsidR="00A34952" w:rsidRPr="00FA5E6D" w:rsidRDefault="00A34952" w:rsidP="00494E94">
      <w:pPr>
        <w:spacing w:after="0" w:line="240" w:lineRule="auto"/>
        <w:ind w:left="0" w:firstLine="0"/>
        <w:rPr>
          <w:rFonts w:asciiTheme="minorHAnsi" w:hAnsiTheme="minorHAnsi" w:cstheme="minorHAnsi"/>
          <w:color w:val="000000" w:themeColor="text1"/>
          <w:szCs w:val="24"/>
        </w:rPr>
      </w:pPr>
    </w:p>
    <w:p w14:paraId="29C1B525" w14:textId="77777777" w:rsidR="001D5118" w:rsidRPr="00FA5E6D" w:rsidRDefault="000E2EC1" w:rsidP="00494E94">
      <w:pPr>
        <w:pStyle w:val="Nagwek1"/>
        <w:spacing w:before="0"/>
        <w:rPr>
          <w:rFonts w:cstheme="minorHAnsi"/>
          <w:color w:val="000000" w:themeColor="text1"/>
          <w:szCs w:val="24"/>
        </w:rPr>
      </w:pPr>
      <w:bookmarkStart w:id="288" w:name="_Toc57107846"/>
      <w:r w:rsidRPr="00FA5E6D">
        <w:rPr>
          <w:rFonts w:cstheme="minorHAnsi"/>
          <w:color w:val="000000" w:themeColor="text1"/>
          <w:szCs w:val="24"/>
        </w:rPr>
        <w:t>Wymagania w zakresie realizacji projektu partnerskiego</w:t>
      </w:r>
      <w:bookmarkEnd w:id="288"/>
    </w:p>
    <w:p w14:paraId="074F03AB" w14:textId="77777777" w:rsidR="00C22405" w:rsidRPr="00FA5E6D" w:rsidRDefault="000E2EC1" w:rsidP="00494E94">
      <w:pPr>
        <w:suppressAutoHyphens/>
        <w:autoSpaceDN w:val="0"/>
        <w:spacing w:after="120" w:line="240" w:lineRule="auto"/>
        <w:ind w:left="0" w:firstLine="0"/>
        <w:textAlignment w:val="baseline"/>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może być realizowany w partnerstwie</w:t>
      </w:r>
      <w:r w:rsidR="00323622" w:rsidRPr="00FA5E6D">
        <w:rPr>
          <w:rFonts w:asciiTheme="minorHAnsi" w:hAnsiTheme="minorHAnsi" w:cstheme="minorHAnsi"/>
          <w:color w:val="000000" w:themeColor="text1"/>
          <w:szCs w:val="24"/>
        </w:rPr>
        <w:t xml:space="preserve"> </w:t>
      </w:r>
      <w:r w:rsidR="00947A0F" w:rsidRPr="00FA5E6D">
        <w:rPr>
          <w:rFonts w:asciiTheme="minorHAnsi" w:hAnsiTheme="minorHAnsi" w:cstheme="minorHAnsi"/>
          <w:color w:val="000000" w:themeColor="text1"/>
          <w:szCs w:val="24"/>
        </w:rPr>
        <w:t>– zgodnie z zapisami art. 33 u</w:t>
      </w:r>
      <w:r w:rsidR="009F02B2" w:rsidRPr="00FA5E6D">
        <w:rPr>
          <w:rFonts w:asciiTheme="minorHAnsi" w:hAnsiTheme="minorHAnsi" w:cstheme="minorHAnsi"/>
          <w:color w:val="000000" w:themeColor="text1"/>
          <w:szCs w:val="24"/>
        </w:rPr>
        <w:t>stawy</w:t>
      </w:r>
      <w:r w:rsidR="00947A0F" w:rsidRPr="00FA5E6D">
        <w:rPr>
          <w:rFonts w:asciiTheme="minorHAnsi" w:hAnsiTheme="minorHAnsi" w:cstheme="minorHAnsi"/>
          <w:color w:val="000000" w:themeColor="text1"/>
          <w:szCs w:val="24"/>
        </w:rPr>
        <w:t xml:space="preserve"> wdrożeniowej</w:t>
      </w:r>
      <w:r w:rsidRPr="00FA5E6D">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FA5E6D">
        <w:rPr>
          <w:rFonts w:asciiTheme="minorHAnsi" w:hAnsiTheme="minorHAnsi" w:cstheme="minorHAnsi"/>
          <w:color w:val="000000" w:themeColor="text1"/>
          <w:szCs w:val="24"/>
        </w:rPr>
        <w:t>y</w:t>
      </w:r>
      <w:r w:rsidR="00811D23" w:rsidRPr="00FA5E6D">
        <w:rPr>
          <w:rFonts w:asciiTheme="minorHAnsi" w:hAnsiTheme="minorHAnsi" w:cstheme="minorHAnsi"/>
          <w:color w:val="000000" w:themeColor="text1"/>
          <w:szCs w:val="24"/>
        </w:rPr>
        <w:t xml:space="preserve"> </w:t>
      </w:r>
      <w:r w:rsidR="00D84B05" w:rsidRPr="00FA5E6D">
        <w:rPr>
          <w:rFonts w:asciiTheme="minorHAnsi" w:hAnsiTheme="minorHAnsi" w:cstheme="minorHAnsi"/>
          <w:color w:val="000000" w:themeColor="text1"/>
          <w:szCs w:val="24"/>
        </w:rPr>
        <w:t>projekt</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wspólnie</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z </w:t>
      </w:r>
      <w:r w:rsidR="00D84B05"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nioskodawcą</w:t>
      </w:r>
      <w:r w:rsidR="00D84B05" w:rsidRPr="00FA5E6D">
        <w:rPr>
          <w:rFonts w:asciiTheme="minorHAnsi" w:hAnsiTheme="minorHAnsi" w:cstheme="minorHAnsi"/>
          <w:color w:val="000000" w:themeColor="text1"/>
          <w:szCs w:val="24"/>
        </w:rPr>
        <w:t xml:space="preserve"> (Beneficjentem)</w:t>
      </w:r>
      <w:r w:rsidRPr="00FA5E6D">
        <w:rPr>
          <w:rFonts w:asciiTheme="minorHAnsi" w:hAnsiTheme="minorHAnsi" w:cstheme="minorHAnsi"/>
          <w:color w:val="000000" w:themeColor="text1"/>
          <w:szCs w:val="24"/>
        </w:rPr>
        <w:t xml:space="preserve"> na podstawie porozumienia lub umowy o partnerstwie</w:t>
      </w:r>
      <w:r w:rsidR="00D67E9C" w:rsidRPr="00FA5E6D">
        <w:rPr>
          <w:rFonts w:asciiTheme="minorHAnsi" w:hAnsiTheme="minorHAnsi" w:cstheme="minorHAnsi"/>
          <w:color w:val="000000" w:themeColor="text1"/>
          <w:szCs w:val="24"/>
        </w:rPr>
        <w:t>.</w:t>
      </w:r>
    </w:p>
    <w:p w14:paraId="7D4C6593" w14:textId="77777777" w:rsidR="0032670C" w:rsidRPr="00FA5E6D" w:rsidRDefault="0032670C" w:rsidP="00494E94">
      <w:pPr>
        <w:suppressAutoHyphens/>
        <w:autoSpaceDN w:val="0"/>
        <w:spacing w:after="0" w:line="240" w:lineRule="auto"/>
        <w:ind w:left="0" w:firstLine="0"/>
        <w:textAlignment w:val="baseline"/>
        <w:rPr>
          <w:rFonts w:asciiTheme="minorHAnsi" w:eastAsia="SimSun" w:hAnsiTheme="minorHAnsi" w:cstheme="minorHAnsi"/>
          <w:color w:val="000000" w:themeColor="text1"/>
          <w:kern w:val="3"/>
          <w:szCs w:val="24"/>
        </w:rPr>
      </w:pPr>
    </w:p>
    <w:p w14:paraId="76E1A9EA" w14:textId="77777777" w:rsidR="00C22405" w:rsidRPr="00FA5E6D" w:rsidRDefault="000E2EC1" w:rsidP="00494E94">
      <w:pPr>
        <w:spacing w:after="0" w:line="240" w:lineRule="auto"/>
        <w:ind w:left="0" w:firstLine="0"/>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 xml:space="preserve">Partnerem w projekcie może być tylko podmiot wymieniony w katalogu </w:t>
      </w:r>
      <w:r w:rsidR="00E477D8" w:rsidRPr="00FA5E6D">
        <w:rPr>
          <w:rFonts w:asciiTheme="minorHAnsi" w:hAnsiTheme="minorHAnsi" w:cstheme="minorHAnsi"/>
          <w:b/>
          <w:color w:val="000000" w:themeColor="text1"/>
          <w:szCs w:val="24"/>
        </w:rPr>
        <w:t>W</w:t>
      </w:r>
      <w:r w:rsidRPr="00FA5E6D">
        <w:rPr>
          <w:rFonts w:asciiTheme="minorHAnsi" w:hAnsiTheme="minorHAnsi" w:cstheme="minorHAnsi"/>
          <w:b/>
          <w:color w:val="000000" w:themeColor="text1"/>
          <w:szCs w:val="24"/>
        </w:rPr>
        <w:t>nioskodawców</w:t>
      </w:r>
      <w:r w:rsidR="00FA5E6D"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w:t>
      </w:r>
      <w:r w:rsidR="00E9405E"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B</w:t>
      </w:r>
      <w:r w:rsidRPr="00FA5E6D">
        <w:rPr>
          <w:rFonts w:asciiTheme="minorHAnsi" w:hAnsiTheme="minorHAnsi" w:cstheme="minorHAnsi"/>
          <w:b/>
          <w:color w:val="000000" w:themeColor="text1"/>
          <w:szCs w:val="24"/>
        </w:rPr>
        <w:t>eneficjentów obowią</w:t>
      </w:r>
      <w:r w:rsidR="001F6315" w:rsidRPr="00FA5E6D">
        <w:rPr>
          <w:rFonts w:asciiTheme="minorHAnsi" w:hAnsiTheme="minorHAnsi" w:cstheme="minorHAnsi"/>
          <w:b/>
          <w:color w:val="000000" w:themeColor="text1"/>
          <w:szCs w:val="24"/>
        </w:rPr>
        <w:t xml:space="preserve">zującym dla </w:t>
      </w:r>
      <w:r w:rsidR="00D84B05" w:rsidRPr="00FA5E6D">
        <w:rPr>
          <w:rFonts w:asciiTheme="minorHAnsi" w:hAnsiTheme="minorHAnsi" w:cstheme="minorHAnsi"/>
          <w:b/>
          <w:color w:val="000000" w:themeColor="text1"/>
          <w:szCs w:val="24"/>
        </w:rPr>
        <w:t>niniejszego</w:t>
      </w:r>
      <w:r w:rsidR="001F6315" w:rsidRPr="00FA5E6D">
        <w:rPr>
          <w:rFonts w:asciiTheme="minorHAnsi" w:hAnsiTheme="minorHAnsi" w:cstheme="minorHAnsi"/>
          <w:b/>
          <w:color w:val="000000" w:themeColor="text1"/>
          <w:szCs w:val="24"/>
        </w:rPr>
        <w:t xml:space="preserve"> naboru </w:t>
      </w:r>
      <w:r w:rsidR="00D84B05" w:rsidRPr="00FA5E6D">
        <w:rPr>
          <w:rFonts w:asciiTheme="minorHAnsi" w:hAnsiTheme="minorHAnsi" w:cstheme="minorHAnsi"/>
          <w:b/>
          <w:color w:val="000000" w:themeColor="text1"/>
          <w:szCs w:val="24"/>
        </w:rPr>
        <w:t xml:space="preserve">w </w:t>
      </w:r>
      <w:r w:rsidR="00E477D8" w:rsidRPr="00FA5E6D">
        <w:rPr>
          <w:rFonts w:asciiTheme="minorHAnsi" w:hAnsiTheme="minorHAnsi" w:cstheme="minorHAnsi"/>
          <w:b/>
          <w:i/>
          <w:color w:val="000000" w:themeColor="text1"/>
          <w:szCs w:val="24"/>
        </w:rPr>
        <w:t>pkt</w:t>
      </w:r>
      <w:r w:rsidR="005C1C42" w:rsidRPr="00FA5E6D">
        <w:rPr>
          <w:rFonts w:asciiTheme="minorHAnsi" w:hAnsiTheme="minorHAnsi" w:cstheme="minorHAnsi"/>
          <w:b/>
          <w:i/>
          <w:color w:val="000000" w:themeColor="text1"/>
          <w:szCs w:val="24"/>
        </w:rPr>
        <w:t>.</w:t>
      </w:r>
      <w:r w:rsidR="009D7A6C" w:rsidRPr="00FA5E6D">
        <w:rPr>
          <w:rFonts w:asciiTheme="minorHAnsi" w:hAnsiTheme="minorHAnsi" w:cstheme="minorHAnsi"/>
          <w:b/>
          <w:i/>
          <w:color w:val="000000" w:themeColor="text1"/>
          <w:szCs w:val="24"/>
        </w:rPr>
        <w:t xml:space="preserve"> </w:t>
      </w:r>
      <w:r w:rsidR="00D84B05" w:rsidRPr="00FA5E6D">
        <w:rPr>
          <w:rFonts w:asciiTheme="minorHAnsi" w:hAnsiTheme="minorHAnsi" w:cstheme="minorHAnsi"/>
          <w:b/>
          <w:i/>
          <w:color w:val="000000" w:themeColor="text1"/>
          <w:szCs w:val="24"/>
        </w:rPr>
        <w:t xml:space="preserve">6 </w:t>
      </w:r>
      <w:r w:rsidR="009D7A6C" w:rsidRPr="00FA5E6D">
        <w:rPr>
          <w:rFonts w:asciiTheme="minorHAnsi" w:hAnsiTheme="minorHAnsi" w:cstheme="minorHAnsi"/>
          <w:b/>
          <w:i/>
          <w:color w:val="000000" w:themeColor="text1"/>
          <w:szCs w:val="24"/>
        </w:rPr>
        <w:t>Typy Wnioskodawców</w:t>
      </w:r>
      <w:r w:rsidR="00FA5E6D" w:rsidRPr="00FA5E6D">
        <w:rPr>
          <w:rFonts w:asciiTheme="minorHAnsi" w:hAnsiTheme="minorHAnsi" w:cstheme="minorHAnsi"/>
          <w:b/>
          <w:i/>
          <w:color w:val="000000" w:themeColor="text1"/>
          <w:szCs w:val="24"/>
        </w:rPr>
        <w:t xml:space="preserve"> </w:t>
      </w:r>
      <w:r w:rsidR="009D7A6C" w:rsidRPr="00FA5E6D">
        <w:rPr>
          <w:rFonts w:asciiTheme="minorHAnsi" w:hAnsiTheme="minorHAnsi" w:cstheme="minorHAnsi"/>
          <w:b/>
          <w:i/>
          <w:color w:val="000000" w:themeColor="text1"/>
          <w:szCs w:val="24"/>
        </w:rPr>
        <w:t>/</w:t>
      </w:r>
      <w:r w:rsidR="00E9405E" w:rsidRPr="00FA5E6D">
        <w:rPr>
          <w:rFonts w:asciiTheme="minorHAnsi" w:hAnsiTheme="minorHAnsi" w:cstheme="minorHAnsi"/>
          <w:b/>
          <w:i/>
          <w:color w:val="000000" w:themeColor="text1"/>
          <w:szCs w:val="24"/>
        </w:rPr>
        <w:t xml:space="preserve"> </w:t>
      </w:r>
      <w:r w:rsidR="00740065" w:rsidRPr="00FA5E6D">
        <w:rPr>
          <w:rFonts w:asciiTheme="minorHAnsi" w:hAnsiTheme="minorHAnsi" w:cstheme="minorHAnsi"/>
          <w:b/>
          <w:i/>
          <w:color w:val="000000" w:themeColor="text1"/>
          <w:szCs w:val="24"/>
        </w:rPr>
        <w:t>Beneficjentów oraz Partnerów</w:t>
      </w:r>
      <w:r w:rsidR="009D7A6C"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Regulaminu</w:t>
      </w:r>
      <w:r w:rsidRPr="00FA5E6D">
        <w:rPr>
          <w:rFonts w:asciiTheme="minorHAnsi" w:hAnsiTheme="minorHAnsi" w:cstheme="minorHAnsi"/>
          <w:b/>
          <w:color w:val="000000" w:themeColor="text1"/>
          <w:szCs w:val="24"/>
        </w:rPr>
        <w:t xml:space="preserve">. </w:t>
      </w:r>
    </w:p>
    <w:p w14:paraId="4A407D67" w14:textId="77777777" w:rsidR="0032670C" w:rsidRPr="00FA5E6D" w:rsidRDefault="0032670C" w:rsidP="00494E94">
      <w:pPr>
        <w:spacing w:after="0" w:line="240" w:lineRule="auto"/>
        <w:ind w:left="0" w:firstLine="0"/>
        <w:rPr>
          <w:rFonts w:asciiTheme="minorHAnsi" w:hAnsiTheme="minorHAnsi" w:cstheme="minorHAnsi"/>
          <w:b/>
          <w:bCs/>
          <w:color w:val="000000" w:themeColor="text1"/>
          <w:szCs w:val="24"/>
        </w:rPr>
      </w:pPr>
      <w:r w:rsidRPr="00FA5E6D">
        <w:rPr>
          <w:rFonts w:asciiTheme="minorHAnsi" w:hAnsiTheme="minorHAnsi" w:cstheme="minorHAnsi"/>
          <w:b/>
          <w:bCs/>
          <w:color w:val="000000" w:themeColor="text1"/>
          <w:szCs w:val="24"/>
        </w:rPr>
        <w:t>Stroną porozumienia lub</w:t>
      </w:r>
      <w:r w:rsidR="009D7A6C" w:rsidRPr="00FA5E6D">
        <w:rPr>
          <w:rFonts w:asciiTheme="minorHAnsi" w:hAnsiTheme="minorHAnsi" w:cstheme="minorHAnsi"/>
          <w:b/>
          <w:bCs/>
          <w:color w:val="000000" w:themeColor="text1"/>
          <w:szCs w:val="24"/>
        </w:rPr>
        <w:t xml:space="preserve"> </w:t>
      </w:r>
      <w:r w:rsidRPr="00FA5E6D">
        <w:rPr>
          <w:rFonts w:asciiTheme="minorHAnsi" w:hAnsiTheme="minorHAnsi" w:cstheme="minorHAnsi"/>
          <w:b/>
          <w:bCs/>
          <w:color w:val="000000" w:themeColor="text1"/>
          <w:szCs w:val="24"/>
        </w:rPr>
        <w:t>umowy o partnerstwie nie może być podmiot wykluczony z</w:t>
      </w:r>
      <w:r w:rsidR="00D0743C" w:rsidRPr="00FA5E6D">
        <w:rPr>
          <w:rFonts w:asciiTheme="minorHAnsi" w:hAnsiTheme="minorHAnsi" w:cstheme="minorHAnsi"/>
          <w:b/>
          <w:bCs/>
          <w:color w:val="000000" w:themeColor="text1"/>
          <w:szCs w:val="24"/>
        </w:rPr>
        <w:t> </w:t>
      </w:r>
      <w:r w:rsidRPr="00FA5E6D">
        <w:rPr>
          <w:rFonts w:asciiTheme="minorHAnsi" w:hAnsiTheme="minorHAnsi" w:cstheme="minorHAnsi"/>
          <w:b/>
          <w:bCs/>
          <w:color w:val="000000" w:themeColor="text1"/>
          <w:szCs w:val="24"/>
        </w:rPr>
        <w:t>możliwości otrzymania dofinansowania.</w:t>
      </w:r>
    </w:p>
    <w:p w14:paraId="2717BAF3" w14:textId="77777777" w:rsidR="0032670C" w:rsidRPr="00FA5E6D" w:rsidRDefault="0032670C" w:rsidP="00494E94">
      <w:pPr>
        <w:spacing w:after="0" w:line="240" w:lineRule="auto"/>
        <w:ind w:left="0" w:firstLine="0"/>
        <w:rPr>
          <w:rFonts w:asciiTheme="minorHAnsi" w:hAnsiTheme="minorHAnsi" w:cstheme="minorHAnsi"/>
          <w:b/>
          <w:bCs/>
          <w:color w:val="000000" w:themeColor="text1"/>
          <w:szCs w:val="24"/>
        </w:rPr>
      </w:pPr>
    </w:p>
    <w:p w14:paraId="546BD0A5"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Beneficjent, będący stroną umowy o dofinansowanie pełni rolę </w:t>
      </w:r>
      <w:r w:rsidR="00947A0F" w:rsidRPr="00FA5E6D">
        <w:rPr>
          <w:rFonts w:asciiTheme="minorHAnsi" w:hAnsiTheme="minorHAnsi" w:cstheme="minorHAnsi"/>
          <w:color w:val="000000" w:themeColor="text1"/>
          <w:szCs w:val="24"/>
        </w:rPr>
        <w:t>Lidera – P</w:t>
      </w:r>
      <w:r w:rsidRPr="00FA5E6D">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47303803" w14:textId="77777777" w:rsidR="00D84B05" w:rsidRPr="00FA5E6D" w:rsidRDefault="00D84B05" w:rsidP="00494E94">
      <w:pPr>
        <w:spacing w:after="0" w:line="240" w:lineRule="auto"/>
        <w:ind w:left="0" w:firstLine="0"/>
        <w:rPr>
          <w:rFonts w:asciiTheme="minorHAnsi" w:hAnsiTheme="minorHAnsi" w:cstheme="minorHAnsi"/>
          <w:color w:val="000000" w:themeColor="text1"/>
          <w:szCs w:val="24"/>
        </w:rPr>
      </w:pPr>
    </w:p>
    <w:p w14:paraId="1FE19E6A"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Dla przejrzystości finansowej w projekcie w przypadku przepływów finansowych między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2D86FB63"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partnerski jest realizowany na podstawie umowy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projektu zawartej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z Beneficjentem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działającym w</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imieniu i 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zakresie określonym w porozumieniu lub umowie </w:t>
      </w:r>
      <w:r w:rsidR="0032670C" w:rsidRPr="00FA5E6D">
        <w:rPr>
          <w:rFonts w:asciiTheme="minorHAnsi" w:hAnsiTheme="minorHAnsi" w:cstheme="minorHAnsi"/>
          <w:color w:val="000000" w:themeColor="text1"/>
          <w:szCs w:val="24"/>
        </w:rPr>
        <w:t>o</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partners</w:t>
      </w:r>
      <w:r w:rsidR="0032670C" w:rsidRPr="00FA5E6D">
        <w:rPr>
          <w:rFonts w:asciiTheme="minorHAnsi" w:hAnsiTheme="minorHAnsi" w:cstheme="minorHAnsi"/>
          <w:color w:val="000000" w:themeColor="text1"/>
          <w:szCs w:val="24"/>
        </w:rPr>
        <w:t>twie</w:t>
      </w:r>
      <w:r w:rsidRPr="00FA5E6D">
        <w:rPr>
          <w:rFonts w:asciiTheme="minorHAnsi" w:hAnsiTheme="minorHAnsi" w:cstheme="minorHAnsi"/>
          <w:color w:val="000000" w:themeColor="text1"/>
          <w:szCs w:val="24"/>
        </w:rPr>
        <w:t xml:space="preserve">. Wnioskodawca musi posiadać pełnomocnictwo do </w:t>
      </w:r>
      <w:r w:rsidR="00DF7231" w:rsidRPr="00FA5E6D">
        <w:rPr>
          <w:rFonts w:asciiTheme="minorHAnsi" w:hAnsiTheme="minorHAnsi" w:cstheme="minorHAnsi"/>
          <w:color w:val="000000" w:themeColor="text1"/>
          <w:szCs w:val="24"/>
        </w:rPr>
        <w:t xml:space="preserve">złożenia </w:t>
      </w:r>
      <w:r w:rsidR="00AD38CA" w:rsidRPr="00FA5E6D">
        <w:rPr>
          <w:rFonts w:asciiTheme="minorHAnsi" w:hAnsiTheme="minorHAnsi" w:cstheme="minorHAnsi"/>
          <w:color w:val="000000" w:themeColor="text1"/>
          <w:szCs w:val="24"/>
        </w:rPr>
        <w:t>wniosku o</w:t>
      </w:r>
      <w:r w:rsidR="004D01B3" w:rsidRPr="00FA5E6D">
        <w:rPr>
          <w:rFonts w:asciiTheme="minorHAnsi" w:hAnsiTheme="minorHAnsi" w:cstheme="minorHAnsi"/>
          <w:color w:val="000000" w:themeColor="text1"/>
          <w:szCs w:val="24"/>
        </w:rPr>
        <w:t> </w:t>
      </w:r>
      <w:r w:rsidR="00AD38CA" w:rsidRPr="00FA5E6D">
        <w:rPr>
          <w:rFonts w:asciiTheme="minorHAnsi" w:hAnsiTheme="minorHAnsi" w:cstheme="minorHAnsi"/>
          <w:color w:val="000000" w:themeColor="text1"/>
          <w:szCs w:val="24"/>
        </w:rPr>
        <w:t>dofinansowanie projektu oraz</w:t>
      </w:r>
      <w:r w:rsidR="00DF7231" w:rsidRPr="00FA5E6D">
        <w:rPr>
          <w:rFonts w:asciiTheme="minorHAnsi" w:hAnsiTheme="minorHAnsi" w:cstheme="minorHAnsi"/>
          <w:color w:val="000000" w:themeColor="text1"/>
          <w:szCs w:val="24"/>
        </w:rPr>
        <w:t xml:space="preserve"> podpisania</w:t>
      </w:r>
      <w:r w:rsidR="00AD38CA"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umowy</w:t>
      </w:r>
      <w:r w:rsidR="00AD38CA" w:rsidRPr="00FA5E6D">
        <w:rPr>
          <w:rFonts w:asciiTheme="minorHAnsi" w:hAnsiTheme="minorHAnsi" w:cstheme="minorHAnsi"/>
          <w:color w:val="000000" w:themeColor="text1"/>
          <w:szCs w:val="24"/>
        </w:rPr>
        <w:t xml:space="preserve">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w:t>
      </w:r>
      <w:r w:rsidR="00323622"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imieniu i</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chyba że dołączona umowa o partnerstwie reguluje powyższe kwestie</w:t>
      </w:r>
      <w:r w:rsidRPr="00FA5E6D">
        <w:rPr>
          <w:rFonts w:asciiTheme="minorHAnsi" w:hAnsiTheme="minorHAnsi" w:cstheme="minorHAnsi"/>
          <w:b/>
          <w:color w:val="000000" w:themeColor="text1"/>
          <w:szCs w:val="24"/>
        </w:rPr>
        <w:t xml:space="preserve">. </w:t>
      </w:r>
    </w:p>
    <w:p w14:paraId="2E66C541" w14:textId="77777777" w:rsidR="007A6587" w:rsidRPr="00A35A84" w:rsidRDefault="007A6587" w:rsidP="00494E94">
      <w:pPr>
        <w:spacing w:after="0" w:line="240" w:lineRule="auto"/>
        <w:ind w:left="0" w:firstLine="0"/>
        <w:rPr>
          <w:rFonts w:asciiTheme="minorHAnsi" w:hAnsiTheme="minorHAnsi" w:cstheme="minorHAnsi"/>
          <w:b/>
          <w:color w:val="FF0000"/>
          <w:szCs w:val="24"/>
        </w:rPr>
      </w:pPr>
    </w:p>
    <w:p w14:paraId="37AA229C"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UWAGA: </w:t>
      </w:r>
    </w:p>
    <w:p w14:paraId="14FE85E7"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W przypadku każdego partnerstwa </w:t>
      </w:r>
      <w:r w:rsidR="00711445"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 xml:space="preserve">wybór </w:t>
      </w:r>
      <w:r w:rsidR="00711445" w:rsidRPr="00FA5E6D">
        <w:rPr>
          <w:rFonts w:asciiTheme="minorHAnsi" w:hAnsiTheme="minorHAnsi" w:cstheme="minorHAnsi"/>
          <w:b/>
          <w:color w:val="000000" w:themeColor="text1"/>
          <w:szCs w:val="24"/>
        </w:rPr>
        <w:t>P</w:t>
      </w:r>
      <w:r w:rsidRPr="00FA5E6D">
        <w:rPr>
          <w:rFonts w:asciiTheme="minorHAnsi" w:hAnsiTheme="minorHAnsi" w:cstheme="minorHAnsi"/>
          <w:b/>
          <w:color w:val="000000" w:themeColor="text1"/>
          <w:szCs w:val="24"/>
        </w:rPr>
        <w:t xml:space="preserve">artnerów do projektu musi nastąpić przed złożeniem wniosku o dofinansowanie. </w:t>
      </w:r>
    </w:p>
    <w:p w14:paraId="0363B07C" w14:textId="77777777" w:rsidR="00711445" w:rsidRPr="00FA5E6D" w:rsidRDefault="00711445" w:rsidP="00494E94">
      <w:pPr>
        <w:spacing w:after="0" w:line="240" w:lineRule="auto"/>
        <w:ind w:left="0" w:firstLine="0"/>
        <w:rPr>
          <w:rFonts w:asciiTheme="minorHAnsi" w:hAnsiTheme="minorHAnsi" w:cstheme="minorHAnsi"/>
          <w:color w:val="000000" w:themeColor="text1"/>
          <w:szCs w:val="24"/>
        </w:rPr>
      </w:pPr>
    </w:p>
    <w:p w14:paraId="2276360D" w14:textId="77777777" w:rsidR="00C22405" w:rsidRPr="00FA5E6D" w:rsidRDefault="00487642"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P</w:t>
      </w:r>
      <w:r w:rsidR="000E2EC1" w:rsidRPr="00FA5E6D">
        <w:rPr>
          <w:rFonts w:asciiTheme="minorHAnsi" w:hAnsiTheme="minorHAnsi" w:cstheme="minorHAnsi"/>
          <w:b/>
          <w:color w:val="000000" w:themeColor="text1"/>
          <w:szCs w:val="24"/>
        </w:rPr>
        <w:t>odmiot, o którym mowa w art. 3 ust. 1 ustawy z dnia 29 stycznia 2004 r. Prawo zamówień publicznych</w:t>
      </w:r>
      <w:r w:rsidR="00711445" w:rsidRPr="00FA5E6D">
        <w:rPr>
          <w:rFonts w:asciiTheme="minorHAnsi" w:hAnsiTheme="minorHAnsi" w:cstheme="minorHAnsi"/>
          <w:b/>
          <w:color w:val="000000" w:themeColor="text1"/>
          <w:szCs w:val="24"/>
        </w:rPr>
        <w:t xml:space="preserve">, </w:t>
      </w:r>
      <w:r w:rsidR="000E2EC1" w:rsidRPr="00FA5E6D">
        <w:rPr>
          <w:rFonts w:asciiTheme="minorHAnsi" w:hAnsiTheme="minorHAnsi" w:cstheme="minorHAnsi"/>
          <w:b/>
          <w:color w:val="000000" w:themeColor="text1"/>
          <w:szCs w:val="24"/>
        </w:rPr>
        <w:t>tj. jednostka sektora finansów publicznych w rozumieniu przepisów o finansach publicznych</w:t>
      </w:r>
      <w:r w:rsidR="000E2EC1" w:rsidRPr="00FA5E6D">
        <w:rPr>
          <w:rFonts w:asciiTheme="minorHAnsi" w:hAnsiTheme="minorHAnsi" w:cstheme="minorHAnsi"/>
          <w:color w:val="000000" w:themeColor="text1"/>
          <w:szCs w:val="24"/>
        </w:rPr>
        <w:t xml:space="preserve">, </w:t>
      </w:r>
      <w:r w:rsidR="00575ECF" w:rsidRPr="00FA5E6D">
        <w:rPr>
          <w:rFonts w:asciiTheme="minorHAnsi" w:hAnsiTheme="minorHAnsi" w:cstheme="minorHAnsi"/>
          <w:color w:val="000000" w:themeColor="text1"/>
          <w:szCs w:val="24"/>
        </w:rPr>
        <w:t xml:space="preserve">inicjujący projekt partnerski, </w:t>
      </w:r>
      <w:r w:rsidR="000E2EC1" w:rsidRPr="00FA5E6D">
        <w:rPr>
          <w:rFonts w:asciiTheme="minorHAnsi" w:hAnsiTheme="minorHAnsi" w:cstheme="minorHAnsi"/>
          <w:color w:val="000000" w:themeColor="text1"/>
          <w:szCs w:val="24"/>
        </w:rPr>
        <w:t>ubiegający się o dofinansowanie</w:t>
      </w:r>
      <w:r w:rsidR="00575ECF" w:rsidRPr="00FA5E6D">
        <w:rPr>
          <w:rFonts w:asciiTheme="minorHAnsi" w:hAnsiTheme="minorHAnsi" w:cstheme="minorHAnsi"/>
          <w:color w:val="000000" w:themeColor="text1"/>
          <w:szCs w:val="24"/>
        </w:rPr>
        <w:t>,</w:t>
      </w:r>
      <w:r w:rsidR="000E2EC1" w:rsidRPr="00FA5E6D">
        <w:rPr>
          <w:rFonts w:asciiTheme="minorHAnsi" w:hAnsiTheme="minorHAnsi" w:cstheme="minorHAnsi"/>
          <w:color w:val="000000" w:themeColor="text1"/>
          <w:szCs w:val="24"/>
        </w:rPr>
        <w:t xml:space="preserve"> dokonuje wyboru </w:t>
      </w:r>
      <w:r w:rsidR="000E2EC1" w:rsidRPr="00FA5E6D">
        <w:rPr>
          <w:rFonts w:asciiTheme="minorHAnsi" w:hAnsiTheme="minorHAnsi" w:cstheme="minorHAnsi"/>
          <w:color w:val="000000" w:themeColor="text1"/>
          <w:szCs w:val="24"/>
        </w:rPr>
        <w:lastRenderedPageBreak/>
        <w:t xml:space="preserve">partnerów </w:t>
      </w:r>
      <w:r w:rsidR="00575ECF" w:rsidRPr="00FA5E6D">
        <w:rPr>
          <w:rFonts w:asciiTheme="minorHAnsi" w:hAnsiTheme="minorHAnsi" w:cstheme="minorHAnsi"/>
          <w:color w:val="000000" w:themeColor="text1"/>
          <w:szCs w:val="24"/>
        </w:rPr>
        <w:t>spośród podmiotów innych niż wymienione w art. 3 ust. 1 pkt 1-3a tej ustawy</w:t>
      </w:r>
      <w:r w:rsidR="00711445" w:rsidRPr="00FA5E6D">
        <w:rPr>
          <w:rFonts w:asciiTheme="minorHAnsi" w:hAnsiTheme="minorHAnsi" w:cstheme="minorHAnsi"/>
          <w:color w:val="000000" w:themeColor="text1"/>
          <w:szCs w:val="24"/>
        </w:rPr>
        <w:t>,</w:t>
      </w:r>
      <w:r w:rsidR="00D0743C" w:rsidRPr="00FA5E6D">
        <w:rPr>
          <w:rFonts w:asciiTheme="minorHAnsi" w:hAnsiTheme="minorHAnsi" w:cstheme="minorHAnsi"/>
          <w:color w:val="000000" w:themeColor="text1"/>
          <w:szCs w:val="24"/>
        </w:rPr>
        <w:t xml:space="preserve"> </w:t>
      </w:r>
      <w:r w:rsidR="000E2EC1" w:rsidRPr="00FA5E6D">
        <w:rPr>
          <w:rFonts w:asciiTheme="minorHAnsi" w:hAnsiTheme="minorHAnsi" w:cstheme="minorHAnsi"/>
          <w:color w:val="000000" w:themeColor="text1"/>
          <w:szCs w:val="24"/>
        </w:rPr>
        <w:t>z</w:t>
      </w:r>
      <w:r w:rsidR="00D0743C" w:rsidRPr="00FA5E6D">
        <w:rPr>
          <w:rFonts w:asciiTheme="minorHAnsi" w:hAnsiTheme="minorHAnsi" w:cstheme="minorHAnsi"/>
          <w:color w:val="000000" w:themeColor="text1"/>
          <w:szCs w:val="24"/>
        </w:rPr>
        <w:t> </w:t>
      </w:r>
      <w:r w:rsidR="000E2EC1" w:rsidRPr="00FA5E6D">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2C04629F" w14:textId="77777777" w:rsidR="00C22405" w:rsidRPr="00FA5E6D" w:rsidRDefault="000E2EC1" w:rsidP="00494E94">
      <w:pPr>
        <w:numPr>
          <w:ilvl w:val="0"/>
          <w:numId w:val="5"/>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t>
      </w:r>
    </w:p>
    <w:p w14:paraId="3F4835B1" w14:textId="77777777" w:rsidR="00C22405" w:rsidRPr="00FA5E6D" w:rsidRDefault="000E2EC1" w:rsidP="00494E94">
      <w:pPr>
        <w:numPr>
          <w:ilvl w:val="0"/>
          <w:numId w:val="5"/>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uwzględnienia przy wyborze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zgodności działania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r w:rsidR="00941AFB" w:rsidRPr="00FA5E6D">
        <w:rPr>
          <w:rFonts w:asciiTheme="minorHAnsi" w:hAnsiTheme="minorHAnsi" w:cstheme="minorHAnsi"/>
          <w:color w:val="000000" w:themeColor="text1"/>
          <w:szCs w:val="24"/>
        </w:rPr>
        <w:br/>
      </w:r>
      <w:r w:rsidRPr="00FA5E6D">
        <w:rPr>
          <w:color w:val="000000" w:themeColor="text1"/>
        </w:rPr>
        <w:t>z</w:t>
      </w:r>
      <w:r w:rsidR="005C1C42" w:rsidRPr="00FA5E6D">
        <w:rPr>
          <w:color w:val="000000" w:themeColor="text1"/>
        </w:rPr>
        <w:t xml:space="preserve"> </w:t>
      </w:r>
      <w:r w:rsidRPr="00FA5E6D">
        <w:rPr>
          <w:color w:val="000000" w:themeColor="text1"/>
        </w:rPr>
        <w:t>celami</w:t>
      </w:r>
      <w:r w:rsidRPr="00FA5E6D">
        <w:rPr>
          <w:rFonts w:asciiTheme="minorHAnsi" w:hAnsiTheme="minorHAnsi" w:cstheme="minorHAnsi"/>
          <w:color w:val="000000" w:themeColor="text1"/>
          <w:szCs w:val="24"/>
        </w:rPr>
        <w:t xml:space="preserve"> partnerstwa, deklarowanego wkładu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realizację celu partnerstwa, doświadczenia w realizacji projektów o podobnym charakterze; </w:t>
      </w:r>
    </w:p>
    <w:p w14:paraId="5040AF86" w14:textId="77777777" w:rsidR="00C22405" w:rsidRPr="00FA5E6D" w:rsidRDefault="000E2EC1" w:rsidP="00494E94">
      <w:pPr>
        <w:numPr>
          <w:ilvl w:val="0"/>
          <w:numId w:val="5"/>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p>
    <w:p w14:paraId="5C9A9AEB" w14:textId="77777777" w:rsidR="00D10348" w:rsidRPr="00FA5E6D" w:rsidRDefault="00D10348" w:rsidP="00494E94">
      <w:pPr>
        <w:spacing w:after="0" w:line="240" w:lineRule="auto"/>
        <w:ind w:left="0" w:firstLine="0"/>
        <w:rPr>
          <w:rFonts w:asciiTheme="minorHAnsi" w:hAnsiTheme="minorHAnsi" w:cstheme="minorHAnsi"/>
          <w:color w:val="000000" w:themeColor="text1"/>
          <w:szCs w:val="24"/>
        </w:rPr>
      </w:pPr>
    </w:p>
    <w:p w14:paraId="32361126" w14:textId="77777777" w:rsidR="00FA2DBD" w:rsidRPr="00FA5E6D" w:rsidRDefault="00FA2DBD" w:rsidP="00494E94">
      <w:pPr>
        <w:spacing w:after="0" w:line="240" w:lineRule="auto"/>
        <w:ind w:left="0" w:firstLine="0"/>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IOK weryfikuje spełnienie powyższych wymogów w ramach</w:t>
      </w:r>
      <w:r w:rsidR="008072C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 xml:space="preserve">formalnego kryterium wyboru projektów </w:t>
      </w:r>
      <w:r w:rsidRPr="00FA5E6D">
        <w:rPr>
          <w:rFonts w:asciiTheme="minorHAnsi" w:hAnsiTheme="minorHAnsi" w:cstheme="minorHAnsi"/>
          <w:b/>
          <w:color w:val="000000" w:themeColor="text1"/>
          <w:szCs w:val="24"/>
        </w:rPr>
        <w:t>[Prawidłowość wyboru Partnerów w projekcie]</w:t>
      </w:r>
      <w:r w:rsidR="00941AFB" w:rsidRPr="00FA5E6D">
        <w:rPr>
          <w:rFonts w:asciiTheme="minorHAnsi" w:hAnsiTheme="minorHAnsi" w:cstheme="minorHAnsi"/>
          <w:b/>
          <w:color w:val="000000" w:themeColor="text1"/>
          <w:szCs w:val="24"/>
        </w:rPr>
        <w:t xml:space="preserve"> </w:t>
      </w:r>
      <w:r w:rsidRPr="00FA5E6D">
        <w:rPr>
          <w:rFonts w:asciiTheme="minorHAnsi" w:hAnsiTheme="minorHAnsi" w:cstheme="minorHAnsi"/>
          <w:bCs/>
          <w:color w:val="000000" w:themeColor="text1"/>
          <w:szCs w:val="24"/>
        </w:rPr>
        <w:t>– na podstawie zapisów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oraz </w:t>
      </w:r>
      <w:r w:rsidRPr="00FA5E6D">
        <w:rPr>
          <w:rFonts w:asciiTheme="minorHAnsi" w:hAnsiTheme="minorHAnsi" w:cstheme="minorHAnsi"/>
          <w:b/>
          <w:color w:val="000000" w:themeColor="text1"/>
          <w:szCs w:val="24"/>
        </w:rPr>
        <w:t>prawidłowość przeprowadzonego postępowania, o którym mowa w</w:t>
      </w:r>
      <w:r w:rsidR="004D01B3" w:rsidRPr="00FA5E6D">
        <w:rPr>
          <w:rFonts w:asciiTheme="minorHAnsi" w:hAnsiTheme="minorHAnsi" w:cstheme="minorHAnsi"/>
          <w:b/>
          <w:color w:val="000000" w:themeColor="text1"/>
          <w:szCs w:val="24"/>
        </w:rPr>
        <w:t> </w:t>
      </w:r>
      <w:r w:rsidRPr="00FA5E6D">
        <w:rPr>
          <w:rFonts w:asciiTheme="minorHAnsi" w:hAnsiTheme="minorHAnsi" w:cstheme="minorHAnsi"/>
          <w:b/>
          <w:color w:val="000000" w:themeColor="text1"/>
          <w:szCs w:val="24"/>
        </w:rPr>
        <w:t>art. 33 ust. 2</w:t>
      </w:r>
      <w:r w:rsidR="00487642" w:rsidRPr="00FA5E6D">
        <w:rPr>
          <w:rFonts w:asciiTheme="minorHAnsi" w:hAnsiTheme="minorHAnsi" w:cstheme="minorHAnsi"/>
          <w:b/>
          <w:color w:val="000000" w:themeColor="text1"/>
          <w:szCs w:val="24"/>
        </w:rPr>
        <w:t xml:space="preserve"> ustawy wdrożeniowej</w:t>
      </w:r>
      <w:r w:rsidRPr="00FA5E6D">
        <w:rPr>
          <w:rFonts w:asciiTheme="minorHAnsi" w:hAnsiTheme="minorHAnsi" w:cstheme="minorHAnsi"/>
          <w:bCs/>
          <w:color w:val="000000" w:themeColor="text1"/>
          <w:szCs w:val="24"/>
        </w:rPr>
        <w:t xml:space="preserve"> (je</w:t>
      </w:r>
      <w:r w:rsidR="00487642" w:rsidRPr="00FA5E6D">
        <w:rPr>
          <w:rFonts w:asciiTheme="minorHAnsi" w:hAnsiTheme="minorHAnsi" w:cstheme="minorHAnsi"/>
          <w:bCs/>
          <w:color w:val="000000" w:themeColor="text1"/>
          <w:szCs w:val="24"/>
        </w:rPr>
        <w:t>że</w:t>
      </w:r>
      <w:r w:rsidRPr="00FA5E6D">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w:t>
      </w:r>
    </w:p>
    <w:p w14:paraId="5F3CA83C" w14:textId="77777777" w:rsidR="00FA2DBD" w:rsidRPr="00FA5E6D" w:rsidRDefault="00FA2DBD" w:rsidP="00494E94">
      <w:pPr>
        <w:spacing w:after="0" w:line="240" w:lineRule="auto"/>
        <w:ind w:left="0" w:firstLine="0"/>
        <w:rPr>
          <w:rFonts w:asciiTheme="minorHAnsi" w:hAnsiTheme="minorHAnsi" w:cstheme="minorHAnsi"/>
          <w:color w:val="000000" w:themeColor="text1"/>
          <w:szCs w:val="24"/>
        </w:rPr>
      </w:pPr>
    </w:p>
    <w:p w14:paraId="350EDFF0" w14:textId="77777777" w:rsidR="004A1031" w:rsidRPr="00FA5E6D" w:rsidRDefault="004A103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Minimalny zakres informacji, którą powinien zawierać dokument potwierdzający</w:t>
      </w:r>
      <w:r w:rsidR="00811D23" w:rsidRPr="00FA5E6D">
        <w:rPr>
          <w:rFonts w:asciiTheme="minorHAnsi" w:hAnsiTheme="minorHAnsi" w:cstheme="minorHAnsi"/>
          <w:color w:val="000000" w:themeColor="text1"/>
          <w:szCs w:val="24"/>
        </w:rPr>
        <w:t xml:space="preserve"> prawidłowość dokonania wyboru P</w:t>
      </w:r>
      <w:r w:rsidRPr="00FA5E6D">
        <w:rPr>
          <w:rFonts w:asciiTheme="minorHAnsi" w:hAnsiTheme="minorHAnsi" w:cstheme="minorHAnsi"/>
          <w:color w:val="000000" w:themeColor="text1"/>
          <w:szCs w:val="24"/>
        </w:rPr>
        <w:t>artnerów</w:t>
      </w:r>
      <w:r w:rsidR="00811D23" w:rsidRPr="00FA5E6D">
        <w:rPr>
          <w:rFonts w:asciiTheme="minorHAnsi" w:hAnsiTheme="minorHAnsi" w:cstheme="minorHAnsi"/>
          <w:color w:val="000000" w:themeColor="text1"/>
          <w:szCs w:val="24"/>
        </w:rPr>
        <w:t xml:space="preserve"> </w:t>
      </w:r>
      <w:r w:rsidR="00487642" w:rsidRPr="00FA5E6D">
        <w:rPr>
          <w:rFonts w:asciiTheme="minorHAnsi" w:hAnsiTheme="minorHAnsi" w:cstheme="minorHAnsi"/>
          <w:color w:val="000000" w:themeColor="text1"/>
          <w:szCs w:val="24"/>
        </w:rPr>
        <w:t>do projektu przed datą złożenia wniosku o</w:t>
      </w:r>
      <w:r w:rsidR="00D0743C" w:rsidRPr="00FA5E6D">
        <w:rPr>
          <w:rFonts w:asciiTheme="minorHAnsi" w:hAnsiTheme="minorHAnsi" w:cstheme="minorHAnsi"/>
          <w:color w:val="000000" w:themeColor="text1"/>
          <w:szCs w:val="24"/>
        </w:rPr>
        <w:t> </w:t>
      </w:r>
      <w:r w:rsidR="00487642" w:rsidRPr="00FA5E6D">
        <w:rPr>
          <w:rFonts w:asciiTheme="minorHAnsi" w:hAnsiTheme="minorHAnsi" w:cstheme="minorHAnsi"/>
          <w:color w:val="000000" w:themeColor="text1"/>
          <w:szCs w:val="24"/>
        </w:rPr>
        <w:t>dofinansowanie</w:t>
      </w:r>
      <w:r w:rsidRPr="00FA5E6D">
        <w:rPr>
          <w:rFonts w:asciiTheme="minorHAnsi" w:hAnsiTheme="minorHAnsi" w:cstheme="minorHAnsi"/>
          <w:color w:val="000000" w:themeColor="text1"/>
          <w:szCs w:val="24"/>
        </w:rPr>
        <w:t xml:space="preserve">: </w:t>
      </w:r>
    </w:p>
    <w:p w14:paraId="16B1C15F" w14:textId="77777777" w:rsidR="004A1031"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data sporządzenia</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podpisania dokumentu; </w:t>
      </w:r>
    </w:p>
    <w:p w14:paraId="3C54226B" w14:textId="77777777" w:rsidR="004A1031"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wskazanie stron (podmiotów), które oświadczają chęć wspólnej realizacji projektu z</w:t>
      </w:r>
      <w:r w:rsidR="004D01B3"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wyróżnieniem Partnera Wiodącego; </w:t>
      </w:r>
    </w:p>
    <w:p w14:paraId="02B93299" w14:textId="77777777" w:rsidR="00487642"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tytuł projektu, który strony zdecydowały się realizować wspólnie; </w:t>
      </w:r>
    </w:p>
    <w:p w14:paraId="15D6D540" w14:textId="77777777" w:rsidR="004A1031"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oświadczenie o chęci wspólnej realizacji przedmiotowego projektu; </w:t>
      </w:r>
    </w:p>
    <w:p w14:paraId="6DBFBE88" w14:textId="77777777" w:rsidR="004A1031"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podpisy wszystkich stron partnerstwa. </w:t>
      </w:r>
    </w:p>
    <w:p w14:paraId="6FFD66C8" w14:textId="77777777" w:rsidR="00D10348" w:rsidRPr="00FA5E6D" w:rsidRDefault="004A103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Dokument może mieć formę np. listu intencyjnego, oświadczenia</w:t>
      </w:r>
      <w:r w:rsidR="00285B4A" w:rsidRPr="00FA5E6D">
        <w:rPr>
          <w:rFonts w:asciiTheme="minorHAnsi" w:hAnsiTheme="minorHAnsi" w:cstheme="minorHAnsi"/>
          <w:color w:val="000000" w:themeColor="text1"/>
          <w:szCs w:val="24"/>
        </w:rPr>
        <w:t>.</w:t>
      </w:r>
    </w:p>
    <w:p w14:paraId="675CFEC4" w14:textId="77777777" w:rsidR="004A1031" w:rsidRPr="00FA5E6D" w:rsidRDefault="004A1031" w:rsidP="00494E94">
      <w:pPr>
        <w:spacing w:after="0" w:line="240" w:lineRule="auto"/>
        <w:ind w:left="0" w:firstLine="0"/>
        <w:rPr>
          <w:rFonts w:asciiTheme="minorHAnsi" w:hAnsiTheme="minorHAnsi" w:cstheme="minorHAnsi"/>
          <w:color w:val="000000" w:themeColor="text1"/>
          <w:szCs w:val="24"/>
        </w:rPr>
      </w:pPr>
    </w:p>
    <w:p w14:paraId="75A685A2" w14:textId="77777777" w:rsidR="00253AA6" w:rsidRPr="00FA5E6D" w:rsidRDefault="00253AA6" w:rsidP="00494E94">
      <w:pPr>
        <w:pStyle w:val="Akapitzlist"/>
        <w:tabs>
          <w:tab w:val="left" w:pos="426"/>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gdy podmiotem inicjującym partnerstwo jest </w:t>
      </w:r>
      <w:r w:rsidRPr="00FA5E6D">
        <w:rPr>
          <w:rFonts w:asciiTheme="minorHAnsi" w:hAnsiTheme="minorHAnsi" w:cstheme="minorHAnsi"/>
          <w:b/>
          <w:color w:val="000000" w:themeColor="text1"/>
          <w:szCs w:val="24"/>
        </w:rPr>
        <w:t>podmiot z sektora finansów publicznych w rozumieniu przepisów o finansach publicznych</w:t>
      </w:r>
      <w:r w:rsidRPr="00FA5E6D">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FA5E6D">
        <w:rPr>
          <w:rFonts w:asciiTheme="minorHAnsi" w:hAnsiTheme="minorHAnsi" w:cstheme="minorHAnsi"/>
          <w:color w:val="000000" w:themeColor="text1"/>
          <w:szCs w:val="24"/>
        </w:rPr>
        <w:t>to</w:t>
      </w:r>
      <w:r w:rsidRPr="00FA5E6D">
        <w:rPr>
          <w:rFonts w:asciiTheme="minorHAnsi" w:hAnsiTheme="minorHAnsi" w:cstheme="minorHAnsi"/>
          <w:color w:val="000000" w:themeColor="text1"/>
          <w:szCs w:val="24"/>
        </w:rPr>
        <w:t xml:space="preserve"> co najmniej następujące dokumenty: </w:t>
      </w:r>
    </w:p>
    <w:p w14:paraId="10618F4A" w14:textId="77777777" w:rsidR="00253AA6" w:rsidRPr="00FA5E6D" w:rsidRDefault="00253AA6" w:rsidP="00327935">
      <w:pPr>
        <w:pStyle w:val="Akapitzlist"/>
        <w:numPr>
          <w:ilvl w:val="0"/>
          <w:numId w:val="25"/>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ogłoszenia otwartego naboru partnerów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ogłoszenie; </w:t>
      </w:r>
    </w:p>
    <w:p w14:paraId="09C2D20B" w14:textId="77777777" w:rsidR="00253AA6" w:rsidRPr="00FA5E6D" w:rsidRDefault="00253AA6" w:rsidP="00327935">
      <w:pPr>
        <w:pStyle w:val="Akapitzlist"/>
        <w:numPr>
          <w:ilvl w:val="0"/>
          <w:numId w:val="25"/>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informacji o podmiotach wybranych do pełnienia funkcji </w:t>
      </w:r>
      <w:r w:rsidR="00487642"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informację; </w:t>
      </w:r>
    </w:p>
    <w:p w14:paraId="1200A067" w14:textId="77777777" w:rsidR="00253AA6" w:rsidRPr="00FA5E6D" w:rsidRDefault="00253AA6" w:rsidP="00327935">
      <w:pPr>
        <w:pStyle w:val="Akapitzlist"/>
        <w:numPr>
          <w:ilvl w:val="0"/>
          <w:numId w:val="25"/>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skan potwierdzonej za zgodność z oryginałem wybranej oferty. </w:t>
      </w:r>
    </w:p>
    <w:p w14:paraId="3D164FEF" w14:textId="77777777" w:rsidR="00253AA6" w:rsidRPr="00FA5E6D" w:rsidRDefault="00253AA6" w:rsidP="00494E94">
      <w:pPr>
        <w:spacing w:after="0" w:line="240" w:lineRule="auto"/>
        <w:ind w:left="0" w:firstLine="0"/>
        <w:rPr>
          <w:rFonts w:asciiTheme="minorHAnsi" w:hAnsiTheme="minorHAnsi" w:cstheme="minorHAnsi"/>
          <w:color w:val="000000" w:themeColor="text1"/>
          <w:szCs w:val="24"/>
        </w:rPr>
      </w:pPr>
    </w:p>
    <w:p w14:paraId="1C05465D"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w:t>
      </w:r>
      <w:r w:rsidRPr="00FA5E6D">
        <w:rPr>
          <w:rFonts w:asciiTheme="minorHAnsi" w:hAnsiTheme="minorHAnsi" w:cstheme="minorHAnsi"/>
          <w:color w:val="000000" w:themeColor="text1"/>
          <w:szCs w:val="24"/>
        </w:rPr>
        <w:lastRenderedPageBreak/>
        <w:t xml:space="preserve">informację o rozpoczęciu realizacji projektu partnerskiego wraz z uzasadnieniem przyczyn przystąpienia do jego realizacji oraz wskazaniem Partnera Wiodącego w tym projekcie.  </w:t>
      </w:r>
    </w:p>
    <w:p w14:paraId="11691CA7" w14:textId="77777777" w:rsidR="0032670C" w:rsidRPr="00FA5E6D" w:rsidRDefault="0032670C" w:rsidP="00494E94">
      <w:pPr>
        <w:spacing w:after="0" w:line="240" w:lineRule="auto"/>
        <w:ind w:left="0" w:firstLine="0"/>
        <w:rPr>
          <w:rFonts w:asciiTheme="minorHAnsi" w:hAnsiTheme="minorHAnsi" w:cstheme="minorHAnsi"/>
          <w:color w:val="000000" w:themeColor="text1"/>
          <w:szCs w:val="24"/>
        </w:rPr>
      </w:pPr>
    </w:p>
    <w:p w14:paraId="087CF55C"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3CDD70DC" w14:textId="77777777" w:rsidR="0032670C" w:rsidRPr="00FA5E6D" w:rsidRDefault="0032670C" w:rsidP="00494E94">
      <w:pPr>
        <w:spacing w:after="0" w:line="240" w:lineRule="auto"/>
        <w:ind w:left="0" w:firstLine="0"/>
        <w:rPr>
          <w:rFonts w:asciiTheme="minorHAnsi" w:hAnsiTheme="minorHAnsi" w:cstheme="minorHAnsi"/>
          <w:color w:val="000000" w:themeColor="text1"/>
          <w:szCs w:val="24"/>
        </w:rPr>
      </w:pPr>
    </w:p>
    <w:p w14:paraId="163F88BB"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1E6D3B7D" w14:textId="77777777" w:rsidR="00C22405" w:rsidRPr="00FA5E6D"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przedmiot porozumienia albo umowy; </w:t>
      </w:r>
    </w:p>
    <w:p w14:paraId="5F8FDDCF" w14:textId="77777777" w:rsidR="00C22405" w:rsidRPr="00FA5E6D"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prawa i obowiązki stron; </w:t>
      </w:r>
    </w:p>
    <w:p w14:paraId="2D3D3F44" w14:textId="77777777" w:rsidR="00C22405" w:rsidRPr="00FA5E6D"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zakres i formę udziału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projekcie; </w:t>
      </w:r>
    </w:p>
    <w:p w14:paraId="21B0F137" w14:textId="77777777" w:rsidR="000B3EDB" w:rsidRPr="00FA5E6D" w:rsidRDefault="0032670C"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w:t>
      </w:r>
      <w:r w:rsidR="000E2EC1" w:rsidRPr="00FA5E6D">
        <w:rPr>
          <w:rFonts w:asciiTheme="minorHAnsi" w:hAnsiTheme="minorHAnsi" w:cstheme="minorHAnsi"/>
          <w:color w:val="000000" w:themeColor="text1"/>
          <w:szCs w:val="24"/>
        </w:rPr>
        <w:t>artnera wiodącego uprawnionego do reprezentowania poz</w:t>
      </w:r>
      <w:r w:rsidR="000B3EDB" w:rsidRPr="00FA5E6D">
        <w:rPr>
          <w:rFonts w:asciiTheme="minorHAnsi" w:hAnsiTheme="minorHAnsi" w:cstheme="minorHAnsi"/>
          <w:color w:val="000000" w:themeColor="text1"/>
          <w:szCs w:val="24"/>
        </w:rPr>
        <w:t xml:space="preserve">ostałych </w:t>
      </w:r>
      <w:r w:rsidRPr="00FA5E6D">
        <w:rPr>
          <w:rFonts w:asciiTheme="minorHAnsi" w:hAnsiTheme="minorHAnsi" w:cstheme="minorHAnsi"/>
          <w:color w:val="000000" w:themeColor="text1"/>
          <w:szCs w:val="24"/>
        </w:rPr>
        <w:t>P</w:t>
      </w:r>
      <w:r w:rsidR="000B3EDB" w:rsidRPr="00FA5E6D">
        <w:rPr>
          <w:rFonts w:asciiTheme="minorHAnsi" w:hAnsiTheme="minorHAnsi" w:cstheme="minorHAnsi"/>
          <w:color w:val="000000" w:themeColor="text1"/>
          <w:szCs w:val="24"/>
        </w:rPr>
        <w:t>artnerów projektu;</w:t>
      </w:r>
    </w:p>
    <w:p w14:paraId="1C2298D5" w14:textId="77777777" w:rsidR="00C22405" w:rsidRPr="00FA5E6D"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przekazywania dofinansowania na pokrycie kosztów ponoszonych przez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projektu, umożliwiający określenie kwoty dofinansowania udzielonego każdemu z partnerów; </w:t>
      </w:r>
    </w:p>
    <w:p w14:paraId="764DF2A6" w14:textId="77777777" w:rsidR="00C22405" w:rsidRPr="00FA5E6D" w:rsidRDefault="000E2EC1" w:rsidP="00494E94">
      <w:pPr>
        <w:pStyle w:val="Akapitzlist"/>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postępowania w przypadku naruszenia lub niewywiązania się stron z porozumienia lub umowy. </w:t>
      </w:r>
    </w:p>
    <w:p w14:paraId="2762D141"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Udział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przypadku projektów partnerskich, w których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jest 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15026356" w14:textId="77777777" w:rsidR="004A1031" w:rsidRPr="00FA5E6D" w:rsidRDefault="004A1031" w:rsidP="00494E94">
      <w:pPr>
        <w:spacing w:after="0" w:line="240" w:lineRule="auto"/>
        <w:ind w:left="0" w:firstLine="0"/>
        <w:rPr>
          <w:rFonts w:asciiTheme="minorHAnsi" w:hAnsiTheme="minorHAnsi" w:cstheme="minorHAnsi"/>
          <w:color w:val="000000" w:themeColor="text1"/>
          <w:szCs w:val="24"/>
        </w:rPr>
      </w:pPr>
    </w:p>
    <w:p w14:paraId="17A9A0FA" w14:textId="77777777" w:rsidR="00047C57" w:rsidRPr="00FA5E6D" w:rsidRDefault="0032670C" w:rsidP="00494E94">
      <w:pPr>
        <w:spacing w:after="0" w:line="240" w:lineRule="auto"/>
        <w:ind w:left="0" w:firstLine="0"/>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 xml:space="preserve">Powyższych zasadnie </w:t>
      </w:r>
      <w:r w:rsidR="00492A08" w:rsidRPr="00FA5E6D">
        <w:rPr>
          <w:rFonts w:asciiTheme="minorHAnsi" w:hAnsiTheme="minorHAnsi" w:cstheme="minorHAnsi"/>
          <w:bCs/>
          <w:color w:val="000000" w:themeColor="text1"/>
          <w:szCs w:val="24"/>
        </w:rPr>
        <w:t xml:space="preserve">nie </w:t>
      </w:r>
      <w:r w:rsidRPr="00FA5E6D">
        <w:rPr>
          <w:rFonts w:asciiTheme="minorHAnsi" w:hAnsiTheme="minorHAnsi" w:cstheme="minorHAnsi"/>
          <w:bCs/>
          <w:color w:val="000000" w:themeColor="text1"/>
          <w:szCs w:val="24"/>
        </w:rPr>
        <w:t>stosuje się</w:t>
      </w:r>
      <w:r w:rsidR="00811D2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do</w:t>
      </w:r>
      <w:r w:rsidR="003E30A1" w:rsidRPr="00FA5E6D">
        <w:rPr>
          <w:rFonts w:asciiTheme="minorHAnsi" w:hAnsiTheme="minorHAnsi" w:cstheme="minorHAnsi"/>
          <w:bCs/>
          <w:color w:val="000000" w:themeColor="text1"/>
          <w:szCs w:val="24"/>
        </w:rPr>
        <w:t xml:space="preserve"> partnerstwa określonego w art. 34 ustawy wdrożeniowej</w:t>
      </w:r>
      <w:r w:rsidRPr="00FA5E6D">
        <w:rPr>
          <w:rFonts w:asciiTheme="minorHAnsi" w:hAnsiTheme="minorHAnsi" w:cstheme="minorHAnsi"/>
          <w:bCs/>
          <w:color w:val="000000" w:themeColor="text1"/>
          <w:szCs w:val="24"/>
        </w:rPr>
        <w:t>.</w:t>
      </w:r>
    </w:p>
    <w:p w14:paraId="61915C47" w14:textId="77777777" w:rsidR="00323622" w:rsidRPr="00FA5E6D" w:rsidRDefault="00323622" w:rsidP="00494E94">
      <w:pPr>
        <w:spacing w:after="0" w:line="240" w:lineRule="auto"/>
        <w:ind w:left="0" w:firstLine="0"/>
        <w:rPr>
          <w:rFonts w:asciiTheme="minorHAnsi" w:hAnsiTheme="minorHAnsi" w:cstheme="minorHAnsi"/>
          <w:bCs/>
          <w:color w:val="000000" w:themeColor="text1"/>
          <w:szCs w:val="24"/>
        </w:rPr>
      </w:pPr>
    </w:p>
    <w:p w14:paraId="208DF83F" w14:textId="77777777" w:rsidR="0032670C" w:rsidRPr="00FA5E6D" w:rsidRDefault="00172E61" w:rsidP="00494E94">
      <w:pPr>
        <w:widowControl w:val="0"/>
        <w:spacing w:after="0" w:line="240" w:lineRule="auto"/>
        <w:ind w:left="0" w:firstLine="0"/>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Nie dopuszcza się realizacji projektów w formule partnerstwa publiczno-prywatnego.</w:t>
      </w:r>
    </w:p>
    <w:p w14:paraId="0179444F" w14:textId="77777777" w:rsidR="00EF3CE9" w:rsidRPr="00A35A84" w:rsidRDefault="00EF3CE9" w:rsidP="00494E94">
      <w:pPr>
        <w:widowControl w:val="0"/>
        <w:spacing w:after="0" w:line="240" w:lineRule="auto"/>
        <w:ind w:left="0" w:firstLine="0"/>
        <w:rPr>
          <w:rFonts w:asciiTheme="minorHAnsi" w:hAnsiTheme="minorHAnsi" w:cstheme="minorHAnsi"/>
          <w:b/>
          <w:color w:val="FF0000"/>
          <w:szCs w:val="24"/>
        </w:rPr>
      </w:pPr>
    </w:p>
    <w:p w14:paraId="243E3FC0" w14:textId="77777777" w:rsidR="00C22405" w:rsidRPr="00FA5E6D" w:rsidRDefault="000E2EC1" w:rsidP="00494E94">
      <w:pPr>
        <w:pStyle w:val="Nagwek1"/>
        <w:tabs>
          <w:tab w:val="left" w:pos="426"/>
        </w:tabs>
        <w:spacing w:before="0"/>
        <w:rPr>
          <w:rFonts w:cstheme="minorHAnsi"/>
          <w:color w:val="000000" w:themeColor="text1"/>
          <w:szCs w:val="24"/>
        </w:rPr>
      </w:pPr>
      <w:bookmarkStart w:id="289" w:name="_Toc57107847"/>
      <w:r w:rsidRPr="00FA5E6D">
        <w:rPr>
          <w:rFonts w:cstheme="minorHAnsi"/>
          <w:color w:val="000000" w:themeColor="text1"/>
          <w:szCs w:val="24"/>
        </w:rPr>
        <w:t>Wykaz załączników do wniosku o dofina</w:t>
      </w:r>
      <w:r w:rsidR="00F505CC" w:rsidRPr="00FA5E6D">
        <w:rPr>
          <w:rFonts w:cstheme="minorHAnsi"/>
          <w:color w:val="000000" w:themeColor="text1"/>
          <w:szCs w:val="24"/>
        </w:rPr>
        <w:t>n</w:t>
      </w:r>
      <w:r w:rsidRPr="00FA5E6D">
        <w:rPr>
          <w:rFonts w:cstheme="minorHAnsi"/>
          <w:color w:val="000000" w:themeColor="text1"/>
          <w:szCs w:val="24"/>
        </w:rPr>
        <w:t>sowanie</w:t>
      </w:r>
      <w:bookmarkEnd w:id="289"/>
    </w:p>
    <w:p w14:paraId="0320734F" w14:textId="77777777" w:rsidR="00C22405" w:rsidRPr="00FA5E6D" w:rsidRDefault="000E2EC1" w:rsidP="00494E94">
      <w:pPr>
        <w:spacing w:after="12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0EF4526A" w14:textId="77777777" w:rsidR="00C22405" w:rsidRPr="001F6844" w:rsidRDefault="000E2EC1" w:rsidP="00494E94">
      <w:pPr>
        <w:pStyle w:val="Akapitzlist"/>
        <w:numPr>
          <w:ilvl w:val="0"/>
          <w:numId w:val="11"/>
        </w:numPr>
        <w:tabs>
          <w:tab w:val="left" w:pos="426"/>
        </w:tabs>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Studium wykonalności – analiza finansowa w formacie Excel z działającymi formułami</w:t>
      </w:r>
      <w:r w:rsidR="002C4524" w:rsidRPr="001F6844">
        <w:rPr>
          <w:rFonts w:asciiTheme="minorHAnsi" w:hAnsiTheme="minorHAnsi" w:cstheme="minorHAnsi"/>
          <w:color w:val="000000" w:themeColor="text1"/>
          <w:szCs w:val="24"/>
        </w:rPr>
        <w:t>;</w:t>
      </w:r>
    </w:p>
    <w:p w14:paraId="4E0A6AE3" w14:textId="77777777" w:rsidR="00C22405" w:rsidRPr="001F6844" w:rsidRDefault="00D8667D" w:rsidP="00494E94">
      <w:pPr>
        <w:numPr>
          <w:ilvl w:val="0"/>
          <w:numId w:val="11"/>
        </w:numPr>
        <w:tabs>
          <w:tab w:val="left" w:pos="426"/>
        </w:tabs>
        <w:spacing w:after="6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Oświadczenie </w:t>
      </w:r>
      <w:r w:rsidR="002C4524" w:rsidRPr="001F6844">
        <w:rPr>
          <w:rFonts w:asciiTheme="minorHAnsi" w:hAnsiTheme="minorHAnsi" w:cstheme="minorHAnsi"/>
          <w:color w:val="000000" w:themeColor="text1"/>
          <w:szCs w:val="24"/>
        </w:rPr>
        <w:t>o kwalifikowalności podatku VAT</w:t>
      </w:r>
      <w:r w:rsidR="000E2EC1" w:rsidRPr="001F6844">
        <w:rPr>
          <w:rFonts w:asciiTheme="minorHAnsi" w:hAnsiTheme="minorHAnsi" w:cstheme="minorHAnsi"/>
          <w:color w:val="000000" w:themeColor="text1"/>
          <w:szCs w:val="24"/>
        </w:rPr>
        <w:t xml:space="preserve"> (dla Wnioskodawcy i Partnerów, podmiotów realizujących projekt) – </w:t>
      </w:r>
      <w:r w:rsidRPr="001F6844">
        <w:rPr>
          <w:rFonts w:asciiTheme="minorHAnsi" w:hAnsiTheme="minorHAnsi" w:cstheme="minorHAnsi"/>
          <w:color w:val="000000" w:themeColor="text1"/>
          <w:szCs w:val="24"/>
        </w:rPr>
        <w:t xml:space="preserve">wypełnione </w:t>
      </w:r>
      <w:r w:rsidR="000E2EC1" w:rsidRPr="001F6844">
        <w:rPr>
          <w:rFonts w:asciiTheme="minorHAnsi" w:hAnsiTheme="minorHAnsi" w:cstheme="minorHAnsi"/>
          <w:color w:val="000000" w:themeColor="text1"/>
          <w:szCs w:val="24"/>
        </w:rPr>
        <w:t xml:space="preserve">zgodnie ze wzorem dołączonym do </w:t>
      </w:r>
      <w:r w:rsidR="002C4524" w:rsidRPr="001F6844">
        <w:rPr>
          <w:rFonts w:asciiTheme="minorHAnsi" w:hAnsiTheme="minorHAnsi" w:cstheme="minorHAnsi"/>
          <w:color w:val="000000" w:themeColor="text1"/>
          <w:szCs w:val="24"/>
        </w:rPr>
        <w:t>O</w:t>
      </w:r>
      <w:r w:rsidR="000E2EC1" w:rsidRPr="001F6844">
        <w:rPr>
          <w:rFonts w:asciiTheme="minorHAnsi" w:hAnsiTheme="minorHAnsi" w:cstheme="minorHAnsi"/>
          <w:color w:val="000000" w:themeColor="text1"/>
          <w:szCs w:val="24"/>
        </w:rPr>
        <w:t>głoszenia</w:t>
      </w:r>
      <w:r w:rsidR="002C4524" w:rsidRPr="001F6844">
        <w:rPr>
          <w:rFonts w:asciiTheme="minorHAnsi" w:hAnsiTheme="minorHAnsi" w:cstheme="minorHAnsi"/>
          <w:color w:val="000000" w:themeColor="text1"/>
          <w:szCs w:val="24"/>
        </w:rPr>
        <w:t xml:space="preserve"> o naborze</w:t>
      </w:r>
      <w:r w:rsidRPr="001F6844">
        <w:rPr>
          <w:rFonts w:asciiTheme="minorHAnsi" w:hAnsiTheme="minorHAnsi" w:cstheme="minorHAnsi"/>
          <w:color w:val="000000" w:themeColor="text1"/>
          <w:szCs w:val="24"/>
        </w:rPr>
        <w:t xml:space="preserve"> – nie dotyczy w</w:t>
      </w:r>
      <w:r w:rsidR="000E2EC1" w:rsidRPr="001F6844">
        <w:rPr>
          <w:rFonts w:asciiTheme="minorHAnsi" w:hAnsiTheme="minorHAnsi" w:cstheme="minorHAnsi"/>
          <w:color w:val="000000" w:themeColor="text1"/>
          <w:szCs w:val="24"/>
        </w:rPr>
        <w:t xml:space="preserve"> przypadku, gdy podatek VAT stanowi koszt niekwalifikowalny </w:t>
      </w:r>
      <w:r w:rsidR="00BF7864" w:rsidRPr="001F6844">
        <w:rPr>
          <w:rFonts w:asciiTheme="minorHAnsi" w:hAnsiTheme="minorHAnsi" w:cstheme="minorHAnsi"/>
          <w:color w:val="000000" w:themeColor="text1"/>
          <w:szCs w:val="24"/>
        </w:rPr>
        <w:br/>
      </w:r>
      <w:r w:rsidR="000E2EC1" w:rsidRPr="001F6844">
        <w:rPr>
          <w:rFonts w:asciiTheme="minorHAnsi" w:hAnsiTheme="minorHAnsi" w:cstheme="minorHAnsi"/>
          <w:color w:val="000000" w:themeColor="text1"/>
          <w:szCs w:val="24"/>
        </w:rPr>
        <w:t xml:space="preserve">w projekcie; </w:t>
      </w:r>
    </w:p>
    <w:p w14:paraId="00B36C69" w14:textId="77777777" w:rsidR="00802367" w:rsidRPr="001F6844" w:rsidRDefault="00DC396A"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Ostateczne p</w:t>
      </w:r>
      <w:r w:rsidR="00802367" w:rsidRPr="001F6844">
        <w:rPr>
          <w:rFonts w:asciiTheme="minorHAnsi" w:hAnsiTheme="minorHAnsi" w:cstheme="minorHAnsi"/>
          <w:color w:val="000000" w:themeColor="text1"/>
          <w:szCs w:val="24"/>
        </w:rPr>
        <w:t>ozw</w:t>
      </w:r>
      <w:r w:rsidR="00811D23" w:rsidRPr="001F6844">
        <w:rPr>
          <w:rFonts w:asciiTheme="minorHAnsi" w:hAnsiTheme="minorHAnsi" w:cstheme="minorHAnsi"/>
          <w:color w:val="000000" w:themeColor="text1"/>
          <w:szCs w:val="24"/>
        </w:rPr>
        <w:t>olenie na budowę (</w:t>
      </w:r>
      <w:r w:rsidR="001957BA" w:rsidRPr="001F6844">
        <w:rPr>
          <w:rFonts w:asciiTheme="minorHAnsi" w:hAnsiTheme="minorHAnsi" w:cstheme="minorHAnsi"/>
          <w:color w:val="000000" w:themeColor="text1"/>
          <w:szCs w:val="24"/>
        </w:rPr>
        <w:t xml:space="preserve">ostateczna </w:t>
      </w:r>
      <w:r w:rsidR="00811D23" w:rsidRPr="001F6844">
        <w:rPr>
          <w:rFonts w:asciiTheme="minorHAnsi" w:hAnsiTheme="minorHAnsi" w:cstheme="minorHAnsi"/>
          <w:color w:val="000000" w:themeColor="text1"/>
          <w:szCs w:val="24"/>
        </w:rPr>
        <w:t>decyzja budow</w:t>
      </w:r>
      <w:r w:rsidR="00802367" w:rsidRPr="001F6844">
        <w:rPr>
          <w:rFonts w:asciiTheme="minorHAnsi" w:hAnsiTheme="minorHAnsi" w:cstheme="minorHAnsi"/>
          <w:color w:val="000000" w:themeColor="text1"/>
          <w:szCs w:val="24"/>
        </w:rPr>
        <w:t>l</w:t>
      </w:r>
      <w:r w:rsidR="00811D23" w:rsidRPr="001F6844">
        <w:rPr>
          <w:rFonts w:asciiTheme="minorHAnsi" w:hAnsiTheme="minorHAnsi" w:cstheme="minorHAnsi"/>
          <w:color w:val="000000" w:themeColor="text1"/>
          <w:szCs w:val="24"/>
        </w:rPr>
        <w:t>a</w:t>
      </w:r>
      <w:r w:rsidR="00802367" w:rsidRPr="001F6844">
        <w:rPr>
          <w:rFonts w:asciiTheme="minorHAnsi" w:hAnsiTheme="minorHAnsi" w:cstheme="minorHAnsi"/>
          <w:color w:val="000000" w:themeColor="text1"/>
          <w:szCs w:val="24"/>
        </w:rPr>
        <w:t>na lub inna</w:t>
      </w:r>
      <w:r w:rsidR="001957BA" w:rsidRPr="001F6844">
        <w:rPr>
          <w:rFonts w:asciiTheme="minorHAnsi" w:hAnsiTheme="minorHAnsi" w:cstheme="minorHAnsi"/>
          <w:color w:val="000000" w:themeColor="text1"/>
          <w:szCs w:val="24"/>
        </w:rPr>
        <w:t xml:space="preserve"> ostateczna</w:t>
      </w:r>
      <w:r w:rsidR="00802367" w:rsidRPr="001F6844">
        <w:rPr>
          <w:rFonts w:asciiTheme="minorHAnsi" w:hAnsiTheme="minorHAnsi" w:cstheme="minorHAnsi"/>
          <w:color w:val="000000" w:themeColor="text1"/>
          <w:szCs w:val="24"/>
        </w:rPr>
        <w:t xml:space="preserve"> decyzja inwestycyjna dla przedsięwzięcia) – w sytuacji, gdy</w:t>
      </w:r>
      <w:r w:rsidR="00811D23" w:rsidRPr="001F6844">
        <w:rPr>
          <w:rFonts w:asciiTheme="minorHAnsi" w:hAnsiTheme="minorHAnsi" w:cstheme="minorHAnsi"/>
          <w:color w:val="000000" w:themeColor="text1"/>
          <w:szCs w:val="24"/>
        </w:rPr>
        <w:t xml:space="preserve"> pozwolenie zostało już wydane</w:t>
      </w:r>
      <w:r w:rsidR="009C3924" w:rsidRPr="001F6844">
        <w:rPr>
          <w:rFonts w:asciiTheme="minorHAnsi" w:hAnsiTheme="minorHAnsi" w:cstheme="minorHAnsi"/>
          <w:color w:val="000000" w:themeColor="text1"/>
          <w:szCs w:val="24"/>
        </w:rPr>
        <w:t>(wraz z potwierdzeniem ostateczności decyzji)</w:t>
      </w:r>
      <w:r w:rsidR="00B72A99" w:rsidRPr="001F6844">
        <w:rPr>
          <w:rFonts w:asciiTheme="minorHAnsi" w:hAnsiTheme="minorHAnsi" w:cstheme="minorHAnsi"/>
          <w:color w:val="000000" w:themeColor="text1"/>
          <w:szCs w:val="24"/>
        </w:rPr>
        <w:t>.</w:t>
      </w:r>
      <w:r w:rsidR="00BF7864" w:rsidRPr="001F6844">
        <w:rPr>
          <w:rFonts w:asciiTheme="minorHAnsi" w:hAnsiTheme="minorHAnsi" w:cstheme="minorHAnsi"/>
          <w:color w:val="000000" w:themeColor="text1"/>
          <w:szCs w:val="24"/>
        </w:rPr>
        <w:t xml:space="preserve"> </w:t>
      </w:r>
      <w:r w:rsidR="00802367" w:rsidRPr="001F6844">
        <w:rPr>
          <w:rFonts w:asciiTheme="minorHAnsi" w:hAnsiTheme="minorHAnsi" w:cstheme="minorHAnsi"/>
          <w:color w:val="000000" w:themeColor="text1"/>
          <w:szCs w:val="24"/>
        </w:rPr>
        <w:t>W przypadku realizacji robót na zgłoszenie należy przedłożyć stosowny dokument wraz z</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adnotacją właściwego organu o braku sprzeciwu lub oświadczeniem </w:t>
      </w:r>
      <w:r w:rsidR="002C4524" w:rsidRPr="001F6844">
        <w:rPr>
          <w:rFonts w:asciiTheme="minorHAnsi" w:hAnsiTheme="minorHAnsi" w:cstheme="minorHAnsi"/>
          <w:color w:val="000000" w:themeColor="text1"/>
          <w:szCs w:val="24"/>
        </w:rPr>
        <w:t>W</w:t>
      </w:r>
      <w:r w:rsidR="00802367" w:rsidRPr="001F6844">
        <w:rPr>
          <w:rFonts w:asciiTheme="minorHAnsi" w:hAnsiTheme="minorHAnsi" w:cstheme="minorHAnsi"/>
          <w:color w:val="000000" w:themeColor="text1"/>
          <w:szCs w:val="24"/>
        </w:rPr>
        <w:t>nioskodawcy, że w</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terminie ustawowym właściwy organ nie wniósł sprzeciwu (tzw. milcząca zgoda); </w:t>
      </w:r>
    </w:p>
    <w:p w14:paraId="7E529D28"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Dokumenty potwierdzające otrzymanie pomocy publicznej</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pomocy </w:t>
      </w:r>
      <w:r w:rsidRPr="001F6844">
        <w:rPr>
          <w:rFonts w:asciiTheme="minorHAnsi" w:hAnsiTheme="minorHAnsi" w:cstheme="minorHAnsi"/>
          <w:i/>
          <w:iCs/>
          <w:color w:val="000000" w:themeColor="text1"/>
          <w:szCs w:val="24"/>
        </w:rPr>
        <w:t>de minimis</w:t>
      </w:r>
      <w:r w:rsidRPr="001F6844">
        <w:rPr>
          <w:rFonts w:asciiTheme="minorHAnsi" w:hAnsiTheme="minorHAnsi" w:cstheme="minorHAnsi"/>
          <w:color w:val="000000" w:themeColor="text1"/>
          <w:szCs w:val="24"/>
        </w:rPr>
        <w:t xml:space="preserve"> –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projektów objętych pomocą publiczną/pomocą </w:t>
      </w:r>
      <w:r w:rsidRPr="001F6844">
        <w:rPr>
          <w:rFonts w:asciiTheme="minorHAnsi" w:hAnsiTheme="minorHAnsi" w:cstheme="minorHAnsi"/>
          <w:i/>
          <w:iCs/>
          <w:color w:val="000000" w:themeColor="text1"/>
          <w:szCs w:val="24"/>
        </w:rPr>
        <w:t>de minimis</w:t>
      </w:r>
      <w:r w:rsidRPr="001F6844">
        <w:rPr>
          <w:rFonts w:asciiTheme="minorHAnsi" w:hAnsiTheme="minorHAnsi" w:cstheme="minorHAnsi"/>
          <w:color w:val="000000" w:themeColor="text1"/>
          <w:szCs w:val="24"/>
        </w:rPr>
        <w:t xml:space="preserve">;  </w:t>
      </w:r>
    </w:p>
    <w:p w14:paraId="4263FD65"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wniesienie wkładu niepieniężnego, np. operat szacunkowy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wniesienia gruntu lub nieruchomości zabudowanej wraz z wymaganym załącznikiem (jeżeli dotyczy); </w:t>
      </w:r>
    </w:p>
    <w:p w14:paraId="10FCE66F"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Kopia Programu Funkcjonalno-Użytkowego w przypadku projektów realizowanych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formule "zaprojektuj i wybuduj" (jeżeli dotyczy); </w:t>
      </w:r>
    </w:p>
    <w:p w14:paraId="5120E287"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Pełnomocnictwo </w:t>
      </w:r>
      <w:r w:rsidR="00B47289" w:rsidRPr="001F6844">
        <w:rPr>
          <w:rFonts w:asciiTheme="minorHAnsi" w:hAnsiTheme="minorHAnsi" w:cstheme="minorHAnsi"/>
          <w:color w:val="000000" w:themeColor="text1"/>
          <w:szCs w:val="24"/>
        </w:rPr>
        <w:t xml:space="preserve">zgodnie ze wzorem umieszczonym na stronie z ogłoszeniem o naborze </w:t>
      </w:r>
      <w:r w:rsidRPr="001F6844">
        <w:rPr>
          <w:rFonts w:asciiTheme="minorHAnsi" w:hAnsiTheme="minorHAnsi" w:cstheme="minorHAnsi"/>
          <w:color w:val="000000" w:themeColor="text1"/>
          <w:szCs w:val="24"/>
        </w:rPr>
        <w:t xml:space="preserve">(dla osoby upoważnionej do reprezentowania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nioskodawcy)</w:t>
      </w:r>
      <w:r w:rsidR="00EF758B"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w:t>
      </w:r>
    </w:p>
    <w:p w14:paraId="759F2357" w14:textId="77777777" w:rsidR="0072501E" w:rsidRPr="001F6844" w:rsidRDefault="0072501E" w:rsidP="00494E94">
      <w:pPr>
        <w:pStyle w:val="Akapitzlist"/>
        <w:numPr>
          <w:ilvl w:val="0"/>
          <w:numId w:val="11"/>
        </w:numPr>
        <w:tabs>
          <w:tab w:val="left" w:pos="426"/>
        </w:tabs>
        <w:spacing w:afterLines="60" w:after="144"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Załączniki środowiskowe, w tym: Deklaracja Natura 2000, Oświadczenie – </w:t>
      </w:r>
      <w:r w:rsidR="00827DBE" w:rsidRPr="001F6844">
        <w:rPr>
          <w:rFonts w:asciiTheme="minorHAnsi" w:hAnsiTheme="minorHAnsi" w:cstheme="minorHAnsi"/>
          <w:color w:val="000000" w:themeColor="text1"/>
          <w:szCs w:val="24"/>
        </w:rPr>
        <w:t>„A</w:t>
      </w:r>
      <w:r w:rsidR="00BF7864" w:rsidRPr="001F6844">
        <w:rPr>
          <w:rFonts w:asciiTheme="minorHAnsi" w:hAnsiTheme="minorHAnsi" w:cstheme="minorHAnsi"/>
          <w:color w:val="000000" w:themeColor="text1"/>
          <w:szCs w:val="24"/>
        </w:rPr>
        <w:t xml:space="preserve">naliza OOŚ </w:t>
      </w:r>
      <w:r w:rsidR="00827DBE" w:rsidRPr="001F6844">
        <w:rPr>
          <w:rFonts w:asciiTheme="minorHAnsi" w:hAnsiTheme="minorHAnsi" w:cstheme="minorHAnsi"/>
          <w:color w:val="000000" w:themeColor="text1"/>
          <w:szCs w:val="24"/>
        </w:rPr>
        <w:t xml:space="preserve">(…)” – </w:t>
      </w:r>
      <w:r w:rsidRPr="001F6844">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F6844">
        <w:rPr>
          <w:rFonts w:asciiTheme="minorHAnsi" w:hAnsiTheme="minorHAnsi" w:cstheme="minorHAnsi"/>
          <w:color w:val="000000" w:themeColor="text1"/>
          <w:szCs w:val="24"/>
        </w:rPr>
        <w:t xml:space="preserve"> </w:t>
      </w:r>
      <w:r w:rsidR="00672E35" w:rsidRPr="001F6844">
        <w:rPr>
          <w:rFonts w:asciiTheme="minorHAnsi" w:hAnsiTheme="minorHAnsi" w:cstheme="minorHAnsi"/>
          <w:color w:val="000000" w:themeColor="text1"/>
          <w:szCs w:val="24"/>
        </w:rPr>
        <w:t>D</w:t>
      </w:r>
      <w:r w:rsidR="00F47BB4" w:rsidRPr="001F6844">
        <w:rPr>
          <w:rFonts w:asciiTheme="minorHAnsi" w:hAnsiTheme="minorHAnsi" w:cstheme="minorHAnsi"/>
          <w:color w:val="000000" w:themeColor="text1"/>
          <w:szCs w:val="24"/>
        </w:rPr>
        <w:t>ecyzja środowiskowa</w:t>
      </w:r>
      <w:r w:rsidR="00A904D0"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w:t>
      </w:r>
    </w:p>
    <w:p w14:paraId="751BB9B0"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Dokumenty potwierdzające status prawny i dane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oraz </w:t>
      </w:r>
      <w:r w:rsidR="00827DBE"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projektu </w:t>
      </w:r>
      <w:r w:rsidR="00827DBE"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3AF8328"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Załącznik dot</w:t>
      </w:r>
      <w:r w:rsidR="004A1031" w:rsidRPr="001F6844">
        <w:rPr>
          <w:rFonts w:asciiTheme="minorHAnsi" w:hAnsiTheme="minorHAnsi" w:cstheme="minorHAnsi"/>
          <w:color w:val="000000" w:themeColor="text1"/>
          <w:szCs w:val="24"/>
        </w:rPr>
        <w:t>yczący</w:t>
      </w:r>
      <w:r w:rsidRPr="001F6844">
        <w:rPr>
          <w:rFonts w:asciiTheme="minorHAnsi" w:hAnsiTheme="minorHAnsi" w:cstheme="minorHAnsi"/>
          <w:color w:val="000000" w:themeColor="text1"/>
          <w:szCs w:val="24"/>
        </w:rPr>
        <w:t xml:space="preserve"> określenia poziomu wsparcia w projektach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dotyczy tylko projektów partnerskich objętych regułami pomocy publicznej</w:t>
      </w:r>
      <w:r w:rsidR="00A336BA" w:rsidRPr="001F6844">
        <w:rPr>
          <w:rFonts w:asciiTheme="minorHAnsi" w:hAnsiTheme="minorHAnsi" w:cstheme="minorHAnsi"/>
          <w:color w:val="000000" w:themeColor="text1"/>
          <w:szCs w:val="24"/>
        </w:rPr>
        <w:t>;</w:t>
      </w:r>
    </w:p>
    <w:p w14:paraId="3F4776DD" w14:textId="77777777" w:rsidR="00C22405" w:rsidRPr="001F6844" w:rsidRDefault="000E2EC1" w:rsidP="001F684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wszystkich projektów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 Minimalny zakres informacji, którą powinien zawierać</w:t>
      </w:r>
      <w:r w:rsidR="00487642" w:rsidRPr="001F6844">
        <w:rPr>
          <w:rFonts w:asciiTheme="minorHAnsi" w:hAnsiTheme="minorHAnsi" w:cstheme="minorHAnsi"/>
          <w:color w:val="000000" w:themeColor="text1"/>
          <w:szCs w:val="24"/>
        </w:rPr>
        <w:t xml:space="preserve"> ww.</w:t>
      </w:r>
      <w:r w:rsidRPr="001F6844">
        <w:rPr>
          <w:rFonts w:asciiTheme="minorHAnsi" w:hAnsiTheme="minorHAnsi" w:cstheme="minorHAnsi"/>
          <w:color w:val="000000" w:themeColor="text1"/>
          <w:szCs w:val="24"/>
        </w:rPr>
        <w:t xml:space="preserve"> dokument </w:t>
      </w:r>
      <w:r w:rsidR="004A1031" w:rsidRPr="001F6844">
        <w:rPr>
          <w:rFonts w:asciiTheme="minorHAnsi" w:hAnsiTheme="minorHAnsi" w:cstheme="minorHAnsi"/>
          <w:color w:val="000000" w:themeColor="text1"/>
          <w:szCs w:val="24"/>
        </w:rPr>
        <w:t xml:space="preserve">określa </w:t>
      </w:r>
      <w:r w:rsidR="004A1031" w:rsidRPr="001F6844">
        <w:rPr>
          <w:rFonts w:asciiTheme="minorHAnsi" w:hAnsiTheme="minorHAnsi" w:cstheme="minorHAnsi"/>
          <w:i/>
          <w:color w:val="000000" w:themeColor="text1"/>
          <w:szCs w:val="24"/>
        </w:rPr>
        <w:t>pkt</w:t>
      </w:r>
      <w:r w:rsidR="005C1C42" w:rsidRPr="001F6844">
        <w:rPr>
          <w:rFonts w:asciiTheme="minorHAnsi" w:hAnsiTheme="minorHAnsi" w:cstheme="minorHAnsi"/>
          <w:i/>
          <w:color w:val="000000" w:themeColor="text1"/>
          <w:szCs w:val="24"/>
        </w:rPr>
        <w:t>.</w:t>
      </w:r>
      <w:r w:rsidR="004A1031" w:rsidRPr="001F6844">
        <w:rPr>
          <w:rFonts w:asciiTheme="minorHAnsi" w:hAnsiTheme="minorHAnsi" w:cstheme="minorHAnsi"/>
          <w:i/>
          <w:color w:val="000000" w:themeColor="text1"/>
          <w:szCs w:val="24"/>
        </w:rPr>
        <w:t xml:space="preserve"> 34 </w:t>
      </w:r>
      <w:r w:rsidR="009D7A6C" w:rsidRPr="001F6844">
        <w:rPr>
          <w:rFonts w:asciiTheme="minorHAnsi" w:hAnsiTheme="minorHAnsi" w:cstheme="minorHAnsi"/>
          <w:i/>
          <w:color w:val="000000" w:themeColor="text1"/>
          <w:szCs w:val="24"/>
        </w:rPr>
        <w:t>Wymagania w zakresie re</w:t>
      </w:r>
      <w:r w:rsidR="00BF7864" w:rsidRPr="001F6844">
        <w:rPr>
          <w:rFonts w:asciiTheme="minorHAnsi" w:hAnsiTheme="minorHAnsi" w:cstheme="minorHAnsi"/>
          <w:i/>
          <w:color w:val="000000" w:themeColor="text1"/>
          <w:szCs w:val="24"/>
        </w:rPr>
        <w:t>alizacji projektu partnerskiego</w:t>
      </w:r>
      <w:r w:rsidR="009D7A6C" w:rsidRPr="001F6844">
        <w:rPr>
          <w:rFonts w:asciiTheme="minorHAnsi" w:hAnsiTheme="minorHAnsi" w:cstheme="minorHAnsi"/>
          <w:color w:val="000000" w:themeColor="text1"/>
          <w:szCs w:val="24"/>
        </w:rPr>
        <w:t xml:space="preserve"> </w:t>
      </w:r>
      <w:r w:rsidR="004A1031" w:rsidRPr="001F6844">
        <w:rPr>
          <w:rFonts w:asciiTheme="minorHAnsi" w:hAnsiTheme="minorHAnsi" w:cstheme="minorHAnsi"/>
          <w:color w:val="000000" w:themeColor="text1"/>
          <w:szCs w:val="24"/>
        </w:rPr>
        <w:t>Regulaminu</w:t>
      </w:r>
      <w:r w:rsidR="00A336BA" w:rsidRPr="001F6844">
        <w:rPr>
          <w:rFonts w:asciiTheme="minorHAnsi" w:hAnsiTheme="minorHAnsi" w:cstheme="minorHAnsi"/>
          <w:color w:val="000000" w:themeColor="text1"/>
          <w:szCs w:val="24"/>
        </w:rPr>
        <w:t>;</w:t>
      </w:r>
    </w:p>
    <w:p w14:paraId="33A7D441" w14:textId="77777777" w:rsidR="00C22405" w:rsidRPr="001F6844" w:rsidRDefault="000E2EC1" w:rsidP="00494E94">
      <w:pPr>
        <w:pStyle w:val="Akapitzlist"/>
        <w:numPr>
          <w:ilvl w:val="0"/>
          <w:numId w:val="11"/>
        </w:numPr>
        <w:tabs>
          <w:tab w:val="left" w:pos="426"/>
        </w:tabs>
        <w:spacing w:afterLines="60" w:after="144"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przed datą złożenia wniosku o dofinansowanie tj. co najmniej następujące dokumenty: </w:t>
      </w:r>
    </w:p>
    <w:p w14:paraId="48867E88" w14:textId="77777777" w:rsidR="00C22405" w:rsidRPr="001F6844" w:rsidRDefault="000E2EC1" w:rsidP="00327935">
      <w:pPr>
        <w:pStyle w:val="Akapitzlist"/>
        <w:numPr>
          <w:ilvl w:val="0"/>
          <w:numId w:val="26"/>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ogłoszenia otwartego naboru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artnerów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ogłoszenie; </w:t>
      </w:r>
    </w:p>
    <w:p w14:paraId="6AB0F4BB" w14:textId="77777777" w:rsidR="00C22405" w:rsidRPr="001F6844" w:rsidRDefault="000E2EC1" w:rsidP="00327935">
      <w:pPr>
        <w:pStyle w:val="Akapitzlist"/>
        <w:numPr>
          <w:ilvl w:val="0"/>
          <w:numId w:val="26"/>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informacji o podmiotach wybranych do pełnienia funkcji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informację; </w:t>
      </w:r>
    </w:p>
    <w:p w14:paraId="21A99528" w14:textId="77777777" w:rsidR="00C22405" w:rsidRPr="001F6844" w:rsidRDefault="000E2EC1" w:rsidP="00327935">
      <w:pPr>
        <w:pStyle w:val="Akapitzlist"/>
        <w:numPr>
          <w:ilvl w:val="0"/>
          <w:numId w:val="26"/>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skan potwierdzonej za zgodność z oryginałem wybranej oferty. </w:t>
      </w:r>
    </w:p>
    <w:p w14:paraId="01CBF69A" w14:textId="77777777" w:rsidR="00C22405" w:rsidRPr="001F6844" w:rsidRDefault="000E2EC1" w:rsidP="00494E94">
      <w:pPr>
        <w:pStyle w:val="Akapitzlist"/>
        <w:numPr>
          <w:ilvl w:val="0"/>
          <w:numId w:val="11"/>
        </w:numPr>
        <w:tabs>
          <w:tab w:val="left" w:pos="426"/>
        </w:tabs>
        <w:spacing w:afterLines="60" w:after="144"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Potwierdzone za zgodność z oryginałem kopie dokumentów finansowych za okres 3 ostatnich lat obrotowych: </w:t>
      </w:r>
    </w:p>
    <w:p w14:paraId="08C027F9" w14:textId="77777777" w:rsidR="00C22405" w:rsidRPr="001F6844" w:rsidRDefault="000E2EC1" w:rsidP="00327935">
      <w:pPr>
        <w:pStyle w:val="Akapitzlist"/>
        <w:numPr>
          <w:ilvl w:val="0"/>
          <w:numId w:val="27"/>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które mają obowiązek sporządzania sprawozdań finansowych  zgodnie z</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ustawą z dnia 29 września 1994 </w:t>
      </w:r>
      <w:r w:rsidR="00A97488" w:rsidRPr="001F6844">
        <w:rPr>
          <w:rFonts w:asciiTheme="minorHAnsi" w:hAnsiTheme="minorHAnsi" w:cstheme="minorHAnsi"/>
          <w:color w:val="000000" w:themeColor="text1"/>
          <w:szCs w:val="24"/>
        </w:rPr>
        <w:t xml:space="preserve">r. </w:t>
      </w:r>
      <w:r w:rsidRPr="001F6844">
        <w:rPr>
          <w:rFonts w:asciiTheme="minorHAnsi" w:hAnsiTheme="minorHAnsi" w:cstheme="minorHAnsi"/>
          <w:color w:val="000000" w:themeColor="text1"/>
          <w:szCs w:val="24"/>
        </w:rPr>
        <w:t xml:space="preserve">o rachunkowości </w:t>
      </w:r>
      <w:r w:rsidR="00A97488"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 bilans i rachunek zysków i strat oraz informacja dodatkowa</w:t>
      </w:r>
      <w:r w:rsidR="00672E35"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sporządzone za poprzednie</w:t>
      </w:r>
      <w:r w:rsidR="004D01B3" w:rsidRPr="001F6844">
        <w:rPr>
          <w:rFonts w:asciiTheme="minorHAnsi" w:hAnsiTheme="minorHAnsi" w:cstheme="minorHAnsi"/>
          <w:color w:val="000000" w:themeColor="text1"/>
          <w:szCs w:val="24"/>
        </w:rPr>
        <w:t xml:space="preserve"> 3</w:t>
      </w:r>
      <w:r w:rsidRPr="001F6844">
        <w:rPr>
          <w:rFonts w:asciiTheme="minorHAnsi" w:hAnsiTheme="minorHAnsi" w:cstheme="minorHAnsi"/>
          <w:color w:val="000000" w:themeColor="text1"/>
          <w:szCs w:val="24"/>
        </w:rPr>
        <w:t xml:space="preserve"> lata </w:t>
      </w:r>
      <w:r w:rsidRPr="001F6844">
        <w:rPr>
          <w:rFonts w:asciiTheme="minorHAnsi" w:hAnsiTheme="minorHAnsi" w:cstheme="minorHAnsi"/>
          <w:color w:val="000000" w:themeColor="text1"/>
          <w:szCs w:val="24"/>
        </w:rPr>
        <w:lastRenderedPageBreak/>
        <w:t xml:space="preserve">obrachunkowe, potwierdzone przez kierownika jednostki wraz z dokumentami </w:t>
      </w:r>
      <w:r w:rsidR="0017459F" w:rsidRPr="001F6844">
        <w:rPr>
          <w:rFonts w:asciiTheme="minorHAnsi" w:hAnsiTheme="minorHAnsi" w:cstheme="minorHAnsi"/>
          <w:color w:val="000000" w:themeColor="text1"/>
          <w:szCs w:val="24"/>
        </w:rPr>
        <w:br/>
      </w:r>
      <w:r w:rsidRPr="001F6844">
        <w:rPr>
          <w:rFonts w:asciiTheme="minorHAnsi" w:hAnsiTheme="minorHAnsi" w:cstheme="minorHAnsi"/>
          <w:color w:val="000000" w:themeColor="text1"/>
          <w:szCs w:val="24"/>
        </w:rPr>
        <w:t xml:space="preserve">o przyjęciu sprawozdań finansowych przez organ zatwierdzający;  </w:t>
      </w:r>
    </w:p>
    <w:p w14:paraId="4ECA2D83" w14:textId="77777777" w:rsidR="00C22405" w:rsidRPr="001F6844" w:rsidRDefault="000E2EC1" w:rsidP="00327935">
      <w:pPr>
        <w:pStyle w:val="Akapitzlist"/>
        <w:numPr>
          <w:ilvl w:val="0"/>
          <w:numId w:val="27"/>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niezobowiązanych do sporządzania bilansu i rachunku zysków i strat kopie PIT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CIT lub zestawienia roczne z działalności gospodarczej na postawie księgi przychodów i</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rozchodów lub dokumentów równoważnych, sporządzone za poprzednie </w:t>
      </w:r>
      <w:r w:rsidR="004D01B3" w:rsidRPr="001F6844">
        <w:rPr>
          <w:rFonts w:asciiTheme="minorHAnsi" w:hAnsiTheme="minorHAnsi" w:cstheme="minorHAnsi"/>
          <w:color w:val="000000" w:themeColor="text1"/>
          <w:szCs w:val="24"/>
        </w:rPr>
        <w:t xml:space="preserve">3 </w:t>
      </w:r>
      <w:r w:rsidRPr="001F6844">
        <w:rPr>
          <w:rFonts w:asciiTheme="minorHAnsi" w:hAnsiTheme="minorHAnsi" w:cstheme="minorHAnsi"/>
          <w:color w:val="000000" w:themeColor="text1"/>
          <w:szCs w:val="24"/>
        </w:rPr>
        <w:t xml:space="preserve">lata obrachunkowe; </w:t>
      </w:r>
    </w:p>
    <w:p w14:paraId="3D40D1F3" w14:textId="77777777" w:rsidR="00C22405" w:rsidRPr="001F6844" w:rsidRDefault="000E2EC1" w:rsidP="00327935">
      <w:pPr>
        <w:pStyle w:val="Akapitzlist"/>
        <w:numPr>
          <w:ilvl w:val="0"/>
          <w:numId w:val="27"/>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dla podmiotów działających krócej niż jeden rok obrachunkowy kopie </w:t>
      </w:r>
      <w:r w:rsidR="00A97488" w:rsidRPr="001F6844">
        <w:rPr>
          <w:rFonts w:asciiTheme="minorHAnsi" w:hAnsiTheme="minorHAnsi" w:cstheme="minorHAnsi"/>
          <w:color w:val="000000" w:themeColor="text1"/>
          <w:szCs w:val="24"/>
        </w:rPr>
        <w:t>ww.</w:t>
      </w:r>
      <w:r w:rsidRPr="001F6844">
        <w:rPr>
          <w:rFonts w:asciiTheme="minorHAnsi" w:hAnsiTheme="minorHAnsi" w:cstheme="minorHAnsi"/>
          <w:color w:val="000000" w:themeColor="text1"/>
          <w:szCs w:val="24"/>
        </w:rPr>
        <w:t xml:space="preserve"> dokumentów za dotychczasowy okres działalności. </w:t>
      </w:r>
    </w:p>
    <w:p w14:paraId="7AC319E3" w14:textId="77777777" w:rsidR="00672E35" w:rsidRPr="001F6844" w:rsidRDefault="000E2EC1" w:rsidP="00494E94">
      <w:pPr>
        <w:numPr>
          <w:ilvl w:val="0"/>
          <w:numId w:val="11"/>
        </w:numPr>
        <w:tabs>
          <w:tab w:val="left" w:pos="426"/>
        </w:tabs>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29C505AA" w14:textId="77777777" w:rsidR="00E80FEF" w:rsidRPr="001F6844" w:rsidRDefault="007C3D6E" w:rsidP="00494E94">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 </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Oświadczenia dla </w:t>
      </w:r>
      <w:r w:rsidR="00A97488"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artnera</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(wymagane osobno dla każdego z partn</w:t>
      </w:r>
      <w:r w:rsidR="00E80FEF" w:rsidRPr="001F6844">
        <w:rPr>
          <w:rFonts w:asciiTheme="minorHAnsi" w:hAnsiTheme="minorHAnsi" w:cstheme="minorHAnsi"/>
          <w:color w:val="000000" w:themeColor="text1"/>
          <w:szCs w:val="24"/>
        </w:rPr>
        <w:t>erów występujących w projekcie)</w:t>
      </w:r>
      <w:r w:rsidR="00E9405E" w:rsidRPr="001F6844">
        <w:rPr>
          <w:rFonts w:asciiTheme="minorHAnsi" w:hAnsiTheme="minorHAnsi" w:cstheme="minorHAnsi"/>
          <w:color w:val="000000" w:themeColor="text1"/>
          <w:szCs w:val="24"/>
        </w:rPr>
        <w:t>;</w:t>
      </w:r>
    </w:p>
    <w:p w14:paraId="06770954" w14:textId="77777777" w:rsidR="00672E35" w:rsidRPr="001F6844" w:rsidRDefault="00FA5E6D" w:rsidP="00494E94">
      <w:pPr>
        <w:pStyle w:val="Tekstkomentarza"/>
        <w:numPr>
          <w:ilvl w:val="0"/>
          <w:numId w:val="11"/>
        </w:numPr>
        <w:rPr>
          <w:color w:val="000000" w:themeColor="text1"/>
          <w:sz w:val="24"/>
          <w:szCs w:val="24"/>
        </w:rPr>
      </w:pPr>
      <w:bookmarkStart w:id="290" w:name="_Hlk57108736"/>
      <w:r w:rsidRPr="001F6844">
        <w:rPr>
          <w:rFonts w:cs="Arial"/>
          <w:color w:val="000000" w:themeColor="text1"/>
          <w:sz w:val="24"/>
          <w:szCs w:val="24"/>
        </w:rPr>
        <w:t>Zaświadczenie / potwierdzenie / oświadczenie, że projekt wynika z Planu Gospodarki Niskoemisyjnej;</w:t>
      </w:r>
    </w:p>
    <w:p w14:paraId="1FAD8255" w14:textId="77777777" w:rsidR="00672E35" w:rsidRPr="001F6844" w:rsidRDefault="00FA5E6D" w:rsidP="00494E94">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1F6844">
        <w:rPr>
          <w:color w:val="000000" w:themeColor="text1"/>
        </w:rPr>
        <w:t>Kopię audytu energetycznego / audytu efektywności energetycznej</w:t>
      </w:r>
      <w:r w:rsidR="007F1228" w:rsidRPr="001F6844">
        <w:rPr>
          <w:color w:val="000000" w:themeColor="text1"/>
        </w:rPr>
        <w:t xml:space="preserve"> (audyt powinien być aktualny, w tym zgodny z obowiązującymi przepisami)</w:t>
      </w:r>
      <w:r w:rsidRPr="001F6844">
        <w:rPr>
          <w:color w:val="000000" w:themeColor="text1"/>
        </w:rPr>
        <w:t>;</w:t>
      </w:r>
    </w:p>
    <w:p w14:paraId="5E6DADCD" w14:textId="77777777" w:rsidR="00887D3D" w:rsidRPr="001F6844" w:rsidRDefault="00FA5E6D" w:rsidP="00494E94">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1F6844">
        <w:rPr>
          <w:color w:val="000000" w:themeColor="text1"/>
        </w:rPr>
        <w:t>Oświadczenie o rzeczywistej liczbie dzieci, jaka w roku szkolnym przypadającym na dzień ogłoszenia naboru znajduje się pod opieką / uczęszcza do danej placówki żłobkowej / przedszkolnej / szkolnej</w:t>
      </w:r>
      <w:r w:rsidR="00A928FB">
        <w:rPr>
          <w:color w:val="000000" w:themeColor="text1"/>
        </w:rPr>
        <w:t>;</w:t>
      </w:r>
    </w:p>
    <w:p w14:paraId="30B170C8" w14:textId="77777777" w:rsidR="00FA5E6D" w:rsidRPr="00A928FB" w:rsidRDefault="00887D3D" w:rsidP="00887D3D">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Arial"/>
          <w:bCs/>
          <w:szCs w:val="24"/>
        </w:rPr>
        <w:t>Oświadczenie o zapewnieniu spełnienia wymogu</w:t>
      </w:r>
      <w:r w:rsidRPr="001F6844">
        <w:rPr>
          <w:color w:val="000000" w:themeColor="text1"/>
        </w:rPr>
        <w:t xml:space="preserve"> zgodności źródła ciepła z wymogami ekoprojektu – jeśli dotyczy</w:t>
      </w:r>
      <w:r w:rsidR="00A928FB">
        <w:rPr>
          <w:color w:val="000000" w:themeColor="text1"/>
        </w:rPr>
        <w:t>;</w:t>
      </w:r>
    </w:p>
    <w:p w14:paraId="2240844C" w14:textId="77777777" w:rsidR="00A928FB" w:rsidRPr="00A928FB" w:rsidRDefault="00A928FB" w:rsidP="00A928FB">
      <w:pPr>
        <w:pStyle w:val="Akapitzlist"/>
        <w:numPr>
          <w:ilvl w:val="0"/>
          <w:numId w:val="11"/>
        </w:numPr>
        <w:spacing w:line="240" w:lineRule="auto"/>
        <w:rPr>
          <w:szCs w:val="24"/>
        </w:rPr>
      </w:pPr>
      <w:r w:rsidRPr="00A928FB">
        <w:rPr>
          <w:szCs w:val="24"/>
        </w:rPr>
        <w:t xml:space="preserve">Oświadczenie, że budynek wykorzystywany jest na cele żłobkowe, przedszkolne lub szkolne co najmniej w 51% powierzchni użytkowej oraz co najmniej przez 51% czasu </w:t>
      </w:r>
      <w:r>
        <w:rPr>
          <w:szCs w:val="24"/>
        </w:rPr>
        <w:t>(</w:t>
      </w:r>
      <w:r w:rsidRPr="00A928FB">
        <w:rPr>
          <w:szCs w:val="24"/>
        </w:rPr>
        <w:t>w odniesieniu do tej powierzchni</w:t>
      </w:r>
      <w:r>
        <w:rPr>
          <w:szCs w:val="24"/>
        </w:rPr>
        <w:t>)</w:t>
      </w:r>
      <w:r w:rsidRPr="00A928FB">
        <w:rPr>
          <w:szCs w:val="24"/>
        </w:rPr>
        <w:t>:</w:t>
      </w:r>
    </w:p>
    <w:p w14:paraId="202010B5" w14:textId="77777777" w:rsidR="00A928FB" w:rsidRPr="00A928FB" w:rsidRDefault="00A928FB" w:rsidP="00A928FB">
      <w:pPr>
        <w:pStyle w:val="Akapitzlist"/>
        <w:numPr>
          <w:ilvl w:val="0"/>
          <w:numId w:val="52"/>
        </w:numPr>
        <w:spacing w:after="160" w:line="240" w:lineRule="auto"/>
        <w:rPr>
          <w:szCs w:val="24"/>
        </w:rPr>
      </w:pPr>
      <w:r w:rsidRPr="007E4CAD">
        <w:rPr>
          <w:szCs w:val="24"/>
        </w:rPr>
        <w:t xml:space="preserve">użytkowany przez wnioskodawcę na podstawie umów, porozumień itp. (np. </w:t>
      </w:r>
      <w:r w:rsidRPr="00A928FB">
        <w:rPr>
          <w:szCs w:val="24"/>
        </w:rPr>
        <w:t xml:space="preserve">dzierżawa, użyczenie) </w:t>
      </w:r>
    </w:p>
    <w:p w14:paraId="092DB2F8" w14:textId="77777777" w:rsidR="00A928FB" w:rsidRPr="00A928FB" w:rsidRDefault="00A928FB" w:rsidP="00A928FB">
      <w:pPr>
        <w:pStyle w:val="Akapitzlist"/>
        <w:numPr>
          <w:ilvl w:val="0"/>
          <w:numId w:val="52"/>
        </w:numPr>
        <w:spacing w:after="160" w:line="240" w:lineRule="auto"/>
        <w:rPr>
          <w:szCs w:val="24"/>
        </w:rPr>
      </w:pPr>
      <w:r w:rsidRPr="00A928FB">
        <w:rPr>
          <w:szCs w:val="24"/>
        </w:rPr>
        <w:t>udostępniany przez wnioskodawcę na cele żłobkowe, przedszkolne lub szkolne</w:t>
      </w:r>
    </w:p>
    <w:p w14:paraId="393784F3" w14:textId="77777777" w:rsidR="00A928FB" w:rsidRDefault="00A928FB" w:rsidP="00A928FB">
      <w:pPr>
        <w:spacing w:line="240" w:lineRule="auto"/>
        <w:rPr>
          <w:szCs w:val="24"/>
        </w:rPr>
      </w:pPr>
    </w:p>
    <w:p w14:paraId="21F4223D" w14:textId="77777777" w:rsidR="00A928FB" w:rsidRPr="008D46AD" w:rsidRDefault="00A928FB" w:rsidP="00A928FB">
      <w:pPr>
        <w:spacing w:line="240" w:lineRule="auto"/>
        <w:rPr>
          <w:szCs w:val="24"/>
        </w:rPr>
      </w:pPr>
      <w:r w:rsidRPr="00E97224">
        <w:rPr>
          <w:szCs w:val="24"/>
        </w:rPr>
        <w:t>wraz ze zobowiązaniem informowania Instytucji Zarządzającej o wszystkich zmianach w tym zakresie w okresie realizacji i trwałości projektu</w:t>
      </w:r>
      <w:r>
        <w:rPr>
          <w:szCs w:val="24"/>
        </w:rPr>
        <w:t>.</w:t>
      </w:r>
    </w:p>
    <w:p w14:paraId="2DD24E56" w14:textId="77777777" w:rsidR="00A928FB" w:rsidRPr="001F6844" w:rsidRDefault="00A928FB" w:rsidP="00A928FB">
      <w:pPr>
        <w:pStyle w:val="Akapitzlist"/>
        <w:tabs>
          <w:tab w:val="left" w:pos="426"/>
        </w:tabs>
        <w:spacing w:after="0" w:line="240" w:lineRule="auto"/>
        <w:ind w:left="0" w:firstLine="0"/>
        <w:contextualSpacing w:val="0"/>
        <w:rPr>
          <w:rFonts w:asciiTheme="minorHAnsi" w:hAnsiTheme="minorHAnsi" w:cstheme="minorHAnsi"/>
          <w:color w:val="000000" w:themeColor="text1"/>
          <w:szCs w:val="24"/>
        </w:rPr>
      </w:pPr>
    </w:p>
    <w:bookmarkEnd w:id="290"/>
    <w:p w14:paraId="7813FA5A" w14:textId="77777777" w:rsidR="00E9405E" w:rsidRPr="00FA5E6D" w:rsidRDefault="00E9405E" w:rsidP="00494E94">
      <w:pPr>
        <w:pStyle w:val="Akapitzlist"/>
        <w:tabs>
          <w:tab w:val="left" w:pos="426"/>
        </w:tabs>
        <w:spacing w:after="0" w:line="240" w:lineRule="auto"/>
        <w:ind w:left="0" w:firstLine="0"/>
        <w:contextualSpacing w:val="0"/>
        <w:rPr>
          <w:rFonts w:asciiTheme="minorHAnsi" w:hAnsiTheme="minorHAnsi" w:cstheme="minorHAnsi"/>
          <w:color w:val="000000" w:themeColor="text1"/>
          <w:szCs w:val="24"/>
        </w:rPr>
      </w:pPr>
    </w:p>
    <w:p w14:paraId="317848FB" w14:textId="77777777" w:rsidR="00A97488" w:rsidRDefault="00A97488" w:rsidP="00435B3B">
      <w:pPr>
        <w:spacing w:after="0" w:line="240" w:lineRule="auto"/>
        <w:ind w:left="0" w:firstLine="0"/>
        <w:rPr>
          <w:rFonts w:asciiTheme="minorHAnsi" w:eastAsiaTheme="minorHAnsi" w:hAnsiTheme="minorHAnsi" w:cstheme="minorHAnsi"/>
          <w:color w:val="000000" w:themeColor="text1"/>
          <w:szCs w:val="24"/>
          <w:lang w:eastAsia="en-US"/>
        </w:rPr>
      </w:pPr>
      <w:r w:rsidRPr="00FA5E6D">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435B3B">
        <w:rPr>
          <w:rFonts w:asciiTheme="minorHAnsi" w:eastAsiaTheme="minorHAnsi" w:hAnsiTheme="minorHAnsi" w:cstheme="minorHAnsi"/>
          <w:color w:val="000000" w:themeColor="text1"/>
          <w:szCs w:val="24"/>
          <w:lang w:eastAsia="en-US"/>
        </w:rPr>
        <w:t>.</w:t>
      </w:r>
    </w:p>
    <w:p w14:paraId="6E948971" w14:textId="77777777" w:rsidR="00435B3B" w:rsidRPr="00A35A84" w:rsidRDefault="00435B3B" w:rsidP="00435B3B">
      <w:pPr>
        <w:spacing w:after="0" w:line="240" w:lineRule="auto"/>
        <w:ind w:left="0" w:firstLine="0"/>
        <w:rPr>
          <w:rFonts w:asciiTheme="minorHAnsi" w:hAnsiTheme="minorHAnsi" w:cstheme="minorHAnsi"/>
          <w:color w:val="FF0000"/>
          <w:szCs w:val="24"/>
        </w:rPr>
      </w:pPr>
    </w:p>
    <w:p w14:paraId="5369A019" w14:textId="77777777" w:rsidR="00A97488" w:rsidRPr="00FA5E6D" w:rsidRDefault="00A97488" w:rsidP="00494E94">
      <w:pPr>
        <w:spacing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FA5E6D">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FA5E6D">
        <w:rPr>
          <w:rFonts w:asciiTheme="minorHAnsi" w:hAnsiTheme="minorHAnsi" w:cstheme="minorHAnsi"/>
          <w:color w:val="000000" w:themeColor="text1"/>
          <w:szCs w:val="24"/>
        </w:rPr>
        <w:t>.</w:t>
      </w:r>
    </w:p>
    <w:p w14:paraId="162FB63A" w14:textId="77777777" w:rsidR="00A97488" w:rsidRPr="004C0F95" w:rsidRDefault="00A97488" w:rsidP="00494E94">
      <w:pPr>
        <w:tabs>
          <w:tab w:val="left" w:pos="426"/>
        </w:tabs>
        <w:spacing w:after="0" w:line="240" w:lineRule="auto"/>
        <w:ind w:left="0" w:firstLine="0"/>
        <w:rPr>
          <w:rFonts w:asciiTheme="minorHAnsi" w:hAnsiTheme="minorHAnsi" w:cstheme="minorHAnsi"/>
          <w:b/>
          <w:bCs/>
          <w:color w:val="000000" w:themeColor="text1"/>
          <w:szCs w:val="24"/>
        </w:rPr>
      </w:pPr>
    </w:p>
    <w:p w14:paraId="3F6E8C10" w14:textId="77777777" w:rsidR="00654973" w:rsidRPr="004C0F95" w:rsidRDefault="00654973" w:rsidP="00494E94">
      <w:pPr>
        <w:tabs>
          <w:tab w:val="left" w:pos="426"/>
        </w:tabs>
        <w:spacing w:after="0" w:line="240" w:lineRule="auto"/>
        <w:ind w:left="0" w:firstLine="0"/>
        <w:rPr>
          <w:rFonts w:asciiTheme="minorHAnsi" w:hAnsiTheme="minorHAnsi" w:cstheme="minorHAnsi"/>
          <w:b/>
          <w:bCs/>
          <w:color w:val="000000" w:themeColor="text1"/>
          <w:szCs w:val="24"/>
        </w:rPr>
      </w:pPr>
    </w:p>
    <w:p w14:paraId="0F00161C" w14:textId="77777777" w:rsidR="00C22405" w:rsidRPr="004C0F95" w:rsidRDefault="000E2EC1" w:rsidP="00494E94">
      <w:pPr>
        <w:pStyle w:val="Nagwek1"/>
        <w:tabs>
          <w:tab w:val="left" w:pos="426"/>
        </w:tabs>
        <w:spacing w:before="0"/>
        <w:rPr>
          <w:rFonts w:cstheme="minorHAnsi"/>
          <w:color w:val="000000" w:themeColor="text1"/>
          <w:szCs w:val="24"/>
        </w:rPr>
      </w:pPr>
      <w:bookmarkStart w:id="291" w:name="_Toc57107848"/>
      <w:r w:rsidRPr="004C0F95">
        <w:rPr>
          <w:rFonts w:cstheme="minorHAnsi"/>
          <w:color w:val="000000" w:themeColor="text1"/>
          <w:szCs w:val="24"/>
        </w:rPr>
        <w:lastRenderedPageBreak/>
        <w:t>Załączniki do Regulaminu</w:t>
      </w:r>
      <w:bookmarkEnd w:id="291"/>
    </w:p>
    <w:p w14:paraId="115CF0EA" w14:textId="77777777" w:rsidR="00C22405" w:rsidRPr="004C0F95" w:rsidRDefault="000E2EC1" w:rsidP="00494E94">
      <w:pPr>
        <w:pStyle w:val="Akapitzlist"/>
        <w:numPr>
          <w:ilvl w:val="0"/>
          <w:numId w:val="13"/>
        </w:numPr>
        <w:tabs>
          <w:tab w:val="left" w:pos="426"/>
        </w:tabs>
        <w:spacing w:after="120" w:line="240" w:lineRule="auto"/>
        <w:ind w:left="284" w:hanging="284"/>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Wyciąg z Kryteriów wyboru projektów</w:t>
      </w:r>
      <w:r w:rsidR="007E7BA5"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 późn. zm. </w:t>
      </w:r>
    </w:p>
    <w:p w14:paraId="3592F216" w14:textId="77777777" w:rsidR="005B176F" w:rsidRPr="004C0F95" w:rsidRDefault="000E2EC1" w:rsidP="00FA5E6D">
      <w:pPr>
        <w:pStyle w:val="Akapitzlist"/>
        <w:numPr>
          <w:ilvl w:val="0"/>
          <w:numId w:val="13"/>
        </w:numPr>
        <w:tabs>
          <w:tab w:val="left" w:pos="426"/>
        </w:tabs>
        <w:spacing w:after="0" w:line="240" w:lineRule="auto"/>
        <w:ind w:left="284" w:hanging="284"/>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Lista wskaźników na p</w:t>
      </w:r>
      <w:r w:rsidR="00B024D8" w:rsidRPr="004C0F95">
        <w:rPr>
          <w:rFonts w:asciiTheme="minorHAnsi" w:hAnsiTheme="minorHAnsi" w:cstheme="minorHAnsi"/>
          <w:bCs/>
          <w:iCs/>
          <w:color w:val="000000" w:themeColor="text1"/>
          <w:szCs w:val="24"/>
          <w:lang w:eastAsia="en-US"/>
        </w:rPr>
        <w:t>oz</w:t>
      </w:r>
      <w:r w:rsidR="00D253B9" w:rsidRPr="004C0F95">
        <w:rPr>
          <w:rFonts w:asciiTheme="minorHAnsi" w:hAnsiTheme="minorHAnsi" w:cstheme="minorHAnsi"/>
          <w:bCs/>
          <w:iCs/>
          <w:color w:val="000000" w:themeColor="text1"/>
          <w:szCs w:val="24"/>
          <w:lang w:eastAsia="en-US"/>
        </w:rPr>
        <w:t>iomie projektu d</w:t>
      </w:r>
      <w:r w:rsidR="00780845" w:rsidRPr="004C0F95">
        <w:rPr>
          <w:rFonts w:asciiTheme="minorHAnsi" w:hAnsiTheme="minorHAnsi" w:cstheme="minorHAnsi"/>
          <w:bCs/>
          <w:iCs/>
          <w:color w:val="000000" w:themeColor="text1"/>
          <w:szCs w:val="24"/>
          <w:lang w:eastAsia="en-US"/>
        </w:rPr>
        <w:t xml:space="preserve">la </w:t>
      </w:r>
      <w:r w:rsidR="00371B70" w:rsidRPr="004C0F95">
        <w:rPr>
          <w:rFonts w:asciiTheme="minorHAnsi" w:hAnsiTheme="minorHAnsi" w:cstheme="minorHAnsi"/>
          <w:bCs/>
          <w:iCs/>
          <w:color w:val="000000" w:themeColor="text1"/>
          <w:szCs w:val="24"/>
          <w:lang w:eastAsia="en-US"/>
        </w:rPr>
        <w:t>D</w:t>
      </w:r>
      <w:r w:rsidR="00780845" w:rsidRPr="004C0F95">
        <w:rPr>
          <w:rFonts w:asciiTheme="minorHAnsi" w:hAnsiTheme="minorHAnsi" w:cstheme="minorHAnsi"/>
          <w:bCs/>
          <w:iCs/>
          <w:color w:val="000000" w:themeColor="text1"/>
          <w:szCs w:val="24"/>
          <w:lang w:eastAsia="en-US"/>
        </w:rPr>
        <w:t>ziałania</w:t>
      </w:r>
      <w:r w:rsidR="00322CC3" w:rsidRPr="004C0F95">
        <w:rPr>
          <w:rFonts w:asciiTheme="minorHAnsi" w:hAnsiTheme="minorHAnsi" w:cstheme="minorHAnsi"/>
          <w:bCs/>
          <w:iCs/>
          <w:color w:val="000000" w:themeColor="text1"/>
          <w:szCs w:val="24"/>
          <w:lang w:eastAsia="en-US"/>
        </w:rPr>
        <w:t xml:space="preserve"> </w:t>
      </w:r>
      <w:r w:rsidR="00FA5E6D" w:rsidRPr="004C0F95">
        <w:rPr>
          <w:rFonts w:asciiTheme="minorHAnsi" w:hAnsiTheme="minorHAnsi" w:cstheme="minorHAnsi"/>
          <w:bCs/>
          <w:iCs/>
          <w:color w:val="000000" w:themeColor="text1"/>
          <w:szCs w:val="24"/>
          <w:lang w:eastAsia="en-US"/>
        </w:rPr>
        <w:t xml:space="preserve">3.3 Efektywność energetyczna </w:t>
      </w:r>
      <w:r w:rsidR="005D1890">
        <w:rPr>
          <w:rFonts w:asciiTheme="minorHAnsi" w:hAnsiTheme="minorHAnsi" w:cstheme="minorHAnsi"/>
          <w:bCs/>
          <w:iCs/>
          <w:color w:val="000000" w:themeColor="text1"/>
          <w:szCs w:val="24"/>
          <w:lang w:eastAsia="en-US"/>
        </w:rPr>
        <w:br/>
      </w:r>
      <w:r w:rsidR="00FA5E6D" w:rsidRPr="004C0F95">
        <w:rPr>
          <w:rFonts w:asciiTheme="minorHAnsi" w:hAnsiTheme="minorHAnsi" w:cstheme="minorHAnsi"/>
          <w:bCs/>
          <w:iCs/>
          <w:color w:val="000000" w:themeColor="text1"/>
          <w:szCs w:val="24"/>
          <w:lang w:eastAsia="en-US"/>
        </w:rPr>
        <w:t>w budynkach użyteczności publicznej i sektorze mieszkaniowym</w:t>
      </w:r>
      <w:r w:rsidR="00740065" w:rsidRPr="004C0F95">
        <w:rPr>
          <w:rFonts w:asciiTheme="minorHAnsi" w:hAnsiTheme="minorHAnsi" w:cstheme="minorHAnsi"/>
          <w:bCs/>
          <w:iCs/>
          <w:color w:val="000000" w:themeColor="text1"/>
          <w:szCs w:val="24"/>
          <w:lang w:eastAsia="en-US"/>
        </w:rPr>
        <w:t>.</w:t>
      </w:r>
      <w:r w:rsidR="00752693" w:rsidRPr="004C0F95">
        <w:rPr>
          <w:rFonts w:asciiTheme="minorHAnsi" w:hAnsiTheme="minorHAnsi" w:cstheme="minorHAnsi"/>
          <w:bCs/>
          <w:iCs/>
          <w:color w:val="000000" w:themeColor="text1"/>
          <w:szCs w:val="24"/>
          <w:lang w:eastAsia="en-US"/>
        </w:rPr>
        <w:t xml:space="preserve"> </w:t>
      </w:r>
    </w:p>
    <w:p w14:paraId="615E0EDB" w14:textId="77777777" w:rsidR="00EC1E41" w:rsidRDefault="000E2EC1" w:rsidP="000E3451">
      <w:pPr>
        <w:pStyle w:val="Akapitzlist"/>
        <w:numPr>
          <w:ilvl w:val="0"/>
          <w:numId w:val="13"/>
        </w:numPr>
        <w:tabs>
          <w:tab w:val="left" w:pos="426"/>
        </w:tabs>
        <w:spacing w:after="0" w:line="240" w:lineRule="auto"/>
        <w:ind w:left="284" w:hanging="284"/>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4C0F95">
        <w:rPr>
          <w:rFonts w:asciiTheme="minorHAnsi" w:hAnsiTheme="minorHAnsi" w:cstheme="minorHAnsi"/>
          <w:bCs/>
          <w:iCs/>
          <w:color w:val="000000" w:themeColor="text1"/>
          <w:szCs w:val="24"/>
          <w:lang w:eastAsia="en-US"/>
        </w:rPr>
        <w:br/>
      </w:r>
      <w:r w:rsidRPr="004C0F95">
        <w:rPr>
          <w:rFonts w:asciiTheme="minorHAnsi" w:hAnsiTheme="minorHAnsi" w:cstheme="minorHAnsi"/>
          <w:bCs/>
          <w:iCs/>
          <w:color w:val="000000" w:themeColor="text1"/>
          <w:szCs w:val="24"/>
          <w:lang w:eastAsia="en-US"/>
        </w:rPr>
        <w:t>i oczywistych omyłek w trybie art. 43 ustawy wdrożeniowej</w:t>
      </w:r>
      <w:r w:rsidR="00740065" w:rsidRPr="004C0F95">
        <w:rPr>
          <w:rFonts w:asciiTheme="minorHAnsi" w:hAnsiTheme="minorHAnsi" w:cstheme="minorHAnsi"/>
          <w:bCs/>
          <w:iCs/>
          <w:color w:val="000000" w:themeColor="text1"/>
          <w:szCs w:val="24"/>
          <w:lang w:eastAsia="en-US"/>
        </w:rPr>
        <w:t>.</w:t>
      </w:r>
    </w:p>
    <w:p w14:paraId="706CD1BB" w14:textId="77777777" w:rsidR="00296DCF" w:rsidRPr="000E3451" w:rsidRDefault="00296DCF" w:rsidP="000E3451">
      <w:pPr>
        <w:pStyle w:val="Akapitzlist"/>
        <w:numPr>
          <w:ilvl w:val="0"/>
          <w:numId w:val="13"/>
        </w:numPr>
        <w:tabs>
          <w:tab w:val="left" w:pos="426"/>
        </w:tabs>
        <w:spacing w:after="0" w:line="240" w:lineRule="auto"/>
        <w:ind w:left="284" w:hanging="284"/>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(obowiązująca od </w:t>
      </w:r>
      <w:r w:rsidRPr="00296DCF">
        <w:rPr>
          <w:rFonts w:asciiTheme="minorHAnsi" w:hAnsiTheme="minorHAnsi" w:cstheme="minorHAnsi"/>
          <w:bCs/>
          <w:iCs/>
          <w:color w:val="000000" w:themeColor="text1"/>
          <w:szCs w:val="24"/>
          <w:lang w:eastAsia="en-US"/>
        </w:rPr>
        <w:t>dnia przyjęcia niniejszej wersji Regulaminu konkursu</w:t>
      </w:r>
      <w:r>
        <w:rPr>
          <w:rFonts w:asciiTheme="minorHAnsi" w:hAnsiTheme="minorHAnsi" w:cstheme="minorHAnsi"/>
          <w:bCs/>
          <w:iCs/>
          <w:color w:val="000000" w:themeColor="text1"/>
          <w:szCs w:val="24"/>
          <w:lang w:eastAsia="en-US"/>
        </w:rPr>
        <w:t>)</w:t>
      </w:r>
      <w:r w:rsidR="00FF3128">
        <w:rPr>
          <w:rFonts w:asciiTheme="minorHAnsi" w:hAnsiTheme="minorHAnsi" w:cstheme="minorHAnsi"/>
          <w:bCs/>
          <w:iCs/>
          <w:color w:val="000000" w:themeColor="text1"/>
          <w:szCs w:val="24"/>
          <w:lang w:eastAsia="en-US"/>
        </w:rPr>
        <w:t>.</w:t>
      </w:r>
    </w:p>
    <w:sectPr w:rsidR="00296DCF" w:rsidRPr="000E3451" w:rsidSect="00C3048E">
      <w:footerReference w:type="even" r:id="rId30"/>
      <w:footerReference w:type="default" r:id="rId31"/>
      <w:footerReference w:type="first" r:id="rId32"/>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D8B9" w14:textId="77777777" w:rsidR="00023002" w:rsidRDefault="00023002">
      <w:pPr>
        <w:spacing w:after="0" w:line="240" w:lineRule="auto"/>
      </w:pPr>
      <w:r>
        <w:separator/>
      </w:r>
    </w:p>
  </w:endnote>
  <w:endnote w:type="continuationSeparator" w:id="0">
    <w:p w14:paraId="596D1537" w14:textId="77777777" w:rsidR="00023002" w:rsidRDefault="00023002">
      <w:pPr>
        <w:spacing w:after="0" w:line="240" w:lineRule="auto"/>
      </w:pPr>
      <w:r>
        <w:continuationSeparator/>
      </w:r>
    </w:p>
  </w:endnote>
  <w:endnote w:type="continuationNotice" w:id="1">
    <w:p w14:paraId="7DD63CEA" w14:textId="77777777" w:rsidR="00023002" w:rsidRDefault="00023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auto"/>
    <w:pitch w:val="variable"/>
    <w:sig w:usb0="800002EF" w:usb1="1000E0FB" w:usb2="00000000" w:usb3="00000000" w:csb0="0000009F"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4E9F" w14:textId="77777777" w:rsidR="00B42D59" w:rsidRDefault="00B42D5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7F4548">
      <w:fldChar w:fldCharType="begin"/>
    </w:r>
    <w:r w:rsidR="007F4548">
      <w:instrText xml:space="preserve"> NUMPAGES   \* MERGEFORMAT </w:instrText>
    </w:r>
    <w:r w:rsidR="007F4548">
      <w:fldChar w:fldCharType="separate"/>
    </w:r>
    <w:r w:rsidRPr="001B4949">
      <w:rPr>
        <w:b/>
        <w:noProof/>
        <w:sz w:val="18"/>
      </w:rPr>
      <w:t>49</w:t>
    </w:r>
    <w:r w:rsidR="007F4548">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5607" w14:textId="77777777" w:rsidR="00B42D59" w:rsidRDefault="00B42D59"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8F2600">
      <w:rPr>
        <w:b/>
        <w:noProof/>
        <w:sz w:val="18"/>
      </w:rPr>
      <w:t>29</w:t>
    </w:r>
    <w:r>
      <w:rPr>
        <w:b/>
        <w:sz w:val="18"/>
      </w:rPr>
      <w:fldChar w:fldCharType="end"/>
    </w:r>
    <w:r>
      <w:rPr>
        <w:sz w:val="18"/>
      </w:rPr>
      <w:t xml:space="preserve"> z </w:t>
    </w:r>
    <w:r w:rsidR="007F4548">
      <w:fldChar w:fldCharType="begin"/>
    </w:r>
    <w:r w:rsidR="007F4548">
      <w:instrText xml:space="preserve"> NUMPAGES   \* MERGEFORMAT </w:instrText>
    </w:r>
    <w:r w:rsidR="007F4548">
      <w:fldChar w:fldCharType="separate"/>
    </w:r>
    <w:r w:rsidRPr="008F2600">
      <w:rPr>
        <w:b/>
        <w:noProof/>
        <w:sz w:val="18"/>
      </w:rPr>
      <w:t>52</w:t>
    </w:r>
    <w:r w:rsidR="007F4548">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D04E" w14:textId="77777777" w:rsidR="00B42D59" w:rsidRDefault="00B42D5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7F4548">
      <w:fldChar w:fldCharType="begin"/>
    </w:r>
    <w:r w:rsidR="007F4548">
      <w:instrText xml:space="preserve"> NUMPAGES   \* MERGEFORMAT </w:instrText>
    </w:r>
    <w:r w:rsidR="007F4548">
      <w:fldChar w:fldCharType="separate"/>
    </w:r>
    <w:r w:rsidRPr="001B4949">
      <w:rPr>
        <w:b/>
        <w:noProof/>
        <w:sz w:val="18"/>
      </w:rPr>
      <w:t>49</w:t>
    </w:r>
    <w:r w:rsidR="007F454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53C9" w14:textId="77777777" w:rsidR="00023002" w:rsidRDefault="00023002">
      <w:pPr>
        <w:spacing w:after="0" w:line="240" w:lineRule="auto"/>
      </w:pPr>
      <w:r>
        <w:separator/>
      </w:r>
    </w:p>
  </w:footnote>
  <w:footnote w:type="continuationSeparator" w:id="0">
    <w:p w14:paraId="5AA24DD4" w14:textId="77777777" w:rsidR="00023002" w:rsidRDefault="00023002">
      <w:pPr>
        <w:spacing w:after="0" w:line="240" w:lineRule="auto"/>
      </w:pPr>
      <w:r>
        <w:continuationSeparator/>
      </w:r>
    </w:p>
  </w:footnote>
  <w:footnote w:type="continuationNotice" w:id="1">
    <w:p w14:paraId="0C8B36CA" w14:textId="77777777" w:rsidR="00023002" w:rsidRDefault="00023002">
      <w:pPr>
        <w:spacing w:after="0" w:line="240" w:lineRule="auto"/>
      </w:pPr>
    </w:p>
  </w:footnote>
  <w:footnote w:id="2">
    <w:p w14:paraId="25A5067A" w14:textId="77777777" w:rsidR="00B42D59" w:rsidRPr="000805C8" w:rsidRDefault="00B42D59" w:rsidP="00E63B95">
      <w:pPr>
        <w:spacing w:after="0" w:line="240" w:lineRule="auto"/>
        <w:rPr>
          <w:sz w:val="16"/>
          <w:szCs w:val="16"/>
        </w:rPr>
      </w:pPr>
      <w:r w:rsidRPr="000805C8">
        <w:rPr>
          <w:rStyle w:val="Odwoanieprzypisudolnego"/>
          <w:sz w:val="16"/>
          <w:szCs w:val="16"/>
        </w:rPr>
        <w:footnoteRef/>
      </w:r>
      <w:r w:rsidRPr="000805C8">
        <w:rPr>
          <w:sz w:val="16"/>
          <w:szCs w:val="16"/>
        </w:rPr>
        <w:t xml:space="preserve"> W skład </w:t>
      </w:r>
      <w:r w:rsidRPr="000805C8">
        <w:rPr>
          <w:rFonts w:cs="Arial"/>
          <w:sz w:val="16"/>
          <w:szCs w:val="16"/>
        </w:rPr>
        <w:t xml:space="preserve">Wrocławskiego Obszaru Funkcjonalnego </w:t>
      </w:r>
      <w:r w:rsidRPr="000805C8">
        <w:rPr>
          <w:sz w:val="16"/>
          <w:szCs w:val="16"/>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46F64C7D" w14:textId="77777777" w:rsidR="00B42D59" w:rsidRPr="000805C8" w:rsidRDefault="00B42D59"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1E12CE7" w14:textId="77777777" w:rsidR="00B42D59" w:rsidRPr="000805C8" w:rsidRDefault="00B42D59" w:rsidP="00E63B95">
      <w:pPr>
        <w:pStyle w:val="Tekstprzypisudolnego"/>
        <w:jc w:val="both"/>
        <w:rPr>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sz w:val="16"/>
          <w:szCs w:val="16"/>
        </w:rPr>
        <w:t xml:space="preserve">W skład Aglomeracji Wałbrzyskiej wchodzą Gminy: </w:t>
      </w:r>
      <w:bookmarkStart w:id="74" w:name="OLE_LINK1"/>
      <w:r w:rsidRPr="000805C8">
        <w:rPr>
          <w:rFonts w:asciiTheme="minorHAnsi" w:hAnsiTheme="minorHAnsi"/>
          <w:sz w:val="16"/>
          <w:szCs w:val="16"/>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74"/>
      <w:r w:rsidRPr="000805C8">
        <w:rPr>
          <w:rFonts w:asciiTheme="minorHAnsi" w:hAnsiTheme="minorHAnsi"/>
          <w:sz w:val="16"/>
          <w:szCs w:val="16"/>
        </w:rPr>
        <w:t>.</w:t>
      </w:r>
    </w:p>
  </w:footnote>
  <w:footnote w:id="5">
    <w:p w14:paraId="66847D6C" w14:textId="77777777" w:rsidR="00B42D59" w:rsidRPr="00583268" w:rsidRDefault="00B42D59"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6">
    <w:p w14:paraId="03CC7A78" w14:textId="77777777" w:rsidR="00B42D59" w:rsidRPr="00F73530" w:rsidRDefault="00B42D59"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7">
    <w:p w14:paraId="781DBA01" w14:textId="2BB5EE55" w:rsidR="00224DC9" w:rsidRDefault="00224DC9">
      <w:pPr>
        <w:pStyle w:val="Tekstprzypisudolnego"/>
      </w:pPr>
      <w:ins w:id="218" w:author="Filip Baranowski" w:date="2021-11-09T09:38:00Z">
        <w:r>
          <w:rPr>
            <w:rStyle w:val="Odwoanieprzypisudolnego"/>
          </w:rPr>
          <w:footnoteRef/>
        </w:r>
        <w:r>
          <w:t xml:space="preserve"> </w:t>
        </w:r>
        <w:r>
          <w:rPr>
            <w:rFonts w:asciiTheme="minorHAnsi" w:hAnsiTheme="minorHAnsi" w:cstheme="minorHAnsi"/>
          </w:rPr>
          <w:t>w</w:t>
        </w:r>
        <w:r w:rsidRPr="00F47B74">
          <w:rPr>
            <w:rFonts w:asciiTheme="minorHAnsi" w:hAnsiTheme="minorHAnsi" w:cstheme="minorHAnsi"/>
          </w:rPr>
          <w:t xml:space="preserve"> Działani</w:t>
        </w:r>
        <w:r>
          <w:rPr>
            <w:rFonts w:asciiTheme="minorHAnsi" w:hAnsiTheme="minorHAnsi" w:cstheme="minorHAnsi"/>
          </w:rPr>
          <w:t>u</w:t>
        </w:r>
        <w:r w:rsidRPr="00F47B74">
          <w:rPr>
            <w:rFonts w:asciiTheme="minorHAnsi" w:hAnsiTheme="minorHAnsi" w:cstheme="minorHAnsi"/>
          </w:rPr>
          <w:t xml:space="preserve"> 3.3.1</w:t>
        </w:r>
        <w:r>
          <w:rPr>
            <w:rFonts w:asciiTheme="minorHAnsi" w:hAnsiTheme="minorHAnsi" w:cstheme="minorHAnsi"/>
          </w:rPr>
          <w:t xml:space="preserve"> w osi 3 Gospodarka niskoemisyjna</w:t>
        </w:r>
      </w:ins>
    </w:p>
  </w:footnote>
  <w:footnote w:id="8">
    <w:p w14:paraId="56830617" w14:textId="77777777" w:rsidR="00B42D59" w:rsidRPr="00A52615" w:rsidRDefault="00B42D59"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639"/>
    <w:multiLevelType w:val="hybridMultilevel"/>
    <w:tmpl w:val="9BD2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1C09DE"/>
    <w:multiLevelType w:val="hybridMultilevel"/>
    <w:tmpl w:val="3BF226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4A50B9"/>
    <w:multiLevelType w:val="hybridMultilevel"/>
    <w:tmpl w:val="CCA68D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15:restartNumberingAfterBreak="0">
    <w:nsid w:val="3BC94662"/>
    <w:multiLevelType w:val="hybridMultilevel"/>
    <w:tmpl w:val="A4B68A0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3569C3"/>
    <w:multiLevelType w:val="hybridMultilevel"/>
    <w:tmpl w:val="5B7E581A"/>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7"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9"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2"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5"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086573"/>
    <w:multiLevelType w:val="hybridMultilevel"/>
    <w:tmpl w:val="7A022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3"/>
  </w:num>
  <w:num w:numId="2">
    <w:abstractNumId w:val="49"/>
  </w:num>
  <w:num w:numId="3">
    <w:abstractNumId w:val="18"/>
  </w:num>
  <w:num w:numId="4">
    <w:abstractNumId w:val="12"/>
  </w:num>
  <w:num w:numId="5">
    <w:abstractNumId w:val="35"/>
  </w:num>
  <w:num w:numId="6">
    <w:abstractNumId w:val="37"/>
  </w:num>
  <w:num w:numId="7">
    <w:abstractNumId w:val="6"/>
  </w:num>
  <w:num w:numId="8">
    <w:abstractNumId w:val="1"/>
  </w:num>
  <w:num w:numId="9">
    <w:abstractNumId w:val="20"/>
  </w:num>
  <w:num w:numId="10">
    <w:abstractNumId w:val="43"/>
  </w:num>
  <w:num w:numId="11">
    <w:abstractNumId w:val="16"/>
  </w:num>
  <w:num w:numId="12">
    <w:abstractNumId w:val="25"/>
  </w:num>
  <w:num w:numId="13">
    <w:abstractNumId w:val="44"/>
  </w:num>
  <w:num w:numId="14">
    <w:abstractNumId w:val="48"/>
  </w:num>
  <w:num w:numId="15">
    <w:abstractNumId w:val="31"/>
  </w:num>
  <w:num w:numId="16">
    <w:abstractNumId w:val="28"/>
  </w:num>
  <w:num w:numId="17">
    <w:abstractNumId w:val="15"/>
  </w:num>
  <w:num w:numId="18">
    <w:abstractNumId w:val="52"/>
  </w:num>
  <w:num w:numId="19">
    <w:abstractNumId w:val="30"/>
  </w:num>
  <w:num w:numId="20">
    <w:abstractNumId w:val="11"/>
  </w:num>
  <w:num w:numId="21">
    <w:abstractNumId w:val="39"/>
  </w:num>
  <w:num w:numId="22">
    <w:abstractNumId w:val="4"/>
  </w:num>
  <w:num w:numId="23">
    <w:abstractNumId w:val="10"/>
  </w:num>
  <w:num w:numId="24">
    <w:abstractNumId w:val="9"/>
  </w:num>
  <w:num w:numId="25">
    <w:abstractNumId w:val="42"/>
  </w:num>
  <w:num w:numId="26">
    <w:abstractNumId w:val="0"/>
  </w:num>
  <w:num w:numId="27">
    <w:abstractNumId w:val="14"/>
  </w:num>
  <w:num w:numId="28">
    <w:abstractNumId w:val="19"/>
  </w:num>
  <w:num w:numId="29">
    <w:abstractNumId w:val="22"/>
  </w:num>
  <w:num w:numId="30">
    <w:abstractNumId w:val="45"/>
  </w:num>
  <w:num w:numId="31">
    <w:abstractNumId w:val="40"/>
  </w:num>
  <w:num w:numId="32">
    <w:abstractNumId w:val="38"/>
  </w:num>
  <w:num w:numId="33">
    <w:abstractNumId w:val="5"/>
  </w:num>
  <w:num w:numId="34">
    <w:abstractNumId w:val="26"/>
  </w:num>
  <w:num w:numId="35">
    <w:abstractNumId w:val="51"/>
  </w:num>
  <w:num w:numId="36">
    <w:abstractNumId w:val="32"/>
  </w:num>
  <w:num w:numId="37">
    <w:abstractNumId w:val="2"/>
  </w:num>
  <w:num w:numId="38">
    <w:abstractNumId w:val="41"/>
  </w:num>
  <w:num w:numId="39">
    <w:abstractNumId w:val="8"/>
  </w:num>
  <w:num w:numId="40">
    <w:abstractNumId w:val="50"/>
  </w:num>
  <w:num w:numId="41">
    <w:abstractNumId w:val="27"/>
  </w:num>
  <w:num w:numId="42">
    <w:abstractNumId w:val="24"/>
  </w:num>
  <w:num w:numId="43">
    <w:abstractNumId w:val="34"/>
  </w:num>
  <w:num w:numId="44">
    <w:abstractNumId w:val="3"/>
  </w:num>
  <w:num w:numId="45">
    <w:abstractNumId w:val="46"/>
  </w:num>
  <w:num w:numId="46">
    <w:abstractNumId w:val="7"/>
  </w:num>
  <w:num w:numId="47">
    <w:abstractNumId w:val="23"/>
  </w:num>
  <w:num w:numId="48">
    <w:abstractNumId w:val="29"/>
  </w:num>
  <w:num w:numId="49">
    <w:abstractNumId w:val="47"/>
  </w:num>
  <w:num w:numId="50">
    <w:abstractNumId w:val="36"/>
  </w:num>
  <w:num w:numId="51">
    <w:abstractNumId w:val="13"/>
  </w:num>
  <w:num w:numId="52">
    <w:abstractNumId w:val="17"/>
  </w:num>
  <w:num w:numId="53">
    <w:abstractNumId w:val="2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 Baranowski">
    <w15:presenceInfo w15:providerId="None" w15:userId="Filip Bara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2F5E"/>
    <w:rsid w:val="0000335E"/>
    <w:rsid w:val="0000584B"/>
    <w:rsid w:val="00005F79"/>
    <w:rsid w:val="000065C4"/>
    <w:rsid w:val="00010228"/>
    <w:rsid w:val="0001095D"/>
    <w:rsid w:val="00011181"/>
    <w:rsid w:val="000113B8"/>
    <w:rsid w:val="000115C5"/>
    <w:rsid w:val="00011621"/>
    <w:rsid w:val="00011ACB"/>
    <w:rsid w:val="00013241"/>
    <w:rsid w:val="000150C9"/>
    <w:rsid w:val="000157FD"/>
    <w:rsid w:val="00015B23"/>
    <w:rsid w:val="0001631F"/>
    <w:rsid w:val="00017976"/>
    <w:rsid w:val="00017C69"/>
    <w:rsid w:val="000204FE"/>
    <w:rsid w:val="00021591"/>
    <w:rsid w:val="000219D0"/>
    <w:rsid w:val="00021CBF"/>
    <w:rsid w:val="0002245F"/>
    <w:rsid w:val="000226D8"/>
    <w:rsid w:val="0002272F"/>
    <w:rsid w:val="00022D44"/>
    <w:rsid w:val="00023002"/>
    <w:rsid w:val="00023789"/>
    <w:rsid w:val="00024464"/>
    <w:rsid w:val="000261AC"/>
    <w:rsid w:val="00026E8A"/>
    <w:rsid w:val="000279BD"/>
    <w:rsid w:val="00027FD5"/>
    <w:rsid w:val="00030FE8"/>
    <w:rsid w:val="0003250C"/>
    <w:rsid w:val="00032593"/>
    <w:rsid w:val="000342C5"/>
    <w:rsid w:val="00034B9F"/>
    <w:rsid w:val="0003518D"/>
    <w:rsid w:val="0004074C"/>
    <w:rsid w:val="00040880"/>
    <w:rsid w:val="0004100F"/>
    <w:rsid w:val="000410F8"/>
    <w:rsid w:val="00041588"/>
    <w:rsid w:val="00041752"/>
    <w:rsid w:val="00041A1A"/>
    <w:rsid w:val="00042B71"/>
    <w:rsid w:val="00042CA8"/>
    <w:rsid w:val="000432DC"/>
    <w:rsid w:val="00043622"/>
    <w:rsid w:val="00043AFE"/>
    <w:rsid w:val="000448ED"/>
    <w:rsid w:val="00044F6E"/>
    <w:rsid w:val="000454C5"/>
    <w:rsid w:val="0004658A"/>
    <w:rsid w:val="00046B53"/>
    <w:rsid w:val="0004700D"/>
    <w:rsid w:val="00047C57"/>
    <w:rsid w:val="000508E4"/>
    <w:rsid w:val="000509DC"/>
    <w:rsid w:val="0005108D"/>
    <w:rsid w:val="00051CCD"/>
    <w:rsid w:val="0005207A"/>
    <w:rsid w:val="000526D7"/>
    <w:rsid w:val="00052929"/>
    <w:rsid w:val="000531D3"/>
    <w:rsid w:val="000536B5"/>
    <w:rsid w:val="000536FF"/>
    <w:rsid w:val="00053AA1"/>
    <w:rsid w:val="00054144"/>
    <w:rsid w:val="000541DA"/>
    <w:rsid w:val="000543BD"/>
    <w:rsid w:val="000559E0"/>
    <w:rsid w:val="00056946"/>
    <w:rsid w:val="00056B4E"/>
    <w:rsid w:val="0005740E"/>
    <w:rsid w:val="000579DE"/>
    <w:rsid w:val="00060882"/>
    <w:rsid w:val="00060D89"/>
    <w:rsid w:val="0006119C"/>
    <w:rsid w:val="00061502"/>
    <w:rsid w:val="0006264E"/>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66D5"/>
    <w:rsid w:val="00076B30"/>
    <w:rsid w:val="000805C8"/>
    <w:rsid w:val="00080B1C"/>
    <w:rsid w:val="00080C4F"/>
    <w:rsid w:val="00080F17"/>
    <w:rsid w:val="00082A33"/>
    <w:rsid w:val="00082BD3"/>
    <w:rsid w:val="00083178"/>
    <w:rsid w:val="000834C2"/>
    <w:rsid w:val="00083A9C"/>
    <w:rsid w:val="00083AD7"/>
    <w:rsid w:val="000850A7"/>
    <w:rsid w:val="00085376"/>
    <w:rsid w:val="00086056"/>
    <w:rsid w:val="00086964"/>
    <w:rsid w:val="00087190"/>
    <w:rsid w:val="00087502"/>
    <w:rsid w:val="000875D1"/>
    <w:rsid w:val="000908B9"/>
    <w:rsid w:val="00090ADE"/>
    <w:rsid w:val="00091BE8"/>
    <w:rsid w:val="0009285A"/>
    <w:rsid w:val="00092955"/>
    <w:rsid w:val="00093932"/>
    <w:rsid w:val="00094B5F"/>
    <w:rsid w:val="00094BFA"/>
    <w:rsid w:val="00095173"/>
    <w:rsid w:val="000953E8"/>
    <w:rsid w:val="000956F0"/>
    <w:rsid w:val="000959FA"/>
    <w:rsid w:val="00095C12"/>
    <w:rsid w:val="00095F7E"/>
    <w:rsid w:val="00096278"/>
    <w:rsid w:val="00097073"/>
    <w:rsid w:val="0009765C"/>
    <w:rsid w:val="00097A65"/>
    <w:rsid w:val="00097BA6"/>
    <w:rsid w:val="00097D4D"/>
    <w:rsid w:val="00097DBA"/>
    <w:rsid w:val="000A2346"/>
    <w:rsid w:val="000A492E"/>
    <w:rsid w:val="000A50DA"/>
    <w:rsid w:val="000A5182"/>
    <w:rsid w:val="000A5469"/>
    <w:rsid w:val="000A5C51"/>
    <w:rsid w:val="000B01E0"/>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097"/>
    <w:rsid w:val="000C578D"/>
    <w:rsid w:val="000C6B42"/>
    <w:rsid w:val="000C76BC"/>
    <w:rsid w:val="000C7954"/>
    <w:rsid w:val="000C7BB5"/>
    <w:rsid w:val="000C7C82"/>
    <w:rsid w:val="000C7E2E"/>
    <w:rsid w:val="000D0445"/>
    <w:rsid w:val="000D063F"/>
    <w:rsid w:val="000D0CAE"/>
    <w:rsid w:val="000D1037"/>
    <w:rsid w:val="000D1941"/>
    <w:rsid w:val="000D1BF4"/>
    <w:rsid w:val="000D56AF"/>
    <w:rsid w:val="000D5B03"/>
    <w:rsid w:val="000D5C08"/>
    <w:rsid w:val="000D5DFE"/>
    <w:rsid w:val="000D6589"/>
    <w:rsid w:val="000D7AE0"/>
    <w:rsid w:val="000D7F07"/>
    <w:rsid w:val="000E163E"/>
    <w:rsid w:val="000E1A35"/>
    <w:rsid w:val="000E1E77"/>
    <w:rsid w:val="000E28B0"/>
    <w:rsid w:val="000E2CE5"/>
    <w:rsid w:val="000E2EC1"/>
    <w:rsid w:val="000E345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80B"/>
    <w:rsid w:val="000F1F7B"/>
    <w:rsid w:val="000F2420"/>
    <w:rsid w:val="000F2764"/>
    <w:rsid w:val="000F368E"/>
    <w:rsid w:val="000F3AC1"/>
    <w:rsid w:val="000F4218"/>
    <w:rsid w:val="000F44D2"/>
    <w:rsid w:val="000F5288"/>
    <w:rsid w:val="000F58E9"/>
    <w:rsid w:val="000F5B16"/>
    <w:rsid w:val="000F6729"/>
    <w:rsid w:val="000F7909"/>
    <w:rsid w:val="000F7D21"/>
    <w:rsid w:val="00100655"/>
    <w:rsid w:val="00100696"/>
    <w:rsid w:val="00100C4C"/>
    <w:rsid w:val="00101179"/>
    <w:rsid w:val="0010135D"/>
    <w:rsid w:val="00101A81"/>
    <w:rsid w:val="00101EB1"/>
    <w:rsid w:val="0010293B"/>
    <w:rsid w:val="00102FE6"/>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93"/>
    <w:rsid w:val="00120FFF"/>
    <w:rsid w:val="00121FA6"/>
    <w:rsid w:val="00123048"/>
    <w:rsid w:val="00123FCA"/>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6060"/>
    <w:rsid w:val="0014722E"/>
    <w:rsid w:val="00147754"/>
    <w:rsid w:val="0015122A"/>
    <w:rsid w:val="00151595"/>
    <w:rsid w:val="00151945"/>
    <w:rsid w:val="001519E5"/>
    <w:rsid w:val="00153459"/>
    <w:rsid w:val="00154300"/>
    <w:rsid w:val="00154A6A"/>
    <w:rsid w:val="00154C7E"/>
    <w:rsid w:val="0015616B"/>
    <w:rsid w:val="0015637C"/>
    <w:rsid w:val="001600C2"/>
    <w:rsid w:val="00160C4F"/>
    <w:rsid w:val="00160EF8"/>
    <w:rsid w:val="00161534"/>
    <w:rsid w:val="001629A6"/>
    <w:rsid w:val="00162B45"/>
    <w:rsid w:val="00162EB6"/>
    <w:rsid w:val="0016501F"/>
    <w:rsid w:val="001652F3"/>
    <w:rsid w:val="00165421"/>
    <w:rsid w:val="00165E5B"/>
    <w:rsid w:val="00166768"/>
    <w:rsid w:val="0016798D"/>
    <w:rsid w:val="00167D49"/>
    <w:rsid w:val="00172E61"/>
    <w:rsid w:val="00172F24"/>
    <w:rsid w:val="00173A9F"/>
    <w:rsid w:val="0017459F"/>
    <w:rsid w:val="00174CBE"/>
    <w:rsid w:val="0017597C"/>
    <w:rsid w:val="00175CA0"/>
    <w:rsid w:val="001760BF"/>
    <w:rsid w:val="001761AE"/>
    <w:rsid w:val="00176B80"/>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57BA"/>
    <w:rsid w:val="001958FB"/>
    <w:rsid w:val="001974B6"/>
    <w:rsid w:val="001A0DE9"/>
    <w:rsid w:val="001A1048"/>
    <w:rsid w:val="001A190C"/>
    <w:rsid w:val="001A198C"/>
    <w:rsid w:val="001A1D23"/>
    <w:rsid w:val="001A2244"/>
    <w:rsid w:val="001A2AB8"/>
    <w:rsid w:val="001A2BBF"/>
    <w:rsid w:val="001A3519"/>
    <w:rsid w:val="001A36E8"/>
    <w:rsid w:val="001A46FC"/>
    <w:rsid w:val="001A5BD2"/>
    <w:rsid w:val="001A6590"/>
    <w:rsid w:val="001A74E9"/>
    <w:rsid w:val="001B1803"/>
    <w:rsid w:val="001B1E3E"/>
    <w:rsid w:val="001B1ECB"/>
    <w:rsid w:val="001B2110"/>
    <w:rsid w:val="001B3BE5"/>
    <w:rsid w:val="001B414F"/>
    <w:rsid w:val="001B4949"/>
    <w:rsid w:val="001B4B9D"/>
    <w:rsid w:val="001B5788"/>
    <w:rsid w:val="001B72C7"/>
    <w:rsid w:val="001B7334"/>
    <w:rsid w:val="001C1395"/>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D7D1D"/>
    <w:rsid w:val="001E047B"/>
    <w:rsid w:val="001E0721"/>
    <w:rsid w:val="001E09C8"/>
    <w:rsid w:val="001E16D9"/>
    <w:rsid w:val="001E171E"/>
    <w:rsid w:val="001E176F"/>
    <w:rsid w:val="001E340B"/>
    <w:rsid w:val="001E3BF2"/>
    <w:rsid w:val="001E4E60"/>
    <w:rsid w:val="001E4FA3"/>
    <w:rsid w:val="001E752A"/>
    <w:rsid w:val="001F17DD"/>
    <w:rsid w:val="001F18BA"/>
    <w:rsid w:val="001F1E05"/>
    <w:rsid w:val="001F1FA2"/>
    <w:rsid w:val="001F21F1"/>
    <w:rsid w:val="001F2462"/>
    <w:rsid w:val="001F2588"/>
    <w:rsid w:val="001F2D76"/>
    <w:rsid w:val="001F3515"/>
    <w:rsid w:val="001F38E3"/>
    <w:rsid w:val="001F39CD"/>
    <w:rsid w:val="001F521C"/>
    <w:rsid w:val="001F55AD"/>
    <w:rsid w:val="001F56C0"/>
    <w:rsid w:val="001F5FB0"/>
    <w:rsid w:val="001F6315"/>
    <w:rsid w:val="001F6844"/>
    <w:rsid w:val="001F6C7B"/>
    <w:rsid w:val="001F6D60"/>
    <w:rsid w:val="001F74E0"/>
    <w:rsid w:val="001F7560"/>
    <w:rsid w:val="001F76A5"/>
    <w:rsid w:val="001F76BC"/>
    <w:rsid w:val="00201E2A"/>
    <w:rsid w:val="00201EE2"/>
    <w:rsid w:val="00202B8A"/>
    <w:rsid w:val="0020300F"/>
    <w:rsid w:val="002032E5"/>
    <w:rsid w:val="00203FE8"/>
    <w:rsid w:val="002040DA"/>
    <w:rsid w:val="0020460B"/>
    <w:rsid w:val="00204A17"/>
    <w:rsid w:val="00204DDA"/>
    <w:rsid w:val="002061DC"/>
    <w:rsid w:val="002070D8"/>
    <w:rsid w:val="00207296"/>
    <w:rsid w:val="00207493"/>
    <w:rsid w:val="00207E12"/>
    <w:rsid w:val="00210E02"/>
    <w:rsid w:val="00210EBE"/>
    <w:rsid w:val="00211195"/>
    <w:rsid w:val="00211DBF"/>
    <w:rsid w:val="00211EE8"/>
    <w:rsid w:val="0021304B"/>
    <w:rsid w:val="002130E7"/>
    <w:rsid w:val="0021350B"/>
    <w:rsid w:val="00213BD9"/>
    <w:rsid w:val="00214CA4"/>
    <w:rsid w:val="00215064"/>
    <w:rsid w:val="002153C1"/>
    <w:rsid w:val="002156AB"/>
    <w:rsid w:val="00215FA9"/>
    <w:rsid w:val="00217046"/>
    <w:rsid w:val="002179F7"/>
    <w:rsid w:val="00220EFE"/>
    <w:rsid w:val="00220FC0"/>
    <w:rsid w:val="0022106C"/>
    <w:rsid w:val="0022109B"/>
    <w:rsid w:val="00221484"/>
    <w:rsid w:val="00222317"/>
    <w:rsid w:val="002238DB"/>
    <w:rsid w:val="00223F15"/>
    <w:rsid w:val="00224DC9"/>
    <w:rsid w:val="00226882"/>
    <w:rsid w:val="002277AB"/>
    <w:rsid w:val="00230EA8"/>
    <w:rsid w:val="00231312"/>
    <w:rsid w:val="002317F0"/>
    <w:rsid w:val="00233007"/>
    <w:rsid w:val="00234236"/>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498"/>
    <w:rsid w:val="00246B2E"/>
    <w:rsid w:val="00247D55"/>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218C"/>
    <w:rsid w:val="002621B1"/>
    <w:rsid w:val="002638DC"/>
    <w:rsid w:val="002643AE"/>
    <w:rsid w:val="00264A6C"/>
    <w:rsid w:val="00264CD4"/>
    <w:rsid w:val="00265375"/>
    <w:rsid w:val="002659C4"/>
    <w:rsid w:val="0026673D"/>
    <w:rsid w:val="00266FBB"/>
    <w:rsid w:val="00267397"/>
    <w:rsid w:val="00267718"/>
    <w:rsid w:val="00270C16"/>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23D"/>
    <w:rsid w:val="002866F3"/>
    <w:rsid w:val="00287516"/>
    <w:rsid w:val="00287B1A"/>
    <w:rsid w:val="00287C2C"/>
    <w:rsid w:val="00290F24"/>
    <w:rsid w:val="00290FFE"/>
    <w:rsid w:val="00291147"/>
    <w:rsid w:val="00291320"/>
    <w:rsid w:val="002920F6"/>
    <w:rsid w:val="00293482"/>
    <w:rsid w:val="00293C87"/>
    <w:rsid w:val="00293FCD"/>
    <w:rsid w:val="0029403A"/>
    <w:rsid w:val="002940F8"/>
    <w:rsid w:val="002945BA"/>
    <w:rsid w:val="0029469A"/>
    <w:rsid w:val="0029488F"/>
    <w:rsid w:val="0029497F"/>
    <w:rsid w:val="002953F9"/>
    <w:rsid w:val="00295859"/>
    <w:rsid w:val="00295D15"/>
    <w:rsid w:val="0029621A"/>
    <w:rsid w:val="00296BC8"/>
    <w:rsid w:val="00296DCF"/>
    <w:rsid w:val="00297D72"/>
    <w:rsid w:val="002A10FC"/>
    <w:rsid w:val="002A2825"/>
    <w:rsid w:val="002A31D3"/>
    <w:rsid w:val="002A353D"/>
    <w:rsid w:val="002A35F2"/>
    <w:rsid w:val="002A380B"/>
    <w:rsid w:val="002A3FE4"/>
    <w:rsid w:val="002A4849"/>
    <w:rsid w:val="002A5064"/>
    <w:rsid w:val="002A5998"/>
    <w:rsid w:val="002A599E"/>
    <w:rsid w:val="002A5F3E"/>
    <w:rsid w:val="002A6B9F"/>
    <w:rsid w:val="002A72B0"/>
    <w:rsid w:val="002A7AA5"/>
    <w:rsid w:val="002A7D13"/>
    <w:rsid w:val="002B0930"/>
    <w:rsid w:val="002B1756"/>
    <w:rsid w:val="002B25B7"/>
    <w:rsid w:val="002B2C9F"/>
    <w:rsid w:val="002B69DC"/>
    <w:rsid w:val="002B6EBE"/>
    <w:rsid w:val="002B7383"/>
    <w:rsid w:val="002B7704"/>
    <w:rsid w:val="002B792B"/>
    <w:rsid w:val="002B79BE"/>
    <w:rsid w:val="002B7F1F"/>
    <w:rsid w:val="002C1900"/>
    <w:rsid w:val="002C4524"/>
    <w:rsid w:val="002C51EF"/>
    <w:rsid w:val="002C5D90"/>
    <w:rsid w:val="002C6381"/>
    <w:rsid w:val="002C77D3"/>
    <w:rsid w:val="002D011C"/>
    <w:rsid w:val="002D045E"/>
    <w:rsid w:val="002D1D9F"/>
    <w:rsid w:val="002D2D06"/>
    <w:rsid w:val="002D319D"/>
    <w:rsid w:val="002D45C2"/>
    <w:rsid w:val="002D4704"/>
    <w:rsid w:val="002D499C"/>
    <w:rsid w:val="002D4BD5"/>
    <w:rsid w:val="002D51B6"/>
    <w:rsid w:val="002E0738"/>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2F4C"/>
    <w:rsid w:val="002F4777"/>
    <w:rsid w:val="002F51BE"/>
    <w:rsid w:val="002F56F4"/>
    <w:rsid w:val="002F576C"/>
    <w:rsid w:val="002F6090"/>
    <w:rsid w:val="002F66DB"/>
    <w:rsid w:val="003007DB"/>
    <w:rsid w:val="0030100A"/>
    <w:rsid w:val="00301199"/>
    <w:rsid w:val="0030124B"/>
    <w:rsid w:val="00301917"/>
    <w:rsid w:val="003026D4"/>
    <w:rsid w:val="00302DF5"/>
    <w:rsid w:val="00303047"/>
    <w:rsid w:val="0030332A"/>
    <w:rsid w:val="00303BC5"/>
    <w:rsid w:val="00303CAC"/>
    <w:rsid w:val="00303E71"/>
    <w:rsid w:val="0030426A"/>
    <w:rsid w:val="00304329"/>
    <w:rsid w:val="0030465D"/>
    <w:rsid w:val="00305085"/>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3B5"/>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6157"/>
    <w:rsid w:val="0033719D"/>
    <w:rsid w:val="0033783E"/>
    <w:rsid w:val="00340A52"/>
    <w:rsid w:val="003419C9"/>
    <w:rsid w:val="003419F2"/>
    <w:rsid w:val="00341DEB"/>
    <w:rsid w:val="0034218D"/>
    <w:rsid w:val="00342224"/>
    <w:rsid w:val="00343084"/>
    <w:rsid w:val="00343ED0"/>
    <w:rsid w:val="00344BF3"/>
    <w:rsid w:val="00345161"/>
    <w:rsid w:val="0034656D"/>
    <w:rsid w:val="00346826"/>
    <w:rsid w:val="00346ADC"/>
    <w:rsid w:val="00347CCB"/>
    <w:rsid w:val="00350108"/>
    <w:rsid w:val="00350655"/>
    <w:rsid w:val="003520B2"/>
    <w:rsid w:val="003524D8"/>
    <w:rsid w:val="00352F34"/>
    <w:rsid w:val="00353B66"/>
    <w:rsid w:val="00353E1B"/>
    <w:rsid w:val="00354236"/>
    <w:rsid w:val="00354A09"/>
    <w:rsid w:val="00354FC6"/>
    <w:rsid w:val="00355348"/>
    <w:rsid w:val="003553E4"/>
    <w:rsid w:val="0035584A"/>
    <w:rsid w:val="0035638A"/>
    <w:rsid w:val="00356662"/>
    <w:rsid w:val="003570DF"/>
    <w:rsid w:val="0036023B"/>
    <w:rsid w:val="0036119F"/>
    <w:rsid w:val="00363B85"/>
    <w:rsid w:val="00363D79"/>
    <w:rsid w:val="003645EA"/>
    <w:rsid w:val="00364811"/>
    <w:rsid w:val="00364CBC"/>
    <w:rsid w:val="003657C1"/>
    <w:rsid w:val="00366D0A"/>
    <w:rsid w:val="003672A8"/>
    <w:rsid w:val="0036770C"/>
    <w:rsid w:val="0036774E"/>
    <w:rsid w:val="0037037B"/>
    <w:rsid w:val="00370DB0"/>
    <w:rsid w:val="00371530"/>
    <w:rsid w:val="0037161E"/>
    <w:rsid w:val="00371627"/>
    <w:rsid w:val="00371B70"/>
    <w:rsid w:val="00371D59"/>
    <w:rsid w:val="00373496"/>
    <w:rsid w:val="00373C4D"/>
    <w:rsid w:val="00373D89"/>
    <w:rsid w:val="00373DAE"/>
    <w:rsid w:val="0037587A"/>
    <w:rsid w:val="00376E6B"/>
    <w:rsid w:val="00377FFB"/>
    <w:rsid w:val="00380E58"/>
    <w:rsid w:val="00381310"/>
    <w:rsid w:val="003815D9"/>
    <w:rsid w:val="00381C49"/>
    <w:rsid w:val="00381D6A"/>
    <w:rsid w:val="00382B69"/>
    <w:rsid w:val="00382ED5"/>
    <w:rsid w:val="00383E13"/>
    <w:rsid w:val="00383FF8"/>
    <w:rsid w:val="00384A55"/>
    <w:rsid w:val="00384C0F"/>
    <w:rsid w:val="00385795"/>
    <w:rsid w:val="003857C1"/>
    <w:rsid w:val="00385CF0"/>
    <w:rsid w:val="003863D1"/>
    <w:rsid w:val="00386F73"/>
    <w:rsid w:val="00387B1E"/>
    <w:rsid w:val="00392BEC"/>
    <w:rsid w:val="003932BB"/>
    <w:rsid w:val="003932EF"/>
    <w:rsid w:val="0039332E"/>
    <w:rsid w:val="0039534A"/>
    <w:rsid w:val="003956A9"/>
    <w:rsid w:val="00395A97"/>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381"/>
    <w:rsid w:val="003A6E3B"/>
    <w:rsid w:val="003A7B93"/>
    <w:rsid w:val="003B02E9"/>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EAD"/>
    <w:rsid w:val="003C0F9E"/>
    <w:rsid w:val="003C127A"/>
    <w:rsid w:val="003C1E9A"/>
    <w:rsid w:val="003C2CE2"/>
    <w:rsid w:val="003C31C4"/>
    <w:rsid w:val="003C3523"/>
    <w:rsid w:val="003C4A81"/>
    <w:rsid w:val="003C6C36"/>
    <w:rsid w:val="003C7121"/>
    <w:rsid w:val="003C77D1"/>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13BE"/>
    <w:rsid w:val="003F275A"/>
    <w:rsid w:val="003F46AF"/>
    <w:rsid w:val="003F4981"/>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B2C"/>
    <w:rsid w:val="00407BCD"/>
    <w:rsid w:val="00407F3A"/>
    <w:rsid w:val="00410767"/>
    <w:rsid w:val="0041176D"/>
    <w:rsid w:val="00412302"/>
    <w:rsid w:val="00412374"/>
    <w:rsid w:val="00412677"/>
    <w:rsid w:val="00412708"/>
    <w:rsid w:val="004127EB"/>
    <w:rsid w:val="004136F5"/>
    <w:rsid w:val="004140E0"/>
    <w:rsid w:val="004145C8"/>
    <w:rsid w:val="004149DA"/>
    <w:rsid w:val="0041562B"/>
    <w:rsid w:val="00415717"/>
    <w:rsid w:val="00416BDD"/>
    <w:rsid w:val="00420369"/>
    <w:rsid w:val="00420593"/>
    <w:rsid w:val="00420C48"/>
    <w:rsid w:val="00421259"/>
    <w:rsid w:val="00421C60"/>
    <w:rsid w:val="00422179"/>
    <w:rsid w:val="00422436"/>
    <w:rsid w:val="00422A25"/>
    <w:rsid w:val="00422A49"/>
    <w:rsid w:val="00423AB0"/>
    <w:rsid w:val="00423FDE"/>
    <w:rsid w:val="004246AB"/>
    <w:rsid w:val="00425711"/>
    <w:rsid w:val="00425CB6"/>
    <w:rsid w:val="00426A11"/>
    <w:rsid w:val="004319E7"/>
    <w:rsid w:val="00431C33"/>
    <w:rsid w:val="00433441"/>
    <w:rsid w:val="00433FBF"/>
    <w:rsid w:val="004343A1"/>
    <w:rsid w:val="0043451F"/>
    <w:rsid w:val="0043564D"/>
    <w:rsid w:val="004356B6"/>
    <w:rsid w:val="00435741"/>
    <w:rsid w:val="00435B3B"/>
    <w:rsid w:val="00435DCD"/>
    <w:rsid w:val="00436957"/>
    <w:rsid w:val="00436DA5"/>
    <w:rsid w:val="00437110"/>
    <w:rsid w:val="00437366"/>
    <w:rsid w:val="0043771F"/>
    <w:rsid w:val="00437CD6"/>
    <w:rsid w:val="004403E3"/>
    <w:rsid w:val="0044042C"/>
    <w:rsid w:val="004404B5"/>
    <w:rsid w:val="00440D46"/>
    <w:rsid w:val="004411E2"/>
    <w:rsid w:val="00441F8F"/>
    <w:rsid w:val="00442185"/>
    <w:rsid w:val="00443372"/>
    <w:rsid w:val="004438F0"/>
    <w:rsid w:val="00443E9C"/>
    <w:rsid w:val="004440F7"/>
    <w:rsid w:val="004443DB"/>
    <w:rsid w:val="00445540"/>
    <w:rsid w:val="00445B1C"/>
    <w:rsid w:val="00445D04"/>
    <w:rsid w:val="0044630C"/>
    <w:rsid w:val="004466BA"/>
    <w:rsid w:val="00447333"/>
    <w:rsid w:val="00447750"/>
    <w:rsid w:val="00452595"/>
    <w:rsid w:val="004525C0"/>
    <w:rsid w:val="00452F51"/>
    <w:rsid w:val="00453EF0"/>
    <w:rsid w:val="00453F57"/>
    <w:rsid w:val="004553D6"/>
    <w:rsid w:val="00456CEC"/>
    <w:rsid w:val="00457179"/>
    <w:rsid w:val="0045728E"/>
    <w:rsid w:val="00457522"/>
    <w:rsid w:val="0045752C"/>
    <w:rsid w:val="00460012"/>
    <w:rsid w:val="004604F1"/>
    <w:rsid w:val="00461233"/>
    <w:rsid w:val="00462182"/>
    <w:rsid w:val="00462950"/>
    <w:rsid w:val="00463F14"/>
    <w:rsid w:val="004643AE"/>
    <w:rsid w:val="00464A35"/>
    <w:rsid w:val="004663C8"/>
    <w:rsid w:val="0046770D"/>
    <w:rsid w:val="00470D44"/>
    <w:rsid w:val="004724B6"/>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4E94"/>
    <w:rsid w:val="00495F78"/>
    <w:rsid w:val="004963B0"/>
    <w:rsid w:val="0049793C"/>
    <w:rsid w:val="004A09BB"/>
    <w:rsid w:val="004A1031"/>
    <w:rsid w:val="004A1EAB"/>
    <w:rsid w:val="004A268C"/>
    <w:rsid w:val="004A311D"/>
    <w:rsid w:val="004A3553"/>
    <w:rsid w:val="004A3945"/>
    <w:rsid w:val="004A40F8"/>
    <w:rsid w:val="004A4428"/>
    <w:rsid w:val="004A4563"/>
    <w:rsid w:val="004A4BD1"/>
    <w:rsid w:val="004A59A1"/>
    <w:rsid w:val="004A5AA2"/>
    <w:rsid w:val="004A5D7A"/>
    <w:rsid w:val="004A6196"/>
    <w:rsid w:val="004A6682"/>
    <w:rsid w:val="004A6EC1"/>
    <w:rsid w:val="004A6F82"/>
    <w:rsid w:val="004A75C1"/>
    <w:rsid w:val="004A78C1"/>
    <w:rsid w:val="004A7B79"/>
    <w:rsid w:val="004B0B8F"/>
    <w:rsid w:val="004B0E5F"/>
    <w:rsid w:val="004B0ECA"/>
    <w:rsid w:val="004B0FDD"/>
    <w:rsid w:val="004B1113"/>
    <w:rsid w:val="004B16F9"/>
    <w:rsid w:val="004B17EB"/>
    <w:rsid w:val="004B1DA9"/>
    <w:rsid w:val="004B3AF9"/>
    <w:rsid w:val="004B4AA6"/>
    <w:rsid w:val="004B4B01"/>
    <w:rsid w:val="004B4DBD"/>
    <w:rsid w:val="004B5909"/>
    <w:rsid w:val="004B5DDD"/>
    <w:rsid w:val="004B62AD"/>
    <w:rsid w:val="004B7297"/>
    <w:rsid w:val="004B790C"/>
    <w:rsid w:val="004B7A0E"/>
    <w:rsid w:val="004C008D"/>
    <w:rsid w:val="004C0733"/>
    <w:rsid w:val="004C0E1C"/>
    <w:rsid w:val="004C0F95"/>
    <w:rsid w:val="004C0FE3"/>
    <w:rsid w:val="004C222E"/>
    <w:rsid w:val="004C2962"/>
    <w:rsid w:val="004C2DC5"/>
    <w:rsid w:val="004C313B"/>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E0A85"/>
    <w:rsid w:val="004E22BF"/>
    <w:rsid w:val="004E271A"/>
    <w:rsid w:val="004E2996"/>
    <w:rsid w:val="004E4536"/>
    <w:rsid w:val="004E4994"/>
    <w:rsid w:val="004E528D"/>
    <w:rsid w:val="004E583D"/>
    <w:rsid w:val="004E6B9A"/>
    <w:rsid w:val="004E7463"/>
    <w:rsid w:val="004E7B86"/>
    <w:rsid w:val="004E7E3A"/>
    <w:rsid w:val="004F0050"/>
    <w:rsid w:val="004F1545"/>
    <w:rsid w:val="004F2156"/>
    <w:rsid w:val="004F2C7D"/>
    <w:rsid w:val="004F2EEE"/>
    <w:rsid w:val="004F3753"/>
    <w:rsid w:val="004F66CB"/>
    <w:rsid w:val="004F6AC9"/>
    <w:rsid w:val="004F6D88"/>
    <w:rsid w:val="004F74AD"/>
    <w:rsid w:val="004F7DF7"/>
    <w:rsid w:val="00500003"/>
    <w:rsid w:val="00501521"/>
    <w:rsid w:val="00502A1A"/>
    <w:rsid w:val="00502D8A"/>
    <w:rsid w:val="00503C00"/>
    <w:rsid w:val="00504C9B"/>
    <w:rsid w:val="00504EEF"/>
    <w:rsid w:val="0050500B"/>
    <w:rsid w:val="005059C6"/>
    <w:rsid w:val="00505D11"/>
    <w:rsid w:val="00506BAD"/>
    <w:rsid w:val="00506DF4"/>
    <w:rsid w:val="005079F8"/>
    <w:rsid w:val="00507A5D"/>
    <w:rsid w:val="005118EA"/>
    <w:rsid w:val="0051219A"/>
    <w:rsid w:val="0051244D"/>
    <w:rsid w:val="00512D41"/>
    <w:rsid w:val="00514463"/>
    <w:rsid w:val="00514A61"/>
    <w:rsid w:val="00517D5D"/>
    <w:rsid w:val="00520B33"/>
    <w:rsid w:val="005221FF"/>
    <w:rsid w:val="00522D4C"/>
    <w:rsid w:val="00523D23"/>
    <w:rsid w:val="00524686"/>
    <w:rsid w:val="00524A5D"/>
    <w:rsid w:val="00524B05"/>
    <w:rsid w:val="00524F0B"/>
    <w:rsid w:val="005251ED"/>
    <w:rsid w:val="0052557D"/>
    <w:rsid w:val="00525E0E"/>
    <w:rsid w:val="0052602E"/>
    <w:rsid w:val="00526EA9"/>
    <w:rsid w:val="00530122"/>
    <w:rsid w:val="005303B3"/>
    <w:rsid w:val="00530AA9"/>
    <w:rsid w:val="00530F71"/>
    <w:rsid w:val="00530F7B"/>
    <w:rsid w:val="00532179"/>
    <w:rsid w:val="005334AD"/>
    <w:rsid w:val="00533EAB"/>
    <w:rsid w:val="00534FE5"/>
    <w:rsid w:val="00535881"/>
    <w:rsid w:val="00535AFA"/>
    <w:rsid w:val="00536A88"/>
    <w:rsid w:val="00536E87"/>
    <w:rsid w:val="005370CF"/>
    <w:rsid w:val="005371DF"/>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ADD"/>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4F6D"/>
    <w:rsid w:val="00565107"/>
    <w:rsid w:val="0056527D"/>
    <w:rsid w:val="00565DD8"/>
    <w:rsid w:val="00566270"/>
    <w:rsid w:val="005664AA"/>
    <w:rsid w:val="0056675C"/>
    <w:rsid w:val="005677FC"/>
    <w:rsid w:val="00567BB9"/>
    <w:rsid w:val="00570088"/>
    <w:rsid w:val="0057035D"/>
    <w:rsid w:val="0057225E"/>
    <w:rsid w:val="0057260B"/>
    <w:rsid w:val="005727E9"/>
    <w:rsid w:val="005738A3"/>
    <w:rsid w:val="00573A09"/>
    <w:rsid w:val="00573CEA"/>
    <w:rsid w:val="00574946"/>
    <w:rsid w:val="005749D5"/>
    <w:rsid w:val="00575DF0"/>
    <w:rsid w:val="00575ECF"/>
    <w:rsid w:val="005761E7"/>
    <w:rsid w:val="00580704"/>
    <w:rsid w:val="00581340"/>
    <w:rsid w:val="00583268"/>
    <w:rsid w:val="005833AB"/>
    <w:rsid w:val="00583675"/>
    <w:rsid w:val="00583E59"/>
    <w:rsid w:val="00584D51"/>
    <w:rsid w:val="00585410"/>
    <w:rsid w:val="0058542B"/>
    <w:rsid w:val="00587004"/>
    <w:rsid w:val="00587FD8"/>
    <w:rsid w:val="005902F6"/>
    <w:rsid w:val="00590E3D"/>
    <w:rsid w:val="00591339"/>
    <w:rsid w:val="005915A5"/>
    <w:rsid w:val="00591CCE"/>
    <w:rsid w:val="00592A41"/>
    <w:rsid w:val="00592BED"/>
    <w:rsid w:val="00592D4F"/>
    <w:rsid w:val="00592E3B"/>
    <w:rsid w:val="0059313C"/>
    <w:rsid w:val="00595512"/>
    <w:rsid w:val="0059606E"/>
    <w:rsid w:val="00597FD5"/>
    <w:rsid w:val="005A0309"/>
    <w:rsid w:val="005A1817"/>
    <w:rsid w:val="005A1A63"/>
    <w:rsid w:val="005A1CE9"/>
    <w:rsid w:val="005A1E2A"/>
    <w:rsid w:val="005A24F3"/>
    <w:rsid w:val="005A2B06"/>
    <w:rsid w:val="005A2C35"/>
    <w:rsid w:val="005A4196"/>
    <w:rsid w:val="005A42C3"/>
    <w:rsid w:val="005A4358"/>
    <w:rsid w:val="005A48B9"/>
    <w:rsid w:val="005A4B32"/>
    <w:rsid w:val="005A5167"/>
    <w:rsid w:val="005A671C"/>
    <w:rsid w:val="005A74F6"/>
    <w:rsid w:val="005A7F16"/>
    <w:rsid w:val="005B0061"/>
    <w:rsid w:val="005B018F"/>
    <w:rsid w:val="005B0E07"/>
    <w:rsid w:val="005B1486"/>
    <w:rsid w:val="005B176F"/>
    <w:rsid w:val="005B2D12"/>
    <w:rsid w:val="005B33F9"/>
    <w:rsid w:val="005B40B9"/>
    <w:rsid w:val="005B4575"/>
    <w:rsid w:val="005B4632"/>
    <w:rsid w:val="005B4ECD"/>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A03"/>
    <w:rsid w:val="005D3D07"/>
    <w:rsid w:val="005D3FDD"/>
    <w:rsid w:val="005D40C4"/>
    <w:rsid w:val="005D48FF"/>
    <w:rsid w:val="005D4D44"/>
    <w:rsid w:val="005D5082"/>
    <w:rsid w:val="005D74C6"/>
    <w:rsid w:val="005D76D6"/>
    <w:rsid w:val="005D7BD9"/>
    <w:rsid w:val="005E0F9A"/>
    <w:rsid w:val="005E16A7"/>
    <w:rsid w:val="005E1E69"/>
    <w:rsid w:val="005E1FC8"/>
    <w:rsid w:val="005E2579"/>
    <w:rsid w:val="005E3046"/>
    <w:rsid w:val="005E3B1B"/>
    <w:rsid w:val="005E4BED"/>
    <w:rsid w:val="005E57CE"/>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9F4"/>
    <w:rsid w:val="006145CF"/>
    <w:rsid w:val="00614752"/>
    <w:rsid w:val="006150B6"/>
    <w:rsid w:val="0061526C"/>
    <w:rsid w:val="006155C0"/>
    <w:rsid w:val="00615B16"/>
    <w:rsid w:val="00615F58"/>
    <w:rsid w:val="00616FB1"/>
    <w:rsid w:val="006216D0"/>
    <w:rsid w:val="00621B5F"/>
    <w:rsid w:val="006228FC"/>
    <w:rsid w:val="00622BA2"/>
    <w:rsid w:val="00622E5A"/>
    <w:rsid w:val="0062351D"/>
    <w:rsid w:val="00624306"/>
    <w:rsid w:val="00625BC0"/>
    <w:rsid w:val="00625E9B"/>
    <w:rsid w:val="00625EB3"/>
    <w:rsid w:val="0062662E"/>
    <w:rsid w:val="0062687A"/>
    <w:rsid w:val="00627713"/>
    <w:rsid w:val="00627DC3"/>
    <w:rsid w:val="006302E6"/>
    <w:rsid w:val="00631195"/>
    <w:rsid w:val="006319EE"/>
    <w:rsid w:val="00631F40"/>
    <w:rsid w:val="006321E3"/>
    <w:rsid w:val="0063291B"/>
    <w:rsid w:val="006335A8"/>
    <w:rsid w:val="00634492"/>
    <w:rsid w:val="00634D6D"/>
    <w:rsid w:val="00634E8F"/>
    <w:rsid w:val="00634EBC"/>
    <w:rsid w:val="0063638D"/>
    <w:rsid w:val="00637D4A"/>
    <w:rsid w:val="00637F49"/>
    <w:rsid w:val="0064027F"/>
    <w:rsid w:val="00641B28"/>
    <w:rsid w:val="0064241A"/>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27E"/>
    <w:rsid w:val="00650064"/>
    <w:rsid w:val="00650202"/>
    <w:rsid w:val="0065039C"/>
    <w:rsid w:val="00650BCC"/>
    <w:rsid w:val="00652922"/>
    <w:rsid w:val="00652C4C"/>
    <w:rsid w:val="00652D0F"/>
    <w:rsid w:val="00653250"/>
    <w:rsid w:val="00653526"/>
    <w:rsid w:val="00654973"/>
    <w:rsid w:val="00656D53"/>
    <w:rsid w:val="00657576"/>
    <w:rsid w:val="00661E59"/>
    <w:rsid w:val="006622B8"/>
    <w:rsid w:val="006624A5"/>
    <w:rsid w:val="00662750"/>
    <w:rsid w:val="0066329E"/>
    <w:rsid w:val="0066386C"/>
    <w:rsid w:val="00663D6A"/>
    <w:rsid w:val="006640E7"/>
    <w:rsid w:val="006647C8"/>
    <w:rsid w:val="0066517C"/>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0F2A"/>
    <w:rsid w:val="006836A1"/>
    <w:rsid w:val="00684737"/>
    <w:rsid w:val="00684E4A"/>
    <w:rsid w:val="0068654D"/>
    <w:rsid w:val="00686BC0"/>
    <w:rsid w:val="0069045C"/>
    <w:rsid w:val="00690D5A"/>
    <w:rsid w:val="00691126"/>
    <w:rsid w:val="00691B7D"/>
    <w:rsid w:val="0069280E"/>
    <w:rsid w:val="0069359E"/>
    <w:rsid w:val="00693997"/>
    <w:rsid w:val="006947BD"/>
    <w:rsid w:val="00694838"/>
    <w:rsid w:val="00694AD7"/>
    <w:rsid w:val="006953D9"/>
    <w:rsid w:val="00695EF9"/>
    <w:rsid w:val="0069697C"/>
    <w:rsid w:val="0069779E"/>
    <w:rsid w:val="006A0500"/>
    <w:rsid w:val="006A131B"/>
    <w:rsid w:val="006A148C"/>
    <w:rsid w:val="006A153B"/>
    <w:rsid w:val="006A27F0"/>
    <w:rsid w:val="006A2EF5"/>
    <w:rsid w:val="006A4772"/>
    <w:rsid w:val="006A5287"/>
    <w:rsid w:val="006A602D"/>
    <w:rsid w:val="006A60A2"/>
    <w:rsid w:val="006A64D0"/>
    <w:rsid w:val="006A68A5"/>
    <w:rsid w:val="006A6CED"/>
    <w:rsid w:val="006B0292"/>
    <w:rsid w:val="006B0F79"/>
    <w:rsid w:val="006B1DCB"/>
    <w:rsid w:val="006B25D6"/>
    <w:rsid w:val="006B2FC3"/>
    <w:rsid w:val="006B347A"/>
    <w:rsid w:val="006B37B1"/>
    <w:rsid w:val="006B3E9F"/>
    <w:rsid w:val="006B47DB"/>
    <w:rsid w:val="006B4B1E"/>
    <w:rsid w:val="006B51F1"/>
    <w:rsid w:val="006B5B17"/>
    <w:rsid w:val="006B6042"/>
    <w:rsid w:val="006B7336"/>
    <w:rsid w:val="006B7797"/>
    <w:rsid w:val="006B77BF"/>
    <w:rsid w:val="006B7C5E"/>
    <w:rsid w:val="006B7E19"/>
    <w:rsid w:val="006C0080"/>
    <w:rsid w:val="006C03F9"/>
    <w:rsid w:val="006C04CC"/>
    <w:rsid w:val="006C0DFE"/>
    <w:rsid w:val="006C0E3A"/>
    <w:rsid w:val="006C0E96"/>
    <w:rsid w:val="006C2FA5"/>
    <w:rsid w:val="006C3B07"/>
    <w:rsid w:val="006C5771"/>
    <w:rsid w:val="006C64CA"/>
    <w:rsid w:val="006C6555"/>
    <w:rsid w:val="006C768E"/>
    <w:rsid w:val="006C7850"/>
    <w:rsid w:val="006C7D39"/>
    <w:rsid w:val="006D0112"/>
    <w:rsid w:val="006D024D"/>
    <w:rsid w:val="006D0802"/>
    <w:rsid w:val="006D0F91"/>
    <w:rsid w:val="006D1713"/>
    <w:rsid w:val="006D1BAC"/>
    <w:rsid w:val="006D1E9A"/>
    <w:rsid w:val="006D2E16"/>
    <w:rsid w:val="006D349D"/>
    <w:rsid w:val="006D4A20"/>
    <w:rsid w:val="006D4E35"/>
    <w:rsid w:val="006D5B3C"/>
    <w:rsid w:val="006D7829"/>
    <w:rsid w:val="006E41D2"/>
    <w:rsid w:val="006E42BE"/>
    <w:rsid w:val="006E4820"/>
    <w:rsid w:val="006E48C0"/>
    <w:rsid w:val="006E5147"/>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5C38"/>
    <w:rsid w:val="006F5DB1"/>
    <w:rsid w:val="006F5DBB"/>
    <w:rsid w:val="006F60F3"/>
    <w:rsid w:val="006F678B"/>
    <w:rsid w:val="006F7956"/>
    <w:rsid w:val="006F7F3B"/>
    <w:rsid w:val="0070095B"/>
    <w:rsid w:val="00700B2A"/>
    <w:rsid w:val="00700C7F"/>
    <w:rsid w:val="00702652"/>
    <w:rsid w:val="00702A00"/>
    <w:rsid w:val="00703699"/>
    <w:rsid w:val="007050FF"/>
    <w:rsid w:val="00706188"/>
    <w:rsid w:val="00710937"/>
    <w:rsid w:val="00710946"/>
    <w:rsid w:val="00711445"/>
    <w:rsid w:val="00711956"/>
    <w:rsid w:val="00711F7F"/>
    <w:rsid w:val="00713677"/>
    <w:rsid w:val="00714570"/>
    <w:rsid w:val="0071494F"/>
    <w:rsid w:val="00715559"/>
    <w:rsid w:val="007159DB"/>
    <w:rsid w:val="00715C2D"/>
    <w:rsid w:val="00717A66"/>
    <w:rsid w:val="007200E9"/>
    <w:rsid w:val="00720E1B"/>
    <w:rsid w:val="0072129E"/>
    <w:rsid w:val="00721836"/>
    <w:rsid w:val="00721A6B"/>
    <w:rsid w:val="00721D70"/>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79"/>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A3F"/>
    <w:rsid w:val="00745FF2"/>
    <w:rsid w:val="00746A02"/>
    <w:rsid w:val="00746CB3"/>
    <w:rsid w:val="00747344"/>
    <w:rsid w:val="0074748D"/>
    <w:rsid w:val="007502AE"/>
    <w:rsid w:val="007504A5"/>
    <w:rsid w:val="00750724"/>
    <w:rsid w:val="00750E12"/>
    <w:rsid w:val="00751059"/>
    <w:rsid w:val="007520CC"/>
    <w:rsid w:val="00752693"/>
    <w:rsid w:val="007534B3"/>
    <w:rsid w:val="00753D14"/>
    <w:rsid w:val="00753FC4"/>
    <w:rsid w:val="007542A2"/>
    <w:rsid w:val="00754E05"/>
    <w:rsid w:val="00755C7A"/>
    <w:rsid w:val="00756044"/>
    <w:rsid w:val="00756394"/>
    <w:rsid w:val="00756FB5"/>
    <w:rsid w:val="007571E2"/>
    <w:rsid w:val="0076022E"/>
    <w:rsid w:val="007610F1"/>
    <w:rsid w:val="00763477"/>
    <w:rsid w:val="00763512"/>
    <w:rsid w:val="0076368E"/>
    <w:rsid w:val="007640C7"/>
    <w:rsid w:val="007642D8"/>
    <w:rsid w:val="0076503D"/>
    <w:rsid w:val="007651A6"/>
    <w:rsid w:val="00766CF9"/>
    <w:rsid w:val="0076742B"/>
    <w:rsid w:val="0077061C"/>
    <w:rsid w:val="00771E7E"/>
    <w:rsid w:val="007720BA"/>
    <w:rsid w:val="00772475"/>
    <w:rsid w:val="0077278F"/>
    <w:rsid w:val="007732C3"/>
    <w:rsid w:val="00773843"/>
    <w:rsid w:val="00773B2E"/>
    <w:rsid w:val="00773F19"/>
    <w:rsid w:val="00773F47"/>
    <w:rsid w:val="0077416A"/>
    <w:rsid w:val="00775454"/>
    <w:rsid w:val="007758CB"/>
    <w:rsid w:val="00776210"/>
    <w:rsid w:val="007763B2"/>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7E9"/>
    <w:rsid w:val="00790ADB"/>
    <w:rsid w:val="00791BDE"/>
    <w:rsid w:val="007929DA"/>
    <w:rsid w:val="00792E19"/>
    <w:rsid w:val="007933C3"/>
    <w:rsid w:val="0079415F"/>
    <w:rsid w:val="00794810"/>
    <w:rsid w:val="00794990"/>
    <w:rsid w:val="00795465"/>
    <w:rsid w:val="00795C44"/>
    <w:rsid w:val="00795F8C"/>
    <w:rsid w:val="00796B0E"/>
    <w:rsid w:val="007972D7"/>
    <w:rsid w:val="00797FA7"/>
    <w:rsid w:val="007A053A"/>
    <w:rsid w:val="007A0A74"/>
    <w:rsid w:val="007A0E60"/>
    <w:rsid w:val="007A145C"/>
    <w:rsid w:val="007A16E4"/>
    <w:rsid w:val="007A2981"/>
    <w:rsid w:val="007A2AE3"/>
    <w:rsid w:val="007A3142"/>
    <w:rsid w:val="007A3335"/>
    <w:rsid w:val="007A3613"/>
    <w:rsid w:val="007A397F"/>
    <w:rsid w:val="007A4208"/>
    <w:rsid w:val="007A4324"/>
    <w:rsid w:val="007A6587"/>
    <w:rsid w:val="007A7794"/>
    <w:rsid w:val="007A7A93"/>
    <w:rsid w:val="007A7BD0"/>
    <w:rsid w:val="007B0BE9"/>
    <w:rsid w:val="007B0E4D"/>
    <w:rsid w:val="007B11A1"/>
    <w:rsid w:val="007B14B8"/>
    <w:rsid w:val="007B190C"/>
    <w:rsid w:val="007B2042"/>
    <w:rsid w:val="007B2C25"/>
    <w:rsid w:val="007B32E7"/>
    <w:rsid w:val="007B3FC9"/>
    <w:rsid w:val="007B47E5"/>
    <w:rsid w:val="007B5C93"/>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0F6"/>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5EA7"/>
    <w:rsid w:val="007E6A05"/>
    <w:rsid w:val="007E7BA5"/>
    <w:rsid w:val="007F0E0C"/>
    <w:rsid w:val="007F1008"/>
    <w:rsid w:val="007F1228"/>
    <w:rsid w:val="007F18BB"/>
    <w:rsid w:val="007F3118"/>
    <w:rsid w:val="007F3C05"/>
    <w:rsid w:val="007F4162"/>
    <w:rsid w:val="007F42CC"/>
    <w:rsid w:val="007F4548"/>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0F4"/>
    <w:rsid w:val="008116FF"/>
    <w:rsid w:val="00811B8E"/>
    <w:rsid w:val="00811D23"/>
    <w:rsid w:val="0081220B"/>
    <w:rsid w:val="00812F09"/>
    <w:rsid w:val="008145B7"/>
    <w:rsid w:val="0081486A"/>
    <w:rsid w:val="00814E26"/>
    <w:rsid w:val="008170B4"/>
    <w:rsid w:val="00817E87"/>
    <w:rsid w:val="0082007A"/>
    <w:rsid w:val="00820205"/>
    <w:rsid w:val="008206E4"/>
    <w:rsid w:val="00821309"/>
    <w:rsid w:val="00821D1F"/>
    <w:rsid w:val="0082202A"/>
    <w:rsid w:val="008232DA"/>
    <w:rsid w:val="008234F6"/>
    <w:rsid w:val="00824B14"/>
    <w:rsid w:val="0082650F"/>
    <w:rsid w:val="008268A2"/>
    <w:rsid w:val="008269EA"/>
    <w:rsid w:val="00827DBE"/>
    <w:rsid w:val="00830B70"/>
    <w:rsid w:val="0083107D"/>
    <w:rsid w:val="00831176"/>
    <w:rsid w:val="00831806"/>
    <w:rsid w:val="00833CA5"/>
    <w:rsid w:val="00834B18"/>
    <w:rsid w:val="008368D9"/>
    <w:rsid w:val="0083694A"/>
    <w:rsid w:val="008379B7"/>
    <w:rsid w:val="00837AAA"/>
    <w:rsid w:val="00837D23"/>
    <w:rsid w:val="00840037"/>
    <w:rsid w:val="008410B8"/>
    <w:rsid w:val="0084149F"/>
    <w:rsid w:val="008428B1"/>
    <w:rsid w:val="00842B85"/>
    <w:rsid w:val="00843BE6"/>
    <w:rsid w:val="008443B3"/>
    <w:rsid w:val="00844E3F"/>
    <w:rsid w:val="00845255"/>
    <w:rsid w:val="008456B0"/>
    <w:rsid w:val="00845AA1"/>
    <w:rsid w:val="00846816"/>
    <w:rsid w:val="00846F6B"/>
    <w:rsid w:val="00850096"/>
    <w:rsid w:val="00850392"/>
    <w:rsid w:val="008503FC"/>
    <w:rsid w:val="00850AAF"/>
    <w:rsid w:val="00850FE8"/>
    <w:rsid w:val="008515AD"/>
    <w:rsid w:val="008521B3"/>
    <w:rsid w:val="008521E5"/>
    <w:rsid w:val="008526CF"/>
    <w:rsid w:val="00852F82"/>
    <w:rsid w:val="00853864"/>
    <w:rsid w:val="0085590F"/>
    <w:rsid w:val="00856BFA"/>
    <w:rsid w:val="00857AC6"/>
    <w:rsid w:val="008603C0"/>
    <w:rsid w:val="008612BA"/>
    <w:rsid w:val="00861AC5"/>
    <w:rsid w:val="008634F9"/>
    <w:rsid w:val="00863560"/>
    <w:rsid w:val="00863626"/>
    <w:rsid w:val="00865AEB"/>
    <w:rsid w:val="00866CE4"/>
    <w:rsid w:val="0086714C"/>
    <w:rsid w:val="008672DD"/>
    <w:rsid w:val="00867C69"/>
    <w:rsid w:val="00870948"/>
    <w:rsid w:val="00871431"/>
    <w:rsid w:val="00871E71"/>
    <w:rsid w:val="008736B9"/>
    <w:rsid w:val="00873A6B"/>
    <w:rsid w:val="0087405D"/>
    <w:rsid w:val="008749AA"/>
    <w:rsid w:val="00874C41"/>
    <w:rsid w:val="00874FB6"/>
    <w:rsid w:val="00875D5A"/>
    <w:rsid w:val="008769BA"/>
    <w:rsid w:val="008779F1"/>
    <w:rsid w:val="00880BC2"/>
    <w:rsid w:val="00880D25"/>
    <w:rsid w:val="00881336"/>
    <w:rsid w:val="008817AC"/>
    <w:rsid w:val="00881C2D"/>
    <w:rsid w:val="00881D12"/>
    <w:rsid w:val="00883889"/>
    <w:rsid w:val="00883924"/>
    <w:rsid w:val="00883D68"/>
    <w:rsid w:val="008840C6"/>
    <w:rsid w:val="00884A45"/>
    <w:rsid w:val="00884DAA"/>
    <w:rsid w:val="00885059"/>
    <w:rsid w:val="008855AE"/>
    <w:rsid w:val="00887D3D"/>
    <w:rsid w:val="008909EC"/>
    <w:rsid w:val="00890A3D"/>
    <w:rsid w:val="00891718"/>
    <w:rsid w:val="00891FF5"/>
    <w:rsid w:val="008949EC"/>
    <w:rsid w:val="00894F7B"/>
    <w:rsid w:val="0089567E"/>
    <w:rsid w:val="008960FF"/>
    <w:rsid w:val="00896FFC"/>
    <w:rsid w:val="0089741A"/>
    <w:rsid w:val="008A04A2"/>
    <w:rsid w:val="008A0539"/>
    <w:rsid w:val="008A169F"/>
    <w:rsid w:val="008A1784"/>
    <w:rsid w:val="008A2621"/>
    <w:rsid w:val="008A2869"/>
    <w:rsid w:val="008A29A5"/>
    <w:rsid w:val="008A2FA0"/>
    <w:rsid w:val="008A3759"/>
    <w:rsid w:val="008A3AF6"/>
    <w:rsid w:val="008A3FE0"/>
    <w:rsid w:val="008A41C3"/>
    <w:rsid w:val="008A4B88"/>
    <w:rsid w:val="008A73C4"/>
    <w:rsid w:val="008A7903"/>
    <w:rsid w:val="008B0D19"/>
    <w:rsid w:val="008B31C6"/>
    <w:rsid w:val="008B3C01"/>
    <w:rsid w:val="008B4080"/>
    <w:rsid w:val="008B42A8"/>
    <w:rsid w:val="008B473F"/>
    <w:rsid w:val="008B5C52"/>
    <w:rsid w:val="008B5D4E"/>
    <w:rsid w:val="008B78D1"/>
    <w:rsid w:val="008C00D2"/>
    <w:rsid w:val="008C059B"/>
    <w:rsid w:val="008C0904"/>
    <w:rsid w:val="008C132C"/>
    <w:rsid w:val="008C1F20"/>
    <w:rsid w:val="008C21A0"/>
    <w:rsid w:val="008C2295"/>
    <w:rsid w:val="008C2449"/>
    <w:rsid w:val="008C26A5"/>
    <w:rsid w:val="008C3168"/>
    <w:rsid w:val="008C362A"/>
    <w:rsid w:val="008C4FB4"/>
    <w:rsid w:val="008C5280"/>
    <w:rsid w:val="008C529E"/>
    <w:rsid w:val="008C5332"/>
    <w:rsid w:val="008C6343"/>
    <w:rsid w:val="008C689F"/>
    <w:rsid w:val="008C701F"/>
    <w:rsid w:val="008C7868"/>
    <w:rsid w:val="008C7FBA"/>
    <w:rsid w:val="008D010B"/>
    <w:rsid w:val="008D0426"/>
    <w:rsid w:val="008D06A6"/>
    <w:rsid w:val="008D3F6B"/>
    <w:rsid w:val="008D4461"/>
    <w:rsid w:val="008D4707"/>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2600"/>
    <w:rsid w:val="008F3BF9"/>
    <w:rsid w:val="008F4E9E"/>
    <w:rsid w:val="008F5602"/>
    <w:rsid w:val="008F5A2D"/>
    <w:rsid w:val="008F618D"/>
    <w:rsid w:val="008F6D1D"/>
    <w:rsid w:val="008F6EF2"/>
    <w:rsid w:val="008F7A28"/>
    <w:rsid w:val="008F7F3F"/>
    <w:rsid w:val="008F7FCD"/>
    <w:rsid w:val="00900495"/>
    <w:rsid w:val="009023CF"/>
    <w:rsid w:val="00903C26"/>
    <w:rsid w:val="00903DC2"/>
    <w:rsid w:val="009042F9"/>
    <w:rsid w:val="00904A4A"/>
    <w:rsid w:val="00904AE6"/>
    <w:rsid w:val="009059CA"/>
    <w:rsid w:val="009059E7"/>
    <w:rsid w:val="0090603C"/>
    <w:rsid w:val="009061B6"/>
    <w:rsid w:val="00906A00"/>
    <w:rsid w:val="00907334"/>
    <w:rsid w:val="00910CB4"/>
    <w:rsid w:val="00910FD8"/>
    <w:rsid w:val="009149A3"/>
    <w:rsid w:val="009154AB"/>
    <w:rsid w:val="00915603"/>
    <w:rsid w:val="00915BCB"/>
    <w:rsid w:val="00915C31"/>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4A"/>
    <w:rsid w:val="009354AE"/>
    <w:rsid w:val="00936ABB"/>
    <w:rsid w:val="009419E0"/>
    <w:rsid w:val="00941AFB"/>
    <w:rsid w:val="009423D7"/>
    <w:rsid w:val="00942B05"/>
    <w:rsid w:val="00943824"/>
    <w:rsid w:val="00943ACC"/>
    <w:rsid w:val="009443BC"/>
    <w:rsid w:val="0094491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6D00"/>
    <w:rsid w:val="0096716C"/>
    <w:rsid w:val="00970822"/>
    <w:rsid w:val="00970C05"/>
    <w:rsid w:val="00973AAD"/>
    <w:rsid w:val="00973D51"/>
    <w:rsid w:val="00974062"/>
    <w:rsid w:val="0097444B"/>
    <w:rsid w:val="0097585B"/>
    <w:rsid w:val="00975A5B"/>
    <w:rsid w:val="0097604F"/>
    <w:rsid w:val="009764C9"/>
    <w:rsid w:val="0097701A"/>
    <w:rsid w:val="00977F79"/>
    <w:rsid w:val="00980526"/>
    <w:rsid w:val="00980E95"/>
    <w:rsid w:val="00981020"/>
    <w:rsid w:val="0098152B"/>
    <w:rsid w:val="0098183A"/>
    <w:rsid w:val="009828C1"/>
    <w:rsid w:val="0098440A"/>
    <w:rsid w:val="009853EC"/>
    <w:rsid w:val="00986078"/>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974BF"/>
    <w:rsid w:val="009A01D5"/>
    <w:rsid w:val="009A0DF6"/>
    <w:rsid w:val="009A1DF6"/>
    <w:rsid w:val="009A2085"/>
    <w:rsid w:val="009A345C"/>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213"/>
    <w:rsid w:val="009C2BCF"/>
    <w:rsid w:val="009C33DC"/>
    <w:rsid w:val="009C340B"/>
    <w:rsid w:val="009C372D"/>
    <w:rsid w:val="009C3924"/>
    <w:rsid w:val="009C44BB"/>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626A"/>
    <w:rsid w:val="009D75A5"/>
    <w:rsid w:val="009D7A6C"/>
    <w:rsid w:val="009E0009"/>
    <w:rsid w:val="009E046C"/>
    <w:rsid w:val="009E16CD"/>
    <w:rsid w:val="009E2C3F"/>
    <w:rsid w:val="009E3615"/>
    <w:rsid w:val="009E47F0"/>
    <w:rsid w:val="009E5A17"/>
    <w:rsid w:val="009E7339"/>
    <w:rsid w:val="009E775E"/>
    <w:rsid w:val="009E77F9"/>
    <w:rsid w:val="009E7DF2"/>
    <w:rsid w:val="009F02B2"/>
    <w:rsid w:val="009F218A"/>
    <w:rsid w:val="009F2356"/>
    <w:rsid w:val="009F24B1"/>
    <w:rsid w:val="009F3C5A"/>
    <w:rsid w:val="009F3DC6"/>
    <w:rsid w:val="009F40BF"/>
    <w:rsid w:val="009F4179"/>
    <w:rsid w:val="009F47DE"/>
    <w:rsid w:val="009F587C"/>
    <w:rsid w:val="009F7121"/>
    <w:rsid w:val="009F7189"/>
    <w:rsid w:val="00A01D7D"/>
    <w:rsid w:val="00A01DB5"/>
    <w:rsid w:val="00A02AD6"/>
    <w:rsid w:val="00A02EDE"/>
    <w:rsid w:val="00A030B3"/>
    <w:rsid w:val="00A0330D"/>
    <w:rsid w:val="00A044E5"/>
    <w:rsid w:val="00A0465D"/>
    <w:rsid w:val="00A05D67"/>
    <w:rsid w:val="00A0646B"/>
    <w:rsid w:val="00A069D4"/>
    <w:rsid w:val="00A06B0F"/>
    <w:rsid w:val="00A06BA4"/>
    <w:rsid w:val="00A07047"/>
    <w:rsid w:val="00A07343"/>
    <w:rsid w:val="00A07381"/>
    <w:rsid w:val="00A07524"/>
    <w:rsid w:val="00A07A9E"/>
    <w:rsid w:val="00A07DC5"/>
    <w:rsid w:val="00A102CE"/>
    <w:rsid w:val="00A12B9D"/>
    <w:rsid w:val="00A12E0A"/>
    <w:rsid w:val="00A13B29"/>
    <w:rsid w:val="00A14E0D"/>
    <w:rsid w:val="00A15517"/>
    <w:rsid w:val="00A16340"/>
    <w:rsid w:val="00A166A8"/>
    <w:rsid w:val="00A17A2D"/>
    <w:rsid w:val="00A17E22"/>
    <w:rsid w:val="00A17EC5"/>
    <w:rsid w:val="00A21863"/>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948"/>
    <w:rsid w:val="00A34952"/>
    <w:rsid w:val="00A35A84"/>
    <w:rsid w:val="00A35E57"/>
    <w:rsid w:val="00A35F85"/>
    <w:rsid w:val="00A36A4D"/>
    <w:rsid w:val="00A37809"/>
    <w:rsid w:val="00A4047E"/>
    <w:rsid w:val="00A4085F"/>
    <w:rsid w:val="00A40C37"/>
    <w:rsid w:val="00A41538"/>
    <w:rsid w:val="00A41EF3"/>
    <w:rsid w:val="00A43038"/>
    <w:rsid w:val="00A4345C"/>
    <w:rsid w:val="00A457F1"/>
    <w:rsid w:val="00A45ECD"/>
    <w:rsid w:val="00A46993"/>
    <w:rsid w:val="00A47412"/>
    <w:rsid w:val="00A47ECE"/>
    <w:rsid w:val="00A5062D"/>
    <w:rsid w:val="00A51A55"/>
    <w:rsid w:val="00A51B96"/>
    <w:rsid w:val="00A52615"/>
    <w:rsid w:val="00A53AF0"/>
    <w:rsid w:val="00A54E8B"/>
    <w:rsid w:val="00A5568A"/>
    <w:rsid w:val="00A55C09"/>
    <w:rsid w:val="00A564B4"/>
    <w:rsid w:val="00A569AE"/>
    <w:rsid w:val="00A5723C"/>
    <w:rsid w:val="00A57B94"/>
    <w:rsid w:val="00A57D3F"/>
    <w:rsid w:val="00A60388"/>
    <w:rsid w:val="00A6038A"/>
    <w:rsid w:val="00A605FF"/>
    <w:rsid w:val="00A61EA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869FA"/>
    <w:rsid w:val="00A9038D"/>
    <w:rsid w:val="00A904D0"/>
    <w:rsid w:val="00A907F1"/>
    <w:rsid w:val="00A9160E"/>
    <w:rsid w:val="00A9177B"/>
    <w:rsid w:val="00A91866"/>
    <w:rsid w:val="00A928FB"/>
    <w:rsid w:val="00A92E16"/>
    <w:rsid w:val="00A92E81"/>
    <w:rsid w:val="00A9307B"/>
    <w:rsid w:val="00A93E71"/>
    <w:rsid w:val="00A94BC2"/>
    <w:rsid w:val="00A95311"/>
    <w:rsid w:val="00A9569C"/>
    <w:rsid w:val="00A9610B"/>
    <w:rsid w:val="00A96343"/>
    <w:rsid w:val="00A96DF4"/>
    <w:rsid w:val="00A97488"/>
    <w:rsid w:val="00AA005A"/>
    <w:rsid w:val="00AA0B5A"/>
    <w:rsid w:val="00AA0C7F"/>
    <w:rsid w:val="00AA1185"/>
    <w:rsid w:val="00AA16E7"/>
    <w:rsid w:val="00AA1D1D"/>
    <w:rsid w:val="00AA2488"/>
    <w:rsid w:val="00AA2D80"/>
    <w:rsid w:val="00AA3EC1"/>
    <w:rsid w:val="00AA423D"/>
    <w:rsid w:val="00AA457B"/>
    <w:rsid w:val="00AA4AC8"/>
    <w:rsid w:val="00AA4D31"/>
    <w:rsid w:val="00AB099A"/>
    <w:rsid w:val="00AB224D"/>
    <w:rsid w:val="00AB250A"/>
    <w:rsid w:val="00AB267B"/>
    <w:rsid w:val="00AB3102"/>
    <w:rsid w:val="00AB3493"/>
    <w:rsid w:val="00AB45E7"/>
    <w:rsid w:val="00AB4D90"/>
    <w:rsid w:val="00AB4E74"/>
    <w:rsid w:val="00AB52FF"/>
    <w:rsid w:val="00AB562A"/>
    <w:rsid w:val="00AB6E83"/>
    <w:rsid w:val="00AB7B3C"/>
    <w:rsid w:val="00AB7EC3"/>
    <w:rsid w:val="00AC08F6"/>
    <w:rsid w:val="00AC225D"/>
    <w:rsid w:val="00AC26A7"/>
    <w:rsid w:val="00AC3274"/>
    <w:rsid w:val="00AC48EA"/>
    <w:rsid w:val="00AC6EDD"/>
    <w:rsid w:val="00AD0815"/>
    <w:rsid w:val="00AD0835"/>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2F05"/>
    <w:rsid w:val="00AE3EDC"/>
    <w:rsid w:val="00AE46D3"/>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44A8"/>
    <w:rsid w:val="00AF52E1"/>
    <w:rsid w:val="00AF5DC6"/>
    <w:rsid w:val="00AF651A"/>
    <w:rsid w:val="00B004F4"/>
    <w:rsid w:val="00B01750"/>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0F4A"/>
    <w:rsid w:val="00B126FC"/>
    <w:rsid w:val="00B12AD2"/>
    <w:rsid w:val="00B12E6E"/>
    <w:rsid w:val="00B13238"/>
    <w:rsid w:val="00B14897"/>
    <w:rsid w:val="00B157C2"/>
    <w:rsid w:val="00B15B20"/>
    <w:rsid w:val="00B15D8C"/>
    <w:rsid w:val="00B17137"/>
    <w:rsid w:val="00B17EC5"/>
    <w:rsid w:val="00B20793"/>
    <w:rsid w:val="00B20980"/>
    <w:rsid w:val="00B20B6D"/>
    <w:rsid w:val="00B21C92"/>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27F92"/>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20DA"/>
    <w:rsid w:val="00B42D4A"/>
    <w:rsid w:val="00B42D59"/>
    <w:rsid w:val="00B43192"/>
    <w:rsid w:val="00B433BD"/>
    <w:rsid w:val="00B44702"/>
    <w:rsid w:val="00B44B2E"/>
    <w:rsid w:val="00B44E00"/>
    <w:rsid w:val="00B45381"/>
    <w:rsid w:val="00B45A4D"/>
    <w:rsid w:val="00B47289"/>
    <w:rsid w:val="00B501BF"/>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3846"/>
    <w:rsid w:val="00B63C36"/>
    <w:rsid w:val="00B6584F"/>
    <w:rsid w:val="00B66C32"/>
    <w:rsid w:val="00B67723"/>
    <w:rsid w:val="00B700B4"/>
    <w:rsid w:val="00B70521"/>
    <w:rsid w:val="00B7103F"/>
    <w:rsid w:val="00B713F6"/>
    <w:rsid w:val="00B71454"/>
    <w:rsid w:val="00B719B8"/>
    <w:rsid w:val="00B72A99"/>
    <w:rsid w:val="00B72E29"/>
    <w:rsid w:val="00B72F61"/>
    <w:rsid w:val="00B733F4"/>
    <w:rsid w:val="00B74228"/>
    <w:rsid w:val="00B749E8"/>
    <w:rsid w:val="00B74F1B"/>
    <w:rsid w:val="00B75969"/>
    <w:rsid w:val="00B76884"/>
    <w:rsid w:val="00B80B64"/>
    <w:rsid w:val="00B80E74"/>
    <w:rsid w:val="00B810AE"/>
    <w:rsid w:val="00B8195E"/>
    <w:rsid w:val="00B823F9"/>
    <w:rsid w:val="00B824C5"/>
    <w:rsid w:val="00B8299F"/>
    <w:rsid w:val="00B844C1"/>
    <w:rsid w:val="00B85BF4"/>
    <w:rsid w:val="00B85CAC"/>
    <w:rsid w:val="00B85CDF"/>
    <w:rsid w:val="00B8644B"/>
    <w:rsid w:val="00B865B6"/>
    <w:rsid w:val="00B8674C"/>
    <w:rsid w:val="00B86A1C"/>
    <w:rsid w:val="00B86FC1"/>
    <w:rsid w:val="00B871E0"/>
    <w:rsid w:val="00B90097"/>
    <w:rsid w:val="00B90F78"/>
    <w:rsid w:val="00B926B3"/>
    <w:rsid w:val="00B928F8"/>
    <w:rsid w:val="00B92BA8"/>
    <w:rsid w:val="00B92C40"/>
    <w:rsid w:val="00B92F6D"/>
    <w:rsid w:val="00B92FEE"/>
    <w:rsid w:val="00B9339F"/>
    <w:rsid w:val="00B93423"/>
    <w:rsid w:val="00B944D0"/>
    <w:rsid w:val="00B9474D"/>
    <w:rsid w:val="00B94F2C"/>
    <w:rsid w:val="00B9504D"/>
    <w:rsid w:val="00B9504F"/>
    <w:rsid w:val="00B95164"/>
    <w:rsid w:val="00B9581C"/>
    <w:rsid w:val="00B95952"/>
    <w:rsid w:val="00B9717A"/>
    <w:rsid w:val="00B9750D"/>
    <w:rsid w:val="00B97B6A"/>
    <w:rsid w:val="00BA043B"/>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EA1"/>
    <w:rsid w:val="00BB2F69"/>
    <w:rsid w:val="00BB3BF1"/>
    <w:rsid w:val="00BB3DAC"/>
    <w:rsid w:val="00BB445C"/>
    <w:rsid w:val="00BB4C70"/>
    <w:rsid w:val="00BB6355"/>
    <w:rsid w:val="00BB6407"/>
    <w:rsid w:val="00BB6D72"/>
    <w:rsid w:val="00BB7E94"/>
    <w:rsid w:val="00BC099E"/>
    <w:rsid w:val="00BC12E3"/>
    <w:rsid w:val="00BC1F90"/>
    <w:rsid w:val="00BC2086"/>
    <w:rsid w:val="00BC24C7"/>
    <w:rsid w:val="00BC26CF"/>
    <w:rsid w:val="00BC2757"/>
    <w:rsid w:val="00BC3331"/>
    <w:rsid w:val="00BC3351"/>
    <w:rsid w:val="00BC404F"/>
    <w:rsid w:val="00BC4060"/>
    <w:rsid w:val="00BC41ED"/>
    <w:rsid w:val="00BC4506"/>
    <w:rsid w:val="00BC4810"/>
    <w:rsid w:val="00BC4994"/>
    <w:rsid w:val="00BC49AB"/>
    <w:rsid w:val="00BC5273"/>
    <w:rsid w:val="00BC5647"/>
    <w:rsid w:val="00BC60E6"/>
    <w:rsid w:val="00BC6956"/>
    <w:rsid w:val="00BC715F"/>
    <w:rsid w:val="00BC7B62"/>
    <w:rsid w:val="00BD0FED"/>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2CB"/>
    <w:rsid w:val="00BE397E"/>
    <w:rsid w:val="00BE39B8"/>
    <w:rsid w:val="00BE3D94"/>
    <w:rsid w:val="00BE4048"/>
    <w:rsid w:val="00BE5B7C"/>
    <w:rsid w:val="00BE5C26"/>
    <w:rsid w:val="00BE6127"/>
    <w:rsid w:val="00BE64EB"/>
    <w:rsid w:val="00BE6ACF"/>
    <w:rsid w:val="00BE7E19"/>
    <w:rsid w:val="00BF0048"/>
    <w:rsid w:val="00BF1BBA"/>
    <w:rsid w:val="00BF1BE2"/>
    <w:rsid w:val="00BF1C83"/>
    <w:rsid w:val="00BF39D7"/>
    <w:rsid w:val="00BF3AAE"/>
    <w:rsid w:val="00BF3CE0"/>
    <w:rsid w:val="00BF4029"/>
    <w:rsid w:val="00BF448A"/>
    <w:rsid w:val="00BF4AFA"/>
    <w:rsid w:val="00BF5EDC"/>
    <w:rsid w:val="00BF6783"/>
    <w:rsid w:val="00BF6918"/>
    <w:rsid w:val="00BF69C4"/>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17D32"/>
    <w:rsid w:val="00C17EB1"/>
    <w:rsid w:val="00C2014F"/>
    <w:rsid w:val="00C206BE"/>
    <w:rsid w:val="00C20C25"/>
    <w:rsid w:val="00C21AC6"/>
    <w:rsid w:val="00C21B68"/>
    <w:rsid w:val="00C22405"/>
    <w:rsid w:val="00C22924"/>
    <w:rsid w:val="00C22FE4"/>
    <w:rsid w:val="00C230DE"/>
    <w:rsid w:val="00C238D5"/>
    <w:rsid w:val="00C23AF7"/>
    <w:rsid w:val="00C25573"/>
    <w:rsid w:val="00C25ED0"/>
    <w:rsid w:val="00C26455"/>
    <w:rsid w:val="00C26BCB"/>
    <w:rsid w:val="00C26EFD"/>
    <w:rsid w:val="00C270C3"/>
    <w:rsid w:val="00C274DB"/>
    <w:rsid w:val="00C275DA"/>
    <w:rsid w:val="00C277E7"/>
    <w:rsid w:val="00C30056"/>
    <w:rsid w:val="00C3048E"/>
    <w:rsid w:val="00C306F7"/>
    <w:rsid w:val="00C31655"/>
    <w:rsid w:val="00C31D7D"/>
    <w:rsid w:val="00C3341A"/>
    <w:rsid w:val="00C33960"/>
    <w:rsid w:val="00C34398"/>
    <w:rsid w:val="00C34AAE"/>
    <w:rsid w:val="00C35183"/>
    <w:rsid w:val="00C36195"/>
    <w:rsid w:val="00C36ECF"/>
    <w:rsid w:val="00C374B7"/>
    <w:rsid w:val="00C405DC"/>
    <w:rsid w:val="00C4118A"/>
    <w:rsid w:val="00C424FD"/>
    <w:rsid w:val="00C446A2"/>
    <w:rsid w:val="00C4470E"/>
    <w:rsid w:val="00C459B9"/>
    <w:rsid w:val="00C45D2C"/>
    <w:rsid w:val="00C4622C"/>
    <w:rsid w:val="00C464D2"/>
    <w:rsid w:val="00C477DC"/>
    <w:rsid w:val="00C503A9"/>
    <w:rsid w:val="00C5250F"/>
    <w:rsid w:val="00C53354"/>
    <w:rsid w:val="00C538EA"/>
    <w:rsid w:val="00C53D89"/>
    <w:rsid w:val="00C54393"/>
    <w:rsid w:val="00C54C45"/>
    <w:rsid w:val="00C55C6D"/>
    <w:rsid w:val="00C56805"/>
    <w:rsid w:val="00C56833"/>
    <w:rsid w:val="00C574A9"/>
    <w:rsid w:val="00C579BE"/>
    <w:rsid w:val="00C57B66"/>
    <w:rsid w:val="00C605D2"/>
    <w:rsid w:val="00C614BE"/>
    <w:rsid w:val="00C62EBA"/>
    <w:rsid w:val="00C6332C"/>
    <w:rsid w:val="00C63685"/>
    <w:rsid w:val="00C63F24"/>
    <w:rsid w:val="00C63F78"/>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F58"/>
    <w:rsid w:val="00C7653E"/>
    <w:rsid w:val="00C76559"/>
    <w:rsid w:val="00C7684F"/>
    <w:rsid w:val="00C77D07"/>
    <w:rsid w:val="00C801C9"/>
    <w:rsid w:val="00C811ED"/>
    <w:rsid w:val="00C81358"/>
    <w:rsid w:val="00C81759"/>
    <w:rsid w:val="00C81AE2"/>
    <w:rsid w:val="00C822EA"/>
    <w:rsid w:val="00C82B66"/>
    <w:rsid w:val="00C82DBB"/>
    <w:rsid w:val="00C832BF"/>
    <w:rsid w:val="00C8338B"/>
    <w:rsid w:val="00C836C7"/>
    <w:rsid w:val="00C83BCB"/>
    <w:rsid w:val="00C83E01"/>
    <w:rsid w:val="00C8472A"/>
    <w:rsid w:val="00C84CD1"/>
    <w:rsid w:val="00C85BEE"/>
    <w:rsid w:val="00C862E1"/>
    <w:rsid w:val="00C8658C"/>
    <w:rsid w:val="00C8729A"/>
    <w:rsid w:val="00C874FB"/>
    <w:rsid w:val="00C87B40"/>
    <w:rsid w:val="00C91A0A"/>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8ED"/>
    <w:rsid w:val="00CA4A9C"/>
    <w:rsid w:val="00CA5AB0"/>
    <w:rsid w:val="00CA5B9C"/>
    <w:rsid w:val="00CA5E40"/>
    <w:rsid w:val="00CA5F3A"/>
    <w:rsid w:val="00CA74FF"/>
    <w:rsid w:val="00CB0A3D"/>
    <w:rsid w:val="00CB14B0"/>
    <w:rsid w:val="00CB1715"/>
    <w:rsid w:val="00CB2B0C"/>
    <w:rsid w:val="00CB3470"/>
    <w:rsid w:val="00CB3726"/>
    <w:rsid w:val="00CB3743"/>
    <w:rsid w:val="00CB3F63"/>
    <w:rsid w:val="00CB4C4C"/>
    <w:rsid w:val="00CB4CE9"/>
    <w:rsid w:val="00CB4E1B"/>
    <w:rsid w:val="00CB6A40"/>
    <w:rsid w:val="00CB7071"/>
    <w:rsid w:val="00CC0325"/>
    <w:rsid w:val="00CC0772"/>
    <w:rsid w:val="00CC0A7E"/>
    <w:rsid w:val="00CC2053"/>
    <w:rsid w:val="00CC247F"/>
    <w:rsid w:val="00CC2507"/>
    <w:rsid w:val="00CC2906"/>
    <w:rsid w:val="00CC3108"/>
    <w:rsid w:val="00CC3E74"/>
    <w:rsid w:val="00CC3ED3"/>
    <w:rsid w:val="00CC416E"/>
    <w:rsid w:val="00CC42A9"/>
    <w:rsid w:val="00CC4353"/>
    <w:rsid w:val="00CC45D3"/>
    <w:rsid w:val="00CC48EC"/>
    <w:rsid w:val="00CC4A7C"/>
    <w:rsid w:val="00CC4DBB"/>
    <w:rsid w:val="00CC64F4"/>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440F"/>
    <w:rsid w:val="00CE5C56"/>
    <w:rsid w:val="00CE72F0"/>
    <w:rsid w:val="00CE7DB6"/>
    <w:rsid w:val="00CF171B"/>
    <w:rsid w:val="00CF1C41"/>
    <w:rsid w:val="00CF299E"/>
    <w:rsid w:val="00CF2A3A"/>
    <w:rsid w:val="00CF2BB3"/>
    <w:rsid w:val="00CF3397"/>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12A"/>
    <w:rsid w:val="00D016D6"/>
    <w:rsid w:val="00D03054"/>
    <w:rsid w:val="00D03106"/>
    <w:rsid w:val="00D04F72"/>
    <w:rsid w:val="00D0516B"/>
    <w:rsid w:val="00D0628B"/>
    <w:rsid w:val="00D0630D"/>
    <w:rsid w:val="00D06778"/>
    <w:rsid w:val="00D06946"/>
    <w:rsid w:val="00D07211"/>
    <w:rsid w:val="00D0743C"/>
    <w:rsid w:val="00D07996"/>
    <w:rsid w:val="00D07D04"/>
    <w:rsid w:val="00D100E1"/>
    <w:rsid w:val="00D10348"/>
    <w:rsid w:val="00D1045A"/>
    <w:rsid w:val="00D10586"/>
    <w:rsid w:val="00D10C69"/>
    <w:rsid w:val="00D110BA"/>
    <w:rsid w:val="00D1195A"/>
    <w:rsid w:val="00D11E3D"/>
    <w:rsid w:val="00D1244D"/>
    <w:rsid w:val="00D12F92"/>
    <w:rsid w:val="00D14949"/>
    <w:rsid w:val="00D14E70"/>
    <w:rsid w:val="00D151B4"/>
    <w:rsid w:val="00D157FD"/>
    <w:rsid w:val="00D16122"/>
    <w:rsid w:val="00D16993"/>
    <w:rsid w:val="00D16E8D"/>
    <w:rsid w:val="00D170B1"/>
    <w:rsid w:val="00D1725A"/>
    <w:rsid w:val="00D17DA8"/>
    <w:rsid w:val="00D21BE0"/>
    <w:rsid w:val="00D22CFA"/>
    <w:rsid w:val="00D237BB"/>
    <w:rsid w:val="00D243CB"/>
    <w:rsid w:val="00D250FD"/>
    <w:rsid w:val="00D251C6"/>
    <w:rsid w:val="00D253B9"/>
    <w:rsid w:val="00D255EB"/>
    <w:rsid w:val="00D2664D"/>
    <w:rsid w:val="00D26E2C"/>
    <w:rsid w:val="00D26ED6"/>
    <w:rsid w:val="00D27381"/>
    <w:rsid w:val="00D27B3D"/>
    <w:rsid w:val="00D318A1"/>
    <w:rsid w:val="00D3218E"/>
    <w:rsid w:val="00D3304D"/>
    <w:rsid w:val="00D335FC"/>
    <w:rsid w:val="00D336B9"/>
    <w:rsid w:val="00D33B52"/>
    <w:rsid w:val="00D33D4D"/>
    <w:rsid w:val="00D34683"/>
    <w:rsid w:val="00D35155"/>
    <w:rsid w:val="00D3525F"/>
    <w:rsid w:val="00D3556C"/>
    <w:rsid w:val="00D3614C"/>
    <w:rsid w:val="00D3650F"/>
    <w:rsid w:val="00D36772"/>
    <w:rsid w:val="00D36A76"/>
    <w:rsid w:val="00D373C6"/>
    <w:rsid w:val="00D404ED"/>
    <w:rsid w:val="00D4126B"/>
    <w:rsid w:val="00D41F3D"/>
    <w:rsid w:val="00D4418B"/>
    <w:rsid w:val="00D44A6D"/>
    <w:rsid w:val="00D44B84"/>
    <w:rsid w:val="00D44C1B"/>
    <w:rsid w:val="00D44E56"/>
    <w:rsid w:val="00D44F0C"/>
    <w:rsid w:val="00D4555E"/>
    <w:rsid w:val="00D46459"/>
    <w:rsid w:val="00D46D0B"/>
    <w:rsid w:val="00D4720A"/>
    <w:rsid w:val="00D47972"/>
    <w:rsid w:val="00D47F69"/>
    <w:rsid w:val="00D507F5"/>
    <w:rsid w:val="00D50F9D"/>
    <w:rsid w:val="00D526B2"/>
    <w:rsid w:val="00D52DE2"/>
    <w:rsid w:val="00D5346C"/>
    <w:rsid w:val="00D538F0"/>
    <w:rsid w:val="00D5441E"/>
    <w:rsid w:val="00D54DED"/>
    <w:rsid w:val="00D55021"/>
    <w:rsid w:val="00D5578C"/>
    <w:rsid w:val="00D55AA2"/>
    <w:rsid w:val="00D56263"/>
    <w:rsid w:val="00D56462"/>
    <w:rsid w:val="00D56EF8"/>
    <w:rsid w:val="00D5709A"/>
    <w:rsid w:val="00D575CA"/>
    <w:rsid w:val="00D60CA3"/>
    <w:rsid w:val="00D6196E"/>
    <w:rsid w:val="00D6249F"/>
    <w:rsid w:val="00D62E09"/>
    <w:rsid w:val="00D63B58"/>
    <w:rsid w:val="00D651A5"/>
    <w:rsid w:val="00D655F9"/>
    <w:rsid w:val="00D65FF4"/>
    <w:rsid w:val="00D66CA2"/>
    <w:rsid w:val="00D66FF4"/>
    <w:rsid w:val="00D67220"/>
    <w:rsid w:val="00D672E7"/>
    <w:rsid w:val="00D677D1"/>
    <w:rsid w:val="00D67832"/>
    <w:rsid w:val="00D67A42"/>
    <w:rsid w:val="00D67E9C"/>
    <w:rsid w:val="00D714D3"/>
    <w:rsid w:val="00D716AC"/>
    <w:rsid w:val="00D73DF4"/>
    <w:rsid w:val="00D759EA"/>
    <w:rsid w:val="00D75A1E"/>
    <w:rsid w:val="00D762A8"/>
    <w:rsid w:val="00D77130"/>
    <w:rsid w:val="00D7728A"/>
    <w:rsid w:val="00D803F9"/>
    <w:rsid w:val="00D80AF0"/>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118"/>
    <w:rsid w:val="00D90296"/>
    <w:rsid w:val="00D9082C"/>
    <w:rsid w:val="00D91636"/>
    <w:rsid w:val="00D935DE"/>
    <w:rsid w:val="00D93839"/>
    <w:rsid w:val="00D9485E"/>
    <w:rsid w:val="00D94ABD"/>
    <w:rsid w:val="00D94B2A"/>
    <w:rsid w:val="00D94BDB"/>
    <w:rsid w:val="00D9503F"/>
    <w:rsid w:val="00D96072"/>
    <w:rsid w:val="00D9619C"/>
    <w:rsid w:val="00D96B2D"/>
    <w:rsid w:val="00D96B99"/>
    <w:rsid w:val="00D96BE0"/>
    <w:rsid w:val="00D97C38"/>
    <w:rsid w:val="00DA13C7"/>
    <w:rsid w:val="00DA2982"/>
    <w:rsid w:val="00DA29C8"/>
    <w:rsid w:val="00DA3E42"/>
    <w:rsid w:val="00DA4CA8"/>
    <w:rsid w:val="00DA622C"/>
    <w:rsid w:val="00DA64A9"/>
    <w:rsid w:val="00DA6914"/>
    <w:rsid w:val="00DB02AF"/>
    <w:rsid w:val="00DB0595"/>
    <w:rsid w:val="00DB0624"/>
    <w:rsid w:val="00DB0B8D"/>
    <w:rsid w:val="00DB164D"/>
    <w:rsid w:val="00DB208F"/>
    <w:rsid w:val="00DB29AF"/>
    <w:rsid w:val="00DB2B6C"/>
    <w:rsid w:val="00DB3DBB"/>
    <w:rsid w:val="00DB47BA"/>
    <w:rsid w:val="00DB5587"/>
    <w:rsid w:val="00DB5C53"/>
    <w:rsid w:val="00DB6125"/>
    <w:rsid w:val="00DB66F8"/>
    <w:rsid w:val="00DB7FC1"/>
    <w:rsid w:val="00DC0216"/>
    <w:rsid w:val="00DC0442"/>
    <w:rsid w:val="00DC0727"/>
    <w:rsid w:val="00DC0E91"/>
    <w:rsid w:val="00DC151D"/>
    <w:rsid w:val="00DC1532"/>
    <w:rsid w:val="00DC1B38"/>
    <w:rsid w:val="00DC203F"/>
    <w:rsid w:val="00DC382B"/>
    <w:rsid w:val="00DC396A"/>
    <w:rsid w:val="00DC46FD"/>
    <w:rsid w:val="00DC5A74"/>
    <w:rsid w:val="00DC76DB"/>
    <w:rsid w:val="00DC7BB9"/>
    <w:rsid w:val="00DD3177"/>
    <w:rsid w:val="00DD55C2"/>
    <w:rsid w:val="00DD7103"/>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0E53"/>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0F4"/>
    <w:rsid w:val="00E10436"/>
    <w:rsid w:val="00E104A7"/>
    <w:rsid w:val="00E1053E"/>
    <w:rsid w:val="00E10B55"/>
    <w:rsid w:val="00E10ED4"/>
    <w:rsid w:val="00E1190D"/>
    <w:rsid w:val="00E125A8"/>
    <w:rsid w:val="00E12902"/>
    <w:rsid w:val="00E12931"/>
    <w:rsid w:val="00E12B54"/>
    <w:rsid w:val="00E12C62"/>
    <w:rsid w:val="00E133AF"/>
    <w:rsid w:val="00E1368D"/>
    <w:rsid w:val="00E143C1"/>
    <w:rsid w:val="00E1468C"/>
    <w:rsid w:val="00E1468F"/>
    <w:rsid w:val="00E14870"/>
    <w:rsid w:val="00E14C19"/>
    <w:rsid w:val="00E1557C"/>
    <w:rsid w:val="00E15840"/>
    <w:rsid w:val="00E15DBD"/>
    <w:rsid w:val="00E1717B"/>
    <w:rsid w:val="00E1762B"/>
    <w:rsid w:val="00E17968"/>
    <w:rsid w:val="00E17E4B"/>
    <w:rsid w:val="00E20346"/>
    <w:rsid w:val="00E209EE"/>
    <w:rsid w:val="00E21348"/>
    <w:rsid w:val="00E215BE"/>
    <w:rsid w:val="00E21902"/>
    <w:rsid w:val="00E21910"/>
    <w:rsid w:val="00E2197C"/>
    <w:rsid w:val="00E21F32"/>
    <w:rsid w:val="00E2268B"/>
    <w:rsid w:val="00E22A12"/>
    <w:rsid w:val="00E22C04"/>
    <w:rsid w:val="00E2369A"/>
    <w:rsid w:val="00E23741"/>
    <w:rsid w:val="00E24AB5"/>
    <w:rsid w:val="00E25724"/>
    <w:rsid w:val="00E25C28"/>
    <w:rsid w:val="00E25C9C"/>
    <w:rsid w:val="00E25F48"/>
    <w:rsid w:val="00E262BB"/>
    <w:rsid w:val="00E27FBB"/>
    <w:rsid w:val="00E32183"/>
    <w:rsid w:val="00E32321"/>
    <w:rsid w:val="00E33310"/>
    <w:rsid w:val="00E33780"/>
    <w:rsid w:val="00E34DC6"/>
    <w:rsid w:val="00E35204"/>
    <w:rsid w:val="00E35787"/>
    <w:rsid w:val="00E36C3C"/>
    <w:rsid w:val="00E37088"/>
    <w:rsid w:val="00E3717F"/>
    <w:rsid w:val="00E403E2"/>
    <w:rsid w:val="00E407FC"/>
    <w:rsid w:val="00E41388"/>
    <w:rsid w:val="00E416B3"/>
    <w:rsid w:val="00E41BE0"/>
    <w:rsid w:val="00E42199"/>
    <w:rsid w:val="00E42981"/>
    <w:rsid w:val="00E436F6"/>
    <w:rsid w:val="00E43C4F"/>
    <w:rsid w:val="00E44401"/>
    <w:rsid w:val="00E4566A"/>
    <w:rsid w:val="00E45AA5"/>
    <w:rsid w:val="00E470D7"/>
    <w:rsid w:val="00E47490"/>
    <w:rsid w:val="00E47655"/>
    <w:rsid w:val="00E477D8"/>
    <w:rsid w:val="00E50F65"/>
    <w:rsid w:val="00E511E9"/>
    <w:rsid w:val="00E5188D"/>
    <w:rsid w:val="00E51B9F"/>
    <w:rsid w:val="00E51E6E"/>
    <w:rsid w:val="00E5230D"/>
    <w:rsid w:val="00E52B0C"/>
    <w:rsid w:val="00E537FA"/>
    <w:rsid w:val="00E53892"/>
    <w:rsid w:val="00E53B7E"/>
    <w:rsid w:val="00E53FA0"/>
    <w:rsid w:val="00E541F4"/>
    <w:rsid w:val="00E5426A"/>
    <w:rsid w:val="00E55BDC"/>
    <w:rsid w:val="00E56BC1"/>
    <w:rsid w:val="00E56CD3"/>
    <w:rsid w:val="00E6053C"/>
    <w:rsid w:val="00E60659"/>
    <w:rsid w:val="00E61439"/>
    <w:rsid w:val="00E61E7B"/>
    <w:rsid w:val="00E6288F"/>
    <w:rsid w:val="00E63032"/>
    <w:rsid w:val="00E637F3"/>
    <w:rsid w:val="00E63B95"/>
    <w:rsid w:val="00E644FE"/>
    <w:rsid w:val="00E661CA"/>
    <w:rsid w:val="00E66E30"/>
    <w:rsid w:val="00E67314"/>
    <w:rsid w:val="00E67565"/>
    <w:rsid w:val="00E706EB"/>
    <w:rsid w:val="00E7092B"/>
    <w:rsid w:val="00E712F3"/>
    <w:rsid w:val="00E71E10"/>
    <w:rsid w:val="00E72937"/>
    <w:rsid w:val="00E72D2D"/>
    <w:rsid w:val="00E72F33"/>
    <w:rsid w:val="00E73D18"/>
    <w:rsid w:val="00E75757"/>
    <w:rsid w:val="00E75D96"/>
    <w:rsid w:val="00E761B9"/>
    <w:rsid w:val="00E77B1B"/>
    <w:rsid w:val="00E80CC4"/>
    <w:rsid w:val="00E80CCC"/>
    <w:rsid w:val="00E80FEF"/>
    <w:rsid w:val="00E81743"/>
    <w:rsid w:val="00E81DB4"/>
    <w:rsid w:val="00E82D65"/>
    <w:rsid w:val="00E8483B"/>
    <w:rsid w:val="00E84A4D"/>
    <w:rsid w:val="00E84BB1"/>
    <w:rsid w:val="00E863A6"/>
    <w:rsid w:val="00E86757"/>
    <w:rsid w:val="00E86B04"/>
    <w:rsid w:val="00E86EE0"/>
    <w:rsid w:val="00E87B8E"/>
    <w:rsid w:val="00E87EDB"/>
    <w:rsid w:val="00E903BA"/>
    <w:rsid w:val="00E907FE"/>
    <w:rsid w:val="00E91760"/>
    <w:rsid w:val="00E919DB"/>
    <w:rsid w:val="00E923BD"/>
    <w:rsid w:val="00E92BC2"/>
    <w:rsid w:val="00E93494"/>
    <w:rsid w:val="00E9405E"/>
    <w:rsid w:val="00E9482C"/>
    <w:rsid w:val="00E954B3"/>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A616B"/>
    <w:rsid w:val="00EA6909"/>
    <w:rsid w:val="00EB0687"/>
    <w:rsid w:val="00EB1DB3"/>
    <w:rsid w:val="00EB1DED"/>
    <w:rsid w:val="00EB2978"/>
    <w:rsid w:val="00EB29BA"/>
    <w:rsid w:val="00EB2FD7"/>
    <w:rsid w:val="00EB3004"/>
    <w:rsid w:val="00EB32B2"/>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587"/>
    <w:rsid w:val="00ED1B32"/>
    <w:rsid w:val="00ED1E6D"/>
    <w:rsid w:val="00ED207F"/>
    <w:rsid w:val="00ED221D"/>
    <w:rsid w:val="00ED289B"/>
    <w:rsid w:val="00ED3706"/>
    <w:rsid w:val="00ED37E8"/>
    <w:rsid w:val="00ED3EC0"/>
    <w:rsid w:val="00ED3F9D"/>
    <w:rsid w:val="00ED4C8E"/>
    <w:rsid w:val="00ED4D23"/>
    <w:rsid w:val="00ED5BE2"/>
    <w:rsid w:val="00ED6A0B"/>
    <w:rsid w:val="00ED6A55"/>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B26"/>
    <w:rsid w:val="00EF0E90"/>
    <w:rsid w:val="00EF10EF"/>
    <w:rsid w:val="00EF118D"/>
    <w:rsid w:val="00EF206D"/>
    <w:rsid w:val="00EF3A55"/>
    <w:rsid w:val="00EF3CE9"/>
    <w:rsid w:val="00EF3E5C"/>
    <w:rsid w:val="00EF5DB9"/>
    <w:rsid w:val="00EF60D7"/>
    <w:rsid w:val="00EF7358"/>
    <w:rsid w:val="00EF758B"/>
    <w:rsid w:val="00EF7C67"/>
    <w:rsid w:val="00EF7F58"/>
    <w:rsid w:val="00F001E0"/>
    <w:rsid w:val="00F00BF2"/>
    <w:rsid w:val="00F0128B"/>
    <w:rsid w:val="00F028A8"/>
    <w:rsid w:val="00F03F66"/>
    <w:rsid w:val="00F04C8E"/>
    <w:rsid w:val="00F06074"/>
    <w:rsid w:val="00F065DC"/>
    <w:rsid w:val="00F06AA8"/>
    <w:rsid w:val="00F07B0D"/>
    <w:rsid w:val="00F102C6"/>
    <w:rsid w:val="00F1064D"/>
    <w:rsid w:val="00F10741"/>
    <w:rsid w:val="00F11C12"/>
    <w:rsid w:val="00F12B68"/>
    <w:rsid w:val="00F12C5F"/>
    <w:rsid w:val="00F13B8C"/>
    <w:rsid w:val="00F13BA8"/>
    <w:rsid w:val="00F13CD6"/>
    <w:rsid w:val="00F13EB5"/>
    <w:rsid w:val="00F14878"/>
    <w:rsid w:val="00F1546E"/>
    <w:rsid w:val="00F1551F"/>
    <w:rsid w:val="00F159BC"/>
    <w:rsid w:val="00F162B9"/>
    <w:rsid w:val="00F166CE"/>
    <w:rsid w:val="00F2068C"/>
    <w:rsid w:val="00F20BAD"/>
    <w:rsid w:val="00F22C1C"/>
    <w:rsid w:val="00F2310F"/>
    <w:rsid w:val="00F236E9"/>
    <w:rsid w:val="00F23C96"/>
    <w:rsid w:val="00F24B54"/>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4251"/>
    <w:rsid w:val="00F35703"/>
    <w:rsid w:val="00F35B45"/>
    <w:rsid w:val="00F368BB"/>
    <w:rsid w:val="00F36FB8"/>
    <w:rsid w:val="00F402C8"/>
    <w:rsid w:val="00F4084E"/>
    <w:rsid w:val="00F41B9F"/>
    <w:rsid w:val="00F4305E"/>
    <w:rsid w:val="00F434FB"/>
    <w:rsid w:val="00F43564"/>
    <w:rsid w:val="00F4367C"/>
    <w:rsid w:val="00F4520D"/>
    <w:rsid w:val="00F4528E"/>
    <w:rsid w:val="00F45383"/>
    <w:rsid w:val="00F472E7"/>
    <w:rsid w:val="00F47412"/>
    <w:rsid w:val="00F47B74"/>
    <w:rsid w:val="00F47BB4"/>
    <w:rsid w:val="00F505CC"/>
    <w:rsid w:val="00F520C3"/>
    <w:rsid w:val="00F52550"/>
    <w:rsid w:val="00F5387C"/>
    <w:rsid w:val="00F53DC5"/>
    <w:rsid w:val="00F55D9D"/>
    <w:rsid w:val="00F56619"/>
    <w:rsid w:val="00F56865"/>
    <w:rsid w:val="00F569C7"/>
    <w:rsid w:val="00F5758E"/>
    <w:rsid w:val="00F60BB5"/>
    <w:rsid w:val="00F61E75"/>
    <w:rsid w:val="00F6263E"/>
    <w:rsid w:val="00F63681"/>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5"/>
    <w:rsid w:val="00F8120C"/>
    <w:rsid w:val="00F81879"/>
    <w:rsid w:val="00F823EA"/>
    <w:rsid w:val="00F832C7"/>
    <w:rsid w:val="00F8362A"/>
    <w:rsid w:val="00F83E6B"/>
    <w:rsid w:val="00F84257"/>
    <w:rsid w:val="00F844F3"/>
    <w:rsid w:val="00F8469E"/>
    <w:rsid w:val="00F8533F"/>
    <w:rsid w:val="00F864CB"/>
    <w:rsid w:val="00F87A96"/>
    <w:rsid w:val="00F9047F"/>
    <w:rsid w:val="00F909AF"/>
    <w:rsid w:val="00F90BAC"/>
    <w:rsid w:val="00F91C2C"/>
    <w:rsid w:val="00F92200"/>
    <w:rsid w:val="00F92512"/>
    <w:rsid w:val="00F92678"/>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5CAC"/>
    <w:rsid w:val="00FA5E6D"/>
    <w:rsid w:val="00FA6CA7"/>
    <w:rsid w:val="00FA7FF9"/>
    <w:rsid w:val="00FB00DA"/>
    <w:rsid w:val="00FB0D75"/>
    <w:rsid w:val="00FB25D8"/>
    <w:rsid w:val="00FB2C41"/>
    <w:rsid w:val="00FB328D"/>
    <w:rsid w:val="00FB3450"/>
    <w:rsid w:val="00FB381C"/>
    <w:rsid w:val="00FB3B23"/>
    <w:rsid w:val="00FB3F9E"/>
    <w:rsid w:val="00FB42FC"/>
    <w:rsid w:val="00FB516C"/>
    <w:rsid w:val="00FB58D7"/>
    <w:rsid w:val="00FB666F"/>
    <w:rsid w:val="00FB6CCE"/>
    <w:rsid w:val="00FB6E9D"/>
    <w:rsid w:val="00FB70F9"/>
    <w:rsid w:val="00FB77E1"/>
    <w:rsid w:val="00FB7F27"/>
    <w:rsid w:val="00FB7FF9"/>
    <w:rsid w:val="00FC1913"/>
    <w:rsid w:val="00FC20CF"/>
    <w:rsid w:val="00FC4AFC"/>
    <w:rsid w:val="00FC579F"/>
    <w:rsid w:val="00FC5CBA"/>
    <w:rsid w:val="00FC5E70"/>
    <w:rsid w:val="00FC68A2"/>
    <w:rsid w:val="00FC6C52"/>
    <w:rsid w:val="00FC6C9D"/>
    <w:rsid w:val="00FC6DC8"/>
    <w:rsid w:val="00FD0049"/>
    <w:rsid w:val="00FD137E"/>
    <w:rsid w:val="00FD23C0"/>
    <w:rsid w:val="00FD269D"/>
    <w:rsid w:val="00FD30F3"/>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E69DC"/>
    <w:rsid w:val="00FF0352"/>
    <w:rsid w:val="00FF2797"/>
    <w:rsid w:val="00FF2FFF"/>
    <w:rsid w:val="00FF3128"/>
    <w:rsid w:val="00FF3249"/>
    <w:rsid w:val="00FF3ED2"/>
    <w:rsid w:val="00FF517E"/>
    <w:rsid w:val="00FF6E2A"/>
    <w:rsid w:val="00FF7158"/>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14E89"/>
  <w15:docId w15:val="{E00867CC-6A7F-49FA-A325-8DF7A190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Nierozpoznanawzmianka8">
    <w:name w:val="Nierozpoznana wzmianka8"/>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35351816">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64354204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rpo.dolnyslask.pl/" TargetMode="Externa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mailto:sekretariatdef@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rpo.dolnyslask.p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rpo.dolnyslask.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s://bazakonkurencyjnosci.funduszeeuropejskie.gov.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99D7-B520-4678-9A8D-F9068DC5F114}">
  <ds:schemaRefs>
    <ds:schemaRef ds:uri="http://schemas.openxmlformats.org/officeDocument/2006/bibliography"/>
  </ds:schemaRefs>
</ds:datastoreItem>
</file>

<file path=customXml/itemProps2.xml><?xml version="1.0" encoding="utf-8"?>
<ds:datastoreItem xmlns:ds="http://schemas.openxmlformats.org/officeDocument/2006/customXml" ds:itemID="{1EF076A2-6ACA-4A9C-B03F-7D4F087C6BC9}">
  <ds:schemaRefs>
    <ds:schemaRef ds:uri="http://schemas.openxmlformats.org/officeDocument/2006/bibliography"/>
  </ds:schemaRefs>
</ds:datastoreItem>
</file>

<file path=customXml/itemProps3.xml><?xml version="1.0" encoding="utf-8"?>
<ds:datastoreItem xmlns:ds="http://schemas.openxmlformats.org/officeDocument/2006/customXml" ds:itemID="{E9BF0E7F-D9F6-421B-93FF-21B83DC0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21226</Words>
  <Characters>127362</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4</cp:revision>
  <cp:lastPrinted>2021-11-09T10:08:00Z</cp:lastPrinted>
  <dcterms:created xsi:type="dcterms:W3CDTF">2021-11-22T10:51:00Z</dcterms:created>
  <dcterms:modified xsi:type="dcterms:W3CDTF">2021-11-22T11:25:00Z</dcterms:modified>
</cp:coreProperties>
</file>