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6A875" w14:textId="77777777" w:rsidR="00C22405" w:rsidRPr="00A35A84" w:rsidRDefault="000E2EC1" w:rsidP="00474FB6">
      <w:pPr>
        <w:spacing w:after="0" w:line="240" w:lineRule="auto"/>
        <w:ind w:left="0" w:firstLine="0"/>
        <w:jc w:val="left"/>
        <w:rPr>
          <w:rFonts w:asciiTheme="minorHAnsi" w:hAnsiTheme="minorHAnsi" w:cstheme="minorHAnsi"/>
          <w:color w:val="FF0000"/>
          <w:szCs w:val="24"/>
          <w:highlight w:val="lightGray"/>
        </w:rPr>
      </w:pPr>
      <w:bookmarkStart w:id="0" w:name="_GoBack"/>
      <w:r w:rsidRPr="00A35A84">
        <w:rPr>
          <w:rFonts w:asciiTheme="minorHAnsi" w:hAnsiTheme="minorHAnsi" w:cstheme="minorHAnsi"/>
          <w:noProof/>
          <w:color w:val="FF0000"/>
          <w:szCs w:val="24"/>
          <w:highlight w:val="lightGray"/>
        </w:rPr>
        <w:drawing>
          <wp:inline distT="0" distB="0" distL="0" distR="0" wp14:anchorId="19B6DB89" wp14:editId="1710E021">
            <wp:extent cx="4971034" cy="6191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a:stretch>
                      <a:fillRect/>
                    </a:stretch>
                  </pic:blipFill>
                  <pic:spPr>
                    <a:xfrm>
                      <a:off x="0" y="0"/>
                      <a:ext cx="4971034" cy="619125"/>
                    </a:xfrm>
                    <a:prstGeom prst="rect">
                      <a:avLst/>
                    </a:prstGeom>
                  </pic:spPr>
                </pic:pic>
              </a:graphicData>
            </a:graphic>
          </wp:inline>
        </w:drawing>
      </w:r>
    </w:p>
    <w:p w14:paraId="2A09525E" w14:textId="77738C56" w:rsidR="003E01D7" w:rsidRPr="00A9610B" w:rsidRDefault="002D51B6" w:rsidP="00474FB6">
      <w:pPr>
        <w:pStyle w:val="Gwka"/>
        <w:tabs>
          <w:tab w:val="clear" w:pos="4536"/>
          <w:tab w:val="clear" w:pos="9072"/>
          <w:tab w:val="center" w:pos="4111"/>
          <w:tab w:val="right" w:pos="8080"/>
        </w:tabs>
        <w:spacing w:line="240" w:lineRule="auto"/>
        <w:rPr>
          <w:rFonts w:asciiTheme="minorHAnsi" w:hAnsiTheme="minorHAnsi" w:cstheme="minorHAnsi"/>
          <w:color w:val="000000" w:themeColor="text1"/>
          <w:sz w:val="20"/>
          <w:szCs w:val="20"/>
        </w:rPr>
      </w:pPr>
      <w:r w:rsidRPr="00A35A84">
        <w:rPr>
          <w:rFonts w:asciiTheme="minorHAnsi" w:hAnsiTheme="minorHAnsi" w:cstheme="minorHAnsi"/>
          <w:color w:val="FF0000"/>
          <w:sz w:val="24"/>
          <w:szCs w:val="24"/>
        </w:rPr>
        <w:tab/>
      </w:r>
      <w:r w:rsidRPr="00A35A84">
        <w:rPr>
          <w:rFonts w:asciiTheme="minorHAnsi" w:hAnsiTheme="minorHAnsi" w:cstheme="minorHAnsi"/>
          <w:color w:val="FF0000"/>
          <w:sz w:val="24"/>
          <w:szCs w:val="24"/>
        </w:rPr>
        <w:tab/>
      </w:r>
      <w:r w:rsidRPr="00A35A84">
        <w:rPr>
          <w:rFonts w:asciiTheme="minorHAnsi" w:hAnsiTheme="minorHAnsi" w:cstheme="minorHAnsi"/>
          <w:color w:val="FF0000"/>
          <w:sz w:val="24"/>
          <w:szCs w:val="24"/>
        </w:rPr>
        <w:tab/>
      </w:r>
      <w:r w:rsidRPr="00A35A84">
        <w:rPr>
          <w:rFonts w:asciiTheme="minorHAnsi" w:hAnsiTheme="minorHAnsi" w:cstheme="minorHAnsi"/>
          <w:color w:val="FF0000"/>
          <w:sz w:val="24"/>
          <w:szCs w:val="24"/>
        </w:rPr>
        <w:tab/>
      </w:r>
      <w:r w:rsidR="0098183A" w:rsidRPr="00A35A84">
        <w:rPr>
          <w:rFonts w:asciiTheme="minorHAnsi" w:hAnsiTheme="minorHAnsi" w:cstheme="minorHAnsi"/>
          <w:color w:val="FF0000"/>
          <w:sz w:val="24"/>
          <w:szCs w:val="24"/>
        </w:rPr>
        <w:tab/>
      </w:r>
      <w:r w:rsidR="006F2B64" w:rsidRPr="00A35A84">
        <w:rPr>
          <w:rFonts w:asciiTheme="minorHAnsi" w:hAnsiTheme="minorHAnsi" w:cstheme="minorHAnsi"/>
          <w:color w:val="FF0000"/>
          <w:sz w:val="24"/>
          <w:szCs w:val="24"/>
        </w:rPr>
        <w:t xml:space="preserve">                                                              </w:t>
      </w:r>
      <w:r w:rsidR="003E01D7" w:rsidRPr="00A9610B">
        <w:rPr>
          <w:rFonts w:asciiTheme="minorHAnsi" w:hAnsiTheme="minorHAnsi" w:cstheme="minorHAnsi"/>
          <w:color w:val="000000" w:themeColor="text1"/>
          <w:sz w:val="20"/>
          <w:szCs w:val="20"/>
        </w:rPr>
        <w:t>Załącznik</w:t>
      </w:r>
      <w:r w:rsidR="00DC0727" w:rsidRPr="00A9610B">
        <w:rPr>
          <w:rFonts w:asciiTheme="minorHAnsi" w:hAnsiTheme="minorHAnsi" w:cstheme="minorHAnsi"/>
          <w:color w:val="000000" w:themeColor="text1"/>
          <w:sz w:val="20"/>
          <w:szCs w:val="20"/>
        </w:rPr>
        <w:t xml:space="preserve"> </w:t>
      </w:r>
      <w:r w:rsidR="003E01D7" w:rsidRPr="00A9610B">
        <w:rPr>
          <w:rFonts w:asciiTheme="minorHAnsi" w:hAnsiTheme="minorHAnsi" w:cstheme="minorHAnsi"/>
          <w:color w:val="000000" w:themeColor="text1"/>
          <w:sz w:val="20"/>
          <w:szCs w:val="20"/>
        </w:rPr>
        <w:t>do Uchwały nr</w:t>
      </w:r>
      <w:r w:rsidRPr="00A9610B">
        <w:rPr>
          <w:rFonts w:asciiTheme="minorHAnsi" w:hAnsiTheme="minorHAnsi" w:cstheme="minorHAnsi"/>
          <w:color w:val="000000" w:themeColor="text1"/>
          <w:sz w:val="20"/>
          <w:szCs w:val="20"/>
        </w:rPr>
        <w:t xml:space="preserve">                                  </w:t>
      </w:r>
    </w:p>
    <w:p w14:paraId="42A9AD06" w14:textId="77777777" w:rsidR="006F2B64" w:rsidRPr="00A9610B" w:rsidRDefault="0098183A" w:rsidP="00474FB6">
      <w:pPr>
        <w:pStyle w:val="Gwka"/>
        <w:spacing w:line="240" w:lineRule="auto"/>
        <w:rPr>
          <w:rFonts w:asciiTheme="minorHAnsi" w:hAnsiTheme="minorHAnsi" w:cstheme="minorHAnsi"/>
          <w:color w:val="000000" w:themeColor="text1"/>
          <w:sz w:val="20"/>
          <w:szCs w:val="20"/>
        </w:rPr>
      </w:pPr>
      <w:r w:rsidRPr="00A9610B">
        <w:rPr>
          <w:rFonts w:asciiTheme="minorHAnsi" w:hAnsiTheme="minorHAnsi" w:cstheme="minorHAnsi"/>
          <w:color w:val="000000" w:themeColor="text1"/>
          <w:sz w:val="20"/>
          <w:szCs w:val="20"/>
        </w:rPr>
        <w:tab/>
        <w:t xml:space="preserve">                                                                          </w:t>
      </w:r>
      <w:r w:rsidR="003E01D7" w:rsidRPr="00A9610B">
        <w:rPr>
          <w:rFonts w:asciiTheme="minorHAnsi" w:hAnsiTheme="minorHAnsi" w:cstheme="minorHAnsi"/>
          <w:color w:val="000000" w:themeColor="text1"/>
          <w:sz w:val="20"/>
          <w:szCs w:val="20"/>
        </w:rPr>
        <w:t>Zar</w:t>
      </w:r>
      <w:r w:rsidR="006F2B64" w:rsidRPr="00A9610B">
        <w:rPr>
          <w:rFonts w:asciiTheme="minorHAnsi" w:hAnsiTheme="minorHAnsi" w:cstheme="minorHAnsi"/>
          <w:color w:val="000000" w:themeColor="text1"/>
          <w:sz w:val="20"/>
          <w:szCs w:val="20"/>
        </w:rPr>
        <w:t>ządu Województwa Dolnośląskiego</w:t>
      </w:r>
    </w:p>
    <w:p w14:paraId="025FA6F6" w14:textId="77777777" w:rsidR="003E01D7" w:rsidRPr="00A9610B" w:rsidRDefault="006F2B64" w:rsidP="00474FB6">
      <w:pPr>
        <w:pStyle w:val="Gwka"/>
        <w:tabs>
          <w:tab w:val="clear" w:pos="4536"/>
          <w:tab w:val="center" w:pos="4962"/>
        </w:tabs>
        <w:spacing w:line="240" w:lineRule="auto"/>
        <w:rPr>
          <w:rFonts w:asciiTheme="minorHAnsi" w:hAnsiTheme="minorHAnsi" w:cstheme="minorHAnsi"/>
          <w:color w:val="000000" w:themeColor="text1"/>
          <w:sz w:val="20"/>
          <w:szCs w:val="20"/>
        </w:rPr>
      </w:pPr>
      <w:r w:rsidRPr="00A9610B">
        <w:rPr>
          <w:rFonts w:asciiTheme="minorHAnsi" w:hAnsiTheme="minorHAnsi" w:cstheme="minorHAnsi"/>
          <w:color w:val="000000" w:themeColor="text1"/>
          <w:sz w:val="20"/>
          <w:szCs w:val="20"/>
        </w:rPr>
        <w:tab/>
        <w:t xml:space="preserve">                                                  </w:t>
      </w:r>
      <w:r w:rsidR="003E01D7" w:rsidRPr="00A9610B">
        <w:rPr>
          <w:rFonts w:asciiTheme="minorHAnsi" w:hAnsiTheme="minorHAnsi" w:cstheme="minorHAnsi"/>
          <w:color w:val="000000" w:themeColor="text1"/>
          <w:sz w:val="20"/>
          <w:szCs w:val="20"/>
        </w:rPr>
        <w:t xml:space="preserve">z dnia </w:t>
      </w:r>
      <w:r w:rsidR="00CC7231" w:rsidRPr="00A9610B">
        <w:rPr>
          <w:rFonts w:asciiTheme="minorHAnsi" w:hAnsiTheme="minorHAnsi" w:cstheme="minorHAnsi"/>
          <w:color w:val="000000" w:themeColor="text1"/>
          <w:sz w:val="20"/>
          <w:szCs w:val="20"/>
        </w:rPr>
        <w:t xml:space="preserve">             </w:t>
      </w:r>
      <w:r w:rsidRPr="00A9610B">
        <w:rPr>
          <w:rFonts w:asciiTheme="minorHAnsi" w:hAnsiTheme="minorHAnsi" w:cstheme="minorHAnsi"/>
          <w:color w:val="000000" w:themeColor="text1"/>
          <w:sz w:val="20"/>
          <w:szCs w:val="20"/>
        </w:rPr>
        <w:t xml:space="preserve">     </w:t>
      </w:r>
      <w:r w:rsidR="008B5D4E">
        <w:rPr>
          <w:rFonts w:asciiTheme="minorHAnsi" w:hAnsiTheme="minorHAnsi" w:cstheme="minorHAnsi"/>
          <w:color w:val="000000" w:themeColor="text1"/>
          <w:sz w:val="20"/>
          <w:szCs w:val="20"/>
        </w:rPr>
        <w:t xml:space="preserve">                 </w:t>
      </w:r>
      <w:r w:rsidRPr="00A9610B">
        <w:rPr>
          <w:rFonts w:asciiTheme="minorHAnsi" w:hAnsiTheme="minorHAnsi" w:cstheme="minorHAnsi"/>
          <w:color w:val="000000" w:themeColor="text1"/>
          <w:sz w:val="20"/>
          <w:szCs w:val="20"/>
        </w:rPr>
        <w:t xml:space="preserve">   </w:t>
      </w:r>
      <w:r w:rsidR="00D1725A" w:rsidRPr="00A9610B">
        <w:rPr>
          <w:rFonts w:asciiTheme="minorHAnsi" w:hAnsiTheme="minorHAnsi" w:cstheme="minorHAnsi"/>
          <w:color w:val="000000" w:themeColor="text1"/>
          <w:sz w:val="20"/>
          <w:szCs w:val="20"/>
        </w:rPr>
        <w:t>202</w:t>
      </w:r>
      <w:r w:rsidR="00D1725A">
        <w:rPr>
          <w:rFonts w:asciiTheme="minorHAnsi" w:hAnsiTheme="minorHAnsi" w:cstheme="minorHAnsi"/>
          <w:color w:val="000000" w:themeColor="text1"/>
          <w:sz w:val="20"/>
          <w:szCs w:val="20"/>
        </w:rPr>
        <w:t>1</w:t>
      </w:r>
      <w:r w:rsidR="00D1725A" w:rsidRPr="00A9610B">
        <w:rPr>
          <w:rFonts w:asciiTheme="minorHAnsi" w:hAnsiTheme="minorHAnsi" w:cstheme="minorHAnsi"/>
          <w:color w:val="000000" w:themeColor="text1"/>
          <w:sz w:val="20"/>
          <w:szCs w:val="20"/>
        </w:rPr>
        <w:t xml:space="preserve"> </w:t>
      </w:r>
      <w:r w:rsidR="003E01D7" w:rsidRPr="00A9610B">
        <w:rPr>
          <w:rFonts w:asciiTheme="minorHAnsi" w:hAnsiTheme="minorHAnsi" w:cstheme="minorHAnsi"/>
          <w:color w:val="000000" w:themeColor="text1"/>
          <w:sz w:val="20"/>
          <w:szCs w:val="20"/>
        </w:rPr>
        <w:t>r.</w:t>
      </w:r>
    </w:p>
    <w:p w14:paraId="2A94CE6F" w14:textId="77777777" w:rsidR="0054600D" w:rsidRPr="00A9610B" w:rsidRDefault="0054600D" w:rsidP="00474FB6">
      <w:pPr>
        <w:pStyle w:val="Nagwek"/>
        <w:tabs>
          <w:tab w:val="clear" w:pos="4536"/>
          <w:tab w:val="center" w:pos="4820"/>
        </w:tabs>
        <w:ind w:left="0" w:firstLine="0"/>
        <w:jc w:val="left"/>
        <w:rPr>
          <w:rFonts w:asciiTheme="minorHAnsi" w:hAnsiTheme="minorHAnsi" w:cstheme="minorHAnsi"/>
          <w:b/>
          <w:color w:val="000000" w:themeColor="text1"/>
          <w:szCs w:val="24"/>
          <w:u w:val="single"/>
        </w:rPr>
      </w:pPr>
    </w:p>
    <w:p w14:paraId="29C05278" w14:textId="77777777" w:rsidR="00CC7231" w:rsidRPr="00A9610B" w:rsidRDefault="00CC7231" w:rsidP="00474FB6">
      <w:pPr>
        <w:pStyle w:val="Nagwek"/>
        <w:ind w:left="0" w:firstLine="0"/>
        <w:jc w:val="left"/>
        <w:rPr>
          <w:rFonts w:asciiTheme="minorHAnsi" w:hAnsiTheme="minorHAnsi" w:cstheme="minorHAnsi"/>
          <w:b/>
          <w:color w:val="000000" w:themeColor="text1"/>
          <w:sz w:val="40"/>
          <w:szCs w:val="40"/>
        </w:rPr>
      </w:pPr>
    </w:p>
    <w:p w14:paraId="52287D6A" w14:textId="77777777" w:rsidR="003E01D7" w:rsidRPr="00A9610B" w:rsidRDefault="003E01D7" w:rsidP="00474FB6">
      <w:pPr>
        <w:pStyle w:val="Nagwek"/>
        <w:ind w:left="0" w:firstLine="0"/>
        <w:jc w:val="left"/>
        <w:rPr>
          <w:rFonts w:asciiTheme="minorHAnsi" w:hAnsiTheme="minorHAnsi" w:cstheme="minorHAnsi"/>
          <w:b/>
          <w:color w:val="000000" w:themeColor="text1"/>
          <w:sz w:val="44"/>
          <w:szCs w:val="44"/>
        </w:rPr>
      </w:pPr>
      <w:r w:rsidRPr="00A9610B">
        <w:rPr>
          <w:rFonts w:asciiTheme="minorHAnsi" w:hAnsiTheme="minorHAnsi" w:cstheme="minorHAnsi"/>
          <w:b/>
          <w:color w:val="000000" w:themeColor="text1"/>
          <w:sz w:val="44"/>
          <w:szCs w:val="44"/>
        </w:rPr>
        <w:t>REGULAMIN KONKURSU</w:t>
      </w:r>
    </w:p>
    <w:p w14:paraId="766031B5" w14:textId="77777777" w:rsidR="0096716C" w:rsidRPr="00A9610B" w:rsidRDefault="0096716C" w:rsidP="00474FB6">
      <w:pPr>
        <w:pStyle w:val="Nagwek"/>
        <w:ind w:left="0" w:firstLine="0"/>
        <w:jc w:val="left"/>
        <w:rPr>
          <w:rFonts w:asciiTheme="minorHAnsi" w:hAnsiTheme="minorHAnsi" w:cstheme="minorHAnsi"/>
          <w:b/>
          <w:color w:val="000000" w:themeColor="text1"/>
          <w:sz w:val="28"/>
          <w:szCs w:val="28"/>
        </w:rPr>
      </w:pPr>
    </w:p>
    <w:p w14:paraId="635FE3AA" w14:textId="77777777" w:rsidR="00CC7231" w:rsidRPr="00A9610B" w:rsidRDefault="003E01D7" w:rsidP="00474FB6">
      <w:pPr>
        <w:pStyle w:val="Nagwek"/>
        <w:spacing w:after="120"/>
        <w:ind w:left="0" w:firstLine="0"/>
        <w:jc w:val="left"/>
        <w:rPr>
          <w:rFonts w:asciiTheme="minorHAnsi" w:hAnsiTheme="minorHAnsi" w:cstheme="minorHAnsi"/>
          <w:b/>
          <w:color w:val="000000" w:themeColor="text1"/>
          <w:sz w:val="36"/>
          <w:szCs w:val="36"/>
        </w:rPr>
      </w:pPr>
      <w:r w:rsidRPr="00A9610B">
        <w:rPr>
          <w:rFonts w:asciiTheme="minorHAnsi" w:hAnsiTheme="minorHAnsi" w:cstheme="minorHAnsi"/>
          <w:b/>
          <w:color w:val="000000" w:themeColor="text1"/>
          <w:sz w:val="36"/>
          <w:szCs w:val="36"/>
        </w:rPr>
        <w:t xml:space="preserve">Regionalny Program Operacyjny </w:t>
      </w:r>
    </w:p>
    <w:p w14:paraId="70ADD4C9" w14:textId="77777777" w:rsidR="003E01D7" w:rsidRPr="00A9610B" w:rsidRDefault="003E01D7" w:rsidP="00474FB6">
      <w:pPr>
        <w:pStyle w:val="Nagwek"/>
        <w:spacing w:after="120"/>
        <w:ind w:left="0" w:firstLine="0"/>
        <w:jc w:val="left"/>
        <w:rPr>
          <w:rFonts w:asciiTheme="minorHAnsi" w:hAnsiTheme="minorHAnsi" w:cstheme="minorHAnsi"/>
          <w:b/>
          <w:color w:val="000000" w:themeColor="text1"/>
          <w:sz w:val="36"/>
          <w:szCs w:val="36"/>
        </w:rPr>
      </w:pPr>
      <w:r w:rsidRPr="00A9610B">
        <w:rPr>
          <w:rFonts w:asciiTheme="minorHAnsi" w:hAnsiTheme="minorHAnsi" w:cstheme="minorHAnsi"/>
          <w:b/>
          <w:color w:val="000000" w:themeColor="text1"/>
          <w:sz w:val="36"/>
          <w:szCs w:val="36"/>
        </w:rPr>
        <w:t>Województwa Dolnośląskiego 2014-2020</w:t>
      </w:r>
    </w:p>
    <w:p w14:paraId="57C90FAA" w14:textId="77777777" w:rsidR="00CC7231" w:rsidRPr="00A35A84" w:rsidRDefault="00CC7231" w:rsidP="00474FB6">
      <w:pPr>
        <w:pStyle w:val="Nagwek"/>
        <w:ind w:left="0" w:firstLine="0"/>
        <w:jc w:val="left"/>
        <w:rPr>
          <w:rFonts w:asciiTheme="minorHAnsi" w:hAnsiTheme="minorHAnsi" w:cstheme="minorHAnsi"/>
          <w:b/>
          <w:color w:val="FF0000"/>
          <w:sz w:val="36"/>
          <w:szCs w:val="36"/>
        </w:rPr>
      </w:pPr>
    </w:p>
    <w:p w14:paraId="576AD548" w14:textId="77777777" w:rsidR="00C25ED0" w:rsidRPr="00A35A84" w:rsidRDefault="00C25ED0" w:rsidP="00474FB6">
      <w:pPr>
        <w:pStyle w:val="Nagwek"/>
        <w:ind w:left="0" w:firstLine="0"/>
        <w:jc w:val="left"/>
        <w:rPr>
          <w:rFonts w:asciiTheme="minorHAnsi" w:hAnsiTheme="minorHAnsi" w:cstheme="minorHAnsi"/>
          <w:b/>
          <w:color w:val="FF0000"/>
          <w:sz w:val="32"/>
          <w:szCs w:val="32"/>
        </w:rPr>
      </w:pPr>
    </w:p>
    <w:p w14:paraId="388513E8" w14:textId="77777777" w:rsidR="00C25ED0" w:rsidRPr="00A9610B" w:rsidRDefault="00C25ED0" w:rsidP="00474FB6">
      <w:pPr>
        <w:spacing w:after="120" w:line="240" w:lineRule="auto"/>
        <w:ind w:left="0" w:firstLine="0"/>
        <w:jc w:val="left"/>
        <w:rPr>
          <w:rFonts w:asciiTheme="minorHAnsi" w:hAnsiTheme="minorHAnsi" w:cstheme="minorHAnsi"/>
          <w:b/>
          <w:color w:val="000000" w:themeColor="text1"/>
          <w:sz w:val="32"/>
          <w:szCs w:val="32"/>
        </w:rPr>
      </w:pPr>
      <w:bookmarkStart w:id="1" w:name="_Hlk26799961"/>
      <w:r w:rsidRPr="00A9610B">
        <w:rPr>
          <w:rFonts w:asciiTheme="minorHAnsi" w:hAnsiTheme="minorHAnsi" w:cstheme="minorHAnsi"/>
          <w:b/>
          <w:color w:val="000000" w:themeColor="text1"/>
          <w:sz w:val="32"/>
          <w:szCs w:val="32"/>
        </w:rPr>
        <w:t xml:space="preserve">Oś priorytetowa </w:t>
      </w:r>
      <w:r w:rsidR="00A9610B" w:rsidRPr="00A9610B">
        <w:rPr>
          <w:rFonts w:asciiTheme="minorHAnsi" w:hAnsiTheme="minorHAnsi" w:cstheme="minorHAnsi"/>
          <w:b/>
          <w:color w:val="000000" w:themeColor="text1"/>
          <w:sz w:val="32"/>
          <w:szCs w:val="32"/>
        </w:rPr>
        <w:t>3</w:t>
      </w:r>
      <w:r w:rsidRPr="00A9610B">
        <w:rPr>
          <w:rFonts w:asciiTheme="minorHAnsi" w:hAnsiTheme="minorHAnsi" w:cstheme="minorHAnsi"/>
          <w:b/>
          <w:color w:val="000000" w:themeColor="text1"/>
          <w:sz w:val="32"/>
          <w:szCs w:val="32"/>
        </w:rPr>
        <w:t xml:space="preserve"> </w:t>
      </w:r>
      <w:bookmarkStart w:id="2" w:name="_Hlk50469307"/>
      <w:r w:rsidR="00A9610B" w:rsidRPr="00A9610B">
        <w:rPr>
          <w:rFonts w:cs="Arial"/>
          <w:b/>
          <w:color w:val="000000" w:themeColor="text1"/>
          <w:sz w:val="32"/>
          <w:szCs w:val="32"/>
        </w:rPr>
        <w:t>Gospodarka niskoemisyjna</w:t>
      </w:r>
    </w:p>
    <w:p w14:paraId="64598292" w14:textId="77777777" w:rsidR="003D632A" w:rsidRPr="003D632A" w:rsidRDefault="003D632A" w:rsidP="00474FB6">
      <w:pPr>
        <w:spacing w:after="120" w:line="240" w:lineRule="auto"/>
        <w:ind w:left="0" w:firstLine="0"/>
        <w:jc w:val="left"/>
        <w:rPr>
          <w:rFonts w:asciiTheme="minorHAnsi" w:hAnsiTheme="minorHAnsi" w:cstheme="minorHAnsi"/>
          <w:b/>
          <w:color w:val="000000" w:themeColor="text1"/>
          <w:sz w:val="32"/>
          <w:szCs w:val="32"/>
        </w:rPr>
      </w:pPr>
      <w:r w:rsidRPr="003D632A">
        <w:rPr>
          <w:rFonts w:asciiTheme="minorHAnsi" w:hAnsiTheme="minorHAnsi" w:cstheme="minorHAnsi"/>
          <w:b/>
          <w:color w:val="000000" w:themeColor="text1"/>
          <w:sz w:val="32"/>
          <w:szCs w:val="32"/>
        </w:rPr>
        <w:t xml:space="preserve">Działanie 3.3 </w:t>
      </w:r>
      <w:bookmarkStart w:id="3" w:name="_Hlk57717139"/>
      <w:r w:rsidRPr="003D632A">
        <w:rPr>
          <w:rFonts w:asciiTheme="minorHAnsi" w:hAnsiTheme="minorHAnsi" w:cstheme="minorHAnsi"/>
          <w:b/>
          <w:color w:val="000000" w:themeColor="text1"/>
          <w:sz w:val="32"/>
          <w:szCs w:val="32"/>
        </w:rPr>
        <w:t xml:space="preserve">Efektywność energetyczna w budynkach użyteczności publicznej i sektorze mieszkaniowym </w:t>
      </w:r>
      <w:bookmarkEnd w:id="3"/>
    </w:p>
    <w:bookmarkEnd w:id="2"/>
    <w:p w14:paraId="58F30C54" w14:textId="77777777" w:rsidR="003D632A" w:rsidRPr="003D632A" w:rsidRDefault="003D632A" w:rsidP="00474FB6">
      <w:pPr>
        <w:spacing w:after="120" w:line="240" w:lineRule="auto"/>
        <w:ind w:left="0" w:firstLine="0"/>
        <w:jc w:val="left"/>
        <w:rPr>
          <w:rFonts w:asciiTheme="minorHAnsi" w:hAnsiTheme="minorHAnsi" w:cstheme="minorHAnsi"/>
          <w:b/>
          <w:color w:val="000000" w:themeColor="text1"/>
          <w:sz w:val="32"/>
          <w:szCs w:val="32"/>
        </w:rPr>
      </w:pPr>
      <w:r w:rsidRPr="003D632A">
        <w:rPr>
          <w:rFonts w:asciiTheme="minorHAnsi" w:hAnsiTheme="minorHAnsi" w:cstheme="minorHAnsi"/>
          <w:b/>
          <w:color w:val="000000" w:themeColor="text1"/>
          <w:sz w:val="32"/>
          <w:szCs w:val="32"/>
        </w:rPr>
        <w:t>Poddziałanie 3.3.1 Efektywność energetyczna w budynkach użyteczności publicznej i sektorze mieszkaniowym – konkursy horyzontalne</w:t>
      </w:r>
    </w:p>
    <w:p w14:paraId="7F2CE4ED" w14:textId="77777777" w:rsidR="00CC7231" w:rsidRPr="00A35A84" w:rsidRDefault="00CC7231" w:rsidP="00474FB6">
      <w:pPr>
        <w:pStyle w:val="Nagwek"/>
        <w:ind w:left="0" w:firstLine="0"/>
        <w:jc w:val="left"/>
        <w:rPr>
          <w:rFonts w:asciiTheme="minorHAnsi" w:hAnsiTheme="minorHAnsi" w:cstheme="minorHAnsi"/>
          <w:b/>
          <w:color w:val="FF0000"/>
          <w:szCs w:val="24"/>
        </w:rPr>
      </w:pPr>
    </w:p>
    <w:p w14:paraId="7857664F" w14:textId="77777777" w:rsidR="00C25ED0" w:rsidRPr="00A35A84" w:rsidRDefault="00C25ED0" w:rsidP="00474FB6">
      <w:pPr>
        <w:pStyle w:val="Nagwek"/>
        <w:ind w:left="0" w:firstLine="0"/>
        <w:jc w:val="left"/>
        <w:rPr>
          <w:rFonts w:asciiTheme="minorHAnsi" w:hAnsiTheme="minorHAnsi" w:cstheme="minorHAnsi"/>
          <w:b/>
          <w:color w:val="FF0000"/>
          <w:szCs w:val="24"/>
        </w:rPr>
      </w:pPr>
    </w:p>
    <w:p w14:paraId="4BFCDB9C" w14:textId="77777777" w:rsidR="00C25ED0" w:rsidRPr="00A35A84" w:rsidRDefault="00C25ED0" w:rsidP="00474FB6">
      <w:pPr>
        <w:pStyle w:val="Nagwek"/>
        <w:ind w:left="0" w:firstLine="0"/>
        <w:jc w:val="left"/>
        <w:rPr>
          <w:rFonts w:asciiTheme="minorHAnsi" w:hAnsiTheme="minorHAnsi" w:cstheme="minorHAnsi"/>
          <w:b/>
          <w:color w:val="FF0000"/>
          <w:szCs w:val="24"/>
        </w:rPr>
      </w:pPr>
    </w:p>
    <w:p w14:paraId="3E81D3B4" w14:textId="77777777" w:rsidR="00CC7231" w:rsidRPr="003D632A" w:rsidRDefault="003D632A" w:rsidP="00474FB6">
      <w:pPr>
        <w:pStyle w:val="Nagwek"/>
        <w:ind w:left="0" w:firstLine="0"/>
        <w:jc w:val="left"/>
        <w:rPr>
          <w:rFonts w:asciiTheme="minorHAnsi" w:hAnsiTheme="minorHAnsi" w:cs="Arial"/>
          <w:b/>
          <w:color w:val="000000" w:themeColor="text1"/>
          <w:sz w:val="22"/>
          <w:lang w:eastAsia="en-US"/>
        </w:rPr>
      </w:pPr>
      <w:bookmarkStart w:id="4" w:name="_Hlk50469346"/>
      <w:r w:rsidRPr="003D632A">
        <w:rPr>
          <w:rFonts w:asciiTheme="minorHAnsi" w:hAnsiTheme="minorHAnsi" w:cs="Arial"/>
          <w:b/>
          <w:color w:val="000000" w:themeColor="text1"/>
          <w:sz w:val="22"/>
          <w:lang w:eastAsia="en-US"/>
        </w:rPr>
        <w:t xml:space="preserve">3.3 a Projekty związane z kompleksową modernizacją energetyczną budynków użyteczności publicznej </w:t>
      </w:r>
      <w:bookmarkEnd w:id="4"/>
    </w:p>
    <w:p w14:paraId="15A366AD" w14:textId="77777777" w:rsidR="00C25ED0" w:rsidRPr="00A35A84" w:rsidRDefault="00C25ED0" w:rsidP="00474FB6">
      <w:pPr>
        <w:spacing w:after="0" w:line="240" w:lineRule="auto"/>
        <w:ind w:left="0" w:firstLine="0"/>
        <w:jc w:val="left"/>
        <w:rPr>
          <w:rFonts w:asciiTheme="minorHAnsi" w:hAnsiTheme="minorHAnsi" w:cstheme="minorHAnsi"/>
          <w:color w:val="FF0000"/>
          <w:szCs w:val="24"/>
        </w:rPr>
      </w:pPr>
    </w:p>
    <w:p w14:paraId="38A6BCDC" w14:textId="77777777" w:rsidR="00C25ED0" w:rsidRPr="00A35A84" w:rsidRDefault="00C25ED0" w:rsidP="00474FB6">
      <w:pPr>
        <w:spacing w:after="240" w:line="240" w:lineRule="auto"/>
        <w:ind w:left="0" w:firstLine="0"/>
        <w:jc w:val="left"/>
        <w:rPr>
          <w:rFonts w:asciiTheme="minorHAnsi" w:hAnsiTheme="minorHAnsi" w:cstheme="minorHAnsi"/>
          <w:b/>
          <w:color w:val="FF0000"/>
          <w:szCs w:val="24"/>
        </w:rPr>
      </w:pPr>
    </w:p>
    <w:p w14:paraId="6FA81EBB" w14:textId="77777777" w:rsidR="00CC7231" w:rsidRPr="003D632A" w:rsidRDefault="00CC7231" w:rsidP="00474FB6">
      <w:pPr>
        <w:spacing w:after="240" w:line="240" w:lineRule="auto"/>
        <w:ind w:left="0" w:firstLine="0"/>
        <w:jc w:val="left"/>
        <w:rPr>
          <w:rFonts w:asciiTheme="minorHAnsi" w:hAnsiTheme="minorHAnsi" w:cstheme="minorHAnsi"/>
          <w:b/>
          <w:color w:val="000000" w:themeColor="text1"/>
          <w:szCs w:val="24"/>
          <w:highlight w:val="yellow"/>
        </w:rPr>
      </w:pPr>
      <w:bookmarkStart w:id="5" w:name="_Hlk50464563"/>
      <w:r w:rsidRPr="003D632A">
        <w:rPr>
          <w:rFonts w:asciiTheme="minorHAnsi" w:hAnsiTheme="minorHAnsi" w:cstheme="minorHAnsi"/>
          <w:b/>
          <w:color w:val="000000" w:themeColor="text1"/>
          <w:szCs w:val="24"/>
        </w:rPr>
        <w:t xml:space="preserve">Nr naboru </w:t>
      </w:r>
      <w:r w:rsidR="00F162B9" w:rsidRPr="003D632A">
        <w:rPr>
          <w:rFonts w:asciiTheme="minorHAnsi" w:hAnsiTheme="minorHAnsi" w:cstheme="minorHAnsi"/>
          <w:b/>
          <w:color w:val="000000" w:themeColor="text1"/>
          <w:szCs w:val="24"/>
        </w:rPr>
        <w:t>RPDS.0</w:t>
      </w:r>
      <w:r w:rsidR="003D632A" w:rsidRPr="003D632A">
        <w:rPr>
          <w:rFonts w:asciiTheme="minorHAnsi" w:hAnsiTheme="minorHAnsi" w:cstheme="minorHAnsi"/>
          <w:b/>
          <w:color w:val="000000" w:themeColor="text1"/>
          <w:szCs w:val="24"/>
        </w:rPr>
        <w:t>3</w:t>
      </w:r>
      <w:r w:rsidR="00F162B9" w:rsidRPr="003D632A">
        <w:rPr>
          <w:rFonts w:asciiTheme="minorHAnsi" w:hAnsiTheme="minorHAnsi" w:cstheme="minorHAnsi"/>
          <w:b/>
          <w:color w:val="000000" w:themeColor="text1"/>
          <w:szCs w:val="24"/>
        </w:rPr>
        <w:t>.0</w:t>
      </w:r>
      <w:r w:rsidR="003D632A" w:rsidRPr="003D632A">
        <w:rPr>
          <w:rFonts w:asciiTheme="minorHAnsi" w:hAnsiTheme="minorHAnsi" w:cstheme="minorHAnsi"/>
          <w:b/>
          <w:color w:val="000000" w:themeColor="text1"/>
          <w:szCs w:val="24"/>
        </w:rPr>
        <w:t>3</w:t>
      </w:r>
      <w:r w:rsidR="00F162B9" w:rsidRPr="003D632A">
        <w:rPr>
          <w:rFonts w:asciiTheme="minorHAnsi" w:hAnsiTheme="minorHAnsi" w:cstheme="minorHAnsi"/>
          <w:b/>
          <w:color w:val="000000" w:themeColor="text1"/>
          <w:szCs w:val="24"/>
        </w:rPr>
        <w:t>.0</w:t>
      </w:r>
      <w:r w:rsidR="003D632A" w:rsidRPr="003D632A">
        <w:rPr>
          <w:rFonts w:asciiTheme="minorHAnsi" w:hAnsiTheme="minorHAnsi" w:cstheme="minorHAnsi"/>
          <w:b/>
          <w:color w:val="000000" w:themeColor="text1"/>
          <w:szCs w:val="24"/>
        </w:rPr>
        <w:t>1</w:t>
      </w:r>
      <w:r w:rsidR="00F162B9" w:rsidRPr="003D632A">
        <w:rPr>
          <w:rFonts w:asciiTheme="minorHAnsi" w:hAnsiTheme="minorHAnsi" w:cstheme="minorHAnsi"/>
          <w:b/>
          <w:color w:val="000000" w:themeColor="text1"/>
          <w:szCs w:val="24"/>
        </w:rPr>
        <w:t>-IZ.00-02-</w:t>
      </w:r>
      <w:r w:rsidR="00373DAE" w:rsidRPr="003D632A">
        <w:rPr>
          <w:rFonts w:asciiTheme="minorHAnsi" w:hAnsiTheme="minorHAnsi" w:cstheme="minorHAnsi"/>
          <w:b/>
          <w:color w:val="000000" w:themeColor="text1"/>
          <w:szCs w:val="24"/>
        </w:rPr>
        <w:t>4</w:t>
      </w:r>
      <w:r w:rsidR="003D632A" w:rsidRPr="003D632A">
        <w:rPr>
          <w:rFonts w:asciiTheme="minorHAnsi" w:hAnsiTheme="minorHAnsi" w:cstheme="minorHAnsi"/>
          <w:b/>
          <w:color w:val="000000" w:themeColor="text1"/>
          <w:szCs w:val="24"/>
        </w:rPr>
        <w:t>14</w:t>
      </w:r>
      <w:r w:rsidRPr="003D632A">
        <w:rPr>
          <w:rFonts w:asciiTheme="minorHAnsi" w:hAnsiTheme="minorHAnsi" w:cstheme="minorHAnsi"/>
          <w:b/>
          <w:color w:val="000000" w:themeColor="text1"/>
          <w:szCs w:val="24"/>
        </w:rPr>
        <w:t>/20</w:t>
      </w:r>
    </w:p>
    <w:bookmarkEnd w:id="5"/>
    <w:p w14:paraId="1FAFF1D5" w14:textId="77777777" w:rsidR="00CC7231" w:rsidRPr="00A35A84" w:rsidRDefault="00CC7231" w:rsidP="00474FB6">
      <w:pPr>
        <w:spacing w:after="0" w:line="240" w:lineRule="auto"/>
        <w:ind w:left="0" w:firstLine="0"/>
        <w:jc w:val="left"/>
        <w:rPr>
          <w:rFonts w:asciiTheme="minorHAnsi" w:hAnsiTheme="minorHAnsi" w:cstheme="minorHAnsi"/>
          <w:color w:val="FF0000"/>
          <w:szCs w:val="24"/>
        </w:rPr>
      </w:pPr>
    </w:p>
    <w:p w14:paraId="3BDD42A2" w14:textId="77777777" w:rsidR="00CC7231" w:rsidRPr="00A35A84" w:rsidRDefault="00CC7231" w:rsidP="00474FB6">
      <w:pPr>
        <w:spacing w:after="0" w:line="240" w:lineRule="auto"/>
        <w:ind w:left="0" w:firstLine="0"/>
        <w:jc w:val="left"/>
        <w:rPr>
          <w:rFonts w:asciiTheme="minorHAnsi" w:hAnsiTheme="minorHAnsi" w:cstheme="minorHAnsi"/>
          <w:color w:val="FF0000"/>
          <w:szCs w:val="24"/>
        </w:rPr>
      </w:pPr>
    </w:p>
    <w:p w14:paraId="32521AEB" w14:textId="77777777" w:rsidR="00C25ED0" w:rsidRPr="00A35A84" w:rsidRDefault="00C25ED0" w:rsidP="00474FB6">
      <w:pPr>
        <w:spacing w:after="0" w:line="240" w:lineRule="auto"/>
        <w:ind w:left="0" w:firstLine="0"/>
        <w:jc w:val="left"/>
        <w:rPr>
          <w:rFonts w:asciiTheme="minorHAnsi" w:hAnsiTheme="minorHAnsi" w:cstheme="minorHAnsi"/>
          <w:color w:val="FF0000"/>
          <w:szCs w:val="24"/>
        </w:rPr>
      </w:pPr>
    </w:p>
    <w:p w14:paraId="12DF6996" w14:textId="77777777" w:rsidR="00C25ED0" w:rsidRPr="00A35A84" w:rsidRDefault="00C25ED0" w:rsidP="00474FB6">
      <w:pPr>
        <w:spacing w:after="0" w:line="240" w:lineRule="auto"/>
        <w:ind w:left="0" w:firstLine="0"/>
        <w:jc w:val="left"/>
        <w:rPr>
          <w:rFonts w:asciiTheme="minorHAnsi" w:hAnsiTheme="minorHAnsi" w:cstheme="minorHAnsi"/>
          <w:color w:val="FF0000"/>
          <w:szCs w:val="24"/>
        </w:rPr>
      </w:pPr>
    </w:p>
    <w:p w14:paraId="1FE26C85" w14:textId="2E4B4C1E" w:rsidR="00CC7231" w:rsidRPr="006B5B17" w:rsidRDefault="003E01D7" w:rsidP="00474FB6">
      <w:pPr>
        <w:spacing w:after="0" w:line="240" w:lineRule="auto"/>
        <w:ind w:left="0" w:firstLine="0"/>
        <w:jc w:val="left"/>
        <w:rPr>
          <w:rFonts w:asciiTheme="minorHAnsi" w:hAnsiTheme="minorHAnsi" w:cstheme="minorHAnsi"/>
          <w:color w:val="auto"/>
          <w:szCs w:val="24"/>
        </w:rPr>
      </w:pPr>
      <w:r w:rsidRPr="006B5B17">
        <w:rPr>
          <w:rFonts w:asciiTheme="minorHAnsi" w:hAnsiTheme="minorHAnsi" w:cstheme="minorHAnsi"/>
          <w:color w:val="auto"/>
          <w:szCs w:val="24"/>
        </w:rPr>
        <w:t>Wrocław,</w:t>
      </w:r>
      <w:r w:rsidR="00E712F3" w:rsidRPr="006B5B17">
        <w:rPr>
          <w:rFonts w:asciiTheme="minorHAnsi" w:hAnsiTheme="minorHAnsi" w:cstheme="minorHAnsi"/>
          <w:color w:val="auto"/>
          <w:szCs w:val="24"/>
        </w:rPr>
        <w:t xml:space="preserve"> </w:t>
      </w:r>
      <w:ins w:id="6" w:author="Filip Baranowski" w:date="2021-09-13T08:42:00Z">
        <w:r w:rsidR="00A92E81">
          <w:rPr>
            <w:rFonts w:asciiTheme="minorHAnsi" w:hAnsiTheme="minorHAnsi" w:cstheme="minorHAnsi"/>
            <w:color w:val="auto"/>
            <w:szCs w:val="24"/>
          </w:rPr>
          <w:t xml:space="preserve">wrzesień </w:t>
        </w:r>
      </w:ins>
      <w:del w:id="7" w:author="Filip Baranowski" w:date="2021-08-05T08:01:00Z">
        <w:r w:rsidR="004963B0" w:rsidDel="00C21B68">
          <w:rPr>
            <w:rFonts w:asciiTheme="minorHAnsi" w:hAnsiTheme="minorHAnsi" w:cstheme="minorHAnsi"/>
            <w:color w:val="auto"/>
            <w:szCs w:val="24"/>
          </w:rPr>
          <w:delText xml:space="preserve">kwiecień </w:delText>
        </w:r>
      </w:del>
      <w:r w:rsidR="00ED6A55">
        <w:rPr>
          <w:rFonts w:asciiTheme="minorHAnsi" w:hAnsiTheme="minorHAnsi" w:cstheme="minorHAnsi"/>
          <w:color w:val="auto"/>
          <w:szCs w:val="24"/>
        </w:rPr>
        <w:t>2021</w:t>
      </w:r>
      <w:r w:rsidRPr="00BB05D2">
        <w:rPr>
          <w:rFonts w:asciiTheme="minorHAnsi" w:hAnsiTheme="minorHAnsi" w:cstheme="minorHAnsi"/>
          <w:color w:val="auto"/>
          <w:szCs w:val="24"/>
        </w:rPr>
        <w:t xml:space="preserve"> r.</w:t>
      </w:r>
      <w:bookmarkEnd w:id="1"/>
    </w:p>
    <w:p w14:paraId="4C69F9AA" w14:textId="77777777" w:rsidR="00C22405" w:rsidRPr="00537613" w:rsidRDefault="00C3048E" w:rsidP="00474FB6">
      <w:pPr>
        <w:spacing w:after="0" w:line="240" w:lineRule="auto"/>
        <w:ind w:left="0" w:firstLine="0"/>
        <w:jc w:val="left"/>
        <w:rPr>
          <w:rFonts w:asciiTheme="minorHAnsi" w:hAnsiTheme="minorHAnsi" w:cstheme="minorHAnsi"/>
          <w:color w:val="000000" w:themeColor="text1"/>
          <w:szCs w:val="24"/>
        </w:rPr>
      </w:pPr>
      <w:r w:rsidRPr="00A35A84">
        <w:rPr>
          <w:rFonts w:asciiTheme="minorHAnsi" w:eastAsia="Cambria" w:hAnsiTheme="minorHAnsi" w:cstheme="minorHAnsi"/>
          <w:b/>
          <w:color w:val="FF0000"/>
          <w:szCs w:val="24"/>
          <w:highlight w:val="lightGray"/>
        </w:rPr>
        <w:br w:type="page"/>
      </w:r>
      <w:r w:rsidR="000E2EC1" w:rsidRPr="00537613">
        <w:rPr>
          <w:rFonts w:asciiTheme="minorHAnsi" w:eastAsia="Cambria" w:hAnsiTheme="minorHAnsi" w:cstheme="minorHAnsi"/>
          <w:b/>
          <w:color w:val="000000" w:themeColor="text1"/>
          <w:szCs w:val="24"/>
        </w:rPr>
        <w:lastRenderedPageBreak/>
        <w:t>Spis treści</w:t>
      </w:r>
    </w:p>
    <w:p w14:paraId="189BD650" w14:textId="77777777" w:rsidR="00646840" w:rsidRPr="00537613" w:rsidRDefault="00646840" w:rsidP="00474FB6">
      <w:pPr>
        <w:pStyle w:val="Spistreci1"/>
        <w:tabs>
          <w:tab w:val="left" w:pos="660"/>
          <w:tab w:val="right" w:leader="dot" w:pos="9226"/>
        </w:tabs>
        <w:spacing w:after="0" w:line="240" w:lineRule="auto"/>
        <w:ind w:left="0" w:firstLine="0"/>
        <w:jc w:val="left"/>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2018998699"/>
        <w:docPartObj>
          <w:docPartGallery w:val="Table of Contents"/>
        </w:docPartObj>
      </w:sdtPr>
      <w:sdtEndPr>
        <w:rPr>
          <w:color w:val="FF0000"/>
        </w:rPr>
      </w:sdtEndPr>
      <w:sdtContent>
        <w:p w14:paraId="2D796F97" w14:textId="77777777" w:rsidR="00771E7E" w:rsidRDefault="00F87A96" w:rsidP="00474FB6">
          <w:pPr>
            <w:pStyle w:val="Spistreci1"/>
            <w:tabs>
              <w:tab w:val="left" w:pos="660"/>
              <w:tab w:val="right" w:leader="dot" w:pos="9226"/>
            </w:tabs>
            <w:jc w:val="left"/>
            <w:rPr>
              <w:rFonts w:asciiTheme="minorHAnsi" w:eastAsiaTheme="minorEastAsia" w:hAnsiTheme="minorHAnsi" w:cstheme="minorBidi"/>
              <w:noProof/>
              <w:color w:val="auto"/>
              <w:sz w:val="22"/>
            </w:rPr>
          </w:pPr>
          <w:r w:rsidRPr="00537613">
            <w:rPr>
              <w:rFonts w:asciiTheme="minorHAnsi" w:hAnsiTheme="minorHAnsi" w:cstheme="minorHAnsi"/>
              <w:color w:val="000000" w:themeColor="text1"/>
              <w:szCs w:val="24"/>
            </w:rPr>
            <w:fldChar w:fldCharType="begin"/>
          </w:r>
          <w:r w:rsidR="000E2EC1" w:rsidRPr="00537613">
            <w:rPr>
              <w:rFonts w:asciiTheme="minorHAnsi" w:hAnsiTheme="minorHAnsi" w:cstheme="minorHAnsi"/>
              <w:color w:val="000000" w:themeColor="text1"/>
              <w:szCs w:val="24"/>
            </w:rPr>
            <w:instrText xml:space="preserve"> TOC \o "1-1" \h \z \u </w:instrText>
          </w:r>
          <w:r w:rsidRPr="00537613">
            <w:rPr>
              <w:rFonts w:asciiTheme="minorHAnsi" w:hAnsiTheme="minorHAnsi" w:cstheme="minorHAnsi"/>
              <w:color w:val="000000" w:themeColor="text1"/>
              <w:szCs w:val="24"/>
            </w:rPr>
            <w:fldChar w:fldCharType="separate"/>
          </w:r>
          <w:hyperlink w:anchor="_Toc57107813" w:history="1">
            <w:r w:rsidR="00771E7E" w:rsidRPr="00473709">
              <w:rPr>
                <w:rStyle w:val="Hipercze"/>
                <w:bCs/>
                <w:noProof/>
              </w:rPr>
              <w:t>1.</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Słownik skrótów i pojęć</w:t>
            </w:r>
            <w:r w:rsidR="00771E7E">
              <w:rPr>
                <w:noProof/>
                <w:webHidden/>
              </w:rPr>
              <w:tab/>
            </w:r>
            <w:r w:rsidR="00771E7E">
              <w:rPr>
                <w:noProof/>
                <w:webHidden/>
              </w:rPr>
              <w:fldChar w:fldCharType="begin"/>
            </w:r>
            <w:r w:rsidR="00771E7E">
              <w:rPr>
                <w:noProof/>
                <w:webHidden/>
              </w:rPr>
              <w:instrText xml:space="preserve"> PAGEREF _Toc57107813 \h </w:instrText>
            </w:r>
            <w:r w:rsidR="00771E7E">
              <w:rPr>
                <w:noProof/>
                <w:webHidden/>
              </w:rPr>
            </w:r>
            <w:r w:rsidR="00771E7E">
              <w:rPr>
                <w:noProof/>
                <w:webHidden/>
              </w:rPr>
              <w:fldChar w:fldCharType="separate"/>
            </w:r>
            <w:r w:rsidR="00B733F4">
              <w:rPr>
                <w:noProof/>
                <w:webHidden/>
              </w:rPr>
              <w:t>4</w:t>
            </w:r>
            <w:r w:rsidR="00771E7E">
              <w:rPr>
                <w:noProof/>
                <w:webHidden/>
              </w:rPr>
              <w:fldChar w:fldCharType="end"/>
            </w:r>
          </w:hyperlink>
        </w:p>
        <w:p w14:paraId="26BAB3FF" w14:textId="77777777" w:rsidR="00771E7E" w:rsidRDefault="006A3C49" w:rsidP="00474FB6">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14" w:history="1">
            <w:r w:rsidR="00771E7E" w:rsidRPr="00473709">
              <w:rPr>
                <w:rStyle w:val="Hipercze"/>
                <w:bCs/>
                <w:noProof/>
              </w:rPr>
              <w:t>2.</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Podstawy prawne oraz inne ważne dokumenty</w:t>
            </w:r>
            <w:r w:rsidR="00771E7E">
              <w:rPr>
                <w:noProof/>
                <w:webHidden/>
              </w:rPr>
              <w:tab/>
            </w:r>
            <w:r w:rsidR="00771E7E">
              <w:rPr>
                <w:noProof/>
                <w:webHidden/>
              </w:rPr>
              <w:fldChar w:fldCharType="begin"/>
            </w:r>
            <w:r w:rsidR="00771E7E">
              <w:rPr>
                <w:noProof/>
                <w:webHidden/>
              </w:rPr>
              <w:instrText xml:space="preserve"> PAGEREF _Toc57107814 \h </w:instrText>
            </w:r>
            <w:r w:rsidR="00771E7E">
              <w:rPr>
                <w:noProof/>
                <w:webHidden/>
              </w:rPr>
            </w:r>
            <w:r w:rsidR="00771E7E">
              <w:rPr>
                <w:noProof/>
                <w:webHidden/>
              </w:rPr>
              <w:fldChar w:fldCharType="separate"/>
            </w:r>
            <w:r w:rsidR="00B733F4">
              <w:rPr>
                <w:noProof/>
                <w:webHidden/>
              </w:rPr>
              <w:t>6</w:t>
            </w:r>
            <w:r w:rsidR="00771E7E">
              <w:rPr>
                <w:noProof/>
                <w:webHidden/>
              </w:rPr>
              <w:fldChar w:fldCharType="end"/>
            </w:r>
          </w:hyperlink>
        </w:p>
        <w:p w14:paraId="639803B1" w14:textId="77777777" w:rsidR="00771E7E" w:rsidRDefault="006A3C49" w:rsidP="00474FB6">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15" w:history="1">
            <w:r w:rsidR="00771E7E" w:rsidRPr="00473709">
              <w:rPr>
                <w:rStyle w:val="Hipercze"/>
                <w:bCs/>
                <w:noProof/>
              </w:rPr>
              <w:t>3.</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Postanowienia ogólne</w:t>
            </w:r>
            <w:r w:rsidR="00771E7E">
              <w:rPr>
                <w:noProof/>
                <w:webHidden/>
              </w:rPr>
              <w:tab/>
            </w:r>
            <w:r w:rsidR="00771E7E">
              <w:rPr>
                <w:noProof/>
                <w:webHidden/>
              </w:rPr>
              <w:fldChar w:fldCharType="begin"/>
            </w:r>
            <w:r w:rsidR="00771E7E">
              <w:rPr>
                <w:noProof/>
                <w:webHidden/>
              </w:rPr>
              <w:instrText xml:space="preserve"> PAGEREF _Toc57107815 \h </w:instrText>
            </w:r>
            <w:r w:rsidR="00771E7E">
              <w:rPr>
                <w:noProof/>
                <w:webHidden/>
              </w:rPr>
            </w:r>
            <w:r w:rsidR="00771E7E">
              <w:rPr>
                <w:noProof/>
                <w:webHidden/>
              </w:rPr>
              <w:fldChar w:fldCharType="separate"/>
            </w:r>
            <w:r w:rsidR="00B733F4">
              <w:rPr>
                <w:noProof/>
                <w:webHidden/>
              </w:rPr>
              <w:t>10</w:t>
            </w:r>
            <w:r w:rsidR="00771E7E">
              <w:rPr>
                <w:noProof/>
                <w:webHidden/>
              </w:rPr>
              <w:fldChar w:fldCharType="end"/>
            </w:r>
          </w:hyperlink>
        </w:p>
        <w:p w14:paraId="59D29722" w14:textId="77777777" w:rsidR="00771E7E" w:rsidRDefault="006A3C49" w:rsidP="00474FB6">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16" w:history="1">
            <w:r w:rsidR="00771E7E" w:rsidRPr="00473709">
              <w:rPr>
                <w:rStyle w:val="Hipercze"/>
                <w:bCs/>
                <w:noProof/>
              </w:rPr>
              <w:t>4.</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Pełna nazwa i adres  Instytucji Organizującej Konkurs</w:t>
            </w:r>
            <w:r w:rsidR="00771E7E">
              <w:rPr>
                <w:noProof/>
                <w:webHidden/>
              </w:rPr>
              <w:tab/>
            </w:r>
            <w:r w:rsidR="00771E7E">
              <w:rPr>
                <w:noProof/>
                <w:webHidden/>
              </w:rPr>
              <w:fldChar w:fldCharType="begin"/>
            </w:r>
            <w:r w:rsidR="00771E7E">
              <w:rPr>
                <w:noProof/>
                <w:webHidden/>
              </w:rPr>
              <w:instrText xml:space="preserve"> PAGEREF _Toc57107816 \h </w:instrText>
            </w:r>
            <w:r w:rsidR="00771E7E">
              <w:rPr>
                <w:noProof/>
                <w:webHidden/>
              </w:rPr>
            </w:r>
            <w:r w:rsidR="00771E7E">
              <w:rPr>
                <w:noProof/>
                <w:webHidden/>
              </w:rPr>
              <w:fldChar w:fldCharType="separate"/>
            </w:r>
            <w:r w:rsidR="00B733F4">
              <w:rPr>
                <w:noProof/>
                <w:webHidden/>
              </w:rPr>
              <w:t>11</w:t>
            </w:r>
            <w:r w:rsidR="00771E7E">
              <w:rPr>
                <w:noProof/>
                <w:webHidden/>
              </w:rPr>
              <w:fldChar w:fldCharType="end"/>
            </w:r>
          </w:hyperlink>
        </w:p>
        <w:p w14:paraId="7EFCDA86" w14:textId="77777777" w:rsidR="00771E7E" w:rsidRDefault="006A3C49" w:rsidP="00474FB6">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17" w:history="1">
            <w:r w:rsidR="00771E7E" w:rsidRPr="00473709">
              <w:rPr>
                <w:rStyle w:val="Hipercze"/>
                <w:bCs/>
                <w:noProof/>
              </w:rPr>
              <w:t>5.</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Przedmiot konkursu, w tym typy projektów podlegających dofinansowaniu</w:t>
            </w:r>
            <w:r w:rsidR="00771E7E">
              <w:rPr>
                <w:noProof/>
                <w:webHidden/>
              </w:rPr>
              <w:tab/>
            </w:r>
            <w:r w:rsidR="00771E7E">
              <w:rPr>
                <w:noProof/>
                <w:webHidden/>
              </w:rPr>
              <w:fldChar w:fldCharType="begin"/>
            </w:r>
            <w:r w:rsidR="00771E7E">
              <w:rPr>
                <w:noProof/>
                <w:webHidden/>
              </w:rPr>
              <w:instrText xml:space="preserve"> PAGEREF _Toc57107817 \h </w:instrText>
            </w:r>
            <w:r w:rsidR="00771E7E">
              <w:rPr>
                <w:noProof/>
                <w:webHidden/>
              </w:rPr>
            </w:r>
            <w:r w:rsidR="00771E7E">
              <w:rPr>
                <w:noProof/>
                <w:webHidden/>
              </w:rPr>
              <w:fldChar w:fldCharType="separate"/>
            </w:r>
            <w:r w:rsidR="00B733F4">
              <w:rPr>
                <w:noProof/>
                <w:webHidden/>
              </w:rPr>
              <w:t>11</w:t>
            </w:r>
            <w:r w:rsidR="00771E7E">
              <w:rPr>
                <w:noProof/>
                <w:webHidden/>
              </w:rPr>
              <w:fldChar w:fldCharType="end"/>
            </w:r>
          </w:hyperlink>
        </w:p>
        <w:p w14:paraId="45584B74" w14:textId="77777777" w:rsidR="00771E7E" w:rsidRDefault="006A3C49" w:rsidP="00474FB6">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18" w:history="1">
            <w:r w:rsidR="00771E7E" w:rsidRPr="00473709">
              <w:rPr>
                <w:rStyle w:val="Hipercze"/>
                <w:bCs/>
                <w:noProof/>
              </w:rPr>
              <w:t>6.</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Typy Wnioskodawców / Beneficjentów oraz Partnerów</w:t>
            </w:r>
            <w:r w:rsidR="00771E7E">
              <w:rPr>
                <w:noProof/>
                <w:webHidden/>
              </w:rPr>
              <w:tab/>
            </w:r>
            <w:r w:rsidR="00771E7E">
              <w:rPr>
                <w:noProof/>
                <w:webHidden/>
              </w:rPr>
              <w:fldChar w:fldCharType="begin"/>
            </w:r>
            <w:r w:rsidR="00771E7E">
              <w:rPr>
                <w:noProof/>
                <w:webHidden/>
              </w:rPr>
              <w:instrText xml:space="preserve"> PAGEREF _Toc57107818 \h </w:instrText>
            </w:r>
            <w:r w:rsidR="00771E7E">
              <w:rPr>
                <w:noProof/>
                <w:webHidden/>
              </w:rPr>
            </w:r>
            <w:r w:rsidR="00771E7E">
              <w:rPr>
                <w:noProof/>
                <w:webHidden/>
              </w:rPr>
              <w:fldChar w:fldCharType="separate"/>
            </w:r>
            <w:r w:rsidR="00B733F4">
              <w:rPr>
                <w:noProof/>
                <w:webHidden/>
              </w:rPr>
              <w:t>16</w:t>
            </w:r>
            <w:r w:rsidR="00771E7E">
              <w:rPr>
                <w:noProof/>
                <w:webHidden/>
              </w:rPr>
              <w:fldChar w:fldCharType="end"/>
            </w:r>
          </w:hyperlink>
        </w:p>
        <w:p w14:paraId="675375E2" w14:textId="77777777" w:rsidR="00771E7E" w:rsidRDefault="006A3C49" w:rsidP="00474FB6">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19" w:history="1">
            <w:r w:rsidR="00771E7E" w:rsidRPr="00473709">
              <w:rPr>
                <w:rStyle w:val="Hipercze"/>
                <w:bCs/>
                <w:noProof/>
              </w:rPr>
              <w:t>7.</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Kwota przeznaczona na dofinansowanie projektów w konkursie</w:t>
            </w:r>
            <w:r w:rsidR="00771E7E">
              <w:rPr>
                <w:noProof/>
                <w:webHidden/>
              </w:rPr>
              <w:tab/>
            </w:r>
            <w:r w:rsidR="00771E7E">
              <w:rPr>
                <w:noProof/>
                <w:webHidden/>
              </w:rPr>
              <w:fldChar w:fldCharType="begin"/>
            </w:r>
            <w:r w:rsidR="00771E7E">
              <w:rPr>
                <w:noProof/>
                <w:webHidden/>
              </w:rPr>
              <w:instrText xml:space="preserve"> PAGEREF _Toc57107819 \h </w:instrText>
            </w:r>
            <w:r w:rsidR="00771E7E">
              <w:rPr>
                <w:noProof/>
                <w:webHidden/>
              </w:rPr>
            </w:r>
            <w:r w:rsidR="00771E7E">
              <w:rPr>
                <w:noProof/>
                <w:webHidden/>
              </w:rPr>
              <w:fldChar w:fldCharType="separate"/>
            </w:r>
            <w:r w:rsidR="00B733F4">
              <w:rPr>
                <w:noProof/>
                <w:webHidden/>
              </w:rPr>
              <w:t>16</w:t>
            </w:r>
            <w:r w:rsidR="00771E7E">
              <w:rPr>
                <w:noProof/>
                <w:webHidden/>
              </w:rPr>
              <w:fldChar w:fldCharType="end"/>
            </w:r>
          </w:hyperlink>
        </w:p>
        <w:p w14:paraId="07DE49A7" w14:textId="77777777" w:rsidR="00771E7E" w:rsidRDefault="006A3C49" w:rsidP="00474FB6">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0" w:history="1">
            <w:r w:rsidR="00771E7E" w:rsidRPr="00473709">
              <w:rPr>
                <w:rStyle w:val="Hipercze"/>
                <w:bCs/>
                <w:noProof/>
              </w:rPr>
              <w:t>8.</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Warunki stosowania uproszczonych form rozliczania wydatków i planowany zakres systemu zaliczek</w:t>
            </w:r>
            <w:r w:rsidR="00771E7E">
              <w:rPr>
                <w:noProof/>
                <w:webHidden/>
              </w:rPr>
              <w:tab/>
            </w:r>
            <w:r w:rsidR="00771E7E">
              <w:rPr>
                <w:noProof/>
                <w:webHidden/>
              </w:rPr>
              <w:fldChar w:fldCharType="begin"/>
            </w:r>
            <w:r w:rsidR="00771E7E">
              <w:rPr>
                <w:noProof/>
                <w:webHidden/>
              </w:rPr>
              <w:instrText xml:space="preserve"> PAGEREF _Toc57107820 \h </w:instrText>
            </w:r>
            <w:r w:rsidR="00771E7E">
              <w:rPr>
                <w:noProof/>
                <w:webHidden/>
              </w:rPr>
            </w:r>
            <w:r w:rsidR="00771E7E">
              <w:rPr>
                <w:noProof/>
                <w:webHidden/>
              </w:rPr>
              <w:fldChar w:fldCharType="separate"/>
            </w:r>
            <w:r w:rsidR="00B733F4">
              <w:rPr>
                <w:noProof/>
                <w:webHidden/>
              </w:rPr>
              <w:t>17</w:t>
            </w:r>
            <w:r w:rsidR="00771E7E">
              <w:rPr>
                <w:noProof/>
                <w:webHidden/>
              </w:rPr>
              <w:fldChar w:fldCharType="end"/>
            </w:r>
          </w:hyperlink>
        </w:p>
        <w:p w14:paraId="75BC4A61" w14:textId="77777777" w:rsidR="00771E7E" w:rsidRDefault="006A3C49" w:rsidP="00474FB6">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1" w:history="1">
            <w:r w:rsidR="00771E7E" w:rsidRPr="00473709">
              <w:rPr>
                <w:rStyle w:val="Hipercze"/>
                <w:bCs/>
                <w:noProof/>
              </w:rPr>
              <w:t>9.</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Warunki uwzględniania dochodu w projekcie</w:t>
            </w:r>
            <w:r w:rsidR="00771E7E">
              <w:rPr>
                <w:noProof/>
                <w:webHidden/>
              </w:rPr>
              <w:tab/>
            </w:r>
            <w:r w:rsidR="00771E7E">
              <w:rPr>
                <w:noProof/>
                <w:webHidden/>
              </w:rPr>
              <w:fldChar w:fldCharType="begin"/>
            </w:r>
            <w:r w:rsidR="00771E7E">
              <w:rPr>
                <w:noProof/>
                <w:webHidden/>
              </w:rPr>
              <w:instrText xml:space="preserve"> PAGEREF _Toc57107821 \h </w:instrText>
            </w:r>
            <w:r w:rsidR="00771E7E">
              <w:rPr>
                <w:noProof/>
                <w:webHidden/>
              </w:rPr>
            </w:r>
            <w:r w:rsidR="00771E7E">
              <w:rPr>
                <w:noProof/>
                <w:webHidden/>
              </w:rPr>
              <w:fldChar w:fldCharType="separate"/>
            </w:r>
            <w:r w:rsidR="00B733F4">
              <w:rPr>
                <w:noProof/>
                <w:webHidden/>
              </w:rPr>
              <w:t>17</w:t>
            </w:r>
            <w:r w:rsidR="00771E7E">
              <w:rPr>
                <w:noProof/>
                <w:webHidden/>
              </w:rPr>
              <w:fldChar w:fldCharType="end"/>
            </w:r>
          </w:hyperlink>
        </w:p>
        <w:p w14:paraId="537E6CB7" w14:textId="77777777" w:rsidR="00771E7E" w:rsidRDefault="006A3C49" w:rsidP="00474FB6">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2" w:history="1">
            <w:r w:rsidR="00771E7E" w:rsidRPr="00473709">
              <w:rPr>
                <w:rStyle w:val="Hipercze"/>
                <w:bCs/>
                <w:noProof/>
              </w:rPr>
              <w:t>10.</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 xml:space="preserve">Pomoc publiczna i </w:t>
            </w:r>
            <w:r w:rsidR="00771E7E" w:rsidRPr="00473709">
              <w:rPr>
                <w:rStyle w:val="Hipercze"/>
                <w:rFonts w:cstheme="minorHAnsi"/>
                <w:iCs/>
                <w:noProof/>
              </w:rPr>
              <w:t>pomoc de minimis</w:t>
            </w:r>
            <w:r w:rsidR="00771E7E">
              <w:rPr>
                <w:noProof/>
                <w:webHidden/>
              </w:rPr>
              <w:tab/>
            </w:r>
            <w:r w:rsidR="00771E7E">
              <w:rPr>
                <w:noProof/>
                <w:webHidden/>
              </w:rPr>
              <w:fldChar w:fldCharType="begin"/>
            </w:r>
            <w:r w:rsidR="00771E7E">
              <w:rPr>
                <w:noProof/>
                <w:webHidden/>
              </w:rPr>
              <w:instrText xml:space="preserve"> PAGEREF _Toc57107822 \h </w:instrText>
            </w:r>
            <w:r w:rsidR="00771E7E">
              <w:rPr>
                <w:noProof/>
                <w:webHidden/>
              </w:rPr>
            </w:r>
            <w:r w:rsidR="00771E7E">
              <w:rPr>
                <w:noProof/>
                <w:webHidden/>
              </w:rPr>
              <w:fldChar w:fldCharType="separate"/>
            </w:r>
            <w:r w:rsidR="00B733F4">
              <w:rPr>
                <w:noProof/>
                <w:webHidden/>
              </w:rPr>
              <w:t>18</w:t>
            </w:r>
            <w:r w:rsidR="00771E7E">
              <w:rPr>
                <w:noProof/>
                <w:webHidden/>
              </w:rPr>
              <w:fldChar w:fldCharType="end"/>
            </w:r>
          </w:hyperlink>
        </w:p>
        <w:p w14:paraId="341D7D86" w14:textId="77777777" w:rsidR="00771E7E" w:rsidRDefault="006A3C49" w:rsidP="00474FB6">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3" w:history="1">
            <w:r w:rsidR="00771E7E" w:rsidRPr="00473709">
              <w:rPr>
                <w:rStyle w:val="Hipercze"/>
                <w:bCs/>
                <w:noProof/>
              </w:rPr>
              <w:t>11.</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Maksymalna wartość wydatków kwalifikowalnych projektu</w:t>
            </w:r>
            <w:r w:rsidR="00771E7E">
              <w:rPr>
                <w:noProof/>
                <w:webHidden/>
              </w:rPr>
              <w:tab/>
            </w:r>
            <w:r w:rsidR="00771E7E">
              <w:rPr>
                <w:noProof/>
                <w:webHidden/>
              </w:rPr>
              <w:fldChar w:fldCharType="begin"/>
            </w:r>
            <w:r w:rsidR="00771E7E">
              <w:rPr>
                <w:noProof/>
                <w:webHidden/>
              </w:rPr>
              <w:instrText xml:space="preserve"> PAGEREF _Toc57107823 \h </w:instrText>
            </w:r>
            <w:r w:rsidR="00771E7E">
              <w:rPr>
                <w:noProof/>
                <w:webHidden/>
              </w:rPr>
            </w:r>
            <w:r w:rsidR="00771E7E">
              <w:rPr>
                <w:noProof/>
                <w:webHidden/>
              </w:rPr>
              <w:fldChar w:fldCharType="separate"/>
            </w:r>
            <w:r w:rsidR="00B733F4">
              <w:rPr>
                <w:noProof/>
                <w:webHidden/>
              </w:rPr>
              <w:t>20</w:t>
            </w:r>
            <w:r w:rsidR="00771E7E">
              <w:rPr>
                <w:noProof/>
                <w:webHidden/>
              </w:rPr>
              <w:fldChar w:fldCharType="end"/>
            </w:r>
          </w:hyperlink>
        </w:p>
        <w:p w14:paraId="6A655DBC" w14:textId="77777777" w:rsidR="00771E7E" w:rsidRDefault="006A3C49" w:rsidP="00474FB6">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4" w:history="1">
            <w:r w:rsidR="00771E7E" w:rsidRPr="00473709">
              <w:rPr>
                <w:rStyle w:val="Hipercze"/>
                <w:bCs/>
                <w:noProof/>
              </w:rPr>
              <w:t>12.</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Minimalna wartość wnioskowanego dofinansowania</w:t>
            </w:r>
            <w:r w:rsidR="00771E7E">
              <w:rPr>
                <w:noProof/>
                <w:webHidden/>
              </w:rPr>
              <w:tab/>
            </w:r>
            <w:r w:rsidR="00771E7E">
              <w:rPr>
                <w:noProof/>
                <w:webHidden/>
              </w:rPr>
              <w:fldChar w:fldCharType="begin"/>
            </w:r>
            <w:r w:rsidR="00771E7E">
              <w:rPr>
                <w:noProof/>
                <w:webHidden/>
              </w:rPr>
              <w:instrText xml:space="preserve"> PAGEREF _Toc57107824 \h </w:instrText>
            </w:r>
            <w:r w:rsidR="00771E7E">
              <w:rPr>
                <w:noProof/>
                <w:webHidden/>
              </w:rPr>
            </w:r>
            <w:r w:rsidR="00771E7E">
              <w:rPr>
                <w:noProof/>
                <w:webHidden/>
              </w:rPr>
              <w:fldChar w:fldCharType="separate"/>
            </w:r>
            <w:r w:rsidR="00B733F4">
              <w:rPr>
                <w:noProof/>
                <w:webHidden/>
              </w:rPr>
              <w:t>20</w:t>
            </w:r>
            <w:r w:rsidR="00771E7E">
              <w:rPr>
                <w:noProof/>
                <w:webHidden/>
              </w:rPr>
              <w:fldChar w:fldCharType="end"/>
            </w:r>
          </w:hyperlink>
        </w:p>
        <w:p w14:paraId="4DC9F041" w14:textId="77777777" w:rsidR="00771E7E" w:rsidRDefault="006A3C49" w:rsidP="00474FB6">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5" w:history="1">
            <w:r w:rsidR="00771E7E" w:rsidRPr="00473709">
              <w:rPr>
                <w:rStyle w:val="Hipercze"/>
                <w:bCs/>
                <w:noProof/>
              </w:rPr>
              <w:t>13.</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Maksymalna wartość wnioskowanego dofinansowania</w:t>
            </w:r>
            <w:r w:rsidR="00771E7E">
              <w:rPr>
                <w:noProof/>
                <w:webHidden/>
              </w:rPr>
              <w:tab/>
            </w:r>
            <w:r w:rsidR="00771E7E">
              <w:rPr>
                <w:noProof/>
                <w:webHidden/>
              </w:rPr>
              <w:fldChar w:fldCharType="begin"/>
            </w:r>
            <w:r w:rsidR="00771E7E">
              <w:rPr>
                <w:noProof/>
                <w:webHidden/>
              </w:rPr>
              <w:instrText xml:space="preserve"> PAGEREF _Toc57107825 \h </w:instrText>
            </w:r>
            <w:r w:rsidR="00771E7E">
              <w:rPr>
                <w:noProof/>
                <w:webHidden/>
              </w:rPr>
            </w:r>
            <w:r w:rsidR="00771E7E">
              <w:rPr>
                <w:noProof/>
                <w:webHidden/>
              </w:rPr>
              <w:fldChar w:fldCharType="separate"/>
            </w:r>
            <w:r w:rsidR="00B733F4">
              <w:rPr>
                <w:noProof/>
                <w:webHidden/>
              </w:rPr>
              <w:t>20</w:t>
            </w:r>
            <w:r w:rsidR="00771E7E">
              <w:rPr>
                <w:noProof/>
                <w:webHidden/>
              </w:rPr>
              <w:fldChar w:fldCharType="end"/>
            </w:r>
          </w:hyperlink>
        </w:p>
        <w:p w14:paraId="5712CA39" w14:textId="77777777" w:rsidR="00771E7E" w:rsidRDefault="006A3C49" w:rsidP="00474FB6">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6" w:history="1">
            <w:r w:rsidR="00771E7E" w:rsidRPr="00473709">
              <w:rPr>
                <w:rStyle w:val="Hipercze"/>
                <w:bCs/>
                <w:noProof/>
              </w:rPr>
              <w:t>14.</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Maksymalny dopuszczalny poziom dofinansowania projektu lub maksymalna dopuszczalna kwota  dofinansowania projektu</w:t>
            </w:r>
            <w:r w:rsidR="00771E7E">
              <w:rPr>
                <w:noProof/>
                <w:webHidden/>
              </w:rPr>
              <w:tab/>
            </w:r>
            <w:r w:rsidR="00771E7E">
              <w:rPr>
                <w:noProof/>
                <w:webHidden/>
              </w:rPr>
              <w:fldChar w:fldCharType="begin"/>
            </w:r>
            <w:r w:rsidR="00771E7E">
              <w:rPr>
                <w:noProof/>
                <w:webHidden/>
              </w:rPr>
              <w:instrText xml:space="preserve"> PAGEREF _Toc57107826 \h </w:instrText>
            </w:r>
            <w:r w:rsidR="00771E7E">
              <w:rPr>
                <w:noProof/>
                <w:webHidden/>
              </w:rPr>
            </w:r>
            <w:r w:rsidR="00771E7E">
              <w:rPr>
                <w:noProof/>
                <w:webHidden/>
              </w:rPr>
              <w:fldChar w:fldCharType="separate"/>
            </w:r>
            <w:r w:rsidR="00B733F4">
              <w:rPr>
                <w:noProof/>
                <w:webHidden/>
              </w:rPr>
              <w:t>20</w:t>
            </w:r>
            <w:r w:rsidR="00771E7E">
              <w:rPr>
                <w:noProof/>
                <w:webHidden/>
              </w:rPr>
              <w:fldChar w:fldCharType="end"/>
            </w:r>
          </w:hyperlink>
        </w:p>
        <w:p w14:paraId="06E4DA08" w14:textId="77777777" w:rsidR="00771E7E" w:rsidRDefault="006A3C49" w:rsidP="00474FB6">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7" w:history="1">
            <w:r w:rsidR="00771E7E" w:rsidRPr="00473709">
              <w:rPr>
                <w:rStyle w:val="Hipercze"/>
                <w:bCs/>
                <w:noProof/>
              </w:rPr>
              <w:t>15.</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Minimalny wkład własny jako % wydatków kwalifikowalnych</w:t>
            </w:r>
            <w:r w:rsidR="00771E7E">
              <w:rPr>
                <w:noProof/>
                <w:webHidden/>
              </w:rPr>
              <w:tab/>
            </w:r>
            <w:r w:rsidR="00771E7E">
              <w:rPr>
                <w:noProof/>
                <w:webHidden/>
              </w:rPr>
              <w:fldChar w:fldCharType="begin"/>
            </w:r>
            <w:r w:rsidR="00771E7E">
              <w:rPr>
                <w:noProof/>
                <w:webHidden/>
              </w:rPr>
              <w:instrText xml:space="preserve"> PAGEREF _Toc57107827 \h </w:instrText>
            </w:r>
            <w:r w:rsidR="00771E7E">
              <w:rPr>
                <w:noProof/>
                <w:webHidden/>
              </w:rPr>
            </w:r>
            <w:r w:rsidR="00771E7E">
              <w:rPr>
                <w:noProof/>
                <w:webHidden/>
              </w:rPr>
              <w:fldChar w:fldCharType="separate"/>
            </w:r>
            <w:r w:rsidR="00B733F4">
              <w:rPr>
                <w:noProof/>
                <w:webHidden/>
              </w:rPr>
              <w:t>21</w:t>
            </w:r>
            <w:r w:rsidR="00771E7E">
              <w:rPr>
                <w:noProof/>
                <w:webHidden/>
              </w:rPr>
              <w:fldChar w:fldCharType="end"/>
            </w:r>
          </w:hyperlink>
        </w:p>
        <w:p w14:paraId="148D18E9" w14:textId="77777777" w:rsidR="00771E7E" w:rsidRDefault="006A3C49" w:rsidP="00474FB6">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8" w:history="1">
            <w:r w:rsidR="00771E7E" w:rsidRPr="00473709">
              <w:rPr>
                <w:rStyle w:val="Hipercze"/>
                <w:bCs/>
                <w:noProof/>
              </w:rPr>
              <w:t>16.</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Termin, miejsce i forma składania wniosków o dofinansowanie projektu</w:t>
            </w:r>
            <w:r w:rsidR="00771E7E">
              <w:rPr>
                <w:noProof/>
                <w:webHidden/>
              </w:rPr>
              <w:tab/>
            </w:r>
            <w:r w:rsidR="00771E7E">
              <w:rPr>
                <w:noProof/>
                <w:webHidden/>
              </w:rPr>
              <w:fldChar w:fldCharType="begin"/>
            </w:r>
            <w:r w:rsidR="00771E7E">
              <w:rPr>
                <w:noProof/>
                <w:webHidden/>
              </w:rPr>
              <w:instrText xml:space="preserve"> PAGEREF _Toc57107828 \h </w:instrText>
            </w:r>
            <w:r w:rsidR="00771E7E">
              <w:rPr>
                <w:noProof/>
                <w:webHidden/>
              </w:rPr>
            </w:r>
            <w:r w:rsidR="00771E7E">
              <w:rPr>
                <w:noProof/>
                <w:webHidden/>
              </w:rPr>
              <w:fldChar w:fldCharType="separate"/>
            </w:r>
            <w:r w:rsidR="00B733F4">
              <w:rPr>
                <w:noProof/>
                <w:webHidden/>
              </w:rPr>
              <w:t>21</w:t>
            </w:r>
            <w:r w:rsidR="00771E7E">
              <w:rPr>
                <w:noProof/>
                <w:webHidden/>
              </w:rPr>
              <w:fldChar w:fldCharType="end"/>
            </w:r>
          </w:hyperlink>
        </w:p>
        <w:p w14:paraId="0401585F" w14:textId="77777777" w:rsidR="00771E7E" w:rsidRDefault="006A3C49" w:rsidP="00474FB6">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9" w:history="1">
            <w:r w:rsidR="00771E7E" w:rsidRPr="00473709">
              <w:rPr>
                <w:rStyle w:val="Hipercze"/>
                <w:bCs/>
                <w:noProof/>
              </w:rPr>
              <w:t>17.</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Forma konkursu</w:t>
            </w:r>
            <w:r w:rsidR="00771E7E">
              <w:rPr>
                <w:noProof/>
                <w:webHidden/>
              </w:rPr>
              <w:tab/>
            </w:r>
            <w:r w:rsidR="00771E7E">
              <w:rPr>
                <w:noProof/>
                <w:webHidden/>
              </w:rPr>
              <w:fldChar w:fldCharType="begin"/>
            </w:r>
            <w:r w:rsidR="00771E7E">
              <w:rPr>
                <w:noProof/>
                <w:webHidden/>
              </w:rPr>
              <w:instrText xml:space="preserve"> PAGEREF _Toc57107829 \h </w:instrText>
            </w:r>
            <w:r w:rsidR="00771E7E">
              <w:rPr>
                <w:noProof/>
                <w:webHidden/>
              </w:rPr>
            </w:r>
            <w:r w:rsidR="00771E7E">
              <w:rPr>
                <w:noProof/>
                <w:webHidden/>
              </w:rPr>
              <w:fldChar w:fldCharType="separate"/>
            </w:r>
            <w:r w:rsidR="00B733F4">
              <w:rPr>
                <w:noProof/>
                <w:webHidden/>
              </w:rPr>
              <w:t>23</w:t>
            </w:r>
            <w:r w:rsidR="00771E7E">
              <w:rPr>
                <w:noProof/>
                <w:webHidden/>
              </w:rPr>
              <w:fldChar w:fldCharType="end"/>
            </w:r>
          </w:hyperlink>
        </w:p>
        <w:p w14:paraId="42A7F10E" w14:textId="77777777" w:rsidR="00771E7E" w:rsidRDefault="006A3C49" w:rsidP="00474FB6">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0" w:history="1">
            <w:r w:rsidR="00771E7E" w:rsidRPr="00473709">
              <w:rPr>
                <w:rStyle w:val="Hipercze"/>
                <w:bCs/>
                <w:noProof/>
              </w:rPr>
              <w:t>18.</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Sposób uzupełnienia braków w zakresie warunków formalnych oraz poprawiania oczywistych omyłek</w:t>
            </w:r>
            <w:r w:rsidR="00771E7E">
              <w:rPr>
                <w:noProof/>
                <w:webHidden/>
              </w:rPr>
              <w:tab/>
            </w:r>
            <w:r w:rsidR="00771E7E">
              <w:rPr>
                <w:noProof/>
                <w:webHidden/>
              </w:rPr>
              <w:fldChar w:fldCharType="begin"/>
            </w:r>
            <w:r w:rsidR="00771E7E">
              <w:rPr>
                <w:noProof/>
                <w:webHidden/>
              </w:rPr>
              <w:instrText xml:space="preserve"> PAGEREF _Toc57107830 \h </w:instrText>
            </w:r>
            <w:r w:rsidR="00771E7E">
              <w:rPr>
                <w:noProof/>
                <w:webHidden/>
              </w:rPr>
            </w:r>
            <w:r w:rsidR="00771E7E">
              <w:rPr>
                <w:noProof/>
                <w:webHidden/>
              </w:rPr>
              <w:fldChar w:fldCharType="separate"/>
            </w:r>
            <w:r w:rsidR="00B733F4">
              <w:rPr>
                <w:noProof/>
                <w:webHidden/>
              </w:rPr>
              <w:t>26</w:t>
            </w:r>
            <w:r w:rsidR="00771E7E">
              <w:rPr>
                <w:noProof/>
                <w:webHidden/>
              </w:rPr>
              <w:fldChar w:fldCharType="end"/>
            </w:r>
          </w:hyperlink>
        </w:p>
        <w:p w14:paraId="3FD776EF" w14:textId="77777777" w:rsidR="00771E7E" w:rsidRDefault="006A3C49" w:rsidP="00474FB6">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1" w:history="1">
            <w:r w:rsidR="00771E7E" w:rsidRPr="00473709">
              <w:rPr>
                <w:rStyle w:val="Hipercze"/>
                <w:bCs/>
                <w:noProof/>
              </w:rPr>
              <w:t>19.</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Forma i sposób komunikacji pomiędzy IOK a Wnioskodawcą na poszczególnych etapach oceny projektów</w:t>
            </w:r>
            <w:r w:rsidR="00771E7E">
              <w:rPr>
                <w:noProof/>
                <w:webHidden/>
              </w:rPr>
              <w:tab/>
            </w:r>
            <w:r w:rsidR="00771E7E">
              <w:rPr>
                <w:noProof/>
                <w:webHidden/>
              </w:rPr>
              <w:fldChar w:fldCharType="begin"/>
            </w:r>
            <w:r w:rsidR="00771E7E">
              <w:rPr>
                <w:noProof/>
                <w:webHidden/>
              </w:rPr>
              <w:instrText xml:space="preserve"> PAGEREF _Toc57107831 \h </w:instrText>
            </w:r>
            <w:r w:rsidR="00771E7E">
              <w:rPr>
                <w:noProof/>
                <w:webHidden/>
              </w:rPr>
            </w:r>
            <w:r w:rsidR="00771E7E">
              <w:rPr>
                <w:noProof/>
                <w:webHidden/>
              </w:rPr>
              <w:fldChar w:fldCharType="separate"/>
            </w:r>
            <w:r w:rsidR="00B733F4">
              <w:rPr>
                <w:noProof/>
                <w:webHidden/>
              </w:rPr>
              <w:t>28</w:t>
            </w:r>
            <w:r w:rsidR="00771E7E">
              <w:rPr>
                <w:noProof/>
                <w:webHidden/>
              </w:rPr>
              <w:fldChar w:fldCharType="end"/>
            </w:r>
          </w:hyperlink>
        </w:p>
        <w:p w14:paraId="47FA884A" w14:textId="77777777" w:rsidR="00771E7E" w:rsidRDefault="006A3C49" w:rsidP="00474FB6">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2" w:history="1">
            <w:r w:rsidR="00771E7E" w:rsidRPr="00473709">
              <w:rPr>
                <w:rStyle w:val="Hipercze"/>
                <w:bCs/>
                <w:noProof/>
              </w:rPr>
              <w:t>20.</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Wzór wniosku o dofinansowanie projektu / zakres informacji</w:t>
            </w:r>
            <w:r w:rsidR="00771E7E">
              <w:rPr>
                <w:noProof/>
                <w:webHidden/>
              </w:rPr>
              <w:tab/>
            </w:r>
            <w:r w:rsidR="00771E7E">
              <w:rPr>
                <w:noProof/>
                <w:webHidden/>
              </w:rPr>
              <w:fldChar w:fldCharType="begin"/>
            </w:r>
            <w:r w:rsidR="00771E7E">
              <w:rPr>
                <w:noProof/>
                <w:webHidden/>
              </w:rPr>
              <w:instrText xml:space="preserve"> PAGEREF _Toc57107832 \h </w:instrText>
            </w:r>
            <w:r w:rsidR="00771E7E">
              <w:rPr>
                <w:noProof/>
                <w:webHidden/>
              </w:rPr>
            </w:r>
            <w:r w:rsidR="00771E7E">
              <w:rPr>
                <w:noProof/>
                <w:webHidden/>
              </w:rPr>
              <w:fldChar w:fldCharType="separate"/>
            </w:r>
            <w:r w:rsidR="00B733F4">
              <w:rPr>
                <w:noProof/>
                <w:webHidden/>
              </w:rPr>
              <w:t>29</w:t>
            </w:r>
            <w:r w:rsidR="00771E7E">
              <w:rPr>
                <w:noProof/>
                <w:webHidden/>
              </w:rPr>
              <w:fldChar w:fldCharType="end"/>
            </w:r>
          </w:hyperlink>
        </w:p>
        <w:p w14:paraId="714B5413" w14:textId="77777777" w:rsidR="00771E7E" w:rsidRDefault="006A3C49" w:rsidP="00474FB6">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3" w:history="1">
            <w:r w:rsidR="00771E7E" w:rsidRPr="00473709">
              <w:rPr>
                <w:rStyle w:val="Hipercze"/>
                <w:bCs/>
                <w:noProof/>
              </w:rPr>
              <w:t>21.</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Wzór umowy o dofinansowanie /</w:t>
            </w:r>
            <w:r w:rsidR="00771E7E" w:rsidRPr="00473709">
              <w:rPr>
                <w:rStyle w:val="Hipercze"/>
                <w:noProof/>
              </w:rPr>
              <w:t xml:space="preserve"> decyzji o dofinansowaniu projektu oraz czynności wymagane przed podpisaniem umowy o dofinansowanie / podjęciem decyzji o dofinansowaniu</w:t>
            </w:r>
            <w:r w:rsidR="00771E7E">
              <w:rPr>
                <w:noProof/>
                <w:webHidden/>
              </w:rPr>
              <w:tab/>
            </w:r>
            <w:r w:rsidR="00771E7E">
              <w:rPr>
                <w:noProof/>
                <w:webHidden/>
              </w:rPr>
              <w:fldChar w:fldCharType="begin"/>
            </w:r>
            <w:r w:rsidR="00771E7E">
              <w:rPr>
                <w:noProof/>
                <w:webHidden/>
              </w:rPr>
              <w:instrText xml:space="preserve"> PAGEREF _Toc57107833 \h </w:instrText>
            </w:r>
            <w:r w:rsidR="00771E7E">
              <w:rPr>
                <w:noProof/>
                <w:webHidden/>
              </w:rPr>
            </w:r>
            <w:r w:rsidR="00771E7E">
              <w:rPr>
                <w:noProof/>
                <w:webHidden/>
              </w:rPr>
              <w:fldChar w:fldCharType="separate"/>
            </w:r>
            <w:r w:rsidR="00B733F4">
              <w:rPr>
                <w:noProof/>
                <w:webHidden/>
              </w:rPr>
              <w:t>29</w:t>
            </w:r>
            <w:r w:rsidR="00771E7E">
              <w:rPr>
                <w:noProof/>
                <w:webHidden/>
              </w:rPr>
              <w:fldChar w:fldCharType="end"/>
            </w:r>
          </w:hyperlink>
        </w:p>
        <w:p w14:paraId="71E54AE5" w14:textId="77777777" w:rsidR="00771E7E" w:rsidRDefault="006A3C49" w:rsidP="00474FB6">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4" w:history="1">
            <w:r w:rsidR="00771E7E" w:rsidRPr="00473709">
              <w:rPr>
                <w:rStyle w:val="Hipercze"/>
                <w:bCs/>
                <w:noProof/>
              </w:rPr>
              <w:t>22.</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Kryteria wyboru projektów wraz z podaniem ich znaczenia</w:t>
            </w:r>
            <w:r w:rsidR="00771E7E">
              <w:rPr>
                <w:noProof/>
                <w:webHidden/>
              </w:rPr>
              <w:tab/>
            </w:r>
            <w:r w:rsidR="00771E7E">
              <w:rPr>
                <w:noProof/>
                <w:webHidden/>
              </w:rPr>
              <w:fldChar w:fldCharType="begin"/>
            </w:r>
            <w:r w:rsidR="00771E7E">
              <w:rPr>
                <w:noProof/>
                <w:webHidden/>
              </w:rPr>
              <w:instrText xml:space="preserve"> PAGEREF _Toc57107834 \h </w:instrText>
            </w:r>
            <w:r w:rsidR="00771E7E">
              <w:rPr>
                <w:noProof/>
                <w:webHidden/>
              </w:rPr>
            </w:r>
            <w:r w:rsidR="00771E7E">
              <w:rPr>
                <w:noProof/>
                <w:webHidden/>
              </w:rPr>
              <w:fldChar w:fldCharType="separate"/>
            </w:r>
            <w:r w:rsidR="00B733F4">
              <w:rPr>
                <w:noProof/>
                <w:webHidden/>
              </w:rPr>
              <w:t>33</w:t>
            </w:r>
            <w:r w:rsidR="00771E7E">
              <w:rPr>
                <w:noProof/>
                <w:webHidden/>
              </w:rPr>
              <w:fldChar w:fldCharType="end"/>
            </w:r>
          </w:hyperlink>
        </w:p>
        <w:p w14:paraId="047725E9" w14:textId="77777777" w:rsidR="00771E7E" w:rsidRDefault="006A3C49" w:rsidP="00474FB6">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5" w:history="1">
            <w:r w:rsidR="00771E7E" w:rsidRPr="00473709">
              <w:rPr>
                <w:rStyle w:val="Hipercze"/>
                <w:bCs/>
                <w:noProof/>
              </w:rPr>
              <w:t>23.</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Studium wykonalności</w:t>
            </w:r>
            <w:r w:rsidR="00771E7E">
              <w:rPr>
                <w:noProof/>
                <w:webHidden/>
              </w:rPr>
              <w:tab/>
            </w:r>
            <w:r w:rsidR="00771E7E">
              <w:rPr>
                <w:noProof/>
                <w:webHidden/>
              </w:rPr>
              <w:fldChar w:fldCharType="begin"/>
            </w:r>
            <w:r w:rsidR="00771E7E">
              <w:rPr>
                <w:noProof/>
                <w:webHidden/>
              </w:rPr>
              <w:instrText xml:space="preserve"> PAGEREF _Toc57107835 \h </w:instrText>
            </w:r>
            <w:r w:rsidR="00771E7E">
              <w:rPr>
                <w:noProof/>
                <w:webHidden/>
              </w:rPr>
            </w:r>
            <w:r w:rsidR="00771E7E">
              <w:rPr>
                <w:noProof/>
                <w:webHidden/>
              </w:rPr>
              <w:fldChar w:fldCharType="separate"/>
            </w:r>
            <w:r w:rsidR="00B733F4">
              <w:rPr>
                <w:noProof/>
                <w:webHidden/>
              </w:rPr>
              <w:t>34</w:t>
            </w:r>
            <w:r w:rsidR="00771E7E">
              <w:rPr>
                <w:noProof/>
                <w:webHidden/>
              </w:rPr>
              <w:fldChar w:fldCharType="end"/>
            </w:r>
          </w:hyperlink>
        </w:p>
        <w:p w14:paraId="69F612B7" w14:textId="77777777" w:rsidR="00771E7E" w:rsidRDefault="006A3C49" w:rsidP="00474FB6">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6" w:history="1">
            <w:r w:rsidR="00771E7E" w:rsidRPr="00473709">
              <w:rPr>
                <w:rStyle w:val="Hipercze"/>
                <w:bCs/>
                <w:noProof/>
              </w:rPr>
              <w:t>24.</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Wskaźniki produktu i rezultatu</w:t>
            </w:r>
            <w:r w:rsidR="00771E7E">
              <w:rPr>
                <w:noProof/>
                <w:webHidden/>
              </w:rPr>
              <w:tab/>
            </w:r>
            <w:r w:rsidR="00771E7E">
              <w:rPr>
                <w:noProof/>
                <w:webHidden/>
              </w:rPr>
              <w:fldChar w:fldCharType="begin"/>
            </w:r>
            <w:r w:rsidR="00771E7E">
              <w:rPr>
                <w:noProof/>
                <w:webHidden/>
              </w:rPr>
              <w:instrText xml:space="preserve"> PAGEREF _Toc57107836 \h </w:instrText>
            </w:r>
            <w:r w:rsidR="00771E7E">
              <w:rPr>
                <w:noProof/>
                <w:webHidden/>
              </w:rPr>
            </w:r>
            <w:r w:rsidR="00771E7E">
              <w:rPr>
                <w:noProof/>
                <w:webHidden/>
              </w:rPr>
              <w:fldChar w:fldCharType="separate"/>
            </w:r>
            <w:r w:rsidR="00B733F4">
              <w:rPr>
                <w:noProof/>
                <w:webHidden/>
              </w:rPr>
              <w:t>34</w:t>
            </w:r>
            <w:r w:rsidR="00771E7E">
              <w:rPr>
                <w:noProof/>
                <w:webHidden/>
              </w:rPr>
              <w:fldChar w:fldCharType="end"/>
            </w:r>
          </w:hyperlink>
        </w:p>
        <w:p w14:paraId="2038E3BA" w14:textId="77777777" w:rsidR="00771E7E" w:rsidRDefault="006A3C49" w:rsidP="00474FB6">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7" w:history="1">
            <w:r w:rsidR="00771E7E" w:rsidRPr="00473709">
              <w:rPr>
                <w:rStyle w:val="Hipercze"/>
                <w:bCs/>
                <w:noProof/>
              </w:rPr>
              <w:t>25.</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Środki odwoławcze przysługujące Wnioskodawcy</w:t>
            </w:r>
            <w:r w:rsidR="00771E7E">
              <w:rPr>
                <w:noProof/>
                <w:webHidden/>
              </w:rPr>
              <w:tab/>
            </w:r>
            <w:r w:rsidR="00771E7E">
              <w:rPr>
                <w:noProof/>
                <w:webHidden/>
              </w:rPr>
              <w:fldChar w:fldCharType="begin"/>
            </w:r>
            <w:r w:rsidR="00771E7E">
              <w:rPr>
                <w:noProof/>
                <w:webHidden/>
              </w:rPr>
              <w:instrText xml:space="preserve"> PAGEREF _Toc57107837 \h </w:instrText>
            </w:r>
            <w:r w:rsidR="00771E7E">
              <w:rPr>
                <w:noProof/>
                <w:webHidden/>
              </w:rPr>
            </w:r>
            <w:r w:rsidR="00771E7E">
              <w:rPr>
                <w:noProof/>
                <w:webHidden/>
              </w:rPr>
              <w:fldChar w:fldCharType="separate"/>
            </w:r>
            <w:r w:rsidR="00B733F4">
              <w:rPr>
                <w:noProof/>
                <w:webHidden/>
              </w:rPr>
              <w:t>35</w:t>
            </w:r>
            <w:r w:rsidR="00771E7E">
              <w:rPr>
                <w:noProof/>
                <w:webHidden/>
              </w:rPr>
              <w:fldChar w:fldCharType="end"/>
            </w:r>
          </w:hyperlink>
        </w:p>
        <w:p w14:paraId="418529F7" w14:textId="77777777" w:rsidR="00771E7E" w:rsidRDefault="006A3C49" w:rsidP="00474FB6">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8" w:history="1">
            <w:r w:rsidR="00771E7E" w:rsidRPr="00473709">
              <w:rPr>
                <w:rStyle w:val="Hipercze"/>
                <w:bCs/>
                <w:noProof/>
              </w:rPr>
              <w:t>26.</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Sposób podania do publicznej wiadomości wyników konkurs</w:t>
            </w:r>
            <w:r w:rsidR="00771E7E" w:rsidRPr="00753FC4">
              <w:rPr>
                <w:rStyle w:val="Hipercze"/>
                <w:rFonts w:cstheme="minorHAnsi"/>
                <w:noProof/>
              </w:rPr>
              <w:t>u / rundy</w:t>
            </w:r>
            <w:r w:rsidR="00771E7E">
              <w:rPr>
                <w:noProof/>
                <w:webHidden/>
              </w:rPr>
              <w:tab/>
            </w:r>
            <w:r w:rsidR="00771E7E">
              <w:rPr>
                <w:noProof/>
                <w:webHidden/>
              </w:rPr>
              <w:fldChar w:fldCharType="begin"/>
            </w:r>
            <w:r w:rsidR="00771E7E">
              <w:rPr>
                <w:noProof/>
                <w:webHidden/>
              </w:rPr>
              <w:instrText xml:space="preserve"> PAGEREF _Toc57107838 \h </w:instrText>
            </w:r>
            <w:r w:rsidR="00771E7E">
              <w:rPr>
                <w:noProof/>
                <w:webHidden/>
              </w:rPr>
            </w:r>
            <w:r w:rsidR="00771E7E">
              <w:rPr>
                <w:noProof/>
                <w:webHidden/>
              </w:rPr>
              <w:fldChar w:fldCharType="separate"/>
            </w:r>
            <w:r w:rsidR="00B733F4">
              <w:rPr>
                <w:noProof/>
                <w:webHidden/>
              </w:rPr>
              <w:t>38</w:t>
            </w:r>
            <w:r w:rsidR="00771E7E">
              <w:rPr>
                <w:noProof/>
                <w:webHidden/>
              </w:rPr>
              <w:fldChar w:fldCharType="end"/>
            </w:r>
          </w:hyperlink>
        </w:p>
        <w:p w14:paraId="2CA7C8F1" w14:textId="77777777" w:rsidR="00771E7E" w:rsidRDefault="006A3C49" w:rsidP="00474FB6">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9" w:history="1">
            <w:r w:rsidR="00771E7E" w:rsidRPr="00473709">
              <w:rPr>
                <w:rStyle w:val="Hipercze"/>
                <w:bCs/>
                <w:noProof/>
              </w:rPr>
              <w:t>27.</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 xml:space="preserve">Informacje o sposobie postępowania z wnioskami o dofinansowanie po rozstrzygnięciu konkursu </w:t>
            </w:r>
            <w:r w:rsidR="00771E7E" w:rsidRPr="00753FC4">
              <w:rPr>
                <w:rStyle w:val="Hipercze"/>
                <w:rFonts w:cstheme="minorHAnsi"/>
                <w:noProof/>
              </w:rPr>
              <w:t>/ rundy</w:t>
            </w:r>
            <w:r w:rsidR="00771E7E">
              <w:rPr>
                <w:noProof/>
                <w:webHidden/>
              </w:rPr>
              <w:tab/>
            </w:r>
            <w:r w:rsidR="00771E7E">
              <w:rPr>
                <w:noProof/>
                <w:webHidden/>
              </w:rPr>
              <w:fldChar w:fldCharType="begin"/>
            </w:r>
            <w:r w:rsidR="00771E7E">
              <w:rPr>
                <w:noProof/>
                <w:webHidden/>
              </w:rPr>
              <w:instrText xml:space="preserve"> PAGEREF _Toc57107839 \h </w:instrText>
            </w:r>
            <w:r w:rsidR="00771E7E">
              <w:rPr>
                <w:noProof/>
                <w:webHidden/>
              </w:rPr>
            </w:r>
            <w:r w:rsidR="00771E7E">
              <w:rPr>
                <w:noProof/>
                <w:webHidden/>
              </w:rPr>
              <w:fldChar w:fldCharType="separate"/>
            </w:r>
            <w:r w:rsidR="00B733F4">
              <w:rPr>
                <w:noProof/>
                <w:webHidden/>
              </w:rPr>
              <w:t>39</w:t>
            </w:r>
            <w:r w:rsidR="00771E7E">
              <w:rPr>
                <w:noProof/>
                <w:webHidden/>
              </w:rPr>
              <w:fldChar w:fldCharType="end"/>
            </w:r>
          </w:hyperlink>
        </w:p>
        <w:p w14:paraId="3BD481B8" w14:textId="77777777" w:rsidR="00771E7E" w:rsidRDefault="006A3C49" w:rsidP="00474FB6">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0" w:history="1">
            <w:r w:rsidR="00771E7E" w:rsidRPr="00473709">
              <w:rPr>
                <w:rStyle w:val="Hipercze"/>
                <w:bCs/>
                <w:noProof/>
              </w:rPr>
              <w:t>28.</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Forma i sposób udzielania Wnioskodawcy wyjaśnień w kwestiach dotyczących konkursu</w:t>
            </w:r>
            <w:r w:rsidR="00771E7E">
              <w:rPr>
                <w:noProof/>
                <w:webHidden/>
              </w:rPr>
              <w:tab/>
            </w:r>
            <w:r w:rsidR="00771E7E">
              <w:rPr>
                <w:noProof/>
                <w:webHidden/>
              </w:rPr>
              <w:fldChar w:fldCharType="begin"/>
            </w:r>
            <w:r w:rsidR="00771E7E">
              <w:rPr>
                <w:noProof/>
                <w:webHidden/>
              </w:rPr>
              <w:instrText xml:space="preserve"> PAGEREF _Toc57107840 \h </w:instrText>
            </w:r>
            <w:r w:rsidR="00771E7E">
              <w:rPr>
                <w:noProof/>
                <w:webHidden/>
              </w:rPr>
            </w:r>
            <w:r w:rsidR="00771E7E">
              <w:rPr>
                <w:noProof/>
                <w:webHidden/>
              </w:rPr>
              <w:fldChar w:fldCharType="separate"/>
            </w:r>
            <w:r w:rsidR="00B733F4">
              <w:rPr>
                <w:noProof/>
                <w:webHidden/>
              </w:rPr>
              <w:t>39</w:t>
            </w:r>
            <w:r w:rsidR="00771E7E">
              <w:rPr>
                <w:noProof/>
                <w:webHidden/>
              </w:rPr>
              <w:fldChar w:fldCharType="end"/>
            </w:r>
          </w:hyperlink>
        </w:p>
        <w:p w14:paraId="62814436" w14:textId="77777777" w:rsidR="00771E7E" w:rsidRDefault="006A3C49" w:rsidP="00474FB6">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1" w:history="1">
            <w:r w:rsidR="00771E7E" w:rsidRPr="00473709">
              <w:rPr>
                <w:rStyle w:val="Hipercze"/>
                <w:bCs/>
                <w:noProof/>
              </w:rPr>
              <w:t>29.</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Orientacyjny termin rozstrzygnięcia konkursu</w:t>
            </w:r>
            <w:r w:rsidR="00771E7E">
              <w:rPr>
                <w:noProof/>
                <w:webHidden/>
              </w:rPr>
              <w:tab/>
            </w:r>
            <w:r w:rsidR="00771E7E">
              <w:rPr>
                <w:noProof/>
                <w:webHidden/>
              </w:rPr>
              <w:fldChar w:fldCharType="begin"/>
            </w:r>
            <w:r w:rsidR="00771E7E">
              <w:rPr>
                <w:noProof/>
                <w:webHidden/>
              </w:rPr>
              <w:instrText xml:space="preserve"> PAGEREF _Toc57107841 \h </w:instrText>
            </w:r>
            <w:r w:rsidR="00771E7E">
              <w:rPr>
                <w:noProof/>
                <w:webHidden/>
              </w:rPr>
            </w:r>
            <w:r w:rsidR="00771E7E">
              <w:rPr>
                <w:noProof/>
                <w:webHidden/>
              </w:rPr>
              <w:fldChar w:fldCharType="separate"/>
            </w:r>
            <w:r w:rsidR="00B733F4">
              <w:rPr>
                <w:noProof/>
                <w:webHidden/>
              </w:rPr>
              <w:t>39</w:t>
            </w:r>
            <w:r w:rsidR="00771E7E">
              <w:rPr>
                <w:noProof/>
                <w:webHidden/>
              </w:rPr>
              <w:fldChar w:fldCharType="end"/>
            </w:r>
          </w:hyperlink>
        </w:p>
        <w:p w14:paraId="1422B9B1" w14:textId="77777777" w:rsidR="00771E7E" w:rsidRDefault="006A3C49" w:rsidP="00474FB6">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2" w:history="1">
            <w:r w:rsidR="00771E7E" w:rsidRPr="00473709">
              <w:rPr>
                <w:rStyle w:val="Hipercze"/>
                <w:bCs/>
                <w:noProof/>
              </w:rPr>
              <w:t>30.</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Sytuacje, w których konkurs może zostać anulowany lub zmieniony regulamin</w:t>
            </w:r>
            <w:r w:rsidR="00771E7E">
              <w:rPr>
                <w:noProof/>
                <w:webHidden/>
              </w:rPr>
              <w:tab/>
            </w:r>
            <w:r w:rsidR="00771E7E">
              <w:rPr>
                <w:noProof/>
                <w:webHidden/>
              </w:rPr>
              <w:fldChar w:fldCharType="begin"/>
            </w:r>
            <w:r w:rsidR="00771E7E">
              <w:rPr>
                <w:noProof/>
                <w:webHidden/>
              </w:rPr>
              <w:instrText xml:space="preserve"> PAGEREF _Toc57107842 \h </w:instrText>
            </w:r>
            <w:r w:rsidR="00771E7E">
              <w:rPr>
                <w:noProof/>
                <w:webHidden/>
              </w:rPr>
            </w:r>
            <w:r w:rsidR="00771E7E">
              <w:rPr>
                <w:noProof/>
                <w:webHidden/>
              </w:rPr>
              <w:fldChar w:fldCharType="separate"/>
            </w:r>
            <w:r w:rsidR="00B733F4">
              <w:rPr>
                <w:noProof/>
                <w:webHidden/>
              </w:rPr>
              <w:t>40</w:t>
            </w:r>
            <w:r w:rsidR="00771E7E">
              <w:rPr>
                <w:noProof/>
                <w:webHidden/>
              </w:rPr>
              <w:fldChar w:fldCharType="end"/>
            </w:r>
          </w:hyperlink>
        </w:p>
        <w:p w14:paraId="133A6843" w14:textId="77777777" w:rsidR="00771E7E" w:rsidRDefault="006A3C49" w:rsidP="00474FB6">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3" w:history="1">
            <w:r w:rsidR="00771E7E" w:rsidRPr="00473709">
              <w:rPr>
                <w:rStyle w:val="Hipercze"/>
                <w:bCs/>
                <w:noProof/>
              </w:rPr>
              <w:t>31.</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Kwalifikowalność wydatków</w:t>
            </w:r>
            <w:r w:rsidR="00771E7E">
              <w:rPr>
                <w:noProof/>
                <w:webHidden/>
              </w:rPr>
              <w:tab/>
            </w:r>
            <w:r w:rsidR="00771E7E">
              <w:rPr>
                <w:noProof/>
                <w:webHidden/>
              </w:rPr>
              <w:fldChar w:fldCharType="begin"/>
            </w:r>
            <w:r w:rsidR="00771E7E">
              <w:rPr>
                <w:noProof/>
                <w:webHidden/>
              </w:rPr>
              <w:instrText xml:space="preserve"> PAGEREF _Toc57107843 \h </w:instrText>
            </w:r>
            <w:r w:rsidR="00771E7E">
              <w:rPr>
                <w:noProof/>
                <w:webHidden/>
              </w:rPr>
            </w:r>
            <w:r w:rsidR="00771E7E">
              <w:rPr>
                <w:noProof/>
                <w:webHidden/>
              </w:rPr>
              <w:fldChar w:fldCharType="separate"/>
            </w:r>
            <w:r w:rsidR="00B733F4">
              <w:rPr>
                <w:noProof/>
                <w:webHidden/>
              </w:rPr>
              <w:t>40</w:t>
            </w:r>
            <w:r w:rsidR="00771E7E">
              <w:rPr>
                <w:noProof/>
                <w:webHidden/>
              </w:rPr>
              <w:fldChar w:fldCharType="end"/>
            </w:r>
          </w:hyperlink>
        </w:p>
        <w:p w14:paraId="42BE8537" w14:textId="77777777" w:rsidR="00771E7E" w:rsidRDefault="006A3C49" w:rsidP="00474FB6">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4" w:history="1">
            <w:r w:rsidR="00771E7E" w:rsidRPr="00473709">
              <w:rPr>
                <w:rStyle w:val="Hipercze"/>
                <w:bCs/>
                <w:noProof/>
              </w:rPr>
              <w:t>32.</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Kwalifikowalność podatku VAT</w:t>
            </w:r>
            <w:r w:rsidR="00771E7E">
              <w:rPr>
                <w:noProof/>
                <w:webHidden/>
              </w:rPr>
              <w:tab/>
            </w:r>
            <w:r w:rsidR="00771E7E">
              <w:rPr>
                <w:noProof/>
                <w:webHidden/>
              </w:rPr>
              <w:fldChar w:fldCharType="begin"/>
            </w:r>
            <w:r w:rsidR="00771E7E">
              <w:rPr>
                <w:noProof/>
                <w:webHidden/>
              </w:rPr>
              <w:instrText xml:space="preserve"> PAGEREF _Toc57107844 \h </w:instrText>
            </w:r>
            <w:r w:rsidR="00771E7E">
              <w:rPr>
                <w:noProof/>
                <w:webHidden/>
              </w:rPr>
            </w:r>
            <w:r w:rsidR="00771E7E">
              <w:rPr>
                <w:noProof/>
                <w:webHidden/>
              </w:rPr>
              <w:fldChar w:fldCharType="separate"/>
            </w:r>
            <w:r w:rsidR="00B733F4">
              <w:rPr>
                <w:noProof/>
                <w:webHidden/>
              </w:rPr>
              <w:t>42</w:t>
            </w:r>
            <w:r w:rsidR="00771E7E">
              <w:rPr>
                <w:noProof/>
                <w:webHidden/>
              </w:rPr>
              <w:fldChar w:fldCharType="end"/>
            </w:r>
          </w:hyperlink>
        </w:p>
        <w:p w14:paraId="220975A2" w14:textId="77777777" w:rsidR="00771E7E" w:rsidRDefault="006A3C49" w:rsidP="00474FB6">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5" w:history="1">
            <w:r w:rsidR="00771E7E" w:rsidRPr="00473709">
              <w:rPr>
                <w:rStyle w:val="Hipercze"/>
                <w:bCs/>
                <w:noProof/>
              </w:rPr>
              <w:t>33.</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Polityka ochrony środowiska</w:t>
            </w:r>
            <w:r w:rsidR="00771E7E">
              <w:rPr>
                <w:noProof/>
                <w:webHidden/>
              </w:rPr>
              <w:tab/>
            </w:r>
            <w:r w:rsidR="00771E7E">
              <w:rPr>
                <w:noProof/>
                <w:webHidden/>
              </w:rPr>
              <w:fldChar w:fldCharType="begin"/>
            </w:r>
            <w:r w:rsidR="00771E7E">
              <w:rPr>
                <w:noProof/>
                <w:webHidden/>
              </w:rPr>
              <w:instrText xml:space="preserve"> PAGEREF _Toc57107845 \h </w:instrText>
            </w:r>
            <w:r w:rsidR="00771E7E">
              <w:rPr>
                <w:noProof/>
                <w:webHidden/>
              </w:rPr>
            </w:r>
            <w:r w:rsidR="00771E7E">
              <w:rPr>
                <w:noProof/>
                <w:webHidden/>
              </w:rPr>
              <w:fldChar w:fldCharType="separate"/>
            </w:r>
            <w:r w:rsidR="00B733F4">
              <w:rPr>
                <w:noProof/>
                <w:webHidden/>
              </w:rPr>
              <w:t>43</w:t>
            </w:r>
            <w:r w:rsidR="00771E7E">
              <w:rPr>
                <w:noProof/>
                <w:webHidden/>
              </w:rPr>
              <w:fldChar w:fldCharType="end"/>
            </w:r>
          </w:hyperlink>
        </w:p>
        <w:p w14:paraId="5FF29BD8" w14:textId="77777777" w:rsidR="00771E7E" w:rsidRDefault="006A3C49" w:rsidP="00474FB6">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6" w:history="1">
            <w:r w:rsidR="00771E7E" w:rsidRPr="00473709">
              <w:rPr>
                <w:rStyle w:val="Hipercze"/>
                <w:bCs/>
                <w:noProof/>
              </w:rPr>
              <w:t>34.</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Wymagania w zakresie realizacji projektu partnerskiego</w:t>
            </w:r>
            <w:r w:rsidR="00771E7E">
              <w:rPr>
                <w:noProof/>
                <w:webHidden/>
              </w:rPr>
              <w:tab/>
            </w:r>
            <w:r w:rsidR="00771E7E">
              <w:rPr>
                <w:noProof/>
                <w:webHidden/>
              </w:rPr>
              <w:fldChar w:fldCharType="begin"/>
            </w:r>
            <w:r w:rsidR="00771E7E">
              <w:rPr>
                <w:noProof/>
                <w:webHidden/>
              </w:rPr>
              <w:instrText xml:space="preserve"> PAGEREF _Toc57107846 \h </w:instrText>
            </w:r>
            <w:r w:rsidR="00771E7E">
              <w:rPr>
                <w:noProof/>
                <w:webHidden/>
              </w:rPr>
            </w:r>
            <w:r w:rsidR="00771E7E">
              <w:rPr>
                <w:noProof/>
                <w:webHidden/>
              </w:rPr>
              <w:fldChar w:fldCharType="separate"/>
            </w:r>
            <w:r w:rsidR="00B733F4">
              <w:rPr>
                <w:noProof/>
                <w:webHidden/>
              </w:rPr>
              <w:t>44</w:t>
            </w:r>
            <w:r w:rsidR="00771E7E">
              <w:rPr>
                <w:noProof/>
                <w:webHidden/>
              </w:rPr>
              <w:fldChar w:fldCharType="end"/>
            </w:r>
          </w:hyperlink>
        </w:p>
        <w:p w14:paraId="79519F0F" w14:textId="77777777" w:rsidR="00771E7E" w:rsidRDefault="006A3C49" w:rsidP="00474FB6">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7" w:history="1">
            <w:r w:rsidR="00771E7E" w:rsidRPr="00473709">
              <w:rPr>
                <w:rStyle w:val="Hipercze"/>
                <w:bCs/>
                <w:noProof/>
              </w:rPr>
              <w:t>35.</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Wykaz załączników do wniosku o dofinansowanie</w:t>
            </w:r>
            <w:r w:rsidR="00771E7E">
              <w:rPr>
                <w:noProof/>
                <w:webHidden/>
              </w:rPr>
              <w:tab/>
            </w:r>
            <w:r w:rsidR="00771E7E">
              <w:rPr>
                <w:noProof/>
                <w:webHidden/>
              </w:rPr>
              <w:fldChar w:fldCharType="begin"/>
            </w:r>
            <w:r w:rsidR="00771E7E">
              <w:rPr>
                <w:noProof/>
                <w:webHidden/>
              </w:rPr>
              <w:instrText xml:space="preserve"> PAGEREF _Toc57107847 \h </w:instrText>
            </w:r>
            <w:r w:rsidR="00771E7E">
              <w:rPr>
                <w:noProof/>
                <w:webHidden/>
              </w:rPr>
            </w:r>
            <w:r w:rsidR="00771E7E">
              <w:rPr>
                <w:noProof/>
                <w:webHidden/>
              </w:rPr>
              <w:fldChar w:fldCharType="separate"/>
            </w:r>
            <w:r w:rsidR="00B733F4">
              <w:rPr>
                <w:noProof/>
                <w:webHidden/>
              </w:rPr>
              <w:t>46</w:t>
            </w:r>
            <w:r w:rsidR="00771E7E">
              <w:rPr>
                <w:noProof/>
                <w:webHidden/>
              </w:rPr>
              <w:fldChar w:fldCharType="end"/>
            </w:r>
          </w:hyperlink>
        </w:p>
        <w:p w14:paraId="4B4FEA60" w14:textId="77777777" w:rsidR="00771E7E" w:rsidRDefault="006A3C49" w:rsidP="00474FB6">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8" w:history="1">
            <w:r w:rsidR="00771E7E" w:rsidRPr="00473709">
              <w:rPr>
                <w:rStyle w:val="Hipercze"/>
                <w:bCs/>
                <w:noProof/>
              </w:rPr>
              <w:t>36.</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Załączniki do Regulaminu</w:t>
            </w:r>
            <w:r w:rsidR="00771E7E">
              <w:rPr>
                <w:noProof/>
                <w:webHidden/>
              </w:rPr>
              <w:tab/>
            </w:r>
            <w:r w:rsidR="00771E7E">
              <w:rPr>
                <w:noProof/>
                <w:webHidden/>
              </w:rPr>
              <w:fldChar w:fldCharType="begin"/>
            </w:r>
            <w:r w:rsidR="00771E7E">
              <w:rPr>
                <w:noProof/>
                <w:webHidden/>
              </w:rPr>
              <w:instrText xml:space="preserve"> PAGEREF _Toc57107848 \h </w:instrText>
            </w:r>
            <w:r w:rsidR="00771E7E">
              <w:rPr>
                <w:noProof/>
                <w:webHidden/>
              </w:rPr>
            </w:r>
            <w:r w:rsidR="00771E7E">
              <w:rPr>
                <w:noProof/>
                <w:webHidden/>
              </w:rPr>
              <w:fldChar w:fldCharType="separate"/>
            </w:r>
            <w:r w:rsidR="00B733F4">
              <w:rPr>
                <w:noProof/>
                <w:webHidden/>
              </w:rPr>
              <w:t>48</w:t>
            </w:r>
            <w:r w:rsidR="00771E7E">
              <w:rPr>
                <w:noProof/>
                <w:webHidden/>
              </w:rPr>
              <w:fldChar w:fldCharType="end"/>
            </w:r>
          </w:hyperlink>
        </w:p>
        <w:p w14:paraId="53DF3C51" w14:textId="77777777" w:rsidR="00C22405" w:rsidRPr="00A35A84" w:rsidRDefault="00F87A96" w:rsidP="00474FB6">
          <w:pPr>
            <w:spacing w:after="0" w:line="240" w:lineRule="auto"/>
            <w:ind w:left="0" w:firstLine="0"/>
            <w:jc w:val="left"/>
            <w:rPr>
              <w:rFonts w:asciiTheme="minorHAnsi" w:hAnsiTheme="minorHAnsi" w:cstheme="minorHAnsi"/>
              <w:color w:val="FF0000"/>
              <w:szCs w:val="24"/>
            </w:rPr>
          </w:pPr>
          <w:r w:rsidRPr="00537613">
            <w:rPr>
              <w:rFonts w:asciiTheme="minorHAnsi" w:hAnsiTheme="minorHAnsi" w:cstheme="minorHAnsi"/>
              <w:color w:val="000000" w:themeColor="text1"/>
              <w:szCs w:val="24"/>
            </w:rPr>
            <w:fldChar w:fldCharType="end"/>
          </w:r>
        </w:p>
      </w:sdtContent>
    </w:sdt>
    <w:p w14:paraId="3619C84B" w14:textId="77777777" w:rsidR="00C3048E" w:rsidRPr="00A35A84" w:rsidRDefault="00C3048E" w:rsidP="00474FB6">
      <w:pPr>
        <w:tabs>
          <w:tab w:val="center" w:pos="890"/>
        </w:tabs>
        <w:spacing w:after="0" w:line="240" w:lineRule="auto"/>
        <w:ind w:left="0" w:firstLine="0"/>
        <w:jc w:val="left"/>
        <w:rPr>
          <w:rFonts w:asciiTheme="minorHAnsi" w:hAnsiTheme="minorHAnsi" w:cstheme="minorHAnsi"/>
          <w:b/>
          <w:color w:val="FF0000"/>
          <w:szCs w:val="24"/>
        </w:rPr>
      </w:pPr>
      <w:r w:rsidRPr="00A35A84">
        <w:rPr>
          <w:rFonts w:asciiTheme="minorHAnsi" w:hAnsiTheme="minorHAnsi" w:cstheme="minorHAnsi"/>
          <w:color w:val="FF0000"/>
          <w:szCs w:val="24"/>
        </w:rPr>
        <w:br w:type="page"/>
      </w:r>
    </w:p>
    <w:p w14:paraId="1625A90F" w14:textId="77777777" w:rsidR="00C22405" w:rsidRPr="005B64B8" w:rsidRDefault="000E2EC1" w:rsidP="00474FB6">
      <w:pPr>
        <w:pStyle w:val="Nagwek1"/>
        <w:tabs>
          <w:tab w:val="left" w:pos="284"/>
        </w:tabs>
        <w:spacing w:before="0"/>
        <w:jc w:val="left"/>
        <w:rPr>
          <w:rFonts w:cstheme="minorHAnsi"/>
          <w:color w:val="000000" w:themeColor="text1"/>
          <w:szCs w:val="24"/>
        </w:rPr>
      </w:pPr>
      <w:bookmarkStart w:id="8" w:name="_Toc57107813"/>
      <w:r w:rsidRPr="005B64B8">
        <w:rPr>
          <w:rFonts w:cstheme="minorHAnsi"/>
          <w:color w:val="000000" w:themeColor="text1"/>
          <w:szCs w:val="24"/>
        </w:rPr>
        <w:lastRenderedPageBreak/>
        <w:t>Słownik skrótów i pojęć</w:t>
      </w:r>
      <w:bookmarkEnd w:id="8"/>
    </w:p>
    <w:p w14:paraId="3DD366B0" w14:textId="77777777" w:rsidR="009222C9" w:rsidRPr="005B64B8" w:rsidRDefault="000E2EC1" w:rsidP="00474FB6">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Beneficjent</w:t>
      </w:r>
      <w:r w:rsidRPr="005B64B8">
        <w:rPr>
          <w:rFonts w:asciiTheme="minorHAnsi" w:hAnsiTheme="minorHAnsi" w:cstheme="minorHAnsi"/>
          <w:color w:val="000000" w:themeColor="text1"/>
          <w:szCs w:val="24"/>
        </w:rPr>
        <w:t xml:space="preserve"> –  podmiot, o którym mowa w art. 2 pkt 10 lub art. 63 rozporządzenia ogólnego</w:t>
      </w:r>
      <w:r w:rsidR="00806578" w:rsidRPr="005B64B8">
        <w:rPr>
          <w:rFonts w:asciiTheme="minorHAnsi" w:hAnsiTheme="minorHAnsi" w:cstheme="minorHAnsi"/>
          <w:color w:val="000000" w:themeColor="text1"/>
          <w:szCs w:val="24"/>
        </w:rPr>
        <w:t>;</w:t>
      </w:r>
      <w:r w:rsidR="009D7A6C" w:rsidRPr="005B64B8">
        <w:rPr>
          <w:rFonts w:asciiTheme="minorHAnsi" w:hAnsiTheme="minorHAnsi" w:cstheme="minorHAnsi"/>
          <w:color w:val="000000" w:themeColor="text1"/>
          <w:szCs w:val="24"/>
        </w:rPr>
        <w:t xml:space="preserve"> </w:t>
      </w:r>
      <w:r w:rsidR="00CA3C5D" w:rsidRPr="005B64B8">
        <w:rPr>
          <w:rFonts w:asciiTheme="minorHAnsi" w:hAnsiTheme="minorHAnsi" w:cstheme="minorHAnsi"/>
          <w:color w:val="000000" w:themeColor="text1"/>
          <w:szCs w:val="24"/>
        </w:rPr>
        <w:t>w</w:t>
      </w:r>
      <w:r w:rsidR="00201E2A" w:rsidRPr="005B64B8">
        <w:rPr>
          <w:rFonts w:asciiTheme="minorHAnsi" w:hAnsiTheme="minorHAnsi" w:cstheme="minorHAnsi"/>
          <w:color w:val="000000" w:themeColor="text1"/>
          <w:szCs w:val="24"/>
        </w:rPr>
        <w:t> </w:t>
      </w:r>
      <w:r w:rsidR="00CA3C5D" w:rsidRPr="005B64B8">
        <w:rPr>
          <w:rFonts w:asciiTheme="minorHAnsi" w:hAnsiTheme="minorHAnsi" w:cstheme="minorHAnsi"/>
          <w:color w:val="000000" w:themeColor="text1"/>
          <w:szCs w:val="24"/>
        </w:rPr>
        <w:t xml:space="preserve">rozumieniu niniejszego Regulaminu </w:t>
      </w:r>
      <w:r w:rsidR="009F47DE" w:rsidRPr="005B64B8">
        <w:rPr>
          <w:rFonts w:asciiTheme="minorHAnsi" w:hAnsiTheme="minorHAnsi" w:cstheme="minorHAnsi"/>
          <w:color w:val="000000" w:themeColor="text1"/>
          <w:szCs w:val="24"/>
        </w:rPr>
        <w:t>(również)</w:t>
      </w:r>
      <w:r w:rsidR="00806578" w:rsidRPr="005B64B8">
        <w:rPr>
          <w:rFonts w:asciiTheme="minorHAnsi" w:hAnsiTheme="minorHAnsi" w:cstheme="minorHAnsi"/>
          <w:color w:val="000000" w:themeColor="text1"/>
          <w:szCs w:val="24"/>
        </w:rPr>
        <w:t xml:space="preserve"> </w:t>
      </w:r>
      <w:r w:rsidR="00E477D8" w:rsidRPr="005B64B8">
        <w:rPr>
          <w:rFonts w:asciiTheme="minorHAnsi" w:hAnsiTheme="minorHAnsi" w:cstheme="minorHAnsi"/>
          <w:color w:val="000000" w:themeColor="text1"/>
          <w:szCs w:val="24"/>
        </w:rPr>
        <w:t>strona umowy o dofinansowanie</w:t>
      </w:r>
      <w:r w:rsidR="00EE4D80" w:rsidRPr="005B64B8">
        <w:rPr>
          <w:rFonts w:asciiTheme="minorHAnsi" w:hAnsiTheme="minorHAnsi" w:cstheme="minorHAnsi"/>
          <w:color w:val="000000" w:themeColor="text1"/>
          <w:szCs w:val="24"/>
        </w:rPr>
        <w:t>;</w:t>
      </w:r>
    </w:p>
    <w:p w14:paraId="7217374A" w14:textId="77777777" w:rsidR="00B126FC" w:rsidRPr="005B64B8" w:rsidRDefault="00B126FC" w:rsidP="00474FB6">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Dofinansowanie</w:t>
      </w:r>
      <w:r w:rsidRPr="005B64B8">
        <w:rPr>
          <w:rFonts w:asciiTheme="minorHAnsi" w:hAnsiTheme="minorHAnsi" w:cstheme="minorHAnsi"/>
          <w:color w:val="000000" w:themeColor="text1"/>
          <w:szCs w:val="24"/>
        </w:rPr>
        <w:t xml:space="preserve"> – współfinansowanie UE;</w:t>
      </w:r>
    </w:p>
    <w:p w14:paraId="7FB10B6A" w14:textId="77777777" w:rsidR="00634D6D" w:rsidRPr="005B64B8" w:rsidRDefault="00634D6D" w:rsidP="00474FB6">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Dyrektywa OOŚ</w:t>
      </w:r>
      <w:r w:rsidRPr="005B64B8">
        <w:rPr>
          <w:rFonts w:asciiTheme="minorHAnsi" w:hAnsiTheme="minorHAnsi" w:cstheme="minorHAnsi"/>
          <w:color w:val="000000" w:themeColor="text1"/>
          <w:szCs w:val="24"/>
        </w:rPr>
        <w:t xml:space="preserve"> – Dyrektywa Parlamentu Europejskiego i Rady 2011/92/WE z dnia 13 grudnia 2011 r. w sprawie oceny skutków wywieranych przez niektóre przedsięwzięcia publiczne </w:t>
      </w:r>
      <w:r w:rsidRPr="005B64B8">
        <w:rPr>
          <w:rFonts w:asciiTheme="minorHAnsi" w:hAnsiTheme="minorHAnsi" w:cstheme="minorHAnsi"/>
          <w:color w:val="000000" w:themeColor="text1"/>
          <w:szCs w:val="24"/>
        </w:rPr>
        <w:br/>
        <w:t>i prywatne na środowisko</w:t>
      </w:r>
    </w:p>
    <w:p w14:paraId="460FD353" w14:textId="77777777" w:rsidR="00C22405" w:rsidRPr="005B64B8" w:rsidRDefault="000E2EC1" w:rsidP="00474FB6">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EFRR</w:t>
      </w:r>
      <w:r w:rsidRPr="005B64B8">
        <w:rPr>
          <w:rFonts w:asciiTheme="minorHAnsi" w:hAnsiTheme="minorHAnsi" w:cstheme="minorHAnsi"/>
          <w:color w:val="000000" w:themeColor="text1"/>
          <w:szCs w:val="24"/>
        </w:rPr>
        <w:t xml:space="preserve"> – Europejski Fundusz Rozwoju Regionalnego;</w:t>
      </w:r>
    </w:p>
    <w:p w14:paraId="682AEDB1" w14:textId="77777777" w:rsidR="005B64B8" w:rsidRPr="005B64B8" w:rsidRDefault="005B64B8" w:rsidP="00474FB6">
      <w:pPr>
        <w:spacing w:after="0" w:line="240" w:lineRule="auto"/>
        <w:ind w:left="0" w:firstLine="0"/>
        <w:jc w:val="left"/>
        <w:rPr>
          <w:rFonts w:asciiTheme="minorHAnsi" w:hAnsiTheme="minorHAnsi" w:cstheme="minorHAnsi"/>
          <w:b/>
          <w:bCs/>
          <w:color w:val="000000" w:themeColor="text1"/>
          <w:szCs w:val="24"/>
        </w:rPr>
      </w:pPr>
      <w:r w:rsidRPr="005B64B8">
        <w:rPr>
          <w:rFonts w:asciiTheme="minorHAnsi" w:hAnsiTheme="minorHAnsi" w:cstheme="minorHAnsi"/>
          <w:b/>
          <w:bCs/>
          <w:color w:val="000000" w:themeColor="text1"/>
          <w:szCs w:val="24"/>
        </w:rPr>
        <w:t xml:space="preserve">ESCO - </w:t>
      </w:r>
      <w:r w:rsidRPr="005B64B8">
        <w:rPr>
          <w:rFonts w:asciiTheme="minorHAnsi" w:hAnsiTheme="minorHAnsi" w:cstheme="minorHAnsi"/>
          <w:color w:val="000000" w:themeColor="text1"/>
          <w:szCs w:val="24"/>
        </w:rPr>
        <w:t>Energy Service Company – przedsiębiorstwo usług energetycznych, przedsiębiorstwo świadczące usługi energetyczne lub dostarczające innych środków poprawy efektywności energetycznej na rzecz beneficjenta</w:t>
      </w:r>
    </w:p>
    <w:p w14:paraId="51ED97A3" w14:textId="77777777" w:rsidR="00FF7D76" w:rsidRPr="005B64B8" w:rsidRDefault="00D837A9" w:rsidP="00474FB6">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 xml:space="preserve">Generator Wniosków </w:t>
      </w:r>
      <w:r w:rsidR="00E93494" w:rsidRPr="005B64B8">
        <w:rPr>
          <w:rFonts w:asciiTheme="minorHAnsi" w:hAnsiTheme="minorHAnsi" w:cstheme="minorHAnsi"/>
          <w:b/>
          <w:bCs/>
          <w:color w:val="000000" w:themeColor="text1"/>
          <w:szCs w:val="24"/>
        </w:rPr>
        <w:t>(GWND)</w:t>
      </w:r>
      <w:r w:rsidR="00E2197C" w:rsidRPr="005B64B8">
        <w:rPr>
          <w:rFonts w:asciiTheme="minorHAnsi" w:hAnsiTheme="minorHAnsi" w:cstheme="minorHAnsi"/>
          <w:b/>
          <w:bCs/>
          <w:color w:val="000000" w:themeColor="text1"/>
          <w:szCs w:val="24"/>
        </w:rPr>
        <w:t xml:space="preserve"> </w:t>
      </w:r>
      <w:r w:rsidRPr="005B64B8">
        <w:rPr>
          <w:rFonts w:asciiTheme="minorHAnsi" w:hAnsiTheme="minorHAnsi" w:cstheme="minorHAnsi"/>
          <w:color w:val="000000" w:themeColor="text1"/>
          <w:szCs w:val="24"/>
        </w:rPr>
        <w:t>– aplikacja Generator Wniosków o dofinansowanie EFRR</w:t>
      </w:r>
      <w:r w:rsidR="00FF7D76" w:rsidRPr="005B64B8">
        <w:rPr>
          <w:rFonts w:asciiTheme="minorHAnsi" w:hAnsiTheme="minorHAnsi" w:cstheme="minorHAnsi"/>
          <w:color w:val="000000" w:themeColor="text1"/>
          <w:szCs w:val="24"/>
        </w:rPr>
        <w:t>;</w:t>
      </w:r>
    </w:p>
    <w:p w14:paraId="22DF171E" w14:textId="77777777" w:rsidR="00C22405" w:rsidRPr="005B64B8" w:rsidRDefault="000E2EC1" w:rsidP="00474FB6">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IOK</w:t>
      </w:r>
      <w:r w:rsidRPr="005B64B8">
        <w:rPr>
          <w:rFonts w:asciiTheme="minorHAnsi" w:hAnsiTheme="minorHAnsi" w:cstheme="minorHAnsi"/>
          <w:color w:val="000000" w:themeColor="text1"/>
          <w:szCs w:val="24"/>
        </w:rPr>
        <w:t xml:space="preserve"> – Instytucja Organizująca Konkurs; </w:t>
      </w:r>
    </w:p>
    <w:p w14:paraId="638697A3" w14:textId="77777777" w:rsidR="00827DBE" w:rsidRPr="005B64B8" w:rsidRDefault="00827DBE" w:rsidP="00474FB6">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 xml:space="preserve">JST </w:t>
      </w:r>
      <w:r w:rsidRPr="005B64B8">
        <w:rPr>
          <w:rFonts w:asciiTheme="minorHAnsi" w:hAnsiTheme="minorHAnsi" w:cstheme="minorHAnsi"/>
          <w:color w:val="000000" w:themeColor="text1"/>
          <w:szCs w:val="24"/>
        </w:rPr>
        <w:t>– jednostka samorządu terytorialnego</w:t>
      </w:r>
      <w:r w:rsidR="00EE4D80" w:rsidRPr="005B64B8">
        <w:rPr>
          <w:rFonts w:asciiTheme="minorHAnsi" w:hAnsiTheme="minorHAnsi" w:cstheme="minorHAnsi"/>
          <w:color w:val="000000" w:themeColor="text1"/>
          <w:szCs w:val="24"/>
        </w:rPr>
        <w:t>;</w:t>
      </w:r>
    </w:p>
    <w:p w14:paraId="3D743BD4" w14:textId="77777777" w:rsidR="00C22405" w:rsidRPr="005B64B8" w:rsidRDefault="000E2EC1" w:rsidP="00474FB6">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IZ RPO WD</w:t>
      </w:r>
      <w:r w:rsidR="00201E2A" w:rsidRPr="005B64B8">
        <w:rPr>
          <w:rFonts w:asciiTheme="minorHAnsi" w:hAnsiTheme="minorHAnsi" w:cstheme="minorHAnsi"/>
          <w:b/>
          <w:color w:val="000000" w:themeColor="text1"/>
          <w:szCs w:val="24"/>
        </w:rPr>
        <w:t xml:space="preserve"> </w:t>
      </w:r>
      <w:r w:rsidRPr="005B64B8">
        <w:rPr>
          <w:rFonts w:asciiTheme="minorHAnsi" w:hAnsiTheme="minorHAnsi" w:cstheme="minorHAnsi"/>
          <w:color w:val="000000" w:themeColor="text1"/>
          <w:szCs w:val="24"/>
        </w:rPr>
        <w:t xml:space="preserve">– Instytucja Zarządzająca Regionalnym Programem Operacyjnym Województwa  Dolnośląskiego 2014-2020; </w:t>
      </w:r>
    </w:p>
    <w:p w14:paraId="2F281845" w14:textId="77777777" w:rsidR="00C22405" w:rsidRPr="005B64B8" w:rsidRDefault="000E2EC1" w:rsidP="00474FB6">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KE</w:t>
      </w:r>
      <w:r w:rsidRPr="005B64B8">
        <w:rPr>
          <w:rFonts w:asciiTheme="minorHAnsi" w:hAnsiTheme="minorHAnsi" w:cstheme="minorHAnsi"/>
          <w:color w:val="000000" w:themeColor="text1"/>
          <w:szCs w:val="24"/>
        </w:rPr>
        <w:t xml:space="preserve"> – Komisja Europejska;  </w:t>
      </w:r>
    </w:p>
    <w:p w14:paraId="3037EA41" w14:textId="77777777" w:rsidR="00C22405" w:rsidRPr="005B64B8" w:rsidRDefault="000E2EC1" w:rsidP="00474FB6">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KM RPO WD 2014-2020</w:t>
      </w:r>
      <w:r w:rsidR="007D1FC6" w:rsidRPr="005B64B8">
        <w:rPr>
          <w:rFonts w:asciiTheme="minorHAnsi" w:hAnsiTheme="minorHAnsi" w:cstheme="minorHAnsi"/>
          <w:b/>
          <w:color w:val="000000" w:themeColor="text1"/>
          <w:szCs w:val="24"/>
        </w:rPr>
        <w:t xml:space="preserve"> </w:t>
      </w:r>
      <w:r w:rsidR="008960FF"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Komitet Monitorujący Regionalny Program Operacyjny Województwa  Dolnośląskiego  2014-2020;  </w:t>
      </w:r>
    </w:p>
    <w:p w14:paraId="6C229B9F" w14:textId="77777777" w:rsidR="00C22405" w:rsidRPr="005B64B8" w:rsidRDefault="000E2EC1" w:rsidP="00474FB6">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KOP</w:t>
      </w:r>
      <w:r w:rsidRPr="005B64B8">
        <w:rPr>
          <w:rFonts w:asciiTheme="minorHAnsi" w:hAnsiTheme="minorHAnsi" w:cstheme="minorHAnsi"/>
          <w:color w:val="000000" w:themeColor="text1"/>
          <w:szCs w:val="24"/>
        </w:rPr>
        <w:t xml:space="preserve"> – Komisja Oceny Projektów;  </w:t>
      </w:r>
    </w:p>
    <w:p w14:paraId="06B92511" w14:textId="77777777" w:rsidR="00CC2053" w:rsidRPr="005B64B8" w:rsidRDefault="000E2EC1" w:rsidP="00474FB6">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OOŚ</w:t>
      </w:r>
      <w:r w:rsidRPr="005B64B8">
        <w:rPr>
          <w:rFonts w:asciiTheme="minorHAnsi" w:hAnsiTheme="minorHAnsi" w:cstheme="minorHAnsi"/>
          <w:color w:val="000000" w:themeColor="text1"/>
          <w:szCs w:val="24"/>
        </w:rPr>
        <w:t xml:space="preserve"> – </w:t>
      </w:r>
      <w:r w:rsidR="007159DB" w:rsidRPr="005B64B8">
        <w:rPr>
          <w:rFonts w:asciiTheme="minorHAnsi" w:hAnsiTheme="minorHAnsi" w:cstheme="minorHAnsi"/>
          <w:color w:val="000000" w:themeColor="text1"/>
          <w:szCs w:val="24"/>
        </w:rPr>
        <w:t>o</w:t>
      </w:r>
      <w:r w:rsidRPr="005B64B8">
        <w:rPr>
          <w:rFonts w:asciiTheme="minorHAnsi" w:hAnsiTheme="minorHAnsi" w:cstheme="minorHAnsi"/>
          <w:color w:val="000000" w:themeColor="text1"/>
          <w:szCs w:val="24"/>
        </w:rPr>
        <w:t>cena oddziaływania na środowisko;</w:t>
      </w:r>
    </w:p>
    <w:p w14:paraId="07CFABDC" w14:textId="77777777" w:rsidR="00CC2053" w:rsidRPr="005B64B8" w:rsidRDefault="00CC2053" w:rsidP="00474FB6">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 xml:space="preserve">Pomoc </w:t>
      </w:r>
      <w:r w:rsidRPr="005B64B8">
        <w:rPr>
          <w:rFonts w:asciiTheme="minorHAnsi" w:hAnsiTheme="minorHAnsi" w:cstheme="minorHAnsi"/>
          <w:b/>
          <w:bCs/>
          <w:iCs/>
          <w:color w:val="000000" w:themeColor="text1"/>
          <w:szCs w:val="24"/>
        </w:rPr>
        <w:t xml:space="preserve">de </w:t>
      </w:r>
      <w:proofErr w:type="spellStart"/>
      <w:r w:rsidRPr="005B64B8">
        <w:rPr>
          <w:rFonts w:asciiTheme="minorHAnsi" w:hAnsiTheme="minorHAnsi" w:cstheme="minorHAnsi"/>
          <w:b/>
          <w:bCs/>
          <w:iCs/>
          <w:color w:val="000000" w:themeColor="text1"/>
          <w:szCs w:val="24"/>
        </w:rPr>
        <w:t>minimis</w:t>
      </w:r>
      <w:proofErr w:type="spellEnd"/>
      <w:r w:rsidR="00201E2A" w:rsidRPr="005B64B8">
        <w:rPr>
          <w:rFonts w:asciiTheme="minorHAnsi" w:hAnsiTheme="minorHAnsi" w:cstheme="minorHAnsi"/>
          <w:b/>
          <w:bCs/>
          <w:i/>
          <w:iCs/>
          <w:color w:val="000000" w:themeColor="text1"/>
          <w:szCs w:val="24"/>
        </w:rPr>
        <w:t xml:space="preserve"> </w:t>
      </w:r>
      <w:r w:rsidRPr="005B64B8">
        <w:rPr>
          <w:rFonts w:asciiTheme="minorHAnsi" w:hAnsiTheme="minorHAnsi" w:cstheme="minorHAnsi"/>
          <w:color w:val="000000" w:themeColor="text1"/>
          <w:szCs w:val="24"/>
        </w:rPr>
        <w:t>– pomoc zgodn</w:t>
      </w:r>
      <w:r w:rsidR="00D4555E" w:rsidRPr="005B64B8">
        <w:rPr>
          <w:rFonts w:asciiTheme="minorHAnsi" w:hAnsiTheme="minorHAnsi" w:cstheme="minorHAnsi"/>
          <w:color w:val="000000" w:themeColor="text1"/>
          <w:szCs w:val="24"/>
        </w:rPr>
        <w:t>a</w:t>
      </w:r>
      <w:r w:rsidRPr="005B64B8">
        <w:rPr>
          <w:rFonts w:asciiTheme="minorHAnsi" w:hAnsiTheme="minorHAnsi" w:cstheme="minorHAnsi"/>
          <w:color w:val="000000" w:themeColor="text1"/>
          <w:szCs w:val="24"/>
        </w:rPr>
        <w:t xml:space="preserve"> z przepisami rozporządzenia Komisji (UE)</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nr 1407/2013 </w:t>
      </w:r>
      <w:r w:rsidR="00C7544E" w:rsidRPr="005B64B8">
        <w:rPr>
          <w:rFonts w:asciiTheme="minorHAnsi" w:hAnsiTheme="minorHAnsi" w:cstheme="minorHAnsi"/>
          <w:color w:val="000000" w:themeColor="text1"/>
          <w:szCs w:val="24"/>
        </w:rPr>
        <w:br/>
      </w:r>
      <w:r w:rsidRPr="005B64B8">
        <w:rPr>
          <w:rFonts w:asciiTheme="minorHAnsi" w:hAnsiTheme="minorHAnsi" w:cstheme="minorHAnsi"/>
          <w:color w:val="000000" w:themeColor="text1"/>
          <w:szCs w:val="24"/>
        </w:rPr>
        <w:t>z dnia 18 grudnia 2013 r. w sprawie stosowania art. 107 i 108 Traktatu</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o funkcjonowaniu Unii Europejskiej do pomocy </w:t>
      </w:r>
      <w:r w:rsidRPr="005B64B8">
        <w:rPr>
          <w:rFonts w:asciiTheme="minorHAnsi" w:hAnsiTheme="minorHAnsi" w:cstheme="minorHAnsi"/>
          <w:i/>
          <w:iCs/>
          <w:color w:val="000000" w:themeColor="text1"/>
          <w:szCs w:val="24"/>
        </w:rPr>
        <w:t xml:space="preserve">de </w:t>
      </w:r>
      <w:proofErr w:type="spellStart"/>
      <w:r w:rsidRPr="005B64B8">
        <w:rPr>
          <w:rFonts w:asciiTheme="minorHAnsi" w:hAnsiTheme="minorHAnsi" w:cstheme="minorHAnsi"/>
          <w:i/>
          <w:iCs/>
          <w:color w:val="000000" w:themeColor="text1"/>
          <w:szCs w:val="24"/>
        </w:rPr>
        <w:t>minimis</w:t>
      </w:r>
      <w:proofErr w:type="spellEnd"/>
      <w:r w:rsidRPr="005B64B8">
        <w:rPr>
          <w:rFonts w:asciiTheme="minorHAnsi" w:hAnsiTheme="minorHAnsi" w:cstheme="minorHAnsi"/>
          <w:i/>
          <w:iCs/>
          <w:color w:val="000000" w:themeColor="text1"/>
          <w:szCs w:val="24"/>
        </w:rPr>
        <w:t xml:space="preserve"> </w:t>
      </w:r>
      <w:r w:rsidRPr="005B64B8">
        <w:rPr>
          <w:rFonts w:asciiTheme="minorHAnsi" w:hAnsiTheme="minorHAnsi" w:cstheme="minorHAnsi"/>
          <w:color w:val="000000" w:themeColor="text1"/>
          <w:szCs w:val="24"/>
        </w:rPr>
        <w:t>(Dz. Urz. UE L 352</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z 24.12.2013, str. 1) oraz </w:t>
      </w:r>
      <w:r w:rsidR="00C7544E" w:rsidRPr="005B64B8">
        <w:rPr>
          <w:rFonts w:asciiTheme="minorHAnsi" w:hAnsiTheme="minorHAnsi" w:cstheme="minorHAnsi"/>
          <w:color w:val="000000" w:themeColor="text1"/>
          <w:szCs w:val="24"/>
        </w:rPr>
        <w:br/>
      </w:r>
      <w:r w:rsidRPr="005B64B8">
        <w:rPr>
          <w:rFonts w:asciiTheme="minorHAnsi" w:hAnsiTheme="minorHAnsi" w:cstheme="minorHAnsi"/>
          <w:color w:val="000000" w:themeColor="text1"/>
          <w:szCs w:val="24"/>
        </w:rPr>
        <w:t>z rozporządzeniem Komisji (UE) nr 360/2012 z dnia</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25 kwietnia 2012 r. w sprawie stosowania art. 107 i 108 Traktatu o funkcjonowaniu</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Unii Europejskiej do pomocy de </w:t>
      </w:r>
      <w:proofErr w:type="spellStart"/>
      <w:r w:rsidRPr="005B64B8">
        <w:rPr>
          <w:rFonts w:asciiTheme="minorHAnsi" w:hAnsiTheme="minorHAnsi" w:cstheme="minorHAnsi"/>
          <w:color w:val="000000" w:themeColor="text1"/>
          <w:szCs w:val="24"/>
        </w:rPr>
        <w:t>minimis</w:t>
      </w:r>
      <w:proofErr w:type="spellEnd"/>
      <w:r w:rsidRPr="005B64B8">
        <w:rPr>
          <w:rFonts w:asciiTheme="minorHAnsi" w:hAnsiTheme="minorHAnsi" w:cstheme="minorHAnsi"/>
          <w:color w:val="000000" w:themeColor="text1"/>
          <w:szCs w:val="24"/>
        </w:rPr>
        <w:t xml:space="preserve"> przyznawanej przedsiębiorstwom</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wykonującym usługi świadczone w ogólnym interesie gospodarczym (Dz. Urz. UE L</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114 z 26.04.2012, str. 8)</w:t>
      </w:r>
      <w:r w:rsidR="00B0294F" w:rsidRPr="005B64B8">
        <w:rPr>
          <w:rFonts w:asciiTheme="minorHAnsi" w:hAnsiTheme="minorHAnsi" w:cstheme="minorHAnsi"/>
          <w:color w:val="000000" w:themeColor="text1"/>
          <w:szCs w:val="24"/>
        </w:rPr>
        <w:t>;</w:t>
      </w:r>
    </w:p>
    <w:p w14:paraId="4500D09E" w14:textId="77777777" w:rsidR="00CC2053" w:rsidRPr="005B64B8" w:rsidRDefault="00CC2053" w:rsidP="00474FB6">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Projekt</w:t>
      </w:r>
      <w:r w:rsidRPr="005B64B8">
        <w:rPr>
          <w:rFonts w:asciiTheme="minorHAnsi" w:hAnsiTheme="minorHAnsi" w:cstheme="minorHAnsi"/>
          <w:color w:val="000000" w:themeColor="text1"/>
          <w:szCs w:val="24"/>
        </w:rPr>
        <w:t xml:space="preserve"> – </w:t>
      </w:r>
      <w:r w:rsidR="00B37899" w:rsidRPr="005B64B8">
        <w:rPr>
          <w:rStyle w:val="fontstyle01"/>
          <w:rFonts w:asciiTheme="minorHAnsi" w:hAnsiTheme="minorHAnsi" w:cstheme="minorHAnsi"/>
          <w:color w:val="000000" w:themeColor="text1"/>
          <w:sz w:val="24"/>
          <w:szCs w:val="24"/>
        </w:rPr>
        <w:t>przedsi</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wzi</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cie w rozumieniu art. 2 pkt 18 ustawy wdro</w:t>
      </w:r>
      <w:r w:rsidR="00B37899" w:rsidRPr="005B64B8">
        <w:rPr>
          <w:rStyle w:val="fontstyle11"/>
          <w:rFonts w:asciiTheme="minorHAnsi" w:hAnsiTheme="minorHAnsi" w:cstheme="minorHAnsi"/>
          <w:color w:val="000000" w:themeColor="text1"/>
          <w:sz w:val="24"/>
          <w:szCs w:val="24"/>
        </w:rPr>
        <w:t>ż</w:t>
      </w:r>
      <w:r w:rsidR="00B37899" w:rsidRPr="005B64B8">
        <w:rPr>
          <w:rStyle w:val="fontstyle01"/>
          <w:rFonts w:asciiTheme="minorHAnsi" w:hAnsiTheme="minorHAnsi" w:cstheme="minorHAnsi"/>
          <w:color w:val="000000" w:themeColor="text1"/>
          <w:sz w:val="24"/>
          <w:szCs w:val="24"/>
        </w:rPr>
        <w:t>eniowej,</w:t>
      </w:r>
      <w:r w:rsidR="00B37899" w:rsidRPr="005B64B8">
        <w:rPr>
          <w:rFonts w:asciiTheme="minorHAnsi" w:hAnsiTheme="minorHAnsi" w:cstheme="minorHAnsi"/>
          <w:color w:val="000000" w:themeColor="text1"/>
          <w:szCs w:val="24"/>
        </w:rPr>
        <w:br/>
      </w:r>
      <w:r w:rsidR="00B37899" w:rsidRPr="005B64B8">
        <w:rPr>
          <w:rStyle w:val="fontstyle01"/>
          <w:rFonts w:asciiTheme="minorHAnsi" w:hAnsiTheme="minorHAnsi" w:cstheme="minorHAnsi"/>
          <w:color w:val="000000" w:themeColor="text1"/>
          <w:sz w:val="24"/>
          <w:szCs w:val="24"/>
        </w:rPr>
        <w:t>zmierzaj</w:t>
      </w:r>
      <w:r w:rsidR="00B37899" w:rsidRPr="005B64B8">
        <w:rPr>
          <w:rStyle w:val="fontstyle11"/>
          <w:rFonts w:asciiTheme="minorHAnsi" w:hAnsiTheme="minorHAnsi" w:cstheme="minorHAnsi"/>
          <w:color w:val="000000" w:themeColor="text1"/>
          <w:sz w:val="24"/>
          <w:szCs w:val="24"/>
        </w:rPr>
        <w:t>ą</w:t>
      </w:r>
      <w:r w:rsidR="00B37899" w:rsidRPr="005B64B8">
        <w:rPr>
          <w:rStyle w:val="fontstyle01"/>
          <w:rFonts w:asciiTheme="minorHAnsi" w:hAnsiTheme="minorHAnsi" w:cstheme="minorHAnsi"/>
          <w:color w:val="000000" w:themeColor="text1"/>
          <w:sz w:val="24"/>
          <w:szCs w:val="24"/>
        </w:rPr>
        <w:t>ce do osi</w:t>
      </w:r>
      <w:r w:rsidR="00B37899" w:rsidRPr="005B64B8">
        <w:rPr>
          <w:rStyle w:val="fontstyle11"/>
          <w:rFonts w:asciiTheme="minorHAnsi" w:hAnsiTheme="minorHAnsi" w:cstheme="minorHAnsi"/>
          <w:color w:val="000000" w:themeColor="text1"/>
          <w:sz w:val="24"/>
          <w:szCs w:val="24"/>
        </w:rPr>
        <w:t>ą</w:t>
      </w:r>
      <w:r w:rsidR="00B37899" w:rsidRPr="005B64B8">
        <w:rPr>
          <w:rStyle w:val="fontstyle01"/>
          <w:rFonts w:asciiTheme="minorHAnsi" w:hAnsiTheme="minorHAnsi" w:cstheme="minorHAnsi"/>
          <w:color w:val="000000" w:themeColor="text1"/>
          <w:sz w:val="24"/>
          <w:szCs w:val="24"/>
        </w:rPr>
        <w:t>gni</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cia zało</w:t>
      </w:r>
      <w:r w:rsidR="00B37899" w:rsidRPr="005B64B8">
        <w:rPr>
          <w:rStyle w:val="fontstyle11"/>
          <w:rFonts w:asciiTheme="minorHAnsi" w:hAnsiTheme="minorHAnsi" w:cstheme="minorHAnsi"/>
          <w:color w:val="000000" w:themeColor="text1"/>
          <w:sz w:val="24"/>
          <w:szCs w:val="24"/>
        </w:rPr>
        <w:t>ż</w:t>
      </w:r>
      <w:r w:rsidR="00B37899" w:rsidRPr="005B64B8">
        <w:rPr>
          <w:rStyle w:val="fontstyle01"/>
          <w:rFonts w:asciiTheme="minorHAnsi" w:hAnsiTheme="minorHAnsi" w:cstheme="minorHAnsi"/>
          <w:color w:val="000000" w:themeColor="text1"/>
          <w:sz w:val="24"/>
          <w:szCs w:val="24"/>
        </w:rPr>
        <w:t>onego celu okre</w:t>
      </w:r>
      <w:r w:rsidR="00B37899" w:rsidRPr="005B64B8">
        <w:rPr>
          <w:rStyle w:val="fontstyle11"/>
          <w:rFonts w:asciiTheme="minorHAnsi" w:hAnsiTheme="minorHAnsi" w:cstheme="minorHAnsi"/>
          <w:color w:val="000000" w:themeColor="text1"/>
          <w:sz w:val="24"/>
          <w:szCs w:val="24"/>
        </w:rPr>
        <w:t>ś</w:t>
      </w:r>
      <w:r w:rsidR="00B37899" w:rsidRPr="005B64B8">
        <w:rPr>
          <w:rStyle w:val="fontstyle01"/>
          <w:rFonts w:asciiTheme="minorHAnsi" w:hAnsiTheme="minorHAnsi" w:cstheme="minorHAnsi"/>
          <w:color w:val="000000" w:themeColor="text1"/>
          <w:sz w:val="24"/>
          <w:szCs w:val="24"/>
        </w:rPr>
        <w:t>lonego wska</w:t>
      </w:r>
      <w:r w:rsidR="00B37899" w:rsidRPr="005B64B8">
        <w:rPr>
          <w:rStyle w:val="fontstyle11"/>
          <w:rFonts w:asciiTheme="minorHAnsi" w:hAnsiTheme="minorHAnsi" w:cstheme="minorHAnsi"/>
          <w:color w:val="000000" w:themeColor="text1"/>
          <w:sz w:val="24"/>
          <w:szCs w:val="24"/>
        </w:rPr>
        <w:t>ź</w:t>
      </w:r>
      <w:r w:rsidR="00B37899" w:rsidRPr="005B64B8">
        <w:rPr>
          <w:rStyle w:val="fontstyle01"/>
          <w:rFonts w:asciiTheme="minorHAnsi" w:hAnsiTheme="minorHAnsi" w:cstheme="minorHAnsi"/>
          <w:color w:val="000000" w:themeColor="text1"/>
          <w:sz w:val="24"/>
          <w:szCs w:val="24"/>
        </w:rPr>
        <w:t>nikami,</w:t>
      </w:r>
      <w:r w:rsidR="00D36772" w:rsidRPr="005B64B8">
        <w:rPr>
          <w:rFonts w:asciiTheme="minorHAnsi" w:hAnsiTheme="minorHAnsi" w:cstheme="minorHAnsi"/>
          <w:color w:val="000000" w:themeColor="text1"/>
          <w:szCs w:val="24"/>
        </w:rPr>
        <w:t xml:space="preserve"> </w:t>
      </w:r>
      <w:r w:rsidR="00B37899" w:rsidRPr="005B64B8">
        <w:rPr>
          <w:rStyle w:val="fontstyle01"/>
          <w:rFonts w:asciiTheme="minorHAnsi" w:hAnsiTheme="minorHAnsi" w:cstheme="minorHAnsi"/>
          <w:color w:val="000000" w:themeColor="text1"/>
          <w:sz w:val="24"/>
          <w:szCs w:val="24"/>
        </w:rPr>
        <w:t>z okre</w:t>
      </w:r>
      <w:r w:rsidR="00B37899" w:rsidRPr="005B64B8">
        <w:rPr>
          <w:rStyle w:val="fontstyle11"/>
          <w:rFonts w:asciiTheme="minorHAnsi" w:hAnsiTheme="minorHAnsi" w:cstheme="minorHAnsi"/>
          <w:color w:val="000000" w:themeColor="text1"/>
          <w:sz w:val="24"/>
          <w:szCs w:val="24"/>
        </w:rPr>
        <w:t>ś</w:t>
      </w:r>
      <w:r w:rsidR="00B37899" w:rsidRPr="005B64B8">
        <w:rPr>
          <w:rStyle w:val="fontstyle01"/>
          <w:rFonts w:asciiTheme="minorHAnsi" w:hAnsiTheme="minorHAnsi" w:cstheme="minorHAnsi"/>
          <w:color w:val="000000" w:themeColor="text1"/>
          <w:sz w:val="24"/>
          <w:szCs w:val="24"/>
        </w:rPr>
        <w:t xml:space="preserve">lonym </w:t>
      </w:r>
      <w:r w:rsidR="00FB77E1" w:rsidRPr="005B64B8">
        <w:rPr>
          <w:rStyle w:val="fontstyle01"/>
          <w:rFonts w:asciiTheme="minorHAnsi" w:hAnsiTheme="minorHAnsi" w:cstheme="minorHAnsi"/>
          <w:color w:val="000000" w:themeColor="text1"/>
          <w:sz w:val="24"/>
          <w:szCs w:val="24"/>
        </w:rPr>
        <w:t>pocz</w:t>
      </w:r>
      <w:r w:rsidR="00FB77E1" w:rsidRPr="005B64B8">
        <w:rPr>
          <w:rStyle w:val="fontstyle11"/>
          <w:rFonts w:asciiTheme="minorHAnsi" w:hAnsiTheme="minorHAnsi" w:cstheme="minorHAnsi"/>
          <w:color w:val="000000" w:themeColor="text1"/>
          <w:sz w:val="24"/>
          <w:szCs w:val="24"/>
        </w:rPr>
        <w:t>ą</w:t>
      </w:r>
      <w:r w:rsidR="00FB77E1" w:rsidRPr="005B64B8">
        <w:rPr>
          <w:rStyle w:val="fontstyle01"/>
          <w:rFonts w:asciiTheme="minorHAnsi" w:hAnsiTheme="minorHAnsi" w:cstheme="minorHAnsi"/>
          <w:color w:val="000000" w:themeColor="text1"/>
          <w:sz w:val="24"/>
          <w:szCs w:val="24"/>
        </w:rPr>
        <w:t>tkiem</w:t>
      </w:r>
      <w:r w:rsidR="00B37899" w:rsidRPr="005B64B8">
        <w:rPr>
          <w:rStyle w:val="fontstyle01"/>
          <w:rFonts w:asciiTheme="minorHAnsi" w:hAnsiTheme="minorHAnsi" w:cstheme="minorHAnsi"/>
          <w:color w:val="000000" w:themeColor="text1"/>
          <w:sz w:val="24"/>
          <w:szCs w:val="24"/>
        </w:rPr>
        <w:t xml:space="preserve"> ko</w:t>
      </w:r>
      <w:r w:rsidR="00B37899" w:rsidRPr="005B64B8">
        <w:rPr>
          <w:rStyle w:val="fontstyle11"/>
          <w:rFonts w:asciiTheme="minorHAnsi" w:hAnsiTheme="minorHAnsi" w:cstheme="minorHAnsi"/>
          <w:color w:val="000000" w:themeColor="text1"/>
          <w:sz w:val="24"/>
          <w:szCs w:val="24"/>
        </w:rPr>
        <w:t>ń</w:t>
      </w:r>
      <w:r w:rsidR="00B37899" w:rsidRPr="005B64B8">
        <w:rPr>
          <w:rStyle w:val="fontstyle01"/>
          <w:rFonts w:asciiTheme="minorHAnsi" w:hAnsiTheme="minorHAnsi" w:cstheme="minorHAnsi"/>
          <w:color w:val="000000" w:themeColor="text1"/>
          <w:sz w:val="24"/>
          <w:szCs w:val="24"/>
        </w:rPr>
        <w:t>cem realizacji, zgłoszone do obj</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cia albo obj</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te</w:t>
      </w:r>
      <w:r w:rsidR="00881C2D" w:rsidRPr="005B64B8">
        <w:rPr>
          <w:rFonts w:asciiTheme="minorHAnsi" w:hAnsiTheme="minorHAnsi" w:cstheme="minorHAnsi"/>
          <w:color w:val="000000" w:themeColor="text1"/>
          <w:szCs w:val="24"/>
        </w:rPr>
        <w:t xml:space="preserve"> </w:t>
      </w:r>
      <w:r w:rsidR="00B37899" w:rsidRPr="005B64B8">
        <w:rPr>
          <w:rStyle w:val="fontstyle01"/>
          <w:rFonts w:asciiTheme="minorHAnsi" w:hAnsiTheme="minorHAnsi" w:cstheme="minorHAnsi"/>
          <w:color w:val="000000" w:themeColor="text1"/>
          <w:sz w:val="24"/>
          <w:szCs w:val="24"/>
        </w:rPr>
        <w:t>współfinansowaniem UE jednego z funduszy strukturalnych albo Funduszu</w:t>
      </w:r>
      <w:r w:rsidR="00881C2D" w:rsidRPr="005B64B8">
        <w:rPr>
          <w:rFonts w:asciiTheme="minorHAnsi" w:hAnsiTheme="minorHAnsi" w:cstheme="minorHAnsi"/>
          <w:color w:val="000000" w:themeColor="text1"/>
          <w:szCs w:val="24"/>
        </w:rPr>
        <w:t xml:space="preserve"> </w:t>
      </w:r>
      <w:r w:rsidR="00B37899" w:rsidRPr="005B64B8">
        <w:rPr>
          <w:rStyle w:val="fontstyle01"/>
          <w:rFonts w:asciiTheme="minorHAnsi" w:hAnsiTheme="minorHAnsi" w:cstheme="minorHAnsi"/>
          <w:color w:val="000000" w:themeColor="text1"/>
          <w:sz w:val="24"/>
          <w:szCs w:val="24"/>
        </w:rPr>
        <w:t>Spójno</w:t>
      </w:r>
      <w:r w:rsidR="00B37899" w:rsidRPr="005B64B8">
        <w:rPr>
          <w:rStyle w:val="fontstyle11"/>
          <w:rFonts w:asciiTheme="minorHAnsi" w:hAnsiTheme="minorHAnsi" w:cstheme="minorHAnsi"/>
          <w:color w:val="000000" w:themeColor="text1"/>
          <w:sz w:val="24"/>
          <w:szCs w:val="24"/>
        </w:rPr>
        <w:t>ś</w:t>
      </w:r>
      <w:r w:rsidR="00B37899" w:rsidRPr="005B64B8">
        <w:rPr>
          <w:rStyle w:val="fontstyle01"/>
          <w:rFonts w:asciiTheme="minorHAnsi" w:hAnsiTheme="minorHAnsi" w:cstheme="minorHAnsi"/>
          <w:color w:val="000000" w:themeColor="text1"/>
          <w:sz w:val="24"/>
          <w:szCs w:val="24"/>
        </w:rPr>
        <w:t>ci w ramach programu operacyjnego</w:t>
      </w:r>
      <w:r w:rsidR="00CA3C5D" w:rsidRPr="005B64B8">
        <w:rPr>
          <w:rStyle w:val="fontstyle01"/>
          <w:rFonts w:asciiTheme="minorHAnsi" w:hAnsiTheme="minorHAnsi" w:cstheme="minorHAnsi"/>
          <w:color w:val="000000" w:themeColor="text1"/>
          <w:sz w:val="24"/>
          <w:szCs w:val="24"/>
        </w:rPr>
        <w:t>;</w:t>
      </w:r>
    </w:p>
    <w:p w14:paraId="4B5011FE" w14:textId="77777777" w:rsidR="00C22405" w:rsidRPr="005B64B8" w:rsidRDefault="00CC2053" w:rsidP="00474FB6">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Projekt partnerski</w:t>
      </w:r>
      <w:r w:rsidRPr="005B64B8">
        <w:rPr>
          <w:rFonts w:asciiTheme="minorHAnsi" w:hAnsiTheme="minorHAnsi" w:cstheme="minorHAnsi"/>
          <w:color w:val="000000" w:themeColor="text1"/>
          <w:szCs w:val="24"/>
        </w:rPr>
        <w:t xml:space="preserve"> – projekt w rozumieniu art. 33 ustawy wdrożeniowej</w:t>
      </w:r>
      <w:r w:rsidR="00EE4D80" w:rsidRPr="005B64B8">
        <w:rPr>
          <w:rFonts w:asciiTheme="minorHAnsi" w:hAnsiTheme="minorHAnsi" w:cstheme="minorHAnsi"/>
          <w:color w:val="000000" w:themeColor="text1"/>
          <w:szCs w:val="24"/>
        </w:rPr>
        <w:t>;</w:t>
      </w:r>
    </w:p>
    <w:p w14:paraId="59CF19E2" w14:textId="77777777" w:rsidR="000656CB" w:rsidRPr="005B64B8" w:rsidRDefault="000656CB" w:rsidP="00474FB6">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Partner</w:t>
      </w:r>
      <w:r w:rsidRPr="005B64B8">
        <w:rPr>
          <w:rFonts w:asciiTheme="minorHAnsi" w:hAnsiTheme="minorHAnsi" w:cstheme="minorHAnsi"/>
          <w:color w:val="000000" w:themeColor="text1"/>
          <w:szCs w:val="24"/>
        </w:rPr>
        <w:t xml:space="preserve"> –</w:t>
      </w:r>
      <w:r w:rsidR="00F73EAD" w:rsidRPr="005B64B8">
        <w:rPr>
          <w:rFonts w:asciiTheme="minorHAnsi" w:hAnsiTheme="minorHAnsi" w:cstheme="minorHAnsi"/>
          <w:color w:val="000000" w:themeColor="text1"/>
          <w:szCs w:val="24"/>
        </w:rPr>
        <w:t xml:space="preserve"> podmiot w rozumieniu art. 33 ust. 1 ustawy wdrożeniowej, który jest wymieniony w</w:t>
      </w:r>
      <w:r w:rsidR="00C459B9" w:rsidRPr="005B64B8">
        <w:rPr>
          <w:rFonts w:asciiTheme="minorHAnsi" w:hAnsiTheme="minorHAnsi" w:cstheme="minorHAnsi"/>
          <w:color w:val="000000" w:themeColor="text1"/>
          <w:szCs w:val="24"/>
        </w:rPr>
        <w:t> </w:t>
      </w:r>
      <w:r w:rsidR="00F73EAD" w:rsidRPr="005B64B8">
        <w:rPr>
          <w:rFonts w:asciiTheme="minorHAnsi" w:hAnsiTheme="minorHAnsi" w:cstheme="minorHAnsi"/>
          <w:color w:val="000000" w:themeColor="text1"/>
          <w:szCs w:val="24"/>
        </w:rPr>
        <w:t>zatwierdzonym wniosku o dofinansowanie projektu, realizujący wspólnie z Beneficjentem (i</w:t>
      </w:r>
      <w:r w:rsidR="00C459B9" w:rsidRPr="005B64B8">
        <w:rPr>
          <w:rFonts w:asciiTheme="minorHAnsi" w:hAnsiTheme="minorHAnsi" w:cstheme="minorHAnsi"/>
          <w:color w:val="000000" w:themeColor="text1"/>
          <w:szCs w:val="24"/>
        </w:rPr>
        <w:t> </w:t>
      </w:r>
      <w:r w:rsidR="00F73EAD" w:rsidRPr="005B64B8">
        <w:rPr>
          <w:rFonts w:asciiTheme="minorHAnsi" w:hAnsiTheme="minorHAnsi" w:cstheme="minorHAnsi"/>
          <w:color w:val="000000" w:themeColor="text1"/>
          <w:szCs w:val="24"/>
        </w:rPr>
        <w:t>ewentualnie innymi Partnerami) projekt na warunkach</w:t>
      </w:r>
      <w:r w:rsidR="00CB2B0C" w:rsidRPr="005B64B8">
        <w:rPr>
          <w:rFonts w:asciiTheme="minorHAnsi" w:hAnsiTheme="minorHAnsi" w:cstheme="minorHAnsi"/>
          <w:color w:val="000000" w:themeColor="text1"/>
          <w:szCs w:val="24"/>
        </w:rPr>
        <w:t xml:space="preserve"> </w:t>
      </w:r>
      <w:r w:rsidR="00F73EAD" w:rsidRPr="005B64B8">
        <w:rPr>
          <w:rFonts w:asciiTheme="minorHAnsi" w:hAnsiTheme="minorHAnsi" w:cstheme="minorHAnsi"/>
          <w:color w:val="000000" w:themeColor="text1"/>
          <w:szCs w:val="24"/>
        </w:rPr>
        <w:t>określonych w porozumieniu albo umowie o partnerstwie</w:t>
      </w:r>
      <w:r w:rsidR="00947A0F" w:rsidRPr="005B64B8">
        <w:rPr>
          <w:rFonts w:asciiTheme="minorHAnsi" w:hAnsiTheme="minorHAnsi" w:cstheme="minorHAnsi"/>
          <w:color w:val="000000" w:themeColor="text1"/>
          <w:szCs w:val="24"/>
        </w:rPr>
        <w:t xml:space="preserve"> i </w:t>
      </w:r>
      <w:r w:rsidR="00947A0F" w:rsidRPr="005B64B8">
        <w:rPr>
          <w:rFonts w:asciiTheme="minorHAnsi" w:eastAsiaTheme="minorEastAsia" w:hAnsiTheme="minorHAnsi" w:cstheme="minorHAnsi"/>
          <w:color w:val="000000" w:themeColor="text1"/>
          <w:szCs w:val="24"/>
        </w:rPr>
        <w:t>wnoszący do projektu zasoby ludzkie, organizacyjne, techniczne lub finansowe</w:t>
      </w:r>
      <w:r w:rsidR="00F73EAD" w:rsidRPr="005B64B8">
        <w:rPr>
          <w:rFonts w:asciiTheme="minorHAnsi" w:hAnsiTheme="minorHAnsi" w:cstheme="minorHAnsi"/>
          <w:color w:val="000000" w:themeColor="text1"/>
          <w:szCs w:val="24"/>
        </w:rPr>
        <w:t>;</w:t>
      </w:r>
    </w:p>
    <w:p w14:paraId="7920E06B" w14:textId="77777777" w:rsidR="00884A45" w:rsidRPr="005B64B8" w:rsidRDefault="00634D6D" w:rsidP="00474FB6">
      <w:pPr>
        <w:spacing w:after="0" w:line="240" w:lineRule="auto"/>
        <w:ind w:left="0" w:firstLine="0"/>
        <w:jc w:val="left"/>
        <w:rPr>
          <w:rFonts w:eastAsiaTheme="minorHAnsi"/>
          <w:b/>
          <w:color w:val="000000" w:themeColor="text1"/>
          <w:sz w:val="22"/>
          <w:lang w:eastAsia="en-US"/>
        </w:rPr>
      </w:pPr>
      <w:r w:rsidRPr="005B64B8">
        <w:rPr>
          <w:b/>
          <w:color w:val="000000" w:themeColor="text1"/>
          <w:szCs w:val="24"/>
        </w:rPr>
        <w:t xml:space="preserve">PZP </w:t>
      </w:r>
      <w:r w:rsidRPr="005B64B8">
        <w:rPr>
          <w:color w:val="000000" w:themeColor="text1"/>
          <w:szCs w:val="24"/>
        </w:rPr>
        <w:t>– Prawo Zamówień Publicznych;</w:t>
      </w:r>
      <w:r w:rsidR="00884A45" w:rsidRPr="005B64B8">
        <w:rPr>
          <w:rFonts w:eastAsiaTheme="minorHAnsi"/>
          <w:b/>
          <w:color w:val="000000" w:themeColor="text1"/>
          <w:sz w:val="22"/>
          <w:lang w:eastAsia="en-US"/>
        </w:rPr>
        <w:t xml:space="preserve"> </w:t>
      </w:r>
    </w:p>
    <w:p w14:paraId="7D4E6998" w14:textId="743418D0" w:rsidR="00141998" w:rsidRDefault="000E2EC1" w:rsidP="00474FB6">
      <w:pPr>
        <w:tabs>
          <w:tab w:val="center" w:pos="1044"/>
          <w:tab w:val="center" w:pos="3208"/>
          <w:tab w:val="center" w:pos="5605"/>
          <w:tab w:val="center" w:pos="6902"/>
          <w:tab w:val="right" w:pos="9236"/>
        </w:tabs>
        <w:spacing w:after="0" w:line="240" w:lineRule="auto"/>
        <w:ind w:left="0" w:firstLine="0"/>
        <w:jc w:val="left"/>
        <w:rPr>
          <w:ins w:id="9" w:author="Filip Baranowski" w:date="2021-08-05T08:01:00Z"/>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 xml:space="preserve">RPO WD </w:t>
      </w:r>
      <w:r w:rsidRPr="005B64B8">
        <w:rPr>
          <w:rFonts w:asciiTheme="minorHAnsi" w:hAnsiTheme="minorHAnsi" w:cstheme="minorHAnsi"/>
          <w:b/>
          <w:color w:val="000000" w:themeColor="text1"/>
          <w:szCs w:val="24"/>
        </w:rPr>
        <w:tab/>
        <w:t>2014-2020/Program</w:t>
      </w:r>
      <w:r w:rsidRPr="005B64B8">
        <w:rPr>
          <w:rFonts w:asciiTheme="minorHAnsi" w:hAnsiTheme="minorHAnsi" w:cstheme="minorHAnsi"/>
          <w:color w:val="000000" w:themeColor="text1"/>
          <w:szCs w:val="24"/>
        </w:rPr>
        <w:t xml:space="preserve"> – Regionalny</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Program Operacyjny Województwa</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Dolnośląskiego 2014</w:t>
      </w:r>
      <w:r w:rsidR="00C3048E" w:rsidRPr="005B64B8">
        <w:rPr>
          <w:rFonts w:asciiTheme="minorHAnsi" w:hAnsiTheme="minorHAnsi" w:cstheme="minorHAnsi"/>
          <w:color w:val="000000" w:themeColor="text1"/>
          <w:szCs w:val="24"/>
        </w:rPr>
        <w:noBreakHyphen/>
      </w:r>
      <w:r w:rsidRPr="005B64B8">
        <w:rPr>
          <w:rFonts w:asciiTheme="minorHAnsi" w:hAnsiTheme="minorHAnsi" w:cstheme="minorHAnsi"/>
          <w:color w:val="000000" w:themeColor="text1"/>
          <w:szCs w:val="24"/>
        </w:rPr>
        <w:t>2020  – dokument zatwierdzony przez Komisję Europejską w dniu 18 grudnia 2014 r.</w:t>
      </w:r>
      <w:r w:rsidR="00C459B9" w:rsidRPr="005B64B8">
        <w:rPr>
          <w:rFonts w:asciiTheme="minorHAnsi" w:hAnsiTheme="minorHAnsi" w:cstheme="minorHAnsi"/>
          <w:color w:val="000000" w:themeColor="text1"/>
          <w:szCs w:val="24"/>
        </w:rPr>
        <w:t xml:space="preserve"> </w:t>
      </w:r>
      <w:r w:rsidR="00806F85" w:rsidRPr="005B64B8">
        <w:rPr>
          <w:rFonts w:asciiTheme="minorHAnsi" w:hAnsiTheme="minorHAnsi" w:cstheme="minorHAnsi"/>
          <w:color w:val="000000" w:themeColor="text1"/>
          <w:szCs w:val="24"/>
        </w:rPr>
        <w:t>(z</w:t>
      </w:r>
      <w:r w:rsidR="00C459B9" w:rsidRPr="005B64B8">
        <w:rPr>
          <w:rFonts w:asciiTheme="minorHAnsi" w:hAnsiTheme="minorHAnsi" w:cstheme="minorHAnsi"/>
          <w:color w:val="000000" w:themeColor="text1"/>
          <w:szCs w:val="24"/>
        </w:rPr>
        <w:t> </w:t>
      </w:r>
      <w:proofErr w:type="spellStart"/>
      <w:r w:rsidR="00806F85" w:rsidRPr="005B64B8">
        <w:rPr>
          <w:rFonts w:asciiTheme="minorHAnsi" w:hAnsiTheme="minorHAnsi" w:cstheme="minorHAnsi"/>
          <w:color w:val="000000" w:themeColor="text1"/>
          <w:szCs w:val="24"/>
        </w:rPr>
        <w:t>późn</w:t>
      </w:r>
      <w:proofErr w:type="spellEnd"/>
      <w:r w:rsidR="00806F85" w:rsidRPr="005B64B8">
        <w:rPr>
          <w:rFonts w:asciiTheme="minorHAnsi" w:hAnsiTheme="minorHAnsi" w:cstheme="minorHAnsi"/>
          <w:color w:val="000000" w:themeColor="text1"/>
          <w:szCs w:val="24"/>
        </w:rPr>
        <w:t>. zm.)</w:t>
      </w:r>
      <w:r w:rsidRPr="005B64B8">
        <w:rPr>
          <w:rFonts w:asciiTheme="minorHAnsi" w:hAnsiTheme="minorHAnsi" w:cstheme="minorHAnsi"/>
          <w:color w:val="000000" w:themeColor="text1"/>
          <w:szCs w:val="24"/>
        </w:rPr>
        <w:t xml:space="preserve">; </w:t>
      </w:r>
    </w:p>
    <w:p w14:paraId="0DA8CD4A" w14:textId="02C6ABA1" w:rsidR="00C21B68" w:rsidRPr="00154300" w:rsidRDefault="00C21B68" w:rsidP="00474FB6">
      <w:pPr>
        <w:tabs>
          <w:tab w:val="center" w:pos="1044"/>
          <w:tab w:val="center" w:pos="3208"/>
          <w:tab w:val="center" w:pos="5605"/>
          <w:tab w:val="center" w:pos="6902"/>
          <w:tab w:val="right" w:pos="9236"/>
        </w:tabs>
        <w:spacing w:after="0" w:line="240" w:lineRule="auto"/>
        <w:ind w:left="0" w:firstLine="0"/>
        <w:jc w:val="left"/>
        <w:rPr>
          <w:rFonts w:asciiTheme="minorHAnsi" w:hAnsiTheme="minorHAnsi" w:cstheme="minorHAnsi"/>
          <w:color w:val="000000" w:themeColor="text1"/>
          <w:szCs w:val="24"/>
        </w:rPr>
      </w:pPr>
      <w:ins w:id="10" w:author="Filip Baranowski" w:date="2021-08-05T08:01:00Z">
        <w:r w:rsidRPr="00C21B68">
          <w:rPr>
            <w:rFonts w:asciiTheme="minorHAnsi" w:hAnsiTheme="minorHAnsi" w:cstheme="minorHAnsi"/>
            <w:b/>
            <w:bCs/>
            <w:color w:val="000000" w:themeColor="text1"/>
            <w:szCs w:val="24"/>
          </w:rPr>
          <w:t>REACT</w:t>
        </w:r>
      </w:ins>
      <w:ins w:id="11" w:author="Filip Baranowski" w:date="2021-08-05T08:04:00Z">
        <w:r w:rsidR="00154300">
          <w:rPr>
            <w:rFonts w:asciiTheme="minorHAnsi" w:hAnsiTheme="minorHAnsi" w:cstheme="minorHAnsi"/>
            <w:b/>
            <w:bCs/>
            <w:color w:val="000000" w:themeColor="text1"/>
            <w:szCs w:val="24"/>
          </w:rPr>
          <w:t xml:space="preserve"> EU - </w:t>
        </w:r>
        <w:r w:rsidR="00154300">
          <w:t>dodatkowe środki finansowe, pochodzące z Instrumentu Unii Europejskiej na rzecz Odbudowy, zapewniają</w:t>
        </w:r>
      </w:ins>
      <w:ins w:id="12" w:author="Filip Baranowski" w:date="2021-08-05T08:05:00Z">
        <w:r w:rsidR="00154300">
          <w:t>ce</w:t>
        </w:r>
      </w:ins>
      <w:ins w:id="13" w:author="Filip Baranowski" w:date="2021-08-05T08:04:00Z">
        <w:r w:rsidR="00154300">
          <w:t xml:space="preserve"> pomoc na wspieranie kryzysowych działań naprawczych w kontekście pandemii COVID-19 i jej skutków społecznych oraz przygotowanie do ekologicznej i cyfrowej odbudowy gospodarki zwiększającej jej odporność</w:t>
        </w:r>
      </w:ins>
      <w:ins w:id="14" w:author="Filip Baranowski" w:date="2021-08-05T08:05:00Z">
        <w:r w:rsidR="00154300">
          <w:t>;</w:t>
        </w:r>
      </w:ins>
    </w:p>
    <w:p w14:paraId="4435EED2" w14:textId="77777777" w:rsidR="00C22405" w:rsidRPr="00141998" w:rsidRDefault="00F159BC" w:rsidP="00474FB6">
      <w:pPr>
        <w:tabs>
          <w:tab w:val="center" w:pos="1044"/>
          <w:tab w:val="center" w:pos="3208"/>
          <w:tab w:val="center" w:pos="5605"/>
          <w:tab w:val="center" w:pos="6902"/>
          <w:tab w:val="right" w:pos="9236"/>
        </w:tabs>
        <w:spacing w:after="0" w:line="240" w:lineRule="auto"/>
        <w:ind w:left="0" w:firstLine="0"/>
        <w:jc w:val="left"/>
        <w:rPr>
          <w:rFonts w:asciiTheme="minorHAnsi" w:hAnsiTheme="minorHAnsi" w:cstheme="minorHAnsi"/>
          <w:color w:val="auto"/>
          <w:szCs w:val="24"/>
        </w:rPr>
      </w:pPr>
      <w:r w:rsidRPr="00753FC4">
        <w:rPr>
          <w:rFonts w:asciiTheme="minorHAnsi" w:hAnsiTheme="minorHAnsi" w:cstheme="minorHAnsi"/>
          <w:b/>
          <w:bCs/>
          <w:color w:val="auto"/>
          <w:szCs w:val="24"/>
        </w:rPr>
        <w:lastRenderedPageBreak/>
        <w:t>R</w:t>
      </w:r>
      <w:r w:rsidR="00141998" w:rsidRPr="00753FC4">
        <w:rPr>
          <w:rFonts w:asciiTheme="minorHAnsi" w:hAnsiTheme="minorHAnsi" w:cstheme="minorHAnsi"/>
          <w:b/>
          <w:bCs/>
          <w:color w:val="auto"/>
          <w:szCs w:val="24"/>
        </w:rPr>
        <w:t>unda</w:t>
      </w:r>
      <w:r w:rsidR="000E2EC1" w:rsidRPr="00753FC4">
        <w:rPr>
          <w:rFonts w:asciiTheme="minorHAnsi" w:hAnsiTheme="minorHAnsi" w:cstheme="minorHAnsi"/>
          <w:color w:val="auto"/>
          <w:szCs w:val="24"/>
        </w:rPr>
        <w:t xml:space="preserve"> </w:t>
      </w:r>
      <w:r w:rsidR="00141998" w:rsidRPr="00753FC4">
        <w:rPr>
          <w:rFonts w:asciiTheme="minorHAnsi" w:eastAsia="Times New Roman" w:hAnsiTheme="minorHAnsi" w:cstheme="minorHAnsi"/>
          <w:b/>
          <w:bCs/>
          <w:color w:val="auto"/>
          <w:szCs w:val="24"/>
        </w:rPr>
        <w:t xml:space="preserve">konkursu </w:t>
      </w:r>
      <w:r w:rsidR="00141998" w:rsidRPr="00753FC4">
        <w:rPr>
          <w:rFonts w:asciiTheme="minorHAnsi" w:eastAsia="Times New Roman" w:hAnsiTheme="minorHAnsi" w:cstheme="minorHAnsi"/>
          <w:color w:val="auto"/>
          <w:szCs w:val="24"/>
        </w:rPr>
        <w:t>– wyodrębniona część konkursu obejmująca nabór projektów, ocenę spełniania kryteriów wyboru projektów i rozstrzygnięcie właściwej instytucji w zakresie wyboru projektów do dofinansowania;</w:t>
      </w:r>
    </w:p>
    <w:p w14:paraId="6417B8D7" w14:textId="77777777" w:rsidR="00C22405" w:rsidRPr="005B64B8" w:rsidRDefault="000E2EC1" w:rsidP="00474FB6">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SZOOP</w:t>
      </w:r>
      <w:r w:rsidRPr="005B64B8">
        <w:rPr>
          <w:rFonts w:asciiTheme="minorHAnsi" w:hAnsiTheme="minorHAnsi" w:cstheme="minorHAnsi"/>
          <w:color w:val="000000" w:themeColor="text1"/>
          <w:szCs w:val="24"/>
        </w:rPr>
        <w:t xml:space="preserve"> – Szczegółowy Opis Osi Priorytetowych RPO WD 2014-2020;  </w:t>
      </w:r>
    </w:p>
    <w:p w14:paraId="7D1B060A" w14:textId="77777777" w:rsidR="00904A4A" w:rsidRPr="005B64B8" w:rsidRDefault="00904A4A" w:rsidP="00474FB6">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SNOW</w:t>
      </w:r>
      <w:r w:rsidR="00CB2B0C" w:rsidRPr="005B64B8">
        <w:rPr>
          <w:rFonts w:asciiTheme="minorHAnsi" w:hAnsiTheme="minorHAnsi" w:cstheme="minorHAnsi"/>
          <w:b/>
          <w:bCs/>
          <w:color w:val="000000" w:themeColor="text1"/>
          <w:szCs w:val="24"/>
        </w:rPr>
        <w:t xml:space="preserve"> </w:t>
      </w:r>
      <w:r w:rsidRPr="005B64B8">
        <w:rPr>
          <w:rFonts w:asciiTheme="minorHAnsi" w:hAnsiTheme="minorHAnsi" w:cstheme="minorHAnsi"/>
          <w:color w:val="000000" w:themeColor="text1"/>
          <w:szCs w:val="24"/>
        </w:rPr>
        <w:t>–</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System Naboru i Oceny Wniosków;</w:t>
      </w:r>
    </w:p>
    <w:p w14:paraId="10C3AA18" w14:textId="77777777" w:rsidR="00C22405" w:rsidRPr="005B64B8" w:rsidRDefault="000E2EC1" w:rsidP="00474FB6">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UE</w:t>
      </w:r>
      <w:r w:rsidRPr="005B64B8">
        <w:rPr>
          <w:rFonts w:asciiTheme="minorHAnsi" w:hAnsiTheme="minorHAnsi" w:cstheme="minorHAnsi"/>
          <w:color w:val="000000" w:themeColor="text1"/>
          <w:szCs w:val="24"/>
        </w:rPr>
        <w:t xml:space="preserve"> – Unia Europejska;  </w:t>
      </w:r>
    </w:p>
    <w:p w14:paraId="3D6102F5" w14:textId="77777777" w:rsidR="00C22405" w:rsidRPr="005B64B8" w:rsidRDefault="000E2EC1" w:rsidP="00474FB6">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Umowa Partnerstwa</w:t>
      </w:r>
      <w:r w:rsidRPr="005B64B8">
        <w:rPr>
          <w:rFonts w:asciiTheme="minorHAnsi" w:hAnsiTheme="minorHAnsi" w:cstheme="minorHAnsi"/>
          <w:color w:val="000000" w:themeColor="text1"/>
          <w:szCs w:val="24"/>
        </w:rPr>
        <w:t xml:space="preserve"> </w:t>
      </w:r>
      <w:r w:rsidRPr="005B64B8">
        <w:rPr>
          <w:rFonts w:asciiTheme="minorHAnsi" w:hAnsiTheme="minorHAnsi" w:cstheme="minorHAnsi"/>
          <w:b/>
          <w:bCs/>
          <w:color w:val="000000" w:themeColor="text1"/>
          <w:szCs w:val="24"/>
        </w:rPr>
        <w:t>– Programowanie perspektywy finansowej 2014-2020</w:t>
      </w:r>
      <w:r w:rsidRPr="005B64B8">
        <w:rPr>
          <w:rFonts w:asciiTheme="minorHAnsi" w:hAnsiTheme="minorHAnsi" w:cstheme="minorHAnsi"/>
          <w:color w:val="000000" w:themeColor="text1"/>
          <w:szCs w:val="24"/>
        </w:rPr>
        <w:t xml:space="preserve"> – Umowa Partnerstwa, dokument przyjęty przez Komisję Europejską 23 maja 2014 r. (z</w:t>
      </w:r>
      <w:r w:rsidR="00806F85" w:rsidRPr="005B64B8">
        <w:rPr>
          <w:rFonts w:asciiTheme="minorHAnsi" w:hAnsiTheme="minorHAnsi" w:cstheme="minorHAnsi"/>
          <w:color w:val="000000" w:themeColor="text1"/>
          <w:szCs w:val="24"/>
        </w:rPr>
        <w:t xml:space="preserve"> </w:t>
      </w:r>
      <w:proofErr w:type="spellStart"/>
      <w:r w:rsidR="00806F85" w:rsidRPr="005B64B8">
        <w:rPr>
          <w:rFonts w:asciiTheme="minorHAnsi" w:hAnsiTheme="minorHAnsi" w:cstheme="minorHAnsi"/>
          <w:color w:val="000000" w:themeColor="text1"/>
          <w:szCs w:val="24"/>
        </w:rPr>
        <w:t>późn</w:t>
      </w:r>
      <w:proofErr w:type="spellEnd"/>
      <w:r w:rsidR="00806F85"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zm</w:t>
      </w:r>
      <w:r w:rsidR="00806F85"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w:t>
      </w:r>
    </w:p>
    <w:p w14:paraId="4DBB393C" w14:textId="77777777" w:rsidR="00C22405" w:rsidRPr="005B64B8" w:rsidRDefault="000E2EC1" w:rsidP="00474FB6">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UMWD</w:t>
      </w:r>
      <w:r w:rsidRPr="005B64B8">
        <w:rPr>
          <w:rFonts w:asciiTheme="minorHAnsi" w:hAnsiTheme="minorHAnsi" w:cstheme="minorHAnsi"/>
          <w:color w:val="000000" w:themeColor="text1"/>
          <w:szCs w:val="24"/>
        </w:rPr>
        <w:t xml:space="preserve"> – Urząd Marszałkowski Województwa Dolnośląskiego;   </w:t>
      </w:r>
    </w:p>
    <w:p w14:paraId="228F9089" w14:textId="77777777" w:rsidR="00C22405" w:rsidRPr="005B64B8" w:rsidRDefault="000E2EC1" w:rsidP="00474FB6">
      <w:pPr>
        <w:spacing w:after="0" w:line="240" w:lineRule="auto"/>
        <w:ind w:left="0" w:firstLine="0"/>
        <w:jc w:val="left"/>
        <w:rPr>
          <w:rFonts w:asciiTheme="minorHAnsi" w:hAnsiTheme="minorHAnsi" w:cstheme="minorHAnsi"/>
          <w:color w:val="000000" w:themeColor="text1"/>
          <w:szCs w:val="24"/>
          <w:highlight w:val="lightGray"/>
        </w:rPr>
      </w:pPr>
      <w:r w:rsidRPr="005B64B8">
        <w:rPr>
          <w:rFonts w:asciiTheme="minorHAnsi" w:hAnsiTheme="minorHAnsi" w:cstheme="minorHAnsi"/>
          <w:b/>
          <w:color w:val="000000" w:themeColor="text1"/>
          <w:szCs w:val="24"/>
        </w:rPr>
        <w:t>Ustawa wdrożeniowa</w:t>
      </w:r>
      <w:r w:rsidRPr="005B64B8">
        <w:rPr>
          <w:rFonts w:asciiTheme="minorHAnsi" w:hAnsiTheme="minorHAnsi" w:cstheme="minorHAnsi"/>
          <w:color w:val="000000" w:themeColor="text1"/>
          <w:szCs w:val="24"/>
        </w:rPr>
        <w:t xml:space="preserve"> – </w:t>
      </w:r>
      <w:r w:rsidR="00806F85" w:rsidRPr="005B64B8">
        <w:rPr>
          <w:rFonts w:asciiTheme="minorHAnsi" w:hAnsiTheme="minorHAnsi" w:cstheme="minorHAnsi"/>
          <w:color w:val="000000" w:themeColor="text1"/>
          <w:szCs w:val="24"/>
        </w:rPr>
        <w:t>u</w:t>
      </w:r>
      <w:r w:rsidRPr="005B64B8">
        <w:rPr>
          <w:rFonts w:asciiTheme="minorHAnsi" w:hAnsiTheme="minorHAnsi" w:cstheme="minorHAnsi"/>
          <w:color w:val="000000" w:themeColor="text1"/>
          <w:szCs w:val="24"/>
        </w:rPr>
        <w:t>stawa z dnia 11 lipca 2014 r. o zasadach realizacji programów w</w:t>
      </w:r>
      <w:r w:rsidR="00C459B9"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zakresie polityki spójności finansowanych w perspektywie finansowej 2014-</w:t>
      </w:r>
      <w:r w:rsidR="00E14C19" w:rsidRPr="005B64B8">
        <w:rPr>
          <w:rFonts w:asciiTheme="minorHAnsi" w:hAnsiTheme="minorHAnsi" w:cstheme="minorHAnsi"/>
          <w:color w:val="000000" w:themeColor="text1"/>
          <w:szCs w:val="24"/>
        </w:rPr>
        <w:t>2020 (t</w:t>
      </w:r>
      <w:r w:rsidR="00F71AF9" w:rsidRPr="005B64B8">
        <w:rPr>
          <w:rFonts w:asciiTheme="minorHAnsi" w:hAnsiTheme="minorHAnsi" w:cstheme="minorHAnsi"/>
          <w:color w:val="000000" w:themeColor="text1"/>
          <w:szCs w:val="24"/>
        </w:rPr>
        <w:t xml:space="preserve">ekst </w:t>
      </w:r>
      <w:r w:rsidR="00E14C19" w:rsidRPr="005B64B8">
        <w:rPr>
          <w:rFonts w:asciiTheme="minorHAnsi" w:hAnsiTheme="minorHAnsi" w:cstheme="minorHAnsi"/>
          <w:color w:val="000000" w:themeColor="text1"/>
          <w:szCs w:val="24"/>
        </w:rPr>
        <w:t>j</w:t>
      </w:r>
      <w:r w:rsidR="00F71AF9" w:rsidRPr="005B64B8">
        <w:rPr>
          <w:rFonts w:asciiTheme="minorHAnsi" w:hAnsiTheme="minorHAnsi" w:cstheme="minorHAnsi"/>
          <w:color w:val="000000" w:themeColor="text1"/>
          <w:szCs w:val="24"/>
        </w:rPr>
        <w:t>edn</w:t>
      </w:r>
      <w:r w:rsidR="00E14C19" w:rsidRPr="005B64B8">
        <w:rPr>
          <w:rFonts w:asciiTheme="minorHAnsi" w:hAnsiTheme="minorHAnsi" w:cstheme="minorHAnsi"/>
          <w:color w:val="000000" w:themeColor="text1"/>
          <w:szCs w:val="24"/>
        </w:rPr>
        <w:t>.</w:t>
      </w:r>
      <w:r w:rsidR="00F71AF9" w:rsidRPr="005B64B8">
        <w:rPr>
          <w:rFonts w:asciiTheme="minorHAnsi" w:hAnsiTheme="minorHAnsi" w:cstheme="minorHAnsi"/>
          <w:color w:val="000000" w:themeColor="text1"/>
          <w:szCs w:val="24"/>
        </w:rPr>
        <w:t>:</w:t>
      </w:r>
      <w:r w:rsidR="00BC4060" w:rsidRPr="005B64B8">
        <w:rPr>
          <w:rFonts w:asciiTheme="minorHAnsi" w:hAnsiTheme="minorHAnsi" w:cstheme="minorHAnsi"/>
          <w:color w:val="000000" w:themeColor="text1"/>
          <w:szCs w:val="24"/>
        </w:rPr>
        <w:t xml:space="preserve"> </w:t>
      </w:r>
      <w:r w:rsidR="00E14C19" w:rsidRPr="005B64B8">
        <w:rPr>
          <w:rFonts w:asciiTheme="minorHAnsi" w:hAnsiTheme="minorHAnsi" w:cstheme="minorHAnsi"/>
          <w:color w:val="000000" w:themeColor="text1"/>
          <w:szCs w:val="24"/>
        </w:rPr>
        <w:t xml:space="preserve"> Dz.</w:t>
      </w:r>
      <w:r w:rsidR="00562C4D" w:rsidRPr="005B64B8">
        <w:rPr>
          <w:rFonts w:asciiTheme="minorHAnsi" w:hAnsiTheme="minorHAnsi" w:cstheme="minorHAnsi"/>
          <w:color w:val="000000" w:themeColor="text1"/>
          <w:szCs w:val="24"/>
        </w:rPr>
        <w:t>U</w:t>
      </w:r>
      <w:r w:rsidR="00881C2D" w:rsidRPr="005B64B8">
        <w:rPr>
          <w:rFonts w:asciiTheme="minorHAnsi" w:hAnsiTheme="minorHAnsi" w:cstheme="minorHAnsi"/>
          <w:color w:val="000000" w:themeColor="text1"/>
          <w:szCs w:val="24"/>
        </w:rPr>
        <w:t>. z</w:t>
      </w:r>
      <w:r w:rsidR="00562C4D" w:rsidRPr="005B64B8">
        <w:rPr>
          <w:rFonts w:asciiTheme="minorHAnsi" w:hAnsiTheme="minorHAnsi" w:cstheme="minorHAnsi"/>
          <w:color w:val="000000" w:themeColor="text1"/>
          <w:szCs w:val="24"/>
        </w:rPr>
        <w:t xml:space="preserve"> 2020</w:t>
      </w:r>
      <w:r w:rsidR="00881C2D" w:rsidRPr="005B64B8">
        <w:rPr>
          <w:rFonts w:asciiTheme="minorHAnsi" w:hAnsiTheme="minorHAnsi" w:cstheme="minorHAnsi"/>
          <w:color w:val="000000" w:themeColor="text1"/>
          <w:szCs w:val="24"/>
        </w:rPr>
        <w:t xml:space="preserve"> r.</w:t>
      </w:r>
      <w:r w:rsidR="00562C4D" w:rsidRPr="005B64B8">
        <w:rPr>
          <w:rFonts w:asciiTheme="minorHAnsi" w:hAnsiTheme="minorHAnsi" w:cstheme="minorHAnsi"/>
          <w:color w:val="000000" w:themeColor="text1"/>
          <w:szCs w:val="24"/>
        </w:rPr>
        <w:t xml:space="preserve"> poz. 818)</w:t>
      </w:r>
    </w:p>
    <w:p w14:paraId="78A89429" w14:textId="77777777" w:rsidR="00C22405" w:rsidRPr="005B64B8" w:rsidRDefault="000E2EC1" w:rsidP="00474FB6">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WE</w:t>
      </w:r>
      <w:r w:rsidRPr="005B64B8">
        <w:rPr>
          <w:rFonts w:asciiTheme="minorHAnsi" w:hAnsiTheme="minorHAnsi" w:cstheme="minorHAnsi"/>
          <w:color w:val="000000" w:themeColor="text1"/>
          <w:szCs w:val="24"/>
        </w:rPr>
        <w:t xml:space="preserve"> – Wspólnota Europejska;  </w:t>
      </w:r>
    </w:p>
    <w:p w14:paraId="7648D22A" w14:textId="77777777" w:rsidR="00C22405" w:rsidRPr="005B64B8" w:rsidRDefault="000E2EC1" w:rsidP="00474FB6">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Wniosek o dofinansowanie projektu</w:t>
      </w:r>
      <w:r w:rsidR="00CB2B0C" w:rsidRPr="005B64B8">
        <w:rPr>
          <w:rFonts w:asciiTheme="minorHAnsi" w:hAnsiTheme="minorHAnsi" w:cstheme="minorHAnsi"/>
          <w:b/>
          <w:color w:val="000000" w:themeColor="text1"/>
          <w:szCs w:val="24"/>
        </w:rPr>
        <w:t xml:space="preserve"> </w:t>
      </w:r>
      <w:r w:rsidRPr="005B64B8">
        <w:rPr>
          <w:rFonts w:asciiTheme="minorHAnsi" w:hAnsiTheme="minorHAnsi" w:cstheme="minorHAnsi"/>
          <w:color w:val="000000" w:themeColor="text1"/>
          <w:szCs w:val="24"/>
        </w:rPr>
        <w:t>–</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formularz wniosku o dofinansowanie projektu wraz z</w:t>
      </w:r>
      <w:r w:rsidR="00355348"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załącznikami. Załączniki stanowią integralną część wniosku  o dofinansowanie projektu;  </w:t>
      </w:r>
    </w:p>
    <w:p w14:paraId="62B39D67" w14:textId="77777777" w:rsidR="00C22405" w:rsidRPr="005B64B8" w:rsidRDefault="000E2EC1" w:rsidP="00474FB6">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Wnioskodawca</w:t>
      </w:r>
      <w:r w:rsidRPr="005B64B8">
        <w:rPr>
          <w:rFonts w:asciiTheme="minorHAnsi" w:hAnsiTheme="minorHAnsi" w:cstheme="minorHAnsi"/>
          <w:color w:val="000000" w:themeColor="text1"/>
          <w:szCs w:val="24"/>
        </w:rPr>
        <w:t xml:space="preserve"> –  podmiot, który złożył wniosek o dofinansowanie;  </w:t>
      </w:r>
    </w:p>
    <w:p w14:paraId="1FAA53E8" w14:textId="77777777" w:rsidR="00C22405" w:rsidRPr="005B64B8" w:rsidRDefault="000E2EC1" w:rsidP="00474FB6">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ZIT</w:t>
      </w:r>
      <w:r w:rsidRPr="005B64B8">
        <w:rPr>
          <w:rFonts w:asciiTheme="minorHAnsi" w:hAnsiTheme="minorHAnsi" w:cstheme="minorHAnsi"/>
          <w:color w:val="000000" w:themeColor="text1"/>
          <w:szCs w:val="24"/>
        </w:rPr>
        <w:t xml:space="preserve"> – Zintegrowane Inwestycje Terytorialne, tj. instrument rozwoju terytorialnego, o którym mowa w art. 36 rozporządzenia ogólnego, który realizuje politykę rozwoju współpracy i</w:t>
      </w:r>
      <w:r w:rsidR="00C459B9"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integracji na obszarach funkcjonalnych największych miast, stanowiących ośrodki o</w:t>
      </w:r>
      <w:r w:rsidR="00C459B9"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największym potencjale społeczno-gospodarczym Dolnego Śląska, pełniących istotną rolę pod względem ekonomicznym i geograficznym oraz mających wyraźny wpływ na rozwój regionu. Instrument ZIT w Województwie Dolnośląskim jest realizowany na Wrocławskim Obszarze Funkcjonalnym </w:t>
      </w:r>
      <w:r w:rsidR="00201E2A" w:rsidRPr="005B64B8">
        <w:rPr>
          <w:rFonts w:asciiTheme="minorHAnsi" w:hAnsiTheme="minorHAnsi" w:cstheme="minorHAnsi"/>
          <w:color w:val="000000" w:themeColor="text1"/>
          <w:szCs w:val="24"/>
        </w:rPr>
        <w:t xml:space="preserve">(ZIT </w:t>
      </w:r>
      <w:proofErr w:type="spellStart"/>
      <w:r w:rsidR="00201E2A" w:rsidRPr="005B64B8">
        <w:rPr>
          <w:rFonts w:asciiTheme="minorHAnsi" w:hAnsiTheme="minorHAnsi" w:cstheme="minorHAnsi"/>
          <w:color w:val="000000" w:themeColor="text1"/>
          <w:szCs w:val="24"/>
        </w:rPr>
        <w:t>WrOF</w:t>
      </w:r>
      <w:proofErr w:type="spellEnd"/>
      <w:r w:rsidR="00201E2A"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oraz na obszarach funkcjonalnych głównych miast województwa: Wałbrzycha</w:t>
      </w:r>
      <w:r w:rsidR="00201E2A" w:rsidRPr="005B64B8">
        <w:rPr>
          <w:rFonts w:asciiTheme="minorHAnsi" w:hAnsiTheme="minorHAnsi" w:cstheme="minorHAnsi"/>
          <w:color w:val="000000" w:themeColor="text1"/>
          <w:szCs w:val="24"/>
        </w:rPr>
        <w:t xml:space="preserve"> (ZIT Aglomeracji Wałbrzyskiej – ZIT AW)</w:t>
      </w:r>
      <w:r w:rsidRPr="005B64B8">
        <w:rPr>
          <w:rFonts w:asciiTheme="minorHAnsi" w:hAnsiTheme="minorHAnsi" w:cstheme="minorHAnsi"/>
          <w:color w:val="000000" w:themeColor="text1"/>
          <w:szCs w:val="24"/>
        </w:rPr>
        <w:t xml:space="preserve"> i Jeleniej Góry</w:t>
      </w:r>
      <w:r w:rsidR="00201E2A" w:rsidRPr="005B64B8">
        <w:rPr>
          <w:rFonts w:asciiTheme="minorHAnsi" w:hAnsiTheme="minorHAnsi" w:cstheme="minorHAnsi"/>
          <w:color w:val="000000" w:themeColor="text1"/>
          <w:szCs w:val="24"/>
        </w:rPr>
        <w:t xml:space="preserve"> (ZIT Aglomeracji Jeleniogórskiej – ZIT AJ)</w:t>
      </w:r>
      <w:r w:rsidR="006B3E9F" w:rsidRPr="005B64B8">
        <w:rPr>
          <w:rFonts w:asciiTheme="minorHAnsi" w:hAnsiTheme="minorHAnsi" w:cstheme="minorHAnsi"/>
          <w:color w:val="000000" w:themeColor="text1"/>
          <w:szCs w:val="24"/>
        </w:rPr>
        <w:t>;</w:t>
      </w:r>
    </w:p>
    <w:p w14:paraId="6461BCCD" w14:textId="77777777" w:rsidR="006F5C38" w:rsidRPr="005B64B8" w:rsidRDefault="000E2EC1" w:rsidP="00474FB6">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ZWD</w:t>
      </w:r>
      <w:r w:rsidRPr="005B64B8">
        <w:rPr>
          <w:rFonts w:asciiTheme="minorHAnsi" w:hAnsiTheme="minorHAnsi" w:cstheme="minorHAnsi"/>
          <w:color w:val="000000" w:themeColor="text1"/>
          <w:szCs w:val="24"/>
        </w:rPr>
        <w:t xml:space="preserve"> – Zarząd Województwa Dolnośląskiego</w:t>
      </w:r>
      <w:r w:rsidR="00806F85" w:rsidRPr="005B64B8">
        <w:rPr>
          <w:rFonts w:asciiTheme="minorHAnsi" w:hAnsiTheme="minorHAnsi" w:cstheme="minorHAnsi"/>
          <w:color w:val="000000" w:themeColor="text1"/>
          <w:szCs w:val="24"/>
        </w:rPr>
        <w:t>.</w:t>
      </w:r>
    </w:p>
    <w:p w14:paraId="1494F64B" w14:textId="77777777" w:rsidR="00F71AF9" w:rsidRPr="00A35A84" w:rsidRDefault="006F5C38" w:rsidP="00474FB6">
      <w:pPr>
        <w:spacing w:after="160" w:line="240" w:lineRule="auto"/>
        <w:ind w:left="0" w:firstLine="0"/>
        <w:jc w:val="left"/>
        <w:rPr>
          <w:rFonts w:asciiTheme="minorHAnsi" w:hAnsiTheme="minorHAnsi" w:cstheme="minorHAnsi"/>
          <w:color w:val="FF0000"/>
          <w:szCs w:val="24"/>
        </w:rPr>
      </w:pPr>
      <w:r>
        <w:rPr>
          <w:rFonts w:asciiTheme="minorHAnsi" w:hAnsiTheme="minorHAnsi" w:cstheme="minorHAnsi"/>
          <w:color w:val="FF0000"/>
          <w:szCs w:val="24"/>
        </w:rPr>
        <w:br w:type="page"/>
      </w:r>
    </w:p>
    <w:p w14:paraId="31B94B5A" w14:textId="77777777" w:rsidR="003863D1" w:rsidRPr="00E706EB" w:rsidRDefault="003863D1" w:rsidP="00474FB6">
      <w:pPr>
        <w:pStyle w:val="Nagwek1"/>
        <w:tabs>
          <w:tab w:val="left" w:pos="284"/>
        </w:tabs>
        <w:spacing w:before="0"/>
        <w:jc w:val="left"/>
        <w:rPr>
          <w:rFonts w:cstheme="minorHAnsi"/>
          <w:color w:val="auto"/>
          <w:szCs w:val="24"/>
        </w:rPr>
      </w:pPr>
      <w:bookmarkStart w:id="15" w:name="_Toc57107814"/>
      <w:r w:rsidRPr="00E706EB">
        <w:rPr>
          <w:rFonts w:cstheme="minorHAnsi"/>
          <w:color w:val="auto"/>
          <w:szCs w:val="24"/>
        </w:rPr>
        <w:lastRenderedPageBreak/>
        <w:t>Podstawy prawne oraz inne ważne dokumenty</w:t>
      </w:r>
      <w:bookmarkEnd w:id="15"/>
    </w:p>
    <w:p w14:paraId="2C8C86B3" w14:textId="77777777" w:rsidR="003863D1" w:rsidRPr="00E706EB" w:rsidRDefault="003863D1" w:rsidP="00474FB6">
      <w:pPr>
        <w:spacing w:after="120" w:line="240" w:lineRule="auto"/>
        <w:ind w:left="0" w:firstLine="0"/>
        <w:jc w:val="left"/>
        <w:rPr>
          <w:rFonts w:asciiTheme="minorHAnsi" w:hAnsiTheme="minorHAnsi" w:cstheme="minorHAnsi"/>
          <w:color w:val="auto"/>
          <w:szCs w:val="24"/>
        </w:rPr>
      </w:pPr>
      <w:r w:rsidRPr="00E706EB">
        <w:rPr>
          <w:rFonts w:asciiTheme="minorHAnsi" w:hAnsiTheme="minorHAnsi" w:cstheme="minorHAnsi"/>
          <w:color w:val="auto"/>
          <w:szCs w:val="24"/>
        </w:rPr>
        <w:t xml:space="preserve">Konkurs jest prowadzony przede wszystkim w oparciu o niżej wymienione akty prawne, dokumenty programowe: </w:t>
      </w:r>
    </w:p>
    <w:p w14:paraId="2618540D" w14:textId="77777777" w:rsidR="003863D1" w:rsidRPr="005B64B8" w:rsidRDefault="003863D1" w:rsidP="00474FB6">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Traktat o funkcjonowaniu Unii Europejskiej</w:t>
      </w:r>
      <w:r w:rsidR="00EB7267" w:rsidRPr="005B64B8">
        <w:rPr>
          <w:rFonts w:asciiTheme="minorHAnsi" w:hAnsiTheme="minorHAnsi" w:cstheme="minorHAnsi"/>
          <w:color w:val="000000" w:themeColor="text1"/>
          <w:szCs w:val="24"/>
        </w:rPr>
        <w:t xml:space="preserve"> (Dz.U.</w:t>
      </w:r>
      <w:r w:rsidR="00883924" w:rsidRPr="005B64B8">
        <w:rPr>
          <w:rFonts w:asciiTheme="minorHAnsi" w:hAnsiTheme="minorHAnsi" w:cstheme="minorHAnsi"/>
          <w:color w:val="000000" w:themeColor="text1"/>
          <w:szCs w:val="24"/>
        </w:rPr>
        <w:t xml:space="preserve"> C </w:t>
      </w:r>
      <w:r w:rsidR="001E16D9" w:rsidRPr="005B64B8">
        <w:rPr>
          <w:rFonts w:asciiTheme="minorHAnsi" w:hAnsiTheme="minorHAnsi" w:cstheme="minorHAnsi"/>
          <w:color w:val="000000" w:themeColor="text1"/>
          <w:szCs w:val="24"/>
        </w:rPr>
        <w:t xml:space="preserve">326 </w:t>
      </w:r>
      <w:r w:rsidR="00883924" w:rsidRPr="005B64B8">
        <w:rPr>
          <w:rFonts w:asciiTheme="minorHAnsi" w:hAnsiTheme="minorHAnsi" w:cstheme="minorHAnsi"/>
          <w:color w:val="000000" w:themeColor="text1"/>
          <w:szCs w:val="24"/>
        </w:rPr>
        <w:t>z 26.10</w:t>
      </w:r>
      <w:r w:rsidR="00883924" w:rsidRPr="005B64B8">
        <w:rPr>
          <w:rFonts w:asciiTheme="minorHAnsi" w:hAnsiTheme="minorHAnsi" w:cstheme="minorHAnsi"/>
          <w:color w:val="000000" w:themeColor="text1"/>
          <w:sz w:val="32"/>
          <w:szCs w:val="32"/>
        </w:rPr>
        <w:t>.</w:t>
      </w:r>
      <w:r w:rsidR="00883924" w:rsidRPr="005B64B8">
        <w:rPr>
          <w:rFonts w:asciiTheme="minorHAnsi" w:hAnsiTheme="minorHAnsi" w:cstheme="minorHAnsi"/>
          <w:color w:val="000000" w:themeColor="text1"/>
          <w:szCs w:val="24"/>
          <w:shd w:val="clear" w:color="auto" w:fill="FFFFFF"/>
        </w:rPr>
        <w:t>2012</w:t>
      </w:r>
      <w:r w:rsidR="001E16D9" w:rsidRPr="005B64B8">
        <w:rPr>
          <w:rFonts w:asciiTheme="minorHAnsi" w:hAnsiTheme="minorHAnsi" w:cstheme="minorHAnsi"/>
          <w:color w:val="000000" w:themeColor="text1"/>
          <w:szCs w:val="24"/>
          <w:shd w:val="clear" w:color="auto" w:fill="FFFFFF"/>
        </w:rPr>
        <w:t>, str.47</w:t>
      </w:r>
      <w:r w:rsidR="00EB7267" w:rsidRPr="005B64B8">
        <w:rPr>
          <w:rFonts w:asciiTheme="minorHAnsi" w:hAnsiTheme="minorHAnsi" w:cstheme="minorHAnsi"/>
          <w:color w:val="000000" w:themeColor="text1"/>
          <w:szCs w:val="24"/>
        </w:rPr>
        <w:t>)</w:t>
      </w:r>
      <w:r w:rsidR="001E16D9" w:rsidRPr="005B64B8">
        <w:rPr>
          <w:rFonts w:asciiTheme="minorHAnsi" w:hAnsiTheme="minorHAnsi" w:cstheme="minorHAnsi"/>
          <w:color w:val="000000" w:themeColor="text1"/>
          <w:szCs w:val="24"/>
        </w:rPr>
        <w:t xml:space="preserve"> [TFUE]</w:t>
      </w:r>
      <w:r w:rsidRPr="005B64B8">
        <w:rPr>
          <w:rFonts w:asciiTheme="minorHAnsi" w:hAnsiTheme="minorHAnsi" w:cstheme="minorHAnsi"/>
          <w:color w:val="000000" w:themeColor="text1"/>
          <w:szCs w:val="24"/>
        </w:rPr>
        <w:t xml:space="preserve">;  </w:t>
      </w:r>
    </w:p>
    <w:p w14:paraId="0E5D3418" w14:textId="46757F38" w:rsidR="00C7653E" w:rsidRDefault="003863D1" w:rsidP="00474FB6">
      <w:pPr>
        <w:numPr>
          <w:ilvl w:val="0"/>
          <w:numId w:val="1"/>
        </w:numPr>
        <w:tabs>
          <w:tab w:val="left" w:pos="426"/>
        </w:tabs>
        <w:spacing w:after="0" w:line="240" w:lineRule="auto"/>
        <w:ind w:firstLine="0"/>
        <w:jc w:val="left"/>
        <w:rPr>
          <w:ins w:id="16" w:author="Filip Baranowski" w:date="2021-08-05T08:06:00Z"/>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Europejskiego Funduszu Morskiego i Rybackiego oraz uchylające rozporządzenie Rady (WE) nr 1083/2006 (Dz. Urz. UE L 347 </w:t>
      </w:r>
      <w:r w:rsidR="002E5AD5" w:rsidRPr="005B64B8">
        <w:rPr>
          <w:rFonts w:asciiTheme="minorHAnsi" w:hAnsiTheme="minorHAnsi" w:cstheme="minorHAnsi"/>
          <w:color w:val="000000" w:themeColor="text1"/>
          <w:szCs w:val="24"/>
        </w:rPr>
        <w:br/>
      </w:r>
      <w:r w:rsidRPr="005B64B8">
        <w:rPr>
          <w:rFonts w:asciiTheme="minorHAnsi" w:hAnsiTheme="minorHAnsi" w:cstheme="minorHAnsi"/>
          <w:color w:val="000000" w:themeColor="text1"/>
          <w:szCs w:val="24"/>
        </w:rPr>
        <w:t xml:space="preserve">z 20.12.2013, str. 320) [Rozporządzenie ogólne]; </w:t>
      </w:r>
    </w:p>
    <w:p w14:paraId="249E6DB3" w14:textId="325D690B" w:rsidR="00A21863" w:rsidRPr="00A21863" w:rsidRDefault="00A21863" w:rsidP="00474FB6">
      <w:pPr>
        <w:numPr>
          <w:ilvl w:val="0"/>
          <w:numId w:val="1"/>
        </w:numPr>
        <w:tabs>
          <w:tab w:val="left" w:pos="426"/>
        </w:tabs>
        <w:spacing w:after="0" w:line="240" w:lineRule="auto"/>
        <w:jc w:val="left"/>
        <w:rPr>
          <w:rFonts w:asciiTheme="minorHAnsi" w:hAnsiTheme="minorHAnsi" w:cstheme="minorHAnsi"/>
          <w:color w:val="000000" w:themeColor="text1"/>
          <w:szCs w:val="24"/>
        </w:rPr>
      </w:pPr>
      <w:ins w:id="17" w:author="Filip Baranowski" w:date="2021-08-05T08:06:00Z">
        <w:r w:rsidRPr="00A21863">
          <w:rPr>
            <w:rFonts w:asciiTheme="minorHAnsi" w:hAnsiTheme="minorHAnsi" w:cstheme="minorHAnsi"/>
            <w:color w:val="000000" w:themeColor="text1"/>
            <w:szCs w:val="24"/>
          </w:rPr>
          <w:t xml:space="preserve">Rozporządzenie Parlamentu Europejskiego </w:t>
        </w:r>
      </w:ins>
      <w:ins w:id="18" w:author="Filip Baranowski" w:date="2021-08-05T08:07:00Z">
        <w:r>
          <w:rPr>
            <w:rFonts w:asciiTheme="minorHAnsi" w:hAnsiTheme="minorHAnsi" w:cstheme="minorHAnsi"/>
            <w:color w:val="000000" w:themeColor="text1"/>
            <w:szCs w:val="24"/>
          </w:rPr>
          <w:t>i</w:t>
        </w:r>
      </w:ins>
      <w:ins w:id="19" w:author="Filip Baranowski" w:date="2021-08-05T08:06:00Z">
        <w:r w:rsidRPr="00A21863">
          <w:rPr>
            <w:rFonts w:asciiTheme="minorHAnsi" w:hAnsiTheme="minorHAnsi" w:cstheme="minorHAnsi"/>
            <w:color w:val="000000" w:themeColor="text1"/>
            <w:szCs w:val="24"/>
          </w:rPr>
          <w:t xml:space="preserve"> Rady (UE) 2020/2221</w:t>
        </w:r>
      </w:ins>
      <w:ins w:id="20" w:author="Filip Baranowski" w:date="2021-08-05T08:07:00Z">
        <w:r>
          <w:rPr>
            <w:rFonts w:asciiTheme="minorHAnsi" w:hAnsiTheme="minorHAnsi" w:cstheme="minorHAnsi"/>
            <w:color w:val="000000" w:themeColor="text1"/>
            <w:szCs w:val="24"/>
          </w:rPr>
          <w:t xml:space="preserve"> </w:t>
        </w:r>
      </w:ins>
      <w:ins w:id="21" w:author="Filip Baranowski" w:date="2021-08-05T08:06:00Z">
        <w:r w:rsidRPr="00A21863">
          <w:rPr>
            <w:rFonts w:asciiTheme="minorHAnsi" w:hAnsiTheme="minorHAnsi" w:cstheme="minorHAnsi"/>
            <w:color w:val="000000" w:themeColor="text1"/>
            <w:szCs w:val="24"/>
          </w:rPr>
          <w:t>z dnia 23 grudnia 2020 r.</w:t>
        </w:r>
      </w:ins>
      <w:ins w:id="22" w:author="Filip Baranowski" w:date="2021-08-05T08:07:00Z">
        <w:r w:rsidRPr="00A21863">
          <w:rPr>
            <w:rFonts w:asciiTheme="minorHAnsi" w:hAnsiTheme="minorHAnsi" w:cstheme="minorHAnsi"/>
            <w:color w:val="000000" w:themeColor="text1"/>
            <w:szCs w:val="24"/>
          </w:rPr>
          <w:t xml:space="preserve"> </w:t>
        </w:r>
      </w:ins>
      <w:ins w:id="23" w:author="Filip Baranowski" w:date="2021-08-05T08:06:00Z">
        <w:r w:rsidRPr="00A21863">
          <w:rPr>
            <w:rFonts w:asciiTheme="minorHAnsi" w:hAnsiTheme="minorHAnsi" w:cstheme="minorHAnsi"/>
            <w:color w:val="000000" w:themeColor="text1"/>
            <w:szCs w:val="24"/>
          </w:rPr>
          <w:t>zmieniające rozporządzenie (UE) nr 1303/2013 w odniesieniu do zasobów dodatkowych i przepisów wykonawczych w celu zapewnienia pomocy na wspieranie kryzysowych działań naprawczych w kontekście pandemii COVID-19 i jej skutków społecznych oraz przygotowanie do ekologicznej i cyfrowej odbudowy gospodarki zwiększającej jej odporność (REACT-EU)</w:t>
        </w:r>
      </w:ins>
      <w:ins w:id="24" w:author="Filip Baranowski" w:date="2021-08-05T08:07:00Z">
        <w:r>
          <w:rPr>
            <w:rFonts w:asciiTheme="minorHAnsi" w:hAnsiTheme="minorHAnsi" w:cstheme="minorHAnsi"/>
            <w:color w:val="000000" w:themeColor="text1"/>
            <w:szCs w:val="24"/>
          </w:rPr>
          <w:t xml:space="preserve"> (Dz. Urz.</w:t>
        </w:r>
      </w:ins>
      <w:ins w:id="25" w:author="Filip Baranowski" w:date="2021-08-05T08:08:00Z">
        <w:r>
          <w:rPr>
            <w:rFonts w:asciiTheme="minorHAnsi" w:hAnsiTheme="minorHAnsi" w:cstheme="minorHAnsi"/>
            <w:color w:val="000000" w:themeColor="text1"/>
            <w:szCs w:val="24"/>
          </w:rPr>
          <w:t xml:space="preserve"> UE </w:t>
        </w:r>
        <w:r w:rsidRPr="00A21863">
          <w:rPr>
            <w:rFonts w:asciiTheme="minorHAnsi" w:hAnsiTheme="minorHAnsi" w:cstheme="minorHAnsi"/>
            <w:color w:val="000000" w:themeColor="text1"/>
            <w:szCs w:val="24"/>
          </w:rPr>
          <w:t>L 437 z 28.12.2020</w:t>
        </w:r>
        <w:r w:rsidR="00552ADD">
          <w:rPr>
            <w:rFonts w:asciiTheme="minorHAnsi" w:hAnsiTheme="minorHAnsi" w:cstheme="minorHAnsi"/>
            <w:color w:val="000000" w:themeColor="text1"/>
            <w:szCs w:val="24"/>
          </w:rPr>
          <w:t xml:space="preserve">, </w:t>
        </w:r>
      </w:ins>
      <w:ins w:id="26" w:author="Filip Baranowski" w:date="2021-08-05T08:09:00Z">
        <w:r w:rsidR="00552ADD" w:rsidRPr="00552ADD">
          <w:rPr>
            <w:rFonts w:asciiTheme="minorHAnsi" w:hAnsiTheme="minorHAnsi" w:cstheme="minorHAnsi"/>
            <w:color w:val="000000" w:themeColor="text1"/>
            <w:szCs w:val="24"/>
          </w:rPr>
          <w:t>str. 30</w:t>
        </w:r>
      </w:ins>
      <w:ins w:id="27" w:author="Filip Baranowski" w:date="2021-08-05T08:08:00Z">
        <w:r>
          <w:rPr>
            <w:rFonts w:asciiTheme="minorHAnsi" w:hAnsiTheme="minorHAnsi" w:cstheme="minorHAnsi"/>
            <w:color w:val="000000" w:themeColor="text1"/>
            <w:szCs w:val="24"/>
          </w:rPr>
          <w:t>)</w:t>
        </w:r>
      </w:ins>
      <w:ins w:id="28" w:author="Filip Baranowski" w:date="2021-08-05T10:53:00Z">
        <w:r w:rsidR="00100655">
          <w:rPr>
            <w:rFonts w:asciiTheme="minorHAnsi" w:hAnsiTheme="minorHAnsi" w:cstheme="minorHAnsi"/>
            <w:color w:val="000000" w:themeColor="text1"/>
            <w:szCs w:val="24"/>
          </w:rPr>
          <w:t xml:space="preserve"> </w:t>
        </w:r>
        <w:r w:rsidR="00100655" w:rsidRPr="008355EE">
          <w:rPr>
            <w:rFonts w:asciiTheme="minorHAnsi" w:hAnsiTheme="minorHAnsi" w:cstheme="minorHAnsi"/>
            <w:color w:val="000000" w:themeColor="text1"/>
            <w:szCs w:val="24"/>
          </w:rPr>
          <w:t>[Rozporządzenie REACT – EU]</w:t>
        </w:r>
      </w:ins>
      <w:ins w:id="29" w:author="Filip Baranowski" w:date="2021-08-05T08:08:00Z">
        <w:r w:rsidRPr="008355EE">
          <w:rPr>
            <w:rFonts w:asciiTheme="minorHAnsi" w:hAnsiTheme="minorHAnsi" w:cstheme="minorHAnsi"/>
            <w:color w:val="000000" w:themeColor="text1"/>
            <w:szCs w:val="24"/>
          </w:rPr>
          <w:t>;</w:t>
        </w:r>
      </w:ins>
    </w:p>
    <w:p w14:paraId="28A42721" w14:textId="77777777" w:rsidR="003F05E5" w:rsidRPr="005B64B8" w:rsidRDefault="00B0294F" w:rsidP="00474FB6">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w:t>
      </w:r>
      <w:r w:rsidR="003F05E5" w:rsidRPr="005B64B8">
        <w:rPr>
          <w:rFonts w:asciiTheme="minorHAnsi" w:hAnsiTheme="minorHAnsi" w:cstheme="minorHAnsi"/>
          <w:color w:val="000000" w:themeColor="text1"/>
          <w:szCs w:val="24"/>
        </w:rPr>
        <w:t>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00D36772"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[R</w:t>
      </w:r>
      <w:r w:rsidR="003F05E5" w:rsidRPr="005B64B8">
        <w:rPr>
          <w:rFonts w:asciiTheme="minorHAnsi" w:hAnsiTheme="minorHAnsi" w:cstheme="minorHAnsi"/>
          <w:color w:val="000000" w:themeColor="text1"/>
          <w:szCs w:val="24"/>
        </w:rPr>
        <w:t>ozporządzenie delegowan</w:t>
      </w:r>
      <w:r w:rsidRPr="005B64B8">
        <w:rPr>
          <w:rFonts w:asciiTheme="minorHAnsi" w:hAnsiTheme="minorHAnsi" w:cstheme="minorHAnsi"/>
          <w:color w:val="000000" w:themeColor="text1"/>
          <w:szCs w:val="24"/>
        </w:rPr>
        <w:t>e</w:t>
      </w:r>
      <w:r w:rsidR="003F05E5" w:rsidRPr="005B64B8">
        <w:rPr>
          <w:rFonts w:asciiTheme="minorHAnsi" w:hAnsiTheme="minorHAnsi" w:cstheme="minorHAnsi"/>
          <w:color w:val="000000" w:themeColor="text1"/>
          <w:szCs w:val="24"/>
        </w:rPr>
        <w:t xml:space="preserve"> Komisji (UE)</w:t>
      </w:r>
      <w:r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(Dz.</w:t>
      </w:r>
      <w:r w:rsidR="0004074C"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U</w:t>
      </w:r>
      <w:r w:rsidR="00883924" w:rsidRPr="005B64B8">
        <w:rPr>
          <w:rFonts w:asciiTheme="minorHAnsi" w:hAnsiTheme="minorHAnsi" w:cstheme="minorHAnsi"/>
          <w:color w:val="000000" w:themeColor="text1"/>
          <w:szCs w:val="24"/>
        </w:rPr>
        <w:t>rz</w:t>
      </w:r>
      <w:r w:rsidR="00C7653E" w:rsidRPr="005B64B8">
        <w:rPr>
          <w:rFonts w:asciiTheme="minorHAnsi" w:hAnsiTheme="minorHAnsi" w:cstheme="minorHAnsi"/>
          <w:color w:val="000000" w:themeColor="text1"/>
          <w:szCs w:val="24"/>
        </w:rPr>
        <w:t>.</w:t>
      </w:r>
      <w:r w:rsidR="0004074C"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UE</w:t>
      </w:r>
      <w:r w:rsidR="0004074C"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L</w:t>
      </w:r>
      <w:r w:rsidR="0004074C" w:rsidRPr="005B64B8">
        <w:rPr>
          <w:rFonts w:asciiTheme="minorHAnsi" w:hAnsiTheme="minorHAnsi" w:cstheme="minorHAnsi"/>
          <w:color w:val="000000" w:themeColor="text1"/>
          <w:szCs w:val="24"/>
        </w:rPr>
        <w:t xml:space="preserve"> </w:t>
      </w:r>
      <w:r w:rsidR="00883924" w:rsidRPr="005B64B8">
        <w:rPr>
          <w:rFonts w:asciiTheme="minorHAnsi" w:hAnsiTheme="minorHAnsi" w:cstheme="minorHAnsi"/>
          <w:color w:val="000000" w:themeColor="text1"/>
          <w:szCs w:val="24"/>
        </w:rPr>
        <w:t>138 z</w:t>
      </w:r>
      <w:r w:rsidR="00BC4060" w:rsidRPr="005B64B8">
        <w:rPr>
          <w:rFonts w:asciiTheme="minorHAnsi" w:hAnsiTheme="minorHAnsi" w:cstheme="minorHAnsi"/>
          <w:color w:val="000000" w:themeColor="text1"/>
          <w:szCs w:val="24"/>
        </w:rPr>
        <w:t> </w:t>
      </w:r>
      <w:r w:rsidR="00883924" w:rsidRPr="005B64B8">
        <w:rPr>
          <w:rFonts w:asciiTheme="minorHAnsi" w:hAnsiTheme="minorHAnsi" w:cstheme="minorHAnsi"/>
          <w:color w:val="000000" w:themeColor="text1"/>
          <w:szCs w:val="24"/>
        </w:rPr>
        <w:t>13.05</w:t>
      </w:r>
      <w:r w:rsidR="00C7653E" w:rsidRPr="005B64B8">
        <w:rPr>
          <w:rFonts w:asciiTheme="minorHAnsi" w:hAnsiTheme="minorHAnsi" w:cstheme="minorHAnsi"/>
          <w:color w:val="000000" w:themeColor="text1"/>
          <w:szCs w:val="24"/>
        </w:rPr>
        <w:t>.2014</w:t>
      </w:r>
      <w:r w:rsidR="00883924" w:rsidRPr="005B64B8">
        <w:rPr>
          <w:rFonts w:asciiTheme="minorHAnsi" w:hAnsiTheme="minorHAnsi" w:cstheme="minorHAnsi"/>
          <w:color w:val="000000" w:themeColor="text1"/>
          <w:szCs w:val="24"/>
        </w:rPr>
        <w:t>, str</w:t>
      </w:r>
      <w:r w:rsidR="00C7653E" w:rsidRPr="005B64B8">
        <w:rPr>
          <w:rFonts w:asciiTheme="minorHAnsi" w:hAnsiTheme="minorHAnsi" w:cstheme="minorHAnsi"/>
          <w:color w:val="000000" w:themeColor="text1"/>
          <w:szCs w:val="24"/>
        </w:rPr>
        <w:t xml:space="preserve">.5 </w:t>
      </w:r>
      <w:r w:rsidR="00C7653E" w:rsidRPr="005B64B8">
        <w:rPr>
          <w:rFonts w:asciiTheme="minorHAnsi" w:eastAsia="Times New Roman" w:hAnsiTheme="minorHAnsi" w:cstheme="minorHAnsi"/>
          <w:color w:val="000000" w:themeColor="text1"/>
          <w:szCs w:val="24"/>
        </w:rPr>
        <w:t>)</w:t>
      </w:r>
      <w:r w:rsidR="003F05E5" w:rsidRPr="005B64B8">
        <w:rPr>
          <w:rFonts w:asciiTheme="minorHAnsi" w:hAnsiTheme="minorHAnsi" w:cstheme="minorHAnsi"/>
          <w:color w:val="000000" w:themeColor="text1"/>
          <w:szCs w:val="24"/>
        </w:rPr>
        <w:t xml:space="preserve">; </w:t>
      </w:r>
    </w:p>
    <w:p w14:paraId="3C7DEF7C" w14:textId="77777777" w:rsidR="00323A36" w:rsidRPr="005B64B8" w:rsidRDefault="00323A36" w:rsidP="00474FB6">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 xml:space="preserve">Rozporządzenie Parlamentu Europejskiego i Rady (UE, </w:t>
      </w:r>
      <w:proofErr w:type="spellStart"/>
      <w:r w:rsidRPr="005B64B8">
        <w:rPr>
          <w:rFonts w:asciiTheme="minorHAnsi" w:hAnsiTheme="minorHAnsi" w:cstheme="minorHAnsi"/>
          <w:color w:val="000000" w:themeColor="text1"/>
          <w:szCs w:val="24"/>
        </w:rPr>
        <w:t>Euratom</w:t>
      </w:r>
      <w:proofErr w:type="spellEnd"/>
      <w:r w:rsidRPr="005B64B8">
        <w:rPr>
          <w:rFonts w:asciiTheme="minorHAnsi" w:hAnsiTheme="minorHAnsi" w:cstheme="minorHAnsi"/>
          <w:color w:val="000000" w:themeColor="text1"/>
          <w:szCs w:val="24"/>
        </w:rPr>
        <w:t>) 2018/1046 z dnia 18 lipca 2018 r. w sprawie zasad finansowych mających zastosowanie do budżetu ogólnego Unii, zmieniające rozporządzenia (UE) nr 1296/2013, (UE) nr 1301/2013, (UE) nr 1303/2013, (UE) nr</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1304/2013, (UE) nr 1309/2013, (UE) nr 1316/2013, (UE) nr 223/2014 i (UE) nr 283/2014 oraz decyzję nr 541/2014/UE, a także uchylające rozporządzenie (UE, </w:t>
      </w:r>
      <w:proofErr w:type="spellStart"/>
      <w:r w:rsidRPr="005B64B8">
        <w:rPr>
          <w:rFonts w:asciiTheme="minorHAnsi" w:hAnsiTheme="minorHAnsi" w:cstheme="minorHAnsi"/>
          <w:color w:val="000000" w:themeColor="text1"/>
          <w:szCs w:val="24"/>
        </w:rPr>
        <w:t>Euratom</w:t>
      </w:r>
      <w:proofErr w:type="spellEnd"/>
      <w:r w:rsidRPr="005B64B8">
        <w:rPr>
          <w:rFonts w:asciiTheme="minorHAnsi" w:hAnsiTheme="minorHAnsi" w:cstheme="minorHAnsi"/>
          <w:color w:val="000000" w:themeColor="text1"/>
          <w:szCs w:val="24"/>
        </w:rPr>
        <w:t>) nr 966/2012 (Dz</w:t>
      </w:r>
      <w:r w:rsidR="001E16D9"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 Urz</w:t>
      </w:r>
      <w:r w:rsidR="001E16D9"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U E</w:t>
      </w:r>
      <w:r w:rsidR="00883924" w:rsidRPr="005B64B8">
        <w:rPr>
          <w:rFonts w:asciiTheme="minorHAnsi" w:hAnsiTheme="minorHAnsi" w:cstheme="minorHAnsi"/>
          <w:color w:val="000000" w:themeColor="text1"/>
          <w:szCs w:val="24"/>
        </w:rPr>
        <w:t xml:space="preserve">L 193 </w:t>
      </w:r>
      <w:r w:rsidRPr="005B64B8">
        <w:rPr>
          <w:rFonts w:asciiTheme="minorHAnsi" w:hAnsiTheme="minorHAnsi" w:cstheme="minorHAnsi"/>
          <w:color w:val="000000" w:themeColor="text1"/>
          <w:szCs w:val="24"/>
        </w:rPr>
        <w:t xml:space="preserve">z 30.07.2018, </w:t>
      </w:r>
      <w:r w:rsidR="00883924" w:rsidRPr="005B64B8">
        <w:rPr>
          <w:rFonts w:asciiTheme="minorHAnsi" w:hAnsiTheme="minorHAnsi" w:cstheme="minorHAnsi"/>
          <w:color w:val="000000" w:themeColor="text1"/>
          <w:szCs w:val="24"/>
        </w:rPr>
        <w:t>st</w:t>
      </w:r>
      <w:r w:rsidRPr="005B64B8">
        <w:rPr>
          <w:rFonts w:asciiTheme="minorHAnsi" w:hAnsiTheme="minorHAnsi" w:cstheme="minorHAnsi"/>
          <w:color w:val="000000" w:themeColor="text1"/>
          <w:szCs w:val="24"/>
        </w:rPr>
        <w:t>r</w:t>
      </w:r>
      <w:r w:rsidR="00883924" w:rsidRPr="005B64B8">
        <w:rPr>
          <w:rFonts w:asciiTheme="minorHAnsi" w:hAnsiTheme="minorHAnsi" w:cstheme="minorHAnsi"/>
          <w:color w:val="000000" w:themeColor="text1"/>
          <w:szCs w:val="24"/>
        </w:rPr>
        <w:t>.</w:t>
      </w:r>
      <w:r w:rsidR="001E16D9" w:rsidRPr="005B64B8">
        <w:rPr>
          <w:rFonts w:asciiTheme="minorHAnsi" w:hAnsiTheme="minorHAnsi" w:cstheme="minorHAnsi"/>
          <w:color w:val="000000" w:themeColor="text1"/>
          <w:szCs w:val="24"/>
        </w:rPr>
        <w:t xml:space="preserve"> 1</w:t>
      </w:r>
      <w:r w:rsidRPr="005B64B8">
        <w:rPr>
          <w:rFonts w:asciiTheme="minorHAnsi" w:hAnsiTheme="minorHAnsi" w:cstheme="minorHAnsi"/>
          <w:color w:val="000000" w:themeColor="text1"/>
          <w:szCs w:val="24"/>
        </w:rPr>
        <w:t>) [Omnibus]</w:t>
      </w:r>
      <w:r w:rsidR="00B0294F" w:rsidRPr="005B64B8">
        <w:rPr>
          <w:rFonts w:asciiTheme="minorHAnsi" w:hAnsiTheme="minorHAnsi" w:cstheme="minorHAnsi"/>
          <w:color w:val="000000" w:themeColor="text1"/>
          <w:szCs w:val="24"/>
        </w:rPr>
        <w:t>;</w:t>
      </w:r>
    </w:p>
    <w:p w14:paraId="4659415D" w14:textId="77777777" w:rsidR="003863D1" w:rsidRPr="005B64B8" w:rsidRDefault="003863D1" w:rsidP="00474FB6">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w:t>
      </w:r>
      <w:r w:rsidR="001E16D9" w:rsidRPr="005B64B8">
        <w:rPr>
          <w:rFonts w:asciiTheme="minorHAnsi" w:hAnsiTheme="minorHAnsi" w:cstheme="minorHAnsi"/>
          <w:color w:val="000000" w:themeColor="text1"/>
          <w:szCs w:val="24"/>
        </w:rPr>
        <w:t>289</w:t>
      </w:r>
      <w:r w:rsidRPr="005B64B8">
        <w:rPr>
          <w:rFonts w:asciiTheme="minorHAnsi" w:hAnsiTheme="minorHAnsi" w:cstheme="minorHAnsi"/>
          <w:color w:val="000000" w:themeColor="text1"/>
          <w:szCs w:val="24"/>
        </w:rPr>
        <w:t>) [Rozporządzenie EFRR];</w:t>
      </w:r>
    </w:p>
    <w:p w14:paraId="692D540A" w14:textId="77777777" w:rsidR="003863D1" w:rsidRPr="005B64B8" w:rsidRDefault="003863D1" w:rsidP="00474FB6">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Europejskiego Funduszu Morskiego i Rybackiego w zakresie metod wsparcia w odniesieniu do </w:t>
      </w:r>
      <w:r w:rsidRPr="005B64B8">
        <w:rPr>
          <w:rFonts w:asciiTheme="minorHAnsi" w:hAnsiTheme="minorHAnsi" w:cstheme="minorHAnsi"/>
          <w:color w:val="000000" w:themeColor="text1"/>
          <w:szCs w:val="24"/>
        </w:rPr>
        <w:lastRenderedPageBreak/>
        <w:t>zmian klimatu, określania celów pośrednich i końcowych na potrzeby ram wykonania oraz klasyfikacji kategorii interwencji w odniesieniu do europejskich funduszy strukturalnych i</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inwestycyjnych (Dz. Urz. UE L 69 z 08.03.2014, str. 65</w:t>
      </w:r>
      <w:r w:rsidR="006F7956"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z</w:t>
      </w:r>
      <w:r w:rsidR="006F7956" w:rsidRPr="005B64B8">
        <w:rPr>
          <w:rFonts w:asciiTheme="minorHAnsi" w:hAnsiTheme="minorHAnsi" w:cstheme="minorHAnsi"/>
          <w:color w:val="000000" w:themeColor="text1"/>
          <w:szCs w:val="24"/>
        </w:rPr>
        <w:t xml:space="preserve"> </w:t>
      </w:r>
      <w:proofErr w:type="spellStart"/>
      <w:r w:rsidR="006F7956" w:rsidRPr="005B64B8">
        <w:rPr>
          <w:rFonts w:asciiTheme="minorHAnsi" w:hAnsiTheme="minorHAnsi" w:cstheme="minorHAnsi"/>
          <w:color w:val="000000" w:themeColor="text1"/>
          <w:szCs w:val="24"/>
        </w:rPr>
        <w:t>późn</w:t>
      </w:r>
      <w:proofErr w:type="spellEnd"/>
      <w:r w:rsidR="006F7956"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zm.);  </w:t>
      </w:r>
    </w:p>
    <w:p w14:paraId="0AFDF9E0" w14:textId="77777777" w:rsidR="003863D1" w:rsidRPr="005B64B8" w:rsidRDefault="003863D1" w:rsidP="00474FB6">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Rozporządzeni</w:t>
      </w:r>
      <w:r w:rsidR="00FD5F7F" w:rsidRPr="005B64B8">
        <w:rPr>
          <w:rFonts w:asciiTheme="minorHAnsi" w:hAnsiTheme="minorHAnsi" w:cstheme="minorHAnsi"/>
          <w:color w:val="000000" w:themeColor="text1"/>
          <w:szCs w:val="24"/>
        </w:rPr>
        <w:t>e</w:t>
      </w:r>
      <w:r w:rsidRPr="005B64B8">
        <w:rPr>
          <w:rFonts w:asciiTheme="minorHAnsi" w:hAnsiTheme="minorHAnsi" w:cstheme="minorHAnsi"/>
          <w:color w:val="000000" w:themeColor="text1"/>
          <w:szCs w:val="24"/>
        </w:rPr>
        <w:t xml:space="preserve"> Komisji (UE) nr 651/2014 z 17 czerwca 2014 roku uznające niektóre rodzaje pomocy za zgodne z rynkiem wewnętrznym w zastosowaniu art. 107 i 108 Traktatu (Dz. Urz. UE L 187 z 26.06.2014, s. 1</w:t>
      </w:r>
      <w:r w:rsidR="006F7956" w:rsidRPr="005B64B8">
        <w:rPr>
          <w:rFonts w:asciiTheme="minorHAnsi" w:hAnsiTheme="minorHAnsi" w:cstheme="minorHAnsi"/>
          <w:color w:val="000000" w:themeColor="text1"/>
          <w:szCs w:val="24"/>
        </w:rPr>
        <w:t>,</w:t>
      </w:r>
      <w:r w:rsidR="00D1045A" w:rsidRPr="005B64B8">
        <w:rPr>
          <w:rFonts w:asciiTheme="minorHAnsi" w:hAnsiTheme="minorHAnsi" w:cstheme="minorHAnsi"/>
          <w:color w:val="000000" w:themeColor="text1"/>
          <w:szCs w:val="24"/>
        </w:rPr>
        <w:t xml:space="preserve"> z</w:t>
      </w:r>
      <w:r w:rsidR="006F7956" w:rsidRPr="005B64B8">
        <w:rPr>
          <w:rFonts w:asciiTheme="minorHAnsi" w:hAnsiTheme="minorHAnsi" w:cstheme="minorHAnsi"/>
          <w:color w:val="000000" w:themeColor="text1"/>
          <w:szCs w:val="24"/>
        </w:rPr>
        <w:t xml:space="preserve"> </w:t>
      </w:r>
      <w:proofErr w:type="spellStart"/>
      <w:r w:rsidR="006F7956" w:rsidRPr="005B64B8">
        <w:rPr>
          <w:rFonts w:asciiTheme="minorHAnsi" w:hAnsiTheme="minorHAnsi" w:cstheme="minorHAnsi"/>
          <w:color w:val="000000" w:themeColor="text1"/>
          <w:szCs w:val="24"/>
        </w:rPr>
        <w:t>późn</w:t>
      </w:r>
      <w:proofErr w:type="spellEnd"/>
      <w:r w:rsidR="006F7956" w:rsidRPr="00BC3351">
        <w:rPr>
          <w:rFonts w:asciiTheme="minorHAnsi" w:hAnsiTheme="minorHAnsi" w:cstheme="minorHAnsi"/>
          <w:color w:val="000000" w:themeColor="text1"/>
          <w:szCs w:val="24"/>
        </w:rPr>
        <w:t>.</w:t>
      </w:r>
      <w:r w:rsidR="00D1045A" w:rsidRPr="00BC3351">
        <w:rPr>
          <w:rFonts w:asciiTheme="minorHAnsi" w:hAnsiTheme="minorHAnsi" w:cstheme="minorHAnsi"/>
          <w:color w:val="000000" w:themeColor="text1"/>
          <w:szCs w:val="24"/>
        </w:rPr>
        <w:t xml:space="preserve"> zm.</w:t>
      </w:r>
      <w:r w:rsidRPr="00BC3351">
        <w:rPr>
          <w:rFonts w:asciiTheme="minorHAnsi" w:hAnsiTheme="minorHAnsi" w:cstheme="minorHAnsi"/>
          <w:color w:val="000000" w:themeColor="text1"/>
          <w:szCs w:val="24"/>
        </w:rPr>
        <w:t>) [GBER];</w:t>
      </w:r>
      <w:r w:rsidRPr="005B64B8">
        <w:rPr>
          <w:rFonts w:asciiTheme="minorHAnsi" w:hAnsiTheme="minorHAnsi" w:cstheme="minorHAnsi"/>
          <w:color w:val="000000" w:themeColor="text1"/>
          <w:szCs w:val="24"/>
        </w:rPr>
        <w:t xml:space="preserve">  </w:t>
      </w:r>
    </w:p>
    <w:p w14:paraId="4C67AB9D" w14:textId="77777777" w:rsidR="00B0294F" w:rsidRPr="005B64B8" w:rsidRDefault="003863D1" w:rsidP="00474FB6">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 xml:space="preserve">Rozporządzenie Komisji (UE) nr 1407/2013 z dnia 18 grudnia 2013 r. w sprawie stosowania art. 107 i 108 Traktatu o funkcjonowaniu Unii Europejskiej do pomocy de </w:t>
      </w:r>
      <w:proofErr w:type="spellStart"/>
      <w:r w:rsidRPr="005B64B8">
        <w:rPr>
          <w:rFonts w:asciiTheme="minorHAnsi" w:hAnsiTheme="minorHAnsi" w:cstheme="minorHAnsi"/>
          <w:color w:val="000000" w:themeColor="text1"/>
          <w:szCs w:val="24"/>
        </w:rPr>
        <w:t>minimis</w:t>
      </w:r>
      <w:proofErr w:type="spellEnd"/>
      <w:r w:rsidR="00CB2B0C" w:rsidRPr="005B64B8">
        <w:rPr>
          <w:rFonts w:asciiTheme="minorHAnsi" w:hAnsiTheme="minorHAnsi" w:cstheme="minorHAnsi"/>
          <w:i/>
          <w:color w:val="000000" w:themeColor="text1"/>
          <w:szCs w:val="24"/>
        </w:rPr>
        <w:t xml:space="preserve"> </w:t>
      </w:r>
      <w:r w:rsidRPr="005B64B8">
        <w:rPr>
          <w:rFonts w:asciiTheme="minorHAnsi" w:hAnsiTheme="minorHAnsi" w:cstheme="minorHAnsi"/>
          <w:color w:val="000000" w:themeColor="text1"/>
          <w:szCs w:val="24"/>
        </w:rPr>
        <w:t xml:space="preserve">(Dz. Urz. UE L 352 z 24.12.2013, s. 1);  </w:t>
      </w:r>
    </w:p>
    <w:p w14:paraId="402F8A70" w14:textId="77777777" w:rsidR="000B162F" w:rsidRPr="005B64B8" w:rsidRDefault="000B162F" w:rsidP="00474FB6">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Ustawa z dnia 30 kwietnia 2004 r. o postępowaniu w sprawach dotyczących pomocy publicznej (tekst. jedn.: Dz. U. z 2020</w:t>
      </w:r>
      <w:r w:rsidR="005B64B8"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r. poz. 708);  </w:t>
      </w:r>
    </w:p>
    <w:p w14:paraId="7ADED3CF" w14:textId="77777777" w:rsidR="006B7E19" w:rsidRPr="0066386C" w:rsidRDefault="003863D1" w:rsidP="00474FB6">
      <w:pPr>
        <w:numPr>
          <w:ilvl w:val="0"/>
          <w:numId w:val="1"/>
        </w:numPr>
        <w:tabs>
          <w:tab w:val="left" w:pos="426"/>
        </w:tabs>
        <w:spacing w:after="0" w:line="240" w:lineRule="auto"/>
        <w:ind w:firstLine="0"/>
        <w:jc w:val="left"/>
        <w:rPr>
          <w:rFonts w:asciiTheme="minorHAnsi" w:hAnsiTheme="minorHAnsi" w:cstheme="minorHAnsi"/>
          <w:color w:val="auto"/>
          <w:szCs w:val="24"/>
        </w:rPr>
      </w:pPr>
      <w:r w:rsidRPr="0066386C">
        <w:rPr>
          <w:rFonts w:asciiTheme="minorHAnsi" w:hAnsiTheme="minorHAnsi" w:cstheme="minorHAnsi"/>
          <w:color w:val="auto"/>
          <w:szCs w:val="24"/>
        </w:rPr>
        <w:t>Dyrektywa Parlamentu Europejskiego i Rady 2011/92/UE z dnia 13 grudnia 2011 r. w</w:t>
      </w:r>
      <w:r w:rsidR="00E41388" w:rsidRPr="0066386C">
        <w:rPr>
          <w:rFonts w:asciiTheme="minorHAnsi" w:hAnsiTheme="minorHAnsi" w:cstheme="minorHAnsi"/>
          <w:color w:val="auto"/>
          <w:szCs w:val="24"/>
        </w:rPr>
        <w:t> </w:t>
      </w:r>
      <w:r w:rsidRPr="0066386C">
        <w:rPr>
          <w:rFonts w:asciiTheme="minorHAnsi" w:hAnsiTheme="minorHAnsi" w:cstheme="minorHAnsi"/>
          <w:color w:val="auto"/>
          <w:szCs w:val="24"/>
        </w:rPr>
        <w:t xml:space="preserve">sprawie oceny skutków wywieranych przez niektóre przedsięwzięcia publiczne i prywatne na środowisko (Dz. U. UE L </w:t>
      </w:r>
      <w:r w:rsidR="00734B60" w:rsidRPr="0066386C">
        <w:rPr>
          <w:rFonts w:asciiTheme="minorHAnsi" w:hAnsiTheme="minorHAnsi" w:cstheme="minorHAnsi"/>
          <w:color w:val="auto"/>
          <w:szCs w:val="24"/>
        </w:rPr>
        <w:t xml:space="preserve">26 </w:t>
      </w:r>
      <w:r w:rsidRPr="0066386C">
        <w:rPr>
          <w:rFonts w:asciiTheme="minorHAnsi" w:hAnsiTheme="minorHAnsi" w:cstheme="minorHAnsi"/>
          <w:color w:val="auto"/>
          <w:szCs w:val="24"/>
        </w:rPr>
        <w:t xml:space="preserve">z 28.01.2012, s. 1, z </w:t>
      </w:r>
      <w:proofErr w:type="spellStart"/>
      <w:r w:rsidRPr="0066386C">
        <w:rPr>
          <w:rFonts w:asciiTheme="minorHAnsi" w:hAnsiTheme="minorHAnsi" w:cstheme="minorHAnsi"/>
          <w:color w:val="auto"/>
          <w:szCs w:val="24"/>
        </w:rPr>
        <w:t>późn</w:t>
      </w:r>
      <w:proofErr w:type="spellEnd"/>
      <w:r w:rsidRPr="0066386C">
        <w:rPr>
          <w:rFonts w:asciiTheme="minorHAnsi" w:hAnsiTheme="minorHAnsi" w:cstheme="minorHAnsi"/>
          <w:color w:val="auto"/>
          <w:szCs w:val="24"/>
        </w:rPr>
        <w:t xml:space="preserve">. zm.); </w:t>
      </w:r>
    </w:p>
    <w:p w14:paraId="5170A655" w14:textId="77777777" w:rsidR="003863D1" w:rsidRPr="00AA2D80" w:rsidRDefault="00552842" w:rsidP="00474FB6">
      <w:pPr>
        <w:numPr>
          <w:ilvl w:val="0"/>
          <w:numId w:val="1"/>
        </w:numPr>
        <w:tabs>
          <w:tab w:val="left" w:pos="426"/>
        </w:tabs>
        <w:spacing w:after="0" w:line="240" w:lineRule="auto"/>
        <w:ind w:firstLine="0"/>
        <w:jc w:val="left"/>
        <w:rPr>
          <w:rFonts w:asciiTheme="minorHAnsi" w:hAnsiTheme="minorHAnsi" w:cstheme="minorHAnsi"/>
          <w:color w:val="auto"/>
          <w:szCs w:val="24"/>
        </w:rPr>
      </w:pPr>
      <w:r w:rsidRPr="00AA2D80">
        <w:rPr>
          <w:rFonts w:asciiTheme="minorHAnsi" w:hAnsiTheme="minorHAnsi" w:cstheme="minorHAnsi"/>
          <w:color w:val="auto"/>
          <w:szCs w:val="24"/>
        </w:rPr>
        <w:t>Ustawa z dnia 3 października 2008 r. o udostępnianiu informacji o środowisku i jego ochronie, udziale społeczeństwa w ochronie środowiska oraz o ocenach oddziaływania na środowisko (tekst. jedn.: Dz. U. z 20</w:t>
      </w:r>
      <w:r w:rsidR="00AA2D80" w:rsidRPr="00AA2D80">
        <w:rPr>
          <w:rFonts w:asciiTheme="minorHAnsi" w:hAnsiTheme="minorHAnsi" w:cstheme="minorHAnsi"/>
          <w:color w:val="auto"/>
          <w:szCs w:val="24"/>
        </w:rPr>
        <w:t>20</w:t>
      </w:r>
      <w:r w:rsidRPr="00AA2D80">
        <w:rPr>
          <w:rFonts w:asciiTheme="minorHAnsi" w:hAnsiTheme="minorHAnsi" w:cstheme="minorHAnsi"/>
          <w:color w:val="auto"/>
          <w:szCs w:val="24"/>
        </w:rPr>
        <w:t xml:space="preserve"> r. poz. 28</w:t>
      </w:r>
      <w:r w:rsidR="00AA2D80" w:rsidRPr="00AA2D80">
        <w:rPr>
          <w:rFonts w:asciiTheme="minorHAnsi" w:hAnsiTheme="minorHAnsi" w:cstheme="minorHAnsi"/>
          <w:color w:val="auto"/>
          <w:szCs w:val="24"/>
        </w:rPr>
        <w:t>3</w:t>
      </w:r>
      <w:r w:rsidRPr="00AA2D80">
        <w:rPr>
          <w:rFonts w:asciiTheme="minorHAnsi" w:hAnsiTheme="minorHAnsi" w:cstheme="minorHAnsi"/>
          <w:color w:val="auto"/>
          <w:szCs w:val="24"/>
        </w:rPr>
        <w:t xml:space="preserve">); </w:t>
      </w:r>
    </w:p>
    <w:p w14:paraId="69A9E7B6" w14:textId="77777777" w:rsidR="006B7E19" w:rsidRPr="006D7829" w:rsidRDefault="00C660D3" w:rsidP="00474FB6">
      <w:pPr>
        <w:numPr>
          <w:ilvl w:val="0"/>
          <w:numId w:val="1"/>
        </w:numPr>
        <w:tabs>
          <w:tab w:val="left" w:pos="426"/>
        </w:tabs>
        <w:spacing w:after="0" w:line="240" w:lineRule="auto"/>
        <w:ind w:firstLine="0"/>
        <w:jc w:val="left"/>
        <w:rPr>
          <w:rFonts w:asciiTheme="minorHAnsi" w:hAnsiTheme="minorHAnsi" w:cstheme="minorHAnsi"/>
          <w:color w:val="auto"/>
          <w:szCs w:val="24"/>
        </w:rPr>
      </w:pPr>
      <w:r w:rsidRPr="006D7829">
        <w:rPr>
          <w:rFonts w:asciiTheme="minorHAnsi" w:hAnsiTheme="minorHAnsi" w:cstheme="minorHAnsi"/>
          <w:color w:val="auto"/>
          <w:szCs w:val="24"/>
        </w:rPr>
        <w:t>Ustawa z dnia 11 lipca 2014 r. o zasadach realizacji programów w zakresie polityki spójności finansowanych w perspektywie finansowej 2014–2020 (</w:t>
      </w:r>
      <w:r w:rsidR="00562C4D" w:rsidRPr="006D7829">
        <w:rPr>
          <w:rFonts w:asciiTheme="minorHAnsi" w:hAnsiTheme="minorHAnsi" w:cstheme="minorHAnsi"/>
          <w:color w:val="auto"/>
          <w:szCs w:val="24"/>
        </w:rPr>
        <w:t>Dz.U</w:t>
      </w:r>
      <w:r w:rsidR="00E75D96" w:rsidRPr="006D7829">
        <w:rPr>
          <w:rFonts w:asciiTheme="minorHAnsi" w:hAnsiTheme="minorHAnsi" w:cstheme="minorHAnsi"/>
          <w:color w:val="auto"/>
          <w:szCs w:val="24"/>
        </w:rPr>
        <w:t xml:space="preserve">. z </w:t>
      </w:r>
      <w:r w:rsidR="00562C4D" w:rsidRPr="006D7829">
        <w:rPr>
          <w:rFonts w:asciiTheme="minorHAnsi" w:hAnsiTheme="minorHAnsi" w:cstheme="minorHAnsi"/>
          <w:color w:val="auto"/>
          <w:szCs w:val="24"/>
        </w:rPr>
        <w:t>2020</w:t>
      </w:r>
      <w:r w:rsidR="00E75D96" w:rsidRPr="006D7829">
        <w:rPr>
          <w:rFonts w:asciiTheme="minorHAnsi" w:hAnsiTheme="minorHAnsi" w:cstheme="minorHAnsi"/>
          <w:color w:val="auto"/>
          <w:szCs w:val="24"/>
        </w:rPr>
        <w:t xml:space="preserve"> r.</w:t>
      </w:r>
      <w:r w:rsidR="00562C4D" w:rsidRPr="006D7829">
        <w:rPr>
          <w:rFonts w:asciiTheme="minorHAnsi" w:hAnsiTheme="minorHAnsi" w:cstheme="minorHAnsi"/>
          <w:color w:val="auto"/>
          <w:szCs w:val="24"/>
        </w:rPr>
        <w:t xml:space="preserve"> poz. 818</w:t>
      </w:r>
      <w:r w:rsidR="00562C4D" w:rsidRPr="006D7829" w:rsidDel="00562C4D">
        <w:rPr>
          <w:rFonts w:asciiTheme="minorHAnsi" w:hAnsiTheme="minorHAnsi" w:cstheme="minorHAnsi"/>
          <w:color w:val="auto"/>
          <w:szCs w:val="24"/>
        </w:rPr>
        <w:t xml:space="preserve"> </w:t>
      </w:r>
      <w:r w:rsidRPr="006D7829">
        <w:rPr>
          <w:rFonts w:asciiTheme="minorHAnsi" w:hAnsiTheme="minorHAnsi" w:cstheme="minorHAnsi"/>
          <w:color w:val="auto"/>
          <w:szCs w:val="24"/>
        </w:rPr>
        <w:t xml:space="preserve">[ustawa wdrożeniowa]; </w:t>
      </w:r>
    </w:p>
    <w:p w14:paraId="362B3358" w14:textId="77777777" w:rsidR="0090603C" w:rsidRDefault="0090603C" w:rsidP="00474FB6">
      <w:pPr>
        <w:numPr>
          <w:ilvl w:val="0"/>
          <w:numId w:val="1"/>
        </w:numPr>
        <w:tabs>
          <w:tab w:val="left" w:pos="426"/>
        </w:tabs>
        <w:spacing w:after="0" w:line="240" w:lineRule="auto"/>
        <w:jc w:val="left"/>
        <w:rPr>
          <w:rFonts w:asciiTheme="minorHAnsi" w:eastAsia="Times New Roman" w:hAnsiTheme="minorHAnsi" w:cstheme="minorHAnsi"/>
          <w:color w:val="auto"/>
          <w:szCs w:val="24"/>
        </w:rPr>
      </w:pPr>
      <w:r w:rsidRPr="0043771F">
        <w:rPr>
          <w:rFonts w:asciiTheme="minorHAnsi" w:eastAsia="Times New Roman" w:hAnsiTheme="minorHAnsi" w:cstheme="minorHAnsi"/>
          <w:color w:val="auto"/>
          <w:szCs w:val="24"/>
        </w:rPr>
        <w:t>Ustawa z dnia 27 kwietnia 2001 r. Prawo ochrony środowiska (tekst jedn.: Dz. U. 20</w:t>
      </w:r>
      <w:r w:rsidR="0043771F" w:rsidRPr="0043771F">
        <w:rPr>
          <w:rFonts w:asciiTheme="minorHAnsi" w:eastAsia="Times New Roman" w:hAnsiTheme="minorHAnsi" w:cstheme="minorHAnsi"/>
          <w:color w:val="auto"/>
          <w:szCs w:val="24"/>
        </w:rPr>
        <w:t>20</w:t>
      </w:r>
      <w:r w:rsidRPr="0043771F">
        <w:rPr>
          <w:rFonts w:asciiTheme="minorHAnsi" w:eastAsia="Times New Roman" w:hAnsiTheme="minorHAnsi" w:cstheme="minorHAnsi"/>
          <w:color w:val="auto"/>
          <w:szCs w:val="24"/>
        </w:rPr>
        <w:t xml:space="preserve">, poz. </w:t>
      </w:r>
      <w:r w:rsidR="0043771F" w:rsidRPr="0043771F">
        <w:rPr>
          <w:rFonts w:asciiTheme="minorHAnsi" w:eastAsia="Times New Roman" w:hAnsiTheme="minorHAnsi" w:cstheme="minorHAnsi"/>
          <w:color w:val="auto"/>
          <w:szCs w:val="24"/>
        </w:rPr>
        <w:t>1219</w:t>
      </w:r>
      <w:r w:rsidRPr="0043771F">
        <w:rPr>
          <w:rFonts w:asciiTheme="minorHAnsi" w:eastAsia="Times New Roman" w:hAnsiTheme="minorHAnsi" w:cstheme="minorHAnsi"/>
          <w:color w:val="auto"/>
          <w:szCs w:val="24"/>
        </w:rPr>
        <w:t>);</w:t>
      </w:r>
    </w:p>
    <w:p w14:paraId="325D84F8" w14:textId="77777777" w:rsidR="00D852C0" w:rsidRDefault="00D852C0" w:rsidP="00474FB6">
      <w:pPr>
        <w:numPr>
          <w:ilvl w:val="0"/>
          <w:numId w:val="1"/>
        </w:numPr>
        <w:tabs>
          <w:tab w:val="left" w:pos="426"/>
        </w:tabs>
        <w:spacing w:after="0" w:line="240" w:lineRule="auto"/>
        <w:jc w:val="left"/>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Ustawa z dnia 21 listopada 2008 r. </w:t>
      </w:r>
      <w:r w:rsidRPr="00D852C0">
        <w:rPr>
          <w:rFonts w:asciiTheme="minorHAnsi" w:eastAsia="Times New Roman" w:hAnsiTheme="minorHAnsi" w:cstheme="minorHAnsi"/>
          <w:color w:val="auto"/>
          <w:szCs w:val="24"/>
        </w:rPr>
        <w:t>o wspieraniu termomodernizacji i remontów</w:t>
      </w:r>
      <w:r>
        <w:rPr>
          <w:rFonts w:asciiTheme="minorHAnsi" w:eastAsia="Times New Roman" w:hAnsiTheme="minorHAnsi" w:cstheme="minorHAnsi"/>
          <w:color w:val="auto"/>
          <w:szCs w:val="24"/>
        </w:rPr>
        <w:t xml:space="preserve"> </w:t>
      </w:r>
      <w:r w:rsidRPr="00B618A3">
        <w:rPr>
          <w:rFonts w:asciiTheme="minorHAnsi" w:eastAsia="Times New Roman" w:hAnsiTheme="minorHAnsi" w:cstheme="minorHAnsi"/>
          <w:color w:val="auto"/>
          <w:szCs w:val="24"/>
        </w:rPr>
        <w:t xml:space="preserve">(tekst jedn.: Dz. U. z 2020 r. poz. </w:t>
      </w:r>
      <w:r>
        <w:rPr>
          <w:rFonts w:asciiTheme="minorHAnsi" w:eastAsia="Times New Roman" w:hAnsiTheme="minorHAnsi" w:cstheme="minorHAnsi"/>
          <w:color w:val="auto"/>
          <w:szCs w:val="24"/>
        </w:rPr>
        <w:t xml:space="preserve">22 z </w:t>
      </w:r>
      <w:proofErr w:type="spellStart"/>
      <w:r>
        <w:rPr>
          <w:rFonts w:asciiTheme="minorHAnsi" w:eastAsia="Times New Roman" w:hAnsiTheme="minorHAnsi" w:cstheme="minorHAnsi"/>
          <w:color w:val="auto"/>
          <w:szCs w:val="24"/>
        </w:rPr>
        <w:t>późn</w:t>
      </w:r>
      <w:proofErr w:type="spellEnd"/>
      <w:r>
        <w:rPr>
          <w:rFonts w:asciiTheme="minorHAnsi" w:eastAsia="Times New Roman" w:hAnsiTheme="minorHAnsi" w:cstheme="minorHAnsi"/>
          <w:color w:val="auto"/>
          <w:szCs w:val="24"/>
        </w:rPr>
        <w:t>.</w:t>
      </w:r>
      <w:r w:rsidR="009E046C">
        <w:rPr>
          <w:rFonts w:asciiTheme="minorHAnsi" w:eastAsia="Times New Roman" w:hAnsiTheme="minorHAnsi" w:cstheme="minorHAnsi"/>
          <w:color w:val="auto"/>
          <w:szCs w:val="24"/>
        </w:rPr>
        <w:t xml:space="preserve"> </w:t>
      </w:r>
      <w:r>
        <w:rPr>
          <w:rFonts w:asciiTheme="minorHAnsi" w:eastAsia="Times New Roman" w:hAnsiTheme="minorHAnsi" w:cstheme="minorHAnsi"/>
          <w:color w:val="auto"/>
          <w:szCs w:val="24"/>
        </w:rPr>
        <w:t>zm.)</w:t>
      </w:r>
      <w:r w:rsidRPr="00B618A3">
        <w:rPr>
          <w:rFonts w:asciiTheme="minorHAnsi" w:eastAsia="Times New Roman" w:hAnsiTheme="minorHAnsi" w:cstheme="minorHAnsi"/>
          <w:color w:val="auto"/>
          <w:szCs w:val="24"/>
        </w:rPr>
        <w:t>;</w:t>
      </w:r>
    </w:p>
    <w:p w14:paraId="48C2FB4E" w14:textId="77777777" w:rsidR="00E5230D" w:rsidRDefault="00B865B6" w:rsidP="00474FB6">
      <w:pPr>
        <w:numPr>
          <w:ilvl w:val="0"/>
          <w:numId w:val="1"/>
        </w:numPr>
        <w:tabs>
          <w:tab w:val="left" w:pos="426"/>
        </w:tabs>
        <w:spacing w:after="0" w:line="240" w:lineRule="auto"/>
        <w:jc w:val="left"/>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Ustawa z dnia </w:t>
      </w:r>
      <w:r w:rsidRPr="00B865B6">
        <w:rPr>
          <w:rFonts w:asciiTheme="minorHAnsi" w:eastAsia="Times New Roman" w:hAnsiTheme="minorHAnsi" w:cstheme="minorHAnsi"/>
          <w:color w:val="auto"/>
          <w:szCs w:val="24"/>
        </w:rPr>
        <w:t>20 maja 2016 r. o efektywności energetycznej</w:t>
      </w:r>
      <w:r>
        <w:rPr>
          <w:rFonts w:asciiTheme="minorHAnsi" w:eastAsia="Times New Roman" w:hAnsiTheme="minorHAnsi" w:cstheme="minorHAnsi"/>
          <w:color w:val="auto"/>
          <w:szCs w:val="24"/>
        </w:rPr>
        <w:t xml:space="preserve"> (tekst jedn.: </w:t>
      </w:r>
      <w:r w:rsidRPr="00B865B6">
        <w:rPr>
          <w:rFonts w:asciiTheme="minorHAnsi" w:eastAsia="Times New Roman" w:hAnsiTheme="minorHAnsi" w:cstheme="minorHAnsi"/>
          <w:color w:val="auto"/>
          <w:szCs w:val="24"/>
        </w:rPr>
        <w:t>Dz.U. 2020 poz. 264</w:t>
      </w:r>
      <w:r>
        <w:rPr>
          <w:rFonts w:asciiTheme="minorHAnsi" w:eastAsia="Times New Roman" w:hAnsiTheme="minorHAnsi" w:cstheme="minorHAnsi"/>
          <w:color w:val="auto"/>
          <w:szCs w:val="24"/>
        </w:rPr>
        <w:t xml:space="preserve">, z </w:t>
      </w:r>
      <w:proofErr w:type="spellStart"/>
      <w:r>
        <w:rPr>
          <w:rFonts w:asciiTheme="minorHAnsi" w:eastAsia="Times New Roman" w:hAnsiTheme="minorHAnsi" w:cstheme="minorHAnsi"/>
          <w:color w:val="auto"/>
          <w:szCs w:val="24"/>
        </w:rPr>
        <w:t>późn</w:t>
      </w:r>
      <w:proofErr w:type="spellEnd"/>
      <w:r>
        <w:rPr>
          <w:rFonts w:asciiTheme="minorHAnsi" w:eastAsia="Times New Roman" w:hAnsiTheme="minorHAnsi" w:cstheme="minorHAnsi"/>
          <w:color w:val="auto"/>
          <w:szCs w:val="24"/>
        </w:rPr>
        <w:t>. zm.</w:t>
      </w:r>
    </w:p>
    <w:p w14:paraId="7B2FB7AC" w14:textId="77777777" w:rsidR="000F6729" w:rsidRDefault="000F6729" w:rsidP="00474FB6">
      <w:pPr>
        <w:numPr>
          <w:ilvl w:val="0"/>
          <w:numId w:val="1"/>
        </w:numPr>
        <w:tabs>
          <w:tab w:val="left" w:pos="426"/>
        </w:tabs>
        <w:spacing w:after="0" w:line="240" w:lineRule="auto"/>
        <w:jc w:val="left"/>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Ustawa z dnia </w:t>
      </w:r>
      <w:r w:rsidR="00097DBA">
        <w:rPr>
          <w:rFonts w:asciiTheme="minorHAnsi" w:eastAsia="Times New Roman" w:hAnsiTheme="minorHAnsi" w:cstheme="minorHAnsi"/>
          <w:color w:val="auto"/>
          <w:szCs w:val="24"/>
        </w:rPr>
        <w:t xml:space="preserve">14 grudnia 2016 r. </w:t>
      </w:r>
      <w:r>
        <w:rPr>
          <w:rFonts w:asciiTheme="minorHAnsi" w:eastAsia="Times New Roman" w:hAnsiTheme="minorHAnsi" w:cstheme="minorHAnsi"/>
          <w:color w:val="auto"/>
          <w:szCs w:val="24"/>
        </w:rPr>
        <w:t xml:space="preserve">Prawo oświatowe (tekst jedn.: Dz. U. 2020, poz. 910 </w:t>
      </w:r>
      <w:r w:rsidR="00097DBA">
        <w:rPr>
          <w:rFonts w:asciiTheme="minorHAnsi" w:eastAsia="Times New Roman" w:hAnsiTheme="minorHAnsi" w:cstheme="minorHAnsi"/>
          <w:color w:val="auto"/>
          <w:szCs w:val="24"/>
        </w:rPr>
        <w:br/>
      </w:r>
      <w:r>
        <w:rPr>
          <w:rFonts w:asciiTheme="minorHAnsi" w:eastAsia="Times New Roman" w:hAnsiTheme="minorHAnsi" w:cstheme="minorHAnsi"/>
          <w:color w:val="auto"/>
          <w:szCs w:val="24"/>
        </w:rPr>
        <w:t xml:space="preserve">z </w:t>
      </w:r>
      <w:proofErr w:type="spellStart"/>
      <w:r>
        <w:rPr>
          <w:rFonts w:asciiTheme="minorHAnsi" w:eastAsia="Times New Roman" w:hAnsiTheme="minorHAnsi" w:cstheme="minorHAnsi"/>
          <w:color w:val="auto"/>
          <w:szCs w:val="24"/>
        </w:rPr>
        <w:t>późn</w:t>
      </w:r>
      <w:proofErr w:type="spellEnd"/>
      <w:r>
        <w:rPr>
          <w:rFonts w:asciiTheme="minorHAnsi" w:eastAsia="Times New Roman" w:hAnsiTheme="minorHAnsi" w:cstheme="minorHAnsi"/>
          <w:color w:val="auto"/>
          <w:szCs w:val="24"/>
        </w:rPr>
        <w:t>. zm.);</w:t>
      </w:r>
    </w:p>
    <w:p w14:paraId="70A6479A" w14:textId="77777777" w:rsidR="00C048AC" w:rsidRPr="0043771F" w:rsidRDefault="00C048AC" w:rsidP="00474FB6">
      <w:pPr>
        <w:numPr>
          <w:ilvl w:val="0"/>
          <w:numId w:val="1"/>
        </w:numPr>
        <w:tabs>
          <w:tab w:val="left" w:pos="426"/>
        </w:tabs>
        <w:spacing w:after="0" w:line="240" w:lineRule="auto"/>
        <w:jc w:val="left"/>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Ustawa </w:t>
      </w:r>
      <w:r w:rsidRPr="00C048AC">
        <w:rPr>
          <w:rFonts w:asciiTheme="minorHAnsi" w:eastAsia="Times New Roman" w:hAnsiTheme="minorHAnsi" w:cstheme="minorHAnsi"/>
          <w:color w:val="auto"/>
          <w:szCs w:val="24"/>
        </w:rPr>
        <w:t>z dnia 4 lutego 2011 r. o opiece nad dziećmi w wieku do lat 3</w:t>
      </w:r>
      <w:r>
        <w:rPr>
          <w:rFonts w:asciiTheme="minorHAnsi" w:eastAsia="Times New Roman" w:hAnsiTheme="minorHAnsi" w:cstheme="minorHAnsi"/>
          <w:color w:val="auto"/>
          <w:szCs w:val="24"/>
        </w:rPr>
        <w:t xml:space="preserve"> (tekst jedn.: Dz. U. 2020, poz. 326 z </w:t>
      </w:r>
      <w:proofErr w:type="spellStart"/>
      <w:r>
        <w:rPr>
          <w:rFonts w:asciiTheme="minorHAnsi" w:eastAsia="Times New Roman" w:hAnsiTheme="minorHAnsi" w:cstheme="minorHAnsi"/>
          <w:color w:val="auto"/>
          <w:szCs w:val="24"/>
        </w:rPr>
        <w:t>późn</w:t>
      </w:r>
      <w:proofErr w:type="spellEnd"/>
      <w:r>
        <w:rPr>
          <w:rFonts w:asciiTheme="minorHAnsi" w:eastAsia="Times New Roman" w:hAnsiTheme="minorHAnsi" w:cstheme="minorHAnsi"/>
          <w:color w:val="auto"/>
          <w:szCs w:val="24"/>
        </w:rPr>
        <w:t>. zm.);</w:t>
      </w:r>
    </w:p>
    <w:p w14:paraId="3615E48B" w14:textId="77777777" w:rsidR="0090603C" w:rsidRPr="00B618A3" w:rsidRDefault="0090603C" w:rsidP="00474FB6">
      <w:pPr>
        <w:numPr>
          <w:ilvl w:val="0"/>
          <w:numId w:val="1"/>
        </w:numPr>
        <w:tabs>
          <w:tab w:val="left" w:pos="426"/>
        </w:tabs>
        <w:spacing w:after="0" w:line="240" w:lineRule="auto"/>
        <w:jc w:val="left"/>
        <w:rPr>
          <w:rFonts w:asciiTheme="minorHAnsi" w:eastAsia="Times New Roman" w:hAnsiTheme="minorHAnsi" w:cstheme="minorHAnsi"/>
          <w:color w:val="auto"/>
          <w:szCs w:val="24"/>
        </w:rPr>
      </w:pPr>
      <w:r w:rsidRPr="00B618A3">
        <w:rPr>
          <w:rFonts w:asciiTheme="minorHAnsi" w:eastAsia="Times New Roman" w:hAnsiTheme="minorHAnsi" w:cstheme="minorHAnsi"/>
          <w:color w:val="auto"/>
          <w:szCs w:val="24"/>
        </w:rPr>
        <w:t>Ustawa z dnia 7 lipca 1994 r. Prawo budowlane (tekst jedn.: Dz. U. z 20</w:t>
      </w:r>
      <w:r w:rsidR="00B618A3" w:rsidRPr="00B618A3">
        <w:rPr>
          <w:rFonts w:asciiTheme="minorHAnsi" w:eastAsia="Times New Roman" w:hAnsiTheme="minorHAnsi" w:cstheme="minorHAnsi"/>
          <w:color w:val="auto"/>
          <w:szCs w:val="24"/>
        </w:rPr>
        <w:t>20</w:t>
      </w:r>
      <w:r w:rsidRPr="00B618A3">
        <w:rPr>
          <w:rFonts w:asciiTheme="minorHAnsi" w:eastAsia="Times New Roman" w:hAnsiTheme="minorHAnsi" w:cstheme="minorHAnsi"/>
          <w:color w:val="auto"/>
          <w:szCs w:val="24"/>
        </w:rPr>
        <w:t xml:space="preserve"> r. poz.</w:t>
      </w:r>
      <w:r w:rsidR="00B618A3" w:rsidRPr="00B618A3">
        <w:rPr>
          <w:rFonts w:asciiTheme="minorHAnsi" w:eastAsia="Times New Roman" w:hAnsiTheme="minorHAnsi" w:cstheme="minorHAnsi"/>
          <w:color w:val="auto"/>
          <w:szCs w:val="24"/>
        </w:rPr>
        <w:t xml:space="preserve"> </w:t>
      </w:r>
      <w:r w:rsidRPr="00B618A3">
        <w:rPr>
          <w:rFonts w:asciiTheme="minorHAnsi" w:eastAsia="Times New Roman" w:hAnsiTheme="minorHAnsi" w:cstheme="minorHAnsi"/>
          <w:color w:val="auto"/>
          <w:szCs w:val="24"/>
        </w:rPr>
        <w:t>1</w:t>
      </w:r>
      <w:r w:rsidR="00B618A3" w:rsidRPr="00B618A3">
        <w:rPr>
          <w:rFonts w:asciiTheme="minorHAnsi" w:eastAsia="Times New Roman" w:hAnsiTheme="minorHAnsi" w:cstheme="minorHAnsi"/>
          <w:color w:val="auto"/>
          <w:szCs w:val="24"/>
        </w:rPr>
        <w:t>333</w:t>
      </w:r>
      <w:r w:rsidRPr="00B618A3">
        <w:rPr>
          <w:rFonts w:asciiTheme="minorHAnsi" w:eastAsia="Times New Roman" w:hAnsiTheme="minorHAnsi" w:cstheme="minorHAnsi"/>
          <w:color w:val="auto"/>
          <w:szCs w:val="24"/>
        </w:rPr>
        <w:t>);</w:t>
      </w:r>
    </w:p>
    <w:p w14:paraId="00ED7D3F" w14:textId="77777777" w:rsidR="00956DE7" w:rsidRPr="001815D2" w:rsidRDefault="003863D1" w:rsidP="00474FB6">
      <w:pPr>
        <w:numPr>
          <w:ilvl w:val="0"/>
          <w:numId w:val="1"/>
        </w:numPr>
        <w:tabs>
          <w:tab w:val="left" w:pos="426"/>
        </w:tabs>
        <w:spacing w:after="0" w:line="240" w:lineRule="auto"/>
        <w:ind w:firstLine="0"/>
        <w:jc w:val="left"/>
        <w:rPr>
          <w:rFonts w:asciiTheme="minorHAnsi" w:hAnsiTheme="minorHAnsi" w:cstheme="minorHAnsi"/>
          <w:color w:val="auto"/>
          <w:szCs w:val="24"/>
        </w:rPr>
      </w:pPr>
      <w:r w:rsidRPr="001815D2">
        <w:rPr>
          <w:rFonts w:asciiTheme="minorHAnsi" w:hAnsiTheme="minorHAnsi" w:cstheme="minorHAnsi"/>
          <w:color w:val="auto"/>
          <w:szCs w:val="24"/>
        </w:rPr>
        <w:t>Ustawa z dnia 29 stycznia 2004 r. Prawo zamówień publicz</w:t>
      </w:r>
      <w:r w:rsidR="00A16340" w:rsidRPr="001815D2">
        <w:rPr>
          <w:rFonts w:asciiTheme="minorHAnsi" w:hAnsiTheme="minorHAnsi" w:cstheme="minorHAnsi"/>
          <w:color w:val="auto"/>
          <w:szCs w:val="24"/>
        </w:rPr>
        <w:t>nych (tekst jedn.: Dz. U. z</w:t>
      </w:r>
      <w:r w:rsidR="005B2D12" w:rsidRPr="001815D2">
        <w:rPr>
          <w:rFonts w:asciiTheme="minorHAnsi" w:hAnsiTheme="minorHAnsi" w:cstheme="minorHAnsi"/>
          <w:color w:val="auto"/>
          <w:szCs w:val="24"/>
        </w:rPr>
        <w:t> </w:t>
      </w:r>
      <w:r w:rsidR="00A16340" w:rsidRPr="001815D2">
        <w:rPr>
          <w:rFonts w:asciiTheme="minorHAnsi" w:hAnsiTheme="minorHAnsi" w:cstheme="minorHAnsi"/>
          <w:color w:val="auto"/>
          <w:szCs w:val="24"/>
        </w:rPr>
        <w:t>201</w:t>
      </w:r>
      <w:r w:rsidR="00445B1C" w:rsidRPr="001815D2">
        <w:rPr>
          <w:rFonts w:asciiTheme="minorHAnsi" w:hAnsiTheme="minorHAnsi" w:cstheme="minorHAnsi"/>
          <w:color w:val="auto"/>
          <w:szCs w:val="24"/>
        </w:rPr>
        <w:t>9</w:t>
      </w:r>
      <w:r w:rsidR="00A16340" w:rsidRPr="001815D2">
        <w:rPr>
          <w:rFonts w:asciiTheme="minorHAnsi" w:hAnsiTheme="minorHAnsi" w:cstheme="minorHAnsi"/>
          <w:color w:val="auto"/>
          <w:szCs w:val="24"/>
        </w:rPr>
        <w:t xml:space="preserve"> r. poz. </w:t>
      </w:r>
      <w:r w:rsidR="00445B1C" w:rsidRPr="001815D2">
        <w:rPr>
          <w:rFonts w:asciiTheme="minorHAnsi" w:hAnsiTheme="minorHAnsi" w:cstheme="minorHAnsi"/>
          <w:color w:val="auto"/>
          <w:szCs w:val="24"/>
        </w:rPr>
        <w:t>1843</w:t>
      </w:r>
      <w:r w:rsidR="002A380B">
        <w:rPr>
          <w:rFonts w:asciiTheme="minorHAnsi" w:hAnsiTheme="minorHAnsi" w:cstheme="minorHAnsi"/>
          <w:color w:val="auto"/>
          <w:szCs w:val="24"/>
        </w:rPr>
        <w:t xml:space="preserve"> </w:t>
      </w:r>
      <w:r w:rsidR="002A380B">
        <w:rPr>
          <w:rFonts w:asciiTheme="minorHAnsi" w:eastAsia="Times New Roman" w:hAnsiTheme="minorHAnsi" w:cstheme="minorHAnsi"/>
          <w:color w:val="auto"/>
          <w:szCs w:val="24"/>
        </w:rPr>
        <w:t xml:space="preserve">z </w:t>
      </w:r>
      <w:proofErr w:type="spellStart"/>
      <w:r w:rsidR="002A380B">
        <w:rPr>
          <w:rFonts w:asciiTheme="minorHAnsi" w:eastAsia="Times New Roman" w:hAnsiTheme="minorHAnsi" w:cstheme="minorHAnsi"/>
          <w:color w:val="auto"/>
          <w:szCs w:val="24"/>
        </w:rPr>
        <w:t>późn</w:t>
      </w:r>
      <w:proofErr w:type="spellEnd"/>
      <w:r w:rsidR="002A380B">
        <w:rPr>
          <w:rFonts w:asciiTheme="minorHAnsi" w:eastAsia="Times New Roman" w:hAnsiTheme="minorHAnsi" w:cstheme="minorHAnsi"/>
          <w:color w:val="auto"/>
          <w:szCs w:val="24"/>
        </w:rPr>
        <w:t>. zm.</w:t>
      </w:r>
      <w:r w:rsidRPr="001815D2">
        <w:rPr>
          <w:rFonts w:asciiTheme="minorHAnsi" w:hAnsiTheme="minorHAnsi" w:cstheme="minorHAnsi"/>
          <w:color w:val="auto"/>
          <w:szCs w:val="24"/>
        </w:rPr>
        <w:t xml:space="preserve">); </w:t>
      </w:r>
    </w:p>
    <w:p w14:paraId="31EA77B6" w14:textId="77777777" w:rsidR="00B50B7A" w:rsidRPr="00AD4CAE" w:rsidRDefault="003863D1" w:rsidP="00474FB6">
      <w:pPr>
        <w:numPr>
          <w:ilvl w:val="0"/>
          <w:numId w:val="1"/>
        </w:numPr>
        <w:tabs>
          <w:tab w:val="left" w:pos="426"/>
        </w:tabs>
        <w:spacing w:after="0" w:line="240" w:lineRule="auto"/>
        <w:ind w:firstLine="0"/>
        <w:jc w:val="left"/>
        <w:rPr>
          <w:rFonts w:asciiTheme="minorHAnsi" w:hAnsiTheme="minorHAnsi" w:cstheme="minorHAnsi"/>
          <w:color w:val="auto"/>
          <w:szCs w:val="24"/>
        </w:rPr>
      </w:pPr>
      <w:r w:rsidRPr="00AD4CAE">
        <w:rPr>
          <w:rFonts w:asciiTheme="minorHAnsi" w:hAnsiTheme="minorHAnsi" w:cstheme="minorHAnsi"/>
          <w:color w:val="auto"/>
          <w:szCs w:val="24"/>
        </w:rPr>
        <w:t>Ustawa z dnia 8 marca 1990 r. o samorządzie gmi</w:t>
      </w:r>
      <w:r w:rsidR="00BF4AFA" w:rsidRPr="00AD4CAE">
        <w:rPr>
          <w:rFonts w:asciiTheme="minorHAnsi" w:hAnsiTheme="minorHAnsi" w:cstheme="minorHAnsi"/>
          <w:color w:val="auto"/>
          <w:szCs w:val="24"/>
        </w:rPr>
        <w:t>nnym (tekst jedn.: Dz. U. z 20</w:t>
      </w:r>
      <w:r w:rsidR="00AD4CAE" w:rsidRPr="00AD4CAE">
        <w:rPr>
          <w:rFonts w:asciiTheme="minorHAnsi" w:hAnsiTheme="minorHAnsi" w:cstheme="minorHAnsi"/>
          <w:color w:val="auto"/>
          <w:szCs w:val="24"/>
        </w:rPr>
        <w:t>20</w:t>
      </w:r>
      <w:r w:rsidR="00BF4AFA" w:rsidRPr="00AD4CAE">
        <w:rPr>
          <w:rFonts w:asciiTheme="minorHAnsi" w:hAnsiTheme="minorHAnsi" w:cstheme="minorHAnsi"/>
          <w:color w:val="auto"/>
          <w:szCs w:val="24"/>
        </w:rPr>
        <w:t xml:space="preserve"> r. poz. </w:t>
      </w:r>
      <w:r w:rsidR="00AD4CAE" w:rsidRPr="00AD4CAE">
        <w:rPr>
          <w:rFonts w:asciiTheme="minorHAnsi" w:hAnsiTheme="minorHAnsi" w:cstheme="minorHAnsi"/>
          <w:color w:val="auto"/>
          <w:szCs w:val="24"/>
        </w:rPr>
        <w:t>713</w:t>
      </w:r>
      <w:r w:rsidRPr="00AD4CAE">
        <w:rPr>
          <w:rFonts w:asciiTheme="minorHAnsi" w:hAnsiTheme="minorHAnsi" w:cstheme="minorHAnsi"/>
          <w:color w:val="auto"/>
          <w:szCs w:val="24"/>
        </w:rPr>
        <w:t xml:space="preserve">); </w:t>
      </w:r>
    </w:p>
    <w:p w14:paraId="0AFF3FD6" w14:textId="77777777" w:rsidR="00B50B7A" w:rsidRPr="00A35A84" w:rsidRDefault="003863D1" w:rsidP="00474FB6">
      <w:pPr>
        <w:numPr>
          <w:ilvl w:val="0"/>
          <w:numId w:val="1"/>
        </w:numPr>
        <w:tabs>
          <w:tab w:val="left" w:pos="426"/>
        </w:tabs>
        <w:spacing w:after="0" w:line="240" w:lineRule="auto"/>
        <w:ind w:firstLine="0"/>
        <w:jc w:val="left"/>
        <w:rPr>
          <w:rFonts w:asciiTheme="minorHAnsi" w:hAnsiTheme="minorHAnsi" w:cstheme="minorHAnsi"/>
          <w:color w:val="FF0000"/>
          <w:szCs w:val="24"/>
        </w:rPr>
      </w:pPr>
      <w:r w:rsidRPr="00AD4CAE">
        <w:rPr>
          <w:rFonts w:asciiTheme="minorHAnsi" w:hAnsiTheme="minorHAnsi" w:cstheme="minorHAnsi"/>
          <w:color w:val="auto"/>
          <w:szCs w:val="24"/>
        </w:rPr>
        <w:t>Ustawa z dnia 5 czerwca 1998 r. o samorządzie powiat</w:t>
      </w:r>
      <w:r w:rsidR="00F35703" w:rsidRPr="00AD4CAE">
        <w:rPr>
          <w:rFonts w:asciiTheme="minorHAnsi" w:hAnsiTheme="minorHAnsi" w:cstheme="minorHAnsi"/>
          <w:color w:val="auto"/>
          <w:szCs w:val="24"/>
        </w:rPr>
        <w:t>owym (tekst jedn.: Dz. U. z 20</w:t>
      </w:r>
      <w:r w:rsidR="00AD4CAE" w:rsidRPr="00AD4CAE">
        <w:rPr>
          <w:rFonts w:asciiTheme="minorHAnsi" w:hAnsiTheme="minorHAnsi" w:cstheme="minorHAnsi"/>
          <w:color w:val="auto"/>
          <w:szCs w:val="24"/>
        </w:rPr>
        <w:t>20</w:t>
      </w:r>
      <w:r w:rsidR="001F2588" w:rsidRPr="00AD4CAE">
        <w:rPr>
          <w:rFonts w:asciiTheme="minorHAnsi" w:hAnsiTheme="minorHAnsi" w:cstheme="minorHAnsi"/>
          <w:color w:val="auto"/>
          <w:szCs w:val="24"/>
        </w:rPr>
        <w:t xml:space="preserve"> r.</w:t>
      </w:r>
      <w:r w:rsidR="00F35703" w:rsidRPr="00AD4CAE">
        <w:rPr>
          <w:rFonts w:asciiTheme="minorHAnsi" w:hAnsiTheme="minorHAnsi" w:cstheme="minorHAnsi"/>
          <w:color w:val="auto"/>
          <w:szCs w:val="24"/>
        </w:rPr>
        <w:t xml:space="preserve"> poz. </w:t>
      </w:r>
      <w:r w:rsidR="00AD4CAE" w:rsidRPr="00AD4CAE">
        <w:rPr>
          <w:rFonts w:asciiTheme="minorHAnsi" w:hAnsiTheme="minorHAnsi" w:cstheme="minorHAnsi"/>
          <w:color w:val="auto"/>
          <w:szCs w:val="24"/>
        </w:rPr>
        <w:t>920</w:t>
      </w:r>
      <w:r w:rsidRPr="00AD4CAE">
        <w:rPr>
          <w:rFonts w:asciiTheme="minorHAnsi" w:hAnsiTheme="minorHAnsi" w:cstheme="minorHAnsi"/>
          <w:color w:val="auto"/>
          <w:szCs w:val="24"/>
        </w:rPr>
        <w:t>);</w:t>
      </w:r>
      <w:r w:rsidRPr="00A35A84">
        <w:rPr>
          <w:rFonts w:asciiTheme="minorHAnsi" w:hAnsiTheme="minorHAnsi" w:cstheme="minorHAnsi"/>
          <w:color w:val="FF0000"/>
          <w:szCs w:val="24"/>
        </w:rPr>
        <w:t xml:space="preserve"> </w:t>
      </w:r>
    </w:p>
    <w:p w14:paraId="7D40B4FD" w14:textId="4E4CBCD4" w:rsidR="00B50B7A" w:rsidRPr="00A35A84" w:rsidRDefault="003863D1" w:rsidP="00474FB6">
      <w:pPr>
        <w:numPr>
          <w:ilvl w:val="0"/>
          <w:numId w:val="1"/>
        </w:numPr>
        <w:tabs>
          <w:tab w:val="left" w:pos="426"/>
        </w:tabs>
        <w:spacing w:after="0" w:line="240" w:lineRule="auto"/>
        <w:ind w:firstLine="0"/>
        <w:jc w:val="left"/>
        <w:rPr>
          <w:rFonts w:asciiTheme="minorHAnsi" w:hAnsiTheme="minorHAnsi" w:cstheme="minorHAnsi"/>
          <w:color w:val="FF0000"/>
          <w:szCs w:val="24"/>
        </w:rPr>
      </w:pPr>
      <w:r w:rsidRPr="000E600E">
        <w:rPr>
          <w:rFonts w:asciiTheme="minorHAnsi" w:hAnsiTheme="minorHAnsi" w:cstheme="minorHAnsi"/>
          <w:color w:val="auto"/>
          <w:szCs w:val="24"/>
        </w:rPr>
        <w:t>Ustawa z dnia 5 czerwca 1998 r. o samorządzie województwa (tekst jedn.: Dz. U. z 20</w:t>
      </w:r>
      <w:r w:rsidR="000E600E" w:rsidRPr="000E600E">
        <w:rPr>
          <w:rFonts w:asciiTheme="minorHAnsi" w:hAnsiTheme="minorHAnsi" w:cstheme="minorHAnsi"/>
          <w:color w:val="auto"/>
          <w:szCs w:val="24"/>
        </w:rPr>
        <w:t>20</w:t>
      </w:r>
      <w:r w:rsidR="001F2588" w:rsidRPr="000E600E">
        <w:rPr>
          <w:rFonts w:asciiTheme="minorHAnsi" w:hAnsiTheme="minorHAnsi" w:cstheme="minorHAnsi"/>
          <w:color w:val="auto"/>
          <w:szCs w:val="24"/>
        </w:rPr>
        <w:t xml:space="preserve"> r.</w:t>
      </w:r>
      <w:r w:rsidRPr="000E600E">
        <w:rPr>
          <w:rFonts w:asciiTheme="minorHAnsi" w:hAnsiTheme="minorHAnsi" w:cstheme="minorHAnsi"/>
          <w:color w:val="auto"/>
          <w:szCs w:val="24"/>
        </w:rPr>
        <w:t xml:space="preserve"> poz. </w:t>
      </w:r>
      <w:r w:rsidR="000E600E" w:rsidRPr="000E600E">
        <w:rPr>
          <w:rFonts w:asciiTheme="minorHAnsi" w:hAnsiTheme="minorHAnsi" w:cstheme="minorHAnsi"/>
          <w:color w:val="auto"/>
          <w:szCs w:val="24"/>
        </w:rPr>
        <w:t>1668</w:t>
      </w:r>
      <w:ins w:id="30" w:author="Filip Baranowski" w:date="2021-09-14T11:08:00Z">
        <w:r w:rsidR="00C8658C">
          <w:rPr>
            <w:rFonts w:asciiTheme="minorHAnsi" w:hAnsiTheme="minorHAnsi" w:cstheme="minorHAnsi"/>
            <w:color w:val="auto"/>
            <w:szCs w:val="24"/>
          </w:rPr>
          <w:t xml:space="preserve"> z </w:t>
        </w:r>
        <w:proofErr w:type="spellStart"/>
        <w:r w:rsidR="00C8658C">
          <w:rPr>
            <w:rFonts w:asciiTheme="minorHAnsi" w:hAnsiTheme="minorHAnsi" w:cstheme="minorHAnsi"/>
            <w:color w:val="auto"/>
            <w:szCs w:val="24"/>
          </w:rPr>
          <w:t>późn</w:t>
        </w:r>
        <w:proofErr w:type="spellEnd"/>
        <w:r w:rsidR="00C8658C">
          <w:rPr>
            <w:rFonts w:asciiTheme="minorHAnsi" w:hAnsiTheme="minorHAnsi" w:cstheme="minorHAnsi"/>
            <w:color w:val="auto"/>
            <w:szCs w:val="24"/>
          </w:rPr>
          <w:t>. zm.</w:t>
        </w:r>
      </w:ins>
      <w:r w:rsidRPr="000E600E">
        <w:rPr>
          <w:rFonts w:asciiTheme="minorHAnsi" w:hAnsiTheme="minorHAnsi" w:cstheme="minorHAnsi"/>
          <w:color w:val="auto"/>
          <w:szCs w:val="24"/>
        </w:rPr>
        <w:t>);</w:t>
      </w:r>
      <w:r w:rsidRPr="00A35A84">
        <w:rPr>
          <w:rFonts w:asciiTheme="minorHAnsi" w:hAnsiTheme="minorHAnsi" w:cstheme="minorHAnsi"/>
          <w:color w:val="FF0000"/>
          <w:szCs w:val="24"/>
        </w:rPr>
        <w:t xml:space="preserve"> </w:t>
      </w:r>
    </w:p>
    <w:p w14:paraId="366C57F7" w14:textId="77777777" w:rsidR="003863D1" w:rsidRPr="00D33D4D" w:rsidRDefault="003863D1" w:rsidP="00474FB6">
      <w:pPr>
        <w:numPr>
          <w:ilvl w:val="0"/>
          <w:numId w:val="1"/>
        </w:numPr>
        <w:tabs>
          <w:tab w:val="left" w:pos="426"/>
        </w:tabs>
        <w:spacing w:after="0" w:line="240" w:lineRule="auto"/>
        <w:ind w:firstLine="0"/>
        <w:jc w:val="left"/>
        <w:rPr>
          <w:rFonts w:asciiTheme="minorHAnsi" w:hAnsiTheme="minorHAnsi" w:cstheme="minorHAnsi"/>
          <w:color w:val="auto"/>
          <w:szCs w:val="24"/>
        </w:rPr>
      </w:pPr>
      <w:r w:rsidRPr="00D33D4D">
        <w:rPr>
          <w:rFonts w:asciiTheme="minorHAnsi" w:hAnsiTheme="minorHAnsi" w:cstheme="minorHAnsi"/>
          <w:color w:val="auto"/>
          <w:szCs w:val="24"/>
        </w:rPr>
        <w:t>Ustawa z dnia 27 sierpnia 2009 r. o finansach publicznych (tekst. jedn.: Dz. U. z 20</w:t>
      </w:r>
      <w:r w:rsidR="00D33D4D" w:rsidRPr="00D33D4D">
        <w:rPr>
          <w:rFonts w:asciiTheme="minorHAnsi" w:hAnsiTheme="minorHAnsi" w:cstheme="minorHAnsi"/>
          <w:color w:val="auto"/>
          <w:szCs w:val="24"/>
        </w:rPr>
        <w:t>20</w:t>
      </w:r>
      <w:r w:rsidR="00D716AC" w:rsidRPr="00D33D4D">
        <w:rPr>
          <w:rFonts w:asciiTheme="minorHAnsi" w:hAnsiTheme="minorHAnsi" w:cstheme="minorHAnsi"/>
          <w:color w:val="auto"/>
          <w:szCs w:val="24"/>
        </w:rPr>
        <w:t xml:space="preserve"> </w:t>
      </w:r>
      <w:r w:rsidRPr="00D33D4D">
        <w:rPr>
          <w:rFonts w:asciiTheme="minorHAnsi" w:hAnsiTheme="minorHAnsi" w:cstheme="minorHAnsi"/>
          <w:color w:val="auto"/>
          <w:szCs w:val="24"/>
        </w:rPr>
        <w:t xml:space="preserve">r. poz. </w:t>
      </w:r>
      <w:r w:rsidR="00D33D4D" w:rsidRPr="00D33D4D">
        <w:rPr>
          <w:rFonts w:asciiTheme="minorHAnsi" w:hAnsiTheme="minorHAnsi" w:cstheme="minorHAnsi"/>
          <w:color w:val="auto"/>
          <w:szCs w:val="24"/>
        </w:rPr>
        <w:t>43</w:t>
      </w:r>
      <w:r w:rsidR="00D716AC" w:rsidRPr="00D33D4D">
        <w:rPr>
          <w:rFonts w:asciiTheme="minorHAnsi" w:hAnsiTheme="minorHAnsi" w:cstheme="minorHAnsi"/>
          <w:color w:val="auto"/>
          <w:szCs w:val="24"/>
        </w:rPr>
        <w:t xml:space="preserve">, z </w:t>
      </w:r>
      <w:proofErr w:type="spellStart"/>
      <w:r w:rsidR="00D716AC" w:rsidRPr="00D33D4D">
        <w:rPr>
          <w:rFonts w:asciiTheme="minorHAnsi" w:hAnsiTheme="minorHAnsi" w:cstheme="minorHAnsi"/>
          <w:color w:val="auto"/>
          <w:szCs w:val="24"/>
        </w:rPr>
        <w:t>późn</w:t>
      </w:r>
      <w:proofErr w:type="spellEnd"/>
      <w:r w:rsidR="00D716AC" w:rsidRPr="00D33D4D">
        <w:rPr>
          <w:rFonts w:asciiTheme="minorHAnsi" w:hAnsiTheme="minorHAnsi" w:cstheme="minorHAnsi"/>
          <w:color w:val="auto"/>
          <w:szCs w:val="24"/>
        </w:rPr>
        <w:t>. zm.</w:t>
      </w:r>
      <w:r w:rsidRPr="00D33D4D">
        <w:rPr>
          <w:rFonts w:asciiTheme="minorHAnsi" w:hAnsiTheme="minorHAnsi" w:cstheme="minorHAnsi"/>
          <w:color w:val="auto"/>
          <w:szCs w:val="24"/>
        </w:rPr>
        <w:t xml:space="preserve">); </w:t>
      </w:r>
    </w:p>
    <w:p w14:paraId="75777F4F" w14:textId="77777777" w:rsidR="003863D1" w:rsidRPr="00D33D4D" w:rsidRDefault="003863D1" w:rsidP="00474FB6">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D33D4D">
        <w:rPr>
          <w:rFonts w:asciiTheme="minorHAnsi" w:hAnsiTheme="minorHAnsi" w:cstheme="minorHAnsi"/>
          <w:color w:val="auto"/>
          <w:szCs w:val="24"/>
        </w:rPr>
        <w:t>Ustawa z dnia 29 września 1994 r. o rachunkowości (tekst. jedn.: D</w:t>
      </w:r>
      <w:r w:rsidR="00810EAF" w:rsidRPr="00D33D4D">
        <w:rPr>
          <w:rFonts w:asciiTheme="minorHAnsi" w:hAnsiTheme="minorHAnsi" w:cstheme="minorHAnsi"/>
          <w:color w:val="auto"/>
          <w:szCs w:val="24"/>
        </w:rPr>
        <w:t>z</w:t>
      </w:r>
      <w:r w:rsidRPr="00D33D4D">
        <w:rPr>
          <w:rFonts w:asciiTheme="minorHAnsi" w:hAnsiTheme="minorHAnsi" w:cstheme="minorHAnsi"/>
          <w:color w:val="auto"/>
          <w:szCs w:val="24"/>
        </w:rPr>
        <w:t>. U. z 201</w:t>
      </w:r>
      <w:r w:rsidR="00494CB3" w:rsidRPr="00D33D4D">
        <w:rPr>
          <w:rFonts w:asciiTheme="minorHAnsi" w:hAnsiTheme="minorHAnsi" w:cstheme="minorHAnsi"/>
          <w:color w:val="auto"/>
          <w:szCs w:val="24"/>
        </w:rPr>
        <w:t>9</w:t>
      </w:r>
      <w:r w:rsidR="003E72B4" w:rsidRPr="00D33D4D">
        <w:rPr>
          <w:rFonts w:asciiTheme="minorHAnsi" w:hAnsiTheme="minorHAnsi" w:cstheme="minorHAnsi"/>
          <w:color w:val="auto"/>
          <w:szCs w:val="24"/>
        </w:rPr>
        <w:t xml:space="preserve"> r.</w:t>
      </w:r>
      <w:r w:rsidRPr="00D33D4D">
        <w:rPr>
          <w:rFonts w:asciiTheme="minorHAnsi" w:hAnsiTheme="minorHAnsi" w:cstheme="minorHAnsi"/>
          <w:color w:val="auto"/>
          <w:szCs w:val="24"/>
        </w:rPr>
        <w:t xml:space="preserve"> poz. </w:t>
      </w:r>
      <w:r w:rsidR="00494CB3" w:rsidRPr="00D33D4D">
        <w:rPr>
          <w:rFonts w:asciiTheme="minorHAnsi" w:hAnsiTheme="minorHAnsi" w:cstheme="minorHAnsi"/>
          <w:color w:val="auto"/>
          <w:szCs w:val="24"/>
        </w:rPr>
        <w:t>351</w:t>
      </w:r>
      <w:r w:rsidR="00627DC3" w:rsidRPr="00D33D4D">
        <w:rPr>
          <w:rFonts w:asciiTheme="minorHAnsi" w:hAnsiTheme="minorHAnsi" w:cstheme="minorHAnsi"/>
          <w:color w:val="auto"/>
          <w:szCs w:val="24"/>
        </w:rPr>
        <w:t>,</w:t>
      </w:r>
      <w:r w:rsidR="00627DC3" w:rsidRPr="00D33D4D">
        <w:rPr>
          <w:rFonts w:asciiTheme="minorHAnsi" w:eastAsiaTheme="minorHAnsi" w:hAnsiTheme="minorHAnsi" w:cstheme="minorHAnsi"/>
          <w:color w:val="auto"/>
          <w:szCs w:val="24"/>
          <w:lang w:eastAsia="en-US"/>
        </w:rPr>
        <w:t xml:space="preserve"> </w:t>
      </w:r>
      <w:r w:rsidR="00627DC3" w:rsidRPr="00D33D4D">
        <w:rPr>
          <w:rFonts w:asciiTheme="minorHAnsi" w:hAnsiTheme="minorHAnsi" w:cstheme="minorHAnsi"/>
          <w:color w:val="auto"/>
          <w:szCs w:val="24"/>
        </w:rPr>
        <w:t xml:space="preserve">z </w:t>
      </w:r>
      <w:proofErr w:type="spellStart"/>
      <w:r w:rsidR="00627DC3" w:rsidRPr="00D33D4D">
        <w:rPr>
          <w:rFonts w:asciiTheme="minorHAnsi" w:hAnsiTheme="minorHAnsi" w:cstheme="minorHAnsi"/>
          <w:color w:val="auto"/>
          <w:szCs w:val="24"/>
        </w:rPr>
        <w:t>późn</w:t>
      </w:r>
      <w:proofErr w:type="spellEnd"/>
      <w:r w:rsidR="00627DC3" w:rsidRPr="00D33D4D">
        <w:rPr>
          <w:rFonts w:asciiTheme="minorHAnsi" w:hAnsiTheme="minorHAnsi" w:cstheme="minorHAnsi"/>
          <w:color w:val="auto"/>
          <w:szCs w:val="24"/>
        </w:rPr>
        <w:t>. zm.</w:t>
      </w:r>
      <w:r w:rsidRPr="00D33D4D">
        <w:rPr>
          <w:rFonts w:asciiTheme="minorHAnsi" w:hAnsiTheme="minorHAnsi" w:cstheme="minorHAnsi"/>
          <w:color w:val="auto"/>
          <w:szCs w:val="24"/>
        </w:rPr>
        <w:t xml:space="preserve">);  </w:t>
      </w:r>
    </w:p>
    <w:p w14:paraId="045BFF13" w14:textId="77777777" w:rsidR="003863D1" w:rsidRPr="00D33D4D" w:rsidRDefault="003863D1" w:rsidP="00474FB6">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D33D4D">
        <w:rPr>
          <w:rFonts w:asciiTheme="minorHAnsi" w:hAnsiTheme="minorHAnsi" w:cstheme="minorHAnsi"/>
          <w:color w:val="auto"/>
          <w:szCs w:val="24"/>
        </w:rPr>
        <w:t>Ustawa z dnia 11 marca 2004 r. o podatku od towarów i us</w:t>
      </w:r>
      <w:r w:rsidR="003D34EB" w:rsidRPr="00D33D4D">
        <w:rPr>
          <w:rFonts w:asciiTheme="minorHAnsi" w:hAnsiTheme="minorHAnsi" w:cstheme="minorHAnsi"/>
          <w:color w:val="auto"/>
          <w:szCs w:val="24"/>
        </w:rPr>
        <w:t>ług (tekst. jedn.: Dz. U. z 20</w:t>
      </w:r>
      <w:r w:rsidR="00097D4D" w:rsidRPr="00D33D4D">
        <w:rPr>
          <w:rFonts w:asciiTheme="minorHAnsi" w:hAnsiTheme="minorHAnsi" w:cstheme="minorHAnsi"/>
          <w:color w:val="auto"/>
          <w:szCs w:val="24"/>
        </w:rPr>
        <w:t>20</w:t>
      </w:r>
      <w:r w:rsidR="003D34EB" w:rsidRPr="00D33D4D">
        <w:rPr>
          <w:rFonts w:asciiTheme="minorHAnsi" w:hAnsiTheme="minorHAnsi" w:cstheme="minorHAnsi"/>
          <w:color w:val="auto"/>
          <w:szCs w:val="24"/>
        </w:rPr>
        <w:t xml:space="preserve"> r. poz. </w:t>
      </w:r>
      <w:r w:rsidR="00097D4D" w:rsidRPr="00D33D4D">
        <w:rPr>
          <w:rFonts w:asciiTheme="minorHAnsi" w:hAnsiTheme="minorHAnsi" w:cstheme="minorHAnsi"/>
          <w:color w:val="auto"/>
          <w:szCs w:val="24"/>
        </w:rPr>
        <w:t>106</w:t>
      </w:r>
      <w:r w:rsidR="003E72B4" w:rsidRPr="00D33D4D">
        <w:rPr>
          <w:rFonts w:asciiTheme="minorHAnsi" w:hAnsiTheme="minorHAnsi" w:cstheme="minorHAnsi"/>
          <w:color w:val="auto"/>
          <w:szCs w:val="24"/>
        </w:rPr>
        <w:t>,</w:t>
      </w:r>
      <w:r w:rsidR="00627DC3" w:rsidRPr="00D33D4D">
        <w:rPr>
          <w:rFonts w:asciiTheme="minorHAnsi" w:hAnsiTheme="minorHAnsi" w:cstheme="minorHAnsi"/>
          <w:color w:val="auto"/>
          <w:szCs w:val="24"/>
        </w:rPr>
        <w:t xml:space="preserve"> z </w:t>
      </w:r>
      <w:proofErr w:type="spellStart"/>
      <w:r w:rsidR="00627DC3" w:rsidRPr="00D33D4D">
        <w:rPr>
          <w:rFonts w:asciiTheme="minorHAnsi" w:hAnsiTheme="minorHAnsi" w:cstheme="minorHAnsi"/>
          <w:color w:val="auto"/>
          <w:szCs w:val="24"/>
        </w:rPr>
        <w:t>późn</w:t>
      </w:r>
      <w:proofErr w:type="spellEnd"/>
      <w:r w:rsidR="00627DC3" w:rsidRPr="00D33D4D">
        <w:rPr>
          <w:rFonts w:asciiTheme="minorHAnsi" w:hAnsiTheme="minorHAnsi" w:cstheme="minorHAnsi"/>
          <w:color w:val="auto"/>
          <w:szCs w:val="24"/>
        </w:rPr>
        <w:t>. zm.</w:t>
      </w:r>
      <w:r w:rsidRPr="00D33D4D">
        <w:rPr>
          <w:rFonts w:asciiTheme="minorHAnsi" w:hAnsiTheme="minorHAnsi" w:cstheme="minorHAnsi"/>
          <w:color w:val="auto"/>
          <w:szCs w:val="24"/>
        </w:rPr>
        <w:t xml:space="preserve">); </w:t>
      </w:r>
    </w:p>
    <w:p w14:paraId="58553BAA" w14:textId="77777777" w:rsidR="003863D1" w:rsidRPr="00117EEE" w:rsidRDefault="003863D1" w:rsidP="00474FB6">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117EEE">
        <w:rPr>
          <w:rFonts w:asciiTheme="minorHAnsi" w:hAnsiTheme="minorHAnsi" w:cstheme="minorHAnsi"/>
          <w:color w:val="auto"/>
          <w:szCs w:val="24"/>
        </w:rPr>
        <w:t xml:space="preserve">Ustawa z dnia 6 września 2001 r. </w:t>
      </w:r>
      <w:bookmarkStart w:id="31" w:name="_Hlk31378665"/>
      <w:r w:rsidRPr="00117EEE">
        <w:rPr>
          <w:rFonts w:asciiTheme="minorHAnsi" w:hAnsiTheme="minorHAnsi" w:cstheme="minorHAnsi"/>
          <w:color w:val="auto"/>
          <w:szCs w:val="24"/>
        </w:rPr>
        <w:t>o dostępie do informacji publicz</w:t>
      </w:r>
      <w:r w:rsidR="00776F42" w:rsidRPr="00117EEE">
        <w:rPr>
          <w:rFonts w:asciiTheme="minorHAnsi" w:hAnsiTheme="minorHAnsi" w:cstheme="minorHAnsi"/>
          <w:color w:val="auto"/>
          <w:szCs w:val="24"/>
        </w:rPr>
        <w:t>nej</w:t>
      </w:r>
      <w:bookmarkEnd w:id="31"/>
      <w:r w:rsidR="00776F42" w:rsidRPr="00117EEE">
        <w:rPr>
          <w:rFonts w:asciiTheme="minorHAnsi" w:hAnsiTheme="minorHAnsi" w:cstheme="minorHAnsi"/>
          <w:color w:val="auto"/>
          <w:szCs w:val="24"/>
        </w:rPr>
        <w:t xml:space="preserve"> (tekst. jedn.: Dz. U. z</w:t>
      </w:r>
      <w:r w:rsidR="00552842" w:rsidRPr="00117EEE">
        <w:rPr>
          <w:rFonts w:asciiTheme="minorHAnsi" w:hAnsiTheme="minorHAnsi" w:cstheme="minorHAnsi"/>
          <w:color w:val="auto"/>
          <w:szCs w:val="24"/>
        </w:rPr>
        <w:t> </w:t>
      </w:r>
      <w:r w:rsidR="00776F42" w:rsidRPr="00117EEE">
        <w:rPr>
          <w:rFonts w:asciiTheme="minorHAnsi" w:hAnsiTheme="minorHAnsi" w:cstheme="minorHAnsi"/>
          <w:color w:val="auto"/>
          <w:szCs w:val="24"/>
        </w:rPr>
        <w:t>201</w:t>
      </w:r>
      <w:r w:rsidR="004D04E4" w:rsidRPr="00117EEE">
        <w:rPr>
          <w:rFonts w:asciiTheme="minorHAnsi" w:hAnsiTheme="minorHAnsi" w:cstheme="minorHAnsi"/>
          <w:color w:val="auto"/>
          <w:szCs w:val="24"/>
        </w:rPr>
        <w:t>9</w:t>
      </w:r>
      <w:r w:rsidR="001F2588" w:rsidRPr="00117EEE">
        <w:rPr>
          <w:rFonts w:asciiTheme="minorHAnsi" w:hAnsiTheme="minorHAnsi" w:cstheme="minorHAnsi"/>
          <w:color w:val="auto"/>
          <w:szCs w:val="24"/>
        </w:rPr>
        <w:t xml:space="preserve"> r.</w:t>
      </w:r>
      <w:r w:rsidR="00776F42" w:rsidRPr="00117EEE">
        <w:rPr>
          <w:rFonts w:asciiTheme="minorHAnsi" w:hAnsiTheme="minorHAnsi" w:cstheme="minorHAnsi"/>
          <w:color w:val="auto"/>
          <w:szCs w:val="24"/>
        </w:rPr>
        <w:t xml:space="preserve"> poz. </w:t>
      </w:r>
      <w:r w:rsidR="004D04E4" w:rsidRPr="00117EEE">
        <w:rPr>
          <w:rFonts w:asciiTheme="minorHAnsi" w:hAnsiTheme="minorHAnsi" w:cstheme="minorHAnsi"/>
          <w:color w:val="auto"/>
          <w:szCs w:val="24"/>
        </w:rPr>
        <w:t>1429</w:t>
      </w:r>
      <w:r w:rsidR="00627DC3" w:rsidRPr="00117EEE">
        <w:rPr>
          <w:rFonts w:asciiTheme="minorHAnsi" w:hAnsiTheme="minorHAnsi" w:cstheme="minorHAnsi"/>
          <w:color w:val="auto"/>
          <w:szCs w:val="24"/>
        </w:rPr>
        <w:t>, z późn.zm.</w:t>
      </w:r>
      <w:r w:rsidRPr="00117EEE">
        <w:rPr>
          <w:rFonts w:asciiTheme="minorHAnsi" w:hAnsiTheme="minorHAnsi" w:cstheme="minorHAnsi"/>
          <w:color w:val="auto"/>
          <w:szCs w:val="24"/>
        </w:rPr>
        <w:t xml:space="preserve">); </w:t>
      </w:r>
    </w:p>
    <w:p w14:paraId="58DED8B3" w14:textId="77777777" w:rsidR="003863D1" w:rsidRPr="00FD137E" w:rsidRDefault="003863D1" w:rsidP="00474FB6">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FD137E">
        <w:rPr>
          <w:rFonts w:asciiTheme="minorHAnsi" w:hAnsiTheme="minorHAnsi" w:cstheme="minorHAnsi"/>
          <w:color w:val="auto"/>
          <w:szCs w:val="24"/>
        </w:rPr>
        <w:lastRenderedPageBreak/>
        <w:t>Ustawa z dnia 14 czerwca 1960 r. Kodeks postępowania administracyjnego (tekst jedn.: Dz. U.</w:t>
      </w:r>
      <w:r w:rsidR="00810EAF" w:rsidRPr="00FD137E">
        <w:rPr>
          <w:rFonts w:asciiTheme="minorHAnsi" w:hAnsiTheme="minorHAnsi" w:cstheme="minorHAnsi"/>
          <w:color w:val="auto"/>
          <w:szCs w:val="24"/>
        </w:rPr>
        <w:t xml:space="preserve"> z </w:t>
      </w:r>
      <w:r w:rsidR="0013011A" w:rsidRPr="00FD137E">
        <w:rPr>
          <w:rFonts w:asciiTheme="minorHAnsi" w:hAnsiTheme="minorHAnsi" w:cstheme="minorHAnsi"/>
          <w:color w:val="auto"/>
          <w:szCs w:val="24"/>
        </w:rPr>
        <w:t xml:space="preserve">2020 </w:t>
      </w:r>
      <w:r w:rsidR="001F2588" w:rsidRPr="00FD137E">
        <w:rPr>
          <w:rFonts w:asciiTheme="minorHAnsi" w:hAnsiTheme="minorHAnsi" w:cstheme="minorHAnsi"/>
          <w:color w:val="auto"/>
          <w:szCs w:val="24"/>
        </w:rPr>
        <w:t>r.</w:t>
      </w:r>
      <w:r w:rsidR="003F5EF9" w:rsidRPr="00FD137E">
        <w:rPr>
          <w:rFonts w:asciiTheme="minorHAnsi" w:hAnsiTheme="minorHAnsi" w:cstheme="minorHAnsi"/>
          <w:color w:val="auto"/>
          <w:szCs w:val="24"/>
        </w:rPr>
        <w:t xml:space="preserve"> </w:t>
      </w:r>
      <w:r w:rsidR="00D67A42" w:rsidRPr="00FD137E">
        <w:rPr>
          <w:rFonts w:asciiTheme="minorHAnsi" w:hAnsiTheme="minorHAnsi" w:cstheme="minorHAnsi"/>
          <w:color w:val="auto"/>
          <w:szCs w:val="24"/>
        </w:rPr>
        <w:t xml:space="preserve">poz. </w:t>
      </w:r>
      <w:r w:rsidR="0013011A" w:rsidRPr="00FD137E">
        <w:rPr>
          <w:rFonts w:asciiTheme="minorHAnsi" w:hAnsiTheme="minorHAnsi" w:cstheme="minorHAnsi"/>
          <w:color w:val="auto"/>
          <w:szCs w:val="24"/>
        </w:rPr>
        <w:t>256</w:t>
      </w:r>
      <w:r w:rsidR="00627DC3" w:rsidRPr="00FD137E">
        <w:rPr>
          <w:rFonts w:asciiTheme="minorHAnsi" w:hAnsiTheme="minorHAnsi" w:cstheme="minorHAnsi"/>
          <w:color w:val="auto"/>
          <w:szCs w:val="24"/>
        </w:rPr>
        <w:t>, z późn.zm.</w:t>
      </w:r>
      <w:r w:rsidRPr="00FD137E">
        <w:rPr>
          <w:rFonts w:asciiTheme="minorHAnsi" w:hAnsiTheme="minorHAnsi" w:cstheme="minorHAnsi"/>
          <w:color w:val="auto"/>
          <w:szCs w:val="24"/>
        </w:rPr>
        <w:t xml:space="preserve">); </w:t>
      </w:r>
    </w:p>
    <w:p w14:paraId="782C331A" w14:textId="77777777" w:rsidR="003863D1" w:rsidRPr="004D234D" w:rsidRDefault="003863D1" w:rsidP="00474FB6">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4D234D">
        <w:rPr>
          <w:rFonts w:asciiTheme="minorHAnsi" w:hAnsiTheme="minorHAnsi" w:cstheme="minorHAnsi"/>
          <w:color w:val="auto"/>
          <w:szCs w:val="24"/>
        </w:rPr>
        <w:t>Ustawa z dnia 30 sierpnia 2002 r. Prawo o postępowaniu przed sądami administracyjnymi (t</w:t>
      </w:r>
      <w:r w:rsidR="001F55AD" w:rsidRPr="004D234D">
        <w:rPr>
          <w:rFonts w:asciiTheme="minorHAnsi" w:hAnsiTheme="minorHAnsi" w:cstheme="minorHAnsi"/>
          <w:color w:val="auto"/>
          <w:szCs w:val="24"/>
        </w:rPr>
        <w:t>ekst. jedn.: Dz. U. z 201</w:t>
      </w:r>
      <w:r w:rsidR="00552842" w:rsidRPr="004D234D">
        <w:rPr>
          <w:rFonts w:asciiTheme="minorHAnsi" w:hAnsiTheme="minorHAnsi" w:cstheme="minorHAnsi"/>
          <w:color w:val="auto"/>
          <w:szCs w:val="24"/>
        </w:rPr>
        <w:t>9</w:t>
      </w:r>
      <w:r w:rsidR="001F55AD" w:rsidRPr="004D234D">
        <w:rPr>
          <w:rFonts w:asciiTheme="minorHAnsi" w:hAnsiTheme="minorHAnsi" w:cstheme="minorHAnsi"/>
          <w:color w:val="auto"/>
          <w:szCs w:val="24"/>
        </w:rPr>
        <w:t xml:space="preserve"> r. poz. </w:t>
      </w:r>
      <w:r w:rsidR="00552842" w:rsidRPr="004D234D">
        <w:rPr>
          <w:rFonts w:asciiTheme="minorHAnsi" w:hAnsiTheme="minorHAnsi" w:cstheme="minorHAnsi"/>
          <w:color w:val="auto"/>
          <w:szCs w:val="24"/>
        </w:rPr>
        <w:t>2325</w:t>
      </w:r>
      <w:r w:rsidR="004D04E4" w:rsidRPr="004D234D">
        <w:rPr>
          <w:rFonts w:asciiTheme="minorHAnsi" w:hAnsiTheme="minorHAnsi" w:cstheme="minorHAnsi"/>
          <w:color w:val="auto"/>
          <w:szCs w:val="24"/>
        </w:rPr>
        <w:t>,</w:t>
      </w:r>
      <w:r w:rsidRPr="004D234D">
        <w:rPr>
          <w:rFonts w:asciiTheme="minorHAnsi" w:hAnsiTheme="minorHAnsi" w:cstheme="minorHAnsi"/>
          <w:color w:val="auto"/>
          <w:szCs w:val="24"/>
        </w:rPr>
        <w:t xml:space="preserve"> z </w:t>
      </w:r>
      <w:proofErr w:type="spellStart"/>
      <w:r w:rsidRPr="004D234D">
        <w:rPr>
          <w:rFonts w:asciiTheme="minorHAnsi" w:hAnsiTheme="minorHAnsi" w:cstheme="minorHAnsi"/>
          <w:color w:val="auto"/>
          <w:szCs w:val="24"/>
        </w:rPr>
        <w:t>późn</w:t>
      </w:r>
      <w:proofErr w:type="spellEnd"/>
      <w:r w:rsidRPr="004D234D">
        <w:rPr>
          <w:rFonts w:asciiTheme="minorHAnsi" w:hAnsiTheme="minorHAnsi" w:cstheme="minorHAnsi"/>
          <w:color w:val="auto"/>
          <w:szCs w:val="24"/>
        </w:rPr>
        <w:t xml:space="preserve">. zm.); </w:t>
      </w:r>
    </w:p>
    <w:p w14:paraId="52B151BF" w14:textId="77777777" w:rsidR="003863D1" w:rsidRDefault="003863D1" w:rsidP="00474FB6">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111BD1">
        <w:rPr>
          <w:rFonts w:asciiTheme="minorHAnsi" w:hAnsiTheme="minorHAnsi" w:cstheme="minorHAnsi"/>
          <w:color w:val="auto"/>
          <w:szCs w:val="24"/>
        </w:rPr>
        <w:t>Ustawa z dnia 23 listopada 2012 r. Prawo poc</w:t>
      </w:r>
      <w:r w:rsidR="00EF118D" w:rsidRPr="00111BD1">
        <w:rPr>
          <w:rFonts w:asciiTheme="minorHAnsi" w:hAnsiTheme="minorHAnsi" w:cstheme="minorHAnsi"/>
          <w:color w:val="auto"/>
          <w:szCs w:val="24"/>
        </w:rPr>
        <w:t>ztowe (tekst jedn.: Dz.</w:t>
      </w:r>
      <w:r w:rsidR="001F2588" w:rsidRPr="00111BD1">
        <w:rPr>
          <w:rFonts w:asciiTheme="minorHAnsi" w:hAnsiTheme="minorHAnsi" w:cstheme="minorHAnsi"/>
          <w:color w:val="auto"/>
          <w:szCs w:val="24"/>
        </w:rPr>
        <w:t xml:space="preserve"> </w:t>
      </w:r>
      <w:r w:rsidR="00EF118D" w:rsidRPr="00111BD1">
        <w:rPr>
          <w:rFonts w:asciiTheme="minorHAnsi" w:hAnsiTheme="minorHAnsi" w:cstheme="minorHAnsi"/>
          <w:color w:val="auto"/>
          <w:szCs w:val="24"/>
        </w:rPr>
        <w:t>U. z 20</w:t>
      </w:r>
      <w:r w:rsidR="00111BD1" w:rsidRPr="00111BD1">
        <w:rPr>
          <w:rFonts w:asciiTheme="minorHAnsi" w:hAnsiTheme="minorHAnsi" w:cstheme="minorHAnsi"/>
          <w:color w:val="auto"/>
          <w:szCs w:val="24"/>
        </w:rPr>
        <w:t>20</w:t>
      </w:r>
      <w:r w:rsidR="00EF118D" w:rsidRPr="00111BD1">
        <w:rPr>
          <w:rFonts w:asciiTheme="minorHAnsi" w:hAnsiTheme="minorHAnsi" w:cstheme="minorHAnsi"/>
          <w:color w:val="auto"/>
          <w:szCs w:val="24"/>
        </w:rPr>
        <w:t xml:space="preserve"> r. poz. </w:t>
      </w:r>
      <w:r w:rsidR="00111BD1" w:rsidRPr="00111BD1">
        <w:rPr>
          <w:rFonts w:asciiTheme="minorHAnsi" w:hAnsiTheme="minorHAnsi" w:cstheme="minorHAnsi"/>
          <w:color w:val="auto"/>
          <w:szCs w:val="24"/>
        </w:rPr>
        <w:t>1041</w:t>
      </w:r>
      <w:r w:rsidRPr="00111BD1">
        <w:rPr>
          <w:rFonts w:asciiTheme="minorHAnsi" w:hAnsiTheme="minorHAnsi" w:cstheme="minorHAnsi"/>
          <w:color w:val="auto"/>
          <w:szCs w:val="24"/>
        </w:rPr>
        <w:t xml:space="preserve">); </w:t>
      </w:r>
    </w:p>
    <w:p w14:paraId="7799FC67" w14:textId="77777777" w:rsidR="00336157" w:rsidRPr="00336157" w:rsidRDefault="00336157" w:rsidP="00474FB6">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color w:val="auto"/>
          <w:szCs w:val="24"/>
          <w:lang w:eastAsia="en-US"/>
        </w:rPr>
        <w:t>Ustawa z 4 kwietnia 2019 r. o dostępności cyfrowej stron internetowych i aplikacji mobilnych podmiotów publicznych (</w:t>
      </w:r>
      <w:r w:rsidR="00A02AD6" w:rsidRPr="00ED1587">
        <w:rPr>
          <w:rFonts w:asciiTheme="minorHAnsi" w:hAnsiTheme="minorHAnsi" w:cstheme="minorHAnsi"/>
          <w:color w:val="auto"/>
          <w:szCs w:val="24"/>
        </w:rPr>
        <w:t xml:space="preserve">tekst jedn.: </w:t>
      </w:r>
      <w:r w:rsidRPr="00336157">
        <w:rPr>
          <w:color w:val="auto"/>
          <w:szCs w:val="24"/>
          <w:lang w:eastAsia="en-US"/>
        </w:rPr>
        <w:t>Dz. U. z 2019 r. poz. 848);</w:t>
      </w:r>
    </w:p>
    <w:p w14:paraId="6974EA76" w14:textId="77777777" w:rsidR="00336157" w:rsidRPr="00612F8B" w:rsidRDefault="00336157" w:rsidP="00474FB6">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color w:val="auto"/>
          <w:szCs w:val="24"/>
          <w:lang w:eastAsia="en-US"/>
        </w:rPr>
        <w:t>Ustawa z dnia 19 lipca 2019 r. o zapewnianiu dostępności osobom ze szczególnymi potrzebami (</w:t>
      </w:r>
      <w:r w:rsidR="00A02AD6" w:rsidRPr="00ED1587">
        <w:rPr>
          <w:rFonts w:asciiTheme="minorHAnsi" w:hAnsiTheme="minorHAnsi" w:cstheme="minorHAnsi"/>
          <w:color w:val="auto"/>
          <w:szCs w:val="24"/>
        </w:rPr>
        <w:t xml:space="preserve">tekst jedn.: </w:t>
      </w:r>
      <w:r w:rsidRPr="00336157">
        <w:rPr>
          <w:color w:val="auto"/>
          <w:szCs w:val="24"/>
          <w:lang w:eastAsia="en-US"/>
        </w:rPr>
        <w:t>Dz.</w:t>
      </w:r>
      <w:r w:rsidR="00A02AD6">
        <w:rPr>
          <w:color w:val="auto"/>
          <w:szCs w:val="24"/>
          <w:lang w:eastAsia="en-US"/>
        </w:rPr>
        <w:t xml:space="preserve"> </w:t>
      </w:r>
      <w:r w:rsidRPr="00336157">
        <w:rPr>
          <w:color w:val="auto"/>
          <w:szCs w:val="24"/>
          <w:lang w:eastAsia="en-US"/>
        </w:rPr>
        <w:t>U. z 2020 r. poz. 1062);</w:t>
      </w:r>
    </w:p>
    <w:p w14:paraId="45539233" w14:textId="2A6C6A31" w:rsidR="00612F8B" w:rsidRPr="008634F9" w:rsidRDefault="00612F8B" w:rsidP="00474FB6">
      <w:pPr>
        <w:numPr>
          <w:ilvl w:val="0"/>
          <w:numId w:val="2"/>
        </w:numPr>
        <w:tabs>
          <w:tab w:val="left" w:pos="426"/>
        </w:tabs>
        <w:spacing w:after="0" w:line="24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U</w:t>
      </w:r>
      <w:r w:rsidRPr="00612F8B">
        <w:rPr>
          <w:rFonts w:asciiTheme="minorHAnsi" w:hAnsiTheme="minorHAnsi" w:cstheme="minorHAnsi"/>
          <w:color w:val="auto"/>
          <w:szCs w:val="24"/>
        </w:rPr>
        <w:t>staw</w:t>
      </w:r>
      <w:r>
        <w:rPr>
          <w:rFonts w:asciiTheme="minorHAnsi" w:hAnsiTheme="minorHAnsi" w:cstheme="minorHAnsi"/>
          <w:color w:val="auto"/>
          <w:szCs w:val="24"/>
        </w:rPr>
        <w:t>a</w:t>
      </w:r>
      <w:r w:rsidRPr="00612F8B">
        <w:rPr>
          <w:rFonts w:asciiTheme="minorHAnsi" w:hAnsiTheme="minorHAnsi" w:cstheme="minorHAnsi"/>
          <w:color w:val="auto"/>
          <w:szCs w:val="24"/>
        </w:rPr>
        <w:t xml:space="preserve"> z dnia 3 kwietnia  2020 r. o szczególnych rozwiązaniach wspierających realizację programów operacyjnych w związku z wystąpieniem COVID-19 </w:t>
      </w:r>
      <w:r w:rsidR="005B4575">
        <w:rPr>
          <w:rFonts w:asciiTheme="minorHAnsi" w:hAnsiTheme="minorHAnsi" w:cstheme="minorHAnsi"/>
          <w:color w:val="auto"/>
          <w:szCs w:val="24"/>
        </w:rPr>
        <w:t>(</w:t>
      </w:r>
      <w:r w:rsidR="005B4575" w:rsidRPr="00ED1587">
        <w:rPr>
          <w:rFonts w:asciiTheme="minorHAnsi" w:hAnsiTheme="minorHAnsi" w:cstheme="minorHAnsi"/>
          <w:color w:val="auto"/>
          <w:szCs w:val="24"/>
        </w:rPr>
        <w:t xml:space="preserve">tekst jedn.: </w:t>
      </w:r>
      <w:r w:rsidR="005B4575" w:rsidRPr="005B4575">
        <w:rPr>
          <w:rFonts w:asciiTheme="minorHAnsi" w:hAnsiTheme="minorHAnsi" w:cstheme="minorHAnsi"/>
          <w:color w:val="auto"/>
          <w:szCs w:val="24"/>
        </w:rPr>
        <w:t>Dz.</w:t>
      </w:r>
      <w:r w:rsidR="005B4575">
        <w:rPr>
          <w:rFonts w:asciiTheme="minorHAnsi" w:hAnsiTheme="minorHAnsi" w:cstheme="minorHAnsi"/>
          <w:color w:val="auto"/>
          <w:szCs w:val="24"/>
        </w:rPr>
        <w:t xml:space="preserve"> </w:t>
      </w:r>
      <w:r w:rsidR="005B4575" w:rsidRPr="005B4575">
        <w:rPr>
          <w:rFonts w:asciiTheme="minorHAnsi" w:hAnsiTheme="minorHAnsi" w:cstheme="minorHAnsi"/>
          <w:color w:val="auto"/>
          <w:szCs w:val="24"/>
        </w:rPr>
        <w:t xml:space="preserve">U. </w:t>
      </w:r>
      <w:del w:id="32" w:author="Filip Baranowski" w:date="2021-09-13T14:27:00Z">
        <w:r w:rsidR="005B4575" w:rsidRPr="005B4575" w:rsidDel="00AE46D3">
          <w:rPr>
            <w:rFonts w:asciiTheme="minorHAnsi" w:hAnsiTheme="minorHAnsi" w:cstheme="minorHAnsi"/>
            <w:color w:val="auto"/>
            <w:szCs w:val="24"/>
          </w:rPr>
          <w:delText xml:space="preserve">2020 </w:delText>
        </w:r>
      </w:del>
      <w:ins w:id="33" w:author="Filip Baranowski" w:date="2021-09-13T14:27:00Z">
        <w:r w:rsidR="00AE46D3" w:rsidRPr="005B4575">
          <w:rPr>
            <w:rFonts w:asciiTheme="minorHAnsi" w:hAnsiTheme="minorHAnsi" w:cstheme="minorHAnsi"/>
            <w:color w:val="auto"/>
            <w:szCs w:val="24"/>
          </w:rPr>
          <w:t>20</w:t>
        </w:r>
        <w:r w:rsidR="00AE46D3">
          <w:rPr>
            <w:rFonts w:asciiTheme="minorHAnsi" w:hAnsiTheme="minorHAnsi" w:cstheme="minorHAnsi"/>
            <w:color w:val="auto"/>
            <w:szCs w:val="24"/>
          </w:rPr>
          <w:t>21</w:t>
        </w:r>
        <w:r w:rsidR="00AE46D3" w:rsidRPr="005B4575">
          <w:rPr>
            <w:rFonts w:asciiTheme="minorHAnsi" w:hAnsiTheme="minorHAnsi" w:cstheme="minorHAnsi"/>
            <w:color w:val="auto"/>
            <w:szCs w:val="24"/>
          </w:rPr>
          <w:t xml:space="preserve"> </w:t>
        </w:r>
      </w:ins>
      <w:r w:rsidR="005B4575" w:rsidRPr="005B4575">
        <w:rPr>
          <w:rFonts w:asciiTheme="minorHAnsi" w:hAnsiTheme="minorHAnsi" w:cstheme="minorHAnsi"/>
          <w:color w:val="auto"/>
          <w:szCs w:val="24"/>
        </w:rPr>
        <w:t xml:space="preserve">poz. </w:t>
      </w:r>
      <w:del w:id="34" w:author="Filip Baranowski" w:date="2021-09-13T14:27:00Z">
        <w:r w:rsidR="005B4575" w:rsidRPr="005B4575" w:rsidDel="00AE46D3">
          <w:rPr>
            <w:rFonts w:asciiTheme="minorHAnsi" w:hAnsiTheme="minorHAnsi" w:cstheme="minorHAnsi"/>
            <w:color w:val="auto"/>
            <w:szCs w:val="24"/>
          </w:rPr>
          <w:delText>694</w:delText>
        </w:r>
        <w:r w:rsidR="00B92FEE" w:rsidDel="00AE46D3">
          <w:rPr>
            <w:rFonts w:asciiTheme="minorHAnsi" w:hAnsiTheme="minorHAnsi" w:cstheme="minorHAnsi"/>
            <w:color w:val="auto"/>
            <w:szCs w:val="24"/>
          </w:rPr>
          <w:delText xml:space="preserve"> </w:delText>
        </w:r>
      </w:del>
      <w:ins w:id="35" w:author="Filip Baranowski" w:date="2021-09-13T14:27:00Z">
        <w:r w:rsidR="00AE46D3">
          <w:rPr>
            <w:rFonts w:asciiTheme="minorHAnsi" w:hAnsiTheme="minorHAnsi" w:cstheme="minorHAnsi"/>
            <w:color w:val="auto"/>
            <w:szCs w:val="24"/>
          </w:rPr>
          <w:t>986</w:t>
        </w:r>
      </w:ins>
      <w:del w:id="36" w:author="Filip Baranowski" w:date="2021-09-13T14:27:00Z">
        <w:r w:rsidR="00B92FEE" w:rsidDel="00AE46D3">
          <w:rPr>
            <w:rFonts w:asciiTheme="minorHAnsi" w:hAnsiTheme="minorHAnsi" w:cstheme="minorHAnsi"/>
            <w:color w:val="auto"/>
            <w:szCs w:val="24"/>
          </w:rPr>
          <w:delText>z późn. zm.</w:delText>
        </w:r>
      </w:del>
      <w:r w:rsidR="005B4575">
        <w:rPr>
          <w:rFonts w:asciiTheme="minorHAnsi" w:hAnsiTheme="minorHAnsi" w:cstheme="minorHAnsi"/>
          <w:color w:val="auto"/>
          <w:szCs w:val="24"/>
        </w:rPr>
        <w:t>);</w:t>
      </w:r>
    </w:p>
    <w:p w14:paraId="321C867F" w14:textId="77777777" w:rsidR="008634F9" w:rsidRPr="00B35296" w:rsidRDefault="008634F9" w:rsidP="00474FB6">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8634F9">
        <w:rPr>
          <w:rFonts w:asciiTheme="minorHAnsi" w:hAnsiTheme="minorHAnsi" w:cstheme="minorHAnsi"/>
          <w:color w:val="auto"/>
          <w:szCs w:val="24"/>
        </w:rPr>
        <w:t>Rozporządzenie Ministra Infrastruktury i Rozwoju z dnia 28 sierpnia 2015 r. w sprawie udzielania pomocy na inwestycje wspierające efektywność energetyczną w ramach regionalnych programów operacyjnych na lata 2014-2020</w:t>
      </w:r>
      <w:r>
        <w:rPr>
          <w:rFonts w:asciiTheme="minorHAnsi" w:hAnsiTheme="minorHAnsi" w:cstheme="minorHAnsi"/>
          <w:color w:val="auto"/>
          <w:szCs w:val="24"/>
        </w:rPr>
        <w:t xml:space="preserve"> (</w:t>
      </w:r>
      <w:r w:rsidR="001D1AAC" w:rsidRPr="001D1AAC">
        <w:rPr>
          <w:rFonts w:asciiTheme="minorHAnsi" w:hAnsiTheme="minorHAnsi" w:cstheme="minorHAnsi"/>
          <w:color w:val="auto"/>
          <w:szCs w:val="24"/>
        </w:rPr>
        <w:t>Dz.</w:t>
      </w:r>
      <w:r w:rsidR="001D1AAC">
        <w:rPr>
          <w:rFonts w:asciiTheme="minorHAnsi" w:hAnsiTheme="minorHAnsi" w:cstheme="minorHAnsi"/>
          <w:color w:val="auto"/>
          <w:szCs w:val="24"/>
        </w:rPr>
        <w:t xml:space="preserve"> </w:t>
      </w:r>
      <w:r w:rsidR="001D1AAC" w:rsidRPr="001D1AAC">
        <w:rPr>
          <w:rFonts w:asciiTheme="minorHAnsi" w:hAnsiTheme="minorHAnsi" w:cstheme="minorHAnsi"/>
          <w:color w:val="auto"/>
          <w:szCs w:val="24"/>
        </w:rPr>
        <w:t>U. 2015 poz. 1363</w:t>
      </w:r>
      <w:r w:rsidR="001D1AAC">
        <w:rPr>
          <w:rFonts w:asciiTheme="minorHAnsi" w:hAnsiTheme="minorHAnsi" w:cstheme="minorHAnsi"/>
          <w:color w:val="auto"/>
          <w:szCs w:val="24"/>
        </w:rPr>
        <w:t>);</w:t>
      </w:r>
    </w:p>
    <w:p w14:paraId="0B60730F" w14:textId="77777777" w:rsidR="00B35296" w:rsidRDefault="00B35296" w:rsidP="00474FB6">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B35296">
        <w:rPr>
          <w:rFonts w:asciiTheme="minorHAnsi" w:hAnsiTheme="minorHAnsi" w:cstheme="minorHAnsi"/>
          <w:color w:val="auto"/>
          <w:szCs w:val="24"/>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r>
        <w:rPr>
          <w:rFonts w:asciiTheme="minorHAnsi" w:hAnsiTheme="minorHAnsi" w:cstheme="minorHAnsi"/>
          <w:color w:val="auto"/>
          <w:szCs w:val="24"/>
        </w:rPr>
        <w:t xml:space="preserve"> (</w:t>
      </w:r>
      <w:r w:rsidRPr="00B35296">
        <w:rPr>
          <w:rFonts w:asciiTheme="minorHAnsi" w:hAnsiTheme="minorHAnsi" w:cstheme="minorHAnsi"/>
          <w:color w:val="auto"/>
          <w:szCs w:val="24"/>
        </w:rPr>
        <w:t>Dz.</w:t>
      </w:r>
      <w:r>
        <w:rPr>
          <w:rFonts w:asciiTheme="minorHAnsi" w:hAnsiTheme="minorHAnsi" w:cstheme="minorHAnsi"/>
          <w:color w:val="auto"/>
          <w:szCs w:val="24"/>
        </w:rPr>
        <w:t xml:space="preserve"> </w:t>
      </w:r>
      <w:r w:rsidRPr="00B35296">
        <w:rPr>
          <w:rFonts w:asciiTheme="minorHAnsi" w:hAnsiTheme="minorHAnsi" w:cstheme="minorHAnsi"/>
          <w:color w:val="auto"/>
          <w:szCs w:val="24"/>
        </w:rPr>
        <w:t>U. 2015 poz. 1420</w:t>
      </w:r>
      <w:r>
        <w:rPr>
          <w:rFonts w:asciiTheme="minorHAnsi" w:hAnsiTheme="minorHAnsi" w:cstheme="minorHAnsi"/>
          <w:color w:val="auto"/>
          <w:szCs w:val="24"/>
        </w:rPr>
        <w:t>);</w:t>
      </w:r>
    </w:p>
    <w:p w14:paraId="0E2AAD6A" w14:textId="77777777" w:rsidR="008634F9" w:rsidRPr="008634F9" w:rsidRDefault="008634F9" w:rsidP="00474FB6">
      <w:pPr>
        <w:numPr>
          <w:ilvl w:val="0"/>
          <w:numId w:val="2"/>
        </w:numPr>
        <w:tabs>
          <w:tab w:val="left" w:pos="426"/>
        </w:tabs>
        <w:spacing w:after="0" w:line="240" w:lineRule="auto"/>
        <w:ind w:left="0"/>
        <w:jc w:val="left"/>
        <w:rPr>
          <w:rFonts w:asciiTheme="minorHAnsi" w:hAnsiTheme="minorHAnsi" w:cstheme="minorHAnsi"/>
          <w:color w:val="auto"/>
          <w:szCs w:val="24"/>
        </w:rPr>
      </w:pPr>
      <w:r w:rsidRPr="008634F9">
        <w:rPr>
          <w:rFonts w:asciiTheme="minorHAnsi" w:hAnsiTheme="minorHAnsi" w:cstheme="minorHAnsi"/>
          <w:color w:val="auto"/>
          <w:szCs w:val="24"/>
        </w:rPr>
        <w:t xml:space="preserve">Rozporządzenie Ministra Infrastruktury i Rozwoju z dnia 19 marca 2015 r. w sprawie udzielania pomocy de </w:t>
      </w:r>
      <w:proofErr w:type="spellStart"/>
      <w:r w:rsidRPr="008634F9">
        <w:rPr>
          <w:rFonts w:asciiTheme="minorHAnsi" w:hAnsiTheme="minorHAnsi" w:cstheme="minorHAnsi"/>
          <w:color w:val="auto"/>
          <w:szCs w:val="24"/>
        </w:rPr>
        <w:t>minimis</w:t>
      </w:r>
      <w:proofErr w:type="spellEnd"/>
      <w:r w:rsidRPr="008634F9">
        <w:rPr>
          <w:rFonts w:asciiTheme="minorHAnsi" w:hAnsiTheme="minorHAnsi" w:cstheme="minorHAnsi"/>
          <w:color w:val="auto"/>
          <w:szCs w:val="24"/>
        </w:rPr>
        <w:t xml:space="preserve"> w ramach regionalnych programów operacyjnych na lata 2014–2020 (Dz. U. z 2015 r. poz. 488 z </w:t>
      </w:r>
      <w:proofErr w:type="spellStart"/>
      <w:r w:rsidRPr="008634F9">
        <w:rPr>
          <w:rFonts w:asciiTheme="minorHAnsi" w:hAnsiTheme="minorHAnsi" w:cstheme="minorHAnsi"/>
          <w:color w:val="auto"/>
          <w:szCs w:val="24"/>
        </w:rPr>
        <w:t>późn</w:t>
      </w:r>
      <w:proofErr w:type="spellEnd"/>
      <w:r w:rsidRPr="008634F9">
        <w:rPr>
          <w:rFonts w:asciiTheme="minorHAnsi" w:hAnsiTheme="minorHAnsi" w:cstheme="minorHAnsi"/>
          <w:color w:val="auto"/>
          <w:szCs w:val="24"/>
        </w:rPr>
        <w:t xml:space="preserve">. zm.); </w:t>
      </w:r>
    </w:p>
    <w:p w14:paraId="164B805F" w14:textId="77777777" w:rsidR="008634F9" w:rsidRPr="008634F9" w:rsidRDefault="008634F9" w:rsidP="00474FB6">
      <w:pPr>
        <w:numPr>
          <w:ilvl w:val="0"/>
          <w:numId w:val="2"/>
        </w:numPr>
        <w:tabs>
          <w:tab w:val="left" w:pos="426"/>
        </w:tabs>
        <w:spacing w:after="0" w:line="240" w:lineRule="auto"/>
        <w:ind w:left="0"/>
        <w:jc w:val="left"/>
        <w:rPr>
          <w:rFonts w:asciiTheme="minorHAnsi" w:hAnsiTheme="minorHAnsi" w:cstheme="minorHAnsi"/>
          <w:color w:val="auto"/>
          <w:szCs w:val="24"/>
        </w:rPr>
      </w:pPr>
      <w:r w:rsidRPr="008634F9">
        <w:rPr>
          <w:rFonts w:asciiTheme="minorHAnsi" w:hAnsiTheme="minorHAnsi" w:cstheme="minorHAnsi"/>
          <w:color w:val="auto"/>
          <w:szCs w:val="24"/>
        </w:rPr>
        <w:t xml:space="preserve">Rozporządzenie Rady Ministrów z dnia 29 marca 2010 r. w sprawie zakresu informacji przedstawianych przez podmiot ubiegający się o pomoc de </w:t>
      </w:r>
      <w:proofErr w:type="spellStart"/>
      <w:r w:rsidRPr="008634F9">
        <w:rPr>
          <w:rFonts w:asciiTheme="minorHAnsi" w:hAnsiTheme="minorHAnsi" w:cstheme="minorHAnsi"/>
          <w:color w:val="auto"/>
          <w:szCs w:val="24"/>
        </w:rPr>
        <w:t>minimis</w:t>
      </w:r>
      <w:proofErr w:type="spellEnd"/>
      <w:r w:rsidRPr="008634F9">
        <w:rPr>
          <w:rFonts w:asciiTheme="minorHAnsi" w:hAnsiTheme="minorHAnsi" w:cstheme="minorHAnsi"/>
          <w:color w:val="auto"/>
          <w:szCs w:val="24"/>
        </w:rPr>
        <w:t xml:space="preserve"> (Dz. U. Nr 53 poz. 311, </w:t>
      </w:r>
      <w:r w:rsidR="00A0465D">
        <w:rPr>
          <w:rFonts w:asciiTheme="minorHAnsi" w:hAnsiTheme="minorHAnsi" w:cstheme="minorHAnsi"/>
          <w:color w:val="auto"/>
          <w:szCs w:val="24"/>
        </w:rPr>
        <w:br/>
      </w:r>
      <w:r w:rsidRPr="008634F9">
        <w:rPr>
          <w:rFonts w:asciiTheme="minorHAnsi" w:hAnsiTheme="minorHAnsi" w:cstheme="minorHAnsi"/>
          <w:color w:val="auto"/>
          <w:szCs w:val="24"/>
        </w:rPr>
        <w:t xml:space="preserve">z </w:t>
      </w:r>
      <w:proofErr w:type="spellStart"/>
      <w:r w:rsidRPr="008634F9">
        <w:rPr>
          <w:rFonts w:asciiTheme="minorHAnsi" w:hAnsiTheme="minorHAnsi" w:cstheme="minorHAnsi"/>
          <w:color w:val="auto"/>
          <w:szCs w:val="24"/>
        </w:rPr>
        <w:t>późn</w:t>
      </w:r>
      <w:proofErr w:type="spellEnd"/>
      <w:r w:rsidRPr="008634F9">
        <w:rPr>
          <w:rFonts w:asciiTheme="minorHAnsi" w:hAnsiTheme="minorHAnsi" w:cstheme="minorHAnsi"/>
          <w:color w:val="auto"/>
          <w:szCs w:val="24"/>
        </w:rPr>
        <w:t>. zm.);</w:t>
      </w:r>
    </w:p>
    <w:p w14:paraId="69886D37" w14:textId="77777777" w:rsidR="008634F9" w:rsidRPr="008634F9" w:rsidRDefault="008634F9" w:rsidP="00474FB6">
      <w:pPr>
        <w:numPr>
          <w:ilvl w:val="0"/>
          <w:numId w:val="2"/>
        </w:numPr>
        <w:tabs>
          <w:tab w:val="left" w:pos="426"/>
        </w:tabs>
        <w:spacing w:after="0" w:line="240" w:lineRule="auto"/>
        <w:ind w:left="0"/>
        <w:jc w:val="left"/>
        <w:rPr>
          <w:rFonts w:asciiTheme="minorHAnsi" w:hAnsiTheme="minorHAnsi" w:cstheme="minorHAnsi"/>
          <w:color w:val="auto"/>
          <w:szCs w:val="24"/>
        </w:rPr>
      </w:pPr>
      <w:r w:rsidRPr="008634F9">
        <w:rPr>
          <w:rFonts w:asciiTheme="minorHAnsi" w:hAnsiTheme="minorHAnsi" w:cstheme="minorHAnsi"/>
          <w:color w:val="auto"/>
          <w:szCs w:val="24"/>
        </w:rPr>
        <w:t>Rozporządzenie Rady Ministrów z dnia 30 czerwca 2014 r. w sprawie ustalenia mapy pomocy regionalnej na lata 2014–2020 (Dz. U. z 2014 r. poz. 878);</w:t>
      </w:r>
    </w:p>
    <w:p w14:paraId="31D2B35E" w14:textId="77777777" w:rsidR="0090603C" w:rsidRDefault="0090603C" w:rsidP="00474FB6">
      <w:pPr>
        <w:pStyle w:val="Akapitzlist"/>
        <w:numPr>
          <w:ilvl w:val="0"/>
          <w:numId w:val="2"/>
        </w:numPr>
        <w:tabs>
          <w:tab w:val="left" w:pos="426"/>
        </w:tabs>
        <w:autoSpaceDE w:val="0"/>
        <w:autoSpaceDN w:val="0"/>
        <w:adjustRightInd w:val="0"/>
        <w:spacing w:after="0" w:line="240" w:lineRule="auto"/>
        <w:ind w:left="0"/>
        <w:jc w:val="left"/>
        <w:rPr>
          <w:rFonts w:asciiTheme="minorHAnsi" w:hAnsiTheme="minorHAnsi" w:cstheme="minorHAnsi"/>
          <w:color w:val="auto"/>
          <w:szCs w:val="24"/>
        </w:rPr>
      </w:pPr>
      <w:r w:rsidRPr="00ED1587">
        <w:rPr>
          <w:rFonts w:asciiTheme="minorHAnsi" w:hAnsiTheme="minorHAnsi" w:cstheme="minorHAnsi"/>
          <w:color w:val="auto"/>
          <w:szCs w:val="24"/>
        </w:rPr>
        <w:t xml:space="preserve">Rozporządzenie Rady Ministrów z dnia </w:t>
      </w:r>
      <w:r w:rsidR="004A6EC1" w:rsidRPr="00ED1587">
        <w:rPr>
          <w:rFonts w:asciiTheme="minorHAnsi" w:hAnsiTheme="minorHAnsi" w:cstheme="minorHAnsi"/>
          <w:color w:val="auto"/>
          <w:szCs w:val="24"/>
        </w:rPr>
        <w:t xml:space="preserve">10 września 2019 </w:t>
      </w:r>
      <w:r w:rsidRPr="00ED1587">
        <w:rPr>
          <w:rFonts w:asciiTheme="minorHAnsi" w:hAnsiTheme="minorHAnsi" w:cstheme="minorHAnsi"/>
          <w:color w:val="auto"/>
          <w:szCs w:val="24"/>
        </w:rPr>
        <w:t>r. w sprawie przedsięwzięć mogących znacząco oddziaływać na środowisko (Dz. U. z 201</w:t>
      </w:r>
      <w:r w:rsidR="004A6EC1" w:rsidRPr="00ED1587">
        <w:rPr>
          <w:rFonts w:asciiTheme="minorHAnsi" w:hAnsiTheme="minorHAnsi" w:cstheme="minorHAnsi"/>
          <w:color w:val="auto"/>
          <w:szCs w:val="24"/>
        </w:rPr>
        <w:t>9</w:t>
      </w:r>
      <w:r w:rsidRPr="00ED1587">
        <w:rPr>
          <w:rFonts w:asciiTheme="minorHAnsi" w:hAnsiTheme="minorHAnsi" w:cstheme="minorHAnsi"/>
          <w:color w:val="auto"/>
          <w:szCs w:val="24"/>
        </w:rPr>
        <w:t xml:space="preserve"> r. poz. </w:t>
      </w:r>
      <w:r w:rsidR="004A6EC1" w:rsidRPr="00ED1587">
        <w:rPr>
          <w:rFonts w:asciiTheme="minorHAnsi" w:hAnsiTheme="minorHAnsi" w:cstheme="minorHAnsi"/>
          <w:color w:val="auto"/>
          <w:szCs w:val="24"/>
        </w:rPr>
        <w:t>1839</w:t>
      </w:r>
      <w:r w:rsidRPr="00ED1587">
        <w:rPr>
          <w:rFonts w:asciiTheme="minorHAnsi" w:hAnsiTheme="minorHAnsi" w:cstheme="minorHAnsi"/>
          <w:color w:val="auto"/>
          <w:szCs w:val="24"/>
        </w:rPr>
        <w:t xml:space="preserve">); </w:t>
      </w:r>
    </w:p>
    <w:p w14:paraId="7B37F58F" w14:textId="77777777" w:rsidR="00A02AD6" w:rsidRDefault="00A02AD6" w:rsidP="00474FB6">
      <w:pPr>
        <w:pStyle w:val="Akapitzlist"/>
        <w:numPr>
          <w:ilvl w:val="0"/>
          <w:numId w:val="2"/>
        </w:numPr>
        <w:tabs>
          <w:tab w:val="left" w:pos="426"/>
        </w:tabs>
        <w:autoSpaceDE w:val="0"/>
        <w:autoSpaceDN w:val="0"/>
        <w:adjustRightInd w:val="0"/>
        <w:spacing w:after="0" w:line="240" w:lineRule="auto"/>
        <w:ind w:left="0"/>
        <w:jc w:val="left"/>
        <w:rPr>
          <w:rFonts w:asciiTheme="minorHAnsi" w:hAnsiTheme="minorHAnsi" w:cstheme="minorHAnsi"/>
          <w:color w:val="auto"/>
          <w:szCs w:val="24"/>
        </w:rPr>
      </w:pPr>
      <w:r>
        <w:t>Rozporządzenie Ministra Infrastruktury z dnia 12 kwietnia 2002 r. w sprawie warunków technicznych, jakim powinny odpowiadać budynki i ich usytuowanie (Dz. U</w:t>
      </w:r>
      <w:r w:rsidR="00A25039">
        <w:t xml:space="preserve">. 2019 poz. 1065 </w:t>
      </w:r>
      <w:r w:rsidR="00A25039">
        <w:br/>
        <w:t xml:space="preserve">z </w:t>
      </w:r>
      <w:proofErr w:type="spellStart"/>
      <w:r w:rsidR="00A25039">
        <w:t>późn</w:t>
      </w:r>
      <w:proofErr w:type="spellEnd"/>
      <w:r w:rsidR="00A25039">
        <w:t>. zm.);</w:t>
      </w:r>
    </w:p>
    <w:p w14:paraId="2CD47C0A" w14:textId="77777777" w:rsidR="00A02AD6" w:rsidRDefault="00A02AD6" w:rsidP="00474FB6">
      <w:pPr>
        <w:pStyle w:val="Akapitzlist"/>
        <w:numPr>
          <w:ilvl w:val="0"/>
          <w:numId w:val="2"/>
        </w:numPr>
        <w:tabs>
          <w:tab w:val="left" w:pos="426"/>
        </w:tabs>
        <w:autoSpaceDE w:val="0"/>
        <w:autoSpaceDN w:val="0"/>
        <w:adjustRightInd w:val="0"/>
        <w:spacing w:after="0" w:line="240" w:lineRule="auto"/>
        <w:ind w:left="0"/>
        <w:jc w:val="left"/>
        <w:rPr>
          <w:rFonts w:asciiTheme="minorHAnsi" w:hAnsiTheme="minorHAnsi" w:cstheme="minorHAnsi"/>
          <w:color w:val="auto"/>
          <w:szCs w:val="24"/>
        </w:rPr>
      </w:pPr>
      <w:r w:rsidRPr="00A02AD6">
        <w:rPr>
          <w:rFonts w:asciiTheme="minorHAnsi" w:hAnsiTheme="minorHAnsi" w:cstheme="minorHAnsi"/>
          <w:color w:val="auto"/>
          <w:szCs w:val="24"/>
        </w:rPr>
        <w:t>Rozporządzenie Ministra Infrastruktury z dnia 17 marca 2009 r. w sprawie szczegółowego zakresu i form audytu energetycznego oraz części audytu remontowego, wzorów kart audytów, a także algorytmu oceny opłacalności przedsięwzięcia termomodernizacyjnego</w:t>
      </w:r>
      <w:r>
        <w:rPr>
          <w:rFonts w:asciiTheme="minorHAnsi" w:hAnsiTheme="minorHAnsi" w:cstheme="minorHAnsi"/>
          <w:color w:val="auto"/>
          <w:szCs w:val="24"/>
        </w:rPr>
        <w:t xml:space="preserve"> (Dz. U. </w:t>
      </w:r>
      <w:r w:rsidRPr="00A02AD6">
        <w:rPr>
          <w:rFonts w:asciiTheme="minorHAnsi" w:hAnsiTheme="minorHAnsi" w:cstheme="minorHAnsi"/>
          <w:color w:val="auto"/>
          <w:szCs w:val="24"/>
        </w:rPr>
        <w:t>2009 nr 43 poz. 346</w:t>
      </w:r>
      <w:r>
        <w:rPr>
          <w:rFonts w:asciiTheme="minorHAnsi" w:hAnsiTheme="minorHAnsi" w:cstheme="minorHAnsi"/>
          <w:color w:val="auto"/>
          <w:szCs w:val="24"/>
        </w:rPr>
        <w:t xml:space="preserve"> z </w:t>
      </w:r>
      <w:proofErr w:type="spellStart"/>
      <w:r>
        <w:rPr>
          <w:rFonts w:asciiTheme="minorHAnsi" w:hAnsiTheme="minorHAnsi" w:cstheme="minorHAnsi"/>
          <w:color w:val="auto"/>
          <w:szCs w:val="24"/>
        </w:rPr>
        <w:t>późn</w:t>
      </w:r>
      <w:proofErr w:type="spellEnd"/>
      <w:r>
        <w:rPr>
          <w:rFonts w:asciiTheme="minorHAnsi" w:hAnsiTheme="minorHAnsi" w:cstheme="minorHAnsi"/>
          <w:color w:val="auto"/>
          <w:szCs w:val="24"/>
        </w:rPr>
        <w:t>. zm.);</w:t>
      </w:r>
    </w:p>
    <w:p w14:paraId="6EA766AB" w14:textId="77777777" w:rsidR="00A02AD6" w:rsidRPr="00A02AD6" w:rsidRDefault="00A02AD6" w:rsidP="00474FB6">
      <w:pPr>
        <w:pStyle w:val="Akapitzlist"/>
        <w:numPr>
          <w:ilvl w:val="0"/>
          <w:numId w:val="2"/>
        </w:numPr>
        <w:tabs>
          <w:tab w:val="left" w:pos="426"/>
        </w:tabs>
        <w:autoSpaceDE w:val="0"/>
        <w:autoSpaceDN w:val="0"/>
        <w:adjustRightInd w:val="0"/>
        <w:spacing w:after="0" w:line="240" w:lineRule="auto"/>
        <w:ind w:left="0"/>
        <w:jc w:val="left"/>
        <w:rPr>
          <w:rFonts w:asciiTheme="minorHAnsi" w:hAnsiTheme="minorHAnsi" w:cstheme="minorHAnsi"/>
          <w:color w:val="auto"/>
          <w:szCs w:val="24"/>
        </w:rPr>
      </w:pPr>
      <w:r>
        <w:t>Rozporządzenie Ministra Energii z dnia 5 października 2017 r. w sprawie szczegółowego zakresu i sposobu sporządzania audytu efektywności energetycznej oraz metod obliczania oszczędności energii (</w:t>
      </w:r>
      <w:r w:rsidRPr="00A02AD6">
        <w:t>Dz.</w:t>
      </w:r>
      <w:r>
        <w:t xml:space="preserve"> </w:t>
      </w:r>
      <w:r w:rsidRPr="00A02AD6">
        <w:t>U. 2017 poz. 1912</w:t>
      </w:r>
      <w:r>
        <w:t>);</w:t>
      </w:r>
    </w:p>
    <w:p w14:paraId="271AA290" w14:textId="77777777" w:rsidR="003863D1" w:rsidRPr="00ED1587" w:rsidRDefault="003863D1" w:rsidP="00474FB6">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ED1587">
        <w:rPr>
          <w:rFonts w:asciiTheme="minorHAnsi" w:hAnsiTheme="minorHAnsi" w:cstheme="minorHAnsi"/>
          <w:color w:val="auto"/>
          <w:szCs w:val="24"/>
        </w:rPr>
        <w:t>Umowa Partnerstwa</w:t>
      </w:r>
      <w:r w:rsidR="0021304B" w:rsidRPr="00ED1587">
        <w:rPr>
          <w:rFonts w:asciiTheme="minorHAnsi" w:hAnsiTheme="minorHAnsi" w:cstheme="minorHAnsi"/>
          <w:color w:val="auto"/>
          <w:szCs w:val="24"/>
        </w:rPr>
        <w:t xml:space="preserve"> </w:t>
      </w:r>
      <w:r w:rsidRPr="00ED1587">
        <w:rPr>
          <w:rFonts w:asciiTheme="minorHAnsi" w:hAnsiTheme="minorHAnsi" w:cstheme="minorHAnsi"/>
          <w:color w:val="auto"/>
          <w:szCs w:val="24"/>
        </w:rPr>
        <w:t>– Programowanie perspektywy finansowej 2014-2020 – Umowa Partnerstwa, dokument przyjęty przez Komisję Europejską 23 maja 2014 r. (z</w:t>
      </w:r>
      <w:r w:rsidR="00561B75" w:rsidRPr="00ED1587">
        <w:rPr>
          <w:rFonts w:asciiTheme="minorHAnsi" w:hAnsiTheme="minorHAnsi" w:cstheme="minorHAnsi"/>
          <w:color w:val="auto"/>
          <w:szCs w:val="24"/>
        </w:rPr>
        <w:t xml:space="preserve"> </w:t>
      </w:r>
      <w:proofErr w:type="spellStart"/>
      <w:r w:rsidR="00561B75" w:rsidRPr="00ED1587">
        <w:rPr>
          <w:rFonts w:asciiTheme="minorHAnsi" w:hAnsiTheme="minorHAnsi" w:cstheme="minorHAnsi"/>
          <w:color w:val="auto"/>
          <w:szCs w:val="24"/>
        </w:rPr>
        <w:t>późn</w:t>
      </w:r>
      <w:proofErr w:type="spellEnd"/>
      <w:r w:rsidR="00561B75" w:rsidRPr="00ED1587">
        <w:rPr>
          <w:rFonts w:asciiTheme="minorHAnsi" w:hAnsiTheme="minorHAnsi" w:cstheme="minorHAnsi"/>
          <w:color w:val="auto"/>
          <w:szCs w:val="24"/>
        </w:rPr>
        <w:t>.</w:t>
      </w:r>
      <w:r w:rsidRPr="00ED1587">
        <w:rPr>
          <w:rFonts w:asciiTheme="minorHAnsi" w:hAnsiTheme="minorHAnsi" w:cstheme="minorHAnsi"/>
          <w:color w:val="auto"/>
          <w:szCs w:val="24"/>
        </w:rPr>
        <w:t xml:space="preserve"> zm.); </w:t>
      </w:r>
    </w:p>
    <w:p w14:paraId="43DB2C47" w14:textId="77777777" w:rsidR="00B50B7A" w:rsidRPr="00ED1587" w:rsidRDefault="003863D1" w:rsidP="00474FB6">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ED1587">
        <w:rPr>
          <w:rFonts w:asciiTheme="minorHAnsi" w:hAnsiTheme="minorHAnsi" w:cstheme="minorHAnsi"/>
          <w:color w:val="auto"/>
          <w:szCs w:val="24"/>
        </w:rPr>
        <w:t>Strategia Rozwoju W</w:t>
      </w:r>
      <w:r w:rsidR="00B50B7A" w:rsidRPr="00ED1587">
        <w:rPr>
          <w:rFonts w:asciiTheme="minorHAnsi" w:hAnsiTheme="minorHAnsi" w:cstheme="minorHAnsi"/>
          <w:color w:val="auto"/>
          <w:szCs w:val="24"/>
        </w:rPr>
        <w:t>ojewództwa Dolnośląskiego 20</w:t>
      </w:r>
      <w:r w:rsidR="00C56833" w:rsidRPr="00ED1587">
        <w:rPr>
          <w:rFonts w:asciiTheme="minorHAnsi" w:hAnsiTheme="minorHAnsi" w:cstheme="minorHAnsi"/>
          <w:color w:val="auto"/>
          <w:szCs w:val="24"/>
        </w:rPr>
        <w:t>3</w:t>
      </w:r>
      <w:r w:rsidR="00883D68" w:rsidRPr="00ED1587">
        <w:rPr>
          <w:rFonts w:asciiTheme="minorHAnsi" w:hAnsiTheme="minorHAnsi" w:cstheme="minorHAnsi"/>
          <w:color w:val="auto"/>
          <w:szCs w:val="24"/>
        </w:rPr>
        <w:t>0</w:t>
      </w:r>
      <w:r w:rsidR="00C56833" w:rsidRPr="00ED1587">
        <w:rPr>
          <w:rFonts w:asciiTheme="minorHAnsi" w:hAnsiTheme="minorHAnsi" w:cstheme="minorHAnsi"/>
          <w:color w:val="auto"/>
          <w:szCs w:val="24"/>
        </w:rPr>
        <w:t>;</w:t>
      </w:r>
    </w:p>
    <w:p w14:paraId="4A3E81F3" w14:textId="77777777" w:rsidR="003863D1" w:rsidRPr="00ED1587" w:rsidRDefault="003863D1" w:rsidP="00474FB6">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ED1587">
        <w:rPr>
          <w:rFonts w:asciiTheme="minorHAnsi" w:hAnsiTheme="minorHAnsi" w:cstheme="minorHAnsi"/>
          <w:color w:val="auto"/>
          <w:szCs w:val="24"/>
        </w:rPr>
        <w:t xml:space="preserve">Regionalny Program Operacyjny Województwa Dolnośląskiego 2014-2020 </w:t>
      </w:r>
      <w:r w:rsidR="006A68A5" w:rsidRPr="00ED1587">
        <w:rPr>
          <w:rFonts w:asciiTheme="minorHAnsi" w:hAnsiTheme="minorHAnsi" w:cstheme="minorHAnsi"/>
          <w:color w:val="auto"/>
        </w:rPr>
        <w:t>przyjęty uchwałą nr 41/V/15 Zarządu Województwa Dolnośląskiego z dnia 21 stycznia 2015 r., w</w:t>
      </w:r>
      <w:r w:rsidR="00552842" w:rsidRPr="00ED1587">
        <w:rPr>
          <w:rFonts w:asciiTheme="minorHAnsi" w:hAnsiTheme="minorHAnsi" w:cstheme="minorHAnsi"/>
          <w:color w:val="auto"/>
        </w:rPr>
        <w:t> </w:t>
      </w:r>
      <w:r w:rsidR="006A68A5" w:rsidRPr="00ED1587">
        <w:rPr>
          <w:rFonts w:asciiTheme="minorHAnsi" w:hAnsiTheme="minorHAnsi" w:cstheme="minorHAnsi"/>
          <w:color w:val="auto"/>
        </w:rPr>
        <w:t>związku z decyzją Komisji Europejskiej nr C (2014) 10191 z dnia 18 grudnia 2014 r.</w:t>
      </w:r>
      <w:r w:rsidR="00B2668D" w:rsidRPr="00ED1587">
        <w:rPr>
          <w:rFonts w:asciiTheme="minorHAnsi" w:hAnsiTheme="minorHAnsi" w:cstheme="minorHAnsi"/>
          <w:color w:val="auto"/>
          <w:szCs w:val="24"/>
        </w:rPr>
        <w:t>,</w:t>
      </w:r>
      <w:r w:rsidR="001F2588" w:rsidRPr="00ED1587">
        <w:rPr>
          <w:rFonts w:asciiTheme="minorHAnsi" w:hAnsiTheme="minorHAnsi" w:cstheme="minorHAnsi"/>
          <w:color w:val="auto"/>
          <w:szCs w:val="24"/>
        </w:rPr>
        <w:t xml:space="preserve"> z </w:t>
      </w:r>
      <w:proofErr w:type="spellStart"/>
      <w:r w:rsidR="001F2588" w:rsidRPr="00ED1587">
        <w:rPr>
          <w:rFonts w:asciiTheme="minorHAnsi" w:hAnsiTheme="minorHAnsi" w:cstheme="minorHAnsi"/>
          <w:color w:val="auto"/>
          <w:szCs w:val="24"/>
        </w:rPr>
        <w:t>późn</w:t>
      </w:r>
      <w:proofErr w:type="spellEnd"/>
      <w:r w:rsidR="001F2588" w:rsidRPr="00ED1587">
        <w:rPr>
          <w:rFonts w:asciiTheme="minorHAnsi" w:hAnsiTheme="minorHAnsi" w:cstheme="minorHAnsi"/>
          <w:color w:val="auto"/>
          <w:szCs w:val="24"/>
        </w:rPr>
        <w:t>. zm.</w:t>
      </w:r>
      <w:r w:rsidRPr="00ED1587">
        <w:rPr>
          <w:rFonts w:asciiTheme="minorHAnsi" w:hAnsiTheme="minorHAnsi" w:cstheme="minorHAnsi"/>
          <w:color w:val="auto"/>
          <w:szCs w:val="24"/>
        </w:rPr>
        <w:t xml:space="preserve">; </w:t>
      </w:r>
    </w:p>
    <w:p w14:paraId="5B0C1F2B" w14:textId="77777777" w:rsidR="003863D1" w:rsidRPr="00BD0FED" w:rsidRDefault="003863D1" w:rsidP="00474FB6">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BD0FED">
        <w:rPr>
          <w:rFonts w:asciiTheme="minorHAnsi" w:hAnsiTheme="minorHAnsi" w:cstheme="minorHAnsi"/>
          <w:color w:val="auto"/>
          <w:szCs w:val="24"/>
        </w:rPr>
        <w:lastRenderedPageBreak/>
        <w:t>Szczegółowy opis osi priorytetowych Regionalnego Programu Operacyjnego Województwa Dolnośl</w:t>
      </w:r>
      <w:r w:rsidR="00CF466A" w:rsidRPr="00BD0FED">
        <w:rPr>
          <w:rFonts w:asciiTheme="minorHAnsi" w:hAnsiTheme="minorHAnsi" w:cstheme="minorHAnsi"/>
          <w:color w:val="auto"/>
          <w:szCs w:val="24"/>
        </w:rPr>
        <w:t xml:space="preserve">ąskiego 2014-2020 – </w:t>
      </w:r>
      <w:r w:rsidR="00CF466A" w:rsidRPr="00D2664D">
        <w:rPr>
          <w:rFonts w:asciiTheme="minorHAnsi" w:hAnsiTheme="minorHAnsi" w:cstheme="minorHAnsi"/>
          <w:color w:val="auto"/>
          <w:szCs w:val="24"/>
        </w:rPr>
        <w:t xml:space="preserve">wersja </w:t>
      </w:r>
      <w:r w:rsidR="00AC6EDD" w:rsidRPr="00D2664D">
        <w:rPr>
          <w:rFonts w:asciiTheme="minorHAnsi" w:hAnsiTheme="minorHAnsi" w:cstheme="minorHAnsi"/>
          <w:color w:val="auto"/>
          <w:szCs w:val="24"/>
        </w:rPr>
        <w:t>61</w:t>
      </w:r>
      <w:r w:rsidR="00C65DEC" w:rsidRPr="00D2664D">
        <w:rPr>
          <w:rFonts w:asciiTheme="minorHAnsi" w:hAnsiTheme="minorHAnsi" w:cstheme="minorHAnsi"/>
          <w:color w:val="auto"/>
          <w:szCs w:val="24"/>
        </w:rPr>
        <w:t xml:space="preserve"> </w:t>
      </w:r>
      <w:r w:rsidR="005B4632" w:rsidRPr="00D2664D">
        <w:rPr>
          <w:rFonts w:asciiTheme="minorHAnsi" w:hAnsiTheme="minorHAnsi" w:cstheme="minorHAnsi"/>
          <w:color w:val="auto"/>
          <w:szCs w:val="24"/>
        </w:rPr>
        <w:t xml:space="preserve"> </w:t>
      </w:r>
      <w:r w:rsidRPr="00D2664D">
        <w:rPr>
          <w:rFonts w:asciiTheme="minorHAnsi" w:hAnsiTheme="minorHAnsi" w:cstheme="minorHAnsi"/>
          <w:color w:val="auto"/>
          <w:szCs w:val="24"/>
        </w:rPr>
        <w:t>z dnia</w:t>
      </w:r>
      <w:r w:rsidR="00DC7BB9" w:rsidRPr="00D2664D">
        <w:rPr>
          <w:rFonts w:asciiTheme="minorHAnsi" w:hAnsiTheme="minorHAnsi" w:cstheme="minorHAnsi"/>
          <w:color w:val="auto"/>
          <w:szCs w:val="24"/>
        </w:rPr>
        <w:t xml:space="preserve"> </w:t>
      </w:r>
      <w:r w:rsidR="00AC6EDD" w:rsidRPr="00D2664D">
        <w:rPr>
          <w:rFonts w:asciiTheme="minorHAnsi" w:hAnsiTheme="minorHAnsi" w:cstheme="minorHAnsi"/>
          <w:color w:val="auto"/>
          <w:szCs w:val="24"/>
        </w:rPr>
        <w:t>23 listopada</w:t>
      </w:r>
      <w:r w:rsidR="005B4632" w:rsidRPr="00D2664D">
        <w:rPr>
          <w:rFonts w:asciiTheme="minorHAnsi" w:hAnsiTheme="minorHAnsi" w:cstheme="minorHAnsi"/>
          <w:color w:val="auto"/>
          <w:szCs w:val="24"/>
        </w:rPr>
        <w:t xml:space="preserve"> </w:t>
      </w:r>
      <w:r w:rsidR="00021CBF" w:rsidRPr="00D2664D">
        <w:rPr>
          <w:rFonts w:asciiTheme="minorHAnsi" w:hAnsiTheme="minorHAnsi" w:cstheme="minorHAnsi"/>
          <w:color w:val="auto"/>
          <w:szCs w:val="24"/>
        </w:rPr>
        <w:t>20</w:t>
      </w:r>
      <w:r w:rsidR="004A6EC1" w:rsidRPr="00D2664D">
        <w:rPr>
          <w:rFonts w:asciiTheme="minorHAnsi" w:hAnsiTheme="minorHAnsi" w:cstheme="minorHAnsi"/>
          <w:color w:val="auto"/>
          <w:szCs w:val="24"/>
        </w:rPr>
        <w:t>20</w:t>
      </w:r>
      <w:r w:rsidRPr="00D2664D">
        <w:rPr>
          <w:rFonts w:asciiTheme="minorHAnsi" w:hAnsiTheme="minorHAnsi" w:cstheme="minorHAnsi"/>
          <w:color w:val="auto"/>
          <w:szCs w:val="24"/>
        </w:rPr>
        <w:t xml:space="preserve"> r</w:t>
      </w:r>
      <w:r w:rsidR="00810EAF" w:rsidRPr="00D2664D">
        <w:rPr>
          <w:rFonts w:asciiTheme="minorHAnsi" w:hAnsiTheme="minorHAnsi" w:cstheme="minorHAnsi"/>
          <w:color w:val="auto"/>
          <w:szCs w:val="24"/>
        </w:rPr>
        <w:t>.</w:t>
      </w:r>
      <w:r w:rsidRPr="00D2664D">
        <w:rPr>
          <w:rFonts w:asciiTheme="minorHAnsi" w:hAnsiTheme="minorHAnsi" w:cstheme="minorHAnsi"/>
          <w:color w:val="auto"/>
          <w:szCs w:val="24"/>
        </w:rPr>
        <w:t>;</w:t>
      </w:r>
    </w:p>
    <w:p w14:paraId="7B1490EE" w14:textId="77777777" w:rsidR="009D626A" w:rsidRPr="00336157" w:rsidRDefault="003863D1" w:rsidP="00474FB6">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rFonts w:asciiTheme="minorHAnsi" w:hAnsiTheme="minorHAnsi" w:cstheme="minorHAnsi"/>
          <w:color w:val="auto"/>
          <w:szCs w:val="24"/>
        </w:rPr>
        <w:t>Kryteria wyboru projektów w ramach Regionalnego Programu Operacyjnego Województwa Dolnośląskiego 2014-2020, zatwierdzone Uchwałą nr 2/15 Komitetu Monitorującego RPO WD 2014-202</w:t>
      </w:r>
      <w:r w:rsidR="00642BCC" w:rsidRPr="00336157">
        <w:rPr>
          <w:rFonts w:asciiTheme="minorHAnsi" w:hAnsiTheme="minorHAnsi" w:cstheme="minorHAnsi"/>
          <w:color w:val="auto"/>
          <w:szCs w:val="24"/>
        </w:rPr>
        <w:t>0</w:t>
      </w:r>
      <w:r w:rsidR="002F576C" w:rsidRPr="00336157">
        <w:rPr>
          <w:rFonts w:asciiTheme="minorHAnsi" w:hAnsiTheme="minorHAnsi" w:cstheme="minorHAnsi"/>
          <w:color w:val="auto"/>
          <w:szCs w:val="24"/>
        </w:rPr>
        <w:t xml:space="preserve"> z dnia 6 maja 2015 r.</w:t>
      </w:r>
      <w:r w:rsidR="00B2668D" w:rsidRPr="00336157">
        <w:rPr>
          <w:rFonts w:asciiTheme="minorHAnsi" w:hAnsiTheme="minorHAnsi" w:cstheme="minorHAnsi"/>
          <w:color w:val="auto"/>
          <w:szCs w:val="24"/>
        </w:rPr>
        <w:t>,</w:t>
      </w:r>
      <w:r w:rsidR="00642BCC" w:rsidRPr="00336157">
        <w:rPr>
          <w:rFonts w:asciiTheme="minorHAnsi" w:hAnsiTheme="minorHAnsi" w:cstheme="minorHAnsi"/>
          <w:color w:val="auto"/>
          <w:szCs w:val="24"/>
        </w:rPr>
        <w:t xml:space="preserve"> z </w:t>
      </w:r>
      <w:proofErr w:type="spellStart"/>
      <w:r w:rsidR="00642BCC" w:rsidRPr="00336157">
        <w:rPr>
          <w:rFonts w:asciiTheme="minorHAnsi" w:hAnsiTheme="minorHAnsi" w:cstheme="minorHAnsi"/>
          <w:color w:val="auto"/>
          <w:szCs w:val="24"/>
        </w:rPr>
        <w:t>późn</w:t>
      </w:r>
      <w:proofErr w:type="spellEnd"/>
      <w:r w:rsidR="00642BCC" w:rsidRPr="00336157">
        <w:rPr>
          <w:rFonts w:asciiTheme="minorHAnsi" w:hAnsiTheme="minorHAnsi" w:cstheme="minorHAnsi"/>
          <w:color w:val="auto"/>
          <w:szCs w:val="24"/>
        </w:rPr>
        <w:t>. zm.;</w:t>
      </w:r>
    </w:p>
    <w:p w14:paraId="5F08F245" w14:textId="77777777" w:rsidR="00642BCC" w:rsidRPr="00336157" w:rsidRDefault="003863D1" w:rsidP="00474FB6">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rFonts w:asciiTheme="minorHAnsi" w:hAnsiTheme="minorHAnsi" w:cstheme="minorHAnsi"/>
          <w:color w:val="auto"/>
          <w:szCs w:val="24"/>
        </w:rPr>
        <w:t>Wytyczne, o których mowa w art. 5 ust. 1 ustawy wdrożeniowej</w:t>
      </w:r>
      <w:r w:rsidR="00474192" w:rsidRPr="00336157">
        <w:rPr>
          <w:rFonts w:asciiTheme="minorHAnsi" w:hAnsiTheme="minorHAnsi" w:cstheme="minorHAnsi"/>
          <w:color w:val="auto"/>
          <w:szCs w:val="24"/>
        </w:rPr>
        <w:t>;</w:t>
      </w:r>
    </w:p>
    <w:p w14:paraId="75432BFC" w14:textId="77777777" w:rsidR="003863D1" w:rsidRPr="00336157" w:rsidRDefault="003863D1" w:rsidP="00474FB6">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rFonts w:asciiTheme="minorHAnsi" w:hAnsiTheme="minorHAnsi" w:cstheme="minorHAnsi"/>
          <w:color w:val="auto"/>
          <w:szCs w:val="24"/>
        </w:rPr>
        <w:t xml:space="preserve">Poradnik opublikowany przez Ministerstwo Rozwoju </w:t>
      </w:r>
      <w:r w:rsidRPr="00336157">
        <w:rPr>
          <w:rFonts w:asciiTheme="minorHAnsi" w:hAnsiTheme="minorHAnsi" w:cstheme="minorHAnsi"/>
          <w:i/>
          <w:iCs/>
          <w:color w:val="auto"/>
          <w:szCs w:val="24"/>
        </w:rPr>
        <w:t>„</w:t>
      </w:r>
      <w:r w:rsidRPr="00336157">
        <w:rPr>
          <w:rFonts w:asciiTheme="minorHAnsi" w:hAnsiTheme="minorHAnsi" w:cstheme="minorHAnsi"/>
          <w:iCs/>
          <w:color w:val="auto"/>
          <w:szCs w:val="24"/>
        </w:rPr>
        <w:t>Realizacja zasady równości szans i</w:t>
      </w:r>
      <w:r w:rsidR="00552842" w:rsidRPr="00336157">
        <w:rPr>
          <w:rFonts w:asciiTheme="minorHAnsi" w:hAnsiTheme="minorHAnsi" w:cstheme="minorHAnsi"/>
          <w:iCs/>
          <w:color w:val="auto"/>
          <w:szCs w:val="24"/>
        </w:rPr>
        <w:t> </w:t>
      </w:r>
      <w:r w:rsidRPr="00336157">
        <w:rPr>
          <w:rFonts w:asciiTheme="minorHAnsi" w:hAnsiTheme="minorHAnsi" w:cstheme="minorHAnsi"/>
          <w:iCs/>
          <w:color w:val="auto"/>
          <w:szCs w:val="24"/>
        </w:rPr>
        <w:t>niedyskryminacji, w tym dostępności dla osób z niepełnosprawnościami”</w:t>
      </w:r>
      <w:r w:rsidRPr="00336157">
        <w:rPr>
          <w:rFonts w:asciiTheme="minorHAnsi" w:hAnsiTheme="minorHAnsi" w:cstheme="minorHAnsi"/>
          <w:color w:val="auto"/>
          <w:szCs w:val="24"/>
        </w:rPr>
        <w:t xml:space="preserve"> oraz inne dokumenty dotyczące dostępności realizowanych projektów dla osób  z</w:t>
      </w:r>
      <w:r w:rsidR="00552842" w:rsidRPr="00336157">
        <w:rPr>
          <w:rFonts w:asciiTheme="minorHAnsi" w:hAnsiTheme="minorHAnsi" w:cstheme="minorHAnsi"/>
          <w:color w:val="auto"/>
          <w:szCs w:val="24"/>
        </w:rPr>
        <w:t> </w:t>
      </w:r>
      <w:r w:rsidRPr="00336157">
        <w:rPr>
          <w:rFonts w:asciiTheme="minorHAnsi" w:hAnsiTheme="minorHAnsi" w:cstheme="minorHAnsi"/>
          <w:color w:val="auto"/>
          <w:szCs w:val="24"/>
        </w:rPr>
        <w:t xml:space="preserve">niepełnosprawnościami znajdujące się na stronie </w:t>
      </w:r>
      <w:hyperlink r:id="rId11" w:history="1">
        <w:r w:rsidR="00BC5647" w:rsidRPr="009F6EE5">
          <w:rPr>
            <w:rStyle w:val="Hipercze"/>
            <w:rFonts w:asciiTheme="minorHAnsi" w:hAnsiTheme="minorHAnsi" w:cstheme="minorHAnsi"/>
            <w:szCs w:val="24"/>
          </w:rPr>
          <w:t>https://www.funduszeeuropejskie.gov.pl/strony/o-funduszach/fundusze-europejskie-bez-barier/</w:t>
        </w:r>
      </w:hyperlink>
      <w:hyperlink r:id="rId12">
        <w:r w:rsidRPr="00336157">
          <w:rPr>
            <w:rFonts w:asciiTheme="minorHAnsi" w:hAnsiTheme="minorHAnsi" w:cstheme="minorHAnsi"/>
            <w:color w:val="auto"/>
            <w:szCs w:val="24"/>
          </w:rPr>
          <w:t>;</w:t>
        </w:r>
      </w:hyperlink>
    </w:p>
    <w:p w14:paraId="2CFB6A78" w14:textId="77777777" w:rsidR="003863D1" w:rsidRPr="00336157" w:rsidRDefault="003863D1" w:rsidP="00474FB6">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rFonts w:asciiTheme="minorHAnsi" w:hAnsiTheme="minorHAnsi" w:cstheme="minorHAnsi"/>
          <w:color w:val="auto"/>
          <w:szCs w:val="24"/>
        </w:rPr>
        <w:t>Poradnik przygotowania inwestycji z uwzględnieniem zmian klimatu, ich łagodzenia i</w:t>
      </w:r>
      <w:r w:rsidR="00552842" w:rsidRPr="00336157">
        <w:rPr>
          <w:rFonts w:asciiTheme="minorHAnsi" w:hAnsiTheme="minorHAnsi" w:cstheme="minorHAnsi"/>
          <w:color w:val="auto"/>
          <w:szCs w:val="24"/>
        </w:rPr>
        <w:t> </w:t>
      </w:r>
      <w:r w:rsidRPr="00336157">
        <w:rPr>
          <w:rFonts w:asciiTheme="minorHAnsi" w:hAnsiTheme="minorHAnsi" w:cstheme="minorHAnsi"/>
          <w:color w:val="auto"/>
          <w:szCs w:val="24"/>
        </w:rPr>
        <w:t>przystosowania do tych zmian oraz odporności na klęski żywiołowe przygotowany przez Departament Zrównoważonego Rozwoju w Ministerstwie Środowiska zamieszczony na stronie klimada.mos.gov.pl</w:t>
      </w:r>
      <w:r w:rsidR="001F2588" w:rsidRPr="00336157">
        <w:rPr>
          <w:color w:val="auto"/>
        </w:rPr>
        <w:t xml:space="preserve"> </w:t>
      </w:r>
      <w:hyperlink r:id="rId13"/>
      <w:r w:rsidR="001F2588" w:rsidRPr="00336157">
        <w:rPr>
          <w:rFonts w:asciiTheme="minorHAnsi" w:hAnsiTheme="minorHAnsi" w:cstheme="minorHAnsi"/>
          <w:color w:val="auto"/>
          <w:szCs w:val="24"/>
        </w:rPr>
        <w:t>[zakładka „D</w:t>
      </w:r>
      <w:r w:rsidRPr="00336157">
        <w:rPr>
          <w:rFonts w:asciiTheme="minorHAnsi" w:hAnsiTheme="minorHAnsi" w:cstheme="minorHAnsi"/>
          <w:color w:val="auto"/>
          <w:szCs w:val="24"/>
        </w:rPr>
        <w:t>okumenty”</w:t>
      </w:r>
      <w:r w:rsidR="001F2588" w:rsidRPr="00336157">
        <w:rPr>
          <w:rFonts w:asciiTheme="minorHAnsi" w:hAnsiTheme="minorHAnsi" w:cstheme="minorHAnsi"/>
          <w:color w:val="auto"/>
          <w:szCs w:val="24"/>
        </w:rPr>
        <w:t>]</w:t>
      </w:r>
      <w:r w:rsidR="00AF1AC0" w:rsidRPr="00336157">
        <w:rPr>
          <w:rFonts w:asciiTheme="minorHAnsi" w:hAnsiTheme="minorHAnsi" w:cstheme="minorHAnsi"/>
          <w:color w:val="auto"/>
          <w:szCs w:val="24"/>
        </w:rPr>
        <w:t>;</w:t>
      </w:r>
    </w:p>
    <w:p w14:paraId="44304440" w14:textId="77777777" w:rsidR="00DC203F" w:rsidRPr="00A35A84" w:rsidRDefault="00DC203F" w:rsidP="00474FB6">
      <w:pPr>
        <w:pStyle w:val="Akapitzlist"/>
        <w:tabs>
          <w:tab w:val="left" w:pos="426"/>
        </w:tabs>
        <w:spacing w:after="0" w:line="240" w:lineRule="auto"/>
        <w:ind w:left="0" w:firstLine="0"/>
        <w:jc w:val="left"/>
        <w:rPr>
          <w:rFonts w:asciiTheme="minorHAnsi" w:hAnsiTheme="minorHAnsi" w:cstheme="minorHAnsi"/>
          <w:color w:val="FF0000"/>
          <w:szCs w:val="24"/>
        </w:rPr>
      </w:pPr>
    </w:p>
    <w:p w14:paraId="0AB7301B" w14:textId="77777777" w:rsidR="003E72B4" w:rsidRPr="00A35A84" w:rsidRDefault="003E72B4" w:rsidP="00474FB6">
      <w:pPr>
        <w:pStyle w:val="Akapitzlist"/>
        <w:tabs>
          <w:tab w:val="left" w:pos="426"/>
        </w:tabs>
        <w:spacing w:after="0" w:line="240" w:lineRule="auto"/>
        <w:ind w:left="0" w:firstLine="0"/>
        <w:jc w:val="left"/>
        <w:rPr>
          <w:rFonts w:asciiTheme="minorHAnsi" w:hAnsiTheme="minorHAnsi" w:cstheme="minorHAnsi"/>
          <w:color w:val="FF0000"/>
          <w:szCs w:val="24"/>
        </w:rPr>
      </w:pPr>
    </w:p>
    <w:p w14:paraId="30BD4205" w14:textId="77777777" w:rsidR="00336157" w:rsidRDefault="00336157" w:rsidP="00474FB6">
      <w:pPr>
        <w:spacing w:after="160" w:line="240" w:lineRule="auto"/>
        <w:ind w:left="0" w:firstLine="0"/>
        <w:jc w:val="left"/>
        <w:rPr>
          <w:rFonts w:asciiTheme="minorHAnsi" w:hAnsiTheme="minorHAnsi" w:cstheme="minorHAnsi"/>
          <w:b/>
          <w:color w:val="FF0000"/>
          <w:szCs w:val="24"/>
        </w:rPr>
      </w:pPr>
      <w:r>
        <w:rPr>
          <w:rFonts w:cstheme="minorHAnsi"/>
          <w:color w:val="FF0000"/>
          <w:szCs w:val="24"/>
        </w:rPr>
        <w:br w:type="page"/>
      </w:r>
    </w:p>
    <w:p w14:paraId="679A74DC" w14:textId="77777777" w:rsidR="00613779" w:rsidRPr="00E63B95" w:rsidRDefault="003863D1" w:rsidP="00474FB6">
      <w:pPr>
        <w:pStyle w:val="Nagwek1"/>
        <w:tabs>
          <w:tab w:val="left" w:pos="284"/>
        </w:tabs>
        <w:spacing w:before="0"/>
        <w:jc w:val="left"/>
        <w:rPr>
          <w:rFonts w:cstheme="minorHAnsi"/>
          <w:color w:val="auto"/>
          <w:szCs w:val="24"/>
        </w:rPr>
      </w:pPr>
      <w:bookmarkStart w:id="37" w:name="_Toc57107815"/>
      <w:r w:rsidRPr="00E63B95">
        <w:rPr>
          <w:rFonts w:cstheme="minorHAnsi"/>
          <w:color w:val="auto"/>
          <w:szCs w:val="24"/>
        </w:rPr>
        <w:lastRenderedPageBreak/>
        <w:t xml:space="preserve">Postanowienia </w:t>
      </w:r>
      <w:r w:rsidR="000E2EC1" w:rsidRPr="00E63B95">
        <w:rPr>
          <w:rFonts w:cstheme="minorHAnsi"/>
          <w:color w:val="auto"/>
          <w:szCs w:val="24"/>
        </w:rPr>
        <w:t>ogólne</w:t>
      </w:r>
      <w:bookmarkEnd w:id="37"/>
    </w:p>
    <w:p w14:paraId="2B81FADC" w14:textId="77777777" w:rsidR="00A15517" w:rsidRPr="00E63B95" w:rsidRDefault="000E2EC1" w:rsidP="00474FB6">
      <w:pPr>
        <w:spacing w:after="120" w:line="240" w:lineRule="auto"/>
        <w:ind w:left="0" w:firstLine="0"/>
        <w:jc w:val="left"/>
        <w:rPr>
          <w:rFonts w:asciiTheme="minorHAnsi" w:hAnsiTheme="minorHAnsi" w:cstheme="minorHAnsi"/>
          <w:b/>
          <w:color w:val="auto"/>
          <w:szCs w:val="24"/>
          <w:highlight w:val="lightGray"/>
        </w:rPr>
      </w:pPr>
      <w:bookmarkStart w:id="38" w:name="_Hlk26800194"/>
      <w:r w:rsidRPr="00E63B95">
        <w:rPr>
          <w:rFonts w:asciiTheme="minorHAnsi" w:hAnsiTheme="minorHAnsi" w:cstheme="minorHAnsi"/>
          <w:color w:val="auto"/>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CA5B9C" w:rsidRPr="00E63B95">
        <w:rPr>
          <w:rFonts w:asciiTheme="minorHAnsi" w:hAnsiTheme="minorHAnsi" w:cstheme="minorHAnsi"/>
          <w:color w:val="auto"/>
          <w:szCs w:val="24"/>
        </w:rPr>
        <w:t>iego 2014-2020</w:t>
      </w:r>
      <w:r w:rsidR="002F56F4" w:rsidRPr="00E63B95">
        <w:rPr>
          <w:rFonts w:asciiTheme="minorHAnsi" w:hAnsiTheme="minorHAnsi" w:cstheme="minorHAnsi"/>
          <w:color w:val="auto"/>
          <w:szCs w:val="24"/>
        </w:rPr>
        <w:t xml:space="preserve"> –</w:t>
      </w:r>
      <w:r w:rsidR="002F56F4" w:rsidRPr="00E63B95">
        <w:rPr>
          <w:rFonts w:asciiTheme="minorHAnsi" w:hAnsiTheme="minorHAnsi" w:cstheme="minorHAnsi"/>
          <w:b/>
          <w:color w:val="auto"/>
          <w:szCs w:val="24"/>
        </w:rPr>
        <w:t xml:space="preserve"> </w:t>
      </w:r>
      <w:r w:rsidR="00CA5B9C" w:rsidRPr="00E63B95">
        <w:rPr>
          <w:rFonts w:asciiTheme="minorHAnsi" w:hAnsiTheme="minorHAnsi" w:cstheme="minorHAnsi"/>
          <w:b/>
          <w:color w:val="auto"/>
          <w:szCs w:val="24"/>
        </w:rPr>
        <w:t>O</w:t>
      </w:r>
      <w:r w:rsidR="002F56F4" w:rsidRPr="00E63B95">
        <w:rPr>
          <w:rFonts w:asciiTheme="minorHAnsi" w:hAnsiTheme="minorHAnsi" w:cstheme="minorHAnsi"/>
          <w:b/>
          <w:color w:val="auto"/>
          <w:szCs w:val="24"/>
        </w:rPr>
        <w:t xml:space="preserve">ś </w:t>
      </w:r>
      <w:r w:rsidR="00CA5B9C" w:rsidRPr="00E63B95">
        <w:rPr>
          <w:rFonts w:asciiTheme="minorHAnsi" w:hAnsiTheme="minorHAnsi" w:cstheme="minorHAnsi"/>
          <w:b/>
          <w:color w:val="auto"/>
          <w:szCs w:val="24"/>
        </w:rPr>
        <w:t>priorytetow</w:t>
      </w:r>
      <w:r w:rsidR="002F56F4" w:rsidRPr="00E63B95">
        <w:rPr>
          <w:rFonts w:asciiTheme="minorHAnsi" w:hAnsiTheme="minorHAnsi" w:cstheme="minorHAnsi"/>
          <w:b/>
          <w:color w:val="auto"/>
          <w:szCs w:val="24"/>
        </w:rPr>
        <w:t>a</w:t>
      </w:r>
      <w:r w:rsidR="00CA5B9C" w:rsidRPr="00E63B95">
        <w:rPr>
          <w:rFonts w:asciiTheme="minorHAnsi" w:hAnsiTheme="minorHAnsi" w:cstheme="minorHAnsi"/>
          <w:b/>
          <w:color w:val="auto"/>
          <w:szCs w:val="24"/>
        </w:rPr>
        <w:t xml:space="preserve"> </w:t>
      </w:r>
      <w:r w:rsidR="006216D0" w:rsidRPr="00E63B95">
        <w:rPr>
          <w:rFonts w:asciiTheme="minorHAnsi" w:hAnsiTheme="minorHAnsi" w:cstheme="minorHAnsi"/>
          <w:b/>
          <w:color w:val="auto"/>
          <w:szCs w:val="24"/>
        </w:rPr>
        <w:t>3</w:t>
      </w:r>
      <w:r w:rsidR="00E923BD" w:rsidRPr="00E63B95">
        <w:rPr>
          <w:rFonts w:asciiTheme="minorHAnsi" w:hAnsiTheme="minorHAnsi" w:cstheme="minorHAnsi"/>
          <w:b/>
          <w:color w:val="auto"/>
          <w:szCs w:val="24"/>
        </w:rPr>
        <w:t xml:space="preserve"> </w:t>
      </w:r>
      <w:r w:rsidR="006216D0" w:rsidRPr="00E63B95">
        <w:rPr>
          <w:rFonts w:cs="Arial"/>
          <w:b/>
          <w:color w:val="auto"/>
        </w:rPr>
        <w:t>Gospodarka niskoemisyjna</w:t>
      </w:r>
      <w:r w:rsidRPr="00E63B95">
        <w:rPr>
          <w:rFonts w:asciiTheme="minorHAnsi" w:hAnsiTheme="minorHAnsi" w:cstheme="minorHAnsi"/>
          <w:b/>
          <w:color w:val="auto"/>
          <w:szCs w:val="24"/>
        </w:rPr>
        <w:t xml:space="preserve">, </w:t>
      </w:r>
      <w:r w:rsidR="00320D49" w:rsidRPr="00E63B95">
        <w:rPr>
          <w:rFonts w:asciiTheme="minorHAnsi" w:hAnsiTheme="minorHAnsi" w:cstheme="minorHAnsi"/>
          <w:b/>
          <w:color w:val="auto"/>
          <w:szCs w:val="24"/>
        </w:rPr>
        <w:t xml:space="preserve">Działanie </w:t>
      </w:r>
      <w:r w:rsidR="006216D0" w:rsidRPr="00E63B95">
        <w:rPr>
          <w:rFonts w:asciiTheme="minorHAnsi" w:hAnsiTheme="minorHAnsi" w:cstheme="minorHAnsi"/>
          <w:b/>
          <w:color w:val="auto"/>
          <w:szCs w:val="24"/>
        </w:rPr>
        <w:t>3.3</w:t>
      </w:r>
      <w:r w:rsidR="00E923BD" w:rsidRPr="00E63B95">
        <w:rPr>
          <w:rFonts w:cs="Arial"/>
          <w:b/>
          <w:color w:val="auto"/>
        </w:rPr>
        <w:t xml:space="preserve"> </w:t>
      </w:r>
      <w:r w:rsidR="006216D0" w:rsidRPr="00E63B95">
        <w:rPr>
          <w:rFonts w:cs="Arial"/>
          <w:b/>
          <w:color w:val="auto"/>
        </w:rPr>
        <w:t>Efektywność energetyczna w budynkach użyteczności publicznej i sektorze mieszkaniowym</w:t>
      </w:r>
      <w:r w:rsidR="00E923BD" w:rsidRPr="00E63B95">
        <w:rPr>
          <w:rFonts w:cs="Arial"/>
          <w:b/>
          <w:color w:val="auto"/>
        </w:rPr>
        <w:t xml:space="preserve">, Poddziałanie </w:t>
      </w:r>
      <w:r w:rsidR="006216D0" w:rsidRPr="00E63B95">
        <w:rPr>
          <w:rFonts w:cs="Arial"/>
          <w:b/>
          <w:color w:val="auto"/>
        </w:rPr>
        <w:t>3.3.1 Efektywność energetyczna w budynkach użyteczności publicznej i sektorze mieszkaniowym – konkursy horyzontalne</w:t>
      </w:r>
      <w:r w:rsidR="00E63B95" w:rsidRPr="00E63B95">
        <w:rPr>
          <w:rFonts w:cs="Arial"/>
          <w:b/>
          <w:color w:val="auto"/>
        </w:rPr>
        <w:t>.</w:t>
      </w:r>
    </w:p>
    <w:p w14:paraId="348182B8" w14:textId="77777777" w:rsidR="00DE2D35" w:rsidRPr="00A35A84" w:rsidRDefault="00DE2D35" w:rsidP="00474FB6">
      <w:pPr>
        <w:spacing w:after="0" w:line="240" w:lineRule="auto"/>
        <w:ind w:left="0" w:firstLine="0"/>
        <w:jc w:val="left"/>
        <w:rPr>
          <w:rFonts w:asciiTheme="minorHAnsi" w:hAnsiTheme="minorHAnsi" w:cstheme="minorHAnsi"/>
          <w:color w:val="FF0000"/>
          <w:szCs w:val="24"/>
          <w:highlight w:val="lightGray"/>
        </w:rPr>
      </w:pPr>
    </w:p>
    <w:p w14:paraId="67809A8B" w14:textId="77777777" w:rsidR="00E63B95" w:rsidRPr="002E6CB8" w:rsidRDefault="00E63B95" w:rsidP="00474FB6">
      <w:pPr>
        <w:pStyle w:val="Nagwek"/>
        <w:spacing w:after="120"/>
        <w:ind w:left="57" w:firstLine="0"/>
        <w:jc w:val="left"/>
        <w:rPr>
          <w:rFonts w:cs="Arial"/>
          <w:b/>
          <w:bCs/>
          <w:color w:val="auto"/>
          <w:szCs w:val="24"/>
          <w:u w:val="single"/>
        </w:rPr>
      </w:pPr>
      <w:r w:rsidRPr="002E6CB8">
        <w:rPr>
          <w:rFonts w:cs="Arial"/>
          <w:b/>
          <w:bCs/>
          <w:color w:val="auto"/>
          <w:szCs w:val="24"/>
          <w:u w:val="single"/>
        </w:rPr>
        <w:t xml:space="preserve">Nabór w trybie konkursowym – dla wnioskodawców / beneficjentów realizujących przedsięwzięcia na terenie Województwa Dolnośląskiego za wyjątkiem obszarów: </w:t>
      </w:r>
    </w:p>
    <w:p w14:paraId="4BB5AE32" w14:textId="77777777" w:rsidR="00E63B95" w:rsidRPr="002E6CB8" w:rsidRDefault="00E63B95" w:rsidP="00474FB6">
      <w:pPr>
        <w:pStyle w:val="Nagwek"/>
        <w:numPr>
          <w:ilvl w:val="3"/>
          <w:numId w:val="38"/>
        </w:numPr>
        <w:spacing w:after="120"/>
        <w:ind w:left="709"/>
        <w:jc w:val="left"/>
        <w:rPr>
          <w:rFonts w:cs="Arial"/>
          <w:b/>
          <w:bCs/>
          <w:color w:val="auto"/>
          <w:u w:val="single"/>
        </w:rPr>
      </w:pPr>
      <w:r>
        <w:rPr>
          <w:rFonts w:cs="Arial"/>
          <w:b/>
          <w:bCs/>
          <w:color w:val="auto"/>
          <w:szCs w:val="24"/>
          <w:u w:val="single"/>
        </w:rPr>
        <w:t xml:space="preserve">ZIT </w:t>
      </w:r>
      <w:r w:rsidRPr="002E6CB8">
        <w:rPr>
          <w:rFonts w:cs="Arial"/>
          <w:b/>
          <w:bCs/>
          <w:color w:val="auto"/>
          <w:szCs w:val="24"/>
          <w:u w:val="single"/>
        </w:rPr>
        <w:t>Wrocławskiego Obszaru Funkcjonalnego [</w:t>
      </w:r>
      <w:r>
        <w:rPr>
          <w:rFonts w:cs="Arial"/>
          <w:b/>
          <w:bCs/>
          <w:color w:val="auto"/>
          <w:szCs w:val="24"/>
          <w:u w:val="single"/>
        </w:rPr>
        <w:t xml:space="preserve">ZIT </w:t>
      </w:r>
      <w:proofErr w:type="spellStart"/>
      <w:r w:rsidRPr="002E6CB8">
        <w:rPr>
          <w:rFonts w:cs="Arial"/>
          <w:b/>
          <w:bCs/>
          <w:color w:val="auto"/>
          <w:szCs w:val="24"/>
          <w:u w:val="single"/>
        </w:rPr>
        <w:t>WrOF</w:t>
      </w:r>
      <w:proofErr w:type="spellEnd"/>
      <w:r w:rsidRPr="002E6CB8">
        <w:rPr>
          <w:rFonts w:cs="Arial"/>
          <w:b/>
          <w:bCs/>
          <w:color w:val="auto"/>
          <w:szCs w:val="24"/>
          <w:u w:val="single"/>
        </w:rPr>
        <w:t>]</w:t>
      </w:r>
      <w:r w:rsidRPr="002E6CB8">
        <w:rPr>
          <w:rStyle w:val="Odwoanieprzypisudolnego"/>
          <w:rFonts w:cs="Arial"/>
          <w:b/>
          <w:bCs/>
          <w:color w:val="auto"/>
        </w:rPr>
        <w:footnoteReference w:id="2"/>
      </w:r>
    </w:p>
    <w:p w14:paraId="13E89CFE" w14:textId="77777777" w:rsidR="00E63B95" w:rsidRPr="002E6CB8" w:rsidRDefault="00E63B95" w:rsidP="00474FB6">
      <w:pPr>
        <w:pStyle w:val="Nagwek"/>
        <w:numPr>
          <w:ilvl w:val="3"/>
          <w:numId w:val="38"/>
        </w:numPr>
        <w:spacing w:after="120"/>
        <w:ind w:left="709"/>
        <w:jc w:val="left"/>
        <w:rPr>
          <w:rFonts w:cs="Arial"/>
          <w:b/>
          <w:bCs/>
          <w:color w:val="auto"/>
          <w:u w:val="single"/>
        </w:rPr>
      </w:pPr>
      <w:r>
        <w:rPr>
          <w:rFonts w:cs="Arial"/>
          <w:b/>
          <w:bCs/>
          <w:color w:val="auto"/>
          <w:u w:val="single"/>
        </w:rPr>
        <w:t xml:space="preserve">ZIT </w:t>
      </w:r>
      <w:r w:rsidRPr="002E6CB8">
        <w:rPr>
          <w:rFonts w:cs="Arial"/>
          <w:b/>
          <w:bCs/>
          <w:color w:val="auto"/>
          <w:u w:val="single"/>
        </w:rPr>
        <w:t>Aglomeracji Jeleniogórskiej [</w:t>
      </w:r>
      <w:r>
        <w:rPr>
          <w:rFonts w:cs="Arial"/>
          <w:b/>
          <w:bCs/>
          <w:color w:val="auto"/>
          <w:u w:val="single"/>
        </w:rPr>
        <w:t xml:space="preserve">ZIT </w:t>
      </w:r>
      <w:r w:rsidRPr="002E6CB8">
        <w:rPr>
          <w:rFonts w:cs="Arial"/>
          <w:b/>
          <w:bCs/>
          <w:color w:val="auto"/>
          <w:u w:val="single"/>
        </w:rPr>
        <w:t>AJ]</w:t>
      </w:r>
      <w:r w:rsidRPr="002E6CB8">
        <w:rPr>
          <w:rStyle w:val="Odwoanieprzypisudolnego"/>
          <w:rFonts w:cs="Arial"/>
          <w:b/>
          <w:bCs/>
          <w:color w:val="auto"/>
          <w:u w:val="single"/>
        </w:rPr>
        <w:footnoteReference w:id="3"/>
      </w:r>
    </w:p>
    <w:p w14:paraId="5DDB742B" w14:textId="77777777" w:rsidR="00E63B95" w:rsidRPr="002E6CB8" w:rsidRDefault="00E63B95" w:rsidP="00474FB6">
      <w:pPr>
        <w:pStyle w:val="Nagwek"/>
        <w:numPr>
          <w:ilvl w:val="0"/>
          <w:numId w:val="38"/>
        </w:numPr>
        <w:spacing w:after="120"/>
        <w:jc w:val="left"/>
        <w:rPr>
          <w:rFonts w:cs="Arial"/>
          <w:b/>
          <w:bCs/>
          <w:color w:val="auto"/>
        </w:rPr>
      </w:pPr>
      <w:r>
        <w:rPr>
          <w:rFonts w:cs="Arial"/>
          <w:b/>
          <w:bCs/>
          <w:color w:val="auto"/>
          <w:u w:val="single"/>
        </w:rPr>
        <w:t xml:space="preserve">ZIT </w:t>
      </w:r>
      <w:r w:rsidRPr="002E6CB8">
        <w:rPr>
          <w:rFonts w:cs="Arial"/>
          <w:b/>
          <w:bCs/>
          <w:color w:val="auto"/>
          <w:u w:val="single"/>
        </w:rPr>
        <w:t>Aglomeracji Wałbrzyskiej [</w:t>
      </w:r>
      <w:r>
        <w:rPr>
          <w:rFonts w:cs="Arial"/>
          <w:b/>
          <w:bCs/>
          <w:color w:val="auto"/>
          <w:u w:val="single"/>
        </w:rPr>
        <w:t xml:space="preserve">ZIT </w:t>
      </w:r>
      <w:r w:rsidRPr="002E6CB8">
        <w:rPr>
          <w:rFonts w:cs="Arial"/>
          <w:b/>
          <w:bCs/>
          <w:color w:val="auto"/>
          <w:u w:val="single"/>
        </w:rPr>
        <w:t>AW]</w:t>
      </w:r>
      <w:r w:rsidRPr="002E6CB8">
        <w:rPr>
          <w:rStyle w:val="Odwoanieprzypisudolnego"/>
          <w:rFonts w:cs="Arial"/>
          <w:b/>
          <w:bCs/>
          <w:color w:val="auto"/>
          <w:u w:val="single"/>
        </w:rPr>
        <w:footnoteReference w:id="4"/>
      </w:r>
    </w:p>
    <w:p w14:paraId="470482CB" w14:textId="77777777" w:rsidR="00D73DF4" w:rsidRDefault="00F41B9F" w:rsidP="00474FB6">
      <w:pPr>
        <w:pStyle w:val="Tekstkomentarza"/>
        <w:spacing w:before="240"/>
        <w:ind w:left="0" w:firstLine="0"/>
        <w:jc w:val="left"/>
        <w:rPr>
          <w:rFonts w:asciiTheme="minorHAnsi" w:eastAsia="Times New Roman" w:hAnsiTheme="minorHAnsi" w:cstheme="minorHAnsi"/>
          <w:b/>
          <w:bCs/>
          <w:color w:val="auto"/>
          <w:sz w:val="24"/>
          <w:szCs w:val="24"/>
        </w:rPr>
      </w:pPr>
      <w:r w:rsidRPr="008D4461">
        <w:rPr>
          <w:rFonts w:asciiTheme="minorHAnsi" w:eastAsia="Times New Roman" w:hAnsiTheme="minorHAnsi" w:cstheme="minorHAnsi"/>
          <w:b/>
          <w:bCs/>
          <w:color w:val="auto"/>
          <w:sz w:val="24"/>
          <w:szCs w:val="24"/>
        </w:rPr>
        <w:t>Konkurs jest podzielony na rundy.</w:t>
      </w:r>
      <w:r w:rsidR="00D86E09" w:rsidRPr="008D4461">
        <w:t xml:space="preserve"> </w:t>
      </w:r>
      <w:r w:rsidR="00D86E09" w:rsidRPr="008D4461">
        <w:rPr>
          <w:rFonts w:asciiTheme="minorHAnsi" w:eastAsia="Times New Roman" w:hAnsiTheme="minorHAnsi" w:cstheme="minorHAnsi"/>
          <w:b/>
          <w:bCs/>
          <w:color w:val="auto"/>
          <w:sz w:val="24"/>
          <w:szCs w:val="24"/>
        </w:rPr>
        <w:t xml:space="preserve">Runda konkursu – wyodrębniona część konkursu obejmująca nabór projektów, ocenę spełniania kryteriów wyboru projektów </w:t>
      </w:r>
      <w:r w:rsidR="00D86E09" w:rsidRPr="008D4461">
        <w:rPr>
          <w:rFonts w:asciiTheme="minorHAnsi" w:eastAsia="Times New Roman" w:hAnsiTheme="minorHAnsi" w:cstheme="minorHAnsi"/>
          <w:b/>
          <w:bCs/>
          <w:color w:val="auto"/>
          <w:sz w:val="24"/>
          <w:szCs w:val="24"/>
        </w:rPr>
        <w:br/>
        <w:t>i rozstrzygnięcie właściwej instytucji w zakresie wyboru projektów do dofinansowania</w:t>
      </w:r>
      <w:r w:rsidR="008736B9" w:rsidRPr="008D4461">
        <w:rPr>
          <w:rFonts w:asciiTheme="minorHAnsi" w:eastAsia="Times New Roman" w:hAnsiTheme="minorHAnsi" w:cstheme="minorHAnsi"/>
          <w:b/>
          <w:bCs/>
          <w:color w:val="auto"/>
          <w:sz w:val="24"/>
          <w:szCs w:val="24"/>
        </w:rPr>
        <w:t>.</w:t>
      </w:r>
    </w:p>
    <w:p w14:paraId="131A722D" w14:textId="77777777" w:rsidR="00410767" w:rsidRPr="000739DB" w:rsidRDefault="00410767" w:rsidP="00474FB6">
      <w:pPr>
        <w:spacing w:before="240" w:after="0" w:line="240" w:lineRule="auto"/>
        <w:ind w:left="0" w:firstLine="0"/>
        <w:jc w:val="left"/>
        <w:rPr>
          <w:rFonts w:asciiTheme="minorHAnsi" w:hAnsiTheme="minorHAnsi" w:cstheme="minorHAnsi"/>
          <w:color w:val="auto"/>
          <w:szCs w:val="24"/>
        </w:rPr>
      </w:pPr>
      <w:r w:rsidRPr="008D4461">
        <w:rPr>
          <w:rFonts w:asciiTheme="minorHAnsi" w:hAnsiTheme="minorHAnsi" w:cstheme="minorHAnsi"/>
          <w:color w:val="auto"/>
          <w:szCs w:val="24"/>
        </w:rPr>
        <w:t>Jeden wnioskodawca może złożyć tylko jeden wniosek w konkursie, w jednej z rund. Nie jest dopuszczalne składanie wniosku do obu rund (dotyczy wnioskodawcy lub partnera, zakresu czy celu projektu).</w:t>
      </w:r>
    </w:p>
    <w:p w14:paraId="789AE64F" w14:textId="77777777" w:rsidR="00711956" w:rsidRPr="00E63B95" w:rsidRDefault="00910FD8" w:rsidP="00474FB6">
      <w:pPr>
        <w:pStyle w:val="Tekstkomentarza"/>
        <w:spacing w:before="240"/>
        <w:ind w:left="0" w:firstLine="0"/>
        <w:jc w:val="left"/>
        <w:rPr>
          <w:color w:val="auto"/>
          <w:sz w:val="24"/>
          <w:szCs w:val="24"/>
        </w:rPr>
      </w:pPr>
      <w:r w:rsidRPr="00E63B95">
        <w:rPr>
          <w:rFonts w:asciiTheme="minorHAnsi" w:eastAsia="Times New Roman" w:hAnsiTheme="minorHAnsi" w:cstheme="minorHAnsi"/>
          <w:color w:val="auto"/>
          <w:sz w:val="24"/>
          <w:szCs w:val="24"/>
        </w:rPr>
        <w:t>Regulamin oraz wszystkie niezbędne do złożenia w konkursie dokumenty są dostępne na stroni</w:t>
      </w:r>
      <w:r w:rsidR="00105A5A" w:rsidRPr="00E63B95">
        <w:rPr>
          <w:rFonts w:asciiTheme="minorHAnsi" w:eastAsia="Times New Roman" w:hAnsiTheme="minorHAnsi" w:cstheme="minorHAnsi"/>
          <w:color w:val="auto"/>
          <w:sz w:val="24"/>
          <w:szCs w:val="24"/>
        </w:rPr>
        <w:t>e internetowej RPO WD 2014-2020</w:t>
      </w:r>
      <w:r w:rsidRPr="00E63B95">
        <w:rPr>
          <w:rFonts w:asciiTheme="minorHAnsi" w:eastAsia="Times New Roman" w:hAnsiTheme="minorHAnsi" w:cstheme="minorHAnsi"/>
          <w:color w:val="auto"/>
          <w:sz w:val="24"/>
          <w:szCs w:val="24"/>
        </w:rPr>
        <w:t xml:space="preserve"> </w:t>
      </w:r>
      <w:hyperlink r:id="rId14" w:history="1">
        <w:r w:rsidR="00E923BD" w:rsidRPr="00E63B95">
          <w:rPr>
            <w:rStyle w:val="Hipercze"/>
            <w:rFonts w:asciiTheme="minorHAnsi" w:eastAsia="Times New Roman" w:hAnsiTheme="minorHAnsi" w:cstheme="minorHAnsi"/>
            <w:color w:val="auto"/>
            <w:sz w:val="24"/>
            <w:szCs w:val="24"/>
          </w:rPr>
          <w:t>www.rpo.dolnyslask.pl</w:t>
        </w:r>
      </w:hyperlink>
      <w:r w:rsidR="00E923BD" w:rsidRPr="00E63B95">
        <w:rPr>
          <w:rFonts w:asciiTheme="minorHAnsi" w:eastAsia="Times New Roman" w:hAnsiTheme="minorHAnsi" w:cstheme="minorHAnsi"/>
          <w:color w:val="auto"/>
          <w:sz w:val="24"/>
          <w:szCs w:val="24"/>
        </w:rPr>
        <w:t xml:space="preserve"> </w:t>
      </w:r>
      <w:r w:rsidR="00105A5A" w:rsidRPr="00E63B95">
        <w:rPr>
          <w:rFonts w:asciiTheme="minorHAnsi" w:eastAsia="Times New Roman" w:hAnsiTheme="minorHAnsi" w:cstheme="minorHAnsi"/>
          <w:color w:val="auto"/>
          <w:sz w:val="24"/>
          <w:szCs w:val="24"/>
        </w:rPr>
        <w:t>oraz na  portalu funduszy europejskich</w:t>
      </w:r>
      <w:r w:rsidR="00105A5A" w:rsidRPr="00E63B95">
        <w:rPr>
          <w:rFonts w:eastAsia="Times New Roman"/>
          <w:color w:val="auto"/>
          <w:sz w:val="24"/>
          <w:szCs w:val="24"/>
        </w:rPr>
        <w:t xml:space="preserve"> </w:t>
      </w:r>
      <w:hyperlink r:id="rId15" w:history="1">
        <w:r w:rsidR="00E923BD" w:rsidRPr="00E63B95">
          <w:rPr>
            <w:rStyle w:val="Hipercze"/>
            <w:rFonts w:eastAsia="Times New Roman"/>
            <w:color w:val="auto"/>
            <w:sz w:val="24"/>
            <w:szCs w:val="24"/>
          </w:rPr>
          <w:t>www.funduszeeuropejskie.gov.pl</w:t>
        </w:r>
      </w:hyperlink>
      <w:r w:rsidR="00E63B95" w:rsidRPr="00E63B95">
        <w:rPr>
          <w:rStyle w:val="Hipercze"/>
          <w:rFonts w:eastAsia="Times New Roman"/>
          <w:color w:val="auto"/>
          <w:sz w:val="24"/>
          <w:szCs w:val="24"/>
        </w:rPr>
        <w:t>.</w:t>
      </w:r>
    </w:p>
    <w:p w14:paraId="69826D37" w14:textId="77777777" w:rsidR="00D84B05" w:rsidRPr="00E63B95" w:rsidRDefault="00D84B05" w:rsidP="00474FB6">
      <w:pPr>
        <w:spacing w:after="0" w:line="240" w:lineRule="auto"/>
        <w:ind w:left="0" w:firstLine="0"/>
        <w:jc w:val="left"/>
        <w:rPr>
          <w:rFonts w:asciiTheme="minorHAnsi" w:hAnsiTheme="minorHAnsi" w:cstheme="minorHAnsi"/>
          <w:color w:val="auto"/>
          <w:szCs w:val="24"/>
        </w:rPr>
      </w:pPr>
    </w:p>
    <w:p w14:paraId="4BA4D562" w14:textId="77777777" w:rsidR="00C22405" w:rsidRPr="00E63B95" w:rsidRDefault="000E2EC1" w:rsidP="00474FB6">
      <w:pPr>
        <w:spacing w:after="0" w:line="240" w:lineRule="auto"/>
        <w:ind w:left="0" w:firstLine="0"/>
        <w:jc w:val="left"/>
        <w:rPr>
          <w:rFonts w:asciiTheme="minorHAnsi" w:hAnsiTheme="minorHAnsi" w:cstheme="minorHAnsi"/>
          <w:b/>
          <w:bCs/>
          <w:color w:val="auto"/>
          <w:szCs w:val="24"/>
        </w:rPr>
      </w:pPr>
      <w:r w:rsidRPr="00E63B95">
        <w:rPr>
          <w:rFonts w:asciiTheme="minorHAnsi" w:hAnsiTheme="minorHAnsi" w:cstheme="minorHAnsi"/>
          <w:b/>
          <w:bCs/>
          <w:color w:val="auto"/>
          <w:szCs w:val="24"/>
        </w:rPr>
        <w:t xml:space="preserve">Przystąpienie do konkursu jest równoznaczne z akceptacją </w:t>
      </w:r>
      <w:r w:rsidR="004831D1" w:rsidRPr="00E63B95">
        <w:rPr>
          <w:rFonts w:asciiTheme="minorHAnsi" w:hAnsiTheme="minorHAnsi" w:cstheme="minorHAnsi"/>
          <w:b/>
          <w:bCs/>
          <w:color w:val="auto"/>
          <w:szCs w:val="24"/>
        </w:rPr>
        <w:t>przez Wnioskodawcę postanowień R</w:t>
      </w:r>
      <w:r w:rsidRPr="00E63B95">
        <w:rPr>
          <w:rFonts w:asciiTheme="minorHAnsi" w:hAnsiTheme="minorHAnsi" w:cstheme="minorHAnsi"/>
          <w:b/>
          <w:bCs/>
          <w:color w:val="auto"/>
          <w:szCs w:val="24"/>
        </w:rPr>
        <w:t xml:space="preserve">egulaminu. </w:t>
      </w:r>
    </w:p>
    <w:p w14:paraId="0D9AFADA" w14:textId="77777777" w:rsidR="00613779" w:rsidRPr="00E63B95" w:rsidRDefault="00613779" w:rsidP="00474FB6">
      <w:pPr>
        <w:spacing w:after="0" w:line="240" w:lineRule="auto"/>
        <w:ind w:left="0" w:firstLine="0"/>
        <w:jc w:val="left"/>
        <w:rPr>
          <w:rFonts w:asciiTheme="minorHAnsi" w:hAnsiTheme="minorHAnsi" w:cstheme="minorHAnsi"/>
          <w:color w:val="auto"/>
          <w:szCs w:val="24"/>
        </w:rPr>
      </w:pPr>
    </w:p>
    <w:p w14:paraId="0D964667" w14:textId="77777777" w:rsidR="00C22405" w:rsidRPr="00E63B95" w:rsidRDefault="000E2EC1" w:rsidP="00474FB6">
      <w:pPr>
        <w:spacing w:after="0" w:line="240" w:lineRule="auto"/>
        <w:ind w:left="0" w:firstLine="0"/>
        <w:jc w:val="left"/>
        <w:rPr>
          <w:rFonts w:asciiTheme="minorHAnsi" w:hAnsiTheme="minorHAnsi" w:cstheme="minorHAnsi"/>
          <w:color w:val="auto"/>
          <w:szCs w:val="24"/>
        </w:rPr>
      </w:pPr>
      <w:r w:rsidRPr="00E63B95">
        <w:rPr>
          <w:rFonts w:asciiTheme="minorHAnsi" w:hAnsiTheme="minorHAnsi" w:cstheme="minorHAnsi"/>
          <w:color w:val="auto"/>
          <w:szCs w:val="24"/>
        </w:rPr>
        <w:t>W kwestia</w:t>
      </w:r>
      <w:r w:rsidR="00105A5A" w:rsidRPr="00E63B95">
        <w:rPr>
          <w:rFonts w:asciiTheme="minorHAnsi" w:hAnsiTheme="minorHAnsi" w:cstheme="minorHAnsi"/>
          <w:color w:val="auto"/>
          <w:szCs w:val="24"/>
        </w:rPr>
        <w:t>ch nieuregulowanych niniejszym R</w:t>
      </w:r>
      <w:r w:rsidRPr="00E63B95">
        <w:rPr>
          <w:rFonts w:asciiTheme="minorHAnsi" w:hAnsiTheme="minorHAnsi" w:cstheme="minorHAnsi"/>
          <w:color w:val="auto"/>
          <w:szCs w:val="24"/>
        </w:rPr>
        <w:t xml:space="preserve">egulaminem konkursu, zastosowanie mają odpowiednie przepisy prawa polskiego i Unii Europejskiej. </w:t>
      </w:r>
    </w:p>
    <w:p w14:paraId="5917A2A7" w14:textId="77777777" w:rsidR="00613779" w:rsidRPr="00E63B95" w:rsidRDefault="00613779" w:rsidP="00474FB6">
      <w:pPr>
        <w:spacing w:after="0" w:line="240" w:lineRule="auto"/>
        <w:ind w:left="0" w:firstLine="0"/>
        <w:jc w:val="left"/>
        <w:rPr>
          <w:rFonts w:asciiTheme="minorHAnsi" w:hAnsiTheme="minorHAnsi" w:cstheme="minorHAnsi"/>
          <w:color w:val="auto"/>
          <w:szCs w:val="24"/>
          <w:highlight w:val="lightGray"/>
        </w:rPr>
      </w:pPr>
    </w:p>
    <w:p w14:paraId="7AC7B436" w14:textId="77777777" w:rsidR="00C22405" w:rsidRPr="00E63B95" w:rsidRDefault="000E2EC1" w:rsidP="00474FB6">
      <w:pPr>
        <w:spacing w:after="0" w:line="240" w:lineRule="auto"/>
        <w:ind w:left="0" w:firstLine="0"/>
        <w:jc w:val="left"/>
        <w:rPr>
          <w:rFonts w:asciiTheme="minorHAnsi" w:hAnsiTheme="minorHAnsi" w:cstheme="minorHAnsi"/>
          <w:color w:val="auto"/>
          <w:szCs w:val="24"/>
        </w:rPr>
      </w:pPr>
      <w:r w:rsidRPr="00E63B95">
        <w:rPr>
          <w:rFonts w:asciiTheme="minorHAnsi" w:hAnsiTheme="minorHAnsi" w:cstheme="minorHAnsi"/>
          <w:color w:val="auto"/>
          <w:szCs w:val="24"/>
        </w:rPr>
        <w:t>Wybór projektów do dofinansowania jest przeprowadz</w:t>
      </w:r>
      <w:r w:rsidR="00613779" w:rsidRPr="00E63B95">
        <w:rPr>
          <w:rFonts w:asciiTheme="minorHAnsi" w:hAnsiTheme="minorHAnsi" w:cstheme="minorHAnsi"/>
          <w:color w:val="auto"/>
          <w:szCs w:val="24"/>
        </w:rPr>
        <w:t>a</w:t>
      </w:r>
      <w:r w:rsidRPr="00E63B95">
        <w:rPr>
          <w:rFonts w:asciiTheme="minorHAnsi" w:hAnsiTheme="minorHAnsi" w:cstheme="minorHAnsi"/>
          <w:color w:val="auto"/>
          <w:szCs w:val="24"/>
        </w:rPr>
        <w:t>ny w sposób przejrzysty, rzetelny  i</w:t>
      </w:r>
      <w:r w:rsidR="00E7092B" w:rsidRPr="00E63B95">
        <w:rPr>
          <w:rFonts w:asciiTheme="minorHAnsi" w:hAnsiTheme="minorHAnsi" w:cstheme="minorHAnsi"/>
          <w:color w:val="auto"/>
          <w:szCs w:val="24"/>
        </w:rPr>
        <w:t> </w:t>
      </w:r>
      <w:r w:rsidRPr="00E63B95">
        <w:rPr>
          <w:rFonts w:asciiTheme="minorHAnsi" w:hAnsiTheme="minorHAnsi" w:cstheme="minorHAnsi"/>
          <w:color w:val="auto"/>
          <w:szCs w:val="24"/>
        </w:rPr>
        <w:t>bezstronny. Wnioskodawcom zapewniony jest równy dostęp do informacji o warunkach i</w:t>
      </w:r>
      <w:r w:rsidR="00E7092B" w:rsidRPr="00E63B95">
        <w:rPr>
          <w:rFonts w:asciiTheme="minorHAnsi" w:hAnsiTheme="minorHAnsi" w:cstheme="minorHAnsi"/>
          <w:color w:val="auto"/>
          <w:szCs w:val="24"/>
        </w:rPr>
        <w:t> </w:t>
      </w:r>
      <w:r w:rsidRPr="00E63B95">
        <w:rPr>
          <w:rFonts w:asciiTheme="minorHAnsi" w:hAnsiTheme="minorHAnsi" w:cstheme="minorHAnsi"/>
          <w:color w:val="auto"/>
          <w:szCs w:val="24"/>
        </w:rPr>
        <w:t xml:space="preserve">sposobie wyboru projektów do dofinansowania oraz równe traktowanie. </w:t>
      </w:r>
    </w:p>
    <w:p w14:paraId="5A5969C3" w14:textId="77777777" w:rsidR="00613779" w:rsidRPr="00A35A84" w:rsidRDefault="00613779" w:rsidP="00474FB6">
      <w:pPr>
        <w:spacing w:after="0" w:line="240" w:lineRule="auto"/>
        <w:ind w:left="0" w:firstLine="0"/>
        <w:jc w:val="left"/>
        <w:rPr>
          <w:rFonts w:asciiTheme="minorHAnsi" w:hAnsiTheme="minorHAnsi" w:cstheme="minorHAnsi"/>
          <w:color w:val="FF0000"/>
          <w:szCs w:val="24"/>
          <w:highlight w:val="lightGray"/>
        </w:rPr>
      </w:pPr>
    </w:p>
    <w:p w14:paraId="333B3848" w14:textId="77777777" w:rsidR="00904A4A" w:rsidRPr="00E63B95" w:rsidRDefault="00904A4A" w:rsidP="00474FB6">
      <w:pPr>
        <w:spacing w:after="0" w:line="240" w:lineRule="auto"/>
        <w:ind w:left="0" w:firstLine="0"/>
        <w:jc w:val="left"/>
        <w:rPr>
          <w:rFonts w:asciiTheme="minorHAnsi" w:hAnsiTheme="minorHAnsi" w:cstheme="minorHAnsi"/>
          <w:color w:val="auto"/>
          <w:szCs w:val="24"/>
          <w:u w:val="single"/>
        </w:rPr>
      </w:pPr>
      <w:r w:rsidRPr="00E63B95">
        <w:rPr>
          <w:rFonts w:asciiTheme="minorHAnsi" w:hAnsiTheme="minorHAnsi" w:cstheme="minorHAnsi"/>
          <w:color w:val="auto"/>
          <w:szCs w:val="24"/>
        </w:rPr>
        <w:lastRenderedPageBreak/>
        <w:t>Do postępowania w zakresie ubiegania się o dofinansowanie oraz udzielania dofinansowania nie stosuje się ustawy z dnia 14 czerwca 1960 r. – Kodeks postępowania administracyjnego, z</w:t>
      </w:r>
      <w:r w:rsidR="00E7092B" w:rsidRPr="00E63B95">
        <w:rPr>
          <w:rFonts w:asciiTheme="minorHAnsi" w:hAnsiTheme="minorHAnsi" w:cstheme="minorHAnsi"/>
          <w:color w:val="auto"/>
          <w:szCs w:val="24"/>
        </w:rPr>
        <w:t> </w:t>
      </w:r>
      <w:r w:rsidRPr="00E63B95">
        <w:rPr>
          <w:rFonts w:asciiTheme="minorHAnsi" w:hAnsiTheme="minorHAnsi" w:cstheme="minorHAnsi"/>
          <w:color w:val="auto"/>
          <w:szCs w:val="24"/>
        </w:rPr>
        <w:t>wyjątkiem przepisów dotyczących wyłączenia pracowników organu, sposobu obliczania terminów, doręczenia pisemnej informacji do Wnioskodawcy (w szczególności o zakończeniu oceny jego projektu i jej wyniku).</w:t>
      </w:r>
    </w:p>
    <w:p w14:paraId="01EADEDA" w14:textId="77777777" w:rsidR="00904A4A" w:rsidRPr="00E63B95" w:rsidRDefault="00904A4A" w:rsidP="00474FB6">
      <w:pPr>
        <w:spacing w:after="0" w:line="240" w:lineRule="auto"/>
        <w:ind w:left="0" w:firstLine="0"/>
        <w:jc w:val="left"/>
        <w:rPr>
          <w:rFonts w:asciiTheme="minorHAnsi" w:hAnsiTheme="minorHAnsi" w:cstheme="minorHAnsi"/>
          <w:color w:val="auto"/>
          <w:szCs w:val="24"/>
          <w:highlight w:val="lightGray"/>
        </w:rPr>
      </w:pPr>
    </w:p>
    <w:p w14:paraId="2A74099E" w14:textId="77777777" w:rsidR="00C22405" w:rsidRPr="00E63B95" w:rsidRDefault="000E2EC1" w:rsidP="00474FB6">
      <w:pPr>
        <w:spacing w:after="0" w:line="240" w:lineRule="auto"/>
        <w:ind w:left="0" w:firstLine="0"/>
        <w:jc w:val="left"/>
        <w:rPr>
          <w:rFonts w:asciiTheme="minorHAnsi" w:hAnsiTheme="minorHAnsi" w:cstheme="minorHAnsi"/>
          <w:color w:val="auto"/>
          <w:szCs w:val="24"/>
        </w:rPr>
      </w:pPr>
      <w:r w:rsidRPr="00E63B95">
        <w:rPr>
          <w:rFonts w:asciiTheme="minorHAnsi" w:hAnsiTheme="minorHAnsi" w:cstheme="minorHAnsi"/>
          <w:color w:val="auto"/>
          <w:szCs w:val="24"/>
        </w:rPr>
        <w:t>Wszelkie terminy realizacji określonych czynności wskazane w regulaminie konkursu, jeśli nie wskazano inaczej, wyrażone są w dniach kalendarzowych. Jeżeli koniec terminu przypada na dzień ustawowo wolny od pracy</w:t>
      </w:r>
      <w:r w:rsidR="00BE0523" w:rsidRPr="00E63B95">
        <w:rPr>
          <w:rFonts w:asciiTheme="minorHAnsi" w:hAnsiTheme="minorHAnsi" w:cstheme="minorHAnsi"/>
          <w:color w:val="auto"/>
          <w:szCs w:val="24"/>
        </w:rPr>
        <w:t xml:space="preserve"> lub sobotę</w:t>
      </w:r>
      <w:r w:rsidRPr="00E63B95">
        <w:rPr>
          <w:rFonts w:asciiTheme="minorHAnsi" w:hAnsiTheme="minorHAnsi" w:cstheme="minorHAnsi"/>
          <w:color w:val="auto"/>
          <w:szCs w:val="24"/>
        </w:rPr>
        <w:t xml:space="preserve">, za ostatni dzień terminu uważa się najbliższy następny dzień roboczy. </w:t>
      </w:r>
    </w:p>
    <w:bookmarkEnd w:id="38"/>
    <w:p w14:paraId="40A1C3A0" w14:textId="77777777" w:rsidR="00806578" w:rsidRPr="00A35A84" w:rsidRDefault="00806578" w:rsidP="00474FB6">
      <w:pPr>
        <w:spacing w:after="0" w:line="240" w:lineRule="auto"/>
        <w:ind w:left="0" w:firstLine="0"/>
        <w:jc w:val="left"/>
        <w:rPr>
          <w:rFonts w:asciiTheme="minorHAnsi" w:hAnsiTheme="minorHAnsi" w:cstheme="minorHAnsi"/>
          <w:color w:val="FF0000"/>
          <w:szCs w:val="24"/>
        </w:rPr>
      </w:pPr>
    </w:p>
    <w:p w14:paraId="18DA97B6" w14:textId="77777777" w:rsidR="00C22405" w:rsidRPr="00520B33" w:rsidRDefault="000E2EC1" w:rsidP="00474FB6">
      <w:pPr>
        <w:pStyle w:val="Nagwek1"/>
        <w:tabs>
          <w:tab w:val="left" w:pos="284"/>
        </w:tabs>
        <w:spacing w:before="0"/>
        <w:jc w:val="left"/>
        <w:rPr>
          <w:rFonts w:cstheme="minorHAnsi"/>
          <w:color w:val="auto"/>
          <w:szCs w:val="24"/>
        </w:rPr>
      </w:pPr>
      <w:bookmarkStart w:id="40" w:name="_Toc57107816"/>
      <w:r w:rsidRPr="00520B33">
        <w:rPr>
          <w:rFonts w:cstheme="minorHAnsi"/>
          <w:color w:val="auto"/>
          <w:szCs w:val="24"/>
        </w:rPr>
        <w:t xml:space="preserve">Pełna nazwa i adres  </w:t>
      </w:r>
      <w:r w:rsidR="00C3048E" w:rsidRPr="00520B33">
        <w:rPr>
          <w:rFonts w:cstheme="minorHAnsi"/>
          <w:color w:val="auto"/>
          <w:szCs w:val="24"/>
        </w:rPr>
        <w:t>I</w:t>
      </w:r>
      <w:r w:rsidRPr="00520B33">
        <w:rPr>
          <w:rFonts w:cstheme="minorHAnsi"/>
          <w:color w:val="auto"/>
          <w:szCs w:val="24"/>
        </w:rPr>
        <w:t xml:space="preserve">nstytucji </w:t>
      </w:r>
      <w:r w:rsidR="00C3048E" w:rsidRPr="00520B33">
        <w:rPr>
          <w:rFonts w:cstheme="minorHAnsi"/>
          <w:color w:val="auto"/>
          <w:szCs w:val="24"/>
        </w:rPr>
        <w:t>O</w:t>
      </w:r>
      <w:r w:rsidRPr="00520B33">
        <w:rPr>
          <w:rFonts w:cstheme="minorHAnsi"/>
          <w:color w:val="auto"/>
          <w:szCs w:val="24"/>
        </w:rPr>
        <w:t xml:space="preserve">rganizującej </w:t>
      </w:r>
      <w:r w:rsidR="00C3048E" w:rsidRPr="00520B33">
        <w:rPr>
          <w:rFonts w:cstheme="minorHAnsi"/>
          <w:color w:val="auto"/>
          <w:szCs w:val="24"/>
        </w:rPr>
        <w:t>K</w:t>
      </w:r>
      <w:r w:rsidRPr="00520B33">
        <w:rPr>
          <w:rFonts w:cstheme="minorHAnsi"/>
          <w:color w:val="auto"/>
          <w:szCs w:val="24"/>
        </w:rPr>
        <w:t>onkurs</w:t>
      </w:r>
      <w:bookmarkEnd w:id="40"/>
    </w:p>
    <w:p w14:paraId="14FAD8A4" w14:textId="77777777" w:rsidR="0002245F" w:rsidRPr="00520B33" w:rsidRDefault="00DE2D35" w:rsidP="00474FB6">
      <w:pPr>
        <w:spacing w:after="120" w:line="240" w:lineRule="auto"/>
        <w:ind w:left="0" w:firstLine="0"/>
        <w:jc w:val="left"/>
        <w:rPr>
          <w:rFonts w:asciiTheme="minorHAnsi" w:hAnsiTheme="minorHAnsi" w:cstheme="minorHAnsi"/>
          <w:color w:val="auto"/>
          <w:szCs w:val="24"/>
        </w:rPr>
      </w:pPr>
      <w:bookmarkStart w:id="41" w:name="_Hlk26800243"/>
      <w:r w:rsidRPr="00520B33">
        <w:rPr>
          <w:rFonts w:asciiTheme="minorHAnsi" w:hAnsiTheme="minorHAnsi" w:cstheme="minorHAnsi"/>
          <w:color w:val="auto"/>
          <w:szCs w:val="24"/>
        </w:rPr>
        <w:t>Instytucją Organizującą Konkurs</w:t>
      </w:r>
      <w:r w:rsidR="005C556F" w:rsidRPr="00520B33">
        <w:rPr>
          <w:rFonts w:asciiTheme="minorHAnsi" w:hAnsiTheme="minorHAnsi" w:cstheme="minorHAnsi"/>
          <w:color w:val="auto"/>
          <w:szCs w:val="24"/>
        </w:rPr>
        <w:t xml:space="preserve"> [IOK]</w:t>
      </w:r>
      <w:r w:rsidRPr="00520B33">
        <w:rPr>
          <w:rFonts w:asciiTheme="minorHAnsi" w:hAnsiTheme="minorHAnsi" w:cstheme="minorHAnsi"/>
          <w:color w:val="auto"/>
          <w:szCs w:val="24"/>
        </w:rPr>
        <w:t xml:space="preserve"> jest</w:t>
      </w:r>
      <w:r w:rsidR="00E7092B" w:rsidRPr="00520B33">
        <w:rPr>
          <w:rFonts w:asciiTheme="minorHAnsi" w:hAnsiTheme="minorHAnsi" w:cstheme="minorHAnsi"/>
          <w:color w:val="auto"/>
          <w:szCs w:val="24"/>
        </w:rPr>
        <w:t xml:space="preserve"> </w:t>
      </w:r>
      <w:r w:rsidR="007A145C" w:rsidRPr="00520B33">
        <w:rPr>
          <w:rFonts w:asciiTheme="minorHAnsi" w:hAnsiTheme="minorHAnsi" w:cstheme="minorHAnsi"/>
          <w:color w:val="auto"/>
          <w:szCs w:val="24"/>
        </w:rPr>
        <w:t xml:space="preserve">Zarząd Województwa Dolnośląskiego, pełniący funkcję </w:t>
      </w:r>
      <w:r w:rsidRPr="00520B33">
        <w:rPr>
          <w:rFonts w:asciiTheme="minorHAnsi" w:hAnsiTheme="minorHAnsi" w:cstheme="minorHAnsi"/>
          <w:color w:val="auto"/>
          <w:szCs w:val="24"/>
        </w:rPr>
        <w:t>Instytucj</w:t>
      </w:r>
      <w:r w:rsidR="007A145C" w:rsidRPr="00520B33">
        <w:rPr>
          <w:rFonts w:asciiTheme="minorHAnsi" w:hAnsiTheme="minorHAnsi" w:cstheme="minorHAnsi"/>
          <w:color w:val="auto"/>
          <w:szCs w:val="24"/>
        </w:rPr>
        <w:t>i</w:t>
      </w:r>
      <w:r w:rsidRPr="00520B33">
        <w:rPr>
          <w:rFonts w:asciiTheme="minorHAnsi" w:hAnsiTheme="minorHAnsi" w:cstheme="minorHAnsi"/>
          <w:color w:val="auto"/>
          <w:szCs w:val="24"/>
        </w:rPr>
        <w:t xml:space="preserve"> Zarządzając</w:t>
      </w:r>
      <w:r w:rsidR="007A145C" w:rsidRPr="00520B33">
        <w:rPr>
          <w:rFonts w:asciiTheme="minorHAnsi" w:hAnsiTheme="minorHAnsi" w:cstheme="minorHAnsi"/>
          <w:color w:val="auto"/>
          <w:szCs w:val="24"/>
        </w:rPr>
        <w:t>ej</w:t>
      </w:r>
      <w:r w:rsidRPr="00520B33">
        <w:rPr>
          <w:rFonts w:asciiTheme="minorHAnsi" w:hAnsiTheme="minorHAnsi" w:cstheme="minorHAnsi"/>
          <w:color w:val="auto"/>
          <w:szCs w:val="24"/>
        </w:rPr>
        <w:t xml:space="preserve"> Regionalnym Programem Operacyjnym Województwa Dolnośląskiego 2014-2020 </w:t>
      </w:r>
      <w:r w:rsidR="005C556F" w:rsidRPr="00520B33">
        <w:rPr>
          <w:rFonts w:asciiTheme="minorHAnsi" w:hAnsiTheme="minorHAnsi" w:cstheme="minorHAnsi"/>
          <w:color w:val="auto"/>
          <w:szCs w:val="24"/>
        </w:rPr>
        <w:t>[</w:t>
      </w:r>
      <w:r w:rsidR="007A145C" w:rsidRPr="00520B33">
        <w:rPr>
          <w:rFonts w:asciiTheme="minorHAnsi" w:hAnsiTheme="minorHAnsi" w:cstheme="minorHAnsi"/>
          <w:color w:val="auto"/>
          <w:szCs w:val="24"/>
        </w:rPr>
        <w:t>IZ RPO WD</w:t>
      </w:r>
      <w:r w:rsidR="005C556F" w:rsidRPr="00520B33">
        <w:rPr>
          <w:rFonts w:asciiTheme="minorHAnsi" w:hAnsiTheme="minorHAnsi" w:cstheme="minorHAnsi"/>
          <w:color w:val="auto"/>
          <w:szCs w:val="24"/>
        </w:rPr>
        <w:t>]</w:t>
      </w:r>
      <w:r w:rsidR="00101EB1" w:rsidRPr="00520B33">
        <w:rPr>
          <w:rFonts w:asciiTheme="minorHAnsi" w:hAnsiTheme="minorHAnsi" w:cstheme="minorHAnsi"/>
          <w:color w:val="auto"/>
          <w:szCs w:val="24"/>
        </w:rPr>
        <w:t>.</w:t>
      </w:r>
    </w:p>
    <w:p w14:paraId="7655D5E7" w14:textId="77777777" w:rsidR="00C62EBA" w:rsidRPr="00520B33" w:rsidRDefault="0002245F" w:rsidP="00474FB6">
      <w:pPr>
        <w:spacing w:after="0" w:line="240" w:lineRule="auto"/>
        <w:ind w:left="0" w:firstLine="0"/>
        <w:jc w:val="left"/>
        <w:rPr>
          <w:rFonts w:asciiTheme="minorHAnsi" w:hAnsiTheme="minorHAnsi" w:cstheme="minorHAnsi"/>
          <w:color w:val="auto"/>
          <w:szCs w:val="24"/>
        </w:rPr>
      </w:pPr>
      <w:r w:rsidRPr="00520B33">
        <w:rPr>
          <w:rFonts w:asciiTheme="minorHAnsi" w:hAnsiTheme="minorHAnsi" w:cstheme="minorHAnsi"/>
          <w:color w:val="auto"/>
          <w:szCs w:val="24"/>
        </w:rPr>
        <w:t>Zadania związane z naborem realizuje</w:t>
      </w:r>
      <w:r w:rsidR="00E7092B" w:rsidRPr="00520B33">
        <w:rPr>
          <w:rFonts w:asciiTheme="minorHAnsi" w:hAnsiTheme="minorHAnsi" w:cstheme="minorHAnsi"/>
          <w:color w:val="auto"/>
          <w:szCs w:val="24"/>
        </w:rPr>
        <w:t xml:space="preserve"> </w:t>
      </w:r>
      <w:r w:rsidRPr="00520B33">
        <w:rPr>
          <w:rFonts w:asciiTheme="minorHAnsi" w:hAnsiTheme="minorHAnsi" w:cstheme="minorHAnsi"/>
          <w:color w:val="auto"/>
          <w:szCs w:val="24"/>
        </w:rPr>
        <w:t xml:space="preserve">Departament Funduszy Europejskich w Urzędzie Marszałkowskim Województwa Dolnośląskiego – </w:t>
      </w:r>
      <w:r w:rsidR="00715559" w:rsidRPr="00520B33">
        <w:rPr>
          <w:rFonts w:asciiTheme="minorHAnsi" w:hAnsiTheme="minorHAnsi" w:cstheme="minorHAnsi"/>
          <w:color w:val="auto"/>
          <w:szCs w:val="24"/>
        </w:rPr>
        <w:t>ul. Mazowiecka 17, 50-412</w:t>
      </w:r>
      <w:r w:rsidRPr="00520B33">
        <w:rPr>
          <w:rFonts w:asciiTheme="minorHAnsi" w:hAnsiTheme="minorHAnsi" w:cstheme="minorHAnsi"/>
          <w:color w:val="auto"/>
          <w:szCs w:val="24"/>
        </w:rPr>
        <w:t xml:space="preserve"> Wrocław</w:t>
      </w:r>
      <w:r w:rsidR="00C62EBA" w:rsidRPr="00520B33">
        <w:rPr>
          <w:rFonts w:asciiTheme="minorHAnsi" w:eastAsia="Droid Sans Fallback" w:hAnsiTheme="minorHAnsi"/>
          <w:color w:val="auto"/>
          <w:szCs w:val="24"/>
          <w:lang w:eastAsia="en-US"/>
        </w:rPr>
        <w:t>.</w:t>
      </w:r>
    </w:p>
    <w:bookmarkEnd w:id="41"/>
    <w:p w14:paraId="55FC0650" w14:textId="77777777" w:rsidR="0002245F" w:rsidRPr="000B4588" w:rsidRDefault="0002245F" w:rsidP="00474FB6">
      <w:pPr>
        <w:spacing w:after="0" w:line="240" w:lineRule="auto"/>
        <w:ind w:left="0" w:firstLine="0"/>
        <w:jc w:val="left"/>
        <w:rPr>
          <w:rFonts w:asciiTheme="minorHAnsi" w:hAnsiTheme="minorHAnsi" w:cstheme="minorHAnsi"/>
          <w:color w:val="auto"/>
          <w:szCs w:val="24"/>
          <w:highlight w:val="lightGray"/>
        </w:rPr>
      </w:pPr>
    </w:p>
    <w:p w14:paraId="408B0D98" w14:textId="77777777" w:rsidR="00105A5A" w:rsidRPr="000B4588" w:rsidRDefault="000E2EC1" w:rsidP="00474FB6">
      <w:pPr>
        <w:pStyle w:val="Nagwek1"/>
        <w:tabs>
          <w:tab w:val="left" w:pos="284"/>
        </w:tabs>
        <w:spacing w:before="0"/>
        <w:jc w:val="left"/>
        <w:rPr>
          <w:rFonts w:cstheme="minorHAnsi"/>
          <w:color w:val="auto"/>
          <w:szCs w:val="24"/>
        </w:rPr>
      </w:pPr>
      <w:bookmarkStart w:id="42" w:name="_Toc57107817"/>
      <w:r w:rsidRPr="000B4588">
        <w:rPr>
          <w:rFonts w:cstheme="minorHAnsi"/>
          <w:color w:val="auto"/>
          <w:szCs w:val="24"/>
        </w:rPr>
        <w:t>Przedmiot konkursu, w tym typy projektów podlegających dofinansowaniu</w:t>
      </w:r>
      <w:bookmarkEnd w:id="42"/>
    </w:p>
    <w:p w14:paraId="31955497" w14:textId="77777777" w:rsidR="00562794" w:rsidRPr="000B4588" w:rsidRDefault="00562794" w:rsidP="00474FB6">
      <w:pPr>
        <w:widowControl w:val="0"/>
        <w:spacing w:after="120" w:line="240" w:lineRule="auto"/>
        <w:ind w:left="0" w:firstLine="0"/>
        <w:jc w:val="left"/>
        <w:rPr>
          <w:rFonts w:asciiTheme="minorHAnsi" w:hAnsiTheme="minorHAnsi" w:cstheme="minorHAnsi"/>
          <w:color w:val="auto"/>
          <w:szCs w:val="24"/>
        </w:rPr>
      </w:pPr>
      <w:bookmarkStart w:id="43" w:name="_Hlk57720750"/>
      <w:bookmarkStart w:id="44" w:name="_Hlk26800304"/>
      <w:r w:rsidRPr="000B4588">
        <w:rPr>
          <w:rFonts w:asciiTheme="minorHAnsi" w:hAnsiTheme="minorHAnsi" w:cstheme="minorHAnsi"/>
          <w:color w:val="auto"/>
          <w:szCs w:val="24"/>
        </w:rPr>
        <w:t xml:space="preserve">Przedmiotem konkursu </w:t>
      </w:r>
      <w:r w:rsidR="00DC203F" w:rsidRPr="000B4588">
        <w:rPr>
          <w:rFonts w:asciiTheme="minorHAnsi" w:hAnsiTheme="minorHAnsi" w:cstheme="minorHAnsi"/>
          <w:color w:val="auto"/>
          <w:szCs w:val="24"/>
        </w:rPr>
        <w:t>są</w:t>
      </w:r>
      <w:r w:rsidRPr="000B4588">
        <w:rPr>
          <w:rFonts w:asciiTheme="minorHAnsi" w:hAnsiTheme="minorHAnsi" w:cstheme="minorHAnsi"/>
          <w:color w:val="auto"/>
          <w:szCs w:val="24"/>
        </w:rPr>
        <w:t xml:space="preserve"> </w:t>
      </w:r>
      <w:r w:rsidR="00885059" w:rsidRPr="000B4588">
        <w:rPr>
          <w:rFonts w:asciiTheme="minorHAnsi" w:hAnsiTheme="minorHAnsi" w:cstheme="minorHAnsi"/>
          <w:b/>
          <w:bCs/>
          <w:color w:val="auto"/>
          <w:szCs w:val="24"/>
        </w:rPr>
        <w:t>realizowan</w:t>
      </w:r>
      <w:r w:rsidR="00DC203F" w:rsidRPr="000B4588">
        <w:rPr>
          <w:rFonts w:asciiTheme="minorHAnsi" w:hAnsiTheme="minorHAnsi" w:cstheme="minorHAnsi"/>
          <w:b/>
          <w:bCs/>
          <w:color w:val="auto"/>
          <w:szCs w:val="24"/>
        </w:rPr>
        <w:t>e</w:t>
      </w:r>
      <w:r w:rsidR="00885059" w:rsidRPr="000B4588">
        <w:rPr>
          <w:rFonts w:asciiTheme="minorHAnsi" w:hAnsiTheme="minorHAnsi" w:cstheme="minorHAnsi"/>
          <w:b/>
          <w:bCs/>
          <w:color w:val="auto"/>
          <w:szCs w:val="24"/>
        </w:rPr>
        <w:t xml:space="preserve"> na terenie</w:t>
      </w:r>
      <w:r w:rsidR="00520B33" w:rsidRPr="000B4588">
        <w:rPr>
          <w:rFonts w:asciiTheme="minorHAnsi" w:hAnsiTheme="minorHAnsi" w:cstheme="minorHAnsi"/>
          <w:b/>
          <w:bCs/>
          <w:color w:val="auto"/>
          <w:szCs w:val="24"/>
        </w:rPr>
        <w:t xml:space="preserve"> województwa</w:t>
      </w:r>
      <w:r w:rsidR="00267718">
        <w:rPr>
          <w:rFonts w:asciiTheme="minorHAnsi" w:hAnsiTheme="minorHAnsi" w:cstheme="minorHAnsi"/>
          <w:b/>
          <w:bCs/>
          <w:color w:val="auto"/>
          <w:szCs w:val="24"/>
        </w:rPr>
        <w:t>,</w:t>
      </w:r>
      <w:r w:rsidR="00520B33" w:rsidRPr="000B4588">
        <w:rPr>
          <w:rFonts w:asciiTheme="minorHAnsi" w:hAnsiTheme="minorHAnsi" w:cstheme="minorHAnsi"/>
          <w:b/>
          <w:bCs/>
          <w:color w:val="auto"/>
          <w:szCs w:val="24"/>
        </w:rPr>
        <w:t xml:space="preserve"> poza obszarami</w:t>
      </w:r>
      <w:r w:rsidR="006726DF" w:rsidRPr="000B4588">
        <w:rPr>
          <w:rFonts w:asciiTheme="minorHAnsi" w:hAnsiTheme="minorHAnsi" w:cstheme="minorHAnsi"/>
          <w:b/>
          <w:bCs/>
          <w:color w:val="auto"/>
          <w:szCs w:val="24"/>
        </w:rPr>
        <w:t xml:space="preserve"> </w:t>
      </w:r>
      <w:r w:rsidR="00F22C1C" w:rsidRPr="000B4588">
        <w:rPr>
          <w:rFonts w:asciiTheme="minorHAnsi" w:hAnsiTheme="minorHAnsi" w:cstheme="minorHAnsi"/>
          <w:b/>
          <w:bCs/>
          <w:color w:val="auto"/>
          <w:szCs w:val="24"/>
        </w:rPr>
        <w:t>ZIT</w:t>
      </w:r>
      <w:r w:rsidR="000B4588" w:rsidRPr="000B4588">
        <w:rPr>
          <w:rFonts w:asciiTheme="minorHAnsi" w:hAnsiTheme="minorHAnsi" w:cstheme="minorHAnsi"/>
          <w:b/>
          <w:bCs/>
          <w:color w:val="auto"/>
          <w:szCs w:val="24"/>
        </w:rPr>
        <w:t xml:space="preserve"> wskazanymi powyżej</w:t>
      </w:r>
      <w:r w:rsidR="00267718">
        <w:rPr>
          <w:rFonts w:asciiTheme="minorHAnsi" w:hAnsiTheme="minorHAnsi" w:cstheme="minorHAnsi"/>
          <w:b/>
          <w:bCs/>
          <w:color w:val="auto"/>
          <w:szCs w:val="24"/>
        </w:rPr>
        <w:t>,</w:t>
      </w:r>
      <w:r w:rsidR="00F22C1C" w:rsidRPr="000B4588">
        <w:rPr>
          <w:rFonts w:asciiTheme="minorHAnsi" w:hAnsiTheme="minorHAnsi" w:cstheme="minorHAnsi"/>
          <w:b/>
          <w:bCs/>
          <w:color w:val="auto"/>
          <w:szCs w:val="24"/>
        </w:rPr>
        <w:t xml:space="preserve"> </w:t>
      </w:r>
      <w:r w:rsidRPr="000B4588">
        <w:rPr>
          <w:rFonts w:asciiTheme="minorHAnsi" w:hAnsiTheme="minorHAnsi" w:cstheme="minorHAnsi"/>
          <w:bCs/>
          <w:color w:val="auto"/>
          <w:szCs w:val="24"/>
        </w:rPr>
        <w:t>pr</w:t>
      </w:r>
      <w:r w:rsidR="008038E2" w:rsidRPr="000B4588">
        <w:rPr>
          <w:rFonts w:asciiTheme="minorHAnsi" w:hAnsiTheme="minorHAnsi" w:cstheme="minorHAnsi"/>
          <w:bCs/>
          <w:color w:val="auto"/>
          <w:szCs w:val="24"/>
        </w:rPr>
        <w:t>ojekt</w:t>
      </w:r>
      <w:r w:rsidR="00520B33" w:rsidRPr="000B4588">
        <w:rPr>
          <w:rFonts w:asciiTheme="minorHAnsi" w:hAnsiTheme="minorHAnsi" w:cstheme="minorHAnsi"/>
          <w:bCs/>
          <w:color w:val="auto"/>
          <w:szCs w:val="24"/>
        </w:rPr>
        <w:t xml:space="preserve">y </w:t>
      </w:r>
      <w:r w:rsidR="000B4588" w:rsidRPr="000B4588">
        <w:rPr>
          <w:rFonts w:asciiTheme="minorHAnsi" w:hAnsiTheme="minorHAnsi" w:cstheme="minorHAnsi"/>
          <w:bCs/>
          <w:color w:val="auto"/>
          <w:szCs w:val="24"/>
        </w:rPr>
        <w:t xml:space="preserve">typ </w:t>
      </w:r>
      <w:r w:rsidR="000B4588" w:rsidRPr="00F41B9F">
        <w:rPr>
          <w:rFonts w:asciiTheme="minorHAnsi" w:hAnsiTheme="minorHAnsi" w:cstheme="minorHAnsi"/>
          <w:b/>
          <w:color w:val="auto"/>
          <w:szCs w:val="24"/>
        </w:rPr>
        <w:t>3.3 a</w:t>
      </w:r>
      <w:r w:rsidR="000B4588" w:rsidRPr="000B4588">
        <w:rPr>
          <w:rFonts w:asciiTheme="minorHAnsi" w:hAnsiTheme="minorHAnsi" w:cstheme="minorHAnsi"/>
          <w:bCs/>
          <w:color w:val="auto"/>
          <w:szCs w:val="24"/>
        </w:rPr>
        <w:t xml:space="preserve"> </w:t>
      </w:r>
      <w:r w:rsidR="008038E2" w:rsidRPr="000B4588">
        <w:rPr>
          <w:rFonts w:asciiTheme="minorHAnsi" w:hAnsiTheme="minorHAnsi" w:cstheme="minorHAnsi"/>
          <w:bCs/>
          <w:color w:val="auto"/>
          <w:szCs w:val="24"/>
        </w:rPr>
        <w:t>określon</w:t>
      </w:r>
      <w:r w:rsidR="00DC203F" w:rsidRPr="000B4588">
        <w:rPr>
          <w:rFonts w:asciiTheme="minorHAnsi" w:hAnsiTheme="minorHAnsi" w:cstheme="minorHAnsi"/>
          <w:bCs/>
          <w:color w:val="auto"/>
          <w:szCs w:val="24"/>
        </w:rPr>
        <w:t>e</w:t>
      </w:r>
      <w:r w:rsidR="008038E2" w:rsidRPr="000B4588">
        <w:rPr>
          <w:rFonts w:asciiTheme="minorHAnsi" w:hAnsiTheme="minorHAnsi" w:cstheme="minorHAnsi"/>
          <w:bCs/>
          <w:color w:val="auto"/>
          <w:szCs w:val="24"/>
        </w:rPr>
        <w:t xml:space="preserve"> dla </w:t>
      </w:r>
      <w:r w:rsidR="00DC203F" w:rsidRPr="000B4588">
        <w:rPr>
          <w:rFonts w:asciiTheme="minorHAnsi" w:hAnsiTheme="minorHAnsi" w:cstheme="minorHAnsi"/>
          <w:bCs/>
          <w:color w:val="auto"/>
          <w:szCs w:val="24"/>
        </w:rPr>
        <w:t xml:space="preserve">Osi priorytetowej </w:t>
      </w:r>
      <w:r w:rsidR="000B4588" w:rsidRPr="000B4588">
        <w:rPr>
          <w:rFonts w:asciiTheme="minorHAnsi" w:hAnsiTheme="minorHAnsi" w:cstheme="minorHAnsi"/>
          <w:bCs/>
          <w:color w:val="auto"/>
          <w:szCs w:val="24"/>
        </w:rPr>
        <w:t>3</w:t>
      </w:r>
      <w:r w:rsidR="00DC203F" w:rsidRPr="000B4588">
        <w:rPr>
          <w:rFonts w:asciiTheme="minorHAnsi" w:hAnsiTheme="minorHAnsi" w:cstheme="minorHAnsi"/>
          <w:bCs/>
          <w:color w:val="auto"/>
          <w:szCs w:val="24"/>
        </w:rPr>
        <w:t xml:space="preserve"> </w:t>
      </w:r>
      <w:r w:rsidR="000B4588" w:rsidRPr="000B4588">
        <w:rPr>
          <w:rFonts w:cs="Arial"/>
          <w:bCs/>
          <w:color w:val="auto"/>
        </w:rPr>
        <w:t>Gospodarka niskoemisyjna</w:t>
      </w:r>
      <w:r w:rsidR="00DC203F" w:rsidRPr="000B4588">
        <w:rPr>
          <w:rFonts w:asciiTheme="minorHAnsi" w:hAnsiTheme="minorHAnsi" w:cstheme="minorHAnsi"/>
          <w:bCs/>
          <w:color w:val="auto"/>
          <w:szCs w:val="24"/>
        </w:rPr>
        <w:t>, Działani</w:t>
      </w:r>
      <w:r w:rsidR="000B4588" w:rsidRPr="000B4588">
        <w:rPr>
          <w:rFonts w:asciiTheme="minorHAnsi" w:hAnsiTheme="minorHAnsi" w:cstheme="minorHAnsi"/>
          <w:bCs/>
          <w:color w:val="auto"/>
          <w:szCs w:val="24"/>
        </w:rPr>
        <w:t>e</w:t>
      </w:r>
      <w:r w:rsidR="00DC203F" w:rsidRPr="000B4588">
        <w:rPr>
          <w:rFonts w:asciiTheme="minorHAnsi" w:hAnsiTheme="minorHAnsi" w:cstheme="minorHAnsi"/>
          <w:bCs/>
          <w:color w:val="auto"/>
          <w:szCs w:val="24"/>
        </w:rPr>
        <w:t xml:space="preserve"> </w:t>
      </w:r>
      <w:r w:rsidR="000B4588" w:rsidRPr="000B4588">
        <w:rPr>
          <w:rFonts w:cs="Arial"/>
          <w:bCs/>
          <w:color w:val="auto"/>
        </w:rPr>
        <w:t>3.3 Efektywność energetyczna w budynkach użyteczności publicznej i sektorze mieszkaniowym</w:t>
      </w:r>
      <w:r w:rsidR="00DC203F" w:rsidRPr="000B4588">
        <w:rPr>
          <w:rFonts w:cs="Arial"/>
          <w:bCs/>
          <w:color w:val="auto"/>
        </w:rPr>
        <w:t xml:space="preserve">, Poddziałania </w:t>
      </w:r>
      <w:r w:rsidR="000B4588" w:rsidRPr="000B4588">
        <w:rPr>
          <w:rFonts w:cs="Arial"/>
          <w:bCs/>
          <w:color w:val="auto"/>
        </w:rPr>
        <w:t>3.3.</w:t>
      </w:r>
      <w:r w:rsidR="001B1E3E">
        <w:rPr>
          <w:rFonts w:cs="Arial"/>
          <w:bCs/>
          <w:color w:val="auto"/>
        </w:rPr>
        <w:t>1</w:t>
      </w:r>
      <w:r w:rsidR="000B4588" w:rsidRPr="000B4588">
        <w:rPr>
          <w:rFonts w:cs="Arial"/>
          <w:bCs/>
          <w:color w:val="auto"/>
        </w:rPr>
        <w:t xml:space="preserve"> </w:t>
      </w:r>
      <w:r w:rsidR="000B4588" w:rsidRPr="000B4588">
        <w:rPr>
          <w:rFonts w:asciiTheme="minorHAnsi" w:hAnsiTheme="minorHAnsi" w:cs="Arial"/>
          <w:color w:val="auto"/>
          <w:szCs w:val="24"/>
        </w:rPr>
        <w:t>Efektywność energetyczna w budynkach użyteczności publicznej i sektorze mieszkaniowym – konkursy horyzontalne</w:t>
      </w:r>
      <w:r w:rsidR="00DF7E50" w:rsidRPr="000B4588">
        <w:rPr>
          <w:rFonts w:asciiTheme="minorHAnsi" w:hAnsiTheme="minorHAnsi" w:cstheme="minorHAnsi"/>
          <w:bCs/>
          <w:color w:val="auto"/>
          <w:szCs w:val="24"/>
        </w:rPr>
        <w:t>,</w:t>
      </w:r>
      <w:r w:rsidR="00DF7E50" w:rsidRPr="000B4588">
        <w:rPr>
          <w:rFonts w:asciiTheme="minorHAnsi" w:hAnsiTheme="minorHAnsi" w:cstheme="minorHAnsi"/>
          <w:color w:val="auto"/>
          <w:szCs w:val="24"/>
        </w:rPr>
        <w:t xml:space="preserve"> </w:t>
      </w:r>
      <w:r w:rsidR="00A65653" w:rsidRPr="000B4588">
        <w:rPr>
          <w:rFonts w:asciiTheme="minorHAnsi" w:hAnsiTheme="minorHAnsi" w:cstheme="minorHAnsi"/>
          <w:color w:val="auto"/>
          <w:szCs w:val="24"/>
        </w:rPr>
        <w:t>tj.</w:t>
      </w:r>
      <w:r w:rsidRPr="000B4588">
        <w:rPr>
          <w:rFonts w:asciiTheme="minorHAnsi" w:hAnsiTheme="minorHAnsi" w:cstheme="minorHAnsi"/>
          <w:color w:val="auto"/>
          <w:szCs w:val="24"/>
        </w:rPr>
        <w:t>:</w:t>
      </w:r>
    </w:p>
    <w:p w14:paraId="48DAEC90" w14:textId="77777777" w:rsidR="004A6F82" w:rsidRDefault="001B1E3E" w:rsidP="00474FB6">
      <w:pPr>
        <w:autoSpaceDE w:val="0"/>
        <w:autoSpaceDN w:val="0"/>
        <w:adjustRightInd w:val="0"/>
        <w:spacing w:before="240" w:after="0" w:line="240" w:lineRule="auto"/>
        <w:ind w:left="0" w:firstLine="0"/>
        <w:jc w:val="left"/>
        <w:rPr>
          <w:b/>
          <w:bCs/>
          <w:color w:val="auto"/>
        </w:rPr>
      </w:pPr>
      <w:bookmarkStart w:id="45" w:name="_Hlk19775645"/>
      <w:r w:rsidRPr="009D6E38">
        <w:rPr>
          <w:rFonts w:cs="Arial"/>
        </w:rPr>
        <w:t>Projekty</w:t>
      </w:r>
      <w:r w:rsidRPr="009D6E38">
        <w:t xml:space="preserve"> związane z </w:t>
      </w:r>
      <w:r w:rsidRPr="00017976">
        <w:rPr>
          <w:b/>
          <w:bCs/>
        </w:rPr>
        <w:t>kompleksową modernizacją energetyczną</w:t>
      </w:r>
      <w:r w:rsidRPr="009D6E38">
        <w:t xml:space="preserve"> budynków użyteczności publicznej</w:t>
      </w:r>
      <w:r w:rsidRPr="009D6E38">
        <w:rPr>
          <w:rStyle w:val="Odwoanieprzypisudolnego"/>
        </w:rPr>
        <w:footnoteReference w:id="5"/>
      </w:r>
      <w:r w:rsidRPr="009D6E38">
        <w:t xml:space="preserve"> </w:t>
      </w:r>
      <w:r w:rsidR="00F12B68" w:rsidRPr="009D6E38">
        <w:t xml:space="preserve">opartych o system zarządzania energią </w:t>
      </w:r>
      <w:r w:rsidR="00236A29">
        <w:t xml:space="preserve">- typ 3.3 a </w:t>
      </w:r>
      <w:r w:rsidR="00236A29">
        <w:rPr>
          <w:b/>
          <w:bCs/>
        </w:rPr>
        <w:t xml:space="preserve">z ograniczeniem do budynków </w:t>
      </w:r>
      <w:r w:rsidR="00236A29" w:rsidRPr="00236A29">
        <w:rPr>
          <w:b/>
          <w:bCs/>
        </w:rPr>
        <w:t xml:space="preserve">użytkowanych przez żłobki, przedszkola i szkoły (z wyjątkiem szkół wyższych), w tym wymiana lub modernizacja źródeł ciepła i montaż </w:t>
      </w:r>
      <w:proofErr w:type="spellStart"/>
      <w:r w:rsidR="00236A29" w:rsidRPr="00236A29">
        <w:rPr>
          <w:b/>
          <w:bCs/>
        </w:rPr>
        <w:t>mikroinstalacji</w:t>
      </w:r>
      <w:proofErr w:type="spellEnd"/>
      <w:r w:rsidR="00236A29" w:rsidRPr="00236A29">
        <w:rPr>
          <w:b/>
          <w:bCs/>
        </w:rPr>
        <w:t xml:space="preserve"> OZE</w:t>
      </w:r>
      <w:r w:rsidR="00236A29" w:rsidRPr="008D4461">
        <w:rPr>
          <w:b/>
          <w:bCs/>
        </w:rPr>
        <w:t>.</w:t>
      </w:r>
      <w:r w:rsidR="008428B1" w:rsidRPr="008D4461">
        <w:rPr>
          <w:b/>
          <w:bCs/>
        </w:rPr>
        <w:t xml:space="preserve"> </w:t>
      </w:r>
      <w:r w:rsidR="004A6F82" w:rsidRPr="008D4461">
        <w:rPr>
          <w:b/>
          <w:bCs/>
        </w:rPr>
        <w:t xml:space="preserve">Aby projekt kwalifikował się do wsparcia, </w:t>
      </w:r>
      <w:bookmarkStart w:id="46" w:name="_Hlk57709129"/>
      <w:r w:rsidR="004A6F82" w:rsidRPr="00756FB5">
        <w:rPr>
          <w:b/>
          <w:bCs/>
        </w:rPr>
        <w:t xml:space="preserve">minimum 51 % powierzchni użytkowej budynku musi być przeznaczone na wskazane wyżej cele. </w:t>
      </w:r>
      <w:bookmarkStart w:id="47" w:name="_Hlk57366921"/>
      <w:r w:rsidR="004A6F82" w:rsidRPr="00756FB5">
        <w:rPr>
          <w:b/>
          <w:bCs/>
        </w:rPr>
        <w:t>Kwalifikowalne są wydatki związane z</w:t>
      </w:r>
      <w:r w:rsidR="00234236" w:rsidRPr="00756FB5">
        <w:rPr>
          <w:b/>
          <w:bCs/>
        </w:rPr>
        <w:t xml:space="preserve"> tylko z tą</w:t>
      </w:r>
      <w:r w:rsidR="004A6F82" w:rsidRPr="00756FB5">
        <w:rPr>
          <w:b/>
          <w:bCs/>
        </w:rPr>
        <w:t xml:space="preserve"> częśc</w:t>
      </w:r>
      <w:r w:rsidR="004A6F82" w:rsidRPr="00756FB5">
        <w:rPr>
          <w:b/>
          <w:bCs/>
          <w:color w:val="auto"/>
        </w:rPr>
        <w:t xml:space="preserve">ią </w:t>
      </w:r>
      <w:r w:rsidR="00234236" w:rsidRPr="00756FB5">
        <w:rPr>
          <w:b/>
          <w:bCs/>
          <w:color w:val="auto"/>
        </w:rPr>
        <w:t>(w razie potrzeby wydzielone proporcją).</w:t>
      </w:r>
      <w:bookmarkEnd w:id="46"/>
      <w:bookmarkEnd w:id="47"/>
    </w:p>
    <w:p w14:paraId="11B223A3" w14:textId="77777777" w:rsidR="000531D3" w:rsidRPr="00017976" w:rsidRDefault="000531D3" w:rsidP="00474FB6">
      <w:pPr>
        <w:autoSpaceDE w:val="0"/>
        <w:autoSpaceDN w:val="0"/>
        <w:adjustRightInd w:val="0"/>
        <w:spacing w:before="240" w:after="0" w:line="240" w:lineRule="auto"/>
        <w:ind w:left="0" w:firstLine="0"/>
        <w:jc w:val="left"/>
        <w:rPr>
          <w:b/>
          <w:bCs/>
        </w:rPr>
      </w:pPr>
      <w:r w:rsidRPr="00017976">
        <w:rPr>
          <w:b/>
          <w:bCs/>
        </w:rPr>
        <w:t>Przez użytkowanie należy rozumieć sytuację w której żłobek, przedszkole lub szkoła:</w:t>
      </w:r>
    </w:p>
    <w:p w14:paraId="7A0DD717" w14:textId="77777777" w:rsidR="000531D3" w:rsidRDefault="000531D3" w:rsidP="00474FB6">
      <w:pPr>
        <w:autoSpaceDE w:val="0"/>
        <w:autoSpaceDN w:val="0"/>
        <w:adjustRightInd w:val="0"/>
        <w:spacing w:before="240" w:after="0" w:line="240" w:lineRule="auto"/>
        <w:ind w:left="0" w:firstLine="0"/>
        <w:jc w:val="left"/>
      </w:pPr>
      <w:r w:rsidRPr="000531D3">
        <w:t>a) mieści się w budynku (części budynku) należącym do innego podmiotu i budynek użytkowany jest na podstawie</w:t>
      </w:r>
      <w:r w:rsidR="002C6381">
        <w:t xml:space="preserve"> porozumienia,</w:t>
      </w:r>
      <w:r w:rsidRPr="000531D3">
        <w:t xml:space="preserve"> umowy najmu, dzierżawy, użyczenia itp.;</w:t>
      </w:r>
    </w:p>
    <w:p w14:paraId="00017403" w14:textId="77777777" w:rsidR="000531D3" w:rsidRPr="00F96081" w:rsidRDefault="000531D3" w:rsidP="00474FB6">
      <w:pPr>
        <w:autoSpaceDE w:val="0"/>
        <w:autoSpaceDN w:val="0"/>
        <w:adjustRightInd w:val="0"/>
        <w:spacing w:before="240" w:after="0" w:line="240" w:lineRule="auto"/>
        <w:ind w:left="0"/>
        <w:jc w:val="left"/>
      </w:pPr>
      <w:r>
        <w:t>b) korzysta z budynku lub jego części w celu realizacji swoich zadań w określonych godzinach w ciągu dnia lub dniach w ciągu tygodnia na podstawie umowy (lub innego dokumentu) i taki budynek (lub jego części) wykorzystywany jest na cele żłobka, przedszkola lub szkoły przez większość czasu (tj</w:t>
      </w:r>
      <w:r w:rsidRPr="00F96081">
        <w:t>. minimum 51% czasu, w jakim budynek taki lub jego część jest udostępniany, np. gminna sala sportowa udostępniana szkołom</w:t>
      </w:r>
      <w:r>
        <w:t>)</w:t>
      </w:r>
      <w:r w:rsidRPr="00F96081">
        <w:t xml:space="preserve">. W tym przypadku </w:t>
      </w:r>
      <w:r w:rsidRPr="00F96081">
        <w:lastRenderedPageBreak/>
        <w:t>kwalifikowalność wydatków należy również ograniczyć proporcjonalnie do ilości czasu, w którym budynek (lub jego część) służy celom żłobka, przedszkola lub szkoły.</w:t>
      </w:r>
    </w:p>
    <w:p w14:paraId="52CC44DF" w14:textId="77777777" w:rsidR="000531D3" w:rsidRDefault="000531D3" w:rsidP="00474FB6">
      <w:pPr>
        <w:autoSpaceDE w:val="0"/>
        <w:autoSpaceDN w:val="0"/>
        <w:adjustRightInd w:val="0"/>
        <w:spacing w:before="240" w:after="0" w:line="240" w:lineRule="auto"/>
        <w:ind w:left="0" w:firstLine="0"/>
        <w:jc w:val="left"/>
      </w:pPr>
      <w:r w:rsidRPr="000531D3">
        <w:t xml:space="preserve">W przypadku budynków użytkowanych w części spełnione powinny być łącznie oba warunki, tj. minimum 51% powierzchni użytkowej i minimum 51% czasu na tej powierzchni użytkowej musi być przeznaczone na cele żłobka, przedszkola lub szkoły, aby projekt kwalifikował się do wsparcia. Również wydatki kwalifikowalne powinny być proporcjonalnie pomniejszone w odniesieniu do czasu i do powierzchni, jeśli dotyczy, np. jeśli budynek w 80% powierzchni użytkowej wykorzystywany jest przez szkołę (80% budynku to basen z szatniami i sanitariatami, 20% gastronomia) i przez 60% czasu w ciągu roku na tej powierzchni gdzie odbywają się zajęcia szkolne, to należy zastosować limit dot. powierzchni, a następnie kolejny – dotyczący czasu (1000 </w:t>
      </w:r>
      <w:proofErr w:type="spellStart"/>
      <w:r w:rsidRPr="000531D3">
        <w:t>mkw</w:t>
      </w:r>
      <w:proofErr w:type="spellEnd"/>
      <w:r w:rsidRPr="000531D3">
        <w:t xml:space="preserve"> * 80% = 800 * 60% = 480 czyli wydatk</w:t>
      </w:r>
      <w:r w:rsidR="00F5387C">
        <w:t>i</w:t>
      </w:r>
      <w:r w:rsidRPr="000531D3">
        <w:t xml:space="preserve"> kwalifikowaln</w:t>
      </w:r>
      <w:r w:rsidR="00F5387C">
        <w:t>e</w:t>
      </w:r>
      <w:r w:rsidRPr="000531D3">
        <w:t xml:space="preserve"> </w:t>
      </w:r>
      <w:r w:rsidR="00F5387C">
        <w:t xml:space="preserve">stanowiące </w:t>
      </w:r>
      <w:r w:rsidRPr="000531D3">
        <w:t xml:space="preserve">podstawę do dofinansowania </w:t>
      </w:r>
      <w:r w:rsidR="00F5387C">
        <w:t xml:space="preserve">wyniosą </w:t>
      </w:r>
      <w:r w:rsidRPr="000531D3">
        <w:t>tylko 48%).</w:t>
      </w:r>
    </w:p>
    <w:p w14:paraId="017AF82F" w14:textId="77777777" w:rsidR="000531D3" w:rsidRDefault="000531D3" w:rsidP="00474FB6">
      <w:pPr>
        <w:autoSpaceDE w:val="0"/>
        <w:autoSpaceDN w:val="0"/>
        <w:adjustRightInd w:val="0"/>
        <w:spacing w:before="240" w:after="0" w:line="240" w:lineRule="auto"/>
        <w:ind w:left="0"/>
        <w:jc w:val="left"/>
      </w:pPr>
      <w:r w:rsidRPr="00643AC5">
        <w:t>Wyliczeń należy dokonywać proporcją, z dokładnością do dwóch miejsc po przecinku</w:t>
      </w:r>
      <w:r w:rsidR="00514A61">
        <w:t xml:space="preserve"> (powyższe wyliczenia mają charakter przykładowy)</w:t>
      </w:r>
      <w:r w:rsidRPr="00643AC5">
        <w:t>.</w:t>
      </w:r>
    </w:p>
    <w:p w14:paraId="658FC3E4" w14:textId="77777777" w:rsidR="000531D3" w:rsidRDefault="000531D3" w:rsidP="00474FB6">
      <w:pPr>
        <w:autoSpaceDE w:val="0"/>
        <w:autoSpaceDN w:val="0"/>
        <w:adjustRightInd w:val="0"/>
        <w:spacing w:before="240" w:after="0" w:line="240" w:lineRule="auto"/>
        <w:ind w:left="0"/>
        <w:jc w:val="left"/>
      </w:pPr>
      <w:r w:rsidRPr="001D552F">
        <w:t xml:space="preserve">Należy także pamiętać, </w:t>
      </w:r>
      <w:r>
        <w:t>ż</w:t>
      </w:r>
      <w:r w:rsidRPr="001D552F">
        <w:t>e</w:t>
      </w:r>
      <w:r>
        <w:t xml:space="preserve"> powyższe zasady dotyczą również budynków </w:t>
      </w:r>
      <w:r w:rsidRPr="001D552F">
        <w:t>żłobkowy</w:t>
      </w:r>
      <w:r>
        <w:t>ch</w:t>
      </w:r>
      <w:r w:rsidRPr="001D552F">
        <w:t>, przedszkolny</w:t>
      </w:r>
      <w:r>
        <w:t>ch</w:t>
      </w:r>
      <w:r w:rsidRPr="001D552F">
        <w:t xml:space="preserve"> lub szkolny</w:t>
      </w:r>
      <w:r>
        <w:t>ch użytkowanych przez inne podmioty.</w:t>
      </w:r>
      <w:r w:rsidRPr="001D552F">
        <w:t xml:space="preserve"> </w:t>
      </w:r>
      <w:r>
        <w:t>J</w:t>
      </w:r>
      <w:r w:rsidRPr="001D552F">
        <w:t>eśli w budynku część po</w:t>
      </w:r>
      <w:r>
        <w:t>m</w:t>
      </w:r>
      <w:r w:rsidRPr="001D552F">
        <w:t>iesz</w:t>
      </w:r>
      <w:r>
        <w:t>cz</w:t>
      </w:r>
      <w:r w:rsidRPr="001D552F">
        <w:t>eń jest wynajmowania pod inną działalność (np. pod działalność usługową</w:t>
      </w:r>
      <w:r>
        <w:t>,</w:t>
      </w:r>
      <w:r w:rsidRPr="001D552F">
        <w:t xml:space="preserve"> komercyjną) to </w:t>
      </w:r>
      <w:r>
        <w:t xml:space="preserve">analogicznie </w:t>
      </w:r>
      <w:r w:rsidRPr="001D552F">
        <w:t>kwalifikowa</w:t>
      </w:r>
      <w:r w:rsidR="000E163E">
        <w:t>l</w:t>
      </w:r>
      <w:r w:rsidRPr="001D552F">
        <w:t>n</w:t>
      </w:r>
      <w:r>
        <w:t>a</w:t>
      </w:r>
      <w:r w:rsidRPr="001D552F">
        <w:t xml:space="preserve"> jest </w:t>
      </w:r>
      <w:r>
        <w:t>t</w:t>
      </w:r>
      <w:r w:rsidRPr="001D552F">
        <w:t xml:space="preserve">ylko ta część powierzchni budynku </w:t>
      </w:r>
      <w:r>
        <w:t xml:space="preserve">żłobkowego, przedszkolnego lub </w:t>
      </w:r>
      <w:r w:rsidRPr="001D552F">
        <w:t xml:space="preserve">szkolnego, która służy działalności </w:t>
      </w:r>
      <w:r>
        <w:t xml:space="preserve">żłobkowej, przedszkolnej lub </w:t>
      </w:r>
      <w:r w:rsidRPr="001D552F">
        <w:t>szkolnej (np. w 90% powierzchni budynku jest prowadzona  działalność szkolna a 10% jest wynajmowana na biura – kwalifikowalne</w:t>
      </w:r>
      <w:r w:rsidR="002A353D">
        <w:t xml:space="preserve"> będą wydatki stanowiące</w:t>
      </w:r>
      <w:r w:rsidRPr="001D552F">
        <w:t xml:space="preserve"> 90%</w:t>
      </w:r>
      <w:r w:rsidR="002A353D">
        <w:t xml:space="preserve"> kosztów dot. całkowitej</w:t>
      </w:r>
      <w:r w:rsidRPr="001D552F">
        <w:t xml:space="preserve"> powierzchni </w:t>
      </w:r>
      <w:r w:rsidR="00A457F1">
        <w:t xml:space="preserve">użytkowej </w:t>
      </w:r>
      <w:r w:rsidRPr="001D552F">
        <w:t>budynku).</w:t>
      </w:r>
      <w:r>
        <w:t xml:space="preserve"> Jeśli natomiast w budynku żłobkowym, przedszkolnym czy szkolnym część pomieszczeń udostępniana jest czasowo innym podmiotom na działalność komercyjną (np. szkolna sala gimnastyczna na zajęcia aerobiku dla dorosłych) to również należy zastosować proporcję wydatków kwalifikowalnych w odniesieniu do czasu. Wreszcie, jeśli wystąpi kombinacja użytkowania powierzchni i czasu na cele nie związane z prowadzeniem żłobka, przedszkola lub szkoły, należy zastosować ograniczenie proporcją wydatków kwalifikowalnych względem powierzchni i czasu.</w:t>
      </w:r>
    </w:p>
    <w:p w14:paraId="575AF119" w14:textId="77777777" w:rsidR="000531D3" w:rsidRDefault="000531D3" w:rsidP="00474FB6">
      <w:pPr>
        <w:autoSpaceDE w:val="0"/>
        <w:autoSpaceDN w:val="0"/>
        <w:adjustRightInd w:val="0"/>
        <w:spacing w:before="240" w:after="0" w:line="240" w:lineRule="auto"/>
        <w:ind w:left="0"/>
        <w:jc w:val="left"/>
      </w:pPr>
      <w:r>
        <w:t xml:space="preserve">Jeżeli projekt dotyczy kilku budynków powyższe warunki muszą być spełnione osobno dla każdego budynku. </w:t>
      </w:r>
    </w:p>
    <w:p w14:paraId="56E02745" w14:textId="77777777" w:rsidR="000531D3" w:rsidRDefault="000531D3" w:rsidP="00474FB6">
      <w:pPr>
        <w:autoSpaceDE w:val="0"/>
        <w:autoSpaceDN w:val="0"/>
        <w:adjustRightInd w:val="0"/>
        <w:spacing w:before="240" w:after="0" w:line="240" w:lineRule="auto"/>
        <w:ind w:left="0"/>
        <w:jc w:val="left"/>
      </w:pPr>
      <w:r w:rsidRPr="00643AC5">
        <w:t>Czasowe wstrzymanie zajęć związane z pandemią nie jest brane pod uwagę przy określaniu proporcji wykorzystania budynku.</w:t>
      </w:r>
    </w:p>
    <w:p w14:paraId="704F5E13" w14:textId="77777777" w:rsidR="000531D3" w:rsidRDefault="000531D3" w:rsidP="00474FB6">
      <w:pPr>
        <w:autoSpaceDE w:val="0"/>
        <w:autoSpaceDN w:val="0"/>
        <w:adjustRightInd w:val="0"/>
        <w:spacing w:before="240" w:after="0" w:line="240" w:lineRule="auto"/>
        <w:ind w:left="0"/>
        <w:jc w:val="left"/>
      </w:pPr>
      <w:r w:rsidRPr="00A369E1">
        <w:t xml:space="preserve">W związku z powyższym, Wnioskodawca obowiązany jest dołączyć do wniosku </w:t>
      </w:r>
      <w:r w:rsidR="00514A61">
        <w:br/>
      </w:r>
      <w:r w:rsidRPr="00A369E1">
        <w:t>o dofinansowanie oświadczenie, że</w:t>
      </w:r>
      <w:r w:rsidRPr="00835283">
        <w:t xml:space="preserve"> na moment składania wniosku warunek </w:t>
      </w:r>
      <w:r w:rsidRPr="00A369E1">
        <w:t xml:space="preserve">dotyczący proporcji jest spełniony. Oświadczenie zawiera zobowiązanie do informowania Instytucji Zarządzającej </w:t>
      </w:r>
      <w:r w:rsidR="00514A61">
        <w:br/>
      </w:r>
      <w:r w:rsidRPr="00A369E1">
        <w:t>o wszystkich zmianach w tym zakresie w okresie realizacji i trwałości projektu.</w:t>
      </w:r>
    </w:p>
    <w:p w14:paraId="2FD90134" w14:textId="77777777" w:rsidR="000531D3" w:rsidRDefault="000531D3" w:rsidP="00474FB6">
      <w:pPr>
        <w:autoSpaceDE w:val="0"/>
        <w:autoSpaceDN w:val="0"/>
        <w:adjustRightInd w:val="0"/>
        <w:spacing w:before="240" w:after="0" w:line="240" w:lineRule="auto"/>
        <w:ind w:left="0" w:firstLine="0"/>
        <w:jc w:val="left"/>
      </w:pPr>
      <w:bookmarkStart w:id="48" w:name="_Hlk63241979"/>
      <w:r w:rsidRPr="000531D3">
        <w:t>Przed podpisaniem umowy o dofinansowanie</w:t>
      </w:r>
      <w:r w:rsidR="00BF5EDC">
        <w:t>,</w:t>
      </w:r>
      <w:r w:rsidRPr="000531D3">
        <w:t xml:space="preserve"> w trakcie realizacji</w:t>
      </w:r>
      <w:r w:rsidR="00A61EAF">
        <w:t xml:space="preserve"> projektu</w:t>
      </w:r>
      <w:r w:rsidR="00BF5EDC">
        <w:t xml:space="preserve"> </w:t>
      </w:r>
      <w:r w:rsidR="00BF5EDC" w:rsidRPr="000531D3">
        <w:t>oraz</w:t>
      </w:r>
      <w:r w:rsidR="00BF5EDC">
        <w:t xml:space="preserve"> w okresie trwałości</w:t>
      </w:r>
      <w:r w:rsidRPr="000531D3">
        <w:t xml:space="preserve">, jeśli nastąpi zmiana w proporcji wykorzystania budynku, Wnioskodawca (Beneficjent) aktualizuje oświadczenie. IZ RPO WD w przypadku obniżenia proporcji wykorzystania budynku obniży proporcjonalnie kwotę wydatków kwalifikowalnych w projekcie oraz odpowiadające im dofinansowanie, pod warunkiem spełnienia podstawowego wymogu. </w:t>
      </w:r>
      <w:bookmarkStart w:id="49" w:name="_Hlk63240936"/>
      <w:bookmarkStart w:id="50" w:name="_Hlk63241554"/>
      <w:r w:rsidR="00CE440F">
        <w:lastRenderedPageBreak/>
        <w:t>W przypadku wzrostu proporcji wykorzystania budynku na cele żłobka, przedszkola lub szkoły dofinansowanie pozostaje bez zmian</w:t>
      </w:r>
      <w:r w:rsidR="00573CEA">
        <w:t xml:space="preserve"> (w uzasadnionych przypadkach za zgodą IZ RPO WD dopuszcza się możliwość zwiększenia przyznanego dofinansowania)</w:t>
      </w:r>
      <w:r w:rsidR="00CE440F">
        <w:t>.</w:t>
      </w:r>
      <w:bookmarkEnd w:id="49"/>
      <w:r w:rsidR="00CE440F">
        <w:t xml:space="preserve"> </w:t>
      </w:r>
      <w:bookmarkEnd w:id="50"/>
      <w:r w:rsidRPr="000531D3">
        <w:t>Warunkiem podpisania oraz realizacji umowy o dofinansowanie projektu jest spełnienie warunku związanego z proporcją wykorzystania budynku.</w:t>
      </w:r>
    </w:p>
    <w:p w14:paraId="330FFCEF" w14:textId="77777777" w:rsidR="000531D3" w:rsidRPr="000531D3" w:rsidRDefault="000531D3" w:rsidP="00474FB6">
      <w:pPr>
        <w:autoSpaceDE w:val="0"/>
        <w:autoSpaceDN w:val="0"/>
        <w:adjustRightInd w:val="0"/>
        <w:spacing w:before="240" w:after="0" w:line="240" w:lineRule="auto"/>
        <w:ind w:left="0"/>
        <w:jc w:val="left"/>
      </w:pPr>
      <w:r w:rsidRPr="00A369E1">
        <w:t xml:space="preserve">Konsekwencje </w:t>
      </w:r>
      <w:r w:rsidRPr="00662090">
        <w:t>wynikające</w:t>
      </w:r>
      <w:r w:rsidRPr="00835283">
        <w:t xml:space="preserve"> z</w:t>
      </w:r>
      <w:r w:rsidRPr="00A369E1">
        <w:t xml:space="preserve"> naruszenia trwałości projektu, w tym dot. zmiany proporcji wykorzystan</w:t>
      </w:r>
      <w:r w:rsidR="00CC0772">
        <w:t>i</w:t>
      </w:r>
      <w:r w:rsidRPr="00A369E1">
        <w:t>a budynku związane są ze zwrotem części lub całości dofinansowania i opisane są odpowiednio w  § 19 Trwałość projektu we wzorze umowy o dofinansowanie i § 18 Trwałość projektu we wzorze decyzji o dofinansowaniu projektu.</w:t>
      </w:r>
    </w:p>
    <w:bookmarkEnd w:id="48"/>
    <w:p w14:paraId="07673CE3" w14:textId="77777777" w:rsidR="00463F14" w:rsidRPr="00463F14" w:rsidRDefault="00463F14" w:rsidP="00474FB6">
      <w:pPr>
        <w:autoSpaceDE w:val="0"/>
        <w:autoSpaceDN w:val="0"/>
        <w:adjustRightInd w:val="0"/>
        <w:spacing w:before="240" w:after="0" w:line="240" w:lineRule="auto"/>
        <w:ind w:left="0" w:firstLine="0"/>
        <w:jc w:val="left"/>
      </w:pPr>
      <w:r w:rsidRPr="008D4461">
        <w:t xml:space="preserve">Przez </w:t>
      </w:r>
      <w:r w:rsidRPr="008D4461">
        <w:rPr>
          <w:b/>
          <w:bCs/>
        </w:rPr>
        <w:t>żłobki</w:t>
      </w:r>
      <w:r w:rsidRPr="008D4461">
        <w:t xml:space="preserve"> należy rozumieć również</w:t>
      </w:r>
      <w:r>
        <w:t xml:space="preserve"> </w:t>
      </w:r>
      <w:bookmarkEnd w:id="43"/>
      <w:r>
        <w:t xml:space="preserve">kluby dziecięce, o których mowa w art. 2 ust. 1 ustawy </w:t>
      </w:r>
      <w:r>
        <w:br/>
        <w:t>z dnia 4 lutego 2011 r. o opiece nad dziećmi w wieku do lat 3.</w:t>
      </w:r>
    </w:p>
    <w:p w14:paraId="1E977EB3" w14:textId="77777777" w:rsidR="001B1E3E" w:rsidRDefault="001B1E3E" w:rsidP="00474FB6">
      <w:pPr>
        <w:autoSpaceDE w:val="0"/>
        <w:autoSpaceDN w:val="0"/>
        <w:adjustRightInd w:val="0"/>
        <w:spacing w:after="0" w:line="240" w:lineRule="auto"/>
        <w:ind w:left="0" w:firstLine="0"/>
        <w:jc w:val="left"/>
        <w:rPr>
          <w:rFonts w:asciiTheme="minorHAnsi" w:eastAsiaTheme="minorHAnsi" w:hAnsiTheme="minorHAnsi" w:cstheme="minorHAnsi"/>
          <w:b/>
          <w:bCs/>
          <w:color w:val="FF0000"/>
          <w:szCs w:val="24"/>
          <w:lang w:eastAsia="en-US"/>
        </w:rPr>
      </w:pPr>
    </w:p>
    <w:p w14:paraId="34E44F47" w14:textId="77777777" w:rsidR="00463F14" w:rsidRPr="00583268" w:rsidRDefault="00463F14" w:rsidP="00474FB6">
      <w:pPr>
        <w:autoSpaceDE w:val="0"/>
        <w:autoSpaceDN w:val="0"/>
        <w:adjustRightInd w:val="0"/>
        <w:spacing w:after="0" w:line="240" w:lineRule="auto"/>
        <w:ind w:left="0" w:firstLine="0"/>
        <w:jc w:val="left"/>
        <w:rPr>
          <w:rFonts w:asciiTheme="minorHAnsi" w:eastAsiaTheme="minorHAnsi" w:hAnsiTheme="minorHAnsi" w:cstheme="minorHAnsi"/>
          <w:color w:val="auto"/>
          <w:szCs w:val="24"/>
          <w:lang w:eastAsia="en-US"/>
        </w:rPr>
      </w:pPr>
      <w:r w:rsidRPr="00463F14">
        <w:rPr>
          <w:rFonts w:asciiTheme="minorHAnsi" w:eastAsiaTheme="minorHAnsi" w:hAnsiTheme="minorHAnsi" w:cstheme="minorHAnsi"/>
          <w:color w:val="auto"/>
          <w:szCs w:val="24"/>
          <w:lang w:eastAsia="en-US"/>
        </w:rPr>
        <w:t>Przez</w:t>
      </w:r>
      <w:r w:rsidRPr="00463F14">
        <w:rPr>
          <w:rFonts w:asciiTheme="minorHAnsi" w:eastAsiaTheme="minorHAnsi" w:hAnsiTheme="minorHAnsi" w:cstheme="minorHAnsi"/>
          <w:b/>
          <w:bCs/>
          <w:color w:val="auto"/>
          <w:szCs w:val="24"/>
          <w:lang w:eastAsia="en-US"/>
        </w:rPr>
        <w:t xml:space="preserve"> szkoły i przedszkola </w:t>
      </w:r>
      <w:r w:rsidR="00583268">
        <w:rPr>
          <w:rFonts w:asciiTheme="minorHAnsi" w:eastAsiaTheme="minorHAnsi" w:hAnsiTheme="minorHAnsi" w:cstheme="minorHAnsi"/>
          <w:color w:val="auto"/>
          <w:szCs w:val="24"/>
          <w:lang w:eastAsia="en-US"/>
        </w:rPr>
        <w:t xml:space="preserve">należy rozumieć przedszkola </w:t>
      </w:r>
      <w:r w:rsidR="009C33DC">
        <w:rPr>
          <w:rFonts w:asciiTheme="minorHAnsi" w:eastAsiaTheme="minorHAnsi" w:hAnsiTheme="minorHAnsi" w:cstheme="minorHAnsi"/>
          <w:color w:val="auto"/>
          <w:szCs w:val="24"/>
          <w:lang w:eastAsia="en-US"/>
        </w:rPr>
        <w:t xml:space="preserve">wskazane w art. 2 pkt 1 </w:t>
      </w:r>
      <w:r w:rsidR="00583268">
        <w:rPr>
          <w:rFonts w:asciiTheme="minorHAnsi" w:eastAsiaTheme="minorHAnsi" w:hAnsiTheme="minorHAnsi" w:cstheme="minorHAnsi"/>
          <w:color w:val="auto"/>
          <w:szCs w:val="24"/>
          <w:lang w:eastAsia="en-US"/>
        </w:rPr>
        <w:t xml:space="preserve">oraz szkoły wskazane w art. 2 pkt </w:t>
      </w:r>
      <w:r w:rsidR="009C33DC">
        <w:rPr>
          <w:rFonts w:asciiTheme="minorHAnsi" w:eastAsiaTheme="minorHAnsi" w:hAnsiTheme="minorHAnsi" w:cstheme="minorHAnsi"/>
          <w:color w:val="auto"/>
          <w:szCs w:val="24"/>
          <w:lang w:eastAsia="en-US"/>
        </w:rPr>
        <w:t xml:space="preserve">2 </w:t>
      </w:r>
      <w:r w:rsidR="00583268">
        <w:rPr>
          <w:rFonts w:asciiTheme="minorHAnsi" w:eastAsiaTheme="minorHAnsi" w:hAnsiTheme="minorHAnsi" w:cstheme="minorHAnsi"/>
          <w:color w:val="auto"/>
          <w:szCs w:val="24"/>
          <w:lang w:eastAsia="en-US"/>
        </w:rPr>
        <w:t>a – c</w:t>
      </w:r>
      <w:r w:rsidR="009C33DC">
        <w:rPr>
          <w:rFonts w:asciiTheme="minorHAnsi" w:eastAsiaTheme="minorHAnsi" w:hAnsiTheme="minorHAnsi" w:cstheme="minorHAnsi"/>
          <w:color w:val="auto"/>
          <w:szCs w:val="24"/>
          <w:lang w:eastAsia="en-US"/>
        </w:rPr>
        <w:t xml:space="preserve">, </w:t>
      </w:r>
      <w:r w:rsidR="00354236">
        <w:rPr>
          <w:rFonts w:asciiTheme="minorHAnsi" w:eastAsiaTheme="minorHAnsi" w:hAnsiTheme="minorHAnsi" w:cstheme="minorHAnsi"/>
          <w:color w:val="auto"/>
          <w:szCs w:val="24"/>
          <w:lang w:eastAsia="en-US"/>
        </w:rPr>
        <w:t>3, 7 oraz 8</w:t>
      </w:r>
      <w:r w:rsidR="00583268">
        <w:rPr>
          <w:rFonts w:asciiTheme="minorHAnsi" w:eastAsiaTheme="minorHAnsi" w:hAnsiTheme="minorHAnsi" w:cstheme="minorHAnsi"/>
          <w:color w:val="auto"/>
          <w:szCs w:val="24"/>
          <w:lang w:eastAsia="en-US"/>
        </w:rPr>
        <w:t xml:space="preserve"> ustawy z dnia 14 grudnia 2016 r. Prawo oświatowe</w:t>
      </w:r>
      <w:r w:rsidR="00F12B68">
        <w:rPr>
          <w:rFonts w:asciiTheme="minorHAnsi" w:eastAsiaTheme="minorHAnsi" w:hAnsiTheme="minorHAnsi" w:cstheme="minorHAnsi"/>
          <w:color w:val="auto"/>
          <w:szCs w:val="24"/>
          <w:lang w:eastAsia="en-US"/>
        </w:rPr>
        <w:t>.</w:t>
      </w:r>
    </w:p>
    <w:p w14:paraId="35C21DC0" w14:textId="77777777" w:rsidR="00264A6C" w:rsidRDefault="00264A6C" w:rsidP="00474FB6">
      <w:pPr>
        <w:autoSpaceDE w:val="0"/>
        <w:autoSpaceDN w:val="0"/>
        <w:adjustRightInd w:val="0"/>
        <w:spacing w:after="0" w:line="240" w:lineRule="auto"/>
        <w:jc w:val="left"/>
        <w:rPr>
          <w:rFonts w:cs="Arial"/>
          <w:color w:val="FF0000"/>
        </w:rPr>
      </w:pPr>
    </w:p>
    <w:p w14:paraId="72FC291C" w14:textId="77777777" w:rsidR="00F12B68" w:rsidRPr="00F12B68" w:rsidRDefault="00F12B68" w:rsidP="00474FB6">
      <w:pPr>
        <w:autoSpaceDE w:val="0"/>
        <w:autoSpaceDN w:val="0"/>
        <w:adjustRightInd w:val="0"/>
        <w:spacing w:after="0" w:line="240" w:lineRule="auto"/>
        <w:jc w:val="left"/>
        <w:rPr>
          <w:rFonts w:cs="Arial"/>
          <w:color w:val="auto"/>
        </w:rPr>
      </w:pPr>
      <w:r w:rsidRPr="00F12B68">
        <w:rPr>
          <w:rFonts w:cs="Arial"/>
          <w:color w:val="auto"/>
        </w:rPr>
        <w:t>Zakres projektów</w:t>
      </w:r>
      <w:r>
        <w:rPr>
          <w:rFonts w:cs="Arial"/>
          <w:color w:val="auto"/>
        </w:rPr>
        <w:t xml:space="preserve"> dotyczyć może</w:t>
      </w:r>
      <w:r w:rsidR="00850392">
        <w:rPr>
          <w:rFonts w:cs="Arial"/>
          <w:color w:val="auto"/>
        </w:rPr>
        <w:t xml:space="preserve"> (o ile wynika z audytu)</w:t>
      </w:r>
      <w:r w:rsidRPr="00F12B68">
        <w:rPr>
          <w:rFonts w:cs="Arial"/>
          <w:color w:val="auto"/>
        </w:rPr>
        <w:t>:</w:t>
      </w:r>
    </w:p>
    <w:p w14:paraId="4EC2199F" w14:textId="77777777" w:rsidR="00F12B68" w:rsidRPr="00354A09" w:rsidRDefault="00F12B68" w:rsidP="00474FB6">
      <w:pPr>
        <w:pStyle w:val="Akapitzlist"/>
        <w:numPr>
          <w:ilvl w:val="1"/>
          <w:numId w:val="39"/>
        </w:numPr>
        <w:spacing w:after="0" w:line="240" w:lineRule="auto"/>
        <w:ind w:left="741"/>
        <w:jc w:val="left"/>
        <w:rPr>
          <w:rFonts w:asciiTheme="minorHAnsi" w:hAnsiTheme="minorHAnsi" w:cs="Arial"/>
        </w:rPr>
      </w:pPr>
      <w:r w:rsidRPr="00354A09">
        <w:rPr>
          <w:rFonts w:asciiTheme="minorHAnsi" w:hAnsiTheme="minorHAnsi"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354A09">
        <w:rPr>
          <w:rFonts w:asciiTheme="minorHAnsi" w:hAnsiTheme="minorHAnsi" w:cs="Arial"/>
        </w:rPr>
        <w:t>oszkleń</w:t>
      </w:r>
      <w:proofErr w:type="spellEnd"/>
      <w:r w:rsidRPr="00354A09">
        <w:rPr>
          <w:rFonts w:asciiTheme="minorHAnsi" w:hAnsiTheme="minorHAnsi" w:cs="Arial"/>
        </w:rPr>
        <w:t xml:space="preserve"> w budynkach na efektywne energetycznie, likwidacja liniowych i punktowych mostków cieplnych, uzupełniająco do powyższych prac - montaż urządzeń zacieniających okna (np. rolety, żaluzje) – </w:t>
      </w:r>
      <w:r w:rsidRPr="00354A09">
        <w:rPr>
          <w:rFonts w:asciiTheme="minorHAnsi" w:hAnsiTheme="minorHAnsi" w:cs="Arial"/>
          <w:b/>
        </w:rPr>
        <w:t>tzw. komponent termomodernizacyjny</w:t>
      </w:r>
      <w:r w:rsidRPr="00354A09">
        <w:rPr>
          <w:rFonts w:asciiTheme="minorHAnsi" w:hAnsiTheme="minorHAnsi" w:cs="Arial"/>
        </w:rPr>
        <w:t>;</w:t>
      </w:r>
    </w:p>
    <w:p w14:paraId="075DCBBF" w14:textId="77777777" w:rsidR="00F12B68" w:rsidRPr="00354A09" w:rsidRDefault="00F12B68" w:rsidP="00474FB6">
      <w:pPr>
        <w:pStyle w:val="Akapitzlist"/>
        <w:numPr>
          <w:ilvl w:val="1"/>
          <w:numId w:val="39"/>
        </w:numPr>
        <w:spacing w:after="0" w:line="240" w:lineRule="auto"/>
        <w:ind w:left="741"/>
        <w:jc w:val="left"/>
        <w:rPr>
          <w:rFonts w:asciiTheme="minorHAnsi" w:hAnsiTheme="minorHAnsi" w:cs="Arial"/>
        </w:rPr>
      </w:pPr>
      <w:r w:rsidRPr="00354A09">
        <w:rPr>
          <w:rFonts w:asciiTheme="minorHAnsi" w:hAnsiTheme="minorHAnsi"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(nie dopuszcza się wymiany użytkowanych kotłów na kotły węglowe i olejowe</w:t>
      </w:r>
      <w:r w:rsidR="00DA3E42">
        <w:rPr>
          <w:rFonts w:asciiTheme="minorHAnsi" w:hAnsiTheme="minorHAnsi" w:cs="Arial"/>
        </w:rPr>
        <w:t xml:space="preserve"> </w:t>
      </w:r>
      <w:r w:rsidR="00DA3E42" w:rsidRPr="00D77130">
        <w:rPr>
          <w:rFonts w:asciiTheme="minorHAnsi" w:hAnsiTheme="minorHAnsi" w:cs="Arial"/>
        </w:rPr>
        <w:t>– nawet jeśli wynika z audytu, w takim przypadku wymiana źródła ciepła i ewentualna modernizacja systemu ogrzewania powinna być realizowana poza projektem</w:t>
      </w:r>
      <w:r w:rsidRPr="00D77130">
        <w:rPr>
          <w:rFonts w:asciiTheme="minorHAnsi" w:hAnsiTheme="minorHAnsi" w:cs="Arial"/>
        </w:rPr>
        <w:t>).</w:t>
      </w:r>
      <w:r w:rsidRPr="00354A09">
        <w:rPr>
          <w:rFonts w:asciiTheme="minorHAnsi" w:hAnsiTheme="minorHAnsi" w:cs="Arial"/>
        </w:rPr>
        <w:t xml:space="preserve"> Dotychczasowe źródło ciepła może być również zastąpione źródłem (-</w:t>
      </w:r>
      <w:proofErr w:type="spellStart"/>
      <w:r w:rsidRPr="00354A09">
        <w:rPr>
          <w:rFonts w:asciiTheme="minorHAnsi" w:hAnsiTheme="minorHAnsi" w:cs="Arial"/>
        </w:rPr>
        <w:t>ami</w:t>
      </w:r>
      <w:proofErr w:type="spellEnd"/>
      <w:r w:rsidRPr="00354A09">
        <w:rPr>
          <w:rFonts w:asciiTheme="minorHAnsi" w:hAnsiTheme="minorHAnsi" w:cs="Arial"/>
        </w:rPr>
        <w:t xml:space="preserve">) </w:t>
      </w:r>
      <w:r w:rsidRPr="00D77130">
        <w:rPr>
          <w:rFonts w:asciiTheme="minorHAnsi" w:hAnsiTheme="minorHAnsi" w:cs="Arial"/>
        </w:rPr>
        <w:t>zasilanymi energią elektryczną do bezpośredniego ogrzewania lub ogrzewania czynnika w instalacji</w:t>
      </w:r>
      <w:r w:rsidRPr="00354A09">
        <w:rPr>
          <w:rFonts w:asciiTheme="minorHAnsi" w:hAnsiTheme="minorHAnsi" w:cs="Arial"/>
        </w:rPr>
        <w:t xml:space="preserve"> CO (np. kable lub maty grzejne, elektryczne kotły CO) i z założenia zasilaną z instalacji wykorzystującej OZE – np. instalacją fotowoltaiczną, stanowiącą element inwestycji lub już </w:t>
      </w:r>
      <w:r w:rsidR="000D063F" w:rsidRPr="00354A09">
        <w:rPr>
          <w:rFonts w:asciiTheme="minorHAnsi" w:hAnsiTheme="minorHAnsi" w:cs="Arial"/>
        </w:rPr>
        <w:t>istniejącą</w:t>
      </w:r>
      <w:r w:rsidRPr="00354A09">
        <w:rPr>
          <w:rFonts w:asciiTheme="minorHAnsi" w:hAnsiTheme="minorHAnsi" w:cs="Arial"/>
        </w:rPr>
        <w:t>; nie dopuszcza się źródeł elektrycznych zasilanych z sieci energetycznej (za wyjątkiem „odbierania” z sieci nadwyżki, np. uzyskanej w miesiącach letnich). Inwestycje muszą przyczyniać się do zmniejszenia emisji CO</w:t>
      </w:r>
      <w:r w:rsidRPr="00354A09">
        <w:rPr>
          <w:rFonts w:asciiTheme="minorHAnsi" w:hAnsiTheme="minorHAnsi" w:cs="Arial"/>
          <w:vertAlign w:val="subscript"/>
        </w:rPr>
        <w:t>2</w:t>
      </w:r>
      <w:r w:rsidRPr="00354A09">
        <w:rPr>
          <w:rFonts w:asciiTheme="minorHAnsi" w:hAnsiTheme="minorHAnsi"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345E0FD7" w14:textId="77777777" w:rsidR="00F12B68" w:rsidRPr="00354A09" w:rsidRDefault="00F12B68" w:rsidP="00474FB6">
      <w:pPr>
        <w:pStyle w:val="Akapitzlist"/>
        <w:numPr>
          <w:ilvl w:val="1"/>
          <w:numId w:val="39"/>
        </w:numPr>
        <w:spacing w:after="0" w:line="240" w:lineRule="auto"/>
        <w:ind w:left="741"/>
        <w:jc w:val="left"/>
        <w:rPr>
          <w:rFonts w:asciiTheme="minorHAnsi" w:hAnsiTheme="minorHAnsi" w:cs="Arial"/>
        </w:rPr>
      </w:pPr>
      <w:r w:rsidRPr="00354A09">
        <w:rPr>
          <w:rFonts w:asciiTheme="minorHAnsi" w:hAnsiTheme="minorHAnsi" w:cs="Arial"/>
        </w:rPr>
        <w:t xml:space="preserve">modernizacja przyłącza do sieci ciepłowniczej; </w:t>
      </w:r>
    </w:p>
    <w:p w14:paraId="17928074" w14:textId="77777777" w:rsidR="00F12B68" w:rsidRPr="00354A09" w:rsidRDefault="00F12B68" w:rsidP="00474FB6">
      <w:pPr>
        <w:pStyle w:val="Akapitzlist"/>
        <w:numPr>
          <w:ilvl w:val="1"/>
          <w:numId w:val="39"/>
        </w:numPr>
        <w:spacing w:after="0" w:line="240" w:lineRule="auto"/>
        <w:ind w:left="741"/>
        <w:jc w:val="left"/>
        <w:rPr>
          <w:rFonts w:asciiTheme="minorHAnsi" w:hAnsiTheme="minorHAnsi" w:cs="Arial"/>
        </w:rPr>
      </w:pPr>
      <w:r w:rsidRPr="00354A09">
        <w:rPr>
          <w:rFonts w:asciiTheme="minorHAnsi" w:hAnsiTheme="minorHAnsi" w:cs="Arial"/>
        </w:rPr>
        <w:lastRenderedPageBreak/>
        <w:t xml:space="preserve">modernizacji systemów wentylacji (w tym z odzyskiem ciepła),  modernizacji i/lub instalacji systemów klimatyzacji; </w:t>
      </w:r>
    </w:p>
    <w:p w14:paraId="6A569158" w14:textId="77777777" w:rsidR="00F12B68" w:rsidRPr="009D6E38" w:rsidRDefault="00F12B68" w:rsidP="00474FB6">
      <w:pPr>
        <w:pStyle w:val="Akapitzlist"/>
        <w:numPr>
          <w:ilvl w:val="1"/>
          <w:numId w:val="39"/>
        </w:numPr>
        <w:spacing w:after="0" w:line="240" w:lineRule="auto"/>
        <w:ind w:left="741"/>
        <w:jc w:val="left"/>
        <w:rPr>
          <w:rFonts w:cs="Arial"/>
        </w:rPr>
      </w:pPr>
      <w:r w:rsidRPr="00354A09">
        <w:rPr>
          <w:rFonts w:asciiTheme="minorHAnsi" w:hAnsiTheme="minorHAnsi" w:cs="Arial"/>
        </w:rPr>
        <w:t xml:space="preserve">instalacji OZE – (np. na potrzeby pozyskiwania ciepłej wody użytkowej lub wytwarzania energii elektrycznej) jeśli wynika z audytu (z wyłączeniem źródeł w układzie wysokosprawnej kogeneracji i </w:t>
      </w:r>
      <w:proofErr w:type="spellStart"/>
      <w:r w:rsidRPr="00354A09">
        <w:rPr>
          <w:rFonts w:asciiTheme="minorHAnsi" w:hAnsiTheme="minorHAnsi" w:cs="Arial"/>
        </w:rPr>
        <w:t>trigeneracji</w:t>
      </w:r>
      <w:proofErr w:type="spellEnd"/>
      <w:r w:rsidRPr="00354A09">
        <w:rPr>
          <w:rFonts w:asciiTheme="minorHAnsi" w:hAnsiTheme="minorHAnsi" w:cs="Arial"/>
        </w:rPr>
        <w:t>) na potrzeby modernizowanych energetycznie budynków. W przypadku instalacji do produkcji energii elektrycznej np. fotowoltaicznej czy wykorzystującej siłę wiatru dopuszcza</w:t>
      </w:r>
      <w:r w:rsidRPr="009D6E38">
        <w:rPr>
          <w:rFonts w:cs="Arial"/>
        </w:rPr>
        <w:t xml:space="preserve"> się </w:t>
      </w:r>
      <w:proofErr w:type="spellStart"/>
      <w:r w:rsidRPr="009D6E38">
        <w:rPr>
          <w:rFonts w:cs="Arial"/>
        </w:rPr>
        <w:t>mikroinstalacje</w:t>
      </w:r>
      <w:proofErr w:type="spellEnd"/>
      <w:r w:rsidRPr="009D6E38">
        <w:rPr>
          <w:rStyle w:val="Odwoanieprzypisudolnego"/>
          <w:rFonts w:cs="Arial"/>
        </w:rPr>
        <w:footnoteReference w:id="6"/>
      </w:r>
      <w:r w:rsidRPr="009D6E38">
        <w:rPr>
          <w:rFonts w:cs="Arial"/>
        </w:rPr>
        <w:t xml:space="preserve">, których moc powinna być obliczona na zaspokojenie zapotrzebowania na energię elektryczną </w:t>
      </w:r>
      <w:r w:rsidR="00C30056">
        <w:rPr>
          <w:rFonts w:cs="Arial"/>
        </w:rPr>
        <w:br/>
      </w:r>
      <w:r w:rsidRPr="009D6E38">
        <w:rPr>
          <w:rFonts w:cs="Arial"/>
        </w:rPr>
        <w:t xml:space="preserve">w modernizowanym budynku, na podstawie średniorocznego zużycia za poprzedni rok </w:t>
      </w:r>
      <w:r w:rsidR="00C30056">
        <w:rPr>
          <w:rFonts w:cs="Arial"/>
        </w:rPr>
        <w:br/>
      </w:r>
      <w:r w:rsidRPr="009D6E38">
        <w:rPr>
          <w:rFonts w:cs="Arial"/>
        </w:rPr>
        <w:t>i uwzględniającego oszczędności uzyskane w wyniku realizacji projektu</w:t>
      </w:r>
      <w:r>
        <w:rPr>
          <w:rFonts w:cs="Arial"/>
        </w:rPr>
        <w:t xml:space="preserve"> (chyba że zaplanowano elektryczne źródła ciepła zasilane z OZE)</w:t>
      </w:r>
      <w:r w:rsidRPr="009D6E38">
        <w:rPr>
          <w:rFonts w:cs="Arial"/>
        </w:rPr>
        <w:t>. Dopuszcza się oddawanie („akumulację”) do sieci energetycznej okresowych nadwyżek energii;</w:t>
      </w:r>
    </w:p>
    <w:p w14:paraId="1612C772" w14:textId="77777777" w:rsidR="00F12B68" w:rsidRPr="009D6E38" w:rsidRDefault="00F12B68" w:rsidP="00474FB6">
      <w:pPr>
        <w:pStyle w:val="Akapitzlist"/>
        <w:numPr>
          <w:ilvl w:val="1"/>
          <w:numId w:val="39"/>
        </w:numPr>
        <w:spacing w:after="0" w:line="240" w:lineRule="auto"/>
        <w:ind w:left="741"/>
        <w:jc w:val="left"/>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9D6E38">
        <w:rPr>
          <w:rFonts w:cs="Arial"/>
        </w:rPr>
        <w:t>podpionowe</w:t>
      </w:r>
      <w:proofErr w:type="spellEnd"/>
      <w:r w:rsidRPr="009D6E38">
        <w:rPr>
          <w:rFonts w:cs="Arial"/>
        </w:rPr>
        <w:t xml:space="preserv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697A1829" w14:textId="77777777" w:rsidR="00F12B68" w:rsidRDefault="00F12B68" w:rsidP="00474FB6">
      <w:pPr>
        <w:pStyle w:val="Akapitzlist"/>
        <w:numPr>
          <w:ilvl w:val="1"/>
          <w:numId w:val="39"/>
        </w:numPr>
        <w:spacing w:after="0" w:line="240" w:lineRule="auto"/>
        <w:ind w:left="741"/>
        <w:jc w:val="left"/>
        <w:rPr>
          <w:rFonts w:cs="Arial"/>
        </w:rPr>
      </w:pPr>
      <w:r w:rsidRPr="009D6E38">
        <w:rPr>
          <w:rFonts w:cs="Arial"/>
        </w:rPr>
        <w:t xml:space="preserve"> element uzupełniający projektu (którego wartość nie przekroczy 10% wartości wydatków kwalifikowalnych) może stanowić wymiana oświetlenia i innych urządzeń stanowiących wyposażenie budynku (np. windy, napędy urządzeń i instalacji, pompy </w:t>
      </w:r>
      <w:r w:rsidR="00C30056">
        <w:rPr>
          <w:rFonts w:cs="Arial"/>
        </w:rPr>
        <w:br/>
      </w:r>
      <w:r w:rsidRPr="009D6E38">
        <w:rPr>
          <w:rFonts w:cs="Arial"/>
        </w:rPr>
        <w:t xml:space="preserve">w instalacjach C.O. i C.W.U) na energooszczędne w tym także usprawnienia systemu poprzez np. inteligentne zarządzanie oświetleniem i wdrażanie systemów oświetlenia </w:t>
      </w:r>
      <w:r w:rsidR="00C30056">
        <w:rPr>
          <w:rFonts w:cs="Arial"/>
        </w:rPr>
        <w:br/>
      </w:r>
      <w:r w:rsidRPr="009D6E38">
        <w:rPr>
          <w:rFonts w:cs="Arial"/>
        </w:rPr>
        <w:t xml:space="preserve">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w:t>
      </w:r>
      <w:r>
        <w:rPr>
          <w:rFonts w:cs="Arial"/>
        </w:rPr>
        <w:t xml:space="preserve"> </w:t>
      </w:r>
      <w:proofErr w:type="spellStart"/>
      <w:r>
        <w:rPr>
          <w:rFonts w:cs="Arial"/>
        </w:rPr>
        <w:t>N</w:t>
      </w:r>
      <w:r w:rsidRPr="00A5751D">
        <w:rPr>
          <w:rFonts w:eastAsia="Times New Roman" w:cs="Arial"/>
        </w:rPr>
        <w:t>owoinstalowane</w:t>
      </w:r>
      <w:proofErr w:type="spellEnd"/>
      <w:r w:rsidRPr="00A5751D">
        <w:rPr>
          <w:rFonts w:eastAsia="Times New Roman" w:cs="Arial"/>
        </w:rPr>
        <w:t xml:space="preserve"> urządzenia </w:t>
      </w:r>
      <w:r>
        <w:rPr>
          <w:rFonts w:eastAsia="Times New Roman" w:cs="Arial"/>
        </w:rPr>
        <w:t xml:space="preserve">muszą </w:t>
      </w:r>
      <w:r w:rsidRPr="00A5751D">
        <w:rPr>
          <w:rFonts w:eastAsia="Times New Roman" w:cs="Arial"/>
        </w:rPr>
        <w:t>zużywa</w:t>
      </w:r>
      <w:r>
        <w:rPr>
          <w:rFonts w:eastAsia="Times New Roman" w:cs="Arial"/>
        </w:rPr>
        <w:t xml:space="preserve">ć </w:t>
      </w:r>
      <w:r w:rsidRPr="00A5751D">
        <w:rPr>
          <w:rFonts w:eastAsia="Times New Roman" w:cs="Arial"/>
        </w:rPr>
        <w:t>co najmniej o 25%</w:t>
      </w:r>
      <w:r>
        <w:rPr>
          <w:rFonts w:eastAsia="Times New Roman" w:cs="Arial"/>
        </w:rPr>
        <w:t xml:space="preserve"> </w:t>
      </w:r>
      <w:r w:rsidRPr="00A5751D">
        <w:rPr>
          <w:rFonts w:eastAsia="Times New Roman" w:cs="Arial"/>
        </w:rPr>
        <w:t>mniej energii od dotychczasowych</w:t>
      </w:r>
      <w:r>
        <w:rPr>
          <w:rFonts w:eastAsia="Times New Roman" w:cs="Arial"/>
        </w:rPr>
        <w:t>.</w:t>
      </w:r>
      <w:r w:rsidRPr="00A5751D">
        <w:rPr>
          <w:rFonts w:eastAsia="Times New Roman" w:cs="Arial"/>
        </w:rPr>
        <w:t xml:space="preserve"> </w:t>
      </w:r>
      <w:r w:rsidRPr="009D6E38">
        <w:rPr>
          <w:rFonts w:cs="Arial"/>
        </w:rPr>
        <w:t>Zmniejszenie zużycia energii elektrycznej w budynku musi być udokumentowane stosownymi wyliczeniami.</w:t>
      </w:r>
      <w:r>
        <w:rPr>
          <w:rFonts w:cs="Arial"/>
        </w:rPr>
        <w:t xml:space="preserve"> </w:t>
      </w:r>
      <w:r w:rsidRPr="00574A5C">
        <w:rPr>
          <w:rFonts w:cs="Arial"/>
        </w:rPr>
        <w:t xml:space="preserve">Wyjątek </w:t>
      </w:r>
      <w:r>
        <w:rPr>
          <w:rFonts w:cs="Arial"/>
        </w:rPr>
        <w:t xml:space="preserve">od limitu 10% wartości wydatków kwalifikowalnych </w:t>
      </w:r>
      <w:r w:rsidRPr="00574A5C">
        <w:rPr>
          <w:rFonts w:cs="Arial"/>
        </w:rPr>
        <w:t>stanowią urządzenia i instalacje elektryczne wykorzystywane wyłącznie na potrzeby osób niepełnosprawnych (np. specjalistyczne wi</w:t>
      </w:r>
      <w:r w:rsidR="00BE39B8">
        <w:rPr>
          <w:rFonts w:cs="Arial"/>
        </w:rPr>
        <w:t>nd</w:t>
      </w:r>
      <w:r w:rsidRPr="00574A5C">
        <w:rPr>
          <w:rFonts w:cs="Arial"/>
        </w:rPr>
        <w:t>y, podesty itp.).</w:t>
      </w:r>
    </w:p>
    <w:p w14:paraId="0BFDBC22" w14:textId="77777777" w:rsidR="00F12B68" w:rsidRPr="00F12B68" w:rsidRDefault="00F12B68" w:rsidP="00474FB6">
      <w:pPr>
        <w:spacing w:after="0" w:line="240" w:lineRule="auto"/>
        <w:ind w:left="381" w:firstLine="0"/>
        <w:jc w:val="left"/>
        <w:rPr>
          <w:rFonts w:cs="Arial"/>
        </w:rPr>
      </w:pPr>
    </w:p>
    <w:p w14:paraId="202712A9" w14:textId="77777777" w:rsidR="00F12B68" w:rsidRDefault="00F12B68" w:rsidP="00474FB6">
      <w:pPr>
        <w:spacing w:after="0" w:line="240" w:lineRule="auto"/>
        <w:ind w:left="32"/>
        <w:jc w:val="left"/>
        <w:rPr>
          <w:rFonts w:asciiTheme="minorHAnsi" w:hAnsiTheme="minorHAnsi" w:cs="Arial"/>
          <w:szCs w:val="24"/>
        </w:rPr>
      </w:pPr>
      <w:r w:rsidRPr="00F12B68">
        <w:rPr>
          <w:rFonts w:asciiTheme="minorHAnsi" w:hAnsiTheme="minorHAnsi" w:cs="Arial"/>
          <w:b/>
          <w:szCs w:val="24"/>
        </w:rPr>
        <w:t xml:space="preserve">Modernizacja kompleksowa oznacza, że każdy projekt powinien zawierać co najmniej komponent termomodernizacji oraz zarządzania energią (chyba, że system ten już istnieje </w:t>
      </w:r>
      <w:r w:rsidR="00C30056">
        <w:rPr>
          <w:rFonts w:asciiTheme="minorHAnsi" w:hAnsiTheme="minorHAnsi" w:cs="Arial"/>
          <w:b/>
          <w:szCs w:val="24"/>
        </w:rPr>
        <w:br/>
      </w:r>
      <w:r w:rsidRPr="00F12B68">
        <w:rPr>
          <w:rFonts w:asciiTheme="minorHAnsi" w:hAnsiTheme="minorHAnsi" w:cs="Arial"/>
          <w:b/>
          <w:szCs w:val="24"/>
        </w:rPr>
        <w:t>i nie ma potrzeby rozwijania go).</w:t>
      </w:r>
      <w:r w:rsidRPr="00F12B68">
        <w:rPr>
          <w:rFonts w:asciiTheme="minorHAnsi" w:hAnsiTheme="minorHAnsi" w:cs="Arial"/>
          <w:szCs w:val="24"/>
        </w:rPr>
        <w:t xml:space="preserve"> Ponieważ poprawne funkcjonowanie nowoczesnych systemów ogrzewania / chłodzenia wymaga świadomego ich użytkowania i często zmiany dotychczasowych </w:t>
      </w:r>
      <w:proofErr w:type="spellStart"/>
      <w:r w:rsidRPr="00F12B68">
        <w:rPr>
          <w:rFonts w:asciiTheme="minorHAnsi" w:hAnsiTheme="minorHAnsi" w:cs="Arial"/>
          <w:szCs w:val="24"/>
        </w:rPr>
        <w:t>zachowań</w:t>
      </w:r>
      <w:proofErr w:type="spellEnd"/>
      <w:r w:rsidRPr="00F12B68">
        <w:rPr>
          <w:rFonts w:asciiTheme="minorHAnsi" w:hAnsiTheme="minorHAnsi" w:cs="Arial"/>
          <w:szCs w:val="24"/>
        </w:rPr>
        <w:t xml:space="preserve">, </w:t>
      </w:r>
      <w:r w:rsidRPr="00F12B68">
        <w:rPr>
          <w:rFonts w:asciiTheme="minorHAnsi" w:hAnsiTheme="minorHAnsi" w:cs="Arial"/>
          <w:b/>
          <w:szCs w:val="24"/>
        </w:rPr>
        <w:t>projekty powinny obejmować również element edukacyjny użytkowników docelowych.</w:t>
      </w:r>
      <w:r w:rsidRPr="00F12B68">
        <w:rPr>
          <w:rFonts w:asciiTheme="minorHAnsi" w:hAnsiTheme="minorHAnsi" w:cs="Arial"/>
          <w:szCs w:val="24"/>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16039A9D" w14:textId="77777777" w:rsidR="00384C0F" w:rsidRDefault="00384C0F" w:rsidP="00474FB6">
      <w:pPr>
        <w:spacing w:after="0" w:line="240" w:lineRule="auto"/>
        <w:ind w:left="32"/>
        <w:jc w:val="left"/>
        <w:rPr>
          <w:rFonts w:asciiTheme="minorHAnsi" w:hAnsiTheme="minorHAnsi" w:cs="Arial"/>
          <w:bCs/>
          <w:szCs w:val="24"/>
          <w:highlight w:val="red"/>
        </w:rPr>
      </w:pPr>
    </w:p>
    <w:p w14:paraId="234F3BE0" w14:textId="77777777" w:rsidR="00384C0F" w:rsidRDefault="00384C0F" w:rsidP="00474FB6">
      <w:pPr>
        <w:spacing w:after="0" w:line="240" w:lineRule="auto"/>
        <w:ind w:left="32"/>
        <w:jc w:val="left"/>
        <w:rPr>
          <w:rFonts w:asciiTheme="minorHAnsi" w:hAnsiTheme="minorHAnsi" w:cs="Arial"/>
          <w:bCs/>
          <w:szCs w:val="24"/>
        </w:rPr>
      </w:pPr>
      <w:r w:rsidRPr="00D77130">
        <w:rPr>
          <w:rFonts w:asciiTheme="minorHAnsi" w:hAnsiTheme="minorHAnsi" w:cs="Arial"/>
          <w:bCs/>
          <w:szCs w:val="24"/>
        </w:rPr>
        <w:t xml:space="preserve">Komponent edukacyjny nie polega na finansowaniu dedykowanych szkoleń. Nie oznacza to instruktażu w zakresie całościowej obsługi urządzeń grzejnych osób odpowiedzialnych </w:t>
      </w:r>
      <w:r w:rsidR="00C30056">
        <w:rPr>
          <w:rFonts w:asciiTheme="minorHAnsi" w:hAnsiTheme="minorHAnsi" w:cs="Arial"/>
          <w:bCs/>
          <w:szCs w:val="24"/>
        </w:rPr>
        <w:br/>
      </w:r>
      <w:r w:rsidRPr="00D77130">
        <w:rPr>
          <w:rFonts w:asciiTheme="minorHAnsi" w:hAnsiTheme="minorHAnsi" w:cs="Arial"/>
          <w:bCs/>
          <w:szCs w:val="24"/>
        </w:rPr>
        <w:t xml:space="preserve">w budynku za ogrzewanie </w:t>
      </w:r>
      <w:r w:rsidR="0093544A" w:rsidRPr="00D77130">
        <w:rPr>
          <w:rFonts w:asciiTheme="minorHAnsi" w:hAnsiTheme="minorHAnsi" w:cs="Arial"/>
          <w:bCs/>
          <w:szCs w:val="24"/>
        </w:rPr>
        <w:t xml:space="preserve">(co powinno być zapewnione przez dostawcę / instalatora </w:t>
      </w:r>
      <w:r w:rsidR="0093544A" w:rsidRPr="00D77130">
        <w:rPr>
          <w:rFonts w:asciiTheme="minorHAnsi" w:hAnsiTheme="minorHAnsi" w:cs="Arial"/>
          <w:bCs/>
          <w:szCs w:val="24"/>
        </w:rPr>
        <w:lastRenderedPageBreak/>
        <w:t xml:space="preserve">urządzeń) </w:t>
      </w:r>
      <w:r w:rsidRPr="00D77130">
        <w:rPr>
          <w:rFonts w:asciiTheme="minorHAnsi" w:hAnsiTheme="minorHAnsi" w:cs="Arial"/>
          <w:bCs/>
          <w:szCs w:val="24"/>
        </w:rPr>
        <w:t xml:space="preserve">lecz instruktaż osób korzystających z budynku w ramach codziennych zajęć w zakresie zasad wietrzenia, używania zaworów termostatycznych czy </w:t>
      </w:r>
      <w:proofErr w:type="spellStart"/>
      <w:r w:rsidRPr="00D77130">
        <w:rPr>
          <w:rFonts w:asciiTheme="minorHAnsi" w:hAnsiTheme="minorHAnsi" w:cs="Arial"/>
          <w:bCs/>
          <w:szCs w:val="24"/>
        </w:rPr>
        <w:t>zachowań</w:t>
      </w:r>
      <w:proofErr w:type="spellEnd"/>
      <w:r w:rsidRPr="00D77130">
        <w:rPr>
          <w:rFonts w:asciiTheme="minorHAnsi" w:hAnsiTheme="minorHAnsi" w:cs="Arial"/>
          <w:bCs/>
          <w:szCs w:val="24"/>
        </w:rPr>
        <w:t xml:space="preserve"> w przypadku zastosowania wentylacji mechanicznej (np. uświadomienie nauczycielom, że na czas wietrzenia klas należy zamknąć zawory termostatyczne). Należy przy tym wskazać szerszy kontekst takich </w:t>
      </w:r>
      <w:proofErr w:type="spellStart"/>
      <w:r w:rsidRPr="00D77130">
        <w:rPr>
          <w:rFonts w:asciiTheme="minorHAnsi" w:hAnsiTheme="minorHAnsi" w:cs="Arial"/>
          <w:bCs/>
          <w:szCs w:val="24"/>
        </w:rPr>
        <w:t>zachowań</w:t>
      </w:r>
      <w:proofErr w:type="spellEnd"/>
      <w:r w:rsidRPr="00D77130">
        <w:rPr>
          <w:rFonts w:asciiTheme="minorHAnsi" w:hAnsiTheme="minorHAnsi" w:cs="Arial"/>
          <w:bCs/>
          <w:szCs w:val="24"/>
        </w:rPr>
        <w:t xml:space="preserve">, związany ze świadomym oszczędzaniem energii. </w:t>
      </w:r>
      <w:r w:rsidR="00270C16" w:rsidRPr="00D77130">
        <w:rPr>
          <w:rFonts w:asciiTheme="minorHAnsi" w:hAnsiTheme="minorHAnsi" w:cs="Arial"/>
          <w:bCs/>
          <w:szCs w:val="24"/>
        </w:rPr>
        <w:t>Płatne szkolenia są niekwalifikowalne.</w:t>
      </w:r>
    </w:p>
    <w:p w14:paraId="31B8B4C0" w14:textId="77777777" w:rsidR="002D45C2" w:rsidRDefault="002D45C2" w:rsidP="00474FB6">
      <w:pPr>
        <w:spacing w:after="0" w:line="240" w:lineRule="auto"/>
        <w:ind w:left="32"/>
        <w:jc w:val="left"/>
        <w:rPr>
          <w:rFonts w:asciiTheme="minorHAnsi" w:hAnsiTheme="minorHAnsi" w:cs="Arial"/>
          <w:bCs/>
          <w:szCs w:val="24"/>
        </w:rPr>
      </w:pPr>
    </w:p>
    <w:p w14:paraId="15FB0251" w14:textId="77777777" w:rsidR="002D45C2" w:rsidRPr="00D77130" w:rsidRDefault="002D45C2" w:rsidP="00474FB6">
      <w:pPr>
        <w:spacing w:after="0" w:line="240" w:lineRule="auto"/>
        <w:ind w:left="32"/>
        <w:jc w:val="left"/>
        <w:rPr>
          <w:rFonts w:asciiTheme="minorHAnsi" w:hAnsiTheme="minorHAnsi" w:cs="Arial"/>
          <w:bCs/>
          <w:szCs w:val="24"/>
        </w:rPr>
      </w:pPr>
      <w:r w:rsidRPr="00D77130">
        <w:rPr>
          <w:rFonts w:asciiTheme="minorHAnsi" w:hAnsiTheme="minorHAnsi" w:cs="Arial"/>
          <w:bCs/>
          <w:szCs w:val="24"/>
        </w:rPr>
        <w:t xml:space="preserve">W przypadku wymiany źródła ciepła należy spełnić wymogi opisane w kryterium </w:t>
      </w:r>
      <w:r w:rsidRPr="00D77130">
        <w:rPr>
          <w:rFonts w:asciiTheme="minorHAnsi" w:hAnsiTheme="minorHAnsi" w:cs="Arial"/>
          <w:b/>
          <w:szCs w:val="24"/>
        </w:rPr>
        <w:t>Wymiana źródła ciepła,</w:t>
      </w:r>
      <w:r w:rsidRPr="00D77130">
        <w:rPr>
          <w:rFonts w:asciiTheme="minorHAnsi" w:hAnsiTheme="minorHAnsi" w:cs="Arial"/>
          <w:bCs/>
          <w:szCs w:val="24"/>
        </w:rPr>
        <w:t xml:space="preserve"> w szczególności dotyczące wymagań </w:t>
      </w:r>
      <w:proofErr w:type="spellStart"/>
      <w:r w:rsidRPr="00D77130">
        <w:rPr>
          <w:rFonts w:asciiTheme="minorHAnsi" w:hAnsiTheme="minorHAnsi" w:cs="Arial"/>
          <w:bCs/>
          <w:szCs w:val="24"/>
        </w:rPr>
        <w:t>ekoprojektu</w:t>
      </w:r>
      <w:proofErr w:type="spellEnd"/>
      <w:r w:rsidRPr="00D77130">
        <w:rPr>
          <w:rFonts w:asciiTheme="minorHAnsi" w:hAnsiTheme="minorHAnsi" w:cs="Arial"/>
          <w:bCs/>
          <w:szCs w:val="24"/>
        </w:rPr>
        <w:t>. Na etapie składania wniosku wymagane jest złożenie oświadczenia o zapewnieniu spełnienia powyższego wymogu w czasie realizacji projektu</w:t>
      </w:r>
      <w:r w:rsidR="006E5E94" w:rsidRPr="00D77130">
        <w:rPr>
          <w:rFonts w:asciiTheme="minorHAnsi" w:hAnsiTheme="minorHAnsi" w:cs="Arial"/>
          <w:bCs/>
          <w:szCs w:val="24"/>
        </w:rPr>
        <w:t>.</w:t>
      </w:r>
    </w:p>
    <w:p w14:paraId="5994ABBA" w14:textId="77777777" w:rsidR="006E5E94" w:rsidRPr="00D77130" w:rsidRDefault="006E5E94" w:rsidP="00474FB6">
      <w:pPr>
        <w:spacing w:after="0" w:line="240" w:lineRule="auto"/>
        <w:ind w:left="32"/>
        <w:jc w:val="left"/>
        <w:rPr>
          <w:rFonts w:asciiTheme="minorHAnsi" w:hAnsiTheme="minorHAnsi" w:cs="Arial"/>
          <w:bCs/>
          <w:szCs w:val="24"/>
        </w:rPr>
      </w:pPr>
    </w:p>
    <w:p w14:paraId="378CD14B" w14:textId="77777777" w:rsidR="006E5E94" w:rsidRPr="006E5E94" w:rsidRDefault="006E5E94" w:rsidP="00474FB6">
      <w:pPr>
        <w:spacing w:after="0" w:line="240" w:lineRule="auto"/>
        <w:ind w:left="32"/>
        <w:jc w:val="left"/>
        <w:rPr>
          <w:rFonts w:asciiTheme="minorHAnsi" w:hAnsiTheme="minorHAnsi" w:cs="Arial"/>
          <w:b/>
          <w:sz w:val="28"/>
          <w:szCs w:val="24"/>
        </w:rPr>
      </w:pPr>
      <w:bookmarkStart w:id="51" w:name="_Hlk57368124"/>
      <w:r w:rsidRPr="00D77130">
        <w:rPr>
          <w:rFonts w:asciiTheme="minorHAnsi" w:hAnsiTheme="minorHAnsi" w:cs="Arial"/>
          <w:b/>
          <w:szCs w:val="24"/>
        </w:rPr>
        <w:t>Szczegółowe wymogi dot. projektu i jego elementów mogą wynikać z Kryteriów wyboru projektu, z których wyciąg stanowi załącznik nr 1 do niniejszego regulaminu i z którym należy się bezwzględnie zapoznać.</w:t>
      </w:r>
    </w:p>
    <w:bookmarkEnd w:id="51"/>
    <w:p w14:paraId="3045F21B" w14:textId="77777777" w:rsidR="00F12B68" w:rsidRPr="00F12B68" w:rsidRDefault="00F12B68" w:rsidP="00474FB6">
      <w:pPr>
        <w:spacing w:after="0" w:line="240" w:lineRule="auto"/>
        <w:ind w:left="523"/>
        <w:jc w:val="left"/>
        <w:rPr>
          <w:rFonts w:asciiTheme="minorHAnsi" w:hAnsiTheme="minorHAnsi" w:cs="Arial"/>
          <w:sz w:val="28"/>
          <w:szCs w:val="24"/>
        </w:rPr>
      </w:pPr>
    </w:p>
    <w:p w14:paraId="0665B0B5" w14:textId="77777777" w:rsidR="00F12B68" w:rsidRPr="004466BA" w:rsidRDefault="00F12B68" w:rsidP="00474FB6">
      <w:pPr>
        <w:spacing w:line="240" w:lineRule="auto"/>
        <w:ind w:left="32"/>
        <w:jc w:val="left"/>
        <w:rPr>
          <w:rFonts w:asciiTheme="minorHAnsi" w:hAnsiTheme="minorHAnsi" w:cs="Arial"/>
          <w:b/>
          <w:bCs/>
          <w:sz w:val="28"/>
          <w:szCs w:val="24"/>
        </w:rPr>
      </w:pPr>
      <w:r w:rsidRPr="004466BA">
        <w:rPr>
          <w:rFonts w:asciiTheme="minorHAnsi" w:hAnsiTheme="minorHAnsi" w:cs="Arial"/>
          <w:b/>
          <w:bCs/>
          <w:szCs w:val="24"/>
        </w:rPr>
        <w:t xml:space="preserve"> W projekcie </w:t>
      </w:r>
      <w:r w:rsidRPr="004466BA">
        <w:rPr>
          <w:rFonts w:asciiTheme="minorHAnsi" w:hAnsiTheme="minorHAnsi" w:cs="Arial"/>
          <w:b/>
          <w:bCs/>
          <w:szCs w:val="24"/>
          <w:u w:val="single"/>
        </w:rPr>
        <w:t>nie można kwalifikować wydatków nie służących bezpośrednio poprawie efektywności energetycznej w budynku</w:t>
      </w:r>
      <w:r w:rsidRPr="004466BA">
        <w:rPr>
          <w:rFonts w:asciiTheme="minorHAnsi" w:hAnsiTheme="minorHAnsi" w:cs="Arial"/>
          <w:b/>
          <w:bCs/>
          <w:szCs w:val="24"/>
        </w:rPr>
        <w:t xml:space="preserve"> (nie wynikających z audytu), np. zmiana układu pomieszczeń, wyposażenie pomieszczeń w meble, montaż urządzeń sanitarnych, remont klatki schodowej, wykończenie pomieszczeń. </w:t>
      </w:r>
      <w:r w:rsidR="00ED3706" w:rsidRPr="00D77130">
        <w:rPr>
          <w:rFonts w:asciiTheme="minorHAnsi" w:hAnsiTheme="minorHAnsi" w:cs="Arial"/>
          <w:b/>
          <w:bCs/>
          <w:szCs w:val="24"/>
        </w:rPr>
        <w:t>Wydatek na audyt jest wydatkiem kwalifikowalnym</w:t>
      </w:r>
      <w:r w:rsidR="00FD23C0">
        <w:rPr>
          <w:rFonts w:asciiTheme="minorHAnsi" w:hAnsiTheme="minorHAnsi" w:cs="Arial"/>
          <w:b/>
          <w:bCs/>
          <w:szCs w:val="24"/>
        </w:rPr>
        <w:t xml:space="preserve"> </w:t>
      </w:r>
      <w:r w:rsidR="00FD23C0">
        <w:rPr>
          <w:rFonts w:asciiTheme="minorHAnsi" w:hAnsiTheme="minorHAnsi" w:cs="Arial"/>
          <w:szCs w:val="24"/>
        </w:rPr>
        <w:t xml:space="preserve">za wyjątkiem </w:t>
      </w:r>
      <w:r w:rsidR="00FD23C0">
        <w:rPr>
          <w:rFonts w:eastAsia="Times New Roman"/>
        </w:rPr>
        <w:t>audytów sporządzonych (zaktualizowanych) wcześniej niż na dwa lata przed rokiem ogłoszenia konkursu.</w:t>
      </w:r>
    </w:p>
    <w:p w14:paraId="0638BA64" w14:textId="77777777" w:rsidR="00F12B68" w:rsidRPr="00F12B68" w:rsidRDefault="00F12B68" w:rsidP="00474FB6">
      <w:pPr>
        <w:spacing w:before="240" w:line="240" w:lineRule="auto"/>
        <w:ind w:left="32"/>
        <w:jc w:val="left"/>
        <w:rPr>
          <w:rFonts w:asciiTheme="minorHAnsi" w:hAnsiTheme="minorHAnsi" w:cs="Arial"/>
          <w:sz w:val="28"/>
          <w:szCs w:val="24"/>
        </w:rPr>
      </w:pPr>
      <w:r w:rsidRPr="00F12B68">
        <w:rPr>
          <w:rFonts w:asciiTheme="minorHAnsi" w:hAnsiTheme="minorHAnsi" w:cs="Arial"/>
          <w:szCs w:val="24"/>
          <w:u w:val="single"/>
        </w:rPr>
        <w:t>Wyjątek stanowią</w:t>
      </w:r>
      <w:r w:rsidRPr="00F12B68">
        <w:rPr>
          <w:rFonts w:asciiTheme="minorHAnsi" w:hAnsiTheme="minorHAnsi" w:cs="Arial"/>
          <w:szCs w:val="24"/>
        </w:rPr>
        <w:t xml:space="preserve"> wydatki na prace niezbędne do poprawy efektywności ale bezpośrednio z nią nie związane, bez których nie da się skutecznie zrealizować prac bezpośrednio związanych </w:t>
      </w:r>
      <w:r>
        <w:rPr>
          <w:rFonts w:asciiTheme="minorHAnsi" w:hAnsiTheme="minorHAnsi" w:cs="Arial"/>
          <w:szCs w:val="24"/>
        </w:rPr>
        <w:br/>
      </w:r>
      <w:r w:rsidRPr="00F12B68">
        <w:rPr>
          <w:rFonts w:asciiTheme="minorHAnsi" w:hAnsiTheme="minorHAnsi" w:cs="Arial"/>
          <w:szCs w:val="24"/>
        </w:rPr>
        <w:t xml:space="preserve">z poprawą efektywności, np. osuszenie ścian, naprawa i uzupełnienie ubytków przegrody przed zamocowaniem izolacji itp. </w:t>
      </w:r>
    </w:p>
    <w:p w14:paraId="49534F5E" w14:textId="77777777" w:rsidR="00F12B68" w:rsidRPr="00F12B68" w:rsidRDefault="00F12B68" w:rsidP="00474FB6">
      <w:pPr>
        <w:spacing w:before="240" w:line="240" w:lineRule="auto"/>
        <w:ind w:left="32"/>
        <w:jc w:val="left"/>
        <w:rPr>
          <w:rFonts w:asciiTheme="minorHAnsi" w:hAnsiTheme="minorHAnsi" w:cs="Arial"/>
          <w:sz w:val="28"/>
          <w:szCs w:val="24"/>
        </w:rPr>
      </w:pPr>
      <w:r w:rsidRPr="00F12B68">
        <w:rPr>
          <w:rFonts w:asciiTheme="minorHAnsi" w:hAnsiTheme="minorHAnsi" w:cs="Arial"/>
          <w:szCs w:val="24"/>
          <w:u w:val="single"/>
        </w:rPr>
        <w:t>Drugi wyjątek</w:t>
      </w:r>
      <w:r w:rsidRPr="00F12B68">
        <w:rPr>
          <w:rFonts w:asciiTheme="minorHAnsi" w:hAnsiTheme="minorHAnsi" w:cs="Arial"/>
          <w:szCs w:val="24"/>
        </w:rPr>
        <w:t xml:space="preserve"> dotyczy usprawnień na rzecz osób z niepełnosprawnościami, związanych </w:t>
      </w:r>
      <w:r>
        <w:rPr>
          <w:rFonts w:asciiTheme="minorHAnsi" w:hAnsiTheme="minorHAnsi" w:cs="Arial"/>
          <w:szCs w:val="24"/>
        </w:rPr>
        <w:br/>
      </w:r>
      <w:r w:rsidRPr="00F12B68">
        <w:rPr>
          <w:rFonts w:asciiTheme="minorHAnsi" w:hAnsiTheme="minorHAnsi" w:cs="Arial"/>
          <w:szCs w:val="24"/>
        </w:rPr>
        <w:t xml:space="preserve">z realizacją koncepcji uniwersalnego projektowania, o której mowa w </w:t>
      </w:r>
      <w:r w:rsidRPr="00F12B68">
        <w:rPr>
          <w:rFonts w:asciiTheme="minorHAnsi" w:hAnsiTheme="minorHAnsi" w:cs="Arial"/>
          <w:i/>
          <w:szCs w:val="24"/>
        </w:rPr>
        <w:t>Wytycznych w zakresie realizacji zasady równości szans i niedyskryminacji,</w:t>
      </w:r>
      <w:r w:rsidR="00502D8A">
        <w:rPr>
          <w:rFonts w:asciiTheme="minorHAnsi" w:hAnsiTheme="minorHAnsi" w:cs="Arial"/>
          <w:i/>
          <w:szCs w:val="24"/>
        </w:rPr>
        <w:t xml:space="preserve"> </w:t>
      </w:r>
      <w:r w:rsidRPr="00F12B68">
        <w:rPr>
          <w:rFonts w:asciiTheme="minorHAnsi" w:hAnsiTheme="minorHAnsi" w:cs="Arial"/>
          <w:i/>
          <w:szCs w:val="24"/>
        </w:rPr>
        <w:t xml:space="preserve">w tym dostępności dla osób </w:t>
      </w:r>
      <w:r>
        <w:rPr>
          <w:rFonts w:asciiTheme="minorHAnsi" w:hAnsiTheme="minorHAnsi" w:cs="Arial"/>
          <w:i/>
          <w:szCs w:val="24"/>
        </w:rPr>
        <w:br/>
      </w:r>
      <w:r w:rsidRPr="00F12B68">
        <w:rPr>
          <w:rFonts w:asciiTheme="minorHAnsi" w:hAnsiTheme="minorHAnsi" w:cs="Arial"/>
          <w:i/>
          <w:szCs w:val="24"/>
        </w:rPr>
        <w:t>z niepełnosprawnościami oraz zasady równości szans kobiet i mężczyzn w ramach funduszy unijnych na lata 2014-2020</w:t>
      </w:r>
      <w:r w:rsidRPr="00F12B68">
        <w:rPr>
          <w:rFonts w:asciiTheme="minorHAnsi" w:hAnsiTheme="minorHAnsi" w:cs="Arial"/>
          <w:szCs w:val="24"/>
        </w:rPr>
        <w:t>,</w:t>
      </w:r>
      <w:r w:rsidR="008F156F">
        <w:rPr>
          <w:rFonts w:asciiTheme="minorHAnsi" w:hAnsiTheme="minorHAnsi" w:cs="Arial"/>
          <w:szCs w:val="24"/>
        </w:rPr>
        <w:t xml:space="preserve"> </w:t>
      </w:r>
      <w:r w:rsidRPr="00F12B68">
        <w:rPr>
          <w:rFonts w:asciiTheme="minorHAnsi" w:hAnsiTheme="minorHAnsi" w:cs="Arial"/>
          <w:szCs w:val="24"/>
        </w:rPr>
        <w:t>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w:t>
      </w:r>
      <w:r w:rsidR="00384C0F">
        <w:rPr>
          <w:rFonts w:asciiTheme="minorHAnsi" w:hAnsiTheme="minorHAnsi" w:cs="Arial"/>
          <w:szCs w:val="24"/>
        </w:rPr>
        <w:t xml:space="preserve"> </w:t>
      </w:r>
      <w:r w:rsidR="00384C0F" w:rsidRPr="00D5578C">
        <w:rPr>
          <w:rFonts w:asciiTheme="minorHAnsi" w:hAnsiTheme="minorHAnsi" w:cs="Arial"/>
          <w:szCs w:val="24"/>
        </w:rPr>
        <w:t>(także w zakresie proporcji kosztów kwalifikowalnych)</w:t>
      </w:r>
      <w:r w:rsidRPr="00D5578C">
        <w:rPr>
          <w:rFonts w:asciiTheme="minorHAnsi" w:hAnsiTheme="minorHAnsi" w:cs="Arial"/>
          <w:szCs w:val="24"/>
        </w:rPr>
        <w:t>. Prace zwiększające dostępność  wychodzące  poza  ten  zakres  nie  będą kwalifikowalne</w:t>
      </w:r>
      <w:r w:rsidR="00384C0F" w:rsidRPr="00D5578C">
        <w:rPr>
          <w:rFonts w:asciiTheme="minorHAnsi" w:hAnsiTheme="minorHAnsi" w:cs="Arial"/>
          <w:szCs w:val="24"/>
        </w:rPr>
        <w:t xml:space="preserve"> </w:t>
      </w:r>
      <w:bookmarkStart w:id="52" w:name="_Hlk57366558"/>
      <w:r w:rsidR="00384C0F" w:rsidRPr="00D5578C">
        <w:rPr>
          <w:rFonts w:asciiTheme="minorHAnsi" w:hAnsiTheme="minorHAnsi" w:cs="Arial"/>
          <w:szCs w:val="24"/>
        </w:rPr>
        <w:t xml:space="preserve">(jak np. prace poza budynkiem, nie związane bezpośrednio z likwidacją barier architektonicznych przy wejściu do budynku oraz </w:t>
      </w:r>
      <w:r w:rsidR="00C30056">
        <w:rPr>
          <w:rFonts w:asciiTheme="minorHAnsi" w:hAnsiTheme="minorHAnsi" w:cs="Arial"/>
          <w:szCs w:val="24"/>
        </w:rPr>
        <w:br/>
      </w:r>
      <w:r w:rsidR="00384C0F" w:rsidRPr="00D5578C">
        <w:rPr>
          <w:rFonts w:asciiTheme="minorHAnsi" w:hAnsiTheme="minorHAnsi" w:cs="Arial"/>
          <w:szCs w:val="24"/>
        </w:rPr>
        <w:t>w jego wnętrzu, np</w:t>
      </w:r>
      <w:r w:rsidRPr="00D5578C">
        <w:rPr>
          <w:rFonts w:asciiTheme="minorHAnsi" w:hAnsiTheme="minorHAnsi" w:cs="Arial"/>
          <w:szCs w:val="24"/>
        </w:rPr>
        <w:t>.</w:t>
      </w:r>
      <w:r w:rsidR="00384C0F" w:rsidRPr="00D5578C">
        <w:rPr>
          <w:rFonts w:asciiTheme="minorHAnsi" w:hAnsiTheme="minorHAnsi" w:cs="Arial"/>
          <w:szCs w:val="24"/>
        </w:rPr>
        <w:t xml:space="preserve"> przebudowa dojazdów, parkingów, chodników).</w:t>
      </w:r>
      <w:r w:rsidR="00891FF5" w:rsidRPr="00D5578C">
        <w:rPr>
          <w:rFonts w:asciiTheme="minorHAnsi" w:hAnsiTheme="minorHAnsi" w:cs="Arial"/>
          <w:szCs w:val="24"/>
        </w:rPr>
        <w:t xml:space="preserve"> Należy pamiętać </w:t>
      </w:r>
      <w:r w:rsidR="00C30056">
        <w:rPr>
          <w:rFonts w:asciiTheme="minorHAnsi" w:hAnsiTheme="minorHAnsi" w:cs="Arial"/>
          <w:szCs w:val="24"/>
        </w:rPr>
        <w:br/>
      </w:r>
      <w:r w:rsidR="00891FF5" w:rsidRPr="00D5578C">
        <w:rPr>
          <w:rFonts w:asciiTheme="minorHAnsi" w:hAnsiTheme="minorHAnsi" w:cs="Arial"/>
          <w:szCs w:val="24"/>
        </w:rPr>
        <w:t>o zastosowaniu odpowiedniego wskaźnika produktu / rezultatu.</w:t>
      </w:r>
    </w:p>
    <w:p w14:paraId="1C18961A" w14:textId="77777777" w:rsidR="00840037" w:rsidRDefault="00840037" w:rsidP="00474FB6">
      <w:pPr>
        <w:spacing w:before="240" w:line="240" w:lineRule="auto"/>
        <w:ind w:left="32"/>
        <w:jc w:val="left"/>
        <w:rPr>
          <w:rFonts w:asciiTheme="minorHAnsi" w:hAnsiTheme="minorHAnsi" w:cs="Arial"/>
          <w:szCs w:val="24"/>
        </w:rPr>
      </w:pPr>
      <w:bookmarkStart w:id="53" w:name="_Hlk57369192"/>
      <w:bookmarkEnd w:id="52"/>
      <w:r w:rsidRPr="00C374B7">
        <w:rPr>
          <w:rFonts w:asciiTheme="minorHAnsi" w:hAnsiTheme="minorHAnsi" w:cs="Arial"/>
          <w:szCs w:val="24"/>
        </w:rPr>
        <w:t>W przypadku budynków o podwójnej funkcji, np. współdzielonych przez szkołę i urząd</w:t>
      </w:r>
      <w:r w:rsidR="00420593" w:rsidRPr="00C374B7">
        <w:rPr>
          <w:rFonts w:asciiTheme="minorHAnsi" w:hAnsiTheme="minorHAnsi" w:cs="Arial"/>
          <w:szCs w:val="24"/>
        </w:rPr>
        <w:t>, kwalifikowalne są wydatki przypadające wyłącznie na część szkolną (należy wyliczyć je proporcją w związku z zajmowaną powierzchnią użytkową</w:t>
      </w:r>
      <w:r w:rsidR="000C7E2E" w:rsidRPr="00C374B7">
        <w:rPr>
          <w:rFonts w:asciiTheme="minorHAnsi" w:hAnsiTheme="minorHAnsi" w:cs="Arial"/>
          <w:szCs w:val="24"/>
        </w:rPr>
        <w:t>.</w:t>
      </w:r>
      <w:r w:rsidR="005E57CE" w:rsidRPr="005E57CE">
        <w:rPr>
          <w:rFonts w:cs="Arial"/>
          <w:szCs w:val="24"/>
        </w:rPr>
        <w:t xml:space="preserve"> </w:t>
      </w:r>
      <w:r w:rsidR="005E57CE">
        <w:rPr>
          <w:rFonts w:cs="Arial"/>
          <w:szCs w:val="24"/>
        </w:rPr>
        <w:t xml:space="preserve">Analogiczną zasadę należy zastosować do obiektów czasowo wykorzystywanych na cele żłobkowe, przedszkolne lub szkolne, gdzie wydatki kwalifikowalne należy określić proporcjonalnie do czasu wykorzystania </w:t>
      </w:r>
      <w:r w:rsidR="005E57CE">
        <w:rPr>
          <w:rFonts w:cs="Arial"/>
          <w:szCs w:val="24"/>
        </w:rPr>
        <w:lastRenderedPageBreak/>
        <w:t>obiektu na te cele (np. jeśli 60% czasu obiekt wykorzystywany jest przez szkoły to koszty kwalifikowalne powinny być obniżone zgodnie z tą proporcją, tj. o 40%). Dotyczy to zarówno sytuacji, gdy budynek żłobkowy, przedszkolny lub szkolny wykorzystywany jest w części powierzchni lub czasu na inne cele (biura, zajęcia dla dorosłych itp.) jak i sytuacji, kiedy budynek jest w części czasu lub powierzchni wykorzystywany na cele żłobka, przedszkola lub szkoły (np. część budynku biurowego wynajęta na żłobek, miejska hala sportowa wykorzystywana do lekcji wychowania fizycznego itp.).</w:t>
      </w:r>
      <w:r w:rsidR="000C7E2E" w:rsidRPr="00C374B7">
        <w:rPr>
          <w:rFonts w:asciiTheme="minorHAnsi" w:hAnsiTheme="minorHAnsi" w:cs="Arial"/>
          <w:szCs w:val="24"/>
        </w:rPr>
        <w:t xml:space="preserve"> Wyjątek stanowią wydatki na promocję projektu, do których nie stosuje się podziału proporcją</w:t>
      </w:r>
      <w:r w:rsidR="004A268C" w:rsidRPr="00C374B7">
        <w:rPr>
          <w:rFonts w:asciiTheme="minorHAnsi" w:hAnsiTheme="minorHAnsi" w:cs="Arial"/>
          <w:szCs w:val="24"/>
        </w:rPr>
        <w:t>)</w:t>
      </w:r>
      <w:r w:rsidR="00420593" w:rsidRPr="00C374B7">
        <w:rPr>
          <w:rFonts w:asciiTheme="minorHAnsi" w:hAnsiTheme="minorHAnsi" w:cs="Arial"/>
          <w:szCs w:val="24"/>
        </w:rPr>
        <w:t>.</w:t>
      </w:r>
    </w:p>
    <w:p w14:paraId="76432BD3" w14:textId="77777777" w:rsidR="008F5602" w:rsidRPr="009D75A5" w:rsidRDefault="008F5602" w:rsidP="00474FB6">
      <w:pPr>
        <w:spacing w:before="240" w:line="240" w:lineRule="auto"/>
        <w:ind w:left="32"/>
        <w:jc w:val="left"/>
        <w:rPr>
          <w:rFonts w:cs="Arial"/>
          <w:b/>
          <w:bCs/>
          <w:szCs w:val="24"/>
        </w:rPr>
      </w:pPr>
      <w:r w:rsidRPr="009D75A5">
        <w:rPr>
          <w:rFonts w:cs="Arial"/>
          <w:b/>
          <w:bCs/>
          <w:szCs w:val="24"/>
        </w:rPr>
        <w:t>Określając wartość wydatków kwalifikowalnych dla projektu, należy mieć na uwadze pkt 11 niniejszego regulaminu Maksymalna wartość wydatków kwalifikowalnych projektu, który określa również wartość minimalną.</w:t>
      </w:r>
    </w:p>
    <w:bookmarkEnd w:id="53"/>
    <w:p w14:paraId="09F52954" w14:textId="77777777" w:rsidR="00791BDE" w:rsidRPr="00791BDE" w:rsidRDefault="00F12B68" w:rsidP="00474FB6">
      <w:pPr>
        <w:spacing w:before="240" w:line="240" w:lineRule="auto"/>
        <w:ind w:left="32"/>
        <w:jc w:val="left"/>
        <w:rPr>
          <w:rFonts w:asciiTheme="minorHAnsi" w:hAnsiTheme="minorHAnsi" w:cs="Arial"/>
          <w:szCs w:val="24"/>
        </w:rPr>
      </w:pPr>
      <w:r w:rsidRPr="00F12B68">
        <w:rPr>
          <w:rFonts w:asciiTheme="minorHAnsi" w:hAnsiTheme="minorHAnsi" w:cs="Arial"/>
          <w:szCs w:val="24"/>
        </w:rPr>
        <w:t xml:space="preserve">Nie jest możliwa termomodernizacja budynków zdewastowanych i/lub znajdujących się </w:t>
      </w:r>
      <w:r>
        <w:rPr>
          <w:rFonts w:asciiTheme="minorHAnsi" w:hAnsiTheme="minorHAnsi" w:cs="Arial"/>
          <w:szCs w:val="24"/>
        </w:rPr>
        <w:br/>
      </w:r>
      <w:r w:rsidRPr="00F12B68">
        <w:rPr>
          <w:rFonts w:asciiTheme="minorHAnsi" w:hAnsiTheme="minorHAnsi" w:cs="Arial"/>
          <w:szCs w:val="24"/>
        </w:rPr>
        <w:t xml:space="preserve">w stanie technicznym, który uniemożliwia sporządzenie audytu energetycznego zgodnie </w:t>
      </w:r>
      <w:r>
        <w:rPr>
          <w:rFonts w:asciiTheme="minorHAnsi" w:hAnsiTheme="minorHAnsi" w:cs="Arial"/>
          <w:szCs w:val="24"/>
        </w:rPr>
        <w:br/>
      </w:r>
      <w:r w:rsidRPr="00F12B68">
        <w:rPr>
          <w:rFonts w:asciiTheme="minorHAnsi" w:hAnsiTheme="minorHAnsi" w:cs="Arial"/>
          <w:szCs w:val="24"/>
        </w:rPr>
        <w:t>z metodologią</w:t>
      </w:r>
      <w:r w:rsidR="00791BDE">
        <w:rPr>
          <w:rFonts w:asciiTheme="minorHAnsi" w:hAnsiTheme="minorHAnsi" w:cs="Arial"/>
          <w:szCs w:val="24"/>
        </w:rPr>
        <w:t xml:space="preserve"> </w:t>
      </w:r>
      <w:r w:rsidR="00791BDE" w:rsidRPr="00791BDE">
        <w:rPr>
          <w:rFonts w:asciiTheme="minorHAnsi" w:hAnsiTheme="minorHAnsi" w:cs="Arial"/>
          <w:szCs w:val="24"/>
        </w:rPr>
        <w:t>wskazaną w:</w:t>
      </w:r>
    </w:p>
    <w:p w14:paraId="1D3F2FBE" w14:textId="77777777" w:rsidR="00791BDE" w:rsidRPr="00791BDE" w:rsidRDefault="00791BDE" w:rsidP="00474FB6">
      <w:pPr>
        <w:pStyle w:val="Akapitzlist"/>
        <w:numPr>
          <w:ilvl w:val="0"/>
          <w:numId w:val="51"/>
        </w:numPr>
        <w:spacing w:before="240" w:line="240" w:lineRule="auto"/>
        <w:jc w:val="left"/>
        <w:rPr>
          <w:rFonts w:asciiTheme="minorHAnsi" w:hAnsiTheme="minorHAnsi" w:cs="Arial"/>
          <w:szCs w:val="24"/>
        </w:rPr>
      </w:pPr>
      <w:r w:rsidRPr="00791BDE">
        <w:rPr>
          <w:rFonts w:asciiTheme="minorHAnsi" w:hAnsiTheme="minorHAnsi" w:cs="Arial"/>
          <w:szCs w:val="24"/>
        </w:rPr>
        <w:t xml:space="preserve">ustawie z dnia 21 listopada 2008 r. o wspieraniu termomodernizacji i remontów </w:t>
      </w:r>
    </w:p>
    <w:p w14:paraId="1C1756A8" w14:textId="77777777" w:rsidR="00F12B68" w:rsidRPr="00791BDE" w:rsidRDefault="00791BDE" w:rsidP="00474FB6">
      <w:pPr>
        <w:pStyle w:val="Akapitzlist"/>
        <w:numPr>
          <w:ilvl w:val="0"/>
          <w:numId w:val="51"/>
        </w:numPr>
        <w:spacing w:before="240" w:line="240" w:lineRule="auto"/>
        <w:jc w:val="left"/>
        <w:rPr>
          <w:rFonts w:asciiTheme="minorHAnsi" w:hAnsiTheme="minorHAnsi" w:cs="Arial"/>
          <w:sz w:val="28"/>
          <w:szCs w:val="24"/>
        </w:rPr>
      </w:pPr>
      <w:r w:rsidRPr="00791BDE">
        <w:rPr>
          <w:rFonts w:asciiTheme="minorHAnsi" w:hAnsiTheme="minorHAnsi" w:cs="Arial"/>
          <w:szCs w:val="24"/>
        </w:rPr>
        <w:t>ustawie z dnia 20 maja 2016 r. o efektywności energetycznej jeśli zakres projektu wykracza poza działania termomodernizacyjne i zakłada np. wymianę oświetlenia czy urządzeń elektrycznych.</w:t>
      </w:r>
    </w:p>
    <w:p w14:paraId="46641B36" w14:textId="77777777" w:rsidR="00F12B68" w:rsidRPr="00A35A84" w:rsidRDefault="00F12B68" w:rsidP="00474FB6">
      <w:pPr>
        <w:autoSpaceDE w:val="0"/>
        <w:autoSpaceDN w:val="0"/>
        <w:adjustRightInd w:val="0"/>
        <w:spacing w:after="0" w:line="240" w:lineRule="auto"/>
        <w:jc w:val="left"/>
        <w:rPr>
          <w:rFonts w:cs="Arial"/>
          <w:color w:val="FF0000"/>
        </w:rPr>
      </w:pPr>
    </w:p>
    <w:p w14:paraId="0974B898" w14:textId="77777777" w:rsidR="007B190C" w:rsidRPr="007B190C" w:rsidRDefault="006F60F3" w:rsidP="00474FB6">
      <w:pPr>
        <w:autoSpaceDE w:val="0"/>
        <w:autoSpaceDN w:val="0"/>
        <w:adjustRightInd w:val="0"/>
        <w:spacing w:after="0" w:line="240" w:lineRule="auto"/>
        <w:ind w:left="0" w:firstLine="0"/>
        <w:jc w:val="left"/>
        <w:rPr>
          <w:rFonts w:cs="Arial"/>
          <w:b/>
          <w:bCs/>
          <w:color w:val="auto"/>
        </w:rPr>
      </w:pPr>
      <w:r w:rsidRPr="007B190C">
        <w:rPr>
          <w:rFonts w:cs="Arial"/>
          <w:b/>
          <w:bCs/>
          <w:color w:val="auto"/>
        </w:rPr>
        <w:t xml:space="preserve">Kategoria interwencji (zakres interwencji) dla niniejszego typu projektu: </w:t>
      </w:r>
    </w:p>
    <w:p w14:paraId="5DDA47C1" w14:textId="77777777" w:rsidR="006F60F3" w:rsidRPr="001B72C7" w:rsidRDefault="001B72C7" w:rsidP="00474FB6">
      <w:pPr>
        <w:autoSpaceDE w:val="0"/>
        <w:autoSpaceDN w:val="0"/>
        <w:adjustRightInd w:val="0"/>
        <w:spacing w:after="0" w:line="240" w:lineRule="auto"/>
        <w:ind w:left="0" w:firstLine="0"/>
        <w:jc w:val="left"/>
        <w:rPr>
          <w:rFonts w:cs="Arial"/>
          <w:color w:val="auto"/>
        </w:rPr>
      </w:pPr>
      <w:r w:rsidRPr="001B72C7">
        <w:rPr>
          <w:rFonts w:cs="Arial"/>
          <w:b/>
          <w:color w:val="auto"/>
        </w:rPr>
        <w:t>013 Renowacja infrastruktury publicznej dla celów efektywności energetycznej, projekty demonstracyjne i  środki  wsparcia</w:t>
      </w:r>
      <w:r w:rsidR="00F12B68">
        <w:rPr>
          <w:rFonts w:cs="Arial"/>
          <w:b/>
          <w:color w:val="auto"/>
        </w:rPr>
        <w:t>.</w:t>
      </w:r>
    </w:p>
    <w:p w14:paraId="19FF9B38" w14:textId="77777777" w:rsidR="006F60F3" w:rsidRPr="00A35A84" w:rsidRDefault="006F60F3" w:rsidP="00474FB6">
      <w:pPr>
        <w:autoSpaceDE w:val="0"/>
        <w:autoSpaceDN w:val="0"/>
        <w:adjustRightInd w:val="0"/>
        <w:spacing w:after="0" w:line="240" w:lineRule="auto"/>
        <w:ind w:left="0" w:firstLine="0"/>
        <w:jc w:val="left"/>
        <w:rPr>
          <w:rFonts w:asciiTheme="minorHAnsi" w:eastAsiaTheme="minorHAnsi" w:hAnsiTheme="minorHAnsi" w:cstheme="minorHAnsi"/>
          <w:b/>
          <w:bCs/>
          <w:color w:val="FF0000"/>
          <w:szCs w:val="24"/>
          <w:lang w:eastAsia="en-US"/>
        </w:rPr>
      </w:pPr>
    </w:p>
    <w:p w14:paraId="7DF28097" w14:textId="77777777" w:rsidR="00FE37EB" w:rsidRPr="00F12B68" w:rsidRDefault="00FE37EB" w:rsidP="00474FB6">
      <w:pPr>
        <w:suppressAutoHyphens/>
        <w:autoSpaceDN w:val="0"/>
        <w:spacing w:after="0" w:line="240" w:lineRule="auto"/>
        <w:ind w:left="0" w:firstLine="0"/>
        <w:jc w:val="left"/>
        <w:textAlignment w:val="baseline"/>
        <w:rPr>
          <w:rFonts w:asciiTheme="minorHAnsi" w:eastAsia="SimSun" w:hAnsiTheme="minorHAnsi" w:cstheme="minorHAnsi"/>
          <w:color w:val="auto"/>
          <w:kern w:val="3"/>
          <w:szCs w:val="24"/>
        </w:rPr>
      </w:pPr>
      <w:r w:rsidRPr="00F12B68">
        <w:rPr>
          <w:rFonts w:asciiTheme="minorHAnsi" w:eastAsia="SimSun" w:hAnsiTheme="minorHAnsi" w:cstheme="minorHAnsi"/>
          <w:color w:val="auto"/>
          <w:kern w:val="3"/>
          <w:szCs w:val="24"/>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14:paraId="5B3C2B79" w14:textId="77777777" w:rsidR="0029497F" w:rsidRPr="00F12B68" w:rsidRDefault="0029497F" w:rsidP="00474FB6">
      <w:pPr>
        <w:spacing w:before="240" w:after="200" w:line="240" w:lineRule="auto"/>
        <w:ind w:left="0" w:firstLine="0"/>
        <w:jc w:val="left"/>
        <w:rPr>
          <w:color w:val="auto"/>
          <w:szCs w:val="24"/>
          <w:lang w:eastAsia="en-US"/>
        </w:rPr>
      </w:pPr>
      <w:bookmarkStart w:id="54" w:name="_Hlk32926766"/>
      <w:bookmarkEnd w:id="45"/>
      <w:r w:rsidRPr="00F12B68">
        <w:rPr>
          <w:color w:val="auto"/>
          <w:szCs w:val="24"/>
          <w:lang w:eastAsia="en-US"/>
        </w:rPr>
        <w:t>Wszystkie przedsięwzięcia muszą uwzględniać konieczność dostosowania infrastruktury i</w:t>
      </w:r>
      <w:r w:rsidR="00C459B9" w:rsidRPr="00F12B68">
        <w:rPr>
          <w:color w:val="auto"/>
          <w:szCs w:val="24"/>
          <w:lang w:eastAsia="en-US"/>
        </w:rPr>
        <w:t> </w:t>
      </w:r>
      <w:r w:rsidRPr="00F12B68">
        <w:rPr>
          <w:color w:val="auto"/>
          <w:szCs w:val="24"/>
          <w:lang w:eastAsia="en-US"/>
        </w:rPr>
        <w:t>wyposażenia do potrzeb osób z niepełnosprawnościami (jako obowiązkowy element projektu). Sfinansowana w ramach projektu, szeroko rozumiana infrastruktura (w tym technologie i</w:t>
      </w:r>
      <w:r w:rsidR="00C459B9" w:rsidRPr="00F12B68">
        <w:rPr>
          <w:color w:val="auto"/>
          <w:szCs w:val="24"/>
          <w:lang w:eastAsia="en-US"/>
        </w:rPr>
        <w:t> </w:t>
      </w:r>
      <w:r w:rsidRPr="00F12B68">
        <w:rPr>
          <w:color w:val="auto"/>
          <w:szCs w:val="24"/>
          <w:lang w:eastAsia="en-US"/>
        </w:rPr>
        <w:t xml:space="preserve">systemy informacyjno-komunikacyjne) ma zwiększać dostępność i eliminować bariery dla osób z niepełnosprawnościami oraz być zgodna z zapisami </w:t>
      </w:r>
      <w:r w:rsidRPr="00F12B68">
        <w:rPr>
          <w:i/>
          <w:iCs/>
          <w:color w:val="auto"/>
          <w:szCs w:val="24"/>
          <w:lang w:eastAsia="en-US"/>
        </w:rPr>
        <w:t>„</w:t>
      </w:r>
      <w:r w:rsidRPr="00F12B68">
        <w:rPr>
          <w:iCs/>
          <w:color w:val="auto"/>
          <w:szCs w:val="24"/>
          <w:lang w:eastAsia="en-US"/>
        </w:rPr>
        <w:t>Wytycznych w zakresie realizacji zasady równości szans i niedyskryminacji, w tym dostępności dla osób z niepełnosprawnościami oraz zasady równości szans kobiet i mężczyzn w ramach funduszy unijnych na lata 2014-2020</w:t>
      </w:r>
      <w:r w:rsidRPr="00F12B68">
        <w:rPr>
          <w:i/>
          <w:iCs/>
          <w:color w:val="auto"/>
          <w:szCs w:val="24"/>
          <w:lang w:eastAsia="en-US"/>
        </w:rPr>
        <w:t>”</w:t>
      </w:r>
      <w:r w:rsidRPr="00F12B68">
        <w:rPr>
          <w:color w:val="auto"/>
          <w:szCs w:val="24"/>
          <w:lang w:eastAsia="en-US"/>
        </w:rPr>
        <w:t xml:space="preserve"> zwłaszcza w zakresie stosowania standardów dostępności dla polityki spójności na lata 2014-2020.</w:t>
      </w:r>
    </w:p>
    <w:p w14:paraId="2E5C9C4C" w14:textId="77777777" w:rsidR="0029497F" w:rsidRPr="00F12B68" w:rsidRDefault="0029497F" w:rsidP="00474FB6">
      <w:pPr>
        <w:spacing w:after="200" w:line="240" w:lineRule="auto"/>
        <w:ind w:left="0" w:firstLine="0"/>
        <w:jc w:val="left"/>
        <w:rPr>
          <w:color w:val="auto"/>
          <w:szCs w:val="24"/>
          <w:lang w:eastAsia="en-US"/>
        </w:rPr>
      </w:pPr>
      <w:r w:rsidRPr="00F12B68">
        <w:rPr>
          <w:color w:val="auto"/>
          <w:szCs w:val="24"/>
          <w:lang w:eastAsia="en-US"/>
        </w:rPr>
        <w:t xml:space="preserve">Dopuszcza się w uzasadnionych przypadkach, neutralny wpływ produktów projektu na zasadę niedyskryminacji (w tym niedyskryminacji ze względu na niepełnosprawność). Jeżeli Wnioskodawca uznaje, że jego </w:t>
      </w:r>
      <w:r w:rsidR="00896FFC" w:rsidRPr="00F12B68">
        <w:rPr>
          <w:color w:val="auto"/>
          <w:szCs w:val="24"/>
          <w:lang w:eastAsia="en-US"/>
        </w:rPr>
        <w:t xml:space="preserve">projekt </w:t>
      </w:r>
      <w:r w:rsidRPr="00F12B68">
        <w:rPr>
          <w:color w:val="auto"/>
          <w:szCs w:val="24"/>
          <w:lang w:eastAsia="en-US"/>
        </w:rPr>
        <w:t>ma neutralny wpływ na realizację tej zasady, wówczas tak</w:t>
      </w:r>
      <w:r w:rsidR="005E3046" w:rsidRPr="00F12B68">
        <w:rPr>
          <w:color w:val="auto"/>
          <w:szCs w:val="24"/>
          <w:lang w:eastAsia="en-US"/>
        </w:rPr>
        <w:t>ą</w:t>
      </w:r>
      <w:r w:rsidRPr="00F12B68">
        <w:rPr>
          <w:color w:val="auto"/>
          <w:szCs w:val="24"/>
          <w:lang w:eastAsia="en-US"/>
        </w:rPr>
        <w:t xml:space="preserve"> deklaracj</w:t>
      </w:r>
      <w:r w:rsidR="005E3046" w:rsidRPr="00F12B68">
        <w:rPr>
          <w:color w:val="auto"/>
          <w:szCs w:val="24"/>
          <w:lang w:eastAsia="en-US"/>
        </w:rPr>
        <w:t>ę</w:t>
      </w:r>
      <w:r w:rsidRPr="00F12B68">
        <w:rPr>
          <w:color w:val="auto"/>
          <w:szCs w:val="24"/>
          <w:lang w:eastAsia="en-US"/>
        </w:rPr>
        <w:t xml:space="preserve"> wraz z uzasadnieniem powinien zawrzeć w treści wniosku o dofinansowanie. Neutralność produktu projektu musi wynikać wprost z zapisów wniosku o</w:t>
      </w:r>
      <w:r w:rsidR="00C459B9" w:rsidRPr="00F12B68">
        <w:rPr>
          <w:color w:val="auto"/>
          <w:szCs w:val="24"/>
          <w:lang w:eastAsia="en-US"/>
        </w:rPr>
        <w:t> </w:t>
      </w:r>
      <w:r w:rsidRPr="00F12B68">
        <w:rPr>
          <w:color w:val="auto"/>
          <w:szCs w:val="24"/>
          <w:lang w:eastAsia="en-US"/>
        </w:rPr>
        <w:t xml:space="preserve">dofinansowanie. </w:t>
      </w:r>
    </w:p>
    <w:p w14:paraId="31E4D332" w14:textId="77777777" w:rsidR="0029497F" w:rsidRPr="00F12B68" w:rsidRDefault="0029497F" w:rsidP="00474FB6">
      <w:pPr>
        <w:spacing w:after="200" w:line="240" w:lineRule="auto"/>
        <w:ind w:left="0" w:firstLine="0"/>
        <w:jc w:val="left"/>
        <w:rPr>
          <w:color w:val="auto"/>
          <w:szCs w:val="24"/>
          <w:lang w:eastAsia="en-US"/>
        </w:rPr>
      </w:pPr>
      <w:r w:rsidRPr="00F12B68">
        <w:rPr>
          <w:color w:val="auto"/>
          <w:szCs w:val="24"/>
          <w:lang w:eastAsia="en-US"/>
        </w:rPr>
        <w:t xml:space="preserve">Należy także zwrócić uwagę na to, iż o pozytywnym wpływie na zasadę niedyskryminacji świadczy także zastosowanie w zlecanych w ramach projektu zamówieniach publicznych </w:t>
      </w:r>
      <w:r w:rsidRPr="00F12B68">
        <w:rPr>
          <w:color w:val="auto"/>
          <w:szCs w:val="24"/>
          <w:lang w:eastAsia="en-US"/>
        </w:rPr>
        <w:lastRenderedPageBreak/>
        <w:t>klauzul społecznych (dotyczących osób z niepełnosprawnościami) a także dostępna dla osób z</w:t>
      </w:r>
      <w:r w:rsidR="00C459B9" w:rsidRPr="00F12B68">
        <w:rPr>
          <w:color w:val="auto"/>
          <w:szCs w:val="24"/>
          <w:lang w:eastAsia="en-US"/>
        </w:rPr>
        <w:t> </w:t>
      </w:r>
      <w:r w:rsidRPr="00F12B68">
        <w:rPr>
          <w:color w:val="auto"/>
          <w:szCs w:val="24"/>
          <w:lang w:eastAsia="en-US"/>
        </w:rPr>
        <w:t>niepełnosprawnościami strona internetowa. Nie zwalnia to jednak Wnioskodawcy z</w:t>
      </w:r>
      <w:r w:rsidR="00C459B9" w:rsidRPr="00F12B68">
        <w:rPr>
          <w:color w:val="auto"/>
          <w:szCs w:val="24"/>
          <w:lang w:eastAsia="en-US"/>
        </w:rPr>
        <w:t> </w:t>
      </w:r>
      <w:r w:rsidRPr="00F12B68">
        <w:rPr>
          <w:color w:val="auto"/>
          <w:szCs w:val="24"/>
          <w:lang w:eastAsia="en-US"/>
        </w:rPr>
        <w:t>konieczności dostosowania infrastruktury i wyposażenia do potrzeb osób</w:t>
      </w:r>
      <w:r w:rsidR="00341DEB">
        <w:rPr>
          <w:color w:val="auto"/>
          <w:szCs w:val="24"/>
          <w:lang w:eastAsia="en-US"/>
        </w:rPr>
        <w:t xml:space="preserve"> </w:t>
      </w:r>
      <w:r w:rsidRPr="00F12B68">
        <w:rPr>
          <w:color w:val="auto"/>
          <w:szCs w:val="24"/>
          <w:lang w:eastAsia="en-US"/>
        </w:rPr>
        <w:t>z</w:t>
      </w:r>
      <w:r w:rsidR="00C459B9" w:rsidRPr="00F12B68">
        <w:rPr>
          <w:color w:val="auto"/>
          <w:szCs w:val="24"/>
          <w:lang w:eastAsia="en-US"/>
        </w:rPr>
        <w:t> </w:t>
      </w:r>
      <w:r w:rsidRPr="00F12B68">
        <w:rPr>
          <w:color w:val="auto"/>
          <w:szCs w:val="24"/>
          <w:lang w:eastAsia="en-US"/>
        </w:rPr>
        <w:t xml:space="preserve">niepełnosprawnościami. </w:t>
      </w:r>
    </w:p>
    <w:p w14:paraId="3286F8DC" w14:textId="77777777" w:rsidR="0004100F" w:rsidRPr="00F12B68" w:rsidRDefault="0029497F" w:rsidP="00474FB6">
      <w:pPr>
        <w:spacing w:after="200" w:line="240" w:lineRule="auto"/>
        <w:ind w:left="0" w:firstLine="0"/>
        <w:jc w:val="left"/>
        <w:rPr>
          <w:color w:val="auto"/>
          <w:szCs w:val="24"/>
          <w:lang w:eastAsia="en-US"/>
        </w:rPr>
      </w:pPr>
      <w:r w:rsidRPr="00F12B68">
        <w:rPr>
          <w:color w:val="auto"/>
          <w:szCs w:val="24"/>
          <w:lang w:eastAsia="en-US"/>
        </w:rPr>
        <w:t xml:space="preserve">Wypełniając wniosek o dofinansowanie, należy zapoznać się z zapisami </w:t>
      </w:r>
      <w:r w:rsidRPr="00F12B68">
        <w:rPr>
          <w:i/>
          <w:iCs/>
          <w:color w:val="auto"/>
          <w:szCs w:val="24"/>
          <w:lang w:eastAsia="en-US"/>
        </w:rPr>
        <w:t>„Wytycznych w</w:t>
      </w:r>
      <w:r w:rsidR="00C459B9" w:rsidRPr="00F12B68">
        <w:rPr>
          <w:i/>
          <w:iCs/>
          <w:color w:val="auto"/>
          <w:szCs w:val="24"/>
          <w:lang w:eastAsia="en-US"/>
        </w:rPr>
        <w:t> </w:t>
      </w:r>
      <w:r w:rsidRPr="00F12B68">
        <w:rPr>
          <w:i/>
          <w:iCs/>
          <w:color w:val="auto"/>
          <w:szCs w:val="24"/>
          <w:lang w:eastAsia="en-US"/>
        </w:rPr>
        <w:t>zakresie realizacji zasady równości szans i niedyskryminacji, w tym dostępności dla osób z</w:t>
      </w:r>
      <w:r w:rsidR="00C459B9" w:rsidRPr="00F12B68">
        <w:rPr>
          <w:i/>
          <w:iCs/>
          <w:color w:val="auto"/>
          <w:szCs w:val="24"/>
          <w:lang w:eastAsia="en-US"/>
        </w:rPr>
        <w:t> </w:t>
      </w:r>
      <w:r w:rsidRPr="00F12B68">
        <w:rPr>
          <w:i/>
          <w:iCs/>
          <w:color w:val="auto"/>
          <w:szCs w:val="24"/>
          <w:lang w:eastAsia="en-US"/>
        </w:rPr>
        <w:t>niepełnosprawnościami oraz zasady równości szans kobiet i mężczyzn w  ramach funduszy unijnych na lata 2014–2020”</w:t>
      </w:r>
      <w:r w:rsidRPr="00F12B68">
        <w:rPr>
          <w:color w:val="auto"/>
          <w:szCs w:val="24"/>
          <w:lang w:eastAsia="en-US"/>
        </w:rPr>
        <w:t xml:space="preserve"> oraz materiałami znajdującymi się na stronie internetowej: www.power.gov</w:t>
      </w:r>
      <w:r w:rsidR="000432DC" w:rsidRPr="00F12B68">
        <w:rPr>
          <w:color w:val="auto"/>
          <w:szCs w:val="24"/>
          <w:lang w:eastAsia="en-US"/>
        </w:rPr>
        <w:t xml:space="preserve">.pl/dostepnosc oraz w zakładce Dowiedz się więcej o Programie -&gt; </w:t>
      </w:r>
      <w:r w:rsidRPr="00F12B68">
        <w:rPr>
          <w:color w:val="auto"/>
          <w:szCs w:val="24"/>
          <w:lang w:eastAsia="en-US"/>
        </w:rPr>
        <w:t>Poznaj Fundusze Europejskie bez bar</w:t>
      </w:r>
      <w:r w:rsidR="000432DC" w:rsidRPr="00F12B68">
        <w:rPr>
          <w:color w:val="auto"/>
          <w:szCs w:val="24"/>
          <w:lang w:eastAsia="en-US"/>
        </w:rPr>
        <w:t>ier</w:t>
      </w:r>
      <w:r w:rsidRPr="00F12B68">
        <w:rPr>
          <w:color w:val="auto"/>
          <w:szCs w:val="24"/>
          <w:lang w:eastAsia="en-US"/>
        </w:rPr>
        <w:t xml:space="preserve"> znajdującej się na stronie internetowej RPO WD: http://rpo.dolnyslask.pl/o-projekcie/poznaj-fundusze-europejskie-bez-barier/, </w:t>
      </w:r>
      <w:r w:rsidR="00341DEB">
        <w:rPr>
          <w:color w:val="auto"/>
          <w:szCs w:val="24"/>
          <w:lang w:eastAsia="en-US"/>
        </w:rPr>
        <w:br/>
      </w:r>
      <w:r w:rsidRPr="00F12B68">
        <w:rPr>
          <w:color w:val="auto"/>
          <w:szCs w:val="24"/>
          <w:lang w:eastAsia="en-US"/>
        </w:rPr>
        <w:t xml:space="preserve">w tym </w:t>
      </w:r>
      <w:r w:rsidR="00342224" w:rsidRPr="00F12B68">
        <w:rPr>
          <w:color w:val="auto"/>
          <w:szCs w:val="24"/>
          <w:lang w:eastAsia="en-US"/>
        </w:rPr>
        <w:t xml:space="preserve">z </w:t>
      </w:r>
      <w:r w:rsidRPr="00F12B68">
        <w:rPr>
          <w:color w:val="auto"/>
          <w:szCs w:val="24"/>
          <w:lang w:eastAsia="en-US"/>
        </w:rPr>
        <w:t xml:space="preserve">Poradnikiem opublikowanym przez Ministerstwo Inwestycji i Rozwoju </w:t>
      </w:r>
      <w:r w:rsidRPr="00F12B68">
        <w:rPr>
          <w:i/>
          <w:iCs/>
          <w:color w:val="auto"/>
          <w:szCs w:val="24"/>
          <w:lang w:eastAsia="en-US"/>
        </w:rPr>
        <w:t>„</w:t>
      </w:r>
      <w:r w:rsidRPr="00F12B68">
        <w:rPr>
          <w:iCs/>
          <w:color w:val="auto"/>
          <w:szCs w:val="24"/>
          <w:lang w:eastAsia="en-US"/>
        </w:rPr>
        <w:t xml:space="preserve">Realizacja zasady równości szans i niedyskryminacji, w tym dostępności dla osób </w:t>
      </w:r>
      <w:r w:rsidR="00C30056">
        <w:rPr>
          <w:iCs/>
          <w:color w:val="auto"/>
          <w:szCs w:val="24"/>
          <w:lang w:eastAsia="en-US"/>
        </w:rPr>
        <w:br/>
      </w:r>
      <w:r w:rsidRPr="00F12B68">
        <w:rPr>
          <w:iCs/>
          <w:color w:val="auto"/>
          <w:szCs w:val="24"/>
          <w:lang w:eastAsia="en-US"/>
        </w:rPr>
        <w:t>z niepełnosprawnościami</w:t>
      </w:r>
      <w:r w:rsidRPr="00F12B68">
        <w:rPr>
          <w:i/>
          <w:iCs/>
          <w:color w:val="auto"/>
          <w:szCs w:val="24"/>
          <w:lang w:eastAsia="en-US"/>
        </w:rPr>
        <w:t>”</w:t>
      </w:r>
      <w:r w:rsidRPr="00F12B68">
        <w:rPr>
          <w:color w:val="auto"/>
          <w:szCs w:val="24"/>
          <w:lang w:eastAsia="en-US"/>
        </w:rPr>
        <w:t>. Ponadto zwraca się uwagę, że obowiązują również nowe przepisy prawa krajowego w zakresie dostępności, tj. ustawa z 4 kwietnia 2019 r. o dostępności cyfrowej stron internetowych i</w:t>
      </w:r>
      <w:r w:rsidR="00C459B9" w:rsidRPr="00F12B68">
        <w:rPr>
          <w:color w:val="auto"/>
          <w:szCs w:val="24"/>
          <w:lang w:eastAsia="en-US"/>
        </w:rPr>
        <w:t> </w:t>
      </w:r>
      <w:r w:rsidRPr="00F12B68">
        <w:rPr>
          <w:color w:val="auto"/>
          <w:szCs w:val="24"/>
          <w:lang w:eastAsia="en-US"/>
        </w:rPr>
        <w:t xml:space="preserve">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w:t>
      </w:r>
      <w:r w:rsidRPr="00F12B68">
        <w:rPr>
          <w:i/>
          <w:iCs/>
          <w:color w:val="auto"/>
          <w:szCs w:val="24"/>
          <w:lang w:eastAsia="en-US"/>
        </w:rPr>
        <w:t>„</w:t>
      </w:r>
      <w:r w:rsidRPr="00F12B68">
        <w:rPr>
          <w:iCs/>
          <w:color w:val="auto"/>
          <w:szCs w:val="24"/>
          <w:lang w:eastAsia="en-US"/>
        </w:rPr>
        <w:t>Standardach dostępności dla polityki spójności 2014-2020</w:t>
      </w:r>
      <w:r w:rsidRPr="00F12B68">
        <w:rPr>
          <w:i/>
          <w:iCs/>
          <w:color w:val="auto"/>
          <w:szCs w:val="24"/>
          <w:lang w:eastAsia="en-US"/>
        </w:rPr>
        <w:t>”</w:t>
      </w:r>
      <w:r w:rsidRPr="00F12B68">
        <w:rPr>
          <w:color w:val="auto"/>
          <w:szCs w:val="24"/>
          <w:lang w:eastAsia="en-US"/>
        </w:rPr>
        <w:t>, będące załącznikiem nr 2 do ww. wytycznych (standardy te dotyczyły WCAG 2.0 AA). Ponadto obowiązuje ustawa z dnia 19 lipca 2019 r. o zapewnianiu dostępności osobom ze szczególnymi</w:t>
      </w:r>
      <w:r w:rsidR="00B539F5" w:rsidRPr="00F12B68">
        <w:rPr>
          <w:color w:val="auto"/>
          <w:szCs w:val="24"/>
          <w:lang w:eastAsia="en-US"/>
        </w:rPr>
        <w:t xml:space="preserve"> potrzebami</w:t>
      </w:r>
      <w:r w:rsidRPr="00F12B68">
        <w:rPr>
          <w:color w:val="auto"/>
          <w:szCs w:val="24"/>
          <w:lang w:eastAsia="en-US"/>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t>
      </w:r>
      <w:r w:rsidRPr="00F12B68">
        <w:rPr>
          <w:i/>
          <w:iCs/>
          <w:color w:val="auto"/>
          <w:szCs w:val="24"/>
          <w:lang w:eastAsia="en-US"/>
        </w:rPr>
        <w:t>„</w:t>
      </w:r>
      <w:r w:rsidRPr="00F12B68">
        <w:rPr>
          <w:iCs/>
          <w:color w:val="auto"/>
          <w:szCs w:val="24"/>
          <w:lang w:eastAsia="en-US"/>
        </w:rPr>
        <w:t>Wytycznych w zakresie równości szans i niedyskryminacji, w</w:t>
      </w:r>
      <w:r w:rsidR="00C459B9" w:rsidRPr="00F12B68">
        <w:rPr>
          <w:iCs/>
          <w:color w:val="auto"/>
          <w:szCs w:val="24"/>
          <w:lang w:eastAsia="en-US"/>
        </w:rPr>
        <w:t> </w:t>
      </w:r>
      <w:r w:rsidRPr="00F12B68">
        <w:rPr>
          <w:iCs/>
          <w:color w:val="auto"/>
          <w:szCs w:val="24"/>
          <w:lang w:eastAsia="en-US"/>
        </w:rPr>
        <w:t>tym dostępności dla osób z niepełnosprawnościami oraz zasady równości szans kobiet i</w:t>
      </w:r>
      <w:r w:rsidR="00C459B9" w:rsidRPr="00F12B68">
        <w:rPr>
          <w:iCs/>
          <w:color w:val="auto"/>
          <w:szCs w:val="24"/>
          <w:lang w:eastAsia="en-US"/>
        </w:rPr>
        <w:t> </w:t>
      </w:r>
      <w:r w:rsidRPr="00F12B68">
        <w:rPr>
          <w:iCs/>
          <w:color w:val="auto"/>
          <w:szCs w:val="24"/>
          <w:lang w:eastAsia="en-US"/>
        </w:rPr>
        <w:t>mężczyzn w ramach funduszy unijnych na lata 2014-2020</w:t>
      </w:r>
      <w:r w:rsidRPr="00F12B68">
        <w:rPr>
          <w:i/>
          <w:iCs/>
          <w:color w:val="auto"/>
          <w:szCs w:val="24"/>
          <w:lang w:eastAsia="en-US"/>
        </w:rPr>
        <w:t>”</w:t>
      </w:r>
      <w:r w:rsidRPr="00F12B68">
        <w:rPr>
          <w:color w:val="auto"/>
          <w:szCs w:val="24"/>
          <w:lang w:eastAsia="en-US"/>
        </w:rPr>
        <w:t>.</w:t>
      </w:r>
    </w:p>
    <w:p w14:paraId="7F05E5A3" w14:textId="77777777" w:rsidR="00A33D29" w:rsidRPr="00F12B68" w:rsidRDefault="00AD234A" w:rsidP="00474FB6">
      <w:pPr>
        <w:spacing w:after="0" w:line="240" w:lineRule="auto"/>
        <w:ind w:left="0" w:firstLine="0"/>
        <w:jc w:val="left"/>
        <w:rPr>
          <w:rFonts w:asciiTheme="minorHAnsi" w:hAnsiTheme="minorHAnsi" w:cstheme="minorHAnsi"/>
          <w:bCs/>
          <w:color w:val="auto"/>
          <w:szCs w:val="24"/>
        </w:rPr>
      </w:pPr>
      <w:r w:rsidRPr="00F12B68">
        <w:rPr>
          <w:rFonts w:asciiTheme="minorHAnsi" w:hAnsiTheme="minorHAnsi" w:cstheme="minorHAnsi"/>
          <w:bCs/>
          <w:color w:val="auto"/>
          <w:szCs w:val="24"/>
        </w:rPr>
        <w:t>W</w:t>
      </w:r>
      <w:r w:rsidR="00A33D29" w:rsidRPr="00F12B68">
        <w:rPr>
          <w:rFonts w:asciiTheme="minorHAnsi" w:hAnsiTheme="minorHAnsi" w:cstheme="minorHAnsi"/>
          <w:bCs/>
          <w:color w:val="auto"/>
          <w:szCs w:val="24"/>
        </w:rPr>
        <w:t xml:space="preserve">arunki oraz preferencje w zakresie </w:t>
      </w:r>
      <w:r w:rsidRPr="00F12B68">
        <w:rPr>
          <w:rFonts w:asciiTheme="minorHAnsi" w:hAnsiTheme="minorHAnsi" w:cstheme="minorHAnsi"/>
          <w:bCs/>
          <w:color w:val="auto"/>
          <w:szCs w:val="24"/>
        </w:rPr>
        <w:t>realizacji</w:t>
      </w:r>
      <w:r w:rsidR="00A33D29" w:rsidRPr="00F12B68">
        <w:rPr>
          <w:rFonts w:asciiTheme="minorHAnsi" w:hAnsiTheme="minorHAnsi" w:cstheme="minorHAnsi"/>
          <w:bCs/>
          <w:color w:val="auto"/>
          <w:szCs w:val="24"/>
        </w:rPr>
        <w:t xml:space="preserve"> projektów</w:t>
      </w:r>
      <w:r w:rsidRPr="00F12B68">
        <w:rPr>
          <w:rFonts w:asciiTheme="minorHAnsi" w:hAnsiTheme="minorHAnsi" w:cstheme="minorHAnsi"/>
          <w:bCs/>
          <w:color w:val="auto"/>
          <w:szCs w:val="24"/>
        </w:rPr>
        <w:t xml:space="preserve"> </w:t>
      </w:r>
      <w:r w:rsidR="00A33D29" w:rsidRPr="00F12B68">
        <w:rPr>
          <w:rFonts w:asciiTheme="minorHAnsi" w:hAnsiTheme="minorHAnsi" w:cstheme="minorHAnsi"/>
          <w:bCs/>
          <w:color w:val="auto"/>
          <w:szCs w:val="24"/>
        </w:rPr>
        <w:t>szczegółowo</w:t>
      </w:r>
      <w:r w:rsidR="006F5DBB" w:rsidRPr="00F12B68">
        <w:rPr>
          <w:rFonts w:asciiTheme="minorHAnsi" w:hAnsiTheme="minorHAnsi" w:cstheme="minorHAnsi"/>
          <w:bCs/>
          <w:color w:val="auto"/>
          <w:szCs w:val="24"/>
        </w:rPr>
        <w:t xml:space="preserve"> </w:t>
      </w:r>
      <w:r w:rsidR="00A33D29" w:rsidRPr="00F12B68">
        <w:rPr>
          <w:rFonts w:asciiTheme="minorHAnsi" w:hAnsiTheme="minorHAnsi" w:cstheme="minorHAnsi"/>
          <w:bCs/>
          <w:color w:val="auto"/>
          <w:szCs w:val="24"/>
        </w:rPr>
        <w:t xml:space="preserve">określają </w:t>
      </w:r>
      <w:r w:rsidR="00A33D29" w:rsidRPr="00F12B68">
        <w:rPr>
          <w:rFonts w:asciiTheme="minorHAnsi" w:hAnsiTheme="minorHAnsi" w:cstheme="minorHAnsi"/>
          <w:bCs/>
          <w:i/>
          <w:iCs/>
          <w:color w:val="auto"/>
          <w:szCs w:val="24"/>
        </w:rPr>
        <w:t>„Kryteria wyboru projektów w ramach RPO WD 2014-2020”</w:t>
      </w:r>
      <w:r w:rsidR="00A33D29" w:rsidRPr="00F12B68">
        <w:rPr>
          <w:rFonts w:asciiTheme="minorHAnsi" w:hAnsiTheme="minorHAnsi" w:cstheme="minorHAnsi"/>
          <w:bCs/>
          <w:iCs/>
          <w:color w:val="auto"/>
          <w:szCs w:val="24"/>
        </w:rPr>
        <w:t xml:space="preserve">, </w:t>
      </w:r>
      <w:r w:rsidR="00A33D29" w:rsidRPr="00F12B68">
        <w:rPr>
          <w:rFonts w:asciiTheme="minorHAnsi" w:hAnsiTheme="minorHAnsi" w:cstheme="minorHAnsi"/>
          <w:bCs/>
          <w:color w:val="auto"/>
          <w:szCs w:val="24"/>
        </w:rPr>
        <w:t xml:space="preserve">zatwierdzone </w:t>
      </w:r>
      <w:r w:rsidR="00547C2D" w:rsidRPr="00F12B68">
        <w:rPr>
          <w:rFonts w:asciiTheme="minorHAnsi" w:hAnsiTheme="minorHAnsi" w:cstheme="minorHAnsi"/>
          <w:bCs/>
          <w:color w:val="auto"/>
          <w:szCs w:val="24"/>
        </w:rPr>
        <w:t xml:space="preserve">Uchwałą </w:t>
      </w:r>
      <w:r w:rsidR="002F576C" w:rsidRPr="00F12B68">
        <w:rPr>
          <w:rFonts w:asciiTheme="minorHAnsi" w:hAnsiTheme="minorHAnsi" w:cstheme="minorHAnsi"/>
          <w:bCs/>
          <w:color w:val="auto"/>
          <w:szCs w:val="24"/>
        </w:rPr>
        <w:t xml:space="preserve">nr 2/15 </w:t>
      </w:r>
      <w:r w:rsidR="001F1E05" w:rsidRPr="00F12B68">
        <w:rPr>
          <w:rFonts w:asciiTheme="minorHAnsi" w:hAnsiTheme="minorHAnsi" w:cstheme="minorHAnsi"/>
          <w:bCs/>
          <w:color w:val="auto"/>
          <w:szCs w:val="24"/>
        </w:rPr>
        <w:t>Komitetu Monitorującego RPO WD 2014-2020</w:t>
      </w:r>
      <w:r w:rsidR="002F576C" w:rsidRPr="00F12B68">
        <w:rPr>
          <w:rFonts w:asciiTheme="minorHAnsi" w:hAnsiTheme="minorHAnsi" w:cstheme="minorHAnsi"/>
          <w:bCs/>
          <w:color w:val="auto"/>
          <w:szCs w:val="24"/>
        </w:rPr>
        <w:t xml:space="preserve"> </w:t>
      </w:r>
      <w:r w:rsidR="00547C2D" w:rsidRPr="00F12B68">
        <w:rPr>
          <w:rFonts w:asciiTheme="minorHAnsi" w:hAnsiTheme="minorHAnsi" w:cstheme="minorHAnsi"/>
          <w:bCs/>
          <w:color w:val="auto"/>
          <w:szCs w:val="24"/>
        </w:rPr>
        <w:t xml:space="preserve">z dnia 6 maja 2015 r. z </w:t>
      </w:r>
      <w:proofErr w:type="spellStart"/>
      <w:r w:rsidR="00547C2D" w:rsidRPr="00F12B68">
        <w:rPr>
          <w:rFonts w:asciiTheme="minorHAnsi" w:hAnsiTheme="minorHAnsi" w:cstheme="minorHAnsi"/>
          <w:bCs/>
          <w:color w:val="auto"/>
          <w:szCs w:val="24"/>
        </w:rPr>
        <w:t>późn</w:t>
      </w:r>
      <w:proofErr w:type="spellEnd"/>
      <w:r w:rsidR="00547C2D" w:rsidRPr="00F12B68">
        <w:rPr>
          <w:rFonts w:asciiTheme="minorHAnsi" w:hAnsiTheme="minorHAnsi" w:cstheme="minorHAnsi"/>
          <w:bCs/>
          <w:color w:val="auto"/>
          <w:szCs w:val="24"/>
        </w:rPr>
        <w:t xml:space="preserve">. </w:t>
      </w:r>
      <w:r w:rsidR="00734465" w:rsidRPr="00F12B68">
        <w:rPr>
          <w:rFonts w:asciiTheme="minorHAnsi" w:hAnsiTheme="minorHAnsi" w:cstheme="minorHAnsi"/>
          <w:bCs/>
          <w:color w:val="auto"/>
          <w:szCs w:val="24"/>
        </w:rPr>
        <w:t>z</w:t>
      </w:r>
      <w:r w:rsidR="00547C2D" w:rsidRPr="00F12B68">
        <w:rPr>
          <w:rFonts w:asciiTheme="minorHAnsi" w:hAnsiTheme="minorHAnsi" w:cstheme="minorHAnsi"/>
          <w:bCs/>
          <w:color w:val="auto"/>
          <w:szCs w:val="24"/>
        </w:rPr>
        <w:t>m.</w:t>
      </w:r>
      <w:r w:rsidR="00A33D29" w:rsidRPr="00F12B68">
        <w:rPr>
          <w:rFonts w:asciiTheme="minorHAnsi" w:hAnsiTheme="minorHAnsi" w:cstheme="minorHAnsi"/>
          <w:bCs/>
          <w:color w:val="auto"/>
          <w:szCs w:val="24"/>
        </w:rPr>
        <w:t>, zamieszczone na stronie internetowej RPO WD</w:t>
      </w:r>
      <w:r w:rsidR="00547C2D" w:rsidRPr="00F12B68">
        <w:rPr>
          <w:rFonts w:asciiTheme="minorHAnsi" w:hAnsiTheme="minorHAnsi" w:cstheme="minorHAnsi"/>
          <w:bCs/>
          <w:color w:val="auto"/>
          <w:szCs w:val="24"/>
        </w:rPr>
        <w:t>:</w:t>
      </w:r>
      <w:r w:rsidR="006F5DBB" w:rsidRPr="00F12B68">
        <w:rPr>
          <w:rFonts w:asciiTheme="minorHAnsi" w:hAnsiTheme="minorHAnsi" w:cstheme="minorHAnsi"/>
          <w:bCs/>
          <w:color w:val="auto"/>
          <w:szCs w:val="24"/>
        </w:rPr>
        <w:t xml:space="preserve"> </w:t>
      </w:r>
      <w:r w:rsidR="00C459B9" w:rsidRPr="00F12B68">
        <w:rPr>
          <w:rFonts w:asciiTheme="minorHAnsi" w:hAnsiTheme="minorHAnsi" w:cstheme="minorHAnsi"/>
          <w:bCs/>
          <w:color w:val="auto"/>
        </w:rPr>
        <w:t>http://rpo.dolnyslask.pl/posiedzenia-i-uchwaly/</w:t>
      </w:r>
      <w:r w:rsidR="006009B1" w:rsidRPr="00F12B68">
        <w:rPr>
          <w:rFonts w:asciiTheme="minorHAnsi" w:hAnsiTheme="minorHAnsi" w:cstheme="minorHAnsi"/>
          <w:bCs/>
          <w:color w:val="auto"/>
        </w:rPr>
        <w:t>.</w:t>
      </w:r>
      <w:r w:rsidR="00C459B9" w:rsidRPr="00F12B68">
        <w:rPr>
          <w:rFonts w:asciiTheme="minorHAnsi" w:hAnsiTheme="minorHAnsi" w:cstheme="minorHAnsi"/>
          <w:bCs/>
          <w:color w:val="auto"/>
        </w:rPr>
        <w:t xml:space="preserve"> </w:t>
      </w:r>
      <w:r w:rsidR="00A33D29" w:rsidRPr="00F12B68">
        <w:rPr>
          <w:rFonts w:asciiTheme="minorHAnsi" w:hAnsiTheme="minorHAnsi" w:cstheme="minorHAnsi"/>
          <w:bCs/>
          <w:color w:val="auto"/>
          <w:szCs w:val="24"/>
        </w:rPr>
        <w:t>„</w:t>
      </w:r>
      <w:r w:rsidR="00A33D29" w:rsidRPr="00F12B68">
        <w:rPr>
          <w:rFonts w:asciiTheme="minorHAnsi" w:hAnsiTheme="minorHAnsi" w:cstheme="minorHAnsi"/>
          <w:bCs/>
          <w:i/>
          <w:color w:val="auto"/>
          <w:szCs w:val="24"/>
        </w:rPr>
        <w:t>Wyciąg z</w:t>
      </w:r>
      <w:r w:rsidR="00E24AB5" w:rsidRPr="00F12B68">
        <w:rPr>
          <w:rFonts w:asciiTheme="minorHAnsi" w:hAnsiTheme="minorHAnsi" w:cstheme="minorHAnsi"/>
          <w:bCs/>
          <w:i/>
          <w:color w:val="auto"/>
          <w:szCs w:val="24"/>
        </w:rPr>
        <w:t> </w:t>
      </w:r>
      <w:r w:rsidR="00A33D29" w:rsidRPr="00F12B68">
        <w:rPr>
          <w:rFonts w:asciiTheme="minorHAnsi" w:hAnsiTheme="minorHAnsi" w:cstheme="minorHAnsi"/>
          <w:bCs/>
          <w:i/>
          <w:color w:val="auto"/>
          <w:szCs w:val="24"/>
        </w:rPr>
        <w:t>Kryteriów wyboru projektów</w:t>
      </w:r>
      <w:r w:rsidR="00A33D29" w:rsidRPr="00F12B68">
        <w:rPr>
          <w:rFonts w:asciiTheme="minorHAnsi" w:hAnsiTheme="minorHAnsi" w:cstheme="minorHAnsi"/>
          <w:bCs/>
          <w:color w:val="auto"/>
          <w:szCs w:val="24"/>
        </w:rPr>
        <w:t xml:space="preserve">” obowiązujących dla </w:t>
      </w:r>
      <w:r w:rsidR="004A4428" w:rsidRPr="00F12B68">
        <w:rPr>
          <w:rFonts w:asciiTheme="minorHAnsi" w:hAnsiTheme="minorHAnsi" w:cstheme="minorHAnsi"/>
          <w:bCs/>
          <w:color w:val="auto"/>
          <w:szCs w:val="24"/>
        </w:rPr>
        <w:t>naboru</w:t>
      </w:r>
      <w:r w:rsidR="00A33D29" w:rsidRPr="00F12B68">
        <w:rPr>
          <w:rFonts w:asciiTheme="minorHAnsi" w:hAnsiTheme="minorHAnsi" w:cstheme="minorHAnsi"/>
          <w:bCs/>
          <w:color w:val="auto"/>
          <w:szCs w:val="24"/>
        </w:rPr>
        <w:t xml:space="preserve"> stanowi Załącznik nr 1 do niniejszego Regulaminu.</w:t>
      </w:r>
    </w:p>
    <w:p w14:paraId="204796A0" w14:textId="77777777" w:rsidR="00C22405" w:rsidRPr="001D1AAC" w:rsidRDefault="000E2EC1" w:rsidP="00474FB6">
      <w:pPr>
        <w:pStyle w:val="Nagwek1"/>
        <w:tabs>
          <w:tab w:val="left" w:pos="284"/>
        </w:tabs>
        <w:jc w:val="left"/>
        <w:rPr>
          <w:rFonts w:cstheme="minorHAnsi"/>
          <w:color w:val="auto"/>
          <w:szCs w:val="24"/>
        </w:rPr>
      </w:pPr>
      <w:bookmarkStart w:id="55" w:name="_Toc57107818"/>
      <w:bookmarkEnd w:id="44"/>
      <w:bookmarkEnd w:id="54"/>
      <w:r w:rsidRPr="001D1AAC">
        <w:rPr>
          <w:rFonts w:cstheme="minorHAnsi"/>
          <w:color w:val="auto"/>
          <w:szCs w:val="24"/>
        </w:rPr>
        <w:t>Typ</w:t>
      </w:r>
      <w:r w:rsidR="009E3615" w:rsidRPr="001D1AAC">
        <w:rPr>
          <w:rFonts w:cstheme="minorHAnsi"/>
          <w:color w:val="auto"/>
          <w:szCs w:val="24"/>
        </w:rPr>
        <w:t>y</w:t>
      </w:r>
      <w:r w:rsidR="00203FE8" w:rsidRPr="001D1AAC">
        <w:rPr>
          <w:rFonts w:cstheme="minorHAnsi"/>
          <w:color w:val="auto"/>
          <w:szCs w:val="24"/>
        </w:rPr>
        <w:t xml:space="preserve"> </w:t>
      </w:r>
      <w:r w:rsidR="001B3BE5" w:rsidRPr="001D1AAC">
        <w:rPr>
          <w:rFonts w:cstheme="minorHAnsi"/>
          <w:color w:val="auto"/>
          <w:szCs w:val="24"/>
        </w:rPr>
        <w:t>W</w:t>
      </w:r>
      <w:r w:rsidRPr="001D1AAC">
        <w:rPr>
          <w:rFonts w:cstheme="minorHAnsi"/>
          <w:color w:val="auto"/>
          <w:szCs w:val="24"/>
        </w:rPr>
        <w:t>nioskodaw</w:t>
      </w:r>
      <w:r w:rsidR="009E3615" w:rsidRPr="001D1AAC">
        <w:rPr>
          <w:rFonts w:cstheme="minorHAnsi"/>
          <w:color w:val="auto"/>
          <w:szCs w:val="24"/>
        </w:rPr>
        <w:t>ców</w:t>
      </w:r>
      <w:r w:rsidR="008736B9">
        <w:rPr>
          <w:rFonts w:cstheme="minorHAnsi"/>
          <w:color w:val="auto"/>
          <w:szCs w:val="24"/>
        </w:rPr>
        <w:t xml:space="preserve"> </w:t>
      </w:r>
      <w:r w:rsidRPr="001D1AAC">
        <w:rPr>
          <w:rFonts w:cstheme="minorHAnsi"/>
          <w:color w:val="auto"/>
          <w:szCs w:val="24"/>
        </w:rPr>
        <w:t>/</w:t>
      </w:r>
      <w:r w:rsidR="008736B9">
        <w:rPr>
          <w:rFonts w:cstheme="minorHAnsi"/>
          <w:color w:val="auto"/>
          <w:szCs w:val="24"/>
        </w:rPr>
        <w:t xml:space="preserve"> </w:t>
      </w:r>
      <w:r w:rsidR="001B3BE5" w:rsidRPr="001D1AAC">
        <w:rPr>
          <w:rFonts w:cstheme="minorHAnsi"/>
          <w:color w:val="auto"/>
          <w:szCs w:val="24"/>
        </w:rPr>
        <w:t>B</w:t>
      </w:r>
      <w:r w:rsidRPr="001D1AAC">
        <w:rPr>
          <w:rFonts w:cstheme="minorHAnsi"/>
          <w:color w:val="auto"/>
          <w:szCs w:val="24"/>
        </w:rPr>
        <w:t>eneficjentów</w:t>
      </w:r>
      <w:r w:rsidR="00203FE8" w:rsidRPr="001D1AAC">
        <w:rPr>
          <w:rFonts w:cstheme="minorHAnsi"/>
          <w:color w:val="auto"/>
          <w:szCs w:val="24"/>
        </w:rPr>
        <w:t xml:space="preserve"> </w:t>
      </w:r>
      <w:r w:rsidR="009E3615" w:rsidRPr="001D1AAC">
        <w:rPr>
          <w:rFonts w:cstheme="minorHAnsi"/>
          <w:color w:val="auto"/>
          <w:szCs w:val="24"/>
        </w:rPr>
        <w:t>oraz</w:t>
      </w:r>
      <w:r w:rsidR="00203FE8" w:rsidRPr="001D1AAC">
        <w:rPr>
          <w:rFonts w:cstheme="minorHAnsi"/>
          <w:color w:val="auto"/>
          <w:szCs w:val="24"/>
        </w:rPr>
        <w:t xml:space="preserve"> </w:t>
      </w:r>
      <w:r w:rsidR="001B3BE5" w:rsidRPr="001D1AAC">
        <w:rPr>
          <w:rFonts w:cstheme="minorHAnsi"/>
          <w:color w:val="auto"/>
          <w:szCs w:val="24"/>
        </w:rPr>
        <w:t>Partnerów</w:t>
      </w:r>
      <w:bookmarkEnd w:id="55"/>
    </w:p>
    <w:p w14:paraId="756A4E11" w14:textId="77777777" w:rsidR="00874FB6" w:rsidRPr="00350655" w:rsidRDefault="00EC6348" w:rsidP="00474FB6">
      <w:pPr>
        <w:pStyle w:val="Akapitzlist1"/>
        <w:autoSpaceDE w:val="0"/>
        <w:autoSpaceDN w:val="0"/>
        <w:adjustRightInd w:val="0"/>
        <w:spacing w:after="120" w:line="240" w:lineRule="auto"/>
        <w:ind w:left="0"/>
        <w:rPr>
          <w:rFonts w:asciiTheme="minorHAnsi" w:hAnsiTheme="minorHAnsi" w:cstheme="minorHAnsi"/>
          <w:color w:val="000000" w:themeColor="text1"/>
          <w:sz w:val="24"/>
          <w:szCs w:val="24"/>
        </w:rPr>
      </w:pPr>
      <w:bookmarkStart w:id="56" w:name="_Hlk26800473"/>
      <w:r w:rsidRPr="00350655">
        <w:rPr>
          <w:rFonts w:asciiTheme="minorHAnsi" w:hAnsiTheme="minorHAnsi" w:cstheme="minorHAnsi"/>
          <w:color w:val="000000" w:themeColor="text1"/>
          <w:sz w:val="24"/>
          <w:szCs w:val="24"/>
          <w:u w:val="single"/>
        </w:rPr>
        <w:t>O dofinansowanie w ramach konkursu mogą ubiegać się</w:t>
      </w:r>
      <w:r w:rsidR="00E863A6" w:rsidRPr="00350655">
        <w:rPr>
          <w:rFonts w:asciiTheme="minorHAnsi" w:hAnsiTheme="minorHAnsi" w:cstheme="minorHAnsi"/>
          <w:color w:val="000000" w:themeColor="text1"/>
          <w:sz w:val="24"/>
          <w:szCs w:val="24"/>
        </w:rPr>
        <w:t>:</w:t>
      </w:r>
      <w:bookmarkEnd w:id="56"/>
    </w:p>
    <w:p w14:paraId="0A41C922" w14:textId="77777777" w:rsidR="00874FB6" w:rsidRPr="00350655" w:rsidRDefault="00874FB6" w:rsidP="00474FB6">
      <w:pPr>
        <w:pStyle w:val="Akapitzlist1"/>
        <w:autoSpaceDE w:val="0"/>
        <w:autoSpaceDN w:val="0"/>
        <w:adjustRightInd w:val="0"/>
        <w:spacing w:after="0" w:line="240" w:lineRule="auto"/>
        <w:ind w:left="0"/>
        <w:rPr>
          <w:rFonts w:asciiTheme="minorHAnsi" w:hAnsiTheme="minorHAnsi" w:cstheme="minorHAnsi"/>
          <w:color w:val="000000" w:themeColor="text1"/>
          <w:sz w:val="24"/>
          <w:szCs w:val="24"/>
        </w:rPr>
      </w:pPr>
    </w:p>
    <w:p w14:paraId="18CDC0A5" w14:textId="77777777" w:rsidR="00350655" w:rsidRPr="00350655" w:rsidRDefault="00350655" w:rsidP="00474FB6">
      <w:pPr>
        <w:pStyle w:val="Akapitzlist1"/>
        <w:numPr>
          <w:ilvl w:val="0"/>
          <w:numId w:val="40"/>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jednostki samorządu terytorialnego, ich związki i stowarzyszenia; </w:t>
      </w:r>
    </w:p>
    <w:p w14:paraId="286442A0" w14:textId="77777777" w:rsidR="00350655" w:rsidRPr="00350655" w:rsidRDefault="00350655" w:rsidP="00474FB6">
      <w:pPr>
        <w:pStyle w:val="Akapitzlist1"/>
        <w:numPr>
          <w:ilvl w:val="0"/>
          <w:numId w:val="40"/>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podmioty publiczne, których właścicielem jest JST lub dla których podmiotem założycielskim jest JST; </w:t>
      </w:r>
    </w:p>
    <w:p w14:paraId="295CAEF2" w14:textId="77777777" w:rsidR="00350655" w:rsidRPr="00350655" w:rsidRDefault="00350655" w:rsidP="00474FB6">
      <w:pPr>
        <w:pStyle w:val="Akapitzlist1"/>
        <w:numPr>
          <w:ilvl w:val="0"/>
          <w:numId w:val="40"/>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jednostki organizacyjne JST; </w:t>
      </w:r>
    </w:p>
    <w:p w14:paraId="63B043F1" w14:textId="77777777" w:rsidR="00350655" w:rsidRPr="00350655" w:rsidRDefault="00350655" w:rsidP="00474FB6">
      <w:pPr>
        <w:pStyle w:val="Akapitzlist1"/>
        <w:numPr>
          <w:ilvl w:val="0"/>
          <w:numId w:val="40"/>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organizacje pozarządowe; </w:t>
      </w:r>
    </w:p>
    <w:p w14:paraId="7C2B6012" w14:textId="77777777" w:rsidR="00350655" w:rsidRPr="00350655" w:rsidRDefault="00350655" w:rsidP="00474FB6">
      <w:pPr>
        <w:pStyle w:val="Akapitzlist1"/>
        <w:numPr>
          <w:ilvl w:val="0"/>
          <w:numId w:val="40"/>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kościoły, związki wyznaniowe oraz osoby prawne kościołów i związków wyznaniowych; </w:t>
      </w:r>
    </w:p>
    <w:p w14:paraId="2711857B" w14:textId="77777777" w:rsidR="007E0412" w:rsidRDefault="00350655" w:rsidP="00474FB6">
      <w:pPr>
        <w:pStyle w:val="Akapitzlist1"/>
        <w:numPr>
          <w:ilvl w:val="0"/>
          <w:numId w:val="40"/>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jednostki sektora finansów publicznych inne niż wymienione powyżej</w:t>
      </w:r>
    </w:p>
    <w:p w14:paraId="663A8BBC" w14:textId="77777777" w:rsidR="007E0412" w:rsidRDefault="007E0412" w:rsidP="00474FB6">
      <w:pPr>
        <w:pStyle w:val="Akapitzlist1"/>
        <w:autoSpaceDE w:val="0"/>
        <w:autoSpaceDN w:val="0"/>
        <w:adjustRightInd w:val="0"/>
        <w:spacing w:after="0" w:line="240" w:lineRule="auto"/>
        <w:ind w:left="0"/>
        <w:rPr>
          <w:rFonts w:cs="Arial"/>
          <w:color w:val="000000" w:themeColor="text1"/>
          <w:sz w:val="24"/>
          <w:lang w:eastAsia="pl-PL"/>
        </w:rPr>
      </w:pPr>
    </w:p>
    <w:p w14:paraId="6F0F9325" w14:textId="77777777" w:rsidR="00B372C4" w:rsidRPr="00B372C4" w:rsidRDefault="00B372C4" w:rsidP="00474FB6">
      <w:pPr>
        <w:pStyle w:val="Akapitzlist1"/>
        <w:autoSpaceDE w:val="0"/>
        <w:autoSpaceDN w:val="0"/>
        <w:adjustRightInd w:val="0"/>
        <w:spacing w:after="0" w:line="240" w:lineRule="auto"/>
        <w:ind w:left="0"/>
        <w:rPr>
          <w:rFonts w:cs="Arial"/>
          <w:color w:val="000000" w:themeColor="text1"/>
          <w:sz w:val="28"/>
          <w:szCs w:val="24"/>
          <w:lang w:eastAsia="pl-PL"/>
        </w:rPr>
      </w:pPr>
      <w:r w:rsidRPr="00D5578C">
        <w:rPr>
          <w:rFonts w:asciiTheme="minorHAnsi" w:hAnsiTheme="minorHAnsi" w:cstheme="minorHAnsi"/>
          <w:sz w:val="24"/>
          <w:szCs w:val="28"/>
        </w:rPr>
        <w:t>realizujące projekt na terenie województwa, poza obszarami ZIT wskazanymi w Regulaminie</w:t>
      </w:r>
    </w:p>
    <w:p w14:paraId="438CE934" w14:textId="77777777" w:rsidR="00287B1A" w:rsidRPr="00350655" w:rsidRDefault="009E3615" w:rsidP="00474FB6">
      <w:pPr>
        <w:pStyle w:val="Akapitzlist1"/>
        <w:autoSpaceDE w:val="0"/>
        <w:autoSpaceDN w:val="0"/>
        <w:adjustRightInd w:val="0"/>
        <w:spacing w:after="0" w:line="240" w:lineRule="auto"/>
        <w:ind w:left="0"/>
        <w:rPr>
          <w:rFonts w:asciiTheme="minorHAnsi" w:eastAsia="Times New Roman" w:hAnsiTheme="minorHAnsi" w:cstheme="minorHAnsi"/>
          <w:b/>
          <w:color w:val="000000" w:themeColor="text1"/>
          <w:sz w:val="24"/>
          <w:szCs w:val="24"/>
        </w:rPr>
      </w:pPr>
      <w:r w:rsidRPr="00350655">
        <w:rPr>
          <w:rFonts w:asciiTheme="minorHAnsi" w:hAnsiTheme="minorHAnsi" w:cstheme="minorHAnsi"/>
          <w:color w:val="000000" w:themeColor="text1"/>
          <w:sz w:val="24"/>
          <w:szCs w:val="24"/>
        </w:rPr>
        <w:t xml:space="preserve">Partnerem w projekcie może być tylko podmiot </w:t>
      </w:r>
      <w:r w:rsidRPr="00350655">
        <w:rPr>
          <w:rFonts w:asciiTheme="minorHAnsi" w:eastAsia="Times New Roman" w:hAnsiTheme="minorHAnsi" w:cstheme="minorHAnsi"/>
          <w:color w:val="000000" w:themeColor="text1"/>
          <w:sz w:val="24"/>
          <w:szCs w:val="24"/>
        </w:rPr>
        <w:t>wskazany powyżej.</w:t>
      </w:r>
    </w:p>
    <w:p w14:paraId="0FDB45FD" w14:textId="77777777" w:rsidR="00403747" w:rsidRPr="00350655" w:rsidRDefault="00403747" w:rsidP="00474FB6">
      <w:pPr>
        <w:spacing w:before="240" w:after="0" w:line="240" w:lineRule="auto"/>
        <w:ind w:left="0" w:firstLine="0"/>
        <w:jc w:val="left"/>
        <w:rPr>
          <w:rFonts w:asciiTheme="minorHAnsi" w:eastAsia="Times New Roman" w:hAnsiTheme="minorHAnsi" w:cstheme="minorHAnsi"/>
          <w:color w:val="000000" w:themeColor="text1"/>
          <w:szCs w:val="24"/>
          <w:u w:val="single"/>
        </w:rPr>
      </w:pPr>
      <w:r w:rsidRPr="00350655">
        <w:rPr>
          <w:rFonts w:asciiTheme="minorHAnsi" w:eastAsia="Times New Roman" w:hAnsiTheme="minorHAnsi" w:cstheme="minorHAnsi"/>
          <w:color w:val="000000" w:themeColor="text1"/>
          <w:szCs w:val="24"/>
          <w:u w:val="single"/>
        </w:rPr>
        <w:t xml:space="preserve">W ramach konkursu o dofinansowanie nie mogą ubiegać się podmioty: </w:t>
      </w:r>
    </w:p>
    <w:p w14:paraId="6A18A312" w14:textId="77777777" w:rsidR="00403747" w:rsidRPr="00350655" w:rsidRDefault="00403747" w:rsidP="00474FB6">
      <w:pPr>
        <w:pStyle w:val="Akapitzlist"/>
        <w:numPr>
          <w:ilvl w:val="0"/>
          <w:numId w:val="9"/>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które zostały wykluczone z możliwości otrzymania środków przeznaczonych na realizację programów finansowanych z udziałem środków europejskich, na podstawie art. 207 o</w:t>
      </w:r>
      <w:r w:rsidR="00E24AB5" w:rsidRPr="00350655">
        <w:rPr>
          <w:rFonts w:asciiTheme="minorHAnsi" w:hAnsiTheme="minorHAnsi" w:cstheme="minorHAnsi"/>
          <w:color w:val="000000" w:themeColor="text1"/>
          <w:szCs w:val="24"/>
        </w:rPr>
        <w:t> </w:t>
      </w:r>
      <w:r w:rsidRPr="00350655">
        <w:rPr>
          <w:rFonts w:asciiTheme="minorHAnsi" w:hAnsiTheme="minorHAnsi" w:cstheme="minorHAnsi"/>
          <w:color w:val="000000" w:themeColor="text1"/>
          <w:szCs w:val="24"/>
        </w:rPr>
        <w:t xml:space="preserve">finansach publicznych; </w:t>
      </w:r>
    </w:p>
    <w:p w14:paraId="4E34D12A" w14:textId="77777777" w:rsidR="00403747" w:rsidRPr="00350655" w:rsidRDefault="00403747" w:rsidP="00474FB6">
      <w:pPr>
        <w:pStyle w:val="Akapitzlist"/>
        <w:numPr>
          <w:ilvl w:val="0"/>
          <w:numId w:val="9"/>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 xml:space="preserve">na których ciąży obowiązek zwrotu pomocy wynikający z decyzji KE uznającej pomoc za niezgodną z prawem oraz ze wspólnym rynkiem w rozumieniu art. 107 TFUE; </w:t>
      </w:r>
    </w:p>
    <w:p w14:paraId="5B491A1D" w14:textId="77777777" w:rsidR="007E7BA5" w:rsidRPr="00350655" w:rsidRDefault="007E7BA5" w:rsidP="00474FB6">
      <w:pPr>
        <w:pStyle w:val="Akapitzlist"/>
        <w:numPr>
          <w:ilvl w:val="0"/>
          <w:numId w:val="9"/>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1E7BACEB" w14:textId="77777777" w:rsidR="007E7BA5" w:rsidRPr="00350655" w:rsidRDefault="007E7BA5" w:rsidP="00474FB6">
      <w:pPr>
        <w:pStyle w:val="Akapitzlist"/>
        <w:numPr>
          <w:ilvl w:val="0"/>
          <w:numId w:val="9"/>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karane na podstawie art. 9 ust. 1 pkt 2a ustawy z dnia 28 października 2002 r. o odpowiedzialności podmiotów zbiorowych za czyny zabronione pod groźbą kary;</w:t>
      </w:r>
    </w:p>
    <w:p w14:paraId="09A579CF" w14:textId="77777777" w:rsidR="007E7BA5" w:rsidRPr="00350655" w:rsidRDefault="007E7BA5" w:rsidP="00474FB6">
      <w:pPr>
        <w:pStyle w:val="Akapitzlist"/>
        <w:numPr>
          <w:ilvl w:val="0"/>
          <w:numId w:val="9"/>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przedsiębiorstwa w trudnej sytuacji w rozumieniu unijnych przepisów dotyczących pomocy państwa.</w:t>
      </w:r>
    </w:p>
    <w:p w14:paraId="2C3EA3C9" w14:textId="77777777" w:rsidR="00DD77D1" w:rsidRPr="00350655" w:rsidRDefault="00DD77D1" w:rsidP="00474FB6">
      <w:pPr>
        <w:pStyle w:val="Akapitzlist"/>
        <w:suppressAutoHyphens/>
        <w:autoSpaceDE w:val="0"/>
        <w:autoSpaceDN w:val="0"/>
        <w:adjustRightInd w:val="0"/>
        <w:spacing w:after="0" w:line="240" w:lineRule="auto"/>
        <w:ind w:left="0" w:firstLine="0"/>
        <w:jc w:val="left"/>
        <w:textAlignment w:val="baseline"/>
        <w:rPr>
          <w:rFonts w:asciiTheme="minorHAnsi" w:hAnsiTheme="minorHAnsi" w:cstheme="minorHAnsi"/>
          <w:color w:val="000000" w:themeColor="text1"/>
          <w:szCs w:val="24"/>
        </w:rPr>
      </w:pPr>
    </w:p>
    <w:p w14:paraId="7A1E2896" w14:textId="77777777" w:rsidR="00403747" w:rsidRPr="00350655" w:rsidRDefault="00DD55C2" w:rsidP="00474FB6">
      <w:pPr>
        <w:spacing w:after="0" w:line="240" w:lineRule="auto"/>
        <w:ind w:left="0" w:firstLine="0"/>
        <w:jc w:val="left"/>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Powyższe w</w:t>
      </w:r>
      <w:r w:rsidR="00403747" w:rsidRPr="00350655">
        <w:rPr>
          <w:rFonts w:asciiTheme="minorHAnsi" w:hAnsiTheme="minorHAnsi" w:cstheme="minorHAnsi"/>
          <w:color w:val="000000" w:themeColor="text1"/>
          <w:szCs w:val="24"/>
        </w:rPr>
        <w:t xml:space="preserve">ykluczenia dotyczą </w:t>
      </w:r>
      <w:r w:rsidR="009E3615" w:rsidRPr="00350655">
        <w:rPr>
          <w:rFonts w:asciiTheme="minorHAnsi" w:hAnsiTheme="minorHAnsi" w:cstheme="minorHAnsi"/>
          <w:color w:val="000000" w:themeColor="text1"/>
          <w:szCs w:val="24"/>
        </w:rPr>
        <w:t xml:space="preserve">zarówno </w:t>
      </w:r>
      <w:r w:rsidR="00403747" w:rsidRPr="00350655">
        <w:rPr>
          <w:rFonts w:asciiTheme="minorHAnsi" w:hAnsiTheme="minorHAnsi" w:cstheme="minorHAnsi"/>
          <w:color w:val="000000" w:themeColor="text1"/>
          <w:szCs w:val="24"/>
        </w:rPr>
        <w:t>Wnioskodawców</w:t>
      </w:r>
      <w:r w:rsidR="00350655" w:rsidRPr="00350655">
        <w:rPr>
          <w:rFonts w:asciiTheme="minorHAnsi" w:hAnsiTheme="minorHAnsi" w:cstheme="minorHAnsi"/>
          <w:color w:val="000000" w:themeColor="text1"/>
          <w:szCs w:val="24"/>
        </w:rPr>
        <w:t xml:space="preserve"> </w:t>
      </w:r>
      <w:r w:rsidR="005D382A" w:rsidRPr="00350655">
        <w:rPr>
          <w:rFonts w:asciiTheme="minorHAnsi" w:hAnsiTheme="minorHAnsi" w:cstheme="minorHAnsi"/>
          <w:color w:val="000000" w:themeColor="text1"/>
          <w:szCs w:val="24"/>
        </w:rPr>
        <w:t>/</w:t>
      </w:r>
      <w:r w:rsidR="00350655" w:rsidRPr="00350655">
        <w:rPr>
          <w:rFonts w:asciiTheme="minorHAnsi" w:hAnsiTheme="minorHAnsi" w:cstheme="minorHAnsi"/>
          <w:color w:val="000000" w:themeColor="text1"/>
          <w:szCs w:val="24"/>
        </w:rPr>
        <w:t xml:space="preserve"> </w:t>
      </w:r>
      <w:r w:rsidR="005D382A" w:rsidRPr="00350655">
        <w:rPr>
          <w:rFonts w:asciiTheme="minorHAnsi" w:hAnsiTheme="minorHAnsi" w:cstheme="minorHAnsi"/>
          <w:color w:val="000000" w:themeColor="text1"/>
          <w:szCs w:val="24"/>
        </w:rPr>
        <w:t xml:space="preserve">Beneficjentów, </w:t>
      </w:r>
      <w:r w:rsidR="00403747" w:rsidRPr="00350655">
        <w:rPr>
          <w:rFonts w:asciiTheme="minorHAnsi" w:hAnsiTheme="minorHAnsi" w:cstheme="minorHAnsi"/>
          <w:color w:val="000000" w:themeColor="text1"/>
          <w:szCs w:val="24"/>
        </w:rPr>
        <w:t xml:space="preserve">jak również Partnerów projektu.  </w:t>
      </w:r>
    </w:p>
    <w:p w14:paraId="72080923" w14:textId="77777777" w:rsidR="00403747" w:rsidRPr="00A35A84" w:rsidRDefault="00403747" w:rsidP="00474FB6">
      <w:pPr>
        <w:spacing w:before="40" w:after="40" w:line="240" w:lineRule="auto"/>
        <w:ind w:left="0" w:firstLine="0"/>
        <w:jc w:val="left"/>
        <w:rPr>
          <w:rFonts w:asciiTheme="minorHAnsi" w:hAnsiTheme="minorHAnsi" w:cstheme="minorHAnsi"/>
          <w:color w:val="FF0000"/>
          <w:szCs w:val="24"/>
          <w:highlight w:val="lightGray"/>
        </w:rPr>
      </w:pPr>
    </w:p>
    <w:p w14:paraId="39536D4A" w14:textId="77777777" w:rsidR="00C22405" w:rsidRPr="00354FC6" w:rsidRDefault="000E2EC1" w:rsidP="00474FB6">
      <w:pPr>
        <w:pStyle w:val="Nagwek1"/>
        <w:tabs>
          <w:tab w:val="left" w:pos="284"/>
        </w:tabs>
        <w:spacing w:before="0" w:after="0"/>
        <w:jc w:val="left"/>
        <w:rPr>
          <w:rFonts w:cstheme="minorHAnsi"/>
          <w:color w:val="000000" w:themeColor="text1"/>
          <w:szCs w:val="24"/>
        </w:rPr>
      </w:pPr>
      <w:bookmarkStart w:id="57" w:name="_Toc57107819"/>
      <w:r w:rsidRPr="00354FC6">
        <w:rPr>
          <w:rFonts w:cstheme="minorHAnsi"/>
          <w:color w:val="000000" w:themeColor="text1"/>
          <w:szCs w:val="24"/>
        </w:rPr>
        <w:t>Kwota przeznaczona na dofinansowanie projektów w konkursie</w:t>
      </w:r>
      <w:bookmarkEnd w:id="57"/>
    </w:p>
    <w:p w14:paraId="5094872C" w14:textId="77777777" w:rsidR="009507D8" w:rsidRPr="00354FC6" w:rsidRDefault="009507D8" w:rsidP="00474FB6">
      <w:pPr>
        <w:spacing w:after="0" w:line="240" w:lineRule="auto"/>
        <w:ind w:left="0" w:firstLine="0"/>
        <w:jc w:val="left"/>
        <w:rPr>
          <w:rFonts w:asciiTheme="minorHAnsi" w:hAnsiTheme="minorHAnsi" w:cstheme="minorHAnsi"/>
          <w:color w:val="000000" w:themeColor="text1"/>
          <w:szCs w:val="24"/>
        </w:rPr>
      </w:pPr>
      <w:bookmarkStart w:id="58" w:name="_Hlk26800612"/>
    </w:p>
    <w:p w14:paraId="6D129446" w14:textId="21469C98" w:rsidR="001869A7" w:rsidRPr="00C17D32" w:rsidRDefault="008F6D1D" w:rsidP="00474FB6">
      <w:pPr>
        <w:spacing w:after="0" w:line="240" w:lineRule="auto"/>
        <w:ind w:left="0" w:firstLine="0"/>
        <w:jc w:val="left"/>
        <w:rPr>
          <w:rFonts w:asciiTheme="minorHAnsi" w:hAnsiTheme="minorHAnsi" w:cstheme="minorHAnsi"/>
          <w:color w:val="000000" w:themeColor="text1"/>
          <w:szCs w:val="24"/>
        </w:rPr>
      </w:pPr>
      <w:r w:rsidRPr="00354FC6">
        <w:rPr>
          <w:rFonts w:asciiTheme="minorHAnsi" w:hAnsiTheme="minorHAnsi" w:cstheme="minorHAnsi"/>
          <w:color w:val="000000" w:themeColor="text1"/>
          <w:szCs w:val="24"/>
        </w:rPr>
        <w:t xml:space="preserve">Alokacja przeznaczona na konkurs </w:t>
      </w:r>
      <w:bookmarkStart w:id="59" w:name="_Hlk57721291"/>
      <w:r w:rsidRPr="00354FC6">
        <w:rPr>
          <w:rFonts w:asciiTheme="minorHAnsi" w:hAnsiTheme="minorHAnsi" w:cstheme="minorHAnsi"/>
          <w:color w:val="000000" w:themeColor="text1"/>
          <w:szCs w:val="24"/>
        </w:rPr>
        <w:t xml:space="preserve">wynosi </w:t>
      </w:r>
      <w:bookmarkStart w:id="60" w:name="_Hlk19775385"/>
      <w:del w:id="61" w:author="Filip Baranowski" w:date="2021-09-10T13:27:00Z">
        <w:r w:rsidR="00354FC6" w:rsidRPr="00354FC6" w:rsidDel="00B66C32">
          <w:rPr>
            <w:rFonts w:asciiTheme="minorHAnsi" w:hAnsiTheme="minorHAnsi" w:cstheme="minorHAnsi"/>
            <w:b/>
            <w:color w:val="000000" w:themeColor="text1"/>
            <w:szCs w:val="24"/>
          </w:rPr>
          <w:delText>1</w:delText>
        </w:r>
        <w:r w:rsidR="007D7CF9" w:rsidDel="00B66C32">
          <w:rPr>
            <w:rFonts w:asciiTheme="minorHAnsi" w:hAnsiTheme="minorHAnsi" w:cstheme="minorHAnsi"/>
            <w:b/>
            <w:color w:val="000000" w:themeColor="text1"/>
            <w:szCs w:val="24"/>
          </w:rPr>
          <w:delText>5</w:delText>
        </w:r>
        <w:r w:rsidR="00354FC6" w:rsidRPr="00354FC6" w:rsidDel="00B66C32">
          <w:rPr>
            <w:rFonts w:asciiTheme="minorHAnsi" w:hAnsiTheme="minorHAnsi" w:cstheme="minorHAnsi"/>
            <w:b/>
            <w:color w:val="000000" w:themeColor="text1"/>
            <w:szCs w:val="24"/>
          </w:rPr>
          <w:delText xml:space="preserve"> </w:delText>
        </w:r>
        <w:r w:rsidR="00A278D9" w:rsidRPr="00354FC6" w:rsidDel="00B66C32">
          <w:rPr>
            <w:rFonts w:asciiTheme="minorHAnsi" w:hAnsiTheme="minorHAnsi" w:cstheme="minorHAnsi"/>
            <w:b/>
            <w:color w:val="000000" w:themeColor="text1"/>
            <w:szCs w:val="24"/>
          </w:rPr>
          <w:delText>0</w:delText>
        </w:r>
        <w:r w:rsidR="00354FC6" w:rsidRPr="00354FC6" w:rsidDel="00B66C32">
          <w:rPr>
            <w:rFonts w:asciiTheme="minorHAnsi" w:hAnsiTheme="minorHAnsi" w:cstheme="minorHAnsi"/>
            <w:b/>
            <w:color w:val="000000" w:themeColor="text1"/>
            <w:szCs w:val="24"/>
          </w:rPr>
          <w:delText>0</w:delText>
        </w:r>
        <w:r w:rsidR="00A278D9" w:rsidRPr="00354FC6" w:rsidDel="00B66C32">
          <w:rPr>
            <w:rFonts w:asciiTheme="minorHAnsi" w:hAnsiTheme="minorHAnsi" w:cstheme="minorHAnsi"/>
            <w:b/>
            <w:color w:val="000000" w:themeColor="text1"/>
            <w:szCs w:val="24"/>
          </w:rPr>
          <w:delText>0 000</w:delText>
        </w:r>
      </w:del>
      <w:ins w:id="62" w:author="Filip Baranowski" w:date="2021-09-13T14:15:00Z">
        <w:r w:rsidR="006E5147">
          <w:rPr>
            <w:rFonts w:asciiTheme="minorHAnsi" w:hAnsiTheme="minorHAnsi" w:cstheme="minorHAnsi"/>
            <w:b/>
            <w:color w:val="000000" w:themeColor="text1"/>
            <w:szCs w:val="24"/>
          </w:rPr>
          <w:t>29 08</w:t>
        </w:r>
      </w:ins>
      <w:ins w:id="63" w:author="Filip Baranowski" w:date="2021-09-13T14:16:00Z">
        <w:r w:rsidR="006E5147">
          <w:rPr>
            <w:rFonts w:asciiTheme="minorHAnsi" w:hAnsiTheme="minorHAnsi" w:cstheme="minorHAnsi"/>
            <w:b/>
            <w:color w:val="000000" w:themeColor="text1"/>
            <w:szCs w:val="24"/>
          </w:rPr>
          <w:t>1 615</w:t>
        </w:r>
      </w:ins>
      <w:r w:rsidR="00A278D9" w:rsidRPr="00354FC6">
        <w:rPr>
          <w:rStyle w:val="Pogrubienie"/>
          <w:rFonts w:asciiTheme="minorHAnsi" w:hAnsiTheme="minorHAnsi" w:cstheme="minorHAnsi"/>
          <w:bCs w:val="0"/>
          <w:color w:val="000000" w:themeColor="text1"/>
          <w:szCs w:val="24"/>
        </w:rPr>
        <w:t xml:space="preserve"> </w:t>
      </w:r>
      <w:r w:rsidR="00266FBB" w:rsidRPr="00354FC6">
        <w:rPr>
          <w:rStyle w:val="Pogrubienie"/>
          <w:rFonts w:asciiTheme="minorHAnsi" w:hAnsiTheme="minorHAnsi" w:cstheme="minorHAnsi"/>
          <w:color w:val="000000" w:themeColor="text1"/>
          <w:szCs w:val="24"/>
        </w:rPr>
        <w:t>EUR</w:t>
      </w:r>
      <w:bookmarkEnd w:id="60"/>
      <w:r w:rsidRPr="00354FC6">
        <w:rPr>
          <w:rStyle w:val="Pogrubienie"/>
          <w:rFonts w:asciiTheme="minorHAnsi" w:hAnsiTheme="minorHAnsi" w:cstheme="minorHAnsi"/>
          <w:b w:val="0"/>
          <w:bCs w:val="0"/>
          <w:color w:val="000000" w:themeColor="text1"/>
          <w:szCs w:val="24"/>
        </w:rPr>
        <w:t xml:space="preserve">, </w:t>
      </w:r>
      <w:r w:rsidR="004F2156" w:rsidRPr="00C17D32">
        <w:rPr>
          <w:rFonts w:asciiTheme="minorHAnsi" w:hAnsiTheme="minorHAnsi" w:cstheme="minorHAnsi"/>
          <w:b/>
          <w:bCs/>
          <w:color w:val="000000" w:themeColor="text1"/>
          <w:szCs w:val="24"/>
        </w:rPr>
        <w:t xml:space="preserve">tj. </w:t>
      </w:r>
      <w:del w:id="64" w:author="Filip Baranowski" w:date="2021-09-10T13:27:00Z">
        <w:r w:rsidR="00C17D32" w:rsidRPr="00C17D32" w:rsidDel="00B66C32">
          <w:rPr>
            <w:rFonts w:asciiTheme="minorHAnsi" w:hAnsiTheme="minorHAnsi" w:cstheme="minorHAnsi"/>
            <w:b/>
            <w:bCs/>
            <w:color w:val="000000" w:themeColor="text1"/>
            <w:szCs w:val="24"/>
          </w:rPr>
          <w:delText>67 360 500</w:delText>
        </w:r>
        <w:r w:rsidR="004F2156" w:rsidRPr="00C17D32" w:rsidDel="00B66C32">
          <w:rPr>
            <w:rFonts w:asciiTheme="minorHAnsi" w:hAnsiTheme="minorHAnsi" w:cstheme="minorHAnsi"/>
            <w:b/>
            <w:bCs/>
            <w:color w:val="000000" w:themeColor="text1"/>
            <w:szCs w:val="24"/>
          </w:rPr>
          <w:delText xml:space="preserve"> </w:delText>
        </w:r>
      </w:del>
      <w:ins w:id="65" w:author="Filip Baranowski" w:date="2021-09-10T13:27:00Z">
        <w:r w:rsidR="00B66C32">
          <w:rPr>
            <w:rFonts w:asciiTheme="minorHAnsi" w:hAnsiTheme="minorHAnsi" w:cstheme="minorHAnsi"/>
            <w:b/>
            <w:bCs/>
            <w:color w:val="000000" w:themeColor="text1"/>
            <w:szCs w:val="24"/>
          </w:rPr>
          <w:t> 13</w:t>
        </w:r>
      </w:ins>
      <w:ins w:id="66" w:author="Filip Baranowski" w:date="2021-09-13T14:16:00Z">
        <w:r w:rsidR="006E5147">
          <w:rPr>
            <w:rFonts w:asciiTheme="minorHAnsi" w:hAnsiTheme="minorHAnsi" w:cstheme="minorHAnsi"/>
            <w:b/>
            <w:bCs/>
            <w:color w:val="000000" w:themeColor="text1"/>
            <w:szCs w:val="24"/>
          </w:rPr>
          <w:t xml:space="preserve">2 839 001 </w:t>
        </w:r>
      </w:ins>
      <w:r w:rsidR="004F2156" w:rsidRPr="00C17D32">
        <w:rPr>
          <w:rFonts w:asciiTheme="minorHAnsi" w:hAnsiTheme="minorHAnsi" w:cstheme="minorHAnsi"/>
          <w:b/>
          <w:bCs/>
          <w:color w:val="000000" w:themeColor="text1"/>
          <w:szCs w:val="24"/>
        </w:rPr>
        <w:t xml:space="preserve">PLN </w:t>
      </w:r>
      <w:r w:rsidR="004F2156" w:rsidRPr="00C17D32">
        <w:rPr>
          <w:rFonts w:asciiTheme="minorHAnsi" w:hAnsiTheme="minorHAnsi" w:cstheme="minorHAnsi"/>
          <w:color w:val="000000" w:themeColor="text1"/>
          <w:szCs w:val="24"/>
        </w:rPr>
        <w:t xml:space="preserve">(zgodnie z obowiązującym </w:t>
      </w:r>
      <w:del w:id="67" w:author="Filip Baranowski" w:date="2021-09-13T14:16:00Z">
        <w:r w:rsidR="004F2156" w:rsidRPr="00C17D32" w:rsidDel="006E5147">
          <w:rPr>
            <w:rFonts w:asciiTheme="minorHAnsi" w:hAnsiTheme="minorHAnsi" w:cstheme="minorHAnsi"/>
            <w:color w:val="000000" w:themeColor="text1"/>
            <w:szCs w:val="24"/>
          </w:rPr>
          <w:delText>w</w:delText>
        </w:r>
        <w:r w:rsidR="009507D8" w:rsidRPr="00C17D32" w:rsidDel="006E5147">
          <w:rPr>
            <w:rFonts w:asciiTheme="minorHAnsi" w:hAnsiTheme="minorHAnsi" w:cstheme="minorHAnsi"/>
            <w:color w:val="000000" w:themeColor="text1"/>
            <w:szCs w:val="24"/>
          </w:rPr>
          <w:delText xml:space="preserve"> </w:delText>
        </w:r>
        <w:r w:rsidR="00C17D32" w:rsidDel="006E5147">
          <w:rPr>
            <w:rFonts w:asciiTheme="minorHAnsi" w:hAnsiTheme="minorHAnsi" w:cstheme="minorHAnsi"/>
            <w:color w:val="000000" w:themeColor="text1"/>
            <w:szCs w:val="24"/>
          </w:rPr>
          <w:delText>grudniu</w:delText>
        </w:r>
        <w:r w:rsidR="009507D8" w:rsidRPr="00C17D32" w:rsidDel="006E5147">
          <w:rPr>
            <w:rFonts w:asciiTheme="minorHAnsi" w:hAnsiTheme="minorHAnsi" w:cstheme="minorHAnsi"/>
            <w:color w:val="000000" w:themeColor="text1"/>
            <w:szCs w:val="24"/>
          </w:rPr>
          <w:delText xml:space="preserve"> </w:delText>
        </w:r>
        <w:r w:rsidR="004F2156" w:rsidRPr="00C17D32" w:rsidDel="006E5147">
          <w:rPr>
            <w:rFonts w:asciiTheme="minorHAnsi" w:hAnsiTheme="minorHAnsi" w:cstheme="minorHAnsi"/>
            <w:color w:val="000000" w:themeColor="text1"/>
            <w:szCs w:val="24"/>
          </w:rPr>
          <w:delText xml:space="preserve">2020 </w:delText>
        </w:r>
      </w:del>
      <w:ins w:id="68" w:author="Filip Baranowski" w:date="2021-09-13T14:16:00Z">
        <w:r w:rsidR="006E5147">
          <w:rPr>
            <w:rFonts w:asciiTheme="minorHAnsi" w:hAnsiTheme="minorHAnsi" w:cstheme="minorHAnsi"/>
            <w:color w:val="000000" w:themeColor="text1"/>
            <w:szCs w:val="24"/>
          </w:rPr>
          <w:t xml:space="preserve">we wrześniu 2021 </w:t>
        </w:r>
      </w:ins>
      <w:r w:rsidR="004F2156" w:rsidRPr="00C17D32">
        <w:rPr>
          <w:rFonts w:asciiTheme="minorHAnsi" w:hAnsiTheme="minorHAnsi" w:cstheme="minorHAnsi"/>
          <w:color w:val="000000" w:themeColor="text1"/>
          <w:szCs w:val="24"/>
        </w:rPr>
        <w:t xml:space="preserve">r. kursem, tj. </w:t>
      </w:r>
      <w:bookmarkStart w:id="69" w:name="_Hlk57712076"/>
      <w:r w:rsidR="004F2156" w:rsidRPr="004553D6">
        <w:rPr>
          <w:rFonts w:asciiTheme="minorHAnsi" w:hAnsiTheme="minorHAnsi" w:cstheme="minorHAnsi"/>
          <w:b/>
          <w:bCs/>
          <w:color w:val="000000" w:themeColor="text1"/>
          <w:szCs w:val="24"/>
        </w:rPr>
        <w:t xml:space="preserve">1 EUR = </w:t>
      </w:r>
      <w:del w:id="70" w:author="Filip Baranowski" w:date="2021-09-10T12:21:00Z">
        <w:r w:rsidR="0012412B" w:rsidRPr="004553D6" w:rsidDel="006B1DCB">
          <w:rPr>
            <w:b/>
            <w:bCs/>
          </w:rPr>
          <w:delText>4,4907</w:delText>
        </w:r>
      </w:del>
      <w:ins w:id="71" w:author="Filip Baranowski" w:date="2021-09-10T12:21:00Z">
        <w:r w:rsidR="006B1DCB">
          <w:rPr>
            <w:b/>
            <w:bCs/>
          </w:rPr>
          <w:t>4,5</w:t>
        </w:r>
      </w:ins>
      <w:ins w:id="72" w:author="Filip Baranowski" w:date="2021-09-10T12:22:00Z">
        <w:r w:rsidR="00447333">
          <w:rPr>
            <w:b/>
            <w:bCs/>
          </w:rPr>
          <w:t>6</w:t>
        </w:r>
      </w:ins>
      <w:ins w:id="73" w:author="Filip Baranowski" w:date="2021-09-10T12:21:00Z">
        <w:r w:rsidR="006B1DCB">
          <w:rPr>
            <w:b/>
            <w:bCs/>
          </w:rPr>
          <w:t>7</w:t>
        </w:r>
      </w:ins>
      <w:ins w:id="74" w:author="Filip Baranowski" w:date="2021-09-10T12:22:00Z">
        <w:r w:rsidR="00447333">
          <w:rPr>
            <w:b/>
            <w:bCs/>
          </w:rPr>
          <w:t>8</w:t>
        </w:r>
      </w:ins>
      <w:r w:rsidR="0012412B" w:rsidRPr="004553D6">
        <w:rPr>
          <w:rFonts w:asciiTheme="minorHAnsi" w:hAnsiTheme="minorHAnsi" w:cstheme="minorHAnsi"/>
          <w:b/>
          <w:bCs/>
          <w:color w:val="000000" w:themeColor="text1"/>
          <w:szCs w:val="24"/>
        </w:rPr>
        <w:t xml:space="preserve"> </w:t>
      </w:r>
      <w:r w:rsidR="004F2156" w:rsidRPr="004553D6">
        <w:rPr>
          <w:rFonts w:asciiTheme="minorHAnsi" w:hAnsiTheme="minorHAnsi" w:cstheme="minorHAnsi"/>
          <w:b/>
          <w:bCs/>
          <w:color w:val="000000" w:themeColor="text1"/>
          <w:szCs w:val="24"/>
        </w:rPr>
        <w:t>PLN</w:t>
      </w:r>
      <w:bookmarkEnd w:id="69"/>
      <w:r w:rsidR="004F2156" w:rsidRPr="00C17D32">
        <w:rPr>
          <w:rFonts w:asciiTheme="minorHAnsi" w:hAnsiTheme="minorHAnsi" w:cstheme="minorHAnsi"/>
          <w:color w:val="000000" w:themeColor="text1"/>
          <w:szCs w:val="24"/>
        </w:rPr>
        <w:t>)</w:t>
      </w:r>
      <w:r w:rsidR="004724B6" w:rsidRPr="00C17D32">
        <w:rPr>
          <w:rFonts w:asciiTheme="minorHAnsi" w:hAnsiTheme="minorHAnsi" w:cstheme="minorHAnsi"/>
          <w:color w:val="000000" w:themeColor="text1"/>
          <w:szCs w:val="24"/>
        </w:rPr>
        <w:t>, z tym że:</w:t>
      </w:r>
    </w:p>
    <w:p w14:paraId="7CCF33D8" w14:textId="65AB14EF" w:rsidR="00094BFA" w:rsidRPr="00C17D32" w:rsidRDefault="001869A7" w:rsidP="00474FB6">
      <w:pPr>
        <w:pStyle w:val="Akapitzlist"/>
        <w:numPr>
          <w:ilvl w:val="0"/>
          <w:numId w:val="48"/>
        </w:numPr>
        <w:spacing w:after="0" w:line="240" w:lineRule="auto"/>
        <w:jc w:val="left"/>
        <w:rPr>
          <w:color w:val="auto"/>
        </w:rPr>
      </w:pPr>
      <w:r w:rsidRPr="00C17D32">
        <w:rPr>
          <w:rFonts w:asciiTheme="minorHAnsi" w:hAnsiTheme="minorHAnsi" w:cstheme="minorHAnsi"/>
          <w:color w:val="000000" w:themeColor="text1"/>
          <w:szCs w:val="24"/>
        </w:rPr>
        <w:t>a</w:t>
      </w:r>
      <w:r w:rsidR="00094BFA" w:rsidRPr="00C17D32">
        <w:rPr>
          <w:rFonts w:asciiTheme="minorHAnsi" w:hAnsiTheme="minorHAnsi" w:cstheme="minorHAnsi"/>
          <w:color w:val="000000" w:themeColor="text1"/>
          <w:szCs w:val="24"/>
        </w:rPr>
        <w:t>lokacja</w:t>
      </w:r>
      <w:r w:rsidRPr="00C17D32">
        <w:rPr>
          <w:rFonts w:asciiTheme="minorHAnsi" w:hAnsiTheme="minorHAnsi" w:cstheme="minorHAnsi"/>
          <w:color w:val="000000" w:themeColor="text1"/>
          <w:szCs w:val="24"/>
        </w:rPr>
        <w:t xml:space="preserve"> </w:t>
      </w:r>
      <w:r w:rsidR="00094BFA" w:rsidRPr="00C17D32">
        <w:rPr>
          <w:rFonts w:asciiTheme="minorHAnsi" w:hAnsiTheme="minorHAnsi" w:cstheme="minorHAnsi"/>
          <w:color w:val="000000" w:themeColor="text1"/>
          <w:szCs w:val="24"/>
        </w:rPr>
        <w:t xml:space="preserve">przeznaczona na </w:t>
      </w:r>
      <w:r w:rsidRPr="00C17D32">
        <w:rPr>
          <w:rFonts w:asciiTheme="minorHAnsi" w:hAnsiTheme="minorHAnsi" w:cstheme="minorHAnsi"/>
          <w:color w:val="000000" w:themeColor="text1"/>
          <w:szCs w:val="24"/>
        </w:rPr>
        <w:t xml:space="preserve">rundę </w:t>
      </w:r>
      <w:r w:rsidR="008A73C4" w:rsidRPr="00C17D32">
        <w:rPr>
          <w:rFonts w:asciiTheme="minorHAnsi" w:hAnsiTheme="minorHAnsi" w:cstheme="minorHAnsi"/>
          <w:color w:val="000000" w:themeColor="text1"/>
          <w:szCs w:val="24"/>
        </w:rPr>
        <w:t xml:space="preserve">I </w:t>
      </w:r>
      <w:r w:rsidR="00094BFA" w:rsidRPr="00C17D32">
        <w:rPr>
          <w:rFonts w:asciiTheme="minorHAnsi" w:hAnsiTheme="minorHAnsi" w:cstheme="minorHAnsi"/>
          <w:color w:val="000000" w:themeColor="text1"/>
          <w:szCs w:val="24"/>
        </w:rPr>
        <w:t>wynosi</w:t>
      </w:r>
      <w:r w:rsidRPr="00C17D32">
        <w:rPr>
          <w:rFonts w:asciiTheme="minorHAnsi" w:hAnsiTheme="minorHAnsi" w:cstheme="minorHAnsi"/>
          <w:color w:val="000000" w:themeColor="text1"/>
          <w:szCs w:val="24"/>
        </w:rPr>
        <w:t xml:space="preserve"> </w:t>
      </w:r>
      <w:del w:id="75" w:author="Filip Baranowski" w:date="2021-09-10T13:25:00Z">
        <w:r w:rsidR="007D7CF9" w:rsidRPr="00C17D32" w:rsidDel="00B15B20">
          <w:rPr>
            <w:rFonts w:asciiTheme="minorHAnsi" w:hAnsiTheme="minorHAnsi" w:cstheme="minorHAnsi"/>
            <w:b/>
            <w:bCs/>
            <w:color w:val="000000" w:themeColor="text1"/>
            <w:szCs w:val="24"/>
          </w:rPr>
          <w:delText>10 000 000</w:delText>
        </w:r>
      </w:del>
      <w:ins w:id="76" w:author="Filip Baranowski" w:date="2021-09-13T14:16:00Z">
        <w:r w:rsidR="006E5147">
          <w:rPr>
            <w:rFonts w:asciiTheme="minorHAnsi" w:hAnsiTheme="minorHAnsi" w:cstheme="minorHAnsi"/>
            <w:b/>
            <w:bCs/>
            <w:color w:val="000000" w:themeColor="text1"/>
            <w:szCs w:val="24"/>
          </w:rPr>
          <w:t xml:space="preserve">24 081 </w:t>
        </w:r>
      </w:ins>
      <w:ins w:id="77" w:author="Filip Baranowski" w:date="2021-09-13T14:17:00Z">
        <w:r w:rsidR="006E5147">
          <w:rPr>
            <w:rFonts w:asciiTheme="minorHAnsi" w:hAnsiTheme="minorHAnsi" w:cstheme="minorHAnsi"/>
            <w:b/>
            <w:bCs/>
            <w:color w:val="000000" w:themeColor="text1"/>
            <w:szCs w:val="24"/>
          </w:rPr>
          <w:t>615</w:t>
        </w:r>
      </w:ins>
      <w:r w:rsidR="007D7CF9" w:rsidRPr="00C17D32">
        <w:rPr>
          <w:rFonts w:asciiTheme="minorHAnsi" w:hAnsiTheme="minorHAnsi" w:cstheme="minorHAnsi"/>
          <w:b/>
          <w:bCs/>
          <w:color w:val="000000" w:themeColor="text1"/>
          <w:szCs w:val="24"/>
        </w:rPr>
        <w:t xml:space="preserve"> EUR</w:t>
      </w:r>
      <w:r w:rsidR="007D7CF9" w:rsidRPr="00C17D32">
        <w:rPr>
          <w:rFonts w:asciiTheme="minorHAnsi" w:hAnsiTheme="minorHAnsi" w:cstheme="minorHAnsi"/>
          <w:color w:val="000000" w:themeColor="text1"/>
          <w:szCs w:val="24"/>
        </w:rPr>
        <w:t>,</w:t>
      </w:r>
      <w:r w:rsidR="007D7CF9" w:rsidRPr="00C17D32">
        <w:rPr>
          <w:rFonts w:asciiTheme="minorHAnsi" w:hAnsiTheme="minorHAnsi" w:cstheme="minorHAnsi"/>
          <w:b/>
          <w:bCs/>
          <w:color w:val="000000" w:themeColor="text1"/>
          <w:szCs w:val="24"/>
        </w:rPr>
        <w:t xml:space="preserve"> tj. </w:t>
      </w:r>
      <w:del w:id="78" w:author="Filip Baranowski" w:date="2021-09-10T13:25:00Z">
        <w:r w:rsidR="00C17D32" w:rsidDel="00AC26A7">
          <w:rPr>
            <w:rFonts w:asciiTheme="minorHAnsi" w:hAnsiTheme="minorHAnsi" w:cstheme="minorHAnsi"/>
            <w:b/>
            <w:bCs/>
            <w:color w:val="000000" w:themeColor="text1"/>
            <w:szCs w:val="24"/>
          </w:rPr>
          <w:delText xml:space="preserve">44 907 000 </w:delText>
        </w:r>
      </w:del>
      <w:ins w:id="79" w:author="Filip Baranowski" w:date="2021-09-10T13:25:00Z">
        <w:r w:rsidR="00AC26A7">
          <w:rPr>
            <w:rFonts w:asciiTheme="minorHAnsi" w:hAnsiTheme="minorHAnsi" w:cstheme="minorHAnsi"/>
            <w:b/>
            <w:bCs/>
            <w:color w:val="000000" w:themeColor="text1"/>
            <w:szCs w:val="24"/>
          </w:rPr>
          <w:t> 1</w:t>
        </w:r>
      </w:ins>
      <w:ins w:id="80" w:author="Filip Baranowski" w:date="2021-09-13T14:17:00Z">
        <w:r w:rsidR="006E5147">
          <w:rPr>
            <w:rFonts w:asciiTheme="minorHAnsi" w:hAnsiTheme="minorHAnsi" w:cstheme="minorHAnsi"/>
            <w:b/>
            <w:bCs/>
            <w:color w:val="000000" w:themeColor="text1"/>
            <w:szCs w:val="24"/>
          </w:rPr>
          <w:t>10 000 001</w:t>
        </w:r>
      </w:ins>
      <w:ins w:id="81" w:author="Filip Baranowski" w:date="2021-09-10T13:25:00Z">
        <w:r w:rsidR="00AC26A7">
          <w:rPr>
            <w:rFonts w:asciiTheme="minorHAnsi" w:hAnsiTheme="minorHAnsi" w:cstheme="minorHAnsi"/>
            <w:b/>
            <w:bCs/>
            <w:color w:val="000000" w:themeColor="text1"/>
            <w:szCs w:val="24"/>
          </w:rPr>
          <w:t xml:space="preserve"> </w:t>
        </w:r>
      </w:ins>
      <w:r w:rsidR="007D7CF9" w:rsidRPr="00C17D32">
        <w:rPr>
          <w:rFonts w:asciiTheme="minorHAnsi" w:hAnsiTheme="minorHAnsi" w:cstheme="minorHAnsi"/>
          <w:b/>
          <w:bCs/>
          <w:color w:val="000000" w:themeColor="text1"/>
          <w:szCs w:val="24"/>
        </w:rPr>
        <w:t>PLN</w:t>
      </w:r>
      <w:r w:rsidR="00736679">
        <w:rPr>
          <w:rFonts w:asciiTheme="minorHAnsi" w:hAnsiTheme="minorHAnsi" w:cstheme="minorHAnsi"/>
          <w:b/>
          <w:bCs/>
          <w:color w:val="000000" w:themeColor="text1"/>
          <w:szCs w:val="24"/>
        </w:rPr>
        <w:t>,</w:t>
      </w:r>
      <w:r w:rsidR="00094BFA" w:rsidRPr="00C17D32">
        <w:rPr>
          <w:rFonts w:asciiTheme="minorHAnsi" w:hAnsiTheme="minorHAnsi" w:cstheme="minorHAnsi"/>
          <w:b/>
          <w:bCs/>
          <w:color w:val="000000" w:themeColor="text1"/>
          <w:szCs w:val="24"/>
        </w:rPr>
        <w:t xml:space="preserve"> </w:t>
      </w:r>
      <w:r w:rsidR="00C30056">
        <w:rPr>
          <w:rFonts w:asciiTheme="minorHAnsi" w:hAnsiTheme="minorHAnsi" w:cstheme="minorHAnsi"/>
          <w:b/>
          <w:bCs/>
          <w:color w:val="000000" w:themeColor="text1"/>
          <w:szCs w:val="24"/>
        </w:rPr>
        <w:br/>
      </w:r>
      <w:r w:rsidR="00094BFA" w:rsidRPr="00C17D32">
        <w:rPr>
          <w:color w:val="auto"/>
        </w:rPr>
        <w:t xml:space="preserve">w tym zabezpiecza się na procedurę odwoławczą </w:t>
      </w:r>
      <w:del w:id="82" w:author="Filip Baranowski" w:date="2021-09-10T12:13:00Z">
        <w:r w:rsidR="00094BFA" w:rsidRPr="00C17D32" w:rsidDel="001E176F">
          <w:rPr>
            <w:color w:val="auto"/>
          </w:rPr>
          <w:delText>15% kwoty przeznaczonej na rundę</w:delText>
        </w:r>
      </w:del>
      <w:ins w:id="83" w:author="Filip Baranowski" w:date="2021-09-10T12:13:00Z">
        <w:r w:rsidR="001E176F">
          <w:rPr>
            <w:color w:val="auto"/>
          </w:rPr>
          <w:t xml:space="preserve"> </w:t>
        </w:r>
      </w:ins>
      <w:ins w:id="84" w:author="Filip Baranowski" w:date="2021-09-13T14:17:00Z">
        <w:r w:rsidR="006E5147">
          <w:rPr>
            <w:color w:val="auto"/>
          </w:rPr>
          <w:t>10 0</w:t>
        </w:r>
      </w:ins>
      <w:ins w:id="85" w:author="Filip Baranowski" w:date="2021-09-10T12:13:00Z">
        <w:r w:rsidR="001E176F">
          <w:rPr>
            <w:color w:val="auto"/>
          </w:rPr>
          <w:t>00 000 PLN</w:t>
        </w:r>
      </w:ins>
      <w:r w:rsidR="00094BFA" w:rsidRPr="00C17D32">
        <w:rPr>
          <w:color w:val="auto"/>
        </w:rPr>
        <w:t>.</w:t>
      </w:r>
    </w:p>
    <w:p w14:paraId="3404CD65" w14:textId="0B0E43BC" w:rsidR="004724B6" w:rsidRPr="004724B6" w:rsidRDefault="004724B6" w:rsidP="00474FB6">
      <w:pPr>
        <w:pStyle w:val="Akapitzlist"/>
        <w:numPr>
          <w:ilvl w:val="0"/>
          <w:numId w:val="48"/>
        </w:numPr>
        <w:spacing w:after="0" w:line="240" w:lineRule="auto"/>
        <w:jc w:val="left"/>
        <w:rPr>
          <w:color w:val="auto"/>
        </w:rPr>
      </w:pPr>
      <w:r w:rsidRPr="00C17D32">
        <w:rPr>
          <w:rFonts w:asciiTheme="minorHAnsi" w:hAnsiTheme="minorHAnsi" w:cstheme="minorHAnsi"/>
          <w:color w:val="000000" w:themeColor="text1"/>
          <w:szCs w:val="24"/>
        </w:rPr>
        <w:t xml:space="preserve">alokacja przeznaczona na rundę </w:t>
      </w:r>
      <w:r w:rsidR="008A73C4" w:rsidRPr="00C17D32">
        <w:rPr>
          <w:rFonts w:asciiTheme="minorHAnsi" w:hAnsiTheme="minorHAnsi" w:cstheme="minorHAnsi"/>
          <w:color w:val="000000" w:themeColor="text1"/>
          <w:szCs w:val="24"/>
        </w:rPr>
        <w:t>II</w:t>
      </w:r>
      <w:r w:rsidRPr="00C17D32">
        <w:rPr>
          <w:rFonts w:asciiTheme="minorHAnsi" w:hAnsiTheme="minorHAnsi" w:cstheme="minorHAnsi"/>
          <w:color w:val="000000" w:themeColor="text1"/>
          <w:szCs w:val="24"/>
        </w:rPr>
        <w:t xml:space="preserve"> wynosi </w:t>
      </w:r>
      <w:r w:rsidR="00253FDB" w:rsidRPr="00C17D32">
        <w:rPr>
          <w:rFonts w:asciiTheme="minorHAnsi" w:hAnsiTheme="minorHAnsi" w:cstheme="minorHAnsi"/>
          <w:b/>
          <w:bCs/>
          <w:color w:val="000000" w:themeColor="text1"/>
          <w:szCs w:val="24"/>
        </w:rPr>
        <w:t>5 000 000 EUR</w:t>
      </w:r>
      <w:r w:rsidR="00253FDB" w:rsidRPr="00C17D32">
        <w:rPr>
          <w:rFonts w:asciiTheme="minorHAnsi" w:hAnsiTheme="minorHAnsi" w:cstheme="minorHAnsi"/>
          <w:color w:val="000000" w:themeColor="text1"/>
          <w:szCs w:val="24"/>
        </w:rPr>
        <w:t>,</w:t>
      </w:r>
      <w:r w:rsidR="00253FDB" w:rsidRPr="00C17D32">
        <w:rPr>
          <w:rFonts w:asciiTheme="minorHAnsi" w:hAnsiTheme="minorHAnsi" w:cstheme="minorHAnsi"/>
          <w:b/>
          <w:bCs/>
          <w:color w:val="000000" w:themeColor="text1"/>
          <w:szCs w:val="24"/>
        </w:rPr>
        <w:t xml:space="preserve"> tj. </w:t>
      </w:r>
      <w:del w:id="86" w:author="Filip Baranowski" w:date="2021-09-10T13:28:00Z">
        <w:r w:rsidR="00C17D32" w:rsidRPr="00C17D32" w:rsidDel="00EA616B">
          <w:rPr>
            <w:rFonts w:asciiTheme="minorHAnsi" w:hAnsiTheme="minorHAnsi" w:cstheme="minorHAnsi"/>
            <w:b/>
            <w:bCs/>
            <w:color w:val="000000" w:themeColor="text1"/>
            <w:szCs w:val="24"/>
          </w:rPr>
          <w:delText>22 453 500</w:delText>
        </w:r>
      </w:del>
      <w:ins w:id="87" w:author="Filip Baranowski" w:date="2021-09-10T13:28:00Z">
        <w:r w:rsidR="00EA616B">
          <w:rPr>
            <w:rFonts w:asciiTheme="minorHAnsi" w:hAnsiTheme="minorHAnsi" w:cstheme="minorHAnsi"/>
            <w:b/>
            <w:bCs/>
            <w:color w:val="000000" w:themeColor="text1"/>
            <w:szCs w:val="24"/>
          </w:rPr>
          <w:t>22 839 000</w:t>
        </w:r>
      </w:ins>
      <w:r w:rsidR="00253FDB" w:rsidRPr="00C17D32">
        <w:rPr>
          <w:rFonts w:asciiTheme="minorHAnsi" w:hAnsiTheme="minorHAnsi" w:cstheme="minorHAnsi"/>
          <w:b/>
          <w:bCs/>
          <w:color w:val="000000" w:themeColor="text1"/>
          <w:szCs w:val="24"/>
        </w:rPr>
        <w:t xml:space="preserve"> PLN</w:t>
      </w:r>
      <w:r w:rsidR="00736679">
        <w:rPr>
          <w:rFonts w:asciiTheme="minorHAnsi" w:hAnsiTheme="minorHAnsi" w:cstheme="minorHAnsi"/>
          <w:b/>
          <w:bCs/>
          <w:color w:val="000000" w:themeColor="text1"/>
          <w:szCs w:val="24"/>
        </w:rPr>
        <w:t>,</w:t>
      </w:r>
      <w:r>
        <w:rPr>
          <w:rFonts w:asciiTheme="minorHAnsi" w:hAnsiTheme="minorHAnsi" w:cstheme="minorHAnsi"/>
          <w:b/>
          <w:bCs/>
          <w:color w:val="000000" w:themeColor="text1"/>
          <w:szCs w:val="24"/>
        </w:rPr>
        <w:t xml:space="preserve"> </w:t>
      </w:r>
      <w:r w:rsidR="00C30056">
        <w:rPr>
          <w:rFonts w:asciiTheme="minorHAnsi" w:hAnsiTheme="minorHAnsi" w:cstheme="minorHAnsi"/>
          <w:b/>
          <w:bCs/>
          <w:color w:val="000000" w:themeColor="text1"/>
          <w:szCs w:val="24"/>
        </w:rPr>
        <w:br/>
      </w:r>
      <w:r w:rsidRPr="004724B6">
        <w:rPr>
          <w:color w:val="auto"/>
        </w:rPr>
        <w:t xml:space="preserve">w tym zabezpiecza się na procedurę odwoławczą </w:t>
      </w:r>
      <w:del w:id="88" w:author="Filip Baranowski" w:date="2021-09-13T14:17:00Z">
        <w:r w:rsidRPr="004724B6" w:rsidDel="006E5147">
          <w:rPr>
            <w:color w:val="auto"/>
          </w:rPr>
          <w:delText>15% kwoty przeznaczonej na rundę</w:delText>
        </w:r>
      </w:del>
      <w:ins w:id="89" w:author="Filip Baranowski" w:date="2021-09-13T14:17:00Z">
        <w:r w:rsidR="006E5147">
          <w:rPr>
            <w:color w:val="auto"/>
          </w:rPr>
          <w:t xml:space="preserve">3 425 850 </w:t>
        </w:r>
      </w:ins>
      <w:ins w:id="90" w:author="Filip Baranowski" w:date="2021-09-13T14:18:00Z">
        <w:r w:rsidR="006E5147">
          <w:rPr>
            <w:color w:val="auto"/>
          </w:rPr>
          <w:t>PLN</w:t>
        </w:r>
      </w:ins>
      <w:r w:rsidRPr="004724B6">
        <w:rPr>
          <w:color w:val="auto"/>
        </w:rPr>
        <w:t>.</w:t>
      </w:r>
    </w:p>
    <w:bookmarkEnd w:id="59"/>
    <w:p w14:paraId="37487322" w14:textId="77777777" w:rsidR="00253FDB" w:rsidRDefault="00253FDB" w:rsidP="00474FB6">
      <w:pPr>
        <w:spacing w:after="0" w:line="240" w:lineRule="auto"/>
        <w:ind w:left="0" w:firstLine="0"/>
        <w:jc w:val="left"/>
        <w:rPr>
          <w:rFonts w:asciiTheme="minorHAnsi" w:hAnsiTheme="minorHAnsi" w:cstheme="minorHAnsi"/>
          <w:color w:val="000000" w:themeColor="text1"/>
          <w:szCs w:val="24"/>
          <w:highlight w:val="yellow"/>
        </w:rPr>
      </w:pPr>
    </w:p>
    <w:p w14:paraId="7175B837" w14:textId="77777777" w:rsidR="00DA13C7" w:rsidRPr="0066517C" w:rsidRDefault="004724B6" w:rsidP="00474FB6">
      <w:pPr>
        <w:spacing w:after="0" w:line="240" w:lineRule="auto"/>
        <w:ind w:left="0" w:firstLine="0"/>
        <w:jc w:val="left"/>
        <w:rPr>
          <w:color w:val="000000" w:themeColor="text1"/>
          <w:szCs w:val="24"/>
        </w:rPr>
      </w:pPr>
      <w:r w:rsidRPr="0066517C">
        <w:rPr>
          <w:color w:val="000000" w:themeColor="text1"/>
          <w:szCs w:val="24"/>
        </w:rPr>
        <w:t>Po zabezpieczani</w:t>
      </w:r>
      <w:r w:rsidR="00E45AA5" w:rsidRPr="0066517C">
        <w:rPr>
          <w:color w:val="000000" w:themeColor="text1"/>
          <w:szCs w:val="24"/>
        </w:rPr>
        <w:t>u</w:t>
      </w:r>
      <w:r w:rsidRPr="0066517C">
        <w:rPr>
          <w:color w:val="000000" w:themeColor="text1"/>
          <w:szCs w:val="24"/>
        </w:rPr>
        <w:t xml:space="preserve"> środków na procedurę odwoławczą pozostałe </w:t>
      </w:r>
      <w:r w:rsidR="000B3A91" w:rsidRPr="0066517C">
        <w:rPr>
          <w:color w:val="000000" w:themeColor="text1"/>
          <w:szCs w:val="24"/>
        </w:rPr>
        <w:t>niewykorzystane</w:t>
      </w:r>
      <w:r w:rsidRPr="0066517C">
        <w:rPr>
          <w:color w:val="000000" w:themeColor="text1"/>
          <w:szCs w:val="24"/>
        </w:rPr>
        <w:t xml:space="preserve"> środki</w:t>
      </w:r>
      <w:r w:rsidR="000B3A91" w:rsidRPr="0066517C">
        <w:rPr>
          <w:color w:val="000000" w:themeColor="text1"/>
          <w:szCs w:val="24"/>
        </w:rPr>
        <w:t xml:space="preserve"> </w:t>
      </w:r>
      <w:r w:rsidR="00C30056">
        <w:rPr>
          <w:color w:val="000000" w:themeColor="text1"/>
          <w:szCs w:val="24"/>
        </w:rPr>
        <w:br/>
      </w:r>
      <w:r w:rsidR="000B3A91" w:rsidRPr="0066517C">
        <w:rPr>
          <w:color w:val="000000" w:themeColor="text1"/>
          <w:szCs w:val="24"/>
        </w:rPr>
        <w:t>w danej rundzie konkursu zostaną przeniesione na następną rundę konkursu.</w:t>
      </w:r>
    </w:p>
    <w:p w14:paraId="4C290027" w14:textId="77777777" w:rsidR="00EF10EF" w:rsidRPr="00354FC6" w:rsidRDefault="00EF10EF" w:rsidP="00474FB6">
      <w:pPr>
        <w:pStyle w:val="Default"/>
        <w:rPr>
          <w:color w:val="000000" w:themeColor="text1"/>
        </w:rPr>
      </w:pPr>
      <w:r w:rsidRPr="0066517C">
        <w:rPr>
          <w:color w:val="000000" w:themeColor="text1"/>
        </w:rPr>
        <w:t>W sytuacji, gdy w konkursie</w:t>
      </w:r>
      <w:r w:rsidR="00130D54" w:rsidRPr="0066517C">
        <w:rPr>
          <w:color w:val="000000" w:themeColor="text1"/>
        </w:rPr>
        <w:t xml:space="preserve"> </w:t>
      </w:r>
      <w:r w:rsidR="005A48B9" w:rsidRPr="0066517C">
        <w:rPr>
          <w:color w:val="000000" w:themeColor="text1"/>
        </w:rPr>
        <w:t>/</w:t>
      </w:r>
      <w:r w:rsidR="009423D7">
        <w:rPr>
          <w:color w:val="000000" w:themeColor="text1"/>
        </w:rPr>
        <w:t xml:space="preserve"> </w:t>
      </w:r>
      <w:r w:rsidR="005A48B9" w:rsidRPr="0066517C">
        <w:rPr>
          <w:color w:val="000000" w:themeColor="text1"/>
        </w:rPr>
        <w:t>rundzie</w:t>
      </w:r>
      <w:r w:rsidRPr="0066517C">
        <w:rPr>
          <w:color w:val="000000" w:themeColor="text1"/>
        </w:rPr>
        <w:t xml:space="preserve"> nie ma negatywnie ocenionych projektów na żadnym etapie oceny oraz dostępna alokacja pozwala na dofinansowanie w pełnej wnioskowanej wysokości wszystkich projektów, wybór może zostać dokonany na pełną kwotę alokacji przeznaczonej na nabór</w:t>
      </w:r>
      <w:r w:rsidR="005A48B9" w:rsidRPr="0066517C">
        <w:rPr>
          <w:color w:val="000000" w:themeColor="text1"/>
        </w:rPr>
        <w:t xml:space="preserve"> / rundę</w:t>
      </w:r>
      <w:r w:rsidRPr="0066517C">
        <w:rPr>
          <w:color w:val="000000" w:themeColor="text1"/>
        </w:rPr>
        <w:t>.</w:t>
      </w:r>
    </w:p>
    <w:p w14:paraId="5BF7C0D7" w14:textId="77777777" w:rsidR="00EF10EF" w:rsidRPr="00354FC6" w:rsidRDefault="00EF10EF" w:rsidP="00474FB6">
      <w:pPr>
        <w:spacing w:after="0" w:line="240" w:lineRule="auto"/>
        <w:ind w:left="0" w:firstLine="0"/>
        <w:jc w:val="left"/>
        <w:rPr>
          <w:color w:val="000000" w:themeColor="text1"/>
        </w:rPr>
      </w:pPr>
    </w:p>
    <w:p w14:paraId="4AADEECB" w14:textId="77777777" w:rsidR="008C00D2" w:rsidRPr="00354FC6" w:rsidRDefault="008C00D2" w:rsidP="00474FB6">
      <w:pPr>
        <w:spacing w:after="0" w:line="240" w:lineRule="auto"/>
        <w:ind w:left="0" w:firstLine="0"/>
        <w:jc w:val="left"/>
        <w:rPr>
          <w:rFonts w:asciiTheme="minorHAnsi" w:hAnsiTheme="minorHAnsi" w:cstheme="minorHAnsi"/>
          <w:color w:val="000000" w:themeColor="text1"/>
          <w:szCs w:val="24"/>
        </w:rPr>
      </w:pPr>
      <w:bookmarkStart w:id="91" w:name="_Hlk32925936"/>
      <w:r w:rsidRPr="00354FC6">
        <w:rPr>
          <w:rFonts w:asciiTheme="minorHAnsi" w:hAnsiTheme="minorHAnsi" w:cstheme="minorHAnsi"/>
          <w:color w:val="000000" w:themeColor="text1"/>
          <w:szCs w:val="24"/>
        </w:rPr>
        <w:t>Ze względu na kurs euro</w:t>
      </w:r>
      <w:r w:rsidR="00861AC5">
        <w:rPr>
          <w:rFonts w:asciiTheme="minorHAnsi" w:hAnsiTheme="minorHAnsi" w:cstheme="minorHAnsi"/>
          <w:color w:val="000000" w:themeColor="text1"/>
          <w:szCs w:val="24"/>
        </w:rPr>
        <w:t>,</w:t>
      </w:r>
      <w:r w:rsidRPr="00354FC6">
        <w:rPr>
          <w:rFonts w:asciiTheme="minorHAnsi" w:hAnsiTheme="minorHAnsi" w:cstheme="minorHAnsi"/>
          <w:color w:val="000000" w:themeColor="text1"/>
          <w:szCs w:val="24"/>
        </w:rPr>
        <w:t xml:space="preserve"> </w:t>
      </w:r>
      <w:r w:rsidR="00CF64E3" w:rsidRPr="00354FC6">
        <w:rPr>
          <w:rFonts w:asciiTheme="minorHAnsi" w:hAnsiTheme="minorHAnsi" w:cstheme="minorHAnsi"/>
          <w:color w:val="000000" w:themeColor="text1"/>
          <w:szCs w:val="24"/>
        </w:rPr>
        <w:t xml:space="preserve">kwota </w:t>
      </w:r>
      <w:r w:rsidRPr="00354FC6">
        <w:rPr>
          <w:rFonts w:asciiTheme="minorHAnsi" w:hAnsiTheme="minorHAnsi" w:cstheme="minorHAnsi"/>
          <w:color w:val="000000" w:themeColor="text1"/>
          <w:szCs w:val="24"/>
        </w:rPr>
        <w:t>dostępnej alokacji może ulec zmianie. Dokładna kwota dofinansowania zostanie określona na etapie zatwierdzania listy ocenionych projektów</w:t>
      </w:r>
      <w:r w:rsidR="00750724" w:rsidRPr="00354FC6">
        <w:rPr>
          <w:rFonts w:asciiTheme="minorHAnsi" w:hAnsiTheme="minorHAnsi" w:cstheme="minorHAnsi"/>
          <w:color w:val="000000" w:themeColor="text1"/>
          <w:szCs w:val="24"/>
        </w:rPr>
        <w:t>, tj.</w:t>
      </w:r>
      <w:r w:rsidR="00E24AB5" w:rsidRPr="00354FC6">
        <w:rPr>
          <w:rFonts w:asciiTheme="minorHAnsi" w:hAnsiTheme="minorHAnsi" w:cstheme="minorHAnsi"/>
          <w:color w:val="000000" w:themeColor="text1"/>
          <w:szCs w:val="24"/>
        </w:rPr>
        <w:t> </w:t>
      </w:r>
      <w:r w:rsidR="00750724" w:rsidRPr="00354FC6">
        <w:rPr>
          <w:rFonts w:asciiTheme="minorHAnsi" w:hAnsiTheme="minorHAnsi" w:cstheme="minorHAnsi"/>
          <w:color w:val="000000" w:themeColor="text1"/>
          <w:szCs w:val="24"/>
        </w:rPr>
        <w:t xml:space="preserve">rozstrzygnięcia </w:t>
      </w:r>
      <w:r w:rsidR="00750724" w:rsidRPr="0066517C">
        <w:rPr>
          <w:rFonts w:asciiTheme="minorHAnsi" w:hAnsiTheme="minorHAnsi" w:cstheme="minorHAnsi"/>
          <w:color w:val="000000" w:themeColor="text1"/>
          <w:szCs w:val="24"/>
        </w:rPr>
        <w:t>konkursu</w:t>
      </w:r>
      <w:r w:rsidR="00C75F58" w:rsidRPr="0066517C">
        <w:rPr>
          <w:rFonts w:asciiTheme="minorHAnsi" w:hAnsiTheme="minorHAnsi" w:cstheme="minorHAnsi"/>
          <w:color w:val="000000" w:themeColor="text1"/>
          <w:szCs w:val="24"/>
        </w:rPr>
        <w:t xml:space="preserve"> / rundy</w:t>
      </w:r>
      <w:r w:rsidR="00750724" w:rsidRPr="0066517C">
        <w:rPr>
          <w:rFonts w:asciiTheme="minorHAnsi" w:hAnsiTheme="minorHAnsi" w:cstheme="minorHAnsi"/>
          <w:color w:val="000000" w:themeColor="text1"/>
          <w:szCs w:val="24"/>
        </w:rPr>
        <w:t xml:space="preserve"> (</w:t>
      </w:r>
      <w:r w:rsidR="00750724" w:rsidRPr="00354FC6">
        <w:rPr>
          <w:rFonts w:asciiTheme="minorHAnsi" w:hAnsiTheme="minorHAnsi" w:cstheme="minorHAnsi"/>
          <w:color w:val="000000" w:themeColor="text1"/>
          <w:szCs w:val="24"/>
        </w:rPr>
        <w:t>wyboru do dofinansowania)</w:t>
      </w:r>
      <w:r w:rsidRPr="00354FC6">
        <w:rPr>
          <w:rFonts w:asciiTheme="minorHAnsi" w:hAnsiTheme="minorHAnsi" w:cstheme="minorHAnsi"/>
          <w:color w:val="000000" w:themeColor="text1"/>
          <w:szCs w:val="24"/>
        </w:rPr>
        <w:t>.</w:t>
      </w:r>
    </w:p>
    <w:p w14:paraId="0DAEB0CD" w14:textId="77777777" w:rsidR="008C00D2" w:rsidRPr="00354FC6" w:rsidRDefault="008C00D2" w:rsidP="00474FB6">
      <w:pPr>
        <w:autoSpaceDE w:val="0"/>
        <w:autoSpaceDN w:val="0"/>
        <w:adjustRightInd w:val="0"/>
        <w:spacing w:after="0" w:line="240" w:lineRule="auto"/>
        <w:ind w:left="0" w:firstLine="0"/>
        <w:jc w:val="left"/>
        <w:rPr>
          <w:rFonts w:asciiTheme="minorHAnsi" w:hAnsiTheme="minorHAnsi" w:cstheme="minorHAnsi"/>
          <w:color w:val="000000" w:themeColor="text1"/>
          <w:szCs w:val="24"/>
        </w:rPr>
      </w:pPr>
    </w:p>
    <w:p w14:paraId="01C14DCB" w14:textId="77777777" w:rsidR="008C00D2" w:rsidRPr="00354FC6" w:rsidRDefault="008C00D2" w:rsidP="00474FB6">
      <w:pPr>
        <w:pStyle w:val="Default"/>
        <w:rPr>
          <w:rFonts w:asciiTheme="minorHAnsi" w:hAnsiTheme="minorHAnsi" w:cstheme="minorHAnsi"/>
          <w:color w:val="000000" w:themeColor="text1"/>
        </w:rPr>
      </w:pPr>
      <w:r w:rsidRPr="00395A97">
        <w:rPr>
          <w:rFonts w:asciiTheme="minorHAnsi" w:hAnsiTheme="minorHAnsi" w:cstheme="minorHAnsi"/>
          <w:color w:val="000000" w:themeColor="text1"/>
        </w:rPr>
        <w:lastRenderedPageBreak/>
        <w:t xml:space="preserve">Kwota alokacji do czasu rozstrzygnięcia </w:t>
      </w:r>
      <w:r w:rsidR="00F1064D" w:rsidRPr="00395A97">
        <w:rPr>
          <w:rFonts w:asciiTheme="minorHAnsi" w:hAnsiTheme="minorHAnsi" w:cstheme="minorHAnsi"/>
          <w:color w:val="000000" w:themeColor="text1"/>
        </w:rPr>
        <w:t>konkursu</w:t>
      </w:r>
      <w:r w:rsidR="00861AC5" w:rsidRPr="00395A97">
        <w:rPr>
          <w:rFonts w:asciiTheme="minorHAnsi" w:hAnsiTheme="minorHAnsi" w:cstheme="minorHAnsi"/>
          <w:color w:val="000000" w:themeColor="text1"/>
        </w:rPr>
        <w:t xml:space="preserve"> / rundy</w:t>
      </w:r>
      <w:r w:rsidRPr="00395A97">
        <w:rPr>
          <w:rFonts w:asciiTheme="minorHAnsi" w:hAnsiTheme="minorHAnsi" w:cstheme="minorHAnsi"/>
          <w:color w:val="000000" w:themeColor="text1"/>
        </w:rPr>
        <w:t xml:space="preserve"> może ulec zmniejszeniu </w:t>
      </w:r>
      <w:r w:rsidR="004E22BF" w:rsidRPr="00395A97">
        <w:rPr>
          <w:color w:val="000000" w:themeColor="text1"/>
        </w:rPr>
        <w:t>ze względu na pozytywnie rozpatrywane protesty w ramach Działania, jak r</w:t>
      </w:r>
      <w:r w:rsidR="00CF64E3" w:rsidRPr="00395A97">
        <w:rPr>
          <w:rFonts w:asciiTheme="minorHAnsi" w:hAnsiTheme="minorHAnsi" w:cstheme="minorHAnsi"/>
          <w:color w:val="000000" w:themeColor="text1"/>
        </w:rPr>
        <w:t xml:space="preserve">ównież </w:t>
      </w:r>
      <w:r w:rsidRPr="00395A97">
        <w:rPr>
          <w:rFonts w:asciiTheme="minorHAnsi" w:hAnsiTheme="minorHAnsi" w:cstheme="minorHAnsi"/>
          <w:color w:val="000000" w:themeColor="text1"/>
        </w:rPr>
        <w:t xml:space="preserve">ze względu na </w:t>
      </w:r>
      <w:r w:rsidR="00C31D7D" w:rsidRPr="00395A97">
        <w:rPr>
          <w:rFonts w:asciiTheme="minorHAnsi" w:hAnsiTheme="minorHAnsi" w:cstheme="minorHAnsi"/>
          <w:color w:val="000000" w:themeColor="text1"/>
        </w:rPr>
        <w:t xml:space="preserve">wybór </w:t>
      </w:r>
      <w:r w:rsidR="00D10C69">
        <w:rPr>
          <w:rFonts w:asciiTheme="minorHAnsi" w:hAnsiTheme="minorHAnsi" w:cstheme="minorHAnsi"/>
          <w:color w:val="000000" w:themeColor="text1"/>
        </w:rPr>
        <w:br/>
      </w:r>
      <w:r w:rsidR="00EE7CD2" w:rsidRPr="00395A97">
        <w:rPr>
          <w:rFonts w:asciiTheme="minorHAnsi" w:hAnsiTheme="minorHAnsi" w:cstheme="minorHAnsi"/>
          <w:color w:val="000000" w:themeColor="text1"/>
        </w:rPr>
        <w:t>w ramach Działania</w:t>
      </w:r>
      <w:r w:rsidR="006F678B" w:rsidRPr="00395A97">
        <w:rPr>
          <w:rFonts w:asciiTheme="minorHAnsi" w:hAnsiTheme="minorHAnsi" w:cstheme="minorHAnsi"/>
          <w:color w:val="000000" w:themeColor="text1"/>
        </w:rPr>
        <w:t xml:space="preserve"> </w:t>
      </w:r>
      <w:r w:rsidR="003D7CD1" w:rsidRPr="00395A97">
        <w:rPr>
          <w:rFonts w:asciiTheme="minorHAnsi" w:hAnsiTheme="minorHAnsi" w:cstheme="minorHAnsi"/>
          <w:color w:val="000000" w:themeColor="text1"/>
        </w:rPr>
        <w:t xml:space="preserve">projektów </w:t>
      </w:r>
      <w:r w:rsidR="00C31D7D" w:rsidRPr="00395A97">
        <w:rPr>
          <w:rFonts w:asciiTheme="minorHAnsi" w:hAnsiTheme="minorHAnsi" w:cstheme="minorHAnsi"/>
          <w:color w:val="000000" w:themeColor="text1"/>
        </w:rPr>
        <w:t>do dofinansowania w wyniku przeprowadz</w:t>
      </w:r>
      <w:r w:rsidR="003D7CD1" w:rsidRPr="00395A97">
        <w:rPr>
          <w:rFonts w:asciiTheme="minorHAnsi" w:hAnsiTheme="minorHAnsi" w:cstheme="minorHAnsi"/>
          <w:color w:val="000000" w:themeColor="text1"/>
        </w:rPr>
        <w:t>onej</w:t>
      </w:r>
      <w:r w:rsidR="00C31D7D" w:rsidRPr="00395A97">
        <w:rPr>
          <w:rFonts w:asciiTheme="minorHAnsi" w:hAnsiTheme="minorHAnsi" w:cstheme="minorHAnsi"/>
          <w:color w:val="000000" w:themeColor="text1"/>
        </w:rPr>
        <w:t xml:space="preserve"> procedury odwoławczej</w:t>
      </w:r>
      <w:r w:rsidR="006F678B" w:rsidRPr="00395A97">
        <w:rPr>
          <w:rFonts w:asciiTheme="minorHAnsi" w:hAnsiTheme="minorHAnsi" w:cstheme="minorHAnsi"/>
          <w:color w:val="000000" w:themeColor="text1"/>
        </w:rPr>
        <w:t>.</w:t>
      </w:r>
    </w:p>
    <w:p w14:paraId="6FD20364" w14:textId="77777777" w:rsidR="003E0ADB" w:rsidRPr="00A35A84" w:rsidRDefault="003E0ADB" w:rsidP="00474FB6">
      <w:pPr>
        <w:spacing w:after="0" w:line="240" w:lineRule="auto"/>
        <w:ind w:left="0" w:firstLine="0"/>
        <w:jc w:val="left"/>
        <w:rPr>
          <w:rFonts w:asciiTheme="minorHAnsi" w:hAnsiTheme="minorHAnsi" w:cstheme="minorHAnsi"/>
          <w:color w:val="FF0000"/>
          <w:szCs w:val="24"/>
        </w:rPr>
      </w:pPr>
    </w:p>
    <w:p w14:paraId="66D8F855" w14:textId="77777777" w:rsidR="008F6D1D" w:rsidRPr="00395A97" w:rsidRDefault="00B245B6" w:rsidP="00474FB6">
      <w:pPr>
        <w:spacing w:after="0" w:line="240" w:lineRule="auto"/>
        <w:ind w:left="0" w:firstLine="0"/>
        <w:jc w:val="left"/>
        <w:rPr>
          <w:rFonts w:asciiTheme="minorHAnsi" w:hAnsiTheme="minorHAnsi" w:cstheme="minorHAnsi"/>
          <w:color w:val="000000" w:themeColor="text1"/>
          <w:szCs w:val="24"/>
        </w:rPr>
      </w:pPr>
      <w:r w:rsidRPr="00395A97">
        <w:rPr>
          <w:rFonts w:asciiTheme="minorHAnsi" w:hAnsiTheme="minorHAnsi" w:cstheme="minorHAnsi"/>
          <w:color w:val="000000" w:themeColor="text1"/>
          <w:szCs w:val="24"/>
        </w:rPr>
        <w:t>IOK może zwiększyć kwotę przeznaczoną na dofinansowanie projektów w konkursie</w:t>
      </w:r>
      <w:r w:rsidR="00DC151D" w:rsidRPr="00395A97">
        <w:rPr>
          <w:rFonts w:asciiTheme="minorHAnsi" w:hAnsiTheme="minorHAnsi" w:cstheme="minorHAnsi"/>
          <w:color w:val="000000" w:themeColor="text1"/>
          <w:szCs w:val="24"/>
        </w:rPr>
        <w:t xml:space="preserve"> / rundzie</w:t>
      </w:r>
      <w:r w:rsidRPr="00395A97">
        <w:rPr>
          <w:rFonts w:asciiTheme="minorHAnsi" w:hAnsiTheme="minorHAnsi" w:cstheme="minorHAnsi"/>
          <w:color w:val="000000" w:themeColor="text1"/>
          <w:szCs w:val="24"/>
        </w:rPr>
        <w:t xml:space="preserve"> w</w:t>
      </w:r>
      <w:r w:rsidR="008F6D1D" w:rsidRPr="00395A97">
        <w:rPr>
          <w:rFonts w:asciiTheme="minorHAnsi" w:hAnsiTheme="minorHAnsi" w:cstheme="minorHAnsi"/>
          <w:color w:val="000000" w:themeColor="text1"/>
          <w:szCs w:val="24"/>
        </w:rPr>
        <w:t xml:space="preserve"> trakcie trwania naboru (poprzez zmianę </w:t>
      </w:r>
      <w:r w:rsidR="001D3BEC" w:rsidRPr="00395A97">
        <w:rPr>
          <w:rFonts w:asciiTheme="minorHAnsi" w:hAnsiTheme="minorHAnsi" w:cstheme="minorHAnsi"/>
          <w:color w:val="000000" w:themeColor="text1"/>
          <w:szCs w:val="24"/>
        </w:rPr>
        <w:t>R</w:t>
      </w:r>
      <w:r w:rsidR="008F6D1D" w:rsidRPr="00395A97">
        <w:rPr>
          <w:rFonts w:asciiTheme="minorHAnsi" w:hAnsiTheme="minorHAnsi" w:cstheme="minorHAnsi"/>
          <w:color w:val="000000" w:themeColor="text1"/>
          <w:szCs w:val="24"/>
        </w:rPr>
        <w:t>egulaminu konkursu) lub po rozstrzygnięciu konkursu</w:t>
      </w:r>
      <w:r w:rsidR="00B54AA4" w:rsidRPr="00395A97">
        <w:rPr>
          <w:rFonts w:asciiTheme="minorHAnsi" w:hAnsiTheme="minorHAnsi" w:cstheme="minorHAnsi"/>
          <w:color w:val="000000" w:themeColor="text1"/>
          <w:szCs w:val="24"/>
        </w:rPr>
        <w:t xml:space="preserve"> </w:t>
      </w:r>
      <w:r w:rsidR="00DC151D" w:rsidRPr="00395A97">
        <w:rPr>
          <w:rFonts w:asciiTheme="minorHAnsi" w:hAnsiTheme="minorHAnsi" w:cstheme="minorHAnsi"/>
          <w:color w:val="000000" w:themeColor="text1"/>
          <w:szCs w:val="24"/>
        </w:rPr>
        <w:t xml:space="preserve">/ rundy </w:t>
      </w:r>
      <w:r w:rsidR="00B54AA4" w:rsidRPr="00395A97">
        <w:rPr>
          <w:rFonts w:asciiTheme="minorHAnsi" w:hAnsiTheme="minorHAnsi" w:cstheme="minorHAnsi"/>
          <w:color w:val="000000" w:themeColor="text1"/>
          <w:szCs w:val="24"/>
        </w:rPr>
        <w:t xml:space="preserve">– </w:t>
      </w:r>
      <w:r w:rsidR="006F678B" w:rsidRPr="00395A97">
        <w:rPr>
          <w:rFonts w:asciiTheme="minorHAnsi" w:hAnsiTheme="minorHAnsi" w:cstheme="minorHAnsi"/>
          <w:color w:val="000000" w:themeColor="text1"/>
          <w:szCs w:val="24"/>
        </w:rPr>
        <w:t xml:space="preserve"> </w:t>
      </w:r>
      <w:r w:rsidR="008F6D1D" w:rsidRPr="00395A97">
        <w:rPr>
          <w:rFonts w:asciiTheme="minorHAnsi" w:hAnsiTheme="minorHAnsi" w:cstheme="minorHAnsi"/>
          <w:color w:val="000000" w:themeColor="text1"/>
          <w:szCs w:val="24"/>
        </w:rPr>
        <w:t>z</w:t>
      </w:r>
      <w:r w:rsidR="00E24AB5" w:rsidRPr="00395A97">
        <w:rPr>
          <w:rFonts w:asciiTheme="minorHAnsi" w:hAnsiTheme="minorHAnsi" w:cstheme="minorHAnsi"/>
          <w:color w:val="000000" w:themeColor="text1"/>
          <w:szCs w:val="24"/>
        </w:rPr>
        <w:t> </w:t>
      </w:r>
      <w:r w:rsidR="008F6D1D" w:rsidRPr="00395A97">
        <w:rPr>
          <w:rFonts w:asciiTheme="minorHAnsi" w:hAnsiTheme="minorHAnsi" w:cstheme="minorHAnsi"/>
          <w:color w:val="000000" w:themeColor="text1"/>
          <w:szCs w:val="24"/>
        </w:rPr>
        <w:t xml:space="preserve">uwzględnieniem </w:t>
      </w:r>
      <w:r w:rsidR="001D3BEC" w:rsidRPr="00395A97">
        <w:rPr>
          <w:rFonts w:asciiTheme="minorHAnsi" w:hAnsiTheme="minorHAnsi" w:cstheme="minorHAnsi"/>
          <w:color w:val="000000" w:themeColor="text1"/>
          <w:szCs w:val="24"/>
        </w:rPr>
        <w:t xml:space="preserve">możliwości dofinansowania kolejnych </w:t>
      </w:r>
      <w:r w:rsidR="008F6D1D" w:rsidRPr="00395A97">
        <w:rPr>
          <w:rFonts w:asciiTheme="minorHAnsi" w:hAnsiTheme="minorHAnsi" w:cstheme="minorHAnsi"/>
          <w:color w:val="000000" w:themeColor="text1"/>
          <w:szCs w:val="24"/>
        </w:rPr>
        <w:t>projektów na liście według liczby otrzymanych punktów</w:t>
      </w:r>
      <w:r w:rsidR="001D3BEC" w:rsidRPr="00395A97">
        <w:rPr>
          <w:rFonts w:asciiTheme="minorHAnsi" w:hAnsiTheme="minorHAnsi" w:cstheme="minorHAnsi"/>
          <w:color w:val="000000" w:themeColor="text1"/>
          <w:szCs w:val="24"/>
        </w:rPr>
        <w:t>, zgodnie z</w:t>
      </w:r>
      <w:r w:rsidR="008F6D1D" w:rsidRPr="00395A97">
        <w:rPr>
          <w:rFonts w:asciiTheme="minorHAnsi" w:hAnsiTheme="minorHAnsi" w:cstheme="minorHAnsi"/>
          <w:color w:val="000000" w:themeColor="text1"/>
          <w:szCs w:val="24"/>
        </w:rPr>
        <w:t xml:space="preserve"> zasad</w:t>
      </w:r>
      <w:r w:rsidR="001D3BEC" w:rsidRPr="00395A97">
        <w:rPr>
          <w:rFonts w:asciiTheme="minorHAnsi" w:hAnsiTheme="minorHAnsi" w:cstheme="minorHAnsi"/>
          <w:color w:val="000000" w:themeColor="text1"/>
          <w:szCs w:val="24"/>
        </w:rPr>
        <w:t>ą</w:t>
      </w:r>
      <w:r w:rsidR="008F6D1D" w:rsidRPr="00395A97">
        <w:rPr>
          <w:rFonts w:asciiTheme="minorHAnsi" w:hAnsiTheme="minorHAnsi" w:cstheme="minorHAnsi"/>
          <w:color w:val="000000" w:themeColor="text1"/>
          <w:szCs w:val="24"/>
        </w:rPr>
        <w:t xml:space="preserve"> równego traktowania (dofinansowanie wszystkich projektów, które uzyskały wymaganą liczbę punktów albo dofinansowanie kolejno projektów, które uzyskały wymaganą liczbę punktów oraz taką samą ocenę</w:t>
      </w:r>
      <w:r w:rsidR="00255779" w:rsidRPr="00395A97">
        <w:rPr>
          <w:rFonts w:asciiTheme="minorHAnsi" w:hAnsiTheme="minorHAnsi" w:cstheme="minorHAnsi"/>
          <w:color w:val="000000" w:themeColor="text1"/>
          <w:szCs w:val="24"/>
        </w:rPr>
        <w:t>).</w:t>
      </w:r>
    </w:p>
    <w:p w14:paraId="2CBBC01A" w14:textId="77777777" w:rsidR="00305085" w:rsidRPr="00395A97" w:rsidRDefault="00305085" w:rsidP="00474FB6">
      <w:pPr>
        <w:spacing w:after="0" w:line="240" w:lineRule="auto"/>
        <w:ind w:left="0" w:firstLine="0"/>
        <w:jc w:val="left"/>
        <w:rPr>
          <w:rFonts w:asciiTheme="minorHAnsi" w:hAnsiTheme="minorHAnsi" w:cstheme="minorHAnsi"/>
          <w:color w:val="000000" w:themeColor="text1"/>
          <w:szCs w:val="24"/>
        </w:rPr>
      </w:pPr>
    </w:p>
    <w:p w14:paraId="39C57C83" w14:textId="77777777" w:rsidR="00305085" w:rsidRPr="00395A97" w:rsidRDefault="00305085" w:rsidP="00474FB6">
      <w:pPr>
        <w:pStyle w:val="Tekstkomentarza"/>
        <w:ind w:left="0" w:firstLine="0"/>
        <w:jc w:val="left"/>
        <w:rPr>
          <w:rFonts w:asciiTheme="minorHAnsi" w:hAnsiTheme="minorHAnsi" w:cstheme="minorHAnsi"/>
          <w:color w:val="000000" w:themeColor="text1"/>
          <w:sz w:val="24"/>
          <w:szCs w:val="24"/>
        </w:rPr>
      </w:pPr>
      <w:r w:rsidRPr="00395A97">
        <w:rPr>
          <w:rFonts w:asciiTheme="minorHAnsi" w:hAnsiTheme="minorHAnsi" w:cstheme="minorHAnsi"/>
          <w:color w:val="000000" w:themeColor="text1"/>
          <w:sz w:val="24"/>
          <w:szCs w:val="24"/>
        </w:rPr>
        <w:t>Jedyne odstępstwo od tej zasady może mieć miejsce w sytuacji, w której KM przyjął kryteria rozstrzygające o ostatecznej kolejności projektów na liście, o której mowa w art. 45 ust. 6 ustawy.</w:t>
      </w:r>
    </w:p>
    <w:p w14:paraId="684689F9" w14:textId="77777777" w:rsidR="00305085" w:rsidRPr="00395A97" w:rsidRDefault="00305085" w:rsidP="00474FB6">
      <w:pPr>
        <w:spacing w:after="0" w:line="240" w:lineRule="auto"/>
        <w:ind w:left="0" w:firstLine="0"/>
        <w:jc w:val="left"/>
        <w:rPr>
          <w:rFonts w:asciiTheme="minorHAnsi" w:hAnsiTheme="minorHAnsi" w:cstheme="minorHAnsi"/>
          <w:color w:val="000000" w:themeColor="text1"/>
          <w:szCs w:val="24"/>
        </w:rPr>
      </w:pPr>
    </w:p>
    <w:p w14:paraId="7528143C" w14:textId="51FCD039" w:rsidR="00354FC6" w:rsidRDefault="00E92BC2" w:rsidP="00474FB6">
      <w:pPr>
        <w:spacing w:after="0" w:line="240" w:lineRule="auto"/>
        <w:ind w:left="0" w:firstLine="0"/>
        <w:jc w:val="left"/>
        <w:rPr>
          <w:ins w:id="92" w:author="Filip Baranowski" w:date="2021-08-05T08:14:00Z"/>
          <w:rFonts w:asciiTheme="minorHAnsi" w:hAnsiTheme="minorHAnsi" w:cstheme="minorHAnsi"/>
          <w:color w:val="000000" w:themeColor="text1"/>
          <w:szCs w:val="24"/>
        </w:rPr>
      </w:pPr>
      <w:r w:rsidRPr="00395A97">
        <w:rPr>
          <w:rFonts w:asciiTheme="minorHAnsi" w:hAnsiTheme="minorHAnsi" w:cstheme="minorHAnsi"/>
          <w:color w:val="000000" w:themeColor="text1"/>
          <w:szCs w:val="24"/>
        </w:rPr>
        <w:t>Przesunięcie alokacji pomiędzy rundami dopuszczalne jest tylko wtedy, jeśli wskutek rozstrzygnięcia rundy powstały oszczędności</w:t>
      </w:r>
      <w:r w:rsidR="00863560" w:rsidRPr="00395A97">
        <w:rPr>
          <w:rFonts w:asciiTheme="minorHAnsi" w:hAnsiTheme="minorHAnsi" w:cstheme="minorHAnsi"/>
          <w:color w:val="000000" w:themeColor="text1"/>
          <w:szCs w:val="24"/>
        </w:rPr>
        <w:t xml:space="preserve"> </w:t>
      </w:r>
      <w:r w:rsidR="00863560" w:rsidRPr="00395A97">
        <w:rPr>
          <w:color w:val="000000" w:themeColor="text1"/>
          <w:szCs w:val="24"/>
        </w:rPr>
        <w:t>(po zabezpieczanie środków na procedurę odwoławczą)</w:t>
      </w:r>
      <w:r w:rsidRPr="00395A97">
        <w:rPr>
          <w:rFonts w:asciiTheme="minorHAnsi" w:hAnsiTheme="minorHAnsi" w:cstheme="minorHAnsi"/>
          <w:color w:val="000000" w:themeColor="text1"/>
          <w:szCs w:val="24"/>
        </w:rPr>
        <w:t>.</w:t>
      </w:r>
    </w:p>
    <w:p w14:paraId="06191C0A" w14:textId="598939D6" w:rsidR="00445540" w:rsidRDefault="00445540" w:rsidP="00474FB6">
      <w:pPr>
        <w:spacing w:after="0" w:line="240" w:lineRule="auto"/>
        <w:ind w:left="0" w:firstLine="0"/>
        <w:jc w:val="left"/>
        <w:rPr>
          <w:ins w:id="93" w:author="Filip Baranowski" w:date="2021-08-05T10:50:00Z"/>
          <w:rFonts w:asciiTheme="minorHAnsi" w:hAnsiTheme="minorHAnsi" w:cstheme="minorHAnsi"/>
          <w:color w:val="000000" w:themeColor="text1"/>
          <w:szCs w:val="24"/>
        </w:rPr>
      </w:pPr>
    </w:p>
    <w:p w14:paraId="4DD9C8BA" w14:textId="4178B853" w:rsidR="00F166CE" w:rsidRDefault="00B85CAC" w:rsidP="00474FB6">
      <w:pPr>
        <w:spacing w:after="0" w:line="240" w:lineRule="auto"/>
        <w:ind w:left="0" w:firstLine="0"/>
        <w:jc w:val="left"/>
        <w:rPr>
          <w:ins w:id="94" w:author="Filip Baranowski" w:date="2021-09-13T14:18:00Z"/>
          <w:rFonts w:asciiTheme="minorHAnsi" w:hAnsiTheme="minorHAnsi" w:cstheme="minorHAnsi"/>
          <w:color w:val="000000" w:themeColor="text1"/>
          <w:szCs w:val="24"/>
        </w:rPr>
      </w:pPr>
      <w:ins w:id="95" w:author="Filip Baranowski" w:date="2021-08-05T10:51:00Z">
        <w:r w:rsidRPr="000F5288">
          <w:rPr>
            <w:rFonts w:asciiTheme="minorHAnsi" w:hAnsiTheme="minorHAnsi" w:cstheme="minorHAnsi"/>
            <w:color w:val="000000" w:themeColor="text1"/>
            <w:szCs w:val="24"/>
          </w:rPr>
          <w:t xml:space="preserve">W związku ze zmianami w </w:t>
        </w:r>
      </w:ins>
      <w:ins w:id="96" w:author="Filip Baranowski" w:date="2021-08-05T10:52:00Z">
        <w:r w:rsidR="00100655" w:rsidRPr="000F5288">
          <w:rPr>
            <w:rFonts w:asciiTheme="minorHAnsi" w:hAnsiTheme="minorHAnsi" w:cstheme="minorHAnsi"/>
            <w:color w:val="000000" w:themeColor="text1"/>
            <w:szCs w:val="24"/>
          </w:rPr>
          <w:t>R</w:t>
        </w:r>
        <w:r w:rsidRPr="000F5288">
          <w:rPr>
            <w:rFonts w:asciiTheme="minorHAnsi" w:hAnsiTheme="minorHAnsi" w:cstheme="minorHAnsi"/>
            <w:color w:val="000000" w:themeColor="text1"/>
            <w:szCs w:val="24"/>
          </w:rPr>
          <w:t>ozporządzeniu ogólnym</w:t>
        </w:r>
      </w:ins>
      <w:ins w:id="97" w:author="Filip Baranowski" w:date="2021-08-05T10:53:00Z">
        <w:r w:rsidR="00100655" w:rsidRPr="000F5288">
          <w:rPr>
            <w:rFonts w:asciiTheme="minorHAnsi" w:hAnsiTheme="minorHAnsi" w:cstheme="minorHAnsi"/>
            <w:color w:val="000000" w:themeColor="text1"/>
            <w:szCs w:val="24"/>
          </w:rPr>
          <w:t xml:space="preserve"> wprowadzonymi przez Rozporządzenie REACT </w:t>
        </w:r>
      </w:ins>
      <w:ins w:id="98" w:author="Filip Baranowski" w:date="2021-09-13T08:59:00Z">
        <w:r w:rsidR="000F5288" w:rsidRPr="000F5288">
          <w:rPr>
            <w:rFonts w:asciiTheme="minorHAnsi" w:hAnsiTheme="minorHAnsi" w:cstheme="minorHAnsi"/>
            <w:color w:val="000000" w:themeColor="text1"/>
            <w:szCs w:val="24"/>
          </w:rPr>
          <w:t>–</w:t>
        </w:r>
      </w:ins>
      <w:ins w:id="99" w:author="Filip Baranowski" w:date="2021-08-05T10:53:00Z">
        <w:r w:rsidR="00100655" w:rsidRPr="000F5288">
          <w:rPr>
            <w:rFonts w:asciiTheme="minorHAnsi" w:hAnsiTheme="minorHAnsi" w:cstheme="minorHAnsi"/>
            <w:color w:val="000000" w:themeColor="text1"/>
            <w:szCs w:val="24"/>
          </w:rPr>
          <w:t xml:space="preserve"> EU</w:t>
        </w:r>
      </w:ins>
      <w:ins w:id="100" w:author="Filip Baranowski" w:date="2021-09-13T14:18:00Z">
        <w:r w:rsidR="00F166CE">
          <w:rPr>
            <w:rFonts w:asciiTheme="minorHAnsi" w:hAnsiTheme="minorHAnsi" w:cstheme="minorHAnsi"/>
            <w:color w:val="000000" w:themeColor="text1"/>
            <w:szCs w:val="24"/>
          </w:rPr>
          <w:t>,</w:t>
        </w:r>
      </w:ins>
      <w:ins w:id="101" w:author="Filip Baranowski" w:date="2021-09-13T08:59:00Z">
        <w:r w:rsidR="000F5288">
          <w:rPr>
            <w:rFonts w:asciiTheme="minorHAnsi" w:hAnsiTheme="minorHAnsi" w:cstheme="minorHAnsi"/>
            <w:color w:val="000000" w:themeColor="text1"/>
            <w:szCs w:val="24"/>
          </w:rPr>
          <w:t xml:space="preserve"> </w:t>
        </w:r>
      </w:ins>
      <w:ins w:id="102" w:author="Filip Baranowski" w:date="2021-08-05T08:24:00Z">
        <w:r w:rsidR="00445540">
          <w:rPr>
            <w:rFonts w:asciiTheme="minorHAnsi" w:hAnsiTheme="minorHAnsi" w:cstheme="minorHAnsi"/>
            <w:color w:val="000000" w:themeColor="text1"/>
            <w:szCs w:val="24"/>
          </w:rPr>
          <w:t>IOK d</w:t>
        </w:r>
      </w:ins>
      <w:ins w:id="103" w:author="Filip Baranowski" w:date="2021-08-05T08:23:00Z">
        <w:r w:rsidR="00445540" w:rsidRPr="00445540">
          <w:rPr>
            <w:rFonts w:asciiTheme="minorHAnsi" w:hAnsiTheme="minorHAnsi" w:cstheme="minorHAnsi"/>
            <w:color w:val="000000" w:themeColor="text1"/>
            <w:szCs w:val="24"/>
          </w:rPr>
          <w:t xml:space="preserve">opuszcza </w:t>
        </w:r>
      </w:ins>
      <w:ins w:id="104" w:author="Filip Baranowski" w:date="2021-09-13T14:20:00Z">
        <w:r w:rsidR="00F166CE">
          <w:rPr>
            <w:rFonts w:asciiTheme="minorHAnsi" w:hAnsiTheme="minorHAnsi" w:cstheme="minorHAnsi"/>
            <w:color w:val="000000" w:themeColor="text1"/>
            <w:szCs w:val="24"/>
          </w:rPr>
          <w:t>możliwość:</w:t>
        </w:r>
      </w:ins>
    </w:p>
    <w:p w14:paraId="6EC0699D" w14:textId="35B18DCE" w:rsidR="00F166CE" w:rsidRDefault="00445540" w:rsidP="00474FB6">
      <w:pPr>
        <w:pStyle w:val="Akapitzlist"/>
        <w:numPr>
          <w:ilvl w:val="0"/>
          <w:numId w:val="53"/>
        </w:numPr>
        <w:spacing w:after="0" w:line="240" w:lineRule="auto"/>
        <w:jc w:val="left"/>
        <w:rPr>
          <w:ins w:id="105" w:author="Filip Baranowski" w:date="2021-09-13T14:18:00Z"/>
          <w:rFonts w:asciiTheme="minorHAnsi" w:hAnsiTheme="minorHAnsi" w:cstheme="minorHAnsi"/>
          <w:color w:val="000000" w:themeColor="text1"/>
          <w:szCs w:val="24"/>
        </w:rPr>
      </w:pPr>
      <w:ins w:id="106" w:author="Filip Baranowski" w:date="2021-08-05T08:23:00Z">
        <w:r w:rsidRPr="00F166CE">
          <w:rPr>
            <w:rFonts w:asciiTheme="minorHAnsi" w:hAnsiTheme="minorHAnsi" w:cstheme="minorHAnsi"/>
            <w:color w:val="000000" w:themeColor="text1"/>
            <w:szCs w:val="24"/>
          </w:rPr>
          <w:t>przenoszenia do dofinansowania</w:t>
        </w:r>
      </w:ins>
      <w:ins w:id="107" w:author="Filip Baranowski" w:date="2021-08-05T12:06:00Z">
        <w:r w:rsidR="00FA5CAC" w:rsidRPr="00F166CE">
          <w:rPr>
            <w:rFonts w:asciiTheme="minorHAnsi" w:hAnsiTheme="minorHAnsi" w:cstheme="minorHAnsi"/>
            <w:color w:val="000000" w:themeColor="text1"/>
            <w:szCs w:val="24"/>
          </w:rPr>
          <w:t xml:space="preserve"> ze środków REACT –</w:t>
        </w:r>
      </w:ins>
      <w:ins w:id="108" w:author="Filip Baranowski" w:date="2021-08-05T08:23:00Z">
        <w:r w:rsidRPr="00F166CE">
          <w:rPr>
            <w:rFonts w:asciiTheme="minorHAnsi" w:hAnsiTheme="minorHAnsi" w:cstheme="minorHAnsi"/>
            <w:color w:val="000000" w:themeColor="text1"/>
            <w:szCs w:val="24"/>
          </w:rPr>
          <w:t xml:space="preserve"> </w:t>
        </w:r>
      </w:ins>
      <w:ins w:id="109" w:author="Filip Baranowski" w:date="2021-08-05T12:06:00Z">
        <w:r w:rsidR="00FA5CAC" w:rsidRPr="00F166CE">
          <w:rPr>
            <w:rFonts w:asciiTheme="minorHAnsi" w:hAnsiTheme="minorHAnsi" w:cstheme="minorHAnsi"/>
            <w:color w:val="000000" w:themeColor="text1"/>
            <w:szCs w:val="24"/>
          </w:rPr>
          <w:t xml:space="preserve">EU </w:t>
        </w:r>
      </w:ins>
      <w:ins w:id="110" w:author="Filip Baranowski" w:date="2021-08-05T08:23:00Z">
        <w:r w:rsidRPr="00F166CE">
          <w:rPr>
            <w:rFonts w:asciiTheme="minorHAnsi" w:hAnsiTheme="minorHAnsi" w:cstheme="minorHAnsi"/>
            <w:color w:val="000000" w:themeColor="text1"/>
            <w:szCs w:val="24"/>
          </w:rPr>
          <w:t>projektów wybranych do realizacji</w:t>
        </w:r>
      </w:ins>
      <w:ins w:id="111" w:author="Filip Baranowski" w:date="2021-08-05T08:24:00Z">
        <w:r w:rsidRPr="00F166CE">
          <w:rPr>
            <w:rFonts w:asciiTheme="minorHAnsi" w:hAnsiTheme="minorHAnsi" w:cstheme="minorHAnsi"/>
            <w:color w:val="000000" w:themeColor="text1"/>
            <w:szCs w:val="24"/>
          </w:rPr>
          <w:t xml:space="preserve"> </w:t>
        </w:r>
      </w:ins>
      <w:ins w:id="112" w:author="Filip Baranowski" w:date="2021-08-05T08:23:00Z">
        <w:r w:rsidRPr="00F166CE">
          <w:rPr>
            <w:rFonts w:asciiTheme="minorHAnsi" w:hAnsiTheme="minorHAnsi" w:cstheme="minorHAnsi"/>
            <w:color w:val="000000" w:themeColor="text1"/>
            <w:szCs w:val="24"/>
          </w:rPr>
          <w:t>/ realizowanych w ramach</w:t>
        </w:r>
      </w:ins>
      <w:ins w:id="113" w:author="Filip Baranowski" w:date="2021-08-05T09:26:00Z">
        <w:r w:rsidR="00E25C28" w:rsidRPr="00F166CE">
          <w:rPr>
            <w:rFonts w:asciiTheme="minorHAnsi" w:hAnsiTheme="minorHAnsi" w:cstheme="minorHAnsi"/>
            <w:color w:val="000000" w:themeColor="text1"/>
            <w:szCs w:val="24"/>
          </w:rPr>
          <w:t xml:space="preserve"> niniejszego konkursu / rundy konkursu</w:t>
        </w:r>
      </w:ins>
      <w:ins w:id="114" w:author="Filip Baranowski" w:date="2021-09-13T08:59:00Z">
        <w:r w:rsidR="000F5288" w:rsidRPr="00F166CE">
          <w:rPr>
            <w:rFonts w:asciiTheme="minorHAnsi" w:hAnsiTheme="minorHAnsi" w:cstheme="minorHAnsi"/>
            <w:color w:val="000000" w:themeColor="text1"/>
            <w:szCs w:val="24"/>
          </w:rPr>
          <w:t xml:space="preserve"> </w:t>
        </w:r>
      </w:ins>
      <w:ins w:id="115" w:author="Filip Baranowski" w:date="2021-08-05T08:23:00Z">
        <w:r w:rsidRPr="00F166CE">
          <w:rPr>
            <w:rFonts w:asciiTheme="minorHAnsi" w:hAnsiTheme="minorHAnsi" w:cstheme="minorHAnsi"/>
            <w:color w:val="000000" w:themeColor="text1"/>
            <w:szCs w:val="24"/>
          </w:rPr>
          <w:t xml:space="preserve">lub </w:t>
        </w:r>
      </w:ins>
    </w:p>
    <w:p w14:paraId="4106A9C4" w14:textId="1BC686D8" w:rsidR="00F166CE" w:rsidRDefault="00445540" w:rsidP="00474FB6">
      <w:pPr>
        <w:pStyle w:val="Akapitzlist"/>
        <w:numPr>
          <w:ilvl w:val="0"/>
          <w:numId w:val="53"/>
        </w:numPr>
        <w:spacing w:after="0" w:line="240" w:lineRule="auto"/>
        <w:jc w:val="left"/>
        <w:rPr>
          <w:ins w:id="116" w:author="Filip Baranowski" w:date="2021-09-13T14:20:00Z"/>
          <w:rFonts w:asciiTheme="minorHAnsi" w:hAnsiTheme="minorHAnsi" w:cstheme="minorHAnsi"/>
          <w:color w:val="000000" w:themeColor="text1"/>
          <w:szCs w:val="24"/>
        </w:rPr>
      </w:pPr>
      <w:ins w:id="117" w:author="Filip Baranowski" w:date="2021-08-05T08:23:00Z">
        <w:r w:rsidRPr="00F166CE">
          <w:rPr>
            <w:rFonts w:asciiTheme="minorHAnsi" w:hAnsiTheme="minorHAnsi" w:cstheme="minorHAnsi"/>
            <w:color w:val="000000" w:themeColor="text1"/>
            <w:szCs w:val="24"/>
          </w:rPr>
          <w:t>wyboru projektów</w:t>
        </w:r>
      </w:ins>
      <w:ins w:id="118" w:author="Filip Baranowski" w:date="2021-09-13T14:19:00Z">
        <w:r w:rsidR="00F166CE">
          <w:rPr>
            <w:rFonts w:asciiTheme="minorHAnsi" w:hAnsiTheme="minorHAnsi" w:cstheme="minorHAnsi"/>
            <w:color w:val="000000" w:themeColor="text1"/>
            <w:szCs w:val="24"/>
          </w:rPr>
          <w:t xml:space="preserve"> z wykorzystaniem środków REACT - EU</w:t>
        </w:r>
      </w:ins>
      <w:ins w:id="119" w:author="Filip Baranowski" w:date="2021-08-05T08:23:00Z">
        <w:r w:rsidRPr="00F166CE">
          <w:rPr>
            <w:rFonts w:asciiTheme="minorHAnsi" w:hAnsiTheme="minorHAnsi" w:cstheme="minorHAnsi"/>
            <w:color w:val="000000" w:themeColor="text1"/>
            <w:szCs w:val="24"/>
          </w:rPr>
          <w:t>, które spełniły kryteria wyboru projektów i uzyskały wymaganą liczbę punktów w ramach</w:t>
        </w:r>
      </w:ins>
      <w:ins w:id="120" w:author="Filip Baranowski" w:date="2021-08-05T09:27:00Z">
        <w:r w:rsidR="00E25C28" w:rsidRPr="00F166CE">
          <w:rPr>
            <w:rFonts w:asciiTheme="minorHAnsi" w:hAnsiTheme="minorHAnsi" w:cstheme="minorHAnsi"/>
            <w:color w:val="000000" w:themeColor="text1"/>
            <w:szCs w:val="24"/>
          </w:rPr>
          <w:t xml:space="preserve"> niniejszego konkursu / rundy konkursu</w:t>
        </w:r>
      </w:ins>
      <w:ins w:id="121" w:author="Filip Baranowski" w:date="2021-08-05T08:23:00Z">
        <w:r w:rsidRPr="00F166CE">
          <w:rPr>
            <w:rFonts w:asciiTheme="minorHAnsi" w:hAnsiTheme="minorHAnsi" w:cstheme="minorHAnsi"/>
            <w:color w:val="000000" w:themeColor="text1"/>
            <w:szCs w:val="24"/>
          </w:rPr>
          <w:t xml:space="preserve">, jednakże ze względu na ograniczoną alokację, nie zostały wybrane do dofinansowania </w:t>
        </w:r>
      </w:ins>
      <w:ins w:id="122" w:author="Filip Baranowski" w:date="2021-09-13T14:21:00Z">
        <w:r w:rsidR="00F166CE">
          <w:rPr>
            <w:rFonts w:asciiTheme="minorHAnsi" w:hAnsiTheme="minorHAnsi" w:cstheme="minorHAnsi"/>
            <w:color w:val="000000" w:themeColor="text1"/>
            <w:szCs w:val="24"/>
          </w:rPr>
          <w:t>lub</w:t>
        </w:r>
      </w:ins>
    </w:p>
    <w:p w14:paraId="6ACCE988" w14:textId="26846AEC" w:rsidR="00445540" w:rsidRPr="00F166CE" w:rsidRDefault="00445540" w:rsidP="00474FB6">
      <w:pPr>
        <w:pStyle w:val="Akapitzlist"/>
        <w:numPr>
          <w:ilvl w:val="0"/>
          <w:numId w:val="53"/>
        </w:numPr>
        <w:spacing w:after="0" w:line="240" w:lineRule="auto"/>
        <w:jc w:val="left"/>
        <w:rPr>
          <w:ins w:id="123" w:author="Filip Baranowski" w:date="2021-08-05T08:26:00Z"/>
          <w:rFonts w:asciiTheme="minorHAnsi" w:hAnsiTheme="minorHAnsi" w:cstheme="minorHAnsi"/>
          <w:color w:val="000000" w:themeColor="text1"/>
          <w:szCs w:val="24"/>
        </w:rPr>
      </w:pPr>
      <w:ins w:id="124" w:author="Filip Baranowski" w:date="2021-08-05T08:23:00Z">
        <w:r w:rsidRPr="00F166CE">
          <w:rPr>
            <w:rFonts w:asciiTheme="minorHAnsi" w:hAnsiTheme="minorHAnsi" w:cstheme="minorHAnsi"/>
            <w:color w:val="000000" w:themeColor="text1"/>
            <w:szCs w:val="24"/>
          </w:rPr>
          <w:t xml:space="preserve">wyboru do dofinansowania projektów </w:t>
        </w:r>
      </w:ins>
      <w:ins w:id="125" w:author="Filip Baranowski" w:date="2021-08-05T09:39:00Z">
        <w:r w:rsidR="009E7DF2" w:rsidRPr="00F166CE">
          <w:rPr>
            <w:rFonts w:asciiTheme="minorHAnsi" w:hAnsiTheme="minorHAnsi" w:cstheme="minorHAnsi"/>
            <w:color w:val="000000" w:themeColor="text1"/>
            <w:szCs w:val="24"/>
          </w:rPr>
          <w:t xml:space="preserve">ze środków </w:t>
        </w:r>
      </w:ins>
      <w:ins w:id="126" w:author="Filip Baranowski" w:date="2021-08-05T08:25:00Z">
        <w:r w:rsidR="00FB666F" w:rsidRPr="00F166CE">
          <w:rPr>
            <w:rFonts w:asciiTheme="minorHAnsi" w:hAnsiTheme="minorHAnsi" w:cstheme="minorHAnsi"/>
            <w:color w:val="000000" w:themeColor="text1"/>
            <w:szCs w:val="24"/>
          </w:rPr>
          <w:t xml:space="preserve">REACT </w:t>
        </w:r>
      </w:ins>
      <w:ins w:id="127" w:author="Filip Baranowski" w:date="2021-08-05T08:28:00Z">
        <w:r w:rsidR="00AE2F05" w:rsidRPr="00F166CE">
          <w:rPr>
            <w:rFonts w:asciiTheme="minorHAnsi" w:hAnsiTheme="minorHAnsi" w:cstheme="minorHAnsi"/>
            <w:color w:val="000000" w:themeColor="text1"/>
            <w:szCs w:val="24"/>
          </w:rPr>
          <w:t xml:space="preserve">- </w:t>
        </w:r>
      </w:ins>
      <w:ins w:id="128" w:author="Filip Baranowski" w:date="2021-08-05T08:25:00Z">
        <w:r w:rsidR="00FB666F" w:rsidRPr="00F166CE">
          <w:rPr>
            <w:rFonts w:asciiTheme="minorHAnsi" w:hAnsiTheme="minorHAnsi" w:cstheme="minorHAnsi"/>
            <w:color w:val="000000" w:themeColor="text1"/>
            <w:szCs w:val="24"/>
          </w:rPr>
          <w:t>EU</w:t>
        </w:r>
      </w:ins>
      <w:ins w:id="129" w:author="Filip Baranowski" w:date="2021-08-05T08:23:00Z">
        <w:r w:rsidRPr="00F166CE">
          <w:rPr>
            <w:rFonts w:asciiTheme="minorHAnsi" w:hAnsiTheme="minorHAnsi" w:cstheme="minorHAnsi"/>
            <w:color w:val="000000" w:themeColor="text1"/>
            <w:szCs w:val="24"/>
          </w:rPr>
          <w:t>, które spełniły kryteria wyboru projektów w ramach</w:t>
        </w:r>
      </w:ins>
      <w:ins w:id="130" w:author="Filip Baranowski" w:date="2021-08-05T09:27:00Z">
        <w:r w:rsidR="00E25C28" w:rsidRPr="00F166CE">
          <w:rPr>
            <w:rFonts w:asciiTheme="minorHAnsi" w:hAnsiTheme="minorHAnsi" w:cstheme="minorHAnsi"/>
            <w:color w:val="000000" w:themeColor="text1"/>
            <w:szCs w:val="24"/>
          </w:rPr>
          <w:t xml:space="preserve"> niniejszego konkursu / rundy konkursu</w:t>
        </w:r>
      </w:ins>
      <w:ins w:id="131" w:author="Filip Baranowski" w:date="2021-08-05T08:26:00Z">
        <w:r w:rsidR="00D3650F" w:rsidRPr="00F166CE">
          <w:rPr>
            <w:rFonts w:asciiTheme="minorHAnsi" w:hAnsiTheme="minorHAnsi" w:cstheme="minorHAnsi"/>
            <w:color w:val="000000" w:themeColor="text1"/>
            <w:szCs w:val="24"/>
          </w:rPr>
          <w:t>.</w:t>
        </w:r>
      </w:ins>
    </w:p>
    <w:p w14:paraId="338183A2" w14:textId="1366E153" w:rsidR="00D3650F" w:rsidRDefault="00D3650F" w:rsidP="00474FB6">
      <w:pPr>
        <w:spacing w:after="0" w:line="240" w:lineRule="auto"/>
        <w:ind w:left="0" w:firstLine="0"/>
        <w:jc w:val="left"/>
        <w:rPr>
          <w:ins w:id="132" w:author="Filip Baranowski" w:date="2021-08-05T08:26:00Z"/>
          <w:rFonts w:asciiTheme="minorHAnsi" w:hAnsiTheme="minorHAnsi" w:cstheme="minorHAnsi"/>
          <w:color w:val="000000" w:themeColor="text1"/>
          <w:szCs w:val="24"/>
        </w:rPr>
      </w:pPr>
    </w:p>
    <w:p w14:paraId="6CDEDA2F" w14:textId="32032C0C" w:rsidR="00D3650F" w:rsidRPr="0018340A" w:rsidDel="000F5288" w:rsidRDefault="00D3650F" w:rsidP="00474FB6">
      <w:pPr>
        <w:spacing w:after="0" w:line="240" w:lineRule="auto"/>
        <w:ind w:left="0" w:firstLine="0"/>
        <w:jc w:val="left"/>
        <w:rPr>
          <w:del w:id="133" w:author="Filip Baranowski" w:date="2021-09-13T08:58:00Z"/>
          <w:rFonts w:asciiTheme="minorHAnsi" w:hAnsiTheme="minorHAnsi" w:cstheme="minorHAnsi"/>
          <w:color w:val="000000" w:themeColor="text1"/>
          <w:szCs w:val="24"/>
        </w:rPr>
      </w:pPr>
    </w:p>
    <w:bookmarkEnd w:id="58"/>
    <w:bookmarkEnd w:id="91"/>
    <w:p w14:paraId="1D9D2887" w14:textId="77777777" w:rsidR="00672E35" w:rsidRPr="00A35A84" w:rsidRDefault="00672E35" w:rsidP="00474FB6">
      <w:pPr>
        <w:pStyle w:val="Tekstkomentarza"/>
        <w:ind w:left="57" w:firstLine="0"/>
        <w:jc w:val="left"/>
        <w:rPr>
          <w:rFonts w:asciiTheme="minorHAnsi" w:hAnsiTheme="minorHAnsi" w:cstheme="minorHAnsi"/>
          <w:b/>
          <w:bCs/>
          <w:color w:val="FF0000"/>
          <w:szCs w:val="24"/>
        </w:rPr>
      </w:pPr>
    </w:p>
    <w:p w14:paraId="312877B8" w14:textId="77777777" w:rsidR="00C22405" w:rsidRPr="0018340A" w:rsidRDefault="000E2EC1" w:rsidP="00474FB6">
      <w:pPr>
        <w:pStyle w:val="Nagwek1"/>
        <w:tabs>
          <w:tab w:val="left" w:pos="284"/>
        </w:tabs>
        <w:spacing w:before="0" w:after="0"/>
        <w:jc w:val="left"/>
        <w:rPr>
          <w:rFonts w:cstheme="minorHAnsi"/>
          <w:color w:val="000000" w:themeColor="text1"/>
          <w:szCs w:val="24"/>
        </w:rPr>
      </w:pPr>
      <w:bookmarkStart w:id="134" w:name="_Toc57107820"/>
      <w:r w:rsidRPr="0018340A">
        <w:rPr>
          <w:rFonts w:cstheme="minorHAnsi"/>
          <w:color w:val="000000" w:themeColor="text1"/>
          <w:szCs w:val="24"/>
        </w:rPr>
        <w:t>Warunki stosowania uproszczonych form rozliczania wydatków i planowany zakres systemu zaliczek</w:t>
      </w:r>
      <w:bookmarkEnd w:id="134"/>
    </w:p>
    <w:p w14:paraId="78859BEA" w14:textId="77777777" w:rsidR="00C22405" w:rsidRPr="0018340A" w:rsidRDefault="000E2EC1" w:rsidP="00474FB6">
      <w:pPr>
        <w:spacing w:after="0" w:line="240" w:lineRule="auto"/>
        <w:ind w:left="0" w:firstLine="0"/>
        <w:jc w:val="left"/>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 xml:space="preserve">Nie przewiduje się stosowania uproszczonych form rozliczania wydatków. </w:t>
      </w:r>
    </w:p>
    <w:p w14:paraId="38BB6A8D" w14:textId="77777777" w:rsidR="00E53B7E" w:rsidRPr="0018340A" w:rsidRDefault="00E53B7E" w:rsidP="00474FB6">
      <w:pPr>
        <w:pStyle w:val="Akapitzlist"/>
        <w:tabs>
          <w:tab w:val="left" w:pos="284"/>
        </w:tabs>
        <w:spacing w:before="40" w:after="40" w:line="240" w:lineRule="auto"/>
        <w:ind w:left="284" w:firstLine="0"/>
        <w:jc w:val="left"/>
        <w:rPr>
          <w:rFonts w:asciiTheme="minorHAnsi" w:hAnsiTheme="minorHAnsi" w:cstheme="minorHAnsi"/>
          <w:color w:val="000000" w:themeColor="text1"/>
          <w:szCs w:val="24"/>
        </w:rPr>
      </w:pPr>
    </w:p>
    <w:p w14:paraId="08F37785" w14:textId="77777777" w:rsidR="00562C4D" w:rsidRPr="0018340A" w:rsidRDefault="00EB29BA" w:rsidP="00474FB6">
      <w:pPr>
        <w:spacing w:after="0" w:line="240" w:lineRule="auto"/>
        <w:ind w:left="0" w:firstLine="0"/>
        <w:jc w:val="left"/>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 xml:space="preserve">Możliwość </w:t>
      </w:r>
      <w:r w:rsidR="00EA4620" w:rsidRPr="0018340A">
        <w:rPr>
          <w:rFonts w:asciiTheme="minorHAnsi" w:eastAsia="Times New Roman" w:hAnsiTheme="minorHAnsi" w:cstheme="minorHAnsi"/>
          <w:color w:val="000000" w:themeColor="text1"/>
          <w:szCs w:val="24"/>
        </w:rPr>
        <w:t>zaliczk</w:t>
      </w:r>
      <w:r w:rsidR="00AE084A" w:rsidRPr="0018340A">
        <w:rPr>
          <w:rFonts w:asciiTheme="minorHAnsi" w:eastAsia="Times New Roman" w:hAnsiTheme="minorHAnsi" w:cstheme="minorHAnsi"/>
          <w:color w:val="000000" w:themeColor="text1"/>
          <w:szCs w:val="24"/>
        </w:rPr>
        <w:t>i</w:t>
      </w:r>
      <w:r w:rsidR="009507D8" w:rsidRPr="0018340A">
        <w:rPr>
          <w:rFonts w:asciiTheme="minorHAnsi" w:eastAsia="Times New Roman" w:hAnsiTheme="minorHAnsi" w:cstheme="minorHAnsi"/>
          <w:color w:val="000000" w:themeColor="text1"/>
          <w:szCs w:val="24"/>
        </w:rPr>
        <w:t xml:space="preserve"> dla wszystkich beneficjentów </w:t>
      </w:r>
      <w:r w:rsidR="00EA4620" w:rsidRPr="0018340A">
        <w:rPr>
          <w:rFonts w:asciiTheme="minorHAnsi" w:hAnsiTheme="minorHAnsi" w:cstheme="minorHAnsi"/>
          <w:color w:val="000000" w:themeColor="text1"/>
          <w:szCs w:val="24"/>
        </w:rPr>
        <w:t xml:space="preserve">do </w:t>
      </w:r>
      <w:r w:rsidR="0066585A" w:rsidRPr="0018340A">
        <w:rPr>
          <w:rFonts w:asciiTheme="minorHAnsi" w:hAnsiTheme="minorHAnsi" w:cstheme="minorHAnsi"/>
          <w:color w:val="000000" w:themeColor="text1"/>
          <w:szCs w:val="24"/>
        </w:rPr>
        <w:t xml:space="preserve">90% kwoty dofinansowania projektu, </w:t>
      </w:r>
      <w:r w:rsidR="00010228" w:rsidRPr="0018340A">
        <w:rPr>
          <w:rFonts w:asciiTheme="minorHAnsi" w:hAnsiTheme="minorHAnsi" w:cstheme="minorHAnsi"/>
          <w:color w:val="000000" w:themeColor="text1"/>
          <w:szCs w:val="24"/>
        </w:rPr>
        <w:br/>
      </w:r>
      <w:r w:rsidR="0066585A" w:rsidRPr="0018340A">
        <w:rPr>
          <w:rFonts w:asciiTheme="minorHAnsi" w:hAnsiTheme="minorHAnsi" w:cstheme="minorHAnsi"/>
          <w:color w:val="000000" w:themeColor="text1"/>
          <w:szCs w:val="24"/>
        </w:rPr>
        <w:t>z zastrzeżeniem, że maksymalna wysokość jednej transzy zaliczki nie może przekroczyć kwoty stanowiącej 40% dofinansowania projektu.</w:t>
      </w:r>
    </w:p>
    <w:p w14:paraId="7F3CEA0D" w14:textId="77777777" w:rsidR="00C22405" w:rsidRPr="0018340A" w:rsidRDefault="000E2EC1" w:rsidP="00474FB6">
      <w:pPr>
        <w:pStyle w:val="Nagwek1"/>
        <w:tabs>
          <w:tab w:val="left" w:pos="284"/>
        </w:tabs>
        <w:jc w:val="left"/>
        <w:rPr>
          <w:rFonts w:cstheme="minorHAnsi"/>
          <w:color w:val="000000" w:themeColor="text1"/>
          <w:szCs w:val="24"/>
        </w:rPr>
      </w:pPr>
      <w:bookmarkStart w:id="135" w:name="_Toc515955798"/>
      <w:bookmarkStart w:id="136" w:name="_Toc515960386"/>
      <w:bookmarkStart w:id="137" w:name="_Toc515955799"/>
      <w:bookmarkStart w:id="138" w:name="_Toc515960387"/>
      <w:bookmarkStart w:id="139" w:name="_Toc515955800"/>
      <w:bookmarkStart w:id="140" w:name="_Toc515960388"/>
      <w:bookmarkStart w:id="141" w:name="_Toc515955801"/>
      <w:bookmarkStart w:id="142" w:name="_Toc515960389"/>
      <w:bookmarkStart w:id="143" w:name="_Toc515955802"/>
      <w:bookmarkStart w:id="144" w:name="_Toc515960390"/>
      <w:bookmarkStart w:id="145" w:name="_Toc516135831"/>
      <w:bookmarkStart w:id="146" w:name="_Toc57107821"/>
      <w:bookmarkEnd w:id="135"/>
      <w:bookmarkEnd w:id="136"/>
      <w:bookmarkEnd w:id="137"/>
      <w:bookmarkEnd w:id="138"/>
      <w:bookmarkEnd w:id="139"/>
      <w:bookmarkEnd w:id="140"/>
      <w:bookmarkEnd w:id="141"/>
      <w:bookmarkEnd w:id="142"/>
      <w:bookmarkEnd w:id="143"/>
      <w:bookmarkEnd w:id="144"/>
      <w:bookmarkEnd w:id="145"/>
      <w:r w:rsidRPr="0018340A">
        <w:rPr>
          <w:rFonts w:cstheme="minorHAnsi"/>
          <w:color w:val="000000" w:themeColor="text1"/>
          <w:szCs w:val="24"/>
        </w:rPr>
        <w:t>Warunki uwzględniania dochodu w projekcie</w:t>
      </w:r>
      <w:bookmarkEnd w:id="146"/>
    </w:p>
    <w:p w14:paraId="5EEBF287" w14:textId="77777777" w:rsidR="00E53B7E" w:rsidRPr="0018340A" w:rsidRDefault="00A95311" w:rsidP="00474FB6">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Zgodnie z</w:t>
      </w:r>
      <w:r w:rsidR="0002272F" w:rsidRPr="0018340A">
        <w:rPr>
          <w:rFonts w:ascii="ArialMT" w:eastAsiaTheme="minorEastAsia" w:hAnsi="ArialMT" w:cs="ArialMT"/>
          <w:color w:val="000000" w:themeColor="text1"/>
          <w:szCs w:val="24"/>
        </w:rPr>
        <w:t xml:space="preserve"> </w:t>
      </w:r>
      <w:r w:rsidR="0002272F" w:rsidRPr="0018340A">
        <w:rPr>
          <w:rFonts w:asciiTheme="minorHAnsi" w:hAnsiTheme="minorHAnsi" w:cstheme="minorHAnsi"/>
          <w:color w:val="000000" w:themeColor="text1"/>
          <w:szCs w:val="24"/>
        </w:rPr>
        <w:t>rozporządzeniem UE nr 1303/2013 dot. dochodowości projektów</w:t>
      </w:r>
      <w:r w:rsidR="001A46FC">
        <w:rPr>
          <w:rFonts w:asciiTheme="minorHAnsi" w:hAnsiTheme="minorHAnsi" w:cstheme="minorHAnsi"/>
          <w:color w:val="000000" w:themeColor="text1"/>
          <w:szCs w:val="24"/>
        </w:rPr>
        <w:t xml:space="preserve"> </w:t>
      </w:r>
      <w:r w:rsidR="0002272F" w:rsidRPr="0018340A">
        <w:rPr>
          <w:rFonts w:asciiTheme="minorHAnsi" w:hAnsiTheme="minorHAnsi" w:cstheme="minorHAnsi"/>
          <w:color w:val="000000" w:themeColor="text1"/>
          <w:szCs w:val="24"/>
        </w:rPr>
        <w:t xml:space="preserve">- art. 61 oraz </w:t>
      </w:r>
      <w:r w:rsidR="00E53B7E" w:rsidRPr="0018340A">
        <w:rPr>
          <w:rFonts w:asciiTheme="minorHAnsi" w:hAnsiTheme="minorHAnsi" w:cstheme="minorHAnsi"/>
          <w:color w:val="000000" w:themeColor="text1"/>
          <w:szCs w:val="24"/>
        </w:rPr>
        <w:t xml:space="preserve">wydanymi przez Ministra Rozwoju i Finansów </w:t>
      </w:r>
      <w:r w:rsidR="00E53B7E" w:rsidRPr="0018340A">
        <w:rPr>
          <w:rFonts w:asciiTheme="minorHAnsi" w:hAnsiTheme="minorHAnsi" w:cstheme="minorHAnsi"/>
          <w:iCs/>
          <w:color w:val="000000" w:themeColor="text1"/>
          <w:szCs w:val="24"/>
        </w:rPr>
        <w:t>„</w:t>
      </w:r>
      <w:r w:rsidRPr="0018340A">
        <w:rPr>
          <w:rFonts w:asciiTheme="minorHAnsi" w:hAnsiTheme="minorHAnsi" w:cstheme="minorHAnsi"/>
          <w:iCs/>
          <w:color w:val="000000" w:themeColor="text1"/>
          <w:szCs w:val="24"/>
        </w:rPr>
        <w:t xml:space="preserve">Wytycznymi w zakresie zagadnień związanych </w:t>
      </w:r>
      <w:r w:rsidR="00342224" w:rsidRPr="0018340A">
        <w:rPr>
          <w:rFonts w:asciiTheme="minorHAnsi" w:hAnsiTheme="minorHAnsi" w:cstheme="minorHAnsi"/>
          <w:iCs/>
          <w:color w:val="000000" w:themeColor="text1"/>
          <w:szCs w:val="24"/>
        </w:rPr>
        <w:br/>
      </w:r>
      <w:r w:rsidRPr="0018340A">
        <w:rPr>
          <w:rFonts w:asciiTheme="minorHAnsi" w:hAnsiTheme="minorHAnsi" w:cstheme="minorHAnsi"/>
          <w:iCs/>
          <w:color w:val="000000" w:themeColor="text1"/>
          <w:szCs w:val="24"/>
        </w:rPr>
        <w:t xml:space="preserve">z przygotowaniem projektów inwestycyjnych, w tym projektów generujących dochód </w:t>
      </w:r>
      <w:r w:rsidR="00342224" w:rsidRPr="0018340A">
        <w:rPr>
          <w:rFonts w:asciiTheme="minorHAnsi" w:hAnsiTheme="minorHAnsi" w:cstheme="minorHAnsi"/>
          <w:iCs/>
          <w:color w:val="000000" w:themeColor="text1"/>
          <w:szCs w:val="24"/>
        </w:rPr>
        <w:br/>
      </w:r>
      <w:r w:rsidRPr="0018340A">
        <w:rPr>
          <w:rFonts w:asciiTheme="minorHAnsi" w:hAnsiTheme="minorHAnsi" w:cstheme="minorHAnsi"/>
          <w:iCs/>
          <w:color w:val="000000" w:themeColor="text1"/>
          <w:szCs w:val="24"/>
        </w:rPr>
        <w:t>i projektów hybrydowych na lata 2014-2020</w:t>
      </w:r>
      <w:r w:rsidR="00E53B7E" w:rsidRPr="0018340A">
        <w:rPr>
          <w:rFonts w:asciiTheme="minorHAnsi" w:hAnsiTheme="minorHAnsi" w:cstheme="minorHAnsi"/>
          <w:iCs/>
          <w:color w:val="000000" w:themeColor="text1"/>
          <w:szCs w:val="24"/>
        </w:rPr>
        <w:t>”</w:t>
      </w:r>
      <w:r w:rsidR="00F72A82" w:rsidRPr="0018340A">
        <w:rPr>
          <w:rFonts w:asciiTheme="minorHAnsi" w:hAnsiTheme="minorHAnsi" w:cstheme="minorHAnsi"/>
          <w:i/>
          <w:iCs/>
          <w:color w:val="000000" w:themeColor="text1"/>
          <w:szCs w:val="24"/>
        </w:rPr>
        <w:t xml:space="preserve"> </w:t>
      </w:r>
      <w:r w:rsidR="00E53B7E" w:rsidRPr="0018340A">
        <w:rPr>
          <w:rFonts w:asciiTheme="minorHAnsi" w:hAnsiTheme="minorHAnsi" w:cstheme="minorHAnsi"/>
          <w:color w:val="000000" w:themeColor="text1"/>
          <w:szCs w:val="24"/>
        </w:rPr>
        <w:t xml:space="preserve">z dnia 10 stycznia 2019 r., </w:t>
      </w:r>
      <w:r w:rsidRPr="0018340A">
        <w:rPr>
          <w:rFonts w:asciiTheme="minorHAnsi" w:hAnsiTheme="minorHAnsi" w:cstheme="minorHAnsi"/>
          <w:color w:val="000000" w:themeColor="text1"/>
          <w:szCs w:val="24"/>
        </w:rPr>
        <w:t>dostępnymi na stronie</w:t>
      </w:r>
      <w:r w:rsidR="004B1DA9" w:rsidRPr="0018340A">
        <w:rPr>
          <w:rFonts w:asciiTheme="minorHAnsi" w:hAnsiTheme="minorHAnsi" w:cstheme="minorHAnsi"/>
          <w:color w:val="000000" w:themeColor="text1"/>
          <w:szCs w:val="24"/>
        </w:rPr>
        <w:t xml:space="preserve"> </w:t>
      </w:r>
      <w:r w:rsidR="004B1DA9" w:rsidRPr="0018340A">
        <w:rPr>
          <w:rFonts w:asciiTheme="minorHAnsi" w:hAnsiTheme="minorHAnsi" w:cstheme="minorHAnsi"/>
          <w:color w:val="000000" w:themeColor="text1"/>
          <w:szCs w:val="24"/>
        </w:rPr>
        <w:lastRenderedPageBreak/>
        <w:t>http://www.funduszeeuropejskie.gov.pl/strony/o-funduszach/dokumenty/wytyczne-ministra-infrastruktury-i-rozwoju-w-zakresie-zagadnien-zwiazanych-z-przygotowaniem-projektow-inwestycyjnych-w-tym-projektow-generujacych-dochod-i-projektow-hybrydowych-na-lata-2014-2020-1/</w:t>
      </w:r>
      <w:r w:rsidR="00B9717A" w:rsidRPr="0018340A">
        <w:rPr>
          <w:rFonts w:asciiTheme="minorHAnsi" w:hAnsiTheme="minorHAnsi" w:cstheme="minorHAnsi"/>
          <w:color w:val="000000" w:themeColor="text1"/>
          <w:szCs w:val="24"/>
        </w:rPr>
        <w:t>.</w:t>
      </w:r>
    </w:p>
    <w:p w14:paraId="1CC3FDFC" w14:textId="77777777" w:rsidR="003A0B5E" w:rsidRPr="0018340A" w:rsidRDefault="003A0B5E" w:rsidP="00474FB6">
      <w:pPr>
        <w:widowControl w:val="0"/>
        <w:spacing w:before="240" w:after="0" w:line="240" w:lineRule="auto"/>
        <w:ind w:left="0" w:firstLine="0"/>
        <w:jc w:val="left"/>
        <w:rPr>
          <w:rFonts w:asciiTheme="minorHAnsi" w:hAnsiTheme="minorHAnsi" w:cstheme="minorHAnsi"/>
          <w:color w:val="000000" w:themeColor="text1"/>
          <w:szCs w:val="24"/>
        </w:rPr>
      </w:pPr>
      <w:r w:rsidRPr="00F9047F">
        <w:rPr>
          <w:rFonts w:asciiTheme="minorHAnsi" w:hAnsiTheme="minorHAnsi" w:cstheme="minorHAnsi"/>
          <w:color w:val="000000" w:themeColor="text1"/>
          <w:szCs w:val="24"/>
        </w:rPr>
        <w:t>Zgodnie z art. 61 ust. 8 Rozporządzenia ogólnego przepisów dotyczących operacji generujących dochód po ukończeniu nie stosuje się do projektów objętych pomocą państwa</w:t>
      </w:r>
      <w:r w:rsidR="00342224" w:rsidRPr="00F9047F">
        <w:rPr>
          <w:rFonts w:asciiTheme="minorHAnsi" w:hAnsiTheme="minorHAnsi" w:cstheme="minorHAnsi"/>
          <w:color w:val="000000" w:themeColor="text1"/>
          <w:szCs w:val="24"/>
        </w:rPr>
        <w:t xml:space="preserve"> </w:t>
      </w:r>
      <w:r w:rsidR="00342224" w:rsidRPr="00F9047F">
        <w:rPr>
          <w:rFonts w:asciiTheme="minorHAnsi" w:hAnsiTheme="minorHAnsi" w:cstheme="minorHAnsi"/>
          <w:color w:val="000000" w:themeColor="text1"/>
          <w:szCs w:val="24"/>
        </w:rPr>
        <w:br/>
      </w:r>
      <w:r w:rsidR="00210EBE" w:rsidRPr="00F9047F">
        <w:rPr>
          <w:rFonts w:asciiTheme="minorHAnsi" w:hAnsiTheme="minorHAnsi" w:cstheme="minorHAnsi"/>
          <w:color w:val="000000" w:themeColor="text1"/>
          <w:szCs w:val="24"/>
        </w:rPr>
        <w:t>w całości</w:t>
      </w:r>
      <w:r w:rsidRPr="00F9047F">
        <w:rPr>
          <w:rFonts w:asciiTheme="minorHAnsi" w:hAnsiTheme="minorHAnsi" w:cstheme="minorHAnsi"/>
          <w:color w:val="000000" w:themeColor="text1"/>
          <w:szCs w:val="24"/>
        </w:rPr>
        <w:t>.</w:t>
      </w:r>
      <w:r w:rsidR="00C83E01" w:rsidRPr="00F9047F">
        <w:rPr>
          <w:rFonts w:asciiTheme="minorHAnsi" w:hAnsiTheme="minorHAnsi" w:cstheme="minorHAnsi"/>
          <w:color w:val="000000" w:themeColor="text1"/>
          <w:szCs w:val="24"/>
        </w:rPr>
        <w:t xml:space="preserve"> </w:t>
      </w:r>
      <w:r w:rsidR="00A23D82" w:rsidRPr="00F9047F">
        <w:rPr>
          <w:rFonts w:asciiTheme="minorHAnsi" w:hAnsiTheme="minorHAnsi" w:cstheme="minorHAnsi"/>
          <w:color w:val="000000" w:themeColor="text1"/>
          <w:szCs w:val="24"/>
        </w:rPr>
        <w:t xml:space="preserve">W przypadku projektów częściowo objętych pomocą państwa należy postąpić zgodnie z </w:t>
      </w:r>
      <w:r w:rsidR="00A23D82" w:rsidRPr="00F9047F">
        <w:rPr>
          <w:bCs/>
          <w:iCs/>
          <w:color w:val="000000" w:themeColor="text1"/>
          <w:szCs w:val="24"/>
        </w:rPr>
        <w:t>Podrozdziałem 8.5 ww. wytycznych</w:t>
      </w:r>
      <w:r w:rsidR="00A23D82" w:rsidRPr="00F9047F">
        <w:rPr>
          <w:color w:val="000000" w:themeColor="text1"/>
          <w:szCs w:val="24"/>
        </w:rPr>
        <w:t>.</w:t>
      </w:r>
    </w:p>
    <w:p w14:paraId="25F37754" w14:textId="77777777" w:rsidR="00A95311" w:rsidRPr="00A35A84" w:rsidRDefault="00A95311" w:rsidP="00474FB6">
      <w:pPr>
        <w:widowControl w:val="0"/>
        <w:spacing w:after="0" w:line="240" w:lineRule="auto"/>
        <w:ind w:left="0" w:firstLine="0"/>
        <w:jc w:val="left"/>
        <w:rPr>
          <w:rFonts w:asciiTheme="minorHAnsi" w:hAnsiTheme="minorHAnsi" w:cstheme="minorHAnsi"/>
          <w:color w:val="FF0000"/>
          <w:szCs w:val="24"/>
        </w:rPr>
      </w:pPr>
    </w:p>
    <w:p w14:paraId="08358FA3" w14:textId="77777777" w:rsidR="00A95311" w:rsidRPr="0018340A" w:rsidRDefault="00C83E01" w:rsidP="00474FB6">
      <w:pPr>
        <w:widowControl w:val="0"/>
        <w:spacing w:after="0" w:line="240" w:lineRule="auto"/>
        <w:ind w:left="0" w:firstLine="0"/>
        <w:jc w:val="left"/>
        <w:rPr>
          <w:rFonts w:asciiTheme="minorHAnsi" w:hAnsiTheme="minorHAnsi" w:cstheme="minorHAnsi"/>
          <w:b/>
          <w:color w:val="000000" w:themeColor="text1"/>
          <w:szCs w:val="24"/>
        </w:rPr>
      </w:pPr>
      <w:r w:rsidRPr="0018340A">
        <w:rPr>
          <w:rFonts w:asciiTheme="minorHAnsi" w:hAnsiTheme="minorHAnsi" w:cstheme="minorHAnsi"/>
          <w:b/>
          <w:color w:val="000000" w:themeColor="text1"/>
          <w:szCs w:val="24"/>
        </w:rPr>
        <w:t xml:space="preserve">Uwaga - przez pomoc państwa rozumie się </w:t>
      </w:r>
      <w:r w:rsidR="00AE0AA6" w:rsidRPr="0018340A">
        <w:rPr>
          <w:rFonts w:asciiTheme="minorHAnsi" w:hAnsiTheme="minorHAnsi" w:cstheme="minorHAnsi"/>
          <w:b/>
          <w:color w:val="000000" w:themeColor="text1"/>
          <w:szCs w:val="24"/>
        </w:rPr>
        <w:t xml:space="preserve">zarówno pomoc publiczną, jak i pomoc w ramach zasady de </w:t>
      </w:r>
      <w:proofErr w:type="spellStart"/>
      <w:r w:rsidR="00AE0AA6" w:rsidRPr="0018340A">
        <w:rPr>
          <w:rFonts w:asciiTheme="minorHAnsi" w:hAnsiTheme="minorHAnsi" w:cstheme="minorHAnsi"/>
          <w:b/>
          <w:color w:val="000000" w:themeColor="text1"/>
          <w:szCs w:val="24"/>
        </w:rPr>
        <w:t>minimis</w:t>
      </w:r>
      <w:proofErr w:type="spellEnd"/>
      <w:r w:rsidR="00AE0AA6" w:rsidRPr="0018340A">
        <w:rPr>
          <w:rFonts w:asciiTheme="minorHAnsi" w:hAnsiTheme="minorHAnsi" w:cstheme="minorHAnsi"/>
          <w:b/>
          <w:color w:val="000000" w:themeColor="text1"/>
          <w:szCs w:val="24"/>
        </w:rPr>
        <w:t>.</w:t>
      </w:r>
    </w:p>
    <w:p w14:paraId="09D40396" w14:textId="77777777" w:rsidR="003A0B5E" w:rsidRPr="00A35A84" w:rsidRDefault="003A0B5E" w:rsidP="00474FB6">
      <w:pPr>
        <w:widowControl w:val="0"/>
        <w:spacing w:after="0" w:line="240" w:lineRule="auto"/>
        <w:ind w:left="0" w:firstLine="0"/>
        <w:jc w:val="left"/>
        <w:rPr>
          <w:rFonts w:asciiTheme="minorHAnsi" w:hAnsiTheme="minorHAnsi" w:cstheme="minorHAnsi"/>
          <w:color w:val="FF0000"/>
          <w:szCs w:val="24"/>
        </w:rPr>
      </w:pPr>
    </w:p>
    <w:p w14:paraId="259A3AC8" w14:textId="77777777" w:rsidR="002A7AA5" w:rsidRPr="00EB32B2" w:rsidRDefault="005466AC" w:rsidP="00474FB6">
      <w:pPr>
        <w:pStyle w:val="Nagwek1"/>
        <w:tabs>
          <w:tab w:val="left" w:pos="426"/>
        </w:tabs>
        <w:spacing w:before="0" w:after="0"/>
        <w:jc w:val="left"/>
        <w:rPr>
          <w:rFonts w:cstheme="minorHAnsi"/>
          <w:color w:val="000000" w:themeColor="text1"/>
          <w:szCs w:val="24"/>
        </w:rPr>
      </w:pPr>
      <w:bookmarkStart w:id="147" w:name="_Toc57107822"/>
      <w:r w:rsidRPr="00EB32B2">
        <w:rPr>
          <w:rFonts w:cstheme="minorHAnsi"/>
          <w:color w:val="000000" w:themeColor="text1"/>
          <w:szCs w:val="24"/>
        </w:rPr>
        <w:t xml:space="preserve">Pomoc publiczna i </w:t>
      </w:r>
      <w:r w:rsidRPr="00EB32B2">
        <w:rPr>
          <w:rFonts w:cstheme="minorHAnsi"/>
          <w:iCs/>
          <w:color w:val="000000" w:themeColor="text1"/>
          <w:szCs w:val="24"/>
        </w:rPr>
        <w:t xml:space="preserve">pomoc de </w:t>
      </w:r>
      <w:proofErr w:type="spellStart"/>
      <w:r w:rsidRPr="00EB32B2">
        <w:rPr>
          <w:rFonts w:cstheme="minorHAnsi"/>
          <w:iCs/>
          <w:color w:val="000000" w:themeColor="text1"/>
          <w:szCs w:val="24"/>
        </w:rPr>
        <w:t>minimis</w:t>
      </w:r>
      <w:bookmarkEnd w:id="147"/>
      <w:proofErr w:type="spellEnd"/>
    </w:p>
    <w:p w14:paraId="28CDC15B" w14:textId="77777777" w:rsidR="00D55AA2" w:rsidRPr="00EB32B2" w:rsidRDefault="00D55AA2" w:rsidP="00474FB6">
      <w:pPr>
        <w:spacing w:after="0" w:line="240" w:lineRule="auto"/>
        <w:ind w:left="0" w:firstLine="0"/>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Pomocą publiczną jest wszelka pomoc, która spełnia</w:t>
      </w:r>
      <w:r w:rsidR="00D33B52" w:rsidRPr="00EB32B2">
        <w:rPr>
          <w:rFonts w:asciiTheme="minorHAnsi" w:eastAsia="Times New Roman" w:hAnsiTheme="minorHAnsi" w:cstheme="minorHAnsi"/>
          <w:color w:val="000000" w:themeColor="text1"/>
          <w:szCs w:val="24"/>
        </w:rPr>
        <w:t xml:space="preserve"> jednocześnie wszystkie</w:t>
      </w:r>
      <w:r w:rsidRPr="00EB32B2">
        <w:rPr>
          <w:rFonts w:asciiTheme="minorHAnsi" w:eastAsia="Times New Roman" w:hAnsiTheme="minorHAnsi" w:cstheme="minorHAnsi"/>
          <w:color w:val="000000" w:themeColor="text1"/>
          <w:szCs w:val="24"/>
        </w:rPr>
        <w:t xml:space="preserve"> przesłanki:</w:t>
      </w:r>
    </w:p>
    <w:p w14:paraId="787F8A76" w14:textId="77777777" w:rsidR="00D55AA2" w:rsidRPr="00EB32B2" w:rsidRDefault="00D55AA2" w:rsidP="00474FB6">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 xml:space="preserve">beneficjentem wsparcia jest przedsiębiorca </w:t>
      </w:r>
      <w:bookmarkStart w:id="148" w:name="_Hlk18399645"/>
      <w:r w:rsidRPr="00EB32B2">
        <w:rPr>
          <w:rFonts w:asciiTheme="minorHAnsi" w:eastAsia="Times New Roman" w:hAnsiTheme="minorHAnsi" w:cstheme="minorHAnsi"/>
          <w:color w:val="000000" w:themeColor="text1"/>
          <w:szCs w:val="24"/>
        </w:rPr>
        <w:t>w rozumieniu prawa unijnego</w:t>
      </w:r>
      <w:bookmarkEnd w:id="148"/>
      <w:r w:rsidRPr="00EB32B2">
        <w:rPr>
          <w:rFonts w:asciiTheme="minorHAnsi" w:eastAsia="Times New Roman" w:hAnsiTheme="minorHAnsi" w:cstheme="minorHAnsi"/>
          <w:color w:val="000000" w:themeColor="text1"/>
          <w:szCs w:val="24"/>
        </w:rPr>
        <w:t>;</w:t>
      </w:r>
    </w:p>
    <w:p w14:paraId="4FEFB8DE" w14:textId="77777777" w:rsidR="00D55AA2" w:rsidRPr="00EB32B2" w:rsidRDefault="00D55AA2" w:rsidP="00474FB6">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jest udzielona za pośrednictwem lub ze źródeł państwowych w jakiejkolwiek formie;</w:t>
      </w:r>
    </w:p>
    <w:p w14:paraId="3A93FAFC" w14:textId="77777777" w:rsidR="00D55AA2" w:rsidRPr="00EB32B2" w:rsidRDefault="00D55AA2" w:rsidP="00474FB6">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stanowi korzyść dla beneficjenta oraz jest selektywna,</w:t>
      </w:r>
      <w:r w:rsidRPr="00EB32B2">
        <w:rPr>
          <w:rFonts w:asciiTheme="minorHAnsi" w:hAnsiTheme="minorHAnsi" w:cstheme="minorHAnsi"/>
          <w:color w:val="000000" w:themeColor="text1"/>
          <w:szCs w:val="24"/>
        </w:rPr>
        <w:t xml:space="preserve"> tj. uprzywilejowuje niektórych przedsiębiorców lub produkcję niektórych towarów;</w:t>
      </w:r>
    </w:p>
    <w:p w14:paraId="5A106352" w14:textId="77777777" w:rsidR="00D55AA2" w:rsidRPr="00EB32B2" w:rsidRDefault="00D55AA2" w:rsidP="00474FB6">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zakłóca lub grozi zakłóceniem konkurencji poprzez sprzyjanie niektórym przedsiębiorcom;</w:t>
      </w:r>
    </w:p>
    <w:p w14:paraId="41BF2F75" w14:textId="77777777" w:rsidR="00D55AA2" w:rsidRPr="00EB32B2" w:rsidRDefault="00D55AA2" w:rsidP="00474FB6">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wpływa na wymianę handlową pomiędzy Państwami Członkowskimi Unii Europejskiej.</w:t>
      </w:r>
    </w:p>
    <w:p w14:paraId="5E8C8035" w14:textId="77777777" w:rsidR="00B628F0" w:rsidRPr="00A35A84" w:rsidRDefault="00B628F0" w:rsidP="00474FB6">
      <w:pPr>
        <w:autoSpaceDE w:val="0"/>
        <w:autoSpaceDN w:val="0"/>
        <w:adjustRightInd w:val="0"/>
        <w:spacing w:after="0" w:line="240" w:lineRule="auto"/>
        <w:ind w:left="284" w:hanging="284"/>
        <w:jc w:val="left"/>
        <w:rPr>
          <w:rFonts w:asciiTheme="minorHAnsi" w:hAnsiTheme="minorHAnsi" w:cstheme="minorHAnsi"/>
          <w:color w:val="FF0000"/>
          <w:szCs w:val="24"/>
        </w:rPr>
      </w:pPr>
    </w:p>
    <w:p w14:paraId="4F1F4FE3" w14:textId="77777777" w:rsidR="00A13B29" w:rsidRPr="009B08BF" w:rsidRDefault="00D55AA2" w:rsidP="00474FB6">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Przed wypełnieniem wniosku należy przeanalizować projekt pod kątem wystąpienia pomocy</w:t>
      </w:r>
      <w:r w:rsidR="00B71454" w:rsidRPr="009B08BF">
        <w:rPr>
          <w:rFonts w:asciiTheme="minorHAnsi" w:hAnsiTheme="minorHAnsi" w:cstheme="minorHAnsi"/>
          <w:color w:val="000000" w:themeColor="text1"/>
          <w:szCs w:val="24"/>
        </w:rPr>
        <w:t xml:space="preserve"> </w:t>
      </w:r>
      <w:r w:rsidRPr="009B08BF">
        <w:rPr>
          <w:rFonts w:asciiTheme="minorHAnsi" w:hAnsiTheme="minorHAnsi" w:cstheme="minorHAnsi"/>
          <w:color w:val="000000" w:themeColor="text1"/>
          <w:szCs w:val="24"/>
        </w:rPr>
        <w:t xml:space="preserve">publicznej. Obowiązek dokonania tej analizy spoczywa na </w:t>
      </w:r>
      <w:r w:rsidR="00C97F16" w:rsidRPr="009B08BF">
        <w:rPr>
          <w:rFonts w:asciiTheme="minorHAnsi" w:hAnsiTheme="minorHAnsi" w:cstheme="minorHAnsi"/>
          <w:color w:val="000000" w:themeColor="text1"/>
          <w:szCs w:val="24"/>
        </w:rPr>
        <w:t>W</w:t>
      </w:r>
      <w:r w:rsidRPr="009B08BF">
        <w:rPr>
          <w:rFonts w:asciiTheme="minorHAnsi" w:hAnsiTheme="minorHAnsi" w:cstheme="minorHAnsi"/>
          <w:color w:val="000000" w:themeColor="text1"/>
          <w:szCs w:val="24"/>
        </w:rPr>
        <w:t>nioskodawcy</w:t>
      </w:r>
      <w:r w:rsidR="001D3BEC" w:rsidRPr="009B08BF">
        <w:rPr>
          <w:rFonts w:asciiTheme="minorHAnsi" w:hAnsiTheme="minorHAnsi" w:cstheme="minorHAnsi"/>
          <w:color w:val="000000" w:themeColor="text1"/>
          <w:szCs w:val="24"/>
        </w:rPr>
        <w:t>.</w:t>
      </w:r>
      <w:r w:rsidR="004319E7" w:rsidRPr="009B08BF">
        <w:rPr>
          <w:rFonts w:asciiTheme="minorHAnsi" w:hAnsiTheme="minorHAnsi" w:cstheme="minorHAnsi"/>
          <w:color w:val="000000" w:themeColor="text1"/>
          <w:szCs w:val="24"/>
        </w:rPr>
        <w:t xml:space="preserve"> </w:t>
      </w:r>
    </w:p>
    <w:p w14:paraId="7F48A11C" w14:textId="77777777" w:rsidR="000D5C08" w:rsidRPr="009B08BF" w:rsidRDefault="000D5C08" w:rsidP="00474FB6">
      <w:pPr>
        <w:tabs>
          <w:tab w:val="left" w:pos="459"/>
        </w:tabs>
        <w:spacing w:after="0" w:line="240" w:lineRule="auto"/>
        <w:ind w:left="0" w:firstLine="0"/>
        <w:jc w:val="left"/>
        <w:rPr>
          <w:rFonts w:asciiTheme="minorHAnsi" w:hAnsiTheme="minorHAnsi" w:cstheme="minorHAnsi"/>
          <w:color w:val="000000" w:themeColor="text1"/>
          <w:szCs w:val="24"/>
        </w:rPr>
      </w:pPr>
    </w:p>
    <w:p w14:paraId="2059B3B9" w14:textId="77777777" w:rsidR="00C36195" w:rsidRPr="009B08BF" w:rsidRDefault="00C36195" w:rsidP="00474FB6">
      <w:pPr>
        <w:suppressAutoHyphens/>
        <w:spacing w:after="0"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Jeżeli przy realizacji projektu zakłada się występowanie w projekcie zakresu</w:t>
      </w:r>
      <w:r w:rsidR="009B08BF" w:rsidRPr="009B08BF">
        <w:rPr>
          <w:rFonts w:asciiTheme="minorHAnsi" w:hAnsiTheme="minorHAnsi" w:cstheme="minorHAnsi"/>
          <w:color w:val="000000" w:themeColor="text1"/>
          <w:szCs w:val="24"/>
        </w:rPr>
        <w:t xml:space="preserve"> </w:t>
      </w:r>
      <w:r w:rsidRPr="009B08BF">
        <w:rPr>
          <w:rFonts w:asciiTheme="minorHAnsi" w:hAnsiTheme="minorHAnsi" w:cstheme="minorHAnsi"/>
          <w:color w:val="000000" w:themeColor="text1"/>
          <w:szCs w:val="24"/>
        </w:rPr>
        <w:t>/</w:t>
      </w:r>
      <w:r w:rsidR="009B08BF" w:rsidRPr="009B08BF">
        <w:rPr>
          <w:rFonts w:asciiTheme="minorHAnsi" w:hAnsiTheme="minorHAnsi" w:cstheme="minorHAnsi"/>
          <w:color w:val="000000" w:themeColor="text1"/>
          <w:szCs w:val="24"/>
        </w:rPr>
        <w:t xml:space="preserve"> </w:t>
      </w:r>
      <w:r w:rsidRPr="009B08BF">
        <w:rPr>
          <w:rFonts w:asciiTheme="minorHAnsi" w:hAnsiTheme="minorHAnsi" w:cstheme="minorHAnsi"/>
          <w:color w:val="000000" w:themeColor="text1"/>
          <w:szCs w:val="24"/>
        </w:rPr>
        <w:t xml:space="preserve">elementów noszących znamiona pomocy publicznej, to w takiej sytuacji istnieje możliwość realizacji projektów „mieszanych”, tzn. objętych w części pomocą publiczną (tj. w zakresie w jakim dot. działalności gospodarczej wnioskodawcy – np. odpłatne udostępnianie), a w części wsparciem niestanowiącym pomocy (tj. w zakresie prowadzonej działalności niegospodarczej). </w:t>
      </w:r>
    </w:p>
    <w:p w14:paraId="2C50801F" w14:textId="77777777" w:rsidR="00C36195" w:rsidRPr="00A35A84" w:rsidRDefault="00C36195" w:rsidP="00474FB6">
      <w:pPr>
        <w:suppressAutoHyphens/>
        <w:spacing w:after="0" w:line="240" w:lineRule="auto"/>
        <w:ind w:left="0" w:firstLine="0"/>
        <w:jc w:val="left"/>
        <w:rPr>
          <w:rFonts w:asciiTheme="minorHAnsi" w:hAnsiTheme="minorHAnsi" w:cstheme="minorHAnsi"/>
          <w:color w:val="FF0000"/>
          <w:szCs w:val="24"/>
        </w:rPr>
      </w:pPr>
    </w:p>
    <w:p w14:paraId="274FFCC8" w14:textId="77777777" w:rsidR="00C36195" w:rsidRPr="009B08BF" w:rsidRDefault="00C36195" w:rsidP="00474FB6">
      <w:pPr>
        <w:suppressAutoHyphens/>
        <w:spacing w:after="0"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 xml:space="preserve">W takich przypadkach wnioskodawca zobowiązany jest przedstawić metodologię wyodrębnienia elementów projektu przyporządkowanych do działalności gospodarczej </w:t>
      </w:r>
      <w:r w:rsidR="00342224" w:rsidRPr="009B08BF">
        <w:rPr>
          <w:rFonts w:asciiTheme="minorHAnsi" w:hAnsiTheme="minorHAnsi" w:cstheme="minorHAnsi"/>
          <w:color w:val="000000" w:themeColor="text1"/>
          <w:szCs w:val="24"/>
        </w:rPr>
        <w:br/>
      </w:r>
      <w:r w:rsidRPr="009B08BF">
        <w:rPr>
          <w:rFonts w:asciiTheme="minorHAnsi" w:hAnsiTheme="minorHAnsi" w:cstheme="minorHAnsi"/>
          <w:color w:val="000000" w:themeColor="text1"/>
          <w:szCs w:val="24"/>
        </w:rPr>
        <w:t xml:space="preserve">i niegospodarczej wnioskodawcy. Przykładowo może to być proporcja liczona powierzchnią, wielkością przychodów, wyodrębnienie wydatków.  </w:t>
      </w:r>
    </w:p>
    <w:p w14:paraId="42A13E20" w14:textId="77777777" w:rsidR="00C36195" w:rsidRPr="009B08BF" w:rsidRDefault="00C36195" w:rsidP="00474FB6">
      <w:pPr>
        <w:suppressAutoHyphens/>
        <w:spacing w:after="0" w:line="240" w:lineRule="auto"/>
        <w:ind w:left="0" w:firstLine="0"/>
        <w:jc w:val="left"/>
        <w:rPr>
          <w:rFonts w:asciiTheme="minorHAnsi" w:hAnsiTheme="minorHAnsi" w:cstheme="minorHAnsi"/>
          <w:color w:val="000000" w:themeColor="text1"/>
          <w:szCs w:val="24"/>
        </w:rPr>
      </w:pPr>
    </w:p>
    <w:p w14:paraId="3ED937AD" w14:textId="77777777" w:rsidR="009507D8" w:rsidRPr="009B08BF" w:rsidRDefault="00C36195" w:rsidP="00474FB6">
      <w:pPr>
        <w:suppressAutoHyphens/>
        <w:spacing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 xml:space="preserve">W powyższym przypadku należy pamiętać o konieczności prowadzenia rozdzielnej rachunkowości dla działalności gospodarczej i niegospodarczej – przez cały okres realizacji projektu i okres trwałości. </w:t>
      </w:r>
    </w:p>
    <w:p w14:paraId="2E39D0D3" w14:textId="77777777" w:rsidR="00C36195" w:rsidRPr="009B08BF" w:rsidRDefault="00C36195" w:rsidP="00474FB6">
      <w:pPr>
        <w:suppressAutoHyphens/>
        <w:spacing w:before="240" w:after="0"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Konsekwencją niedochowania powyższych warunków w okresie trwałości projektu może być częściowy lub całkowity zwrot dofinansowania.</w:t>
      </w:r>
    </w:p>
    <w:p w14:paraId="7B0CF47B" w14:textId="77777777" w:rsidR="00C36195" w:rsidRPr="00A35A84" w:rsidRDefault="00C36195" w:rsidP="00474FB6">
      <w:pPr>
        <w:suppressAutoHyphens/>
        <w:spacing w:after="0" w:line="240" w:lineRule="auto"/>
        <w:ind w:left="0" w:firstLine="0"/>
        <w:jc w:val="left"/>
        <w:rPr>
          <w:rFonts w:asciiTheme="minorHAnsi" w:hAnsiTheme="minorHAnsi" w:cstheme="minorHAnsi"/>
          <w:color w:val="FF0000"/>
          <w:szCs w:val="24"/>
        </w:rPr>
      </w:pPr>
    </w:p>
    <w:p w14:paraId="3B0C1DFA" w14:textId="77777777" w:rsidR="00C36195" w:rsidRPr="00AF2BF0" w:rsidRDefault="00C36195" w:rsidP="00474FB6">
      <w:pPr>
        <w:suppressAutoHyphens/>
        <w:spacing w:after="0" w:line="240" w:lineRule="auto"/>
        <w:ind w:left="0" w:firstLine="0"/>
        <w:jc w:val="left"/>
        <w:rPr>
          <w:rFonts w:asciiTheme="minorHAnsi" w:hAnsiTheme="minorHAnsi" w:cstheme="minorHAnsi"/>
          <w:b/>
          <w:color w:val="000000" w:themeColor="text1"/>
          <w:szCs w:val="24"/>
        </w:rPr>
      </w:pPr>
      <w:r w:rsidRPr="00AF2BF0">
        <w:rPr>
          <w:rFonts w:asciiTheme="minorHAnsi" w:hAnsiTheme="minorHAnsi" w:cstheme="minorHAnsi"/>
          <w:b/>
          <w:color w:val="000000" w:themeColor="text1"/>
          <w:szCs w:val="24"/>
        </w:rPr>
        <w:t>UWAGA: wnioskodawca zobowiązany jest do przedstawienia dokumentacji potwierdzającej zgodność projektu z unijnymi przepisami o pomocy publicznej</w:t>
      </w:r>
      <w:r w:rsidR="00A605FF" w:rsidRPr="00AF2BF0">
        <w:rPr>
          <w:rFonts w:asciiTheme="minorHAnsi" w:hAnsiTheme="minorHAnsi" w:cstheme="minorHAnsi"/>
          <w:b/>
          <w:color w:val="000000" w:themeColor="text1"/>
          <w:szCs w:val="24"/>
        </w:rPr>
        <w:t xml:space="preserve"> (jeżeli dotyczy).</w:t>
      </w:r>
    </w:p>
    <w:p w14:paraId="5AE6CD12" w14:textId="77777777" w:rsidR="00524F0B" w:rsidRPr="004E4536" w:rsidRDefault="00524F0B" w:rsidP="00474FB6">
      <w:pPr>
        <w:tabs>
          <w:tab w:val="left" w:pos="459"/>
        </w:tabs>
        <w:spacing w:after="0" w:line="240" w:lineRule="auto"/>
        <w:ind w:left="0" w:firstLine="0"/>
        <w:jc w:val="left"/>
        <w:rPr>
          <w:rFonts w:asciiTheme="minorHAnsi" w:hAnsiTheme="minorHAnsi" w:cstheme="minorHAnsi"/>
          <w:color w:val="auto"/>
          <w:szCs w:val="24"/>
        </w:rPr>
      </w:pPr>
    </w:p>
    <w:p w14:paraId="63560FCB" w14:textId="77777777" w:rsidR="003D7609" w:rsidRPr="004E4536" w:rsidRDefault="003D7609" w:rsidP="00474FB6">
      <w:pPr>
        <w:suppressAutoHyphens/>
        <w:autoSpaceDN w:val="0"/>
        <w:spacing w:after="120" w:line="240" w:lineRule="auto"/>
        <w:ind w:left="34"/>
        <w:jc w:val="left"/>
        <w:textAlignment w:val="baseline"/>
        <w:rPr>
          <w:rFonts w:eastAsia="Times New Roman" w:cs="Times New Roman"/>
          <w:color w:val="auto"/>
          <w:kern w:val="3"/>
        </w:rPr>
      </w:pPr>
      <w:r w:rsidRPr="004E4536">
        <w:rPr>
          <w:rFonts w:eastAsia="Times New Roman" w:cs="Times New Roman"/>
          <w:bCs/>
          <w:color w:val="auto"/>
          <w:kern w:val="3"/>
        </w:rPr>
        <w:lastRenderedPageBreak/>
        <w:t>W przypadku stwierdzenia przez Wnioskodawcę występowania pomocy publicznej w projekcie</w:t>
      </w:r>
      <w:r w:rsidRPr="004E4536">
        <w:rPr>
          <w:rFonts w:eastAsia="Times New Roman" w:cs="Times New Roman"/>
          <w:color w:val="auto"/>
          <w:kern w:val="3"/>
        </w:rPr>
        <w:t xml:space="preserve"> znajdą zastosowanie właściwe przepisy prawa wspólnotowego i krajowego dotyczące zasad udzielania tej pomocy, obowiązujące w momencie udzielania wsparcia:</w:t>
      </w:r>
    </w:p>
    <w:p w14:paraId="77A8B9EE" w14:textId="77777777" w:rsidR="00D06946" w:rsidRPr="004E4536" w:rsidRDefault="00D06946" w:rsidP="00474FB6">
      <w:pPr>
        <w:numPr>
          <w:ilvl w:val="0"/>
          <w:numId w:val="32"/>
        </w:numPr>
        <w:suppressAutoHyphens/>
        <w:autoSpaceDN w:val="0"/>
        <w:spacing w:after="0" w:line="240" w:lineRule="auto"/>
        <w:ind w:left="317" w:hanging="284"/>
        <w:jc w:val="left"/>
        <w:textAlignment w:val="baseline"/>
        <w:rPr>
          <w:rFonts w:eastAsia="Times New Roman" w:cs="Times New Roman"/>
          <w:color w:val="auto"/>
          <w:kern w:val="3"/>
        </w:rPr>
      </w:pPr>
      <w:r w:rsidRPr="004E4536">
        <w:rPr>
          <w:rFonts w:asciiTheme="minorHAnsi" w:hAnsiTheme="minorHAnsi" w:cstheme="minorHAnsi"/>
          <w:color w:val="auto"/>
          <w:szCs w:val="24"/>
        </w:rPr>
        <w:t>Rozporządzenie Komisji (UE) nr 651/2014 z 17 czerwca 2014 roku uznające niektóre rodzaje pomocy za zgodne z rynkiem wewnętrznym w zastosowaniu art. 107 i 108 Traktatu</w:t>
      </w:r>
      <w:r w:rsidR="005A48B9" w:rsidRPr="004E4536">
        <w:rPr>
          <w:rFonts w:asciiTheme="minorHAnsi" w:hAnsiTheme="minorHAnsi" w:cstheme="minorHAnsi"/>
          <w:color w:val="auto"/>
          <w:szCs w:val="24"/>
        </w:rPr>
        <w:t xml:space="preserve"> (art. 38, 41)</w:t>
      </w:r>
      <w:r w:rsidRPr="004E4536">
        <w:rPr>
          <w:rFonts w:asciiTheme="minorHAnsi" w:hAnsiTheme="minorHAnsi" w:cstheme="minorHAnsi"/>
          <w:color w:val="auto"/>
          <w:szCs w:val="24"/>
        </w:rPr>
        <w:t>;</w:t>
      </w:r>
    </w:p>
    <w:p w14:paraId="1EF1E1D7" w14:textId="77777777" w:rsidR="00D06946" w:rsidRPr="004E4536" w:rsidRDefault="00D06946" w:rsidP="00474FB6">
      <w:pPr>
        <w:numPr>
          <w:ilvl w:val="0"/>
          <w:numId w:val="32"/>
        </w:numPr>
        <w:suppressAutoHyphens/>
        <w:autoSpaceDN w:val="0"/>
        <w:spacing w:after="0" w:line="240" w:lineRule="auto"/>
        <w:ind w:left="317" w:hanging="284"/>
        <w:jc w:val="left"/>
        <w:textAlignment w:val="baseline"/>
        <w:rPr>
          <w:rFonts w:eastAsia="Times New Roman" w:cs="Times New Roman"/>
          <w:color w:val="auto"/>
          <w:kern w:val="3"/>
        </w:rPr>
      </w:pPr>
      <w:r w:rsidRPr="004E4536">
        <w:rPr>
          <w:rFonts w:eastAsia="Times New Roman" w:cs="Times New Roman"/>
          <w:color w:val="auto"/>
          <w:kern w:val="3"/>
        </w:rPr>
        <w:t xml:space="preserve">Rozporządzenie Komisji (UE) nr 1407/2013 z dnia 18 grudnia 2013 r. w sprawie stosowania art. 107 i 108 Traktatu o funkcjonowaniu Unii Europejskiej do pomocy de </w:t>
      </w:r>
      <w:proofErr w:type="spellStart"/>
      <w:r w:rsidRPr="004E4536">
        <w:rPr>
          <w:rFonts w:eastAsia="Times New Roman" w:cs="Times New Roman"/>
          <w:color w:val="auto"/>
          <w:kern w:val="3"/>
        </w:rPr>
        <w:t>minimis</w:t>
      </w:r>
      <w:proofErr w:type="spellEnd"/>
      <w:r w:rsidRPr="004E4536">
        <w:rPr>
          <w:rFonts w:eastAsia="Times New Roman" w:cs="Times New Roman"/>
          <w:color w:val="auto"/>
          <w:kern w:val="3"/>
        </w:rPr>
        <w:t>;</w:t>
      </w:r>
    </w:p>
    <w:p w14:paraId="4071AAAE" w14:textId="77777777" w:rsidR="001D1AAC" w:rsidRPr="004E4536" w:rsidRDefault="001D1AAC" w:rsidP="00474FB6">
      <w:pPr>
        <w:numPr>
          <w:ilvl w:val="0"/>
          <w:numId w:val="32"/>
        </w:numPr>
        <w:suppressAutoHyphens/>
        <w:autoSpaceDN w:val="0"/>
        <w:spacing w:after="0" w:line="240" w:lineRule="auto"/>
        <w:ind w:left="317" w:hanging="284"/>
        <w:jc w:val="left"/>
        <w:textAlignment w:val="baseline"/>
        <w:rPr>
          <w:rFonts w:eastAsia="Times New Roman" w:cs="Times New Roman"/>
          <w:color w:val="auto"/>
          <w:kern w:val="3"/>
        </w:rPr>
      </w:pPr>
      <w:bookmarkStart w:id="149" w:name="_Hlk56681529"/>
      <w:r w:rsidRPr="004E4536">
        <w:rPr>
          <w:rFonts w:asciiTheme="minorHAnsi" w:hAnsiTheme="minorHAnsi" w:cstheme="minorHAnsi"/>
          <w:color w:val="auto"/>
          <w:szCs w:val="24"/>
        </w:rPr>
        <w:t>Rozporządzenie Ministra Infrastruktury i Rozwoju z dnia 28 sierpnia 2015 r. w sprawie udzielania pomocy na inwestycje wspierające efektywność energetyczną w ramach regionalnych programów operacyjnych na lata 2014-2020;</w:t>
      </w:r>
    </w:p>
    <w:p w14:paraId="63ADAA2E" w14:textId="77777777" w:rsidR="00B35296" w:rsidRPr="00B35296" w:rsidRDefault="00B35296" w:rsidP="00474FB6">
      <w:pPr>
        <w:numPr>
          <w:ilvl w:val="0"/>
          <w:numId w:val="32"/>
        </w:numPr>
        <w:suppressAutoHyphens/>
        <w:autoSpaceDN w:val="0"/>
        <w:spacing w:after="0" w:line="240" w:lineRule="auto"/>
        <w:ind w:left="317" w:hanging="284"/>
        <w:jc w:val="left"/>
        <w:textAlignment w:val="baseline"/>
        <w:rPr>
          <w:rFonts w:eastAsia="Times New Roman" w:cs="Times New Roman"/>
          <w:color w:val="auto"/>
          <w:kern w:val="3"/>
        </w:rPr>
      </w:pPr>
      <w:r w:rsidRPr="004E4536">
        <w:rPr>
          <w:rFonts w:eastAsia="Times New Roman" w:cs="Times New Roman"/>
          <w:color w:val="auto"/>
          <w:kern w:val="3"/>
        </w:rPr>
        <w:t xml:space="preserve">Rozporządzenie Ministra Infrastruktury i Rozwoju z dnia 3 września 2015 r. w sprawie udzielania pomocy na inwestycje w układy wysokosprawnej kogeneracji oraz na propagowanie energii ze źródeł odnawialnych w ramach regionalnych programów </w:t>
      </w:r>
      <w:r w:rsidRPr="00B35296">
        <w:rPr>
          <w:rFonts w:eastAsia="Times New Roman" w:cs="Times New Roman"/>
          <w:color w:val="auto"/>
          <w:kern w:val="3"/>
        </w:rPr>
        <w:t>operacyjnych na lata 2014-2020</w:t>
      </w:r>
      <w:r w:rsidR="001D1AAC">
        <w:rPr>
          <w:rFonts w:eastAsia="Times New Roman" w:cs="Times New Roman"/>
          <w:color w:val="auto"/>
          <w:kern w:val="3"/>
        </w:rPr>
        <w:t>;</w:t>
      </w:r>
    </w:p>
    <w:bookmarkEnd w:id="149"/>
    <w:p w14:paraId="18667FCE" w14:textId="77777777" w:rsidR="003D7609" w:rsidRPr="001D1AAC" w:rsidRDefault="003D7609" w:rsidP="00474FB6">
      <w:pPr>
        <w:numPr>
          <w:ilvl w:val="0"/>
          <w:numId w:val="32"/>
        </w:numPr>
        <w:suppressAutoHyphens/>
        <w:autoSpaceDN w:val="0"/>
        <w:spacing w:after="120" w:line="240" w:lineRule="auto"/>
        <w:ind w:left="283" w:hanging="215"/>
        <w:jc w:val="left"/>
        <w:textAlignment w:val="baseline"/>
        <w:rPr>
          <w:rFonts w:eastAsia="Times New Roman" w:cs="Times New Roman"/>
          <w:color w:val="auto"/>
          <w:kern w:val="3"/>
        </w:rPr>
      </w:pPr>
      <w:r w:rsidRPr="001D1AAC">
        <w:rPr>
          <w:rFonts w:eastAsia="Times New Roman" w:cs="Times New Roman"/>
          <w:color w:val="auto"/>
          <w:kern w:val="3"/>
        </w:rPr>
        <w:t xml:space="preserve">Rozporządzenia Ministra Infrastruktury i Rozwoju z dnia 19 marca 2015 r. w sprawie udzielania pomocy de </w:t>
      </w:r>
      <w:proofErr w:type="spellStart"/>
      <w:r w:rsidRPr="001D1AAC">
        <w:rPr>
          <w:rFonts w:eastAsia="Times New Roman" w:cs="Times New Roman"/>
          <w:color w:val="auto"/>
          <w:kern w:val="3"/>
        </w:rPr>
        <w:t>minimis</w:t>
      </w:r>
      <w:proofErr w:type="spellEnd"/>
      <w:r w:rsidRPr="001D1AAC">
        <w:rPr>
          <w:rFonts w:eastAsia="Times New Roman" w:cs="Times New Roman"/>
          <w:color w:val="auto"/>
          <w:kern w:val="3"/>
        </w:rPr>
        <w:t xml:space="preserve"> w ramach regionalnych programów operacyjnych na lata 2014-2020 - kwota pomocy de </w:t>
      </w:r>
      <w:proofErr w:type="spellStart"/>
      <w:r w:rsidRPr="001D1AAC">
        <w:rPr>
          <w:rFonts w:eastAsia="Times New Roman" w:cs="Times New Roman"/>
          <w:color w:val="auto"/>
          <w:kern w:val="3"/>
        </w:rPr>
        <w:t>minimis</w:t>
      </w:r>
      <w:proofErr w:type="spellEnd"/>
      <w:r w:rsidRPr="001D1AAC">
        <w:rPr>
          <w:rFonts w:eastAsia="Times New Roman" w:cs="Times New Roman"/>
          <w:color w:val="auto"/>
          <w:kern w:val="3"/>
        </w:rPr>
        <w:t xml:space="preserve"> nie może przekroczyć 200 tys. euro na beneficjenta </w:t>
      </w:r>
      <w:r w:rsidRPr="001D1AAC">
        <w:rPr>
          <w:rFonts w:cs="EUAlbertina"/>
          <w:color w:val="auto"/>
        </w:rPr>
        <w:t>przez okres trzech lat</w:t>
      </w:r>
      <w:r w:rsidRPr="001D1AAC">
        <w:rPr>
          <w:rFonts w:eastAsia="Times New Roman" w:cs="Times New Roman"/>
          <w:color w:val="auto"/>
          <w:kern w:val="3"/>
        </w:rPr>
        <w:t xml:space="preserve"> podatkowych.</w:t>
      </w:r>
    </w:p>
    <w:p w14:paraId="2F41B430" w14:textId="77777777" w:rsidR="003D7609" w:rsidRPr="00A35A84" w:rsidRDefault="003D7609" w:rsidP="00474FB6">
      <w:pPr>
        <w:suppressAutoHyphens/>
        <w:autoSpaceDN w:val="0"/>
        <w:spacing w:after="0" w:line="240" w:lineRule="auto"/>
        <w:ind w:left="569"/>
        <w:jc w:val="left"/>
        <w:textAlignment w:val="baseline"/>
        <w:rPr>
          <w:rFonts w:eastAsia="Times New Roman" w:cs="Times New Roman"/>
          <w:color w:val="FF0000"/>
          <w:kern w:val="3"/>
        </w:rPr>
      </w:pPr>
    </w:p>
    <w:p w14:paraId="06AA71AE" w14:textId="77777777" w:rsidR="00010228" w:rsidRPr="00CF67C6" w:rsidRDefault="003D7609" w:rsidP="00474FB6">
      <w:pPr>
        <w:suppressAutoHyphens/>
        <w:autoSpaceDN w:val="0"/>
        <w:spacing w:after="0" w:line="240" w:lineRule="auto"/>
        <w:ind w:left="34"/>
        <w:jc w:val="left"/>
        <w:textAlignment w:val="baseline"/>
        <w:rPr>
          <w:rFonts w:eastAsia="Times New Roman" w:cs="Times New Roman"/>
          <w:color w:val="000000" w:themeColor="text1"/>
          <w:kern w:val="3"/>
        </w:rPr>
      </w:pPr>
      <w:r w:rsidRPr="00CF67C6">
        <w:rPr>
          <w:rFonts w:eastAsia="Times New Roman" w:cs="Times New Roman"/>
          <w:color w:val="000000" w:themeColor="text1"/>
          <w:kern w:val="3"/>
        </w:rPr>
        <w:t>Wybór schematu należy do Wnioskodawcy.</w:t>
      </w:r>
    </w:p>
    <w:p w14:paraId="53D7C453" w14:textId="77777777" w:rsidR="00010228" w:rsidRPr="00CF67C6" w:rsidRDefault="00010228" w:rsidP="00474FB6">
      <w:pPr>
        <w:suppressAutoHyphens/>
        <w:autoSpaceDN w:val="0"/>
        <w:spacing w:after="0" w:line="240" w:lineRule="auto"/>
        <w:ind w:left="34"/>
        <w:jc w:val="left"/>
        <w:textAlignment w:val="baseline"/>
        <w:rPr>
          <w:rFonts w:eastAsia="Times New Roman" w:cs="Times New Roman"/>
          <w:color w:val="000000" w:themeColor="text1"/>
          <w:kern w:val="3"/>
        </w:rPr>
      </w:pPr>
    </w:p>
    <w:p w14:paraId="17939320" w14:textId="77777777" w:rsidR="003D7609" w:rsidRPr="00CF67C6" w:rsidRDefault="003D7609" w:rsidP="00474FB6">
      <w:pPr>
        <w:suppressAutoHyphens/>
        <w:autoSpaceDN w:val="0"/>
        <w:spacing w:after="0" w:line="240" w:lineRule="auto"/>
        <w:ind w:left="34"/>
        <w:jc w:val="left"/>
        <w:textAlignment w:val="baseline"/>
        <w:rPr>
          <w:rFonts w:eastAsia="Times New Roman" w:cs="Times New Roman"/>
          <w:color w:val="000000" w:themeColor="text1"/>
          <w:kern w:val="3"/>
        </w:rPr>
      </w:pPr>
      <w:r w:rsidRPr="00CF67C6">
        <w:rPr>
          <w:color w:val="000000" w:themeColor="text1"/>
        </w:rPr>
        <w:t xml:space="preserve">Wydatki inne niż w rzeczowe aktywa trwałe oraz wartości niematerialne i prawne (np. dot. promocji projektu oraz wydatki osobowe) – tylko na podstawie przepisów dot. pomocy de </w:t>
      </w:r>
      <w:proofErr w:type="spellStart"/>
      <w:r w:rsidRPr="00CF67C6">
        <w:rPr>
          <w:color w:val="000000" w:themeColor="text1"/>
        </w:rPr>
        <w:t>minimis</w:t>
      </w:r>
      <w:proofErr w:type="spellEnd"/>
      <w:r w:rsidRPr="00CF67C6">
        <w:rPr>
          <w:color w:val="000000" w:themeColor="text1"/>
        </w:rPr>
        <w:t>.</w:t>
      </w:r>
    </w:p>
    <w:p w14:paraId="137FE67A" w14:textId="77777777" w:rsidR="003D7609" w:rsidRPr="00A35A84" w:rsidRDefault="003D7609" w:rsidP="00474FB6">
      <w:pPr>
        <w:spacing w:before="120" w:after="120" w:line="240" w:lineRule="auto"/>
        <w:ind w:left="0" w:firstLine="0"/>
        <w:jc w:val="left"/>
        <w:rPr>
          <w:color w:val="FF0000"/>
        </w:rPr>
      </w:pPr>
      <w:r w:rsidRPr="00CF67C6">
        <w:rPr>
          <w:color w:val="000000" w:themeColor="text1"/>
        </w:rPr>
        <w:t xml:space="preserve">W przypadku zastosowania </w:t>
      </w:r>
      <w:r w:rsidRPr="003C0F9E">
        <w:rPr>
          <w:color w:val="auto"/>
        </w:rPr>
        <w:t xml:space="preserve">zapisów </w:t>
      </w:r>
      <w:r w:rsidR="00CF67C6" w:rsidRPr="003C0F9E">
        <w:rPr>
          <w:color w:val="auto"/>
        </w:rPr>
        <w:t>Rozporządzeni</w:t>
      </w:r>
      <w:r w:rsidR="003C0F9E" w:rsidRPr="003C0F9E">
        <w:rPr>
          <w:color w:val="auto"/>
        </w:rPr>
        <w:t>a</w:t>
      </w:r>
      <w:r w:rsidR="00CF67C6" w:rsidRPr="003C0F9E">
        <w:rPr>
          <w:color w:val="auto"/>
        </w:rPr>
        <w:t xml:space="preserve"> Ministra Infrastruktury i Rozwoju z dnia 28 sierpnia 2015 r. w sprawie udzielania pomocy na inwestycje wspierające efektywność energetyczną w ramach regionalnych programów operacyjnych na lata 2014-2020</w:t>
      </w:r>
      <w:r w:rsidR="003C0F9E" w:rsidRPr="003C0F9E">
        <w:rPr>
          <w:color w:val="auto"/>
        </w:rPr>
        <w:t xml:space="preserve"> lub </w:t>
      </w:r>
      <w:r w:rsidR="00CF67C6" w:rsidRPr="003C0F9E">
        <w:rPr>
          <w:color w:val="auto"/>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r w:rsidRPr="003C0F9E">
        <w:rPr>
          <w:color w:val="auto"/>
        </w:rPr>
        <w:t xml:space="preserve"> konieczne jest spełnienie warunków określonych w ty</w:t>
      </w:r>
      <w:r w:rsidR="003C0F9E" w:rsidRPr="003C0F9E">
        <w:rPr>
          <w:color w:val="auto"/>
        </w:rPr>
        <w:t>ch</w:t>
      </w:r>
      <w:r w:rsidRPr="003C0F9E">
        <w:rPr>
          <w:color w:val="auto"/>
        </w:rPr>
        <w:t xml:space="preserve"> rozporządzeni</w:t>
      </w:r>
      <w:r w:rsidR="003C0F9E" w:rsidRPr="003C0F9E">
        <w:rPr>
          <w:color w:val="auto"/>
        </w:rPr>
        <w:t>ach</w:t>
      </w:r>
      <w:r w:rsidRPr="003C0F9E">
        <w:rPr>
          <w:color w:val="auto"/>
        </w:rPr>
        <w:t>,</w:t>
      </w:r>
      <w:r w:rsidR="003C0F9E" w:rsidRPr="003C0F9E">
        <w:rPr>
          <w:color w:val="auto"/>
        </w:rPr>
        <w:t xml:space="preserve"> w szczególności</w:t>
      </w:r>
      <w:r w:rsidRPr="003C0F9E">
        <w:rPr>
          <w:color w:val="auto"/>
        </w:rPr>
        <w:t xml:space="preserve"> „efektu zachęty”.</w:t>
      </w:r>
    </w:p>
    <w:p w14:paraId="2CB9A479" w14:textId="77777777" w:rsidR="00524F0B" w:rsidRPr="003C0F9E" w:rsidRDefault="00524F0B" w:rsidP="00474FB6">
      <w:pPr>
        <w:tabs>
          <w:tab w:val="left" w:pos="459"/>
        </w:tabs>
        <w:spacing w:after="0" w:line="240" w:lineRule="auto"/>
        <w:ind w:left="0" w:firstLine="0"/>
        <w:jc w:val="left"/>
        <w:rPr>
          <w:rFonts w:asciiTheme="minorHAnsi" w:hAnsiTheme="minorHAnsi" w:cstheme="minorHAnsi"/>
          <w:color w:val="auto"/>
          <w:szCs w:val="24"/>
        </w:rPr>
      </w:pPr>
      <w:r w:rsidRPr="003C0F9E">
        <w:rPr>
          <w:rFonts w:asciiTheme="minorHAnsi" w:hAnsiTheme="minorHAnsi" w:cstheme="minorHAnsi"/>
          <w:color w:val="auto"/>
          <w:szCs w:val="24"/>
        </w:rPr>
        <w:t xml:space="preserve">W przypadku projektów „mieszanych” konieczność spełnienia „efektu zachęty” oznacza rozpoczęcie realizacji całego projektu po złożeniu wniosku o dofinansowanie. W razie niespełnienia wyżej wymienionych warunków, kwalifikowalne będą jedynie wydatki odnoszące się do części niegospodarczej. Wydatki odnoszące się do części gospodarczej zostaną w całości uznane za niekwalifikowalne. </w:t>
      </w:r>
    </w:p>
    <w:p w14:paraId="68E77ABD" w14:textId="77777777" w:rsidR="00524F0B" w:rsidRPr="00A35A84" w:rsidRDefault="00524F0B" w:rsidP="00474FB6">
      <w:pPr>
        <w:tabs>
          <w:tab w:val="left" w:pos="459"/>
        </w:tabs>
        <w:spacing w:after="0" w:line="240" w:lineRule="auto"/>
        <w:ind w:left="0" w:firstLine="0"/>
        <w:jc w:val="left"/>
        <w:rPr>
          <w:rFonts w:asciiTheme="minorHAnsi" w:hAnsiTheme="minorHAnsi" w:cstheme="minorHAnsi"/>
          <w:color w:val="FF0000"/>
          <w:szCs w:val="24"/>
        </w:rPr>
      </w:pPr>
    </w:p>
    <w:p w14:paraId="135C9B20" w14:textId="77777777" w:rsidR="00524F0B" w:rsidRPr="003C0F9E" w:rsidRDefault="00524F0B" w:rsidP="00474FB6">
      <w:pPr>
        <w:tabs>
          <w:tab w:val="left" w:pos="459"/>
        </w:tabs>
        <w:spacing w:after="0" w:line="240" w:lineRule="auto"/>
        <w:ind w:left="0" w:firstLine="0"/>
        <w:jc w:val="left"/>
        <w:rPr>
          <w:rFonts w:asciiTheme="minorHAnsi" w:hAnsiTheme="minorHAnsi" w:cstheme="minorHAnsi"/>
          <w:color w:val="auto"/>
          <w:szCs w:val="24"/>
        </w:rPr>
      </w:pPr>
      <w:r w:rsidRPr="003C0F9E">
        <w:rPr>
          <w:rFonts w:asciiTheme="minorHAnsi" w:hAnsiTheme="minorHAnsi" w:cstheme="minorHAnsi"/>
          <w:color w:val="auto"/>
          <w:szCs w:val="24"/>
        </w:rPr>
        <w:t xml:space="preserve">W przypadku projektów „mieszanych”, wydatki dotyczące części wspólnej (m.in. promocja, dokumentacja) należy uznać za kwalifikowalne proporcjonalnie do udziału wydatków niegospodarczych w całości wydatków odnoszących się do części inwestycyjnej, chyba że istnieje możliwość ich sfinansowania w ramach pomocy de </w:t>
      </w:r>
      <w:proofErr w:type="spellStart"/>
      <w:r w:rsidRPr="003C0F9E">
        <w:rPr>
          <w:rFonts w:asciiTheme="minorHAnsi" w:hAnsiTheme="minorHAnsi" w:cstheme="minorHAnsi"/>
          <w:color w:val="auto"/>
          <w:szCs w:val="24"/>
        </w:rPr>
        <w:t>minimis</w:t>
      </w:r>
      <w:proofErr w:type="spellEnd"/>
      <w:r w:rsidRPr="003C0F9E">
        <w:rPr>
          <w:rFonts w:asciiTheme="minorHAnsi" w:hAnsiTheme="minorHAnsi" w:cstheme="minorHAnsi"/>
          <w:color w:val="auto"/>
          <w:szCs w:val="24"/>
        </w:rPr>
        <w:t xml:space="preserve">. </w:t>
      </w:r>
    </w:p>
    <w:p w14:paraId="62B7D4C4" w14:textId="77777777" w:rsidR="00A605FF" w:rsidRPr="003C0F9E" w:rsidRDefault="00A605FF" w:rsidP="00474FB6">
      <w:pPr>
        <w:suppressAutoHyphens/>
        <w:spacing w:after="0" w:line="240" w:lineRule="auto"/>
        <w:ind w:left="0" w:firstLine="0"/>
        <w:jc w:val="left"/>
        <w:rPr>
          <w:rFonts w:asciiTheme="minorHAnsi" w:hAnsiTheme="minorHAnsi" w:cstheme="minorHAnsi"/>
          <w:b/>
          <w:color w:val="auto"/>
          <w:szCs w:val="24"/>
        </w:rPr>
      </w:pPr>
    </w:p>
    <w:p w14:paraId="416A619B" w14:textId="77777777" w:rsidR="00FB58D7" w:rsidRPr="003C0F9E" w:rsidRDefault="00FB58D7" w:rsidP="00474FB6">
      <w:pPr>
        <w:suppressAutoHyphens/>
        <w:spacing w:after="0" w:line="240" w:lineRule="auto"/>
        <w:ind w:left="0" w:firstLine="0"/>
        <w:jc w:val="left"/>
        <w:rPr>
          <w:rFonts w:asciiTheme="minorHAnsi" w:eastAsia="Droid Sans Fallback" w:hAnsiTheme="minorHAnsi" w:cstheme="minorHAnsi"/>
          <w:color w:val="auto"/>
          <w:szCs w:val="24"/>
        </w:rPr>
      </w:pPr>
      <w:r w:rsidRPr="003C0F9E">
        <w:rPr>
          <w:rFonts w:asciiTheme="minorHAnsi" w:eastAsia="Droid Sans Fallback" w:hAnsiTheme="minorHAnsi" w:cstheme="minorHAnsi"/>
          <w:color w:val="auto"/>
          <w:szCs w:val="24"/>
        </w:rPr>
        <w:t xml:space="preserve">Pomocą </w:t>
      </w:r>
      <w:r w:rsidRPr="003C0F9E">
        <w:rPr>
          <w:rFonts w:asciiTheme="minorHAnsi" w:eastAsia="Droid Sans Fallback" w:hAnsiTheme="minorHAnsi" w:cstheme="minorHAnsi"/>
          <w:iCs/>
          <w:color w:val="auto"/>
          <w:szCs w:val="24"/>
        </w:rPr>
        <w:t xml:space="preserve">de </w:t>
      </w:r>
      <w:proofErr w:type="spellStart"/>
      <w:r w:rsidRPr="003C0F9E">
        <w:rPr>
          <w:rFonts w:asciiTheme="minorHAnsi" w:eastAsia="Droid Sans Fallback" w:hAnsiTheme="minorHAnsi" w:cstheme="minorHAnsi"/>
          <w:iCs/>
          <w:color w:val="auto"/>
          <w:szCs w:val="24"/>
        </w:rPr>
        <w:t>minimis</w:t>
      </w:r>
      <w:proofErr w:type="spellEnd"/>
      <w:r w:rsidRPr="003C0F9E">
        <w:rPr>
          <w:rFonts w:asciiTheme="minorHAnsi" w:eastAsia="Droid Sans Fallback" w:hAnsiTheme="minorHAnsi" w:cstheme="minorHAnsi"/>
          <w:color w:val="auto"/>
          <w:szCs w:val="24"/>
        </w:rPr>
        <w:t xml:space="preserve"> jest pomoc, która ze względu na niewielką wartość nie wpływa na wymianę gospodarczą między krajami członkowskimi lub nie zakłóca konkurencji.</w:t>
      </w:r>
    </w:p>
    <w:p w14:paraId="292F618F" w14:textId="77777777" w:rsidR="00FB58D7" w:rsidRPr="003C0F9E" w:rsidRDefault="00FB58D7" w:rsidP="00474FB6">
      <w:pPr>
        <w:tabs>
          <w:tab w:val="left" w:pos="459"/>
        </w:tabs>
        <w:spacing w:after="0" w:line="240" w:lineRule="auto"/>
        <w:ind w:left="0" w:firstLine="0"/>
        <w:jc w:val="left"/>
        <w:rPr>
          <w:rFonts w:asciiTheme="minorHAnsi" w:hAnsiTheme="minorHAnsi" w:cstheme="minorHAnsi"/>
          <w:b/>
          <w:color w:val="auto"/>
          <w:szCs w:val="24"/>
        </w:rPr>
      </w:pPr>
    </w:p>
    <w:p w14:paraId="19BE7428" w14:textId="77777777" w:rsidR="00386F73" w:rsidRPr="003C0F9E" w:rsidRDefault="00FB58D7" w:rsidP="00474FB6">
      <w:pPr>
        <w:tabs>
          <w:tab w:val="left" w:pos="459"/>
        </w:tabs>
        <w:spacing w:after="0" w:line="240" w:lineRule="auto"/>
        <w:ind w:left="0" w:firstLine="0"/>
        <w:jc w:val="left"/>
        <w:rPr>
          <w:rFonts w:asciiTheme="minorHAnsi" w:hAnsiTheme="minorHAnsi" w:cstheme="minorHAnsi"/>
          <w:color w:val="auto"/>
          <w:szCs w:val="24"/>
        </w:rPr>
      </w:pPr>
      <w:r w:rsidRPr="003C0F9E">
        <w:rPr>
          <w:rFonts w:asciiTheme="minorHAnsi" w:hAnsiTheme="minorHAnsi" w:cstheme="minorHAnsi"/>
          <w:color w:val="auto"/>
          <w:szCs w:val="24"/>
        </w:rPr>
        <w:t>K</w:t>
      </w:r>
      <w:r w:rsidR="00386F73" w:rsidRPr="003C0F9E">
        <w:rPr>
          <w:rFonts w:asciiTheme="minorHAnsi" w:hAnsiTheme="minorHAnsi" w:cstheme="minorHAnsi"/>
          <w:color w:val="auto"/>
          <w:szCs w:val="24"/>
        </w:rPr>
        <w:t xml:space="preserve">wota pomocy </w:t>
      </w:r>
      <w:r w:rsidR="00386F73" w:rsidRPr="003C0F9E">
        <w:rPr>
          <w:rFonts w:asciiTheme="minorHAnsi" w:hAnsiTheme="minorHAnsi" w:cstheme="minorHAnsi"/>
          <w:iCs/>
          <w:color w:val="auto"/>
          <w:szCs w:val="24"/>
        </w:rPr>
        <w:t xml:space="preserve">de </w:t>
      </w:r>
      <w:proofErr w:type="spellStart"/>
      <w:r w:rsidR="00386F73" w:rsidRPr="003C0F9E">
        <w:rPr>
          <w:rFonts w:asciiTheme="minorHAnsi" w:hAnsiTheme="minorHAnsi" w:cstheme="minorHAnsi"/>
          <w:iCs/>
          <w:color w:val="auto"/>
          <w:szCs w:val="24"/>
        </w:rPr>
        <w:t>minimis</w:t>
      </w:r>
      <w:proofErr w:type="spellEnd"/>
      <w:r w:rsidR="00386F73" w:rsidRPr="003C0F9E">
        <w:rPr>
          <w:rFonts w:asciiTheme="minorHAnsi" w:hAnsiTheme="minorHAnsi" w:cstheme="minorHAnsi"/>
          <w:color w:val="auto"/>
          <w:szCs w:val="24"/>
        </w:rPr>
        <w:t xml:space="preserve"> nie może przekroczyć 200</w:t>
      </w:r>
      <w:r w:rsidR="004A6196" w:rsidRPr="003C0F9E">
        <w:rPr>
          <w:rFonts w:asciiTheme="minorHAnsi" w:hAnsiTheme="minorHAnsi" w:cstheme="minorHAnsi"/>
          <w:color w:val="auto"/>
          <w:szCs w:val="24"/>
        </w:rPr>
        <w:t xml:space="preserve"> 000 </w:t>
      </w:r>
      <w:r w:rsidR="00386F73" w:rsidRPr="003C0F9E">
        <w:rPr>
          <w:rFonts w:asciiTheme="minorHAnsi" w:hAnsiTheme="minorHAnsi" w:cstheme="minorHAnsi"/>
          <w:color w:val="auto"/>
          <w:szCs w:val="24"/>
        </w:rPr>
        <w:t>E</w:t>
      </w:r>
      <w:r w:rsidR="004A6196" w:rsidRPr="003C0F9E">
        <w:rPr>
          <w:rFonts w:asciiTheme="minorHAnsi" w:hAnsiTheme="minorHAnsi" w:cstheme="minorHAnsi"/>
          <w:color w:val="auto"/>
          <w:szCs w:val="24"/>
        </w:rPr>
        <w:t>UR</w:t>
      </w:r>
      <w:r w:rsidR="00386F73" w:rsidRPr="003C0F9E">
        <w:rPr>
          <w:rFonts w:asciiTheme="minorHAnsi" w:hAnsiTheme="minorHAnsi" w:cstheme="minorHAnsi"/>
          <w:color w:val="auto"/>
          <w:szCs w:val="24"/>
        </w:rPr>
        <w:t xml:space="preserve"> na </w:t>
      </w:r>
      <w:r w:rsidR="005C4B9B" w:rsidRPr="003C0F9E">
        <w:rPr>
          <w:rFonts w:asciiTheme="minorHAnsi" w:hAnsiTheme="minorHAnsi" w:cstheme="minorHAnsi"/>
          <w:color w:val="auto"/>
          <w:szCs w:val="24"/>
        </w:rPr>
        <w:t>B</w:t>
      </w:r>
      <w:r w:rsidR="00386F73" w:rsidRPr="003C0F9E">
        <w:rPr>
          <w:rFonts w:asciiTheme="minorHAnsi" w:hAnsiTheme="minorHAnsi" w:cstheme="minorHAnsi"/>
          <w:color w:val="auto"/>
          <w:szCs w:val="24"/>
        </w:rPr>
        <w:t>eneficjenta</w:t>
      </w:r>
      <w:r w:rsidR="003C0F9E">
        <w:rPr>
          <w:rFonts w:asciiTheme="minorHAnsi" w:hAnsiTheme="minorHAnsi" w:cstheme="minorHAnsi"/>
          <w:color w:val="auto"/>
          <w:szCs w:val="24"/>
        </w:rPr>
        <w:t xml:space="preserve"> </w:t>
      </w:r>
      <w:r w:rsidR="007A4208" w:rsidRPr="003C0F9E">
        <w:rPr>
          <w:rFonts w:asciiTheme="minorHAnsi" w:hAnsiTheme="minorHAnsi" w:cstheme="minorHAnsi"/>
          <w:color w:val="auto"/>
          <w:szCs w:val="24"/>
        </w:rPr>
        <w:t>/</w:t>
      </w:r>
      <w:r w:rsidR="003C0F9E">
        <w:rPr>
          <w:rFonts w:asciiTheme="minorHAnsi" w:hAnsiTheme="minorHAnsi" w:cstheme="minorHAnsi"/>
          <w:color w:val="auto"/>
          <w:szCs w:val="24"/>
        </w:rPr>
        <w:t xml:space="preserve"> </w:t>
      </w:r>
      <w:r w:rsidR="007A4208" w:rsidRPr="003C0F9E">
        <w:rPr>
          <w:rFonts w:asciiTheme="minorHAnsi" w:hAnsiTheme="minorHAnsi" w:cstheme="minorHAnsi"/>
          <w:color w:val="auto"/>
          <w:szCs w:val="24"/>
        </w:rPr>
        <w:t>Partnera</w:t>
      </w:r>
      <w:r w:rsidR="00386F73" w:rsidRPr="003C0F9E">
        <w:rPr>
          <w:rFonts w:asciiTheme="minorHAnsi" w:hAnsiTheme="minorHAnsi" w:cstheme="minorHAnsi"/>
          <w:color w:val="auto"/>
          <w:szCs w:val="24"/>
        </w:rPr>
        <w:t xml:space="preserve"> </w:t>
      </w:r>
      <w:r w:rsidR="00903C26" w:rsidRPr="003C0F9E">
        <w:rPr>
          <w:rFonts w:asciiTheme="minorHAnsi" w:hAnsiTheme="minorHAnsi" w:cstheme="minorHAnsi"/>
          <w:color w:val="auto"/>
          <w:szCs w:val="24"/>
        </w:rPr>
        <w:br/>
      </w:r>
      <w:r w:rsidR="00386F73" w:rsidRPr="003C0F9E">
        <w:rPr>
          <w:rFonts w:asciiTheme="minorHAnsi" w:hAnsiTheme="minorHAnsi" w:cstheme="minorHAnsi"/>
          <w:color w:val="auto"/>
          <w:szCs w:val="24"/>
        </w:rPr>
        <w:t>(</w:t>
      </w:r>
      <w:r w:rsidR="007A4208" w:rsidRPr="003C0F9E">
        <w:rPr>
          <w:rFonts w:asciiTheme="minorHAnsi" w:hAnsiTheme="minorHAnsi" w:cstheme="minorHAnsi"/>
          <w:color w:val="auto"/>
          <w:szCs w:val="24"/>
        </w:rPr>
        <w:t xml:space="preserve">w projektach partnerskich) - </w:t>
      </w:r>
      <w:r w:rsidR="00386F73" w:rsidRPr="003C0F9E">
        <w:rPr>
          <w:rFonts w:asciiTheme="minorHAnsi" w:hAnsiTheme="minorHAnsi" w:cstheme="minorHAnsi"/>
          <w:color w:val="auto"/>
          <w:szCs w:val="24"/>
        </w:rPr>
        <w:t xml:space="preserve">jest to maksymalny limit pomocy </w:t>
      </w:r>
      <w:r w:rsidR="00386F73" w:rsidRPr="003C0F9E">
        <w:rPr>
          <w:rFonts w:asciiTheme="minorHAnsi" w:hAnsiTheme="minorHAnsi" w:cstheme="minorHAnsi"/>
          <w:iCs/>
          <w:color w:val="auto"/>
          <w:szCs w:val="24"/>
        </w:rPr>
        <w:t xml:space="preserve">de </w:t>
      </w:r>
      <w:proofErr w:type="spellStart"/>
      <w:r w:rsidR="00386F73" w:rsidRPr="003C0F9E">
        <w:rPr>
          <w:rFonts w:asciiTheme="minorHAnsi" w:hAnsiTheme="minorHAnsi" w:cstheme="minorHAnsi"/>
          <w:iCs/>
          <w:color w:val="auto"/>
          <w:szCs w:val="24"/>
        </w:rPr>
        <w:t>minimis</w:t>
      </w:r>
      <w:proofErr w:type="spellEnd"/>
      <w:r w:rsidR="00386F73" w:rsidRPr="003C0F9E">
        <w:rPr>
          <w:rFonts w:asciiTheme="minorHAnsi" w:hAnsiTheme="minorHAnsi" w:cstheme="minorHAnsi"/>
          <w:color w:val="auto"/>
          <w:szCs w:val="24"/>
        </w:rPr>
        <w:t xml:space="preserve"> jaki może otrzymać dany podmiot w okresie 3 lat. </w:t>
      </w:r>
    </w:p>
    <w:p w14:paraId="3A7AE7C4" w14:textId="77777777" w:rsidR="005C4B9B" w:rsidRPr="00A35A84" w:rsidRDefault="005C4B9B" w:rsidP="00474FB6">
      <w:pPr>
        <w:tabs>
          <w:tab w:val="left" w:pos="459"/>
        </w:tabs>
        <w:spacing w:after="0" w:line="240" w:lineRule="auto"/>
        <w:ind w:left="0" w:firstLine="0"/>
        <w:jc w:val="left"/>
        <w:rPr>
          <w:rFonts w:asciiTheme="minorHAnsi" w:hAnsiTheme="minorHAnsi" w:cstheme="minorHAnsi"/>
          <w:b/>
          <w:color w:val="FF0000"/>
          <w:szCs w:val="24"/>
        </w:rPr>
      </w:pPr>
    </w:p>
    <w:p w14:paraId="181A1DC0" w14:textId="77777777" w:rsidR="00386F73" w:rsidRPr="003C0F9E" w:rsidRDefault="00386F73" w:rsidP="00474FB6">
      <w:pPr>
        <w:snapToGrid w:val="0"/>
        <w:spacing w:after="0" w:line="240" w:lineRule="auto"/>
        <w:ind w:left="0" w:firstLine="0"/>
        <w:jc w:val="left"/>
        <w:rPr>
          <w:rFonts w:asciiTheme="minorHAnsi" w:hAnsiTheme="minorHAnsi" w:cstheme="minorHAnsi"/>
          <w:color w:val="auto"/>
          <w:kern w:val="2"/>
          <w:szCs w:val="24"/>
        </w:rPr>
      </w:pPr>
      <w:r w:rsidRPr="003C0F9E">
        <w:rPr>
          <w:rFonts w:asciiTheme="minorHAnsi" w:hAnsiTheme="minorHAnsi" w:cstheme="minorHAnsi"/>
          <w:color w:val="auto"/>
          <w:kern w:val="2"/>
          <w:szCs w:val="24"/>
        </w:rPr>
        <w:t xml:space="preserve">W przypadku projektów objętych pomocą </w:t>
      </w:r>
      <w:r w:rsidRPr="003C0F9E">
        <w:rPr>
          <w:rFonts w:asciiTheme="minorHAnsi" w:hAnsiTheme="minorHAnsi" w:cstheme="minorHAnsi"/>
          <w:i/>
          <w:iCs/>
          <w:color w:val="auto"/>
          <w:kern w:val="2"/>
          <w:szCs w:val="24"/>
        </w:rPr>
        <w:t xml:space="preserve">de </w:t>
      </w:r>
      <w:proofErr w:type="spellStart"/>
      <w:r w:rsidRPr="003C0F9E">
        <w:rPr>
          <w:rFonts w:asciiTheme="minorHAnsi" w:hAnsiTheme="minorHAnsi" w:cstheme="minorHAnsi"/>
          <w:i/>
          <w:iCs/>
          <w:color w:val="auto"/>
          <w:kern w:val="2"/>
          <w:szCs w:val="24"/>
        </w:rPr>
        <w:t>minimis</w:t>
      </w:r>
      <w:proofErr w:type="spellEnd"/>
      <w:r w:rsidRPr="003C0F9E">
        <w:rPr>
          <w:rFonts w:asciiTheme="minorHAnsi" w:hAnsiTheme="minorHAnsi" w:cstheme="minorHAnsi"/>
          <w:color w:val="auto"/>
          <w:kern w:val="2"/>
          <w:szCs w:val="24"/>
        </w:rPr>
        <w:t xml:space="preserve"> należy </w:t>
      </w:r>
      <w:r w:rsidR="00FB58D7" w:rsidRPr="003C0F9E">
        <w:rPr>
          <w:rFonts w:asciiTheme="minorHAnsi" w:hAnsiTheme="minorHAnsi" w:cstheme="minorHAnsi"/>
          <w:color w:val="auto"/>
          <w:kern w:val="2"/>
          <w:szCs w:val="24"/>
        </w:rPr>
        <w:t xml:space="preserve">zatem </w:t>
      </w:r>
      <w:r w:rsidRPr="003C0F9E">
        <w:rPr>
          <w:rFonts w:asciiTheme="minorHAnsi" w:hAnsiTheme="minorHAnsi" w:cstheme="minorHAnsi"/>
          <w:color w:val="auto"/>
          <w:kern w:val="2"/>
          <w:szCs w:val="24"/>
        </w:rPr>
        <w:t>zweryfikować</w:t>
      </w:r>
      <w:r w:rsidR="005C4B9B" w:rsidRPr="003C0F9E">
        <w:rPr>
          <w:rFonts w:asciiTheme="minorHAnsi" w:hAnsiTheme="minorHAnsi" w:cstheme="minorHAnsi"/>
          <w:color w:val="auto"/>
          <w:kern w:val="2"/>
          <w:szCs w:val="24"/>
        </w:rPr>
        <w:t>,</w:t>
      </w:r>
      <w:r w:rsidRPr="003C0F9E">
        <w:rPr>
          <w:rFonts w:asciiTheme="minorHAnsi" w:hAnsiTheme="minorHAnsi" w:cstheme="minorHAnsi"/>
          <w:color w:val="auto"/>
          <w:kern w:val="2"/>
          <w:szCs w:val="24"/>
        </w:rPr>
        <w:t xml:space="preserve"> czy całkowita kwota pomocy </w:t>
      </w:r>
      <w:r w:rsidRPr="003C0F9E">
        <w:rPr>
          <w:rFonts w:asciiTheme="minorHAnsi" w:hAnsiTheme="minorHAnsi" w:cstheme="minorHAnsi"/>
          <w:iCs/>
          <w:color w:val="auto"/>
          <w:kern w:val="2"/>
          <w:szCs w:val="24"/>
        </w:rPr>
        <w:t xml:space="preserve">de </w:t>
      </w:r>
      <w:proofErr w:type="spellStart"/>
      <w:r w:rsidRPr="003C0F9E">
        <w:rPr>
          <w:rFonts w:asciiTheme="minorHAnsi" w:hAnsiTheme="minorHAnsi" w:cstheme="minorHAnsi"/>
          <w:iCs/>
          <w:color w:val="auto"/>
          <w:kern w:val="2"/>
          <w:szCs w:val="24"/>
        </w:rPr>
        <w:t>minimis</w:t>
      </w:r>
      <w:proofErr w:type="spellEnd"/>
      <w:r w:rsidRPr="003C0F9E">
        <w:rPr>
          <w:rFonts w:asciiTheme="minorHAnsi" w:hAnsiTheme="minorHAnsi" w:cstheme="minorHAnsi"/>
          <w:color w:val="auto"/>
          <w:kern w:val="2"/>
          <w:szCs w:val="24"/>
        </w:rPr>
        <w:t xml:space="preserve"> dla danego podmiotu</w:t>
      </w:r>
      <w:r w:rsidR="006B4B1E" w:rsidRPr="003C0F9E">
        <w:rPr>
          <w:rFonts w:asciiTheme="minorHAnsi" w:hAnsiTheme="minorHAnsi" w:cstheme="minorHAnsi"/>
          <w:color w:val="auto"/>
          <w:kern w:val="2"/>
          <w:szCs w:val="24"/>
        </w:rPr>
        <w:t xml:space="preserve"> (Beneficjenta</w:t>
      </w:r>
      <w:r w:rsidR="003C0F9E" w:rsidRPr="003C0F9E">
        <w:rPr>
          <w:rFonts w:asciiTheme="minorHAnsi" w:hAnsiTheme="minorHAnsi" w:cstheme="minorHAnsi"/>
          <w:color w:val="auto"/>
          <w:kern w:val="2"/>
          <w:szCs w:val="24"/>
        </w:rPr>
        <w:t xml:space="preserve"> </w:t>
      </w:r>
      <w:r w:rsidR="006B4B1E" w:rsidRPr="003C0F9E">
        <w:rPr>
          <w:rFonts w:asciiTheme="minorHAnsi" w:hAnsiTheme="minorHAnsi" w:cstheme="minorHAnsi"/>
          <w:color w:val="auto"/>
          <w:kern w:val="2"/>
          <w:szCs w:val="24"/>
        </w:rPr>
        <w:t>/</w:t>
      </w:r>
      <w:r w:rsidR="003C0F9E" w:rsidRPr="003C0F9E">
        <w:rPr>
          <w:rFonts w:asciiTheme="minorHAnsi" w:hAnsiTheme="minorHAnsi" w:cstheme="minorHAnsi"/>
          <w:color w:val="auto"/>
          <w:kern w:val="2"/>
          <w:szCs w:val="24"/>
        </w:rPr>
        <w:t xml:space="preserve"> </w:t>
      </w:r>
      <w:r w:rsidR="006B4B1E" w:rsidRPr="003C0F9E">
        <w:rPr>
          <w:rFonts w:asciiTheme="minorHAnsi" w:hAnsiTheme="minorHAnsi" w:cstheme="minorHAnsi"/>
          <w:color w:val="auto"/>
          <w:kern w:val="2"/>
          <w:szCs w:val="24"/>
        </w:rPr>
        <w:t>Partnera)</w:t>
      </w:r>
      <w:r w:rsidRPr="003C0F9E">
        <w:rPr>
          <w:rFonts w:asciiTheme="minorHAnsi" w:hAnsiTheme="minorHAnsi" w:cstheme="minorHAnsi"/>
          <w:color w:val="auto"/>
          <w:kern w:val="2"/>
          <w:szCs w:val="24"/>
        </w:rPr>
        <w:t xml:space="preserve"> w okresie trzech lat podatkowych</w:t>
      </w:r>
      <w:r w:rsidR="005C4B9B" w:rsidRPr="003C0F9E">
        <w:rPr>
          <w:rFonts w:asciiTheme="minorHAnsi" w:hAnsiTheme="minorHAnsi" w:cstheme="minorHAnsi"/>
          <w:color w:val="auto"/>
          <w:kern w:val="2"/>
          <w:szCs w:val="24"/>
        </w:rPr>
        <w:t xml:space="preserve"> –  </w:t>
      </w:r>
      <w:r w:rsidRPr="003C0F9E">
        <w:rPr>
          <w:rFonts w:asciiTheme="minorHAnsi" w:hAnsiTheme="minorHAnsi" w:cstheme="minorHAnsi"/>
          <w:color w:val="auto"/>
          <w:kern w:val="2"/>
          <w:szCs w:val="24"/>
        </w:rPr>
        <w:t xml:space="preserve">z uwzględnieniem wnioskowanej kwoty pomocy </w:t>
      </w:r>
      <w:r w:rsidRPr="003C0F9E">
        <w:rPr>
          <w:rFonts w:asciiTheme="minorHAnsi" w:hAnsiTheme="minorHAnsi" w:cstheme="minorHAnsi"/>
          <w:iCs/>
          <w:color w:val="auto"/>
          <w:kern w:val="2"/>
          <w:szCs w:val="24"/>
        </w:rPr>
        <w:t xml:space="preserve">de </w:t>
      </w:r>
      <w:proofErr w:type="spellStart"/>
      <w:r w:rsidRPr="003C0F9E">
        <w:rPr>
          <w:rFonts w:asciiTheme="minorHAnsi" w:hAnsiTheme="minorHAnsi" w:cstheme="minorHAnsi"/>
          <w:iCs/>
          <w:color w:val="auto"/>
          <w:kern w:val="2"/>
          <w:szCs w:val="24"/>
        </w:rPr>
        <w:t>minimis</w:t>
      </w:r>
      <w:proofErr w:type="spellEnd"/>
      <w:r w:rsidRPr="003C0F9E">
        <w:rPr>
          <w:rFonts w:asciiTheme="minorHAnsi" w:hAnsiTheme="minorHAnsi" w:cstheme="minorHAnsi"/>
          <w:color w:val="auto"/>
          <w:kern w:val="2"/>
          <w:szCs w:val="24"/>
        </w:rPr>
        <w:t xml:space="preserve"> oraz pomocy </w:t>
      </w:r>
      <w:r w:rsidRPr="003C0F9E">
        <w:rPr>
          <w:rFonts w:asciiTheme="minorHAnsi" w:hAnsiTheme="minorHAnsi" w:cstheme="minorHAnsi"/>
          <w:iCs/>
          <w:color w:val="auto"/>
          <w:kern w:val="2"/>
          <w:szCs w:val="24"/>
        </w:rPr>
        <w:t xml:space="preserve">de </w:t>
      </w:r>
      <w:proofErr w:type="spellStart"/>
      <w:r w:rsidRPr="003C0F9E">
        <w:rPr>
          <w:rFonts w:asciiTheme="minorHAnsi" w:hAnsiTheme="minorHAnsi" w:cstheme="minorHAnsi"/>
          <w:iCs/>
          <w:color w:val="auto"/>
          <w:kern w:val="2"/>
          <w:szCs w:val="24"/>
        </w:rPr>
        <w:t>minimis</w:t>
      </w:r>
      <w:proofErr w:type="spellEnd"/>
      <w:r w:rsidRPr="003C0F9E">
        <w:rPr>
          <w:rFonts w:asciiTheme="minorHAnsi" w:hAnsiTheme="minorHAnsi" w:cstheme="minorHAnsi"/>
          <w:color w:val="auto"/>
          <w:kern w:val="2"/>
          <w:szCs w:val="24"/>
        </w:rPr>
        <w:t xml:space="preserve"> otrzymanej z innych źródeł</w:t>
      </w:r>
      <w:r w:rsidR="005C4B9B" w:rsidRPr="003C0F9E">
        <w:rPr>
          <w:rFonts w:asciiTheme="minorHAnsi" w:hAnsiTheme="minorHAnsi" w:cstheme="minorHAnsi"/>
          <w:color w:val="auto"/>
          <w:kern w:val="2"/>
          <w:szCs w:val="24"/>
        </w:rPr>
        <w:t xml:space="preserve"> – </w:t>
      </w:r>
      <w:r w:rsidRPr="003C0F9E">
        <w:rPr>
          <w:rFonts w:asciiTheme="minorHAnsi" w:hAnsiTheme="minorHAnsi" w:cstheme="minorHAnsi"/>
          <w:color w:val="auto"/>
          <w:kern w:val="2"/>
          <w:szCs w:val="24"/>
        </w:rPr>
        <w:t xml:space="preserve">nie przekracza równowartości 200 000 </w:t>
      </w:r>
      <w:r w:rsidR="005C4B9B" w:rsidRPr="003C0F9E">
        <w:rPr>
          <w:rFonts w:asciiTheme="minorHAnsi" w:hAnsiTheme="minorHAnsi" w:cstheme="minorHAnsi"/>
          <w:color w:val="auto"/>
          <w:kern w:val="2"/>
          <w:szCs w:val="24"/>
        </w:rPr>
        <w:t>EUR</w:t>
      </w:r>
      <w:r w:rsidRPr="003C0F9E">
        <w:rPr>
          <w:rFonts w:asciiTheme="minorHAnsi" w:hAnsiTheme="minorHAnsi" w:cstheme="minorHAnsi"/>
          <w:color w:val="auto"/>
          <w:kern w:val="2"/>
          <w:szCs w:val="24"/>
        </w:rPr>
        <w:t xml:space="preserve">. </w:t>
      </w:r>
    </w:p>
    <w:p w14:paraId="3CF41688" w14:textId="77777777" w:rsidR="005C4B9B" w:rsidRPr="00A35A84" w:rsidRDefault="005C4B9B" w:rsidP="00474FB6">
      <w:pPr>
        <w:snapToGrid w:val="0"/>
        <w:spacing w:after="0" w:line="240" w:lineRule="auto"/>
        <w:ind w:left="0" w:firstLine="0"/>
        <w:jc w:val="left"/>
        <w:rPr>
          <w:rFonts w:asciiTheme="minorHAnsi" w:hAnsiTheme="minorHAnsi" w:cstheme="minorHAnsi"/>
          <w:color w:val="FF0000"/>
          <w:szCs w:val="24"/>
        </w:rPr>
      </w:pPr>
    </w:p>
    <w:p w14:paraId="7B1139B1" w14:textId="77777777" w:rsidR="00FB58D7" w:rsidRPr="003C0F9E" w:rsidRDefault="00EB29BA" w:rsidP="00474FB6">
      <w:pPr>
        <w:pStyle w:val="Default"/>
        <w:rPr>
          <w:rFonts w:asciiTheme="minorHAnsi" w:hAnsiTheme="minorHAnsi" w:cstheme="minorHAnsi"/>
          <w:color w:val="auto"/>
        </w:rPr>
      </w:pPr>
      <w:r w:rsidRPr="003C0F9E">
        <w:rPr>
          <w:rFonts w:asciiTheme="minorHAnsi" w:hAnsiTheme="minorHAnsi" w:cstheme="minorHAnsi"/>
          <w:color w:val="auto"/>
        </w:rPr>
        <w:t>IOK</w:t>
      </w:r>
      <w:r w:rsidR="00FB58D7" w:rsidRPr="003C0F9E">
        <w:rPr>
          <w:rFonts w:asciiTheme="minorHAnsi" w:hAnsiTheme="minorHAnsi" w:cstheme="minorHAnsi"/>
          <w:color w:val="auto"/>
        </w:rPr>
        <w:t xml:space="preserve"> zastrzega sobie prawo do weryfikacji informacji o otrzymanej przez Wnioskodawcę pomocy de </w:t>
      </w:r>
      <w:proofErr w:type="spellStart"/>
      <w:r w:rsidR="00FB58D7" w:rsidRPr="003C0F9E">
        <w:rPr>
          <w:rFonts w:asciiTheme="minorHAnsi" w:hAnsiTheme="minorHAnsi" w:cstheme="minorHAnsi"/>
          <w:color w:val="auto"/>
        </w:rPr>
        <w:t>minimis</w:t>
      </w:r>
      <w:proofErr w:type="spellEnd"/>
      <w:r w:rsidR="00FB58D7" w:rsidRPr="003C0F9E">
        <w:rPr>
          <w:rFonts w:asciiTheme="minorHAnsi" w:hAnsiTheme="minorHAnsi" w:cstheme="minorHAnsi"/>
          <w:color w:val="auto"/>
        </w:rPr>
        <w:t xml:space="preserve"> w oparciu o dane dostępne w systemie SUDOP </w:t>
      </w:r>
      <w:r w:rsidR="00ED289B" w:rsidRPr="003C0F9E">
        <w:rPr>
          <w:rFonts w:asciiTheme="minorHAnsi" w:hAnsiTheme="minorHAnsi" w:cstheme="minorHAnsi"/>
          <w:color w:val="auto"/>
        </w:rPr>
        <w:t xml:space="preserve">(Systemie Udostępniania Danych </w:t>
      </w:r>
      <w:r w:rsidR="00010228" w:rsidRPr="003C0F9E">
        <w:rPr>
          <w:rFonts w:asciiTheme="minorHAnsi" w:hAnsiTheme="minorHAnsi" w:cstheme="minorHAnsi"/>
          <w:color w:val="auto"/>
        </w:rPr>
        <w:br/>
      </w:r>
      <w:r w:rsidR="00ED289B" w:rsidRPr="003C0F9E">
        <w:rPr>
          <w:rFonts w:asciiTheme="minorHAnsi" w:hAnsiTheme="minorHAnsi" w:cstheme="minorHAnsi"/>
          <w:color w:val="auto"/>
        </w:rPr>
        <w:t xml:space="preserve">o Pomocy Publicznej, dostępnym pod adresem </w:t>
      </w:r>
      <w:r w:rsidR="00E24AB5" w:rsidRPr="003C0F9E">
        <w:rPr>
          <w:rFonts w:asciiTheme="minorHAnsi" w:hAnsiTheme="minorHAnsi" w:cstheme="minorHAnsi"/>
          <w:color w:val="auto"/>
        </w:rPr>
        <w:t>https://sudop.uokik.gov.pl/home</w:t>
      </w:r>
      <w:r w:rsidR="00ED289B" w:rsidRPr="003C0F9E">
        <w:rPr>
          <w:rFonts w:asciiTheme="minorHAnsi" w:hAnsiTheme="minorHAnsi" w:cstheme="minorHAnsi"/>
          <w:color w:val="auto"/>
        </w:rPr>
        <w:t>)</w:t>
      </w:r>
      <w:r w:rsidR="00E24AB5" w:rsidRPr="003C0F9E">
        <w:rPr>
          <w:rFonts w:asciiTheme="minorHAnsi" w:hAnsiTheme="minorHAnsi" w:cstheme="minorHAnsi"/>
          <w:color w:val="auto"/>
        </w:rPr>
        <w:t xml:space="preserve"> </w:t>
      </w:r>
      <w:r w:rsidR="00FB58D7" w:rsidRPr="003C0F9E">
        <w:rPr>
          <w:rFonts w:asciiTheme="minorHAnsi" w:hAnsiTheme="minorHAnsi" w:cstheme="minorHAnsi"/>
          <w:color w:val="auto"/>
        </w:rPr>
        <w:t>– na etapie oceny wniosku o dofinansowanie, a następnie – w przypadku pozytywnej oceny i</w:t>
      </w:r>
      <w:r w:rsidR="00E24AB5" w:rsidRPr="003C0F9E">
        <w:rPr>
          <w:rFonts w:asciiTheme="minorHAnsi" w:hAnsiTheme="minorHAnsi" w:cstheme="minorHAnsi"/>
          <w:color w:val="auto"/>
        </w:rPr>
        <w:t> </w:t>
      </w:r>
      <w:r w:rsidR="00FB58D7" w:rsidRPr="003C0F9E">
        <w:rPr>
          <w:rFonts w:asciiTheme="minorHAnsi" w:hAnsiTheme="minorHAnsi" w:cstheme="minorHAnsi"/>
          <w:color w:val="auto"/>
        </w:rPr>
        <w:t xml:space="preserve">wyboru projektu do dofinansowania – przed podpisaniem umowy o dofinansowanie. Stwierdzenie przekroczenia dopuszczalnej kwoty pomocy de </w:t>
      </w:r>
      <w:proofErr w:type="spellStart"/>
      <w:r w:rsidR="00FB58D7" w:rsidRPr="003C0F9E">
        <w:rPr>
          <w:rFonts w:asciiTheme="minorHAnsi" w:hAnsiTheme="minorHAnsi" w:cstheme="minorHAnsi"/>
          <w:color w:val="auto"/>
        </w:rPr>
        <w:t>minimis</w:t>
      </w:r>
      <w:proofErr w:type="spellEnd"/>
      <w:r w:rsidR="00FB58D7" w:rsidRPr="003C0F9E">
        <w:rPr>
          <w:rFonts w:asciiTheme="minorHAnsi" w:hAnsiTheme="minorHAnsi" w:cstheme="minorHAnsi"/>
          <w:color w:val="auto"/>
        </w:rPr>
        <w:t xml:space="preserve"> będzie skutkowało zmniejszeniem dofinansowania albo odpowiednio negatywną oceną </w:t>
      </w:r>
      <w:r w:rsidR="00BC7B62" w:rsidRPr="003C0F9E">
        <w:rPr>
          <w:rFonts w:asciiTheme="minorHAnsi" w:hAnsiTheme="minorHAnsi" w:cstheme="minorHAnsi"/>
          <w:color w:val="auto"/>
        </w:rPr>
        <w:t xml:space="preserve">projektu </w:t>
      </w:r>
      <w:r w:rsidR="00FB58D7" w:rsidRPr="003C0F9E">
        <w:rPr>
          <w:rFonts w:asciiTheme="minorHAnsi" w:hAnsiTheme="minorHAnsi" w:cstheme="minorHAnsi"/>
          <w:color w:val="auto"/>
        </w:rPr>
        <w:t>lub odmową zawarcia umowy</w:t>
      </w:r>
      <w:r w:rsidR="00806578" w:rsidRPr="003C0F9E">
        <w:rPr>
          <w:rFonts w:asciiTheme="minorHAnsi" w:hAnsiTheme="minorHAnsi" w:cstheme="minorHAnsi"/>
          <w:color w:val="auto"/>
        </w:rPr>
        <w:t xml:space="preserve"> </w:t>
      </w:r>
      <w:r w:rsidR="00010228" w:rsidRPr="003C0F9E">
        <w:rPr>
          <w:rFonts w:asciiTheme="minorHAnsi" w:hAnsiTheme="minorHAnsi" w:cstheme="minorHAnsi"/>
          <w:color w:val="auto"/>
        </w:rPr>
        <w:br/>
      </w:r>
      <w:r w:rsidR="00806578" w:rsidRPr="003C0F9E">
        <w:rPr>
          <w:rFonts w:asciiTheme="minorHAnsi" w:hAnsiTheme="minorHAnsi" w:cstheme="minorHAnsi"/>
          <w:color w:val="auto"/>
        </w:rPr>
        <w:t>o dofinansowani</w:t>
      </w:r>
      <w:r w:rsidR="00BE6ACF" w:rsidRPr="003C0F9E">
        <w:rPr>
          <w:rFonts w:asciiTheme="minorHAnsi" w:hAnsiTheme="minorHAnsi" w:cstheme="minorHAnsi"/>
          <w:color w:val="auto"/>
        </w:rPr>
        <w:t>e.</w:t>
      </w:r>
    </w:p>
    <w:p w14:paraId="5EDF36C8" w14:textId="77777777" w:rsidR="000D5C08" w:rsidRPr="00A35A84" w:rsidRDefault="000D5C08" w:rsidP="00474FB6">
      <w:pPr>
        <w:pStyle w:val="Default"/>
        <w:rPr>
          <w:rFonts w:asciiTheme="minorHAnsi" w:hAnsiTheme="minorHAnsi" w:cstheme="minorHAnsi"/>
          <w:i/>
          <w:iCs/>
          <w:color w:val="FF0000"/>
        </w:rPr>
      </w:pPr>
    </w:p>
    <w:p w14:paraId="34457DAF" w14:textId="77777777" w:rsidR="00524F0B" w:rsidRPr="00083A9C" w:rsidRDefault="000D5C08" w:rsidP="00474FB6">
      <w:pPr>
        <w:tabs>
          <w:tab w:val="left" w:pos="459"/>
        </w:tabs>
        <w:spacing w:after="0" w:line="240" w:lineRule="auto"/>
        <w:ind w:left="0" w:firstLine="0"/>
        <w:jc w:val="left"/>
        <w:rPr>
          <w:rStyle w:val="Hipercze"/>
          <w:rFonts w:asciiTheme="minorHAnsi" w:hAnsiTheme="minorHAnsi" w:cstheme="minorHAnsi"/>
          <w:color w:val="auto"/>
          <w:szCs w:val="24"/>
          <w:u w:val="none"/>
        </w:rPr>
      </w:pPr>
      <w:r w:rsidRPr="00083A9C">
        <w:rPr>
          <w:rFonts w:asciiTheme="minorHAnsi" w:hAnsiTheme="minorHAnsi" w:cstheme="minorHAnsi"/>
          <w:color w:val="auto"/>
          <w:szCs w:val="24"/>
        </w:rPr>
        <w:t xml:space="preserve">Wszystkie ww. regulacje dotyczące pomocy publicznej dostępne są na </w:t>
      </w:r>
      <w:r w:rsidR="00B93423" w:rsidRPr="00083A9C">
        <w:rPr>
          <w:rFonts w:asciiTheme="minorHAnsi" w:hAnsiTheme="minorHAnsi" w:cstheme="minorHAnsi"/>
          <w:color w:val="auto"/>
          <w:szCs w:val="24"/>
        </w:rPr>
        <w:t>portalu funduszy</w:t>
      </w:r>
      <w:r w:rsidRPr="00083A9C">
        <w:rPr>
          <w:rFonts w:asciiTheme="minorHAnsi" w:hAnsiTheme="minorHAnsi" w:cstheme="minorHAnsi"/>
          <w:color w:val="auto"/>
          <w:szCs w:val="24"/>
        </w:rPr>
        <w:t xml:space="preserve"> </w:t>
      </w:r>
      <w:hyperlink r:id="rId16" w:history="1">
        <w:r w:rsidRPr="00083A9C">
          <w:rPr>
            <w:rStyle w:val="Hipercze"/>
            <w:rFonts w:asciiTheme="minorHAnsi" w:hAnsiTheme="minorHAnsi" w:cstheme="minorHAnsi"/>
            <w:color w:val="auto"/>
            <w:szCs w:val="24"/>
            <w:u w:val="none"/>
          </w:rPr>
          <w:t>www.funduszeeuropejskie.gov.pl</w:t>
        </w:r>
      </w:hyperlink>
      <w:r w:rsidR="00524F0B" w:rsidRPr="00083A9C">
        <w:rPr>
          <w:rStyle w:val="Hipercze"/>
          <w:rFonts w:asciiTheme="minorHAnsi" w:hAnsiTheme="minorHAnsi" w:cstheme="minorHAnsi"/>
          <w:color w:val="auto"/>
          <w:szCs w:val="24"/>
          <w:u w:val="none"/>
        </w:rPr>
        <w:t>.</w:t>
      </w:r>
    </w:p>
    <w:p w14:paraId="68F3730C" w14:textId="77777777" w:rsidR="00FB58D7" w:rsidRPr="00083A9C" w:rsidRDefault="00FB58D7" w:rsidP="00474FB6">
      <w:pPr>
        <w:snapToGrid w:val="0"/>
        <w:spacing w:after="0" w:line="240" w:lineRule="auto"/>
        <w:ind w:left="0" w:firstLine="0"/>
        <w:jc w:val="left"/>
        <w:rPr>
          <w:rFonts w:asciiTheme="minorHAnsi" w:hAnsiTheme="minorHAnsi" w:cstheme="minorHAnsi"/>
          <w:color w:val="auto"/>
          <w:szCs w:val="24"/>
          <w:highlight w:val="lightGray"/>
        </w:rPr>
      </w:pPr>
    </w:p>
    <w:p w14:paraId="5E917058" w14:textId="77777777" w:rsidR="007E46EC" w:rsidRPr="00083A9C" w:rsidRDefault="007E46EC" w:rsidP="00474FB6">
      <w:pPr>
        <w:pStyle w:val="Nagwek1"/>
        <w:tabs>
          <w:tab w:val="left" w:pos="426"/>
        </w:tabs>
        <w:spacing w:before="0"/>
        <w:jc w:val="left"/>
        <w:rPr>
          <w:rFonts w:cstheme="minorHAnsi"/>
          <w:color w:val="auto"/>
          <w:szCs w:val="24"/>
        </w:rPr>
      </w:pPr>
      <w:bookmarkStart w:id="150" w:name="_Toc57107823"/>
      <w:r w:rsidRPr="00083A9C">
        <w:rPr>
          <w:rFonts w:cstheme="minorHAnsi"/>
          <w:color w:val="auto"/>
          <w:szCs w:val="24"/>
        </w:rPr>
        <w:t>Maksymalna wartość wydatków kwalifikowalnych projektu</w:t>
      </w:r>
      <w:bookmarkEnd w:id="150"/>
    </w:p>
    <w:p w14:paraId="0C8FC9C5" w14:textId="77777777" w:rsidR="005C4B9B" w:rsidRPr="00FE69DC" w:rsidRDefault="005A48B9" w:rsidP="00474FB6">
      <w:pPr>
        <w:spacing w:after="0" w:line="240" w:lineRule="auto"/>
        <w:ind w:left="0" w:firstLine="0"/>
        <w:jc w:val="left"/>
        <w:rPr>
          <w:rFonts w:asciiTheme="minorHAnsi" w:hAnsiTheme="minorHAnsi" w:cstheme="minorHAnsi"/>
          <w:color w:val="auto"/>
          <w:szCs w:val="24"/>
        </w:rPr>
      </w:pPr>
      <w:bookmarkStart w:id="151" w:name="_Hlk26800715"/>
      <w:r w:rsidRPr="00595512">
        <w:rPr>
          <w:rFonts w:asciiTheme="minorHAnsi" w:hAnsiTheme="minorHAnsi" w:cstheme="minorHAnsi"/>
          <w:color w:val="auto"/>
          <w:szCs w:val="24"/>
        </w:rPr>
        <w:t xml:space="preserve">Maksymalna wartość wydatków kwalifikowalnych – 8 000 000 PLN </w:t>
      </w:r>
      <w:r w:rsidRPr="00595512">
        <w:rPr>
          <w:color w:val="auto"/>
        </w:rPr>
        <w:t>(również dla projektów partnerskich).</w:t>
      </w:r>
    </w:p>
    <w:p w14:paraId="033C5054" w14:textId="77777777" w:rsidR="00F66E80" w:rsidRPr="00083A9C" w:rsidRDefault="00F66E80" w:rsidP="00474FB6">
      <w:pPr>
        <w:spacing w:line="240" w:lineRule="auto"/>
        <w:ind w:left="0" w:firstLine="0"/>
        <w:jc w:val="left"/>
        <w:rPr>
          <w:color w:val="auto"/>
        </w:rPr>
      </w:pPr>
      <w:r w:rsidRPr="00595512">
        <w:rPr>
          <w:color w:val="auto"/>
        </w:rPr>
        <w:t>Minimalna wartość wydatków kwalifikowalnych w projekcie: 500 000 PLN (również dla projektów partnerskich).</w:t>
      </w:r>
    </w:p>
    <w:bookmarkEnd w:id="151"/>
    <w:p w14:paraId="3BE25E1D" w14:textId="77777777" w:rsidR="007E46EC" w:rsidRPr="00083A9C" w:rsidRDefault="007E46EC" w:rsidP="00474FB6">
      <w:pPr>
        <w:suppressAutoHyphens/>
        <w:spacing w:after="0" w:line="240" w:lineRule="auto"/>
        <w:ind w:left="0" w:firstLine="0"/>
        <w:jc w:val="left"/>
        <w:rPr>
          <w:rFonts w:asciiTheme="minorHAnsi" w:eastAsia="Droid Sans Fallback" w:hAnsiTheme="minorHAnsi" w:cstheme="minorHAnsi"/>
          <w:color w:val="auto"/>
          <w:szCs w:val="24"/>
        </w:rPr>
      </w:pPr>
    </w:p>
    <w:p w14:paraId="76414FD5" w14:textId="77777777" w:rsidR="005D3181" w:rsidRPr="00083A9C" w:rsidRDefault="005D3181" w:rsidP="00474FB6">
      <w:pPr>
        <w:pStyle w:val="Nagwek1"/>
        <w:tabs>
          <w:tab w:val="left" w:pos="426"/>
        </w:tabs>
        <w:spacing w:before="0"/>
        <w:jc w:val="left"/>
        <w:rPr>
          <w:rFonts w:cstheme="minorHAnsi"/>
          <w:color w:val="auto"/>
          <w:szCs w:val="24"/>
        </w:rPr>
      </w:pPr>
      <w:bookmarkStart w:id="152" w:name="_Toc57107824"/>
      <w:r w:rsidRPr="00083A9C">
        <w:rPr>
          <w:rFonts w:cstheme="minorHAnsi"/>
          <w:color w:val="auto"/>
          <w:szCs w:val="24"/>
        </w:rPr>
        <w:t>Minimalna wartość wnioskowanego dofinansowania</w:t>
      </w:r>
      <w:bookmarkEnd w:id="152"/>
    </w:p>
    <w:p w14:paraId="42A0924B" w14:textId="77777777" w:rsidR="00AB4D90" w:rsidRPr="00083A9C" w:rsidRDefault="00AB4D90" w:rsidP="00474FB6">
      <w:pPr>
        <w:autoSpaceDE w:val="0"/>
        <w:autoSpaceDN w:val="0"/>
        <w:spacing w:line="240" w:lineRule="auto"/>
        <w:jc w:val="left"/>
        <w:rPr>
          <w:color w:val="auto"/>
        </w:rPr>
      </w:pPr>
      <w:r w:rsidRPr="00083A9C">
        <w:rPr>
          <w:color w:val="auto"/>
        </w:rPr>
        <w:t>Nie dotyczy.</w:t>
      </w:r>
    </w:p>
    <w:p w14:paraId="25192116" w14:textId="77777777" w:rsidR="00FE37EB" w:rsidRPr="00083A9C" w:rsidRDefault="00FE37EB" w:rsidP="00474FB6">
      <w:pPr>
        <w:autoSpaceDE w:val="0"/>
        <w:autoSpaceDN w:val="0"/>
        <w:adjustRightInd w:val="0"/>
        <w:spacing w:before="30" w:after="0" w:line="240" w:lineRule="auto"/>
        <w:ind w:left="0"/>
        <w:jc w:val="left"/>
        <w:rPr>
          <w:rFonts w:asciiTheme="minorHAnsi" w:hAnsiTheme="minorHAnsi" w:cstheme="minorHAnsi"/>
          <w:color w:val="auto"/>
          <w:szCs w:val="24"/>
        </w:rPr>
      </w:pPr>
    </w:p>
    <w:p w14:paraId="50171AAA" w14:textId="77777777" w:rsidR="005D3181" w:rsidRPr="00737460" w:rsidRDefault="005D3181" w:rsidP="00474FB6">
      <w:pPr>
        <w:pStyle w:val="Nagwek1"/>
        <w:tabs>
          <w:tab w:val="left" w:pos="426"/>
        </w:tabs>
        <w:spacing w:before="0"/>
        <w:jc w:val="left"/>
        <w:rPr>
          <w:rFonts w:cstheme="minorHAnsi"/>
          <w:color w:val="auto"/>
          <w:szCs w:val="24"/>
        </w:rPr>
      </w:pPr>
      <w:bookmarkStart w:id="153" w:name="_Toc57107825"/>
      <w:bookmarkStart w:id="154" w:name="_Hlk26794059"/>
      <w:r w:rsidRPr="00737460">
        <w:rPr>
          <w:rFonts w:cstheme="minorHAnsi"/>
          <w:color w:val="auto"/>
          <w:szCs w:val="24"/>
        </w:rPr>
        <w:t>Maksymalna wartość wnioskowanego dofinansowania</w:t>
      </w:r>
      <w:bookmarkEnd w:id="153"/>
    </w:p>
    <w:p w14:paraId="2166C526" w14:textId="77777777" w:rsidR="005D3181" w:rsidRDefault="00C91A0A" w:rsidP="00474FB6">
      <w:pPr>
        <w:suppressAutoHyphens/>
        <w:spacing w:line="240" w:lineRule="auto"/>
        <w:ind w:left="0" w:firstLine="0"/>
        <w:jc w:val="left"/>
        <w:rPr>
          <w:rFonts w:asciiTheme="minorHAnsi" w:hAnsiTheme="minorHAnsi" w:cstheme="minorHAnsi"/>
          <w:color w:val="auto"/>
          <w:szCs w:val="24"/>
        </w:rPr>
      </w:pPr>
      <w:bookmarkStart w:id="155" w:name="_Hlk57732151"/>
      <w:bookmarkEnd w:id="154"/>
      <w:r w:rsidRPr="00814E26">
        <w:rPr>
          <w:rFonts w:asciiTheme="minorHAnsi" w:hAnsiTheme="minorHAnsi" w:cstheme="minorHAnsi"/>
          <w:color w:val="auto"/>
          <w:szCs w:val="24"/>
        </w:rPr>
        <w:t xml:space="preserve">Wnioskowana w projekcie wartość dofinansowania w ramach konkursu nie może być większa niż alokacja przeznaczona na </w:t>
      </w:r>
      <w:r w:rsidR="00814E26">
        <w:rPr>
          <w:rFonts w:asciiTheme="minorHAnsi" w:hAnsiTheme="minorHAnsi" w:cstheme="minorHAnsi"/>
          <w:color w:val="auto"/>
          <w:szCs w:val="24"/>
        </w:rPr>
        <w:t>rundę</w:t>
      </w:r>
      <w:r w:rsidRPr="00814E26">
        <w:rPr>
          <w:rFonts w:asciiTheme="minorHAnsi" w:hAnsiTheme="minorHAnsi" w:cstheme="minorHAnsi"/>
          <w:color w:val="auto"/>
          <w:szCs w:val="24"/>
        </w:rPr>
        <w:t xml:space="preserve"> pomniejszona o kwotę przeznaczoną na odwołania, </w:t>
      </w:r>
      <w:r w:rsidR="004B0FDD">
        <w:rPr>
          <w:rFonts w:asciiTheme="minorHAnsi" w:hAnsiTheme="minorHAnsi" w:cstheme="minorHAnsi"/>
          <w:color w:val="auto"/>
          <w:szCs w:val="24"/>
        </w:rPr>
        <w:t xml:space="preserve">ale </w:t>
      </w:r>
      <w:r w:rsidR="00D10C69">
        <w:rPr>
          <w:rFonts w:asciiTheme="minorHAnsi" w:hAnsiTheme="minorHAnsi" w:cstheme="minorHAnsi"/>
          <w:color w:val="auto"/>
          <w:szCs w:val="24"/>
        </w:rPr>
        <w:br/>
      </w:r>
      <w:r w:rsidR="004B0FDD">
        <w:rPr>
          <w:rFonts w:asciiTheme="minorHAnsi" w:hAnsiTheme="minorHAnsi" w:cstheme="minorHAnsi"/>
          <w:color w:val="auto"/>
          <w:szCs w:val="24"/>
        </w:rPr>
        <w:t>z uwzględnieniem limitu wartości wydatków kwalifikowalnych w projekcie.</w:t>
      </w:r>
    </w:p>
    <w:bookmarkEnd w:id="155"/>
    <w:p w14:paraId="7EA61107" w14:textId="77777777" w:rsidR="00C91A0A" w:rsidRPr="00A35A84" w:rsidRDefault="00C91A0A" w:rsidP="00474FB6">
      <w:pPr>
        <w:suppressAutoHyphens/>
        <w:spacing w:line="240" w:lineRule="auto"/>
        <w:ind w:left="0" w:firstLine="0"/>
        <w:jc w:val="left"/>
        <w:rPr>
          <w:rFonts w:asciiTheme="minorHAnsi" w:eastAsia="Droid Sans Fallback" w:hAnsiTheme="minorHAnsi" w:cstheme="minorHAnsi"/>
          <w:color w:val="FF0000"/>
          <w:szCs w:val="24"/>
        </w:rPr>
      </w:pPr>
    </w:p>
    <w:p w14:paraId="43E82BA9" w14:textId="77777777" w:rsidR="00C22405" w:rsidRPr="00E10ED4" w:rsidRDefault="000E2EC1" w:rsidP="00474FB6">
      <w:pPr>
        <w:pStyle w:val="Nagwek1"/>
        <w:tabs>
          <w:tab w:val="left" w:pos="426"/>
        </w:tabs>
        <w:spacing w:before="0" w:after="0"/>
        <w:jc w:val="left"/>
        <w:rPr>
          <w:rFonts w:cstheme="minorHAnsi"/>
          <w:color w:val="auto"/>
          <w:szCs w:val="24"/>
        </w:rPr>
      </w:pPr>
      <w:bookmarkStart w:id="156" w:name="_Toc57107826"/>
      <w:r w:rsidRPr="00E10ED4">
        <w:rPr>
          <w:rFonts w:cstheme="minorHAnsi"/>
          <w:color w:val="auto"/>
          <w:szCs w:val="24"/>
        </w:rPr>
        <w:t>Maksymalny dopuszczalny poziom dofinansowania projektu lub maksymalna dopuszczalna kwota  dofinansowania projektu</w:t>
      </w:r>
      <w:bookmarkEnd w:id="156"/>
    </w:p>
    <w:p w14:paraId="3CDFBE73" w14:textId="77777777" w:rsidR="00F25386" w:rsidRPr="00E10ED4" w:rsidRDefault="00F25386" w:rsidP="00474FB6">
      <w:pPr>
        <w:pStyle w:val="Akapitzlist"/>
        <w:spacing w:line="240" w:lineRule="auto"/>
        <w:ind w:left="284"/>
        <w:jc w:val="left"/>
        <w:rPr>
          <w:rFonts w:asciiTheme="minorHAnsi" w:hAnsiTheme="minorHAnsi" w:cstheme="minorHAnsi"/>
          <w:color w:val="auto"/>
          <w:szCs w:val="24"/>
        </w:rPr>
      </w:pPr>
      <w:bookmarkStart w:id="157" w:name="_Hlk482012661"/>
    </w:p>
    <w:p w14:paraId="6E9A0343" w14:textId="77777777" w:rsidR="00F25386" w:rsidRPr="00E10ED4" w:rsidRDefault="00F25386" w:rsidP="00474FB6">
      <w:pPr>
        <w:pStyle w:val="Akapitzlist"/>
        <w:spacing w:line="240" w:lineRule="auto"/>
        <w:ind w:left="10"/>
        <w:jc w:val="left"/>
        <w:rPr>
          <w:rFonts w:asciiTheme="minorHAnsi" w:hAnsiTheme="minorHAnsi" w:cstheme="minorHAnsi"/>
          <w:color w:val="auto"/>
          <w:szCs w:val="24"/>
        </w:rPr>
      </w:pPr>
      <w:r w:rsidRPr="00E10ED4">
        <w:rPr>
          <w:rFonts w:asciiTheme="minorHAnsi" w:hAnsiTheme="minorHAnsi" w:cstheme="minorHAnsi"/>
          <w:color w:val="auto"/>
          <w:szCs w:val="24"/>
        </w:rPr>
        <w:t xml:space="preserve">Maksymalny poziom dofinansowania UE na </w:t>
      </w:r>
      <w:r w:rsidRPr="005C0C55">
        <w:rPr>
          <w:rFonts w:asciiTheme="minorHAnsi" w:hAnsiTheme="minorHAnsi" w:cstheme="minorHAnsi"/>
          <w:b/>
          <w:bCs/>
          <w:color w:val="auto"/>
          <w:szCs w:val="24"/>
        </w:rPr>
        <w:t>poziomie</w:t>
      </w:r>
      <w:r w:rsidRPr="00E10ED4">
        <w:rPr>
          <w:rFonts w:asciiTheme="minorHAnsi" w:hAnsiTheme="minorHAnsi" w:cstheme="minorHAnsi"/>
          <w:color w:val="auto"/>
          <w:szCs w:val="24"/>
        </w:rPr>
        <w:t xml:space="preserve"> projektu wynosi:</w:t>
      </w:r>
    </w:p>
    <w:bookmarkEnd w:id="157"/>
    <w:p w14:paraId="257C181A" w14:textId="77777777" w:rsidR="000F7D21" w:rsidRPr="00E10ED4" w:rsidRDefault="000F7D21" w:rsidP="00474FB6">
      <w:pPr>
        <w:numPr>
          <w:ilvl w:val="0"/>
          <w:numId w:val="30"/>
        </w:numPr>
        <w:suppressAutoHyphens/>
        <w:autoSpaceDE w:val="0"/>
        <w:autoSpaceDN w:val="0"/>
        <w:spacing w:after="200" w:line="240" w:lineRule="auto"/>
        <w:ind w:left="317" w:hanging="284"/>
        <w:jc w:val="left"/>
        <w:textAlignment w:val="baseline"/>
        <w:rPr>
          <w:color w:val="auto"/>
        </w:rPr>
      </w:pPr>
      <w:r w:rsidRPr="00E10ED4">
        <w:rPr>
          <w:b/>
          <w:color w:val="auto"/>
        </w:rPr>
        <w:t>w przypadku projektu nieobjętego pomocą publiczną</w:t>
      </w:r>
      <w:r w:rsidRPr="00E10ED4">
        <w:rPr>
          <w:color w:val="auto"/>
        </w:rPr>
        <w:t xml:space="preserve"> – maksymalnie 85% kosztów kwalifikowalnych; </w:t>
      </w:r>
    </w:p>
    <w:p w14:paraId="24B5738A" w14:textId="77777777" w:rsidR="000F7D21" w:rsidRPr="005B0E07" w:rsidRDefault="000F7D21" w:rsidP="00474FB6">
      <w:pPr>
        <w:pStyle w:val="Akapitzlist"/>
        <w:numPr>
          <w:ilvl w:val="0"/>
          <w:numId w:val="30"/>
        </w:numPr>
        <w:suppressAutoHyphens/>
        <w:autoSpaceDN w:val="0"/>
        <w:spacing w:after="200" w:line="240" w:lineRule="auto"/>
        <w:ind w:left="343" w:hanging="284"/>
        <w:contextualSpacing w:val="0"/>
        <w:jc w:val="left"/>
        <w:textAlignment w:val="baseline"/>
        <w:rPr>
          <w:color w:val="auto"/>
        </w:rPr>
      </w:pPr>
      <w:r w:rsidRPr="005B0E07">
        <w:rPr>
          <w:b/>
          <w:color w:val="auto"/>
        </w:rPr>
        <w:t xml:space="preserve">w przypadku projektu objętego pomocą publiczną </w:t>
      </w:r>
      <w:r w:rsidR="00B74228" w:rsidRPr="005B0E07">
        <w:rPr>
          <w:b/>
          <w:color w:val="auto"/>
        </w:rPr>
        <w:t>na podstawie GBER</w:t>
      </w:r>
      <w:r w:rsidR="00B74228" w:rsidRPr="000739DB">
        <w:rPr>
          <w:color w:val="auto"/>
        </w:rPr>
        <w:t>:</w:t>
      </w:r>
    </w:p>
    <w:p w14:paraId="601E43A8" w14:textId="77777777" w:rsidR="00B74228" w:rsidRPr="005B0E07" w:rsidRDefault="00B74228" w:rsidP="00474FB6">
      <w:pPr>
        <w:pStyle w:val="Akapitzlist"/>
        <w:numPr>
          <w:ilvl w:val="1"/>
          <w:numId w:val="30"/>
        </w:numPr>
        <w:suppressAutoHyphens/>
        <w:autoSpaceDN w:val="0"/>
        <w:spacing w:after="200" w:line="240" w:lineRule="auto"/>
        <w:contextualSpacing w:val="0"/>
        <w:jc w:val="left"/>
        <w:textAlignment w:val="baseline"/>
        <w:rPr>
          <w:color w:val="auto"/>
        </w:rPr>
      </w:pPr>
      <w:r w:rsidRPr="005B0E07">
        <w:rPr>
          <w:b/>
          <w:color w:val="auto"/>
        </w:rPr>
        <w:t xml:space="preserve">maksymalnie 65% (zgodnie z </w:t>
      </w:r>
      <w:r w:rsidR="000739DB">
        <w:rPr>
          <w:b/>
          <w:color w:val="auto"/>
        </w:rPr>
        <w:t>art</w:t>
      </w:r>
      <w:r w:rsidRPr="005B0E07">
        <w:rPr>
          <w:b/>
          <w:color w:val="auto"/>
        </w:rPr>
        <w:t>. 38);</w:t>
      </w:r>
    </w:p>
    <w:p w14:paraId="04166BA9" w14:textId="77777777" w:rsidR="000F7D21" w:rsidRPr="005B0E07" w:rsidRDefault="00B74228" w:rsidP="00474FB6">
      <w:pPr>
        <w:pStyle w:val="Akapitzlist"/>
        <w:numPr>
          <w:ilvl w:val="1"/>
          <w:numId w:val="30"/>
        </w:numPr>
        <w:suppressAutoHyphens/>
        <w:autoSpaceDN w:val="0"/>
        <w:spacing w:after="200" w:line="240" w:lineRule="auto"/>
        <w:contextualSpacing w:val="0"/>
        <w:jc w:val="left"/>
        <w:textAlignment w:val="baseline"/>
        <w:rPr>
          <w:color w:val="auto"/>
        </w:rPr>
      </w:pPr>
      <w:r w:rsidRPr="005B0E07">
        <w:rPr>
          <w:b/>
          <w:color w:val="auto"/>
        </w:rPr>
        <w:lastRenderedPageBreak/>
        <w:t xml:space="preserve">maksymalnie 80% (zgodnie z </w:t>
      </w:r>
      <w:r w:rsidR="000739DB">
        <w:rPr>
          <w:b/>
          <w:color w:val="auto"/>
        </w:rPr>
        <w:t>art</w:t>
      </w:r>
      <w:r w:rsidRPr="005B0E07">
        <w:rPr>
          <w:b/>
          <w:color w:val="auto"/>
        </w:rPr>
        <w:t>. 41)</w:t>
      </w:r>
      <w:r w:rsidR="00C36ECF" w:rsidRPr="005B0E07">
        <w:rPr>
          <w:b/>
          <w:color w:val="auto"/>
        </w:rPr>
        <w:t>.</w:t>
      </w:r>
      <w:r w:rsidR="000F7D21" w:rsidRPr="005B0E07">
        <w:rPr>
          <w:color w:val="auto"/>
        </w:rPr>
        <w:t xml:space="preserve"> </w:t>
      </w:r>
    </w:p>
    <w:p w14:paraId="6B2CEDE3" w14:textId="77777777" w:rsidR="000F7D21" w:rsidRPr="00E10ED4" w:rsidRDefault="000F7D21" w:rsidP="00474FB6">
      <w:pPr>
        <w:numPr>
          <w:ilvl w:val="0"/>
          <w:numId w:val="30"/>
        </w:numPr>
        <w:suppressAutoHyphens/>
        <w:autoSpaceDE w:val="0"/>
        <w:autoSpaceDN w:val="0"/>
        <w:snapToGrid w:val="0"/>
        <w:spacing w:after="200" w:line="240" w:lineRule="auto"/>
        <w:ind w:left="317"/>
        <w:jc w:val="left"/>
        <w:textAlignment w:val="baseline"/>
        <w:rPr>
          <w:color w:val="auto"/>
        </w:rPr>
      </w:pPr>
      <w:r w:rsidRPr="00E10ED4">
        <w:rPr>
          <w:b/>
          <w:color w:val="auto"/>
        </w:rPr>
        <w:t xml:space="preserve">W przypadku projektu objętego pomocą </w:t>
      </w:r>
      <w:r w:rsidRPr="00E10ED4">
        <w:rPr>
          <w:b/>
          <w:i/>
          <w:color w:val="auto"/>
        </w:rPr>
        <w:t xml:space="preserve">de </w:t>
      </w:r>
      <w:proofErr w:type="spellStart"/>
      <w:r w:rsidRPr="00E10ED4">
        <w:rPr>
          <w:b/>
          <w:i/>
          <w:color w:val="auto"/>
        </w:rPr>
        <w:t>minimis</w:t>
      </w:r>
      <w:proofErr w:type="spellEnd"/>
      <w:r w:rsidRPr="00E10ED4">
        <w:rPr>
          <w:rFonts w:cs="Arial"/>
          <w:color w:val="auto"/>
          <w:kern w:val="3"/>
        </w:rPr>
        <w:t xml:space="preserve">, zgodnie z </w:t>
      </w:r>
      <w:r w:rsidR="00C36ECF" w:rsidRPr="00D06946">
        <w:rPr>
          <w:rFonts w:eastAsia="Times New Roman" w:cs="Times New Roman"/>
          <w:color w:val="000000" w:themeColor="text1"/>
          <w:kern w:val="3"/>
        </w:rPr>
        <w:t>Rozporządzenie</w:t>
      </w:r>
      <w:r w:rsidR="00C36ECF">
        <w:rPr>
          <w:rFonts w:eastAsia="Times New Roman" w:cs="Times New Roman"/>
          <w:color w:val="000000" w:themeColor="text1"/>
          <w:kern w:val="3"/>
        </w:rPr>
        <w:t>m</w:t>
      </w:r>
      <w:r w:rsidR="00C36ECF" w:rsidRPr="00D06946">
        <w:rPr>
          <w:rFonts w:eastAsia="Times New Roman" w:cs="Times New Roman"/>
          <w:color w:val="000000" w:themeColor="text1"/>
          <w:kern w:val="3"/>
        </w:rPr>
        <w:t xml:space="preserve"> Komisji (UE) nr 1407/2013 z dnia 18 grudnia 2013 r. w sprawie stosowania </w:t>
      </w:r>
      <w:r w:rsidR="000739DB">
        <w:rPr>
          <w:rFonts w:eastAsia="Times New Roman" w:cs="Times New Roman"/>
          <w:color w:val="000000" w:themeColor="text1"/>
          <w:kern w:val="3"/>
        </w:rPr>
        <w:t>art</w:t>
      </w:r>
      <w:r w:rsidR="00C36ECF" w:rsidRPr="00D06946">
        <w:rPr>
          <w:rFonts w:eastAsia="Times New Roman" w:cs="Times New Roman"/>
          <w:color w:val="000000" w:themeColor="text1"/>
          <w:kern w:val="3"/>
        </w:rPr>
        <w:t xml:space="preserve">. 107 i 108 Traktatu </w:t>
      </w:r>
      <w:r w:rsidR="00D10C69">
        <w:rPr>
          <w:rFonts w:eastAsia="Times New Roman" w:cs="Times New Roman"/>
          <w:color w:val="000000" w:themeColor="text1"/>
          <w:kern w:val="3"/>
        </w:rPr>
        <w:br/>
      </w:r>
      <w:r w:rsidR="00C36ECF" w:rsidRPr="00D06946">
        <w:rPr>
          <w:rFonts w:eastAsia="Times New Roman" w:cs="Times New Roman"/>
          <w:color w:val="000000" w:themeColor="text1"/>
          <w:kern w:val="3"/>
        </w:rPr>
        <w:t xml:space="preserve">o funkcjonowaniu Unii Europejskiej do pomocy de </w:t>
      </w:r>
      <w:proofErr w:type="spellStart"/>
      <w:r w:rsidR="00C36ECF" w:rsidRPr="00D06946">
        <w:rPr>
          <w:rFonts w:eastAsia="Times New Roman" w:cs="Times New Roman"/>
          <w:color w:val="000000" w:themeColor="text1"/>
          <w:kern w:val="3"/>
        </w:rPr>
        <w:t>minimis</w:t>
      </w:r>
      <w:proofErr w:type="spellEnd"/>
      <w:r w:rsidR="00C36ECF" w:rsidRPr="00E10ED4">
        <w:rPr>
          <w:rFonts w:cs="Arial"/>
          <w:color w:val="auto"/>
          <w:kern w:val="3"/>
        </w:rPr>
        <w:t xml:space="preserve"> </w:t>
      </w:r>
      <w:r w:rsidRPr="00E10ED4">
        <w:rPr>
          <w:rFonts w:cs="Arial"/>
          <w:color w:val="auto"/>
          <w:kern w:val="3"/>
        </w:rPr>
        <w:t xml:space="preserve">– </w:t>
      </w:r>
      <w:r w:rsidRPr="00E10ED4">
        <w:rPr>
          <w:rFonts w:cs="Arial"/>
          <w:b/>
          <w:color w:val="auto"/>
          <w:kern w:val="3"/>
        </w:rPr>
        <w:t>85 % kosztów kwalifikowalnych</w:t>
      </w:r>
      <w:r w:rsidRPr="00E10ED4">
        <w:rPr>
          <w:rFonts w:cs="Arial"/>
          <w:color w:val="auto"/>
          <w:kern w:val="3"/>
        </w:rPr>
        <w:t xml:space="preserve"> (z zastrzeżeniem, że całkowita kwota pomocy de </w:t>
      </w:r>
      <w:proofErr w:type="spellStart"/>
      <w:r w:rsidRPr="00E10ED4">
        <w:rPr>
          <w:rFonts w:cs="Arial"/>
          <w:color w:val="auto"/>
          <w:kern w:val="3"/>
        </w:rPr>
        <w:t>minimis</w:t>
      </w:r>
      <w:proofErr w:type="spellEnd"/>
      <w:r w:rsidRPr="00E10ED4">
        <w:rPr>
          <w:rFonts w:cs="Arial"/>
          <w:color w:val="auto"/>
          <w:kern w:val="3"/>
        </w:rPr>
        <w:t xml:space="preserve"> dla danego podmiotu w okresie trzech lat podatkowych, z uwzględnieniem wnioskowanej kwoty pomocy de </w:t>
      </w:r>
      <w:proofErr w:type="spellStart"/>
      <w:r w:rsidRPr="00E10ED4">
        <w:rPr>
          <w:rFonts w:cs="Arial"/>
          <w:color w:val="auto"/>
          <w:kern w:val="3"/>
        </w:rPr>
        <w:t>minimis</w:t>
      </w:r>
      <w:proofErr w:type="spellEnd"/>
      <w:r w:rsidRPr="00E10ED4">
        <w:rPr>
          <w:rFonts w:cs="Arial"/>
          <w:color w:val="auto"/>
          <w:kern w:val="3"/>
        </w:rPr>
        <w:t xml:space="preserve"> oraz pomocy de </w:t>
      </w:r>
      <w:proofErr w:type="spellStart"/>
      <w:r w:rsidRPr="00E10ED4">
        <w:rPr>
          <w:rFonts w:cs="Arial"/>
          <w:color w:val="auto"/>
          <w:kern w:val="3"/>
        </w:rPr>
        <w:t>minimis</w:t>
      </w:r>
      <w:proofErr w:type="spellEnd"/>
      <w:r w:rsidRPr="00E10ED4">
        <w:rPr>
          <w:rFonts w:cs="Arial"/>
          <w:color w:val="auto"/>
          <w:kern w:val="3"/>
        </w:rPr>
        <w:t xml:space="preserve"> otrzymanej z innych źródeł nie może przekroczyć równowartości 200 tys. euro).</w:t>
      </w:r>
    </w:p>
    <w:p w14:paraId="35AEFFD9" w14:textId="77777777" w:rsidR="007E5EA7" w:rsidRDefault="005B0E07" w:rsidP="00474FB6">
      <w:pPr>
        <w:pStyle w:val="Akapitzlist"/>
        <w:spacing w:after="0" w:line="240" w:lineRule="auto"/>
        <w:ind w:left="284" w:firstLine="0"/>
        <w:jc w:val="left"/>
        <w:rPr>
          <w:rFonts w:asciiTheme="minorHAnsi" w:hAnsiTheme="minorHAnsi" w:cstheme="minorHAnsi"/>
          <w:color w:val="auto"/>
          <w:szCs w:val="24"/>
        </w:rPr>
      </w:pPr>
      <w:r>
        <w:rPr>
          <w:rFonts w:asciiTheme="minorHAnsi" w:hAnsiTheme="minorHAnsi" w:cstheme="minorHAnsi"/>
          <w:color w:val="auto"/>
          <w:szCs w:val="24"/>
        </w:rPr>
        <w:t>Poziom dofinansowania dla projektu lub jego części może być również obniżony w przypadku wystąpienia dochodu w projekcie.</w:t>
      </w:r>
    </w:p>
    <w:p w14:paraId="1599EE58" w14:textId="77777777" w:rsidR="005B0E07" w:rsidRPr="005B0E07" w:rsidRDefault="005B0E07" w:rsidP="00474FB6">
      <w:pPr>
        <w:pStyle w:val="Akapitzlist"/>
        <w:spacing w:after="0" w:line="240" w:lineRule="auto"/>
        <w:ind w:left="284" w:firstLine="0"/>
        <w:jc w:val="left"/>
        <w:rPr>
          <w:rFonts w:asciiTheme="minorHAnsi" w:hAnsiTheme="minorHAnsi" w:cstheme="minorHAnsi"/>
          <w:color w:val="auto"/>
          <w:szCs w:val="24"/>
        </w:rPr>
      </w:pPr>
    </w:p>
    <w:p w14:paraId="4D595686" w14:textId="77777777" w:rsidR="006A5287" w:rsidRPr="005B0E07" w:rsidRDefault="006A5287" w:rsidP="00474FB6">
      <w:pPr>
        <w:pStyle w:val="Nagwek1"/>
        <w:tabs>
          <w:tab w:val="left" w:pos="426"/>
        </w:tabs>
        <w:spacing w:before="0"/>
        <w:jc w:val="left"/>
        <w:rPr>
          <w:rFonts w:cstheme="minorHAnsi"/>
          <w:color w:val="auto"/>
          <w:szCs w:val="24"/>
        </w:rPr>
      </w:pPr>
      <w:bookmarkStart w:id="158" w:name="_Toc57107827"/>
      <w:r w:rsidRPr="005B0E07">
        <w:rPr>
          <w:rFonts w:cstheme="minorHAnsi"/>
          <w:color w:val="auto"/>
          <w:szCs w:val="24"/>
        </w:rPr>
        <w:t>Minimalny wkład własny jako % wydatków kwalifikowalnych</w:t>
      </w:r>
      <w:bookmarkEnd w:id="158"/>
    </w:p>
    <w:p w14:paraId="77592120" w14:textId="77777777" w:rsidR="00BF3AAE" w:rsidRPr="005B0E07" w:rsidRDefault="00BF3AAE" w:rsidP="00474FB6">
      <w:pPr>
        <w:pStyle w:val="Default"/>
        <w:rPr>
          <w:rFonts w:asciiTheme="minorHAnsi" w:hAnsiTheme="minorHAnsi" w:cstheme="minorHAnsi"/>
          <w:color w:val="auto"/>
        </w:rPr>
      </w:pPr>
      <w:bookmarkStart w:id="159" w:name="_Hlk32926121"/>
      <w:r w:rsidRPr="005B0E07">
        <w:rPr>
          <w:rFonts w:asciiTheme="minorHAnsi" w:hAnsiTheme="minorHAnsi" w:cstheme="minorHAnsi"/>
          <w:color w:val="auto"/>
        </w:rPr>
        <w:t xml:space="preserve">Minimalny wkład własny (pokryty ze środków własnych lub innych źródeł finansowania) wynosi: </w:t>
      </w:r>
    </w:p>
    <w:p w14:paraId="3158CFA6" w14:textId="77777777" w:rsidR="00BF3AAE" w:rsidRPr="005B0E07" w:rsidRDefault="00BF3AAE" w:rsidP="00474FB6">
      <w:pPr>
        <w:pStyle w:val="Akapitzlist"/>
        <w:numPr>
          <w:ilvl w:val="0"/>
          <w:numId w:val="31"/>
        </w:numPr>
        <w:tabs>
          <w:tab w:val="left" w:pos="284"/>
        </w:tabs>
        <w:spacing w:after="0" w:line="240" w:lineRule="auto"/>
        <w:ind w:left="0" w:firstLine="0"/>
        <w:jc w:val="left"/>
        <w:rPr>
          <w:rFonts w:asciiTheme="minorHAnsi" w:hAnsiTheme="minorHAnsi" w:cstheme="minorHAnsi"/>
          <w:color w:val="auto"/>
          <w:szCs w:val="24"/>
        </w:rPr>
      </w:pPr>
      <w:r w:rsidRPr="005B0E07">
        <w:rPr>
          <w:rFonts w:asciiTheme="minorHAnsi" w:hAnsiTheme="minorHAnsi" w:cstheme="minorHAnsi"/>
          <w:color w:val="auto"/>
          <w:szCs w:val="24"/>
        </w:rPr>
        <w:t xml:space="preserve">w przypadku projektu bez pomocy publicznej </w:t>
      </w:r>
      <w:r w:rsidR="000739DB">
        <w:rPr>
          <w:rFonts w:asciiTheme="minorHAnsi" w:hAnsiTheme="minorHAnsi" w:cstheme="minorHAnsi"/>
          <w:color w:val="auto"/>
          <w:szCs w:val="24"/>
        </w:rPr>
        <w:t>–</w:t>
      </w:r>
      <w:r w:rsidRPr="005B0E07">
        <w:rPr>
          <w:rFonts w:asciiTheme="minorHAnsi" w:hAnsiTheme="minorHAnsi" w:cstheme="minorHAnsi"/>
          <w:color w:val="auto"/>
          <w:szCs w:val="24"/>
        </w:rPr>
        <w:t xml:space="preserve"> 15 % kosztów kwalifikowalnych;</w:t>
      </w:r>
    </w:p>
    <w:p w14:paraId="3722D312" w14:textId="77777777" w:rsidR="00BF3AAE" w:rsidRPr="005B0E07" w:rsidRDefault="00BF3AAE" w:rsidP="00474FB6">
      <w:pPr>
        <w:pStyle w:val="Akapitzlist"/>
        <w:numPr>
          <w:ilvl w:val="0"/>
          <w:numId w:val="31"/>
        </w:numPr>
        <w:tabs>
          <w:tab w:val="left" w:pos="284"/>
        </w:tabs>
        <w:spacing w:after="0" w:line="240" w:lineRule="auto"/>
        <w:ind w:left="0" w:firstLine="0"/>
        <w:jc w:val="left"/>
        <w:rPr>
          <w:rFonts w:asciiTheme="minorHAnsi" w:hAnsiTheme="minorHAnsi" w:cstheme="minorHAnsi"/>
          <w:color w:val="auto"/>
          <w:szCs w:val="24"/>
        </w:rPr>
      </w:pPr>
      <w:r w:rsidRPr="005B0E07">
        <w:rPr>
          <w:rFonts w:asciiTheme="minorHAnsi" w:hAnsiTheme="minorHAnsi" w:cstheme="minorHAnsi"/>
          <w:color w:val="auto"/>
          <w:szCs w:val="24"/>
        </w:rPr>
        <w:t xml:space="preserve">w przypadku pozostałych projektów </w:t>
      </w:r>
      <w:r w:rsidR="000739DB">
        <w:rPr>
          <w:rFonts w:asciiTheme="minorHAnsi" w:hAnsiTheme="minorHAnsi" w:cstheme="minorHAnsi"/>
          <w:color w:val="auto"/>
          <w:szCs w:val="24"/>
        </w:rPr>
        <w:t>–</w:t>
      </w:r>
      <w:r w:rsidRPr="005B0E07">
        <w:rPr>
          <w:rFonts w:asciiTheme="minorHAnsi" w:hAnsiTheme="minorHAnsi" w:cstheme="minorHAnsi"/>
          <w:color w:val="auto"/>
          <w:szCs w:val="24"/>
        </w:rPr>
        <w:t xml:space="preserve"> zgodnie z poziomem wynikającym z kalkulacji luki finansowej lub poziomu pomocy publicznej / de </w:t>
      </w:r>
      <w:proofErr w:type="spellStart"/>
      <w:r w:rsidRPr="005B0E07">
        <w:rPr>
          <w:rFonts w:asciiTheme="minorHAnsi" w:hAnsiTheme="minorHAnsi" w:cstheme="minorHAnsi"/>
          <w:color w:val="auto"/>
          <w:szCs w:val="24"/>
        </w:rPr>
        <w:t>minimis</w:t>
      </w:r>
      <w:proofErr w:type="spellEnd"/>
      <w:r w:rsidR="005B0E07" w:rsidRPr="005B0E07">
        <w:rPr>
          <w:rFonts w:asciiTheme="minorHAnsi" w:hAnsiTheme="minorHAnsi" w:cstheme="minorHAnsi"/>
          <w:color w:val="auto"/>
          <w:szCs w:val="24"/>
        </w:rPr>
        <w:t xml:space="preserve">; </w:t>
      </w:r>
      <w:r w:rsidRPr="005B0E07">
        <w:rPr>
          <w:rFonts w:asciiTheme="minorHAnsi" w:hAnsiTheme="minorHAnsi" w:cstheme="minorHAnsi"/>
          <w:color w:val="auto"/>
          <w:szCs w:val="24"/>
        </w:rPr>
        <w:t xml:space="preserve">z zastrzeżeniem, że całkowita kwota pomocy </w:t>
      </w:r>
      <w:r w:rsidRPr="005B0E07">
        <w:rPr>
          <w:rFonts w:asciiTheme="minorHAnsi" w:hAnsiTheme="minorHAnsi" w:cstheme="minorHAnsi"/>
          <w:i/>
          <w:iCs/>
          <w:color w:val="auto"/>
          <w:szCs w:val="24"/>
        </w:rPr>
        <w:t xml:space="preserve">de </w:t>
      </w:r>
      <w:proofErr w:type="spellStart"/>
      <w:r w:rsidRPr="005B0E07">
        <w:rPr>
          <w:rFonts w:asciiTheme="minorHAnsi" w:hAnsiTheme="minorHAnsi" w:cstheme="minorHAnsi"/>
          <w:i/>
          <w:iCs/>
          <w:color w:val="auto"/>
          <w:szCs w:val="24"/>
        </w:rPr>
        <w:t>minimis</w:t>
      </w:r>
      <w:proofErr w:type="spellEnd"/>
      <w:r w:rsidRPr="005B0E07">
        <w:rPr>
          <w:rFonts w:asciiTheme="minorHAnsi" w:hAnsiTheme="minorHAnsi" w:cstheme="minorHAnsi"/>
          <w:color w:val="auto"/>
          <w:szCs w:val="24"/>
        </w:rPr>
        <w:t xml:space="preserve"> dla danego podmiotu (Beneficjenta / Partnera) w okresie trzech lat podatkowych (z uwzględnieniem wnioskowanej kwoty pomocy </w:t>
      </w:r>
      <w:r w:rsidRPr="005B0E07">
        <w:rPr>
          <w:rFonts w:asciiTheme="minorHAnsi" w:hAnsiTheme="minorHAnsi" w:cstheme="minorHAnsi"/>
          <w:i/>
          <w:iCs/>
          <w:color w:val="auto"/>
          <w:szCs w:val="24"/>
        </w:rPr>
        <w:t xml:space="preserve">de </w:t>
      </w:r>
      <w:proofErr w:type="spellStart"/>
      <w:r w:rsidRPr="005B0E07">
        <w:rPr>
          <w:rFonts w:asciiTheme="minorHAnsi" w:hAnsiTheme="minorHAnsi" w:cstheme="minorHAnsi"/>
          <w:i/>
          <w:iCs/>
          <w:color w:val="auto"/>
          <w:szCs w:val="24"/>
        </w:rPr>
        <w:t>minimis</w:t>
      </w:r>
      <w:proofErr w:type="spellEnd"/>
      <w:r w:rsidRPr="005B0E07">
        <w:rPr>
          <w:rFonts w:asciiTheme="minorHAnsi" w:hAnsiTheme="minorHAnsi" w:cstheme="minorHAnsi"/>
          <w:color w:val="auto"/>
          <w:szCs w:val="24"/>
        </w:rPr>
        <w:t xml:space="preserve"> oraz pomocy </w:t>
      </w:r>
      <w:r w:rsidRPr="005B0E07">
        <w:rPr>
          <w:rFonts w:asciiTheme="minorHAnsi" w:hAnsiTheme="minorHAnsi" w:cstheme="minorHAnsi"/>
          <w:i/>
          <w:iCs/>
          <w:color w:val="auto"/>
          <w:szCs w:val="24"/>
        </w:rPr>
        <w:t xml:space="preserve">de </w:t>
      </w:r>
      <w:proofErr w:type="spellStart"/>
      <w:r w:rsidRPr="005B0E07">
        <w:rPr>
          <w:rFonts w:asciiTheme="minorHAnsi" w:hAnsiTheme="minorHAnsi" w:cstheme="minorHAnsi"/>
          <w:i/>
          <w:iCs/>
          <w:color w:val="auto"/>
          <w:szCs w:val="24"/>
        </w:rPr>
        <w:t>minimis</w:t>
      </w:r>
      <w:proofErr w:type="spellEnd"/>
      <w:r w:rsidRPr="005B0E07">
        <w:rPr>
          <w:rFonts w:asciiTheme="minorHAnsi" w:hAnsiTheme="minorHAnsi" w:cstheme="minorHAnsi"/>
          <w:color w:val="auto"/>
          <w:szCs w:val="24"/>
        </w:rPr>
        <w:t xml:space="preserve"> otrzymanej z innych źródeł) nie może przekroczyć równowartości 200 000 EUR.</w:t>
      </w:r>
    </w:p>
    <w:bookmarkEnd w:id="159"/>
    <w:p w14:paraId="4E08231E" w14:textId="77777777" w:rsidR="006A5287" w:rsidRPr="00A35A84" w:rsidRDefault="006A5287" w:rsidP="00474FB6">
      <w:pPr>
        <w:spacing w:after="0" w:line="240" w:lineRule="auto"/>
        <w:ind w:left="0" w:firstLine="0"/>
        <w:jc w:val="left"/>
        <w:rPr>
          <w:rFonts w:asciiTheme="minorHAnsi" w:hAnsiTheme="minorHAnsi" w:cstheme="minorHAnsi"/>
          <w:color w:val="FF0000"/>
          <w:szCs w:val="24"/>
          <w:highlight w:val="lightGray"/>
        </w:rPr>
      </w:pPr>
    </w:p>
    <w:p w14:paraId="29381DFA" w14:textId="77777777" w:rsidR="00C22405" w:rsidRPr="000739DB" w:rsidRDefault="000E2EC1" w:rsidP="00474FB6">
      <w:pPr>
        <w:pStyle w:val="Nagwek1"/>
        <w:tabs>
          <w:tab w:val="left" w:pos="426"/>
        </w:tabs>
        <w:spacing w:before="0"/>
        <w:jc w:val="left"/>
        <w:rPr>
          <w:rFonts w:cstheme="minorHAnsi"/>
          <w:color w:val="auto"/>
          <w:szCs w:val="24"/>
        </w:rPr>
      </w:pPr>
      <w:bookmarkStart w:id="160" w:name="_Toc57107828"/>
      <w:r w:rsidRPr="000739DB">
        <w:rPr>
          <w:rFonts w:cstheme="minorHAnsi"/>
          <w:color w:val="auto"/>
          <w:szCs w:val="24"/>
        </w:rPr>
        <w:t>Termin, miejsce i forma składania wniosków o dofinansowanie projektu</w:t>
      </w:r>
      <w:bookmarkEnd w:id="160"/>
    </w:p>
    <w:p w14:paraId="68E2BEC2" w14:textId="77777777" w:rsidR="00B871E0" w:rsidRPr="00015B23" w:rsidRDefault="000E2EC1" w:rsidP="00474FB6">
      <w:pPr>
        <w:spacing w:after="120" w:line="240" w:lineRule="auto"/>
        <w:ind w:left="0" w:firstLine="0"/>
        <w:jc w:val="left"/>
        <w:rPr>
          <w:rFonts w:asciiTheme="minorHAnsi" w:hAnsiTheme="minorHAnsi" w:cstheme="minorHAnsi"/>
          <w:color w:val="auto"/>
          <w:szCs w:val="24"/>
        </w:rPr>
      </w:pPr>
      <w:bookmarkStart w:id="161" w:name="_Hlk32926192"/>
      <w:r w:rsidRPr="000739DB">
        <w:rPr>
          <w:rFonts w:asciiTheme="minorHAnsi" w:hAnsiTheme="minorHAnsi" w:cstheme="minorHAnsi"/>
          <w:color w:val="auto"/>
          <w:szCs w:val="24"/>
        </w:rPr>
        <w:t>Wnioskodawca</w:t>
      </w:r>
      <w:r w:rsidR="006F678B" w:rsidRPr="000739DB">
        <w:rPr>
          <w:rFonts w:asciiTheme="minorHAnsi" w:hAnsiTheme="minorHAnsi" w:cstheme="minorHAnsi"/>
          <w:color w:val="auto"/>
          <w:szCs w:val="24"/>
        </w:rPr>
        <w:t xml:space="preserve"> </w:t>
      </w:r>
      <w:r w:rsidRPr="000739DB">
        <w:rPr>
          <w:rFonts w:asciiTheme="minorHAnsi" w:hAnsiTheme="minorHAnsi" w:cstheme="minorHAnsi"/>
          <w:color w:val="auto"/>
          <w:szCs w:val="24"/>
        </w:rPr>
        <w:t xml:space="preserve">wypełnia wniosek o dofinansowanie za pośrednictwem aplikacji </w:t>
      </w:r>
      <w:r w:rsidR="006A5287" w:rsidRPr="000739DB">
        <w:rPr>
          <w:rFonts w:asciiTheme="minorHAnsi" w:hAnsiTheme="minorHAnsi" w:cstheme="minorHAnsi"/>
          <w:b/>
          <w:bCs/>
          <w:color w:val="auto"/>
          <w:szCs w:val="24"/>
        </w:rPr>
        <w:t>G</w:t>
      </w:r>
      <w:r w:rsidRPr="000739DB">
        <w:rPr>
          <w:rFonts w:asciiTheme="minorHAnsi" w:hAnsiTheme="minorHAnsi" w:cstheme="minorHAnsi"/>
          <w:b/>
          <w:bCs/>
          <w:color w:val="auto"/>
          <w:szCs w:val="24"/>
        </w:rPr>
        <w:t xml:space="preserve">enerator </w:t>
      </w:r>
      <w:r w:rsidR="00FF7D76" w:rsidRPr="000739DB">
        <w:rPr>
          <w:rFonts w:asciiTheme="minorHAnsi" w:hAnsiTheme="minorHAnsi" w:cstheme="minorHAnsi"/>
          <w:b/>
          <w:bCs/>
          <w:color w:val="auto"/>
          <w:szCs w:val="24"/>
        </w:rPr>
        <w:t>W</w:t>
      </w:r>
      <w:r w:rsidRPr="000739DB">
        <w:rPr>
          <w:rFonts w:asciiTheme="minorHAnsi" w:hAnsiTheme="minorHAnsi" w:cstheme="minorHAnsi"/>
          <w:b/>
          <w:bCs/>
          <w:color w:val="auto"/>
          <w:szCs w:val="24"/>
        </w:rPr>
        <w:t>niosków o dofinansowanie EFRR</w:t>
      </w:r>
      <w:r w:rsidR="006A5287" w:rsidRPr="000739DB">
        <w:rPr>
          <w:rFonts w:asciiTheme="minorHAnsi" w:hAnsiTheme="minorHAnsi" w:cstheme="minorHAnsi"/>
          <w:color w:val="auto"/>
          <w:szCs w:val="24"/>
        </w:rPr>
        <w:t>,</w:t>
      </w:r>
      <w:r w:rsidRPr="000739DB">
        <w:rPr>
          <w:rFonts w:asciiTheme="minorHAnsi" w:hAnsiTheme="minorHAnsi" w:cstheme="minorHAnsi"/>
          <w:color w:val="auto"/>
          <w:szCs w:val="24"/>
        </w:rPr>
        <w:t xml:space="preserve"> dostępn</w:t>
      </w:r>
      <w:r w:rsidR="006A5287" w:rsidRPr="000739DB">
        <w:rPr>
          <w:rFonts w:asciiTheme="minorHAnsi" w:hAnsiTheme="minorHAnsi" w:cstheme="minorHAnsi"/>
          <w:color w:val="auto"/>
          <w:szCs w:val="24"/>
        </w:rPr>
        <w:t>ej</w:t>
      </w:r>
      <w:r w:rsidRPr="000739DB">
        <w:rPr>
          <w:rFonts w:asciiTheme="minorHAnsi" w:hAnsiTheme="minorHAnsi" w:cstheme="minorHAnsi"/>
          <w:color w:val="auto"/>
          <w:szCs w:val="24"/>
        </w:rPr>
        <w:t xml:space="preserve"> na stronie</w:t>
      </w:r>
      <w:r w:rsidR="00043622" w:rsidRPr="000739DB">
        <w:rPr>
          <w:rFonts w:asciiTheme="minorHAnsi" w:hAnsiTheme="minorHAnsi" w:cstheme="minorHAnsi"/>
          <w:color w:val="auto"/>
          <w:szCs w:val="24"/>
        </w:rPr>
        <w:t xml:space="preserve">: </w:t>
      </w:r>
      <w:hyperlink r:id="rId17" w:history="1">
        <w:r w:rsidR="000739DB" w:rsidRPr="000739DB">
          <w:rPr>
            <w:rStyle w:val="Hipercze"/>
            <w:rFonts w:asciiTheme="minorHAnsi" w:hAnsiTheme="minorHAnsi" w:cstheme="minorHAnsi"/>
            <w:color w:val="auto"/>
            <w:szCs w:val="24"/>
          </w:rPr>
          <w:t>https://snow</w:t>
        </w:r>
      </w:hyperlink>
      <w:r w:rsidR="00B157C2" w:rsidRPr="000739DB">
        <w:rPr>
          <w:rFonts w:asciiTheme="minorHAnsi" w:hAnsiTheme="minorHAnsi" w:cstheme="minorHAnsi"/>
          <w:color w:val="auto"/>
          <w:szCs w:val="24"/>
        </w:rPr>
        <w:t>-umwd.dolnyslask.pl/</w:t>
      </w:r>
      <w:r w:rsidRPr="000739DB">
        <w:rPr>
          <w:rFonts w:asciiTheme="minorHAnsi" w:hAnsiTheme="minorHAnsi" w:cstheme="minorHAnsi"/>
          <w:color w:val="auto"/>
          <w:szCs w:val="24"/>
        </w:rPr>
        <w:t xml:space="preserve"> </w:t>
      </w:r>
      <w:r w:rsidRPr="00015B23">
        <w:rPr>
          <w:rFonts w:asciiTheme="minorHAnsi" w:hAnsiTheme="minorHAnsi" w:cstheme="minorHAnsi"/>
          <w:color w:val="auto"/>
          <w:szCs w:val="24"/>
        </w:rPr>
        <w:t>i</w:t>
      </w:r>
      <w:r w:rsidR="008F4E9E" w:rsidRPr="00015B23">
        <w:rPr>
          <w:rFonts w:asciiTheme="minorHAnsi" w:hAnsiTheme="minorHAnsi" w:cstheme="minorHAnsi"/>
          <w:color w:val="auto"/>
          <w:szCs w:val="24"/>
        </w:rPr>
        <w:t> </w:t>
      </w:r>
      <w:r w:rsidRPr="00015B23">
        <w:rPr>
          <w:rFonts w:asciiTheme="minorHAnsi" w:hAnsiTheme="minorHAnsi" w:cstheme="minorHAnsi"/>
          <w:color w:val="auto"/>
          <w:szCs w:val="24"/>
        </w:rPr>
        <w:t>przesyła do IOK w ramach niniejszego konkursu w terminie</w:t>
      </w:r>
      <w:r w:rsidR="00B871E0" w:rsidRPr="00015B23">
        <w:rPr>
          <w:rFonts w:asciiTheme="minorHAnsi" w:hAnsiTheme="minorHAnsi" w:cstheme="minorHAnsi"/>
          <w:color w:val="auto"/>
          <w:szCs w:val="24"/>
        </w:rPr>
        <w:t>:</w:t>
      </w:r>
    </w:p>
    <w:p w14:paraId="5DBD087E" w14:textId="77777777" w:rsidR="00C22405" w:rsidRPr="00015B23" w:rsidRDefault="000739DB" w:rsidP="00474FB6">
      <w:pPr>
        <w:pStyle w:val="Akapitzlist"/>
        <w:numPr>
          <w:ilvl w:val="0"/>
          <w:numId w:val="41"/>
        </w:numPr>
        <w:spacing w:after="0" w:line="240" w:lineRule="auto"/>
        <w:jc w:val="left"/>
        <w:rPr>
          <w:rFonts w:asciiTheme="minorHAnsi" w:hAnsiTheme="minorHAnsi" w:cstheme="minorHAnsi"/>
          <w:b/>
          <w:color w:val="auto"/>
          <w:szCs w:val="24"/>
        </w:rPr>
      </w:pPr>
      <w:bookmarkStart w:id="162" w:name="_Hlk57718209"/>
      <w:r w:rsidRPr="00015B23">
        <w:rPr>
          <w:rFonts w:asciiTheme="minorHAnsi" w:hAnsiTheme="minorHAnsi" w:cstheme="minorHAnsi"/>
          <w:b/>
          <w:color w:val="auto"/>
          <w:szCs w:val="24"/>
        </w:rPr>
        <w:t xml:space="preserve">I runda: </w:t>
      </w:r>
      <w:r w:rsidR="00E17E4B" w:rsidRPr="00015B23">
        <w:rPr>
          <w:rFonts w:asciiTheme="minorHAnsi" w:hAnsiTheme="minorHAnsi" w:cstheme="minorHAnsi"/>
          <w:b/>
          <w:color w:val="auto"/>
          <w:szCs w:val="24"/>
        </w:rPr>
        <w:t>od godz. 8</w:t>
      </w:r>
      <w:r w:rsidR="00BD37E5" w:rsidRPr="00015B23">
        <w:rPr>
          <w:rFonts w:asciiTheme="minorHAnsi" w:hAnsiTheme="minorHAnsi" w:cstheme="minorHAnsi"/>
          <w:b/>
          <w:color w:val="auto"/>
          <w:szCs w:val="24"/>
        </w:rPr>
        <w:t>:</w:t>
      </w:r>
      <w:r w:rsidR="00E17E4B" w:rsidRPr="00015B23">
        <w:rPr>
          <w:rFonts w:asciiTheme="minorHAnsi" w:hAnsiTheme="minorHAnsi" w:cstheme="minorHAnsi"/>
          <w:b/>
          <w:color w:val="auto"/>
          <w:szCs w:val="24"/>
        </w:rPr>
        <w:t xml:space="preserve">00 dnia </w:t>
      </w:r>
      <w:r w:rsidR="00083AD7" w:rsidRPr="00015B23">
        <w:rPr>
          <w:rFonts w:asciiTheme="minorHAnsi" w:hAnsiTheme="minorHAnsi" w:cstheme="minorHAnsi"/>
          <w:b/>
          <w:color w:val="auto"/>
          <w:szCs w:val="24"/>
        </w:rPr>
        <w:t>1</w:t>
      </w:r>
      <w:r w:rsidRPr="00015B23">
        <w:rPr>
          <w:rFonts w:asciiTheme="minorHAnsi" w:hAnsiTheme="minorHAnsi" w:cstheme="minorHAnsi"/>
          <w:b/>
          <w:color w:val="auto"/>
          <w:szCs w:val="24"/>
        </w:rPr>
        <w:t>5</w:t>
      </w:r>
      <w:r w:rsidR="006F678B" w:rsidRPr="00015B23">
        <w:rPr>
          <w:rFonts w:asciiTheme="minorHAnsi" w:hAnsiTheme="minorHAnsi" w:cstheme="minorHAnsi"/>
          <w:b/>
          <w:color w:val="auto"/>
          <w:szCs w:val="24"/>
        </w:rPr>
        <w:t xml:space="preserve"> </w:t>
      </w:r>
      <w:r w:rsidRPr="00015B23">
        <w:rPr>
          <w:rFonts w:asciiTheme="minorHAnsi" w:hAnsiTheme="minorHAnsi" w:cstheme="minorHAnsi"/>
          <w:b/>
          <w:color w:val="auto"/>
          <w:szCs w:val="24"/>
        </w:rPr>
        <w:t>lutego</w:t>
      </w:r>
      <w:r w:rsidR="00373D89" w:rsidRPr="00015B23">
        <w:rPr>
          <w:rFonts w:asciiTheme="minorHAnsi" w:hAnsiTheme="minorHAnsi" w:cstheme="minorHAnsi"/>
          <w:b/>
          <w:color w:val="auto"/>
          <w:szCs w:val="24"/>
        </w:rPr>
        <w:t xml:space="preserve"> </w:t>
      </w:r>
      <w:r w:rsidR="00267397" w:rsidRPr="00015B23">
        <w:rPr>
          <w:rFonts w:asciiTheme="minorHAnsi" w:hAnsiTheme="minorHAnsi" w:cstheme="minorHAnsi"/>
          <w:b/>
          <w:color w:val="auto"/>
          <w:szCs w:val="24"/>
        </w:rPr>
        <w:t>20</w:t>
      </w:r>
      <w:r w:rsidR="00F60BB5" w:rsidRPr="00015B23">
        <w:rPr>
          <w:rFonts w:asciiTheme="minorHAnsi" w:hAnsiTheme="minorHAnsi" w:cstheme="minorHAnsi"/>
          <w:b/>
          <w:color w:val="auto"/>
          <w:szCs w:val="24"/>
        </w:rPr>
        <w:t>2</w:t>
      </w:r>
      <w:r w:rsidR="00234236" w:rsidRPr="00015B23">
        <w:rPr>
          <w:rFonts w:asciiTheme="minorHAnsi" w:hAnsiTheme="minorHAnsi" w:cstheme="minorHAnsi"/>
          <w:b/>
          <w:color w:val="auto"/>
          <w:szCs w:val="24"/>
        </w:rPr>
        <w:t>1</w:t>
      </w:r>
      <w:r w:rsidR="000E2EC1" w:rsidRPr="00015B23">
        <w:rPr>
          <w:rFonts w:asciiTheme="minorHAnsi" w:hAnsiTheme="minorHAnsi" w:cstheme="minorHAnsi"/>
          <w:b/>
          <w:color w:val="auto"/>
          <w:szCs w:val="24"/>
        </w:rPr>
        <w:t xml:space="preserve"> r. do godz. 15</w:t>
      </w:r>
      <w:r w:rsidR="00BD37E5" w:rsidRPr="00015B23">
        <w:rPr>
          <w:rFonts w:asciiTheme="minorHAnsi" w:hAnsiTheme="minorHAnsi" w:cstheme="minorHAnsi"/>
          <w:b/>
          <w:color w:val="auto"/>
          <w:szCs w:val="24"/>
        </w:rPr>
        <w:t>:</w:t>
      </w:r>
      <w:r w:rsidR="000E2EC1" w:rsidRPr="00015B23">
        <w:rPr>
          <w:rFonts w:asciiTheme="minorHAnsi" w:hAnsiTheme="minorHAnsi" w:cstheme="minorHAnsi"/>
          <w:b/>
          <w:color w:val="auto"/>
          <w:szCs w:val="24"/>
        </w:rPr>
        <w:t>00 dnia</w:t>
      </w:r>
      <w:r w:rsidR="006F678B" w:rsidRPr="00015B23">
        <w:rPr>
          <w:rFonts w:asciiTheme="minorHAnsi" w:hAnsiTheme="minorHAnsi" w:cstheme="minorHAnsi"/>
          <w:b/>
          <w:color w:val="auto"/>
          <w:szCs w:val="24"/>
        </w:rPr>
        <w:t xml:space="preserve"> </w:t>
      </w:r>
      <w:r w:rsidR="008A73C4" w:rsidRPr="00015B23">
        <w:rPr>
          <w:rFonts w:asciiTheme="minorHAnsi" w:hAnsiTheme="minorHAnsi" w:cstheme="minorHAnsi"/>
          <w:b/>
          <w:color w:val="auto"/>
          <w:szCs w:val="24"/>
        </w:rPr>
        <w:t xml:space="preserve">1 marca </w:t>
      </w:r>
      <w:r w:rsidR="00A9569C" w:rsidRPr="00015B23">
        <w:rPr>
          <w:rFonts w:asciiTheme="minorHAnsi" w:hAnsiTheme="minorHAnsi" w:cstheme="minorHAnsi"/>
          <w:b/>
          <w:color w:val="auto"/>
          <w:szCs w:val="24"/>
        </w:rPr>
        <w:t>20</w:t>
      </w:r>
      <w:r w:rsidR="008F4E9E" w:rsidRPr="00015B23">
        <w:rPr>
          <w:rFonts w:asciiTheme="minorHAnsi" w:hAnsiTheme="minorHAnsi" w:cstheme="minorHAnsi"/>
          <w:b/>
          <w:color w:val="auto"/>
          <w:szCs w:val="24"/>
        </w:rPr>
        <w:t>2</w:t>
      </w:r>
      <w:r w:rsidR="00234236" w:rsidRPr="00015B23">
        <w:rPr>
          <w:rFonts w:asciiTheme="minorHAnsi" w:hAnsiTheme="minorHAnsi" w:cstheme="minorHAnsi"/>
          <w:b/>
          <w:color w:val="auto"/>
          <w:szCs w:val="24"/>
        </w:rPr>
        <w:t>1</w:t>
      </w:r>
      <w:r w:rsidR="000E2EC1" w:rsidRPr="00015B23">
        <w:rPr>
          <w:rFonts w:asciiTheme="minorHAnsi" w:hAnsiTheme="minorHAnsi" w:cstheme="minorHAnsi"/>
          <w:b/>
          <w:color w:val="auto"/>
          <w:szCs w:val="24"/>
        </w:rPr>
        <w:t xml:space="preserve"> r.</w:t>
      </w:r>
    </w:p>
    <w:p w14:paraId="37FBB8D1" w14:textId="77777777" w:rsidR="000739DB" w:rsidRPr="00015B23" w:rsidRDefault="000739DB" w:rsidP="00474FB6">
      <w:pPr>
        <w:pStyle w:val="Akapitzlist"/>
        <w:numPr>
          <w:ilvl w:val="0"/>
          <w:numId w:val="41"/>
        </w:numPr>
        <w:spacing w:after="0" w:line="240" w:lineRule="auto"/>
        <w:jc w:val="left"/>
        <w:rPr>
          <w:rFonts w:asciiTheme="minorHAnsi" w:hAnsiTheme="minorHAnsi" w:cstheme="minorHAnsi"/>
          <w:b/>
          <w:color w:val="auto"/>
          <w:szCs w:val="24"/>
        </w:rPr>
      </w:pPr>
      <w:r w:rsidRPr="00015B23">
        <w:rPr>
          <w:rFonts w:asciiTheme="minorHAnsi" w:hAnsiTheme="minorHAnsi" w:cstheme="minorHAnsi"/>
          <w:b/>
          <w:color w:val="auto"/>
          <w:szCs w:val="24"/>
        </w:rPr>
        <w:t xml:space="preserve">II runda: od godz. 8:00 dnia </w:t>
      </w:r>
      <w:r w:rsidR="008A73C4" w:rsidRPr="00015B23">
        <w:rPr>
          <w:rFonts w:asciiTheme="minorHAnsi" w:hAnsiTheme="minorHAnsi" w:cstheme="minorHAnsi"/>
          <w:b/>
          <w:color w:val="auto"/>
          <w:szCs w:val="24"/>
        </w:rPr>
        <w:t>26 kwietnia</w:t>
      </w:r>
      <w:r w:rsidRPr="00015B23">
        <w:rPr>
          <w:rFonts w:asciiTheme="minorHAnsi" w:hAnsiTheme="minorHAnsi" w:cstheme="minorHAnsi"/>
          <w:b/>
          <w:color w:val="auto"/>
          <w:szCs w:val="24"/>
        </w:rPr>
        <w:t xml:space="preserve"> 202</w:t>
      </w:r>
      <w:r w:rsidR="00234236" w:rsidRPr="00015B23">
        <w:rPr>
          <w:rFonts w:asciiTheme="minorHAnsi" w:hAnsiTheme="minorHAnsi" w:cstheme="minorHAnsi"/>
          <w:b/>
          <w:color w:val="auto"/>
          <w:szCs w:val="24"/>
        </w:rPr>
        <w:t>1</w:t>
      </w:r>
      <w:r w:rsidRPr="00015B23">
        <w:rPr>
          <w:rFonts w:asciiTheme="minorHAnsi" w:hAnsiTheme="minorHAnsi" w:cstheme="minorHAnsi"/>
          <w:b/>
          <w:color w:val="auto"/>
          <w:szCs w:val="24"/>
        </w:rPr>
        <w:t xml:space="preserve"> r. do godz. 15:00 dnia </w:t>
      </w:r>
      <w:r w:rsidR="008A73C4" w:rsidRPr="00015B23">
        <w:rPr>
          <w:rFonts w:asciiTheme="minorHAnsi" w:hAnsiTheme="minorHAnsi" w:cstheme="minorHAnsi"/>
          <w:b/>
          <w:color w:val="auto"/>
          <w:szCs w:val="24"/>
        </w:rPr>
        <w:t xml:space="preserve">10 maja </w:t>
      </w:r>
      <w:r w:rsidRPr="00015B23">
        <w:rPr>
          <w:rFonts w:asciiTheme="minorHAnsi" w:hAnsiTheme="minorHAnsi" w:cstheme="minorHAnsi"/>
          <w:b/>
          <w:color w:val="auto"/>
          <w:szCs w:val="24"/>
        </w:rPr>
        <w:t>202</w:t>
      </w:r>
      <w:r w:rsidR="00234236" w:rsidRPr="00015B23">
        <w:rPr>
          <w:rFonts w:asciiTheme="minorHAnsi" w:hAnsiTheme="minorHAnsi" w:cstheme="minorHAnsi"/>
          <w:b/>
          <w:color w:val="auto"/>
          <w:szCs w:val="24"/>
        </w:rPr>
        <w:t>1</w:t>
      </w:r>
      <w:r w:rsidRPr="00015B23">
        <w:rPr>
          <w:rFonts w:asciiTheme="minorHAnsi" w:hAnsiTheme="minorHAnsi" w:cstheme="minorHAnsi"/>
          <w:b/>
          <w:color w:val="auto"/>
          <w:szCs w:val="24"/>
        </w:rPr>
        <w:t xml:space="preserve"> r.</w:t>
      </w:r>
    </w:p>
    <w:bookmarkEnd w:id="162"/>
    <w:p w14:paraId="4EEE0B1B" w14:textId="77777777" w:rsidR="007C0376" w:rsidRPr="00015B23" w:rsidRDefault="007C0376" w:rsidP="00474FB6">
      <w:pPr>
        <w:spacing w:after="0" w:line="240" w:lineRule="auto"/>
        <w:ind w:left="0" w:firstLine="0"/>
        <w:jc w:val="left"/>
        <w:rPr>
          <w:rFonts w:asciiTheme="minorHAnsi" w:hAnsiTheme="minorHAnsi" w:cstheme="minorHAnsi"/>
          <w:color w:val="auto"/>
          <w:szCs w:val="24"/>
        </w:rPr>
      </w:pPr>
    </w:p>
    <w:p w14:paraId="1D2CFB34" w14:textId="77777777" w:rsidR="004F7DF7" w:rsidRDefault="004F7DF7" w:rsidP="00474FB6">
      <w:pPr>
        <w:spacing w:after="0" w:line="240" w:lineRule="auto"/>
        <w:ind w:left="0" w:firstLine="0"/>
        <w:jc w:val="left"/>
        <w:rPr>
          <w:rFonts w:asciiTheme="minorHAnsi" w:hAnsiTheme="minorHAnsi" w:cstheme="minorHAnsi"/>
          <w:b/>
          <w:bCs/>
          <w:color w:val="auto"/>
          <w:szCs w:val="24"/>
        </w:rPr>
      </w:pPr>
      <w:r w:rsidRPr="00015B23">
        <w:rPr>
          <w:rFonts w:asciiTheme="minorHAnsi" w:hAnsiTheme="minorHAnsi" w:cstheme="minorHAnsi"/>
          <w:b/>
          <w:bCs/>
          <w:color w:val="auto"/>
          <w:szCs w:val="24"/>
        </w:rPr>
        <w:t>Jeden wnioskodawca może złożyć tylko jeden wniosek w konkursie, w jednej z rund. Nie jest dopuszczalne składanie wniosku do obu rund (dotyczy wnioskodawcy lub partnera, zakresu czy celu projektu).</w:t>
      </w:r>
    </w:p>
    <w:p w14:paraId="61ADBF0C" w14:textId="77777777" w:rsidR="00CA3A2E" w:rsidRPr="000739DB" w:rsidRDefault="000E2EC1" w:rsidP="00474FB6">
      <w:pPr>
        <w:spacing w:before="240" w:after="0" w:line="240" w:lineRule="auto"/>
        <w:ind w:left="0" w:firstLine="0"/>
        <w:jc w:val="left"/>
        <w:rPr>
          <w:rFonts w:asciiTheme="minorHAnsi" w:hAnsiTheme="minorHAnsi" w:cstheme="minorHAnsi"/>
          <w:color w:val="auto"/>
          <w:szCs w:val="24"/>
        </w:rPr>
      </w:pPr>
      <w:r w:rsidRPr="000739DB">
        <w:rPr>
          <w:rFonts w:asciiTheme="minorHAnsi" w:hAnsiTheme="minorHAnsi" w:cstheme="minorHAnsi"/>
          <w:color w:val="auto"/>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t>
      </w:r>
      <w:r w:rsidR="00F11C12" w:rsidRPr="000739DB">
        <w:rPr>
          <w:rFonts w:asciiTheme="minorHAnsi" w:hAnsiTheme="minorHAnsi" w:cstheme="minorHAnsi"/>
          <w:color w:val="auto"/>
          <w:szCs w:val="24"/>
        </w:rPr>
        <w:t xml:space="preserve">PDF </w:t>
      </w:r>
      <w:r w:rsidRPr="000739DB">
        <w:rPr>
          <w:rFonts w:asciiTheme="minorHAnsi" w:hAnsiTheme="minorHAnsi" w:cstheme="minorHAnsi"/>
          <w:color w:val="auto"/>
          <w:szCs w:val="24"/>
        </w:rPr>
        <w:t xml:space="preserve">wniosków o dofinansowanie, a także zapewnia możliwość ich złożenia do właściwej instytucji.  </w:t>
      </w:r>
    </w:p>
    <w:p w14:paraId="183BAFE1" w14:textId="589EF4C9" w:rsidR="00EA6909" w:rsidRPr="00D90118" w:rsidRDefault="002B25B7" w:rsidP="00474FB6">
      <w:pPr>
        <w:spacing w:before="240" w:after="0" w:line="240" w:lineRule="auto"/>
        <w:ind w:left="0" w:firstLine="0"/>
        <w:jc w:val="left"/>
        <w:rPr>
          <w:rFonts w:cs="Times New Roman"/>
          <w:color w:val="auto"/>
          <w:szCs w:val="24"/>
          <w:lang w:eastAsia="en-US"/>
        </w:rPr>
      </w:pPr>
      <w:bookmarkStart w:id="163" w:name="_Hlk37222696"/>
      <w:r w:rsidRPr="00644933">
        <w:rPr>
          <w:rFonts w:asciiTheme="minorHAnsi" w:hAnsiTheme="minorHAnsi" w:cstheme="minorHAnsi"/>
          <w:color w:val="auto"/>
          <w:szCs w:val="24"/>
        </w:rPr>
        <w:t>Ponadto</w:t>
      </w:r>
      <w:r w:rsidR="00EA6909" w:rsidRPr="00644933">
        <w:rPr>
          <w:rFonts w:asciiTheme="minorHAnsi" w:hAnsiTheme="minorHAnsi" w:cstheme="minorHAnsi"/>
          <w:color w:val="auto"/>
          <w:szCs w:val="24"/>
        </w:rPr>
        <w:t xml:space="preserve"> </w:t>
      </w:r>
      <w:r w:rsidR="00D90118" w:rsidRPr="00D90118">
        <w:rPr>
          <w:rFonts w:asciiTheme="minorHAnsi" w:hAnsiTheme="minorHAnsi" w:cstheme="minorHAnsi"/>
          <w:b/>
          <w:color w:val="auto"/>
          <w:szCs w:val="24"/>
        </w:rPr>
        <w:t xml:space="preserve">w przypadku I rundy </w:t>
      </w:r>
      <w:r w:rsidR="007763B2" w:rsidRPr="007763B2">
        <w:rPr>
          <w:rFonts w:asciiTheme="minorHAnsi" w:hAnsiTheme="minorHAnsi" w:cstheme="minorHAnsi"/>
          <w:color w:val="auto"/>
          <w:szCs w:val="24"/>
        </w:rPr>
        <w:t>wersja papierowa wniosku</w:t>
      </w:r>
      <w:r w:rsidR="00FB0D75">
        <w:rPr>
          <w:rFonts w:asciiTheme="minorHAnsi" w:hAnsiTheme="minorHAnsi" w:cstheme="minorHAnsi"/>
          <w:color w:val="auto"/>
          <w:szCs w:val="24"/>
        </w:rPr>
        <w:t xml:space="preserve"> musi</w:t>
      </w:r>
      <w:r w:rsidR="007763B2" w:rsidRPr="007763B2">
        <w:rPr>
          <w:rFonts w:asciiTheme="minorHAnsi" w:hAnsiTheme="minorHAnsi" w:cstheme="minorHAnsi"/>
          <w:color w:val="auto"/>
          <w:szCs w:val="24"/>
        </w:rPr>
        <w:t xml:space="preserve"> być nadana</w:t>
      </w:r>
      <w:r w:rsidR="00D90118">
        <w:rPr>
          <w:rFonts w:asciiTheme="minorHAnsi" w:hAnsiTheme="minorHAnsi" w:cstheme="minorHAnsi"/>
          <w:b/>
          <w:color w:val="auto"/>
          <w:szCs w:val="24"/>
        </w:rPr>
        <w:t xml:space="preserve"> </w:t>
      </w:r>
      <w:r w:rsidR="00EA6909" w:rsidRPr="00D90118">
        <w:rPr>
          <w:rFonts w:asciiTheme="minorHAnsi" w:hAnsiTheme="minorHAnsi" w:cstheme="minorHAnsi"/>
          <w:b/>
          <w:color w:val="auto"/>
          <w:szCs w:val="24"/>
        </w:rPr>
        <w:t xml:space="preserve"> w terminie do dnia 1 marca 202</w:t>
      </w:r>
      <w:r w:rsidR="00AE056C" w:rsidRPr="00D90118">
        <w:rPr>
          <w:rFonts w:asciiTheme="minorHAnsi" w:hAnsiTheme="minorHAnsi" w:cstheme="minorHAnsi"/>
          <w:b/>
          <w:color w:val="auto"/>
          <w:szCs w:val="24"/>
        </w:rPr>
        <w:t>1</w:t>
      </w:r>
      <w:r w:rsidR="00EA6909" w:rsidRPr="00D90118">
        <w:rPr>
          <w:rFonts w:asciiTheme="minorHAnsi" w:hAnsiTheme="minorHAnsi" w:cstheme="minorHAnsi"/>
          <w:b/>
          <w:color w:val="auto"/>
          <w:szCs w:val="24"/>
        </w:rPr>
        <w:t xml:space="preserve"> r. </w:t>
      </w:r>
    </w:p>
    <w:p w14:paraId="06E63587" w14:textId="77777777" w:rsidR="002B25B7" w:rsidRPr="00644933" w:rsidRDefault="000A50DA" w:rsidP="00474FB6">
      <w:pPr>
        <w:spacing w:before="240" w:after="0" w:line="240" w:lineRule="auto"/>
        <w:ind w:left="0" w:firstLine="0"/>
        <w:jc w:val="left"/>
        <w:rPr>
          <w:rFonts w:cs="Times New Roman"/>
          <w:color w:val="auto"/>
          <w:szCs w:val="24"/>
          <w:lang w:eastAsia="en-US"/>
        </w:rPr>
      </w:pPr>
      <w:r>
        <w:rPr>
          <w:rFonts w:cs="Times New Roman"/>
          <w:color w:val="auto"/>
          <w:szCs w:val="24"/>
          <w:lang w:eastAsia="en-US"/>
        </w:rPr>
        <w:t>W</w:t>
      </w:r>
      <w:r w:rsidR="002B25B7" w:rsidRPr="00644933">
        <w:rPr>
          <w:rFonts w:cs="Times New Roman"/>
          <w:color w:val="auto"/>
          <w:szCs w:val="24"/>
          <w:lang w:eastAsia="en-US"/>
        </w:rPr>
        <w:t>ydrukowan</w:t>
      </w:r>
      <w:r>
        <w:rPr>
          <w:rFonts w:cs="Times New Roman"/>
          <w:color w:val="auto"/>
          <w:szCs w:val="24"/>
          <w:lang w:eastAsia="en-US"/>
        </w:rPr>
        <w:t>a</w:t>
      </w:r>
      <w:r w:rsidR="002B25B7" w:rsidRPr="00644933">
        <w:rPr>
          <w:rFonts w:cs="Times New Roman"/>
          <w:color w:val="auto"/>
          <w:szCs w:val="24"/>
          <w:lang w:eastAsia="en-US"/>
        </w:rPr>
        <w:t xml:space="preserve"> z aplikacji Generator Wniosków papierow</w:t>
      </w:r>
      <w:r>
        <w:rPr>
          <w:rFonts w:cs="Times New Roman"/>
          <w:color w:val="auto"/>
          <w:szCs w:val="24"/>
          <w:lang w:eastAsia="en-US"/>
        </w:rPr>
        <w:t>a</w:t>
      </w:r>
      <w:r w:rsidR="002B25B7" w:rsidRPr="00644933">
        <w:rPr>
          <w:rFonts w:cs="Times New Roman"/>
          <w:color w:val="auto"/>
          <w:szCs w:val="24"/>
          <w:lang w:eastAsia="en-US"/>
        </w:rPr>
        <w:t xml:space="preserve"> wersj</w:t>
      </w:r>
      <w:r>
        <w:rPr>
          <w:rFonts w:cs="Times New Roman"/>
          <w:color w:val="auto"/>
          <w:szCs w:val="24"/>
          <w:lang w:eastAsia="en-US"/>
        </w:rPr>
        <w:t>a</w:t>
      </w:r>
      <w:r w:rsidR="002B25B7" w:rsidRPr="00644933">
        <w:rPr>
          <w:rFonts w:cs="Times New Roman"/>
          <w:color w:val="auto"/>
          <w:szCs w:val="24"/>
          <w:lang w:eastAsia="en-US"/>
        </w:rPr>
        <w:t xml:space="preserve"> wniosku</w:t>
      </w:r>
      <w:r>
        <w:rPr>
          <w:rFonts w:cs="Times New Roman"/>
          <w:color w:val="auto"/>
          <w:szCs w:val="24"/>
          <w:lang w:eastAsia="en-US"/>
        </w:rPr>
        <w:t xml:space="preserve"> powinna być</w:t>
      </w:r>
      <w:r w:rsidR="002B25B7" w:rsidRPr="00644933">
        <w:rPr>
          <w:rFonts w:cs="Times New Roman"/>
          <w:color w:val="auto"/>
          <w:szCs w:val="24"/>
          <w:lang w:eastAsia="en-US"/>
        </w:rPr>
        <w:t xml:space="preserve"> opatrzon</w:t>
      </w:r>
      <w:r>
        <w:rPr>
          <w:rFonts w:cs="Times New Roman"/>
          <w:color w:val="auto"/>
          <w:szCs w:val="24"/>
          <w:lang w:eastAsia="en-US"/>
        </w:rPr>
        <w:t>a</w:t>
      </w:r>
      <w:r w:rsidR="002B25B7" w:rsidRPr="00644933">
        <w:rPr>
          <w:rFonts w:cs="Times New Roman"/>
          <w:color w:val="auto"/>
          <w:szCs w:val="24"/>
          <w:lang w:eastAsia="en-US"/>
        </w:rPr>
        <w:t xml:space="preserve"> czytelnym podpisem/</w:t>
      </w:r>
      <w:proofErr w:type="spellStart"/>
      <w:r w:rsidR="002B25B7" w:rsidRPr="00644933">
        <w:rPr>
          <w:rFonts w:cs="Times New Roman"/>
          <w:color w:val="auto"/>
          <w:szCs w:val="24"/>
          <w:lang w:eastAsia="en-US"/>
        </w:rPr>
        <w:t>ami</w:t>
      </w:r>
      <w:proofErr w:type="spellEnd"/>
      <w:r w:rsidR="002B25B7" w:rsidRPr="00644933">
        <w:rPr>
          <w:rFonts w:cs="Times New Roman"/>
          <w:color w:val="auto"/>
          <w:szCs w:val="24"/>
          <w:lang w:eastAsia="en-US"/>
        </w:rPr>
        <w:t xml:space="preserve"> lub parafą i z pieczęcią imienną osoby/</w:t>
      </w:r>
      <w:proofErr w:type="spellStart"/>
      <w:r w:rsidR="002B25B7" w:rsidRPr="00644933">
        <w:rPr>
          <w:rFonts w:cs="Times New Roman"/>
          <w:color w:val="auto"/>
          <w:szCs w:val="24"/>
          <w:lang w:eastAsia="en-US"/>
        </w:rPr>
        <w:t>ób</w:t>
      </w:r>
      <w:proofErr w:type="spellEnd"/>
      <w:r w:rsidR="002B25B7" w:rsidRPr="00644933">
        <w:rPr>
          <w:rFonts w:cs="Times New Roman"/>
          <w:color w:val="auto"/>
          <w:szCs w:val="24"/>
          <w:lang w:eastAsia="en-US"/>
        </w:rPr>
        <w:t xml:space="preserve"> uprawnionej/</w:t>
      </w:r>
      <w:proofErr w:type="spellStart"/>
      <w:r w:rsidR="002B25B7" w:rsidRPr="00644933">
        <w:rPr>
          <w:rFonts w:cs="Times New Roman"/>
          <w:color w:val="auto"/>
          <w:szCs w:val="24"/>
          <w:lang w:eastAsia="en-US"/>
        </w:rPr>
        <w:t>ych</w:t>
      </w:r>
      <w:proofErr w:type="spellEnd"/>
      <w:r w:rsidR="002B25B7" w:rsidRPr="00644933">
        <w:rPr>
          <w:rFonts w:cs="Times New Roman"/>
          <w:color w:val="auto"/>
          <w:szCs w:val="24"/>
          <w:lang w:eastAsia="en-US"/>
        </w:rPr>
        <w:t xml:space="preserve"> do reprezentowania wnioskodawcy (wraz z podpisanymi załącznikami).</w:t>
      </w:r>
    </w:p>
    <w:p w14:paraId="48A02AF3" w14:textId="77777777" w:rsidR="002B25B7" w:rsidRPr="00644933" w:rsidRDefault="002B25B7" w:rsidP="00474FB6">
      <w:pPr>
        <w:spacing w:before="240" w:after="0" w:line="240" w:lineRule="auto"/>
        <w:ind w:left="0" w:firstLine="0"/>
        <w:jc w:val="left"/>
        <w:rPr>
          <w:rFonts w:cs="Times New Roman"/>
          <w:color w:val="auto"/>
          <w:szCs w:val="24"/>
          <w:lang w:eastAsia="en-US"/>
        </w:rPr>
      </w:pPr>
      <w:r w:rsidRPr="00644933">
        <w:rPr>
          <w:rFonts w:cs="Times New Roman"/>
          <w:color w:val="auto"/>
          <w:szCs w:val="24"/>
          <w:lang w:eastAsia="en-US"/>
        </w:rPr>
        <w:lastRenderedPageBreak/>
        <w:t>Jednocześnie, wymaganą analizę finansową (w postaci arkuszy kalkulacyjnych w formacie Excel z aktywnymi formułami) przedłożyć należy na nośniku CD.</w:t>
      </w:r>
    </w:p>
    <w:p w14:paraId="439C7AE1" w14:textId="77777777" w:rsidR="002B25B7" w:rsidRPr="00644933" w:rsidRDefault="002B25B7" w:rsidP="00474FB6">
      <w:pPr>
        <w:spacing w:before="240" w:after="0" w:line="240" w:lineRule="auto"/>
        <w:ind w:left="0" w:firstLine="0"/>
        <w:jc w:val="left"/>
        <w:rPr>
          <w:rFonts w:cs="Times New Roman"/>
          <w:color w:val="auto"/>
          <w:szCs w:val="24"/>
          <w:lang w:eastAsia="en-US"/>
        </w:rPr>
      </w:pPr>
      <w:r w:rsidRPr="00644933">
        <w:rPr>
          <w:rFonts w:cs="Times New Roman"/>
          <w:color w:val="auto"/>
          <w:szCs w:val="24"/>
          <w:lang w:eastAsia="en-US"/>
        </w:rPr>
        <w:t xml:space="preserve">Papierowa wersja wniosku </w:t>
      </w:r>
      <w:r w:rsidR="00FB0D75">
        <w:rPr>
          <w:rFonts w:cs="Times New Roman"/>
          <w:color w:val="auto"/>
          <w:szCs w:val="24"/>
          <w:lang w:eastAsia="en-US"/>
        </w:rPr>
        <w:t>musi</w:t>
      </w:r>
      <w:r w:rsidRPr="00644933">
        <w:rPr>
          <w:rFonts w:cs="Times New Roman"/>
          <w:color w:val="auto"/>
          <w:szCs w:val="24"/>
          <w:lang w:eastAsia="en-US"/>
        </w:rPr>
        <w:t xml:space="preserve"> zostać dostarczona:</w:t>
      </w:r>
    </w:p>
    <w:p w14:paraId="6522D1F8" w14:textId="77777777" w:rsidR="002B25B7" w:rsidRPr="00644933" w:rsidRDefault="002B25B7" w:rsidP="00474FB6">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xml:space="preserve">za pośrednictwem polskiego operatora wyznaczonego,  w rozumieniu ustawy z dnia 23 listopada 2012 r. - Prawo pocztowe, na adres: </w:t>
      </w:r>
    </w:p>
    <w:p w14:paraId="03DDF4D5" w14:textId="77777777" w:rsidR="002B25B7" w:rsidRPr="00644933" w:rsidRDefault="002B25B7" w:rsidP="00474FB6">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Urząd Marszałkowski Województwa Dolnośląskiego</w:t>
      </w:r>
    </w:p>
    <w:p w14:paraId="75064BC5" w14:textId="77777777" w:rsidR="002B25B7" w:rsidRPr="00644933" w:rsidRDefault="002B25B7" w:rsidP="00474FB6">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Departament Funduszy Europejskich</w:t>
      </w:r>
    </w:p>
    <w:p w14:paraId="0D95ADD8" w14:textId="77777777" w:rsidR="002B25B7" w:rsidRPr="00644933" w:rsidRDefault="002B25B7" w:rsidP="00474FB6">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ul. Mazowiecka 17</w:t>
      </w:r>
    </w:p>
    <w:p w14:paraId="423AF2E3" w14:textId="77777777" w:rsidR="002B25B7" w:rsidRPr="00644933" w:rsidRDefault="002B25B7" w:rsidP="00474FB6">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50-412 Wrocław</w:t>
      </w:r>
    </w:p>
    <w:p w14:paraId="6A84C9E0" w14:textId="77777777" w:rsidR="002B25B7" w:rsidRPr="00644933" w:rsidRDefault="002B25B7" w:rsidP="00474FB6">
      <w:pPr>
        <w:spacing w:before="240" w:after="0" w:line="240" w:lineRule="auto"/>
        <w:ind w:left="0" w:firstLine="0"/>
        <w:jc w:val="left"/>
        <w:rPr>
          <w:rFonts w:cs="Arial"/>
          <w:color w:val="auto"/>
          <w:szCs w:val="24"/>
          <w:lang w:eastAsia="en-US"/>
        </w:rPr>
      </w:pPr>
      <w:r w:rsidRPr="008E1977">
        <w:rPr>
          <w:rFonts w:cs="Times New Roman"/>
          <w:color w:val="auto"/>
          <w:szCs w:val="24"/>
          <w:lang w:eastAsia="en-US"/>
        </w:rPr>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Decyzją </w:t>
      </w:r>
      <w:r w:rsidRPr="008E1977">
        <w:rPr>
          <w:rFonts w:cs="Arial"/>
          <w:color w:val="auto"/>
          <w:szCs w:val="24"/>
          <w:lang w:eastAsia="en-US"/>
        </w:rPr>
        <w:t xml:space="preserve">Prezesa Urzędu Komunikacji Elektronicznej z dnia 30 czerwca 2015 r., wydaną na podstawie art. 71 </w:t>
      </w:r>
      <w:r w:rsidRPr="008E1977">
        <w:rPr>
          <w:rFonts w:cs="Times New Roman"/>
          <w:color w:val="auto"/>
          <w:szCs w:val="24"/>
          <w:lang w:eastAsia="en-US"/>
        </w:rPr>
        <w:t xml:space="preserve">ustawy z dnia 23 listopada 2012 r. - Prawo pocztowe, dokonany został </w:t>
      </w:r>
      <w:r w:rsidRPr="008E1977">
        <w:rPr>
          <w:rFonts w:cs="Arial"/>
          <w:color w:val="auto"/>
          <w:szCs w:val="24"/>
          <w:lang w:eastAsia="en-US"/>
        </w:rPr>
        <w:t>wybór operatora wyznaczonego do świadczenia usług powszechnych na lata 2016-2025, którym została Poczta Polska SA.</w:t>
      </w:r>
    </w:p>
    <w:p w14:paraId="0341874C" w14:textId="77777777" w:rsidR="002B25B7" w:rsidRPr="00713677" w:rsidRDefault="002B25B7" w:rsidP="00474FB6">
      <w:pPr>
        <w:spacing w:before="240" w:after="0" w:line="240" w:lineRule="auto"/>
        <w:ind w:left="0" w:firstLine="0"/>
        <w:jc w:val="left"/>
        <w:rPr>
          <w:rFonts w:cs="Times New Roman"/>
          <w:color w:val="auto"/>
          <w:szCs w:val="24"/>
          <w:u w:val="single"/>
        </w:rPr>
      </w:pPr>
      <w:r w:rsidRPr="00713677">
        <w:rPr>
          <w:rFonts w:cs="Times New Roman"/>
          <w:color w:val="auto"/>
          <w:szCs w:val="24"/>
          <w:u w:val="single"/>
        </w:rPr>
        <w:t>Suma kontrolna wersji elektronicznej wniosku (w systemie) musi być identyczna z sumą kontrolną papierowej wersji wniosku.</w:t>
      </w:r>
    </w:p>
    <w:p w14:paraId="03F017D3" w14:textId="77777777" w:rsidR="002B25B7" w:rsidRPr="00644933" w:rsidRDefault="002B25B7" w:rsidP="00474FB6">
      <w:pPr>
        <w:spacing w:after="0" w:line="240" w:lineRule="auto"/>
        <w:ind w:left="0" w:firstLine="0"/>
        <w:jc w:val="left"/>
        <w:rPr>
          <w:rFonts w:cs="Times New Roman"/>
          <w:color w:val="auto"/>
          <w:szCs w:val="24"/>
          <w:lang w:eastAsia="en-US"/>
        </w:rPr>
      </w:pPr>
    </w:p>
    <w:p w14:paraId="2CCEA963" w14:textId="77777777" w:rsidR="002B25B7" w:rsidRPr="00644933" w:rsidRDefault="002B25B7" w:rsidP="00474FB6">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xml:space="preserve">Wniosek wraz z załącznikami (jeśli dotyczy) należy </w:t>
      </w:r>
      <w:r w:rsidR="00D34683">
        <w:rPr>
          <w:rFonts w:cs="Times New Roman"/>
          <w:color w:val="auto"/>
          <w:szCs w:val="24"/>
          <w:lang w:eastAsia="en-US"/>
        </w:rPr>
        <w:t>przesłać</w:t>
      </w:r>
      <w:r w:rsidRPr="00644933">
        <w:rPr>
          <w:rFonts w:cs="Times New Roman"/>
          <w:color w:val="auto"/>
          <w:szCs w:val="24"/>
          <w:lang w:eastAsia="en-US"/>
        </w:rPr>
        <w:t xml:space="preserve"> w zamkniętej kopercie</w:t>
      </w:r>
      <w:r w:rsidR="00D34683">
        <w:rPr>
          <w:rFonts w:cs="Times New Roman"/>
          <w:color w:val="auto"/>
          <w:szCs w:val="24"/>
          <w:lang w:eastAsia="en-US"/>
        </w:rPr>
        <w:t>,</w:t>
      </w:r>
      <w:r w:rsidRPr="00644933">
        <w:rPr>
          <w:rFonts w:cs="Times New Roman"/>
          <w:color w:val="auto"/>
          <w:szCs w:val="24"/>
          <w:lang w:eastAsia="en-US"/>
        </w:rPr>
        <w:t xml:space="preserve"> której opis zawiera następujące informacje: </w:t>
      </w:r>
    </w:p>
    <w:p w14:paraId="0F44FA20" w14:textId="77777777" w:rsidR="002B25B7" w:rsidRPr="00644933" w:rsidRDefault="002B25B7" w:rsidP="00474FB6">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pełna nazwa Wnioskodawcy wraz z adresem</w:t>
      </w:r>
    </w:p>
    <w:p w14:paraId="643C4692" w14:textId="77777777" w:rsidR="002B25B7" w:rsidRPr="00644933" w:rsidRDefault="002B25B7" w:rsidP="00474FB6">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wniosek o dofinansowanie projektu w ramach naboru nr …………..</w:t>
      </w:r>
    </w:p>
    <w:p w14:paraId="776C4649" w14:textId="77777777" w:rsidR="002B25B7" w:rsidRPr="00644933" w:rsidRDefault="002B25B7" w:rsidP="00474FB6">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tytuł projektu</w:t>
      </w:r>
    </w:p>
    <w:p w14:paraId="0FD14E9E" w14:textId="77777777" w:rsidR="002B25B7" w:rsidRPr="00644933" w:rsidRDefault="002B25B7" w:rsidP="00474FB6">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xml:space="preserve">- numer wniosku o dofinansowanie </w:t>
      </w:r>
    </w:p>
    <w:p w14:paraId="6BC1ACAE" w14:textId="77777777" w:rsidR="002B25B7" w:rsidRPr="00644933" w:rsidRDefault="002B25B7" w:rsidP="00474FB6">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„Nie otwierać przed wpływem do Wydziału Wdrażania EFRR”.</w:t>
      </w:r>
    </w:p>
    <w:p w14:paraId="000A92A4" w14:textId="77777777" w:rsidR="002B25B7" w:rsidRPr="00644933" w:rsidRDefault="002B25B7" w:rsidP="00474FB6">
      <w:pPr>
        <w:spacing w:after="0" w:line="240" w:lineRule="auto"/>
        <w:ind w:left="0" w:firstLine="0"/>
        <w:jc w:val="left"/>
        <w:rPr>
          <w:rFonts w:cs="Times New Roman"/>
          <w:color w:val="auto"/>
          <w:szCs w:val="24"/>
          <w:lang w:eastAsia="en-US"/>
        </w:rPr>
      </w:pPr>
    </w:p>
    <w:p w14:paraId="30A841C5" w14:textId="77777777" w:rsidR="002B25B7" w:rsidRPr="00713677" w:rsidRDefault="002B25B7" w:rsidP="00474FB6">
      <w:pPr>
        <w:spacing w:after="0" w:line="240" w:lineRule="auto"/>
        <w:ind w:left="0" w:firstLine="0"/>
        <w:jc w:val="left"/>
        <w:rPr>
          <w:rFonts w:cs="Times New Roman"/>
          <w:color w:val="auto"/>
          <w:szCs w:val="24"/>
          <w:lang w:eastAsia="en-US"/>
        </w:rPr>
      </w:pPr>
      <w:r w:rsidRPr="00713677">
        <w:rPr>
          <w:rFonts w:cs="Times New Roman"/>
          <w:color w:val="auto"/>
          <w:szCs w:val="24"/>
          <w:lang w:eastAsia="en-US"/>
        </w:rPr>
        <w:t xml:space="preserve">Wnioski złożone wyłącznie w wersji papierowej albo wyłącznie w wersji elektronicznej zostaną uznane za nieskutecznie złożone i pozostawione bez rozpatrzenia. W takim przypadku wersja papierowa wniosku (o ile zostanie złożona) będzie odsyłana na wskazany we wniosku </w:t>
      </w:r>
      <w:r w:rsidR="00D10C69">
        <w:rPr>
          <w:rFonts w:cs="Times New Roman"/>
          <w:color w:val="auto"/>
          <w:szCs w:val="24"/>
          <w:lang w:eastAsia="en-US"/>
        </w:rPr>
        <w:br/>
      </w:r>
      <w:r w:rsidRPr="00713677">
        <w:rPr>
          <w:rFonts w:cs="Times New Roman"/>
          <w:color w:val="auto"/>
          <w:szCs w:val="24"/>
          <w:lang w:eastAsia="en-US"/>
        </w:rPr>
        <w:t>o dofinansowanie adres korespondencyjny w ciągu 14 dni od daty złożenia.</w:t>
      </w:r>
    </w:p>
    <w:p w14:paraId="41EFF224" w14:textId="77777777" w:rsidR="002B25B7" w:rsidRPr="00713677" w:rsidRDefault="002B25B7" w:rsidP="00474FB6">
      <w:pPr>
        <w:spacing w:after="0" w:line="240" w:lineRule="auto"/>
        <w:ind w:left="0" w:firstLine="0"/>
        <w:jc w:val="left"/>
        <w:rPr>
          <w:rFonts w:cs="Times New Roman"/>
          <w:color w:val="auto"/>
          <w:szCs w:val="24"/>
          <w:lang w:eastAsia="en-US"/>
        </w:rPr>
      </w:pPr>
    </w:p>
    <w:p w14:paraId="2D2932CF" w14:textId="77777777" w:rsidR="002B25B7" w:rsidRPr="00644933" w:rsidRDefault="002B25B7" w:rsidP="00474FB6">
      <w:pPr>
        <w:spacing w:after="0" w:line="240" w:lineRule="auto"/>
        <w:ind w:left="0" w:firstLine="0"/>
        <w:jc w:val="left"/>
        <w:rPr>
          <w:rFonts w:cs="Times New Roman"/>
          <w:color w:val="auto"/>
          <w:szCs w:val="24"/>
          <w:lang w:eastAsia="en-US"/>
        </w:rPr>
      </w:pPr>
      <w:r w:rsidRPr="00713677">
        <w:rPr>
          <w:rFonts w:cs="Times New Roman"/>
          <w:color w:val="auto"/>
          <w:szCs w:val="24"/>
          <w:lang w:eastAsia="en-US"/>
        </w:rPr>
        <w:t xml:space="preserve">W przypadku złożenia wniosku o dofinansowanie projektu po terminie wskazanym </w:t>
      </w:r>
      <w:r w:rsidRPr="00713677">
        <w:rPr>
          <w:rFonts w:cs="Times New Roman"/>
          <w:color w:val="auto"/>
          <w:szCs w:val="24"/>
          <w:lang w:eastAsia="en-US"/>
        </w:rPr>
        <w:br/>
        <w:t>w ogłoszeniu o konkursie wniosek pozostawia się bez rozpatrzenia.</w:t>
      </w:r>
    </w:p>
    <w:p w14:paraId="208EFFF9" w14:textId="72C36656" w:rsidR="00D90118" w:rsidRPr="00D90118" w:rsidRDefault="00D90118" w:rsidP="00474FB6">
      <w:pPr>
        <w:spacing w:before="240" w:after="0" w:line="240" w:lineRule="auto"/>
        <w:jc w:val="left"/>
        <w:rPr>
          <w:rFonts w:asciiTheme="minorHAnsi" w:hAnsiTheme="minorHAnsi" w:cstheme="minorHAnsi"/>
          <w:bCs/>
          <w:color w:val="auto"/>
          <w:szCs w:val="24"/>
        </w:rPr>
      </w:pPr>
      <w:r>
        <w:rPr>
          <w:rFonts w:asciiTheme="minorHAnsi" w:hAnsiTheme="minorHAnsi" w:cstheme="minorHAnsi"/>
          <w:b/>
          <w:color w:val="auto"/>
          <w:szCs w:val="24"/>
        </w:rPr>
        <w:t>W</w:t>
      </w:r>
      <w:r w:rsidRPr="00D90118">
        <w:rPr>
          <w:rFonts w:asciiTheme="minorHAnsi" w:hAnsiTheme="minorHAnsi" w:cstheme="minorHAnsi"/>
          <w:b/>
          <w:color w:val="auto"/>
          <w:szCs w:val="24"/>
        </w:rPr>
        <w:t xml:space="preserve"> przypadku II rundy </w:t>
      </w:r>
      <w:del w:id="164" w:author="Filip Baranowski" w:date="2021-08-05T08:33:00Z">
        <w:r w:rsidR="009A1DF6" w:rsidDel="00AE2F05">
          <w:rPr>
            <w:rFonts w:asciiTheme="minorHAnsi" w:hAnsiTheme="minorHAnsi" w:cstheme="minorHAnsi"/>
            <w:b/>
            <w:color w:val="auto"/>
            <w:szCs w:val="24"/>
          </w:rPr>
          <w:delText xml:space="preserve"> </w:delText>
        </w:r>
      </w:del>
      <w:r w:rsidR="009A1DF6" w:rsidRPr="009A1DF6">
        <w:rPr>
          <w:rFonts w:asciiTheme="minorHAnsi" w:hAnsiTheme="minorHAnsi" w:cstheme="minorHAnsi"/>
          <w:color w:val="auto"/>
          <w:szCs w:val="24"/>
        </w:rPr>
        <w:t>Wnioskodawca ma obowiązek złożyć</w:t>
      </w:r>
      <w:r w:rsidR="009A1DF6">
        <w:rPr>
          <w:rFonts w:asciiTheme="minorHAnsi" w:hAnsiTheme="minorHAnsi" w:cstheme="minorHAnsi"/>
          <w:b/>
          <w:color w:val="auto"/>
          <w:szCs w:val="24"/>
        </w:rPr>
        <w:t xml:space="preserve"> </w:t>
      </w:r>
      <w:r w:rsidRPr="00D90118">
        <w:rPr>
          <w:rFonts w:asciiTheme="minorHAnsi" w:hAnsiTheme="minorHAnsi" w:cstheme="minorHAnsi"/>
          <w:bCs/>
          <w:color w:val="auto"/>
          <w:szCs w:val="24"/>
        </w:rPr>
        <w:t xml:space="preserve">wniosek wyłącznie za pośrednictwem aplikacji Generator Wniosków o dofinansowanie EFRR (dalej Generator Wniosków), dostępnej na stronie: https://snow-umwd.dolnyslask.pl/ </w:t>
      </w:r>
      <w:r w:rsidRPr="00D90118">
        <w:rPr>
          <w:rFonts w:asciiTheme="minorHAnsi" w:hAnsiTheme="minorHAnsi" w:cstheme="minorHAnsi"/>
          <w:b/>
          <w:color w:val="auto"/>
          <w:szCs w:val="24"/>
        </w:rPr>
        <w:t>w terminie do dnia 10 maja 2021 r</w:t>
      </w:r>
      <w:r w:rsidRPr="00D90118">
        <w:rPr>
          <w:rFonts w:asciiTheme="minorHAnsi" w:hAnsiTheme="minorHAnsi" w:cstheme="minorHAnsi"/>
          <w:bCs/>
          <w:color w:val="auto"/>
          <w:szCs w:val="24"/>
        </w:rPr>
        <w:t xml:space="preserve">.  Wnioskodawca nie składa wersji papierowej wniosku o dofinansowanie na etapie aplikowania i oceny. Złożona do IOK wersja papierowa wniosku o dofinansowanie nie będzie podlegać ocenie. </w:t>
      </w:r>
      <w:r w:rsidR="007A2981">
        <w:rPr>
          <w:rFonts w:asciiTheme="minorHAnsi" w:hAnsiTheme="minorHAnsi" w:cstheme="minorHAnsi"/>
          <w:bCs/>
          <w:color w:val="auto"/>
          <w:szCs w:val="24"/>
        </w:rPr>
        <w:t>W przedmiotowym przypadku z</w:t>
      </w:r>
      <w:r w:rsidR="007A2981" w:rsidRPr="007A2981">
        <w:rPr>
          <w:rFonts w:asciiTheme="minorHAnsi" w:hAnsiTheme="minorHAnsi" w:cstheme="minorHAnsi"/>
          <w:bCs/>
          <w:color w:val="auto"/>
          <w:szCs w:val="24"/>
        </w:rPr>
        <w:t xml:space="preserve">łożenie wniosku o dofinansowanie </w:t>
      </w:r>
      <w:r w:rsidR="00D655F9">
        <w:rPr>
          <w:rFonts w:asciiTheme="minorHAnsi" w:hAnsiTheme="minorHAnsi" w:cstheme="minorHAnsi"/>
          <w:bCs/>
          <w:color w:val="auto"/>
          <w:szCs w:val="24"/>
        </w:rPr>
        <w:br/>
      </w:r>
      <w:r w:rsidR="007A2981" w:rsidRPr="007A2981">
        <w:rPr>
          <w:rFonts w:asciiTheme="minorHAnsi" w:hAnsiTheme="minorHAnsi" w:cstheme="minorHAnsi"/>
          <w:bCs/>
          <w:color w:val="auto"/>
          <w:szCs w:val="24"/>
        </w:rPr>
        <w:t>w Generatorze Wniosków o dofinansowanie EFRR oznacza potwierdzenie zgodności wskazanej w nim treści, w szczególności oświadczeń zawartych w dokumencie (i załącznikach, które stanowią jego integralną część) ze stanem faktycznym.</w:t>
      </w:r>
    </w:p>
    <w:p w14:paraId="28FEC5F4" w14:textId="282C4525" w:rsidR="00D90118" w:rsidRPr="00D90118" w:rsidRDefault="00D90118" w:rsidP="00474FB6">
      <w:pPr>
        <w:spacing w:before="240" w:after="0" w:line="240" w:lineRule="auto"/>
        <w:jc w:val="left"/>
        <w:rPr>
          <w:rFonts w:asciiTheme="minorHAnsi" w:hAnsiTheme="minorHAnsi" w:cstheme="minorHAnsi"/>
          <w:bCs/>
          <w:color w:val="auto"/>
          <w:szCs w:val="24"/>
        </w:rPr>
      </w:pPr>
      <w:r w:rsidRPr="00D90118">
        <w:rPr>
          <w:rFonts w:asciiTheme="minorHAnsi" w:hAnsiTheme="minorHAnsi" w:cstheme="minorHAnsi"/>
          <w:bCs/>
          <w:color w:val="auto"/>
          <w:szCs w:val="24"/>
        </w:rPr>
        <w:lastRenderedPageBreak/>
        <w:t xml:space="preserve">W przypadku II rundy </w:t>
      </w:r>
      <w:r>
        <w:rPr>
          <w:rFonts w:asciiTheme="minorHAnsi" w:hAnsiTheme="minorHAnsi" w:cstheme="minorHAnsi"/>
          <w:bCs/>
          <w:color w:val="auto"/>
          <w:szCs w:val="24"/>
        </w:rPr>
        <w:t>z</w:t>
      </w:r>
      <w:r w:rsidRPr="00D90118">
        <w:rPr>
          <w:rFonts w:asciiTheme="minorHAnsi" w:hAnsiTheme="minorHAnsi" w:cstheme="minorHAnsi"/>
          <w:bCs/>
          <w:color w:val="auto"/>
          <w:szCs w:val="24"/>
        </w:rPr>
        <w:t xml:space="preserve">a datę wpływu wniosku o dofinansowanie do IOK uznaje się datę skutecznego złożenia (wysłania) wniosku za pośrednictwem aplikacji Generator Wniosków </w:t>
      </w:r>
      <w:r w:rsidR="007907E9">
        <w:rPr>
          <w:rFonts w:asciiTheme="minorHAnsi" w:hAnsiTheme="minorHAnsi" w:cstheme="minorHAnsi"/>
          <w:bCs/>
          <w:color w:val="auto"/>
          <w:szCs w:val="24"/>
        </w:rPr>
        <w:br/>
      </w:r>
      <w:r w:rsidRPr="00D90118">
        <w:rPr>
          <w:rFonts w:asciiTheme="minorHAnsi" w:hAnsiTheme="minorHAnsi" w:cstheme="minorHAnsi"/>
          <w:bCs/>
          <w:color w:val="auto"/>
          <w:szCs w:val="24"/>
        </w:rPr>
        <w:t>o dofinansowanie EFRR.</w:t>
      </w:r>
    </w:p>
    <w:p w14:paraId="50FCFAF4" w14:textId="456560A0" w:rsidR="00D90118" w:rsidRPr="00D90118" w:rsidRDefault="00D90118" w:rsidP="00474FB6">
      <w:pPr>
        <w:spacing w:before="240" w:after="0" w:line="240" w:lineRule="auto"/>
        <w:jc w:val="left"/>
        <w:rPr>
          <w:rFonts w:cs="Times New Roman"/>
          <w:bCs/>
          <w:color w:val="auto"/>
          <w:szCs w:val="24"/>
          <w:lang w:eastAsia="en-US"/>
        </w:rPr>
      </w:pPr>
      <w:r w:rsidRPr="00D90118">
        <w:rPr>
          <w:rFonts w:asciiTheme="minorHAnsi" w:hAnsiTheme="minorHAnsi" w:cstheme="minorHAnsi"/>
          <w:bCs/>
          <w:color w:val="auto"/>
          <w:szCs w:val="24"/>
        </w:rPr>
        <w:t xml:space="preserve">W przypadku złożenia (wysłania) wniosku o dofinansowanie projektu w aplikacji Generator Wniosków o dofinansowanie EFRR po terminie wskazanym w Regulaminie i w ogłoszeniu </w:t>
      </w:r>
      <w:r w:rsidR="007907E9">
        <w:rPr>
          <w:rFonts w:asciiTheme="minorHAnsi" w:hAnsiTheme="minorHAnsi" w:cstheme="minorHAnsi"/>
          <w:bCs/>
          <w:color w:val="auto"/>
          <w:szCs w:val="24"/>
        </w:rPr>
        <w:br/>
      </w:r>
      <w:r w:rsidRPr="00D90118">
        <w:rPr>
          <w:rFonts w:asciiTheme="minorHAnsi" w:hAnsiTheme="minorHAnsi" w:cstheme="minorHAnsi"/>
          <w:bCs/>
          <w:color w:val="auto"/>
          <w:szCs w:val="24"/>
        </w:rPr>
        <w:t>o konkursie, wniosek pozostawia się bez rozpatrzenia.</w:t>
      </w:r>
    </w:p>
    <w:p w14:paraId="14345044" w14:textId="77777777" w:rsidR="002B25B7" w:rsidRDefault="002B25B7" w:rsidP="00474FB6">
      <w:pPr>
        <w:spacing w:after="0" w:line="240" w:lineRule="auto"/>
        <w:ind w:left="0" w:firstLine="0"/>
        <w:jc w:val="left"/>
        <w:rPr>
          <w:rFonts w:cs="Times New Roman"/>
          <w:color w:val="auto"/>
          <w:szCs w:val="24"/>
          <w:lang w:eastAsia="en-US"/>
        </w:rPr>
      </w:pPr>
    </w:p>
    <w:p w14:paraId="35F7EA37" w14:textId="77777777" w:rsidR="00D44E56" w:rsidRPr="00D90118" w:rsidRDefault="00D44E56" w:rsidP="00474FB6">
      <w:pPr>
        <w:spacing w:after="0" w:line="240" w:lineRule="auto"/>
        <w:ind w:left="68" w:hanging="11"/>
        <w:jc w:val="left"/>
        <w:rPr>
          <w:rFonts w:asciiTheme="minorHAnsi" w:hAnsiTheme="minorHAnsi" w:cstheme="minorHAnsi"/>
          <w:bCs/>
          <w:color w:val="auto"/>
          <w:szCs w:val="24"/>
        </w:rPr>
      </w:pPr>
      <w:r w:rsidRPr="00D90118">
        <w:rPr>
          <w:rFonts w:asciiTheme="minorHAnsi" w:hAnsiTheme="minorHAnsi" w:cstheme="minorHAnsi"/>
          <w:bCs/>
          <w:color w:val="auto"/>
          <w:szCs w:val="24"/>
        </w:rPr>
        <w:t>W przypadku problemów technicznych z systemem informatycznym SNOW należy niezwłocznie zgłosić problem na adres email: gwnd@dolnyslask.pl.</w:t>
      </w:r>
    </w:p>
    <w:p w14:paraId="02E10B96" w14:textId="77777777" w:rsidR="00D90118" w:rsidRPr="00644933" w:rsidRDefault="00D90118" w:rsidP="00474FB6">
      <w:pPr>
        <w:spacing w:after="0" w:line="240" w:lineRule="auto"/>
        <w:ind w:left="0" w:firstLine="0"/>
        <w:jc w:val="left"/>
        <w:rPr>
          <w:rFonts w:cs="Times New Roman"/>
          <w:color w:val="auto"/>
          <w:szCs w:val="24"/>
          <w:lang w:eastAsia="en-US"/>
        </w:rPr>
      </w:pPr>
    </w:p>
    <w:p w14:paraId="0E863789" w14:textId="77777777" w:rsidR="002B25B7" w:rsidRPr="00644933" w:rsidRDefault="002B25B7" w:rsidP="00474FB6">
      <w:pPr>
        <w:spacing w:after="0" w:line="240" w:lineRule="auto"/>
        <w:jc w:val="left"/>
        <w:rPr>
          <w:rFonts w:asciiTheme="minorHAnsi" w:hAnsiTheme="minorHAnsi" w:cstheme="minorHAnsi"/>
          <w:color w:val="auto"/>
          <w:szCs w:val="24"/>
        </w:rPr>
      </w:pPr>
      <w:r w:rsidRPr="00644933">
        <w:rPr>
          <w:color w:val="auto"/>
          <w:szCs w:val="24"/>
        </w:rPr>
        <w:t>Załączniki będące kopiami dokumentów muszą być potwierdzone „za zgodność z oryginałem”</w:t>
      </w:r>
      <w:r w:rsidRPr="00644933">
        <w:rPr>
          <w:rFonts w:asciiTheme="minorHAnsi" w:hAnsiTheme="minorHAnsi" w:cstheme="minorHAnsi"/>
          <w:color w:val="auto"/>
          <w:szCs w:val="24"/>
        </w:rPr>
        <w:t xml:space="preserve"> przez</w:t>
      </w:r>
      <w:r w:rsidRPr="00644933">
        <w:rPr>
          <w:color w:val="auto"/>
          <w:szCs w:val="24"/>
        </w:rPr>
        <w:t xml:space="preserve"> osoby uprawnione do podpisania wniosku o dofinansowanie zgodnie z dokumentami statutowymi lub załączonym do wniosku pełnomocnictwem – jeżeli właścicielem dokumentu potwierdzanego „za zgodność” jest Wnioskodawca lub przez właściciela dokumentu potwierdzanego „za zgodność” niebędącego wnioskodawcą – jeżeli właścicielem dokumentu potwierdzanego „za zgodność” jest podmiot inny niż Wnioskodawca np. Partner, podmiot realizujący projekt. Załączniki złożone w wersji elektronicznej wniosku muszą być tożsame z załącznikami złożonymi w wersji papierowej wniosku</w:t>
      </w:r>
      <w:r w:rsidR="00D90118">
        <w:rPr>
          <w:color w:val="auto"/>
          <w:szCs w:val="24"/>
        </w:rPr>
        <w:t xml:space="preserve"> </w:t>
      </w:r>
      <w:r w:rsidR="00D90118" w:rsidRPr="00D90118">
        <w:rPr>
          <w:color w:val="auto"/>
          <w:szCs w:val="24"/>
        </w:rPr>
        <w:t>(jeśli wymagane)</w:t>
      </w:r>
      <w:r w:rsidRPr="00644933">
        <w:rPr>
          <w:rFonts w:asciiTheme="minorHAnsi" w:hAnsiTheme="minorHAnsi" w:cstheme="minorHAnsi"/>
          <w:color w:val="auto"/>
          <w:szCs w:val="24"/>
        </w:rPr>
        <w:t xml:space="preserve">. </w:t>
      </w:r>
    </w:p>
    <w:p w14:paraId="4E0D4588" w14:textId="77777777" w:rsidR="002B25B7" w:rsidRPr="00644933" w:rsidRDefault="002B25B7" w:rsidP="00474FB6">
      <w:pPr>
        <w:spacing w:after="0" w:line="240" w:lineRule="auto"/>
        <w:ind w:left="360" w:firstLine="0"/>
        <w:jc w:val="left"/>
        <w:rPr>
          <w:rFonts w:asciiTheme="minorHAnsi" w:hAnsiTheme="minorHAnsi" w:cstheme="minorHAnsi"/>
          <w:color w:val="auto"/>
          <w:szCs w:val="24"/>
        </w:rPr>
      </w:pPr>
    </w:p>
    <w:p w14:paraId="6E315D2D" w14:textId="77777777" w:rsidR="002B25B7" w:rsidRPr="00644933" w:rsidRDefault="002B25B7" w:rsidP="00474FB6">
      <w:pPr>
        <w:spacing w:after="0" w:line="240" w:lineRule="auto"/>
        <w:ind w:left="0" w:firstLine="0"/>
        <w:jc w:val="left"/>
        <w:rPr>
          <w:rFonts w:asciiTheme="minorHAnsi" w:hAnsiTheme="minorHAnsi" w:cstheme="minorHAnsi"/>
          <w:color w:val="auto"/>
          <w:szCs w:val="24"/>
        </w:rPr>
      </w:pPr>
      <w:r w:rsidRPr="00644933">
        <w:rPr>
          <w:rFonts w:asciiTheme="minorHAnsi" w:hAnsiTheme="minorHAnsi" w:cstheme="minorHAnsi"/>
          <w:color w:val="auto"/>
          <w:szCs w:val="24"/>
        </w:rPr>
        <w:t>Wnioski wypełnione odręcznie lub w języku obcym (obowiązuje język polski), nie będą rozpatrywane.</w:t>
      </w:r>
    </w:p>
    <w:p w14:paraId="76D08154" w14:textId="77777777" w:rsidR="002B25B7" w:rsidRPr="00644933" w:rsidRDefault="002B25B7" w:rsidP="00474FB6">
      <w:pPr>
        <w:spacing w:after="0" w:line="240" w:lineRule="auto"/>
        <w:ind w:left="0" w:firstLine="0"/>
        <w:jc w:val="left"/>
        <w:rPr>
          <w:rFonts w:asciiTheme="minorHAnsi" w:hAnsiTheme="minorHAnsi" w:cstheme="minorHAnsi"/>
          <w:color w:val="auto"/>
          <w:szCs w:val="24"/>
        </w:rPr>
      </w:pPr>
    </w:p>
    <w:p w14:paraId="37FE68A1" w14:textId="77777777" w:rsidR="002B25B7" w:rsidRDefault="002B25B7" w:rsidP="00474FB6">
      <w:pPr>
        <w:spacing w:after="0" w:line="240" w:lineRule="auto"/>
        <w:ind w:left="0" w:firstLine="0"/>
        <w:jc w:val="left"/>
        <w:rPr>
          <w:rFonts w:asciiTheme="minorHAnsi" w:hAnsiTheme="minorHAnsi" w:cstheme="minorHAnsi"/>
          <w:color w:val="auto"/>
          <w:szCs w:val="24"/>
        </w:rPr>
      </w:pPr>
      <w:r w:rsidRPr="00644933">
        <w:rPr>
          <w:rFonts w:asciiTheme="minorHAnsi" w:hAnsiTheme="minorHAnsi" w:cstheme="minorHAnsi"/>
          <w:color w:val="auto"/>
          <w:szCs w:val="24"/>
        </w:rPr>
        <w:t>Wnioski robocze w aplikacji Generator Wniosków o dofinansowanie EFRR są uznawane za złożone nieskutecznie i nie podlegają ocenie.</w:t>
      </w:r>
    </w:p>
    <w:p w14:paraId="3600BEBB" w14:textId="77777777" w:rsidR="002B25B7" w:rsidRPr="00644933" w:rsidRDefault="002B25B7" w:rsidP="00474FB6">
      <w:pPr>
        <w:spacing w:after="0" w:line="240" w:lineRule="auto"/>
        <w:ind w:left="0" w:firstLine="0"/>
        <w:jc w:val="left"/>
        <w:rPr>
          <w:rFonts w:asciiTheme="minorHAnsi" w:hAnsiTheme="minorHAnsi" w:cstheme="minorHAnsi"/>
          <w:color w:val="auto"/>
          <w:szCs w:val="24"/>
        </w:rPr>
      </w:pPr>
    </w:p>
    <w:p w14:paraId="55A1E865" w14:textId="77777777" w:rsidR="002B25B7" w:rsidRPr="00644933" w:rsidRDefault="002B25B7" w:rsidP="00474FB6">
      <w:pPr>
        <w:spacing w:after="0" w:line="240" w:lineRule="auto"/>
        <w:ind w:left="0" w:firstLine="0"/>
        <w:jc w:val="left"/>
        <w:rPr>
          <w:rFonts w:asciiTheme="minorHAnsi" w:hAnsiTheme="minorHAnsi" w:cstheme="minorHAnsi"/>
          <w:color w:val="auto"/>
          <w:szCs w:val="24"/>
        </w:rPr>
      </w:pPr>
      <w:r w:rsidRPr="00644933">
        <w:rPr>
          <w:rFonts w:asciiTheme="minorHAnsi" w:hAnsiTheme="minorHAnsi" w:cstheme="minorHAnsi"/>
          <w:color w:val="auto"/>
          <w:szCs w:val="24"/>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3F5D4A13" w14:textId="77777777" w:rsidR="002B25B7" w:rsidRPr="00644933" w:rsidRDefault="002B25B7" w:rsidP="00474FB6">
      <w:pPr>
        <w:spacing w:after="0" w:line="240" w:lineRule="auto"/>
        <w:ind w:left="0" w:firstLine="0"/>
        <w:jc w:val="left"/>
        <w:rPr>
          <w:rFonts w:asciiTheme="minorHAnsi" w:hAnsiTheme="minorHAnsi" w:cstheme="minorHAnsi"/>
          <w:color w:val="auto"/>
          <w:szCs w:val="24"/>
        </w:rPr>
      </w:pPr>
    </w:p>
    <w:p w14:paraId="78EF9D81" w14:textId="77777777" w:rsidR="007E351B" w:rsidRPr="007E351B" w:rsidRDefault="007E351B" w:rsidP="00474FB6">
      <w:pPr>
        <w:spacing w:before="240" w:after="0" w:line="240" w:lineRule="auto"/>
        <w:ind w:left="0" w:firstLine="0"/>
        <w:jc w:val="left"/>
        <w:rPr>
          <w:rFonts w:eastAsia="Times New Roman"/>
          <w:color w:val="auto"/>
          <w:szCs w:val="24"/>
        </w:rPr>
      </w:pPr>
      <w:r w:rsidRPr="007E351B">
        <w:rPr>
          <w:rFonts w:eastAsia="Times New Roman"/>
          <w:color w:val="auto"/>
          <w:szCs w:val="24"/>
        </w:rPr>
        <w:t xml:space="preserve">Wnioskodawca ma możliwość wycofania wniosku o dofinansowanie podczas trwania konkursu / rundy oraz na każdym etapie jego oceny. Należy wówczas złożyć do IOK pismo z prośbą o wycofanie wniosku podpisane przez osobę uprawnioną (osoby uprawnione) do podejmowania decyzji w imieniu Wnioskodawcy zgodnie z zapisami pkt 19 Regulaminu. </w:t>
      </w:r>
      <w:r w:rsidR="0060322C">
        <w:rPr>
          <w:rFonts w:eastAsia="Times New Roman"/>
          <w:color w:val="auto"/>
          <w:szCs w:val="24"/>
        </w:rPr>
        <w:br/>
      </w:r>
      <w:r w:rsidRPr="007E351B">
        <w:rPr>
          <w:rFonts w:eastAsia="Times New Roman"/>
          <w:color w:val="auto"/>
          <w:szCs w:val="24"/>
        </w:rPr>
        <w:t xml:space="preserve">W przypadku wycofania wniosku przed zamknięciem naboru w I rundzie, Wnioskodawca ma prawo złożyć wniosek w II rundzie. </w:t>
      </w:r>
      <w:r w:rsidR="00073127">
        <w:rPr>
          <w:rFonts w:eastAsia="Times New Roman"/>
          <w:color w:val="auto"/>
          <w:szCs w:val="24"/>
        </w:rPr>
        <w:t xml:space="preserve">Ze względu na </w:t>
      </w:r>
      <w:r w:rsidRPr="007E351B">
        <w:rPr>
          <w:rFonts w:eastAsia="Times New Roman"/>
          <w:color w:val="auto"/>
          <w:szCs w:val="24"/>
        </w:rPr>
        <w:t xml:space="preserve">zasadę równego traktowania Wnioskodawców </w:t>
      </w:r>
      <w:r w:rsidRPr="007E351B">
        <w:rPr>
          <w:rFonts w:eastAsia="Times New Roman"/>
          <w:color w:val="auto"/>
          <w:szCs w:val="24"/>
          <w:lang w:eastAsia="en-US"/>
        </w:rPr>
        <w:t xml:space="preserve">złożenie wniosku w II rundzie, po jego uprzednim wycofaniu (po </w:t>
      </w:r>
      <w:r w:rsidR="009F3C5A">
        <w:rPr>
          <w:rFonts w:eastAsia="Times New Roman"/>
          <w:color w:val="auto"/>
          <w:szCs w:val="24"/>
          <w:lang w:eastAsia="en-US"/>
        </w:rPr>
        <w:t>zamknięciu</w:t>
      </w:r>
      <w:r w:rsidRPr="007E351B">
        <w:rPr>
          <w:rFonts w:eastAsia="Times New Roman"/>
          <w:color w:val="auto"/>
          <w:szCs w:val="24"/>
          <w:lang w:eastAsia="en-US"/>
        </w:rPr>
        <w:t xml:space="preserve"> naboru w I rundzie</w:t>
      </w:r>
      <w:r w:rsidR="00073127">
        <w:rPr>
          <w:rFonts w:eastAsia="Times New Roman"/>
          <w:color w:val="auto"/>
          <w:szCs w:val="24"/>
          <w:lang w:eastAsia="en-US"/>
        </w:rPr>
        <w:t>)</w:t>
      </w:r>
      <w:r w:rsidRPr="007E351B">
        <w:rPr>
          <w:rFonts w:eastAsia="Times New Roman"/>
          <w:color w:val="auto"/>
          <w:szCs w:val="24"/>
          <w:lang w:eastAsia="en-US"/>
        </w:rPr>
        <w:t xml:space="preserve"> powodować będzie jego negatywną ocenę w oparciu o kryterium </w:t>
      </w:r>
      <w:r w:rsidRPr="007E351B">
        <w:rPr>
          <w:rFonts w:eastAsia="Times New Roman"/>
          <w:b/>
          <w:bCs/>
          <w:color w:val="auto"/>
          <w:szCs w:val="24"/>
          <w:lang w:eastAsia="en-US"/>
        </w:rPr>
        <w:t>Wnioskodawca złożył w danym konkursie jeden wniosek</w:t>
      </w:r>
      <w:r w:rsidRPr="007E351B">
        <w:rPr>
          <w:rFonts w:eastAsia="Times New Roman"/>
          <w:color w:val="auto"/>
          <w:szCs w:val="24"/>
          <w:lang w:eastAsia="en-US"/>
        </w:rPr>
        <w:t>).</w:t>
      </w:r>
      <w:r w:rsidRPr="007E351B">
        <w:rPr>
          <w:rFonts w:eastAsia="Times New Roman"/>
          <w:color w:val="auto"/>
          <w:szCs w:val="24"/>
        </w:rPr>
        <w:t xml:space="preserve"> </w:t>
      </w:r>
      <w:r w:rsidRPr="007E351B">
        <w:rPr>
          <w:rFonts w:eastAsia="Times New Roman"/>
          <w:color w:val="auto"/>
          <w:szCs w:val="24"/>
          <w:u w:val="single"/>
        </w:rPr>
        <w:t>Przez zamknięcie naboru w ramach I rundy należy rozumieć godzinę i datę zakończenia składania wniosków w ramach I rundy, wskazaną powyżej.</w:t>
      </w:r>
    </w:p>
    <w:p w14:paraId="1B7A5F91" w14:textId="77777777" w:rsidR="002B25B7" w:rsidRPr="00D873CE" w:rsidRDefault="002B25B7" w:rsidP="00474FB6">
      <w:pPr>
        <w:spacing w:after="0" w:line="240" w:lineRule="auto"/>
        <w:ind w:left="0" w:firstLine="0"/>
        <w:jc w:val="left"/>
        <w:rPr>
          <w:rFonts w:asciiTheme="minorHAnsi" w:hAnsiTheme="minorHAnsi" w:cstheme="minorHAnsi"/>
          <w:color w:val="auto"/>
          <w:szCs w:val="24"/>
          <w:highlight w:val="red"/>
        </w:rPr>
      </w:pPr>
    </w:p>
    <w:p w14:paraId="40B10156" w14:textId="77777777" w:rsidR="002B25B7" w:rsidRPr="00073127" w:rsidRDefault="002B25B7" w:rsidP="00474FB6">
      <w:pPr>
        <w:spacing w:after="0" w:line="240" w:lineRule="auto"/>
        <w:ind w:left="0" w:firstLine="0"/>
        <w:jc w:val="left"/>
        <w:rPr>
          <w:rFonts w:asciiTheme="minorHAnsi" w:hAnsiTheme="minorHAnsi" w:cstheme="minorHAnsi"/>
          <w:color w:val="auto"/>
          <w:szCs w:val="24"/>
        </w:rPr>
      </w:pPr>
      <w:r w:rsidRPr="00073127">
        <w:rPr>
          <w:rFonts w:asciiTheme="minorHAnsi" w:hAnsiTheme="minorHAnsi" w:cstheme="minorHAnsi"/>
          <w:color w:val="auto"/>
          <w:szCs w:val="24"/>
        </w:rPr>
        <w:lastRenderedPageBreak/>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14:paraId="618D1AE7" w14:textId="77777777" w:rsidR="002B25B7" w:rsidRPr="00D873CE" w:rsidRDefault="002B25B7" w:rsidP="00474FB6">
      <w:pPr>
        <w:spacing w:after="0" w:line="240" w:lineRule="auto"/>
        <w:ind w:left="0" w:firstLine="0"/>
        <w:jc w:val="left"/>
        <w:rPr>
          <w:rFonts w:asciiTheme="minorHAnsi" w:hAnsiTheme="minorHAnsi" w:cstheme="minorHAnsi"/>
          <w:color w:val="auto"/>
          <w:szCs w:val="24"/>
          <w:highlight w:val="red"/>
        </w:rPr>
      </w:pPr>
    </w:p>
    <w:p w14:paraId="7D4E07E0" w14:textId="77777777" w:rsidR="002B25B7" w:rsidRPr="00073127" w:rsidRDefault="002B25B7" w:rsidP="00474FB6">
      <w:pPr>
        <w:spacing w:after="0" w:line="240" w:lineRule="auto"/>
        <w:ind w:left="0" w:firstLine="0"/>
        <w:jc w:val="left"/>
        <w:rPr>
          <w:rFonts w:asciiTheme="minorHAnsi" w:hAnsiTheme="minorHAnsi" w:cstheme="minorHAnsi"/>
          <w:color w:val="auto"/>
          <w:szCs w:val="24"/>
        </w:rPr>
      </w:pPr>
      <w:r w:rsidRPr="00073127">
        <w:rPr>
          <w:rFonts w:asciiTheme="minorHAnsi" w:hAnsiTheme="minorHAnsi" w:cstheme="minorHAnsi"/>
          <w:color w:val="auto"/>
          <w:szCs w:val="24"/>
        </w:rPr>
        <w:t>IOK nie przewiduje możliwości skrócenia terminu składania wniosków o dofinansowanie.</w:t>
      </w:r>
    </w:p>
    <w:p w14:paraId="35911529" w14:textId="77777777" w:rsidR="002B25B7" w:rsidRPr="00073127" w:rsidRDefault="002B25B7" w:rsidP="00474FB6">
      <w:pPr>
        <w:spacing w:after="0" w:line="240" w:lineRule="auto"/>
        <w:ind w:left="0" w:firstLine="0"/>
        <w:jc w:val="left"/>
        <w:rPr>
          <w:rFonts w:asciiTheme="minorHAnsi" w:hAnsiTheme="minorHAnsi" w:cstheme="minorHAnsi"/>
          <w:color w:val="auto"/>
          <w:szCs w:val="24"/>
        </w:rPr>
      </w:pPr>
    </w:p>
    <w:p w14:paraId="19E5983E" w14:textId="1A5E9E3C" w:rsidR="00D44E56" w:rsidRPr="00A74053" w:rsidRDefault="00D44E56" w:rsidP="00474FB6">
      <w:pPr>
        <w:pStyle w:val="Default"/>
        <w:rPr>
          <w:rFonts w:asciiTheme="minorHAnsi" w:hAnsiTheme="minorHAnsi" w:cstheme="minorHAnsi"/>
          <w:color w:val="auto"/>
        </w:rPr>
      </w:pPr>
      <w:r w:rsidRPr="00D44E56">
        <w:rPr>
          <w:rFonts w:asciiTheme="minorHAnsi" w:hAnsiTheme="minorHAnsi" w:cstheme="minorHAnsi"/>
          <w:b/>
          <w:color w:val="auto"/>
        </w:rPr>
        <w:t xml:space="preserve">Od dnia przyjęcia niniejszej wersji </w:t>
      </w:r>
      <w:r w:rsidR="002B25B7" w:rsidRPr="00073127">
        <w:rPr>
          <w:rFonts w:asciiTheme="minorHAnsi" w:hAnsiTheme="minorHAnsi" w:cstheme="minorHAnsi"/>
          <w:b/>
          <w:color w:val="auto"/>
        </w:rPr>
        <w:t xml:space="preserve">Regulaminu </w:t>
      </w:r>
      <w:r w:rsidRPr="00A74053">
        <w:rPr>
          <w:rFonts w:asciiTheme="minorHAnsi" w:hAnsiTheme="minorHAnsi"/>
          <w:b/>
        </w:rPr>
        <w:t>konkursu składanie</w:t>
      </w:r>
      <w:r w:rsidRPr="00390EF9">
        <w:rPr>
          <w:rFonts w:asciiTheme="minorHAnsi" w:hAnsiTheme="minorHAnsi"/>
          <w:b/>
        </w:rPr>
        <w:t xml:space="preserve"> </w:t>
      </w:r>
      <w:r w:rsidR="002B25B7" w:rsidRPr="00073127">
        <w:rPr>
          <w:rFonts w:asciiTheme="minorHAnsi" w:hAnsiTheme="minorHAnsi" w:cstheme="minorHAnsi"/>
          <w:b/>
          <w:color w:val="auto"/>
        </w:rPr>
        <w:t>każdej poprawionej wersji wniosku o dofinansowanie</w:t>
      </w:r>
      <w:r>
        <w:rPr>
          <w:rFonts w:asciiTheme="minorHAnsi" w:hAnsiTheme="minorHAnsi" w:cstheme="minorHAnsi"/>
          <w:b/>
          <w:color w:val="auto"/>
        </w:rPr>
        <w:t xml:space="preserve"> </w:t>
      </w:r>
      <w:r w:rsidR="00B433BD">
        <w:rPr>
          <w:rFonts w:asciiTheme="minorHAnsi" w:hAnsiTheme="minorHAnsi" w:cstheme="minorHAnsi"/>
          <w:b/>
          <w:color w:val="auto"/>
        </w:rPr>
        <w:t xml:space="preserve">(zarówno w ramach rundy I, jak i rundy II) </w:t>
      </w:r>
      <w:r w:rsidRPr="00A74053">
        <w:rPr>
          <w:rFonts w:asciiTheme="minorHAnsi" w:hAnsiTheme="minorHAnsi"/>
          <w:b/>
        </w:rPr>
        <w:t xml:space="preserve">winno odbywać się wyłącznie za </w:t>
      </w:r>
      <w:r w:rsidRPr="00A74053">
        <w:rPr>
          <w:rFonts w:asciiTheme="minorHAnsi" w:hAnsiTheme="minorHAnsi" w:cstheme="minorHAnsi"/>
          <w:b/>
          <w:bCs/>
          <w:color w:val="auto"/>
        </w:rPr>
        <w:t>pośrednictwem aplikacji Generator Wniosków</w:t>
      </w:r>
      <w:r w:rsidRPr="00A74053">
        <w:rPr>
          <w:rFonts w:asciiTheme="minorHAnsi" w:hAnsiTheme="minorHAnsi" w:cstheme="minorHAnsi"/>
          <w:color w:val="auto"/>
        </w:rPr>
        <w:t xml:space="preserve"> </w:t>
      </w:r>
      <w:r w:rsidRPr="00A74053">
        <w:rPr>
          <w:rFonts w:asciiTheme="minorHAnsi" w:hAnsiTheme="minorHAnsi" w:cstheme="minorHAnsi"/>
          <w:b/>
          <w:bCs/>
          <w:color w:val="auto"/>
        </w:rPr>
        <w:t>o dofinansowanie EFRR</w:t>
      </w:r>
      <w:r w:rsidRPr="00A74053">
        <w:rPr>
          <w:rFonts w:asciiTheme="minorHAnsi" w:hAnsiTheme="minorHAnsi" w:cstheme="minorHAnsi"/>
          <w:color w:val="auto"/>
        </w:rPr>
        <w:t xml:space="preserve"> (Generator Wniosków), dostępnej na stronie: https://snow-umwd.dolnyslask.pl/.  Wnioskodawca nie składa poprawionej wersji papierowej wniosku o dofinansowanie na etapie jego oceny. </w:t>
      </w:r>
    </w:p>
    <w:p w14:paraId="180E4DE7" w14:textId="77777777" w:rsidR="00D44E56" w:rsidRPr="00A74053" w:rsidRDefault="00D44E56" w:rsidP="00474FB6">
      <w:pPr>
        <w:spacing w:after="0" w:line="240" w:lineRule="auto"/>
        <w:jc w:val="left"/>
        <w:rPr>
          <w:rFonts w:cstheme="minorHAnsi"/>
          <w:szCs w:val="24"/>
        </w:rPr>
      </w:pPr>
    </w:p>
    <w:p w14:paraId="77CF666A" w14:textId="3AE925F6" w:rsidR="00D44E56" w:rsidRPr="00A74053" w:rsidRDefault="007A2981" w:rsidP="00474FB6">
      <w:pPr>
        <w:spacing w:after="0" w:line="240" w:lineRule="auto"/>
        <w:jc w:val="left"/>
        <w:rPr>
          <w:rFonts w:cstheme="minorHAnsi"/>
          <w:b/>
          <w:szCs w:val="24"/>
        </w:rPr>
      </w:pPr>
      <w:r>
        <w:rPr>
          <w:rFonts w:cstheme="minorHAnsi"/>
          <w:b/>
          <w:szCs w:val="24"/>
        </w:rPr>
        <w:t>Zarówno w przypadku I jak i II rundy z</w:t>
      </w:r>
      <w:r w:rsidR="00D44E56" w:rsidRPr="00A74053">
        <w:rPr>
          <w:rFonts w:cstheme="minorHAnsi"/>
          <w:b/>
          <w:szCs w:val="24"/>
        </w:rPr>
        <w:t xml:space="preserve">a datę wpływu poprawionej wersji wniosku </w:t>
      </w:r>
      <w:r w:rsidR="007050FF">
        <w:rPr>
          <w:rFonts w:cstheme="minorHAnsi"/>
          <w:b/>
          <w:szCs w:val="24"/>
        </w:rPr>
        <w:br/>
      </w:r>
      <w:r w:rsidR="00D44E56" w:rsidRPr="00A74053">
        <w:rPr>
          <w:rFonts w:cstheme="minorHAnsi"/>
          <w:b/>
          <w:szCs w:val="24"/>
        </w:rPr>
        <w:t xml:space="preserve">o dofinansowanie do IOK uznaje się datę skutecznego złożenia (wysłania) wniosku </w:t>
      </w:r>
      <w:r w:rsidR="00D44E56" w:rsidRPr="00A74053">
        <w:rPr>
          <w:rFonts w:cstheme="minorHAnsi"/>
          <w:szCs w:val="24"/>
        </w:rPr>
        <w:t xml:space="preserve">za pośrednictwem aplikacji </w:t>
      </w:r>
      <w:r w:rsidR="00D44E56" w:rsidRPr="00A74053">
        <w:rPr>
          <w:rFonts w:cstheme="minorHAnsi"/>
          <w:b/>
          <w:bCs/>
          <w:szCs w:val="24"/>
        </w:rPr>
        <w:t>Generator Wniosków</w:t>
      </w:r>
      <w:r w:rsidR="00D44E56" w:rsidRPr="00A74053">
        <w:rPr>
          <w:rFonts w:cstheme="minorHAnsi"/>
          <w:szCs w:val="24"/>
        </w:rPr>
        <w:t>.</w:t>
      </w:r>
    </w:p>
    <w:p w14:paraId="6A98E5FE" w14:textId="16B233FD" w:rsidR="00D44E56" w:rsidRPr="00D22D15" w:rsidRDefault="00D44E56" w:rsidP="00474FB6">
      <w:pPr>
        <w:spacing w:after="0" w:line="240" w:lineRule="auto"/>
        <w:jc w:val="left"/>
        <w:rPr>
          <w:rFonts w:cstheme="minorHAnsi"/>
          <w:szCs w:val="24"/>
        </w:rPr>
      </w:pPr>
      <w:r w:rsidRPr="00D22D15">
        <w:rPr>
          <w:rFonts w:cstheme="minorHAnsi"/>
          <w:szCs w:val="24"/>
        </w:rPr>
        <w:t xml:space="preserve">W przypadku złożenia (wysłania) poprawionej wersji wniosku o dofinansowanie projektu </w:t>
      </w:r>
      <w:r w:rsidR="007050FF">
        <w:rPr>
          <w:rFonts w:cstheme="minorHAnsi"/>
          <w:szCs w:val="24"/>
        </w:rPr>
        <w:br/>
      </w:r>
      <w:r w:rsidRPr="00D22D15">
        <w:rPr>
          <w:rFonts w:cstheme="minorHAnsi"/>
          <w:szCs w:val="24"/>
        </w:rPr>
        <w:t>w aplikacji Generator Wniosków o dofinansowanie EFRR po terminie wskazanym przez IOK, wniosek pozostawia się bez rozpatrzenia.</w:t>
      </w:r>
    </w:p>
    <w:p w14:paraId="06BC3A49" w14:textId="77777777" w:rsidR="00D44E56" w:rsidRPr="00D22D15" w:rsidRDefault="00D44E56" w:rsidP="00474FB6">
      <w:pPr>
        <w:spacing w:after="0" w:line="360" w:lineRule="auto"/>
        <w:jc w:val="left"/>
        <w:rPr>
          <w:rFonts w:cstheme="minorHAnsi"/>
          <w:szCs w:val="24"/>
        </w:rPr>
      </w:pPr>
    </w:p>
    <w:p w14:paraId="7E14C367" w14:textId="72A4EA5C" w:rsidR="002B25B7" w:rsidRDefault="00D44E56" w:rsidP="00474FB6">
      <w:pPr>
        <w:spacing w:after="0" w:line="240" w:lineRule="auto"/>
        <w:ind w:left="0" w:firstLine="0"/>
        <w:jc w:val="left"/>
        <w:rPr>
          <w:rFonts w:asciiTheme="minorHAnsi" w:hAnsiTheme="minorHAnsi" w:cstheme="minorHAnsi"/>
          <w:color w:val="auto"/>
          <w:szCs w:val="24"/>
        </w:rPr>
      </w:pPr>
      <w:r w:rsidRPr="00D22D15">
        <w:rPr>
          <w:rFonts w:cstheme="minorHAnsi"/>
          <w:szCs w:val="24"/>
        </w:rPr>
        <w:t xml:space="preserve">Złożenie poprawionej wersji wniosku o dofinansowanie w Generatorze Wniosków </w:t>
      </w:r>
      <w:r w:rsidR="007050FF">
        <w:rPr>
          <w:rFonts w:cstheme="minorHAnsi"/>
          <w:szCs w:val="24"/>
        </w:rPr>
        <w:br/>
      </w:r>
      <w:r w:rsidRPr="00D22D15">
        <w:rPr>
          <w:rFonts w:cstheme="minorHAnsi"/>
          <w:szCs w:val="24"/>
        </w:rPr>
        <w:t xml:space="preserve">o dofinansowanie EFRR oznacza potwierdzenie zgodności wskazanej w nim treści, </w:t>
      </w:r>
      <w:r w:rsidR="007050FF">
        <w:rPr>
          <w:rFonts w:cstheme="minorHAnsi"/>
          <w:szCs w:val="24"/>
        </w:rPr>
        <w:br/>
      </w:r>
      <w:r w:rsidRPr="00D22D15">
        <w:rPr>
          <w:rFonts w:cstheme="minorHAnsi"/>
          <w:szCs w:val="24"/>
        </w:rPr>
        <w:t>w szczególności oświadczeń zawartych w dokumencie (i załącznikach, które stanowią jego integralną część) ze stanem faktycznym</w:t>
      </w:r>
      <w:r w:rsidR="002B25B7" w:rsidRPr="00073127">
        <w:rPr>
          <w:rFonts w:asciiTheme="minorHAnsi" w:hAnsiTheme="minorHAnsi" w:cstheme="minorHAnsi"/>
          <w:color w:val="auto"/>
          <w:szCs w:val="24"/>
        </w:rPr>
        <w:t>.</w:t>
      </w:r>
    </w:p>
    <w:p w14:paraId="7D995228" w14:textId="77777777" w:rsidR="00C7684F" w:rsidRPr="00A35A84" w:rsidRDefault="00C7684F" w:rsidP="00474FB6">
      <w:pPr>
        <w:spacing w:after="0" w:line="240" w:lineRule="auto"/>
        <w:ind w:left="0" w:firstLine="0"/>
        <w:jc w:val="left"/>
        <w:rPr>
          <w:rFonts w:asciiTheme="minorHAnsi" w:hAnsiTheme="minorHAnsi" w:cstheme="minorHAnsi"/>
          <w:color w:val="FF0000"/>
          <w:szCs w:val="24"/>
        </w:rPr>
      </w:pPr>
    </w:p>
    <w:p w14:paraId="7DF1BF97" w14:textId="77777777" w:rsidR="00221484" w:rsidRPr="001F7560" w:rsidRDefault="00C7684F" w:rsidP="00474FB6">
      <w:pPr>
        <w:spacing w:after="0" w:line="240" w:lineRule="auto"/>
        <w:ind w:left="0" w:firstLine="0"/>
        <w:jc w:val="left"/>
        <w:rPr>
          <w:rFonts w:asciiTheme="minorHAnsi" w:hAnsiTheme="minorHAnsi" w:cstheme="minorHAnsi"/>
          <w:color w:val="auto"/>
          <w:szCs w:val="24"/>
        </w:rPr>
      </w:pPr>
      <w:r w:rsidRPr="001F7560">
        <w:rPr>
          <w:rFonts w:asciiTheme="minorHAnsi" w:hAnsiTheme="minorHAnsi" w:cstheme="minorHAnsi"/>
          <w:color w:val="auto"/>
          <w:szCs w:val="24"/>
        </w:rPr>
        <w:t xml:space="preserve">IOK nie wymaga podpisu elektronicznego (z wykorzystaniem </w:t>
      </w:r>
      <w:proofErr w:type="spellStart"/>
      <w:r w:rsidRPr="001F7560">
        <w:rPr>
          <w:rFonts w:asciiTheme="minorHAnsi" w:hAnsiTheme="minorHAnsi" w:cstheme="minorHAnsi"/>
          <w:color w:val="auto"/>
          <w:szCs w:val="24"/>
        </w:rPr>
        <w:t>ePUAP</w:t>
      </w:r>
      <w:proofErr w:type="spellEnd"/>
      <w:r w:rsidRPr="001F7560">
        <w:rPr>
          <w:rFonts w:asciiTheme="minorHAnsi" w:hAnsiTheme="minorHAnsi" w:cstheme="minorHAnsi"/>
          <w:color w:val="auto"/>
          <w:szCs w:val="24"/>
        </w:rPr>
        <w:t xml:space="preserve"> lub certyfikatu kwalifikowanego) wniosku o dofinansowanie złożonego w aplikacji Generator Wniosków </w:t>
      </w:r>
      <w:r w:rsidR="00ED4D23" w:rsidRPr="001F7560">
        <w:rPr>
          <w:rFonts w:asciiTheme="minorHAnsi" w:hAnsiTheme="minorHAnsi" w:cstheme="minorHAnsi"/>
          <w:color w:val="auto"/>
          <w:szCs w:val="24"/>
        </w:rPr>
        <w:br/>
      </w:r>
      <w:r w:rsidRPr="001F7560">
        <w:rPr>
          <w:rFonts w:asciiTheme="minorHAnsi" w:hAnsiTheme="minorHAnsi" w:cstheme="minorHAnsi"/>
          <w:color w:val="auto"/>
          <w:szCs w:val="24"/>
        </w:rPr>
        <w:t>o dofinansowanie EFRR.</w:t>
      </w:r>
    </w:p>
    <w:p w14:paraId="3E4FF5D2" w14:textId="77777777" w:rsidR="00C7684F" w:rsidRPr="001F7560" w:rsidRDefault="00C7684F" w:rsidP="00474FB6">
      <w:pPr>
        <w:spacing w:after="0" w:line="240" w:lineRule="auto"/>
        <w:ind w:left="0" w:firstLine="0"/>
        <w:jc w:val="left"/>
        <w:rPr>
          <w:rFonts w:asciiTheme="minorHAnsi" w:hAnsiTheme="minorHAnsi" w:cstheme="minorHAnsi"/>
          <w:color w:val="auto"/>
          <w:szCs w:val="24"/>
          <w:highlight w:val="lightGray"/>
        </w:rPr>
      </w:pPr>
    </w:p>
    <w:p w14:paraId="1C965DC5" w14:textId="77777777" w:rsidR="00473C96" w:rsidRPr="001F7560" w:rsidRDefault="00473C96" w:rsidP="00474FB6">
      <w:pPr>
        <w:spacing w:after="0" w:line="240" w:lineRule="auto"/>
        <w:ind w:left="0" w:firstLine="0"/>
        <w:jc w:val="left"/>
        <w:rPr>
          <w:rFonts w:asciiTheme="minorHAnsi" w:hAnsiTheme="minorHAnsi" w:cstheme="minorHAnsi"/>
          <w:color w:val="auto"/>
          <w:szCs w:val="24"/>
        </w:rPr>
      </w:pPr>
      <w:r w:rsidRPr="001F7560">
        <w:rPr>
          <w:rFonts w:asciiTheme="minorHAnsi" w:hAnsiTheme="minorHAnsi" w:cstheme="minorHAnsi"/>
          <w:color w:val="auto"/>
          <w:szCs w:val="24"/>
        </w:rPr>
        <w:t xml:space="preserve">Skany załączanych w Generatorze Wniosków załączników będących </w:t>
      </w:r>
      <w:r w:rsidR="000E2EC1" w:rsidRPr="001F7560">
        <w:rPr>
          <w:rFonts w:asciiTheme="minorHAnsi" w:hAnsiTheme="minorHAnsi" w:cstheme="minorHAnsi"/>
          <w:color w:val="auto"/>
          <w:szCs w:val="24"/>
        </w:rPr>
        <w:t>kopiami dokumentów muszą być potwierdzone „za zgodność z oryginałem” przez</w:t>
      </w:r>
      <w:r w:rsidR="00100C4C" w:rsidRPr="001F7560">
        <w:rPr>
          <w:rFonts w:asciiTheme="minorHAnsi" w:hAnsiTheme="minorHAnsi" w:cstheme="minorHAnsi"/>
          <w:color w:val="auto"/>
          <w:szCs w:val="24"/>
        </w:rPr>
        <w:t>:</w:t>
      </w:r>
    </w:p>
    <w:p w14:paraId="4F98184C" w14:textId="77777777" w:rsidR="00473C96" w:rsidRPr="001F7560" w:rsidRDefault="000E2EC1" w:rsidP="00474FB6">
      <w:pPr>
        <w:pStyle w:val="Akapitzlist"/>
        <w:numPr>
          <w:ilvl w:val="0"/>
          <w:numId w:val="28"/>
        </w:numPr>
        <w:spacing w:after="0" w:line="240" w:lineRule="auto"/>
        <w:jc w:val="left"/>
        <w:rPr>
          <w:rFonts w:asciiTheme="minorHAnsi" w:hAnsiTheme="minorHAnsi" w:cstheme="minorHAnsi"/>
          <w:color w:val="auto"/>
          <w:szCs w:val="24"/>
        </w:rPr>
      </w:pPr>
      <w:r w:rsidRPr="001F7560">
        <w:rPr>
          <w:rFonts w:asciiTheme="minorHAnsi" w:hAnsiTheme="minorHAnsi" w:cstheme="minorHAnsi"/>
          <w:color w:val="auto"/>
          <w:szCs w:val="24"/>
        </w:rPr>
        <w:t>osoby uprawnione do podpisania wniosku o</w:t>
      </w:r>
      <w:r w:rsidR="00E37088" w:rsidRPr="001F7560">
        <w:rPr>
          <w:rFonts w:asciiTheme="minorHAnsi" w:hAnsiTheme="minorHAnsi" w:cstheme="minorHAnsi"/>
          <w:color w:val="auto"/>
          <w:szCs w:val="24"/>
        </w:rPr>
        <w:t> </w:t>
      </w:r>
      <w:r w:rsidRPr="001F7560">
        <w:rPr>
          <w:rFonts w:asciiTheme="minorHAnsi" w:hAnsiTheme="minorHAnsi" w:cstheme="minorHAnsi"/>
          <w:color w:val="auto"/>
          <w:szCs w:val="24"/>
        </w:rPr>
        <w:t>dofinansowanie zgodnie z dokumentami statutowymi lub załączonym do wniosku pełnomocnictwem</w:t>
      </w:r>
      <w:r w:rsidR="00C641C6" w:rsidRPr="001F7560">
        <w:rPr>
          <w:rFonts w:asciiTheme="minorHAnsi" w:hAnsiTheme="minorHAnsi" w:cstheme="minorHAnsi"/>
          <w:color w:val="auto"/>
          <w:szCs w:val="24"/>
        </w:rPr>
        <w:t xml:space="preserve"> – jeżeli właścicielem dokumentu potwierdzanego „za zgodność” jest Wnioskodawca</w:t>
      </w:r>
      <w:r w:rsidR="00473C96" w:rsidRPr="001F7560">
        <w:rPr>
          <w:rFonts w:asciiTheme="minorHAnsi" w:hAnsiTheme="minorHAnsi" w:cstheme="minorHAnsi"/>
          <w:color w:val="auto"/>
          <w:szCs w:val="24"/>
        </w:rPr>
        <w:t>,</w:t>
      </w:r>
      <w:r w:rsidR="00C641C6" w:rsidRPr="001F7560">
        <w:rPr>
          <w:rFonts w:asciiTheme="minorHAnsi" w:hAnsiTheme="minorHAnsi" w:cstheme="minorHAnsi"/>
          <w:color w:val="auto"/>
          <w:szCs w:val="24"/>
        </w:rPr>
        <w:t xml:space="preserve"> lub </w:t>
      </w:r>
    </w:p>
    <w:p w14:paraId="18E8EB43" w14:textId="77777777" w:rsidR="0019433E" w:rsidRPr="001F7560" w:rsidRDefault="00C641C6" w:rsidP="00474FB6">
      <w:pPr>
        <w:pStyle w:val="Akapitzlist"/>
        <w:numPr>
          <w:ilvl w:val="0"/>
          <w:numId w:val="28"/>
        </w:numPr>
        <w:spacing w:after="0" w:line="240" w:lineRule="auto"/>
        <w:jc w:val="left"/>
        <w:rPr>
          <w:rFonts w:asciiTheme="minorHAnsi" w:hAnsiTheme="minorHAnsi" w:cstheme="minorHAnsi"/>
          <w:color w:val="auto"/>
          <w:szCs w:val="24"/>
        </w:rPr>
      </w:pPr>
      <w:r w:rsidRPr="001F7560">
        <w:rPr>
          <w:rFonts w:asciiTheme="minorHAnsi" w:hAnsiTheme="minorHAnsi" w:cstheme="minorHAnsi"/>
          <w:color w:val="auto"/>
          <w:szCs w:val="24"/>
        </w:rPr>
        <w:t xml:space="preserve">właściciela dokumentu potwierdzanego „za zgodność” niebędącego </w:t>
      </w:r>
      <w:r w:rsidR="00473C96" w:rsidRPr="001F7560">
        <w:rPr>
          <w:rFonts w:asciiTheme="minorHAnsi" w:hAnsiTheme="minorHAnsi" w:cstheme="minorHAnsi"/>
          <w:color w:val="auto"/>
          <w:szCs w:val="24"/>
        </w:rPr>
        <w:t xml:space="preserve">Wnioskodawcą </w:t>
      </w:r>
      <w:r w:rsidRPr="001F7560">
        <w:rPr>
          <w:rFonts w:asciiTheme="minorHAnsi" w:hAnsiTheme="minorHAnsi" w:cstheme="minorHAnsi"/>
          <w:color w:val="auto"/>
          <w:szCs w:val="24"/>
        </w:rPr>
        <w:t>– jeżeli właścicielem dokumentu potwierdzanego „za zgodność” jest podmiot inny niż Wnioskodawca np. Partner, podmiot realizujący projekt.</w:t>
      </w:r>
      <w:r w:rsidR="000E2EC1" w:rsidRPr="001F7560">
        <w:rPr>
          <w:rFonts w:asciiTheme="minorHAnsi" w:hAnsiTheme="minorHAnsi" w:cstheme="minorHAnsi"/>
          <w:color w:val="auto"/>
          <w:szCs w:val="24"/>
        </w:rPr>
        <w:t xml:space="preserve"> </w:t>
      </w:r>
    </w:p>
    <w:bookmarkEnd w:id="161"/>
    <w:bookmarkEnd w:id="163"/>
    <w:p w14:paraId="3A96200A" w14:textId="77777777" w:rsidR="00C22405" w:rsidRPr="00A35A84" w:rsidRDefault="00C22405" w:rsidP="00474FB6">
      <w:pPr>
        <w:spacing w:after="0" w:line="240" w:lineRule="auto"/>
        <w:ind w:left="0" w:firstLine="0"/>
        <w:jc w:val="left"/>
        <w:rPr>
          <w:rFonts w:asciiTheme="minorHAnsi" w:hAnsiTheme="minorHAnsi" w:cstheme="minorHAnsi"/>
          <w:color w:val="FF0000"/>
          <w:szCs w:val="24"/>
        </w:rPr>
      </w:pPr>
    </w:p>
    <w:p w14:paraId="2C57EA0A" w14:textId="77777777" w:rsidR="00C22405" w:rsidRPr="00207296" w:rsidRDefault="000E2EC1" w:rsidP="00474FB6">
      <w:pPr>
        <w:pStyle w:val="Nagwek1"/>
        <w:tabs>
          <w:tab w:val="left" w:pos="426"/>
        </w:tabs>
        <w:spacing w:before="0"/>
        <w:jc w:val="left"/>
        <w:rPr>
          <w:rFonts w:cstheme="minorHAnsi"/>
          <w:color w:val="auto"/>
          <w:szCs w:val="24"/>
        </w:rPr>
      </w:pPr>
      <w:bookmarkStart w:id="165" w:name="_Toc57107829"/>
      <w:r w:rsidRPr="00207296">
        <w:rPr>
          <w:rFonts w:cstheme="minorHAnsi"/>
          <w:color w:val="auto"/>
          <w:szCs w:val="24"/>
        </w:rPr>
        <w:t>Forma konkursu</w:t>
      </w:r>
      <w:bookmarkEnd w:id="165"/>
    </w:p>
    <w:p w14:paraId="43BA4345" w14:textId="77777777" w:rsidR="00C22405" w:rsidRPr="00207296" w:rsidRDefault="000E2EC1" w:rsidP="00474FB6">
      <w:pPr>
        <w:spacing w:after="120" w:line="240" w:lineRule="auto"/>
        <w:ind w:left="0" w:firstLine="0"/>
        <w:jc w:val="left"/>
        <w:rPr>
          <w:rFonts w:asciiTheme="minorHAnsi" w:hAnsiTheme="minorHAnsi" w:cstheme="minorHAnsi"/>
          <w:color w:val="auto"/>
          <w:szCs w:val="24"/>
        </w:rPr>
      </w:pPr>
      <w:r w:rsidRPr="00207296">
        <w:rPr>
          <w:rFonts w:asciiTheme="minorHAnsi" w:hAnsiTheme="minorHAnsi" w:cstheme="minorHAnsi"/>
          <w:color w:val="auto"/>
          <w:szCs w:val="24"/>
        </w:rPr>
        <w:t xml:space="preserve">Konkurs </w:t>
      </w:r>
      <w:r w:rsidR="00207296" w:rsidRPr="00745A3F">
        <w:rPr>
          <w:rFonts w:asciiTheme="minorHAnsi" w:hAnsiTheme="minorHAnsi" w:cstheme="minorHAnsi"/>
          <w:color w:val="auto"/>
          <w:szCs w:val="24"/>
        </w:rPr>
        <w:t>/ runda konkursu</w:t>
      </w:r>
      <w:r w:rsidR="00207296" w:rsidRPr="00207296">
        <w:rPr>
          <w:rFonts w:asciiTheme="minorHAnsi" w:hAnsiTheme="minorHAnsi" w:cstheme="minorHAnsi"/>
          <w:color w:val="auto"/>
          <w:szCs w:val="24"/>
        </w:rPr>
        <w:t xml:space="preserve"> </w:t>
      </w:r>
      <w:r w:rsidRPr="00207296">
        <w:rPr>
          <w:rFonts w:asciiTheme="minorHAnsi" w:hAnsiTheme="minorHAnsi" w:cstheme="minorHAnsi"/>
          <w:color w:val="auto"/>
          <w:szCs w:val="24"/>
        </w:rPr>
        <w:t>jest postępowaniem służącym wybraniu projektów do dofinansowania, zgodnie z art. 39 ust. 2 ustawy wdrożeniowej</w:t>
      </w:r>
      <w:r w:rsidR="00EF09B0" w:rsidRPr="00207296">
        <w:rPr>
          <w:rFonts w:asciiTheme="minorHAnsi" w:hAnsiTheme="minorHAnsi" w:cstheme="minorHAnsi"/>
          <w:color w:val="auto"/>
          <w:szCs w:val="24"/>
        </w:rPr>
        <w:t xml:space="preserve"> </w:t>
      </w:r>
      <w:r w:rsidR="00CC247F" w:rsidRPr="00207296">
        <w:rPr>
          <w:rFonts w:asciiTheme="minorHAnsi" w:hAnsiTheme="minorHAnsi" w:cstheme="minorHAnsi"/>
          <w:color w:val="auto"/>
          <w:szCs w:val="24"/>
        </w:rPr>
        <w:t xml:space="preserve">– </w:t>
      </w:r>
      <w:r w:rsidRPr="00207296">
        <w:rPr>
          <w:rFonts w:asciiTheme="minorHAnsi" w:hAnsiTheme="minorHAnsi" w:cstheme="minorHAnsi"/>
          <w:color w:val="auto"/>
          <w:szCs w:val="24"/>
        </w:rPr>
        <w:t xml:space="preserve"> projektów które spełniły kryteria wyboru projektów albo spełniły kryteria wyboru projektów i: </w:t>
      </w:r>
    </w:p>
    <w:p w14:paraId="5BB38C66" w14:textId="77777777" w:rsidR="00C22405" w:rsidRPr="00207296" w:rsidRDefault="000E2EC1" w:rsidP="00474FB6">
      <w:pPr>
        <w:pStyle w:val="Akapitzlist"/>
        <w:numPr>
          <w:ilvl w:val="0"/>
          <w:numId w:val="10"/>
        </w:numPr>
        <w:spacing w:after="0" w:line="240" w:lineRule="auto"/>
        <w:ind w:left="284" w:hanging="284"/>
        <w:jc w:val="left"/>
        <w:rPr>
          <w:rFonts w:asciiTheme="minorHAnsi" w:hAnsiTheme="minorHAnsi" w:cstheme="minorHAnsi"/>
          <w:color w:val="auto"/>
          <w:szCs w:val="24"/>
        </w:rPr>
      </w:pPr>
      <w:r w:rsidRPr="00207296">
        <w:rPr>
          <w:rFonts w:asciiTheme="minorHAnsi" w:hAnsiTheme="minorHAnsi" w:cstheme="minorHAnsi"/>
          <w:color w:val="auto"/>
          <w:szCs w:val="24"/>
        </w:rPr>
        <w:t xml:space="preserve">uzyskały wymaganą liczbę punktów albo </w:t>
      </w:r>
    </w:p>
    <w:p w14:paraId="121E1932" w14:textId="77777777" w:rsidR="00C22405" w:rsidRPr="00207296" w:rsidRDefault="000E2EC1" w:rsidP="00474FB6">
      <w:pPr>
        <w:pStyle w:val="Akapitzlist"/>
        <w:numPr>
          <w:ilvl w:val="0"/>
          <w:numId w:val="10"/>
        </w:numPr>
        <w:tabs>
          <w:tab w:val="left" w:pos="284"/>
        </w:tabs>
        <w:spacing w:after="0" w:line="240" w:lineRule="auto"/>
        <w:ind w:left="0" w:firstLine="0"/>
        <w:jc w:val="left"/>
        <w:rPr>
          <w:rFonts w:asciiTheme="minorHAnsi" w:hAnsiTheme="minorHAnsi" w:cstheme="minorHAnsi"/>
          <w:color w:val="auto"/>
          <w:szCs w:val="24"/>
        </w:rPr>
      </w:pPr>
      <w:r w:rsidRPr="00207296">
        <w:rPr>
          <w:rFonts w:asciiTheme="minorHAnsi" w:hAnsiTheme="minorHAnsi" w:cstheme="minorHAnsi"/>
          <w:color w:val="auto"/>
          <w:szCs w:val="24"/>
        </w:rPr>
        <w:lastRenderedPageBreak/>
        <w:t>uzyskały kolejno największą liczbę punktów</w:t>
      </w:r>
      <w:r w:rsidR="002463DE" w:rsidRPr="00207296">
        <w:rPr>
          <w:rFonts w:asciiTheme="minorHAnsi" w:hAnsiTheme="minorHAnsi" w:cstheme="minorHAnsi"/>
          <w:color w:val="auto"/>
          <w:szCs w:val="24"/>
        </w:rPr>
        <w:t xml:space="preserve"> (z uwzględnieniem kryterium rozstrzygającego)</w:t>
      </w:r>
      <w:r w:rsidRPr="00207296">
        <w:rPr>
          <w:rFonts w:asciiTheme="minorHAnsi" w:hAnsiTheme="minorHAnsi" w:cstheme="minorHAnsi"/>
          <w:color w:val="auto"/>
          <w:szCs w:val="24"/>
        </w:rPr>
        <w:t>, w przypadku gdy kwota przeznaczona na</w:t>
      </w:r>
      <w:r w:rsidR="00B71454" w:rsidRPr="00207296">
        <w:rPr>
          <w:rFonts w:asciiTheme="minorHAnsi" w:hAnsiTheme="minorHAnsi" w:cstheme="minorHAnsi"/>
          <w:color w:val="auto"/>
          <w:szCs w:val="24"/>
        </w:rPr>
        <w:t xml:space="preserve"> </w:t>
      </w:r>
      <w:r w:rsidRPr="00207296">
        <w:rPr>
          <w:rFonts w:asciiTheme="minorHAnsi" w:hAnsiTheme="minorHAnsi" w:cstheme="minorHAnsi"/>
          <w:color w:val="auto"/>
          <w:szCs w:val="24"/>
        </w:rPr>
        <w:t xml:space="preserve">dofinansowanie projektów w konkursie nie wystarcza na objęcie dofinansowaniem wszystkich projektów, o których mowa w pkt 1. </w:t>
      </w:r>
    </w:p>
    <w:p w14:paraId="27B95B79" w14:textId="77777777" w:rsidR="00A044E5" w:rsidRPr="00A35A84" w:rsidRDefault="00A044E5" w:rsidP="00474FB6">
      <w:pPr>
        <w:pStyle w:val="Akapitzlist"/>
        <w:tabs>
          <w:tab w:val="left" w:pos="284"/>
        </w:tabs>
        <w:spacing w:after="0" w:line="240" w:lineRule="auto"/>
        <w:ind w:left="0" w:firstLine="0"/>
        <w:jc w:val="left"/>
        <w:rPr>
          <w:rFonts w:asciiTheme="minorHAnsi" w:hAnsiTheme="minorHAnsi" w:cstheme="minorHAnsi"/>
          <w:color w:val="FF0000"/>
          <w:szCs w:val="24"/>
        </w:rPr>
      </w:pPr>
    </w:p>
    <w:p w14:paraId="0CF6EF4D" w14:textId="376EC660" w:rsidR="00C22405" w:rsidRPr="00745A3F" w:rsidRDefault="000E2EC1" w:rsidP="00474FB6">
      <w:pPr>
        <w:spacing w:after="0" w:line="240" w:lineRule="auto"/>
        <w:ind w:left="0" w:firstLine="0"/>
        <w:jc w:val="left"/>
        <w:rPr>
          <w:rFonts w:asciiTheme="minorHAnsi" w:hAnsiTheme="minorHAnsi" w:cstheme="minorHAnsi"/>
          <w:color w:val="auto"/>
          <w:szCs w:val="24"/>
        </w:rPr>
      </w:pPr>
      <w:r w:rsidRPr="00745A3F">
        <w:rPr>
          <w:rFonts w:asciiTheme="minorHAnsi" w:hAnsiTheme="minorHAnsi" w:cstheme="minorHAnsi"/>
          <w:color w:val="auto"/>
          <w:szCs w:val="24"/>
        </w:rPr>
        <w:t xml:space="preserve">Konkurs został podzielony na rundy, o których mowa w art. 39 ust. 3 ustawy </w:t>
      </w:r>
      <w:r w:rsidR="00A044E5" w:rsidRPr="00745A3F">
        <w:rPr>
          <w:rFonts w:asciiTheme="minorHAnsi" w:hAnsiTheme="minorHAnsi" w:cstheme="minorHAnsi"/>
          <w:color w:val="auto"/>
          <w:szCs w:val="24"/>
        </w:rPr>
        <w:t>wdrożeniowej</w:t>
      </w:r>
      <w:r w:rsidRPr="00745A3F">
        <w:rPr>
          <w:rFonts w:asciiTheme="minorHAnsi" w:hAnsiTheme="minorHAnsi" w:cstheme="minorHAnsi"/>
          <w:color w:val="auto"/>
          <w:szCs w:val="24"/>
        </w:rPr>
        <w:t xml:space="preserve">. </w:t>
      </w:r>
      <w:r w:rsidR="00207296" w:rsidRPr="00745A3F">
        <w:rPr>
          <w:rFonts w:asciiTheme="minorHAnsi" w:hAnsiTheme="minorHAnsi" w:cstheme="minorHAnsi"/>
          <w:color w:val="auto"/>
          <w:szCs w:val="24"/>
        </w:rPr>
        <w:t xml:space="preserve">Runda konkursu obejmuje nabór projektów, ocenę spełniania kryteriów wyboru projektów </w:t>
      </w:r>
      <w:r w:rsidR="00D655F9">
        <w:rPr>
          <w:rFonts w:asciiTheme="minorHAnsi" w:hAnsiTheme="minorHAnsi" w:cstheme="minorHAnsi"/>
          <w:color w:val="auto"/>
          <w:szCs w:val="24"/>
        </w:rPr>
        <w:br/>
      </w:r>
      <w:r w:rsidR="00207296" w:rsidRPr="00745A3F">
        <w:rPr>
          <w:rFonts w:asciiTheme="minorHAnsi" w:hAnsiTheme="minorHAnsi" w:cstheme="minorHAnsi"/>
          <w:color w:val="auto"/>
          <w:szCs w:val="24"/>
        </w:rPr>
        <w:t>i rozstrzygnięcie IOK w zakresie wyboru projektów do dofinansowania.</w:t>
      </w:r>
    </w:p>
    <w:p w14:paraId="7847153E" w14:textId="77777777" w:rsidR="0012010D" w:rsidRPr="00745A3F" w:rsidRDefault="0012010D" w:rsidP="00474FB6">
      <w:pPr>
        <w:spacing w:after="0" w:line="240" w:lineRule="auto"/>
        <w:ind w:left="0" w:firstLine="0"/>
        <w:jc w:val="left"/>
        <w:rPr>
          <w:rFonts w:asciiTheme="minorHAnsi" w:hAnsiTheme="minorHAnsi" w:cstheme="minorHAnsi"/>
          <w:color w:val="FF0000"/>
          <w:szCs w:val="24"/>
        </w:rPr>
      </w:pPr>
    </w:p>
    <w:p w14:paraId="5A06D52C" w14:textId="77777777" w:rsidR="00C22405" w:rsidRPr="00745A3F" w:rsidRDefault="000E2EC1" w:rsidP="00474FB6">
      <w:pPr>
        <w:spacing w:after="0" w:line="240" w:lineRule="auto"/>
        <w:ind w:left="0" w:firstLine="0"/>
        <w:jc w:val="left"/>
        <w:rPr>
          <w:rFonts w:asciiTheme="minorHAnsi" w:hAnsiTheme="minorHAnsi" w:cstheme="minorHAnsi"/>
          <w:color w:val="auto"/>
          <w:szCs w:val="24"/>
        </w:rPr>
      </w:pPr>
      <w:r w:rsidRPr="00745A3F">
        <w:rPr>
          <w:rFonts w:asciiTheme="minorHAnsi" w:hAnsiTheme="minorHAnsi" w:cstheme="minorHAnsi"/>
          <w:color w:val="auto"/>
          <w:szCs w:val="24"/>
        </w:rPr>
        <w:t xml:space="preserve">Oceny spełnienia kryteriów wyboru projektów przez projekty uczestniczące w konkursie </w:t>
      </w:r>
      <w:r w:rsidR="00207296" w:rsidRPr="00745A3F">
        <w:rPr>
          <w:rFonts w:asciiTheme="minorHAnsi" w:hAnsiTheme="minorHAnsi" w:cstheme="minorHAnsi"/>
          <w:color w:val="auto"/>
          <w:szCs w:val="24"/>
        </w:rPr>
        <w:t xml:space="preserve">/ rundzie </w:t>
      </w:r>
      <w:r w:rsidRPr="00745A3F">
        <w:rPr>
          <w:rFonts w:asciiTheme="minorHAnsi" w:hAnsiTheme="minorHAnsi" w:cstheme="minorHAnsi"/>
          <w:color w:val="auto"/>
          <w:szCs w:val="24"/>
        </w:rPr>
        <w:t>dokonuje Komisja Oceny Projektów w oparciu o „</w:t>
      </w:r>
      <w:r w:rsidRPr="00745A3F">
        <w:rPr>
          <w:rFonts w:asciiTheme="minorHAnsi" w:hAnsiTheme="minorHAnsi" w:cstheme="minorHAnsi"/>
          <w:i/>
          <w:color w:val="auto"/>
          <w:szCs w:val="24"/>
        </w:rPr>
        <w:t>Kryteria wyboru projektów w ramach RPO WD 2014-2020”</w:t>
      </w:r>
      <w:r w:rsidR="002F576C" w:rsidRPr="00745A3F">
        <w:rPr>
          <w:rFonts w:asciiTheme="minorHAnsi" w:hAnsiTheme="minorHAnsi" w:cstheme="minorHAnsi"/>
          <w:color w:val="auto"/>
          <w:szCs w:val="24"/>
        </w:rPr>
        <w:t>, zatwierdzone U</w:t>
      </w:r>
      <w:r w:rsidRPr="00745A3F">
        <w:rPr>
          <w:rFonts w:asciiTheme="minorHAnsi" w:hAnsiTheme="minorHAnsi" w:cstheme="minorHAnsi"/>
          <w:color w:val="auto"/>
          <w:szCs w:val="24"/>
        </w:rPr>
        <w:t xml:space="preserve">chwałą Komitetu Monitorującego RPO WD 2014-2020 </w:t>
      </w:r>
      <w:r w:rsidR="002F576C" w:rsidRPr="00745A3F">
        <w:rPr>
          <w:rFonts w:asciiTheme="minorHAnsi" w:hAnsiTheme="minorHAnsi" w:cstheme="minorHAnsi"/>
          <w:color w:val="auto"/>
          <w:szCs w:val="24"/>
        </w:rPr>
        <w:t xml:space="preserve">nr 2/15 z dnia 6 maja 2015 r., </w:t>
      </w:r>
      <w:r w:rsidRPr="00745A3F">
        <w:rPr>
          <w:rFonts w:asciiTheme="minorHAnsi" w:hAnsiTheme="minorHAnsi" w:cstheme="minorHAnsi"/>
          <w:color w:val="auto"/>
          <w:szCs w:val="24"/>
        </w:rPr>
        <w:t xml:space="preserve">z </w:t>
      </w:r>
      <w:proofErr w:type="spellStart"/>
      <w:r w:rsidRPr="00745A3F">
        <w:rPr>
          <w:rFonts w:asciiTheme="minorHAnsi" w:hAnsiTheme="minorHAnsi" w:cstheme="minorHAnsi"/>
          <w:color w:val="auto"/>
          <w:szCs w:val="24"/>
        </w:rPr>
        <w:t>późn</w:t>
      </w:r>
      <w:proofErr w:type="spellEnd"/>
      <w:r w:rsidRPr="00745A3F">
        <w:rPr>
          <w:rFonts w:asciiTheme="minorHAnsi" w:hAnsiTheme="minorHAnsi" w:cstheme="minorHAnsi"/>
          <w:color w:val="auto"/>
          <w:szCs w:val="24"/>
        </w:rPr>
        <w:t>. zm</w:t>
      </w:r>
      <w:r w:rsidR="002F576C" w:rsidRPr="00745A3F">
        <w:rPr>
          <w:rFonts w:asciiTheme="minorHAnsi" w:hAnsiTheme="minorHAnsi" w:cstheme="minorHAnsi"/>
          <w:color w:val="auto"/>
          <w:szCs w:val="24"/>
        </w:rPr>
        <w:t>.</w:t>
      </w:r>
      <w:r w:rsidRPr="00745A3F">
        <w:rPr>
          <w:rFonts w:asciiTheme="minorHAnsi" w:hAnsiTheme="minorHAnsi" w:cstheme="minorHAnsi"/>
          <w:color w:val="auto"/>
          <w:szCs w:val="24"/>
        </w:rPr>
        <w:t xml:space="preserve"> </w:t>
      </w:r>
    </w:p>
    <w:p w14:paraId="532CD751" w14:textId="77777777" w:rsidR="00932CC0" w:rsidRPr="00745A3F" w:rsidRDefault="00932CC0" w:rsidP="00474FB6">
      <w:pPr>
        <w:spacing w:after="0" w:line="240" w:lineRule="auto"/>
        <w:ind w:left="0" w:firstLine="0"/>
        <w:jc w:val="left"/>
        <w:rPr>
          <w:rFonts w:asciiTheme="minorHAnsi" w:hAnsiTheme="minorHAnsi" w:cstheme="minorHAnsi"/>
          <w:color w:val="auto"/>
          <w:szCs w:val="24"/>
        </w:rPr>
      </w:pPr>
    </w:p>
    <w:p w14:paraId="7A4D3290" w14:textId="77777777" w:rsidR="00C22405" w:rsidRPr="00745A3F" w:rsidRDefault="000E2EC1" w:rsidP="00474FB6">
      <w:pPr>
        <w:spacing w:after="0" w:line="240" w:lineRule="auto"/>
        <w:ind w:left="0" w:firstLine="0"/>
        <w:jc w:val="left"/>
        <w:rPr>
          <w:rFonts w:asciiTheme="minorHAnsi" w:hAnsiTheme="minorHAnsi" w:cstheme="minorHAnsi"/>
          <w:color w:val="auto"/>
          <w:szCs w:val="24"/>
        </w:rPr>
      </w:pPr>
      <w:r w:rsidRPr="00745A3F">
        <w:rPr>
          <w:rFonts w:asciiTheme="minorHAnsi" w:hAnsiTheme="minorHAnsi" w:cstheme="minorHAnsi"/>
          <w:color w:val="auto"/>
          <w:szCs w:val="24"/>
        </w:rPr>
        <w:t xml:space="preserve">Procedury związane z wyborem projektów do dofinansowania obejmują okres od momentu </w:t>
      </w:r>
      <w:r w:rsidR="0089741A" w:rsidRPr="00745A3F">
        <w:rPr>
          <w:rFonts w:asciiTheme="minorHAnsi" w:hAnsiTheme="minorHAnsi" w:cstheme="minorHAnsi"/>
          <w:color w:val="auto"/>
          <w:szCs w:val="24"/>
        </w:rPr>
        <w:t>złożenia wniosku o dofinansowani</w:t>
      </w:r>
      <w:r w:rsidR="005D20C4" w:rsidRPr="00745A3F">
        <w:rPr>
          <w:rFonts w:asciiTheme="minorHAnsi" w:hAnsiTheme="minorHAnsi" w:cstheme="minorHAnsi"/>
          <w:color w:val="auto"/>
          <w:szCs w:val="24"/>
        </w:rPr>
        <w:t>e</w:t>
      </w:r>
      <w:r w:rsidR="00B70521" w:rsidRPr="00745A3F">
        <w:rPr>
          <w:rFonts w:asciiTheme="minorHAnsi" w:hAnsiTheme="minorHAnsi" w:cstheme="minorHAnsi"/>
          <w:color w:val="auto"/>
          <w:szCs w:val="24"/>
        </w:rPr>
        <w:t xml:space="preserve"> </w:t>
      </w:r>
      <w:r w:rsidR="007E4906" w:rsidRPr="00745A3F">
        <w:rPr>
          <w:rFonts w:asciiTheme="minorHAnsi" w:hAnsiTheme="minorHAnsi" w:cstheme="minorHAnsi"/>
          <w:color w:val="auto"/>
          <w:szCs w:val="24"/>
        </w:rPr>
        <w:t xml:space="preserve">do momentu wybrania </w:t>
      </w:r>
      <w:r w:rsidR="005D20C4" w:rsidRPr="00745A3F">
        <w:rPr>
          <w:rFonts w:asciiTheme="minorHAnsi" w:hAnsiTheme="minorHAnsi" w:cstheme="minorHAnsi"/>
          <w:color w:val="auto"/>
          <w:szCs w:val="24"/>
        </w:rPr>
        <w:t xml:space="preserve">projektu </w:t>
      </w:r>
      <w:r w:rsidR="007E4906" w:rsidRPr="00745A3F">
        <w:rPr>
          <w:rFonts w:asciiTheme="minorHAnsi" w:hAnsiTheme="minorHAnsi" w:cstheme="minorHAnsi"/>
          <w:color w:val="auto"/>
          <w:szCs w:val="24"/>
        </w:rPr>
        <w:t>do dofinansowania</w:t>
      </w:r>
      <w:r w:rsidR="00B70521" w:rsidRPr="00745A3F">
        <w:rPr>
          <w:rFonts w:asciiTheme="minorHAnsi" w:hAnsiTheme="minorHAnsi" w:cstheme="minorHAnsi"/>
          <w:color w:val="auto"/>
          <w:szCs w:val="24"/>
        </w:rPr>
        <w:t xml:space="preserve"> </w:t>
      </w:r>
      <w:r w:rsidR="005D20C4" w:rsidRPr="00745A3F">
        <w:rPr>
          <w:rFonts w:asciiTheme="minorHAnsi" w:hAnsiTheme="minorHAnsi" w:cstheme="minorHAnsi"/>
          <w:color w:val="auto"/>
          <w:szCs w:val="24"/>
        </w:rPr>
        <w:t>albo</w:t>
      </w:r>
      <w:r w:rsidR="0089741A" w:rsidRPr="00745A3F">
        <w:rPr>
          <w:rFonts w:asciiTheme="minorHAnsi" w:hAnsiTheme="minorHAnsi" w:cstheme="minorHAnsi"/>
          <w:color w:val="auto"/>
          <w:szCs w:val="24"/>
        </w:rPr>
        <w:t xml:space="preserve"> negatywnej oceny </w:t>
      </w:r>
      <w:r w:rsidR="00BC7B62" w:rsidRPr="00745A3F">
        <w:rPr>
          <w:rFonts w:asciiTheme="minorHAnsi" w:hAnsiTheme="minorHAnsi" w:cstheme="minorHAnsi"/>
          <w:color w:val="auto"/>
          <w:szCs w:val="24"/>
        </w:rPr>
        <w:t>projektu</w:t>
      </w:r>
      <w:r w:rsidR="00060D89" w:rsidRPr="00745A3F">
        <w:rPr>
          <w:rFonts w:asciiTheme="minorHAnsi" w:hAnsiTheme="minorHAnsi" w:cstheme="minorHAnsi"/>
          <w:color w:val="auto"/>
          <w:szCs w:val="24"/>
        </w:rPr>
        <w:t xml:space="preserve"> </w:t>
      </w:r>
      <w:r w:rsidR="005D20C4" w:rsidRPr="00745A3F">
        <w:rPr>
          <w:rFonts w:asciiTheme="minorHAnsi" w:hAnsiTheme="minorHAnsi" w:cstheme="minorHAnsi"/>
          <w:color w:val="auto"/>
          <w:szCs w:val="24"/>
        </w:rPr>
        <w:t xml:space="preserve">o dofinansowanie </w:t>
      </w:r>
      <w:r w:rsidR="0089741A" w:rsidRPr="00745A3F">
        <w:rPr>
          <w:rFonts w:asciiTheme="minorHAnsi" w:hAnsiTheme="minorHAnsi" w:cstheme="minorHAnsi"/>
          <w:color w:val="auto"/>
          <w:szCs w:val="24"/>
        </w:rPr>
        <w:t xml:space="preserve">albo pozostawienia </w:t>
      </w:r>
      <w:r w:rsidR="005D20C4" w:rsidRPr="00745A3F">
        <w:rPr>
          <w:rFonts w:asciiTheme="minorHAnsi" w:hAnsiTheme="minorHAnsi" w:cstheme="minorHAnsi"/>
          <w:color w:val="auto"/>
          <w:szCs w:val="24"/>
        </w:rPr>
        <w:t xml:space="preserve">wniosku o dofinansowanie </w:t>
      </w:r>
      <w:r w:rsidR="0089741A" w:rsidRPr="00745A3F">
        <w:rPr>
          <w:rFonts w:asciiTheme="minorHAnsi" w:hAnsiTheme="minorHAnsi" w:cstheme="minorHAnsi"/>
          <w:color w:val="auto"/>
          <w:szCs w:val="24"/>
        </w:rPr>
        <w:t>bez rozpatrzenia</w:t>
      </w:r>
      <w:r w:rsidR="007E4906" w:rsidRPr="00745A3F">
        <w:rPr>
          <w:rFonts w:asciiTheme="minorHAnsi" w:hAnsiTheme="minorHAnsi" w:cstheme="minorHAnsi"/>
          <w:color w:val="auto"/>
          <w:szCs w:val="24"/>
        </w:rPr>
        <w:t>.</w:t>
      </w:r>
    </w:p>
    <w:p w14:paraId="7E99ACFA" w14:textId="77777777" w:rsidR="007E4906" w:rsidRPr="00745A3F" w:rsidRDefault="007E4906" w:rsidP="00474FB6">
      <w:pPr>
        <w:spacing w:after="0" w:line="240" w:lineRule="auto"/>
        <w:ind w:left="0" w:firstLine="0"/>
        <w:jc w:val="left"/>
        <w:rPr>
          <w:rFonts w:asciiTheme="minorHAnsi" w:hAnsiTheme="minorHAnsi" w:cstheme="minorHAnsi"/>
          <w:b/>
          <w:color w:val="FF0000"/>
          <w:szCs w:val="24"/>
        </w:rPr>
      </w:pPr>
    </w:p>
    <w:p w14:paraId="688DFDF6" w14:textId="77777777" w:rsidR="00C22405" w:rsidRPr="00745A3F" w:rsidRDefault="000E2EC1" w:rsidP="00474FB6">
      <w:pPr>
        <w:spacing w:after="0" w:line="240" w:lineRule="auto"/>
        <w:ind w:left="0" w:firstLine="0"/>
        <w:jc w:val="left"/>
        <w:rPr>
          <w:rFonts w:asciiTheme="minorHAnsi" w:hAnsiTheme="minorHAnsi" w:cstheme="minorHAnsi"/>
          <w:color w:val="auto"/>
          <w:szCs w:val="24"/>
        </w:rPr>
      </w:pPr>
      <w:r w:rsidRPr="00745A3F">
        <w:rPr>
          <w:rFonts w:asciiTheme="minorHAnsi" w:hAnsiTheme="minorHAnsi" w:cstheme="minorHAnsi"/>
          <w:b/>
          <w:color w:val="auto"/>
          <w:szCs w:val="24"/>
        </w:rPr>
        <w:t xml:space="preserve">Konkurs przeprowadzany </w:t>
      </w:r>
      <w:r w:rsidR="00207296" w:rsidRPr="00745A3F">
        <w:rPr>
          <w:rFonts w:asciiTheme="minorHAnsi" w:hAnsiTheme="minorHAnsi" w:cstheme="minorHAnsi"/>
          <w:b/>
          <w:color w:val="auto"/>
          <w:szCs w:val="24"/>
        </w:rPr>
        <w:t>w dwóch rundach</w:t>
      </w:r>
      <w:r w:rsidR="00142B99" w:rsidRPr="00745A3F">
        <w:rPr>
          <w:rFonts w:asciiTheme="minorHAnsi" w:hAnsiTheme="minorHAnsi" w:cstheme="minorHAnsi"/>
          <w:b/>
          <w:color w:val="auto"/>
          <w:szCs w:val="24"/>
        </w:rPr>
        <w:t>, każda runda</w:t>
      </w:r>
      <w:r w:rsidR="00207296" w:rsidRPr="00745A3F">
        <w:rPr>
          <w:rFonts w:asciiTheme="minorHAnsi" w:hAnsiTheme="minorHAnsi" w:cstheme="minorHAnsi"/>
          <w:b/>
          <w:color w:val="auto"/>
          <w:szCs w:val="24"/>
        </w:rPr>
        <w:t xml:space="preserve"> wg</w:t>
      </w:r>
      <w:r w:rsidRPr="00745A3F">
        <w:rPr>
          <w:rFonts w:asciiTheme="minorHAnsi" w:hAnsiTheme="minorHAnsi" w:cstheme="minorHAnsi"/>
          <w:b/>
          <w:color w:val="auto"/>
          <w:szCs w:val="24"/>
        </w:rPr>
        <w:t xml:space="preserve"> następując</w:t>
      </w:r>
      <w:r w:rsidR="00207296" w:rsidRPr="00745A3F">
        <w:rPr>
          <w:rFonts w:asciiTheme="minorHAnsi" w:hAnsiTheme="minorHAnsi" w:cstheme="minorHAnsi"/>
          <w:b/>
          <w:color w:val="auto"/>
          <w:szCs w:val="24"/>
        </w:rPr>
        <w:t>eg</w:t>
      </w:r>
      <w:r w:rsidRPr="00745A3F">
        <w:rPr>
          <w:rFonts w:asciiTheme="minorHAnsi" w:hAnsiTheme="minorHAnsi" w:cstheme="minorHAnsi"/>
          <w:b/>
          <w:color w:val="auto"/>
          <w:szCs w:val="24"/>
        </w:rPr>
        <w:t>o</w:t>
      </w:r>
      <w:r w:rsidR="00207296" w:rsidRPr="00745A3F">
        <w:rPr>
          <w:rFonts w:asciiTheme="minorHAnsi" w:hAnsiTheme="minorHAnsi" w:cstheme="minorHAnsi"/>
          <w:b/>
          <w:color w:val="auto"/>
          <w:szCs w:val="24"/>
        </w:rPr>
        <w:t xml:space="preserve"> schematu</w:t>
      </w:r>
      <w:r w:rsidRPr="00745A3F">
        <w:rPr>
          <w:rFonts w:asciiTheme="minorHAnsi" w:hAnsiTheme="minorHAnsi" w:cstheme="minorHAnsi"/>
          <w:b/>
          <w:color w:val="auto"/>
          <w:szCs w:val="24"/>
        </w:rPr>
        <w:t xml:space="preserve">: </w:t>
      </w:r>
    </w:p>
    <w:p w14:paraId="2A54AC0C" w14:textId="77777777" w:rsidR="00C22405" w:rsidRPr="00745A3F" w:rsidRDefault="00DE26ED" w:rsidP="00474FB6">
      <w:pPr>
        <w:pStyle w:val="Akapitzlist"/>
        <w:numPr>
          <w:ilvl w:val="0"/>
          <w:numId w:val="3"/>
        </w:numPr>
        <w:tabs>
          <w:tab w:val="left" w:pos="0"/>
          <w:tab w:val="left" w:pos="284"/>
        </w:tabs>
        <w:spacing w:after="0" w:line="240" w:lineRule="auto"/>
        <w:ind w:left="0"/>
        <w:jc w:val="left"/>
        <w:rPr>
          <w:rFonts w:asciiTheme="minorHAnsi" w:hAnsiTheme="minorHAnsi" w:cstheme="minorHAnsi"/>
          <w:color w:val="auto"/>
          <w:szCs w:val="24"/>
        </w:rPr>
      </w:pPr>
      <w:r w:rsidRPr="00745A3F">
        <w:rPr>
          <w:rFonts w:asciiTheme="minorHAnsi" w:hAnsiTheme="minorHAnsi" w:cstheme="minorHAnsi"/>
          <w:b/>
          <w:color w:val="auto"/>
          <w:szCs w:val="24"/>
        </w:rPr>
        <w:t>NABÓR WNIOSKÓW O DOFINANSOWANIE PROJEKTU</w:t>
      </w:r>
      <w:r w:rsidR="000E2EC1" w:rsidRPr="00745A3F">
        <w:rPr>
          <w:rFonts w:asciiTheme="minorHAnsi" w:hAnsiTheme="minorHAnsi" w:cstheme="minorHAnsi"/>
          <w:color w:val="auto"/>
          <w:szCs w:val="24"/>
        </w:rPr>
        <w:t>, czyli składanie wniosków o</w:t>
      </w:r>
      <w:r w:rsidRPr="00745A3F">
        <w:rPr>
          <w:rFonts w:asciiTheme="minorHAnsi" w:hAnsiTheme="minorHAnsi" w:cstheme="minorHAnsi"/>
          <w:color w:val="auto"/>
          <w:szCs w:val="24"/>
        </w:rPr>
        <w:t> </w:t>
      </w:r>
      <w:r w:rsidR="000E2EC1" w:rsidRPr="00745A3F">
        <w:rPr>
          <w:rFonts w:asciiTheme="minorHAnsi" w:hAnsiTheme="minorHAnsi" w:cstheme="minorHAnsi"/>
          <w:color w:val="auto"/>
          <w:szCs w:val="24"/>
        </w:rPr>
        <w:t>dofinansowanie projektu w wyznaczonym przez IOK terminie</w:t>
      </w:r>
      <w:r w:rsidR="00207296" w:rsidRPr="00745A3F">
        <w:rPr>
          <w:rFonts w:asciiTheme="minorHAnsi" w:hAnsiTheme="minorHAnsi" w:cstheme="minorHAnsi"/>
          <w:color w:val="auto"/>
          <w:szCs w:val="24"/>
        </w:rPr>
        <w:t xml:space="preserve"> (z podziałem na rundy)</w:t>
      </w:r>
      <w:r w:rsidR="000E2EC1" w:rsidRPr="00745A3F">
        <w:rPr>
          <w:rFonts w:asciiTheme="minorHAnsi" w:hAnsiTheme="minorHAnsi" w:cstheme="minorHAnsi"/>
          <w:color w:val="auto"/>
          <w:szCs w:val="24"/>
        </w:rPr>
        <w:t xml:space="preserve">. IOK zamieszcza na stronie </w:t>
      </w:r>
      <w:bookmarkStart w:id="166" w:name="_Hlk18581149"/>
      <w:r w:rsidR="000E2EC1" w:rsidRPr="00745A3F">
        <w:rPr>
          <w:rFonts w:asciiTheme="minorHAnsi" w:hAnsiTheme="minorHAnsi" w:cstheme="minorHAnsi"/>
          <w:color w:val="auto"/>
          <w:szCs w:val="24"/>
        </w:rPr>
        <w:t xml:space="preserve">internetowej </w:t>
      </w:r>
      <w:bookmarkStart w:id="167" w:name="_Hlk18501444"/>
      <w:r w:rsidR="00DD7793" w:rsidRPr="00745A3F">
        <w:rPr>
          <w:rFonts w:asciiTheme="minorHAnsi" w:hAnsiTheme="minorHAnsi" w:cstheme="minorHAnsi"/>
          <w:color w:val="auto"/>
          <w:szCs w:val="24"/>
        </w:rPr>
        <w:t>RPO WD</w:t>
      </w:r>
      <w:r w:rsidR="004C008D" w:rsidRPr="00745A3F">
        <w:rPr>
          <w:rFonts w:asciiTheme="minorHAnsi" w:hAnsiTheme="minorHAnsi" w:cstheme="minorHAnsi"/>
          <w:color w:val="auto"/>
          <w:szCs w:val="24"/>
        </w:rPr>
        <w:t xml:space="preserve"> 2014-2020</w:t>
      </w:r>
      <w:r w:rsidR="00DD7793" w:rsidRPr="00745A3F">
        <w:rPr>
          <w:rFonts w:asciiTheme="minorHAnsi" w:hAnsiTheme="minorHAnsi" w:cstheme="minorHAnsi"/>
          <w:color w:val="auto"/>
          <w:szCs w:val="24"/>
        </w:rPr>
        <w:t xml:space="preserve">: </w:t>
      </w:r>
      <w:r w:rsidR="008F4E9E" w:rsidRPr="00745A3F">
        <w:rPr>
          <w:rFonts w:asciiTheme="minorHAnsi" w:hAnsiTheme="minorHAnsi" w:cstheme="minorHAnsi"/>
          <w:color w:val="auto"/>
          <w:szCs w:val="24"/>
        </w:rPr>
        <w:t xml:space="preserve">http://rpo.dolnyslask.pl/ </w:t>
      </w:r>
      <w:r w:rsidR="00DD7793" w:rsidRPr="00745A3F">
        <w:rPr>
          <w:rFonts w:asciiTheme="minorHAnsi" w:hAnsiTheme="minorHAnsi" w:cstheme="minorHAnsi"/>
          <w:color w:val="auto"/>
          <w:szCs w:val="24"/>
        </w:rPr>
        <w:t>(w zakład</w:t>
      </w:r>
      <w:r w:rsidR="008F4E9E" w:rsidRPr="00745A3F">
        <w:rPr>
          <w:rFonts w:asciiTheme="minorHAnsi" w:hAnsiTheme="minorHAnsi" w:cstheme="minorHAnsi"/>
          <w:color w:val="auto"/>
          <w:szCs w:val="24"/>
        </w:rPr>
        <w:t xml:space="preserve">ce </w:t>
      </w:r>
      <w:r w:rsidR="00DD7793" w:rsidRPr="00745A3F">
        <w:rPr>
          <w:rFonts w:asciiTheme="minorHAnsi" w:hAnsiTheme="minorHAnsi" w:cstheme="minorHAnsi"/>
          <w:color w:val="auto"/>
          <w:szCs w:val="24"/>
        </w:rPr>
        <w:t>dotycząc</w:t>
      </w:r>
      <w:r w:rsidR="008F4E9E" w:rsidRPr="00745A3F">
        <w:rPr>
          <w:rFonts w:asciiTheme="minorHAnsi" w:hAnsiTheme="minorHAnsi" w:cstheme="minorHAnsi"/>
          <w:color w:val="auto"/>
          <w:szCs w:val="24"/>
        </w:rPr>
        <w:t>ej</w:t>
      </w:r>
      <w:r w:rsidR="00DD7793" w:rsidRPr="00745A3F">
        <w:rPr>
          <w:rFonts w:asciiTheme="minorHAnsi" w:hAnsiTheme="minorHAnsi" w:cstheme="minorHAnsi"/>
          <w:color w:val="auto"/>
          <w:szCs w:val="24"/>
        </w:rPr>
        <w:t xml:space="preserve"> niniejszego naboru)</w:t>
      </w:r>
      <w:bookmarkEnd w:id="166"/>
      <w:bookmarkEnd w:id="167"/>
      <w:r w:rsidR="008F4E9E" w:rsidRPr="00745A3F">
        <w:rPr>
          <w:rFonts w:asciiTheme="minorHAnsi" w:hAnsiTheme="minorHAnsi" w:cstheme="minorHAnsi"/>
          <w:color w:val="auto"/>
          <w:szCs w:val="24"/>
        </w:rPr>
        <w:t xml:space="preserve"> </w:t>
      </w:r>
      <w:r w:rsidR="000E2EC1" w:rsidRPr="00745A3F">
        <w:rPr>
          <w:rFonts w:asciiTheme="minorHAnsi" w:hAnsiTheme="minorHAnsi" w:cstheme="minorHAnsi"/>
          <w:color w:val="auto"/>
          <w:szCs w:val="24"/>
        </w:rPr>
        <w:t>informację o wnioskach skutecznie złożonych w ramach naboru</w:t>
      </w:r>
      <w:r w:rsidR="00207296" w:rsidRPr="00745A3F">
        <w:rPr>
          <w:rFonts w:asciiTheme="minorHAnsi" w:hAnsiTheme="minorHAnsi" w:cstheme="minorHAnsi"/>
          <w:color w:val="auto"/>
          <w:szCs w:val="24"/>
        </w:rPr>
        <w:t xml:space="preserve"> / rundy</w:t>
      </w:r>
      <w:r w:rsidR="000E2EC1" w:rsidRPr="00745A3F">
        <w:rPr>
          <w:rFonts w:asciiTheme="minorHAnsi" w:hAnsiTheme="minorHAnsi" w:cstheme="minorHAnsi"/>
          <w:color w:val="auto"/>
          <w:szCs w:val="24"/>
        </w:rPr>
        <w:t xml:space="preserve">. </w:t>
      </w:r>
    </w:p>
    <w:p w14:paraId="0D590E7F" w14:textId="77777777" w:rsidR="004B1DA9" w:rsidRPr="00A35A84" w:rsidRDefault="004B1DA9" w:rsidP="00474FB6">
      <w:pPr>
        <w:pStyle w:val="Akapitzlist"/>
        <w:tabs>
          <w:tab w:val="left" w:pos="0"/>
          <w:tab w:val="left" w:pos="426"/>
        </w:tabs>
        <w:spacing w:after="0" w:line="240" w:lineRule="auto"/>
        <w:ind w:left="0" w:firstLine="0"/>
        <w:jc w:val="left"/>
        <w:rPr>
          <w:rFonts w:asciiTheme="minorHAnsi" w:hAnsiTheme="minorHAnsi" w:cstheme="minorHAnsi"/>
          <w:color w:val="FF0000"/>
          <w:szCs w:val="24"/>
        </w:rPr>
      </w:pPr>
    </w:p>
    <w:p w14:paraId="2C8DD237" w14:textId="77777777" w:rsidR="001D5DAF" w:rsidRPr="0016501F" w:rsidRDefault="001D5DAF" w:rsidP="00474FB6">
      <w:pPr>
        <w:pStyle w:val="Akapitzlist"/>
        <w:numPr>
          <w:ilvl w:val="0"/>
          <w:numId w:val="3"/>
        </w:numPr>
        <w:tabs>
          <w:tab w:val="left" w:pos="0"/>
          <w:tab w:val="left" w:pos="284"/>
        </w:tabs>
        <w:spacing w:after="120" w:line="240" w:lineRule="auto"/>
        <w:ind w:left="0" w:hanging="11"/>
        <w:jc w:val="left"/>
        <w:rPr>
          <w:rFonts w:asciiTheme="minorHAnsi" w:hAnsiTheme="minorHAnsi" w:cstheme="minorHAnsi"/>
          <w:b/>
          <w:color w:val="auto"/>
          <w:szCs w:val="24"/>
        </w:rPr>
      </w:pPr>
      <w:r w:rsidRPr="0016501F">
        <w:rPr>
          <w:rFonts w:asciiTheme="minorHAnsi" w:hAnsiTheme="minorHAnsi" w:cstheme="minorHAnsi"/>
          <w:b/>
          <w:color w:val="auto"/>
          <w:szCs w:val="24"/>
        </w:rPr>
        <w:t xml:space="preserve">WERYFIKACJA WARUNKÓW FORMALNYCH I OCZYWISTYCH OMYŁEK </w:t>
      </w:r>
      <w:r w:rsidRPr="0016501F">
        <w:rPr>
          <w:rFonts w:asciiTheme="minorHAnsi" w:hAnsiTheme="minorHAnsi" w:cstheme="minorHAnsi"/>
          <w:bCs/>
          <w:color w:val="auto"/>
          <w:szCs w:val="24"/>
        </w:rPr>
        <w:t xml:space="preserve">– proces obejmujący sprawdzenie oraz wezwanie do uzupełnienia braków w zakresie warunków formalnych lub oczywistych omyłek zgodnie z art. 43 ustawy wdrożeniowej. Weryfikacja </w:t>
      </w:r>
      <w:r w:rsidRPr="0016501F">
        <w:rPr>
          <w:rFonts w:eastAsia="Times New Roman" w:cstheme="minorHAnsi"/>
          <w:bCs/>
          <w:color w:val="auto"/>
          <w:szCs w:val="24"/>
        </w:rPr>
        <w:t xml:space="preserve">przeprowadzana jest po każdorazowym wpływie wniosku o dofinansowanie, w tym po każdej jego korekcie. </w:t>
      </w:r>
      <w:r w:rsidRPr="0016501F">
        <w:rPr>
          <w:rFonts w:asciiTheme="minorHAnsi" w:hAnsiTheme="minorHAnsi" w:cstheme="minorHAnsi"/>
          <w:b/>
          <w:color w:val="auto"/>
          <w:szCs w:val="24"/>
        </w:rPr>
        <w:t>Szczegółowe informacje w tym z</w:t>
      </w:r>
      <w:r w:rsidR="00B93423" w:rsidRPr="0016501F">
        <w:rPr>
          <w:rFonts w:asciiTheme="minorHAnsi" w:hAnsiTheme="minorHAnsi" w:cstheme="minorHAnsi"/>
          <w:b/>
          <w:color w:val="auto"/>
          <w:szCs w:val="24"/>
        </w:rPr>
        <w:t xml:space="preserve">akresie znajdują się w pkt. 18 </w:t>
      </w:r>
      <w:r w:rsidRPr="0016501F">
        <w:rPr>
          <w:rFonts w:asciiTheme="minorHAnsi" w:hAnsiTheme="minorHAnsi" w:cstheme="minorHAnsi"/>
          <w:b/>
          <w:color w:val="auto"/>
          <w:szCs w:val="24"/>
        </w:rPr>
        <w:t xml:space="preserve">Sposób uzupełnienia braków </w:t>
      </w:r>
      <w:r w:rsidR="00147754" w:rsidRPr="0016501F">
        <w:rPr>
          <w:rFonts w:asciiTheme="minorHAnsi" w:hAnsiTheme="minorHAnsi" w:cstheme="minorHAnsi"/>
          <w:b/>
          <w:color w:val="auto"/>
          <w:szCs w:val="24"/>
        </w:rPr>
        <w:br/>
      </w:r>
      <w:r w:rsidRPr="0016501F">
        <w:rPr>
          <w:rFonts w:asciiTheme="minorHAnsi" w:hAnsiTheme="minorHAnsi" w:cstheme="minorHAnsi"/>
          <w:b/>
          <w:color w:val="auto"/>
          <w:szCs w:val="24"/>
        </w:rPr>
        <w:t>w zakresie warunków formalnych oraz</w:t>
      </w:r>
      <w:r w:rsidR="00B93423" w:rsidRPr="0016501F">
        <w:rPr>
          <w:rFonts w:asciiTheme="minorHAnsi" w:hAnsiTheme="minorHAnsi" w:cstheme="minorHAnsi"/>
          <w:b/>
          <w:color w:val="auto"/>
          <w:szCs w:val="24"/>
        </w:rPr>
        <w:t xml:space="preserve"> poprawiania oczywistych omyłek</w:t>
      </w:r>
      <w:r w:rsidRPr="0016501F">
        <w:rPr>
          <w:rFonts w:asciiTheme="minorHAnsi" w:hAnsiTheme="minorHAnsi" w:cstheme="minorHAnsi"/>
          <w:b/>
          <w:color w:val="auto"/>
          <w:szCs w:val="24"/>
        </w:rPr>
        <w:t xml:space="preserve"> niniejszego Regulaminu.</w:t>
      </w:r>
    </w:p>
    <w:p w14:paraId="57C644AC" w14:textId="77777777" w:rsidR="00373496" w:rsidRPr="00A35A84" w:rsidRDefault="00373496" w:rsidP="00474FB6">
      <w:pPr>
        <w:pStyle w:val="Akapitzlist"/>
        <w:tabs>
          <w:tab w:val="left" w:pos="0"/>
          <w:tab w:val="left" w:pos="284"/>
        </w:tabs>
        <w:spacing w:after="120" w:line="240" w:lineRule="auto"/>
        <w:ind w:left="0" w:firstLine="0"/>
        <w:jc w:val="left"/>
        <w:rPr>
          <w:rFonts w:asciiTheme="minorHAnsi" w:hAnsiTheme="minorHAnsi" w:cstheme="minorHAnsi"/>
          <w:b/>
          <w:color w:val="FF0000"/>
          <w:szCs w:val="24"/>
        </w:rPr>
      </w:pPr>
    </w:p>
    <w:p w14:paraId="6C455944" w14:textId="77777777" w:rsidR="00837AAA" w:rsidRPr="0016501F" w:rsidRDefault="00DE26ED" w:rsidP="00474FB6">
      <w:pPr>
        <w:pStyle w:val="Akapitzlist"/>
        <w:numPr>
          <w:ilvl w:val="0"/>
          <w:numId w:val="3"/>
        </w:numPr>
        <w:tabs>
          <w:tab w:val="left" w:pos="0"/>
          <w:tab w:val="left" w:pos="284"/>
        </w:tabs>
        <w:spacing w:after="120" w:line="240" w:lineRule="auto"/>
        <w:ind w:left="0" w:hanging="11"/>
        <w:jc w:val="left"/>
        <w:rPr>
          <w:rFonts w:asciiTheme="minorHAnsi" w:hAnsiTheme="minorHAnsi" w:cstheme="minorHAnsi"/>
          <w:b/>
          <w:color w:val="auto"/>
          <w:szCs w:val="24"/>
        </w:rPr>
      </w:pPr>
      <w:r w:rsidRPr="0016501F">
        <w:rPr>
          <w:rFonts w:asciiTheme="minorHAnsi" w:hAnsiTheme="minorHAnsi" w:cstheme="minorHAnsi"/>
          <w:b/>
          <w:color w:val="auto"/>
          <w:szCs w:val="24"/>
        </w:rPr>
        <w:t xml:space="preserve">OCENA FORMALNA </w:t>
      </w:r>
      <w:r w:rsidR="009F587C" w:rsidRPr="0016501F">
        <w:rPr>
          <w:rFonts w:asciiTheme="minorHAnsi" w:hAnsiTheme="minorHAnsi" w:cstheme="minorHAnsi"/>
          <w:bCs/>
          <w:color w:val="auto"/>
          <w:szCs w:val="24"/>
        </w:rPr>
        <w:t>dokonywana przez 1 członka Komisji Oceny Projektów, będącego pracownikiem IOK</w:t>
      </w:r>
      <w:r w:rsidR="00DD7793" w:rsidRPr="0016501F">
        <w:rPr>
          <w:rFonts w:asciiTheme="minorHAnsi" w:hAnsiTheme="minorHAnsi" w:cstheme="minorHAnsi"/>
          <w:bCs/>
          <w:color w:val="auto"/>
          <w:szCs w:val="24"/>
        </w:rPr>
        <w:t xml:space="preserve"> (IZ RPO WD)</w:t>
      </w:r>
      <w:r w:rsidR="00B70521" w:rsidRPr="0016501F">
        <w:rPr>
          <w:rFonts w:asciiTheme="minorHAnsi" w:hAnsiTheme="minorHAnsi" w:cstheme="minorHAnsi"/>
          <w:bCs/>
          <w:color w:val="auto"/>
          <w:szCs w:val="24"/>
        </w:rPr>
        <w:t xml:space="preserve"> </w:t>
      </w:r>
      <w:r w:rsidR="009F587C" w:rsidRPr="0016501F">
        <w:rPr>
          <w:rFonts w:asciiTheme="minorHAnsi" w:hAnsiTheme="minorHAnsi" w:cstheme="minorHAnsi"/>
          <w:bCs/>
          <w:color w:val="auto"/>
          <w:szCs w:val="24"/>
        </w:rPr>
        <w:t>–</w:t>
      </w:r>
      <w:r w:rsidR="00B70521" w:rsidRPr="0016501F">
        <w:rPr>
          <w:rFonts w:asciiTheme="minorHAnsi" w:hAnsiTheme="minorHAnsi" w:cstheme="minorHAnsi"/>
          <w:bCs/>
          <w:color w:val="auto"/>
          <w:szCs w:val="24"/>
        </w:rPr>
        <w:t xml:space="preserve"> </w:t>
      </w:r>
      <w:r w:rsidR="009F587C" w:rsidRPr="0016501F">
        <w:rPr>
          <w:rFonts w:asciiTheme="minorHAnsi" w:hAnsiTheme="minorHAnsi" w:cstheme="minorHAnsi"/>
          <w:bCs/>
          <w:color w:val="auto"/>
          <w:szCs w:val="24"/>
        </w:rPr>
        <w:t>ocen</w:t>
      </w:r>
      <w:r w:rsidR="009C2BCF" w:rsidRPr="0016501F">
        <w:rPr>
          <w:rFonts w:asciiTheme="minorHAnsi" w:hAnsiTheme="minorHAnsi" w:cstheme="minorHAnsi"/>
          <w:bCs/>
          <w:color w:val="auto"/>
          <w:szCs w:val="24"/>
        </w:rPr>
        <w:t>a</w:t>
      </w:r>
      <w:r w:rsidR="009F587C" w:rsidRPr="0016501F">
        <w:rPr>
          <w:rFonts w:asciiTheme="minorHAnsi" w:hAnsiTheme="minorHAnsi" w:cstheme="minorHAnsi"/>
          <w:bCs/>
          <w:color w:val="auto"/>
          <w:szCs w:val="24"/>
        </w:rPr>
        <w:t xml:space="preserve"> zgodności </w:t>
      </w:r>
      <w:r w:rsidR="001F17DD" w:rsidRPr="0016501F">
        <w:rPr>
          <w:rFonts w:asciiTheme="minorHAnsi" w:hAnsiTheme="minorHAnsi" w:cstheme="minorHAnsi"/>
          <w:bCs/>
          <w:color w:val="auto"/>
          <w:szCs w:val="24"/>
        </w:rPr>
        <w:t xml:space="preserve">projektu </w:t>
      </w:r>
      <w:r w:rsidR="009F587C" w:rsidRPr="0016501F">
        <w:rPr>
          <w:rFonts w:asciiTheme="minorHAnsi" w:hAnsiTheme="minorHAnsi" w:cstheme="minorHAnsi"/>
          <w:bCs/>
          <w:color w:val="auto"/>
          <w:szCs w:val="24"/>
        </w:rPr>
        <w:t>z kryteriami formalnymi wyboru projektów zatwierdzonymi przez KM RPO WD 2014-2020:</w:t>
      </w:r>
    </w:p>
    <w:p w14:paraId="3B7E7D4A" w14:textId="77777777" w:rsidR="00B074F7" w:rsidRPr="0016501F" w:rsidRDefault="00AE5B7E" w:rsidP="00474FB6">
      <w:pPr>
        <w:tabs>
          <w:tab w:val="left" w:pos="0"/>
          <w:tab w:val="left" w:pos="426"/>
        </w:tabs>
        <w:spacing w:after="120" w:line="240" w:lineRule="auto"/>
        <w:ind w:left="0" w:firstLine="0"/>
        <w:jc w:val="left"/>
        <w:rPr>
          <w:rFonts w:asciiTheme="minorHAnsi" w:hAnsiTheme="minorHAnsi" w:cstheme="minorHAnsi"/>
          <w:bCs/>
          <w:iCs/>
          <w:color w:val="auto"/>
          <w:szCs w:val="24"/>
        </w:rPr>
      </w:pPr>
      <w:r w:rsidRPr="0016501F">
        <w:rPr>
          <w:rFonts w:asciiTheme="minorHAnsi" w:hAnsiTheme="minorHAnsi" w:cstheme="minorHAnsi"/>
          <w:bCs/>
          <w:color w:val="auto"/>
          <w:szCs w:val="24"/>
        </w:rPr>
        <w:t>3a</w:t>
      </w:r>
      <w:r w:rsidR="009F587C" w:rsidRPr="0016501F">
        <w:rPr>
          <w:rFonts w:asciiTheme="minorHAnsi" w:hAnsiTheme="minorHAnsi" w:cstheme="minorHAnsi"/>
          <w:bCs/>
          <w:color w:val="auto"/>
          <w:szCs w:val="24"/>
        </w:rPr>
        <w:t>)</w:t>
      </w:r>
      <w:r w:rsidR="008F4E9E" w:rsidRPr="0016501F">
        <w:rPr>
          <w:rFonts w:asciiTheme="minorHAnsi" w:hAnsiTheme="minorHAnsi" w:cstheme="minorHAnsi"/>
          <w:bCs/>
          <w:color w:val="auto"/>
          <w:szCs w:val="24"/>
        </w:rPr>
        <w:t> </w:t>
      </w:r>
      <w:r w:rsidR="00837AAA" w:rsidRPr="0016501F">
        <w:rPr>
          <w:rFonts w:asciiTheme="minorHAnsi" w:hAnsiTheme="minorHAnsi" w:cstheme="minorHAnsi"/>
          <w:bCs/>
          <w:color w:val="auto"/>
          <w:szCs w:val="24"/>
        </w:rPr>
        <w:t xml:space="preserve">I </w:t>
      </w:r>
      <w:r w:rsidR="00DE26ED" w:rsidRPr="0016501F">
        <w:rPr>
          <w:rFonts w:asciiTheme="minorHAnsi" w:hAnsiTheme="minorHAnsi" w:cstheme="minorHAnsi"/>
          <w:bCs/>
          <w:color w:val="auto"/>
          <w:szCs w:val="24"/>
        </w:rPr>
        <w:t>e</w:t>
      </w:r>
      <w:r w:rsidR="000E2EC1" w:rsidRPr="0016501F">
        <w:rPr>
          <w:rFonts w:asciiTheme="minorHAnsi" w:hAnsiTheme="minorHAnsi" w:cstheme="minorHAnsi"/>
          <w:bCs/>
          <w:color w:val="auto"/>
          <w:szCs w:val="24"/>
        </w:rPr>
        <w:t>tap oceny projektu</w:t>
      </w:r>
      <w:r w:rsidR="00DD7793" w:rsidRPr="0016501F">
        <w:rPr>
          <w:rFonts w:asciiTheme="minorHAnsi" w:hAnsiTheme="minorHAnsi" w:cstheme="minorHAnsi"/>
          <w:bCs/>
          <w:color w:val="auto"/>
          <w:szCs w:val="24"/>
        </w:rPr>
        <w:t>:</w:t>
      </w:r>
      <w:r w:rsidR="000E2EC1" w:rsidRPr="0016501F">
        <w:rPr>
          <w:rFonts w:asciiTheme="minorHAnsi" w:hAnsiTheme="minorHAnsi" w:cstheme="minorHAnsi"/>
          <w:b/>
          <w:color w:val="auto"/>
          <w:szCs w:val="24"/>
        </w:rPr>
        <w:t xml:space="preserve"> </w:t>
      </w:r>
      <w:r w:rsidR="00DE26ED" w:rsidRPr="0016501F">
        <w:rPr>
          <w:rFonts w:asciiTheme="minorHAnsi" w:hAnsiTheme="minorHAnsi" w:cstheme="minorHAnsi"/>
          <w:b/>
          <w:color w:val="auto"/>
          <w:szCs w:val="24"/>
        </w:rPr>
        <w:t xml:space="preserve">ocena formalna bez możliwości poprawy </w:t>
      </w:r>
      <w:r w:rsidR="00B074F7" w:rsidRPr="0016501F">
        <w:rPr>
          <w:rFonts w:asciiTheme="minorHAnsi" w:hAnsiTheme="minorHAnsi" w:cstheme="minorHAnsi"/>
          <w:color w:val="auto"/>
          <w:szCs w:val="24"/>
        </w:rPr>
        <w:t xml:space="preserve">– </w:t>
      </w:r>
      <w:r w:rsidR="00B074F7" w:rsidRPr="0016501F">
        <w:rPr>
          <w:rFonts w:asciiTheme="minorHAnsi" w:hAnsiTheme="minorHAnsi" w:cstheme="minorHAnsi"/>
          <w:b/>
          <w:bCs/>
          <w:color w:val="auto"/>
          <w:szCs w:val="24"/>
        </w:rPr>
        <w:t>dokonywana w</w:t>
      </w:r>
      <w:r w:rsidR="00DE26ED" w:rsidRPr="0016501F">
        <w:rPr>
          <w:rFonts w:asciiTheme="minorHAnsi" w:hAnsiTheme="minorHAnsi" w:cstheme="minorHAnsi"/>
          <w:b/>
          <w:bCs/>
          <w:color w:val="auto"/>
          <w:szCs w:val="24"/>
        </w:rPr>
        <w:t> </w:t>
      </w:r>
      <w:r w:rsidR="00B074F7" w:rsidRPr="0016501F">
        <w:rPr>
          <w:rFonts w:asciiTheme="minorHAnsi" w:hAnsiTheme="minorHAnsi" w:cstheme="minorHAnsi"/>
          <w:b/>
          <w:bCs/>
          <w:color w:val="auto"/>
          <w:szCs w:val="24"/>
        </w:rPr>
        <w:t>ciągu 20 dni</w:t>
      </w:r>
      <w:r w:rsidR="00B074F7" w:rsidRPr="0016501F">
        <w:rPr>
          <w:rFonts w:asciiTheme="minorHAnsi" w:hAnsiTheme="minorHAnsi" w:cstheme="minorHAnsi"/>
          <w:color w:val="auto"/>
          <w:szCs w:val="24"/>
        </w:rPr>
        <w:t xml:space="preserve"> –</w:t>
      </w:r>
      <w:r w:rsidR="00B70521" w:rsidRPr="0016501F">
        <w:rPr>
          <w:rFonts w:asciiTheme="minorHAnsi" w:hAnsiTheme="minorHAnsi" w:cstheme="minorHAnsi"/>
          <w:color w:val="auto"/>
          <w:szCs w:val="24"/>
        </w:rPr>
        <w:t xml:space="preserve"> </w:t>
      </w:r>
      <w:r w:rsidR="000E2EC1" w:rsidRPr="0016501F">
        <w:rPr>
          <w:rFonts w:asciiTheme="minorHAnsi" w:hAnsiTheme="minorHAnsi" w:cstheme="minorHAnsi"/>
          <w:color w:val="auto"/>
          <w:szCs w:val="24"/>
        </w:rPr>
        <w:t xml:space="preserve">obejmuje ocenę </w:t>
      </w:r>
      <w:r w:rsidR="009A6C97" w:rsidRPr="0016501F">
        <w:rPr>
          <w:rFonts w:asciiTheme="minorHAnsi" w:hAnsiTheme="minorHAnsi" w:cstheme="minorHAnsi"/>
          <w:color w:val="auto"/>
          <w:szCs w:val="24"/>
        </w:rPr>
        <w:t xml:space="preserve">spełniania przez projekt </w:t>
      </w:r>
      <w:r w:rsidR="000E2EC1" w:rsidRPr="0016501F">
        <w:rPr>
          <w:rFonts w:asciiTheme="minorHAnsi" w:hAnsiTheme="minorHAnsi" w:cstheme="minorHAnsi"/>
          <w:color w:val="auto"/>
          <w:szCs w:val="24"/>
        </w:rPr>
        <w:t xml:space="preserve">kryteriów formalnych </w:t>
      </w:r>
      <w:r w:rsidR="000E2EC1" w:rsidRPr="0016501F">
        <w:rPr>
          <w:rFonts w:asciiTheme="minorHAnsi" w:hAnsiTheme="minorHAnsi" w:cstheme="minorHAnsi"/>
          <w:color w:val="auto"/>
          <w:szCs w:val="24"/>
          <w:u w:val="single"/>
        </w:rPr>
        <w:t>obligatoryjnych bez możliwości poprawy</w:t>
      </w:r>
      <w:r w:rsidR="004D5EC8" w:rsidRPr="0016501F">
        <w:rPr>
          <w:rFonts w:asciiTheme="minorHAnsi" w:hAnsiTheme="minorHAnsi" w:cstheme="minorHAnsi"/>
          <w:color w:val="auto"/>
          <w:szCs w:val="24"/>
        </w:rPr>
        <w:t>,</w:t>
      </w:r>
      <w:r w:rsidR="000E2EC1" w:rsidRPr="0016501F">
        <w:rPr>
          <w:rFonts w:asciiTheme="minorHAnsi" w:hAnsiTheme="minorHAnsi" w:cstheme="minorHAnsi"/>
          <w:color w:val="auto"/>
          <w:szCs w:val="24"/>
        </w:rPr>
        <w:t xml:space="preserve"> zatwierdzonych przez KM RPO WD 2014-2020.</w:t>
      </w:r>
      <w:r w:rsidR="008F4E9E" w:rsidRPr="0016501F">
        <w:rPr>
          <w:rFonts w:asciiTheme="minorHAnsi" w:hAnsiTheme="minorHAnsi" w:cstheme="minorHAnsi"/>
          <w:color w:val="auto"/>
          <w:szCs w:val="24"/>
        </w:rPr>
        <w:t xml:space="preserve"> </w:t>
      </w:r>
      <w:r w:rsidR="00B074F7" w:rsidRPr="0016501F">
        <w:rPr>
          <w:rFonts w:asciiTheme="minorHAnsi" w:hAnsiTheme="minorHAnsi" w:cstheme="minorHAnsi"/>
          <w:color w:val="auto"/>
          <w:szCs w:val="24"/>
        </w:rPr>
        <w:t>W</w:t>
      </w:r>
      <w:r w:rsidR="00DE26ED" w:rsidRPr="0016501F">
        <w:rPr>
          <w:rFonts w:asciiTheme="minorHAnsi" w:hAnsiTheme="minorHAnsi" w:cstheme="minorHAnsi"/>
          <w:color w:val="auto"/>
          <w:szCs w:val="24"/>
        </w:rPr>
        <w:t> </w:t>
      </w:r>
      <w:r w:rsidR="00B074F7" w:rsidRPr="0016501F">
        <w:rPr>
          <w:rFonts w:asciiTheme="minorHAnsi" w:hAnsiTheme="minorHAnsi" w:cstheme="minorHAnsi"/>
          <w:color w:val="auto"/>
          <w:szCs w:val="24"/>
        </w:rPr>
        <w:t>przypadku</w:t>
      </w:r>
      <w:r w:rsidR="00675BCE" w:rsidRPr="0016501F">
        <w:rPr>
          <w:rFonts w:asciiTheme="minorHAnsi" w:hAnsiTheme="minorHAnsi" w:cstheme="minorHAnsi"/>
          <w:color w:val="auto"/>
          <w:szCs w:val="24"/>
        </w:rPr>
        <w:t>,</w:t>
      </w:r>
      <w:r w:rsidR="00B074F7" w:rsidRPr="0016501F">
        <w:rPr>
          <w:rFonts w:asciiTheme="minorHAnsi" w:hAnsiTheme="minorHAnsi" w:cstheme="minorHAnsi"/>
          <w:color w:val="auto"/>
          <w:szCs w:val="24"/>
        </w:rPr>
        <w:t xml:space="preserve"> gdy projekt nie spełnia któregokolwiek z kryteriów formalnych, </w:t>
      </w:r>
      <w:r w:rsidR="004D5EC8" w:rsidRPr="0016501F">
        <w:rPr>
          <w:rFonts w:asciiTheme="minorHAnsi" w:hAnsiTheme="minorHAnsi" w:cstheme="minorHAnsi"/>
          <w:color w:val="auto"/>
          <w:szCs w:val="24"/>
        </w:rPr>
        <w:t xml:space="preserve">dla </w:t>
      </w:r>
      <w:r w:rsidR="00B074F7" w:rsidRPr="0016501F">
        <w:rPr>
          <w:rFonts w:asciiTheme="minorHAnsi" w:hAnsiTheme="minorHAnsi" w:cstheme="minorHAnsi"/>
          <w:color w:val="auto"/>
          <w:szCs w:val="24"/>
        </w:rPr>
        <w:t>których nie przewidziano dokonania poprawy, projekt jest oceniany</w:t>
      </w:r>
      <w:r w:rsidR="004D5EC8" w:rsidRPr="0016501F">
        <w:rPr>
          <w:rFonts w:asciiTheme="minorHAnsi" w:hAnsiTheme="minorHAnsi" w:cstheme="minorHAnsi"/>
          <w:color w:val="auto"/>
          <w:szCs w:val="24"/>
        </w:rPr>
        <w:t xml:space="preserve"> negatywnie</w:t>
      </w:r>
      <w:r w:rsidR="00B074F7" w:rsidRPr="0016501F">
        <w:rPr>
          <w:rFonts w:asciiTheme="minorHAnsi" w:hAnsiTheme="minorHAnsi" w:cstheme="minorHAnsi"/>
          <w:color w:val="auto"/>
          <w:szCs w:val="24"/>
        </w:rPr>
        <w:t xml:space="preserve">. </w:t>
      </w:r>
    </w:p>
    <w:p w14:paraId="7E9955D2" w14:textId="77777777" w:rsidR="005D09BC" w:rsidRPr="00A35A84" w:rsidRDefault="00AE5B7E" w:rsidP="00474FB6">
      <w:pPr>
        <w:pStyle w:val="Default"/>
        <w:tabs>
          <w:tab w:val="left" w:pos="635"/>
        </w:tabs>
        <w:suppressAutoHyphens/>
        <w:autoSpaceDE/>
        <w:adjustRightInd/>
        <w:spacing w:after="60"/>
        <w:textAlignment w:val="baseline"/>
        <w:rPr>
          <w:rFonts w:asciiTheme="minorHAnsi" w:hAnsiTheme="minorHAnsi" w:cstheme="minorHAnsi"/>
          <w:color w:val="FF0000"/>
        </w:rPr>
      </w:pPr>
      <w:r w:rsidRPr="0016501F">
        <w:rPr>
          <w:rFonts w:asciiTheme="minorHAnsi" w:hAnsiTheme="minorHAnsi" w:cstheme="minorHAnsi"/>
          <w:bCs/>
          <w:color w:val="auto"/>
        </w:rPr>
        <w:t>3b</w:t>
      </w:r>
      <w:r w:rsidR="00B074F7" w:rsidRPr="0016501F">
        <w:rPr>
          <w:rFonts w:asciiTheme="minorHAnsi" w:hAnsiTheme="minorHAnsi" w:cstheme="minorHAnsi"/>
          <w:bCs/>
          <w:color w:val="auto"/>
        </w:rPr>
        <w:t>)</w:t>
      </w:r>
      <w:r w:rsidR="008F4E9E" w:rsidRPr="0016501F">
        <w:rPr>
          <w:rFonts w:asciiTheme="minorHAnsi" w:hAnsiTheme="minorHAnsi" w:cstheme="minorHAnsi"/>
          <w:bCs/>
          <w:color w:val="auto"/>
        </w:rPr>
        <w:t> </w:t>
      </w:r>
      <w:r w:rsidR="00B074F7" w:rsidRPr="0016501F">
        <w:rPr>
          <w:rFonts w:asciiTheme="minorHAnsi" w:hAnsiTheme="minorHAnsi" w:cstheme="minorHAnsi"/>
          <w:bCs/>
          <w:color w:val="auto"/>
        </w:rPr>
        <w:t xml:space="preserve">II </w:t>
      </w:r>
      <w:r w:rsidR="00DE26ED" w:rsidRPr="0016501F">
        <w:rPr>
          <w:rFonts w:asciiTheme="minorHAnsi" w:hAnsiTheme="minorHAnsi" w:cstheme="minorHAnsi"/>
          <w:bCs/>
          <w:color w:val="auto"/>
        </w:rPr>
        <w:t>e</w:t>
      </w:r>
      <w:r w:rsidR="00B074F7" w:rsidRPr="0016501F">
        <w:rPr>
          <w:rFonts w:asciiTheme="minorHAnsi" w:hAnsiTheme="minorHAnsi" w:cstheme="minorHAnsi"/>
          <w:bCs/>
          <w:color w:val="auto"/>
        </w:rPr>
        <w:t>tap oceny projektu</w:t>
      </w:r>
      <w:r w:rsidR="004D5EC8" w:rsidRPr="0016501F">
        <w:rPr>
          <w:rFonts w:asciiTheme="minorHAnsi" w:hAnsiTheme="minorHAnsi" w:cstheme="minorHAnsi"/>
          <w:bCs/>
          <w:color w:val="auto"/>
        </w:rPr>
        <w:t>:</w:t>
      </w:r>
      <w:r w:rsidR="00B074F7" w:rsidRPr="0016501F">
        <w:rPr>
          <w:rFonts w:asciiTheme="minorHAnsi" w:hAnsiTheme="minorHAnsi" w:cstheme="minorHAnsi"/>
          <w:b/>
          <w:color w:val="auto"/>
        </w:rPr>
        <w:t xml:space="preserve"> </w:t>
      </w:r>
      <w:r w:rsidR="00DE26ED" w:rsidRPr="0016501F">
        <w:rPr>
          <w:rFonts w:asciiTheme="minorHAnsi" w:hAnsiTheme="minorHAnsi" w:cstheme="minorHAnsi"/>
          <w:b/>
          <w:color w:val="auto"/>
        </w:rPr>
        <w:t>ocena formalna z możliwością poprawy</w:t>
      </w:r>
      <w:r w:rsidR="00DE26ED" w:rsidRPr="0016501F">
        <w:rPr>
          <w:rFonts w:asciiTheme="minorHAnsi" w:hAnsiTheme="minorHAnsi" w:cstheme="minorHAnsi"/>
          <w:color w:val="auto"/>
        </w:rPr>
        <w:t xml:space="preserve"> </w:t>
      </w:r>
      <w:r w:rsidR="00B074F7" w:rsidRPr="0016501F">
        <w:rPr>
          <w:rFonts w:asciiTheme="minorHAnsi" w:hAnsiTheme="minorHAnsi" w:cstheme="minorHAnsi"/>
          <w:color w:val="auto"/>
        </w:rPr>
        <w:t>–</w:t>
      </w:r>
      <w:r w:rsidR="00B70521" w:rsidRPr="0016501F">
        <w:rPr>
          <w:rFonts w:asciiTheme="minorHAnsi" w:hAnsiTheme="minorHAnsi" w:cstheme="minorHAnsi"/>
          <w:color w:val="auto"/>
        </w:rPr>
        <w:t xml:space="preserve"> </w:t>
      </w:r>
      <w:r w:rsidR="004D5EC8" w:rsidRPr="0016501F">
        <w:rPr>
          <w:rFonts w:asciiTheme="minorHAnsi" w:hAnsiTheme="minorHAnsi" w:cstheme="minorHAnsi"/>
          <w:b/>
          <w:bCs/>
          <w:color w:val="auto"/>
        </w:rPr>
        <w:t>dokonywana w</w:t>
      </w:r>
      <w:r w:rsidR="00DE26ED" w:rsidRPr="0016501F">
        <w:rPr>
          <w:rFonts w:asciiTheme="minorHAnsi" w:hAnsiTheme="minorHAnsi" w:cstheme="minorHAnsi"/>
          <w:b/>
          <w:bCs/>
          <w:color w:val="auto"/>
        </w:rPr>
        <w:t> </w:t>
      </w:r>
      <w:r w:rsidR="004D5EC8" w:rsidRPr="0016501F">
        <w:rPr>
          <w:rFonts w:asciiTheme="minorHAnsi" w:hAnsiTheme="minorHAnsi" w:cstheme="minorHAnsi"/>
          <w:b/>
          <w:bCs/>
          <w:color w:val="auto"/>
        </w:rPr>
        <w:t>ciągu 50 dni</w:t>
      </w:r>
      <w:r w:rsidR="00B70521" w:rsidRPr="0016501F">
        <w:rPr>
          <w:rFonts w:asciiTheme="minorHAnsi" w:hAnsiTheme="minorHAnsi" w:cstheme="minorHAnsi"/>
          <w:b/>
          <w:bCs/>
          <w:color w:val="auto"/>
        </w:rPr>
        <w:t xml:space="preserve"> </w:t>
      </w:r>
      <w:r w:rsidR="00D526B2" w:rsidRPr="0016501F">
        <w:rPr>
          <w:rFonts w:asciiTheme="minorHAnsi" w:hAnsiTheme="minorHAnsi" w:cstheme="minorHAnsi"/>
          <w:color w:val="auto"/>
        </w:rPr>
        <w:t>i</w:t>
      </w:r>
      <w:r w:rsidR="00B70521" w:rsidRPr="0016501F">
        <w:rPr>
          <w:rFonts w:asciiTheme="minorHAnsi" w:hAnsiTheme="minorHAnsi" w:cstheme="minorHAnsi"/>
          <w:color w:val="auto"/>
        </w:rPr>
        <w:t xml:space="preserve"> </w:t>
      </w:r>
      <w:r w:rsidR="00B074F7" w:rsidRPr="0016501F">
        <w:rPr>
          <w:rFonts w:asciiTheme="minorHAnsi" w:hAnsiTheme="minorHAnsi" w:cstheme="minorHAnsi"/>
          <w:color w:val="auto"/>
        </w:rPr>
        <w:t xml:space="preserve">obejmuje ocenę </w:t>
      </w:r>
      <w:r w:rsidR="009A6C97" w:rsidRPr="0016501F">
        <w:rPr>
          <w:rFonts w:asciiTheme="minorHAnsi" w:hAnsiTheme="minorHAnsi" w:cstheme="minorHAnsi"/>
          <w:color w:val="auto"/>
        </w:rPr>
        <w:t xml:space="preserve">spełniania przez projekt </w:t>
      </w:r>
      <w:r w:rsidR="00B074F7" w:rsidRPr="0016501F">
        <w:rPr>
          <w:rFonts w:asciiTheme="minorHAnsi" w:hAnsiTheme="minorHAnsi" w:cstheme="minorHAnsi"/>
          <w:color w:val="auto"/>
        </w:rPr>
        <w:t xml:space="preserve">kryteriów formalnych </w:t>
      </w:r>
      <w:r w:rsidR="00B074F7" w:rsidRPr="0016501F">
        <w:rPr>
          <w:rFonts w:asciiTheme="minorHAnsi" w:hAnsiTheme="minorHAnsi" w:cstheme="minorHAnsi"/>
          <w:color w:val="auto"/>
          <w:u w:val="single"/>
        </w:rPr>
        <w:t>obligatoryjnych z</w:t>
      </w:r>
      <w:r w:rsidR="008F4E9E" w:rsidRPr="0016501F">
        <w:rPr>
          <w:rFonts w:asciiTheme="minorHAnsi" w:hAnsiTheme="minorHAnsi" w:cstheme="minorHAnsi"/>
          <w:color w:val="auto"/>
          <w:u w:val="single"/>
        </w:rPr>
        <w:t> </w:t>
      </w:r>
      <w:r w:rsidR="00B074F7" w:rsidRPr="0016501F">
        <w:rPr>
          <w:rFonts w:asciiTheme="minorHAnsi" w:hAnsiTheme="minorHAnsi" w:cstheme="minorHAnsi"/>
          <w:color w:val="auto"/>
          <w:u w:val="single"/>
        </w:rPr>
        <w:t>możliwością jednokrotnej poprawy</w:t>
      </w:r>
      <w:r w:rsidR="004D5EC8" w:rsidRPr="0016501F">
        <w:rPr>
          <w:rFonts w:asciiTheme="minorHAnsi" w:hAnsiTheme="minorHAnsi" w:cstheme="minorHAnsi"/>
          <w:color w:val="auto"/>
        </w:rPr>
        <w:t>,</w:t>
      </w:r>
      <w:r w:rsidR="00B074F7" w:rsidRPr="0016501F">
        <w:rPr>
          <w:rFonts w:asciiTheme="minorHAnsi" w:hAnsiTheme="minorHAnsi" w:cstheme="minorHAnsi"/>
          <w:color w:val="auto"/>
        </w:rPr>
        <w:t xml:space="preserve"> zatwierdzonych przez KM RPO WD 2014-2020. Możliwość dokonania poprawy odbywa się na wezwanie </w:t>
      </w:r>
      <w:r w:rsidR="001F17DD" w:rsidRPr="0016501F">
        <w:rPr>
          <w:rFonts w:asciiTheme="minorHAnsi" w:hAnsiTheme="minorHAnsi" w:cstheme="minorHAnsi"/>
          <w:color w:val="auto"/>
        </w:rPr>
        <w:t xml:space="preserve">IOK </w:t>
      </w:r>
      <w:r w:rsidR="00B074F7" w:rsidRPr="0016501F">
        <w:rPr>
          <w:rFonts w:asciiTheme="minorHAnsi" w:hAnsiTheme="minorHAnsi" w:cstheme="minorHAnsi"/>
          <w:color w:val="auto"/>
        </w:rPr>
        <w:t>w terminie przez nią podanym</w:t>
      </w:r>
      <w:r w:rsidR="00B074F7" w:rsidRPr="00A35A84">
        <w:rPr>
          <w:rFonts w:asciiTheme="minorHAnsi" w:hAnsiTheme="minorHAnsi" w:cstheme="minorHAnsi"/>
          <w:color w:val="FF0000"/>
        </w:rPr>
        <w:t xml:space="preserve">. </w:t>
      </w:r>
    </w:p>
    <w:p w14:paraId="5B7E669A" w14:textId="77777777" w:rsidR="00E53892" w:rsidRPr="00A35A84" w:rsidRDefault="00E53892" w:rsidP="00474FB6">
      <w:pPr>
        <w:pStyle w:val="Default"/>
        <w:tabs>
          <w:tab w:val="left" w:pos="635"/>
        </w:tabs>
        <w:suppressAutoHyphens/>
        <w:autoSpaceDE/>
        <w:adjustRightInd/>
        <w:spacing w:after="60"/>
        <w:textAlignment w:val="baseline"/>
        <w:rPr>
          <w:rFonts w:asciiTheme="minorHAnsi" w:hAnsiTheme="minorHAnsi" w:cstheme="minorHAnsi"/>
          <w:color w:val="FF0000"/>
        </w:rPr>
      </w:pPr>
    </w:p>
    <w:p w14:paraId="1B3311F7" w14:textId="77777777" w:rsidR="00E53892" w:rsidRPr="00745A3F" w:rsidRDefault="00B074F7" w:rsidP="00474FB6">
      <w:pPr>
        <w:pStyle w:val="Default"/>
        <w:tabs>
          <w:tab w:val="left" w:pos="635"/>
        </w:tabs>
        <w:suppressAutoHyphens/>
        <w:autoSpaceDE/>
        <w:adjustRightInd/>
        <w:spacing w:after="60"/>
        <w:textAlignment w:val="baseline"/>
        <w:rPr>
          <w:rFonts w:asciiTheme="minorHAnsi" w:hAnsiTheme="minorHAnsi" w:cstheme="minorHAnsi"/>
          <w:color w:val="auto"/>
        </w:rPr>
      </w:pPr>
      <w:r w:rsidRPr="00745A3F">
        <w:rPr>
          <w:rFonts w:asciiTheme="minorHAnsi" w:hAnsiTheme="minorHAnsi" w:cstheme="minorHAnsi"/>
          <w:color w:val="auto"/>
        </w:rPr>
        <w:lastRenderedPageBreak/>
        <w:t xml:space="preserve">W celu zagwarantowania wysokiego standardu oceny, projekty mogą być również poddawane zaopiniowaniu przez ekspertów, o których mowa w art. 68a ustawy wdrożeniowej. </w:t>
      </w:r>
    </w:p>
    <w:p w14:paraId="1144F96A" w14:textId="77777777" w:rsidR="00E53892" w:rsidRPr="0016501F" w:rsidRDefault="00B074F7" w:rsidP="00474FB6">
      <w:pPr>
        <w:pStyle w:val="Default"/>
        <w:tabs>
          <w:tab w:val="left" w:pos="635"/>
        </w:tabs>
        <w:suppressAutoHyphens/>
        <w:autoSpaceDE/>
        <w:adjustRightInd/>
        <w:spacing w:after="60"/>
        <w:textAlignment w:val="baseline"/>
        <w:rPr>
          <w:rFonts w:asciiTheme="minorHAnsi" w:hAnsiTheme="minorHAnsi" w:cstheme="minorHAnsi"/>
          <w:color w:val="auto"/>
        </w:rPr>
      </w:pPr>
      <w:r w:rsidRPr="00745A3F">
        <w:rPr>
          <w:rFonts w:asciiTheme="minorHAnsi" w:hAnsiTheme="minorHAnsi" w:cstheme="minorHAnsi"/>
          <w:color w:val="auto"/>
        </w:rPr>
        <w:t>W</w:t>
      </w:r>
      <w:r w:rsidR="008F4E9E" w:rsidRPr="00745A3F">
        <w:rPr>
          <w:rFonts w:asciiTheme="minorHAnsi" w:hAnsiTheme="minorHAnsi" w:cstheme="minorHAnsi"/>
          <w:color w:val="auto"/>
        </w:rPr>
        <w:t> </w:t>
      </w:r>
      <w:r w:rsidRPr="00745A3F">
        <w:rPr>
          <w:rFonts w:asciiTheme="minorHAnsi" w:hAnsiTheme="minorHAnsi" w:cstheme="minorHAnsi"/>
          <w:color w:val="auto"/>
        </w:rPr>
        <w:t>przypadku, gdy po poprawie wniosku projekt nie spełnia któregokolwiek z kryteriów formalnych, projekt jest oceniany</w:t>
      </w:r>
      <w:r w:rsidR="001F17DD" w:rsidRPr="00745A3F">
        <w:rPr>
          <w:rFonts w:asciiTheme="minorHAnsi" w:hAnsiTheme="minorHAnsi" w:cstheme="minorHAnsi"/>
          <w:color w:val="auto"/>
        </w:rPr>
        <w:t xml:space="preserve"> negatywnie</w:t>
      </w:r>
      <w:r w:rsidR="009828C1" w:rsidRPr="00745A3F">
        <w:rPr>
          <w:rFonts w:asciiTheme="minorHAnsi" w:hAnsiTheme="minorHAnsi" w:cstheme="minorHAnsi"/>
          <w:color w:val="auto"/>
        </w:rPr>
        <w:t xml:space="preserve"> z wyłączeniem sytuacji opisanych w Regulaminie Pracy KOP.</w:t>
      </w:r>
    </w:p>
    <w:p w14:paraId="1E211254" w14:textId="77777777" w:rsidR="00E53892" w:rsidRPr="00A35A84" w:rsidRDefault="00E53892" w:rsidP="00474FB6">
      <w:pPr>
        <w:pStyle w:val="Default"/>
        <w:tabs>
          <w:tab w:val="left" w:pos="635"/>
        </w:tabs>
        <w:suppressAutoHyphens/>
        <w:autoSpaceDE/>
        <w:adjustRightInd/>
        <w:spacing w:after="60"/>
        <w:textAlignment w:val="baseline"/>
        <w:rPr>
          <w:rFonts w:asciiTheme="minorHAnsi" w:hAnsiTheme="minorHAnsi" w:cstheme="minorHAnsi"/>
          <w:color w:val="FF0000"/>
        </w:rPr>
      </w:pPr>
    </w:p>
    <w:p w14:paraId="75C8EA8B" w14:textId="77777777" w:rsidR="00B074F7" w:rsidRPr="0016501F" w:rsidRDefault="00B074F7" w:rsidP="00474FB6">
      <w:pPr>
        <w:pStyle w:val="Default"/>
        <w:tabs>
          <w:tab w:val="left" w:pos="635"/>
        </w:tabs>
        <w:suppressAutoHyphens/>
        <w:autoSpaceDE/>
        <w:adjustRightInd/>
        <w:spacing w:after="60"/>
        <w:textAlignment w:val="baseline"/>
        <w:rPr>
          <w:rFonts w:asciiTheme="minorHAnsi" w:hAnsiTheme="minorHAnsi" w:cstheme="minorHAnsi"/>
          <w:color w:val="auto"/>
        </w:rPr>
      </w:pPr>
      <w:r w:rsidRPr="0016501F">
        <w:rPr>
          <w:rFonts w:asciiTheme="minorHAnsi" w:hAnsiTheme="minorHAnsi" w:cstheme="minorHAnsi"/>
          <w:color w:val="auto"/>
        </w:rPr>
        <w:t xml:space="preserve">W trakcie oceny formalnej </w:t>
      </w:r>
      <w:r w:rsidR="00D526B2" w:rsidRPr="0016501F">
        <w:rPr>
          <w:rFonts w:asciiTheme="minorHAnsi" w:hAnsiTheme="minorHAnsi" w:cstheme="minorHAnsi"/>
          <w:color w:val="auto"/>
        </w:rPr>
        <w:t xml:space="preserve">IOK </w:t>
      </w:r>
      <w:r w:rsidRPr="0016501F">
        <w:rPr>
          <w:rFonts w:asciiTheme="minorHAnsi" w:hAnsiTheme="minorHAnsi" w:cstheme="minorHAnsi"/>
          <w:color w:val="auto"/>
        </w:rPr>
        <w:t xml:space="preserve">może wystąpić </w:t>
      </w:r>
      <w:r w:rsidR="005D74C6" w:rsidRPr="0016501F">
        <w:rPr>
          <w:rFonts w:asciiTheme="minorHAnsi" w:hAnsiTheme="minorHAnsi" w:cstheme="minorHAnsi"/>
          <w:color w:val="auto"/>
        </w:rPr>
        <w:t xml:space="preserve">m.in. </w:t>
      </w:r>
      <w:r w:rsidRPr="0016501F">
        <w:rPr>
          <w:rFonts w:asciiTheme="minorHAnsi" w:hAnsiTheme="minorHAnsi" w:cstheme="minorHAnsi"/>
          <w:color w:val="auto"/>
        </w:rPr>
        <w:t xml:space="preserve">do Wnioskodawcy o wyjaśnienia </w:t>
      </w:r>
      <w:r w:rsidR="00011ACB" w:rsidRPr="0016501F">
        <w:rPr>
          <w:rFonts w:asciiTheme="minorHAnsi" w:hAnsiTheme="minorHAnsi" w:cstheme="minorHAnsi"/>
          <w:color w:val="auto"/>
        </w:rPr>
        <w:br/>
      </w:r>
      <w:r w:rsidRPr="0016501F">
        <w:rPr>
          <w:rFonts w:asciiTheme="minorHAnsi" w:hAnsiTheme="minorHAnsi" w:cstheme="minorHAnsi"/>
          <w:color w:val="auto"/>
        </w:rPr>
        <w:t xml:space="preserve">w sprawie projektu, które są niezbędne do przeprowadzenia oceny kryteriów formalnych. </w:t>
      </w:r>
      <w:r w:rsidR="00011ACB" w:rsidRPr="0016501F">
        <w:rPr>
          <w:rFonts w:asciiTheme="minorHAnsi" w:hAnsiTheme="minorHAnsi" w:cstheme="minorHAnsi"/>
          <w:color w:val="auto"/>
        </w:rPr>
        <w:br/>
      </w:r>
      <w:r w:rsidRPr="0016501F">
        <w:rPr>
          <w:rFonts w:asciiTheme="minorHAnsi" w:hAnsiTheme="minorHAnsi" w:cstheme="minorHAnsi"/>
          <w:color w:val="auto"/>
        </w:rPr>
        <w:t>W przypadku zwrócenia się o wyjaśnienia lub poprawę wniosku termin oceny zostaje wstrzymany do czasu uzyskania wyjaśnień</w:t>
      </w:r>
      <w:r w:rsidR="0016501F" w:rsidRPr="0016501F">
        <w:rPr>
          <w:rFonts w:asciiTheme="minorHAnsi" w:hAnsiTheme="minorHAnsi" w:cstheme="minorHAnsi"/>
          <w:color w:val="auto"/>
        </w:rPr>
        <w:t xml:space="preserve"> </w:t>
      </w:r>
      <w:r w:rsidRPr="0016501F">
        <w:rPr>
          <w:rFonts w:asciiTheme="minorHAnsi" w:hAnsiTheme="minorHAnsi" w:cstheme="minorHAnsi"/>
          <w:color w:val="auto"/>
        </w:rPr>
        <w:t>/</w:t>
      </w:r>
      <w:r w:rsidR="0016501F" w:rsidRPr="0016501F">
        <w:rPr>
          <w:rFonts w:asciiTheme="minorHAnsi" w:hAnsiTheme="minorHAnsi" w:cstheme="minorHAnsi"/>
          <w:color w:val="auto"/>
        </w:rPr>
        <w:t xml:space="preserve"> </w:t>
      </w:r>
      <w:r w:rsidRPr="0016501F">
        <w:rPr>
          <w:rFonts w:asciiTheme="minorHAnsi" w:hAnsiTheme="minorHAnsi" w:cstheme="minorHAnsi"/>
          <w:color w:val="auto"/>
        </w:rPr>
        <w:t>poprawionej wersji wniosku.</w:t>
      </w:r>
    </w:p>
    <w:p w14:paraId="37DAC205" w14:textId="77777777" w:rsidR="001F17DD" w:rsidRPr="00A35A84" w:rsidRDefault="001F17DD" w:rsidP="00474FB6">
      <w:pPr>
        <w:autoSpaceDE w:val="0"/>
        <w:adjustRightInd w:val="0"/>
        <w:spacing w:line="240" w:lineRule="auto"/>
        <w:jc w:val="left"/>
        <w:rPr>
          <w:rFonts w:asciiTheme="minorHAnsi" w:hAnsiTheme="minorHAnsi" w:cstheme="minorHAnsi"/>
          <w:color w:val="FF0000"/>
          <w:szCs w:val="24"/>
          <w:highlight w:val="lightGray"/>
        </w:rPr>
      </w:pPr>
    </w:p>
    <w:p w14:paraId="5E520677" w14:textId="77777777" w:rsidR="0039332E" w:rsidRPr="0016501F" w:rsidRDefault="00ED4C8E" w:rsidP="00474FB6">
      <w:pPr>
        <w:pStyle w:val="Default"/>
        <w:tabs>
          <w:tab w:val="left" w:pos="635"/>
        </w:tabs>
        <w:rPr>
          <w:rFonts w:asciiTheme="minorHAnsi" w:hAnsiTheme="minorHAnsi" w:cstheme="minorHAnsi"/>
          <w:color w:val="auto"/>
        </w:rPr>
      </w:pPr>
      <w:r w:rsidRPr="0016501F">
        <w:rPr>
          <w:rFonts w:asciiTheme="minorHAnsi" w:hAnsiTheme="minorHAnsi" w:cstheme="minorHAnsi"/>
          <w:b/>
          <w:color w:val="auto"/>
        </w:rPr>
        <w:t>4</w:t>
      </w:r>
      <w:r w:rsidR="00B074F7" w:rsidRPr="0016501F">
        <w:rPr>
          <w:rFonts w:asciiTheme="minorHAnsi" w:hAnsiTheme="minorHAnsi" w:cstheme="minorHAnsi"/>
          <w:b/>
          <w:color w:val="auto"/>
        </w:rPr>
        <w:t xml:space="preserve">) III </w:t>
      </w:r>
      <w:r w:rsidR="00DE26ED" w:rsidRPr="0016501F">
        <w:rPr>
          <w:rFonts w:asciiTheme="minorHAnsi" w:hAnsiTheme="minorHAnsi" w:cstheme="minorHAnsi"/>
          <w:b/>
          <w:color w:val="auto"/>
        </w:rPr>
        <w:t>e</w:t>
      </w:r>
      <w:r w:rsidR="00B074F7" w:rsidRPr="0016501F">
        <w:rPr>
          <w:rFonts w:asciiTheme="minorHAnsi" w:hAnsiTheme="minorHAnsi" w:cstheme="minorHAnsi"/>
          <w:b/>
          <w:color w:val="auto"/>
        </w:rPr>
        <w:t>tap oceny projektu</w:t>
      </w:r>
      <w:r w:rsidR="009C2BCF" w:rsidRPr="0016501F">
        <w:rPr>
          <w:rFonts w:asciiTheme="minorHAnsi" w:hAnsiTheme="minorHAnsi" w:cstheme="minorHAnsi"/>
          <w:b/>
          <w:color w:val="auto"/>
        </w:rPr>
        <w:t>:</w:t>
      </w:r>
      <w:r w:rsidR="00B70521" w:rsidRPr="0016501F">
        <w:rPr>
          <w:rFonts w:asciiTheme="minorHAnsi" w:hAnsiTheme="minorHAnsi" w:cstheme="minorHAnsi"/>
          <w:b/>
          <w:color w:val="auto"/>
        </w:rPr>
        <w:t xml:space="preserve"> </w:t>
      </w:r>
      <w:r w:rsidR="001F17DD" w:rsidRPr="0016501F">
        <w:rPr>
          <w:rFonts w:asciiTheme="minorHAnsi" w:hAnsiTheme="minorHAnsi" w:cstheme="minorHAnsi"/>
          <w:b/>
          <w:color w:val="auto"/>
        </w:rPr>
        <w:t>OCENA</w:t>
      </w:r>
      <w:r w:rsidR="00B70521" w:rsidRPr="0016501F">
        <w:rPr>
          <w:rFonts w:asciiTheme="minorHAnsi" w:hAnsiTheme="minorHAnsi" w:cstheme="minorHAnsi"/>
          <w:b/>
          <w:color w:val="auto"/>
        </w:rPr>
        <w:t xml:space="preserve"> </w:t>
      </w:r>
      <w:r w:rsidR="001F17DD" w:rsidRPr="0016501F">
        <w:rPr>
          <w:rFonts w:asciiTheme="minorHAnsi" w:hAnsiTheme="minorHAnsi" w:cstheme="minorHAnsi"/>
          <w:b/>
          <w:color w:val="auto"/>
        </w:rPr>
        <w:t>MERYTORYCZNA</w:t>
      </w:r>
      <w:r w:rsidR="00B70521" w:rsidRPr="0016501F">
        <w:rPr>
          <w:rFonts w:asciiTheme="minorHAnsi" w:hAnsiTheme="minorHAnsi" w:cstheme="minorHAnsi"/>
          <w:b/>
          <w:color w:val="auto"/>
        </w:rPr>
        <w:t xml:space="preserve"> </w:t>
      </w:r>
      <w:r w:rsidR="00B074F7" w:rsidRPr="0016501F">
        <w:rPr>
          <w:rFonts w:asciiTheme="minorHAnsi" w:hAnsiTheme="minorHAnsi" w:cstheme="minorHAnsi"/>
          <w:color w:val="auto"/>
        </w:rPr>
        <w:t>dokonywana z zachowaniem zasady „dwóch par oczu” przez ekspertów</w:t>
      </w:r>
      <w:r w:rsidR="008F4E9E" w:rsidRPr="0016501F">
        <w:rPr>
          <w:rFonts w:asciiTheme="minorHAnsi" w:hAnsiTheme="minorHAnsi" w:cstheme="minorHAnsi"/>
          <w:color w:val="auto"/>
        </w:rPr>
        <w:t xml:space="preserve"> </w:t>
      </w:r>
      <w:r w:rsidR="00D526B2" w:rsidRPr="0016501F">
        <w:rPr>
          <w:rFonts w:asciiTheme="minorHAnsi" w:hAnsiTheme="minorHAnsi" w:cstheme="minorHAnsi"/>
          <w:color w:val="auto"/>
        </w:rPr>
        <w:t>(o których mowa w art. 68a ustawy wdrożeniowej)</w:t>
      </w:r>
      <w:r w:rsidR="00E53892" w:rsidRPr="0016501F">
        <w:rPr>
          <w:rFonts w:asciiTheme="minorHAnsi" w:hAnsiTheme="minorHAnsi" w:cstheme="minorHAnsi"/>
          <w:color w:val="auto"/>
        </w:rPr>
        <w:t xml:space="preserve"> –  członków Komisji Oceny Projektów</w:t>
      </w:r>
      <w:r w:rsidR="009C2BCF" w:rsidRPr="0016501F">
        <w:rPr>
          <w:rFonts w:asciiTheme="minorHAnsi" w:hAnsiTheme="minorHAnsi" w:cstheme="minorHAnsi"/>
          <w:color w:val="auto"/>
        </w:rPr>
        <w:t xml:space="preserve"> </w:t>
      </w:r>
      <w:r w:rsidR="009C2BCF" w:rsidRPr="0016501F">
        <w:rPr>
          <w:rFonts w:asciiTheme="minorHAnsi" w:hAnsiTheme="minorHAnsi" w:cstheme="minorHAnsi"/>
          <w:b/>
          <w:bCs/>
          <w:color w:val="auto"/>
        </w:rPr>
        <w:t xml:space="preserve">w ciągu </w:t>
      </w:r>
      <w:r w:rsidR="00B70521" w:rsidRPr="0016501F">
        <w:rPr>
          <w:rFonts w:asciiTheme="minorHAnsi" w:hAnsiTheme="minorHAnsi" w:cstheme="minorHAnsi"/>
          <w:b/>
          <w:bCs/>
          <w:color w:val="auto"/>
        </w:rPr>
        <w:t>5</w:t>
      </w:r>
      <w:r w:rsidR="009C2BCF" w:rsidRPr="0016501F">
        <w:rPr>
          <w:rFonts w:asciiTheme="minorHAnsi" w:hAnsiTheme="minorHAnsi" w:cstheme="minorHAnsi"/>
          <w:b/>
          <w:bCs/>
          <w:color w:val="auto"/>
        </w:rPr>
        <w:t>0 dni</w:t>
      </w:r>
      <w:r w:rsidR="009C2BCF" w:rsidRPr="0016501F">
        <w:rPr>
          <w:rFonts w:asciiTheme="minorHAnsi" w:hAnsiTheme="minorHAnsi" w:cstheme="minorHAnsi"/>
          <w:color w:val="auto"/>
        </w:rPr>
        <w:t xml:space="preserve"> –</w:t>
      </w:r>
      <w:r w:rsidR="00B70521" w:rsidRPr="0016501F">
        <w:rPr>
          <w:rFonts w:asciiTheme="minorHAnsi" w:hAnsiTheme="minorHAnsi" w:cstheme="minorHAnsi"/>
          <w:color w:val="auto"/>
        </w:rPr>
        <w:t xml:space="preserve"> </w:t>
      </w:r>
      <w:r w:rsidR="009C2BCF" w:rsidRPr="0016501F">
        <w:rPr>
          <w:rFonts w:asciiTheme="minorHAnsi" w:hAnsiTheme="minorHAnsi" w:cstheme="minorHAnsi"/>
          <w:bCs/>
          <w:color w:val="auto"/>
        </w:rPr>
        <w:t xml:space="preserve">ocena zgodności projektu z kryteriami merytorycznymi wyboru projektów zatwierdzonymi przez KM RPO WD 2014-2020. </w:t>
      </w:r>
      <w:r w:rsidR="00B074F7" w:rsidRPr="0016501F">
        <w:rPr>
          <w:rFonts w:asciiTheme="minorHAnsi" w:hAnsiTheme="minorHAnsi" w:cstheme="minorHAnsi"/>
          <w:color w:val="auto"/>
        </w:rPr>
        <w:t>Przeprowadzana jest jednocześnie</w:t>
      </w:r>
      <w:r w:rsidR="0039332E" w:rsidRPr="0016501F">
        <w:rPr>
          <w:rFonts w:asciiTheme="minorHAnsi" w:hAnsiTheme="minorHAnsi" w:cstheme="minorHAnsi"/>
          <w:color w:val="auto"/>
        </w:rPr>
        <w:t xml:space="preserve"> i</w:t>
      </w:r>
      <w:r w:rsidR="00B074F7" w:rsidRPr="0016501F">
        <w:rPr>
          <w:rFonts w:asciiTheme="minorHAnsi" w:hAnsiTheme="minorHAnsi" w:cstheme="minorHAnsi"/>
          <w:color w:val="auto"/>
        </w:rPr>
        <w:t xml:space="preserve"> obejmuje</w:t>
      </w:r>
      <w:r w:rsidR="0039332E" w:rsidRPr="0016501F">
        <w:rPr>
          <w:rFonts w:asciiTheme="minorHAnsi" w:hAnsiTheme="minorHAnsi" w:cstheme="minorHAnsi"/>
          <w:color w:val="auto"/>
        </w:rPr>
        <w:t>:</w:t>
      </w:r>
    </w:p>
    <w:p w14:paraId="0BCEFC78" w14:textId="77777777" w:rsidR="0039332E" w:rsidRPr="0016501F" w:rsidRDefault="00F23C96" w:rsidP="00474FB6">
      <w:pPr>
        <w:pStyle w:val="Default"/>
        <w:tabs>
          <w:tab w:val="left" w:pos="284"/>
        </w:tabs>
        <w:rPr>
          <w:rFonts w:asciiTheme="minorHAnsi" w:hAnsiTheme="minorHAnsi" w:cstheme="minorHAnsi"/>
          <w:color w:val="auto"/>
        </w:rPr>
      </w:pPr>
      <w:r w:rsidRPr="0016501F">
        <w:rPr>
          <w:rFonts w:asciiTheme="minorHAnsi" w:hAnsiTheme="minorHAnsi" w:cstheme="minorHAnsi"/>
          <w:b/>
          <w:bCs/>
          <w:color w:val="auto"/>
        </w:rPr>
        <w:t>4</w:t>
      </w:r>
      <w:r w:rsidR="00E53892" w:rsidRPr="0016501F">
        <w:rPr>
          <w:rFonts w:asciiTheme="minorHAnsi" w:hAnsiTheme="minorHAnsi" w:cstheme="minorHAnsi"/>
          <w:b/>
          <w:bCs/>
          <w:color w:val="auto"/>
        </w:rPr>
        <w:t xml:space="preserve">a) </w:t>
      </w:r>
      <w:r w:rsidR="00B074F7" w:rsidRPr="0016501F">
        <w:rPr>
          <w:rFonts w:asciiTheme="minorHAnsi" w:hAnsiTheme="minorHAnsi" w:cstheme="minorHAnsi"/>
          <w:b/>
          <w:bCs/>
          <w:color w:val="auto"/>
        </w:rPr>
        <w:t>ocenę finansowo-ekonomiczną projektu oraz ocenę projektu pod kątem spełnienia kryteriów merytorycznych ogólnych</w:t>
      </w:r>
      <w:r w:rsidR="0039332E" w:rsidRPr="0016501F">
        <w:rPr>
          <w:rFonts w:asciiTheme="minorHAnsi" w:hAnsiTheme="minorHAnsi" w:cstheme="minorHAnsi"/>
          <w:color w:val="auto"/>
        </w:rPr>
        <w:t>;</w:t>
      </w:r>
    </w:p>
    <w:p w14:paraId="1EB83707" w14:textId="77777777" w:rsidR="0039332E" w:rsidRPr="0016501F" w:rsidRDefault="00F23C96" w:rsidP="00474FB6">
      <w:pPr>
        <w:pStyle w:val="Default"/>
        <w:tabs>
          <w:tab w:val="left" w:pos="284"/>
        </w:tabs>
        <w:rPr>
          <w:rFonts w:asciiTheme="minorHAnsi" w:hAnsiTheme="minorHAnsi" w:cstheme="minorHAnsi"/>
          <w:color w:val="auto"/>
        </w:rPr>
      </w:pPr>
      <w:r w:rsidRPr="0016501F">
        <w:rPr>
          <w:rFonts w:asciiTheme="minorHAnsi" w:hAnsiTheme="minorHAnsi" w:cstheme="minorHAnsi"/>
          <w:b/>
          <w:bCs/>
          <w:color w:val="auto"/>
        </w:rPr>
        <w:t>4</w:t>
      </w:r>
      <w:r w:rsidR="00E53892" w:rsidRPr="0016501F">
        <w:rPr>
          <w:rFonts w:asciiTheme="minorHAnsi" w:hAnsiTheme="minorHAnsi" w:cstheme="minorHAnsi"/>
          <w:b/>
          <w:bCs/>
          <w:color w:val="auto"/>
        </w:rPr>
        <w:t xml:space="preserve">b) </w:t>
      </w:r>
      <w:r w:rsidR="0039332E" w:rsidRPr="0016501F">
        <w:rPr>
          <w:rFonts w:asciiTheme="minorHAnsi" w:hAnsiTheme="minorHAnsi" w:cstheme="minorHAnsi"/>
          <w:b/>
          <w:bCs/>
          <w:color w:val="auto"/>
        </w:rPr>
        <w:t xml:space="preserve">ocenę </w:t>
      </w:r>
      <w:r w:rsidR="009A6C97" w:rsidRPr="0016501F">
        <w:rPr>
          <w:rFonts w:asciiTheme="minorHAnsi" w:hAnsiTheme="minorHAnsi" w:cstheme="minorHAnsi"/>
          <w:b/>
          <w:bCs/>
          <w:color w:val="auto"/>
        </w:rPr>
        <w:t xml:space="preserve">spełniania przez projekt </w:t>
      </w:r>
      <w:r w:rsidR="0039332E" w:rsidRPr="0016501F">
        <w:rPr>
          <w:rFonts w:asciiTheme="minorHAnsi" w:hAnsiTheme="minorHAnsi" w:cstheme="minorHAnsi"/>
          <w:b/>
          <w:bCs/>
          <w:color w:val="auto"/>
        </w:rPr>
        <w:t>kryteriów merytorycznych specyficznych</w:t>
      </w:r>
      <w:r w:rsidR="00B074F7" w:rsidRPr="0016501F">
        <w:rPr>
          <w:rFonts w:asciiTheme="minorHAnsi" w:hAnsiTheme="minorHAnsi" w:cstheme="minorHAnsi"/>
          <w:color w:val="auto"/>
        </w:rPr>
        <w:t>.</w:t>
      </w:r>
    </w:p>
    <w:p w14:paraId="1C23BA32" w14:textId="77777777" w:rsidR="008F4E9E" w:rsidRPr="0016501F" w:rsidRDefault="00B074F7" w:rsidP="00474FB6">
      <w:pPr>
        <w:pStyle w:val="Default"/>
        <w:tabs>
          <w:tab w:val="left" w:pos="284"/>
        </w:tabs>
        <w:rPr>
          <w:rFonts w:asciiTheme="minorHAnsi" w:hAnsiTheme="minorHAnsi" w:cstheme="minorHAnsi"/>
          <w:color w:val="auto"/>
        </w:rPr>
      </w:pPr>
      <w:r w:rsidRPr="0016501F">
        <w:rPr>
          <w:rFonts w:asciiTheme="minorHAnsi" w:hAnsiTheme="minorHAnsi" w:cstheme="minorHAnsi"/>
          <w:color w:val="auto"/>
        </w:rPr>
        <w:t xml:space="preserve">Ocena niektórych kryteriów merytorycznych punktowych odbywa się na podstawie oświadczeń </w:t>
      </w:r>
      <w:r w:rsidR="00ED1B32" w:rsidRPr="0016501F">
        <w:rPr>
          <w:rFonts w:asciiTheme="minorHAnsi" w:hAnsiTheme="minorHAnsi" w:cstheme="minorHAnsi"/>
          <w:color w:val="auto"/>
        </w:rPr>
        <w:t>W</w:t>
      </w:r>
      <w:r w:rsidRPr="0016501F">
        <w:rPr>
          <w:rFonts w:asciiTheme="minorHAnsi" w:hAnsiTheme="minorHAnsi" w:cstheme="minorHAnsi"/>
          <w:color w:val="auto"/>
        </w:rPr>
        <w:t>nioskodawcy</w:t>
      </w:r>
      <w:r w:rsidR="007B32E7" w:rsidRPr="0016501F">
        <w:rPr>
          <w:rFonts w:asciiTheme="minorHAnsi" w:hAnsiTheme="minorHAnsi" w:cstheme="minorHAnsi"/>
          <w:color w:val="auto"/>
        </w:rPr>
        <w:t xml:space="preserve"> </w:t>
      </w:r>
      <w:r w:rsidRPr="0016501F">
        <w:rPr>
          <w:rFonts w:asciiTheme="minorHAnsi" w:hAnsiTheme="minorHAnsi" w:cstheme="minorHAnsi"/>
          <w:color w:val="auto"/>
        </w:rPr>
        <w:t>/</w:t>
      </w:r>
      <w:r w:rsidR="007B32E7" w:rsidRPr="0016501F">
        <w:rPr>
          <w:rFonts w:asciiTheme="minorHAnsi" w:hAnsiTheme="minorHAnsi" w:cstheme="minorHAnsi"/>
          <w:color w:val="auto"/>
        </w:rPr>
        <w:t xml:space="preserve"> </w:t>
      </w:r>
      <w:r w:rsidR="00ED1B32" w:rsidRPr="0016501F">
        <w:rPr>
          <w:rFonts w:asciiTheme="minorHAnsi" w:hAnsiTheme="minorHAnsi" w:cstheme="minorHAnsi"/>
          <w:color w:val="auto"/>
        </w:rPr>
        <w:t>P</w:t>
      </w:r>
      <w:r w:rsidRPr="0016501F">
        <w:rPr>
          <w:rFonts w:asciiTheme="minorHAnsi" w:hAnsiTheme="minorHAnsi" w:cstheme="minorHAnsi"/>
          <w:color w:val="auto"/>
        </w:rPr>
        <w:t>artnerów projektu lub zapisów wniosku o dofinansowanie wraz z</w:t>
      </w:r>
      <w:r w:rsidR="008F4E9E" w:rsidRPr="0016501F">
        <w:rPr>
          <w:rFonts w:asciiTheme="minorHAnsi" w:hAnsiTheme="minorHAnsi" w:cstheme="minorHAnsi"/>
          <w:color w:val="auto"/>
        </w:rPr>
        <w:t> </w:t>
      </w:r>
      <w:r w:rsidRPr="0016501F">
        <w:rPr>
          <w:rFonts w:asciiTheme="minorHAnsi" w:hAnsiTheme="minorHAnsi" w:cstheme="minorHAnsi"/>
          <w:color w:val="auto"/>
        </w:rPr>
        <w:t xml:space="preserve">załącznikami. Projekt jest oceniany </w:t>
      </w:r>
      <w:r w:rsidR="00ED1B32" w:rsidRPr="0016501F">
        <w:rPr>
          <w:rFonts w:asciiTheme="minorHAnsi" w:hAnsiTheme="minorHAnsi" w:cstheme="minorHAnsi"/>
          <w:color w:val="auto"/>
        </w:rPr>
        <w:t xml:space="preserve">negatywnie </w:t>
      </w:r>
      <w:r w:rsidRPr="0016501F">
        <w:rPr>
          <w:rFonts w:asciiTheme="minorHAnsi" w:hAnsiTheme="minorHAnsi" w:cstheme="minorHAnsi"/>
          <w:color w:val="auto"/>
        </w:rPr>
        <w:t>w przypadku niespełnienia któregokolwiek z</w:t>
      </w:r>
      <w:r w:rsidR="008F4E9E" w:rsidRPr="0016501F">
        <w:rPr>
          <w:rFonts w:asciiTheme="minorHAnsi" w:hAnsiTheme="minorHAnsi" w:cstheme="minorHAnsi"/>
          <w:color w:val="auto"/>
        </w:rPr>
        <w:t> </w:t>
      </w:r>
      <w:r w:rsidRPr="0016501F">
        <w:rPr>
          <w:rFonts w:asciiTheme="minorHAnsi" w:hAnsiTheme="minorHAnsi" w:cstheme="minorHAnsi"/>
          <w:color w:val="auto"/>
        </w:rPr>
        <w:t xml:space="preserve">kryteriów merytorycznych obligatoryjnych lub gdy nie uzyskał wymaganej liczby punktów. </w:t>
      </w:r>
    </w:p>
    <w:p w14:paraId="21AAE1EA" w14:textId="77777777" w:rsidR="008F4E9E" w:rsidRPr="00A35A84" w:rsidRDefault="008F4E9E" w:rsidP="00474FB6">
      <w:pPr>
        <w:pStyle w:val="Default"/>
        <w:tabs>
          <w:tab w:val="left" w:pos="284"/>
        </w:tabs>
        <w:rPr>
          <w:rFonts w:asciiTheme="minorHAnsi" w:hAnsiTheme="minorHAnsi" w:cstheme="minorHAnsi"/>
          <w:color w:val="FF0000"/>
        </w:rPr>
      </w:pPr>
    </w:p>
    <w:p w14:paraId="33A98801" w14:textId="77777777" w:rsidR="00B074F7" w:rsidRPr="0016501F" w:rsidRDefault="00B074F7" w:rsidP="00474FB6">
      <w:pPr>
        <w:pStyle w:val="Default"/>
        <w:tabs>
          <w:tab w:val="left" w:pos="284"/>
        </w:tabs>
        <w:rPr>
          <w:rFonts w:asciiTheme="minorHAnsi" w:hAnsiTheme="minorHAnsi" w:cstheme="minorHAnsi"/>
          <w:color w:val="auto"/>
        </w:rPr>
      </w:pPr>
      <w:r w:rsidRPr="0016501F">
        <w:rPr>
          <w:rFonts w:asciiTheme="minorHAnsi" w:hAnsiTheme="minorHAnsi" w:cstheme="minorHAnsi"/>
          <w:color w:val="auto"/>
        </w:rPr>
        <w:t>Ekspert w trakcie oceny merytorycznej wniosku o dofinansowanie oraz załączników ma możliwość jednokrotnego wystąpienia z wnioskiem o:</w:t>
      </w:r>
    </w:p>
    <w:p w14:paraId="09D35879" w14:textId="77777777" w:rsidR="00B074F7" w:rsidRPr="0016501F" w:rsidRDefault="00B074F7" w:rsidP="00474FB6">
      <w:pPr>
        <w:pStyle w:val="Default"/>
        <w:numPr>
          <w:ilvl w:val="0"/>
          <w:numId w:val="19"/>
        </w:numPr>
        <w:tabs>
          <w:tab w:val="left" w:pos="284"/>
        </w:tabs>
        <w:suppressAutoHyphens/>
        <w:autoSpaceDE/>
        <w:adjustRightInd/>
        <w:textAlignment w:val="baseline"/>
        <w:rPr>
          <w:rFonts w:asciiTheme="minorHAnsi" w:hAnsiTheme="minorHAnsi" w:cstheme="minorHAnsi"/>
          <w:color w:val="auto"/>
        </w:rPr>
      </w:pPr>
      <w:bookmarkStart w:id="168" w:name="_Hlk18503591"/>
      <w:r w:rsidRPr="0016501F">
        <w:rPr>
          <w:rFonts w:asciiTheme="minorHAnsi" w:hAnsiTheme="minorHAnsi" w:cstheme="minorHAnsi"/>
          <w:color w:val="auto"/>
        </w:rPr>
        <w:t>uzyskanie dodatkowych wyjaśnień ze strony Wnioskodawcy;</w:t>
      </w:r>
    </w:p>
    <w:p w14:paraId="0BF5BFB9" w14:textId="77777777" w:rsidR="00B074F7" w:rsidRPr="0016501F" w:rsidRDefault="00B074F7" w:rsidP="00474FB6">
      <w:pPr>
        <w:pStyle w:val="Default"/>
        <w:numPr>
          <w:ilvl w:val="0"/>
          <w:numId w:val="19"/>
        </w:numPr>
        <w:tabs>
          <w:tab w:val="left" w:pos="284"/>
        </w:tabs>
        <w:suppressAutoHyphens/>
        <w:autoSpaceDE/>
        <w:adjustRightInd/>
        <w:textAlignment w:val="baseline"/>
        <w:rPr>
          <w:rFonts w:asciiTheme="minorHAnsi" w:hAnsiTheme="minorHAnsi" w:cstheme="minorHAnsi"/>
          <w:color w:val="auto"/>
        </w:rPr>
      </w:pPr>
      <w:r w:rsidRPr="0016501F">
        <w:rPr>
          <w:rFonts w:asciiTheme="minorHAnsi" w:hAnsiTheme="minorHAnsi" w:cstheme="minorHAnsi"/>
          <w:color w:val="auto"/>
        </w:rPr>
        <w:t xml:space="preserve">ponowną ocenę projektu </w:t>
      </w:r>
      <w:r w:rsidR="00821309" w:rsidRPr="0016501F">
        <w:rPr>
          <w:rFonts w:asciiTheme="minorHAnsi" w:hAnsiTheme="minorHAnsi" w:cstheme="minorHAnsi"/>
          <w:color w:val="auto"/>
        </w:rPr>
        <w:t xml:space="preserve">– </w:t>
      </w:r>
      <w:r w:rsidRPr="0016501F">
        <w:rPr>
          <w:rFonts w:asciiTheme="minorHAnsi" w:hAnsiTheme="minorHAnsi" w:cstheme="minorHAnsi"/>
          <w:color w:val="auto"/>
        </w:rPr>
        <w:t>w przypadku wątpliwości co do spełnienia przez projekt kryteriów formalnych</w:t>
      </w:r>
      <w:r w:rsidR="009154AB" w:rsidRPr="0016501F">
        <w:rPr>
          <w:rFonts w:asciiTheme="minorHAnsi" w:hAnsiTheme="minorHAnsi" w:cstheme="minorHAnsi"/>
          <w:color w:val="auto"/>
        </w:rPr>
        <w:t xml:space="preserve"> </w:t>
      </w:r>
      <w:r w:rsidR="00821309" w:rsidRPr="0016501F">
        <w:rPr>
          <w:rFonts w:asciiTheme="minorHAnsi" w:hAnsiTheme="minorHAnsi" w:cstheme="minorHAnsi"/>
          <w:color w:val="auto"/>
        </w:rPr>
        <w:t>lub</w:t>
      </w:r>
      <w:r w:rsidRPr="0016501F">
        <w:rPr>
          <w:rFonts w:asciiTheme="minorHAnsi" w:hAnsiTheme="minorHAnsi" w:cstheme="minorHAnsi"/>
          <w:color w:val="auto"/>
        </w:rPr>
        <w:t xml:space="preserve"> warunków formalnych lub wystąpienia we wniosku oczywistych omyłek;</w:t>
      </w:r>
    </w:p>
    <w:p w14:paraId="6DC8E4A9" w14:textId="77777777" w:rsidR="00B074F7" w:rsidRPr="0016501F" w:rsidRDefault="00B074F7" w:rsidP="00474FB6">
      <w:pPr>
        <w:pStyle w:val="Default"/>
        <w:numPr>
          <w:ilvl w:val="0"/>
          <w:numId w:val="19"/>
        </w:numPr>
        <w:tabs>
          <w:tab w:val="left" w:pos="284"/>
        </w:tabs>
        <w:suppressAutoHyphens/>
        <w:autoSpaceDE/>
        <w:adjustRightInd/>
        <w:textAlignment w:val="baseline"/>
        <w:rPr>
          <w:rFonts w:asciiTheme="minorHAnsi" w:hAnsiTheme="minorHAnsi" w:cstheme="minorHAnsi"/>
          <w:color w:val="auto"/>
        </w:rPr>
      </w:pPr>
      <w:r w:rsidRPr="0016501F">
        <w:rPr>
          <w:rFonts w:asciiTheme="minorHAnsi" w:hAnsiTheme="minorHAnsi" w:cstheme="minorHAnsi"/>
          <w:color w:val="auto"/>
        </w:rPr>
        <w:t xml:space="preserve">uzyskanie opinii innego eksperta </w:t>
      </w:r>
      <w:r w:rsidRPr="0016501F">
        <w:rPr>
          <w:rFonts w:asciiTheme="minorHAnsi" w:hAnsiTheme="minorHAnsi" w:cstheme="minorHAnsi"/>
          <w:color w:val="auto"/>
        </w:rPr>
        <w:sym w:font="Symbol" w:char="F02D"/>
      </w:r>
      <w:r w:rsidRPr="0016501F">
        <w:rPr>
          <w:rFonts w:asciiTheme="minorHAnsi" w:hAnsiTheme="minorHAnsi" w:cstheme="minorHAnsi"/>
          <w:color w:val="auto"/>
        </w:rPr>
        <w:t xml:space="preserve"> w przypadku projektu skomplikowanego, łączącego różne dziedziny specjalistycznej wiedzy.</w:t>
      </w:r>
    </w:p>
    <w:p w14:paraId="4EF91A09" w14:textId="77777777" w:rsidR="00B074F7" w:rsidRPr="0016501F" w:rsidRDefault="00B074F7" w:rsidP="00474FB6">
      <w:pPr>
        <w:autoSpaceDE w:val="0"/>
        <w:adjustRightInd w:val="0"/>
        <w:spacing w:line="240" w:lineRule="auto"/>
        <w:jc w:val="left"/>
        <w:rPr>
          <w:rFonts w:asciiTheme="minorHAnsi" w:hAnsiTheme="minorHAnsi" w:cstheme="minorHAnsi"/>
          <w:color w:val="auto"/>
          <w:szCs w:val="24"/>
        </w:rPr>
      </w:pPr>
      <w:r w:rsidRPr="0016501F">
        <w:rPr>
          <w:rFonts w:asciiTheme="minorHAnsi" w:hAnsiTheme="minorHAnsi" w:cstheme="minorHAnsi"/>
          <w:color w:val="auto"/>
          <w:szCs w:val="24"/>
        </w:rPr>
        <w:t>W takiej sytuacji termin na przeprowadzenie oceny zostaje wstrzymany do czasu wpływu wyjaśnień</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zakończenia ponownej oceny</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 xml:space="preserve">uzyskania opinii innego eksperta. </w:t>
      </w:r>
    </w:p>
    <w:bookmarkEnd w:id="168"/>
    <w:p w14:paraId="4568A1D0" w14:textId="77777777" w:rsidR="00B074F7" w:rsidRPr="00142B99" w:rsidRDefault="00B074F7" w:rsidP="00474FB6">
      <w:pPr>
        <w:autoSpaceDE w:val="0"/>
        <w:adjustRightInd w:val="0"/>
        <w:spacing w:before="240" w:line="240" w:lineRule="auto"/>
        <w:jc w:val="left"/>
        <w:rPr>
          <w:rFonts w:asciiTheme="minorHAnsi" w:hAnsiTheme="minorHAnsi" w:cstheme="minorHAnsi"/>
          <w:color w:val="auto"/>
          <w:szCs w:val="24"/>
        </w:rPr>
      </w:pPr>
      <w:r w:rsidRPr="00142B99">
        <w:rPr>
          <w:rFonts w:asciiTheme="minorHAnsi" w:hAnsiTheme="minorHAnsi" w:cstheme="minorHAnsi"/>
          <w:color w:val="auto"/>
          <w:szCs w:val="24"/>
        </w:rPr>
        <w:t xml:space="preserve">Termin zakończenia poszczególnych etapów oceny wniosków może zostać wydłużony. Jeśli wydłużenie terminu oceny projektów: </w:t>
      </w:r>
    </w:p>
    <w:p w14:paraId="5A147A88" w14:textId="77777777" w:rsidR="00B074F7" w:rsidRPr="00745A3F" w:rsidRDefault="00B074F7" w:rsidP="00474FB6">
      <w:pPr>
        <w:tabs>
          <w:tab w:val="left" w:pos="284"/>
        </w:tabs>
        <w:autoSpaceDE w:val="0"/>
        <w:adjustRightInd w:val="0"/>
        <w:spacing w:line="240" w:lineRule="auto"/>
        <w:jc w:val="left"/>
        <w:rPr>
          <w:rFonts w:asciiTheme="minorHAnsi" w:hAnsiTheme="minorHAnsi" w:cstheme="minorHAnsi"/>
          <w:color w:val="auto"/>
          <w:szCs w:val="24"/>
        </w:rPr>
      </w:pPr>
      <w:r w:rsidRPr="00142B99">
        <w:rPr>
          <w:rFonts w:asciiTheme="minorHAnsi" w:hAnsiTheme="minorHAnsi" w:cstheme="minorHAnsi"/>
          <w:color w:val="auto"/>
          <w:szCs w:val="24"/>
        </w:rPr>
        <w:t>a)</w:t>
      </w:r>
      <w:r w:rsidRPr="00142B99">
        <w:rPr>
          <w:rFonts w:asciiTheme="minorHAnsi" w:hAnsiTheme="minorHAnsi" w:cstheme="minorHAnsi"/>
          <w:color w:val="auto"/>
          <w:szCs w:val="24"/>
        </w:rPr>
        <w:tab/>
        <w:t xml:space="preserve">nie ma wpływu na termin rozstrzygnięcia konkursu </w:t>
      </w:r>
      <w:r w:rsidR="00142B99" w:rsidRPr="00745A3F">
        <w:rPr>
          <w:rFonts w:asciiTheme="minorHAnsi" w:hAnsiTheme="minorHAnsi" w:cstheme="minorHAnsi"/>
          <w:color w:val="auto"/>
          <w:szCs w:val="24"/>
        </w:rPr>
        <w:t xml:space="preserve">/ rundy </w:t>
      </w:r>
      <w:r w:rsidRPr="00745A3F">
        <w:rPr>
          <w:rFonts w:asciiTheme="minorHAnsi" w:hAnsiTheme="minorHAnsi" w:cstheme="minorHAnsi"/>
          <w:color w:val="auto"/>
          <w:szCs w:val="24"/>
        </w:rPr>
        <w:t>określony w regulaminie konkursu, decyzję w przedmiotowej sprawie podejmuje Przewodniczący KOP;</w:t>
      </w:r>
    </w:p>
    <w:p w14:paraId="5EADA8AB" w14:textId="77777777" w:rsidR="00B074F7" w:rsidRPr="00142B99" w:rsidRDefault="00B074F7" w:rsidP="00474FB6">
      <w:pPr>
        <w:tabs>
          <w:tab w:val="left" w:pos="284"/>
        </w:tabs>
        <w:autoSpaceDE w:val="0"/>
        <w:adjustRightInd w:val="0"/>
        <w:spacing w:line="240" w:lineRule="auto"/>
        <w:jc w:val="left"/>
        <w:rPr>
          <w:rFonts w:asciiTheme="minorHAnsi" w:hAnsiTheme="minorHAnsi" w:cstheme="minorHAnsi"/>
          <w:color w:val="auto"/>
          <w:szCs w:val="24"/>
        </w:rPr>
      </w:pPr>
      <w:r w:rsidRPr="00745A3F">
        <w:rPr>
          <w:rFonts w:asciiTheme="minorHAnsi" w:hAnsiTheme="minorHAnsi" w:cstheme="minorHAnsi"/>
          <w:color w:val="auto"/>
          <w:szCs w:val="24"/>
        </w:rPr>
        <w:t>b)</w:t>
      </w:r>
      <w:r w:rsidRPr="00745A3F">
        <w:rPr>
          <w:rFonts w:asciiTheme="minorHAnsi" w:hAnsiTheme="minorHAnsi" w:cstheme="minorHAnsi"/>
          <w:color w:val="auto"/>
          <w:szCs w:val="24"/>
        </w:rPr>
        <w:tab/>
        <w:t>ma wpływ na termin rozstrzygnięcia konkursu</w:t>
      </w:r>
      <w:r w:rsidR="00142B99" w:rsidRPr="00745A3F">
        <w:rPr>
          <w:rFonts w:asciiTheme="minorHAnsi" w:hAnsiTheme="minorHAnsi" w:cstheme="minorHAnsi"/>
          <w:color w:val="auto"/>
          <w:szCs w:val="24"/>
        </w:rPr>
        <w:t xml:space="preserve"> / rundy</w:t>
      </w:r>
      <w:r w:rsidRPr="00142B99">
        <w:rPr>
          <w:rFonts w:asciiTheme="minorHAnsi" w:hAnsiTheme="minorHAnsi" w:cstheme="minorHAnsi"/>
          <w:color w:val="auto"/>
          <w:szCs w:val="24"/>
        </w:rPr>
        <w:t xml:space="preserve"> określony w regulaminie konkursu, decyzję w</w:t>
      </w:r>
      <w:r w:rsidR="00D0743C" w:rsidRPr="00142B99">
        <w:rPr>
          <w:rFonts w:asciiTheme="minorHAnsi" w:hAnsiTheme="minorHAnsi" w:cstheme="minorHAnsi"/>
          <w:color w:val="auto"/>
          <w:szCs w:val="24"/>
        </w:rPr>
        <w:t> </w:t>
      </w:r>
      <w:r w:rsidRPr="00142B99">
        <w:rPr>
          <w:rFonts w:asciiTheme="minorHAnsi" w:hAnsiTheme="minorHAnsi" w:cstheme="minorHAnsi"/>
          <w:color w:val="auto"/>
          <w:szCs w:val="24"/>
        </w:rPr>
        <w:t xml:space="preserve">przedmiotowej sprawie, na wniosek Przewodniczącego KOP, podejmuje ZWD </w:t>
      </w:r>
      <w:r w:rsidR="0060322C">
        <w:rPr>
          <w:rFonts w:asciiTheme="minorHAnsi" w:hAnsiTheme="minorHAnsi" w:cstheme="minorHAnsi"/>
          <w:color w:val="auto"/>
          <w:szCs w:val="24"/>
        </w:rPr>
        <w:br/>
      </w:r>
      <w:r w:rsidRPr="00142B99">
        <w:rPr>
          <w:rFonts w:asciiTheme="minorHAnsi" w:hAnsiTheme="minorHAnsi" w:cstheme="minorHAnsi"/>
          <w:color w:val="auto"/>
          <w:szCs w:val="24"/>
        </w:rPr>
        <w:t>i zostaje ona przedstawiona w formie komunikatu we wszystkich miejscach, gdzie opublikowano ogłoszenie.</w:t>
      </w:r>
    </w:p>
    <w:p w14:paraId="472C8C3A" w14:textId="77777777" w:rsidR="00E53892" w:rsidRPr="00A35A84" w:rsidRDefault="00E53892" w:rsidP="00474FB6">
      <w:pPr>
        <w:autoSpaceDE w:val="0"/>
        <w:adjustRightInd w:val="0"/>
        <w:spacing w:line="240" w:lineRule="auto"/>
        <w:jc w:val="left"/>
        <w:rPr>
          <w:rFonts w:asciiTheme="minorHAnsi" w:hAnsiTheme="minorHAnsi" w:cstheme="minorHAnsi"/>
          <w:color w:val="FF0000"/>
          <w:szCs w:val="24"/>
        </w:rPr>
      </w:pPr>
    </w:p>
    <w:p w14:paraId="130C5A53" w14:textId="77777777" w:rsidR="00E53892" w:rsidRDefault="00E53892" w:rsidP="00474FB6">
      <w:pPr>
        <w:autoSpaceDE w:val="0"/>
        <w:adjustRightInd w:val="0"/>
        <w:spacing w:line="240" w:lineRule="auto"/>
        <w:jc w:val="left"/>
        <w:rPr>
          <w:rFonts w:asciiTheme="minorHAnsi" w:hAnsiTheme="minorHAnsi" w:cstheme="minorHAnsi"/>
          <w:color w:val="auto"/>
          <w:szCs w:val="24"/>
        </w:rPr>
      </w:pPr>
      <w:r w:rsidRPr="00142B99">
        <w:rPr>
          <w:rFonts w:asciiTheme="minorHAnsi" w:hAnsiTheme="minorHAnsi" w:cstheme="minorHAnsi"/>
          <w:color w:val="auto"/>
          <w:szCs w:val="24"/>
        </w:rPr>
        <w:t>W przypadku negatywnej oceny projektu Wnioskodawca otrzymuje informację, w której podaje się przyczynę niespełnienia kryteriów wyboru projektów. Ww. informacja zawiera dodatkowo pouczenie o możliwości wniesienia protestu do właściwej instytucji.</w:t>
      </w:r>
    </w:p>
    <w:p w14:paraId="5BF1E00B" w14:textId="77777777" w:rsidR="005251ED" w:rsidRPr="00A35A84" w:rsidRDefault="005251ED" w:rsidP="00474FB6">
      <w:pPr>
        <w:pStyle w:val="Standard"/>
        <w:spacing w:after="0" w:line="240" w:lineRule="auto"/>
        <w:rPr>
          <w:rFonts w:asciiTheme="minorHAnsi" w:hAnsiTheme="minorHAnsi"/>
          <w:color w:val="FF0000"/>
          <w:sz w:val="24"/>
          <w:szCs w:val="24"/>
        </w:rPr>
      </w:pPr>
    </w:p>
    <w:p w14:paraId="692CE12E" w14:textId="77777777" w:rsidR="005251ED" w:rsidRPr="00745A3F" w:rsidRDefault="005251ED" w:rsidP="00474FB6">
      <w:pPr>
        <w:pStyle w:val="Standard"/>
        <w:spacing w:after="0" w:line="240" w:lineRule="auto"/>
        <w:rPr>
          <w:rFonts w:asciiTheme="minorHAnsi" w:hAnsiTheme="minorHAnsi"/>
          <w:color w:val="000000" w:themeColor="text1"/>
          <w:sz w:val="24"/>
          <w:szCs w:val="24"/>
        </w:rPr>
      </w:pPr>
      <w:r w:rsidRPr="00745A3F">
        <w:rPr>
          <w:rFonts w:asciiTheme="minorHAnsi" w:hAnsiTheme="minorHAnsi"/>
          <w:color w:val="000000" w:themeColor="text1"/>
          <w:sz w:val="24"/>
          <w:szCs w:val="24"/>
        </w:rPr>
        <w:t>Zgodnie z art. 45 ust 4 ustawy wdrożeniowej IOK przekazuje Wnioskodawcy pisemną informację o zakończeniu oceny jego projektu i jej wyniku wraz z uzasadnieniem tej oceny, podając liczbę punktów otrzymanych przez projekt lub informację o spełnieniu albo niespełnieniu kryteriów wyboru projektów. Do doręczenia informacji o zakończeniu oceny projektu i jej wyniku stosuje się przepisy działu I rozdziału 8 ustawy z dnia 14 czerwca 1960 r. - Kodeks postępowania administracyjnego.</w:t>
      </w:r>
    </w:p>
    <w:p w14:paraId="79C7A415" w14:textId="77777777" w:rsidR="004B4DBD" w:rsidRPr="00A35A84" w:rsidRDefault="004B4DBD" w:rsidP="00474FB6">
      <w:pPr>
        <w:tabs>
          <w:tab w:val="left" w:pos="284"/>
        </w:tabs>
        <w:autoSpaceDE w:val="0"/>
        <w:adjustRightInd w:val="0"/>
        <w:spacing w:line="240" w:lineRule="auto"/>
        <w:jc w:val="left"/>
        <w:rPr>
          <w:rFonts w:asciiTheme="minorHAnsi" w:hAnsiTheme="minorHAnsi" w:cstheme="minorHAnsi"/>
          <w:color w:val="FF0000"/>
          <w:szCs w:val="24"/>
        </w:rPr>
      </w:pPr>
    </w:p>
    <w:p w14:paraId="7AEEBBED" w14:textId="77777777" w:rsidR="00B074F7" w:rsidRPr="00745A3F" w:rsidRDefault="00612F8B" w:rsidP="00474FB6">
      <w:pPr>
        <w:autoSpaceDE w:val="0"/>
        <w:adjustRightInd w:val="0"/>
        <w:spacing w:line="240" w:lineRule="auto"/>
        <w:jc w:val="left"/>
        <w:rPr>
          <w:rFonts w:asciiTheme="minorHAnsi" w:hAnsiTheme="minorHAnsi" w:cstheme="minorHAnsi"/>
          <w:color w:val="auto"/>
          <w:szCs w:val="24"/>
        </w:rPr>
      </w:pPr>
      <w:r w:rsidRPr="00745A3F">
        <w:rPr>
          <w:rFonts w:asciiTheme="minorHAnsi" w:hAnsiTheme="minorHAnsi" w:cstheme="minorHAnsi"/>
          <w:color w:val="auto"/>
          <w:szCs w:val="24"/>
        </w:rPr>
        <w:t>W ramach każdej rundy, p</w:t>
      </w:r>
      <w:r w:rsidR="00B074F7" w:rsidRPr="00745A3F">
        <w:rPr>
          <w:rFonts w:asciiTheme="minorHAnsi" w:hAnsiTheme="minorHAnsi" w:cstheme="minorHAnsi"/>
          <w:color w:val="auto"/>
          <w:szCs w:val="24"/>
        </w:rPr>
        <w:t xml:space="preserve">o każdym etapie oceny IOK zamieszcza na stronie internetowej </w:t>
      </w:r>
      <w:r w:rsidR="004B4DBD" w:rsidRPr="00745A3F">
        <w:rPr>
          <w:rFonts w:asciiTheme="minorHAnsi" w:hAnsiTheme="minorHAnsi" w:cstheme="minorHAnsi"/>
          <w:color w:val="auto"/>
          <w:szCs w:val="24"/>
        </w:rPr>
        <w:t>R</w:t>
      </w:r>
      <w:r w:rsidR="00B93423" w:rsidRPr="00745A3F">
        <w:rPr>
          <w:rFonts w:asciiTheme="minorHAnsi" w:hAnsiTheme="minorHAnsi" w:cstheme="minorHAnsi"/>
          <w:color w:val="auto"/>
          <w:szCs w:val="24"/>
        </w:rPr>
        <w:t>PO WD http://rpo.dolnyslask.pl</w:t>
      </w:r>
      <w:r w:rsidR="00B255AF" w:rsidRPr="00745A3F">
        <w:rPr>
          <w:rStyle w:val="Hipercze"/>
          <w:rFonts w:asciiTheme="minorHAnsi" w:hAnsiTheme="minorHAnsi" w:cstheme="minorHAnsi"/>
          <w:color w:val="auto"/>
          <w:szCs w:val="24"/>
          <w:u w:val="none"/>
        </w:rPr>
        <w:t xml:space="preserve"> </w:t>
      </w:r>
      <w:r w:rsidR="001C439D" w:rsidRPr="00745A3F">
        <w:rPr>
          <w:rFonts w:asciiTheme="minorHAnsi" w:hAnsiTheme="minorHAnsi" w:cstheme="minorHAnsi"/>
          <w:color w:val="auto"/>
          <w:szCs w:val="24"/>
        </w:rPr>
        <w:t>(w zakład</w:t>
      </w:r>
      <w:r w:rsidR="00D0630D" w:rsidRPr="00745A3F">
        <w:rPr>
          <w:rFonts w:asciiTheme="minorHAnsi" w:hAnsiTheme="minorHAnsi" w:cstheme="minorHAnsi"/>
          <w:color w:val="auto"/>
          <w:szCs w:val="24"/>
        </w:rPr>
        <w:t>ce</w:t>
      </w:r>
      <w:r w:rsidR="001C439D" w:rsidRPr="00745A3F">
        <w:rPr>
          <w:rFonts w:asciiTheme="minorHAnsi" w:hAnsiTheme="minorHAnsi" w:cstheme="minorHAnsi"/>
          <w:color w:val="auto"/>
          <w:szCs w:val="24"/>
        </w:rPr>
        <w:t xml:space="preserve"> dotycząc</w:t>
      </w:r>
      <w:r w:rsidR="00D0630D" w:rsidRPr="00745A3F">
        <w:rPr>
          <w:rFonts w:asciiTheme="minorHAnsi" w:hAnsiTheme="minorHAnsi" w:cstheme="minorHAnsi"/>
          <w:color w:val="auto"/>
          <w:szCs w:val="24"/>
        </w:rPr>
        <w:t>ej</w:t>
      </w:r>
      <w:r w:rsidR="001C439D" w:rsidRPr="00745A3F">
        <w:rPr>
          <w:rFonts w:asciiTheme="minorHAnsi" w:hAnsiTheme="minorHAnsi" w:cstheme="minorHAnsi"/>
          <w:color w:val="auto"/>
          <w:szCs w:val="24"/>
        </w:rPr>
        <w:t xml:space="preserve"> niniejszego naboru)</w:t>
      </w:r>
      <w:r w:rsidR="004F1545" w:rsidRPr="00745A3F">
        <w:rPr>
          <w:rFonts w:asciiTheme="minorHAnsi" w:hAnsiTheme="minorHAnsi" w:cstheme="minorHAnsi"/>
          <w:color w:val="auto"/>
          <w:szCs w:val="24"/>
        </w:rPr>
        <w:t xml:space="preserve"> </w:t>
      </w:r>
      <w:r w:rsidR="00B074F7" w:rsidRPr="00745A3F">
        <w:rPr>
          <w:rFonts w:asciiTheme="minorHAnsi" w:hAnsiTheme="minorHAnsi" w:cstheme="minorHAnsi"/>
          <w:color w:val="auto"/>
          <w:szCs w:val="24"/>
        </w:rPr>
        <w:t xml:space="preserve">listę projektów zakwalifikowanych do kolejnego etapu albo </w:t>
      </w:r>
      <w:r w:rsidR="004B4DBD" w:rsidRPr="00745A3F">
        <w:rPr>
          <w:rFonts w:asciiTheme="minorHAnsi" w:hAnsiTheme="minorHAnsi" w:cstheme="minorHAnsi"/>
          <w:color w:val="auto"/>
          <w:szCs w:val="24"/>
        </w:rPr>
        <w:t xml:space="preserve">(odpowiednio) </w:t>
      </w:r>
      <w:r w:rsidR="00B074F7" w:rsidRPr="00745A3F">
        <w:rPr>
          <w:rFonts w:asciiTheme="minorHAnsi" w:hAnsiTheme="minorHAnsi" w:cstheme="minorHAnsi"/>
          <w:color w:val="auto"/>
          <w:szCs w:val="24"/>
        </w:rPr>
        <w:t>listę projektów wybranych do dofinansowania</w:t>
      </w:r>
      <w:r w:rsidR="005251ED" w:rsidRPr="00745A3F">
        <w:rPr>
          <w:color w:val="000000" w:themeColor="text1"/>
          <w:szCs w:val="24"/>
        </w:rPr>
        <w:t>, o której mowa w art. 46 ust. 3 ustawy</w:t>
      </w:r>
      <w:r w:rsidR="00B074F7" w:rsidRPr="00745A3F">
        <w:rPr>
          <w:rFonts w:asciiTheme="minorHAnsi" w:hAnsiTheme="minorHAnsi" w:cstheme="minorHAnsi"/>
          <w:color w:val="auto"/>
          <w:szCs w:val="24"/>
        </w:rPr>
        <w:t xml:space="preserve">. Niezwłocznie od dnia zakończenia oceny ostatniego projektu w </w:t>
      </w:r>
      <w:r w:rsidR="008A29A5" w:rsidRPr="00745A3F">
        <w:rPr>
          <w:rFonts w:asciiTheme="minorHAnsi" w:hAnsiTheme="minorHAnsi" w:cstheme="minorHAnsi"/>
          <w:color w:val="auto"/>
          <w:szCs w:val="24"/>
        </w:rPr>
        <w:t xml:space="preserve">konkursie </w:t>
      </w:r>
      <w:r w:rsidR="00B074F7" w:rsidRPr="00745A3F">
        <w:rPr>
          <w:rFonts w:asciiTheme="minorHAnsi" w:hAnsiTheme="minorHAnsi" w:cstheme="minorHAnsi"/>
          <w:color w:val="auto"/>
          <w:szCs w:val="24"/>
        </w:rPr>
        <w:t>sporządzany jest Protokół z prac Komisji Oceny Projektów, zawierający informacje o</w:t>
      </w:r>
      <w:r w:rsidR="00D0743C" w:rsidRPr="00745A3F">
        <w:rPr>
          <w:rFonts w:asciiTheme="minorHAnsi" w:hAnsiTheme="minorHAnsi" w:cstheme="minorHAnsi"/>
          <w:color w:val="auto"/>
          <w:szCs w:val="24"/>
        </w:rPr>
        <w:t> </w:t>
      </w:r>
      <w:r w:rsidR="00B074F7" w:rsidRPr="00745A3F">
        <w:rPr>
          <w:rFonts w:asciiTheme="minorHAnsi" w:hAnsiTheme="minorHAnsi" w:cstheme="minorHAnsi"/>
          <w:color w:val="auto"/>
          <w:szCs w:val="24"/>
        </w:rPr>
        <w:t xml:space="preserve">przebiegu i wynikach oceny, w tym Lista ocenionych projektów zawierająca przyznane oceny oraz </w:t>
      </w:r>
      <w:bookmarkStart w:id="169" w:name="_Hlk18597524"/>
      <w:r w:rsidR="00B074F7" w:rsidRPr="00745A3F">
        <w:rPr>
          <w:rFonts w:asciiTheme="minorHAnsi" w:hAnsiTheme="minorHAnsi" w:cstheme="minorHAnsi"/>
          <w:color w:val="auto"/>
          <w:szCs w:val="24"/>
        </w:rPr>
        <w:t>Lista projektów, które spełniły kryteria wyboru projektów</w:t>
      </w:r>
      <w:r w:rsidRPr="00745A3F">
        <w:rPr>
          <w:rFonts w:asciiTheme="minorHAnsi" w:hAnsiTheme="minorHAnsi" w:cstheme="minorHAnsi"/>
          <w:color w:val="auto"/>
          <w:szCs w:val="24"/>
        </w:rPr>
        <w:t xml:space="preserve"> w danej rundzie</w:t>
      </w:r>
      <w:r w:rsidR="00B074F7" w:rsidRPr="00745A3F">
        <w:rPr>
          <w:rFonts w:asciiTheme="minorHAnsi" w:hAnsiTheme="minorHAnsi" w:cstheme="minorHAnsi"/>
          <w:color w:val="auto"/>
          <w:szCs w:val="24"/>
        </w:rPr>
        <w:t xml:space="preserve"> i uzyskały kolejno największą liczbę punktów, z wyróżnieniem projektów wybranych do dofinansowania</w:t>
      </w:r>
      <w:bookmarkEnd w:id="169"/>
      <w:r w:rsidRPr="00745A3F">
        <w:rPr>
          <w:rFonts w:asciiTheme="minorHAnsi" w:hAnsiTheme="minorHAnsi" w:cstheme="minorHAnsi"/>
          <w:color w:val="auto"/>
          <w:szCs w:val="24"/>
        </w:rPr>
        <w:t xml:space="preserve"> w danej rundzie</w:t>
      </w:r>
      <w:r w:rsidR="00B074F7" w:rsidRPr="00745A3F">
        <w:rPr>
          <w:rFonts w:asciiTheme="minorHAnsi" w:hAnsiTheme="minorHAnsi" w:cstheme="minorHAnsi"/>
          <w:color w:val="auto"/>
          <w:szCs w:val="24"/>
        </w:rPr>
        <w:t>. Protokół oraz obie Listy zatwierdzane są przez Przewodniczącego KOP.</w:t>
      </w:r>
    </w:p>
    <w:p w14:paraId="33AC6E81" w14:textId="77777777" w:rsidR="00CC2906" w:rsidRPr="00745A3F" w:rsidRDefault="00CC2906" w:rsidP="00474FB6">
      <w:pPr>
        <w:autoSpaceDE w:val="0"/>
        <w:adjustRightInd w:val="0"/>
        <w:spacing w:line="240" w:lineRule="auto"/>
        <w:jc w:val="left"/>
        <w:rPr>
          <w:rFonts w:asciiTheme="minorHAnsi" w:hAnsiTheme="minorHAnsi" w:cstheme="minorHAnsi"/>
          <w:color w:val="FF0000"/>
          <w:szCs w:val="24"/>
        </w:rPr>
      </w:pPr>
    </w:p>
    <w:p w14:paraId="79182AFE" w14:textId="77777777" w:rsidR="00CC2906" w:rsidRPr="00612F8B" w:rsidRDefault="006A6CED" w:rsidP="00474FB6">
      <w:pPr>
        <w:autoSpaceDE w:val="0"/>
        <w:adjustRightInd w:val="0"/>
        <w:spacing w:line="240" w:lineRule="auto"/>
        <w:ind w:left="0" w:firstLine="0"/>
        <w:jc w:val="left"/>
        <w:rPr>
          <w:rFonts w:asciiTheme="minorHAnsi" w:hAnsiTheme="minorHAnsi" w:cstheme="minorHAnsi"/>
          <w:b/>
          <w:color w:val="auto"/>
          <w:szCs w:val="24"/>
        </w:rPr>
      </w:pPr>
      <w:r w:rsidRPr="00745A3F">
        <w:rPr>
          <w:rFonts w:asciiTheme="minorHAnsi" w:hAnsiTheme="minorHAnsi" w:cstheme="minorHAnsi"/>
          <w:b/>
          <w:color w:val="auto"/>
          <w:szCs w:val="24"/>
        </w:rPr>
        <w:t>6</w:t>
      </w:r>
      <w:r w:rsidR="00B074F7" w:rsidRPr="00745A3F">
        <w:rPr>
          <w:rFonts w:asciiTheme="minorHAnsi" w:hAnsiTheme="minorHAnsi" w:cstheme="minorHAnsi"/>
          <w:b/>
          <w:color w:val="auto"/>
          <w:szCs w:val="24"/>
        </w:rPr>
        <w:t xml:space="preserve">) </w:t>
      </w:r>
      <w:r w:rsidR="001D5DAF" w:rsidRPr="00745A3F">
        <w:rPr>
          <w:rFonts w:asciiTheme="minorHAnsi" w:hAnsiTheme="minorHAnsi" w:cstheme="minorHAnsi"/>
          <w:b/>
          <w:color w:val="auto"/>
          <w:szCs w:val="24"/>
        </w:rPr>
        <w:t>ROZSTRZYGNIĘCIE KONKURSU</w:t>
      </w:r>
      <w:r w:rsidR="00612F8B" w:rsidRPr="00745A3F">
        <w:rPr>
          <w:rFonts w:asciiTheme="minorHAnsi" w:hAnsiTheme="minorHAnsi" w:cstheme="minorHAnsi"/>
          <w:b/>
          <w:color w:val="auto"/>
          <w:szCs w:val="24"/>
        </w:rPr>
        <w:t xml:space="preserve"> / RUNDY</w:t>
      </w:r>
      <w:r w:rsidR="001D5DAF" w:rsidRPr="00745A3F">
        <w:rPr>
          <w:rFonts w:asciiTheme="minorHAnsi" w:hAnsiTheme="minorHAnsi" w:cstheme="minorHAnsi"/>
          <w:b/>
          <w:color w:val="auto"/>
          <w:szCs w:val="24"/>
        </w:rPr>
        <w:t xml:space="preserve"> </w:t>
      </w:r>
      <w:r w:rsidR="00B074F7" w:rsidRPr="00745A3F">
        <w:rPr>
          <w:rFonts w:asciiTheme="minorHAnsi" w:hAnsiTheme="minorHAnsi" w:cstheme="minorHAnsi"/>
          <w:b/>
          <w:color w:val="auto"/>
          <w:szCs w:val="24"/>
        </w:rPr>
        <w:t xml:space="preserve">– szczegółowe informacje </w:t>
      </w:r>
      <w:r w:rsidR="00CC2906" w:rsidRPr="00745A3F">
        <w:rPr>
          <w:rFonts w:asciiTheme="minorHAnsi" w:hAnsiTheme="minorHAnsi" w:cstheme="minorHAnsi"/>
          <w:b/>
          <w:color w:val="auto"/>
          <w:szCs w:val="24"/>
        </w:rPr>
        <w:t>w tym zakresie znajdują się</w:t>
      </w:r>
      <w:r w:rsidR="00B255AF" w:rsidRPr="00745A3F">
        <w:rPr>
          <w:rFonts w:asciiTheme="minorHAnsi" w:hAnsiTheme="minorHAnsi" w:cstheme="minorHAnsi"/>
          <w:b/>
          <w:color w:val="auto"/>
          <w:szCs w:val="24"/>
        </w:rPr>
        <w:t xml:space="preserve"> </w:t>
      </w:r>
      <w:r w:rsidR="00B074F7" w:rsidRPr="00745A3F">
        <w:rPr>
          <w:rFonts w:asciiTheme="minorHAnsi" w:hAnsiTheme="minorHAnsi" w:cstheme="minorHAnsi"/>
          <w:b/>
          <w:color w:val="auto"/>
          <w:szCs w:val="24"/>
        </w:rPr>
        <w:t>w</w:t>
      </w:r>
      <w:r w:rsidR="001D5DAF" w:rsidRPr="00745A3F">
        <w:rPr>
          <w:rFonts w:asciiTheme="minorHAnsi" w:hAnsiTheme="minorHAnsi" w:cstheme="minorHAnsi"/>
          <w:b/>
          <w:color w:val="auto"/>
          <w:szCs w:val="24"/>
        </w:rPr>
        <w:t> </w:t>
      </w:r>
      <w:r w:rsidR="00B074F7" w:rsidRPr="00745A3F">
        <w:rPr>
          <w:rFonts w:asciiTheme="minorHAnsi" w:hAnsiTheme="minorHAnsi" w:cstheme="minorHAnsi"/>
          <w:b/>
          <w:color w:val="auto"/>
          <w:szCs w:val="24"/>
        </w:rPr>
        <w:t>pkt</w:t>
      </w:r>
      <w:r w:rsidR="001D5DAF" w:rsidRPr="00745A3F">
        <w:rPr>
          <w:rFonts w:asciiTheme="minorHAnsi" w:hAnsiTheme="minorHAnsi" w:cstheme="minorHAnsi"/>
          <w:b/>
          <w:color w:val="auto"/>
          <w:szCs w:val="24"/>
        </w:rPr>
        <w:t>.</w:t>
      </w:r>
      <w:r w:rsidR="00B074F7" w:rsidRPr="00745A3F">
        <w:rPr>
          <w:rFonts w:asciiTheme="minorHAnsi" w:hAnsiTheme="minorHAnsi" w:cstheme="minorHAnsi"/>
          <w:b/>
          <w:color w:val="auto"/>
          <w:szCs w:val="24"/>
        </w:rPr>
        <w:t xml:space="preserve"> </w:t>
      </w:r>
      <w:r w:rsidR="00B074F7" w:rsidRPr="00745A3F">
        <w:rPr>
          <w:rFonts w:asciiTheme="minorHAnsi" w:hAnsiTheme="minorHAnsi" w:cstheme="minorHAnsi"/>
          <w:b/>
          <w:iCs/>
          <w:color w:val="auto"/>
          <w:szCs w:val="24"/>
        </w:rPr>
        <w:t>2</w:t>
      </w:r>
      <w:r w:rsidR="00083AD7" w:rsidRPr="00745A3F">
        <w:rPr>
          <w:rFonts w:asciiTheme="minorHAnsi" w:hAnsiTheme="minorHAnsi" w:cstheme="minorHAnsi"/>
          <w:b/>
          <w:iCs/>
          <w:color w:val="auto"/>
          <w:szCs w:val="24"/>
        </w:rPr>
        <w:t>6</w:t>
      </w:r>
      <w:r w:rsidR="00083AD7" w:rsidRPr="00745A3F">
        <w:rPr>
          <w:rFonts w:asciiTheme="minorHAnsi" w:hAnsiTheme="minorHAnsi" w:cstheme="minorHAnsi"/>
          <w:b/>
          <w:color w:val="auto"/>
          <w:szCs w:val="24"/>
        </w:rPr>
        <w:t xml:space="preserve"> </w:t>
      </w:r>
      <w:r w:rsidR="00285B4A" w:rsidRPr="00745A3F">
        <w:rPr>
          <w:rFonts w:asciiTheme="minorHAnsi" w:hAnsiTheme="minorHAnsi" w:cstheme="minorHAnsi"/>
          <w:b/>
          <w:color w:val="auto"/>
          <w:szCs w:val="24"/>
        </w:rPr>
        <w:t xml:space="preserve">Sposób podania do publicznej wiadomości wyników </w:t>
      </w:r>
      <w:r w:rsidR="00083AD7" w:rsidRPr="00745A3F">
        <w:rPr>
          <w:rFonts w:asciiTheme="minorHAnsi" w:hAnsiTheme="minorHAnsi" w:cstheme="minorHAnsi"/>
          <w:b/>
          <w:color w:val="auto"/>
          <w:szCs w:val="24"/>
        </w:rPr>
        <w:t>konkursu</w:t>
      </w:r>
      <w:r w:rsidR="00B074F7" w:rsidRPr="00745A3F">
        <w:rPr>
          <w:rFonts w:asciiTheme="minorHAnsi" w:hAnsiTheme="minorHAnsi" w:cstheme="minorHAnsi"/>
          <w:b/>
          <w:color w:val="auto"/>
          <w:szCs w:val="24"/>
        </w:rPr>
        <w:t xml:space="preserve"> niniejszego</w:t>
      </w:r>
      <w:r w:rsidR="00B074F7" w:rsidRPr="00612F8B">
        <w:rPr>
          <w:rFonts w:asciiTheme="minorHAnsi" w:hAnsiTheme="minorHAnsi" w:cstheme="minorHAnsi"/>
          <w:b/>
          <w:color w:val="auto"/>
          <w:szCs w:val="24"/>
        </w:rPr>
        <w:t xml:space="preserve"> Regulaminu.</w:t>
      </w:r>
    </w:p>
    <w:p w14:paraId="2F365433" w14:textId="77777777" w:rsidR="00B074F7" w:rsidRPr="00A35A84" w:rsidRDefault="00B074F7" w:rsidP="00474FB6">
      <w:pPr>
        <w:pStyle w:val="Default"/>
        <w:tabs>
          <w:tab w:val="left" w:pos="634"/>
        </w:tabs>
        <w:suppressAutoHyphens/>
        <w:autoSpaceDE/>
        <w:adjustRightInd/>
        <w:spacing w:before="240" w:after="60"/>
        <w:textAlignment w:val="baseline"/>
        <w:rPr>
          <w:rFonts w:asciiTheme="minorHAnsi" w:hAnsiTheme="minorHAnsi" w:cstheme="minorHAnsi"/>
          <w:color w:val="FF0000"/>
        </w:rPr>
      </w:pPr>
    </w:p>
    <w:p w14:paraId="5249012B" w14:textId="77777777" w:rsidR="00C22405" w:rsidRPr="00612F8B" w:rsidRDefault="000E2EC1" w:rsidP="00474FB6">
      <w:pPr>
        <w:pStyle w:val="Nagwek1"/>
        <w:tabs>
          <w:tab w:val="left" w:pos="426"/>
        </w:tabs>
        <w:spacing w:before="0"/>
        <w:jc w:val="left"/>
        <w:rPr>
          <w:rFonts w:cstheme="minorHAnsi"/>
          <w:color w:val="auto"/>
          <w:szCs w:val="24"/>
        </w:rPr>
      </w:pPr>
      <w:bookmarkStart w:id="170" w:name="_Toc57107830"/>
      <w:r w:rsidRPr="00612F8B">
        <w:rPr>
          <w:rFonts w:cstheme="minorHAnsi"/>
          <w:color w:val="auto"/>
          <w:szCs w:val="24"/>
        </w:rPr>
        <w:t>Sposób uzupełnienia braków w zakresie warunków formalnych oraz poprawiania oczywistych omyłek</w:t>
      </w:r>
      <w:bookmarkEnd w:id="170"/>
    </w:p>
    <w:p w14:paraId="55BEA3E3" w14:textId="77777777" w:rsidR="004D2FF7" w:rsidRPr="00612F8B" w:rsidRDefault="00C53354" w:rsidP="00474FB6">
      <w:pPr>
        <w:spacing w:after="120" w:line="240" w:lineRule="auto"/>
        <w:ind w:left="0" w:firstLine="0"/>
        <w:jc w:val="left"/>
        <w:rPr>
          <w:rFonts w:asciiTheme="minorHAnsi" w:hAnsiTheme="minorHAnsi" w:cstheme="minorHAnsi"/>
          <w:color w:val="auto"/>
          <w:szCs w:val="24"/>
        </w:rPr>
      </w:pPr>
      <w:r w:rsidRPr="00612F8B">
        <w:rPr>
          <w:rFonts w:asciiTheme="minorHAnsi" w:hAnsiTheme="minorHAnsi" w:cstheme="minorHAnsi"/>
          <w:color w:val="auto"/>
          <w:szCs w:val="24"/>
        </w:rPr>
        <w:t>Co do zasady z</w:t>
      </w:r>
      <w:r w:rsidR="004D2FF7" w:rsidRPr="00612F8B">
        <w:rPr>
          <w:rFonts w:asciiTheme="minorHAnsi" w:hAnsiTheme="minorHAnsi" w:cstheme="minorHAnsi"/>
          <w:color w:val="auto"/>
          <w:szCs w:val="24"/>
        </w:rPr>
        <w:t>godnie z art. 43 ust. 1 i 2 ustawy wdrożeniowej, w przypadku stwierdzenia we wniosku o</w:t>
      </w:r>
      <w:r w:rsidR="00D0630D" w:rsidRPr="00612F8B">
        <w:rPr>
          <w:rFonts w:asciiTheme="minorHAnsi" w:hAnsiTheme="minorHAnsi" w:cstheme="minorHAnsi"/>
          <w:color w:val="auto"/>
          <w:szCs w:val="24"/>
        </w:rPr>
        <w:t> </w:t>
      </w:r>
      <w:r w:rsidR="004D2FF7" w:rsidRPr="00612F8B">
        <w:rPr>
          <w:rFonts w:asciiTheme="minorHAnsi" w:hAnsiTheme="minorHAnsi" w:cstheme="minorHAnsi"/>
          <w:color w:val="auto"/>
          <w:szCs w:val="24"/>
        </w:rPr>
        <w:t xml:space="preserve">dofinansowanie braków w zakresie warunków formalnych lub oczywistych omyłek IOK wzywa </w:t>
      </w:r>
      <w:r w:rsidR="004F74AD" w:rsidRPr="00612F8B">
        <w:rPr>
          <w:rFonts w:asciiTheme="minorHAnsi" w:hAnsiTheme="minorHAnsi" w:cstheme="minorHAnsi"/>
          <w:color w:val="auto"/>
          <w:szCs w:val="24"/>
        </w:rPr>
        <w:t>W</w:t>
      </w:r>
      <w:r w:rsidR="004D2FF7" w:rsidRPr="00612F8B">
        <w:rPr>
          <w:rFonts w:asciiTheme="minorHAnsi" w:hAnsiTheme="minorHAnsi" w:cstheme="minorHAnsi"/>
          <w:color w:val="auto"/>
          <w:szCs w:val="24"/>
        </w:rPr>
        <w:t xml:space="preserve">nioskodawcę do uzupełnienia </w:t>
      </w:r>
      <w:r w:rsidR="004F74AD" w:rsidRPr="00612F8B">
        <w:rPr>
          <w:rFonts w:asciiTheme="minorHAnsi" w:hAnsiTheme="minorHAnsi" w:cstheme="minorHAnsi"/>
          <w:color w:val="auto"/>
          <w:szCs w:val="24"/>
        </w:rPr>
        <w:t xml:space="preserve">lub poprawy </w:t>
      </w:r>
      <w:r w:rsidR="004D2FF7" w:rsidRPr="00612F8B">
        <w:rPr>
          <w:rFonts w:asciiTheme="minorHAnsi" w:hAnsiTheme="minorHAnsi" w:cstheme="minorHAnsi"/>
          <w:color w:val="auto"/>
          <w:szCs w:val="24"/>
        </w:rPr>
        <w:t xml:space="preserve">wniosku w wyznaczonym terminie, nie krótszym niż 7 dni i nie dłuższym niż 21 dni, pod rygorem pozostawienia wniosku bez rozpatrzenia i w konsekwencji niedopuszczenia projektu do dalszej oceny.  </w:t>
      </w:r>
    </w:p>
    <w:p w14:paraId="0DA2306E" w14:textId="77777777" w:rsidR="0078460B" w:rsidRPr="00612F8B" w:rsidRDefault="0078460B" w:rsidP="00474FB6">
      <w:pPr>
        <w:spacing w:after="0" w:line="240" w:lineRule="auto"/>
        <w:ind w:left="0" w:firstLine="0"/>
        <w:jc w:val="left"/>
        <w:rPr>
          <w:rFonts w:asciiTheme="minorHAnsi" w:hAnsiTheme="minorHAnsi" w:cstheme="minorHAnsi"/>
          <w:color w:val="auto"/>
          <w:szCs w:val="24"/>
        </w:rPr>
      </w:pPr>
      <w:r w:rsidRPr="00612F8B">
        <w:rPr>
          <w:rFonts w:asciiTheme="minorHAnsi" w:hAnsiTheme="minorHAnsi" w:cstheme="minorHAnsi"/>
          <w:color w:val="auto"/>
          <w:szCs w:val="24"/>
        </w:rPr>
        <w:t xml:space="preserve">Powyższe zapisy </w:t>
      </w:r>
      <w:r w:rsidRPr="00612F8B">
        <w:rPr>
          <w:color w:val="auto"/>
        </w:rPr>
        <w:t xml:space="preserve">wynikające z ustawy z dnia 3 kwietnia 2020 r. o szczególnych rozwiązaniach wspierających realizację programów operacyjnych w związku z wystąpieniem COVID-19 stosuje się z zastrzeżeniem art. 34 przedmiotowej ustawy. </w:t>
      </w:r>
    </w:p>
    <w:p w14:paraId="2228B432" w14:textId="77777777" w:rsidR="004D2FF7" w:rsidRPr="00612F8B" w:rsidRDefault="004D2FF7" w:rsidP="00474FB6">
      <w:pPr>
        <w:spacing w:after="0" w:line="240" w:lineRule="auto"/>
        <w:ind w:left="0" w:firstLine="0"/>
        <w:jc w:val="left"/>
        <w:rPr>
          <w:rFonts w:asciiTheme="minorHAnsi" w:hAnsiTheme="minorHAnsi" w:cstheme="minorHAnsi"/>
          <w:color w:val="auto"/>
          <w:szCs w:val="24"/>
        </w:rPr>
      </w:pPr>
      <w:r w:rsidRPr="00612F8B">
        <w:rPr>
          <w:rFonts w:asciiTheme="minorHAnsi" w:hAnsiTheme="minorHAnsi" w:cstheme="minorHAnsi"/>
          <w:color w:val="auto"/>
          <w:szCs w:val="24"/>
        </w:rPr>
        <w:t xml:space="preserve">IOK nie przewiduje poprawy oczywistej omyłki z urzędu. </w:t>
      </w:r>
    </w:p>
    <w:p w14:paraId="0E95998A" w14:textId="77777777" w:rsidR="00B871E0" w:rsidRPr="00A35A84" w:rsidRDefault="00B871E0" w:rsidP="00474FB6">
      <w:pPr>
        <w:spacing w:after="0" w:line="240" w:lineRule="auto"/>
        <w:ind w:left="0" w:firstLine="0"/>
        <w:jc w:val="left"/>
        <w:rPr>
          <w:rFonts w:asciiTheme="minorHAnsi" w:hAnsiTheme="minorHAnsi" w:cstheme="minorHAnsi"/>
          <w:b/>
          <w:color w:val="FF0000"/>
          <w:szCs w:val="24"/>
          <w:highlight w:val="lightGray"/>
        </w:rPr>
      </w:pPr>
    </w:p>
    <w:p w14:paraId="1C2FFF87" w14:textId="77777777" w:rsidR="004D2FF7" w:rsidRPr="006C3B07" w:rsidRDefault="004D2FF7" w:rsidP="00474FB6">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b/>
          <w:color w:val="000000" w:themeColor="text1"/>
          <w:szCs w:val="24"/>
        </w:rPr>
        <w:t xml:space="preserve">Warunki formalne </w:t>
      </w:r>
    </w:p>
    <w:p w14:paraId="786AA0F3" w14:textId="7832E4C0" w:rsidR="004D2FF7" w:rsidRPr="006C3B07" w:rsidRDefault="004D2FF7" w:rsidP="00474FB6">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Warunki formalne </w:t>
      </w:r>
      <w:r w:rsidR="004F74AD" w:rsidRPr="006C3B07">
        <w:rPr>
          <w:rFonts w:asciiTheme="minorHAnsi" w:hAnsiTheme="minorHAnsi" w:cstheme="minorHAnsi"/>
          <w:color w:val="000000" w:themeColor="text1"/>
          <w:szCs w:val="24"/>
        </w:rPr>
        <w:t xml:space="preserve">– </w:t>
      </w:r>
      <w:r w:rsidRPr="006C3B07">
        <w:rPr>
          <w:rFonts w:asciiTheme="minorHAnsi" w:hAnsiTheme="minorHAnsi" w:cstheme="minorHAnsi"/>
          <w:color w:val="000000" w:themeColor="text1"/>
          <w:szCs w:val="24"/>
        </w:rPr>
        <w:t xml:space="preserve">warunki odnoszące się do kompletności, formy oraz terminu złożenia wniosku o dofinansowanie projektu, których weryfikacja odbywa się poprzez stwierdzenie spełniania albo niespełniania danego warunku. </w:t>
      </w:r>
      <w:r w:rsidRPr="006C3B07">
        <w:rPr>
          <w:rFonts w:asciiTheme="minorHAnsi" w:hAnsiTheme="minorHAnsi" w:cstheme="minorHAnsi"/>
          <w:i/>
          <w:iCs/>
          <w:color w:val="000000" w:themeColor="text1"/>
          <w:szCs w:val="24"/>
        </w:rPr>
        <w:t>Lista sprawdzająca projekt zgłoszony do dofinansowania w zakresie warunków formalnych i oczywistych omyłek w trybie art. 43. ustawy wdrożeniowej</w:t>
      </w:r>
      <w:r w:rsidRPr="006C3B07">
        <w:rPr>
          <w:rFonts w:asciiTheme="minorHAnsi" w:hAnsiTheme="minorHAnsi" w:cstheme="minorHAnsi"/>
          <w:color w:val="000000" w:themeColor="text1"/>
          <w:szCs w:val="24"/>
        </w:rPr>
        <w:t xml:space="preserve"> stanowi załącznik nr </w:t>
      </w:r>
      <w:r w:rsidR="00FC20CF">
        <w:rPr>
          <w:rFonts w:asciiTheme="minorHAnsi" w:hAnsiTheme="minorHAnsi" w:cstheme="minorHAnsi"/>
          <w:color w:val="000000" w:themeColor="text1"/>
          <w:szCs w:val="24"/>
        </w:rPr>
        <w:t>3</w:t>
      </w:r>
      <w:r w:rsidRPr="006C3B07">
        <w:rPr>
          <w:rFonts w:asciiTheme="minorHAnsi" w:hAnsiTheme="minorHAnsi" w:cstheme="minorHAnsi"/>
          <w:color w:val="000000" w:themeColor="text1"/>
          <w:szCs w:val="24"/>
        </w:rPr>
        <w:t xml:space="preserve"> do niniejszego Regulaminu.  </w:t>
      </w:r>
      <w:r w:rsidR="0076503D" w:rsidRPr="0076503D">
        <w:rPr>
          <w:rFonts w:asciiTheme="minorHAnsi" w:hAnsiTheme="minorHAnsi" w:cstheme="minorHAnsi"/>
          <w:color w:val="000000" w:themeColor="text1"/>
          <w:szCs w:val="24"/>
        </w:rPr>
        <w:t>Od dnia przyjęcia niniejszej wersji Regulaminu konkursu</w:t>
      </w:r>
      <w:r w:rsidR="0076503D">
        <w:rPr>
          <w:rFonts w:asciiTheme="minorHAnsi" w:hAnsiTheme="minorHAnsi" w:cstheme="minorHAnsi"/>
          <w:color w:val="000000" w:themeColor="text1"/>
          <w:szCs w:val="24"/>
        </w:rPr>
        <w:t xml:space="preserve"> </w:t>
      </w:r>
      <w:r w:rsidR="0076503D" w:rsidRPr="006C3B07">
        <w:rPr>
          <w:rFonts w:asciiTheme="minorHAnsi" w:hAnsiTheme="minorHAnsi" w:cstheme="minorHAnsi"/>
          <w:color w:val="000000" w:themeColor="text1"/>
          <w:szCs w:val="24"/>
        </w:rPr>
        <w:t>weryfikacja</w:t>
      </w:r>
      <w:r w:rsidR="0076503D">
        <w:rPr>
          <w:rFonts w:asciiTheme="minorHAnsi" w:hAnsiTheme="minorHAnsi" w:cstheme="minorHAnsi"/>
          <w:color w:val="000000" w:themeColor="text1"/>
          <w:szCs w:val="24"/>
        </w:rPr>
        <w:t xml:space="preserve"> warunków formalnych odbywa się </w:t>
      </w:r>
      <w:r w:rsidR="002D1D9F">
        <w:rPr>
          <w:rFonts w:asciiTheme="minorHAnsi" w:hAnsiTheme="minorHAnsi" w:cstheme="minorHAnsi"/>
          <w:color w:val="000000" w:themeColor="text1"/>
          <w:szCs w:val="24"/>
        </w:rPr>
        <w:t>zgodnie z</w:t>
      </w:r>
      <w:r w:rsidR="0076503D">
        <w:rPr>
          <w:rFonts w:asciiTheme="minorHAnsi" w:hAnsiTheme="minorHAnsi" w:cstheme="minorHAnsi"/>
          <w:color w:val="000000" w:themeColor="text1"/>
          <w:szCs w:val="24"/>
        </w:rPr>
        <w:t xml:space="preserve"> </w:t>
      </w:r>
      <w:r w:rsidR="0076503D" w:rsidRPr="006C3B07">
        <w:rPr>
          <w:rFonts w:asciiTheme="minorHAnsi" w:hAnsiTheme="minorHAnsi" w:cstheme="minorHAnsi"/>
          <w:i/>
          <w:iCs/>
          <w:color w:val="000000" w:themeColor="text1"/>
          <w:szCs w:val="24"/>
        </w:rPr>
        <w:t>List</w:t>
      </w:r>
      <w:r w:rsidR="002D1D9F">
        <w:rPr>
          <w:rFonts w:asciiTheme="minorHAnsi" w:hAnsiTheme="minorHAnsi" w:cstheme="minorHAnsi"/>
          <w:i/>
          <w:iCs/>
          <w:color w:val="000000" w:themeColor="text1"/>
          <w:szCs w:val="24"/>
        </w:rPr>
        <w:t>ą</w:t>
      </w:r>
      <w:r w:rsidR="0076503D" w:rsidRPr="006C3B07">
        <w:rPr>
          <w:rFonts w:asciiTheme="minorHAnsi" w:hAnsiTheme="minorHAnsi" w:cstheme="minorHAnsi"/>
          <w:i/>
          <w:iCs/>
          <w:color w:val="000000" w:themeColor="text1"/>
          <w:szCs w:val="24"/>
        </w:rPr>
        <w:t xml:space="preserve"> sprawdzając</w:t>
      </w:r>
      <w:r w:rsidR="002D1D9F">
        <w:rPr>
          <w:rFonts w:asciiTheme="minorHAnsi" w:hAnsiTheme="minorHAnsi" w:cstheme="minorHAnsi"/>
          <w:i/>
          <w:iCs/>
          <w:color w:val="000000" w:themeColor="text1"/>
          <w:szCs w:val="24"/>
        </w:rPr>
        <w:t>ą</w:t>
      </w:r>
      <w:r w:rsidR="0076503D" w:rsidRPr="006C3B07">
        <w:rPr>
          <w:rFonts w:asciiTheme="minorHAnsi" w:hAnsiTheme="minorHAnsi" w:cstheme="minorHAnsi"/>
          <w:i/>
          <w:iCs/>
          <w:color w:val="000000" w:themeColor="text1"/>
          <w:szCs w:val="24"/>
        </w:rPr>
        <w:t xml:space="preserve"> projekt zgłoszony do dofinansowania w zakresie warunków formalnych </w:t>
      </w:r>
      <w:r w:rsidR="00565DD8">
        <w:rPr>
          <w:rFonts w:asciiTheme="minorHAnsi" w:hAnsiTheme="minorHAnsi" w:cstheme="minorHAnsi"/>
          <w:i/>
          <w:iCs/>
          <w:color w:val="000000" w:themeColor="text1"/>
          <w:szCs w:val="24"/>
        </w:rPr>
        <w:br/>
      </w:r>
      <w:r w:rsidR="0076503D" w:rsidRPr="006C3B07">
        <w:rPr>
          <w:rFonts w:asciiTheme="minorHAnsi" w:hAnsiTheme="minorHAnsi" w:cstheme="minorHAnsi"/>
          <w:i/>
          <w:iCs/>
          <w:color w:val="000000" w:themeColor="text1"/>
          <w:szCs w:val="24"/>
        </w:rPr>
        <w:t>i oczywistych omyłek w trybie art. 43. ustawy wdrożeniowej</w:t>
      </w:r>
      <w:r w:rsidR="002D1D9F">
        <w:rPr>
          <w:rFonts w:asciiTheme="minorHAnsi" w:hAnsiTheme="minorHAnsi" w:cstheme="minorHAnsi"/>
          <w:color w:val="000000" w:themeColor="text1"/>
          <w:szCs w:val="24"/>
        </w:rPr>
        <w:t>, której wzór</w:t>
      </w:r>
      <w:r w:rsidR="0076503D" w:rsidRPr="006C3B07">
        <w:rPr>
          <w:rFonts w:asciiTheme="minorHAnsi" w:hAnsiTheme="minorHAnsi" w:cstheme="minorHAnsi"/>
          <w:color w:val="000000" w:themeColor="text1"/>
          <w:szCs w:val="24"/>
        </w:rPr>
        <w:t xml:space="preserve"> stanowi załącznik nr </w:t>
      </w:r>
      <w:r w:rsidR="00FC20CF">
        <w:rPr>
          <w:rFonts w:asciiTheme="minorHAnsi" w:hAnsiTheme="minorHAnsi" w:cstheme="minorHAnsi"/>
          <w:color w:val="000000" w:themeColor="text1"/>
          <w:szCs w:val="24"/>
        </w:rPr>
        <w:t>4</w:t>
      </w:r>
      <w:r w:rsidR="0076503D" w:rsidRPr="006C3B07">
        <w:rPr>
          <w:rFonts w:asciiTheme="minorHAnsi" w:hAnsiTheme="minorHAnsi" w:cstheme="minorHAnsi"/>
          <w:color w:val="000000" w:themeColor="text1"/>
          <w:szCs w:val="24"/>
        </w:rPr>
        <w:t xml:space="preserve"> do niniejszego Regulaminu</w:t>
      </w:r>
      <w:r w:rsidR="0076503D">
        <w:rPr>
          <w:rFonts w:asciiTheme="minorHAnsi" w:hAnsiTheme="minorHAnsi" w:cstheme="minorHAnsi"/>
          <w:color w:val="000000" w:themeColor="text1"/>
          <w:szCs w:val="24"/>
        </w:rPr>
        <w:t>.</w:t>
      </w:r>
    </w:p>
    <w:p w14:paraId="2DAD9259" w14:textId="77777777" w:rsidR="008072C3" w:rsidRPr="00A35A84" w:rsidRDefault="008072C3" w:rsidP="00474FB6">
      <w:pPr>
        <w:spacing w:after="0" w:line="240" w:lineRule="auto"/>
        <w:ind w:left="0" w:firstLine="0"/>
        <w:jc w:val="left"/>
        <w:rPr>
          <w:rFonts w:asciiTheme="minorHAnsi" w:hAnsiTheme="minorHAnsi" w:cstheme="minorHAnsi"/>
          <w:color w:val="FF0000"/>
          <w:szCs w:val="24"/>
        </w:rPr>
      </w:pPr>
    </w:p>
    <w:p w14:paraId="76D434C6" w14:textId="77777777" w:rsidR="004D2FF7" w:rsidRPr="006C3B07" w:rsidRDefault="004D2FF7" w:rsidP="00474FB6">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lastRenderedPageBreak/>
        <w:t xml:space="preserve">Niespełnienie warunków formalnych, tj.: </w:t>
      </w:r>
    </w:p>
    <w:p w14:paraId="45F984F8" w14:textId="77777777" w:rsidR="004D2FF7" w:rsidRPr="006C3B07" w:rsidRDefault="004D2FF7" w:rsidP="00474FB6">
      <w:pPr>
        <w:numPr>
          <w:ilvl w:val="0"/>
          <w:numId w:val="4"/>
        </w:numPr>
        <w:tabs>
          <w:tab w:val="left" w:pos="284"/>
        </w:tabs>
        <w:spacing w:after="0" w:line="240" w:lineRule="auto"/>
        <w:ind w:left="284" w:hanging="284"/>
        <w:jc w:val="left"/>
        <w:rPr>
          <w:rFonts w:asciiTheme="minorHAnsi" w:hAnsiTheme="minorHAnsi" w:cstheme="minorHAnsi"/>
          <w:color w:val="000000" w:themeColor="text1"/>
          <w:szCs w:val="24"/>
        </w:rPr>
      </w:pPr>
      <w:r w:rsidRPr="006C3B07">
        <w:rPr>
          <w:rFonts w:asciiTheme="minorHAnsi" w:hAnsiTheme="minorHAnsi" w:cstheme="minorHAnsi"/>
          <w:b/>
          <w:color w:val="000000" w:themeColor="text1"/>
          <w:szCs w:val="24"/>
        </w:rPr>
        <w:t xml:space="preserve">Warunku formalnego nr 1 – Termin </w:t>
      </w:r>
    </w:p>
    <w:p w14:paraId="106EED72" w14:textId="77777777" w:rsidR="00FA350A" w:rsidRPr="006C3B07" w:rsidRDefault="004D2FF7" w:rsidP="00474FB6">
      <w:pPr>
        <w:numPr>
          <w:ilvl w:val="0"/>
          <w:numId w:val="4"/>
        </w:numPr>
        <w:tabs>
          <w:tab w:val="left" w:pos="284"/>
        </w:tabs>
        <w:spacing w:after="0" w:line="240" w:lineRule="auto"/>
        <w:ind w:left="284" w:hanging="284"/>
        <w:jc w:val="left"/>
        <w:rPr>
          <w:rFonts w:asciiTheme="minorHAnsi" w:hAnsiTheme="minorHAnsi" w:cstheme="minorHAnsi"/>
          <w:color w:val="000000" w:themeColor="text1"/>
          <w:szCs w:val="24"/>
        </w:rPr>
      </w:pPr>
      <w:r w:rsidRPr="006C3B07">
        <w:rPr>
          <w:rFonts w:asciiTheme="minorHAnsi" w:hAnsiTheme="minorHAnsi" w:cstheme="minorHAnsi"/>
          <w:b/>
          <w:color w:val="000000" w:themeColor="text1"/>
          <w:szCs w:val="24"/>
        </w:rPr>
        <w:t xml:space="preserve">Warunku formalnego nr 2 – Forma </w:t>
      </w:r>
    </w:p>
    <w:p w14:paraId="0A97EF9B" w14:textId="77777777" w:rsidR="004D2FF7" w:rsidRPr="006C3B07" w:rsidRDefault="004D2FF7" w:rsidP="00474FB6">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skutkuje pozostawieniem wniosku </w:t>
      </w:r>
      <w:r w:rsidR="001B414F" w:rsidRPr="006C3B07">
        <w:rPr>
          <w:rFonts w:asciiTheme="minorHAnsi" w:hAnsiTheme="minorHAnsi" w:cstheme="minorHAnsi"/>
          <w:color w:val="000000" w:themeColor="text1"/>
          <w:szCs w:val="24"/>
        </w:rPr>
        <w:t xml:space="preserve">o dofinansowanie </w:t>
      </w:r>
      <w:r w:rsidRPr="006C3B07">
        <w:rPr>
          <w:rFonts w:asciiTheme="minorHAnsi" w:hAnsiTheme="minorHAnsi" w:cstheme="minorHAnsi"/>
          <w:color w:val="000000" w:themeColor="text1"/>
          <w:szCs w:val="24"/>
        </w:rPr>
        <w:t xml:space="preserve">bez rozpatrzenia. Weryfikacja nie będzie kontynuowana. </w:t>
      </w:r>
    </w:p>
    <w:p w14:paraId="01CFC1D6" w14:textId="77777777" w:rsidR="008072C3" w:rsidRPr="00A35A84" w:rsidRDefault="008072C3" w:rsidP="00474FB6">
      <w:pPr>
        <w:spacing w:after="0" w:line="240" w:lineRule="auto"/>
        <w:ind w:left="0" w:firstLine="0"/>
        <w:jc w:val="left"/>
        <w:rPr>
          <w:rFonts w:asciiTheme="minorHAnsi" w:hAnsiTheme="minorHAnsi" w:cstheme="minorHAnsi"/>
          <w:color w:val="FF0000"/>
          <w:szCs w:val="24"/>
        </w:rPr>
      </w:pPr>
    </w:p>
    <w:p w14:paraId="1A4BEEE2" w14:textId="77777777" w:rsidR="004D2FF7" w:rsidRPr="006C3B07" w:rsidRDefault="001B414F" w:rsidP="00474FB6">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N</w:t>
      </w:r>
      <w:r w:rsidR="004D2FF7" w:rsidRPr="006C3B07">
        <w:rPr>
          <w:rFonts w:asciiTheme="minorHAnsi" w:hAnsiTheme="minorHAnsi" w:cstheme="minorHAnsi"/>
          <w:color w:val="000000" w:themeColor="text1"/>
          <w:szCs w:val="24"/>
        </w:rPr>
        <w:t>iespełnieni</w:t>
      </w:r>
      <w:r w:rsidRPr="006C3B07">
        <w:rPr>
          <w:rFonts w:asciiTheme="minorHAnsi" w:hAnsiTheme="minorHAnsi" w:cstheme="minorHAnsi"/>
          <w:color w:val="000000" w:themeColor="text1"/>
          <w:szCs w:val="24"/>
        </w:rPr>
        <w:t>e</w:t>
      </w:r>
      <w:r w:rsidR="00B255AF" w:rsidRPr="006C3B07">
        <w:rPr>
          <w:rFonts w:asciiTheme="minorHAnsi" w:hAnsiTheme="minorHAnsi" w:cstheme="minorHAnsi"/>
          <w:color w:val="000000" w:themeColor="text1"/>
          <w:szCs w:val="24"/>
        </w:rPr>
        <w:t xml:space="preserve"> </w:t>
      </w:r>
      <w:r w:rsidR="004D2FF7" w:rsidRPr="006C3B07">
        <w:rPr>
          <w:rFonts w:asciiTheme="minorHAnsi" w:hAnsiTheme="minorHAnsi" w:cstheme="minorHAnsi"/>
          <w:b/>
          <w:color w:val="000000" w:themeColor="text1"/>
          <w:szCs w:val="24"/>
        </w:rPr>
        <w:t>Warunku formalnego nr 3 – Kompletność</w:t>
      </w:r>
      <w:r w:rsidR="004D2FF7" w:rsidRPr="006C3B07">
        <w:rPr>
          <w:rFonts w:asciiTheme="minorHAnsi" w:hAnsiTheme="minorHAnsi" w:cstheme="minorHAnsi"/>
          <w:color w:val="000000" w:themeColor="text1"/>
          <w:szCs w:val="24"/>
        </w:rPr>
        <w:t xml:space="preserve"> oznaczać będzie</w:t>
      </w:r>
      <w:r w:rsidR="00B255AF" w:rsidRPr="006C3B07">
        <w:rPr>
          <w:rFonts w:asciiTheme="minorHAnsi" w:hAnsiTheme="minorHAnsi" w:cstheme="minorHAnsi"/>
          <w:color w:val="000000" w:themeColor="text1"/>
          <w:szCs w:val="24"/>
        </w:rPr>
        <w:t xml:space="preserve"> </w:t>
      </w:r>
      <w:r w:rsidR="004D2FF7" w:rsidRPr="006C3B07">
        <w:rPr>
          <w:rFonts w:asciiTheme="minorHAnsi" w:hAnsiTheme="minorHAnsi" w:cstheme="minorHAnsi"/>
          <w:color w:val="000000" w:themeColor="text1"/>
          <w:szCs w:val="24"/>
        </w:rPr>
        <w:t xml:space="preserve">wezwanie </w:t>
      </w:r>
      <w:r w:rsidRPr="006C3B07">
        <w:rPr>
          <w:rFonts w:asciiTheme="minorHAnsi" w:hAnsiTheme="minorHAnsi" w:cstheme="minorHAnsi"/>
          <w:color w:val="000000" w:themeColor="text1"/>
          <w:szCs w:val="24"/>
        </w:rPr>
        <w:t>W</w:t>
      </w:r>
      <w:r w:rsidR="004D2FF7" w:rsidRPr="006C3B07">
        <w:rPr>
          <w:rFonts w:asciiTheme="minorHAnsi" w:hAnsiTheme="minorHAnsi" w:cstheme="minorHAnsi"/>
          <w:color w:val="000000" w:themeColor="text1"/>
          <w:szCs w:val="24"/>
        </w:rPr>
        <w:t>nioskodawcy do jednokrotnej poprawy</w:t>
      </w:r>
      <w:r w:rsidR="006C3B07" w:rsidRPr="006C3B07">
        <w:rPr>
          <w:rFonts w:asciiTheme="minorHAnsi" w:hAnsiTheme="minorHAnsi" w:cstheme="minorHAnsi"/>
          <w:color w:val="000000" w:themeColor="text1"/>
          <w:szCs w:val="24"/>
        </w:rPr>
        <w:t xml:space="preserve"> </w:t>
      </w:r>
      <w:r w:rsidR="004D2FF7" w:rsidRPr="006C3B07">
        <w:rPr>
          <w:rFonts w:asciiTheme="minorHAnsi" w:hAnsiTheme="minorHAnsi" w:cstheme="minorHAnsi"/>
          <w:color w:val="000000" w:themeColor="text1"/>
          <w:szCs w:val="24"/>
        </w:rPr>
        <w:t>/</w:t>
      </w:r>
      <w:r w:rsidR="006C3B07" w:rsidRPr="006C3B07">
        <w:rPr>
          <w:rFonts w:asciiTheme="minorHAnsi" w:hAnsiTheme="minorHAnsi" w:cstheme="minorHAnsi"/>
          <w:color w:val="000000" w:themeColor="text1"/>
          <w:szCs w:val="24"/>
        </w:rPr>
        <w:t xml:space="preserve"> </w:t>
      </w:r>
      <w:r w:rsidR="004D2FF7" w:rsidRPr="006C3B07">
        <w:rPr>
          <w:rFonts w:asciiTheme="minorHAnsi" w:hAnsiTheme="minorHAnsi" w:cstheme="minorHAnsi"/>
          <w:color w:val="000000" w:themeColor="text1"/>
          <w:szCs w:val="24"/>
        </w:rPr>
        <w:t xml:space="preserve">uzupełnienia </w:t>
      </w:r>
      <w:r w:rsidRPr="006C3B07">
        <w:rPr>
          <w:rFonts w:asciiTheme="minorHAnsi" w:hAnsiTheme="minorHAnsi" w:cstheme="minorHAnsi"/>
          <w:color w:val="000000" w:themeColor="text1"/>
          <w:szCs w:val="24"/>
        </w:rPr>
        <w:t xml:space="preserve">wniosku o dofinansowanie </w:t>
      </w:r>
      <w:r w:rsidR="004D2FF7" w:rsidRPr="006C3B07">
        <w:rPr>
          <w:rFonts w:asciiTheme="minorHAnsi" w:hAnsiTheme="minorHAnsi" w:cstheme="minorHAnsi"/>
          <w:color w:val="000000" w:themeColor="text1"/>
          <w:szCs w:val="24"/>
        </w:rPr>
        <w:t>we</w:t>
      </w:r>
      <w:r w:rsidR="00D0630D" w:rsidRPr="006C3B07">
        <w:rPr>
          <w:rFonts w:asciiTheme="minorHAnsi" w:hAnsiTheme="minorHAnsi" w:cstheme="minorHAnsi"/>
          <w:color w:val="000000" w:themeColor="text1"/>
          <w:szCs w:val="24"/>
        </w:rPr>
        <w:t> </w:t>
      </w:r>
      <w:r w:rsidR="004D2FF7" w:rsidRPr="006C3B07">
        <w:rPr>
          <w:rFonts w:asciiTheme="minorHAnsi" w:hAnsiTheme="minorHAnsi" w:cstheme="minorHAnsi"/>
          <w:color w:val="000000" w:themeColor="text1"/>
          <w:szCs w:val="24"/>
        </w:rPr>
        <w:t>wskazanym w piśmie IOK zakresie.</w:t>
      </w:r>
    </w:p>
    <w:p w14:paraId="6E181A29" w14:textId="77777777" w:rsidR="004B1DA9" w:rsidRPr="00A35A84" w:rsidRDefault="004B1DA9" w:rsidP="00474FB6">
      <w:pPr>
        <w:spacing w:after="0" w:line="240" w:lineRule="auto"/>
        <w:ind w:left="0" w:firstLine="0"/>
        <w:jc w:val="left"/>
        <w:rPr>
          <w:rFonts w:asciiTheme="minorHAnsi" w:hAnsiTheme="minorHAnsi" w:cstheme="minorHAnsi"/>
          <w:color w:val="FF0000"/>
          <w:szCs w:val="24"/>
        </w:rPr>
      </w:pPr>
    </w:p>
    <w:p w14:paraId="2DB0815E" w14:textId="77777777" w:rsidR="004D2FF7" w:rsidRPr="006C3B07" w:rsidRDefault="004D2FF7" w:rsidP="00474FB6">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b/>
          <w:color w:val="000000" w:themeColor="text1"/>
          <w:szCs w:val="24"/>
        </w:rPr>
        <w:t xml:space="preserve">Oczywista omyłka </w:t>
      </w:r>
    </w:p>
    <w:p w14:paraId="675FD155" w14:textId="77777777" w:rsidR="004D2FF7" w:rsidRPr="006C3B07" w:rsidRDefault="004D2FF7" w:rsidP="00474FB6">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61EE9014" w14:textId="77777777" w:rsidR="004D2FF7" w:rsidRPr="006C3B07" w:rsidRDefault="004D2FF7" w:rsidP="00474FB6">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Przykładem oczywistych omyłek są: </w:t>
      </w:r>
    </w:p>
    <w:p w14:paraId="181A462E" w14:textId="77777777" w:rsidR="004D2FF7" w:rsidRPr="006C3B07" w:rsidRDefault="004D2FF7" w:rsidP="00474FB6">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literówki, przekręcenie, opuszczenie wyrazu, błąd logiczny, pisarski, niewłaściwe użycie wyrazu; </w:t>
      </w:r>
    </w:p>
    <w:p w14:paraId="4303104D" w14:textId="77777777" w:rsidR="004D2FF7" w:rsidRPr="006C3B07" w:rsidRDefault="004D2FF7" w:rsidP="00474FB6">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błędy rachunkowe (oczywiste do zidentyfikowania, np.: niewłaściwe zaokrąglenie kwot, błędnie umieszczony przecinek, omyłkowe przestawienie kolejności cyfr); </w:t>
      </w:r>
    </w:p>
    <w:p w14:paraId="67953FA6" w14:textId="77777777" w:rsidR="004D2FF7" w:rsidRPr="006C3B07" w:rsidRDefault="004D2FF7" w:rsidP="00474FB6">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dane niepełne, które występują jako pełne w innych miejscach we wniosku</w:t>
      </w:r>
      <w:r w:rsidR="00D0630D" w:rsidRPr="006C3B07">
        <w:rPr>
          <w:rFonts w:asciiTheme="minorHAnsi" w:hAnsiTheme="minorHAnsi" w:cstheme="minorHAnsi"/>
          <w:color w:val="000000" w:themeColor="text1"/>
          <w:szCs w:val="24"/>
        </w:rPr>
        <w:t xml:space="preserve"> </w:t>
      </w:r>
      <w:r w:rsidRPr="006C3B07">
        <w:rPr>
          <w:rFonts w:asciiTheme="minorHAnsi" w:hAnsiTheme="minorHAnsi" w:cstheme="minorHAnsi"/>
          <w:color w:val="000000" w:themeColor="text1"/>
          <w:szCs w:val="24"/>
        </w:rPr>
        <w:t>o</w:t>
      </w:r>
      <w:r w:rsidR="00D0630D" w:rsidRPr="006C3B07">
        <w:rPr>
          <w:rFonts w:asciiTheme="minorHAnsi" w:hAnsiTheme="minorHAnsi" w:cstheme="minorHAnsi"/>
          <w:color w:val="000000" w:themeColor="text1"/>
          <w:szCs w:val="24"/>
        </w:rPr>
        <w:t> </w:t>
      </w:r>
      <w:r w:rsidRPr="006C3B07">
        <w:rPr>
          <w:rFonts w:asciiTheme="minorHAnsi" w:hAnsiTheme="minorHAnsi" w:cstheme="minorHAnsi"/>
          <w:color w:val="000000" w:themeColor="text1"/>
          <w:szCs w:val="24"/>
        </w:rPr>
        <w:t xml:space="preserve">dofinansowanie i załącznikach; </w:t>
      </w:r>
    </w:p>
    <w:p w14:paraId="63B7AFCD" w14:textId="77777777" w:rsidR="004D2FF7" w:rsidRPr="006C3B07" w:rsidRDefault="004D2FF7" w:rsidP="00474FB6">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jednoznaczna do zidentyfikowania niespójność danych we wniosku i załącznikach; </w:t>
      </w:r>
    </w:p>
    <w:p w14:paraId="18E025EA" w14:textId="77777777" w:rsidR="004D2FF7" w:rsidRPr="006C3B07" w:rsidRDefault="004D2FF7" w:rsidP="00474FB6">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błędy w nazwach własnych; </w:t>
      </w:r>
    </w:p>
    <w:p w14:paraId="6A1B3EB3" w14:textId="77777777" w:rsidR="004D2FF7" w:rsidRPr="006C3B07" w:rsidRDefault="004D2FF7" w:rsidP="00474FB6">
      <w:pPr>
        <w:pStyle w:val="Akapitzlist"/>
        <w:numPr>
          <w:ilvl w:val="0"/>
          <w:numId w:val="20"/>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6C3B07">
        <w:rPr>
          <w:rFonts w:asciiTheme="minorHAnsi" w:eastAsia="SimSun" w:hAnsiTheme="minorHAnsi" w:cstheme="minorHAnsi"/>
          <w:bCs/>
          <w:color w:val="000000" w:themeColor="text1"/>
          <w:kern w:val="3"/>
          <w:szCs w:val="24"/>
        </w:rPr>
        <w:t>dołączenie załącznika nie dotyczącego projektu</w:t>
      </w:r>
      <w:r w:rsidR="001952C7" w:rsidRPr="006C3B07">
        <w:rPr>
          <w:rFonts w:asciiTheme="minorHAnsi" w:eastAsia="SimSun" w:hAnsiTheme="minorHAnsi" w:cstheme="minorHAnsi"/>
          <w:bCs/>
          <w:color w:val="000000" w:themeColor="text1"/>
          <w:kern w:val="3"/>
          <w:szCs w:val="24"/>
        </w:rPr>
        <w:t xml:space="preserve"> </w:t>
      </w:r>
      <w:r w:rsidRPr="006C3B07">
        <w:rPr>
          <w:rFonts w:asciiTheme="minorHAnsi" w:eastAsia="SimSun" w:hAnsiTheme="minorHAnsi" w:cstheme="minorHAnsi"/>
          <w:bCs/>
          <w:color w:val="000000" w:themeColor="text1"/>
          <w:kern w:val="3"/>
          <w:szCs w:val="24"/>
        </w:rPr>
        <w:t>/</w:t>
      </w:r>
      <w:r w:rsidR="001952C7" w:rsidRPr="006C3B07">
        <w:rPr>
          <w:rFonts w:asciiTheme="minorHAnsi" w:eastAsia="SimSun" w:hAnsiTheme="minorHAnsi" w:cstheme="minorHAnsi"/>
          <w:bCs/>
          <w:color w:val="000000" w:themeColor="text1"/>
          <w:kern w:val="3"/>
          <w:szCs w:val="24"/>
        </w:rPr>
        <w:t xml:space="preserve"> </w:t>
      </w:r>
      <w:r w:rsidRPr="006C3B07">
        <w:rPr>
          <w:rFonts w:asciiTheme="minorHAnsi" w:eastAsia="SimSun" w:hAnsiTheme="minorHAnsi" w:cstheme="minorHAnsi"/>
          <w:bCs/>
          <w:color w:val="000000" w:themeColor="text1"/>
          <w:kern w:val="3"/>
          <w:szCs w:val="24"/>
        </w:rPr>
        <w:t>Wnioskodawcy;</w:t>
      </w:r>
    </w:p>
    <w:p w14:paraId="324137D0" w14:textId="77777777" w:rsidR="004D2FF7" w:rsidRPr="006C3B07" w:rsidRDefault="004D2FF7" w:rsidP="00474FB6">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błędna numeracja stron w załącznikach. </w:t>
      </w:r>
    </w:p>
    <w:p w14:paraId="0B06F7CA" w14:textId="77777777" w:rsidR="00FA350A" w:rsidRPr="00A35A84" w:rsidRDefault="00FA350A" w:rsidP="00474FB6">
      <w:pPr>
        <w:spacing w:after="0" w:line="240" w:lineRule="auto"/>
        <w:ind w:left="0" w:firstLine="0"/>
        <w:jc w:val="left"/>
        <w:rPr>
          <w:rFonts w:asciiTheme="minorHAnsi" w:hAnsiTheme="minorHAnsi" w:cstheme="minorHAnsi"/>
          <w:color w:val="FF0000"/>
          <w:szCs w:val="24"/>
        </w:rPr>
      </w:pPr>
    </w:p>
    <w:p w14:paraId="255CAFF7" w14:textId="77777777" w:rsidR="006D1713" w:rsidRPr="006C3B07" w:rsidRDefault="004D2FF7" w:rsidP="00474FB6">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b/>
          <w:bCs/>
          <w:color w:val="000000" w:themeColor="text1"/>
          <w:szCs w:val="24"/>
        </w:rPr>
        <w:t>Wezwanie do poprawienia oczywistej omyłki lub uzupełnienia braku w zakresie warunku formalnego, o ile zostaną one stwierdzone, może następować na każdym etapie oceny.</w:t>
      </w:r>
      <w:r w:rsidRPr="006C3B07">
        <w:rPr>
          <w:rFonts w:asciiTheme="minorHAnsi" w:hAnsiTheme="minorHAnsi" w:cstheme="minorHAnsi"/>
          <w:color w:val="000000" w:themeColor="text1"/>
          <w:szCs w:val="24"/>
        </w:rPr>
        <w:t xml:space="preserve"> </w:t>
      </w:r>
    </w:p>
    <w:p w14:paraId="6FD75751" w14:textId="77777777" w:rsidR="006D1713" w:rsidRPr="006C3B07" w:rsidRDefault="006D1713" w:rsidP="00474FB6">
      <w:pPr>
        <w:spacing w:after="0" w:line="240" w:lineRule="auto"/>
        <w:ind w:left="0" w:firstLine="0"/>
        <w:jc w:val="left"/>
        <w:rPr>
          <w:rFonts w:asciiTheme="minorHAnsi" w:hAnsiTheme="minorHAnsi" w:cstheme="minorHAnsi"/>
          <w:color w:val="000000" w:themeColor="text1"/>
          <w:szCs w:val="24"/>
        </w:rPr>
      </w:pPr>
    </w:p>
    <w:p w14:paraId="333DAE4B" w14:textId="77777777" w:rsidR="006D1713" w:rsidRPr="006C3B07" w:rsidRDefault="006D1713" w:rsidP="00474FB6">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Wezwania do poprawy/uzupełnienia wniosku o dofinansowanie będą kierowane do Wnioskodawcy zgodnie z zapisami w </w:t>
      </w:r>
      <w:r w:rsidRPr="006C3B07">
        <w:rPr>
          <w:rFonts w:asciiTheme="minorHAnsi" w:hAnsiTheme="minorHAnsi" w:cstheme="minorHAnsi"/>
          <w:i/>
          <w:color w:val="000000" w:themeColor="text1"/>
          <w:szCs w:val="24"/>
        </w:rPr>
        <w:t>pkt</w:t>
      </w:r>
      <w:r w:rsidR="005C1C42" w:rsidRPr="006C3B07">
        <w:rPr>
          <w:rFonts w:asciiTheme="minorHAnsi" w:hAnsiTheme="minorHAnsi" w:cstheme="minorHAnsi"/>
          <w:i/>
          <w:color w:val="000000" w:themeColor="text1"/>
          <w:szCs w:val="24"/>
        </w:rPr>
        <w:t>.</w:t>
      </w:r>
      <w:r w:rsidR="00D157FD" w:rsidRPr="006C3B07">
        <w:rPr>
          <w:rFonts w:asciiTheme="minorHAnsi" w:hAnsiTheme="minorHAnsi" w:cstheme="minorHAnsi"/>
          <w:i/>
          <w:color w:val="000000" w:themeColor="text1"/>
          <w:szCs w:val="24"/>
        </w:rPr>
        <w:t xml:space="preserve"> 19 </w:t>
      </w:r>
      <w:r w:rsidRPr="006C3B07">
        <w:rPr>
          <w:rFonts w:asciiTheme="minorHAnsi" w:hAnsiTheme="minorHAnsi" w:cstheme="minorHAnsi"/>
          <w:i/>
          <w:color w:val="000000" w:themeColor="text1"/>
          <w:szCs w:val="24"/>
        </w:rPr>
        <w:t>Forma i sposób komunikacji pomiędzy IOK a Wnioskodawcą na poszcze</w:t>
      </w:r>
      <w:r w:rsidR="00D157FD" w:rsidRPr="006C3B07">
        <w:rPr>
          <w:rFonts w:asciiTheme="minorHAnsi" w:hAnsiTheme="minorHAnsi" w:cstheme="minorHAnsi"/>
          <w:i/>
          <w:color w:val="000000" w:themeColor="text1"/>
          <w:szCs w:val="24"/>
        </w:rPr>
        <w:t>gólnych etapach oceny projektów</w:t>
      </w:r>
      <w:r w:rsidRPr="006C3B07">
        <w:rPr>
          <w:rFonts w:asciiTheme="minorHAnsi" w:hAnsiTheme="minorHAnsi" w:cstheme="minorHAnsi"/>
          <w:color w:val="000000" w:themeColor="text1"/>
          <w:szCs w:val="24"/>
        </w:rPr>
        <w:t xml:space="preserve"> niniejszego Regulaminu. </w:t>
      </w:r>
    </w:p>
    <w:p w14:paraId="6054546D" w14:textId="77777777" w:rsidR="006D1713" w:rsidRPr="006C3B07" w:rsidRDefault="006D1713" w:rsidP="00474FB6">
      <w:pPr>
        <w:spacing w:after="0" w:line="240" w:lineRule="auto"/>
        <w:ind w:left="0" w:firstLine="0"/>
        <w:jc w:val="left"/>
        <w:rPr>
          <w:rFonts w:asciiTheme="minorHAnsi" w:hAnsiTheme="minorHAnsi" w:cstheme="minorHAnsi"/>
          <w:color w:val="000000" w:themeColor="text1"/>
          <w:szCs w:val="24"/>
        </w:rPr>
      </w:pPr>
    </w:p>
    <w:p w14:paraId="1E37C9FE" w14:textId="77777777" w:rsidR="004D2FF7" w:rsidRPr="006C3B07" w:rsidRDefault="004D2FF7" w:rsidP="00474FB6">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Wezwanie wstrzymuje termin oceny do momentu złożenia poprawnej dokumentacji. </w:t>
      </w:r>
    </w:p>
    <w:p w14:paraId="5D4CDA6E" w14:textId="77777777" w:rsidR="004D2FF7" w:rsidRPr="006C3B07" w:rsidRDefault="004D2FF7" w:rsidP="00474FB6">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u w:val="single" w:color="000000"/>
        </w:rPr>
        <w:t>Termin określon</w:t>
      </w:r>
      <w:r w:rsidR="00980526" w:rsidRPr="006C3B07">
        <w:rPr>
          <w:rFonts w:asciiTheme="minorHAnsi" w:hAnsiTheme="minorHAnsi" w:cstheme="minorHAnsi"/>
          <w:color w:val="000000" w:themeColor="text1"/>
          <w:szCs w:val="24"/>
          <w:u w:val="single" w:color="000000"/>
        </w:rPr>
        <w:t>y</w:t>
      </w:r>
      <w:r w:rsidRPr="006C3B07">
        <w:rPr>
          <w:rFonts w:asciiTheme="minorHAnsi" w:hAnsiTheme="minorHAnsi" w:cstheme="minorHAnsi"/>
          <w:color w:val="000000" w:themeColor="text1"/>
          <w:szCs w:val="24"/>
          <w:u w:val="single" w:color="000000"/>
        </w:rPr>
        <w:t xml:space="preserve"> w wezwani</w:t>
      </w:r>
      <w:r w:rsidR="00980526" w:rsidRPr="006C3B07">
        <w:rPr>
          <w:rFonts w:asciiTheme="minorHAnsi" w:hAnsiTheme="minorHAnsi" w:cstheme="minorHAnsi"/>
          <w:color w:val="000000" w:themeColor="text1"/>
          <w:szCs w:val="24"/>
          <w:u w:val="single" w:color="000000"/>
        </w:rPr>
        <w:t>u</w:t>
      </w:r>
      <w:r w:rsidRPr="006C3B07">
        <w:rPr>
          <w:rFonts w:asciiTheme="minorHAnsi" w:hAnsiTheme="minorHAnsi" w:cstheme="minorHAnsi"/>
          <w:color w:val="000000" w:themeColor="text1"/>
          <w:szCs w:val="24"/>
          <w:u w:val="single" w:color="000000"/>
        </w:rPr>
        <w:t xml:space="preserve"> do uzupełnienia wniosku w zakresie warunków formalnych</w:t>
      </w:r>
      <w:r w:rsidRPr="006C3B07">
        <w:rPr>
          <w:rFonts w:asciiTheme="minorHAnsi" w:hAnsiTheme="minorHAnsi" w:cstheme="minorHAnsi"/>
          <w:color w:val="000000" w:themeColor="text1"/>
          <w:szCs w:val="24"/>
          <w:u w:val="single"/>
        </w:rPr>
        <w:t xml:space="preserve"> bądź</w:t>
      </w:r>
      <w:r w:rsidRPr="006C3B07">
        <w:rPr>
          <w:rFonts w:asciiTheme="minorHAnsi" w:hAnsiTheme="minorHAnsi" w:cstheme="minorHAnsi"/>
          <w:color w:val="000000" w:themeColor="text1"/>
          <w:szCs w:val="24"/>
          <w:u w:val="single" w:color="000000"/>
        </w:rPr>
        <w:t xml:space="preserve"> poprawienia oczywistej omyłki</w:t>
      </w:r>
      <w:r w:rsidRPr="006C3B07">
        <w:rPr>
          <w:rFonts w:asciiTheme="minorHAnsi" w:hAnsiTheme="minorHAnsi" w:cstheme="minorHAnsi"/>
          <w:color w:val="000000" w:themeColor="text1"/>
          <w:szCs w:val="24"/>
        </w:rPr>
        <w:t>:</w:t>
      </w:r>
    </w:p>
    <w:p w14:paraId="6864A0E6" w14:textId="77777777" w:rsidR="004D2FF7" w:rsidRPr="006C3B07" w:rsidRDefault="004D2FF7" w:rsidP="00474FB6">
      <w:pPr>
        <w:pStyle w:val="Akapitzlist"/>
        <w:numPr>
          <w:ilvl w:val="0"/>
          <w:numId w:val="21"/>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6C3B07">
        <w:rPr>
          <w:rFonts w:asciiTheme="minorHAnsi" w:eastAsia="SimSun" w:hAnsiTheme="minorHAnsi" w:cstheme="minorHAnsi"/>
          <w:bCs/>
          <w:color w:val="000000" w:themeColor="text1"/>
          <w:kern w:val="3"/>
          <w:szCs w:val="24"/>
        </w:rPr>
        <w:t>w przypadku wezwania przekazanego drogą elektroniczną – liczy się od dnia następującego po dniu wysłania wezwania</w:t>
      </w:r>
      <w:r w:rsidR="00DF0C38" w:rsidRPr="006C3B07">
        <w:rPr>
          <w:rFonts w:asciiTheme="minorHAnsi" w:eastAsia="SimSun" w:hAnsiTheme="minorHAnsi" w:cstheme="minorHAnsi"/>
          <w:bCs/>
          <w:color w:val="000000" w:themeColor="text1"/>
          <w:kern w:val="3"/>
          <w:szCs w:val="24"/>
        </w:rPr>
        <w:t>, zgodnie z zapisami pkt</w:t>
      </w:r>
      <w:r w:rsidR="005C1C42" w:rsidRPr="006C3B07">
        <w:rPr>
          <w:rFonts w:asciiTheme="minorHAnsi" w:eastAsia="SimSun" w:hAnsiTheme="minorHAnsi" w:cstheme="minorHAnsi"/>
          <w:bCs/>
          <w:color w:val="000000" w:themeColor="text1"/>
          <w:kern w:val="3"/>
          <w:szCs w:val="24"/>
        </w:rPr>
        <w:t>.</w:t>
      </w:r>
      <w:r w:rsidR="00DF0C38" w:rsidRPr="006C3B07">
        <w:rPr>
          <w:rFonts w:asciiTheme="minorHAnsi" w:eastAsia="SimSun" w:hAnsiTheme="minorHAnsi" w:cstheme="minorHAnsi"/>
          <w:bCs/>
          <w:color w:val="000000" w:themeColor="text1"/>
          <w:kern w:val="3"/>
          <w:szCs w:val="24"/>
        </w:rPr>
        <w:t xml:space="preserve"> 19</w:t>
      </w:r>
      <w:r w:rsidR="009D7A6C" w:rsidRPr="006C3B07">
        <w:rPr>
          <w:rFonts w:asciiTheme="minorHAnsi" w:eastAsia="SimSun" w:hAnsiTheme="minorHAnsi" w:cstheme="minorHAnsi"/>
          <w:bCs/>
          <w:color w:val="000000" w:themeColor="text1"/>
          <w:kern w:val="3"/>
          <w:szCs w:val="24"/>
        </w:rPr>
        <w:t xml:space="preserve"> </w:t>
      </w:r>
      <w:r w:rsidR="00285B4A" w:rsidRPr="006C3B07">
        <w:rPr>
          <w:rFonts w:asciiTheme="minorHAnsi" w:eastAsia="SimSun" w:hAnsiTheme="minorHAnsi" w:cstheme="minorHAnsi"/>
          <w:bCs/>
          <w:color w:val="000000" w:themeColor="text1"/>
          <w:kern w:val="3"/>
          <w:szCs w:val="24"/>
        </w:rPr>
        <w:t>Forma i sposób komunikacji pomiędzy IOK i a Wnioskodawcą na poszcze</w:t>
      </w:r>
      <w:r w:rsidR="00D157FD" w:rsidRPr="006C3B07">
        <w:rPr>
          <w:rFonts w:asciiTheme="minorHAnsi" w:eastAsia="SimSun" w:hAnsiTheme="minorHAnsi" w:cstheme="minorHAnsi"/>
          <w:bCs/>
          <w:color w:val="000000" w:themeColor="text1"/>
          <w:kern w:val="3"/>
          <w:szCs w:val="24"/>
        </w:rPr>
        <w:t>gólnych etapach oceny projektów</w:t>
      </w:r>
      <w:r w:rsidR="00EF09B0" w:rsidRPr="006C3B07">
        <w:rPr>
          <w:rFonts w:asciiTheme="minorHAnsi" w:eastAsia="SimSun" w:hAnsiTheme="minorHAnsi" w:cstheme="minorHAnsi"/>
          <w:bCs/>
          <w:color w:val="000000" w:themeColor="text1"/>
          <w:kern w:val="3"/>
          <w:szCs w:val="24"/>
        </w:rPr>
        <w:t xml:space="preserve"> </w:t>
      </w:r>
      <w:r w:rsidR="00DF0C38" w:rsidRPr="006C3B07">
        <w:rPr>
          <w:rFonts w:asciiTheme="minorHAnsi" w:eastAsia="SimSun" w:hAnsiTheme="minorHAnsi" w:cstheme="minorHAnsi"/>
          <w:bCs/>
          <w:color w:val="000000" w:themeColor="text1"/>
          <w:kern w:val="3"/>
          <w:szCs w:val="24"/>
        </w:rPr>
        <w:t>niniejszego Regulaminu</w:t>
      </w:r>
      <w:r w:rsidRPr="006C3B07">
        <w:rPr>
          <w:rFonts w:asciiTheme="minorHAnsi" w:eastAsia="SimSun" w:hAnsiTheme="minorHAnsi" w:cstheme="minorHAnsi"/>
          <w:bCs/>
          <w:color w:val="000000" w:themeColor="text1"/>
          <w:kern w:val="3"/>
          <w:szCs w:val="24"/>
        </w:rPr>
        <w:t xml:space="preserve">; </w:t>
      </w:r>
    </w:p>
    <w:p w14:paraId="777D89D1" w14:textId="77777777" w:rsidR="004D2FF7" w:rsidRPr="006C3B07" w:rsidRDefault="004D2FF7" w:rsidP="00474FB6">
      <w:pPr>
        <w:pStyle w:val="Akapitzlist"/>
        <w:numPr>
          <w:ilvl w:val="0"/>
          <w:numId w:val="21"/>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6C3B07">
        <w:rPr>
          <w:rFonts w:asciiTheme="minorHAnsi" w:eastAsia="SimSun" w:hAnsiTheme="minorHAnsi" w:cstheme="minorHAnsi"/>
          <w:bCs/>
          <w:color w:val="000000" w:themeColor="text1"/>
          <w:kern w:val="3"/>
          <w:szCs w:val="24"/>
        </w:rPr>
        <w:t>w przypadku wezwania przekazanego na piśmie – liczy się od dnia doręczenia wezwania</w:t>
      </w:r>
      <w:r w:rsidR="00DF0C38" w:rsidRPr="006C3B07">
        <w:rPr>
          <w:rFonts w:asciiTheme="minorHAnsi" w:eastAsia="SimSun" w:hAnsiTheme="minorHAnsi" w:cstheme="minorHAnsi"/>
          <w:bCs/>
          <w:color w:val="000000" w:themeColor="text1"/>
          <w:kern w:val="3"/>
          <w:szCs w:val="24"/>
        </w:rPr>
        <w:t>, zgodnie z zapisami pkt</w:t>
      </w:r>
      <w:r w:rsidR="005C1C42" w:rsidRPr="006C3B07">
        <w:rPr>
          <w:rFonts w:asciiTheme="minorHAnsi" w:eastAsia="SimSun" w:hAnsiTheme="minorHAnsi" w:cstheme="minorHAnsi"/>
          <w:bCs/>
          <w:color w:val="000000" w:themeColor="text1"/>
          <w:kern w:val="3"/>
          <w:szCs w:val="24"/>
        </w:rPr>
        <w:t>.</w:t>
      </w:r>
      <w:r w:rsidR="00DF0C38" w:rsidRPr="006C3B07">
        <w:rPr>
          <w:rFonts w:asciiTheme="minorHAnsi" w:eastAsia="SimSun" w:hAnsiTheme="minorHAnsi" w:cstheme="minorHAnsi"/>
          <w:bCs/>
          <w:color w:val="000000" w:themeColor="text1"/>
          <w:kern w:val="3"/>
          <w:szCs w:val="24"/>
        </w:rPr>
        <w:t xml:space="preserve"> 19 </w:t>
      </w:r>
      <w:r w:rsidR="00285B4A" w:rsidRPr="006C3B07">
        <w:rPr>
          <w:rFonts w:asciiTheme="minorHAnsi" w:eastAsia="SimSun" w:hAnsiTheme="minorHAnsi" w:cstheme="minorHAnsi"/>
          <w:bCs/>
          <w:color w:val="000000" w:themeColor="text1"/>
          <w:kern w:val="3"/>
          <w:szCs w:val="24"/>
        </w:rPr>
        <w:t xml:space="preserve">Forma i sposób komunikacji pomiędzy IOK </w:t>
      </w:r>
      <w:r w:rsidR="00011ACB" w:rsidRPr="006C3B07">
        <w:rPr>
          <w:rFonts w:asciiTheme="minorHAnsi" w:eastAsia="SimSun" w:hAnsiTheme="minorHAnsi" w:cstheme="minorHAnsi"/>
          <w:bCs/>
          <w:color w:val="000000" w:themeColor="text1"/>
          <w:kern w:val="3"/>
          <w:szCs w:val="24"/>
        </w:rPr>
        <w:br/>
      </w:r>
      <w:r w:rsidR="00285B4A" w:rsidRPr="006C3B07">
        <w:rPr>
          <w:rFonts w:asciiTheme="minorHAnsi" w:eastAsia="SimSun" w:hAnsiTheme="minorHAnsi" w:cstheme="minorHAnsi"/>
          <w:bCs/>
          <w:color w:val="000000" w:themeColor="text1"/>
          <w:kern w:val="3"/>
          <w:szCs w:val="24"/>
        </w:rPr>
        <w:t>a Wnioskodawcą na poszcze</w:t>
      </w:r>
      <w:r w:rsidR="00D157FD" w:rsidRPr="006C3B07">
        <w:rPr>
          <w:rFonts w:asciiTheme="minorHAnsi" w:eastAsia="SimSun" w:hAnsiTheme="minorHAnsi" w:cstheme="minorHAnsi"/>
          <w:bCs/>
          <w:color w:val="000000" w:themeColor="text1"/>
          <w:kern w:val="3"/>
          <w:szCs w:val="24"/>
        </w:rPr>
        <w:t>gólnych etapach oceny projektów</w:t>
      </w:r>
      <w:r w:rsidR="00EF09B0" w:rsidRPr="006C3B07">
        <w:rPr>
          <w:rFonts w:asciiTheme="minorHAnsi" w:eastAsia="SimSun" w:hAnsiTheme="minorHAnsi" w:cstheme="minorHAnsi"/>
          <w:bCs/>
          <w:color w:val="000000" w:themeColor="text1"/>
          <w:kern w:val="3"/>
          <w:szCs w:val="24"/>
        </w:rPr>
        <w:t xml:space="preserve"> </w:t>
      </w:r>
      <w:r w:rsidR="00DF0C38" w:rsidRPr="006C3B07">
        <w:rPr>
          <w:rFonts w:asciiTheme="minorHAnsi" w:eastAsia="SimSun" w:hAnsiTheme="minorHAnsi" w:cstheme="minorHAnsi"/>
          <w:bCs/>
          <w:color w:val="000000" w:themeColor="text1"/>
          <w:kern w:val="3"/>
          <w:szCs w:val="24"/>
        </w:rPr>
        <w:t>niniejszego Regulaminu</w:t>
      </w:r>
      <w:r w:rsidRPr="006C3B07">
        <w:rPr>
          <w:rFonts w:asciiTheme="minorHAnsi" w:eastAsia="SimSun" w:hAnsiTheme="minorHAnsi" w:cstheme="minorHAnsi"/>
          <w:bCs/>
          <w:color w:val="000000" w:themeColor="text1"/>
          <w:kern w:val="3"/>
          <w:szCs w:val="24"/>
        </w:rPr>
        <w:t>.</w:t>
      </w:r>
    </w:p>
    <w:p w14:paraId="261D1734" w14:textId="77777777" w:rsidR="00AE5B7E" w:rsidRPr="00A35A84" w:rsidRDefault="00AE5B7E" w:rsidP="00474FB6">
      <w:pPr>
        <w:tabs>
          <w:tab w:val="left" w:pos="709"/>
        </w:tabs>
        <w:suppressAutoHyphens/>
        <w:autoSpaceDN w:val="0"/>
        <w:spacing w:after="0" w:line="240" w:lineRule="auto"/>
        <w:ind w:left="0" w:firstLine="0"/>
        <w:jc w:val="left"/>
        <w:textAlignment w:val="baseline"/>
        <w:rPr>
          <w:rFonts w:asciiTheme="minorHAnsi" w:hAnsiTheme="minorHAnsi" w:cstheme="minorHAnsi"/>
          <w:color w:val="FF0000"/>
          <w:szCs w:val="24"/>
        </w:rPr>
      </w:pPr>
    </w:p>
    <w:p w14:paraId="450FFE88" w14:textId="77777777" w:rsidR="004D2FF7" w:rsidRPr="00C87B40" w:rsidRDefault="004D2FF7" w:rsidP="00474FB6">
      <w:pPr>
        <w:tabs>
          <w:tab w:val="left" w:pos="709"/>
        </w:tabs>
        <w:suppressAutoHyphens/>
        <w:autoSpaceDN w:val="0"/>
        <w:spacing w:after="0" w:line="240" w:lineRule="auto"/>
        <w:ind w:left="0" w:firstLine="0"/>
        <w:jc w:val="left"/>
        <w:textAlignment w:val="baseline"/>
        <w:rPr>
          <w:rFonts w:asciiTheme="minorHAnsi" w:eastAsia="SimSun" w:hAnsiTheme="minorHAnsi" w:cstheme="minorHAnsi"/>
          <w:color w:val="000000" w:themeColor="text1"/>
          <w:kern w:val="3"/>
          <w:szCs w:val="24"/>
          <w:shd w:val="clear" w:color="auto" w:fill="FFFF00"/>
        </w:rPr>
      </w:pPr>
      <w:r w:rsidRPr="00C87B40">
        <w:rPr>
          <w:rFonts w:asciiTheme="minorHAnsi" w:hAnsiTheme="minorHAnsi" w:cstheme="minorHAnsi"/>
          <w:color w:val="000000" w:themeColor="text1"/>
          <w:szCs w:val="24"/>
        </w:rPr>
        <w:lastRenderedPageBreak/>
        <w:t xml:space="preserve">W uzasadnionych przypadkach (np. okoliczności niezależne od Wnioskodawcy) na wniosek </w:t>
      </w:r>
      <w:r w:rsidR="00980526" w:rsidRPr="00C87B40">
        <w:rPr>
          <w:rFonts w:asciiTheme="minorHAnsi" w:hAnsiTheme="minorHAnsi" w:cstheme="minorHAnsi"/>
          <w:color w:val="000000" w:themeColor="text1"/>
          <w:szCs w:val="24"/>
        </w:rPr>
        <w:t>W</w:t>
      </w:r>
      <w:r w:rsidRPr="00C87B40">
        <w:rPr>
          <w:rFonts w:asciiTheme="minorHAnsi" w:hAnsiTheme="minorHAnsi" w:cstheme="minorHAnsi"/>
          <w:color w:val="000000" w:themeColor="text1"/>
          <w:szCs w:val="24"/>
        </w:rPr>
        <w:t>nioskodawcy istnieje możliwość wydłużenia wskazanego terminu na uzupełnienie</w:t>
      </w:r>
      <w:r w:rsidR="001952C7" w:rsidRPr="00C87B40">
        <w:rPr>
          <w:rFonts w:asciiTheme="minorHAnsi" w:hAnsiTheme="minorHAnsi" w:cstheme="minorHAnsi"/>
          <w:color w:val="000000" w:themeColor="text1"/>
          <w:szCs w:val="24"/>
        </w:rPr>
        <w:t xml:space="preserve"> </w:t>
      </w:r>
      <w:r w:rsidRPr="00C87B40">
        <w:rPr>
          <w:rFonts w:asciiTheme="minorHAnsi" w:hAnsiTheme="minorHAnsi" w:cstheme="minorHAnsi"/>
          <w:color w:val="000000" w:themeColor="text1"/>
          <w:szCs w:val="24"/>
        </w:rPr>
        <w:t>/</w:t>
      </w:r>
      <w:r w:rsidR="001952C7" w:rsidRPr="00C87B40">
        <w:rPr>
          <w:rFonts w:asciiTheme="minorHAnsi" w:hAnsiTheme="minorHAnsi" w:cstheme="minorHAnsi"/>
          <w:color w:val="000000" w:themeColor="text1"/>
          <w:szCs w:val="24"/>
        </w:rPr>
        <w:t xml:space="preserve"> </w:t>
      </w:r>
      <w:r w:rsidRPr="00C87B40">
        <w:rPr>
          <w:rFonts w:asciiTheme="minorHAnsi" w:hAnsiTheme="minorHAnsi" w:cstheme="minorHAnsi"/>
          <w:color w:val="000000" w:themeColor="text1"/>
          <w:szCs w:val="24"/>
        </w:rPr>
        <w:t>poprawę wniosku, jednak termin ten</w:t>
      </w:r>
      <w:r w:rsidR="00C53354" w:rsidRPr="00C87B40">
        <w:rPr>
          <w:rFonts w:asciiTheme="minorHAnsi" w:hAnsiTheme="minorHAnsi" w:cstheme="minorHAnsi"/>
          <w:color w:val="000000" w:themeColor="text1"/>
          <w:szCs w:val="24"/>
        </w:rPr>
        <w:t>, co do zasady</w:t>
      </w:r>
      <w:r w:rsidRPr="00C87B40">
        <w:rPr>
          <w:rFonts w:asciiTheme="minorHAnsi" w:hAnsiTheme="minorHAnsi" w:cstheme="minorHAnsi"/>
          <w:color w:val="000000" w:themeColor="text1"/>
          <w:szCs w:val="24"/>
        </w:rPr>
        <w:t xml:space="preserve"> łącznie nie może przekroczyć 21 dni</w:t>
      </w:r>
      <w:r w:rsidR="00BC12E3">
        <w:rPr>
          <w:rFonts w:asciiTheme="minorHAnsi" w:hAnsiTheme="minorHAnsi" w:cstheme="minorHAnsi"/>
          <w:color w:val="000000" w:themeColor="text1"/>
          <w:szCs w:val="24"/>
        </w:rPr>
        <w:t>.</w:t>
      </w:r>
    </w:p>
    <w:p w14:paraId="11A47CAE" w14:textId="77777777" w:rsidR="005E4BED" w:rsidRPr="00C87B40" w:rsidRDefault="005E4BED" w:rsidP="00474FB6">
      <w:pPr>
        <w:spacing w:after="0" w:line="240" w:lineRule="auto"/>
        <w:ind w:left="0" w:firstLine="0"/>
        <w:jc w:val="left"/>
        <w:rPr>
          <w:rFonts w:asciiTheme="minorHAnsi" w:hAnsiTheme="minorHAnsi" w:cstheme="minorHAnsi"/>
          <w:color w:val="000000" w:themeColor="text1"/>
          <w:szCs w:val="24"/>
        </w:rPr>
      </w:pPr>
    </w:p>
    <w:p w14:paraId="6E4FC772" w14:textId="77777777" w:rsidR="003B2A5A" w:rsidRPr="00C87B40" w:rsidRDefault="006D1713" w:rsidP="00474FB6">
      <w:pPr>
        <w:spacing w:after="0" w:line="240" w:lineRule="auto"/>
        <w:ind w:left="0" w:firstLine="0"/>
        <w:jc w:val="left"/>
        <w:rPr>
          <w:rFonts w:asciiTheme="minorHAnsi" w:hAnsiTheme="minorHAnsi" w:cstheme="minorHAnsi"/>
          <w:b/>
          <w:bCs/>
          <w:color w:val="000000" w:themeColor="text1"/>
          <w:szCs w:val="24"/>
        </w:rPr>
      </w:pPr>
      <w:r w:rsidRPr="00C87B40">
        <w:rPr>
          <w:rFonts w:eastAsia="Times New Roman" w:cstheme="minorHAnsi"/>
          <w:bCs/>
          <w:color w:val="000000" w:themeColor="text1"/>
          <w:szCs w:val="24"/>
        </w:rPr>
        <w:t>Weryfikacja projektu w zakresie warunków formalnych i oczywistych omyłek przeprowadzana jest po każdorazowym wpływie wniosku o dofinansowanie</w:t>
      </w:r>
      <w:r w:rsidR="003B2A5A" w:rsidRPr="00C87B40">
        <w:rPr>
          <w:rFonts w:eastAsia="Times New Roman" w:cstheme="minorHAnsi"/>
          <w:bCs/>
          <w:color w:val="000000" w:themeColor="text1"/>
          <w:szCs w:val="24"/>
        </w:rPr>
        <w:t xml:space="preserve">, w tym </w:t>
      </w:r>
      <w:r w:rsidRPr="00C87B40">
        <w:rPr>
          <w:rFonts w:eastAsia="Times New Roman" w:cstheme="minorHAnsi"/>
          <w:bCs/>
          <w:color w:val="000000" w:themeColor="text1"/>
          <w:szCs w:val="24"/>
        </w:rPr>
        <w:t>po</w:t>
      </w:r>
      <w:r w:rsidR="003B2A5A" w:rsidRPr="00C87B40">
        <w:rPr>
          <w:rFonts w:eastAsia="Times New Roman" w:cstheme="minorHAnsi"/>
          <w:bCs/>
          <w:color w:val="000000" w:themeColor="text1"/>
          <w:szCs w:val="24"/>
        </w:rPr>
        <w:t xml:space="preserve"> każdej</w:t>
      </w:r>
      <w:r w:rsidRPr="00C87B40">
        <w:rPr>
          <w:rFonts w:eastAsia="Times New Roman" w:cstheme="minorHAnsi"/>
          <w:bCs/>
          <w:color w:val="000000" w:themeColor="text1"/>
          <w:szCs w:val="24"/>
        </w:rPr>
        <w:t xml:space="preserve"> jego korekcie.</w:t>
      </w:r>
      <w:r w:rsidR="003B2A5A" w:rsidRPr="00C87B40">
        <w:rPr>
          <w:rFonts w:eastAsia="Times New Roman" w:cstheme="minorHAnsi"/>
          <w:bCs/>
          <w:color w:val="000000" w:themeColor="text1"/>
          <w:szCs w:val="24"/>
        </w:rPr>
        <w:t xml:space="preserve"> </w:t>
      </w:r>
    </w:p>
    <w:p w14:paraId="05A34F03" w14:textId="77777777" w:rsidR="006D1713" w:rsidRPr="00A35A84" w:rsidRDefault="006D1713" w:rsidP="00474FB6">
      <w:pPr>
        <w:spacing w:after="0" w:line="240" w:lineRule="auto"/>
        <w:ind w:left="0" w:firstLine="0"/>
        <w:jc w:val="left"/>
        <w:rPr>
          <w:rFonts w:asciiTheme="minorHAnsi" w:hAnsiTheme="minorHAnsi" w:cstheme="minorHAnsi"/>
          <w:color w:val="FF0000"/>
          <w:szCs w:val="24"/>
        </w:rPr>
      </w:pPr>
    </w:p>
    <w:p w14:paraId="651ADD76" w14:textId="77777777" w:rsidR="00347CCB" w:rsidRPr="00C87B40" w:rsidRDefault="00347CCB" w:rsidP="00474FB6">
      <w:pPr>
        <w:spacing w:after="0" w:line="240" w:lineRule="auto"/>
        <w:ind w:left="0" w:firstLine="0"/>
        <w:jc w:val="left"/>
        <w:rPr>
          <w:rFonts w:asciiTheme="minorHAnsi" w:hAnsiTheme="minorHAnsi" w:cstheme="minorHAnsi"/>
          <w:color w:val="000000" w:themeColor="text1"/>
          <w:szCs w:val="24"/>
        </w:rPr>
      </w:pPr>
      <w:r w:rsidRPr="00C87B40">
        <w:rPr>
          <w:rFonts w:asciiTheme="minorHAnsi" w:hAnsiTheme="minorHAnsi" w:cstheme="minorHAnsi"/>
          <w:color w:val="000000" w:themeColor="text1"/>
          <w:szCs w:val="24"/>
        </w:rPr>
        <w:t xml:space="preserve">Nieuzupełnienie braków w zakresie warunków formalnych lub niepoprawienie oczywistych omyłek przez Wnioskodawcę na wezwanie </w:t>
      </w:r>
      <w:r w:rsidR="0026673D" w:rsidRPr="00C87B40">
        <w:rPr>
          <w:rFonts w:asciiTheme="minorHAnsi" w:hAnsiTheme="minorHAnsi" w:cstheme="minorHAnsi"/>
          <w:color w:val="000000" w:themeColor="text1"/>
          <w:szCs w:val="24"/>
        </w:rPr>
        <w:t>IOK (</w:t>
      </w:r>
      <w:r w:rsidRPr="00C87B40">
        <w:rPr>
          <w:rFonts w:asciiTheme="minorHAnsi" w:hAnsiTheme="minorHAnsi" w:cstheme="minorHAnsi"/>
          <w:color w:val="000000" w:themeColor="text1"/>
          <w:szCs w:val="24"/>
        </w:rPr>
        <w:t>IZ RPO WD</w:t>
      </w:r>
      <w:r w:rsidR="0026673D" w:rsidRPr="00C87B40">
        <w:rPr>
          <w:rFonts w:asciiTheme="minorHAnsi" w:hAnsiTheme="minorHAnsi" w:cstheme="minorHAnsi"/>
          <w:color w:val="000000" w:themeColor="text1"/>
          <w:szCs w:val="24"/>
        </w:rPr>
        <w:t>)</w:t>
      </w:r>
      <w:r w:rsidRPr="00C87B40">
        <w:rPr>
          <w:rFonts w:asciiTheme="minorHAnsi" w:hAnsiTheme="minorHAnsi" w:cstheme="minorHAnsi"/>
          <w:color w:val="000000" w:themeColor="text1"/>
          <w:szCs w:val="24"/>
        </w:rPr>
        <w:t>, w myśl art. 43 ustawy wdrożeniowej skutkuje pozostawieniem wniosku o dofinansowanie bez rozpatrzenia, bez możliwości wniesienia protestu. Taki sam skutek będzie mieć uzupełnienie wniosku o</w:t>
      </w:r>
      <w:r w:rsidR="00D0630D" w:rsidRPr="00C87B40">
        <w:rPr>
          <w:rFonts w:asciiTheme="minorHAnsi" w:hAnsiTheme="minorHAnsi" w:cstheme="minorHAnsi"/>
          <w:color w:val="000000" w:themeColor="text1"/>
          <w:szCs w:val="24"/>
        </w:rPr>
        <w:t> </w:t>
      </w:r>
      <w:r w:rsidRPr="00C87B40">
        <w:rPr>
          <w:rFonts w:asciiTheme="minorHAnsi" w:hAnsiTheme="minorHAnsi" w:cstheme="minorHAnsi"/>
          <w:color w:val="000000" w:themeColor="text1"/>
          <w:szCs w:val="24"/>
        </w:rPr>
        <w:t>dofinansowanie niezgodnie z wezwaniem, w tym z uchybieniem wyznaczonego terminu</w:t>
      </w:r>
      <w:r w:rsidR="00A94BC2">
        <w:rPr>
          <w:rFonts w:asciiTheme="minorHAnsi" w:hAnsiTheme="minorHAnsi" w:cstheme="minorHAnsi"/>
          <w:color w:val="000000" w:themeColor="text1"/>
          <w:szCs w:val="24"/>
        </w:rPr>
        <w:t>.</w:t>
      </w:r>
      <w:r w:rsidR="00C53354" w:rsidRPr="00C87B40">
        <w:rPr>
          <w:rFonts w:asciiTheme="minorHAnsi" w:hAnsiTheme="minorHAnsi" w:cstheme="minorHAnsi"/>
          <w:color w:val="000000" w:themeColor="text1"/>
          <w:szCs w:val="24"/>
        </w:rPr>
        <w:t xml:space="preserve"> </w:t>
      </w:r>
      <w:r w:rsidRPr="00C87B40">
        <w:rPr>
          <w:rFonts w:asciiTheme="minorHAnsi" w:hAnsiTheme="minorHAnsi" w:cstheme="minorHAnsi"/>
          <w:color w:val="000000" w:themeColor="text1"/>
          <w:szCs w:val="24"/>
        </w:rPr>
        <w:t>Konsekwencją pozostawienia wniosku bez rozpatrzenia jest niedopuszczenie projektu do dalszej oceny.</w:t>
      </w:r>
    </w:p>
    <w:p w14:paraId="52AEDA9F" w14:textId="77777777" w:rsidR="00347CCB" w:rsidRPr="00C87B40" w:rsidRDefault="00347CCB" w:rsidP="00474FB6">
      <w:pPr>
        <w:spacing w:after="0" w:line="240" w:lineRule="auto"/>
        <w:ind w:left="0" w:firstLine="0"/>
        <w:jc w:val="left"/>
        <w:rPr>
          <w:rFonts w:asciiTheme="minorHAnsi" w:hAnsiTheme="minorHAnsi" w:cstheme="minorHAnsi"/>
          <w:color w:val="000000" w:themeColor="text1"/>
          <w:szCs w:val="24"/>
        </w:rPr>
      </w:pPr>
    </w:p>
    <w:p w14:paraId="1905EF0A" w14:textId="77777777" w:rsidR="00347CCB" w:rsidRPr="00C87B40" w:rsidRDefault="00347CCB" w:rsidP="00474FB6">
      <w:pPr>
        <w:spacing w:after="0" w:line="240" w:lineRule="auto"/>
        <w:ind w:left="0" w:firstLine="0"/>
        <w:jc w:val="left"/>
        <w:rPr>
          <w:rFonts w:asciiTheme="minorHAnsi" w:hAnsiTheme="minorHAnsi" w:cstheme="minorHAnsi"/>
          <w:b/>
          <w:color w:val="000000" w:themeColor="text1"/>
          <w:szCs w:val="24"/>
        </w:rPr>
      </w:pPr>
      <w:r w:rsidRPr="00C87B40">
        <w:rPr>
          <w:rFonts w:asciiTheme="minorHAnsi" w:hAnsiTheme="minorHAnsi" w:cstheme="minorHAnsi"/>
          <w:b/>
          <w:color w:val="000000" w:themeColor="text1"/>
          <w:szCs w:val="24"/>
        </w:rPr>
        <w:t xml:space="preserve">Uzupełnienie braków w zakresie warunków formalnych lub poprawa oczywistych omyłek nie jest dokonywana w oparciu o kryteria wyboru projektów, w związku z tym Wnioskodawcy, </w:t>
      </w:r>
      <w:r w:rsidR="00147754" w:rsidRPr="00C87B40">
        <w:rPr>
          <w:rFonts w:asciiTheme="minorHAnsi" w:hAnsiTheme="minorHAnsi" w:cstheme="minorHAnsi"/>
          <w:b/>
          <w:color w:val="000000" w:themeColor="text1"/>
          <w:szCs w:val="24"/>
        </w:rPr>
        <w:br/>
      </w:r>
      <w:r w:rsidRPr="00C87B40">
        <w:rPr>
          <w:rFonts w:asciiTheme="minorHAnsi" w:hAnsiTheme="minorHAnsi" w:cstheme="minorHAnsi"/>
          <w:b/>
          <w:color w:val="000000" w:themeColor="text1"/>
          <w:szCs w:val="24"/>
        </w:rPr>
        <w:t xml:space="preserve">w przypadku pozostawienia jego wniosku o dofinansowanie bez rozpatrzenia, nie przysługuje protest w rozumieniu rozdziału 15 ustawy wdrożeniowej. </w:t>
      </w:r>
    </w:p>
    <w:p w14:paraId="13B00DFB" w14:textId="77777777" w:rsidR="00347CCB" w:rsidRPr="00A35A84" w:rsidRDefault="00347CCB" w:rsidP="00474FB6">
      <w:pPr>
        <w:spacing w:after="0" w:line="240" w:lineRule="auto"/>
        <w:ind w:left="0" w:firstLine="0"/>
        <w:jc w:val="left"/>
        <w:rPr>
          <w:rFonts w:asciiTheme="minorHAnsi" w:hAnsiTheme="minorHAnsi" w:cstheme="minorHAnsi"/>
          <w:color w:val="FF0000"/>
          <w:szCs w:val="24"/>
        </w:rPr>
      </w:pPr>
    </w:p>
    <w:p w14:paraId="64150443" w14:textId="77777777" w:rsidR="000115C5" w:rsidRPr="00C87B40" w:rsidRDefault="000E2EC1" w:rsidP="00474FB6">
      <w:pPr>
        <w:pStyle w:val="Nagwek1"/>
        <w:tabs>
          <w:tab w:val="left" w:pos="426"/>
        </w:tabs>
        <w:spacing w:before="0"/>
        <w:jc w:val="left"/>
        <w:rPr>
          <w:rFonts w:cstheme="minorHAnsi"/>
          <w:color w:val="000000" w:themeColor="text1"/>
          <w:szCs w:val="24"/>
        </w:rPr>
      </w:pPr>
      <w:bookmarkStart w:id="171" w:name="_Toc57107831"/>
      <w:r w:rsidRPr="00C87B40">
        <w:rPr>
          <w:rFonts w:cstheme="minorHAnsi"/>
          <w:color w:val="000000" w:themeColor="text1"/>
          <w:szCs w:val="24"/>
        </w:rPr>
        <w:t xml:space="preserve">Forma i sposób komunikacji pomiędzy IOK </w:t>
      </w:r>
      <w:r w:rsidR="00347CCB" w:rsidRPr="00C87B40">
        <w:rPr>
          <w:rFonts w:cstheme="minorHAnsi"/>
          <w:color w:val="000000" w:themeColor="text1"/>
          <w:szCs w:val="24"/>
        </w:rPr>
        <w:t>a W</w:t>
      </w:r>
      <w:r w:rsidRPr="00C87B40">
        <w:rPr>
          <w:rFonts w:cstheme="minorHAnsi"/>
          <w:color w:val="000000" w:themeColor="text1"/>
          <w:szCs w:val="24"/>
        </w:rPr>
        <w:t>nioskodawcą na poszczególnych etapach oceny projektów</w:t>
      </w:r>
      <w:bookmarkEnd w:id="171"/>
    </w:p>
    <w:p w14:paraId="15517361" w14:textId="77777777" w:rsidR="00904A4A" w:rsidRPr="00C87B40" w:rsidRDefault="00347CCB" w:rsidP="00474FB6">
      <w:pPr>
        <w:spacing w:after="120" w:line="240" w:lineRule="auto"/>
        <w:ind w:left="0" w:firstLine="0"/>
        <w:jc w:val="left"/>
        <w:rPr>
          <w:rFonts w:asciiTheme="minorHAnsi" w:hAnsiTheme="minorHAnsi" w:cstheme="minorHAnsi"/>
          <w:color w:val="000000" w:themeColor="text1"/>
          <w:szCs w:val="24"/>
        </w:rPr>
      </w:pPr>
      <w:r w:rsidRPr="00C87B40">
        <w:rPr>
          <w:rFonts w:asciiTheme="minorHAnsi" w:hAnsiTheme="minorHAnsi" w:cstheme="minorHAnsi"/>
          <w:color w:val="000000" w:themeColor="text1"/>
          <w:szCs w:val="24"/>
        </w:rPr>
        <w:t>Wnioskodawca oświadcza</w:t>
      </w:r>
      <w:r w:rsidR="003A410A" w:rsidRPr="00C87B40">
        <w:rPr>
          <w:rFonts w:asciiTheme="minorHAnsi" w:hAnsiTheme="minorHAnsi" w:cstheme="minorHAnsi"/>
          <w:color w:val="000000" w:themeColor="text1"/>
          <w:szCs w:val="24"/>
        </w:rPr>
        <w:t xml:space="preserve"> </w:t>
      </w:r>
      <w:r w:rsidR="0026673D" w:rsidRPr="00C87B40">
        <w:rPr>
          <w:rFonts w:asciiTheme="minorHAnsi" w:hAnsiTheme="minorHAnsi" w:cstheme="minorHAnsi"/>
          <w:color w:val="000000" w:themeColor="text1"/>
          <w:szCs w:val="24"/>
        </w:rPr>
        <w:t>we wniosku o dofinansowanie</w:t>
      </w:r>
      <w:r w:rsidRPr="00C87B40">
        <w:rPr>
          <w:rFonts w:asciiTheme="minorHAnsi" w:hAnsiTheme="minorHAnsi" w:cstheme="minorHAnsi"/>
          <w:color w:val="000000" w:themeColor="text1"/>
          <w:szCs w:val="24"/>
        </w:rPr>
        <w:t>, że zapoznał się z formą i sposobem komunikacji z IOK w trakcie trwania konkursu</w:t>
      </w:r>
      <w:r w:rsidR="00C87B40" w:rsidRPr="00C87B40">
        <w:rPr>
          <w:rFonts w:asciiTheme="minorHAnsi" w:hAnsiTheme="minorHAnsi" w:cstheme="minorHAnsi"/>
          <w:color w:val="000000" w:themeColor="text1"/>
          <w:szCs w:val="24"/>
        </w:rPr>
        <w:t xml:space="preserve"> </w:t>
      </w:r>
      <w:r w:rsidR="00C87B40" w:rsidRPr="00B9474D">
        <w:rPr>
          <w:rFonts w:asciiTheme="minorHAnsi" w:hAnsiTheme="minorHAnsi" w:cstheme="minorHAnsi"/>
          <w:color w:val="000000" w:themeColor="text1"/>
          <w:szCs w:val="24"/>
        </w:rPr>
        <w:t>/ rundy</w:t>
      </w:r>
      <w:r w:rsidRPr="00C87B40">
        <w:rPr>
          <w:rFonts w:asciiTheme="minorHAnsi" w:hAnsiTheme="minorHAnsi" w:cstheme="minorHAnsi"/>
          <w:color w:val="000000" w:themeColor="text1"/>
          <w:szCs w:val="24"/>
        </w:rPr>
        <w:t xml:space="preserve"> wskazanym w Regulaminie konkursu i jest świadomy skutków ich niezachowania (w tym niedochowania wyznaczonych przez IOK terminów), zgodnie z postanowieniami Regulaminu.</w:t>
      </w:r>
    </w:p>
    <w:p w14:paraId="70C41F6F" w14:textId="77777777" w:rsidR="004B1DA9" w:rsidRPr="00C87B40" w:rsidRDefault="004B1DA9" w:rsidP="00474FB6">
      <w:pPr>
        <w:spacing w:after="0" w:line="240" w:lineRule="auto"/>
        <w:ind w:left="0" w:firstLine="0"/>
        <w:jc w:val="left"/>
        <w:rPr>
          <w:rFonts w:asciiTheme="minorHAnsi" w:hAnsiTheme="minorHAnsi" w:cstheme="minorHAnsi"/>
          <w:color w:val="000000" w:themeColor="text1"/>
          <w:szCs w:val="24"/>
        </w:rPr>
      </w:pPr>
    </w:p>
    <w:p w14:paraId="2EF6E54E" w14:textId="77777777" w:rsidR="000115C5" w:rsidRPr="00C87B40" w:rsidRDefault="003B61D7" w:rsidP="00474FB6">
      <w:pPr>
        <w:spacing w:after="0" w:line="240" w:lineRule="auto"/>
        <w:ind w:left="0" w:firstLine="0"/>
        <w:jc w:val="left"/>
        <w:rPr>
          <w:rFonts w:asciiTheme="minorHAnsi" w:hAnsiTheme="minorHAnsi" w:cstheme="minorHAnsi"/>
          <w:color w:val="000000" w:themeColor="text1"/>
          <w:szCs w:val="24"/>
        </w:rPr>
      </w:pPr>
      <w:r w:rsidRPr="00C87B40">
        <w:rPr>
          <w:rFonts w:asciiTheme="minorHAnsi" w:hAnsiTheme="minorHAnsi" w:cstheme="minorHAnsi"/>
          <w:color w:val="000000" w:themeColor="text1"/>
          <w:szCs w:val="24"/>
        </w:rPr>
        <w:t xml:space="preserve">Do </w:t>
      </w:r>
      <w:r w:rsidR="000115C5" w:rsidRPr="00C87B40">
        <w:rPr>
          <w:rFonts w:asciiTheme="minorHAnsi" w:hAnsiTheme="minorHAnsi" w:cstheme="minorHAnsi"/>
          <w:color w:val="000000" w:themeColor="text1"/>
          <w:szCs w:val="24"/>
        </w:rPr>
        <w:t>sposobu obliczania terminów</w:t>
      </w:r>
      <w:r w:rsidRPr="00C87B40">
        <w:rPr>
          <w:rFonts w:asciiTheme="minorHAnsi" w:hAnsiTheme="minorHAnsi" w:cstheme="minorHAnsi"/>
          <w:color w:val="000000" w:themeColor="text1"/>
          <w:szCs w:val="24"/>
        </w:rPr>
        <w:t xml:space="preserve"> i</w:t>
      </w:r>
      <w:r w:rsidR="000115C5" w:rsidRPr="00C87B40">
        <w:rPr>
          <w:rFonts w:asciiTheme="minorHAnsi" w:hAnsiTheme="minorHAnsi" w:cstheme="minorHAnsi"/>
          <w:color w:val="000000" w:themeColor="text1"/>
          <w:szCs w:val="24"/>
        </w:rPr>
        <w:t xml:space="preserve"> doręczenia pisemnej informacji do Wnioskodawcy (w</w:t>
      </w:r>
      <w:r w:rsidR="00D0630D" w:rsidRPr="00C87B40">
        <w:rPr>
          <w:rFonts w:asciiTheme="minorHAnsi" w:hAnsiTheme="minorHAnsi" w:cstheme="minorHAnsi"/>
          <w:color w:val="000000" w:themeColor="text1"/>
          <w:szCs w:val="24"/>
        </w:rPr>
        <w:t> </w:t>
      </w:r>
      <w:r w:rsidR="000115C5" w:rsidRPr="00C87B40">
        <w:rPr>
          <w:rFonts w:asciiTheme="minorHAnsi" w:hAnsiTheme="minorHAnsi" w:cstheme="minorHAnsi"/>
          <w:color w:val="000000" w:themeColor="text1"/>
          <w:szCs w:val="24"/>
        </w:rPr>
        <w:t>szczególności o zakończeniu oceny jego projektu i jej wyniku)</w:t>
      </w:r>
      <w:r w:rsidRPr="00C87B40">
        <w:rPr>
          <w:rFonts w:asciiTheme="minorHAnsi" w:hAnsiTheme="minorHAnsi" w:cstheme="minorHAnsi"/>
          <w:color w:val="000000" w:themeColor="text1"/>
          <w:szCs w:val="24"/>
        </w:rPr>
        <w:t xml:space="preserve"> stosuje się ustawę z dnia 14 czerwca 1960 r. – Kodeks postępowania administracyjnego</w:t>
      </w:r>
      <w:r w:rsidR="000115C5" w:rsidRPr="00C87B40">
        <w:rPr>
          <w:rFonts w:asciiTheme="minorHAnsi" w:hAnsiTheme="minorHAnsi" w:cstheme="minorHAnsi"/>
          <w:color w:val="000000" w:themeColor="text1"/>
          <w:szCs w:val="24"/>
        </w:rPr>
        <w:t>.</w:t>
      </w:r>
    </w:p>
    <w:p w14:paraId="50C79E1A" w14:textId="77777777" w:rsidR="00904A4A" w:rsidRPr="00A35A84" w:rsidRDefault="00904A4A" w:rsidP="00474FB6">
      <w:pPr>
        <w:spacing w:after="0" w:line="240" w:lineRule="auto"/>
        <w:ind w:left="0" w:firstLine="0"/>
        <w:jc w:val="left"/>
        <w:rPr>
          <w:rFonts w:asciiTheme="minorHAnsi" w:hAnsiTheme="minorHAnsi" w:cstheme="minorHAnsi"/>
          <w:color w:val="FF0000"/>
          <w:szCs w:val="24"/>
        </w:rPr>
      </w:pPr>
    </w:p>
    <w:p w14:paraId="15093133" w14:textId="77777777" w:rsidR="000115C5" w:rsidRPr="00C87B40" w:rsidRDefault="000115C5" w:rsidP="00474FB6">
      <w:pPr>
        <w:spacing w:after="0" w:line="240" w:lineRule="auto"/>
        <w:ind w:left="0" w:firstLine="0"/>
        <w:jc w:val="left"/>
        <w:rPr>
          <w:color w:val="000000" w:themeColor="text1"/>
        </w:rPr>
      </w:pPr>
      <w:r w:rsidRPr="00C87B40">
        <w:rPr>
          <w:rFonts w:asciiTheme="minorHAnsi" w:hAnsiTheme="minorHAnsi" w:cstheme="minorHAnsi"/>
          <w:color w:val="000000" w:themeColor="text1"/>
          <w:szCs w:val="24"/>
        </w:rPr>
        <w:t>Na podstawie art. 41 ust. 2 pkt 7b, art. 43 oraz art. 50 ustawy wdrożeniowej komunikacja  między Wnioskodawcą a IOK będzie odbywała się elektronicznie za pośrednictwem Systemu Naboru i Oceny Wniosków (SNOW) poprzez Moduł Wiadomości w Generatorze Wniosków o</w:t>
      </w:r>
      <w:r w:rsidR="00D0630D" w:rsidRPr="00C87B40">
        <w:rPr>
          <w:rFonts w:asciiTheme="minorHAnsi" w:hAnsiTheme="minorHAnsi" w:cstheme="minorHAnsi"/>
          <w:color w:val="000000" w:themeColor="text1"/>
          <w:szCs w:val="24"/>
        </w:rPr>
        <w:t> </w:t>
      </w:r>
      <w:r w:rsidRPr="00C87B40">
        <w:rPr>
          <w:rFonts w:asciiTheme="minorHAnsi" w:hAnsiTheme="minorHAnsi" w:cstheme="minorHAnsi"/>
          <w:color w:val="000000" w:themeColor="text1"/>
          <w:szCs w:val="24"/>
        </w:rPr>
        <w:t xml:space="preserve">dofinansowanie EFRR (GWND), za wyjątkiem pisemnej informacji o zakończeniu oceny projektu. IOK zastrzega, że w przypadku wystąpienia problemów natury informatycznej zastępczo stosowana będzie komunikacja za pomocą pisma, o czym IOK poinformuje na stronie internetowej </w:t>
      </w:r>
      <w:r w:rsidR="005A2B06" w:rsidRPr="00C87B40">
        <w:rPr>
          <w:rFonts w:asciiTheme="minorHAnsi" w:hAnsiTheme="minorHAnsi" w:cstheme="minorHAnsi"/>
          <w:color w:val="000000" w:themeColor="text1"/>
          <w:szCs w:val="24"/>
        </w:rPr>
        <w:t>RPO WD 2014-2020: http://rpo.dolnyslask.pl/</w:t>
      </w:r>
      <w:r w:rsidR="00D0630D" w:rsidRPr="00C87B40">
        <w:rPr>
          <w:rFonts w:asciiTheme="minorHAnsi" w:hAnsiTheme="minorHAnsi" w:cstheme="minorHAnsi"/>
          <w:color w:val="000000" w:themeColor="text1"/>
          <w:szCs w:val="24"/>
        </w:rPr>
        <w:t>.</w:t>
      </w:r>
    </w:p>
    <w:p w14:paraId="1CB13EA2" w14:textId="77777777" w:rsidR="005E4BED" w:rsidRPr="00C87B40" w:rsidRDefault="005E4BED" w:rsidP="00474FB6">
      <w:pPr>
        <w:spacing w:after="0" w:line="240" w:lineRule="auto"/>
        <w:ind w:left="0" w:firstLine="0"/>
        <w:jc w:val="left"/>
        <w:rPr>
          <w:rFonts w:asciiTheme="minorHAnsi" w:hAnsiTheme="minorHAnsi" w:cstheme="minorHAnsi"/>
          <w:b/>
          <w:bCs/>
          <w:color w:val="000000" w:themeColor="text1"/>
          <w:szCs w:val="24"/>
          <w:highlight w:val="lightGray"/>
        </w:rPr>
      </w:pPr>
    </w:p>
    <w:p w14:paraId="3E51E1F7" w14:textId="77777777" w:rsidR="000115C5" w:rsidRPr="00C87B40" w:rsidRDefault="000115C5" w:rsidP="00474FB6">
      <w:pPr>
        <w:spacing w:after="0" w:line="240" w:lineRule="auto"/>
        <w:ind w:left="0" w:firstLine="0"/>
        <w:jc w:val="left"/>
        <w:rPr>
          <w:rFonts w:asciiTheme="minorHAnsi" w:hAnsiTheme="minorHAnsi" w:cstheme="minorHAnsi"/>
          <w:color w:val="000000" w:themeColor="text1"/>
          <w:szCs w:val="24"/>
        </w:rPr>
      </w:pPr>
      <w:r w:rsidRPr="00C87B40">
        <w:rPr>
          <w:rFonts w:asciiTheme="minorHAnsi" w:hAnsiTheme="minorHAnsi" w:cstheme="minorHAnsi"/>
          <w:color w:val="000000" w:themeColor="text1"/>
          <w:szCs w:val="24"/>
        </w:rPr>
        <w:t xml:space="preserve">Komunikacja elektroniczna za pośrednictwem SNOW będzie odbywała się w następujący sposób: </w:t>
      </w:r>
    </w:p>
    <w:p w14:paraId="6656A3B5" w14:textId="77777777" w:rsidR="000115C5" w:rsidRPr="00C87B40" w:rsidRDefault="000115C5" w:rsidP="00474FB6">
      <w:pPr>
        <w:pStyle w:val="Akapitzlist"/>
        <w:numPr>
          <w:ilvl w:val="0"/>
          <w:numId w:val="2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w momencie wysłania</w:t>
      </w:r>
      <w:r w:rsidR="005E4BED" w:rsidRPr="00C87B40">
        <w:rPr>
          <w:rFonts w:asciiTheme="minorHAnsi" w:eastAsia="SimSun" w:hAnsiTheme="minorHAnsi" w:cstheme="minorHAnsi"/>
          <w:bCs/>
          <w:color w:val="000000" w:themeColor="text1"/>
          <w:kern w:val="3"/>
          <w:szCs w:val="24"/>
        </w:rPr>
        <w:t xml:space="preserve"> </w:t>
      </w:r>
      <w:r w:rsidR="005A2B06" w:rsidRPr="00C87B40">
        <w:rPr>
          <w:rFonts w:asciiTheme="minorHAnsi" w:eastAsia="SimSun" w:hAnsiTheme="minorHAnsi" w:cstheme="minorHAnsi"/>
          <w:bCs/>
          <w:color w:val="000000" w:themeColor="text1"/>
          <w:kern w:val="3"/>
          <w:szCs w:val="24"/>
        </w:rPr>
        <w:t xml:space="preserve">wiadomości do Wnioskodawcy </w:t>
      </w:r>
      <w:r w:rsidRPr="00C87B40">
        <w:rPr>
          <w:rFonts w:asciiTheme="minorHAnsi" w:eastAsia="SimSun" w:hAnsiTheme="minorHAnsi" w:cstheme="minorHAnsi"/>
          <w:bCs/>
          <w:color w:val="000000" w:themeColor="text1"/>
          <w:kern w:val="3"/>
          <w:szCs w:val="24"/>
        </w:rPr>
        <w:t>przez IOK</w:t>
      </w:r>
      <w:r w:rsidR="005A2B06" w:rsidRPr="00C87B40">
        <w:rPr>
          <w:rFonts w:asciiTheme="minorHAnsi" w:eastAsia="SimSun" w:hAnsiTheme="minorHAnsi" w:cstheme="minorHAnsi"/>
          <w:bCs/>
          <w:color w:val="000000" w:themeColor="text1"/>
          <w:kern w:val="3"/>
          <w:szCs w:val="24"/>
        </w:rPr>
        <w:t xml:space="preserve"> –</w:t>
      </w:r>
      <w:r w:rsidRPr="00C87B40">
        <w:rPr>
          <w:rFonts w:asciiTheme="minorHAnsi" w:eastAsia="SimSun" w:hAnsiTheme="minorHAnsi" w:cstheme="minorHAnsi"/>
          <w:bCs/>
          <w:color w:val="000000" w:themeColor="text1"/>
          <w:kern w:val="3"/>
          <w:szCs w:val="24"/>
        </w:rPr>
        <w:t xml:space="preserve"> na wskazane we wniosku </w:t>
      </w:r>
      <w:r w:rsidR="005A2B06" w:rsidRPr="00C87B40">
        <w:rPr>
          <w:rFonts w:asciiTheme="minorHAnsi" w:eastAsia="SimSun" w:hAnsiTheme="minorHAnsi" w:cstheme="minorHAnsi"/>
          <w:bCs/>
          <w:color w:val="000000" w:themeColor="text1"/>
          <w:kern w:val="3"/>
          <w:szCs w:val="24"/>
        </w:rPr>
        <w:t xml:space="preserve">o dofinansowanie </w:t>
      </w:r>
      <w:r w:rsidRPr="00C87B40">
        <w:rPr>
          <w:rFonts w:asciiTheme="minorHAnsi" w:eastAsia="SimSun" w:hAnsiTheme="minorHAnsi" w:cstheme="minorHAnsi"/>
          <w:bCs/>
          <w:color w:val="000000" w:themeColor="text1"/>
          <w:kern w:val="3"/>
          <w:szCs w:val="24"/>
        </w:rPr>
        <w:t>adresy e-mailowe Wnioskodawcy (siedziby i do korespondencji) wysyłane będzie powiadomienie</w:t>
      </w:r>
      <w:r w:rsidR="005A2B06" w:rsidRPr="00C87B40">
        <w:rPr>
          <w:rFonts w:asciiTheme="minorHAnsi" w:eastAsia="SimSun" w:hAnsiTheme="minorHAnsi" w:cstheme="minorHAnsi"/>
          <w:bCs/>
          <w:color w:val="000000" w:themeColor="text1"/>
          <w:kern w:val="3"/>
          <w:szCs w:val="24"/>
        </w:rPr>
        <w:t>,</w:t>
      </w:r>
      <w:r w:rsidRPr="00C87B40">
        <w:rPr>
          <w:rFonts w:asciiTheme="minorHAnsi" w:eastAsia="SimSun" w:hAnsiTheme="minorHAnsi" w:cstheme="minorHAnsi"/>
          <w:bCs/>
          <w:color w:val="000000" w:themeColor="text1"/>
          <w:kern w:val="3"/>
          <w:szCs w:val="24"/>
        </w:rPr>
        <w:t xml:space="preserve"> informujące o wpłynięciu nowej wiadomości do indywidualnej skrzynki odbiorczej w Module Wiadomości</w:t>
      </w:r>
      <w:r w:rsidR="00F80937" w:rsidRPr="00C87B40">
        <w:rPr>
          <w:rFonts w:asciiTheme="minorHAnsi" w:eastAsia="SimSun" w:hAnsiTheme="minorHAnsi" w:cstheme="minorHAnsi"/>
          <w:bCs/>
          <w:color w:val="000000" w:themeColor="text1"/>
          <w:kern w:val="3"/>
          <w:szCs w:val="24"/>
        </w:rPr>
        <w:t xml:space="preserve"> </w:t>
      </w:r>
      <w:r w:rsidR="00E0531D" w:rsidRPr="00C87B40">
        <w:rPr>
          <w:rFonts w:asciiTheme="minorHAnsi" w:eastAsia="SimSun" w:hAnsiTheme="minorHAnsi" w:cstheme="minorHAnsi"/>
          <w:bCs/>
          <w:color w:val="000000" w:themeColor="text1"/>
          <w:kern w:val="3"/>
          <w:szCs w:val="24"/>
        </w:rPr>
        <w:t>na koncie użytkownika</w:t>
      </w:r>
      <w:r w:rsidR="005A2B06" w:rsidRPr="00C87B40">
        <w:rPr>
          <w:rFonts w:asciiTheme="minorHAnsi" w:eastAsia="SimSun" w:hAnsiTheme="minorHAnsi" w:cstheme="minorHAnsi"/>
          <w:bCs/>
          <w:color w:val="000000" w:themeColor="text1"/>
          <w:kern w:val="3"/>
          <w:szCs w:val="24"/>
        </w:rPr>
        <w:t xml:space="preserve"> GWND</w:t>
      </w:r>
      <w:r w:rsidR="00E0531D" w:rsidRPr="00C87B40">
        <w:rPr>
          <w:rFonts w:asciiTheme="minorHAnsi" w:eastAsia="SimSun" w:hAnsiTheme="minorHAnsi" w:cstheme="minorHAnsi"/>
          <w:bCs/>
          <w:color w:val="000000" w:themeColor="text1"/>
          <w:kern w:val="3"/>
          <w:szCs w:val="24"/>
        </w:rPr>
        <w:t>, z którego wysłany został wniosek do IOK;</w:t>
      </w:r>
    </w:p>
    <w:p w14:paraId="24D354EF" w14:textId="77777777" w:rsidR="000115C5" w:rsidRPr="00C87B40" w:rsidRDefault="000115C5" w:rsidP="00474FB6">
      <w:pPr>
        <w:pStyle w:val="Akapitzlist"/>
        <w:numPr>
          <w:ilvl w:val="0"/>
          <w:numId w:val="2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lastRenderedPageBreak/>
        <w:t xml:space="preserve">wiadomości wysyłane do Wnioskodawcy </w:t>
      </w:r>
      <w:r w:rsidR="00D335FC" w:rsidRPr="00C87B40">
        <w:rPr>
          <w:rFonts w:asciiTheme="minorHAnsi" w:eastAsia="SimSun" w:hAnsiTheme="minorHAnsi" w:cstheme="minorHAnsi"/>
          <w:bCs/>
          <w:color w:val="000000" w:themeColor="text1"/>
          <w:kern w:val="3"/>
          <w:szCs w:val="24"/>
        </w:rPr>
        <w:t>generowane będą (</w:t>
      </w:r>
      <w:r w:rsidRPr="00C87B40">
        <w:rPr>
          <w:rFonts w:asciiTheme="minorHAnsi" w:eastAsia="SimSun" w:hAnsiTheme="minorHAnsi" w:cstheme="minorHAnsi"/>
          <w:bCs/>
          <w:color w:val="000000" w:themeColor="text1"/>
          <w:kern w:val="3"/>
          <w:szCs w:val="24"/>
        </w:rPr>
        <w:t>automatycznie</w:t>
      </w:r>
      <w:r w:rsidR="00D335FC" w:rsidRPr="00C87B40">
        <w:rPr>
          <w:rFonts w:asciiTheme="minorHAnsi" w:eastAsia="SimSun" w:hAnsiTheme="minorHAnsi" w:cstheme="minorHAnsi"/>
          <w:bCs/>
          <w:color w:val="000000" w:themeColor="text1"/>
          <w:kern w:val="3"/>
          <w:szCs w:val="24"/>
        </w:rPr>
        <w:t>)</w:t>
      </w:r>
      <w:r w:rsidRPr="00C87B40">
        <w:rPr>
          <w:rFonts w:asciiTheme="minorHAnsi" w:eastAsia="SimSun" w:hAnsiTheme="minorHAnsi" w:cstheme="minorHAnsi"/>
          <w:bCs/>
          <w:color w:val="000000" w:themeColor="text1"/>
          <w:kern w:val="3"/>
          <w:szCs w:val="24"/>
        </w:rPr>
        <w:t xml:space="preserve"> z żądaniem potwierdzenia odbioru</w:t>
      </w:r>
      <w:r w:rsidR="00042B71" w:rsidRPr="00C87B40">
        <w:rPr>
          <w:rFonts w:asciiTheme="minorHAnsi" w:eastAsia="SimSun" w:hAnsiTheme="minorHAnsi" w:cstheme="minorHAnsi"/>
          <w:bCs/>
          <w:color w:val="000000" w:themeColor="text1"/>
          <w:kern w:val="3"/>
          <w:szCs w:val="24"/>
        </w:rPr>
        <w:t>.</w:t>
      </w:r>
      <w:r w:rsidRPr="00C87B40">
        <w:rPr>
          <w:rFonts w:asciiTheme="minorHAnsi" w:eastAsia="SimSun" w:hAnsiTheme="minorHAnsi" w:cstheme="minorHAnsi"/>
          <w:bCs/>
          <w:color w:val="000000" w:themeColor="text1"/>
          <w:kern w:val="3"/>
          <w:szCs w:val="24"/>
        </w:rPr>
        <w:t xml:space="preserve"> </w:t>
      </w:r>
      <w:r w:rsidR="00042B71" w:rsidRPr="00C87B40">
        <w:rPr>
          <w:rFonts w:asciiTheme="minorHAnsi" w:eastAsia="SimSun" w:hAnsiTheme="minorHAnsi" w:cstheme="minorHAnsi"/>
          <w:bCs/>
          <w:color w:val="000000" w:themeColor="text1"/>
          <w:kern w:val="3"/>
          <w:szCs w:val="24"/>
        </w:rPr>
        <w:t>P</w:t>
      </w:r>
      <w:r w:rsidRPr="00C87B40">
        <w:rPr>
          <w:rFonts w:asciiTheme="minorHAnsi" w:eastAsia="SimSun" w:hAnsiTheme="minorHAnsi" w:cstheme="minorHAnsi"/>
          <w:bCs/>
          <w:color w:val="000000" w:themeColor="text1"/>
          <w:kern w:val="3"/>
          <w:szCs w:val="24"/>
        </w:rPr>
        <w:t>otwierdzenie odbioru będzie dokonywane przez Wnioskodawcę i</w:t>
      </w:r>
      <w:r w:rsidR="00D0630D" w:rsidRPr="00C87B40">
        <w:rPr>
          <w:rFonts w:asciiTheme="minorHAnsi" w:eastAsia="SimSun" w:hAnsiTheme="minorHAnsi" w:cstheme="minorHAnsi"/>
          <w:bCs/>
          <w:color w:val="000000" w:themeColor="text1"/>
          <w:kern w:val="3"/>
          <w:szCs w:val="24"/>
        </w:rPr>
        <w:t> </w:t>
      </w:r>
      <w:r w:rsidRPr="00C87B40">
        <w:rPr>
          <w:rFonts w:asciiTheme="minorHAnsi" w:eastAsia="SimSun" w:hAnsiTheme="minorHAnsi" w:cstheme="minorHAnsi"/>
          <w:bCs/>
          <w:color w:val="000000" w:themeColor="text1"/>
          <w:kern w:val="3"/>
          <w:szCs w:val="24"/>
        </w:rPr>
        <w:t xml:space="preserve">będzie poprzedzać wyświetlenie wiadomości do odczytu; </w:t>
      </w:r>
    </w:p>
    <w:p w14:paraId="5A6E2A2B" w14:textId="77777777" w:rsidR="000115C5" w:rsidRPr="00C87B40" w:rsidRDefault="000115C5" w:rsidP="00474FB6">
      <w:pPr>
        <w:pStyle w:val="Akapitzlist"/>
        <w:numPr>
          <w:ilvl w:val="0"/>
          <w:numId w:val="2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 xml:space="preserve">w przypadku braku odbioru wiadomości przez Wnioskodawcę, na wskazane we wniosku </w:t>
      </w:r>
      <w:r w:rsidR="00042B71" w:rsidRPr="00C87B40">
        <w:rPr>
          <w:rFonts w:asciiTheme="minorHAnsi" w:eastAsia="SimSun" w:hAnsiTheme="minorHAnsi" w:cstheme="minorHAnsi"/>
          <w:bCs/>
          <w:color w:val="000000" w:themeColor="text1"/>
          <w:kern w:val="3"/>
          <w:szCs w:val="24"/>
        </w:rPr>
        <w:t>o</w:t>
      </w:r>
      <w:r w:rsidR="00D0630D" w:rsidRPr="00C87B40">
        <w:rPr>
          <w:rFonts w:asciiTheme="minorHAnsi" w:eastAsia="SimSun" w:hAnsiTheme="minorHAnsi" w:cstheme="minorHAnsi"/>
          <w:bCs/>
          <w:color w:val="000000" w:themeColor="text1"/>
          <w:kern w:val="3"/>
          <w:szCs w:val="24"/>
        </w:rPr>
        <w:t> </w:t>
      </w:r>
      <w:r w:rsidR="00042B71" w:rsidRPr="00C87B40">
        <w:rPr>
          <w:rFonts w:asciiTheme="minorHAnsi" w:eastAsia="SimSun" w:hAnsiTheme="minorHAnsi" w:cstheme="minorHAnsi"/>
          <w:bCs/>
          <w:color w:val="000000" w:themeColor="text1"/>
          <w:kern w:val="3"/>
          <w:szCs w:val="24"/>
        </w:rPr>
        <w:t xml:space="preserve">dofinansowanie </w:t>
      </w:r>
      <w:r w:rsidRPr="00C87B40">
        <w:rPr>
          <w:rFonts w:asciiTheme="minorHAnsi" w:eastAsia="SimSun" w:hAnsiTheme="minorHAnsi" w:cstheme="minorHAnsi"/>
          <w:bCs/>
          <w:color w:val="000000" w:themeColor="text1"/>
          <w:kern w:val="3"/>
          <w:szCs w:val="24"/>
        </w:rPr>
        <w:t xml:space="preserve">adresy e-mailowe Wnioskodawcy (siedziby i do korespondencji), wysyłane będą automatyczne powiadomienia, których celem będzie przypomnienie </w:t>
      </w:r>
      <w:r w:rsidR="009F3DC6" w:rsidRPr="00C87B40">
        <w:rPr>
          <w:rFonts w:asciiTheme="minorHAnsi" w:eastAsia="SimSun" w:hAnsiTheme="minorHAnsi" w:cstheme="minorHAnsi"/>
          <w:bCs/>
          <w:color w:val="000000" w:themeColor="text1"/>
          <w:kern w:val="3"/>
          <w:szCs w:val="24"/>
        </w:rPr>
        <w:br/>
      </w:r>
      <w:r w:rsidRPr="00C87B40">
        <w:rPr>
          <w:rFonts w:asciiTheme="minorHAnsi" w:eastAsia="SimSun" w:hAnsiTheme="minorHAnsi" w:cstheme="minorHAnsi"/>
          <w:bCs/>
          <w:color w:val="000000" w:themeColor="text1"/>
          <w:kern w:val="3"/>
          <w:szCs w:val="24"/>
        </w:rPr>
        <w:t>o konieczności odebrania pisma w Module Wiadomości</w:t>
      </w:r>
      <w:r w:rsidR="00042B71" w:rsidRPr="00C87B40">
        <w:rPr>
          <w:rFonts w:asciiTheme="minorHAnsi" w:eastAsia="SimSun" w:hAnsiTheme="minorHAnsi" w:cstheme="minorHAnsi"/>
          <w:bCs/>
          <w:color w:val="000000" w:themeColor="text1"/>
          <w:kern w:val="3"/>
          <w:szCs w:val="24"/>
        </w:rPr>
        <w:t xml:space="preserve"> </w:t>
      </w:r>
      <w:r w:rsidRPr="00C87B40">
        <w:rPr>
          <w:rFonts w:asciiTheme="minorHAnsi" w:eastAsia="SimSun" w:hAnsiTheme="minorHAnsi" w:cstheme="minorHAnsi"/>
          <w:bCs/>
          <w:color w:val="000000" w:themeColor="text1"/>
          <w:kern w:val="3"/>
          <w:szCs w:val="24"/>
        </w:rPr>
        <w:t xml:space="preserve">w GWND </w:t>
      </w:r>
      <w:r w:rsidR="00042B71" w:rsidRPr="00C87B40">
        <w:rPr>
          <w:rFonts w:asciiTheme="minorHAnsi" w:eastAsia="SimSun" w:hAnsiTheme="minorHAnsi" w:cstheme="minorHAnsi"/>
          <w:bCs/>
          <w:color w:val="000000" w:themeColor="text1"/>
          <w:kern w:val="3"/>
          <w:szCs w:val="24"/>
        </w:rPr>
        <w:t>–</w:t>
      </w:r>
      <w:r w:rsidRPr="00C87B40">
        <w:rPr>
          <w:rFonts w:asciiTheme="minorHAnsi" w:eastAsia="SimSun" w:hAnsiTheme="minorHAnsi" w:cstheme="minorHAnsi"/>
          <w:bCs/>
          <w:color w:val="000000" w:themeColor="text1"/>
          <w:kern w:val="3"/>
          <w:szCs w:val="24"/>
        </w:rPr>
        <w:t xml:space="preserve"> pierwsze powiadomienie zostanie wysłane po 3 dniach od wysłania wiadomości, a w przypadku dalszego braku odbioru zostanie wysłane powtórne powiadomienie po 7 dniach od wysłania wiadomości; </w:t>
      </w:r>
    </w:p>
    <w:p w14:paraId="4F548930" w14:textId="77777777" w:rsidR="000115C5" w:rsidRPr="00C87B40" w:rsidRDefault="000115C5" w:rsidP="00474FB6">
      <w:pPr>
        <w:pStyle w:val="Akapitzlist"/>
        <w:numPr>
          <w:ilvl w:val="0"/>
          <w:numId w:val="2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terminy dla wezwań do uzupełnienia lub poprawy wniosku o dofinansowanie przekazane za pośrednictwem SNOW zarówno w przypadku, gdy dotyczą one warunków formalnych, oczywistych omyłek oraz wezwań do uzupełnienia lub poprawy projektu w zakresie niespełnienia kryteriów wyboru projektów liczą się od dnia następującego po dniu ich wysłania</w:t>
      </w:r>
      <w:r w:rsidR="00D677D1" w:rsidRPr="00C87B40">
        <w:rPr>
          <w:rFonts w:asciiTheme="minorHAnsi" w:eastAsia="SimSun" w:hAnsiTheme="minorHAnsi" w:cstheme="minorHAnsi"/>
          <w:bCs/>
          <w:color w:val="000000" w:themeColor="text1"/>
          <w:kern w:val="3"/>
          <w:szCs w:val="24"/>
        </w:rPr>
        <w:t>.</w:t>
      </w:r>
    </w:p>
    <w:p w14:paraId="791FE0E8" w14:textId="77777777" w:rsidR="00042B71" w:rsidRPr="00C87B40" w:rsidRDefault="00042B71" w:rsidP="00474FB6">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000000" w:themeColor="text1"/>
          <w:kern w:val="3"/>
          <w:szCs w:val="24"/>
        </w:rPr>
      </w:pPr>
    </w:p>
    <w:p w14:paraId="570428C1" w14:textId="77777777" w:rsidR="000115C5" w:rsidRPr="00A35A84" w:rsidRDefault="00042B71" w:rsidP="00474FB6">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FF0000"/>
          <w:kern w:val="3"/>
          <w:szCs w:val="24"/>
        </w:rPr>
      </w:pPr>
      <w:r w:rsidRPr="00C87B40">
        <w:rPr>
          <w:rFonts w:asciiTheme="minorHAnsi" w:eastAsia="SimSun" w:hAnsiTheme="minorHAnsi" w:cstheme="minorHAnsi"/>
          <w:b/>
          <w:color w:val="000000" w:themeColor="text1"/>
          <w:kern w:val="3"/>
          <w:szCs w:val="24"/>
        </w:rPr>
        <w:t>Ż</w:t>
      </w:r>
      <w:r w:rsidR="000115C5" w:rsidRPr="00C87B40">
        <w:rPr>
          <w:rFonts w:asciiTheme="minorHAnsi" w:eastAsia="SimSun" w:hAnsiTheme="minorHAnsi" w:cstheme="minorHAnsi"/>
          <w:b/>
          <w:color w:val="000000" w:themeColor="text1"/>
          <w:kern w:val="3"/>
          <w:szCs w:val="24"/>
        </w:rPr>
        <w:t>ądanie potwierdzenia</w:t>
      </w:r>
      <w:r w:rsidR="00CC3108" w:rsidRPr="00C87B40">
        <w:rPr>
          <w:rFonts w:asciiTheme="minorHAnsi" w:eastAsia="SimSun" w:hAnsiTheme="minorHAnsi" w:cstheme="minorHAnsi"/>
          <w:b/>
          <w:color w:val="000000" w:themeColor="text1"/>
          <w:kern w:val="3"/>
          <w:szCs w:val="24"/>
        </w:rPr>
        <w:t xml:space="preserve"> </w:t>
      </w:r>
      <w:r w:rsidR="000115C5" w:rsidRPr="00C87B40">
        <w:rPr>
          <w:rFonts w:asciiTheme="minorHAnsi" w:eastAsia="SimSun" w:hAnsiTheme="minorHAnsi" w:cstheme="minorHAnsi"/>
          <w:b/>
          <w:color w:val="000000" w:themeColor="text1"/>
          <w:kern w:val="3"/>
          <w:szCs w:val="24"/>
        </w:rPr>
        <w:t>odbioru</w:t>
      </w:r>
      <w:r w:rsidRPr="00C87B40">
        <w:rPr>
          <w:rFonts w:asciiTheme="minorHAnsi" w:eastAsia="SimSun" w:hAnsiTheme="minorHAnsi" w:cstheme="minorHAnsi"/>
          <w:b/>
          <w:color w:val="000000" w:themeColor="text1"/>
          <w:kern w:val="3"/>
          <w:szCs w:val="24"/>
        </w:rPr>
        <w:t xml:space="preserve"> </w:t>
      </w:r>
      <w:r w:rsidR="000115C5" w:rsidRPr="00C87B40">
        <w:rPr>
          <w:rFonts w:asciiTheme="minorHAnsi" w:eastAsia="SimSun" w:hAnsiTheme="minorHAnsi" w:cstheme="minorHAnsi"/>
          <w:b/>
          <w:color w:val="000000" w:themeColor="text1"/>
          <w:kern w:val="3"/>
          <w:szCs w:val="24"/>
        </w:rPr>
        <w:t>oraz automatyczne (w tym powtórne) powiadomienia nie zwalniają z obowiązku dotrzymania terminu wskazanego w wezwaniu, tj. liczonego od dnia następującego po dniu wysłania wezwania</w:t>
      </w:r>
      <w:r w:rsidR="000115C5" w:rsidRPr="00C87B40">
        <w:rPr>
          <w:rFonts w:asciiTheme="minorHAnsi" w:eastAsia="SimSun" w:hAnsiTheme="minorHAnsi" w:cstheme="minorHAnsi"/>
          <w:bCs/>
          <w:color w:val="000000" w:themeColor="text1"/>
          <w:kern w:val="3"/>
          <w:szCs w:val="24"/>
        </w:rPr>
        <w:t xml:space="preserve">. </w:t>
      </w:r>
    </w:p>
    <w:p w14:paraId="559C5359" w14:textId="77777777" w:rsidR="005E4BED" w:rsidRPr="00A35A84" w:rsidRDefault="005E4BED" w:rsidP="00474FB6">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FF0000"/>
          <w:kern w:val="3"/>
          <w:szCs w:val="24"/>
        </w:rPr>
      </w:pPr>
    </w:p>
    <w:p w14:paraId="69365200" w14:textId="77777777" w:rsidR="000115C5" w:rsidRPr="00C87B40" w:rsidRDefault="000115C5" w:rsidP="00474FB6">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Wnioskodawca zobowiązuje się do</w:t>
      </w:r>
      <w:r w:rsidR="00CD2514" w:rsidRPr="00C87B40">
        <w:rPr>
          <w:rFonts w:asciiTheme="minorHAnsi" w:eastAsia="SimSun" w:hAnsiTheme="minorHAnsi" w:cstheme="minorHAnsi"/>
          <w:bCs/>
          <w:color w:val="000000" w:themeColor="text1"/>
          <w:kern w:val="3"/>
          <w:szCs w:val="24"/>
        </w:rPr>
        <w:t xml:space="preserve"> przesyłania do IOK i</w:t>
      </w:r>
      <w:r w:rsidRPr="00C87B40">
        <w:rPr>
          <w:rFonts w:asciiTheme="minorHAnsi" w:eastAsia="SimSun" w:hAnsiTheme="minorHAnsi" w:cstheme="minorHAnsi"/>
          <w:bCs/>
          <w:color w:val="000000" w:themeColor="text1"/>
          <w:kern w:val="3"/>
          <w:szCs w:val="24"/>
        </w:rPr>
        <w:t xml:space="preserve"> odbioru korespondencji kierowanej do niego w ww. sposób.  </w:t>
      </w:r>
    </w:p>
    <w:p w14:paraId="63F4AD94" w14:textId="77777777" w:rsidR="000115C5" w:rsidRPr="00C87B40" w:rsidRDefault="000115C5" w:rsidP="00474FB6">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 xml:space="preserve">Nieprzestrzeganie wskazanej formy komunikacji (w szczególności, gdy Wnioskodawca nie odbierze przesłanego za pomocą SNOW wezwania) oznaczać będzie: </w:t>
      </w:r>
    </w:p>
    <w:p w14:paraId="3CB3EFF7" w14:textId="77777777" w:rsidR="000115C5" w:rsidRPr="00C87B40" w:rsidRDefault="000115C5" w:rsidP="00474FB6">
      <w:pPr>
        <w:pStyle w:val="Akapitzlist"/>
        <w:numPr>
          <w:ilvl w:val="0"/>
          <w:numId w:val="4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 xml:space="preserve">negatywną ocenę projektu </w:t>
      </w:r>
      <w:r w:rsidR="00042B71" w:rsidRPr="00C87B40">
        <w:rPr>
          <w:rFonts w:asciiTheme="minorHAnsi" w:eastAsia="SimSun" w:hAnsiTheme="minorHAnsi" w:cstheme="minorHAnsi"/>
          <w:bCs/>
          <w:color w:val="000000" w:themeColor="text1"/>
          <w:kern w:val="3"/>
          <w:szCs w:val="24"/>
        </w:rPr>
        <w:t xml:space="preserve">– </w:t>
      </w:r>
      <w:r w:rsidRPr="00C87B40">
        <w:rPr>
          <w:rFonts w:asciiTheme="minorHAnsi" w:eastAsia="SimSun" w:hAnsiTheme="minorHAnsi" w:cstheme="minorHAnsi"/>
          <w:bCs/>
          <w:color w:val="000000" w:themeColor="text1"/>
          <w:kern w:val="3"/>
          <w:szCs w:val="24"/>
        </w:rPr>
        <w:t xml:space="preserve">w przypadku niespełnienia przez projekt kryteriów wyboru projektów; </w:t>
      </w:r>
    </w:p>
    <w:p w14:paraId="5E09B178" w14:textId="77777777" w:rsidR="00C948EA" w:rsidRPr="00C87B40" w:rsidRDefault="000115C5" w:rsidP="00474FB6">
      <w:pPr>
        <w:pStyle w:val="Akapitzlist"/>
        <w:numPr>
          <w:ilvl w:val="0"/>
          <w:numId w:val="4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 xml:space="preserve">pozostawienie wniosku o dofinansowanie bez rozpatrzenia </w:t>
      </w:r>
      <w:r w:rsidR="00042B71" w:rsidRPr="00C87B40">
        <w:rPr>
          <w:rFonts w:asciiTheme="minorHAnsi" w:eastAsia="SimSun" w:hAnsiTheme="minorHAnsi" w:cstheme="minorHAnsi"/>
          <w:bCs/>
          <w:color w:val="000000" w:themeColor="text1"/>
          <w:kern w:val="3"/>
          <w:szCs w:val="24"/>
        </w:rPr>
        <w:t xml:space="preserve">– </w:t>
      </w:r>
      <w:r w:rsidRPr="00C87B40">
        <w:rPr>
          <w:rFonts w:asciiTheme="minorHAnsi" w:eastAsia="SimSun" w:hAnsiTheme="minorHAnsi" w:cstheme="minorHAnsi"/>
          <w:bCs/>
          <w:color w:val="000000" w:themeColor="text1"/>
          <w:kern w:val="3"/>
          <w:szCs w:val="24"/>
        </w:rPr>
        <w:t xml:space="preserve">w przypadku niespełnienia przez wniosek warunków formalnych i/lub niepoprawienia oczywistych omyłek. </w:t>
      </w:r>
    </w:p>
    <w:p w14:paraId="34EA2129" w14:textId="77777777" w:rsidR="00042B71" w:rsidRPr="00A35A84" w:rsidRDefault="00042B71" w:rsidP="00474FB6">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FF0000"/>
          <w:kern w:val="3"/>
          <w:szCs w:val="24"/>
        </w:rPr>
      </w:pPr>
    </w:p>
    <w:p w14:paraId="1506F033" w14:textId="77777777" w:rsidR="00173A9F" w:rsidRPr="00A35A84" w:rsidRDefault="00173A9F" w:rsidP="00474FB6">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FF0000"/>
          <w:kern w:val="3"/>
          <w:szCs w:val="24"/>
        </w:rPr>
      </w:pPr>
    </w:p>
    <w:p w14:paraId="463980E3" w14:textId="77777777" w:rsidR="00C22405" w:rsidRPr="00B42D4A" w:rsidRDefault="000E2EC1" w:rsidP="00474FB6">
      <w:pPr>
        <w:pStyle w:val="Nagwek1"/>
        <w:tabs>
          <w:tab w:val="left" w:pos="426"/>
        </w:tabs>
        <w:spacing w:before="0" w:after="0"/>
        <w:jc w:val="left"/>
        <w:rPr>
          <w:rFonts w:cstheme="minorHAnsi"/>
          <w:color w:val="000000" w:themeColor="text1"/>
          <w:szCs w:val="24"/>
        </w:rPr>
      </w:pPr>
      <w:bookmarkStart w:id="172" w:name="_Toc57107832"/>
      <w:r w:rsidRPr="00B42D4A">
        <w:rPr>
          <w:rFonts w:cstheme="minorHAnsi"/>
          <w:color w:val="000000" w:themeColor="text1"/>
          <w:szCs w:val="24"/>
        </w:rPr>
        <w:t>Wzór wniosku o dofinansowanie projektu</w:t>
      </w:r>
      <w:r w:rsidR="00C87B40" w:rsidRPr="00B42D4A">
        <w:rPr>
          <w:rFonts w:cstheme="minorHAnsi"/>
          <w:color w:val="000000" w:themeColor="text1"/>
          <w:szCs w:val="24"/>
        </w:rPr>
        <w:t xml:space="preserve"> </w:t>
      </w:r>
      <w:r w:rsidRPr="00B42D4A">
        <w:rPr>
          <w:rFonts w:cstheme="minorHAnsi"/>
          <w:color w:val="000000" w:themeColor="text1"/>
          <w:szCs w:val="24"/>
        </w:rPr>
        <w:t>/</w:t>
      </w:r>
      <w:r w:rsidR="00C87B40" w:rsidRPr="00B42D4A">
        <w:rPr>
          <w:rFonts w:cstheme="minorHAnsi"/>
          <w:color w:val="000000" w:themeColor="text1"/>
          <w:szCs w:val="24"/>
        </w:rPr>
        <w:t xml:space="preserve"> </w:t>
      </w:r>
      <w:r w:rsidRPr="00B42D4A">
        <w:rPr>
          <w:rFonts w:cstheme="minorHAnsi"/>
          <w:color w:val="000000" w:themeColor="text1"/>
          <w:szCs w:val="24"/>
        </w:rPr>
        <w:t>zakres informacji</w:t>
      </w:r>
      <w:bookmarkEnd w:id="172"/>
    </w:p>
    <w:p w14:paraId="27124C53" w14:textId="77777777" w:rsidR="00173A9F" w:rsidRPr="00B42D4A" w:rsidRDefault="00B20B6D" w:rsidP="00474FB6">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iCs/>
          <w:color w:val="000000" w:themeColor="text1"/>
          <w:szCs w:val="24"/>
        </w:rPr>
        <w:t>„</w:t>
      </w:r>
      <w:r w:rsidR="00173A9F" w:rsidRPr="00B42D4A">
        <w:rPr>
          <w:rFonts w:asciiTheme="minorHAnsi" w:hAnsiTheme="minorHAnsi" w:cstheme="minorHAnsi"/>
          <w:iCs/>
          <w:color w:val="000000" w:themeColor="text1"/>
          <w:szCs w:val="24"/>
        </w:rPr>
        <w:t>Wzór wniosku o dofinansowanie realizacji projektu w ramach Regionalnego Programu Operacyjnego Województwa Dolnośląskiego 2014-2020</w:t>
      </w:r>
      <w:r w:rsidRPr="00B42D4A">
        <w:rPr>
          <w:rFonts w:asciiTheme="minorHAnsi" w:hAnsiTheme="minorHAnsi" w:cstheme="minorHAnsi"/>
          <w:iCs/>
          <w:color w:val="000000" w:themeColor="text1"/>
          <w:szCs w:val="24"/>
        </w:rPr>
        <w:t xml:space="preserve">” </w:t>
      </w:r>
      <w:r w:rsidR="00173A9F" w:rsidRPr="00B42D4A">
        <w:rPr>
          <w:rFonts w:asciiTheme="minorHAnsi" w:hAnsiTheme="minorHAnsi" w:cstheme="minorHAnsi"/>
          <w:color w:val="000000" w:themeColor="text1"/>
          <w:szCs w:val="24"/>
        </w:rPr>
        <w:t>wraz z załącznikami</w:t>
      </w:r>
      <w:r w:rsidR="005E4BED" w:rsidRPr="00B42D4A">
        <w:rPr>
          <w:rFonts w:asciiTheme="minorHAnsi" w:hAnsiTheme="minorHAnsi" w:cstheme="minorHAnsi"/>
          <w:color w:val="000000" w:themeColor="text1"/>
          <w:szCs w:val="24"/>
        </w:rPr>
        <w:t xml:space="preserve"> </w:t>
      </w:r>
      <w:r w:rsidR="00173A9F" w:rsidRPr="00B42D4A">
        <w:rPr>
          <w:rFonts w:asciiTheme="minorHAnsi" w:hAnsiTheme="minorHAnsi" w:cstheme="minorHAnsi"/>
          <w:color w:val="000000" w:themeColor="text1"/>
          <w:szCs w:val="24"/>
        </w:rPr>
        <w:t>zamieszczon</w:t>
      </w:r>
      <w:r w:rsidR="00083178" w:rsidRPr="00B42D4A">
        <w:rPr>
          <w:rFonts w:asciiTheme="minorHAnsi" w:hAnsiTheme="minorHAnsi" w:cstheme="minorHAnsi"/>
          <w:color w:val="000000" w:themeColor="text1"/>
          <w:szCs w:val="24"/>
        </w:rPr>
        <w:t>y jest</w:t>
      </w:r>
      <w:r w:rsidR="00173A9F" w:rsidRPr="00B42D4A">
        <w:rPr>
          <w:rFonts w:asciiTheme="minorHAnsi" w:hAnsiTheme="minorHAnsi" w:cstheme="minorHAnsi"/>
          <w:color w:val="000000" w:themeColor="text1"/>
          <w:szCs w:val="24"/>
        </w:rPr>
        <w:t xml:space="preserve"> na stronie internetowej RPO WD: http://rpo.dolnyslask.pl/</w:t>
      </w:r>
      <w:r w:rsidR="00EF09B0" w:rsidRPr="00B42D4A">
        <w:rPr>
          <w:rStyle w:val="Hipercze"/>
          <w:rFonts w:asciiTheme="minorHAnsi" w:hAnsiTheme="minorHAnsi" w:cstheme="minorHAnsi"/>
          <w:color w:val="000000" w:themeColor="text1"/>
          <w:szCs w:val="24"/>
          <w:u w:val="none"/>
        </w:rPr>
        <w:t xml:space="preserve"> </w:t>
      </w:r>
      <w:r w:rsidR="00173A9F" w:rsidRPr="00B42D4A">
        <w:rPr>
          <w:rFonts w:asciiTheme="minorHAnsi" w:hAnsiTheme="minorHAnsi" w:cstheme="minorHAnsi"/>
          <w:color w:val="000000" w:themeColor="text1"/>
          <w:szCs w:val="24"/>
        </w:rPr>
        <w:t>(w zakład</w:t>
      </w:r>
      <w:r w:rsidR="00D0630D" w:rsidRPr="00B42D4A">
        <w:rPr>
          <w:rFonts w:asciiTheme="minorHAnsi" w:hAnsiTheme="minorHAnsi" w:cstheme="minorHAnsi"/>
          <w:color w:val="000000" w:themeColor="text1"/>
          <w:szCs w:val="24"/>
        </w:rPr>
        <w:t>ce</w:t>
      </w:r>
      <w:r w:rsidR="00173A9F" w:rsidRPr="00B42D4A">
        <w:rPr>
          <w:rFonts w:asciiTheme="minorHAnsi" w:hAnsiTheme="minorHAnsi" w:cstheme="minorHAnsi"/>
          <w:color w:val="000000" w:themeColor="text1"/>
          <w:szCs w:val="24"/>
        </w:rPr>
        <w:t xml:space="preserve"> dotycząc</w:t>
      </w:r>
      <w:r w:rsidR="00D0630D" w:rsidRPr="00B42D4A">
        <w:rPr>
          <w:rFonts w:asciiTheme="minorHAnsi" w:hAnsiTheme="minorHAnsi" w:cstheme="minorHAnsi"/>
          <w:color w:val="000000" w:themeColor="text1"/>
          <w:szCs w:val="24"/>
        </w:rPr>
        <w:t xml:space="preserve">ej </w:t>
      </w:r>
      <w:r w:rsidR="00173A9F" w:rsidRPr="00B42D4A">
        <w:rPr>
          <w:rFonts w:asciiTheme="minorHAnsi" w:hAnsiTheme="minorHAnsi" w:cstheme="minorHAnsi"/>
          <w:color w:val="000000" w:themeColor="text1"/>
          <w:szCs w:val="24"/>
        </w:rPr>
        <w:t>niniejszego naboru)</w:t>
      </w:r>
      <w:r w:rsidR="00083178" w:rsidRPr="00B42D4A">
        <w:rPr>
          <w:rFonts w:asciiTheme="minorHAnsi" w:hAnsiTheme="minorHAnsi" w:cstheme="minorHAnsi"/>
          <w:color w:val="000000" w:themeColor="text1"/>
          <w:szCs w:val="24"/>
        </w:rPr>
        <w:t>.</w:t>
      </w:r>
    </w:p>
    <w:p w14:paraId="0406C70D" w14:textId="77777777" w:rsidR="005370CF" w:rsidRPr="00A35A84" w:rsidRDefault="005370CF" w:rsidP="00474FB6">
      <w:pPr>
        <w:spacing w:after="0" w:line="240" w:lineRule="auto"/>
        <w:ind w:left="0" w:firstLine="0"/>
        <w:jc w:val="left"/>
        <w:rPr>
          <w:rFonts w:asciiTheme="minorHAnsi" w:hAnsiTheme="minorHAnsi" w:cstheme="minorHAnsi"/>
          <w:color w:val="FF0000"/>
          <w:szCs w:val="24"/>
        </w:rPr>
      </w:pPr>
    </w:p>
    <w:p w14:paraId="130EE85C" w14:textId="77777777" w:rsidR="00173A9F" w:rsidRPr="00B42D4A" w:rsidRDefault="002F66DB" w:rsidP="00474FB6">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W</w:t>
      </w:r>
      <w:r w:rsidR="00173A9F" w:rsidRPr="00B42D4A">
        <w:rPr>
          <w:rFonts w:asciiTheme="minorHAnsi" w:hAnsiTheme="minorHAnsi" w:cstheme="minorHAnsi"/>
          <w:color w:val="000000" w:themeColor="text1"/>
          <w:szCs w:val="24"/>
        </w:rPr>
        <w:t xml:space="preserve">ypełniając wniosek o dofinansowanie, należy stosować aktualną </w:t>
      </w:r>
      <w:r w:rsidR="00173A9F" w:rsidRPr="00B42D4A">
        <w:rPr>
          <w:rFonts w:asciiTheme="minorHAnsi" w:hAnsiTheme="minorHAnsi" w:cstheme="minorHAnsi"/>
          <w:iCs/>
          <w:color w:val="000000" w:themeColor="text1"/>
          <w:szCs w:val="24"/>
        </w:rPr>
        <w:t>„Instrukcję wypełniania wniosku o dofinansowanie realizacji projektu w ramach Regionalnego Programu Operacyjnego Województwa Dolnośląskiego 2014-2020”</w:t>
      </w:r>
      <w:r w:rsidR="00173A9F" w:rsidRPr="00B42D4A">
        <w:rPr>
          <w:rFonts w:asciiTheme="minorHAnsi" w:hAnsiTheme="minorHAnsi" w:cstheme="minorHAnsi"/>
          <w:color w:val="000000" w:themeColor="text1"/>
          <w:szCs w:val="24"/>
        </w:rPr>
        <w:t>, która</w:t>
      </w:r>
      <w:r w:rsidRPr="00B42D4A">
        <w:rPr>
          <w:rFonts w:asciiTheme="minorHAnsi" w:hAnsiTheme="minorHAnsi" w:cstheme="minorHAnsi"/>
          <w:color w:val="000000" w:themeColor="text1"/>
          <w:szCs w:val="24"/>
        </w:rPr>
        <w:t xml:space="preserve"> zamieszczona</w:t>
      </w:r>
      <w:r w:rsidR="00173A9F" w:rsidRPr="00B42D4A">
        <w:rPr>
          <w:rFonts w:asciiTheme="minorHAnsi" w:hAnsiTheme="minorHAnsi" w:cstheme="minorHAnsi"/>
          <w:color w:val="000000" w:themeColor="text1"/>
          <w:szCs w:val="24"/>
        </w:rPr>
        <w:t xml:space="preserve"> jest</w:t>
      </w:r>
      <w:r w:rsidRPr="00B42D4A">
        <w:rPr>
          <w:rFonts w:asciiTheme="minorHAnsi" w:hAnsiTheme="minorHAnsi" w:cstheme="minorHAnsi"/>
          <w:color w:val="000000" w:themeColor="text1"/>
          <w:szCs w:val="24"/>
        </w:rPr>
        <w:t xml:space="preserve"> również</w:t>
      </w:r>
      <w:r w:rsidR="00625EB3" w:rsidRPr="00B42D4A">
        <w:rPr>
          <w:rFonts w:asciiTheme="minorHAnsi" w:hAnsiTheme="minorHAnsi" w:cstheme="minorHAnsi"/>
          <w:color w:val="000000" w:themeColor="text1"/>
          <w:szCs w:val="24"/>
        </w:rPr>
        <w:t xml:space="preserve"> na stronie internetowej RPO WD</w:t>
      </w:r>
      <w:r w:rsidRPr="00B42D4A">
        <w:rPr>
          <w:rFonts w:asciiTheme="minorHAnsi" w:hAnsiTheme="minorHAnsi" w:cstheme="minorHAnsi"/>
          <w:color w:val="000000" w:themeColor="text1"/>
          <w:szCs w:val="24"/>
        </w:rPr>
        <w:t xml:space="preserve"> http://rpo.dolnyslask.pl/ (w tym w zakład</w:t>
      </w:r>
      <w:r w:rsidR="00D0630D" w:rsidRPr="00B42D4A">
        <w:rPr>
          <w:rFonts w:asciiTheme="minorHAnsi" w:hAnsiTheme="minorHAnsi" w:cstheme="minorHAnsi"/>
          <w:color w:val="000000" w:themeColor="text1"/>
          <w:szCs w:val="24"/>
        </w:rPr>
        <w:t xml:space="preserve">ce </w:t>
      </w:r>
      <w:r w:rsidRPr="00B42D4A">
        <w:rPr>
          <w:rFonts w:asciiTheme="minorHAnsi" w:hAnsiTheme="minorHAnsi" w:cstheme="minorHAnsi"/>
          <w:color w:val="000000" w:themeColor="text1"/>
          <w:szCs w:val="24"/>
        </w:rPr>
        <w:t>dotycząc</w:t>
      </w:r>
      <w:r w:rsidR="00D0630D" w:rsidRPr="00B42D4A">
        <w:rPr>
          <w:rFonts w:asciiTheme="minorHAnsi" w:hAnsiTheme="minorHAnsi" w:cstheme="minorHAnsi"/>
          <w:color w:val="000000" w:themeColor="text1"/>
          <w:szCs w:val="24"/>
        </w:rPr>
        <w:t>ej</w:t>
      </w:r>
      <w:r w:rsidRPr="00B42D4A">
        <w:rPr>
          <w:rFonts w:asciiTheme="minorHAnsi" w:hAnsiTheme="minorHAnsi" w:cstheme="minorHAnsi"/>
          <w:color w:val="000000" w:themeColor="text1"/>
          <w:szCs w:val="24"/>
        </w:rPr>
        <w:t xml:space="preserve"> niniejszego naboru).</w:t>
      </w:r>
    </w:p>
    <w:p w14:paraId="3DF4D276" w14:textId="77777777" w:rsidR="0017459F" w:rsidRPr="00B42D4A" w:rsidRDefault="000E2EC1" w:rsidP="00474FB6">
      <w:pPr>
        <w:pStyle w:val="Nagwek1"/>
        <w:jc w:val="left"/>
        <w:rPr>
          <w:color w:val="000000" w:themeColor="text1"/>
        </w:rPr>
      </w:pPr>
      <w:bookmarkStart w:id="173" w:name="_Toc57107833"/>
      <w:r w:rsidRPr="00B42D4A">
        <w:rPr>
          <w:rFonts w:cstheme="minorHAnsi"/>
          <w:color w:val="000000" w:themeColor="text1"/>
          <w:szCs w:val="24"/>
        </w:rPr>
        <w:t>Wzór umowy o dofinansowanie</w:t>
      </w:r>
      <w:r w:rsidR="00B42D4A" w:rsidRPr="00B42D4A">
        <w:rPr>
          <w:rFonts w:cstheme="minorHAnsi"/>
          <w:color w:val="000000" w:themeColor="text1"/>
          <w:szCs w:val="24"/>
        </w:rPr>
        <w:t xml:space="preserve"> </w:t>
      </w:r>
      <w:r w:rsidR="0017459F" w:rsidRPr="00B42D4A">
        <w:rPr>
          <w:rFonts w:cstheme="minorHAnsi"/>
          <w:color w:val="000000" w:themeColor="text1"/>
          <w:szCs w:val="24"/>
        </w:rPr>
        <w:t>/</w:t>
      </w:r>
      <w:r w:rsidR="0017459F" w:rsidRPr="00B42D4A">
        <w:rPr>
          <w:color w:val="000000" w:themeColor="text1"/>
        </w:rPr>
        <w:t xml:space="preserve"> decyzji o dofinansowaniu projektu oraz czynności wymagane przed podpisaniem umowy o dofinansowanie / podjęciem decyzji </w:t>
      </w:r>
      <w:r w:rsidR="0060322C">
        <w:rPr>
          <w:color w:val="000000" w:themeColor="text1"/>
        </w:rPr>
        <w:br/>
      </w:r>
      <w:r w:rsidR="0017459F" w:rsidRPr="00B42D4A">
        <w:rPr>
          <w:color w:val="000000" w:themeColor="text1"/>
        </w:rPr>
        <w:t>o dofinansowaniu</w:t>
      </w:r>
      <w:bookmarkEnd w:id="173"/>
    </w:p>
    <w:p w14:paraId="743AC5D1" w14:textId="77777777" w:rsidR="00654973" w:rsidRPr="00B42D4A" w:rsidRDefault="00654973" w:rsidP="00474FB6">
      <w:pPr>
        <w:autoSpaceDE w:val="0"/>
        <w:autoSpaceDN w:val="0"/>
        <w:adjustRightInd w:val="0"/>
        <w:spacing w:after="0" w:line="240" w:lineRule="auto"/>
        <w:ind w:left="0" w:firstLine="0"/>
        <w:jc w:val="left"/>
        <w:rPr>
          <w:rStyle w:val="Hipercze"/>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Wzór umowy o dofinansowanie / decyzji o dofinansowaniu projektu, która będzie zawierana / podejmowana z wnioskodawcami projektów wybranych do dofinansowania stanowią </w:t>
      </w:r>
      <w:r w:rsidRPr="00B42D4A">
        <w:rPr>
          <w:rFonts w:asciiTheme="minorHAnsi" w:hAnsiTheme="minorHAnsi" w:cstheme="minorHAnsi"/>
          <w:color w:val="000000" w:themeColor="text1"/>
          <w:szCs w:val="24"/>
        </w:rPr>
        <w:lastRenderedPageBreak/>
        <w:t xml:space="preserve">odpowiednio załącznik nr </w:t>
      </w:r>
      <w:r w:rsidR="00B733F4">
        <w:rPr>
          <w:rFonts w:asciiTheme="minorHAnsi" w:hAnsiTheme="minorHAnsi" w:cstheme="minorHAnsi"/>
          <w:color w:val="000000" w:themeColor="text1"/>
          <w:szCs w:val="24"/>
        </w:rPr>
        <w:t>3</w:t>
      </w:r>
      <w:r w:rsidRPr="00B42D4A">
        <w:rPr>
          <w:rFonts w:asciiTheme="minorHAnsi" w:hAnsiTheme="minorHAnsi" w:cstheme="minorHAnsi"/>
          <w:color w:val="000000" w:themeColor="text1"/>
          <w:szCs w:val="24"/>
        </w:rPr>
        <w:t xml:space="preserve"> i </w:t>
      </w:r>
      <w:r w:rsidR="00B733F4">
        <w:rPr>
          <w:rFonts w:asciiTheme="minorHAnsi" w:hAnsiTheme="minorHAnsi" w:cstheme="minorHAnsi"/>
          <w:color w:val="000000" w:themeColor="text1"/>
          <w:szCs w:val="24"/>
        </w:rPr>
        <w:t>4</w:t>
      </w:r>
      <w:r w:rsidRPr="00B42D4A">
        <w:rPr>
          <w:rFonts w:asciiTheme="minorHAnsi" w:hAnsiTheme="minorHAnsi" w:cstheme="minorHAnsi"/>
          <w:color w:val="000000" w:themeColor="text1"/>
          <w:szCs w:val="24"/>
        </w:rPr>
        <w:t xml:space="preserve"> do uchwały przyjmującej niniejszy Regulamin i są zamieszczone na stronach </w:t>
      </w:r>
      <w:hyperlink r:id="rId18" w:history="1">
        <w:r w:rsidRPr="00B42D4A">
          <w:rPr>
            <w:rStyle w:val="Hipercze"/>
            <w:rFonts w:asciiTheme="minorHAnsi" w:hAnsiTheme="minorHAnsi" w:cstheme="minorHAnsi"/>
            <w:color w:val="000000" w:themeColor="text1"/>
            <w:szCs w:val="24"/>
          </w:rPr>
          <w:t>www.rpo.dolnyslask.pl</w:t>
        </w:r>
      </w:hyperlink>
      <w:r w:rsidR="00B42D4A" w:rsidRPr="00B42D4A">
        <w:rPr>
          <w:rFonts w:asciiTheme="minorHAnsi" w:hAnsiTheme="minorHAnsi" w:cstheme="minorHAnsi"/>
          <w:color w:val="000000" w:themeColor="text1"/>
          <w:szCs w:val="24"/>
        </w:rPr>
        <w:t>.</w:t>
      </w:r>
    </w:p>
    <w:p w14:paraId="0DC3D1AC" w14:textId="77777777" w:rsidR="00654973" w:rsidRPr="00B42D4A" w:rsidRDefault="00654973" w:rsidP="00474FB6">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B42D4A">
        <w:rPr>
          <w:rStyle w:val="Hipercze"/>
          <w:rFonts w:asciiTheme="minorHAnsi" w:hAnsiTheme="minorHAnsi" w:cstheme="minorHAnsi"/>
          <w:color w:val="000000" w:themeColor="text1"/>
          <w:szCs w:val="24"/>
        </w:rPr>
        <w:t xml:space="preserve">Sformułowania dot. umowy w dalszej części niniejszego Regulaminu dot. również decyzji </w:t>
      </w:r>
      <w:r w:rsidRPr="00B42D4A">
        <w:rPr>
          <w:rStyle w:val="Hipercze"/>
          <w:rFonts w:asciiTheme="minorHAnsi" w:hAnsiTheme="minorHAnsi" w:cstheme="minorHAnsi"/>
          <w:color w:val="000000" w:themeColor="text1"/>
          <w:szCs w:val="24"/>
        </w:rPr>
        <w:br/>
        <w:t>o dofinansowanie.</w:t>
      </w:r>
    </w:p>
    <w:p w14:paraId="2C4F78F2" w14:textId="77777777" w:rsidR="00C22405" w:rsidRPr="00A35A84" w:rsidRDefault="00C22405" w:rsidP="00474FB6">
      <w:pPr>
        <w:spacing w:after="0" w:line="240" w:lineRule="auto"/>
        <w:ind w:left="0" w:firstLine="0"/>
        <w:jc w:val="left"/>
        <w:rPr>
          <w:rFonts w:asciiTheme="minorHAnsi" w:hAnsiTheme="minorHAnsi" w:cstheme="minorHAnsi"/>
          <w:color w:val="FF0000"/>
          <w:szCs w:val="24"/>
        </w:rPr>
      </w:pPr>
    </w:p>
    <w:p w14:paraId="7FDF9DFF" w14:textId="08406BC6" w:rsidR="00EF3A55" w:rsidRDefault="00EF3A55" w:rsidP="00474FB6">
      <w:pPr>
        <w:spacing w:after="0" w:line="240" w:lineRule="auto"/>
        <w:ind w:left="0" w:firstLine="0"/>
        <w:jc w:val="left"/>
        <w:rPr>
          <w:ins w:id="174" w:author="Filip Baranowski" w:date="2021-09-03T12:58:00Z"/>
          <w:rFonts w:asciiTheme="minorHAnsi" w:hAnsiTheme="minorHAnsi" w:cstheme="minorHAnsi"/>
          <w:color w:val="000000" w:themeColor="text1"/>
          <w:szCs w:val="24"/>
        </w:rPr>
      </w:pPr>
      <w:r w:rsidRPr="00B42D4A">
        <w:rPr>
          <w:rFonts w:asciiTheme="minorHAnsi" w:hAnsiTheme="minorHAnsi" w:cstheme="minorHAnsi"/>
          <w:b/>
          <w:bCs/>
          <w:color w:val="000000" w:themeColor="text1"/>
          <w:szCs w:val="24"/>
        </w:rPr>
        <w:t>IOK zastrzega sobie prawo zmiany wzoru umowy</w:t>
      </w:r>
      <w:r w:rsidR="00CF5811" w:rsidRPr="00B42D4A">
        <w:rPr>
          <w:rFonts w:asciiTheme="minorHAnsi" w:hAnsiTheme="minorHAnsi" w:cstheme="minorHAnsi"/>
          <w:b/>
          <w:bCs/>
          <w:color w:val="000000" w:themeColor="text1"/>
          <w:szCs w:val="24"/>
        </w:rPr>
        <w:t xml:space="preserve"> o dofinansowanie</w:t>
      </w:r>
      <w:r w:rsidRPr="00B42D4A">
        <w:rPr>
          <w:rFonts w:asciiTheme="minorHAnsi" w:hAnsiTheme="minorHAnsi" w:cstheme="minorHAnsi"/>
          <w:color w:val="000000" w:themeColor="text1"/>
          <w:szCs w:val="24"/>
        </w:rPr>
        <w:t>. Informacja w tym zakresie będzie przekazywana Wnioskodawcy wraz z</w:t>
      </w:r>
      <w:r w:rsidR="00CF5811"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pismem informującym o możliwości podpisania umowy o</w:t>
      </w:r>
      <w:r w:rsidR="00D0630D"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 xml:space="preserve">dofinansowanie. </w:t>
      </w:r>
    </w:p>
    <w:p w14:paraId="2A7342AE" w14:textId="22D1C615" w:rsidR="00F81879" w:rsidRDefault="00F81879" w:rsidP="00474FB6">
      <w:pPr>
        <w:spacing w:after="0" w:line="240" w:lineRule="auto"/>
        <w:ind w:left="0" w:firstLine="0"/>
        <w:jc w:val="left"/>
        <w:rPr>
          <w:ins w:id="175" w:author="Filip Baranowski" w:date="2021-09-03T12:58:00Z"/>
          <w:rFonts w:asciiTheme="minorHAnsi" w:hAnsiTheme="minorHAnsi" w:cstheme="minorHAnsi"/>
          <w:color w:val="000000" w:themeColor="text1"/>
          <w:szCs w:val="24"/>
        </w:rPr>
      </w:pPr>
    </w:p>
    <w:p w14:paraId="64A8E84C" w14:textId="3384A515" w:rsidR="00F81879" w:rsidRPr="00B42D4A" w:rsidRDefault="00F81879" w:rsidP="00474FB6">
      <w:pPr>
        <w:spacing w:after="0" w:line="240" w:lineRule="auto"/>
        <w:ind w:left="0" w:firstLine="0"/>
        <w:jc w:val="left"/>
        <w:rPr>
          <w:rFonts w:asciiTheme="minorHAnsi" w:hAnsiTheme="minorHAnsi" w:cstheme="minorHAnsi"/>
          <w:color w:val="000000" w:themeColor="text1"/>
          <w:szCs w:val="24"/>
        </w:rPr>
      </w:pPr>
      <w:ins w:id="176" w:author="Filip Baranowski" w:date="2021-09-03T12:58:00Z">
        <w:r>
          <w:rPr>
            <w:rFonts w:asciiTheme="minorHAnsi" w:hAnsiTheme="minorHAnsi" w:cstheme="minorHAnsi"/>
            <w:color w:val="000000" w:themeColor="text1"/>
            <w:szCs w:val="24"/>
          </w:rPr>
          <w:t xml:space="preserve">W przypadku </w:t>
        </w:r>
      </w:ins>
      <w:ins w:id="177" w:author="Filip Baranowski" w:date="2021-09-03T13:01:00Z">
        <w:r>
          <w:rPr>
            <w:rFonts w:asciiTheme="minorHAnsi" w:hAnsiTheme="minorHAnsi" w:cstheme="minorHAnsi"/>
            <w:color w:val="000000" w:themeColor="text1"/>
            <w:szCs w:val="24"/>
          </w:rPr>
          <w:t xml:space="preserve">projektów </w:t>
        </w:r>
      </w:ins>
      <w:ins w:id="178" w:author="Filip Baranowski" w:date="2021-09-03T13:04:00Z">
        <w:r w:rsidR="000536FF">
          <w:rPr>
            <w:rFonts w:asciiTheme="minorHAnsi" w:hAnsiTheme="minorHAnsi" w:cstheme="minorHAnsi"/>
            <w:color w:val="000000" w:themeColor="text1"/>
            <w:szCs w:val="24"/>
          </w:rPr>
          <w:t xml:space="preserve">wybranych do dofinansowania ze środków REACT </w:t>
        </w:r>
      </w:ins>
      <w:ins w:id="179" w:author="Filip Baranowski" w:date="2021-09-03T13:05:00Z">
        <w:r w:rsidR="000536FF">
          <w:rPr>
            <w:rFonts w:asciiTheme="minorHAnsi" w:hAnsiTheme="minorHAnsi" w:cstheme="minorHAnsi"/>
            <w:color w:val="000000" w:themeColor="text1"/>
            <w:szCs w:val="24"/>
          </w:rPr>
          <w:t>–</w:t>
        </w:r>
      </w:ins>
      <w:ins w:id="180" w:author="Filip Baranowski" w:date="2021-09-03T13:04:00Z">
        <w:r w:rsidR="000536FF">
          <w:rPr>
            <w:rFonts w:asciiTheme="minorHAnsi" w:hAnsiTheme="minorHAnsi" w:cstheme="minorHAnsi"/>
            <w:color w:val="000000" w:themeColor="text1"/>
            <w:szCs w:val="24"/>
          </w:rPr>
          <w:t xml:space="preserve"> EU</w:t>
        </w:r>
      </w:ins>
      <w:ins w:id="181" w:author="Filip Baranowski" w:date="2021-09-03T13:05:00Z">
        <w:r w:rsidR="000536FF">
          <w:rPr>
            <w:rFonts w:asciiTheme="minorHAnsi" w:hAnsiTheme="minorHAnsi" w:cstheme="minorHAnsi"/>
            <w:color w:val="000000" w:themeColor="text1"/>
            <w:szCs w:val="24"/>
          </w:rPr>
          <w:t xml:space="preserve"> zastosowany może być wzór </w:t>
        </w:r>
      </w:ins>
      <w:ins w:id="182" w:author="Filip Baranowski" w:date="2021-09-03T13:06:00Z">
        <w:r w:rsidR="000536FF">
          <w:rPr>
            <w:rFonts w:asciiTheme="minorHAnsi" w:hAnsiTheme="minorHAnsi" w:cstheme="minorHAnsi"/>
            <w:color w:val="000000" w:themeColor="text1"/>
            <w:szCs w:val="24"/>
          </w:rPr>
          <w:t xml:space="preserve">umowy uwzględniający </w:t>
        </w:r>
      </w:ins>
      <w:ins w:id="183" w:author="Filip Baranowski" w:date="2021-09-13T09:00:00Z">
        <w:r w:rsidR="000F5288">
          <w:rPr>
            <w:rFonts w:asciiTheme="minorHAnsi" w:hAnsiTheme="minorHAnsi" w:cstheme="minorHAnsi"/>
            <w:color w:val="000000" w:themeColor="text1"/>
            <w:szCs w:val="24"/>
          </w:rPr>
          <w:t>specyfikę REACT - EU</w:t>
        </w:r>
      </w:ins>
      <w:ins w:id="184" w:author="Filip Baranowski" w:date="2021-09-03T13:08:00Z">
        <w:r w:rsidR="000536FF">
          <w:rPr>
            <w:rFonts w:asciiTheme="minorHAnsi" w:hAnsiTheme="minorHAnsi" w:cstheme="minorHAnsi"/>
            <w:color w:val="000000" w:themeColor="text1"/>
            <w:szCs w:val="24"/>
          </w:rPr>
          <w:t>.</w:t>
        </w:r>
      </w:ins>
    </w:p>
    <w:p w14:paraId="40BD47C8" w14:textId="77777777" w:rsidR="00EF3A55" w:rsidRPr="00B42D4A" w:rsidRDefault="00EF3A55" w:rsidP="00474FB6">
      <w:pPr>
        <w:spacing w:after="0" w:line="240" w:lineRule="auto"/>
        <w:ind w:left="0" w:firstLine="0"/>
        <w:jc w:val="left"/>
        <w:rPr>
          <w:rFonts w:asciiTheme="minorHAnsi" w:hAnsiTheme="minorHAnsi" w:cstheme="minorHAnsi"/>
          <w:color w:val="000000" w:themeColor="text1"/>
          <w:szCs w:val="24"/>
        </w:rPr>
      </w:pPr>
    </w:p>
    <w:p w14:paraId="38779F25" w14:textId="77777777" w:rsidR="00EF3A55" w:rsidRPr="00B42D4A" w:rsidRDefault="00D9503F" w:rsidP="00474FB6">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Otrzymanie przez Wnioskodawcę informacji o przyznaniu dofinansowania nie jest równoznaczne z podpisaniem umowy o dofinansowanie</w:t>
      </w:r>
      <w:r w:rsidR="00B97B6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projektu. </w:t>
      </w:r>
      <w:r w:rsidR="00EF3A55" w:rsidRPr="00B42D4A">
        <w:rPr>
          <w:rFonts w:asciiTheme="minorHAnsi" w:hAnsiTheme="minorHAnsi" w:cstheme="minorHAnsi"/>
          <w:color w:val="000000" w:themeColor="text1"/>
          <w:szCs w:val="24"/>
        </w:rPr>
        <w:t>Kwota, która może zostać zakontraktowana w ramach zawieran</w:t>
      </w:r>
      <w:r w:rsidRPr="00B42D4A">
        <w:rPr>
          <w:rFonts w:asciiTheme="minorHAnsi" w:hAnsiTheme="minorHAnsi" w:cstheme="minorHAnsi"/>
          <w:color w:val="000000" w:themeColor="text1"/>
          <w:szCs w:val="24"/>
        </w:rPr>
        <w:t>ej</w:t>
      </w:r>
      <w:r w:rsidR="00EF3A55" w:rsidRPr="00B42D4A">
        <w:rPr>
          <w:rFonts w:asciiTheme="minorHAnsi" w:hAnsiTheme="minorHAnsi" w:cstheme="minorHAnsi"/>
          <w:color w:val="000000" w:themeColor="text1"/>
          <w:szCs w:val="24"/>
        </w:rPr>
        <w:t xml:space="preserve"> um</w:t>
      </w:r>
      <w:r w:rsidRPr="00B42D4A">
        <w:rPr>
          <w:rFonts w:asciiTheme="minorHAnsi" w:hAnsiTheme="minorHAnsi" w:cstheme="minorHAnsi"/>
          <w:color w:val="000000" w:themeColor="text1"/>
          <w:szCs w:val="24"/>
        </w:rPr>
        <w:t>owy</w:t>
      </w:r>
      <w:r w:rsidR="00EF3A55" w:rsidRPr="00B42D4A">
        <w:rPr>
          <w:rFonts w:asciiTheme="minorHAnsi" w:hAnsiTheme="minorHAnsi" w:cstheme="minorHAnsi"/>
          <w:color w:val="000000" w:themeColor="text1"/>
          <w:szCs w:val="24"/>
        </w:rPr>
        <w:t xml:space="preserve"> o</w:t>
      </w:r>
      <w:r w:rsidR="00D0630D" w:rsidRPr="00B42D4A">
        <w:rPr>
          <w:rFonts w:asciiTheme="minorHAnsi" w:hAnsiTheme="minorHAnsi" w:cstheme="minorHAnsi"/>
          <w:color w:val="000000" w:themeColor="text1"/>
          <w:szCs w:val="24"/>
        </w:rPr>
        <w:t> </w:t>
      </w:r>
      <w:r w:rsidR="00EF3A55" w:rsidRPr="00B42D4A">
        <w:rPr>
          <w:rFonts w:asciiTheme="minorHAnsi" w:hAnsiTheme="minorHAnsi" w:cstheme="minorHAnsi"/>
          <w:color w:val="000000" w:themeColor="text1"/>
          <w:szCs w:val="24"/>
        </w:rPr>
        <w:t>dofinansowanie</w:t>
      </w:r>
      <w:r w:rsidR="00B97B6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projektu </w:t>
      </w:r>
      <w:r w:rsidR="00EF3A55" w:rsidRPr="00B42D4A">
        <w:rPr>
          <w:rFonts w:asciiTheme="minorHAnsi" w:hAnsiTheme="minorHAnsi" w:cstheme="minorHAnsi"/>
          <w:color w:val="000000" w:themeColor="text1"/>
          <w:szCs w:val="24"/>
        </w:rPr>
        <w:t>w ramach ogłoszonego konkursu</w:t>
      </w:r>
      <w:r w:rsidR="00B42D4A">
        <w:rPr>
          <w:rFonts w:asciiTheme="minorHAnsi" w:hAnsiTheme="minorHAnsi" w:cstheme="minorHAnsi"/>
          <w:color w:val="000000" w:themeColor="text1"/>
          <w:szCs w:val="24"/>
        </w:rPr>
        <w:t xml:space="preserve"> </w:t>
      </w:r>
      <w:r w:rsidR="00B42D4A" w:rsidRPr="000E1A35">
        <w:rPr>
          <w:rFonts w:asciiTheme="minorHAnsi" w:hAnsiTheme="minorHAnsi" w:cstheme="minorHAnsi"/>
          <w:color w:val="000000" w:themeColor="text1"/>
          <w:szCs w:val="24"/>
        </w:rPr>
        <w:t>/ rundy</w:t>
      </w:r>
      <w:r w:rsidR="00EF3A55" w:rsidRPr="000E1A35">
        <w:rPr>
          <w:rFonts w:asciiTheme="minorHAnsi" w:hAnsiTheme="minorHAnsi" w:cstheme="minorHAnsi"/>
          <w:color w:val="000000" w:themeColor="text1"/>
          <w:szCs w:val="24"/>
        </w:rPr>
        <w:t>,</w:t>
      </w:r>
      <w:r w:rsidR="00EF3A55" w:rsidRPr="00B42D4A">
        <w:rPr>
          <w:rFonts w:asciiTheme="minorHAnsi" w:hAnsiTheme="minorHAnsi" w:cstheme="minorHAnsi"/>
          <w:color w:val="000000" w:themeColor="text1"/>
          <w:szCs w:val="24"/>
        </w:rPr>
        <w:t xml:space="preserve"> uzależniona jest od aktualnego w danym miesiącu kursu EUR oraz</w:t>
      </w:r>
      <w:r w:rsidR="00CF5811" w:rsidRPr="00B42D4A">
        <w:rPr>
          <w:rFonts w:asciiTheme="minorHAnsi" w:hAnsiTheme="minorHAnsi" w:cstheme="minorHAnsi"/>
          <w:color w:val="000000" w:themeColor="text1"/>
          <w:szCs w:val="24"/>
        </w:rPr>
        <w:t xml:space="preserve"> </w:t>
      </w:r>
      <w:r w:rsidR="00EF3A55" w:rsidRPr="00B42D4A">
        <w:rPr>
          <w:rFonts w:asciiTheme="minorHAnsi" w:hAnsiTheme="minorHAnsi" w:cstheme="minorHAnsi"/>
          <w:color w:val="000000" w:themeColor="text1"/>
          <w:szCs w:val="24"/>
        </w:rPr>
        <w:t>wartości</w:t>
      </w:r>
      <w:r w:rsidR="00CF5811" w:rsidRPr="00B42D4A">
        <w:rPr>
          <w:rFonts w:asciiTheme="minorHAnsi" w:hAnsiTheme="minorHAnsi" w:cstheme="minorHAnsi"/>
          <w:color w:val="000000" w:themeColor="text1"/>
          <w:szCs w:val="24"/>
        </w:rPr>
        <w:t xml:space="preserve"> </w:t>
      </w:r>
      <w:r w:rsidR="00EF3A55" w:rsidRPr="00B42D4A">
        <w:rPr>
          <w:rFonts w:asciiTheme="minorHAnsi" w:hAnsiTheme="minorHAnsi" w:cstheme="minorHAnsi"/>
          <w:color w:val="000000" w:themeColor="text1"/>
          <w:szCs w:val="24"/>
        </w:rPr>
        <w:t xml:space="preserve">algorytmu wyrażającego w PLN miesięczny limit środków wspólnotowych oraz krajowych możliwych do zakontraktowania (tzw. limitu „L”). </w:t>
      </w:r>
    </w:p>
    <w:p w14:paraId="60211FF6" w14:textId="77777777" w:rsidR="00EF3A55" w:rsidRPr="00A35A84" w:rsidRDefault="00EF3A55" w:rsidP="00474FB6">
      <w:pPr>
        <w:spacing w:after="0" w:line="240" w:lineRule="auto"/>
        <w:ind w:left="0" w:firstLine="0"/>
        <w:jc w:val="left"/>
        <w:rPr>
          <w:rFonts w:asciiTheme="minorHAnsi" w:hAnsiTheme="minorHAnsi" w:cstheme="minorHAnsi"/>
          <w:color w:val="FF0000"/>
          <w:szCs w:val="24"/>
        </w:rPr>
      </w:pPr>
    </w:p>
    <w:p w14:paraId="71D4122E" w14:textId="77777777" w:rsidR="00F65E10" w:rsidRPr="00B42D4A" w:rsidRDefault="00EF3A55" w:rsidP="00474FB6">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W przypadku zawarcia umowy o dofinansowanie</w:t>
      </w:r>
      <w:r w:rsidR="00B97B6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projektu, Beneficjent zostanie zobowiązany do </w:t>
      </w:r>
      <w:r w:rsidR="00637F49" w:rsidRPr="00B42D4A">
        <w:rPr>
          <w:iCs/>
          <w:color w:val="000000" w:themeColor="text1"/>
          <w:szCs w:val="20"/>
        </w:rPr>
        <w:t xml:space="preserve">przestrzegania i stosowania Wytycznych, wydanych na podstawie art. 5 ust. 1 ustawy przez ministra właściwego do spraw rozwoju regionalnego, w zakresie w jakim dotyczą one Beneficjenta, Partnera i realizowanego Projektu. </w:t>
      </w:r>
      <w:r w:rsidR="00637F49" w:rsidRPr="00B42D4A">
        <w:rPr>
          <w:color w:val="000000" w:themeColor="text1"/>
          <w:szCs w:val="20"/>
        </w:rPr>
        <w:t>Beneficjent w imieniu swoim i Partnera zostanie zobowiązany do zapoznawania na bieżąco z aktualnie obowiązującą wersją wy</w:t>
      </w:r>
      <w:r w:rsidR="008E6A24" w:rsidRPr="00B42D4A">
        <w:rPr>
          <w:color w:val="000000" w:themeColor="text1"/>
          <w:szCs w:val="20"/>
        </w:rPr>
        <w:t>tycznych oraz do ich stosowania</w:t>
      </w:r>
      <w:r w:rsidRPr="00B42D4A">
        <w:rPr>
          <w:rFonts w:asciiTheme="minorHAnsi" w:hAnsiTheme="minorHAnsi" w:cstheme="minorHAnsi"/>
          <w:color w:val="000000" w:themeColor="text1"/>
          <w:szCs w:val="24"/>
        </w:rPr>
        <w:t xml:space="preserve">. Wytyczne (oraz ich zmiany) publikowane są na portalu Funduszy Europejskich: </w:t>
      </w:r>
    </w:p>
    <w:bookmarkStart w:id="185" w:name="_Hlk57287144"/>
    <w:p w14:paraId="6FCA6B8A" w14:textId="77777777" w:rsidR="008E6A24" w:rsidRPr="00B42D4A" w:rsidRDefault="007A3335" w:rsidP="00474FB6">
      <w:pPr>
        <w:spacing w:after="0" w:line="240" w:lineRule="auto"/>
        <w:ind w:left="0" w:firstLine="0"/>
        <w:jc w:val="left"/>
        <w:rPr>
          <w:rFonts w:asciiTheme="minorHAnsi" w:hAnsiTheme="minorHAnsi" w:cstheme="minorHAnsi"/>
          <w:color w:val="000000" w:themeColor="text1"/>
          <w:szCs w:val="24"/>
        </w:rPr>
      </w:pPr>
      <w:r>
        <w:rPr>
          <w:rFonts w:asciiTheme="minorHAnsi" w:hAnsiTheme="minorHAnsi" w:cstheme="minorHAnsi"/>
          <w:color w:val="000000" w:themeColor="text1"/>
          <w:szCs w:val="24"/>
        </w:rPr>
        <w:fldChar w:fldCharType="begin"/>
      </w:r>
      <w:r>
        <w:rPr>
          <w:rFonts w:asciiTheme="minorHAnsi" w:hAnsiTheme="minorHAnsi" w:cstheme="minorHAnsi"/>
          <w:color w:val="000000" w:themeColor="text1"/>
          <w:szCs w:val="24"/>
        </w:rPr>
        <w:instrText xml:space="preserve"> HYPERLINK "</w:instrText>
      </w:r>
      <w:r w:rsidRPr="00B42D4A">
        <w:rPr>
          <w:rFonts w:asciiTheme="minorHAnsi" w:hAnsiTheme="minorHAnsi" w:cstheme="minorHAnsi"/>
          <w:color w:val="000000" w:themeColor="text1"/>
          <w:szCs w:val="24"/>
        </w:rPr>
        <w:instrText>http://www.funduszeeuropejskie.gov.pl/</w:instrText>
      </w:r>
      <w:r>
        <w:rPr>
          <w:rFonts w:asciiTheme="minorHAnsi" w:hAnsiTheme="minorHAnsi" w:cstheme="minorHAnsi"/>
          <w:color w:val="000000" w:themeColor="text1"/>
          <w:szCs w:val="24"/>
        </w:rPr>
        <w:instrText xml:space="preserve">" </w:instrText>
      </w:r>
      <w:r>
        <w:rPr>
          <w:rFonts w:asciiTheme="minorHAnsi" w:hAnsiTheme="minorHAnsi" w:cstheme="minorHAnsi"/>
          <w:color w:val="000000" w:themeColor="text1"/>
          <w:szCs w:val="24"/>
        </w:rPr>
        <w:fldChar w:fldCharType="separate"/>
      </w:r>
      <w:r w:rsidRPr="00DA1C91">
        <w:rPr>
          <w:rStyle w:val="Hipercze"/>
          <w:rFonts w:asciiTheme="minorHAnsi" w:hAnsiTheme="minorHAnsi" w:cstheme="minorHAnsi"/>
          <w:szCs w:val="24"/>
        </w:rPr>
        <w:t>http://www.funduszeeuropejskie.gov.pl/</w:t>
      </w:r>
      <w:r>
        <w:rPr>
          <w:rFonts w:asciiTheme="minorHAnsi" w:hAnsiTheme="minorHAnsi" w:cstheme="minorHAnsi"/>
          <w:color w:val="000000" w:themeColor="text1"/>
          <w:szCs w:val="24"/>
        </w:rPr>
        <w:fldChar w:fldCharType="end"/>
      </w:r>
      <w:r>
        <w:rPr>
          <w:rFonts w:asciiTheme="minorHAnsi" w:hAnsiTheme="minorHAnsi" w:cstheme="minorHAnsi"/>
          <w:color w:val="000000" w:themeColor="text1"/>
          <w:szCs w:val="24"/>
        </w:rPr>
        <w:t xml:space="preserve"> w zakładce Zapoznaj się z prawem i dokumentami.</w:t>
      </w:r>
    </w:p>
    <w:bookmarkEnd w:id="185"/>
    <w:p w14:paraId="438C7EA6" w14:textId="77777777" w:rsidR="00EF3A55" w:rsidRPr="00A35A84" w:rsidRDefault="00EF3A55" w:rsidP="00474FB6">
      <w:pPr>
        <w:spacing w:after="0" w:line="240" w:lineRule="auto"/>
        <w:ind w:left="0" w:firstLine="0"/>
        <w:jc w:val="left"/>
        <w:rPr>
          <w:rFonts w:asciiTheme="minorHAnsi" w:hAnsiTheme="minorHAnsi" w:cstheme="minorHAnsi"/>
          <w:color w:val="FF0000"/>
          <w:szCs w:val="24"/>
          <w:highlight w:val="lightGray"/>
        </w:rPr>
      </w:pPr>
      <w:r w:rsidRPr="00A35A84">
        <w:rPr>
          <w:rFonts w:asciiTheme="minorHAnsi" w:hAnsiTheme="minorHAnsi" w:cstheme="minorHAnsi"/>
          <w:color w:val="FF0000"/>
          <w:szCs w:val="24"/>
          <w:highlight w:val="lightGray"/>
        </w:rPr>
        <w:t xml:space="preserve"> </w:t>
      </w:r>
    </w:p>
    <w:p w14:paraId="7FE38755" w14:textId="77777777" w:rsidR="00EF3A55" w:rsidRPr="00B42D4A" w:rsidRDefault="00EF3A55" w:rsidP="00474FB6">
      <w:pPr>
        <w:spacing w:after="0" w:line="240" w:lineRule="auto"/>
        <w:ind w:left="0" w:firstLine="0"/>
        <w:jc w:val="left"/>
        <w:rPr>
          <w:rFonts w:asciiTheme="minorHAnsi" w:hAnsiTheme="minorHAnsi" w:cstheme="minorHAnsi"/>
          <w:b/>
          <w:bCs/>
          <w:color w:val="000000" w:themeColor="text1"/>
          <w:szCs w:val="24"/>
        </w:rPr>
      </w:pPr>
      <w:r w:rsidRPr="00B42D4A">
        <w:rPr>
          <w:rFonts w:asciiTheme="minorHAnsi" w:hAnsiTheme="minorHAnsi" w:cstheme="minorHAnsi"/>
          <w:b/>
          <w:bCs/>
          <w:color w:val="000000" w:themeColor="text1"/>
          <w:szCs w:val="24"/>
        </w:rPr>
        <w:t xml:space="preserve">Informacje na temat kontroli przeprowadzanych przez </w:t>
      </w:r>
      <w:r w:rsidR="00E95DCE" w:rsidRPr="00B42D4A">
        <w:rPr>
          <w:rFonts w:asciiTheme="minorHAnsi" w:hAnsiTheme="minorHAnsi" w:cstheme="minorHAnsi"/>
          <w:b/>
          <w:bCs/>
          <w:color w:val="000000" w:themeColor="text1"/>
          <w:szCs w:val="24"/>
        </w:rPr>
        <w:t>IOK</w:t>
      </w:r>
      <w:r w:rsidRPr="00B42D4A">
        <w:rPr>
          <w:rFonts w:asciiTheme="minorHAnsi" w:hAnsiTheme="minorHAnsi" w:cstheme="minorHAnsi"/>
          <w:b/>
          <w:bCs/>
          <w:color w:val="000000" w:themeColor="text1"/>
          <w:szCs w:val="24"/>
        </w:rPr>
        <w:t xml:space="preserve"> przed zawarciem umowy o</w:t>
      </w:r>
      <w:r w:rsidR="00D0743C" w:rsidRPr="00B42D4A">
        <w:rPr>
          <w:rFonts w:asciiTheme="minorHAnsi" w:hAnsiTheme="minorHAnsi" w:cstheme="minorHAnsi"/>
          <w:b/>
          <w:bCs/>
          <w:color w:val="000000" w:themeColor="text1"/>
          <w:szCs w:val="24"/>
        </w:rPr>
        <w:t> </w:t>
      </w:r>
      <w:r w:rsidRPr="00B42D4A">
        <w:rPr>
          <w:rFonts w:asciiTheme="minorHAnsi" w:hAnsiTheme="minorHAnsi" w:cstheme="minorHAnsi"/>
          <w:b/>
          <w:bCs/>
          <w:color w:val="000000" w:themeColor="text1"/>
          <w:szCs w:val="24"/>
        </w:rPr>
        <w:t>dofinansowanie</w:t>
      </w:r>
      <w:r w:rsidR="00B97B6A" w:rsidRPr="00B42D4A">
        <w:rPr>
          <w:rFonts w:asciiTheme="minorHAnsi" w:hAnsiTheme="minorHAnsi" w:cstheme="minorHAnsi"/>
          <w:b/>
          <w:bCs/>
          <w:color w:val="000000" w:themeColor="text1"/>
          <w:szCs w:val="24"/>
        </w:rPr>
        <w:t xml:space="preserve"> </w:t>
      </w:r>
      <w:r w:rsidRPr="00B42D4A">
        <w:rPr>
          <w:rFonts w:asciiTheme="minorHAnsi" w:hAnsiTheme="minorHAnsi" w:cstheme="minorHAnsi"/>
          <w:b/>
          <w:bCs/>
          <w:color w:val="000000" w:themeColor="text1"/>
          <w:szCs w:val="24"/>
        </w:rPr>
        <w:t xml:space="preserve">znajdują się w </w:t>
      </w:r>
      <w:r w:rsidR="00285B4A" w:rsidRPr="00B42D4A">
        <w:rPr>
          <w:rFonts w:asciiTheme="minorHAnsi" w:hAnsiTheme="minorHAnsi" w:cstheme="minorHAnsi"/>
          <w:b/>
          <w:bCs/>
          <w:i/>
          <w:color w:val="000000" w:themeColor="text1"/>
          <w:szCs w:val="24"/>
        </w:rPr>
        <w:t>pkt</w:t>
      </w:r>
      <w:r w:rsidR="005C1C42" w:rsidRPr="00B42D4A">
        <w:rPr>
          <w:rFonts w:asciiTheme="minorHAnsi" w:hAnsiTheme="minorHAnsi" w:cstheme="minorHAnsi"/>
          <w:b/>
          <w:bCs/>
          <w:i/>
          <w:color w:val="000000" w:themeColor="text1"/>
          <w:szCs w:val="24"/>
        </w:rPr>
        <w:t>.</w:t>
      </w:r>
      <w:r w:rsidR="00AF1AC0" w:rsidRPr="00B42D4A">
        <w:rPr>
          <w:rFonts w:asciiTheme="minorHAnsi" w:hAnsiTheme="minorHAnsi" w:cstheme="minorHAnsi"/>
          <w:b/>
          <w:bCs/>
          <w:i/>
          <w:color w:val="000000" w:themeColor="text1"/>
          <w:szCs w:val="24"/>
        </w:rPr>
        <w:t xml:space="preserve"> 31 Kwalifikowalność wydatków</w:t>
      </w:r>
      <w:r w:rsidR="00285B4A" w:rsidRPr="00B42D4A">
        <w:rPr>
          <w:rFonts w:asciiTheme="minorHAnsi" w:hAnsiTheme="minorHAnsi" w:cstheme="minorHAnsi"/>
          <w:b/>
          <w:bCs/>
          <w:color w:val="000000" w:themeColor="text1"/>
          <w:szCs w:val="24"/>
        </w:rPr>
        <w:t xml:space="preserve"> </w:t>
      </w:r>
      <w:r w:rsidRPr="00B42D4A">
        <w:rPr>
          <w:rFonts w:asciiTheme="minorHAnsi" w:hAnsiTheme="minorHAnsi" w:cstheme="minorHAnsi"/>
          <w:b/>
          <w:bCs/>
          <w:color w:val="000000" w:themeColor="text1"/>
          <w:szCs w:val="24"/>
        </w:rPr>
        <w:t>niniejszego Regulaminu.</w:t>
      </w:r>
    </w:p>
    <w:p w14:paraId="56CBD0B2" w14:textId="77777777" w:rsidR="00E04F10" w:rsidRPr="00B42D4A" w:rsidRDefault="00E04F10" w:rsidP="00474FB6">
      <w:pPr>
        <w:pStyle w:val="Akapitzlist"/>
        <w:tabs>
          <w:tab w:val="left" w:pos="284"/>
        </w:tabs>
        <w:spacing w:after="0" w:line="240" w:lineRule="auto"/>
        <w:ind w:left="0" w:firstLine="0"/>
        <w:jc w:val="left"/>
        <w:rPr>
          <w:rFonts w:asciiTheme="minorHAnsi" w:hAnsiTheme="minorHAnsi" w:cstheme="minorHAnsi"/>
          <w:color w:val="000000" w:themeColor="text1"/>
          <w:szCs w:val="24"/>
        </w:rPr>
      </w:pPr>
    </w:p>
    <w:p w14:paraId="64123094" w14:textId="77777777" w:rsidR="00C22405" w:rsidRPr="00B42D4A" w:rsidRDefault="000E2EC1" w:rsidP="00474FB6">
      <w:pPr>
        <w:spacing w:after="0" w:line="240" w:lineRule="auto"/>
        <w:ind w:left="0" w:firstLine="0"/>
        <w:jc w:val="left"/>
        <w:rPr>
          <w:rFonts w:asciiTheme="minorHAnsi" w:hAnsiTheme="minorHAnsi" w:cstheme="minorHAnsi"/>
          <w:b/>
          <w:bCs/>
          <w:color w:val="000000" w:themeColor="text1"/>
          <w:szCs w:val="24"/>
        </w:rPr>
      </w:pPr>
      <w:r w:rsidRPr="00B42D4A">
        <w:rPr>
          <w:rFonts w:asciiTheme="minorHAnsi" w:hAnsiTheme="minorHAnsi" w:cstheme="minorHAnsi"/>
          <w:b/>
          <w:bCs/>
          <w:color w:val="000000" w:themeColor="text1"/>
          <w:szCs w:val="24"/>
        </w:rPr>
        <w:t>Przed podpisaniem umowy o dofinansowanie</w:t>
      </w:r>
      <w:r w:rsidR="00B97B6A" w:rsidRPr="00B42D4A">
        <w:rPr>
          <w:rFonts w:asciiTheme="minorHAnsi" w:hAnsiTheme="minorHAnsi" w:cstheme="minorHAnsi"/>
          <w:b/>
          <w:bCs/>
          <w:color w:val="000000" w:themeColor="text1"/>
          <w:szCs w:val="24"/>
        </w:rPr>
        <w:t xml:space="preserve"> </w:t>
      </w:r>
      <w:r w:rsidR="00433441" w:rsidRPr="00B42D4A">
        <w:rPr>
          <w:rFonts w:asciiTheme="minorHAnsi" w:hAnsiTheme="minorHAnsi" w:cstheme="minorHAnsi"/>
          <w:b/>
          <w:bCs/>
          <w:color w:val="000000" w:themeColor="text1"/>
          <w:szCs w:val="24"/>
        </w:rPr>
        <w:t>IOK</w:t>
      </w:r>
      <w:r w:rsidRPr="00B42D4A">
        <w:rPr>
          <w:rFonts w:asciiTheme="minorHAnsi" w:hAnsiTheme="minorHAnsi" w:cstheme="minorHAnsi"/>
          <w:b/>
          <w:bCs/>
          <w:color w:val="000000" w:themeColor="text1"/>
          <w:szCs w:val="24"/>
        </w:rPr>
        <w:t xml:space="preserve"> będzie wymagać złożenia załączników wymienionych we wzorze umowy o dofinansowanie projektu. Ponadto</w:t>
      </w:r>
      <w:r w:rsidR="00EF3A55" w:rsidRPr="00B42D4A">
        <w:rPr>
          <w:rFonts w:asciiTheme="minorHAnsi" w:hAnsiTheme="minorHAnsi" w:cstheme="minorHAnsi"/>
          <w:b/>
          <w:bCs/>
          <w:color w:val="000000" w:themeColor="text1"/>
          <w:szCs w:val="24"/>
        </w:rPr>
        <w:t>,</w:t>
      </w:r>
      <w:r w:rsidRPr="00B42D4A">
        <w:rPr>
          <w:rFonts w:asciiTheme="minorHAnsi" w:hAnsiTheme="minorHAnsi" w:cstheme="minorHAnsi"/>
          <w:b/>
          <w:bCs/>
          <w:color w:val="000000" w:themeColor="text1"/>
          <w:szCs w:val="24"/>
        </w:rPr>
        <w:t xml:space="preserve"> będzie wymagać dodatkowo: </w:t>
      </w:r>
    </w:p>
    <w:p w14:paraId="28DE7788" w14:textId="77777777" w:rsidR="00433441" w:rsidRPr="00B42D4A" w:rsidRDefault="003956A9" w:rsidP="00474FB6">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Style w:val="Pogrubienie"/>
          <w:b w:val="0"/>
          <w:color w:val="000000" w:themeColor="text1"/>
        </w:rPr>
        <w:t xml:space="preserve">potwierdzonej za zgodność z oryginałem kopii prawomocnego </w:t>
      </w:r>
      <w:r w:rsidRPr="00B42D4A">
        <w:rPr>
          <w:rFonts w:asciiTheme="minorHAnsi" w:hAnsiTheme="minorHAnsi" w:cstheme="minorHAnsi"/>
          <w:color w:val="000000" w:themeColor="text1"/>
          <w:szCs w:val="24"/>
        </w:rPr>
        <w:t>pozwolenia na budowę</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Pr="00B42D4A">
        <w:rPr>
          <w:rStyle w:val="Pogrubienie"/>
          <w:color w:val="000000" w:themeColor="text1"/>
        </w:rPr>
        <w:t xml:space="preserve"> </w:t>
      </w:r>
      <w:r w:rsidRPr="00B42D4A">
        <w:rPr>
          <w:rStyle w:val="Pogrubienie"/>
          <w:b w:val="0"/>
          <w:color w:val="000000" w:themeColor="text1"/>
        </w:rPr>
        <w:t xml:space="preserve">prawomocnego </w:t>
      </w:r>
      <w:r w:rsidRPr="00B42D4A">
        <w:rPr>
          <w:rFonts w:asciiTheme="minorHAnsi" w:hAnsiTheme="minorHAnsi" w:cstheme="minorHAnsi"/>
          <w:color w:val="000000" w:themeColor="text1"/>
          <w:szCs w:val="24"/>
        </w:rPr>
        <w:t>zezwolenia na realizację inwestycji oraz/lub zgłoszenia budowy</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 zgłoszenia robót budowlanych (z potwierdzeniem, że organ nie wyraził sprzeciwu). </w:t>
      </w:r>
      <w:r w:rsidR="00371530" w:rsidRPr="00B42D4A">
        <w:rPr>
          <w:rFonts w:asciiTheme="minorHAnsi" w:hAnsiTheme="minorHAnsi" w:cstheme="minorHAnsi"/>
          <w:color w:val="000000" w:themeColor="text1"/>
          <w:szCs w:val="24"/>
        </w:rPr>
        <w:t>Pozwolenie na budowę</w:t>
      </w:r>
      <w:r w:rsidR="00B42D4A" w:rsidRPr="00B42D4A">
        <w:rPr>
          <w:rFonts w:asciiTheme="minorHAnsi" w:hAnsiTheme="minorHAnsi" w:cstheme="minorHAnsi"/>
          <w:color w:val="000000" w:themeColor="text1"/>
          <w:szCs w:val="24"/>
        </w:rPr>
        <w:t xml:space="preserve"> </w:t>
      </w:r>
      <w:r w:rsidR="00371530"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00371530" w:rsidRPr="00B42D4A">
        <w:rPr>
          <w:rFonts w:asciiTheme="minorHAnsi" w:hAnsiTheme="minorHAnsi" w:cstheme="minorHAnsi"/>
          <w:color w:val="000000" w:themeColor="text1"/>
          <w:szCs w:val="24"/>
        </w:rPr>
        <w:t>zezwolenia na realizację inwestycji musi być aktualne – nie może być starsze niż trzy lata, chyba że prace budowlane zostały już rozpoczęte. W takim przypadku należy dołączyć kopię pierwszej i ostatniej zapisanej strony dziennika budowy, poświadczające, że budowa została rozpoczęta przed upływem 3 lat od dnia, kiedy decyzja stała się ostateczna oraz, że nie została ona przerwana na czas dłuższy niż 3 lata – dotyczy także zgłoszenia budowy</w:t>
      </w:r>
      <w:r w:rsidR="00B42D4A" w:rsidRPr="00B42D4A">
        <w:rPr>
          <w:rFonts w:asciiTheme="minorHAnsi" w:hAnsiTheme="minorHAnsi" w:cstheme="minorHAnsi"/>
          <w:color w:val="000000" w:themeColor="text1"/>
          <w:szCs w:val="24"/>
        </w:rPr>
        <w:t xml:space="preserve"> </w:t>
      </w:r>
      <w:r w:rsidR="00371530"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00371530" w:rsidRPr="00B42D4A">
        <w:rPr>
          <w:rFonts w:asciiTheme="minorHAnsi" w:hAnsiTheme="minorHAnsi" w:cstheme="minorHAnsi"/>
          <w:color w:val="000000" w:themeColor="text1"/>
          <w:szCs w:val="24"/>
        </w:rPr>
        <w:t xml:space="preserve">zgłoszenia robót budowlanych, w odniesieniu do których wymagane jest prowadzenie dziennika budowy). </w:t>
      </w:r>
      <w:r w:rsidR="008521E5" w:rsidRPr="00B42D4A">
        <w:rPr>
          <w:rFonts w:asciiTheme="minorHAnsi" w:hAnsiTheme="minorHAnsi" w:cstheme="minorHAnsi"/>
          <w:color w:val="000000" w:themeColor="text1"/>
          <w:szCs w:val="24"/>
        </w:rPr>
        <w:t>Ww. dokumenty swoim zakresem muszą obejmować cały zakres projektu</w:t>
      </w:r>
      <w:r w:rsidR="009059E7" w:rsidRPr="00B42D4A">
        <w:rPr>
          <w:rFonts w:asciiTheme="minorHAnsi" w:hAnsiTheme="minorHAnsi" w:cstheme="minorHAnsi"/>
          <w:color w:val="000000" w:themeColor="text1"/>
          <w:szCs w:val="24"/>
        </w:rPr>
        <w:t xml:space="preserve"> (jeśli dotyczy)</w:t>
      </w:r>
      <w:r w:rsidR="008521E5" w:rsidRPr="00B42D4A">
        <w:rPr>
          <w:rFonts w:asciiTheme="minorHAnsi" w:hAnsiTheme="minorHAnsi" w:cstheme="minorHAnsi"/>
          <w:color w:val="000000" w:themeColor="text1"/>
          <w:szCs w:val="24"/>
        </w:rPr>
        <w:t xml:space="preserve">. </w:t>
      </w:r>
      <w:r w:rsidR="000956F0" w:rsidRPr="00B42D4A">
        <w:rPr>
          <w:rFonts w:asciiTheme="minorHAnsi" w:hAnsiTheme="minorHAnsi" w:cstheme="minorHAnsi"/>
          <w:color w:val="000000" w:themeColor="text1"/>
          <w:szCs w:val="24"/>
        </w:rPr>
        <w:t xml:space="preserve">Ww. dokumenty nie dotyczą Wnioskodawcy, który załączył je do wniosku o </w:t>
      </w:r>
      <w:r w:rsidR="000956F0" w:rsidRPr="00B42D4A">
        <w:rPr>
          <w:rFonts w:asciiTheme="minorHAnsi" w:hAnsiTheme="minorHAnsi" w:cstheme="minorHAnsi"/>
          <w:color w:val="000000" w:themeColor="text1"/>
          <w:szCs w:val="24"/>
        </w:rPr>
        <w:lastRenderedPageBreak/>
        <w:t>dofinansowanie, realizuje projekt w formule „zaprojektuj i wybuduj” lub realizuje projekt nieinfrastrukturalny.</w:t>
      </w:r>
    </w:p>
    <w:p w14:paraId="799C671B" w14:textId="77777777" w:rsidR="00C22405" w:rsidRPr="00B42D4A" w:rsidRDefault="000E2EC1" w:rsidP="00474FB6">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potwierdzonej za zgodność z oryginałem kopii umowy partnerskiej lub porozumienia, podpisanej przez strony</w:t>
      </w:r>
      <w:r w:rsidR="00785AD0"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zawartej zgodnie z zasadami określonymi w pkt</w:t>
      </w:r>
      <w:r w:rsidR="005C1C42" w:rsidRPr="00B42D4A">
        <w:rPr>
          <w:rFonts w:asciiTheme="minorHAnsi" w:hAnsiTheme="minorHAnsi" w:cstheme="minorHAnsi"/>
          <w:color w:val="000000" w:themeColor="text1"/>
          <w:szCs w:val="24"/>
        </w:rPr>
        <w:t>.</w:t>
      </w:r>
      <w:r w:rsidRPr="00B42D4A">
        <w:rPr>
          <w:rFonts w:asciiTheme="minorHAnsi" w:hAnsiTheme="minorHAnsi" w:cstheme="minorHAnsi"/>
          <w:color w:val="000000" w:themeColor="text1"/>
          <w:szCs w:val="24"/>
        </w:rPr>
        <w:t xml:space="preserve"> 3</w:t>
      </w:r>
      <w:r w:rsidR="0077416A" w:rsidRPr="00B42D4A">
        <w:rPr>
          <w:rFonts w:asciiTheme="minorHAnsi" w:hAnsiTheme="minorHAnsi" w:cstheme="minorHAnsi"/>
          <w:color w:val="000000" w:themeColor="text1"/>
          <w:szCs w:val="24"/>
        </w:rPr>
        <w:t>4</w:t>
      </w:r>
      <w:r w:rsidR="009D7A6C" w:rsidRPr="00B42D4A">
        <w:rPr>
          <w:rFonts w:asciiTheme="minorHAnsi" w:hAnsiTheme="minorHAnsi" w:cstheme="minorHAnsi"/>
          <w:color w:val="000000" w:themeColor="text1"/>
          <w:szCs w:val="24"/>
        </w:rPr>
        <w:t xml:space="preserve"> </w:t>
      </w:r>
      <w:r w:rsidR="00285B4A" w:rsidRPr="00B42D4A">
        <w:rPr>
          <w:rFonts w:asciiTheme="minorHAnsi" w:hAnsiTheme="minorHAnsi" w:cstheme="minorHAnsi"/>
          <w:color w:val="000000" w:themeColor="text1"/>
          <w:szCs w:val="24"/>
        </w:rPr>
        <w:t>Wymagania w</w:t>
      </w:r>
      <w:r w:rsidR="006E6949" w:rsidRPr="00B42D4A">
        <w:rPr>
          <w:rFonts w:asciiTheme="minorHAnsi" w:hAnsiTheme="minorHAnsi" w:cstheme="minorHAnsi"/>
          <w:color w:val="000000" w:themeColor="text1"/>
          <w:szCs w:val="24"/>
        </w:rPr>
        <w:t> </w:t>
      </w:r>
      <w:r w:rsidR="00285B4A" w:rsidRPr="00B42D4A">
        <w:rPr>
          <w:rFonts w:asciiTheme="minorHAnsi" w:hAnsiTheme="minorHAnsi" w:cstheme="minorHAnsi"/>
          <w:color w:val="000000" w:themeColor="text1"/>
          <w:szCs w:val="24"/>
        </w:rPr>
        <w:t xml:space="preserve">zakresie realizacji projektu partnerskiego </w:t>
      </w:r>
      <w:r w:rsidRPr="00B42D4A">
        <w:rPr>
          <w:rFonts w:asciiTheme="minorHAnsi" w:hAnsiTheme="minorHAnsi" w:cstheme="minorHAnsi"/>
          <w:color w:val="000000" w:themeColor="text1"/>
          <w:szCs w:val="24"/>
        </w:rPr>
        <w:t xml:space="preserve">niniejszego Regulaminu – </w:t>
      </w:r>
      <w:r w:rsidR="009F3DC6"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w przypadku wniosku o</w:t>
      </w:r>
      <w:r w:rsidR="006E6949"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dofinansowanie projektu składanego w partnerstwie;</w:t>
      </w:r>
    </w:p>
    <w:p w14:paraId="002C7AB0" w14:textId="77777777" w:rsidR="00C22405" w:rsidRPr="00B42D4A" w:rsidRDefault="000E2EC1" w:rsidP="00474FB6">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dokumentów finansowych Wnioskodawcy</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Partnera</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Podmiotu realizującego Projekt potwierdzających zabezpieczenie środków finansowych na realizację projektu (100% całkowitej wartości projektu); </w:t>
      </w:r>
    </w:p>
    <w:p w14:paraId="456B596D" w14:textId="77777777" w:rsidR="00C22405" w:rsidRPr="00B42D4A" w:rsidRDefault="000E2EC1" w:rsidP="00474FB6">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aktualnego zaświadczenia z właściwego oddziału </w:t>
      </w:r>
      <w:r w:rsidR="000956F0" w:rsidRPr="00B42D4A">
        <w:rPr>
          <w:rFonts w:asciiTheme="minorHAnsi" w:hAnsiTheme="minorHAnsi" w:cstheme="minorHAnsi"/>
          <w:color w:val="000000" w:themeColor="text1"/>
          <w:szCs w:val="24"/>
        </w:rPr>
        <w:t>Zakładu Ubezpieczeń Sp</w:t>
      </w:r>
      <w:r w:rsidR="008E6A24" w:rsidRPr="00B42D4A">
        <w:rPr>
          <w:rFonts w:asciiTheme="minorHAnsi" w:hAnsiTheme="minorHAnsi" w:cstheme="minorHAnsi"/>
          <w:color w:val="000000" w:themeColor="text1"/>
          <w:szCs w:val="24"/>
        </w:rPr>
        <w:t xml:space="preserve">ołecznych </w:t>
      </w:r>
      <w:r w:rsidRPr="00B42D4A">
        <w:rPr>
          <w:rFonts w:asciiTheme="minorHAnsi" w:hAnsiTheme="minorHAnsi" w:cstheme="minorHAnsi"/>
          <w:color w:val="000000" w:themeColor="text1"/>
          <w:szCs w:val="24"/>
        </w:rPr>
        <w:t>o</w:t>
      </w:r>
      <w:r w:rsidR="00D0630D"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niezaleganiu Wnioskodawcy</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Partnera</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Podmiotu realizującego Projekt </w:t>
      </w:r>
      <w:r w:rsidR="009F3DC6"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z należnościami wobec Skarbu Państwa</w:t>
      </w:r>
      <w:r w:rsidR="00D9503F" w:rsidRPr="00B42D4A">
        <w:rPr>
          <w:rFonts w:asciiTheme="minorHAnsi" w:hAnsiTheme="minorHAnsi" w:cstheme="minorHAnsi"/>
          <w:color w:val="000000" w:themeColor="text1"/>
          <w:szCs w:val="24"/>
        </w:rPr>
        <w:t xml:space="preserve"> (nie starsze niż 3 m-ce)</w:t>
      </w:r>
      <w:r w:rsidRPr="00B42D4A">
        <w:rPr>
          <w:rFonts w:asciiTheme="minorHAnsi" w:hAnsiTheme="minorHAnsi" w:cstheme="minorHAnsi"/>
          <w:color w:val="000000" w:themeColor="text1"/>
          <w:szCs w:val="24"/>
        </w:rPr>
        <w:t xml:space="preserve"> </w:t>
      </w:r>
      <w:r w:rsidR="00785AD0" w:rsidRPr="00B42D4A">
        <w:rPr>
          <w:rFonts w:asciiTheme="minorHAnsi" w:hAnsiTheme="minorHAnsi" w:cstheme="minorHAnsi"/>
          <w:color w:val="000000" w:themeColor="text1"/>
          <w:szCs w:val="24"/>
        </w:rPr>
        <w:t xml:space="preserve">– </w:t>
      </w:r>
      <w:r w:rsidR="000956F0" w:rsidRPr="00B42D4A">
        <w:rPr>
          <w:rFonts w:asciiTheme="minorHAnsi" w:hAnsiTheme="minorHAnsi" w:cstheme="minorHAnsi"/>
          <w:color w:val="000000" w:themeColor="text1"/>
          <w:szCs w:val="24"/>
        </w:rPr>
        <w:t xml:space="preserve">nie dotyczy jednostek </w:t>
      </w:r>
      <w:r w:rsidRPr="00B42D4A">
        <w:rPr>
          <w:rFonts w:asciiTheme="minorHAnsi" w:hAnsiTheme="minorHAnsi" w:cstheme="minorHAnsi"/>
          <w:color w:val="000000" w:themeColor="text1"/>
          <w:szCs w:val="24"/>
        </w:rPr>
        <w:t xml:space="preserve">samorządu terytorialnego, jednostek budżetowych, zakładów budżetowych; </w:t>
      </w:r>
    </w:p>
    <w:p w14:paraId="425279E0" w14:textId="77777777" w:rsidR="00C22405" w:rsidRPr="00B42D4A" w:rsidRDefault="000E2EC1" w:rsidP="00474FB6">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aktualnego zaświadczenia właściwego Urzędu Skarbowego potwierdzającego status Wnioskodawcy</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Partnera</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Podmiotu realizującego jako podatnika podatku od towarów </w:t>
      </w:r>
      <w:r w:rsidR="000956F0"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i usług (nie starsze niż 3 m-ce)</w:t>
      </w:r>
      <w:r w:rsidR="000D0CAE" w:rsidRPr="00B42D4A">
        <w:rPr>
          <w:rFonts w:asciiTheme="minorHAnsi" w:hAnsiTheme="minorHAnsi" w:cstheme="minorHAnsi"/>
          <w:color w:val="000000" w:themeColor="text1"/>
          <w:szCs w:val="24"/>
        </w:rPr>
        <w:t xml:space="preserve"> – nie dotyczy w przypadku VAT niekwalifikowalnego</w:t>
      </w:r>
      <w:r w:rsidRPr="00B42D4A">
        <w:rPr>
          <w:rFonts w:asciiTheme="minorHAnsi" w:hAnsiTheme="minorHAnsi" w:cstheme="minorHAnsi"/>
          <w:color w:val="000000" w:themeColor="text1"/>
          <w:szCs w:val="24"/>
        </w:rPr>
        <w:t xml:space="preserve">; </w:t>
      </w:r>
    </w:p>
    <w:p w14:paraId="711A4EFA" w14:textId="77777777" w:rsidR="00C22405" w:rsidRPr="00B42D4A" w:rsidRDefault="000E2EC1" w:rsidP="00474FB6">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karty wzorów podpisów osób upoważnionych do zaciągania zobowiązań zgodnie z</w:t>
      </w:r>
      <w:r w:rsidR="006E6949"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 xml:space="preserve">dokumentami statutowymi; </w:t>
      </w:r>
    </w:p>
    <w:p w14:paraId="1954CD66" w14:textId="77777777" w:rsidR="00C22405" w:rsidRPr="00B42D4A" w:rsidRDefault="000E2EC1" w:rsidP="00474FB6">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oświadczenia Wnioskodawcy</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Partnera</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Podmiotu realizującego Projekt o braku zmian</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F65E10"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zmianach niektórych danych i informacji ich dotyczących podanych we wniosku o</w:t>
      </w:r>
      <w:r w:rsidR="006E6949"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 xml:space="preserve">dofinansowanie realizacji projektu lub dołączonych do niego załącznikach: wypis </w:t>
      </w:r>
      <w:r w:rsidR="009F3DC6"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z Ewidencji Działalności Gospodarczej</w:t>
      </w:r>
      <w:r w:rsidR="001F3515"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1F3515"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wyciąg z Krajowego Rejestru Sądowego/statut/</w:t>
      </w:r>
      <w:r w:rsidR="001F3515"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wpisy do innego rejestru (jeżeli dotyczy), Numer Identyfikacji Podatkowej</w:t>
      </w:r>
      <w:r w:rsidR="00D9503F" w:rsidRPr="00B42D4A">
        <w:rPr>
          <w:rFonts w:asciiTheme="minorHAnsi" w:hAnsiTheme="minorHAnsi" w:cstheme="minorHAnsi"/>
          <w:color w:val="000000" w:themeColor="text1"/>
          <w:szCs w:val="24"/>
        </w:rPr>
        <w:t>,</w:t>
      </w:r>
      <w:r w:rsidRPr="00B42D4A">
        <w:rPr>
          <w:rFonts w:asciiTheme="minorHAnsi" w:hAnsiTheme="minorHAnsi" w:cstheme="minorHAnsi"/>
          <w:color w:val="000000" w:themeColor="text1"/>
          <w:szCs w:val="24"/>
        </w:rPr>
        <w:t xml:space="preserve"> nr REGON</w:t>
      </w:r>
      <w:r w:rsidR="00D9503F"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niezaleganie w opłacaniu podatków, opłat i innych należności publicznoprawnych; </w:t>
      </w:r>
    </w:p>
    <w:p w14:paraId="65589034" w14:textId="77777777" w:rsidR="00371530" w:rsidRPr="00B42D4A" w:rsidRDefault="00371530" w:rsidP="00474FB6">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oświadczenie Wnioskodawcy</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Partnera</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Podmiotu realizującego o numerze rachunku bankowego dla projektu;</w:t>
      </w:r>
    </w:p>
    <w:p w14:paraId="11A1060B" w14:textId="77777777" w:rsidR="00C22405" w:rsidRPr="00B42D4A" w:rsidRDefault="000E2EC1" w:rsidP="00474FB6">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oświadczenia Wnioskodawcy, że projekt </w:t>
      </w:r>
      <w:r w:rsidR="007A3335">
        <w:rPr>
          <w:rFonts w:asciiTheme="minorHAnsi" w:hAnsiTheme="minorHAnsi" w:cstheme="minorHAnsi"/>
          <w:color w:val="000000" w:themeColor="text1"/>
          <w:szCs w:val="24"/>
        </w:rPr>
        <w:t xml:space="preserve">był / </w:t>
      </w:r>
      <w:r w:rsidR="00785AD0" w:rsidRPr="00B42D4A">
        <w:rPr>
          <w:rFonts w:asciiTheme="minorHAnsi" w:hAnsiTheme="minorHAnsi" w:cstheme="minorHAnsi"/>
          <w:color w:val="000000" w:themeColor="text1"/>
          <w:szCs w:val="24"/>
        </w:rPr>
        <w:t xml:space="preserve">jest </w:t>
      </w:r>
      <w:r w:rsidRPr="00B42D4A">
        <w:rPr>
          <w:rFonts w:asciiTheme="minorHAnsi" w:hAnsiTheme="minorHAnsi" w:cstheme="minorHAnsi"/>
          <w:color w:val="000000" w:themeColor="text1"/>
          <w:szCs w:val="24"/>
        </w:rPr>
        <w:t xml:space="preserve">realizowany zgodnie z obowiązującymi przepisami prawa wspólnotowego i krajowego, w tym dotyczącym </w:t>
      </w:r>
      <w:r w:rsidR="00D9503F" w:rsidRPr="00B42D4A">
        <w:rPr>
          <w:rFonts w:asciiTheme="minorHAnsi" w:hAnsiTheme="minorHAnsi" w:cstheme="minorHAnsi"/>
          <w:color w:val="000000" w:themeColor="text1"/>
          <w:szCs w:val="24"/>
        </w:rPr>
        <w:t xml:space="preserve">ochrony środowiska oraz </w:t>
      </w:r>
      <w:r w:rsidRPr="00B42D4A">
        <w:rPr>
          <w:rFonts w:asciiTheme="minorHAnsi" w:hAnsiTheme="minorHAnsi" w:cstheme="minorHAnsi"/>
          <w:color w:val="000000" w:themeColor="text1"/>
          <w:szCs w:val="24"/>
        </w:rPr>
        <w:t>zamówień publicznych</w:t>
      </w:r>
      <w:r w:rsidR="00445B1C" w:rsidRPr="00B42D4A">
        <w:rPr>
          <w:rFonts w:asciiTheme="minorHAnsi" w:hAnsiTheme="minorHAnsi" w:cstheme="minorHAnsi"/>
          <w:color w:val="000000" w:themeColor="text1"/>
          <w:szCs w:val="24"/>
        </w:rPr>
        <w:t xml:space="preserve"> </w:t>
      </w:r>
      <w:r w:rsidR="00785AD0" w:rsidRPr="00B42D4A">
        <w:rPr>
          <w:rFonts w:asciiTheme="minorHAnsi" w:hAnsiTheme="minorHAnsi" w:cstheme="minorHAnsi"/>
          <w:bCs/>
          <w:color w:val="000000" w:themeColor="text1"/>
          <w:szCs w:val="24"/>
        </w:rPr>
        <w:t>(m.in. jeśli realizacja projektu rozpoczęła się przed dniem złożenia wniosku o</w:t>
      </w:r>
      <w:r w:rsidR="00D0630D" w:rsidRPr="00B42D4A">
        <w:rPr>
          <w:rFonts w:asciiTheme="minorHAnsi" w:hAnsiTheme="minorHAnsi" w:cstheme="minorHAnsi"/>
          <w:bCs/>
          <w:color w:val="000000" w:themeColor="text1"/>
          <w:szCs w:val="24"/>
        </w:rPr>
        <w:t> </w:t>
      </w:r>
      <w:r w:rsidR="00785AD0" w:rsidRPr="00B42D4A">
        <w:rPr>
          <w:rFonts w:asciiTheme="minorHAnsi" w:hAnsiTheme="minorHAnsi" w:cstheme="minorHAnsi"/>
          <w:bCs/>
          <w:color w:val="000000" w:themeColor="text1"/>
          <w:szCs w:val="24"/>
        </w:rPr>
        <w:t>dofinansowanie);</w:t>
      </w:r>
    </w:p>
    <w:p w14:paraId="69717DBB" w14:textId="77777777" w:rsidR="00C22405" w:rsidRPr="00B42D4A" w:rsidRDefault="000E2EC1" w:rsidP="00474FB6">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pełnomocnictwa dla osoby podpisującej </w:t>
      </w:r>
      <w:r w:rsidR="00C34AAE" w:rsidRPr="00B42D4A">
        <w:rPr>
          <w:rFonts w:asciiTheme="minorHAnsi" w:hAnsiTheme="minorHAnsi" w:cstheme="minorHAnsi"/>
          <w:color w:val="000000" w:themeColor="text1"/>
          <w:szCs w:val="24"/>
        </w:rPr>
        <w:t>u</w:t>
      </w:r>
      <w:r w:rsidRPr="00B42D4A">
        <w:rPr>
          <w:rFonts w:asciiTheme="minorHAnsi" w:hAnsiTheme="minorHAnsi" w:cstheme="minorHAnsi"/>
          <w:color w:val="000000" w:themeColor="text1"/>
          <w:szCs w:val="24"/>
        </w:rPr>
        <w:t xml:space="preserve">mowę </w:t>
      </w:r>
      <w:r w:rsidR="00C34AAE" w:rsidRPr="00B42D4A">
        <w:rPr>
          <w:rFonts w:asciiTheme="minorHAnsi" w:hAnsiTheme="minorHAnsi" w:cstheme="minorHAnsi"/>
          <w:color w:val="000000" w:themeColor="text1"/>
          <w:szCs w:val="24"/>
        </w:rPr>
        <w:t>o dofinansowanie</w:t>
      </w:r>
      <w:r w:rsidR="001F3515"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w imieniu Wnioskodawcy </w:t>
      </w:r>
      <w:r w:rsidR="004F66CB"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jeżeli dotyczy; </w:t>
      </w:r>
    </w:p>
    <w:p w14:paraId="41F14F71" w14:textId="77777777" w:rsidR="00C22405" w:rsidRPr="00B42D4A" w:rsidRDefault="000E2EC1" w:rsidP="00474FB6">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wniosku o nadanie</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zmianę</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wycofanie dostępu dla osoby uprawnionej do SL 2014 (zgodnie ze w</w:t>
      </w:r>
      <w:r w:rsidR="000A5182" w:rsidRPr="00B42D4A">
        <w:rPr>
          <w:rFonts w:asciiTheme="minorHAnsi" w:hAnsiTheme="minorHAnsi" w:cstheme="minorHAnsi"/>
          <w:color w:val="000000" w:themeColor="text1"/>
          <w:szCs w:val="24"/>
        </w:rPr>
        <w:t>zorem stanowiącym Załącznik nr 3</w:t>
      </w:r>
      <w:r w:rsidRPr="00B42D4A">
        <w:rPr>
          <w:rFonts w:asciiTheme="minorHAnsi" w:hAnsiTheme="minorHAnsi" w:cstheme="minorHAnsi"/>
          <w:color w:val="000000" w:themeColor="text1"/>
          <w:szCs w:val="24"/>
        </w:rPr>
        <w:t xml:space="preserve"> do </w:t>
      </w:r>
      <w:r w:rsidR="00CF5811" w:rsidRPr="00B42D4A">
        <w:rPr>
          <w:rFonts w:asciiTheme="minorHAnsi" w:hAnsiTheme="minorHAnsi" w:cstheme="minorHAnsi"/>
          <w:color w:val="000000" w:themeColor="text1"/>
          <w:szCs w:val="24"/>
        </w:rPr>
        <w:t>„</w:t>
      </w:r>
      <w:r w:rsidRPr="00B42D4A">
        <w:rPr>
          <w:rFonts w:asciiTheme="minorHAnsi" w:hAnsiTheme="minorHAnsi" w:cstheme="minorHAnsi"/>
          <w:iCs/>
          <w:color w:val="000000" w:themeColor="text1"/>
          <w:szCs w:val="24"/>
        </w:rPr>
        <w:t>Wytycznych w zakresie warunków gromadzenia i</w:t>
      </w:r>
      <w:r w:rsidR="00CF5811" w:rsidRPr="00B42D4A">
        <w:rPr>
          <w:rFonts w:asciiTheme="minorHAnsi" w:hAnsiTheme="minorHAnsi" w:cstheme="minorHAnsi"/>
          <w:iCs/>
          <w:color w:val="000000" w:themeColor="text1"/>
          <w:szCs w:val="24"/>
        </w:rPr>
        <w:t> </w:t>
      </w:r>
      <w:r w:rsidRPr="00B42D4A">
        <w:rPr>
          <w:rFonts w:asciiTheme="minorHAnsi" w:hAnsiTheme="minorHAnsi" w:cstheme="minorHAnsi"/>
          <w:iCs/>
          <w:color w:val="000000" w:themeColor="text1"/>
          <w:szCs w:val="24"/>
        </w:rPr>
        <w:t>przekazywania danych w postaci elektronicznej na lata 2014-2020</w:t>
      </w:r>
      <w:r w:rsidR="00CF5811" w:rsidRPr="00B42D4A">
        <w:rPr>
          <w:rFonts w:asciiTheme="minorHAnsi" w:hAnsiTheme="minorHAnsi" w:cstheme="minorHAnsi"/>
          <w:iCs/>
          <w:color w:val="000000" w:themeColor="text1"/>
          <w:szCs w:val="24"/>
        </w:rPr>
        <w:t>”</w:t>
      </w:r>
      <w:r w:rsidRPr="00B42D4A">
        <w:rPr>
          <w:rFonts w:asciiTheme="minorHAnsi" w:hAnsiTheme="minorHAnsi" w:cstheme="minorHAnsi"/>
          <w:color w:val="000000" w:themeColor="text1"/>
          <w:szCs w:val="24"/>
        </w:rPr>
        <w:t xml:space="preserve">); </w:t>
      </w:r>
    </w:p>
    <w:p w14:paraId="61817A17" w14:textId="77777777" w:rsidR="00C22405" w:rsidRPr="00B42D4A" w:rsidRDefault="000E2EC1" w:rsidP="00474FB6">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inne wymagane dokumenty (np. występującą w projekcie pomocą publiczną lub pomocą </w:t>
      </w:r>
      <w:r w:rsidRPr="00B42D4A">
        <w:rPr>
          <w:rFonts w:asciiTheme="minorHAnsi" w:hAnsiTheme="minorHAnsi" w:cstheme="minorHAnsi"/>
          <w:iCs/>
          <w:color w:val="000000" w:themeColor="text1"/>
          <w:szCs w:val="24"/>
        </w:rPr>
        <w:t xml:space="preserve">de </w:t>
      </w:r>
      <w:proofErr w:type="spellStart"/>
      <w:r w:rsidRPr="00B42D4A">
        <w:rPr>
          <w:rFonts w:asciiTheme="minorHAnsi" w:hAnsiTheme="minorHAnsi" w:cstheme="minorHAnsi"/>
          <w:iCs/>
          <w:color w:val="000000" w:themeColor="text1"/>
          <w:szCs w:val="24"/>
        </w:rPr>
        <w:t>minimis</w:t>
      </w:r>
      <w:proofErr w:type="spellEnd"/>
      <w:r w:rsidRPr="00B42D4A">
        <w:rPr>
          <w:rFonts w:asciiTheme="minorHAnsi" w:hAnsiTheme="minorHAnsi" w:cstheme="minorHAnsi"/>
          <w:color w:val="000000" w:themeColor="text1"/>
          <w:szCs w:val="24"/>
        </w:rPr>
        <w:t xml:space="preserve"> lub prawem polskim); </w:t>
      </w:r>
    </w:p>
    <w:p w14:paraId="3F35AE9B" w14:textId="77777777" w:rsidR="00C22405" w:rsidRPr="00B42D4A" w:rsidRDefault="000E2EC1" w:rsidP="00474FB6">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budżetu wydatków kwalifikowalnych i dofinansowania przypadających na każdego z</w:t>
      </w:r>
      <w:r w:rsidR="006E6949"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 xml:space="preserve">Partnerów w ramach projektu </w:t>
      </w:r>
      <w:r w:rsidR="004F66CB" w:rsidRPr="00B42D4A">
        <w:rPr>
          <w:rFonts w:asciiTheme="minorHAnsi" w:hAnsiTheme="minorHAnsi" w:cstheme="minorHAnsi"/>
          <w:color w:val="000000" w:themeColor="text1"/>
          <w:szCs w:val="24"/>
        </w:rPr>
        <w:t>–</w:t>
      </w:r>
      <w:r w:rsidRPr="00B42D4A">
        <w:rPr>
          <w:rFonts w:asciiTheme="minorHAnsi" w:hAnsiTheme="minorHAnsi" w:cstheme="minorHAnsi"/>
          <w:color w:val="000000" w:themeColor="text1"/>
          <w:szCs w:val="24"/>
        </w:rPr>
        <w:t xml:space="preserve"> jeżeli dotyczy projektów partnerskich; </w:t>
      </w:r>
    </w:p>
    <w:p w14:paraId="09783984" w14:textId="77777777" w:rsidR="00C22405" w:rsidRPr="00B42D4A" w:rsidRDefault="000E2EC1" w:rsidP="00474FB6">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potwierdzonych za zgodność z oryginałem kopii dokumentów finansowych za okres </w:t>
      </w:r>
      <w:r w:rsidR="003956A9" w:rsidRPr="00B42D4A">
        <w:rPr>
          <w:rFonts w:asciiTheme="minorHAnsi" w:hAnsiTheme="minorHAnsi" w:cstheme="minorHAnsi"/>
          <w:color w:val="000000" w:themeColor="text1"/>
          <w:szCs w:val="24"/>
        </w:rPr>
        <w:t>3 </w:t>
      </w:r>
      <w:r w:rsidRPr="00B42D4A">
        <w:rPr>
          <w:rFonts w:asciiTheme="minorHAnsi" w:hAnsiTheme="minorHAnsi" w:cstheme="minorHAnsi"/>
          <w:color w:val="000000" w:themeColor="text1"/>
          <w:szCs w:val="24"/>
        </w:rPr>
        <w:t>ostatnich lat obrotowych</w:t>
      </w:r>
      <w:r w:rsidR="00ED6A0B" w:rsidRPr="00B42D4A">
        <w:rPr>
          <w:rFonts w:asciiTheme="minorHAnsi" w:hAnsiTheme="minorHAnsi" w:cstheme="minorHAnsi"/>
          <w:color w:val="000000" w:themeColor="text1"/>
          <w:szCs w:val="24"/>
        </w:rPr>
        <w:t xml:space="preserve"> (ww. dokumenty nie dotyczą Wnioskodawcy, który załączył je do wniosku o dofinansowanie, z wyjątkiem sytuacji, w której Wnioskodawca posiada dokumenty finansowe za kolejny rok obrotowy)</w:t>
      </w:r>
      <w:r w:rsidRPr="00B42D4A">
        <w:rPr>
          <w:rFonts w:asciiTheme="minorHAnsi" w:hAnsiTheme="minorHAnsi" w:cstheme="minorHAnsi"/>
          <w:color w:val="000000" w:themeColor="text1"/>
          <w:szCs w:val="24"/>
        </w:rPr>
        <w:t xml:space="preserve">: </w:t>
      </w:r>
    </w:p>
    <w:p w14:paraId="6443422F" w14:textId="77777777" w:rsidR="00C22405" w:rsidRPr="00B42D4A" w:rsidRDefault="000E2EC1" w:rsidP="00474FB6">
      <w:pPr>
        <w:pStyle w:val="Akapitzlist"/>
        <w:numPr>
          <w:ilvl w:val="1"/>
          <w:numId w:val="23"/>
        </w:numPr>
        <w:tabs>
          <w:tab w:val="left" w:pos="567"/>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dla podmiotów, które mają obowiązek sporządzania sprawozdań finansowych  zgodnie z</w:t>
      </w:r>
      <w:r w:rsidR="00CF5811"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 xml:space="preserve">ustawą z dnia 29 września 1994 o rachunkowości </w:t>
      </w:r>
      <w:r w:rsidR="00622BA2"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bilans i rachunek zysków i strat oraz informacja  dodatkowa sporządzone za poprzednie </w:t>
      </w:r>
      <w:r w:rsidR="003956A9" w:rsidRPr="00B42D4A">
        <w:rPr>
          <w:rFonts w:asciiTheme="minorHAnsi" w:hAnsiTheme="minorHAnsi" w:cstheme="minorHAnsi"/>
          <w:color w:val="000000" w:themeColor="text1"/>
          <w:szCs w:val="24"/>
        </w:rPr>
        <w:t xml:space="preserve">3 </w:t>
      </w:r>
      <w:r w:rsidRPr="00B42D4A">
        <w:rPr>
          <w:rFonts w:asciiTheme="minorHAnsi" w:hAnsiTheme="minorHAnsi" w:cstheme="minorHAnsi"/>
          <w:color w:val="000000" w:themeColor="text1"/>
          <w:szCs w:val="24"/>
        </w:rPr>
        <w:t xml:space="preserve">lata obrachunkowe, potwierdzone przez  kierownika jednostki wraz z dokumentami </w:t>
      </w:r>
      <w:r w:rsidR="00371530" w:rsidRPr="00B42D4A">
        <w:rPr>
          <w:rFonts w:asciiTheme="minorHAnsi" w:hAnsiTheme="minorHAnsi" w:cstheme="minorHAnsi"/>
          <w:color w:val="000000" w:themeColor="text1"/>
          <w:szCs w:val="24"/>
        </w:rPr>
        <w:lastRenderedPageBreak/>
        <w:t>w sprawie</w:t>
      </w:r>
      <w:r w:rsidRPr="00B42D4A">
        <w:rPr>
          <w:rFonts w:asciiTheme="minorHAnsi" w:hAnsiTheme="minorHAnsi" w:cstheme="minorHAnsi"/>
          <w:color w:val="000000" w:themeColor="text1"/>
          <w:szCs w:val="24"/>
        </w:rPr>
        <w:t xml:space="preserve"> przyjęci</w:t>
      </w:r>
      <w:r w:rsidR="00307F10" w:rsidRPr="00B42D4A">
        <w:rPr>
          <w:rFonts w:asciiTheme="minorHAnsi" w:hAnsiTheme="minorHAnsi" w:cstheme="minorHAnsi"/>
          <w:color w:val="000000" w:themeColor="text1"/>
          <w:szCs w:val="24"/>
        </w:rPr>
        <w:t>a</w:t>
      </w:r>
      <w:r w:rsidRPr="00B42D4A">
        <w:rPr>
          <w:rFonts w:asciiTheme="minorHAnsi" w:hAnsiTheme="minorHAnsi" w:cstheme="minorHAnsi"/>
          <w:color w:val="000000" w:themeColor="text1"/>
          <w:szCs w:val="24"/>
        </w:rPr>
        <w:t xml:space="preserve"> sprawozdań finansowych </w:t>
      </w:r>
      <w:r w:rsidR="00371530" w:rsidRPr="00B42D4A">
        <w:rPr>
          <w:rFonts w:asciiTheme="minorHAnsi" w:hAnsiTheme="minorHAnsi" w:cstheme="minorHAnsi"/>
          <w:color w:val="000000" w:themeColor="text1"/>
          <w:szCs w:val="24"/>
        </w:rPr>
        <w:t>podjętymi</w:t>
      </w:r>
      <w:r w:rsidRPr="00B42D4A">
        <w:rPr>
          <w:rFonts w:asciiTheme="minorHAnsi" w:hAnsiTheme="minorHAnsi" w:cstheme="minorHAnsi"/>
          <w:color w:val="000000" w:themeColor="text1"/>
          <w:szCs w:val="24"/>
        </w:rPr>
        <w:t xml:space="preserve"> przez organ zatwierdzający;  </w:t>
      </w:r>
    </w:p>
    <w:p w14:paraId="034EFEFD" w14:textId="77777777" w:rsidR="00C22405" w:rsidRPr="00B42D4A" w:rsidRDefault="000E2EC1" w:rsidP="00474FB6">
      <w:pPr>
        <w:pStyle w:val="Akapitzlist"/>
        <w:numPr>
          <w:ilvl w:val="1"/>
          <w:numId w:val="23"/>
        </w:numPr>
        <w:tabs>
          <w:tab w:val="left" w:pos="567"/>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dla podmiotów niezobowiązanych do sporządzania bilansu i rachunku zysków </w:t>
      </w:r>
      <w:r w:rsidR="009F3DC6"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i strat</w:t>
      </w:r>
      <w:r w:rsidR="00622BA2" w:rsidRPr="00B42D4A">
        <w:rPr>
          <w:rFonts w:asciiTheme="minorHAnsi" w:hAnsiTheme="minorHAnsi" w:cstheme="minorHAnsi"/>
          <w:color w:val="000000" w:themeColor="text1"/>
          <w:szCs w:val="24"/>
        </w:rPr>
        <w:t xml:space="preserve">  – </w:t>
      </w:r>
      <w:r w:rsidRPr="00B42D4A">
        <w:rPr>
          <w:rFonts w:asciiTheme="minorHAnsi" w:hAnsiTheme="minorHAnsi" w:cstheme="minorHAnsi"/>
          <w:color w:val="000000" w:themeColor="text1"/>
          <w:szCs w:val="24"/>
        </w:rPr>
        <w:t xml:space="preserve"> kopie PIT/CIT lub zestawienia roczne z działalności gospodarczej na postawie księgi przychodów i rozchodów lub dokumentów równoważnych, sporządzone za poprzednie </w:t>
      </w:r>
      <w:r w:rsidR="003956A9" w:rsidRPr="00B42D4A">
        <w:rPr>
          <w:rFonts w:asciiTheme="minorHAnsi" w:hAnsiTheme="minorHAnsi" w:cstheme="minorHAnsi"/>
          <w:color w:val="000000" w:themeColor="text1"/>
          <w:szCs w:val="24"/>
        </w:rPr>
        <w:t>3 </w:t>
      </w:r>
      <w:r w:rsidRPr="00B42D4A">
        <w:rPr>
          <w:rFonts w:asciiTheme="minorHAnsi" w:hAnsiTheme="minorHAnsi" w:cstheme="minorHAnsi"/>
          <w:color w:val="000000" w:themeColor="text1"/>
          <w:szCs w:val="24"/>
        </w:rPr>
        <w:t xml:space="preserve">lata obrachunkowe; </w:t>
      </w:r>
    </w:p>
    <w:p w14:paraId="0898D155" w14:textId="77777777" w:rsidR="00C22405" w:rsidRDefault="000E2EC1" w:rsidP="00474FB6">
      <w:pPr>
        <w:pStyle w:val="Akapitzlist"/>
        <w:numPr>
          <w:ilvl w:val="1"/>
          <w:numId w:val="23"/>
        </w:numPr>
        <w:tabs>
          <w:tab w:val="left" w:pos="567"/>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dla podmiotów działających krócej niż </w:t>
      </w:r>
      <w:r w:rsidR="00243EFD" w:rsidRPr="00B42D4A">
        <w:rPr>
          <w:rFonts w:asciiTheme="minorHAnsi" w:hAnsiTheme="minorHAnsi" w:cstheme="minorHAnsi"/>
          <w:color w:val="000000" w:themeColor="text1"/>
          <w:szCs w:val="24"/>
        </w:rPr>
        <w:t xml:space="preserve">1 </w:t>
      </w:r>
      <w:r w:rsidRPr="00B42D4A">
        <w:rPr>
          <w:rFonts w:asciiTheme="minorHAnsi" w:hAnsiTheme="minorHAnsi" w:cstheme="minorHAnsi"/>
          <w:color w:val="000000" w:themeColor="text1"/>
          <w:szCs w:val="24"/>
        </w:rPr>
        <w:t>rok obrachunkowy</w:t>
      </w:r>
      <w:r w:rsidR="00622BA2" w:rsidRPr="00B42D4A">
        <w:rPr>
          <w:rFonts w:asciiTheme="minorHAnsi" w:hAnsiTheme="minorHAnsi" w:cstheme="minorHAnsi"/>
          <w:color w:val="000000" w:themeColor="text1"/>
          <w:szCs w:val="24"/>
        </w:rPr>
        <w:t xml:space="preserve">  – </w:t>
      </w:r>
      <w:r w:rsidRPr="00B42D4A">
        <w:rPr>
          <w:rFonts w:asciiTheme="minorHAnsi" w:hAnsiTheme="minorHAnsi" w:cstheme="minorHAnsi"/>
          <w:color w:val="000000" w:themeColor="text1"/>
          <w:szCs w:val="24"/>
        </w:rPr>
        <w:t xml:space="preserve"> kopie w</w:t>
      </w:r>
      <w:r w:rsidR="00CF5811" w:rsidRPr="00B42D4A">
        <w:rPr>
          <w:rFonts w:asciiTheme="minorHAnsi" w:hAnsiTheme="minorHAnsi" w:cstheme="minorHAnsi"/>
          <w:color w:val="000000" w:themeColor="text1"/>
          <w:szCs w:val="24"/>
        </w:rPr>
        <w:t>w.</w:t>
      </w:r>
      <w:r w:rsidRPr="00B42D4A">
        <w:rPr>
          <w:rFonts w:asciiTheme="minorHAnsi" w:hAnsiTheme="minorHAnsi" w:cstheme="minorHAnsi"/>
          <w:color w:val="000000" w:themeColor="text1"/>
          <w:szCs w:val="24"/>
        </w:rPr>
        <w:t xml:space="preserve"> dokumentów za dotychczasowy okres działalności</w:t>
      </w:r>
      <w:r w:rsidR="00C030D3" w:rsidRPr="00B42D4A">
        <w:rPr>
          <w:rFonts w:asciiTheme="minorHAnsi" w:hAnsiTheme="minorHAnsi" w:cstheme="minorHAnsi"/>
          <w:color w:val="000000" w:themeColor="text1"/>
          <w:szCs w:val="24"/>
        </w:rPr>
        <w:t>;</w:t>
      </w:r>
    </w:p>
    <w:p w14:paraId="69A35DCE" w14:textId="77777777" w:rsidR="00F47412" w:rsidRPr="00F47412" w:rsidRDefault="00F47412" w:rsidP="00474FB6">
      <w:pPr>
        <w:pStyle w:val="Akapitzlist"/>
        <w:numPr>
          <w:ilvl w:val="0"/>
          <w:numId w:val="23"/>
        </w:numPr>
        <w:spacing w:after="160" w:line="240" w:lineRule="auto"/>
        <w:jc w:val="left"/>
      </w:pPr>
      <w:r w:rsidRPr="00F47412">
        <w:t xml:space="preserve">zaktualizowanego oświadczenia, że warunek dotyczący proporcji wykorzystania budynku jest spełniony oraz, że wartości współczynników, a co za tym idzie kwota wydatków kwalifikowalnych i dofinansowania, nie zmieniły się. Oświadczenie zawiera zobowiązanie do informowania Instytucji Zarządzającej o wszystkich zmianach w tym zakresie w okresie realizacji i trwałości projektu (dotyczy sytuacji, jeśli proporcje wykorzystania budynku uległy zmianie od momentu złożenia wniosku o dofinansowanie). W przypadku zmiany współczynników, należy przedstawić oświadczenie z metodologią, w jaki sposób wydatki kwalifikowalne zostały proporcjonalnie pomniejszone w odniesieniu do czasu i do powierzchni (wartość nowych współczynników). </w:t>
      </w:r>
      <w:r w:rsidR="009F40BF" w:rsidRPr="009F40BF">
        <w:t>W przypadku wzrostu proporcji wykorzystania budynku na cele żłobka, przedszkola lub szkoły dofinansowanie pozostaje bez zmian.</w:t>
      </w:r>
      <w:r w:rsidR="009F40BF">
        <w:t xml:space="preserve"> </w:t>
      </w:r>
      <w:r w:rsidRPr="00F47412">
        <w:t>Należy mieć na uwadze, że oba warunki muszą być spełnione przed podpisaniem umowy o dofinansowanie łącznie, tj. minimum 51% powierzchni użytkowej i minimum 51% czasu na tej powierzchni użytkowej musi być przeznaczone na cele żłobka, przedszkola lub szkoły.</w:t>
      </w:r>
    </w:p>
    <w:p w14:paraId="3B5293F3" w14:textId="77777777" w:rsidR="00F47412" w:rsidRPr="00B42D4A" w:rsidRDefault="00F47412" w:rsidP="00474FB6">
      <w:pPr>
        <w:pStyle w:val="Akapitzlist"/>
        <w:tabs>
          <w:tab w:val="left" w:pos="567"/>
        </w:tabs>
        <w:spacing w:after="0" w:line="240" w:lineRule="auto"/>
        <w:ind w:left="851" w:firstLine="0"/>
        <w:jc w:val="left"/>
        <w:rPr>
          <w:rFonts w:asciiTheme="minorHAnsi" w:hAnsiTheme="minorHAnsi" w:cstheme="minorHAnsi"/>
          <w:color w:val="000000" w:themeColor="text1"/>
          <w:szCs w:val="24"/>
        </w:rPr>
      </w:pPr>
    </w:p>
    <w:p w14:paraId="6A029FF3" w14:textId="77777777" w:rsidR="00675D96" w:rsidRPr="00B42D4A" w:rsidRDefault="00675D96" w:rsidP="00474FB6">
      <w:pPr>
        <w:spacing w:after="0" w:line="240" w:lineRule="auto"/>
        <w:ind w:left="0" w:firstLine="0"/>
        <w:jc w:val="left"/>
        <w:rPr>
          <w:rFonts w:asciiTheme="minorHAnsi" w:hAnsiTheme="minorHAnsi" w:cstheme="minorHAnsi"/>
          <w:color w:val="000000" w:themeColor="text1"/>
          <w:szCs w:val="24"/>
        </w:rPr>
      </w:pPr>
      <w:bookmarkStart w:id="186" w:name="_Hlk18512757"/>
    </w:p>
    <w:p w14:paraId="01BF22D8" w14:textId="77777777" w:rsidR="00EF3A55" w:rsidRPr="00B42D4A" w:rsidRDefault="00EF3A55" w:rsidP="00474FB6">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Warunki zawarcia umowy o dofinansowanie: </w:t>
      </w:r>
    </w:p>
    <w:p w14:paraId="1CA86BB9" w14:textId="77777777" w:rsidR="00EF3A55" w:rsidRPr="00B42D4A" w:rsidRDefault="00A07DC5" w:rsidP="00474FB6">
      <w:pPr>
        <w:numPr>
          <w:ilvl w:val="0"/>
          <w:numId w:val="8"/>
        </w:numPr>
        <w:tabs>
          <w:tab w:val="left" w:pos="284"/>
        </w:tabs>
        <w:spacing w:after="0" w:line="240" w:lineRule="auto"/>
        <w:ind w:left="0" w:firstLine="0"/>
        <w:jc w:val="left"/>
        <w:rPr>
          <w:rFonts w:asciiTheme="minorHAnsi" w:hAnsiTheme="minorHAnsi" w:cstheme="minorHAnsi"/>
          <w:color w:val="000000" w:themeColor="text1"/>
          <w:szCs w:val="24"/>
        </w:rPr>
      </w:pPr>
      <w:bookmarkStart w:id="187" w:name="_Hlk22298152"/>
      <w:r w:rsidRPr="00B42D4A">
        <w:rPr>
          <w:rFonts w:cstheme="minorHAnsi"/>
          <w:color w:val="000000" w:themeColor="text1"/>
          <w:szCs w:val="24"/>
        </w:rPr>
        <w:t>Termin (nie krótszy niż 7 dni) na złożenie kompletnych, poprawnych i prawomocnych (jeśli wymagane) załączników do umowy o dofinansowanie wskazywany jest przez IZ RPO WD w piśmie informującym Wnioskodawcę o wyborze projektu do dofinansowania.</w:t>
      </w:r>
      <w:r w:rsidRPr="00B42D4A">
        <w:rPr>
          <w:rFonts w:cstheme="minorHAnsi"/>
          <w:b/>
          <w:bCs/>
          <w:color w:val="000000" w:themeColor="text1"/>
          <w:szCs w:val="24"/>
        </w:rPr>
        <w:t xml:space="preserve"> </w:t>
      </w:r>
      <w:bookmarkEnd w:id="187"/>
      <w:r w:rsidRPr="00B42D4A">
        <w:rPr>
          <w:rFonts w:cstheme="minorHAnsi"/>
          <w:color w:val="000000" w:themeColor="text1"/>
          <w:szCs w:val="24"/>
        </w:rPr>
        <w:t>Termin ten, w uzasadnionych przypadkach, może ulec wydłużeniu do 60 dni, licząc od następnego dnia od wskazanego przez IZ RPO WD terminu.</w:t>
      </w:r>
    </w:p>
    <w:p w14:paraId="043954FB" w14:textId="77777777" w:rsidR="00EF3A55" w:rsidRPr="00B42D4A" w:rsidRDefault="00EF3A55" w:rsidP="00474FB6">
      <w:pPr>
        <w:numPr>
          <w:ilvl w:val="0"/>
          <w:numId w:val="8"/>
        </w:numPr>
        <w:tabs>
          <w:tab w:val="left" w:pos="284"/>
        </w:tabs>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W przypadku niedostarczenia dokumentów, o których mowa w punkcie 1 we wskazanym terminie, IOK może odstąpić od podpisania umowy o dofinansowanie. </w:t>
      </w:r>
    </w:p>
    <w:p w14:paraId="267DD137" w14:textId="77777777" w:rsidR="00EF3A55" w:rsidRPr="00B42D4A" w:rsidRDefault="00EF3A55" w:rsidP="00474FB6">
      <w:pPr>
        <w:numPr>
          <w:ilvl w:val="0"/>
          <w:numId w:val="8"/>
        </w:numPr>
        <w:tabs>
          <w:tab w:val="left" w:pos="284"/>
        </w:tabs>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Decyzję o wydłużeniu terminu na złożenie dokumentów o których mowa w punkcie 1 może podjąć dla danego naboru </w:t>
      </w:r>
      <w:r w:rsidR="00733C3F" w:rsidRPr="00B42D4A">
        <w:rPr>
          <w:rFonts w:asciiTheme="minorHAnsi" w:hAnsiTheme="minorHAnsi" w:cstheme="minorHAnsi"/>
          <w:color w:val="000000" w:themeColor="text1"/>
          <w:szCs w:val="24"/>
        </w:rPr>
        <w:t>IOK</w:t>
      </w:r>
      <w:r w:rsidR="005E4BED" w:rsidRPr="00B42D4A">
        <w:rPr>
          <w:rFonts w:asciiTheme="minorHAnsi" w:hAnsiTheme="minorHAnsi" w:cstheme="minorHAnsi"/>
          <w:color w:val="000000" w:themeColor="text1"/>
          <w:szCs w:val="24"/>
        </w:rPr>
        <w:t>.</w:t>
      </w:r>
      <w:r w:rsidR="00733C3F" w:rsidRPr="00B42D4A">
        <w:rPr>
          <w:rFonts w:asciiTheme="minorHAnsi" w:hAnsiTheme="minorHAnsi" w:cstheme="minorHAnsi"/>
          <w:color w:val="000000" w:themeColor="text1"/>
          <w:szCs w:val="24"/>
        </w:rPr>
        <w:t xml:space="preserve"> </w:t>
      </w:r>
    </w:p>
    <w:p w14:paraId="43CFEF04" w14:textId="77777777" w:rsidR="00E95DCE" w:rsidRPr="00A35A84" w:rsidRDefault="00E95DCE" w:rsidP="00474FB6">
      <w:pPr>
        <w:spacing w:after="0" w:line="240" w:lineRule="auto"/>
        <w:ind w:left="0" w:firstLine="0"/>
        <w:jc w:val="left"/>
        <w:rPr>
          <w:rFonts w:asciiTheme="minorHAnsi" w:hAnsiTheme="minorHAnsi" w:cstheme="minorHAnsi"/>
          <w:color w:val="FF0000"/>
          <w:szCs w:val="24"/>
        </w:rPr>
      </w:pPr>
    </w:p>
    <w:p w14:paraId="1B114399" w14:textId="77777777" w:rsidR="00E95DCE" w:rsidRPr="00B42D4A" w:rsidRDefault="00E95DCE" w:rsidP="00474FB6">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b/>
          <w:bCs/>
          <w:color w:val="000000" w:themeColor="text1"/>
          <w:szCs w:val="24"/>
        </w:rPr>
        <w:t>Przed podpisaniem umowy o dofinansowanie</w:t>
      </w:r>
      <w:r w:rsidR="00B97B6A" w:rsidRPr="00B42D4A">
        <w:rPr>
          <w:rFonts w:asciiTheme="minorHAnsi" w:hAnsiTheme="minorHAnsi" w:cstheme="minorHAnsi"/>
          <w:b/>
          <w:bCs/>
          <w:color w:val="000000" w:themeColor="text1"/>
          <w:szCs w:val="24"/>
        </w:rPr>
        <w:t xml:space="preserve"> </w:t>
      </w:r>
      <w:r w:rsidRPr="00B42D4A">
        <w:rPr>
          <w:rFonts w:asciiTheme="minorHAnsi" w:hAnsiTheme="minorHAnsi" w:cstheme="minorHAnsi"/>
          <w:b/>
          <w:bCs/>
          <w:color w:val="000000" w:themeColor="text1"/>
          <w:szCs w:val="24"/>
        </w:rPr>
        <w:t xml:space="preserve">weryfikowane będą (ponownie) następujące kryteria: </w:t>
      </w:r>
    </w:p>
    <w:p w14:paraId="005B0194" w14:textId="77777777" w:rsidR="00E95DCE" w:rsidRPr="00B42D4A" w:rsidRDefault="00E95DCE" w:rsidP="00474FB6">
      <w:pPr>
        <w:pStyle w:val="Akapitzlist"/>
        <w:numPr>
          <w:ilvl w:val="0"/>
          <w:numId w:val="29"/>
        </w:numPr>
        <w:tabs>
          <w:tab w:val="left" w:pos="284"/>
        </w:tabs>
        <w:spacing w:line="240" w:lineRule="auto"/>
        <w:ind w:left="284" w:hanging="284"/>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Kryterium formalne specyficzne</w:t>
      </w:r>
      <w:r w:rsidR="00550771" w:rsidRPr="00B42D4A">
        <w:rPr>
          <w:rFonts w:asciiTheme="minorHAnsi" w:hAnsiTheme="minorHAnsi" w:cstheme="minorHAnsi"/>
          <w:color w:val="000000" w:themeColor="text1"/>
          <w:szCs w:val="24"/>
        </w:rPr>
        <w:t xml:space="preserve"> obligatoryjne</w:t>
      </w:r>
      <w:r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u w:val="single"/>
        </w:rPr>
        <w:t xml:space="preserve">[Ocena występowania pomocy publicznej/pomoc </w:t>
      </w:r>
      <w:r w:rsidRPr="00B42D4A">
        <w:rPr>
          <w:rFonts w:asciiTheme="minorHAnsi" w:hAnsiTheme="minorHAnsi" w:cstheme="minorHAnsi"/>
          <w:iCs/>
          <w:color w:val="000000" w:themeColor="text1"/>
          <w:szCs w:val="24"/>
          <w:u w:val="single"/>
        </w:rPr>
        <w:t xml:space="preserve">de </w:t>
      </w:r>
      <w:proofErr w:type="spellStart"/>
      <w:r w:rsidRPr="00B42D4A">
        <w:rPr>
          <w:rFonts w:asciiTheme="minorHAnsi" w:hAnsiTheme="minorHAnsi" w:cstheme="minorHAnsi"/>
          <w:iCs/>
          <w:color w:val="000000" w:themeColor="text1"/>
          <w:szCs w:val="24"/>
          <w:u w:val="single"/>
        </w:rPr>
        <w:t>minimis</w:t>
      </w:r>
      <w:proofErr w:type="spellEnd"/>
      <w:r w:rsidRPr="00B42D4A">
        <w:rPr>
          <w:rFonts w:asciiTheme="minorHAnsi" w:hAnsiTheme="minorHAnsi" w:cstheme="minorHAnsi"/>
          <w:color w:val="000000" w:themeColor="text1"/>
          <w:szCs w:val="24"/>
        </w:rPr>
        <w:t>]</w:t>
      </w:r>
      <w:r w:rsidR="00EF09B0"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 poprzez sprawdzenie w </w:t>
      </w:r>
      <w:bookmarkStart w:id="188" w:name="_Hlk18510545"/>
      <w:r w:rsidRPr="00B42D4A">
        <w:rPr>
          <w:rFonts w:asciiTheme="minorHAnsi" w:hAnsiTheme="minorHAnsi" w:cstheme="minorHAnsi"/>
          <w:color w:val="000000" w:themeColor="text1"/>
          <w:szCs w:val="24"/>
        </w:rPr>
        <w:t>SUDOP (Systemie Udostępniania Danych o Pomocy Publicznej, dostępnym pod adresem</w:t>
      </w:r>
      <w:r w:rsidR="006E6949" w:rsidRPr="00B42D4A">
        <w:rPr>
          <w:rFonts w:asciiTheme="minorHAnsi" w:hAnsiTheme="minorHAnsi" w:cstheme="minorHAnsi"/>
          <w:color w:val="000000" w:themeColor="text1"/>
          <w:szCs w:val="24"/>
        </w:rPr>
        <w:t>:</w:t>
      </w:r>
      <w:r w:rsidRPr="00B42D4A">
        <w:rPr>
          <w:rFonts w:asciiTheme="minorHAnsi" w:hAnsiTheme="minorHAnsi" w:cstheme="minorHAnsi"/>
          <w:color w:val="000000" w:themeColor="text1"/>
          <w:szCs w:val="24"/>
        </w:rPr>
        <w:t xml:space="preserve"> https://sudop.uokik.gov.pl/home</w:t>
      </w:r>
      <w:bookmarkEnd w:id="188"/>
      <w:r w:rsidRPr="00B42D4A">
        <w:rPr>
          <w:rFonts w:asciiTheme="minorHAnsi" w:hAnsiTheme="minorHAnsi" w:cstheme="minorHAnsi"/>
          <w:color w:val="000000" w:themeColor="text1"/>
          <w:szCs w:val="24"/>
        </w:rPr>
        <w:t xml:space="preserve">) poziomu otrzymanej przez </w:t>
      </w:r>
      <w:r w:rsidR="00E470D7" w:rsidRPr="00B42D4A">
        <w:rPr>
          <w:rFonts w:asciiTheme="minorHAnsi" w:hAnsiTheme="minorHAnsi" w:cstheme="minorHAnsi"/>
          <w:color w:val="000000" w:themeColor="text1"/>
          <w:szCs w:val="24"/>
        </w:rPr>
        <w:t>Wnioskodawcę</w:t>
      </w:r>
      <w:r w:rsidR="00E12931" w:rsidRPr="00B42D4A">
        <w:rPr>
          <w:rFonts w:asciiTheme="minorHAnsi" w:hAnsiTheme="minorHAnsi" w:cstheme="minorHAnsi"/>
          <w:color w:val="000000" w:themeColor="text1"/>
          <w:szCs w:val="24"/>
        </w:rPr>
        <w:t xml:space="preserve"> </w:t>
      </w:r>
      <w:r w:rsidR="00E470D7" w:rsidRPr="00B42D4A">
        <w:rPr>
          <w:rFonts w:asciiTheme="minorHAnsi" w:hAnsiTheme="minorHAnsi" w:cstheme="minorHAnsi"/>
          <w:color w:val="000000" w:themeColor="text1"/>
          <w:szCs w:val="24"/>
        </w:rPr>
        <w:t>/</w:t>
      </w:r>
      <w:r w:rsidR="00E12931" w:rsidRPr="00B42D4A">
        <w:rPr>
          <w:rFonts w:asciiTheme="minorHAnsi" w:hAnsiTheme="minorHAnsi" w:cstheme="minorHAnsi"/>
          <w:color w:val="000000" w:themeColor="text1"/>
          <w:szCs w:val="24"/>
        </w:rPr>
        <w:t xml:space="preserve"> </w:t>
      </w:r>
      <w:r w:rsidR="00E470D7" w:rsidRPr="00B42D4A">
        <w:rPr>
          <w:rFonts w:asciiTheme="minorHAnsi" w:hAnsiTheme="minorHAnsi" w:cstheme="minorHAnsi"/>
          <w:color w:val="000000" w:themeColor="text1"/>
          <w:szCs w:val="24"/>
        </w:rPr>
        <w:t>Partnera</w:t>
      </w:r>
      <w:r w:rsidRPr="00B42D4A">
        <w:rPr>
          <w:rFonts w:asciiTheme="minorHAnsi" w:hAnsiTheme="minorHAnsi" w:cstheme="minorHAnsi"/>
          <w:color w:val="000000" w:themeColor="text1"/>
          <w:szCs w:val="24"/>
        </w:rPr>
        <w:t xml:space="preserve"> pomocy </w:t>
      </w:r>
      <w:r w:rsidRPr="00B42D4A">
        <w:rPr>
          <w:rFonts w:asciiTheme="minorHAnsi" w:hAnsiTheme="minorHAnsi" w:cstheme="minorHAnsi"/>
          <w:iCs/>
          <w:color w:val="000000" w:themeColor="text1"/>
          <w:szCs w:val="24"/>
        </w:rPr>
        <w:t xml:space="preserve">de </w:t>
      </w:r>
      <w:proofErr w:type="spellStart"/>
      <w:r w:rsidRPr="00B42D4A">
        <w:rPr>
          <w:rFonts w:asciiTheme="minorHAnsi" w:hAnsiTheme="minorHAnsi" w:cstheme="minorHAnsi"/>
          <w:iCs/>
          <w:color w:val="000000" w:themeColor="text1"/>
          <w:szCs w:val="24"/>
        </w:rPr>
        <w:t>minimis</w:t>
      </w:r>
      <w:proofErr w:type="spellEnd"/>
      <w:r w:rsidRPr="00B42D4A">
        <w:rPr>
          <w:rFonts w:asciiTheme="minorHAnsi" w:hAnsiTheme="minorHAnsi" w:cstheme="minorHAnsi"/>
          <w:color w:val="000000" w:themeColor="text1"/>
          <w:szCs w:val="24"/>
        </w:rPr>
        <w:t xml:space="preserve">. </w:t>
      </w:r>
    </w:p>
    <w:p w14:paraId="3E5838B2" w14:textId="77777777" w:rsidR="00C81358" w:rsidRPr="00B42D4A" w:rsidRDefault="00E95DCE" w:rsidP="00474FB6">
      <w:pPr>
        <w:tabs>
          <w:tab w:val="left" w:pos="284"/>
        </w:tabs>
        <w:spacing w:after="0" w:line="240" w:lineRule="auto"/>
        <w:ind w:left="284" w:firstLine="0"/>
        <w:jc w:val="left"/>
        <w:rPr>
          <w:rFonts w:asciiTheme="minorHAnsi" w:hAnsiTheme="minorHAnsi" w:cstheme="minorHAnsi"/>
          <w:color w:val="000000" w:themeColor="text1"/>
          <w:szCs w:val="24"/>
        </w:rPr>
      </w:pPr>
      <w:r w:rsidRPr="00B42D4A">
        <w:rPr>
          <w:rFonts w:asciiTheme="minorHAnsi" w:hAnsiTheme="minorHAnsi" w:cstheme="minorHAnsi"/>
          <w:iCs/>
          <w:color w:val="000000" w:themeColor="text1"/>
          <w:szCs w:val="24"/>
        </w:rPr>
        <w:t>Wynik negatywny (przekroczenie dopuszczalnego poziomu pomocy) skutkować będzie zmniejszeniem przyznanej kwoty dofinansowania lub odstąpieniem od podpisania umowy dofinansowanie. Weryfikacja kryterium w ramach „Listy sprawdzającej spełnienie warunków do podpisania umowy o dofinansowanie”.</w:t>
      </w:r>
      <w:bookmarkStart w:id="189" w:name="_Hlk18581534"/>
      <w:r w:rsidR="00E87B8E" w:rsidRPr="00B42D4A">
        <w:rPr>
          <w:rFonts w:asciiTheme="minorHAnsi" w:hAnsiTheme="minorHAnsi" w:cstheme="minorHAnsi"/>
          <w:color w:val="000000" w:themeColor="text1"/>
          <w:szCs w:val="24"/>
        </w:rPr>
        <w:t xml:space="preserve"> </w:t>
      </w:r>
    </w:p>
    <w:p w14:paraId="5983EBC4" w14:textId="77777777" w:rsidR="00E95DCE" w:rsidRPr="000E1A35" w:rsidRDefault="00E87B8E" w:rsidP="00474FB6">
      <w:pPr>
        <w:pStyle w:val="Akapitzlist"/>
        <w:numPr>
          <w:ilvl w:val="0"/>
          <w:numId w:val="29"/>
        </w:numPr>
        <w:tabs>
          <w:tab w:val="left" w:pos="284"/>
        </w:tabs>
        <w:spacing w:after="0" w:line="240" w:lineRule="auto"/>
        <w:ind w:left="284" w:hanging="284"/>
        <w:jc w:val="left"/>
        <w:rPr>
          <w:rFonts w:asciiTheme="minorHAnsi" w:hAnsiTheme="minorHAnsi" w:cstheme="minorHAnsi"/>
          <w:iCs/>
          <w:color w:val="000000" w:themeColor="text1"/>
          <w:szCs w:val="24"/>
        </w:rPr>
      </w:pPr>
      <w:r w:rsidRPr="00B42D4A">
        <w:rPr>
          <w:rFonts w:asciiTheme="minorHAnsi" w:hAnsiTheme="minorHAnsi" w:cstheme="minorHAnsi"/>
          <w:color w:val="000000" w:themeColor="text1"/>
          <w:szCs w:val="24"/>
        </w:rPr>
        <w:t>Kryterium merytoryczne ogólne obligatoryjne w ramach Oceny finansowo-ekonomicznej projektu [</w:t>
      </w:r>
      <w:r w:rsidRPr="00B42D4A">
        <w:rPr>
          <w:rFonts w:asciiTheme="minorHAnsi" w:hAnsiTheme="minorHAnsi" w:cstheme="minorHAnsi"/>
          <w:color w:val="000000" w:themeColor="text1"/>
          <w:szCs w:val="24"/>
          <w:u w:val="single"/>
        </w:rPr>
        <w:t>Przedsiębiorstwo w trudnej sytuacji</w:t>
      </w:r>
      <w:r w:rsidRPr="00B42D4A">
        <w:rPr>
          <w:rFonts w:asciiTheme="minorHAnsi" w:hAnsiTheme="minorHAnsi" w:cstheme="minorHAnsi"/>
          <w:color w:val="000000" w:themeColor="text1"/>
          <w:szCs w:val="24"/>
        </w:rPr>
        <w:t xml:space="preserve">] </w:t>
      </w:r>
      <w:bookmarkEnd w:id="189"/>
      <w:r w:rsidRPr="00B42D4A">
        <w:rPr>
          <w:rFonts w:asciiTheme="minorHAnsi" w:hAnsiTheme="minorHAnsi" w:cstheme="minorHAnsi"/>
          <w:color w:val="000000" w:themeColor="text1"/>
          <w:szCs w:val="24"/>
        </w:rPr>
        <w:t xml:space="preserve">– weryfikacja czy Wnioskodawca/Partnerzy </w:t>
      </w:r>
      <w:r w:rsidRPr="00B42D4A">
        <w:rPr>
          <w:rFonts w:asciiTheme="minorHAnsi" w:hAnsiTheme="minorHAnsi" w:cstheme="minorHAnsi"/>
          <w:color w:val="000000" w:themeColor="text1"/>
          <w:szCs w:val="24"/>
        </w:rPr>
        <w:lastRenderedPageBreak/>
        <w:t xml:space="preserve">(jeśli dotyczy) nie jest/nie są przedsiębiorstwem znajdującym się w trudnej sytuacji </w:t>
      </w:r>
      <w:r w:rsidR="00B42D4A"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 xml:space="preserve">w rozumieniu art. 2 ust. 18 Rozporządzenia Komisji (UE) NR 651/2014 </w:t>
      </w:r>
      <w:r w:rsidR="009F3DC6"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 xml:space="preserve">z dnia 17 czerwca 2014 r. (Dz. U. UE L 187 z 26.06.2014 z </w:t>
      </w:r>
      <w:proofErr w:type="spellStart"/>
      <w:r w:rsidRPr="00B42D4A">
        <w:rPr>
          <w:rFonts w:asciiTheme="minorHAnsi" w:hAnsiTheme="minorHAnsi" w:cstheme="minorHAnsi"/>
          <w:color w:val="000000" w:themeColor="text1"/>
          <w:szCs w:val="24"/>
        </w:rPr>
        <w:t>późn</w:t>
      </w:r>
      <w:proofErr w:type="spellEnd"/>
      <w:r w:rsidRPr="00B42D4A">
        <w:rPr>
          <w:rFonts w:asciiTheme="minorHAnsi" w:hAnsiTheme="minorHAnsi" w:cstheme="minorHAnsi"/>
          <w:color w:val="000000" w:themeColor="text1"/>
          <w:szCs w:val="24"/>
        </w:rPr>
        <w:t>. zm.).</w:t>
      </w:r>
      <w:r w:rsidRPr="00B42D4A">
        <w:rPr>
          <w:rFonts w:asciiTheme="minorHAnsi" w:hAnsiTheme="minorHAnsi" w:cstheme="minorHAnsi"/>
          <w:iCs/>
          <w:color w:val="000000" w:themeColor="text1"/>
          <w:szCs w:val="24"/>
        </w:rPr>
        <w:t xml:space="preserve"> Wynik negatywny (przedsiębiorstwo znajdujące się w trudnej sytuacji) skutkować będzie odstąpieniem od podpisania umowy o dofinansowanie. Weryfikacja kryterium w ramach „Listy sprawdzającej spełnienie warunków do podpisania umowy o dofinansowanie”.</w:t>
      </w:r>
    </w:p>
    <w:p w14:paraId="34F8A408" w14:textId="77777777" w:rsidR="000019A4" w:rsidRPr="00A35A84" w:rsidRDefault="000019A4" w:rsidP="00474FB6">
      <w:pPr>
        <w:tabs>
          <w:tab w:val="left" w:pos="284"/>
        </w:tabs>
        <w:spacing w:after="0" w:line="240" w:lineRule="auto"/>
        <w:ind w:left="0" w:firstLine="0"/>
        <w:jc w:val="left"/>
        <w:rPr>
          <w:rFonts w:asciiTheme="minorHAnsi" w:hAnsiTheme="minorHAnsi" w:cstheme="minorHAnsi"/>
          <w:color w:val="FF0000"/>
          <w:szCs w:val="24"/>
        </w:rPr>
      </w:pPr>
    </w:p>
    <w:p w14:paraId="41B99AFA" w14:textId="77777777" w:rsidR="00E95DCE" w:rsidRDefault="00E95DCE" w:rsidP="00474FB6">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Umowa o dofinansowanie projektu może być zawarta</w:t>
      </w:r>
      <w:r w:rsidR="00B97B6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pod warunkiem </w:t>
      </w:r>
      <w:r w:rsidR="00E05C7A" w:rsidRPr="00B42D4A">
        <w:rPr>
          <w:rFonts w:asciiTheme="minorHAnsi" w:hAnsiTheme="minorHAnsi" w:cstheme="minorHAnsi"/>
          <w:color w:val="000000" w:themeColor="text1"/>
          <w:szCs w:val="24"/>
        </w:rPr>
        <w:t xml:space="preserve">uzyskania </w:t>
      </w:r>
      <w:r w:rsidR="003B61D7" w:rsidRPr="00B42D4A">
        <w:rPr>
          <w:rFonts w:asciiTheme="minorHAnsi" w:hAnsiTheme="minorHAnsi" w:cstheme="minorHAnsi"/>
          <w:color w:val="000000" w:themeColor="text1"/>
          <w:szCs w:val="24"/>
        </w:rPr>
        <w:t xml:space="preserve">przez IOK </w:t>
      </w:r>
      <w:r w:rsidR="00E87B8E" w:rsidRPr="00B42D4A">
        <w:rPr>
          <w:rFonts w:asciiTheme="minorHAnsi" w:hAnsiTheme="minorHAnsi" w:cstheme="minorHAnsi"/>
          <w:color w:val="000000" w:themeColor="text1"/>
          <w:szCs w:val="24"/>
        </w:rPr>
        <w:br/>
      </w:r>
      <w:r w:rsidR="00E05C7A" w:rsidRPr="00B42D4A">
        <w:rPr>
          <w:rFonts w:asciiTheme="minorHAnsi" w:hAnsiTheme="minorHAnsi" w:cstheme="minorHAnsi"/>
          <w:color w:val="000000" w:themeColor="text1"/>
          <w:szCs w:val="24"/>
        </w:rPr>
        <w:t xml:space="preserve">z Ministerstwa Finansów </w:t>
      </w:r>
      <w:r w:rsidRPr="00B42D4A">
        <w:rPr>
          <w:rFonts w:asciiTheme="minorHAnsi" w:hAnsiTheme="minorHAnsi" w:cstheme="minorHAnsi"/>
          <w:color w:val="000000" w:themeColor="text1"/>
          <w:szCs w:val="24"/>
        </w:rPr>
        <w:t>pisemnej informacji, że dany Wnioskodawca nie podlega wykluczeniu, o którym mowa w art. 207 ustawy z dnia 27 sierpnia 2009 r. o finansach publicznych i nie figuruje w rejestrze podmiotów wykluczonych</w:t>
      </w:r>
      <w:r w:rsidR="000019A4"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Przedmiotowy warunek dotyczy również </w:t>
      </w:r>
      <w:r w:rsidR="00E05C7A" w:rsidRPr="00B42D4A">
        <w:rPr>
          <w:rFonts w:asciiTheme="minorHAnsi" w:hAnsiTheme="minorHAnsi" w:cstheme="minorHAnsi"/>
          <w:color w:val="000000" w:themeColor="text1"/>
          <w:szCs w:val="24"/>
        </w:rPr>
        <w:t>P</w:t>
      </w:r>
      <w:r w:rsidRPr="00B42D4A">
        <w:rPr>
          <w:rFonts w:asciiTheme="minorHAnsi" w:hAnsiTheme="minorHAnsi" w:cstheme="minorHAnsi"/>
          <w:color w:val="000000" w:themeColor="text1"/>
          <w:szCs w:val="24"/>
        </w:rPr>
        <w:t xml:space="preserve">artnerów Wnioskodawcy. </w:t>
      </w:r>
    </w:p>
    <w:p w14:paraId="087B3B05" w14:textId="77777777" w:rsidR="00564F6D" w:rsidRPr="00B42D4A" w:rsidRDefault="00564F6D" w:rsidP="00474FB6">
      <w:pPr>
        <w:spacing w:after="0" w:line="240" w:lineRule="auto"/>
        <w:ind w:left="0" w:firstLine="0"/>
        <w:jc w:val="left"/>
        <w:rPr>
          <w:rFonts w:asciiTheme="minorHAnsi" w:hAnsiTheme="minorHAnsi" w:cstheme="minorHAnsi"/>
          <w:color w:val="000000" w:themeColor="text1"/>
          <w:szCs w:val="24"/>
        </w:rPr>
      </w:pPr>
    </w:p>
    <w:p w14:paraId="7A93EC41" w14:textId="77777777" w:rsidR="00EA429C" w:rsidRDefault="00EA429C" w:rsidP="00474FB6">
      <w:pPr>
        <w:pStyle w:val="Akapitzlist"/>
        <w:spacing w:after="0" w:line="240" w:lineRule="auto"/>
        <w:ind w:left="0" w:firstLine="0"/>
        <w:jc w:val="left"/>
        <w:rPr>
          <w:rFonts w:asciiTheme="minorHAnsi" w:hAnsiTheme="minorHAnsi" w:cstheme="minorHAnsi"/>
          <w:color w:val="000000" w:themeColor="text1"/>
          <w:szCs w:val="24"/>
        </w:rPr>
      </w:pPr>
      <w:bookmarkStart w:id="190" w:name="_Hlk49847988"/>
      <w:r w:rsidRPr="00B42D4A">
        <w:rPr>
          <w:rFonts w:asciiTheme="minorHAnsi" w:hAnsiTheme="minorHAnsi" w:cstheme="minorHAnsi"/>
          <w:color w:val="000000" w:themeColor="text1"/>
          <w:szCs w:val="24"/>
        </w:rPr>
        <w:t xml:space="preserve">Procentowy udział środków współfinansowania krajowego z budżetu państwa w wydatkach kwalifikowalnych projektu nie może przekroczyć 15 % wydatków kwalifikowalnych. Poprzez współfinansowanie krajowe z budżetu państwa należy rozumieć wszystkie środki budżetu państwa, które trafiają do Wnioskodawcy na realizacje projektu,  również w formie dotacji celowej, niezależnie od tego jaki podmiot wypłaca te środki (Instytucja Zarządzająca czy dysponent), za wyjątkiem środków z funduszy celowych (np. Państwowego Funduszu Rehabilitacji Osób Niepełnosprawnych, Narodowego Funduszu Ochrony Środowiska </w:t>
      </w:r>
      <w:r w:rsidR="0017459F"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 xml:space="preserve">i Gospodarki Wodnej, Wojewódzkiego Funduszu Ochrony Środowiska i Gospodarki Wodnej, Funduszu Kolejowego). </w:t>
      </w:r>
    </w:p>
    <w:p w14:paraId="17DB77B8" w14:textId="77777777" w:rsidR="00564F6D" w:rsidRPr="00B42D4A" w:rsidRDefault="00564F6D" w:rsidP="00474FB6">
      <w:pPr>
        <w:pStyle w:val="Akapitzlist"/>
        <w:spacing w:after="0" w:line="240" w:lineRule="auto"/>
        <w:ind w:left="0" w:firstLine="0"/>
        <w:jc w:val="left"/>
        <w:rPr>
          <w:rFonts w:asciiTheme="minorHAnsi" w:hAnsiTheme="minorHAnsi" w:cstheme="minorHAnsi"/>
          <w:color w:val="000000" w:themeColor="text1"/>
          <w:szCs w:val="24"/>
        </w:rPr>
      </w:pPr>
    </w:p>
    <w:p w14:paraId="598C9C4B" w14:textId="77777777" w:rsidR="00EF3A55" w:rsidRPr="00B42D4A" w:rsidRDefault="00EA429C" w:rsidP="00474FB6">
      <w:pPr>
        <w:pStyle w:val="Tekstkomentarza"/>
        <w:spacing w:after="0"/>
        <w:ind w:left="0" w:firstLine="0"/>
        <w:jc w:val="left"/>
        <w:rPr>
          <w:rFonts w:asciiTheme="minorHAnsi" w:hAnsiTheme="minorHAnsi" w:cstheme="minorHAnsi"/>
          <w:color w:val="000000" w:themeColor="text1"/>
          <w:sz w:val="24"/>
          <w:szCs w:val="24"/>
        </w:rPr>
      </w:pPr>
      <w:r w:rsidRPr="00B42D4A">
        <w:rPr>
          <w:rFonts w:asciiTheme="minorHAnsi" w:hAnsiTheme="minorHAnsi" w:cstheme="minorHAnsi"/>
          <w:color w:val="000000" w:themeColor="text1"/>
          <w:sz w:val="24"/>
          <w:szCs w:val="24"/>
        </w:rPr>
        <w:t xml:space="preserve">W przypadku przekroczenia ww. poziomu, Instytucja Zarządzająca przed podpisaniem umowy </w:t>
      </w:r>
      <w:r w:rsidRPr="00B42D4A">
        <w:rPr>
          <w:rFonts w:asciiTheme="minorHAnsi" w:hAnsiTheme="minorHAnsi" w:cstheme="minorHAnsi"/>
          <w:color w:val="000000" w:themeColor="text1"/>
          <w:sz w:val="24"/>
          <w:szCs w:val="24"/>
        </w:rPr>
        <w:br/>
        <w:t xml:space="preserve">o dofinansowanie zwraca się do ministra właściwego do spraw rozwoju regionalnego, który </w:t>
      </w:r>
      <w:r w:rsidR="0017459F" w:rsidRPr="00B42D4A">
        <w:rPr>
          <w:rFonts w:asciiTheme="minorHAnsi" w:hAnsiTheme="minorHAnsi" w:cstheme="minorHAnsi"/>
          <w:color w:val="000000" w:themeColor="text1"/>
          <w:sz w:val="24"/>
          <w:szCs w:val="24"/>
        </w:rPr>
        <w:br/>
      </w:r>
      <w:r w:rsidRPr="00B42D4A">
        <w:rPr>
          <w:rFonts w:asciiTheme="minorHAnsi" w:hAnsiTheme="minorHAnsi" w:cstheme="minorHAnsi"/>
          <w:color w:val="000000" w:themeColor="text1"/>
          <w:sz w:val="24"/>
          <w:szCs w:val="24"/>
        </w:rPr>
        <w:t xml:space="preserve">w porozumieniu z ministrem właściwym do spraw finansów publicznych może wyrazić zgodę na zastosowanie wyższego udziału środków współfinansowania krajowego z budżetu państwa </w:t>
      </w:r>
      <w:r w:rsidR="0017459F" w:rsidRPr="00B42D4A">
        <w:rPr>
          <w:rFonts w:asciiTheme="minorHAnsi" w:hAnsiTheme="minorHAnsi" w:cstheme="minorHAnsi"/>
          <w:color w:val="000000" w:themeColor="text1"/>
          <w:sz w:val="24"/>
          <w:szCs w:val="24"/>
        </w:rPr>
        <w:br/>
      </w:r>
      <w:r w:rsidRPr="00B42D4A">
        <w:rPr>
          <w:rFonts w:asciiTheme="minorHAnsi" w:hAnsiTheme="minorHAnsi" w:cstheme="minorHAnsi"/>
          <w:color w:val="000000" w:themeColor="text1"/>
          <w:sz w:val="24"/>
          <w:szCs w:val="24"/>
        </w:rPr>
        <w:t xml:space="preserve">w wydatkach kwalifikowalnych projektu. Otrzymanie zgody właściwego ministerstwa warunkuje możliwość podpisania umowy o dofinansowanie. Decyzja odmowna wydana przez ministerstwo stanowi przesłankę do odstąpienia przez IOK od podpisania umowy </w:t>
      </w:r>
      <w:r w:rsidR="0017459F" w:rsidRPr="00B42D4A">
        <w:rPr>
          <w:rFonts w:asciiTheme="minorHAnsi" w:hAnsiTheme="minorHAnsi" w:cstheme="minorHAnsi"/>
          <w:color w:val="000000" w:themeColor="text1"/>
          <w:sz w:val="24"/>
          <w:szCs w:val="24"/>
        </w:rPr>
        <w:br/>
      </w:r>
      <w:r w:rsidRPr="00B42D4A">
        <w:rPr>
          <w:rFonts w:asciiTheme="minorHAnsi" w:hAnsiTheme="minorHAnsi" w:cstheme="minorHAnsi"/>
          <w:color w:val="000000" w:themeColor="text1"/>
          <w:sz w:val="24"/>
          <w:szCs w:val="24"/>
        </w:rPr>
        <w:t>o dofinansowanie.</w:t>
      </w:r>
    </w:p>
    <w:p w14:paraId="0254C9E8" w14:textId="77777777" w:rsidR="00EA429C" w:rsidRPr="00A35A84" w:rsidRDefault="00EA429C" w:rsidP="00474FB6">
      <w:pPr>
        <w:pStyle w:val="Tekstkomentarza"/>
        <w:spacing w:after="0"/>
        <w:ind w:left="0" w:firstLine="0"/>
        <w:jc w:val="left"/>
        <w:rPr>
          <w:rFonts w:asciiTheme="minorHAnsi" w:hAnsiTheme="minorHAnsi" w:cstheme="minorHAnsi"/>
          <w:color w:val="FF0000"/>
          <w:sz w:val="24"/>
          <w:szCs w:val="24"/>
        </w:rPr>
      </w:pPr>
    </w:p>
    <w:p w14:paraId="09D288E6" w14:textId="77777777" w:rsidR="003956A9" w:rsidRPr="00B42D4A" w:rsidRDefault="003956A9" w:rsidP="00474FB6">
      <w:pPr>
        <w:pStyle w:val="Tekstkomentarza"/>
        <w:spacing w:after="0"/>
        <w:ind w:left="0" w:firstLine="0"/>
        <w:jc w:val="left"/>
        <w:rPr>
          <w:rFonts w:asciiTheme="minorHAnsi" w:hAnsiTheme="minorHAnsi" w:cstheme="minorHAnsi"/>
          <w:color w:val="000000" w:themeColor="text1"/>
          <w:sz w:val="24"/>
          <w:szCs w:val="24"/>
        </w:rPr>
      </w:pPr>
      <w:r w:rsidRPr="00B42D4A">
        <w:rPr>
          <w:rFonts w:asciiTheme="minorHAnsi" w:hAnsiTheme="minorHAnsi" w:cstheme="minorHAnsi"/>
          <w:color w:val="000000" w:themeColor="text1"/>
          <w:sz w:val="24"/>
          <w:szCs w:val="24"/>
        </w:rPr>
        <w:t xml:space="preserve">Ministerstwo Funduszy i Polityki Regionalnej zobligowało instytucje zarządzające programami operacyjnymi do wprowadzania takich zapisów do regulaminów. Mają one na celu zapewnienie, że w projekcie finansowanym ze środków europejskich udział BP </w:t>
      </w:r>
      <w:r w:rsidRPr="00B42D4A">
        <w:rPr>
          <w:rStyle w:val="Pogrubienie"/>
          <w:rFonts w:asciiTheme="minorHAnsi" w:hAnsiTheme="minorHAnsi" w:cstheme="minorHAnsi"/>
          <w:color w:val="000000" w:themeColor="text1"/>
          <w:sz w:val="24"/>
          <w:szCs w:val="24"/>
        </w:rPr>
        <w:t>nie przekroczy</w:t>
      </w:r>
      <w:r w:rsidRPr="00B42D4A">
        <w:rPr>
          <w:rFonts w:asciiTheme="minorHAnsi" w:hAnsiTheme="minorHAnsi" w:cstheme="minorHAnsi"/>
          <w:color w:val="000000" w:themeColor="text1"/>
          <w:sz w:val="24"/>
          <w:szCs w:val="24"/>
        </w:rPr>
        <w:t xml:space="preserve"> minimalnego poziomu środków krajowych (w przypadku RPO WD 2014 – 2020 – 15%), a odstępstwo od tej reguły możliwe jest jedynie za zgodą właściwego dysponenta części Budżetu Państwa (np. ministra). </w:t>
      </w:r>
    </w:p>
    <w:p w14:paraId="6CDA9B33" w14:textId="77777777" w:rsidR="003956A9" w:rsidRPr="00B42D4A" w:rsidRDefault="003C77D1" w:rsidP="00474FB6">
      <w:pPr>
        <w:pStyle w:val="Tekstkomentarza"/>
        <w:spacing w:after="0"/>
        <w:ind w:left="0" w:firstLine="0"/>
        <w:jc w:val="left"/>
        <w:rPr>
          <w:rFonts w:asciiTheme="minorHAnsi" w:hAnsiTheme="minorHAnsi" w:cstheme="minorHAnsi"/>
          <w:color w:val="000000" w:themeColor="text1"/>
          <w:sz w:val="24"/>
          <w:szCs w:val="24"/>
        </w:rPr>
      </w:pPr>
      <w:r w:rsidRPr="00B42D4A">
        <w:rPr>
          <w:rFonts w:asciiTheme="minorHAnsi" w:hAnsiTheme="minorHAnsi" w:cstheme="minorHAnsi"/>
          <w:color w:val="000000" w:themeColor="text1"/>
          <w:sz w:val="24"/>
          <w:szCs w:val="24"/>
        </w:rPr>
        <w:t xml:space="preserve">Zapis ten </w:t>
      </w:r>
      <w:r w:rsidRPr="00B42D4A">
        <w:rPr>
          <w:rStyle w:val="Pogrubienie"/>
          <w:rFonts w:asciiTheme="minorHAnsi" w:hAnsiTheme="minorHAnsi" w:cstheme="minorHAnsi"/>
          <w:color w:val="000000" w:themeColor="text1"/>
          <w:sz w:val="24"/>
          <w:szCs w:val="24"/>
        </w:rPr>
        <w:t>nie oznacza dodatkowych środków współfinansowania krajowego z Budżetu Państwa.</w:t>
      </w:r>
      <w:r w:rsidRPr="00B42D4A">
        <w:rPr>
          <w:rFonts w:asciiTheme="minorHAnsi" w:hAnsiTheme="minorHAnsi" w:cstheme="minorHAnsi"/>
          <w:color w:val="000000" w:themeColor="text1"/>
          <w:sz w:val="24"/>
          <w:szCs w:val="24"/>
        </w:rPr>
        <w:t xml:space="preserve"> Jest to jedynie standardowy zapis doprecyzowujący zasady finansowania ze środków BP, kierowany do tych wnioskodawców, </w:t>
      </w:r>
      <w:r w:rsidRPr="00B42D4A">
        <w:rPr>
          <w:rStyle w:val="Pogrubienie"/>
          <w:rFonts w:asciiTheme="minorHAnsi" w:hAnsiTheme="minorHAnsi" w:cstheme="minorHAnsi"/>
          <w:color w:val="000000" w:themeColor="text1"/>
          <w:sz w:val="24"/>
          <w:szCs w:val="24"/>
        </w:rPr>
        <w:t xml:space="preserve">którzy finansowanie takie uzyskają we własnym zakresie </w:t>
      </w:r>
      <w:r w:rsidRPr="00B42D4A">
        <w:rPr>
          <w:rFonts w:asciiTheme="minorHAnsi" w:hAnsiTheme="minorHAnsi" w:cstheme="minorHAnsi"/>
          <w:color w:val="000000" w:themeColor="text1"/>
          <w:sz w:val="24"/>
          <w:szCs w:val="24"/>
        </w:rPr>
        <w:t>(np. jako dotację celową)</w:t>
      </w:r>
      <w:r w:rsidRPr="00B42D4A">
        <w:rPr>
          <w:rStyle w:val="Pogrubienie"/>
          <w:rFonts w:asciiTheme="minorHAnsi" w:hAnsiTheme="minorHAnsi" w:cstheme="minorHAnsi"/>
          <w:color w:val="000000" w:themeColor="text1"/>
          <w:sz w:val="24"/>
          <w:szCs w:val="24"/>
        </w:rPr>
        <w:t xml:space="preserve">. </w:t>
      </w:r>
    </w:p>
    <w:p w14:paraId="1980D47A" w14:textId="77777777" w:rsidR="003C77D1" w:rsidRPr="00A35A84" w:rsidRDefault="003C77D1" w:rsidP="00474FB6">
      <w:pPr>
        <w:pStyle w:val="Tekstkomentarza"/>
        <w:spacing w:after="0"/>
        <w:ind w:left="0" w:firstLine="0"/>
        <w:jc w:val="left"/>
        <w:rPr>
          <w:rFonts w:asciiTheme="minorHAnsi" w:hAnsiTheme="minorHAnsi" w:cstheme="minorHAnsi"/>
          <w:color w:val="FF0000"/>
          <w:sz w:val="24"/>
          <w:szCs w:val="24"/>
        </w:rPr>
      </w:pPr>
    </w:p>
    <w:bookmarkEnd w:id="190"/>
    <w:p w14:paraId="7E6418AB" w14:textId="77777777" w:rsidR="003C77D1" w:rsidRPr="00A35A84" w:rsidRDefault="003C77D1" w:rsidP="00474FB6">
      <w:pPr>
        <w:pStyle w:val="Tekstkomentarza"/>
        <w:spacing w:after="0"/>
        <w:ind w:left="0" w:firstLine="0"/>
        <w:jc w:val="left"/>
        <w:rPr>
          <w:rFonts w:asciiTheme="minorHAnsi" w:hAnsiTheme="minorHAnsi" w:cstheme="minorHAnsi"/>
          <w:color w:val="FF0000"/>
          <w:sz w:val="24"/>
          <w:szCs w:val="24"/>
        </w:rPr>
      </w:pPr>
    </w:p>
    <w:p w14:paraId="61135BD8" w14:textId="77777777" w:rsidR="00C22405" w:rsidRPr="00B42D4A" w:rsidRDefault="000E2EC1" w:rsidP="00474FB6">
      <w:pPr>
        <w:pStyle w:val="Nagwek1"/>
        <w:tabs>
          <w:tab w:val="left" w:pos="426"/>
        </w:tabs>
        <w:spacing w:before="0" w:after="0"/>
        <w:jc w:val="left"/>
        <w:rPr>
          <w:rFonts w:cstheme="minorHAnsi"/>
          <w:color w:val="000000" w:themeColor="text1"/>
          <w:szCs w:val="24"/>
        </w:rPr>
      </w:pPr>
      <w:bookmarkStart w:id="191" w:name="_Toc57107834"/>
      <w:bookmarkEnd w:id="186"/>
      <w:r w:rsidRPr="00B42D4A">
        <w:rPr>
          <w:rFonts w:cstheme="minorHAnsi"/>
          <w:color w:val="000000" w:themeColor="text1"/>
          <w:szCs w:val="24"/>
        </w:rPr>
        <w:t>Kryteria wyboru projektów wraz z podaniem ich znaczenia</w:t>
      </w:r>
      <w:bookmarkEnd w:id="191"/>
    </w:p>
    <w:p w14:paraId="3EB753E5" w14:textId="77777777" w:rsidR="00C22405" w:rsidRPr="00B42D4A" w:rsidRDefault="000E2EC1" w:rsidP="00474FB6">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b/>
          <w:bCs/>
          <w:color w:val="000000" w:themeColor="text1"/>
          <w:szCs w:val="24"/>
        </w:rPr>
        <w:t xml:space="preserve">Wyciąg z </w:t>
      </w:r>
      <w:r w:rsidR="00AA1D1D" w:rsidRPr="00B42D4A">
        <w:rPr>
          <w:rFonts w:asciiTheme="minorHAnsi" w:hAnsiTheme="minorHAnsi" w:cstheme="minorHAnsi"/>
          <w:b/>
          <w:bCs/>
          <w:color w:val="000000" w:themeColor="text1"/>
          <w:szCs w:val="24"/>
        </w:rPr>
        <w:t>k</w:t>
      </w:r>
      <w:r w:rsidRPr="00B42D4A">
        <w:rPr>
          <w:rFonts w:asciiTheme="minorHAnsi" w:hAnsiTheme="minorHAnsi" w:cstheme="minorHAnsi"/>
          <w:b/>
          <w:bCs/>
          <w:color w:val="000000" w:themeColor="text1"/>
          <w:szCs w:val="24"/>
        </w:rPr>
        <w:t>ryteriów wyboru projektów</w:t>
      </w:r>
      <w:r w:rsidR="00AA1D1D" w:rsidRPr="00B42D4A">
        <w:rPr>
          <w:rFonts w:asciiTheme="minorHAnsi" w:hAnsiTheme="minorHAnsi" w:cstheme="minorHAnsi"/>
          <w:color w:val="000000" w:themeColor="text1"/>
          <w:szCs w:val="24"/>
        </w:rPr>
        <w:t>,</w:t>
      </w:r>
      <w:r w:rsidRPr="00B42D4A">
        <w:rPr>
          <w:rFonts w:asciiTheme="minorHAnsi" w:hAnsiTheme="minorHAnsi" w:cstheme="minorHAnsi"/>
          <w:color w:val="000000" w:themeColor="text1"/>
          <w:szCs w:val="24"/>
        </w:rPr>
        <w:t xml:space="preserve"> zatwierdzonych przez KM RPO WD 2014-2020 obowiązujących w niniejszym naborze stanowi </w:t>
      </w:r>
      <w:r w:rsidR="00AA1D1D" w:rsidRPr="00B42D4A">
        <w:rPr>
          <w:rFonts w:asciiTheme="minorHAnsi" w:hAnsiTheme="minorHAnsi" w:cstheme="minorHAnsi"/>
          <w:bCs/>
          <w:color w:val="000000" w:themeColor="text1"/>
          <w:szCs w:val="24"/>
        </w:rPr>
        <w:t>Z</w:t>
      </w:r>
      <w:r w:rsidRPr="00B42D4A">
        <w:rPr>
          <w:rFonts w:asciiTheme="minorHAnsi" w:hAnsiTheme="minorHAnsi" w:cstheme="minorHAnsi"/>
          <w:bCs/>
          <w:color w:val="000000" w:themeColor="text1"/>
          <w:szCs w:val="24"/>
        </w:rPr>
        <w:t>ałącznik nr 1 do niniejszego Regulaminu</w:t>
      </w:r>
      <w:r w:rsidRPr="00B42D4A">
        <w:rPr>
          <w:rFonts w:asciiTheme="minorHAnsi" w:hAnsiTheme="minorHAnsi" w:cstheme="minorHAnsi"/>
          <w:color w:val="000000" w:themeColor="text1"/>
          <w:szCs w:val="24"/>
        </w:rPr>
        <w:t xml:space="preserve">. </w:t>
      </w:r>
    </w:p>
    <w:p w14:paraId="1A1A5DA6" w14:textId="77777777" w:rsidR="00FD40EA" w:rsidRPr="00B42D4A" w:rsidRDefault="00AA1D1D" w:rsidP="00474FB6">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iCs/>
          <w:color w:val="000000" w:themeColor="text1"/>
          <w:szCs w:val="24"/>
        </w:rPr>
        <w:lastRenderedPageBreak/>
        <w:t>„</w:t>
      </w:r>
      <w:r w:rsidR="000E2EC1" w:rsidRPr="00B42D4A">
        <w:rPr>
          <w:rFonts w:asciiTheme="minorHAnsi" w:hAnsiTheme="minorHAnsi" w:cstheme="minorHAnsi"/>
          <w:iCs/>
          <w:color w:val="000000" w:themeColor="text1"/>
          <w:szCs w:val="24"/>
        </w:rPr>
        <w:t>Kryteria wyboru projektów w ramach Regionalnego Programu Operacyjnego Województwa Dolnośląskiego 2014-2020</w:t>
      </w:r>
      <w:r w:rsidRPr="00B42D4A">
        <w:rPr>
          <w:rFonts w:asciiTheme="minorHAnsi" w:hAnsiTheme="minorHAnsi" w:cstheme="minorHAnsi"/>
          <w:iCs/>
          <w:color w:val="000000" w:themeColor="text1"/>
          <w:szCs w:val="24"/>
        </w:rPr>
        <w:t>”</w:t>
      </w:r>
      <w:r w:rsidR="000E2EC1" w:rsidRPr="00B42D4A">
        <w:rPr>
          <w:rFonts w:asciiTheme="minorHAnsi" w:hAnsiTheme="minorHAnsi" w:cstheme="minorHAnsi"/>
          <w:color w:val="000000" w:themeColor="text1"/>
          <w:szCs w:val="24"/>
        </w:rPr>
        <w:t xml:space="preserve">, zatwierdzone Uchwałą </w:t>
      </w:r>
      <w:r w:rsidR="002F576C" w:rsidRPr="00B42D4A">
        <w:rPr>
          <w:rFonts w:asciiTheme="minorHAnsi" w:hAnsiTheme="minorHAnsi" w:cstheme="minorHAnsi"/>
          <w:color w:val="000000" w:themeColor="text1"/>
          <w:szCs w:val="24"/>
        </w:rPr>
        <w:t xml:space="preserve">nr 2/15 </w:t>
      </w:r>
      <w:r w:rsidR="000E2EC1" w:rsidRPr="00B42D4A">
        <w:rPr>
          <w:rFonts w:asciiTheme="minorHAnsi" w:hAnsiTheme="minorHAnsi" w:cstheme="minorHAnsi"/>
          <w:color w:val="000000" w:themeColor="text1"/>
          <w:szCs w:val="24"/>
        </w:rPr>
        <w:t>Komitetu Monitorującego RPO WD 2014-2020</w:t>
      </w:r>
      <w:r w:rsidR="002F576C" w:rsidRPr="00B42D4A">
        <w:rPr>
          <w:rFonts w:asciiTheme="minorHAnsi" w:hAnsiTheme="minorHAnsi" w:cstheme="minorHAnsi"/>
          <w:color w:val="000000" w:themeColor="text1"/>
          <w:szCs w:val="24"/>
        </w:rPr>
        <w:t xml:space="preserve"> z dnia 6 maja 2015 r.,</w:t>
      </w:r>
      <w:r w:rsidR="000E2EC1" w:rsidRPr="00B42D4A">
        <w:rPr>
          <w:rFonts w:asciiTheme="minorHAnsi" w:hAnsiTheme="minorHAnsi" w:cstheme="minorHAnsi"/>
          <w:color w:val="000000" w:themeColor="text1"/>
          <w:szCs w:val="24"/>
        </w:rPr>
        <w:t xml:space="preserve"> z </w:t>
      </w:r>
      <w:proofErr w:type="spellStart"/>
      <w:r w:rsidR="000E2EC1" w:rsidRPr="00B42D4A">
        <w:rPr>
          <w:rFonts w:asciiTheme="minorHAnsi" w:hAnsiTheme="minorHAnsi" w:cstheme="minorHAnsi"/>
          <w:color w:val="000000" w:themeColor="text1"/>
          <w:szCs w:val="24"/>
        </w:rPr>
        <w:t>późn</w:t>
      </w:r>
      <w:proofErr w:type="spellEnd"/>
      <w:r w:rsidR="000E2EC1" w:rsidRPr="00B42D4A">
        <w:rPr>
          <w:rFonts w:asciiTheme="minorHAnsi" w:hAnsiTheme="minorHAnsi" w:cstheme="minorHAnsi"/>
          <w:color w:val="000000" w:themeColor="text1"/>
          <w:szCs w:val="24"/>
        </w:rPr>
        <w:t>. zm</w:t>
      </w:r>
      <w:r w:rsidR="002F576C" w:rsidRPr="00B42D4A">
        <w:rPr>
          <w:rFonts w:asciiTheme="minorHAnsi" w:hAnsiTheme="minorHAnsi" w:cstheme="minorHAnsi"/>
          <w:color w:val="000000" w:themeColor="text1"/>
          <w:szCs w:val="24"/>
        </w:rPr>
        <w:t>.,</w:t>
      </w:r>
      <w:r w:rsidR="000E2EC1" w:rsidRPr="00B42D4A">
        <w:rPr>
          <w:rFonts w:asciiTheme="minorHAnsi" w:hAnsiTheme="minorHAnsi" w:cstheme="minorHAnsi"/>
          <w:color w:val="000000" w:themeColor="text1"/>
          <w:szCs w:val="24"/>
        </w:rPr>
        <w:t xml:space="preserve"> zamieszczone </w:t>
      </w:r>
      <w:r w:rsidRPr="00B42D4A">
        <w:rPr>
          <w:rFonts w:asciiTheme="minorHAnsi" w:hAnsiTheme="minorHAnsi" w:cstheme="minorHAnsi"/>
          <w:color w:val="000000" w:themeColor="text1"/>
          <w:szCs w:val="24"/>
        </w:rPr>
        <w:t xml:space="preserve">są </w:t>
      </w:r>
      <w:r w:rsidR="000E2EC1" w:rsidRPr="00B42D4A">
        <w:rPr>
          <w:rFonts w:asciiTheme="minorHAnsi" w:hAnsiTheme="minorHAnsi" w:cstheme="minorHAnsi"/>
          <w:color w:val="000000" w:themeColor="text1"/>
          <w:szCs w:val="24"/>
        </w:rPr>
        <w:t xml:space="preserve">na </w:t>
      </w:r>
      <w:r w:rsidRPr="00B42D4A">
        <w:rPr>
          <w:rFonts w:asciiTheme="minorHAnsi" w:hAnsiTheme="minorHAnsi" w:cstheme="minorHAnsi"/>
          <w:color w:val="000000" w:themeColor="text1"/>
          <w:szCs w:val="24"/>
        </w:rPr>
        <w:t>internetowej RP</w:t>
      </w:r>
      <w:r w:rsidR="00E87B8E" w:rsidRPr="00B42D4A">
        <w:rPr>
          <w:rFonts w:asciiTheme="minorHAnsi" w:hAnsiTheme="minorHAnsi" w:cstheme="minorHAnsi"/>
          <w:color w:val="000000" w:themeColor="text1"/>
          <w:szCs w:val="24"/>
        </w:rPr>
        <w:t xml:space="preserve">O WD: </w:t>
      </w:r>
      <w:hyperlink r:id="rId19" w:history="1">
        <w:r w:rsidR="00FD40EA" w:rsidRPr="00B42D4A">
          <w:rPr>
            <w:rStyle w:val="Hipercze"/>
            <w:rFonts w:asciiTheme="minorHAnsi" w:hAnsiTheme="minorHAnsi" w:cstheme="minorHAnsi"/>
            <w:color w:val="000000" w:themeColor="text1"/>
            <w:szCs w:val="24"/>
          </w:rPr>
          <w:t>http://rpo.dolnyslask.pl</w:t>
        </w:r>
      </w:hyperlink>
      <w:r w:rsidR="00E87B8E" w:rsidRPr="00B42D4A">
        <w:rPr>
          <w:rFonts w:asciiTheme="minorHAnsi" w:hAnsiTheme="minorHAnsi" w:cstheme="minorHAnsi"/>
          <w:color w:val="000000" w:themeColor="text1"/>
          <w:szCs w:val="24"/>
        </w:rPr>
        <w:t>.</w:t>
      </w:r>
    </w:p>
    <w:p w14:paraId="00875A89" w14:textId="77777777" w:rsidR="00FD40EA" w:rsidRPr="00B42D4A" w:rsidRDefault="00FD40EA" w:rsidP="00474FB6">
      <w:pPr>
        <w:spacing w:after="0" w:line="240" w:lineRule="auto"/>
        <w:ind w:left="0" w:firstLine="0"/>
        <w:jc w:val="left"/>
        <w:rPr>
          <w:rFonts w:asciiTheme="minorHAnsi" w:hAnsiTheme="minorHAnsi" w:cstheme="minorHAnsi"/>
          <w:color w:val="000000" w:themeColor="text1"/>
          <w:szCs w:val="24"/>
        </w:rPr>
      </w:pPr>
    </w:p>
    <w:p w14:paraId="63A8FA35" w14:textId="77777777" w:rsidR="00FD40EA" w:rsidRPr="00B42D4A" w:rsidRDefault="00165E5B" w:rsidP="00474FB6">
      <w:pPr>
        <w:spacing w:after="0" w:line="240" w:lineRule="auto"/>
        <w:ind w:left="0" w:firstLine="0"/>
        <w:jc w:val="left"/>
        <w:rPr>
          <w:rFonts w:asciiTheme="minorHAnsi" w:hAnsiTheme="minorHAnsi" w:cstheme="minorHAnsi"/>
          <w:iCs/>
          <w:color w:val="000000" w:themeColor="text1"/>
          <w:szCs w:val="24"/>
        </w:rPr>
      </w:pPr>
      <w:r w:rsidRPr="00B42D4A">
        <w:rPr>
          <w:rFonts w:asciiTheme="minorHAnsi" w:hAnsiTheme="minorHAnsi" w:cstheme="minorHAnsi"/>
          <w:iCs/>
          <w:color w:val="000000" w:themeColor="text1"/>
          <w:szCs w:val="24"/>
        </w:rPr>
        <w:t>Informacje uzupełniające w zakresie kryteriów wyboru:</w:t>
      </w:r>
    </w:p>
    <w:p w14:paraId="6493A52F" w14:textId="77777777" w:rsidR="00305DC1" w:rsidRDefault="00CA19EE" w:rsidP="00474FB6">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b/>
          <w:bCs/>
          <w:color w:val="000000" w:themeColor="text1"/>
          <w:szCs w:val="24"/>
        </w:rPr>
        <w:t xml:space="preserve">Kryterium </w:t>
      </w:r>
      <w:r w:rsidR="00A33D29" w:rsidRPr="00B42D4A">
        <w:rPr>
          <w:rFonts w:asciiTheme="minorHAnsi" w:hAnsiTheme="minorHAnsi" w:cstheme="minorHAnsi"/>
          <w:b/>
          <w:bCs/>
          <w:color w:val="000000" w:themeColor="text1"/>
          <w:szCs w:val="24"/>
        </w:rPr>
        <w:t>merytoryczne obligatoryjne w ramach Oceny finansowo-ekonomicznej projektu</w:t>
      </w:r>
      <w:r w:rsidR="005E4BED" w:rsidRPr="00B42D4A">
        <w:rPr>
          <w:rFonts w:asciiTheme="minorHAnsi" w:hAnsiTheme="minorHAnsi" w:cstheme="minorHAnsi"/>
          <w:b/>
          <w:bCs/>
          <w:color w:val="000000" w:themeColor="text1"/>
          <w:szCs w:val="24"/>
        </w:rPr>
        <w:t xml:space="preserve"> </w:t>
      </w:r>
      <w:r w:rsidR="00FD40EA" w:rsidRPr="00B42D4A">
        <w:rPr>
          <w:rFonts w:asciiTheme="minorHAnsi" w:hAnsiTheme="minorHAnsi" w:cstheme="minorHAnsi"/>
          <w:b/>
          <w:bCs/>
          <w:color w:val="000000" w:themeColor="text1"/>
          <w:szCs w:val="24"/>
        </w:rPr>
        <w:t>[</w:t>
      </w:r>
      <w:r w:rsidR="000E2EC1" w:rsidRPr="00B42D4A">
        <w:rPr>
          <w:rFonts w:asciiTheme="minorHAnsi" w:hAnsiTheme="minorHAnsi" w:cstheme="minorHAnsi"/>
          <w:b/>
          <w:bCs/>
          <w:color w:val="000000" w:themeColor="text1"/>
          <w:szCs w:val="24"/>
        </w:rPr>
        <w:t>Sytuacja finansowa Wnioskodawcy</w:t>
      </w:r>
      <w:r w:rsidR="00A33D29" w:rsidRPr="00B42D4A">
        <w:rPr>
          <w:rFonts w:asciiTheme="minorHAnsi" w:hAnsiTheme="minorHAnsi" w:cstheme="minorHAnsi"/>
          <w:b/>
          <w:bCs/>
          <w:color w:val="000000" w:themeColor="text1"/>
          <w:szCs w:val="24"/>
        </w:rPr>
        <w:t>]</w:t>
      </w:r>
      <w:r w:rsidR="000E2EC1" w:rsidRPr="00B42D4A">
        <w:rPr>
          <w:rFonts w:asciiTheme="minorHAnsi" w:hAnsiTheme="minorHAnsi" w:cstheme="minorHAnsi"/>
          <w:color w:val="000000" w:themeColor="text1"/>
          <w:szCs w:val="24"/>
        </w:rPr>
        <w:t xml:space="preserve"> zostanie spełnione</w:t>
      </w:r>
      <w:r w:rsidR="00A33D29" w:rsidRPr="00B42D4A">
        <w:rPr>
          <w:rFonts w:asciiTheme="minorHAnsi" w:hAnsiTheme="minorHAnsi" w:cstheme="minorHAnsi"/>
          <w:color w:val="000000" w:themeColor="text1"/>
          <w:szCs w:val="24"/>
        </w:rPr>
        <w:t>,</w:t>
      </w:r>
      <w:r w:rsidR="005E4BED" w:rsidRPr="00B42D4A">
        <w:rPr>
          <w:rFonts w:asciiTheme="minorHAnsi" w:hAnsiTheme="minorHAnsi" w:cstheme="minorHAnsi"/>
          <w:color w:val="000000" w:themeColor="text1"/>
          <w:szCs w:val="24"/>
        </w:rPr>
        <w:t xml:space="preserve"> </w:t>
      </w:r>
      <w:r w:rsidR="000E2EC1" w:rsidRPr="00B42D4A">
        <w:rPr>
          <w:rFonts w:asciiTheme="minorHAnsi" w:hAnsiTheme="minorHAnsi" w:cstheme="minorHAnsi"/>
          <w:color w:val="000000" w:themeColor="text1"/>
          <w:szCs w:val="24"/>
        </w:rPr>
        <w:t>jeśli</w:t>
      </w:r>
      <w:r w:rsidR="005E4BED" w:rsidRPr="00B42D4A">
        <w:rPr>
          <w:rFonts w:asciiTheme="minorHAnsi" w:hAnsiTheme="minorHAnsi" w:cstheme="minorHAnsi"/>
          <w:color w:val="000000" w:themeColor="text1"/>
          <w:szCs w:val="24"/>
        </w:rPr>
        <w:t xml:space="preserve"> </w:t>
      </w:r>
      <w:r w:rsidR="00371D59" w:rsidRPr="00B42D4A">
        <w:rPr>
          <w:rFonts w:asciiTheme="minorHAnsi" w:hAnsiTheme="minorHAnsi" w:cstheme="minorHAnsi"/>
          <w:color w:val="000000" w:themeColor="text1"/>
          <w:szCs w:val="24"/>
        </w:rPr>
        <w:t>W</w:t>
      </w:r>
      <w:r w:rsidR="000E2EC1" w:rsidRPr="00B42D4A">
        <w:rPr>
          <w:rFonts w:asciiTheme="minorHAnsi" w:hAnsiTheme="minorHAnsi" w:cstheme="minorHAnsi"/>
          <w:color w:val="000000" w:themeColor="text1"/>
          <w:szCs w:val="24"/>
        </w:rPr>
        <w:t>nioskodawca dołączy do wniosku o dofinansowanie zawartą umowę kredytową, wystawioną przez właściwy podmiot promesę kredytową, promesę leasingową na minimalną kwotę równą wartości dofinansowania</w:t>
      </w:r>
      <w:r w:rsidR="00C26EFD" w:rsidRPr="00B42D4A">
        <w:rPr>
          <w:rStyle w:val="Odwoanieprzypisudolnego"/>
          <w:rFonts w:asciiTheme="minorHAnsi" w:hAnsiTheme="minorHAnsi" w:cstheme="minorHAnsi"/>
          <w:color w:val="000000" w:themeColor="text1"/>
          <w:szCs w:val="24"/>
        </w:rPr>
        <w:footnoteReference w:id="7"/>
      </w:r>
      <w:r w:rsidR="000E2EC1" w:rsidRPr="00B42D4A">
        <w:rPr>
          <w:rFonts w:asciiTheme="minorHAnsi" w:hAnsiTheme="minorHAnsi" w:cstheme="minorHAnsi"/>
          <w:color w:val="000000" w:themeColor="text1"/>
          <w:szCs w:val="24"/>
        </w:rPr>
        <w:t xml:space="preserve">. </w:t>
      </w:r>
      <w:r w:rsidR="00F27DC2" w:rsidRPr="00B42D4A">
        <w:rPr>
          <w:rFonts w:asciiTheme="minorHAnsi" w:hAnsiTheme="minorHAnsi" w:cstheme="minorHAnsi"/>
          <w:color w:val="000000" w:themeColor="text1"/>
          <w:szCs w:val="24"/>
        </w:rPr>
        <w:t>Dopuszcza się przedłożenie ww. dokumentów najpóźniej do dnia złożenia uzupełnionego</w:t>
      </w:r>
      <w:r w:rsidR="00F0128B" w:rsidRPr="00B42D4A">
        <w:rPr>
          <w:rFonts w:asciiTheme="minorHAnsi" w:hAnsiTheme="minorHAnsi" w:cstheme="minorHAnsi"/>
          <w:color w:val="000000" w:themeColor="text1"/>
          <w:szCs w:val="24"/>
        </w:rPr>
        <w:t xml:space="preserve"> </w:t>
      </w:r>
      <w:r w:rsidR="00F27DC2" w:rsidRPr="00B42D4A">
        <w:rPr>
          <w:rFonts w:asciiTheme="minorHAnsi" w:hAnsiTheme="minorHAnsi" w:cstheme="minorHAnsi"/>
          <w:color w:val="000000" w:themeColor="text1"/>
          <w:szCs w:val="24"/>
        </w:rPr>
        <w:t>/</w:t>
      </w:r>
      <w:r w:rsidR="00F0128B" w:rsidRPr="00B42D4A">
        <w:rPr>
          <w:rFonts w:asciiTheme="minorHAnsi" w:hAnsiTheme="minorHAnsi" w:cstheme="minorHAnsi"/>
          <w:color w:val="000000" w:themeColor="text1"/>
          <w:szCs w:val="24"/>
        </w:rPr>
        <w:t xml:space="preserve"> </w:t>
      </w:r>
      <w:r w:rsidR="00F27DC2" w:rsidRPr="00B42D4A">
        <w:rPr>
          <w:rFonts w:asciiTheme="minorHAnsi" w:hAnsiTheme="minorHAnsi" w:cstheme="minorHAnsi"/>
          <w:color w:val="000000" w:themeColor="text1"/>
          <w:szCs w:val="24"/>
        </w:rPr>
        <w:t xml:space="preserve">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0E2EC1" w:rsidRPr="00B42D4A">
        <w:rPr>
          <w:rFonts w:asciiTheme="minorHAnsi" w:hAnsiTheme="minorHAnsi" w:cstheme="minorHAnsi"/>
          <w:color w:val="000000" w:themeColor="text1"/>
          <w:szCs w:val="24"/>
        </w:rPr>
        <w:t>W przeciwnym przypadku ocena kryterium odbywać się będzie na podstawie przedstawionej we wniosku o dofinansowanie analizy finansowej</w:t>
      </w:r>
      <w:r w:rsidR="00FD40EA" w:rsidRPr="00B42D4A">
        <w:rPr>
          <w:rFonts w:asciiTheme="minorHAnsi" w:hAnsiTheme="minorHAnsi" w:cstheme="minorHAnsi"/>
          <w:color w:val="000000" w:themeColor="text1"/>
          <w:szCs w:val="24"/>
        </w:rPr>
        <w:t>.</w:t>
      </w:r>
    </w:p>
    <w:p w14:paraId="0F34F0E4" w14:textId="77777777" w:rsidR="00B42D4A" w:rsidRPr="000E1A35" w:rsidRDefault="00B42D4A" w:rsidP="00474FB6">
      <w:pPr>
        <w:snapToGrid w:val="0"/>
        <w:spacing w:line="240" w:lineRule="auto"/>
        <w:ind w:left="0"/>
        <w:jc w:val="left"/>
        <w:rPr>
          <w:rFonts w:cs="Arial"/>
          <w:b/>
          <w:kern w:val="2"/>
        </w:rPr>
      </w:pPr>
      <w:r w:rsidRPr="000E1A35">
        <w:rPr>
          <w:rFonts w:asciiTheme="minorHAnsi" w:hAnsiTheme="minorHAnsi" w:cstheme="minorHAnsi"/>
          <w:b/>
          <w:color w:val="000000" w:themeColor="text1"/>
          <w:szCs w:val="24"/>
        </w:rPr>
        <w:t>Kryterium formalne specyficzne [</w:t>
      </w:r>
      <w:r w:rsidRPr="000E1A35">
        <w:rPr>
          <w:rFonts w:cs="Arial"/>
          <w:b/>
          <w:kern w:val="2"/>
        </w:rPr>
        <w:t>Wnioskodawca złożył w danym konkursie jeden wniosek]</w:t>
      </w:r>
    </w:p>
    <w:p w14:paraId="7D0A151E" w14:textId="77777777" w:rsidR="00305DC1" w:rsidRPr="000E1A35" w:rsidRDefault="00B42D4A" w:rsidP="00474FB6">
      <w:pPr>
        <w:pStyle w:val="Akapitzlist"/>
        <w:tabs>
          <w:tab w:val="left" w:pos="284"/>
        </w:tabs>
        <w:spacing w:after="0" w:line="240" w:lineRule="auto"/>
        <w:ind w:left="0" w:firstLine="0"/>
        <w:jc w:val="left"/>
        <w:rPr>
          <w:rFonts w:asciiTheme="minorHAnsi" w:hAnsiTheme="minorHAnsi" w:cstheme="minorHAnsi"/>
          <w:color w:val="000000" w:themeColor="text1"/>
          <w:szCs w:val="24"/>
        </w:rPr>
      </w:pPr>
      <w:r w:rsidRPr="000E1A35">
        <w:rPr>
          <w:rFonts w:asciiTheme="minorHAnsi" w:hAnsiTheme="minorHAnsi" w:cstheme="minorHAnsi"/>
          <w:color w:val="000000" w:themeColor="text1"/>
          <w:szCs w:val="24"/>
        </w:rPr>
        <w:t xml:space="preserve">weryfikowane jest w odniesieniu do całego konkursu, co oznacza, że jeden wniosek </w:t>
      </w:r>
      <w:r w:rsidR="00680F2A" w:rsidRPr="000E1A35">
        <w:rPr>
          <w:rFonts w:asciiTheme="minorHAnsi" w:hAnsiTheme="minorHAnsi" w:cstheme="minorHAnsi"/>
          <w:color w:val="000000" w:themeColor="text1"/>
          <w:szCs w:val="24"/>
        </w:rPr>
        <w:t>zarówno dotyczący wnioskodawcy jak</w:t>
      </w:r>
      <w:r w:rsidR="003B19F8" w:rsidRPr="000E1A35">
        <w:rPr>
          <w:rFonts w:asciiTheme="minorHAnsi" w:hAnsiTheme="minorHAnsi" w:cstheme="minorHAnsi"/>
          <w:color w:val="000000" w:themeColor="text1"/>
          <w:szCs w:val="24"/>
        </w:rPr>
        <w:t xml:space="preserve"> </w:t>
      </w:r>
      <w:r w:rsidR="00680F2A" w:rsidRPr="000E1A35">
        <w:rPr>
          <w:rFonts w:asciiTheme="minorHAnsi" w:hAnsiTheme="minorHAnsi" w:cstheme="minorHAnsi"/>
          <w:color w:val="000000" w:themeColor="text1"/>
          <w:szCs w:val="24"/>
        </w:rPr>
        <w:t xml:space="preserve">i partnera </w:t>
      </w:r>
      <w:r w:rsidRPr="000E1A35">
        <w:rPr>
          <w:rFonts w:asciiTheme="minorHAnsi" w:hAnsiTheme="minorHAnsi" w:cstheme="minorHAnsi"/>
          <w:color w:val="000000" w:themeColor="text1"/>
          <w:szCs w:val="24"/>
        </w:rPr>
        <w:t xml:space="preserve">może zostać złożony tylko w jednej rundzie; </w:t>
      </w:r>
      <w:r w:rsidR="00F24B54" w:rsidRPr="000E1A35">
        <w:rPr>
          <w:rFonts w:asciiTheme="minorHAnsi" w:hAnsiTheme="minorHAnsi" w:cstheme="minorHAnsi"/>
          <w:color w:val="000000" w:themeColor="text1"/>
          <w:szCs w:val="24"/>
        </w:rPr>
        <w:t xml:space="preserve">odnosząc się do zapisów kryterium </w:t>
      </w:r>
      <w:r w:rsidRPr="000E1A35">
        <w:rPr>
          <w:rFonts w:asciiTheme="minorHAnsi" w:hAnsiTheme="minorHAnsi" w:cstheme="minorHAnsi"/>
          <w:color w:val="000000" w:themeColor="text1"/>
          <w:szCs w:val="24"/>
        </w:rPr>
        <w:t>runda nie jest traktowana jako odrębny konkurs</w:t>
      </w:r>
      <w:r w:rsidR="00F24B54" w:rsidRPr="000E1A35">
        <w:rPr>
          <w:rFonts w:asciiTheme="minorHAnsi" w:hAnsiTheme="minorHAnsi" w:cstheme="minorHAnsi"/>
          <w:color w:val="000000" w:themeColor="text1"/>
          <w:szCs w:val="24"/>
        </w:rPr>
        <w:t xml:space="preserve"> dlatego w całym konkursie wnioskodawca i partner może złożyć tylko jeden wniosek. To wnioskodawca </w:t>
      </w:r>
      <w:r w:rsidR="00E51B9F">
        <w:rPr>
          <w:rFonts w:asciiTheme="minorHAnsi" w:hAnsiTheme="minorHAnsi" w:cstheme="minorHAnsi"/>
          <w:color w:val="000000" w:themeColor="text1"/>
          <w:szCs w:val="24"/>
        </w:rPr>
        <w:br/>
      </w:r>
      <w:r w:rsidR="00F24B54" w:rsidRPr="000E1A35">
        <w:rPr>
          <w:rFonts w:asciiTheme="minorHAnsi" w:hAnsiTheme="minorHAnsi" w:cstheme="minorHAnsi"/>
          <w:color w:val="000000" w:themeColor="text1"/>
          <w:szCs w:val="24"/>
        </w:rPr>
        <w:t>z partnerem decydują do której rundy składany jest ich wniosek.</w:t>
      </w:r>
      <w:r w:rsidR="00E84BB1" w:rsidRPr="000E1A35">
        <w:rPr>
          <w:rFonts w:asciiTheme="minorHAnsi" w:hAnsiTheme="minorHAnsi" w:cstheme="minorHAnsi"/>
          <w:color w:val="000000" w:themeColor="text1"/>
          <w:szCs w:val="24"/>
        </w:rPr>
        <w:t xml:space="preserve"> W razie wątpliwości ocenie podlegać będzie zakres projektu</w:t>
      </w:r>
      <w:r w:rsidR="00F72565" w:rsidRPr="000E1A35">
        <w:rPr>
          <w:rFonts w:asciiTheme="minorHAnsi" w:hAnsiTheme="minorHAnsi" w:cstheme="minorHAnsi"/>
          <w:color w:val="000000" w:themeColor="text1"/>
          <w:szCs w:val="24"/>
        </w:rPr>
        <w:t xml:space="preserve"> (zadania, cel, </w:t>
      </w:r>
      <w:r w:rsidR="00CF299E" w:rsidRPr="000E1A35">
        <w:rPr>
          <w:rFonts w:asciiTheme="minorHAnsi" w:hAnsiTheme="minorHAnsi" w:cstheme="minorHAnsi"/>
          <w:color w:val="000000" w:themeColor="text1"/>
          <w:szCs w:val="24"/>
        </w:rPr>
        <w:t xml:space="preserve">zaangażowane </w:t>
      </w:r>
      <w:r w:rsidR="00F72565" w:rsidRPr="000E1A35">
        <w:rPr>
          <w:rFonts w:asciiTheme="minorHAnsi" w:hAnsiTheme="minorHAnsi" w:cstheme="minorHAnsi"/>
          <w:color w:val="000000" w:themeColor="text1"/>
          <w:szCs w:val="24"/>
        </w:rPr>
        <w:t>podmioty itp.).</w:t>
      </w:r>
    </w:p>
    <w:p w14:paraId="06D92C3E" w14:textId="77777777" w:rsidR="00EF7C67" w:rsidRPr="00A5751D" w:rsidRDefault="00EF7C67" w:rsidP="00474FB6">
      <w:pPr>
        <w:snapToGrid w:val="0"/>
        <w:spacing w:after="0" w:line="240" w:lineRule="auto"/>
        <w:ind w:left="0" w:firstLine="0"/>
        <w:jc w:val="left"/>
        <w:rPr>
          <w:rFonts w:eastAsia="Times New Roman" w:cs="Arial"/>
          <w:b/>
        </w:rPr>
      </w:pPr>
      <w:bookmarkStart w:id="192" w:name="_Hlk57101965"/>
      <w:r w:rsidRPr="000E1A35">
        <w:rPr>
          <w:rFonts w:asciiTheme="minorHAnsi" w:hAnsiTheme="minorHAnsi" w:cstheme="minorHAnsi"/>
          <w:b/>
          <w:color w:val="000000" w:themeColor="text1"/>
          <w:szCs w:val="24"/>
        </w:rPr>
        <w:t xml:space="preserve">Kryterium formalne specyficzne </w:t>
      </w:r>
      <w:r w:rsidRPr="000E1A35">
        <w:rPr>
          <w:rFonts w:eastAsia="Times New Roman" w:cs="Arial"/>
          <w:b/>
        </w:rPr>
        <w:t>[Czy projekt wynika z Planu Gospodarki Niskoemisyjnej]</w:t>
      </w:r>
      <w:r w:rsidRPr="000E1A35">
        <w:rPr>
          <w:rFonts w:eastAsia="Times New Roman" w:cs="Arial"/>
          <w:bCs/>
        </w:rPr>
        <w:t xml:space="preserve"> spełnione jest, jeśli Wnioskodawca złoży odpowiednie zaświadczenie / potwierdzenie / oświadczenie. Zgodność ze stanem faktycznym, aktualność PGN nie jest badana na etapie oceny wniosku, jednak odpowiedzialność z tego tytułu spoczywa na Wnioskodawcy.</w:t>
      </w:r>
      <w:r w:rsidRPr="00A5751D">
        <w:rPr>
          <w:rFonts w:eastAsia="Times New Roman" w:cs="Arial"/>
          <w:b/>
        </w:rPr>
        <w:t xml:space="preserve"> </w:t>
      </w:r>
      <w:bookmarkEnd w:id="192"/>
    </w:p>
    <w:p w14:paraId="5483023E" w14:textId="77777777" w:rsidR="00B42D4A" w:rsidRPr="007763B2" w:rsidRDefault="00C56805" w:rsidP="00474FB6">
      <w:pPr>
        <w:pStyle w:val="Akapitzlist"/>
        <w:tabs>
          <w:tab w:val="left" w:pos="284"/>
        </w:tabs>
        <w:spacing w:after="0" w:line="240" w:lineRule="auto"/>
        <w:ind w:left="0" w:firstLine="0"/>
        <w:jc w:val="left"/>
        <w:rPr>
          <w:rFonts w:asciiTheme="minorHAnsi" w:hAnsiTheme="minorHAnsi" w:cstheme="minorHAnsi"/>
          <w:bCs/>
          <w:color w:val="auto"/>
          <w:szCs w:val="24"/>
        </w:rPr>
      </w:pPr>
      <w:bookmarkStart w:id="193" w:name="_Hlk57804923"/>
      <w:r w:rsidRPr="007763B2">
        <w:rPr>
          <w:rFonts w:asciiTheme="minorHAnsi" w:hAnsiTheme="minorHAnsi" w:cstheme="minorHAnsi"/>
          <w:b/>
          <w:bCs/>
          <w:color w:val="auto"/>
          <w:szCs w:val="24"/>
        </w:rPr>
        <w:t>W konkursie stosowane są kryteria rozstrzygające</w:t>
      </w:r>
      <w:r w:rsidR="007763B2">
        <w:rPr>
          <w:rFonts w:asciiTheme="minorHAnsi" w:hAnsiTheme="minorHAnsi" w:cstheme="minorHAnsi"/>
          <w:color w:val="auto"/>
          <w:szCs w:val="24"/>
        </w:rPr>
        <w:t xml:space="preserve">, mające zastosowanie w przypadku projektów o tej samej liczbie punktów - </w:t>
      </w:r>
      <w:r w:rsidR="007763B2">
        <w:rPr>
          <w:rFonts w:cs="Arial"/>
          <w:b/>
        </w:rPr>
        <w:t xml:space="preserve">Gotowość projektu do realizacji </w:t>
      </w:r>
      <w:r w:rsidR="007763B2">
        <w:rPr>
          <w:rFonts w:cs="Arial"/>
          <w:bCs/>
        </w:rPr>
        <w:t>(główne kryterium rozstrzygające</w:t>
      </w:r>
      <w:r w:rsidR="007763B2">
        <w:rPr>
          <w:rFonts w:eastAsia="Times New Roman" w:cs="Arial"/>
          <w:bCs/>
        </w:rPr>
        <w:t xml:space="preserve">, </w:t>
      </w:r>
      <w:r w:rsidR="007763B2">
        <w:rPr>
          <w:rFonts w:eastAsia="Times New Roman" w:cs="Arial"/>
          <w:b/>
        </w:rPr>
        <w:t xml:space="preserve">Poziom oszczędności energii </w:t>
      </w:r>
      <w:r w:rsidR="007763B2">
        <w:rPr>
          <w:rFonts w:eastAsia="Times New Roman" w:cs="Arial"/>
          <w:bCs/>
        </w:rPr>
        <w:t xml:space="preserve">(jako drugie kryterium rozstrzygające) i </w:t>
      </w:r>
      <w:r w:rsidR="007763B2">
        <w:rPr>
          <w:rFonts w:eastAsia="Times New Roman" w:cs="Arial"/>
          <w:b/>
        </w:rPr>
        <w:t>Poprawa jakości powietrza w tym z wykorzystaniem OZE</w:t>
      </w:r>
      <w:r w:rsidR="007763B2">
        <w:rPr>
          <w:rFonts w:asciiTheme="minorHAnsi" w:hAnsiTheme="minorHAnsi" w:cstheme="minorHAnsi"/>
          <w:color w:val="auto"/>
          <w:szCs w:val="24"/>
        </w:rPr>
        <w:t xml:space="preserve"> </w:t>
      </w:r>
      <w:r w:rsidR="007763B2">
        <w:rPr>
          <w:rFonts w:eastAsia="Times New Roman" w:cs="Arial"/>
          <w:bCs/>
        </w:rPr>
        <w:t>(jako trzecie kryterium rozstrzygające).</w:t>
      </w:r>
    </w:p>
    <w:bookmarkEnd w:id="193"/>
    <w:p w14:paraId="40F9D572" w14:textId="77777777" w:rsidR="00EF7C67" w:rsidRPr="00A52615" w:rsidRDefault="00EF7C67" w:rsidP="00474FB6">
      <w:pPr>
        <w:pStyle w:val="Akapitzlist"/>
        <w:tabs>
          <w:tab w:val="left" w:pos="284"/>
        </w:tabs>
        <w:spacing w:after="0" w:line="240" w:lineRule="auto"/>
        <w:ind w:left="0" w:firstLine="0"/>
        <w:jc w:val="left"/>
        <w:rPr>
          <w:rFonts w:asciiTheme="minorHAnsi" w:hAnsiTheme="minorHAnsi" w:cstheme="minorHAnsi"/>
          <w:color w:val="000000" w:themeColor="text1"/>
          <w:szCs w:val="24"/>
          <w:highlight w:val="lightGray"/>
        </w:rPr>
      </w:pPr>
    </w:p>
    <w:p w14:paraId="4B7E56D9" w14:textId="77777777" w:rsidR="00C22405" w:rsidRPr="00A52615" w:rsidRDefault="000E2EC1" w:rsidP="00474FB6">
      <w:pPr>
        <w:pStyle w:val="Nagwek1"/>
        <w:spacing w:before="0" w:after="0"/>
        <w:jc w:val="left"/>
        <w:rPr>
          <w:rFonts w:cstheme="minorHAnsi"/>
          <w:color w:val="000000" w:themeColor="text1"/>
          <w:szCs w:val="24"/>
        </w:rPr>
      </w:pPr>
      <w:bookmarkStart w:id="194" w:name="_Toc4137266"/>
      <w:bookmarkStart w:id="195" w:name="_Toc4138079"/>
      <w:bookmarkStart w:id="196" w:name="_Toc57107835"/>
      <w:bookmarkEnd w:id="194"/>
      <w:bookmarkEnd w:id="195"/>
      <w:r w:rsidRPr="00A52615">
        <w:rPr>
          <w:rFonts w:cstheme="minorHAnsi"/>
          <w:color w:val="000000" w:themeColor="text1"/>
          <w:szCs w:val="24"/>
        </w:rPr>
        <w:t>Studium wykonalności</w:t>
      </w:r>
      <w:bookmarkEnd w:id="196"/>
    </w:p>
    <w:p w14:paraId="48D693E7" w14:textId="77777777" w:rsidR="0059606E" w:rsidRPr="00A52615" w:rsidRDefault="000E2EC1" w:rsidP="00474FB6">
      <w:pPr>
        <w:spacing w:after="0" w:line="240" w:lineRule="auto"/>
        <w:ind w:left="0" w:firstLine="0"/>
        <w:jc w:val="left"/>
        <w:rPr>
          <w:rFonts w:asciiTheme="minorHAnsi" w:hAnsiTheme="minorHAnsi" w:cstheme="minorHAnsi"/>
          <w:color w:val="000000" w:themeColor="text1"/>
          <w:szCs w:val="24"/>
        </w:rPr>
      </w:pPr>
      <w:r w:rsidRPr="00A52615">
        <w:rPr>
          <w:rFonts w:asciiTheme="minorHAnsi" w:hAnsiTheme="minorHAnsi" w:cstheme="minorHAnsi"/>
          <w:color w:val="000000" w:themeColor="text1"/>
          <w:szCs w:val="24"/>
        </w:rPr>
        <w:t xml:space="preserve">Studium wykonalności nie stanowi osobnego załącznika do wniosku o dofinansowanie. Część opisowa studium jest zintegrowana z wnioskiem, stanowiąc jedną z zakładek w </w:t>
      </w:r>
      <w:r w:rsidR="00D5346C" w:rsidRPr="00A52615">
        <w:rPr>
          <w:rFonts w:asciiTheme="minorHAnsi" w:hAnsiTheme="minorHAnsi" w:cstheme="minorHAnsi"/>
          <w:color w:val="000000" w:themeColor="text1"/>
          <w:szCs w:val="24"/>
        </w:rPr>
        <w:t>G</w:t>
      </w:r>
      <w:r w:rsidRPr="00A52615">
        <w:rPr>
          <w:rFonts w:asciiTheme="minorHAnsi" w:hAnsiTheme="minorHAnsi" w:cstheme="minorHAnsi"/>
          <w:color w:val="000000" w:themeColor="text1"/>
          <w:szCs w:val="24"/>
        </w:rPr>
        <w:t xml:space="preserve">eneratorze </w:t>
      </w:r>
      <w:r w:rsidR="00D5346C" w:rsidRPr="00A52615">
        <w:rPr>
          <w:rFonts w:asciiTheme="minorHAnsi" w:hAnsiTheme="minorHAnsi" w:cstheme="minorHAnsi"/>
          <w:color w:val="000000" w:themeColor="text1"/>
          <w:szCs w:val="24"/>
        </w:rPr>
        <w:t>Wniosków o dofinansowanie EFRR</w:t>
      </w:r>
      <w:r w:rsidRPr="00A52615">
        <w:rPr>
          <w:rFonts w:asciiTheme="minorHAnsi" w:hAnsiTheme="minorHAnsi" w:cstheme="minorHAnsi"/>
          <w:color w:val="000000" w:themeColor="text1"/>
          <w:szCs w:val="24"/>
        </w:rPr>
        <w:t>. Nie przewidziano odrębnych wytycznych IZ RPO WD do sporządzania studium wykonalności. Wymogi dotyczące zakresu</w:t>
      </w:r>
      <w:r w:rsidR="00307F10" w:rsidRP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 xml:space="preserve">informacji, jakie muszą się znaleźć w poszczególnych punktach w Studium wykonalności zawarte są w </w:t>
      </w:r>
      <w:r w:rsidR="00D5346C" w:rsidRPr="00A52615">
        <w:rPr>
          <w:rFonts w:asciiTheme="minorHAnsi" w:hAnsiTheme="minorHAnsi" w:cstheme="minorHAnsi"/>
          <w:color w:val="000000" w:themeColor="text1"/>
          <w:szCs w:val="24"/>
        </w:rPr>
        <w:t>I</w:t>
      </w:r>
      <w:r w:rsidRPr="00A52615">
        <w:rPr>
          <w:rFonts w:asciiTheme="minorHAnsi" w:hAnsiTheme="minorHAnsi" w:cstheme="minorHAnsi"/>
          <w:color w:val="000000" w:themeColor="text1"/>
          <w:szCs w:val="24"/>
        </w:rPr>
        <w:t>nstrukcji wypełn</w:t>
      </w:r>
      <w:r w:rsidR="00F315F1" w:rsidRPr="00A52615">
        <w:rPr>
          <w:rFonts w:asciiTheme="minorHAnsi" w:hAnsiTheme="minorHAnsi" w:cstheme="minorHAnsi"/>
          <w:color w:val="000000" w:themeColor="text1"/>
          <w:szCs w:val="24"/>
        </w:rPr>
        <w:t xml:space="preserve">ienia wniosku o dofinansowanie, </w:t>
      </w:r>
      <w:r w:rsidRPr="00A52615">
        <w:rPr>
          <w:rFonts w:asciiTheme="minorHAnsi" w:hAnsiTheme="minorHAnsi" w:cstheme="minorHAnsi"/>
          <w:color w:val="000000" w:themeColor="text1"/>
          <w:szCs w:val="24"/>
        </w:rPr>
        <w:t xml:space="preserve">o której mowa w </w:t>
      </w:r>
      <w:r w:rsidRPr="00A52615">
        <w:rPr>
          <w:rFonts w:asciiTheme="minorHAnsi" w:hAnsiTheme="minorHAnsi" w:cstheme="minorHAnsi"/>
          <w:i/>
          <w:color w:val="000000" w:themeColor="text1"/>
          <w:szCs w:val="24"/>
        </w:rPr>
        <w:t>pkt</w:t>
      </w:r>
      <w:r w:rsidR="005C1C42" w:rsidRPr="00A52615">
        <w:rPr>
          <w:rFonts w:asciiTheme="minorHAnsi" w:hAnsiTheme="minorHAnsi" w:cstheme="minorHAnsi"/>
          <w:i/>
          <w:color w:val="000000" w:themeColor="text1"/>
          <w:szCs w:val="24"/>
        </w:rPr>
        <w:t>.</w:t>
      </w:r>
      <w:r w:rsidRPr="00A52615">
        <w:rPr>
          <w:rFonts w:asciiTheme="minorHAnsi" w:hAnsiTheme="minorHAnsi" w:cstheme="minorHAnsi"/>
          <w:i/>
          <w:color w:val="000000" w:themeColor="text1"/>
          <w:szCs w:val="24"/>
        </w:rPr>
        <w:t xml:space="preserve"> </w:t>
      </w:r>
      <w:r w:rsidR="00625BC0" w:rsidRPr="00A52615">
        <w:rPr>
          <w:rFonts w:asciiTheme="minorHAnsi" w:hAnsiTheme="minorHAnsi" w:cstheme="minorHAnsi"/>
          <w:i/>
          <w:color w:val="000000" w:themeColor="text1"/>
          <w:szCs w:val="24"/>
        </w:rPr>
        <w:t>20</w:t>
      </w:r>
      <w:r w:rsidR="009D7A6C" w:rsidRPr="00A52615">
        <w:rPr>
          <w:rFonts w:asciiTheme="minorHAnsi" w:hAnsiTheme="minorHAnsi" w:cstheme="minorHAnsi"/>
          <w:i/>
          <w:color w:val="000000" w:themeColor="text1"/>
          <w:szCs w:val="24"/>
        </w:rPr>
        <w:t xml:space="preserve"> </w:t>
      </w:r>
      <w:r w:rsidR="009667E4" w:rsidRPr="00A52615">
        <w:rPr>
          <w:rFonts w:asciiTheme="minorHAnsi" w:hAnsiTheme="minorHAnsi" w:cstheme="minorHAnsi"/>
          <w:i/>
          <w:color w:val="000000" w:themeColor="text1"/>
          <w:szCs w:val="24"/>
        </w:rPr>
        <w:t>Wzór wniosku o</w:t>
      </w:r>
      <w:r w:rsidR="004D01B3" w:rsidRPr="00A52615">
        <w:rPr>
          <w:rFonts w:asciiTheme="minorHAnsi" w:hAnsiTheme="minorHAnsi" w:cstheme="minorHAnsi"/>
          <w:i/>
          <w:color w:val="000000" w:themeColor="text1"/>
          <w:szCs w:val="24"/>
        </w:rPr>
        <w:t> </w:t>
      </w:r>
      <w:r w:rsidR="009667E4" w:rsidRPr="00A52615">
        <w:rPr>
          <w:rFonts w:asciiTheme="minorHAnsi" w:hAnsiTheme="minorHAnsi" w:cstheme="minorHAnsi"/>
          <w:i/>
          <w:color w:val="000000" w:themeColor="text1"/>
          <w:szCs w:val="24"/>
        </w:rPr>
        <w:t>dofinansowanie projektu</w:t>
      </w:r>
      <w:r w:rsidR="00A52615" w:rsidRPr="00A52615">
        <w:rPr>
          <w:rFonts w:asciiTheme="minorHAnsi" w:hAnsiTheme="minorHAnsi" w:cstheme="minorHAnsi"/>
          <w:i/>
          <w:color w:val="000000" w:themeColor="text1"/>
          <w:szCs w:val="24"/>
        </w:rPr>
        <w:t xml:space="preserve"> </w:t>
      </w:r>
      <w:r w:rsidR="009667E4" w:rsidRPr="00A52615">
        <w:rPr>
          <w:rFonts w:asciiTheme="minorHAnsi" w:hAnsiTheme="minorHAnsi" w:cstheme="minorHAnsi"/>
          <w:i/>
          <w:color w:val="000000" w:themeColor="text1"/>
          <w:szCs w:val="24"/>
        </w:rPr>
        <w:t>/</w:t>
      </w:r>
      <w:r w:rsidR="00A52615" w:rsidRPr="00A52615">
        <w:rPr>
          <w:rFonts w:asciiTheme="minorHAnsi" w:hAnsiTheme="minorHAnsi" w:cstheme="minorHAnsi"/>
          <w:i/>
          <w:color w:val="000000" w:themeColor="text1"/>
          <w:szCs w:val="24"/>
        </w:rPr>
        <w:t xml:space="preserve"> </w:t>
      </w:r>
      <w:r w:rsidR="00F315F1" w:rsidRPr="00A52615">
        <w:rPr>
          <w:rFonts w:asciiTheme="minorHAnsi" w:hAnsiTheme="minorHAnsi" w:cstheme="minorHAnsi"/>
          <w:i/>
          <w:color w:val="000000" w:themeColor="text1"/>
          <w:szCs w:val="24"/>
        </w:rPr>
        <w:t>zakres informacji</w:t>
      </w:r>
      <w:r w:rsidR="00EF09B0" w:rsidRPr="00A52615">
        <w:rPr>
          <w:rFonts w:asciiTheme="minorHAnsi" w:hAnsiTheme="minorHAnsi" w:cstheme="minorHAnsi"/>
          <w:i/>
          <w:color w:val="000000" w:themeColor="text1"/>
          <w:szCs w:val="24"/>
        </w:rPr>
        <w:t xml:space="preserve"> </w:t>
      </w:r>
      <w:r w:rsidR="00F315F1" w:rsidRPr="00A52615">
        <w:rPr>
          <w:rFonts w:asciiTheme="minorHAnsi" w:hAnsiTheme="minorHAnsi" w:cstheme="minorHAnsi"/>
          <w:color w:val="000000" w:themeColor="text1"/>
          <w:szCs w:val="24"/>
        </w:rPr>
        <w:t>Regulaminu</w:t>
      </w:r>
      <w:r w:rsidRPr="00A52615">
        <w:rPr>
          <w:rFonts w:asciiTheme="minorHAnsi" w:hAnsiTheme="minorHAnsi" w:cstheme="minorHAnsi"/>
          <w:color w:val="000000" w:themeColor="text1"/>
          <w:szCs w:val="24"/>
        </w:rPr>
        <w:t xml:space="preserve">. </w:t>
      </w:r>
    </w:p>
    <w:p w14:paraId="6AF4F349" w14:textId="77777777" w:rsidR="0059606E" w:rsidRPr="00A35A84" w:rsidRDefault="0059606E" w:rsidP="00474FB6">
      <w:pPr>
        <w:spacing w:after="0" w:line="240" w:lineRule="auto"/>
        <w:ind w:left="0" w:firstLine="0"/>
        <w:jc w:val="left"/>
        <w:rPr>
          <w:rFonts w:asciiTheme="minorHAnsi" w:hAnsiTheme="minorHAnsi" w:cstheme="minorHAnsi"/>
          <w:color w:val="FF0000"/>
          <w:szCs w:val="24"/>
        </w:rPr>
      </w:pPr>
    </w:p>
    <w:p w14:paraId="522626B6" w14:textId="77777777" w:rsidR="000E4154" w:rsidRPr="00A52615" w:rsidRDefault="000E2EC1" w:rsidP="00474FB6">
      <w:pPr>
        <w:spacing w:after="0" w:line="240" w:lineRule="auto"/>
        <w:ind w:left="0" w:firstLine="0"/>
        <w:jc w:val="left"/>
        <w:rPr>
          <w:rFonts w:asciiTheme="minorHAnsi" w:hAnsiTheme="minorHAnsi" w:cstheme="minorHAnsi"/>
          <w:color w:val="000000" w:themeColor="text1"/>
          <w:szCs w:val="24"/>
        </w:rPr>
      </w:pPr>
      <w:r w:rsidRPr="00A52615">
        <w:rPr>
          <w:rFonts w:asciiTheme="minorHAnsi" w:hAnsiTheme="minorHAnsi" w:cstheme="minorHAnsi"/>
          <w:color w:val="000000" w:themeColor="text1"/>
          <w:szCs w:val="24"/>
        </w:rPr>
        <w:lastRenderedPageBreak/>
        <w:t xml:space="preserve">Ponadto Wnioskodawcy zobowiązani są do </w:t>
      </w:r>
      <w:r w:rsidR="00C93308" w:rsidRPr="00A52615">
        <w:rPr>
          <w:rFonts w:asciiTheme="minorHAnsi" w:hAnsiTheme="minorHAnsi" w:cstheme="minorHAnsi"/>
          <w:color w:val="000000" w:themeColor="text1"/>
          <w:szCs w:val="24"/>
        </w:rPr>
        <w:t>załączenia w Generatorze wniosków</w:t>
      </w:r>
      <w:r w:rsidRPr="00A52615">
        <w:rPr>
          <w:rFonts w:asciiTheme="minorHAnsi" w:hAnsiTheme="minorHAnsi" w:cstheme="minorHAnsi"/>
          <w:color w:val="000000" w:themeColor="text1"/>
          <w:szCs w:val="24"/>
        </w:rPr>
        <w:t xml:space="preserve"> analizy finansowej w postaci arkuszy kalkulacyjnych w formacie Excel z aktywnymi formułami. Każdorazowo Wnioskodawca musi dostosować analizę finansową, którą załącza do wniosku </w:t>
      </w:r>
      <w:r w:rsidR="009A2085" w:rsidRPr="00A52615">
        <w:rPr>
          <w:rFonts w:asciiTheme="minorHAnsi" w:hAnsiTheme="minorHAnsi" w:cstheme="minorHAnsi"/>
          <w:color w:val="000000" w:themeColor="text1"/>
          <w:szCs w:val="24"/>
        </w:rPr>
        <w:br/>
      </w:r>
      <w:r w:rsidRPr="00A52615">
        <w:rPr>
          <w:rFonts w:asciiTheme="minorHAnsi" w:hAnsiTheme="minorHAnsi" w:cstheme="minorHAnsi"/>
          <w:color w:val="000000" w:themeColor="text1"/>
          <w:szCs w:val="24"/>
        </w:rPr>
        <w:t xml:space="preserve">o dofinansowanie do specyfiki projektu, uwzględniając wytyczne i dokumenty sektorowe (np. </w:t>
      </w:r>
      <w:r w:rsidR="009A2085" w:rsidRPr="00A52615">
        <w:rPr>
          <w:rFonts w:asciiTheme="minorHAnsi" w:hAnsiTheme="minorHAnsi" w:cstheme="minorHAnsi"/>
          <w:color w:val="000000" w:themeColor="text1"/>
          <w:szCs w:val="24"/>
        </w:rPr>
        <w:br/>
      </w:r>
      <w:r w:rsidRPr="00A52615">
        <w:rPr>
          <w:rFonts w:asciiTheme="minorHAnsi" w:hAnsiTheme="minorHAnsi" w:cstheme="minorHAnsi"/>
          <w:color w:val="000000" w:themeColor="text1"/>
          <w:szCs w:val="24"/>
        </w:rPr>
        <w:t>z zakresu środowiska, transportu itp.), rodzaj księgowości prowadzonej przez Wnioskodawcę</w:t>
      </w:r>
      <w:r w:rsid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w:t>
      </w:r>
      <w:r w:rsid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Operatora</w:t>
      </w:r>
      <w:r w:rsid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w:t>
      </w:r>
      <w:r w:rsid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 xml:space="preserve">Partnerów, specyficzne kryteria dla poszczególnych osi priorytetowych, zapisy RPO WD 2014 2020 i SZOOP RPO WD oraz wymogi ogłoszenia o naborze wniosków. </w:t>
      </w:r>
    </w:p>
    <w:p w14:paraId="1CA8033D" w14:textId="77777777" w:rsidR="00BD38E7" w:rsidRPr="00A35A84" w:rsidRDefault="00BD38E7" w:rsidP="00474FB6">
      <w:pPr>
        <w:spacing w:after="0" w:line="240" w:lineRule="auto"/>
        <w:ind w:left="0" w:firstLine="0"/>
        <w:jc w:val="left"/>
        <w:rPr>
          <w:rFonts w:asciiTheme="minorHAnsi" w:hAnsiTheme="minorHAnsi" w:cstheme="minorHAnsi"/>
          <w:color w:val="FF0000"/>
          <w:szCs w:val="24"/>
        </w:rPr>
      </w:pPr>
    </w:p>
    <w:p w14:paraId="7490FCF2" w14:textId="77777777" w:rsidR="008E6A24" w:rsidRPr="00A35A84" w:rsidRDefault="006D1BAC" w:rsidP="00474FB6">
      <w:pPr>
        <w:spacing w:after="0" w:line="240" w:lineRule="auto"/>
        <w:ind w:left="0" w:firstLine="0"/>
        <w:jc w:val="left"/>
        <w:rPr>
          <w:rFonts w:cs="Times New Roman"/>
          <w:b/>
          <w:color w:val="FF0000"/>
          <w:szCs w:val="24"/>
          <w:lang w:eastAsia="en-US"/>
        </w:rPr>
      </w:pPr>
      <w:r w:rsidRPr="00A52615">
        <w:rPr>
          <w:rFonts w:cs="Times New Roman"/>
          <w:b/>
          <w:color w:val="000000" w:themeColor="text1"/>
          <w:szCs w:val="24"/>
          <w:lang w:eastAsia="en-US"/>
        </w:rPr>
        <w:t xml:space="preserve">Biorąc pod uwagę specyfikę przedmiotowego naboru oraz rekomendacje </w:t>
      </w:r>
      <w:r w:rsidR="008E6A24" w:rsidRPr="00A52615">
        <w:rPr>
          <w:rFonts w:cs="Times New Roman"/>
          <w:b/>
          <w:color w:val="000000" w:themeColor="text1"/>
          <w:szCs w:val="24"/>
          <w:lang w:eastAsia="en-US"/>
        </w:rPr>
        <w:t xml:space="preserve">Ministerstwa Funduszy i Polityki Regionalnej z 14 maja 2020 r. (znak: DPA-III.754.1.2020.KM), w celu opracowania elementów studium wykonalności, przeprowadzania analiz, w tym zwłaszcza analizy finansowej, IZ RPO WD </w:t>
      </w:r>
      <w:r w:rsidR="008E6A24" w:rsidRPr="00A52615">
        <w:rPr>
          <w:rFonts w:cs="Times New Roman"/>
          <w:b/>
          <w:color w:val="000000" w:themeColor="text1"/>
          <w:szCs w:val="24"/>
          <w:u w:val="single"/>
          <w:lang w:eastAsia="en-US"/>
        </w:rPr>
        <w:t>utrzymuje</w:t>
      </w:r>
      <w:r w:rsidR="008E6A24" w:rsidRPr="00A52615">
        <w:rPr>
          <w:rFonts w:cs="Times New Roman"/>
          <w:b/>
          <w:color w:val="000000" w:themeColor="text1"/>
          <w:szCs w:val="24"/>
          <w:lang w:eastAsia="en-US"/>
        </w:rPr>
        <w:t xml:space="preserve"> wobec Wnioskodawców</w:t>
      </w:r>
      <w:r w:rsidR="00A52615" w:rsidRPr="00A52615">
        <w:rPr>
          <w:rFonts w:cs="Times New Roman"/>
          <w:b/>
          <w:color w:val="000000" w:themeColor="text1"/>
          <w:szCs w:val="24"/>
          <w:lang w:eastAsia="en-US"/>
        </w:rPr>
        <w:t xml:space="preserve"> </w:t>
      </w:r>
      <w:r w:rsidR="008E6A24" w:rsidRPr="00A52615">
        <w:rPr>
          <w:rFonts w:cs="Times New Roman"/>
          <w:b/>
          <w:color w:val="000000" w:themeColor="text1"/>
          <w:szCs w:val="24"/>
          <w:lang w:eastAsia="en-US"/>
        </w:rPr>
        <w:t xml:space="preserve">/ Beneficjentów wymogi wynikające z zawieszonych zapisów rozdziałów od 3 do 11 wytycznych z dnia 10 stycznia 2019 </w:t>
      </w:r>
      <w:r w:rsidR="008E6A24" w:rsidRPr="00FF3ED2">
        <w:rPr>
          <w:rFonts w:cs="Times New Roman"/>
          <w:b/>
          <w:color w:val="000000" w:themeColor="text1"/>
          <w:szCs w:val="24"/>
          <w:lang w:eastAsia="en-US"/>
        </w:rPr>
        <w:t xml:space="preserve">r. w zakresie zagadnień związanych z przygotowaniem projektów inwestycyjnych, </w:t>
      </w:r>
      <w:r w:rsidRPr="00FF3ED2">
        <w:rPr>
          <w:rFonts w:cs="Times New Roman"/>
          <w:b/>
          <w:color w:val="000000" w:themeColor="text1"/>
          <w:szCs w:val="24"/>
          <w:lang w:eastAsia="en-US"/>
        </w:rPr>
        <w:br/>
      </w:r>
      <w:r w:rsidR="008E6A24" w:rsidRPr="00FF3ED2">
        <w:rPr>
          <w:rFonts w:cs="Times New Roman"/>
          <w:b/>
          <w:color w:val="000000" w:themeColor="text1"/>
          <w:szCs w:val="24"/>
          <w:lang w:eastAsia="en-US"/>
        </w:rPr>
        <w:t>w tym projektów generujących dochód i projektów hybrydowych na lata 2014-2020.</w:t>
      </w:r>
    </w:p>
    <w:p w14:paraId="7944BC2F" w14:textId="77777777" w:rsidR="008E6A24" w:rsidRPr="00A35A84" w:rsidRDefault="008E6A24" w:rsidP="00474FB6">
      <w:pPr>
        <w:spacing w:after="0" w:line="240" w:lineRule="auto"/>
        <w:ind w:left="0" w:firstLine="0"/>
        <w:jc w:val="left"/>
        <w:rPr>
          <w:rFonts w:asciiTheme="minorHAnsi" w:hAnsiTheme="minorHAnsi" w:cstheme="minorHAnsi"/>
          <w:color w:val="FF0000"/>
          <w:szCs w:val="24"/>
        </w:rPr>
      </w:pPr>
    </w:p>
    <w:p w14:paraId="5CF4430B" w14:textId="77777777" w:rsidR="00D5346C" w:rsidRPr="00A52615" w:rsidRDefault="000E2EC1" w:rsidP="00474FB6">
      <w:pPr>
        <w:spacing w:after="0" w:line="240" w:lineRule="auto"/>
        <w:ind w:left="0" w:firstLine="0"/>
        <w:jc w:val="left"/>
        <w:rPr>
          <w:rFonts w:asciiTheme="minorHAnsi" w:hAnsiTheme="minorHAnsi" w:cstheme="minorHAnsi"/>
          <w:color w:val="000000" w:themeColor="text1"/>
          <w:szCs w:val="24"/>
        </w:rPr>
      </w:pPr>
      <w:r w:rsidRPr="00A52615">
        <w:rPr>
          <w:rFonts w:asciiTheme="minorHAnsi" w:hAnsiTheme="minorHAnsi" w:cstheme="minorHAnsi"/>
          <w:color w:val="000000" w:themeColor="text1"/>
          <w:szCs w:val="24"/>
        </w:rPr>
        <w:t>Na stronie internetowej</w:t>
      </w:r>
      <w:r w:rsidR="00D5346C" w:rsidRPr="00A52615">
        <w:rPr>
          <w:rFonts w:asciiTheme="minorHAnsi" w:hAnsiTheme="minorHAnsi" w:cstheme="minorHAnsi"/>
          <w:color w:val="000000" w:themeColor="text1"/>
          <w:szCs w:val="24"/>
        </w:rPr>
        <w:t xml:space="preserve"> RPO WD</w:t>
      </w:r>
      <w:r w:rsidR="008072C3" w:rsidRP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 xml:space="preserve">w </w:t>
      </w:r>
      <w:r w:rsidR="00F315F1" w:rsidRPr="00A52615">
        <w:rPr>
          <w:rFonts w:asciiTheme="minorHAnsi" w:hAnsiTheme="minorHAnsi" w:cstheme="minorHAnsi"/>
          <w:color w:val="000000" w:themeColor="text1"/>
          <w:szCs w:val="24"/>
        </w:rPr>
        <w:t xml:space="preserve">zakładce </w:t>
      </w:r>
      <w:r w:rsidR="0059606E" w:rsidRPr="00A52615">
        <w:rPr>
          <w:rFonts w:asciiTheme="minorHAnsi" w:hAnsiTheme="minorHAnsi" w:cstheme="minorHAnsi"/>
          <w:color w:val="000000" w:themeColor="text1"/>
          <w:szCs w:val="24"/>
        </w:rPr>
        <w:t>D</w:t>
      </w:r>
      <w:r w:rsidRPr="00A52615">
        <w:rPr>
          <w:rFonts w:asciiTheme="minorHAnsi" w:hAnsiTheme="minorHAnsi" w:cstheme="minorHAnsi"/>
          <w:color w:val="000000" w:themeColor="text1"/>
          <w:szCs w:val="24"/>
        </w:rPr>
        <w:t xml:space="preserve">owiedz się więcej o </w:t>
      </w:r>
      <w:r w:rsidR="0059606E" w:rsidRPr="00A52615">
        <w:rPr>
          <w:rFonts w:asciiTheme="minorHAnsi" w:hAnsiTheme="minorHAnsi" w:cstheme="minorHAnsi"/>
          <w:color w:val="000000" w:themeColor="text1"/>
          <w:szCs w:val="24"/>
        </w:rPr>
        <w:t>P</w:t>
      </w:r>
      <w:r w:rsidRPr="00A52615">
        <w:rPr>
          <w:rFonts w:asciiTheme="minorHAnsi" w:hAnsiTheme="minorHAnsi" w:cstheme="minorHAnsi"/>
          <w:color w:val="000000" w:themeColor="text1"/>
          <w:szCs w:val="24"/>
        </w:rPr>
        <w:t>rogramie</w:t>
      </w:r>
      <w:r w:rsidR="00EF09B0" w:rsidRP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&gt;</w:t>
      </w:r>
      <w:r w:rsidR="00EF09B0" w:rsidRP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Pobierz poradniki i publikacje</w:t>
      </w:r>
      <w:r w:rsidR="0059606E" w:rsidRPr="00A52615">
        <w:rPr>
          <w:rFonts w:asciiTheme="minorHAnsi" w:hAnsiTheme="minorHAnsi" w:cstheme="minorHAnsi"/>
          <w:color w:val="000000" w:themeColor="text1"/>
          <w:szCs w:val="24"/>
        </w:rPr>
        <w:t>:</w:t>
      </w:r>
      <w:r w:rsidR="005E4BED" w:rsidRPr="00A52615">
        <w:rPr>
          <w:rFonts w:asciiTheme="minorHAnsi" w:hAnsiTheme="minorHAnsi" w:cstheme="minorHAnsi"/>
          <w:color w:val="000000" w:themeColor="text1"/>
          <w:szCs w:val="24"/>
        </w:rPr>
        <w:t xml:space="preserve"> </w:t>
      </w:r>
      <w:r w:rsidR="008E6A24" w:rsidRPr="00A52615">
        <w:rPr>
          <w:rFonts w:asciiTheme="minorHAnsi" w:hAnsiTheme="minorHAnsi" w:cstheme="minorHAnsi"/>
          <w:color w:val="000000" w:themeColor="text1"/>
          <w:szCs w:val="24"/>
        </w:rPr>
        <w:t xml:space="preserve">http://rpo.dolnyslask.pl/analiza-finansowa-na-potrzeby-aplikacji-o-srodki-europejskiego-funduszu-rozwoju-regionalnego-w-ramach-rpo-wd-2014-2020-przyklady/ </w:t>
      </w:r>
      <w:r w:rsidRPr="00A52615">
        <w:rPr>
          <w:rFonts w:asciiTheme="minorHAnsi" w:hAnsiTheme="minorHAnsi" w:cstheme="minorHAnsi"/>
          <w:color w:val="000000" w:themeColor="text1"/>
          <w:szCs w:val="24"/>
        </w:rPr>
        <w:t xml:space="preserve">zamieszczono </w:t>
      </w:r>
      <w:r w:rsidR="00BD38E7" w:rsidRPr="00A52615">
        <w:rPr>
          <w:rFonts w:asciiTheme="minorHAnsi" w:hAnsiTheme="minorHAnsi" w:cstheme="minorHAnsi"/>
          <w:color w:val="000000" w:themeColor="text1"/>
          <w:szCs w:val="24"/>
        </w:rPr>
        <w:t>opracowane</w:t>
      </w:r>
      <w:r w:rsidR="005E4BED" w:rsidRPr="00A52615">
        <w:rPr>
          <w:rFonts w:asciiTheme="minorHAnsi" w:hAnsiTheme="minorHAnsi" w:cstheme="minorHAnsi"/>
          <w:color w:val="000000" w:themeColor="text1"/>
          <w:szCs w:val="24"/>
        </w:rPr>
        <w:t xml:space="preserve"> </w:t>
      </w:r>
      <w:r w:rsidR="00BD38E7" w:rsidRPr="00A52615">
        <w:rPr>
          <w:rFonts w:asciiTheme="minorHAnsi" w:hAnsiTheme="minorHAnsi" w:cstheme="minorHAnsi"/>
          <w:color w:val="000000" w:themeColor="text1"/>
          <w:szCs w:val="24"/>
        </w:rPr>
        <w:t xml:space="preserve">na potrzeby aplikacji o środki EFFR w ramach RPO WD </w:t>
      </w:r>
      <w:r w:rsidRPr="00A52615">
        <w:rPr>
          <w:rFonts w:asciiTheme="minorHAnsi" w:hAnsiTheme="minorHAnsi" w:cstheme="minorHAnsi"/>
          <w:color w:val="000000" w:themeColor="text1"/>
          <w:szCs w:val="24"/>
        </w:rPr>
        <w:t>przykładowe tabele (puste) oraz fikcyjn</w:t>
      </w:r>
      <w:r w:rsidR="00BD38E7" w:rsidRPr="00A52615">
        <w:rPr>
          <w:rFonts w:asciiTheme="minorHAnsi" w:hAnsiTheme="minorHAnsi" w:cstheme="minorHAnsi"/>
          <w:color w:val="000000" w:themeColor="text1"/>
          <w:szCs w:val="24"/>
        </w:rPr>
        <w:t>e</w:t>
      </w:r>
      <w:r w:rsidRPr="00A52615">
        <w:rPr>
          <w:rFonts w:asciiTheme="minorHAnsi" w:hAnsiTheme="minorHAnsi" w:cstheme="minorHAnsi"/>
          <w:color w:val="000000" w:themeColor="text1"/>
          <w:szCs w:val="24"/>
        </w:rPr>
        <w:t xml:space="preserve"> analiz</w:t>
      </w:r>
      <w:r w:rsidR="00BD38E7" w:rsidRPr="00A52615">
        <w:rPr>
          <w:rFonts w:asciiTheme="minorHAnsi" w:hAnsiTheme="minorHAnsi" w:cstheme="minorHAnsi"/>
          <w:color w:val="000000" w:themeColor="text1"/>
          <w:szCs w:val="24"/>
        </w:rPr>
        <w:t>y</w:t>
      </w:r>
      <w:r w:rsidRPr="00A52615">
        <w:rPr>
          <w:rFonts w:asciiTheme="minorHAnsi" w:hAnsiTheme="minorHAnsi" w:cstheme="minorHAnsi"/>
          <w:color w:val="000000" w:themeColor="text1"/>
          <w:szCs w:val="24"/>
        </w:rPr>
        <w:t xml:space="preserve"> finansow</w:t>
      </w:r>
      <w:r w:rsidR="00BD38E7" w:rsidRPr="00A52615">
        <w:rPr>
          <w:rFonts w:asciiTheme="minorHAnsi" w:hAnsiTheme="minorHAnsi" w:cstheme="minorHAnsi"/>
          <w:color w:val="000000" w:themeColor="text1"/>
          <w:szCs w:val="24"/>
        </w:rPr>
        <w:t>e</w:t>
      </w:r>
      <w:r w:rsidRPr="00A52615">
        <w:rPr>
          <w:rFonts w:asciiTheme="minorHAnsi" w:hAnsiTheme="minorHAnsi" w:cstheme="minorHAnsi"/>
          <w:color w:val="000000" w:themeColor="text1"/>
          <w:szCs w:val="24"/>
        </w:rPr>
        <w:t xml:space="preserve"> dla 4 różnych rodzajów projektów. </w:t>
      </w:r>
    </w:p>
    <w:p w14:paraId="21BCF376" w14:textId="77777777" w:rsidR="00A14E0D" w:rsidRPr="001A74E9" w:rsidRDefault="00D67220" w:rsidP="00474FB6">
      <w:pPr>
        <w:spacing w:before="240" w:after="200" w:line="240" w:lineRule="auto"/>
        <w:ind w:left="0" w:firstLine="0"/>
        <w:jc w:val="left"/>
        <w:rPr>
          <w:rFonts w:asciiTheme="minorHAnsi" w:hAnsiTheme="minorHAnsi" w:cstheme="minorHAnsi"/>
          <w:b/>
          <w:bCs/>
          <w:color w:val="FF0000"/>
          <w:szCs w:val="24"/>
        </w:rPr>
      </w:pPr>
      <w:r w:rsidRPr="008603C0">
        <w:rPr>
          <w:b/>
          <w:color w:val="000000" w:themeColor="text1"/>
          <w:szCs w:val="24"/>
          <w:lang w:eastAsia="en-US"/>
        </w:rPr>
        <w:t>Na potrzeby niniejszego konkursu przyjmuje się o</w:t>
      </w:r>
      <w:r w:rsidR="00AF1AC0" w:rsidRPr="008603C0">
        <w:rPr>
          <w:b/>
          <w:color w:val="000000" w:themeColor="text1"/>
          <w:szCs w:val="24"/>
          <w:lang w:eastAsia="en-US"/>
        </w:rPr>
        <w:t xml:space="preserve">kres odniesienia dla analizy finansowej </w:t>
      </w:r>
      <w:r w:rsidR="00F315F1" w:rsidRPr="008603C0">
        <w:rPr>
          <w:b/>
          <w:color w:val="000000" w:themeColor="text1"/>
          <w:szCs w:val="24"/>
          <w:lang w:eastAsia="en-US"/>
        </w:rPr>
        <w:br/>
      </w:r>
      <w:r w:rsidR="00AF1AC0" w:rsidRPr="008603C0">
        <w:rPr>
          <w:b/>
          <w:color w:val="000000" w:themeColor="text1"/>
          <w:szCs w:val="24"/>
          <w:lang w:eastAsia="en-US"/>
        </w:rPr>
        <w:t>i ekonomicznej dla</w:t>
      </w:r>
      <w:r w:rsidR="00E72F33" w:rsidRPr="008603C0">
        <w:rPr>
          <w:b/>
          <w:color w:val="000000" w:themeColor="text1"/>
          <w:szCs w:val="24"/>
          <w:lang w:eastAsia="en-US"/>
        </w:rPr>
        <w:t xml:space="preserve"> </w:t>
      </w:r>
      <w:r w:rsidR="00E72F33" w:rsidRPr="000E1A35">
        <w:rPr>
          <w:b/>
          <w:color w:val="000000" w:themeColor="text1"/>
          <w:szCs w:val="24"/>
          <w:lang w:eastAsia="en-US"/>
        </w:rPr>
        <w:t>sektora</w:t>
      </w:r>
      <w:r w:rsidR="00AF1AC0" w:rsidRPr="000E1A35">
        <w:rPr>
          <w:b/>
          <w:color w:val="000000" w:themeColor="text1"/>
          <w:szCs w:val="24"/>
          <w:lang w:eastAsia="en-US"/>
        </w:rPr>
        <w:t xml:space="preserve"> </w:t>
      </w:r>
      <w:r w:rsidR="00E72F33" w:rsidRPr="000E1A35">
        <w:rPr>
          <w:rFonts w:asciiTheme="minorHAnsi" w:hAnsiTheme="minorHAnsi" w:cstheme="minorHAnsi"/>
          <w:b/>
          <w:bCs/>
          <w:color w:val="000000" w:themeColor="text1"/>
          <w:szCs w:val="24"/>
        </w:rPr>
        <w:t>„</w:t>
      </w:r>
      <w:r w:rsidR="00207E12" w:rsidRPr="000E1A35">
        <w:rPr>
          <w:rFonts w:asciiTheme="minorHAnsi" w:hAnsiTheme="minorHAnsi" w:cstheme="minorHAnsi"/>
          <w:b/>
          <w:bCs/>
          <w:color w:val="000000" w:themeColor="text1"/>
          <w:szCs w:val="24"/>
        </w:rPr>
        <w:t>Energetyka</w:t>
      </w:r>
      <w:r w:rsidR="00E72F33" w:rsidRPr="000E1A35">
        <w:rPr>
          <w:rFonts w:asciiTheme="minorHAnsi" w:hAnsiTheme="minorHAnsi" w:cstheme="minorHAnsi"/>
          <w:b/>
          <w:bCs/>
          <w:color w:val="000000" w:themeColor="text1"/>
          <w:szCs w:val="24"/>
        </w:rPr>
        <w:t xml:space="preserve">” wynoszący </w:t>
      </w:r>
      <w:r w:rsidR="00207E12" w:rsidRPr="000E1A35">
        <w:rPr>
          <w:rFonts w:asciiTheme="minorHAnsi" w:hAnsiTheme="minorHAnsi" w:cstheme="minorHAnsi"/>
          <w:b/>
          <w:bCs/>
          <w:color w:val="000000" w:themeColor="text1"/>
          <w:szCs w:val="24"/>
        </w:rPr>
        <w:t>2</w:t>
      </w:r>
      <w:r w:rsidR="00E72F33" w:rsidRPr="000E1A35">
        <w:rPr>
          <w:rFonts w:asciiTheme="minorHAnsi" w:hAnsiTheme="minorHAnsi" w:cstheme="minorHAnsi"/>
          <w:b/>
          <w:bCs/>
          <w:color w:val="000000" w:themeColor="text1"/>
          <w:szCs w:val="24"/>
        </w:rPr>
        <w:t>5 lat.</w:t>
      </w:r>
      <w:r w:rsidR="001A190C" w:rsidRPr="00207E12">
        <w:rPr>
          <w:rFonts w:asciiTheme="minorHAnsi" w:hAnsiTheme="minorHAnsi" w:cstheme="minorHAnsi"/>
          <w:b/>
          <w:bCs/>
          <w:color w:val="000000" w:themeColor="text1"/>
          <w:szCs w:val="24"/>
        </w:rPr>
        <w:t xml:space="preserve"> </w:t>
      </w:r>
    </w:p>
    <w:p w14:paraId="68D4B002" w14:textId="77777777" w:rsidR="00277BFF" w:rsidRPr="00002F5E" w:rsidRDefault="00277BFF" w:rsidP="00474FB6">
      <w:pPr>
        <w:pStyle w:val="Nagwek1"/>
        <w:tabs>
          <w:tab w:val="left" w:pos="426"/>
        </w:tabs>
        <w:spacing w:before="0" w:after="0"/>
        <w:jc w:val="left"/>
        <w:rPr>
          <w:rFonts w:cstheme="minorHAnsi"/>
          <w:color w:val="000000" w:themeColor="text1"/>
          <w:szCs w:val="24"/>
        </w:rPr>
      </w:pPr>
      <w:bookmarkStart w:id="197" w:name="_Toc57107836"/>
      <w:r w:rsidRPr="00002F5E">
        <w:rPr>
          <w:rFonts w:cstheme="minorHAnsi"/>
          <w:color w:val="000000" w:themeColor="text1"/>
          <w:szCs w:val="24"/>
        </w:rPr>
        <w:t>Wskaźniki produktu i rezultatu</w:t>
      </w:r>
      <w:bookmarkEnd w:id="197"/>
    </w:p>
    <w:p w14:paraId="42713B21" w14:textId="77777777" w:rsidR="00423AB0" w:rsidRPr="00002F5E" w:rsidRDefault="00423AB0" w:rsidP="00474FB6">
      <w:pPr>
        <w:spacing w:after="0" w:line="240" w:lineRule="auto"/>
        <w:ind w:left="0" w:firstLine="0"/>
        <w:jc w:val="left"/>
        <w:rPr>
          <w:rFonts w:asciiTheme="minorHAnsi" w:hAnsiTheme="minorHAnsi" w:cstheme="minorHAnsi"/>
          <w:color w:val="000000" w:themeColor="text1"/>
          <w:szCs w:val="24"/>
        </w:rPr>
      </w:pPr>
      <w:r w:rsidRPr="00002F5E">
        <w:rPr>
          <w:rFonts w:asciiTheme="minorHAnsi" w:hAnsiTheme="minorHAnsi" w:cstheme="minorHAnsi"/>
          <w:color w:val="000000" w:themeColor="text1"/>
          <w:szCs w:val="24"/>
        </w:rPr>
        <w:t xml:space="preserve">W ramach wniosku o dofinansowanie projektu Wnioskodawca określa wskaźniki służące pomiarowi działań i celów założonych w projekcie. Wskaźniki w ramach projektu należy określić mając w szczególności na uwadze zapisy niniejszego Regulaminu. </w:t>
      </w:r>
    </w:p>
    <w:p w14:paraId="0CF64B3D" w14:textId="77777777" w:rsidR="00423AB0" w:rsidRPr="00A35A84" w:rsidRDefault="00423AB0" w:rsidP="00474FB6">
      <w:pPr>
        <w:spacing w:after="0" w:line="240" w:lineRule="auto"/>
        <w:ind w:left="0" w:firstLine="0"/>
        <w:jc w:val="left"/>
        <w:rPr>
          <w:rFonts w:asciiTheme="minorHAnsi" w:hAnsiTheme="minorHAnsi" w:cstheme="minorHAnsi"/>
          <w:color w:val="FF0000"/>
          <w:szCs w:val="24"/>
        </w:rPr>
      </w:pPr>
    </w:p>
    <w:p w14:paraId="5FB12C5D" w14:textId="77777777" w:rsidR="00423AB0" w:rsidRPr="00002F5E" w:rsidRDefault="00423AB0" w:rsidP="00474FB6">
      <w:pPr>
        <w:spacing w:after="0" w:line="240" w:lineRule="auto"/>
        <w:ind w:left="0" w:firstLine="0"/>
        <w:jc w:val="left"/>
        <w:rPr>
          <w:rFonts w:asciiTheme="minorHAnsi" w:hAnsiTheme="minorHAnsi" w:cstheme="minorHAnsi"/>
          <w:i/>
          <w:iCs/>
          <w:color w:val="000000" w:themeColor="text1"/>
          <w:szCs w:val="24"/>
        </w:rPr>
      </w:pPr>
      <w:r w:rsidRPr="00002F5E">
        <w:rPr>
          <w:rFonts w:asciiTheme="minorHAnsi" w:hAnsiTheme="minorHAnsi" w:cstheme="minorHAnsi"/>
          <w:color w:val="000000" w:themeColor="text1"/>
          <w:szCs w:val="24"/>
        </w:rPr>
        <w:t xml:space="preserve">Wnioskodawca zobowiązany jest do wyboru i określenia wartości docelowej we wniosku o dofinansowanie adekwatnych wskaźników produktu / rezultatu. Zestawienie wskaźników dla niniejszego naboru stanowi Załącznik nr 2 do Regulaminu </w:t>
      </w:r>
      <w:r w:rsidRPr="00002F5E">
        <w:rPr>
          <w:rFonts w:asciiTheme="minorHAnsi" w:hAnsiTheme="minorHAnsi" w:cstheme="minorHAnsi"/>
          <w:i/>
          <w:iCs/>
          <w:color w:val="000000" w:themeColor="text1"/>
          <w:szCs w:val="24"/>
        </w:rPr>
        <w:t xml:space="preserve">Lista wskaźników na poziomie projektu dla </w:t>
      </w:r>
      <w:r w:rsidR="00002F5E" w:rsidRPr="00002F5E">
        <w:rPr>
          <w:rFonts w:asciiTheme="minorHAnsi" w:hAnsiTheme="minorHAnsi" w:cstheme="minorHAnsi"/>
          <w:i/>
          <w:iCs/>
          <w:color w:val="000000" w:themeColor="text1"/>
          <w:szCs w:val="24"/>
        </w:rPr>
        <w:t>D</w:t>
      </w:r>
      <w:r w:rsidRPr="00002F5E">
        <w:rPr>
          <w:rFonts w:asciiTheme="minorHAnsi" w:hAnsiTheme="minorHAnsi" w:cstheme="minorHAnsi"/>
          <w:i/>
          <w:iCs/>
          <w:color w:val="000000" w:themeColor="text1"/>
          <w:szCs w:val="24"/>
        </w:rPr>
        <w:t xml:space="preserve">ziałania </w:t>
      </w:r>
      <w:r w:rsidR="00002F5E" w:rsidRPr="00002F5E">
        <w:rPr>
          <w:rFonts w:asciiTheme="minorHAnsi" w:hAnsiTheme="minorHAnsi" w:cstheme="minorHAnsi"/>
          <w:i/>
          <w:iCs/>
          <w:color w:val="000000" w:themeColor="text1"/>
          <w:szCs w:val="24"/>
        </w:rPr>
        <w:t xml:space="preserve">3.3 </w:t>
      </w:r>
      <w:bookmarkStart w:id="198" w:name="_Hlk57105555"/>
      <w:r w:rsidR="00002F5E" w:rsidRPr="00002F5E">
        <w:rPr>
          <w:rFonts w:asciiTheme="minorHAnsi" w:hAnsiTheme="minorHAnsi" w:cstheme="minorHAnsi"/>
          <w:i/>
          <w:iCs/>
          <w:color w:val="000000" w:themeColor="text1"/>
          <w:szCs w:val="24"/>
        </w:rPr>
        <w:t>Efektywność energetyczna w budynkach użyteczności publicznej i sektorze mieszkaniowym</w:t>
      </w:r>
      <w:bookmarkEnd w:id="198"/>
      <w:r w:rsidRPr="00002F5E">
        <w:rPr>
          <w:rFonts w:asciiTheme="minorHAnsi" w:hAnsiTheme="minorHAnsi" w:cstheme="minorHAnsi"/>
          <w:i/>
          <w:iCs/>
          <w:color w:val="000000" w:themeColor="text1"/>
          <w:szCs w:val="24"/>
        </w:rPr>
        <w:t>.</w:t>
      </w:r>
    </w:p>
    <w:p w14:paraId="2AFFD762" w14:textId="77777777" w:rsidR="00423AB0" w:rsidRPr="00A35A84" w:rsidRDefault="00423AB0" w:rsidP="00474FB6">
      <w:pPr>
        <w:spacing w:after="0" w:line="240" w:lineRule="auto"/>
        <w:ind w:left="0" w:firstLine="0"/>
        <w:jc w:val="left"/>
        <w:rPr>
          <w:rFonts w:asciiTheme="minorHAnsi" w:hAnsiTheme="minorHAnsi" w:cstheme="minorHAnsi"/>
          <w:color w:val="FF0000"/>
          <w:szCs w:val="24"/>
        </w:rPr>
      </w:pPr>
    </w:p>
    <w:p w14:paraId="33F69E26" w14:textId="77777777" w:rsidR="00423AB0" w:rsidRPr="00755C7A" w:rsidRDefault="00423AB0" w:rsidP="00474FB6">
      <w:pPr>
        <w:spacing w:after="0" w:line="240" w:lineRule="auto"/>
        <w:ind w:left="0" w:firstLine="0"/>
        <w:jc w:val="left"/>
        <w:rPr>
          <w:rFonts w:asciiTheme="minorHAnsi" w:hAnsiTheme="minorHAnsi" w:cstheme="minorHAnsi"/>
          <w:color w:val="000000" w:themeColor="text1"/>
          <w:szCs w:val="24"/>
        </w:rPr>
      </w:pPr>
      <w:r w:rsidRPr="00755C7A">
        <w:rPr>
          <w:rFonts w:asciiTheme="minorHAnsi" w:hAnsiTheme="minorHAnsi" w:cstheme="minorHAnsi"/>
          <w:color w:val="000000" w:themeColor="text1"/>
          <w:szCs w:val="24"/>
        </w:rPr>
        <w:t xml:space="preserve">Zasady realizacji wskaźników na etapie wdrażania projektu oraz w okresie trwałości projektu regulują zapisy umowy o dofinansowanie projektu.  </w:t>
      </w:r>
    </w:p>
    <w:p w14:paraId="171DDF97" w14:textId="77777777" w:rsidR="00277BFF" w:rsidRPr="00A35A84" w:rsidRDefault="00277BFF" w:rsidP="00474FB6">
      <w:pPr>
        <w:spacing w:line="240" w:lineRule="auto"/>
        <w:jc w:val="left"/>
        <w:rPr>
          <w:b/>
          <w:bCs/>
          <w:color w:val="FF0000"/>
        </w:rPr>
      </w:pPr>
    </w:p>
    <w:p w14:paraId="701757C7" w14:textId="77777777" w:rsidR="00C22405" w:rsidRPr="00755C7A" w:rsidRDefault="000E2EC1" w:rsidP="00474FB6">
      <w:pPr>
        <w:pStyle w:val="Nagwek1"/>
        <w:tabs>
          <w:tab w:val="left" w:pos="426"/>
        </w:tabs>
        <w:spacing w:before="0" w:after="0"/>
        <w:jc w:val="left"/>
        <w:rPr>
          <w:rFonts w:cstheme="minorHAnsi"/>
          <w:color w:val="000000" w:themeColor="text1"/>
          <w:szCs w:val="24"/>
        </w:rPr>
      </w:pPr>
      <w:bookmarkStart w:id="199" w:name="_Toc57107837"/>
      <w:r w:rsidRPr="00755C7A">
        <w:rPr>
          <w:rFonts w:cstheme="minorHAnsi"/>
          <w:color w:val="000000" w:themeColor="text1"/>
          <w:szCs w:val="24"/>
        </w:rPr>
        <w:t xml:space="preserve">Środki odwoławcze przysługujące </w:t>
      </w:r>
      <w:r w:rsidR="00E72937" w:rsidRPr="00755C7A">
        <w:rPr>
          <w:rFonts w:cstheme="minorHAnsi"/>
          <w:color w:val="000000" w:themeColor="text1"/>
          <w:szCs w:val="24"/>
        </w:rPr>
        <w:t>W</w:t>
      </w:r>
      <w:r w:rsidRPr="00755C7A">
        <w:rPr>
          <w:rFonts w:cstheme="minorHAnsi"/>
          <w:color w:val="000000" w:themeColor="text1"/>
          <w:szCs w:val="24"/>
        </w:rPr>
        <w:t>nioskodawcy</w:t>
      </w:r>
      <w:bookmarkEnd w:id="199"/>
    </w:p>
    <w:p w14:paraId="4A8F68C6" w14:textId="77777777" w:rsidR="002A2825" w:rsidRPr="00B376EB" w:rsidRDefault="002A2825" w:rsidP="00474FB6">
      <w:pPr>
        <w:pStyle w:val="Standard"/>
        <w:spacing w:before="120" w:after="0" w:line="240" w:lineRule="auto"/>
        <w:rPr>
          <w:rFonts w:asciiTheme="minorHAnsi" w:hAnsiTheme="minorHAnsi" w:cstheme="minorHAnsi"/>
          <w:sz w:val="24"/>
          <w:szCs w:val="28"/>
        </w:rPr>
      </w:pPr>
      <w:r w:rsidRPr="00B376EB">
        <w:rPr>
          <w:rFonts w:asciiTheme="minorHAnsi" w:hAnsiTheme="minorHAnsi" w:cstheme="minorHAnsi"/>
          <w:sz w:val="24"/>
          <w:szCs w:val="28"/>
        </w:rPr>
        <w:t>Wnioskodawcy przysługuje protest od negatywnego wyniku oceny oraz od niewybrania projektu do dofinansowania w trybie konkursowym w ramach RPO WD. Wnioskodawca, w przypadku negatywnej oceny projektu / niewybrania projektu do dofinansowania (po otrzymaniu od IZ RPO WD pisemnej informacji w tym zakresie) ma możliwość wniesienia protestu bezpośrednio do IZ RPO WD na zasadach i w trybie, o którym mowa w art. 53 i art. 54 ustawy wdrożeniowej.</w:t>
      </w:r>
    </w:p>
    <w:p w14:paraId="7AB35AF4" w14:textId="77777777" w:rsidR="00850096" w:rsidRPr="00B376EB" w:rsidRDefault="00850096" w:rsidP="00474FB6">
      <w:pPr>
        <w:pStyle w:val="Standard"/>
        <w:spacing w:after="0" w:line="240" w:lineRule="auto"/>
        <w:rPr>
          <w:rFonts w:asciiTheme="minorHAnsi" w:hAnsiTheme="minorHAnsi"/>
          <w:color w:val="FF0000"/>
          <w:sz w:val="24"/>
          <w:szCs w:val="24"/>
        </w:rPr>
      </w:pPr>
    </w:p>
    <w:p w14:paraId="4DB5397A" w14:textId="77777777" w:rsidR="00850096" w:rsidRPr="00B376EB" w:rsidRDefault="00F8469E" w:rsidP="00474FB6">
      <w:pPr>
        <w:pStyle w:val="Standard"/>
        <w:spacing w:after="0" w:line="240" w:lineRule="auto"/>
        <w:rPr>
          <w:rFonts w:asciiTheme="minorHAnsi" w:hAnsiTheme="minorHAnsi"/>
          <w:sz w:val="24"/>
          <w:szCs w:val="24"/>
        </w:rPr>
      </w:pPr>
      <w:r w:rsidRPr="00B376EB">
        <w:rPr>
          <w:rFonts w:asciiTheme="minorHAnsi" w:hAnsiTheme="minorHAnsi"/>
          <w:sz w:val="24"/>
          <w:szCs w:val="24"/>
        </w:rPr>
        <w:lastRenderedPageBreak/>
        <w:t xml:space="preserve">W pisemnej informacji dla Wnioskodawcy o negatywnej ocenie projektu / niewybraniu projektu do dofinansowania,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 </w:t>
      </w:r>
      <w:r w:rsidR="00850096" w:rsidRPr="00B376EB">
        <w:rPr>
          <w:rFonts w:asciiTheme="minorHAnsi" w:hAnsiTheme="minorHAnsi"/>
          <w:color w:val="000000" w:themeColor="text1"/>
          <w:sz w:val="24"/>
          <w:szCs w:val="24"/>
        </w:rPr>
        <w:t xml:space="preserve">Termin 14 dni na wniesienie przez Wnioskodawcę protestu liczy się od dnia następnego po dniu otrzymania przez </w:t>
      </w:r>
      <w:r w:rsidRPr="00B376EB">
        <w:rPr>
          <w:rFonts w:asciiTheme="minorHAnsi" w:hAnsiTheme="minorHAnsi"/>
          <w:color w:val="000000" w:themeColor="text1"/>
          <w:sz w:val="24"/>
          <w:szCs w:val="24"/>
        </w:rPr>
        <w:t>N</w:t>
      </w:r>
      <w:r w:rsidR="00850096" w:rsidRPr="00B376EB">
        <w:rPr>
          <w:rFonts w:asciiTheme="minorHAnsi" w:hAnsiTheme="minorHAnsi"/>
          <w:color w:val="000000" w:themeColor="text1"/>
          <w:sz w:val="24"/>
          <w:szCs w:val="24"/>
        </w:rPr>
        <w:t xml:space="preserve">iego pisemnej informacji od </w:t>
      </w:r>
      <w:r w:rsidR="00587FD8" w:rsidRPr="00B376EB">
        <w:rPr>
          <w:rFonts w:asciiTheme="minorHAnsi" w:hAnsiTheme="minorHAnsi"/>
          <w:color w:val="000000" w:themeColor="text1"/>
          <w:sz w:val="24"/>
          <w:szCs w:val="24"/>
        </w:rPr>
        <w:t xml:space="preserve">IZ RPO WD </w:t>
      </w:r>
      <w:r w:rsidR="00850096" w:rsidRPr="00B376EB">
        <w:rPr>
          <w:rFonts w:asciiTheme="minorHAnsi" w:hAnsiTheme="minorHAnsi"/>
          <w:color w:val="000000" w:themeColor="text1"/>
          <w:sz w:val="24"/>
          <w:szCs w:val="24"/>
        </w:rPr>
        <w:t>o negatywnej ocenie projektu</w:t>
      </w:r>
      <w:r w:rsidR="00D63B58" w:rsidRPr="00B376EB">
        <w:rPr>
          <w:rFonts w:asciiTheme="minorHAnsi" w:hAnsiTheme="minorHAnsi"/>
          <w:color w:val="000000" w:themeColor="text1"/>
          <w:sz w:val="24"/>
          <w:szCs w:val="24"/>
        </w:rPr>
        <w:t xml:space="preserve"> / niewybraniu projektu do dofinansowania</w:t>
      </w:r>
      <w:r w:rsidR="00850096" w:rsidRPr="00B376EB">
        <w:rPr>
          <w:rFonts w:asciiTheme="minorHAnsi" w:hAnsiTheme="minorHAnsi"/>
          <w:color w:val="000000" w:themeColor="text1"/>
          <w:sz w:val="24"/>
          <w:szCs w:val="24"/>
        </w:rPr>
        <w:t xml:space="preserve">. </w:t>
      </w:r>
    </w:p>
    <w:p w14:paraId="3C6ADA75" w14:textId="77777777" w:rsidR="00850096" w:rsidRPr="00B376EB" w:rsidRDefault="00850096" w:rsidP="00474FB6">
      <w:pPr>
        <w:spacing w:before="240" w:after="0" w:line="240" w:lineRule="auto"/>
        <w:jc w:val="left"/>
        <w:rPr>
          <w:color w:val="000000" w:themeColor="text1"/>
          <w:szCs w:val="24"/>
        </w:rPr>
      </w:pPr>
      <w:r w:rsidRPr="00B376EB">
        <w:rPr>
          <w:color w:val="000000" w:themeColor="text1"/>
          <w:szCs w:val="24"/>
        </w:rPr>
        <w:t>Publikacja wyników oceny projektów na stronie internetowej IZ RPO WD nie jest podstawą do wniesienia protestu.</w:t>
      </w:r>
    </w:p>
    <w:p w14:paraId="6A4B8BE0" w14:textId="77777777" w:rsidR="005C141C" w:rsidRPr="00AA0C7F" w:rsidRDefault="00850096" w:rsidP="00474FB6">
      <w:pPr>
        <w:pStyle w:val="Standard"/>
        <w:widowControl w:val="0"/>
        <w:spacing w:before="200" w:after="0" w:line="240" w:lineRule="auto"/>
        <w:rPr>
          <w:rFonts w:asciiTheme="minorHAnsi" w:eastAsia="Times New Roman" w:hAnsiTheme="minorHAnsi"/>
          <w:color w:val="000000" w:themeColor="text1"/>
          <w:sz w:val="24"/>
          <w:szCs w:val="24"/>
        </w:rPr>
      </w:pPr>
      <w:r w:rsidRPr="00B376EB">
        <w:rPr>
          <w:rFonts w:asciiTheme="minorHAnsi" w:eastAsia="Times New Roman" w:hAnsiTheme="minorHAnsi"/>
          <w:color w:val="000000" w:themeColor="text1"/>
          <w:sz w:val="24"/>
          <w:szCs w:val="24"/>
        </w:rPr>
        <w:t>Protest</w:t>
      </w:r>
      <w:r w:rsidR="004E7463" w:rsidRPr="00B376EB">
        <w:rPr>
          <w:rFonts w:asciiTheme="minorHAnsi" w:eastAsia="Times New Roman" w:hAnsiTheme="minorHAnsi"/>
          <w:color w:val="000000" w:themeColor="text1"/>
          <w:sz w:val="24"/>
          <w:szCs w:val="24"/>
        </w:rPr>
        <w:t xml:space="preserve"> </w:t>
      </w:r>
      <w:r w:rsidR="004E7463" w:rsidRPr="00B376EB">
        <w:rPr>
          <w:rFonts w:asciiTheme="minorHAnsi" w:hAnsiTheme="minorHAnsi" w:cstheme="minorHAnsi"/>
          <w:sz w:val="24"/>
          <w:szCs w:val="24"/>
        </w:rPr>
        <w:t>od negatywnego wyniku oceny formalnej / merytorycznej wniosku o dofinansowanie lub od niewybrania projektu do dofinansowania w wyniku zakończenia oceny projektu</w:t>
      </w:r>
      <w:r w:rsidRPr="00B376EB">
        <w:rPr>
          <w:rFonts w:asciiTheme="minorHAnsi" w:eastAsia="Times New Roman" w:hAnsiTheme="minorHAnsi"/>
          <w:color w:val="000000" w:themeColor="text1"/>
          <w:sz w:val="24"/>
          <w:szCs w:val="24"/>
        </w:rPr>
        <w:t xml:space="preserve"> jest wnoszony przez Wnioskodawcę w formie pisemnej</w:t>
      </w:r>
      <w:r w:rsidR="00F55D9D" w:rsidRPr="00B376EB">
        <w:rPr>
          <w:rFonts w:asciiTheme="minorHAnsi" w:eastAsia="Times New Roman" w:hAnsiTheme="minorHAnsi"/>
          <w:color w:val="000000" w:themeColor="text1"/>
          <w:sz w:val="24"/>
          <w:szCs w:val="24"/>
        </w:rPr>
        <w:t xml:space="preserve"> </w:t>
      </w:r>
      <w:r w:rsidR="00F55D9D" w:rsidRPr="00B376EB">
        <w:rPr>
          <w:rFonts w:asciiTheme="minorHAnsi" w:eastAsia="Times New Roman" w:hAnsiTheme="minorHAnsi" w:cstheme="minorHAnsi"/>
          <w:sz w:val="24"/>
          <w:szCs w:val="24"/>
        </w:rPr>
        <w:t>bezpośrednio do IZ RPO WD.</w:t>
      </w:r>
      <w:r w:rsidRPr="00AA0C7F">
        <w:rPr>
          <w:rFonts w:asciiTheme="minorHAnsi" w:eastAsia="Times New Roman" w:hAnsiTheme="minorHAnsi"/>
          <w:color w:val="000000" w:themeColor="text1"/>
          <w:sz w:val="24"/>
          <w:szCs w:val="24"/>
        </w:rPr>
        <w:t xml:space="preserve"> </w:t>
      </w:r>
    </w:p>
    <w:p w14:paraId="6F41F440" w14:textId="77777777" w:rsidR="005C141C" w:rsidRPr="00AA0C7F" w:rsidRDefault="00850096" w:rsidP="00474FB6">
      <w:pPr>
        <w:pStyle w:val="Standard"/>
        <w:widowControl w:val="0"/>
        <w:spacing w:before="200" w:after="0" w:line="240" w:lineRule="auto"/>
        <w:rPr>
          <w:rFonts w:asciiTheme="minorHAnsi" w:eastAsia="Times New Roman" w:hAnsiTheme="minorHAnsi" w:cs="Arial"/>
          <w:color w:val="000000" w:themeColor="text1"/>
          <w:sz w:val="24"/>
          <w:szCs w:val="24"/>
        </w:rPr>
      </w:pPr>
      <w:r w:rsidRPr="00AA0C7F">
        <w:rPr>
          <w:rFonts w:asciiTheme="minorHAnsi" w:eastAsia="Times New Roman" w:hAnsiTheme="minorHAnsi"/>
          <w:color w:val="000000" w:themeColor="text1"/>
          <w:sz w:val="24"/>
          <w:szCs w:val="24"/>
        </w:rPr>
        <w:t xml:space="preserve">Zgodnie z art. 54 ust. 2 ustawy wdrożeniowej, </w:t>
      </w:r>
      <w:r w:rsidRPr="00AA0C7F">
        <w:rPr>
          <w:rFonts w:asciiTheme="minorHAnsi" w:eastAsia="Times New Roman" w:hAnsiTheme="minorHAnsi" w:cs="Arial"/>
          <w:color w:val="000000" w:themeColor="text1"/>
          <w:sz w:val="24"/>
          <w:szCs w:val="24"/>
        </w:rPr>
        <w:t>protest zawiera:</w:t>
      </w:r>
    </w:p>
    <w:p w14:paraId="50444052" w14:textId="77777777" w:rsidR="005C141C" w:rsidRPr="00AA0C7F" w:rsidRDefault="005C141C" w:rsidP="00474FB6">
      <w:pPr>
        <w:pStyle w:val="Standard"/>
        <w:widowControl w:val="0"/>
        <w:spacing w:before="200" w:after="0" w:line="240" w:lineRule="auto"/>
        <w:rPr>
          <w:rFonts w:asciiTheme="minorHAnsi" w:eastAsia="Times New Roman" w:hAnsiTheme="minorHAnsi" w:cs="Arial"/>
          <w:color w:val="000000" w:themeColor="text1"/>
          <w:sz w:val="24"/>
          <w:szCs w:val="24"/>
        </w:rPr>
      </w:pPr>
      <w:r w:rsidRPr="00AA0C7F">
        <w:rPr>
          <w:rFonts w:asciiTheme="minorHAnsi" w:eastAsia="Times New Roman" w:hAnsiTheme="minorHAnsi" w:cs="Arial"/>
          <w:color w:val="000000" w:themeColor="text1"/>
          <w:sz w:val="24"/>
          <w:szCs w:val="24"/>
        </w:rPr>
        <w:t xml:space="preserve">1) </w:t>
      </w:r>
      <w:r w:rsidR="00850096" w:rsidRPr="00AA0C7F">
        <w:rPr>
          <w:rFonts w:asciiTheme="minorHAnsi" w:eastAsia="Times New Roman" w:hAnsiTheme="minorHAnsi" w:cs="Arial"/>
          <w:color w:val="000000" w:themeColor="text1"/>
          <w:sz w:val="24"/>
          <w:szCs w:val="24"/>
        </w:rPr>
        <w:t>oznaczenie instytucji właściwej do rozpatrzenia protestu</w:t>
      </w:r>
      <w:r w:rsidRPr="00AA0C7F">
        <w:rPr>
          <w:rFonts w:asciiTheme="minorHAnsi" w:eastAsia="Times New Roman" w:hAnsiTheme="minorHAnsi" w:cs="Arial"/>
          <w:color w:val="000000" w:themeColor="text1"/>
          <w:sz w:val="24"/>
          <w:szCs w:val="24"/>
        </w:rPr>
        <w:t xml:space="preserve">; </w:t>
      </w:r>
    </w:p>
    <w:p w14:paraId="65647A68" w14:textId="77777777" w:rsidR="005C141C" w:rsidRPr="00AA0C7F" w:rsidRDefault="005C141C" w:rsidP="00474FB6">
      <w:pPr>
        <w:pStyle w:val="Standard"/>
        <w:widowControl w:val="0"/>
        <w:spacing w:before="200" w:after="0" w:line="240" w:lineRule="auto"/>
        <w:rPr>
          <w:rFonts w:asciiTheme="minorHAnsi" w:eastAsia="Times New Roman" w:hAnsiTheme="minorHAnsi" w:cs="Arial"/>
          <w:color w:val="000000" w:themeColor="text1"/>
          <w:sz w:val="24"/>
          <w:szCs w:val="24"/>
        </w:rPr>
      </w:pPr>
      <w:r w:rsidRPr="00AA0C7F">
        <w:rPr>
          <w:rFonts w:asciiTheme="minorHAnsi" w:eastAsia="Times New Roman" w:hAnsiTheme="minorHAnsi" w:cs="Arial"/>
          <w:color w:val="000000" w:themeColor="text1"/>
          <w:sz w:val="24"/>
          <w:szCs w:val="24"/>
        </w:rPr>
        <w:t xml:space="preserve">2)  </w:t>
      </w:r>
      <w:r w:rsidR="00850096" w:rsidRPr="00AA0C7F">
        <w:rPr>
          <w:rFonts w:asciiTheme="minorHAnsi" w:eastAsia="Times New Roman" w:hAnsiTheme="minorHAnsi" w:cs="Arial"/>
          <w:color w:val="000000" w:themeColor="text1"/>
          <w:sz w:val="24"/>
          <w:szCs w:val="24"/>
        </w:rPr>
        <w:t>oznaczenie Wnioskodawcy</w:t>
      </w:r>
      <w:r w:rsidR="001A1D23" w:rsidRPr="00AA0C7F">
        <w:rPr>
          <w:rFonts w:asciiTheme="minorHAnsi" w:eastAsia="Times New Roman" w:hAnsiTheme="minorHAnsi" w:cs="Arial"/>
          <w:color w:val="000000" w:themeColor="text1"/>
          <w:sz w:val="24"/>
          <w:szCs w:val="24"/>
        </w:rPr>
        <w:t>;</w:t>
      </w:r>
    </w:p>
    <w:p w14:paraId="5AB8C1D8" w14:textId="77777777" w:rsidR="005C141C" w:rsidRPr="00AA0C7F" w:rsidRDefault="005C141C" w:rsidP="00474FB6">
      <w:pPr>
        <w:pStyle w:val="Standard"/>
        <w:widowControl w:val="0"/>
        <w:spacing w:before="200" w:after="0" w:line="240" w:lineRule="auto"/>
        <w:rPr>
          <w:rFonts w:asciiTheme="minorHAnsi" w:eastAsia="Times New Roman" w:hAnsiTheme="minorHAnsi" w:cs="Arial"/>
          <w:color w:val="000000" w:themeColor="text1"/>
          <w:sz w:val="24"/>
          <w:szCs w:val="24"/>
        </w:rPr>
      </w:pPr>
      <w:r w:rsidRPr="00AA0C7F">
        <w:rPr>
          <w:rFonts w:asciiTheme="minorHAnsi" w:eastAsia="Times New Roman" w:hAnsiTheme="minorHAnsi" w:cs="Arial"/>
          <w:color w:val="000000" w:themeColor="text1"/>
          <w:sz w:val="24"/>
          <w:szCs w:val="24"/>
        </w:rPr>
        <w:t xml:space="preserve">3)  </w:t>
      </w:r>
      <w:r w:rsidR="00850096" w:rsidRPr="00AA0C7F">
        <w:rPr>
          <w:rFonts w:asciiTheme="minorHAnsi" w:eastAsia="Times New Roman" w:hAnsiTheme="minorHAnsi" w:cs="Arial"/>
          <w:color w:val="000000" w:themeColor="text1"/>
          <w:sz w:val="24"/>
          <w:szCs w:val="24"/>
        </w:rPr>
        <w:t>numer wniosku o dofinansowanie</w:t>
      </w:r>
      <w:r w:rsidRPr="00AA0C7F">
        <w:rPr>
          <w:rFonts w:asciiTheme="minorHAnsi" w:eastAsia="Times New Roman" w:hAnsiTheme="minorHAnsi" w:cs="Arial"/>
          <w:color w:val="000000" w:themeColor="text1"/>
          <w:sz w:val="24"/>
          <w:szCs w:val="24"/>
        </w:rPr>
        <w:t xml:space="preserve">; </w:t>
      </w:r>
    </w:p>
    <w:p w14:paraId="7CF1620B" w14:textId="77777777" w:rsidR="005C141C" w:rsidRPr="00AA0C7F" w:rsidRDefault="005C141C" w:rsidP="00474FB6">
      <w:pPr>
        <w:pStyle w:val="Standard"/>
        <w:widowControl w:val="0"/>
        <w:spacing w:before="200" w:after="0" w:line="240" w:lineRule="auto"/>
        <w:rPr>
          <w:rFonts w:asciiTheme="minorHAnsi" w:eastAsia="Times New Roman" w:hAnsiTheme="minorHAnsi" w:cs="Arial"/>
          <w:color w:val="000000" w:themeColor="text1"/>
          <w:sz w:val="24"/>
          <w:szCs w:val="24"/>
        </w:rPr>
      </w:pPr>
      <w:r w:rsidRPr="00AA0C7F">
        <w:rPr>
          <w:rFonts w:asciiTheme="minorHAnsi" w:eastAsia="Times New Roman" w:hAnsiTheme="minorHAnsi" w:cs="Arial"/>
          <w:color w:val="000000" w:themeColor="text1"/>
          <w:sz w:val="24"/>
          <w:szCs w:val="24"/>
        </w:rPr>
        <w:t xml:space="preserve">4)  </w:t>
      </w:r>
      <w:r w:rsidR="00850096" w:rsidRPr="00AA0C7F">
        <w:rPr>
          <w:rFonts w:asciiTheme="minorHAnsi" w:eastAsia="Times New Roman" w:hAnsiTheme="minorHAnsi" w:cs="Arial"/>
          <w:color w:val="000000" w:themeColor="text1"/>
          <w:sz w:val="24"/>
          <w:szCs w:val="24"/>
        </w:rPr>
        <w:t xml:space="preserve">wskazanie kryteriów wyboru projektu, z których oceną Wnioskodawca się nie zgadza, wraz </w:t>
      </w:r>
      <w:r w:rsidR="00E51B9F">
        <w:rPr>
          <w:rFonts w:asciiTheme="minorHAnsi" w:eastAsia="Times New Roman" w:hAnsiTheme="minorHAnsi" w:cs="Arial"/>
          <w:color w:val="000000" w:themeColor="text1"/>
          <w:sz w:val="24"/>
          <w:szCs w:val="24"/>
        </w:rPr>
        <w:br/>
      </w:r>
      <w:r w:rsidR="00850096" w:rsidRPr="00AA0C7F">
        <w:rPr>
          <w:rFonts w:asciiTheme="minorHAnsi" w:eastAsia="Times New Roman" w:hAnsiTheme="minorHAnsi" w:cs="Arial"/>
          <w:color w:val="000000" w:themeColor="text1"/>
          <w:sz w:val="24"/>
          <w:szCs w:val="24"/>
        </w:rPr>
        <w:t>z uzasadnieniem</w:t>
      </w:r>
      <w:r w:rsidRPr="00AA0C7F">
        <w:rPr>
          <w:rFonts w:asciiTheme="minorHAnsi" w:eastAsia="Times New Roman" w:hAnsiTheme="minorHAnsi" w:cs="Arial"/>
          <w:color w:val="000000" w:themeColor="text1"/>
          <w:sz w:val="24"/>
          <w:szCs w:val="24"/>
        </w:rPr>
        <w:t>;</w:t>
      </w:r>
    </w:p>
    <w:p w14:paraId="534B3363" w14:textId="77777777" w:rsidR="005C141C" w:rsidRPr="00AA0C7F" w:rsidRDefault="005C141C" w:rsidP="00474FB6">
      <w:pPr>
        <w:pStyle w:val="Standard"/>
        <w:widowControl w:val="0"/>
        <w:spacing w:before="200" w:after="0" w:line="240" w:lineRule="auto"/>
        <w:rPr>
          <w:rFonts w:asciiTheme="minorHAnsi" w:eastAsia="Times New Roman" w:hAnsiTheme="minorHAnsi" w:cs="Arial"/>
          <w:color w:val="000000" w:themeColor="text1"/>
          <w:sz w:val="24"/>
          <w:szCs w:val="24"/>
        </w:rPr>
      </w:pPr>
      <w:r w:rsidRPr="00AA0C7F">
        <w:rPr>
          <w:rFonts w:asciiTheme="minorHAnsi" w:eastAsia="Times New Roman" w:hAnsiTheme="minorHAnsi" w:cs="Arial"/>
          <w:color w:val="000000" w:themeColor="text1"/>
          <w:sz w:val="24"/>
          <w:szCs w:val="24"/>
        </w:rPr>
        <w:t xml:space="preserve">5) </w:t>
      </w:r>
      <w:r w:rsidR="00850096" w:rsidRPr="00AA0C7F">
        <w:rPr>
          <w:rFonts w:asciiTheme="minorHAnsi" w:eastAsia="Times New Roman" w:hAnsiTheme="minorHAnsi" w:cs="Arial"/>
          <w:color w:val="000000" w:themeColor="text1"/>
          <w:sz w:val="24"/>
          <w:szCs w:val="24"/>
        </w:rPr>
        <w:t>wskazanie zarzutów o charakterze proceduralnym w zakresie przeprowadzonej oceny, jeżeli zdaniem Wnioskodawcy naruszenia takie miały miejsce, wraz z uzasadnieniem</w:t>
      </w:r>
      <w:r w:rsidRPr="00AA0C7F">
        <w:rPr>
          <w:rFonts w:asciiTheme="minorHAnsi" w:eastAsia="Times New Roman" w:hAnsiTheme="minorHAnsi" w:cs="Arial"/>
          <w:color w:val="000000" w:themeColor="text1"/>
          <w:sz w:val="24"/>
          <w:szCs w:val="24"/>
        </w:rPr>
        <w:t>;</w:t>
      </w:r>
    </w:p>
    <w:p w14:paraId="06FF2C51" w14:textId="77777777" w:rsidR="0027498C" w:rsidRPr="00AA0C7F" w:rsidRDefault="005C141C" w:rsidP="00474FB6">
      <w:pPr>
        <w:pStyle w:val="Standard"/>
        <w:widowControl w:val="0"/>
        <w:spacing w:before="200" w:after="0" w:line="240" w:lineRule="auto"/>
        <w:rPr>
          <w:rFonts w:asciiTheme="minorHAnsi" w:eastAsia="Times New Roman" w:hAnsiTheme="minorHAnsi" w:cs="Arial"/>
          <w:color w:val="000000" w:themeColor="text1"/>
          <w:sz w:val="24"/>
          <w:szCs w:val="24"/>
        </w:rPr>
      </w:pPr>
      <w:r w:rsidRPr="00AA0C7F">
        <w:rPr>
          <w:rFonts w:asciiTheme="minorHAnsi" w:eastAsia="Times New Roman" w:hAnsiTheme="minorHAnsi" w:cs="Arial"/>
          <w:color w:val="000000" w:themeColor="text1"/>
          <w:sz w:val="24"/>
          <w:szCs w:val="24"/>
        </w:rPr>
        <w:t xml:space="preserve">6) </w:t>
      </w:r>
      <w:r w:rsidR="00850096" w:rsidRPr="00AA0C7F">
        <w:rPr>
          <w:rFonts w:asciiTheme="minorHAnsi" w:eastAsia="Times New Roman" w:hAnsiTheme="minorHAnsi" w:cs="Arial"/>
          <w:color w:val="000000" w:themeColor="text1"/>
          <w:sz w:val="24"/>
          <w:szCs w:val="24"/>
        </w:rPr>
        <w:t>podpis Wnioskodawcy lub osoby upoważnionej do jego reprezentowania, z załączeniem oryginału lub kopii dokumentu poświadczającego umocowanie takiej osoby do reprezentowania Wnioskodawcy.</w:t>
      </w:r>
    </w:p>
    <w:p w14:paraId="0653E09E" w14:textId="77777777" w:rsidR="00EB3004" w:rsidRPr="001F6844" w:rsidRDefault="00EB3004" w:rsidP="00474FB6">
      <w:pPr>
        <w:pStyle w:val="Standard"/>
        <w:tabs>
          <w:tab w:val="left" w:pos="0"/>
          <w:tab w:val="left" w:pos="1276"/>
        </w:tabs>
        <w:spacing w:before="240" w:after="60" w:line="240" w:lineRule="auto"/>
        <w:rPr>
          <w:rFonts w:asciiTheme="minorHAnsi" w:eastAsia="Calibri" w:hAnsiTheme="minorHAnsi"/>
          <w:color w:val="000000" w:themeColor="text1"/>
          <w:sz w:val="24"/>
          <w:szCs w:val="24"/>
        </w:rPr>
      </w:pPr>
      <w:r w:rsidRPr="001F6844">
        <w:rPr>
          <w:rFonts w:asciiTheme="minorHAnsi" w:eastAsia="Calibri" w:hAnsiTheme="minorHAnsi"/>
          <w:color w:val="000000" w:themeColor="text1"/>
          <w:sz w:val="24"/>
          <w:szCs w:val="24"/>
        </w:rPr>
        <w:t xml:space="preserve">Nie podlega rozpatrzeniu przez IZ RPO WD protest, jeżeli mimo prawidłowego pouczenia, </w:t>
      </w:r>
      <w:r w:rsidR="00101179">
        <w:rPr>
          <w:rFonts w:asciiTheme="minorHAnsi" w:eastAsia="Calibri" w:hAnsiTheme="minorHAnsi"/>
          <w:color w:val="000000" w:themeColor="text1"/>
          <w:sz w:val="24"/>
          <w:szCs w:val="24"/>
        </w:rPr>
        <w:br/>
      </w:r>
      <w:r w:rsidRPr="001F6844">
        <w:rPr>
          <w:rFonts w:asciiTheme="minorHAnsi" w:eastAsia="Calibri" w:hAnsiTheme="minorHAnsi"/>
          <w:color w:val="000000" w:themeColor="text1"/>
          <w:sz w:val="24"/>
          <w:szCs w:val="24"/>
        </w:rPr>
        <w:t>o którym mowa w art. 45 ust. 5 ustawy wdrożeniowej, ww. środek odwoławczy został wniesiony przez Wnioskodawcę:</w:t>
      </w:r>
    </w:p>
    <w:p w14:paraId="5ADCC1EC" w14:textId="77777777" w:rsidR="00EB3004" w:rsidRPr="001F6844" w:rsidRDefault="00EB3004" w:rsidP="00474FB6">
      <w:pPr>
        <w:pStyle w:val="Standard"/>
        <w:numPr>
          <w:ilvl w:val="0"/>
          <w:numId w:val="23"/>
        </w:numPr>
        <w:tabs>
          <w:tab w:val="left" w:pos="0"/>
          <w:tab w:val="left" w:pos="1276"/>
        </w:tabs>
        <w:spacing w:before="240" w:after="60" w:line="240" w:lineRule="auto"/>
        <w:rPr>
          <w:rFonts w:asciiTheme="minorHAnsi" w:eastAsia="Calibri" w:hAnsiTheme="minorHAnsi"/>
          <w:color w:val="000000" w:themeColor="text1"/>
          <w:sz w:val="24"/>
          <w:szCs w:val="24"/>
        </w:rPr>
      </w:pPr>
      <w:r w:rsidRPr="001F6844">
        <w:rPr>
          <w:rFonts w:asciiTheme="minorHAnsi" w:eastAsia="Calibri" w:hAnsiTheme="minorHAnsi"/>
          <w:color w:val="000000" w:themeColor="text1"/>
          <w:sz w:val="24"/>
          <w:szCs w:val="24"/>
        </w:rPr>
        <w:t>po terminie;</w:t>
      </w:r>
    </w:p>
    <w:p w14:paraId="6208613C" w14:textId="77777777" w:rsidR="00EB3004" w:rsidRPr="001F6844" w:rsidRDefault="00EB3004" w:rsidP="00474FB6">
      <w:pPr>
        <w:pStyle w:val="Standard"/>
        <w:numPr>
          <w:ilvl w:val="0"/>
          <w:numId w:val="23"/>
        </w:numPr>
        <w:tabs>
          <w:tab w:val="left" w:pos="0"/>
          <w:tab w:val="left" w:pos="1276"/>
        </w:tabs>
        <w:spacing w:before="240" w:after="60" w:line="240" w:lineRule="auto"/>
        <w:rPr>
          <w:rFonts w:asciiTheme="minorHAnsi" w:eastAsia="Calibri" w:hAnsiTheme="minorHAnsi"/>
          <w:color w:val="000000" w:themeColor="text1"/>
          <w:sz w:val="24"/>
          <w:szCs w:val="24"/>
        </w:rPr>
      </w:pPr>
      <w:r w:rsidRPr="001F6844">
        <w:rPr>
          <w:rFonts w:asciiTheme="minorHAnsi" w:eastAsia="Calibri" w:hAnsiTheme="minorHAnsi"/>
          <w:color w:val="000000" w:themeColor="text1"/>
          <w:sz w:val="24"/>
          <w:szCs w:val="24"/>
        </w:rPr>
        <w:t>przez podmiot wykluczony z możliwości otrzymania dofinansowania;</w:t>
      </w:r>
    </w:p>
    <w:p w14:paraId="76872737" w14:textId="77777777" w:rsidR="00EB3004" w:rsidRPr="001F6844" w:rsidRDefault="00EB3004" w:rsidP="00474FB6">
      <w:pPr>
        <w:pStyle w:val="Standard"/>
        <w:numPr>
          <w:ilvl w:val="0"/>
          <w:numId w:val="23"/>
        </w:numPr>
        <w:tabs>
          <w:tab w:val="left" w:pos="0"/>
          <w:tab w:val="left" w:pos="1276"/>
        </w:tabs>
        <w:spacing w:before="240" w:after="60" w:line="240" w:lineRule="auto"/>
        <w:rPr>
          <w:rFonts w:asciiTheme="minorHAnsi" w:eastAsia="Calibri" w:hAnsiTheme="minorHAnsi"/>
          <w:color w:val="000000" w:themeColor="text1"/>
          <w:sz w:val="24"/>
          <w:szCs w:val="24"/>
        </w:rPr>
      </w:pPr>
      <w:r w:rsidRPr="001F6844">
        <w:rPr>
          <w:rFonts w:asciiTheme="minorHAnsi" w:eastAsia="Calibri" w:hAnsiTheme="minorHAnsi"/>
          <w:color w:val="000000" w:themeColor="text1"/>
          <w:sz w:val="24"/>
          <w:szCs w:val="24"/>
        </w:rPr>
        <w:t>bez wskazania kryteriów wyboru projektów, z których oceną wnioskodawca się nie zgadza wraz z uzasadnieniem.</w:t>
      </w:r>
    </w:p>
    <w:p w14:paraId="39F862D1" w14:textId="77777777" w:rsidR="00EB3004" w:rsidRPr="001F6844" w:rsidRDefault="00EB3004" w:rsidP="00474FB6">
      <w:pPr>
        <w:pStyle w:val="Standard"/>
        <w:tabs>
          <w:tab w:val="left" w:pos="0"/>
          <w:tab w:val="left" w:pos="1276"/>
        </w:tabs>
        <w:spacing w:before="240" w:after="60" w:line="240" w:lineRule="auto"/>
        <w:rPr>
          <w:rFonts w:asciiTheme="minorHAnsi" w:eastAsia="Calibri" w:hAnsiTheme="minorHAnsi"/>
          <w:color w:val="000000" w:themeColor="text1"/>
          <w:sz w:val="24"/>
          <w:szCs w:val="24"/>
        </w:rPr>
      </w:pPr>
      <w:r w:rsidRPr="001F6844">
        <w:rPr>
          <w:rFonts w:asciiTheme="minorHAnsi" w:eastAsia="Calibri" w:hAnsiTheme="minorHAnsi"/>
          <w:color w:val="000000" w:themeColor="text1"/>
          <w:sz w:val="24"/>
          <w:szCs w:val="24"/>
        </w:rPr>
        <w:t>W powyższych przypadkach IZ RPO WD pozostawia protest bez rozpatrzenia.</w:t>
      </w:r>
    </w:p>
    <w:p w14:paraId="08F3ACE4" w14:textId="77777777" w:rsidR="00EB3004" w:rsidRDefault="00EB3004" w:rsidP="00474FB6">
      <w:pPr>
        <w:pStyle w:val="Standard"/>
        <w:tabs>
          <w:tab w:val="left" w:pos="0"/>
          <w:tab w:val="left" w:pos="1276"/>
        </w:tabs>
        <w:spacing w:before="240" w:after="60" w:line="240" w:lineRule="auto"/>
        <w:rPr>
          <w:rFonts w:asciiTheme="minorHAnsi" w:eastAsia="Calibri" w:hAnsiTheme="minorHAnsi"/>
          <w:color w:val="000000" w:themeColor="text1"/>
          <w:sz w:val="24"/>
          <w:szCs w:val="24"/>
        </w:rPr>
      </w:pPr>
      <w:r w:rsidRPr="001F6844">
        <w:rPr>
          <w:rFonts w:asciiTheme="minorHAnsi" w:eastAsia="Calibri" w:hAnsiTheme="minorHAnsi"/>
          <w:color w:val="000000" w:themeColor="text1"/>
          <w:sz w:val="24"/>
          <w:szCs w:val="24"/>
        </w:rPr>
        <w:t xml:space="preserve">W przypadku, gdy na jakimkolwiek etapie postępowania w zakresie procedury odwoławczej wyczerpana zostanie kwota przeznaczona na dofinansowanie projektów w ramach Działania, </w:t>
      </w:r>
      <w:r w:rsidR="00101179">
        <w:rPr>
          <w:rFonts w:asciiTheme="minorHAnsi" w:eastAsia="Calibri" w:hAnsiTheme="minorHAnsi"/>
          <w:color w:val="000000" w:themeColor="text1"/>
          <w:sz w:val="24"/>
          <w:szCs w:val="24"/>
        </w:rPr>
        <w:br/>
      </w:r>
      <w:r w:rsidRPr="001F6844">
        <w:rPr>
          <w:rFonts w:asciiTheme="minorHAnsi" w:eastAsia="Calibri" w:hAnsiTheme="minorHAnsi"/>
          <w:color w:val="000000" w:themeColor="text1"/>
          <w:sz w:val="24"/>
          <w:szCs w:val="24"/>
        </w:rPr>
        <w:t>a w przypadku gdy w Działaniu występują Poddziałania – w ramach Poddziałania, IZ RPO WD pozostawia protest bez rozpatrzenia, informując o tym Wnioskodawcę na piśmie – zgodnie z  art. 66 ust. 2 ustawy wdrożeniowej.</w:t>
      </w:r>
    </w:p>
    <w:p w14:paraId="073C6CD1" w14:textId="77777777" w:rsidR="00AA0C7F" w:rsidRPr="00D35155" w:rsidRDefault="0027498C" w:rsidP="00474FB6">
      <w:pPr>
        <w:pStyle w:val="Standard"/>
        <w:tabs>
          <w:tab w:val="left" w:pos="0"/>
          <w:tab w:val="left" w:pos="1276"/>
        </w:tabs>
        <w:spacing w:before="240" w:after="60" w:line="240" w:lineRule="auto"/>
        <w:rPr>
          <w:rFonts w:asciiTheme="minorHAnsi" w:eastAsia="Calibri" w:hAnsiTheme="minorHAnsi"/>
          <w:color w:val="000000" w:themeColor="text1"/>
          <w:sz w:val="24"/>
          <w:szCs w:val="24"/>
        </w:rPr>
      </w:pPr>
      <w:r w:rsidRPr="00D35155">
        <w:rPr>
          <w:rFonts w:asciiTheme="minorHAnsi" w:eastAsia="Calibri" w:hAnsiTheme="minorHAnsi"/>
          <w:color w:val="000000" w:themeColor="text1"/>
          <w:sz w:val="24"/>
          <w:szCs w:val="24"/>
        </w:rPr>
        <w:lastRenderedPageBreak/>
        <w:t>W przypadku, gdy wniesiony protest nie zawiera:</w:t>
      </w:r>
    </w:p>
    <w:p w14:paraId="34273411" w14:textId="77777777" w:rsidR="00AA0C7F" w:rsidRPr="00D35155" w:rsidRDefault="0027498C" w:rsidP="00474FB6">
      <w:pPr>
        <w:pStyle w:val="Standard"/>
        <w:numPr>
          <w:ilvl w:val="0"/>
          <w:numId w:val="29"/>
        </w:numPr>
        <w:tabs>
          <w:tab w:val="left" w:pos="0"/>
          <w:tab w:val="left" w:pos="1276"/>
        </w:tabs>
        <w:spacing w:before="240" w:after="60" w:line="240" w:lineRule="auto"/>
        <w:rPr>
          <w:rFonts w:asciiTheme="minorHAnsi" w:eastAsia="Calibri" w:hAnsiTheme="minorHAnsi"/>
          <w:color w:val="000000" w:themeColor="text1"/>
          <w:sz w:val="24"/>
          <w:szCs w:val="24"/>
        </w:rPr>
      </w:pPr>
      <w:r w:rsidRPr="00D35155">
        <w:rPr>
          <w:rFonts w:asciiTheme="minorHAnsi" w:eastAsia="Calibri" w:hAnsiTheme="minorHAnsi"/>
          <w:color w:val="000000" w:themeColor="text1"/>
          <w:sz w:val="24"/>
          <w:szCs w:val="24"/>
        </w:rPr>
        <w:t xml:space="preserve">oznaczenia instytucji właściwej do rozpatrzenia protestu, </w:t>
      </w:r>
    </w:p>
    <w:p w14:paraId="5F05351C" w14:textId="77777777" w:rsidR="00AA0C7F" w:rsidRPr="00D35155" w:rsidRDefault="0027498C" w:rsidP="00474FB6">
      <w:pPr>
        <w:pStyle w:val="Standard"/>
        <w:numPr>
          <w:ilvl w:val="0"/>
          <w:numId w:val="29"/>
        </w:numPr>
        <w:tabs>
          <w:tab w:val="left" w:pos="0"/>
          <w:tab w:val="left" w:pos="1276"/>
        </w:tabs>
        <w:spacing w:before="240" w:after="60" w:line="240" w:lineRule="auto"/>
        <w:rPr>
          <w:rFonts w:asciiTheme="minorHAnsi" w:eastAsia="Calibri" w:hAnsiTheme="minorHAnsi"/>
          <w:color w:val="000000" w:themeColor="text1"/>
          <w:sz w:val="24"/>
          <w:szCs w:val="24"/>
        </w:rPr>
      </w:pPr>
      <w:r w:rsidRPr="00D35155">
        <w:rPr>
          <w:rFonts w:asciiTheme="minorHAnsi" w:eastAsia="Calibri" w:hAnsiTheme="minorHAnsi"/>
          <w:color w:val="000000" w:themeColor="text1"/>
          <w:sz w:val="24"/>
          <w:szCs w:val="24"/>
        </w:rPr>
        <w:t xml:space="preserve">oznaczenia Wnioskodawcy, </w:t>
      </w:r>
    </w:p>
    <w:p w14:paraId="65D35134" w14:textId="77777777" w:rsidR="00AA0C7F" w:rsidRPr="00D35155" w:rsidRDefault="0027498C" w:rsidP="00474FB6">
      <w:pPr>
        <w:pStyle w:val="Standard"/>
        <w:numPr>
          <w:ilvl w:val="0"/>
          <w:numId w:val="29"/>
        </w:numPr>
        <w:tabs>
          <w:tab w:val="left" w:pos="0"/>
          <w:tab w:val="left" w:pos="1276"/>
        </w:tabs>
        <w:spacing w:before="240" w:after="60" w:line="240" w:lineRule="auto"/>
        <w:rPr>
          <w:rFonts w:asciiTheme="minorHAnsi" w:eastAsia="Calibri" w:hAnsiTheme="minorHAnsi"/>
          <w:color w:val="000000" w:themeColor="text1"/>
          <w:sz w:val="24"/>
          <w:szCs w:val="24"/>
        </w:rPr>
      </w:pPr>
      <w:r w:rsidRPr="00D35155">
        <w:rPr>
          <w:rFonts w:asciiTheme="minorHAnsi" w:eastAsia="Calibri" w:hAnsiTheme="minorHAnsi"/>
          <w:color w:val="000000" w:themeColor="text1"/>
          <w:sz w:val="24"/>
          <w:szCs w:val="24"/>
        </w:rPr>
        <w:t>numeru wniosku o dofinansowanie</w:t>
      </w:r>
      <w:r w:rsidR="005D0891" w:rsidRPr="00D35155">
        <w:rPr>
          <w:rFonts w:asciiTheme="minorHAnsi" w:eastAsia="Calibri" w:hAnsiTheme="minorHAnsi"/>
          <w:color w:val="000000" w:themeColor="text1"/>
          <w:sz w:val="24"/>
          <w:szCs w:val="24"/>
        </w:rPr>
        <w:t>,</w:t>
      </w:r>
    </w:p>
    <w:p w14:paraId="76DF3684" w14:textId="77777777" w:rsidR="002153C1" w:rsidRPr="00101179" w:rsidRDefault="0027498C" w:rsidP="00474FB6">
      <w:pPr>
        <w:pStyle w:val="Standard"/>
        <w:numPr>
          <w:ilvl w:val="0"/>
          <w:numId w:val="29"/>
        </w:numPr>
        <w:tabs>
          <w:tab w:val="left" w:pos="0"/>
          <w:tab w:val="left" w:pos="1276"/>
        </w:tabs>
        <w:spacing w:before="240" w:after="60" w:line="240" w:lineRule="auto"/>
        <w:rPr>
          <w:rFonts w:asciiTheme="minorHAnsi" w:eastAsia="Calibri" w:hAnsiTheme="minorHAnsi"/>
          <w:color w:val="000000" w:themeColor="text1"/>
          <w:sz w:val="24"/>
          <w:szCs w:val="24"/>
        </w:rPr>
      </w:pPr>
      <w:r w:rsidRPr="00D35155">
        <w:rPr>
          <w:rFonts w:asciiTheme="minorHAnsi" w:eastAsia="Calibri" w:hAnsiTheme="minorHAnsi"/>
          <w:color w:val="000000" w:themeColor="text1"/>
          <w:sz w:val="24"/>
          <w:szCs w:val="24"/>
        </w:rPr>
        <w:t xml:space="preserve">podpisu Wnioskodawcy lub osoby upoważnionej do jego reprezentowania </w:t>
      </w:r>
      <w:r w:rsidR="00101179">
        <w:rPr>
          <w:rFonts w:asciiTheme="minorHAnsi" w:eastAsia="Calibri" w:hAnsiTheme="minorHAnsi"/>
          <w:color w:val="000000" w:themeColor="text1"/>
          <w:sz w:val="24"/>
          <w:szCs w:val="24"/>
        </w:rPr>
        <w:br/>
      </w:r>
      <w:r w:rsidR="005D0891" w:rsidRPr="00101179">
        <w:rPr>
          <w:rFonts w:asciiTheme="minorHAnsi" w:eastAsia="Times New Roman" w:hAnsiTheme="minorHAnsi" w:cs="Arial"/>
          <w:color w:val="000000" w:themeColor="text1"/>
          <w:sz w:val="24"/>
          <w:szCs w:val="24"/>
        </w:rPr>
        <w:t>z załączeniem oryginału lub kopii dokumentu poświadczającego umocowanie takiej osoby do reprezentowania Wnioskodawcy</w:t>
      </w:r>
      <w:r w:rsidRPr="00101179">
        <w:rPr>
          <w:rFonts w:asciiTheme="minorHAnsi" w:eastAsia="Calibri" w:hAnsiTheme="minorHAnsi"/>
          <w:color w:val="000000" w:themeColor="text1"/>
          <w:sz w:val="24"/>
          <w:szCs w:val="24"/>
        </w:rPr>
        <w:t xml:space="preserve">, </w:t>
      </w:r>
    </w:p>
    <w:p w14:paraId="6C3B651B" w14:textId="77777777" w:rsidR="005D0891" w:rsidRPr="00D35155" w:rsidRDefault="0027498C" w:rsidP="00474FB6">
      <w:pPr>
        <w:pStyle w:val="Standard"/>
        <w:tabs>
          <w:tab w:val="left" w:pos="0"/>
          <w:tab w:val="left" w:pos="1276"/>
        </w:tabs>
        <w:spacing w:before="240" w:after="60" w:line="240" w:lineRule="auto"/>
        <w:rPr>
          <w:rFonts w:asciiTheme="minorHAnsi" w:eastAsia="Calibri" w:hAnsiTheme="minorHAnsi"/>
          <w:color w:val="000000" w:themeColor="text1"/>
          <w:sz w:val="24"/>
          <w:szCs w:val="24"/>
        </w:rPr>
      </w:pPr>
      <w:r w:rsidRPr="00F53DC5">
        <w:rPr>
          <w:rFonts w:asciiTheme="minorHAnsi" w:eastAsia="Calibri" w:hAnsiTheme="minorHAnsi"/>
          <w:color w:val="000000" w:themeColor="text1"/>
          <w:sz w:val="24"/>
          <w:szCs w:val="24"/>
        </w:rPr>
        <w:t>bądź zawiera oczywiste omyłki,</w:t>
      </w:r>
      <w:r w:rsidRPr="00D35155">
        <w:rPr>
          <w:rFonts w:asciiTheme="minorHAnsi" w:eastAsia="Calibri" w:hAnsiTheme="minorHAnsi"/>
          <w:color w:val="000000" w:themeColor="text1"/>
          <w:sz w:val="24"/>
          <w:szCs w:val="24"/>
        </w:rPr>
        <w:t xml:space="preserve"> IZ RPO WD wzywa Wnioskodawcę do jego uzupełnienia bądź poprawy oczywistych omyłek, w terminie 7 dni, licząc od dnia </w:t>
      </w:r>
      <w:r w:rsidRPr="00D35155">
        <w:rPr>
          <w:rFonts w:asciiTheme="minorHAnsi" w:eastAsia="Calibri" w:hAnsiTheme="minorHAnsi" w:cs="Arial"/>
          <w:color w:val="000000" w:themeColor="text1"/>
          <w:sz w:val="24"/>
          <w:szCs w:val="24"/>
        </w:rPr>
        <w:t xml:space="preserve">następnego po dniu otrzymania wezwania, pod rygorem pozostawienia protestu bez rozpatrzenia. </w:t>
      </w:r>
      <w:r w:rsidR="005D0891" w:rsidRPr="00D35155">
        <w:rPr>
          <w:rFonts w:asciiTheme="minorHAnsi" w:eastAsia="Calibri" w:hAnsiTheme="minorHAnsi" w:cs="Arial"/>
          <w:color w:val="000000" w:themeColor="text1"/>
          <w:sz w:val="24"/>
          <w:szCs w:val="24"/>
        </w:rPr>
        <w:t>Zgodnie z art. 54 ust. 5 ustawy wdrożeniowej w</w:t>
      </w:r>
      <w:r w:rsidRPr="00D35155">
        <w:rPr>
          <w:rFonts w:asciiTheme="minorHAnsi" w:eastAsia="Calibri" w:hAnsiTheme="minorHAnsi" w:cs="Arial"/>
          <w:color w:val="000000" w:themeColor="text1"/>
          <w:sz w:val="24"/>
          <w:szCs w:val="24"/>
        </w:rPr>
        <w:t>ezwanie do uzupełnienia bądź poprawy oczywistych omyłek zawartych w proteście wstrzymuje bieg terminu</w:t>
      </w:r>
      <w:r w:rsidR="005D0891" w:rsidRPr="00D35155">
        <w:rPr>
          <w:rFonts w:asciiTheme="minorHAnsi" w:eastAsia="Calibri" w:hAnsiTheme="minorHAnsi" w:cs="Arial"/>
          <w:color w:val="000000" w:themeColor="text1"/>
          <w:sz w:val="24"/>
          <w:szCs w:val="24"/>
        </w:rPr>
        <w:t>, o którym mowa w art. 57.</w:t>
      </w:r>
      <w:r w:rsidRPr="00D35155">
        <w:rPr>
          <w:rFonts w:asciiTheme="minorHAnsi" w:eastAsia="Calibri" w:hAnsiTheme="minorHAnsi" w:cs="Arial"/>
          <w:color w:val="000000" w:themeColor="text1"/>
          <w:sz w:val="24"/>
          <w:szCs w:val="24"/>
        </w:rPr>
        <w:t xml:space="preserve"> </w:t>
      </w:r>
    </w:p>
    <w:p w14:paraId="3DA2A017" w14:textId="77777777" w:rsidR="0027498C" w:rsidRPr="00D35155" w:rsidRDefault="0027498C" w:rsidP="00474FB6">
      <w:pPr>
        <w:pStyle w:val="Standard"/>
        <w:tabs>
          <w:tab w:val="left" w:pos="0"/>
          <w:tab w:val="left" w:pos="1276"/>
        </w:tabs>
        <w:spacing w:after="60" w:line="240" w:lineRule="auto"/>
        <w:rPr>
          <w:rFonts w:asciiTheme="minorHAnsi" w:hAnsiTheme="minorHAnsi"/>
          <w:color w:val="000000" w:themeColor="text1"/>
          <w:sz w:val="24"/>
          <w:szCs w:val="24"/>
        </w:rPr>
      </w:pPr>
      <w:r w:rsidRPr="00D35155">
        <w:rPr>
          <w:rFonts w:asciiTheme="minorHAnsi" w:eastAsia="Calibri" w:hAnsiTheme="minorHAnsi" w:cs="Arial"/>
          <w:color w:val="000000" w:themeColor="text1"/>
          <w:sz w:val="24"/>
          <w:szCs w:val="24"/>
        </w:rPr>
        <w:t>W przypadku, gdy w odpowiedzi na wezwanie</w:t>
      </w:r>
      <w:r w:rsidR="005D0891" w:rsidRPr="00D35155">
        <w:rPr>
          <w:rFonts w:asciiTheme="minorHAnsi" w:eastAsia="Calibri" w:hAnsiTheme="minorHAnsi" w:cs="Arial"/>
          <w:color w:val="000000" w:themeColor="text1"/>
          <w:sz w:val="24"/>
          <w:szCs w:val="24"/>
        </w:rPr>
        <w:t xml:space="preserve"> Wnioskodawcy do uzupełnienia protestu lub poprawienia w nim oczywistych omyłek,</w:t>
      </w:r>
      <w:r w:rsidRPr="00D35155">
        <w:rPr>
          <w:rFonts w:asciiTheme="minorHAnsi" w:eastAsia="Times New Roman" w:hAnsiTheme="minorHAnsi"/>
          <w:color w:val="000000" w:themeColor="text1"/>
          <w:sz w:val="24"/>
          <w:szCs w:val="24"/>
        </w:rPr>
        <w:t xml:space="preserve"> protest</w:t>
      </w:r>
      <w:r w:rsidRPr="00D35155">
        <w:rPr>
          <w:rFonts w:asciiTheme="minorHAnsi" w:eastAsia="Calibri" w:hAnsiTheme="minorHAnsi" w:cs="Arial"/>
          <w:color w:val="000000" w:themeColor="text1"/>
          <w:sz w:val="24"/>
          <w:szCs w:val="24"/>
        </w:rPr>
        <w:t>:</w:t>
      </w:r>
    </w:p>
    <w:p w14:paraId="22E45FC2" w14:textId="77777777" w:rsidR="0027498C" w:rsidRPr="00D35155" w:rsidRDefault="0027498C" w:rsidP="00474FB6">
      <w:pPr>
        <w:pStyle w:val="Akapitzlist"/>
        <w:numPr>
          <w:ilvl w:val="0"/>
          <w:numId w:val="43"/>
        </w:numPr>
        <w:suppressAutoHyphens/>
        <w:autoSpaceDN w:val="0"/>
        <w:spacing w:after="0" w:line="240" w:lineRule="auto"/>
        <w:jc w:val="left"/>
        <w:textAlignment w:val="baseline"/>
        <w:rPr>
          <w:rFonts w:asciiTheme="minorHAnsi" w:hAnsiTheme="minorHAnsi"/>
          <w:color w:val="000000" w:themeColor="text1"/>
          <w:szCs w:val="24"/>
        </w:rPr>
      </w:pPr>
      <w:r w:rsidRPr="00D35155">
        <w:rPr>
          <w:rFonts w:asciiTheme="minorHAnsi" w:hAnsiTheme="minorHAnsi"/>
          <w:color w:val="000000" w:themeColor="text1"/>
          <w:szCs w:val="24"/>
        </w:rPr>
        <w:t>zawiera w dalszym ciągu uchybienia formalne lub zawiera oczywiste omyłki, lub,</w:t>
      </w:r>
    </w:p>
    <w:p w14:paraId="2E3A614E" w14:textId="77777777" w:rsidR="0027498C" w:rsidRPr="00D35155" w:rsidRDefault="0027498C" w:rsidP="00474FB6">
      <w:pPr>
        <w:pStyle w:val="Akapitzlist"/>
        <w:numPr>
          <w:ilvl w:val="0"/>
          <w:numId w:val="43"/>
        </w:numPr>
        <w:suppressAutoHyphens/>
        <w:autoSpaceDN w:val="0"/>
        <w:spacing w:after="60" w:line="240" w:lineRule="auto"/>
        <w:jc w:val="left"/>
        <w:textAlignment w:val="baseline"/>
        <w:rPr>
          <w:rFonts w:asciiTheme="minorHAnsi" w:hAnsiTheme="minorHAnsi"/>
          <w:color w:val="000000" w:themeColor="text1"/>
          <w:szCs w:val="24"/>
        </w:rPr>
      </w:pPr>
      <w:r w:rsidRPr="00D35155">
        <w:rPr>
          <w:rFonts w:asciiTheme="minorHAnsi" w:hAnsiTheme="minorHAnsi"/>
          <w:color w:val="000000" w:themeColor="text1"/>
          <w:szCs w:val="24"/>
        </w:rPr>
        <w:t>został wniesiony z uchybieniem 7-dniowego terminu, licząc od dnia następnego po dniu otrzymania wezwania</w:t>
      </w:r>
    </w:p>
    <w:p w14:paraId="10B3C049" w14:textId="77777777" w:rsidR="0027498C" w:rsidRPr="001F6844" w:rsidRDefault="0027498C" w:rsidP="00474FB6">
      <w:pPr>
        <w:pStyle w:val="Standard"/>
        <w:tabs>
          <w:tab w:val="left" w:pos="0"/>
          <w:tab w:val="left" w:pos="1276"/>
        </w:tabs>
        <w:spacing w:after="0" w:line="240" w:lineRule="auto"/>
        <w:rPr>
          <w:rFonts w:asciiTheme="minorHAnsi" w:eastAsia="Calibri" w:hAnsiTheme="minorHAnsi" w:cs="Arial"/>
          <w:color w:val="000000" w:themeColor="text1"/>
          <w:sz w:val="24"/>
          <w:szCs w:val="24"/>
        </w:rPr>
      </w:pPr>
      <w:r w:rsidRPr="001F6844">
        <w:rPr>
          <w:rFonts w:asciiTheme="minorHAnsi" w:eastAsia="Calibri" w:hAnsiTheme="minorHAnsi" w:cs="Arial"/>
          <w:color w:val="000000" w:themeColor="text1"/>
          <w:sz w:val="24"/>
          <w:szCs w:val="24"/>
        </w:rPr>
        <w:t>IZ RPO WD pisemnie informuje Wnioskodawcę o pozostawieniu protestu bez rozpatrzenia, wskazując przesłanki będące przyczyną odmowy rozstrzygnięcia środka odwoławczego.</w:t>
      </w:r>
      <w:r w:rsidR="006469B0" w:rsidRPr="001F6844">
        <w:t xml:space="preserve"> </w:t>
      </w:r>
      <w:r w:rsidR="006469B0" w:rsidRPr="001F6844">
        <w:rPr>
          <w:rFonts w:asciiTheme="minorHAnsi" w:eastAsia="Calibri" w:hAnsiTheme="minorHAnsi" w:cs="Arial"/>
          <w:color w:val="000000" w:themeColor="text1"/>
          <w:sz w:val="24"/>
          <w:szCs w:val="24"/>
        </w:rPr>
        <w:t>IZ RPO WD przygotowuje uchwałę o pozostawieniu protestu bez rozpatrzenia do podjęcia przez ZWD.</w:t>
      </w:r>
    </w:p>
    <w:p w14:paraId="5AE466EB" w14:textId="77777777" w:rsidR="00850096" w:rsidRPr="001F6844" w:rsidRDefault="00850096" w:rsidP="00474FB6">
      <w:pPr>
        <w:pStyle w:val="Standard"/>
        <w:widowControl w:val="0"/>
        <w:spacing w:before="200" w:after="0" w:line="240" w:lineRule="auto"/>
        <w:rPr>
          <w:rFonts w:asciiTheme="minorHAnsi" w:hAnsiTheme="minorHAnsi"/>
          <w:color w:val="000000" w:themeColor="text1"/>
          <w:sz w:val="24"/>
          <w:szCs w:val="24"/>
        </w:rPr>
      </w:pPr>
      <w:r w:rsidRPr="001F6844">
        <w:rPr>
          <w:rFonts w:asciiTheme="minorHAnsi" w:eastAsia="Times New Roman" w:hAnsiTheme="minorHAnsi"/>
          <w:color w:val="000000" w:themeColor="text1"/>
          <w:sz w:val="24"/>
          <w:szCs w:val="24"/>
        </w:rPr>
        <w:t>Dopuszczalne jest wycofanie przez Wnioskodawcę protestu wniesionego do</w:t>
      </w:r>
      <w:r w:rsidR="006469B0" w:rsidRPr="001F6844">
        <w:rPr>
          <w:rFonts w:asciiTheme="minorHAnsi" w:eastAsia="Times New Roman" w:hAnsiTheme="minorHAnsi"/>
          <w:color w:val="000000" w:themeColor="text1"/>
          <w:sz w:val="24"/>
          <w:szCs w:val="24"/>
        </w:rPr>
        <w:t xml:space="preserve"> IZ RPO WD </w:t>
      </w:r>
      <w:r w:rsidR="006469B0" w:rsidRPr="001F6844">
        <w:rPr>
          <w:rFonts w:asciiTheme="minorHAnsi" w:eastAsia="Times New Roman" w:hAnsiTheme="minorHAnsi" w:cstheme="minorHAnsi"/>
          <w:sz w:val="24"/>
          <w:szCs w:val="24"/>
        </w:rPr>
        <w:t>do czasu zakończenia rozpatrywania protestu przez IZ RPO WD, na zasadach, o których mowa w art. 54a ustawy wdrożeniowej</w:t>
      </w:r>
      <w:r w:rsidRPr="001F6844">
        <w:rPr>
          <w:rFonts w:asciiTheme="minorHAnsi" w:eastAsia="Times New Roman" w:hAnsiTheme="minorHAnsi"/>
          <w:color w:val="000000" w:themeColor="text1"/>
          <w:sz w:val="24"/>
          <w:szCs w:val="24"/>
        </w:rPr>
        <w:t>. Wycofanie protestu następuje w formie pisemnej. W przypadku wycofania protestu po dniu wydania rozstrzygnięcia protestu</w:t>
      </w:r>
      <w:r w:rsidR="00D35155" w:rsidRPr="001F6844">
        <w:rPr>
          <w:rFonts w:asciiTheme="minorHAnsi" w:eastAsia="Times New Roman" w:hAnsiTheme="minorHAnsi"/>
          <w:color w:val="000000" w:themeColor="text1"/>
          <w:sz w:val="24"/>
          <w:szCs w:val="24"/>
        </w:rPr>
        <w:t xml:space="preserve"> </w:t>
      </w:r>
      <w:r w:rsidRPr="001F6844">
        <w:rPr>
          <w:rFonts w:asciiTheme="minorHAnsi" w:eastAsia="Times New Roman" w:hAnsiTheme="minorHAnsi"/>
          <w:color w:val="000000" w:themeColor="text1"/>
          <w:sz w:val="24"/>
          <w:szCs w:val="24"/>
        </w:rPr>
        <w:t>/</w:t>
      </w:r>
      <w:r w:rsidR="00D35155" w:rsidRPr="001F6844">
        <w:rPr>
          <w:rFonts w:asciiTheme="minorHAnsi" w:eastAsia="Times New Roman" w:hAnsiTheme="minorHAnsi"/>
          <w:color w:val="000000" w:themeColor="text1"/>
          <w:sz w:val="24"/>
          <w:szCs w:val="24"/>
        </w:rPr>
        <w:t xml:space="preserve"> </w:t>
      </w:r>
      <w:r w:rsidRPr="001F6844">
        <w:rPr>
          <w:rFonts w:asciiTheme="minorHAnsi" w:eastAsia="Times New Roman" w:hAnsiTheme="minorHAnsi"/>
          <w:color w:val="000000" w:themeColor="text1"/>
          <w:sz w:val="24"/>
          <w:szCs w:val="24"/>
        </w:rPr>
        <w:t xml:space="preserve">pozostawienia protestu bez rozpatrzenia, wycofanie to uznaje się za bezskuteczne, o czym Wnioskodawca jest pisemnie informowany. </w:t>
      </w:r>
      <w:r w:rsidR="001B2110" w:rsidRPr="001F6844">
        <w:rPr>
          <w:rFonts w:asciiTheme="minorHAnsi" w:eastAsia="Times New Roman" w:hAnsiTheme="minorHAnsi"/>
          <w:color w:val="000000" w:themeColor="text1"/>
          <w:sz w:val="24"/>
          <w:szCs w:val="24"/>
        </w:rPr>
        <w:t xml:space="preserve"> </w:t>
      </w:r>
      <w:r w:rsidR="00E125A8" w:rsidRPr="001F6844">
        <w:rPr>
          <w:rFonts w:asciiTheme="minorHAnsi" w:eastAsia="Times New Roman" w:hAnsiTheme="minorHAnsi"/>
          <w:color w:val="000000" w:themeColor="text1"/>
          <w:sz w:val="24"/>
          <w:szCs w:val="24"/>
        </w:rPr>
        <w:t xml:space="preserve">W </w:t>
      </w:r>
      <w:r w:rsidR="0060296A" w:rsidRPr="001F6844">
        <w:rPr>
          <w:rFonts w:asciiTheme="minorHAnsi" w:eastAsia="Times New Roman" w:hAnsiTheme="minorHAnsi"/>
          <w:color w:val="000000" w:themeColor="text1"/>
          <w:sz w:val="24"/>
          <w:szCs w:val="24"/>
        </w:rPr>
        <w:t>przypadku wycofania protestu ponowne jego wniesienie</w:t>
      </w:r>
      <w:r w:rsidR="00E125A8" w:rsidRPr="001F6844">
        <w:rPr>
          <w:rFonts w:asciiTheme="minorHAnsi" w:eastAsia="Times New Roman" w:hAnsiTheme="minorHAnsi"/>
          <w:color w:val="000000" w:themeColor="text1"/>
          <w:sz w:val="24"/>
          <w:szCs w:val="24"/>
        </w:rPr>
        <w:t xml:space="preserve"> przez Wnioskodawcę</w:t>
      </w:r>
      <w:r w:rsidR="0060296A" w:rsidRPr="001F6844">
        <w:rPr>
          <w:rFonts w:asciiTheme="minorHAnsi" w:eastAsia="Times New Roman" w:hAnsiTheme="minorHAnsi"/>
          <w:color w:val="000000" w:themeColor="text1"/>
          <w:sz w:val="24"/>
          <w:szCs w:val="24"/>
        </w:rPr>
        <w:t xml:space="preserve"> jest niedopuszczalne. </w:t>
      </w:r>
      <w:r w:rsidR="003F4FF3" w:rsidRPr="001F6844">
        <w:rPr>
          <w:rFonts w:asciiTheme="minorHAnsi" w:eastAsia="Times New Roman" w:hAnsiTheme="minorHAnsi"/>
          <w:color w:val="000000" w:themeColor="text1"/>
          <w:sz w:val="24"/>
          <w:szCs w:val="24"/>
        </w:rPr>
        <w:t>Wnioskodawca</w:t>
      </w:r>
      <w:r w:rsidR="00E125A8" w:rsidRPr="001F6844">
        <w:rPr>
          <w:rFonts w:asciiTheme="minorHAnsi" w:eastAsia="Times New Roman" w:hAnsiTheme="minorHAnsi"/>
          <w:color w:val="000000" w:themeColor="text1"/>
          <w:sz w:val="24"/>
          <w:szCs w:val="24"/>
        </w:rPr>
        <w:t xml:space="preserve"> wówczas</w:t>
      </w:r>
      <w:r w:rsidR="003F4FF3" w:rsidRPr="001F6844">
        <w:rPr>
          <w:rFonts w:asciiTheme="minorHAnsi" w:eastAsia="Times New Roman" w:hAnsiTheme="minorHAnsi"/>
          <w:color w:val="000000" w:themeColor="text1"/>
          <w:sz w:val="24"/>
          <w:szCs w:val="24"/>
        </w:rPr>
        <w:t xml:space="preserve"> nie może </w:t>
      </w:r>
      <w:r w:rsidR="00E125A8" w:rsidRPr="001F6844">
        <w:rPr>
          <w:rFonts w:asciiTheme="minorHAnsi" w:eastAsia="Times New Roman" w:hAnsiTheme="minorHAnsi"/>
          <w:color w:val="000000" w:themeColor="text1"/>
          <w:sz w:val="24"/>
          <w:szCs w:val="24"/>
        </w:rPr>
        <w:t xml:space="preserve">również </w:t>
      </w:r>
      <w:r w:rsidR="003F4FF3" w:rsidRPr="001F6844">
        <w:rPr>
          <w:rFonts w:asciiTheme="minorHAnsi" w:eastAsia="Times New Roman" w:hAnsiTheme="minorHAnsi"/>
          <w:color w:val="000000" w:themeColor="text1"/>
          <w:sz w:val="24"/>
          <w:szCs w:val="24"/>
        </w:rPr>
        <w:t>wnieść skargi do sądu administracyjnego.</w:t>
      </w:r>
    </w:p>
    <w:p w14:paraId="074D1A45" w14:textId="77777777" w:rsidR="00B8644B" w:rsidRPr="001F6844" w:rsidRDefault="00B8644B" w:rsidP="00474FB6">
      <w:pPr>
        <w:pStyle w:val="Standard"/>
        <w:widowControl w:val="0"/>
        <w:tabs>
          <w:tab w:val="left" w:pos="0"/>
          <w:tab w:val="left" w:pos="720"/>
        </w:tabs>
        <w:spacing w:before="240" w:after="0" w:line="240" w:lineRule="auto"/>
        <w:rPr>
          <w:rFonts w:asciiTheme="minorHAnsi" w:hAnsiTheme="minorHAnsi" w:cstheme="minorHAnsi"/>
          <w:sz w:val="24"/>
          <w:szCs w:val="24"/>
        </w:rPr>
      </w:pPr>
      <w:r w:rsidRPr="001F6844">
        <w:rPr>
          <w:rFonts w:asciiTheme="minorHAnsi" w:hAnsiTheme="minorHAnsi" w:cstheme="minorHAnsi"/>
          <w:sz w:val="24"/>
          <w:szCs w:val="24"/>
        </w:rPr>
        <w:t>Podjęcie stosownej uchwały rozpatrującej protest / pozostawiającej protest bez rozpatrzenia przez Zarząd Województwa Dolnośląskiego następuje w terminie nie dłuższym, niż 21 dni, licząc od dnia otrzymania protestu przez IZ RPO WD.</w:t>
      </w:r>
    </w:p>
    <w:p w14:paraId="33F574D3" w14:textId="77777777" w:rsidR="00850096" w:rsidRPr="001F6844" w:rsidRDefault="00850096" w:rsidP="00474FB6">
      <w:pPr>
        <w:pStyle w:val="Standard"/>
        <w:widowControl w:val="0"/>
        <w:tabs>
          <w:tab w:val="left" w:pos="0"/>
          <w:tab w:val="left" w:pos="720"/>
        </w:tabs>
        <w:spacing w:before="240" w:after="0" w:line="240" w:lineRule="auto"/>
        <w:rPr>
          <w:rFonts w:asciiTheme="minorHAnsi" w:eastAsia="Times New Roman" w:hAnsiTheme="minorHAnsi" w:cs="Arial"/>
          <w:color w:val="000000" w:themeColor="text1"/>
          <w:sz w:val="24"/>
          <w:szCs w:val="24"/>
        </w:rPr>
      </w:pPr>
      <w:r w:rsidRPr="001F6844">
        <w:rPr>
          <w:rFonts w:asciiTheme="minorHAnsi" w:eastAsia="Times New Roman" w:hAnsiTheme="minorHAnsi" w:cs="Arial"/>
          <w:color w:val="000000" w:themeColor="text1"/>
          <w:sz w:val="24"/>
          <w:szCs w:val="24"/>
        </w:rPr>
        <w:t>W uzasadnionych przypadkach, w szczególności gdy w trakcie rozpatrywania protestu konieczne jest skorzystanie z pomocy ekspertów, termin rozpatrzenia protestu może być przedłużony. IZ RPO WD informuje pisemnie Wnioskodawcę o przedłużeniu terminu.</w:t>
      </w:r>
      <w:r w:rsidR="00DE00C2" w:rsidRPr="001F6844">
        <w:rPr>
          <w:rFonts w:asciiTheme="minorHAnsi" w:eastAsia="Times New Roman" w:hAnsiTheme="minorHAnsi" w:cs="Arial"/>
          <w:color w:val="000000" w:themeColor="text1"/>
          <w:sz w:val="24"/>
          <w:szCs w:val="24"/>
        </w:rPr>
        <w:t xml:space="preserve"> Termin rozpatrzenia protestu nie może przekroczyć łącznie 45 dni od dnia jego </w:t>
      </w:r>
      <w:r w:rsidR="00821D1F" w:rsidRPr="001F6844">
        <w:rPr>
          <w:rFonts w:asciiTheme="minorHAnsi" w:hAnsiTheme="minorHAnsi" w:cstheme="minorHAnsi"/>
          <w:sz w:val="24"/>
          <w:szCs w:val="24"/>
        </w:rPr>
        <w:t>wpływu do Zarządu Województwa Dolnośląskiego</w:t>
      </w:r>
      <w:r w:rsidR="00DE00C2" w:rsidRPr="001F6844">
        <w:rPr>
          <w:rFonts w:asciiTheme="minorHAnsi" w:eastAsia="Times New Roman" w:hAnsiTheme="minorHAnsi" w:cs="Arial"/>
          <w:color w:val="000000" w:themeColor="text1"/>
          <w:sz w:val="24"/>
          <w:szCs w:val="24"/>
        </w:rPr>
        <w:t>.</w:t>
      </w:r>
    </w:p>
    <w:p w14:paraId="6A8F9F7C" w14:textId="77777777" w:rsidR="00850096" w:rsidRPr="001F6844" w:rsidRDefault="00850096" w:rsidP="00474FB6">
      <w:pPr>
        <w:pStyle w:val="Standard"/>
        <w:spacing w:after="0" w:line="240" w:lineRule="auto"/>
        <w:rPr>
          <w:rFonts w:asciiTheme="minorHAnsi" w:hAnsiTheme="minorHAnsi"/>
          <w:color w:val="000000" w:themeColor="text1"/>
          <w:sz w:val="24"/>
          <w:szCs w:val="24"/>
        </w:rPr>
      </w:pPr>
    </w:p>
    <w:p w14:paraId="22E65A46" w14:textId="77777777" w:rsidR="007E11D4" w:rsidRPr="001F6844" w:rsidRDefault="007E11D4" w:rsidP="00474FB6">
      <w:pPr>
        <w:pStyle w:val="Standard"/>
        <w:spacing w:after="0" w:line="240" w:lineRule="auto"/>
        <w:rPr>
          <w:rFonts w:asciiTheme="minorHAnsi" w:hAnsiTheme="minorHAnsi"/>
          <w:color w:val="000000" w:themeColor="text1"/>
          <w:sz w:val="24"/>
          <w:szCs w:val="24"/>
        </w:rPr>
      </w:pPr>
      <w:r w:rsidRPr="001F6844">
        <w:rPr>
          <w:rFonts w:asciiTheme="minorHAnsi" w:hAnsiTheme="minorHAnsi"/>
          <w:color w:val="000000" w:themeColor="text1"/>
          <w:sz w:val="24"/>
          <w:szCs w:val="24"/>
        </w:rPr>
        <w:t xml:space="preserve">W wyniku rozstrzygnięcia protestu, IZ RPO WD </w:t>
      </w:r>
      <w:r w:rsidR="00821D1F" w:rsidRPr="001F6844">
        <w:rPr>
          <w:rFonts w:asciiTheme="minorHAnsi" w:hAnsiTheme="minorHAnsi"/>
          <w:color w:val="000000" w:themeColor="text1"/>
          <w:sz w:val="24"/>
          <w:szCs w:val="24"/>
        </w:rPr>
        <w:t>przygotowuje</w:t>
      </w:r>
      <w:r w:rsidRPr="001F6844">
        <w:rPr>
          <w:rFonts w:asciiTheme="minorHAnsi" w:hAnsiTheme="minorHAnsi"/>
          <w:color w:val="000000" w:themeColor="text1"/>
          <w:sz w:val="24"/>
          <w:szCs w:val="24"/>
        </w:rPr>
        <w:t xml:space="preserve"> uchwałę</w:t>
      </w:r>
      <w:r w:rsidR="00821D1F" w:rsidRPr="001F6844">
        <w:rPr>
          <w:rFonts w:asciiTheme="minorHAnsi" w:hAnsiTheme="minorHAnsi"/>
          <w:color w:val="000000" w:themeColor="text1"/>
          <w:sz w:val="24"/>
          <w:szCs w:val="24"/>
        </w:rPr>
        <w:t xml:space="preserve"> wraz z uzasadnieniem, do podjęcia na posiedzeniu ZWD</w:t>
      </w:r>
      <w:r w:rsidRPr="001F6844">
        <w:rPr>
          <w:rFonts w:asciiTheme="minorHAnsi" w:hAnsiTheme="minorHAnsi"/>
          <w:color w:val="000000" w:themeColor="text1"/>
          <w:sz w:val="24"/>
          <w:szCs w:val="24"/>
        </w:rPr>
        <w:t>:</w:t>
      </w:r>
    </w:p>
    <w:p w14:paraId="7A21FD6D" w14:textId="77777777" w:rsidR="007E11D4" w:rsidRPr="001F6844" w:rsidRDefault="007E11D4" w:rsidP="00474FB6">
      <w:pPr>
        <w:pStyle w:val="Standard"/>
        <w:numPr>
          <w:ilvl w:val="0"/>
          <w:numId w:val="23"/>
        </w:numPr>
        <w:spacing w:after="0" w:line="240" w:lineRule="auto"/>
        <w:rPr>
          <w:rFonts w:asciiTheme="minorHAnsi" w:hAnsiTheme="minorHAnsi"/>
          <w:color w:val="000000" w:themeColor="text1"/>
          <w:sz w:val="24"/>
          <w:szCs w:val="24"/>
        </w:rPr>
      </w:pPr>
      <w:r w:rsidRPr="001F6844">
        <w:rPr>
          <w:rFonts w:asciiTheme="minorHAnsi" w:hAnsiTheme="minorHAnsi"/>
          <w:color w:val="000000" w:themeColor="text1"/>
          <w:sz w:val="24"/>
          <w:szCs w:val="24"/>
        </w:rPr>
        <w:t xml:space="preserve">uwzględniającą albo nieuwzględniającą argumentację Wnioskodawcy zawartą w proteście, </w:t>
      </w:r>
    </w:p>
    <w:p w14:paraId="0504422D" w14:textId="77777777" w:rsidR="007E11D4" w:rsidRPr="00D35155" w:rsidRDefault="007E11D4" w:rsidP="00474FB6">
      <w:pPr>
        <w:pStyle w:val="Standard"/>
        <w:numPr>
          <w:ilvl w:val="0"/>
          <w:numId w:val="23"/>
        </w:numPr>
        <w:spacing w:after="0" w:line="240" w:lineRule="auto"/>
        <w:rPr>
          <w:rFonts w:asciiTheme="minorHAnsi" w:hAnsiTheme="minorHAnsi"/>
          <w:color w:val="000000" w:themeColor="text1"/>
          <w:sz w:val="24"/>
          <w:szCs w:val="24"/>
        </w:rPr>
      </w:pPr>
      <w:r w:rsidRPr="00D35155">
        <w:rPr>
          <w:rFonts w:asciiTheme="minorHAnsi" w:hAnsiTheme="minorHAnsi"/>
          <w:color w:val="000000" w:themeColor="text1"/>
          <w:sz w:val="24"/>
          <w:szCs w:val="24"/>
        </w:rPr>
        <w:lastRenderedPageBreak/>
        <w:t>pozostawiającą protest bez rozpatrzenia.</w:t>
      </w:r>
    </w:p>
    <w:p w14:paraId="0F6B6A54" w14:textId="77777777" w:rsidR="007E11D4" w:rsidRPr="00A35A84" w:rsidRDefault="007E11D4" w:rsidP="00474FB6">
      <w:pPr>
        <w:pStyle w:val="Standard"/>
        <w:spacing w:after="0" w:line="240" w:lineRule="auto"/>
        <w:rPr>
          <w:rFonts w:asciiTheme="minorHAnsi" w:hAnsiTheme="minorHAnsi"/>
          <w:color w:val="FF0000"/>
          <w:sz w:val="24"/>
          <w:szCs w:val="24"/>
        </w:rPr>
      </w:pPr>
    </w:p>
    <w:p w14:paraId="26DAD1EA" w14:textId="77777777" w:rsidR="00850096" w:rsidRPr="00D35155" w:rsidRDefault="00850096" w:rsidP="00474FB6">
      <w:pPr>
        <w:pStyle w:val="Standard"/>
        <w:spacing w:after="0" w:line="240" w:lineRule="auto"/>
        <w:rPr>
          <w:rFonts w:asciiTheme="minorHAnsi" w:hAnsiTheme="minorHAnsi"/>
          <w:color w:val="000000" w:themeColor="text1"/>
          <w:sz w:val="24"/>
          <w:szCs w:val="24"/>
        </w:rPr>
      </w:pPr>
      <w:r w:rsidRPr="00D35155">
        <w:rPr>
          <w:rFonts w:asciiTheme="minorHAnsi" w:hAnsiTheme="minorHAnsi"/>
          <w:color w:val="000000" w:themeColor="text1"/>
          <w:sz w:val="24"/>
          <w:szCs w:val="24"/>
        </w:rPr>
        <w:t>W przypadku uwzględnienia protestu IZ RPO WD:</w:t>
      </w:r>
    </w:p>
    <w:p w14:paraId="33B3B6BB" w14:textId="77777777" w:rsidR="00021591" w:rsidRPr="004E2996" w:rsidRDefault="00850096" w:rsidP="00474FB6">
      <w:pPr>
        <w:pStyle w:val="Akapitzlist"/>
        <w:numPr>
          <w:ilvl w:val="0"/>
          <w:numId w:val="45"/>
        </w:numPr>
        <w:suppressAutoHyphens/>
        <w:autoSpaceDN w:val="0"/>
        <w:spacing w:after="0" w:line="240" w:lineRule="auto"/>
        <w:jc w:val="left"/>
        <w:textAlignment w:val="baseline"/>
        <w:rPr>
          <w:rFonts w:asciiTheme="minorHAnsi" w:hAnsiTheme="minorHAnsi"/>
          <w:color w:val="FF0000"/>
          <w:szCs w:val="24"/>
        </w:rPr>
      </w:pPr>
      <w:r w:rsidRPr="00D35155">
        <w:rPr>
          <w:rFonts w:asciiTheme="minorHAnsi" w:hAnsiTheme="minorHAnsi"/>
          <w:color w:val="000000" w:themeColor="text1"/>
          <w:szCs w:val="24"/>
        </w:rPr>
        <w:t xml:space="preserve">przekazuje projekt do właściwego etapu oceny lub </w:t>
      </w:r>
      <w:r w:rsidR="007E11D4" w:rsidRPr="00D35155">
        <w:rPr>
          <w:rFonts w:asciiTheme="minorHAnsi" w:hAnsiTheme="minorHAnsi"/>
          <w:color w:val="000000" w:themeColor="text1"/>
          <w:szCs w:val="24"/>
        </w:rPr>
        <w:t>dokonuje aktualizacji listy, o której mowa w art. 46 ust. 3 ustawy wdrożeniowej</w:t>
      </w:r>
      <w:r w:rsidR="004E2996">
        <w:rPr>
          <w:rFonts w:asciiTheme="minorHAnsi" w:hAnsiTheme="minorHAnsi"/>
          <w:color w:val="000000" w:themeColor="text1"/>
          <w:szCs w:val="24"/>
        </w:rPr>
        <w:t>.</w:t>
      </w:r>
    </w:p>
    <w:p w14:paraId="1075EAAB" w14:textId="77777777" w:rsidR="004E2996" w:rsidRPr="004E2996" w:rsidRDefault="004E2996" w:rsidP="00474FB6">
      <w:pPr>
        <w:suppressAutoHyphens/>
        <w:autoSpaceDN w:val="0"/>
        <w:spacing w:after="0" w:line="240" w:lineRule="auto"/>
        <w:ind w:left="360" w:firstLine="0"/>
        <w:jc w:val="left"/>
        <w:textAlignment w:val="baseline"/>
        <w:rPr>
          <w:rFonts w:asciiTheme="minorHAnsi" w:hAnsiTheme="minorHAnsi"/>
          <w:color w:val="FF0000"/>
          <w:szCs w:val="24"/>
        </w:rPr>
      </w:pPr>
    </w:p>
    <w:p w14:paraId="16B86795" w14:textId="77777777" w:rsidR="00850096" w:rsidRPr="00380E58" w:rsidRDefault="00850096" w:rsidP="00474FB6">
      <w:pPr>
        <w:pStyle w:val="Standard"/>
        <w:spacing w:before="240" w:after="0" w:line="240" w:lineRule="auto"/>
        <w:rPr>
          <w:rFonts w:asciiTheme="minorHAnsi" w:hAnsiTheme="minorHAnsi"/>
          <w:color w:val="000000" w:themeColor="text1"/>
          <w:sz w:val="24"/>
          <w:szCs w:val="24"/>
        </w:rPr>
      </w:pPr>
      <w:r w:rsidRPr="00380E58">
        <w:rPr>
          <w:rFonts w:asciiTheme="minorHAnsi" w:hAnsiTheme="minorHAnsi" w:cs="Arial"/>
          <w:color w:val="000000" w:themeColor="text1"/>
          <w:sz w:val="24"/>
          <w:szCs w:val="24"/>
        </w:rPr>
        <w:t xml:space="preserve">W przypadku </w:t>
      </w:r>
      <w:r w:rsidRPr="00380E58">
        <w:rPr>
          <w:rFonts w:asciiTheme="minorHAnsi" w:hAnsiTheme="minorHAnsi" w:cs="Arial"/>
          <w:bCs/>
          <w:color w:val="000000" w:themeColor="text1"/>
          <w:sz w:val="24"/>
          <w:szCs w:val="24"/>
        </w:rPr>
        <w:t>nieuwzględnienia protestu</w:t>
      </w:r>
      <w:r w:rsidR="00380E58" w:rsidRPr="00380E58">
        <w:rPr>
          <w:rFonts w:asciiTheme="minorHAnsi" w:hAnsiTheme="minorHAnsi" w:cs="Arial"/>
          <w:bCs/>
          <w:color w:val="000000" w:themeColor="text1"/>
          <w:sz w:val="24"/>
          <w:szCs w:val="24"/>
        </w:rPr>
        <w:t xml:space="preserve"> </w:t>
      </w:r>
      <w:r w:rsidRPr="00380E58">
        <w:rPr>
          <w:rFonts w:asciiTheme="minorHAnsi" w:hAnsiTheme="minorHAnsi" w:cs="Arial"/>
          <w:bCs/>
          <w:color w:val="000000" w:themeColor="text1"/>
          <w:sz w:val="24"/>
          <w:szCs w:val="24"/>
        </w:rPr>
        <w:t>/</w:t>
      </w:r>
      <w:r w:rsidR="00380E58" w:rsidRPr="00380E58">
        <w:rPr>
          <w:rFonts w:asciiTheme="minorHAnsi" w:hAnsiTheme="minorHAnsi" w:cs="Arial"/>
          <w:bCs/>
          <w:color w:val="000000" w:themeColor="text1"/>
          <w:sz w:val="24"/>
          <w:szCs w:val="24"/>
        </w:rPr>
        <w:t xml:space="preserve"> </w:t>
      </w:r>
      <w:r w:rsidRPr="00380E58">
        <w:rPr>
          <w:rFonts w:asciiTheme="minorHAnsi" w:hAnsiTheme="minorHAnsi" w:cs="Arial"/>
          <w:bCs/>
          <w:color w:val="000000" w:themeColor="text1"/>
          <w:sz w:val="24"/>
          <w:szCs w:val="24"/>
        </w:rPr>
        <w:t>pozostawieniu protestu bez rozpatrzenia Wnioskodawca</w:t>
      </w:r>
      <w:r w:rsidRPr="00380E58">
        <w:rPr>
          <w:rFonts w:asciiTheme="minorHAnsi" w:hAnsiTheme="minorHAnsi" w:cs="Arial"/>
          <w:color w:val="000000" w:themeColor="text1"/>
          <w:sz w:val="24"/>
          <w:szCs w:val="24"/>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3B6A8137" w14:textId="77777777" w:rsidR="00850096" w:rsidRPr="00380E58" w:rsidRDefault="00850096" w:rsidP="00474FB6">
      <w:pPr>
        <w:pStyle w:val="Standard"/>
        <w:tabs>
          <w:tab w:val="left" w:pos="993"/>
          <w:tab w:val="left" w:pos="1276"/>
        </w:tabs>
        <w:spacing w:before="240" w:after="0" w:line="240" w:lineRule="auto"/>
        <w:rPr>
          <w:rFonts w:asciiTheme="minorHAnsi" w:hAnsiTheme="minorHAnsi" w:cs="Arial"/>
          <w:color w:val="000000" w:themeColor="text1"/>
          <w:sz w:val="24"/>
          <w:szCs w:val="24"/>
        </w:rPr>
      </w:pPr>
      <w:r w:rsidRPr="00380E58">
        <w:rPr>
          <w:rFonts w:asciiTheme="minorHAnsi" w:hAnsiTheme="minorHAnsi" w:cs="Arial"/>
          <w:color w:val="000000" w:themeColor="text1"/>
          <w:sz w:val="24"/>
          <w:szCs w:val="24"/>
        </w:rPr>
        <w:t>Prawo do wniesienia skargi kasacyjnej do Naczelnego Sądu Administracyjnego od wyroku Wojewódzkiego Sądu Administracyjnego we Wrocławiu posiada Wnioskodawca, jak również IZ RPO WD.</w:t>
      </w:r>
    </w:p>
    <w:p w14:paraId="7FEBFCC2" w14:textId="77777777" w:rsidR="00850096" w:rsidRPr="00380E58" w:rsidRDefault="00850096" w:rsidP="00474FB6">
      <w:pPr>
        <w:spacing w:before="240" w:after="0" w:line="240" w:lineRule="auto"/>
        <w:jc w:val="left"/>
        <w:rPr>
          <w:color w:val="000000" w:themeColor="text1"/>
          <w:szCs w:val="24"/>
        </w:rPr>
      </w:pPr>
      <w:r w:rsidRPr="00380E58">
        <w:rPr>
          <w:rFonts w:cs="Arial"/>
          <w:color w:val="000000" w:themeColor="text1"/>
          <w:szCs w:val="24"/>
        </w:rPr>
        <w:t>Prawomocne rozstrzygnięcie sądu administracyjnego polegające na oddaleniu skargi, odrzuceniu skargi albo pozostawieniu skargi bez rozpatrzenia kończy procedurę odwoławczą oraz procedurę wyboru projektu.</w:t>
      </w:r>
    </w:p>
    <w:p w14:paraId="1B4CA041" w14:textId="77777777" w:rsidR="0017459F" w:rsidRPr="006335A8" w:rsidRDefault="006335A8" w:rsidP="00474FB6">
      <w:pPr>
        <w:pStyle w:val="ARTartustawynprozporzdzenia"/>
        <w:spacing w:line="240" w:lineRule="auto"/>
        <w:ind w:firstLine="0"/>
        <w:jc w:val="left"/>
        <w:rPr>
          <w:rFonts w:asciiTheme="minorHAnsi" w:hAnsiTheme="minorHAnsi" w:cstheme="minorHAnsi"/>
          <w:szCs w:val="24"/>
        </w:rPr>
      </w:pPr>
      <w:r w:rsidRPr="006335A8">
        <w:rPr>
          <w:rFonts w:asciiTheme="minorHAnsi" w:hAnsiTheme="minorHAnsi" w:cstheme="minorHAnsi"/>
          <w:szCs w:val="24"/>
        </w:rPr>
        <w:t>Pisma dotyczące procedury odwoławczej wysyłane są przez IZ RPO WD na adres wskazany przez Wnioskodawcę w proteście. W przypadku zmiany tego adresu Wnioskodawca jest zobligowany do poinformowania o tym fakcie IZ RPO WD. Natomiast w sytuacji, gdy w ramach procedury odwoławczej w imieniu Wnioskodawcy występuje pełnomocnik (zgodnie ze stosownym pełnomocnictwem załączonym do protestu) – korespondencja w zakresie procedury odwoławczej wysyłana jest na adres pełnomocnika.</w:t>
      </w:r>
    </w:p>
    <w:p w14:paraId="65ACA82A" w14:textId="1C3ECFA0" w:rsidR="00684737" w:rsidRPr="00380E58" w:rsidRDefault="00684737" w:rsidP="00474FB6">
      <w:pPr>
        <w:pStyle w:val="ARTartustawynprozporzdzenia"/>
        <w:spacing w:line="240" w:lineRule="auto"/>
        <w:ind w:firstLine="0"/>
        <w:jc w:val="left"/>
        <w:rPr>
          <w:rFonts w:asciiTheme="minorHAnsi" w:hAnsiTheme="minorHAnsi" w:cstheme="minorHAnsi"/>
          <w:b/>
          <w:bCs/>
          <w:color w:val="000000" w:themeColor="text1"/>
          <w:szCs w:val="24"/>
          <w:u w:val="single"/>
        </w:rPr>
      </w:pPr>
      <w:r w:rsidRPr="00380E58">
        <w:rPr>
          <w:rFonts w:asciiTheme="minorHAnsi" w:hAnsiTheme="minorHAnsi" w:cstheme="minorHAnsi"/>
          <w:b/>
          <w:bCs/>
          <w:color w:val="000000" w:themeColor="text1"/>
          <w:szCs w:val="24"/>
          <w:u w:val="single"/>
        </w:rPr>
        <w:t xml:space="preserve">Dodatkowe uregulowania w zakresie procedury odwoławczej, wynikające z </w:t>
      </w:r>
      <w:r w:rsidRPr="00380E58">
        <w:rPr>
          <w:rFonts w:asciiTheme="minorHAnsi" w:hAnsiTheme="minorHAnsi" w:cstheme="minorHAnsi"/>
          <w:b/>
          <w:bCs/>
          <w:i/>
          <w:color w:val="000000" w:themeColor="text1"/>
          <w:szCs w:val="24"/>
          <w:u w:val="single"/>
        </w:rPr>
        <w:t xml:space="preserve">ustawy z dnia </w:t>
      </w:r>
      <w:r w:rsidR="005D1890">
        <w:rPr>
          <w:rFonts w:asciiTheme="minorHAnsi" w:hAnsiTheme="minorHAnsi" w:cstheme="minorHAnsi"/>
          <w:b/>
          <w:bCs/>
          <w:i/>
          <w:color w:val="000000" w:themeColor="text1"/>
          <w:szCs w:val="24"/>
          <w:u w:val="single"/>
        </w:rPr>
        <w:br/>
      </w:r>
      <w:r w:rsidRPr="00380E58">
        <w:rPr>
          <w:rFonts w:asciiTheme="minorHAnsi" w:hAnsiTheme="minorHAnsi" w:cstheme="minorHAnsi"/>
          <w:b/>
          <w:bCs/>
          <w:i/>
          <w:color w:val="000000" w:themeColor="text1"/>
          <w:szCs w:val="24"/>
          <w:u w:val="single"/>
        </w:rPr>
        <w:t xml:space="preserve">3 kwietnia 2020 r. o szczególnych rozwiązaniach wspierających realizację programów operacyjnych w związku z wystąpieniem COVID-19 </w:t>
      </w:r>
      <w:r w:rsidRPr="00380E58">
        <w:rPr>
          <w:rFonts w:asciiTheme="minorHAnsi" w:hAnsiTheme="minorHAnsi" w:cstheme="minorHAnsi"/>
          <w:b/>
          <w:bCs/>
          <w:color w:val="000000" w:themeColor="text1"/>
          <w:szCs w:val="24"/>
          <w:u w:val="single"/>
        </w:rPr>
        <w:t xml:space="preserve">(Dz.U. z </w:t>
      </w:r>
      <w:del w:id="200" w:author="Filip Baranowski" w:date="2021-09-13T14:28:00Z">
        <w:r w:rsidRPr="00380E58" w:rsidDel="001C1395">
          <w:rPr>
            <w:rFonts w:asciiTheme="minorHAnsi" w:hAnsiTheme="minorHAnsi" w:cstheme="minorHAnsi"/>
            <w:b/>
            <w:bCs/>
            <w:color w:val="000000" w:themeColor="text1"/>
            <w:szCs w:val="24"/>
            <w:u w:val="single"/>
          </w:rPr>
          <w:delText xml:space="preserve">2020 </w:delText>
        </w:r>
      </w:del>
      <w:ins w:id="201" w:author="Filip Baranowski" w:date="2021-09-13T14:28:00Z">
        <w:r w:rsidR="001C1395" w:rsidRPr="00380E58">
          <w:rPr>
            <w:rFonts w:asciiTheme="minorHAnsi" w:hAnsiTheme="minorHAnsi" w:cstheme="minorHAnsi"/>
            <w:b/>
            <w:bCs/>
            <w:color w:val="000000" w:themeColor="text1"/>
            <w:szCs w:val="24"/>
            <w:u w:val="single"/>
          </w:rPr>
          <w:t>20</w:t>
        </w:r>
        <w:r w:rsidR="001C1395">
          <w:rPr>
            <w:rFonts w:asciiTheme="minorHAnsi" w:hAnsiTheme="minorHAnsi" w:cstheme="minorHAnsi"/>
            <w:b/>
            <w:bCs/>
            <w:color w:val="000000" w:themeColor="text1"/>
            <w:szCs w:val="24"/>
            <w:u w:val="single"/>
          </w:rPr>
          <w:t>21</w:t>
        </w:r>
        <w:r w:rsidR="001C1395" w:rsidRPr="00380E58">
          <w:rPr>
            <w:rFonts w:asciiTheme="minorHAnsi" w:hAnsiTheme="minorHAnsi" w:cstheme="minorHAnsi"/>
            <w:b/>
            <w:bCs/>
            <w:color w:val="000000" w:themeColor="text1"/>
            <w:szCs w:val="24"/>
            <w:u w:val="single"/>
          </w:rPr>
          <w:t xml:space="preserve"> </w:t>
        </w:r>
      </w:ins>
      <w:r w:rsidRPr="00380E58">
        <w:rPr>
          <w:rFonts w:asciiTheme="minorHAnsi" w:hAnsiTheme="minorHAnsi" w:cstheme="minorHAnsi"/>
          <w:b/>
          <w:bCs/>
          <w:color w:val="000000" w:themeColor="text1"/>
          <w:szCs w:val="24"/>
          <w:u w:val="single"/>
        </w:rPr>
        <w:t xml:space="preserve">r. poz. </w:t>
      </w:r>
      <w:del w:id="202" w:author="Filip Baranowski" w:date="2021-09-13T14:28:00Z">
        <w:r w:rsidRPr="00380E58" w:rsidDel="001C1395">
          <w:rPr>
            <w:rFonts w:asciiTheme="minorHAnsi" w:hAnsiTheme="minorHAnsi" w:cstheme="minorHAnsi"/>
            <w:b/>
            <w:bCs/>
            <w:color w:val="000000" w:themeColor="text1"/>
            <w:szCs w:val="24"/>
            <w:u w:val="single"/>
          </w:rPr>
          <w:delText>694</w:delText>
        </w:r>
        <w:r w:rsidR="00AB562A" w:rsidDel="001C1395">
          <w:rPr>
            <w:rFonts w:asciiTheme="minorHAnsi" w:hAnsiTheme="minorHAnsi" w:cstheme="minorHAnsi"/>
            <w:b/>
            <w:bCs/>
            <w:color w:val="000000" w:themeColor="text1"/>
            <w:szCs w:val="24"/>
            <w:u w:val="single"/>
          </w:rPr>
          <w:delText xml:space="preserve"> </w:delText>
        </w:r>
      </w:del>
      <w:ins w:id="203" w:author="Filip Baranowski" w:date="2021-09-13T14:28:00Z">
        <w:r w:rsidR="001C1395">
          <w:rPr>
            <w:rFonts w:asciiTheme="minorHAnsi" w:hAnsiTheme="minorHAnsi" w:cstheme="minorHAnsi"/>
            <w:b/>
            <w:bCs/>
            <w:color w:val="000000" w:themeColor="text1"/>
            <w:szCs w:val="24"/>
            <w:u w:val="single"/>
          </w:rPr>
          <w:t>986</w:t>
        </w:r>
      </w:ins>
      <w:del w:id="204" w:author="Filip Baranowski" w:date="2021-09-13T14:28:00Z">
        <w:r w:rsidR="00AB562A" w:rsidDel="001C1395">
          <w:rPr>
            <w:rFonts w:asciiTheme="minorHAnsi" w:hAnsiTheme="minorHAnsi" w:cstheme="minorHAnsi"/>
            <w:b/>
            <w:bCs/>
            <w:color w:val="000000" w:themeColor="text1"/>
            <w:szCs w:val="24"/>
            <w:u w:val="single"/>
          </w:rPr>
          <w:delText>z późn. zm.</w:delText>
        </w:r>
      </w:del>
      <w:r w:rsidRPr="00380E58">
        <w:rPr>
          <w:rFonts w:asciiTheme="minorHAnsi" w:hAnsiTheme="minorHAnsi" w:cstheme="minorHAnsi"/>
          <w:b/>
          <w:bCs/>
          <w:color w:val="000000" w:themeColor="text1"/>
          <w:szCs w:val="24"/>
          <w:u w:val="single"/>
        </w:rPr>
        <w:t>):</w:t>
      </w:r>
    </w:p>
    <w:p w14:paraId="2BBC4932" w14:textId="77777777" w:rsidR="00684737" w:rsidRPr="00380E58" w:rsidRDefault="00684737" w:rsidP="00474FB6">
      <w:pPr>
        <w:pStyle w:val="ARTartustawynprozporzdzenia"/>
        <w:spacing w:line="240" w:lineRule="auto"/>
        <w:ind w:firstLine="0"/>
        <w:jc w:val="left"/>
        <w:rPr>
          <w:rFonts w:asciiTheme="minorHAnsi" w:hAnsiTheme="minorHAnsi" w:cstheme="minorHAnsi"/>
          <w:color w:val="000000" w:themeColor="text1"/>
          <w:szCs w:val="24"/>
        </w:rPr>
      </w:pPr>
      <w:r w:rsidRPr="00380E58">
        <w:rPr>
          <w:rFonts w:asciiTheme="minorHAnsi" w:hAnsiTheme="minorHAnsi" w:cstheme="minorHAnsi"/>
          <w:color w:val="000000" w:themeColor="text1"/>
          <w:szCs w:val="24"/>
        </w:rPr>
        <w:t xml:space="preserve">Zgodnie z art. 18 ust. 1 </w:t>
      </w:r>
      <w:r w:rsidRPr="00380E58">
        <w:rPr>
          <w:rFonts w:asciiTheme="minorHAnsi" w:hAnsiTheme="minorHAnsi" w:cstheme="minorHAnsi"/>
          <w:i/>
          <w:color w:val="000000" w:themeColor="text1"/>
          <w:szCs w:val="24"/>
        </w:rPr>
        <w:t xml:space="preserve">ustawy z dnia 3 kwietnia 2020 r. o szczególnych rozwiązaniach wspierających realizację programów operacyjnych w związku z wystąpieniem COVID-19 </w:t>
      </w:r>
      <w:r w:rsidR="009F3DC6" w:rsidRPr="00380E58">
        <w:rPr>
          <w:rFonts w:asciiTheme="minorHAnsi" w:hAnsiTheme="minorHAnsi" w:cstheme="minorHAnsi"/>
          <w:i/>
          <w:color w:val="000000" w:themeColor="text1"/>
          <w:szCs w:val="24"/>
        </w:rPr>
        <w:br/>
      </w:r>
      <w:r w:rsidRPr="00380E58">
        <w:rPr>
          <w:rFonts w:asciiTheme="minorHAnsi" w:hAnsiTheme="minorHAnsi" w:cstheme="minorHAnsi"/>
          <w:color w:val="000000" w:themeColor="text1"/>
          <w:szCs w:val="24"/>
        </w:rPr>
        <w:t>w przypadku gdy na skutek wystąpienia COVID-19 niemożliwe lub utrudnione jest:</w:t>
      </w:r>
    </w:p>
    <w:p w14:paraId="7150D941" w14:textId="77777777" w:rsidR="00684737" w:rsidRPr="00380E58" w:rsidRDefault="00684737" w:rsidP="00474FB6">
      <w:pPr>
        <w:pStyle w:val="ARTartustawynprozporzdzenia"/>
        <w:spacing w:line="240" w:lineRule="auto"/>
        <w:jc w:val="left"/>
        <w:rPr>
          <w:rFonts w:asciiTheme="minorHAnsi" w:hAnsiTheme="minorHAnsi" w:cstheme="minorHAnsi"/>
          <w:color w:val="000000" w:themeColor="text1"/>
          <w:szCs w:val="24"/>
        </w:rPr>
      </w:pPr>
      <w:r w:rsidRPr="00380E58">
        <w:rPr>
          <w:rFonts w:asciiTheme="minorHAnsi" w:hAnsiTheme="minorHAnsi" w:cstheme="minorHAnsi"/>
          <w:color w:val="000000" w:themeColor="text1"/>
          <w:szCs w:val="24"/>
        </w:rPr>
        <w:t xml:space="preserve">1) wniesienie protestu, jego uzupełnienie lub poprawienie w nim oczywistych omyłek, </w:t>
      </w:r>
      <w:r w:rsidR="009F3DC6" w:rsidRPr="00380E58">
        <w:rPr>
          <w:rFonts w:asciiTheme="minorHAnsi" w:hAnsiTheme="minorHAnsi" w:cstheme="minorHAnsi"/>
          <w:color w:val="000000" w:themeColor="text1"/>
          <w:szCs w:val="24"/>
        </w:rPr>
        <w:br/>
      </w:r>
      <w:r w:rsidRPr="00380E58">
        <w:rPr>
          <w:rFonts w:asciiTheme="minorHAnsi" w:hAnsiTheme="minorHAnsi" w:cstheme="minorHAnsi"/>
          <w:color w:val="000000" w:themeColor="text1"/>
          <w:szCs w:val="24"/>
        </w:rPr>
        <w:t xml:space="preserve">w terminach, o którym mowa odpowiednio w art. 54 ust. 1 lub art. 54 ust. 3 ustawy wdrożeniowej – </w:t>
      </w:r>
      <w:r w:rsidR="008C7868" w:rsidRPr="00380E58">
        <w:rPr>
          <w:rFonts w:asciiTheme="minorHAnsi" w:hAnsiTheme="minorHAnsi" w:cstheme="minorHAnsi"/>
          <w:color w:val="000000" w:themeColor="text1"/>
          <w:szCs w:val="24"/>
        </w:rPr>
        <w:t xml:space="preserve"> </w:t>
      </w:r>
      <w:r w:rsidR="006B25D6" w:rsidRPr="00380E58">
        <w:rPr>
          <w:rFonts w:asciiTheme="minorHAnsi" w:hAnsiTheme="minorHAnsi" w:cstheme="minorHAnsi"/>
          <w:color w:val="000000" w:themeColor="text1"/>
          <w:szCs w:val="24"/>
        </w:rPr>
        <w:t>właściwa instytucja</w:t>
      </w:r>
      <w:r w:rsidRPr="00380E58">
        <w:rPr>
          <w:rFonts w:asciiTheme="minorHAnsi" w:hAnsiTheme="minorHAnsi" w:cstheme="minorHAnsi"/>
          <w:color w:val="000000" w:themeColor="text1"/>
          <w:szCs w:val="24"/>
        </w:rPr>
        <w:t xml:space="preserve"> może, na uzasadniony wniosek wnioskodawcy, przedłużyć termin odpowiednio na wniesienie protestu, jego uzupełnienie lub poprawienie w nim oczywistych omyłek,</w:t>
      </w:r>
    </w:p>
    <w:p w14:paraId="45AB8780" w14:textId="77777777" w:rsidR="00684737" w:rsidRPr="00380E58" w:rsidRDefault="00684737" w:rsidP="00474FB6">
      <w:pPr>
        <w:pStyle w:val="ARTartustawynprozporzdzenia"/>
        <w:spacing w:line="240" w:lineRule="auto"/>
        <w:jc w:val="left"/>
        <w:rPr>
          <w:rFonts w:asciiTheme="minorHAnsi" w:hAnsiTheme="minorHAnsi" w:cstheme="minorHAnsi"/>
          <w:color w:val="000000" w:themeColor="text1"/>
          <w:szCs w:val="24"/>
        </w:rPr>
      </w:pPr>
      <w:r w:rsidRPr="00380E58">
        <w:rPr>
          <w:rFonts w:asciiTheme="minorHAnsi" w:hAnsiTheme="minorHAnsi" w:cstheme="minorHAnsi"/>
          <w:color w:val="000000" w:themeColor="text1"/>
          <w:szCs w:val="24"/>
        </w:rPr>
        <w:t xml:space="preserve">2) rozpatrzenie przez </w:t>
      </w:r>
      <w:r w:rsidR="008C7868" w:rsidRPr="00380E58">
        <w:rPr>
          <w:rFonts w:asciiTheme="minorHAnsi" w:hAnsiTheme="minorHAnsi" w:cstheme="minorHAnsi"/>
          <w:color w:val="000000" w:themeColor="text1"/>
          <w:szCs w:val="24"/>
        </w:rPr>
        <w:t xml:space="preserve"> </w:t>
      </w:r>
      <w:r w:rsidR="006B25D6" w:rsidRPr="00380E58">
        <w:rPr>
          <w:rFonts w:asciiTheme="minorHAnsi" w:hAnsiTheme="minorHAnsi" w:cstheme="minorHAnsi"/>
          <w:color w:val="000000" w:themeColor="text1"/>
          <w:szCs w:val="24"/>
        </w:rPr>
        <w:t>właściwą instytucję</w:t>
      </w:r>
      <w:r w:rsidRPr="00380E58">
        <w:rPr>
          <w:rFonts w:asciiTheme="minorHAnsi" w:hAnsiTheme="minorHAnsi" w:cstheme="minorHAnsi"/>
          <w:color w:val="000000" w:themeColor="text1"/>
          <w:szCs w:val="24"/>
        </w:rPr>
        <w:t xml:space="preserve"> protestu w </w:t>
      </w:r>
      <w:r w:rsidR="006B25D6" w:rsidRPr="00380E58">
        <w:rPr>
          <w:rFonts w:asciiTheme="minorHAnsi" w:hAnsiTheme="minorHAnsi" w:cstheme="minorHAnsi"/>
          <w:color w:val="000000" w:themeColor="text1"/>
          <w:szCs w:val="24"/>
        </w:rPr>
        <w:t>terminach</w:t>
      </w:r>
      <w:r w:rsidRPr="00380E58">
        <w:rPr>
          <w:rFonts w:asciiTheme="minorHAnsi" w:hAnsiTheme="minorHAnsi" w:cstheme="minorHAnsi"/>
          <w:color w:val="000000" w:themeColor="text1"/>
          <w:szCs w:val="24"/>
        </w:rPr>
        <w:t xml:space="preserve">, o </w:t>
      </w:r>
      <w:r w:rsidR="006B25D6" w:rsidRPr="00380E58">
        <w:rPr>
          <w:rFonts w:asciiTheme="minorHAnsi" w:hAnsiTheme="minorHAnsi" w:cstheme="minorHAnsi"/>
          <w:color w:val="000000" w:themeColor="text1"/>
          <w:szCs w:val="24"/>
        </w:rPr>
        <w:t xml:space="preserve">których </w:t>
      </w:r>
      <w:r w:rsidRPr="00380E58">
        <w:rPr>
          <w:rFonts w:asciiTheme="minorHAnsi" w:hAnsiTheme="minorHAnsi" w:cstheme="minorHAnsi"/>
          <w:color w:val="000000" w:themeColor="text1"/>
          <w:szCs w:val="24"/>
        </w:rPr>
        <w:t xml:space="preserve">mowa </w:t>
      </w:r>
      <w:r w:rsidR="009974BF">
        <w:rPr>
          <w:rFonts w:asciiTheme="minorHAnsi" w:hAnsiTheme="minorHAnsi" w:cstheme="minorHAnsi"/>
          <w:color w:val="000000" w:themeColor="text1"/>
          <w:szCs w:val="24"/>
        </w:rPr>
        <w:t xml:space="preserve">w </w:t>
      </w:r>
      <w:r w:rsidRPr="00380E58">
        <w:rPr>
          <w:rFonts w:asciiTheme="minorHAnsi" w:hAnsiTheme="minorHAnsi" w:cstheme="minorHAnsi"/>
          <w:color w:val="000000" w:themeColor="text1"/>
          <w:szCs w:val="24"/>
        </w:rPr>
        <w:t>art. 57 ustawy wdrożeniowej – termin</w:t>
      </w:r>
      <w:r w:rsidR="006B25D6" w:rsidRPr="00380E58">
        <w:rPr>
          <w:rFonts w:asciiTheme="minorHAnsi" w:hAnsiTheme="minorHAnsi" w:cstheme="minorHAnsi"/>
          <w:color w:val="000000" w:themeColor="text1"/>
          <w:szCs w:val="24"/>
        </w:rPr>
        <w:t>y</w:t>
      </w:r>
      <w:r w:rsidRPr="00380E58">
        <w:rPr>
          <w:rFonts w:asciiTheme="minorHAnsi" w:hAnsiTheme="minorHAnsi" w:cstheme="minorHAnsi"/>
          <w:color w:val="000000" w:themeColor="text1"/>
          <w:szCs w:val="24"/>
        </w:rPr>
        <w:t xml:space="preserve"> te</w:t>
      </w:r>
      <w:r w:rsidR="006B25D6" w:rsidRPr="00380E58">
        <w:rPr>
          <w:rFonts w:asciiTheme="minorHAnsi" w:hAnsiTheme="minorHAnsi" w:cstheme="minorHAnsi"/>
          <w:color w:val="000000" w:themeColor="text1"/>
          <w:szCs w:val="24"/>
        </w:rPr>
        <w:t xml:space="preserve"> mogą</w:t>
      </w:r>
      <w:r w:rsidR="0017459F" w:rsidRPr="00380E58">
        <w:rPr>
          <w:rFonts w:asciiTheme="minorHAnsi" w:hAnsiTheme="minorHAnsi" w:cstheme="minorHAnsi"/>
          <w:color w:val="000000" w:themeColor="text1"/>
          <w:szCs w:val="24"/>
        </w:rPr>
        <w:t xml:space="preserve"> </w:t>
      </w:r>
      <w:r w:rsidRPr="00380E58">
        <w:rPr>
          <w:rFonts w:asciiTheme="minorHAnsi" w:hAnsiTheme="minorHAnsi" w:cstheme="minorHAnsi"/>
          <w:color w:val="000000" w:themeColor="text1"/>
          <w:szCs w:val="24"/>
        </w:rPr>
        <w:t xml:space="preserve">zostać </w:t>
      </w:r>
      <w:r w:rsidR="00BA04BD" w:rsidRPr="00380E58">
        <w:rPr>
          <w:rFonts w:asciiTheme="minorHAnsi" w:hAnsiTheme="minorHAnsi" w:cstheme="minorHAnsi"/>
          <w:color w:val="000000" w:themeColor="text1"/>
          <w:szCs w:val="24"/>
        </w:rPr>
        <w:t xml:space="preserve">przedłużone </w:t>
      </w:r>
    </w:p>
    <w:p w14:paraId="607A2120" w14:textId="77777777" w:rsidR="00684737" w:rsidRPr="00380E58" w:rsidRDefault="00684737" w:rsidP="00474FB6">
      <w:pPr>
        <w:pStyle w:val="ARTartustawynprozporzdzenia"/>
        <w:spacing w:line="240" w:lineRule="auto"/>
        <w:jc w:val="left"/>
        <w:rPr>
          <w:rFonts w:asciiTheme="minorHAnsi" w:hAnsiTheme="minorHAnsi" w:cstheme="minorHAnsi"/>
          <w:color w:val="000000" w:themeColor="text1"/>
          <w:szCs w:val="24"/>
        </w:rPr>
      </w:pPr>
      <w:r w:rsidRPr="00380E58">
        <w:rPr>
          <w:rFonts w:asciiTheme="minorHAnsi" w:hAnsiTheme="minorHAnsi" w:cstheme="minorHAnsi"/>
          <w:color w:val="000000" w:themeColor="text1"/>
          <w:szCs w:val="24"/>
        </w:rPr>
        <w:t>– jednak nie dłużej niż o 30 dni.</w:t>
      </w:r>
    </w:p>
    <w:p w14:paraId="4855AA7B" w14:textId="77777777" w:rsidR="00C1525F" w:rsidRPr="00380E58" w:rsidRDefault="00684737" w:rsidP="00474FB6">
      <w:pPr>
        <w:spacing w:before="240" w:line="240" w:lineRule="auto"/>
        <w:jc w:val="left"/>
        <w:rPr>
          <w:rFonts w:asciiTheme="minorHAnsi" w:hAnsiTheme="minorHAnsi" w:cstheme="minorHAnsi"/>
          <w:color w:val="000000" w:themeColor="text1"/>
          <w:szCs w:val="24"/>
        </w:rPr>
      </w:pPr>
      <w:r w:rsidRPr="00380E58">
        <w:rPr>
          <w:rFonts w:asciiTheme="minorHAnsi" w:hAnsiTheme="minorHAnsi" w:cstheme="minorHAnsi"/>
          <w:color w:val="000000" w:themeColor="text1"/>
          <w:szCs w:val="24"/>
        </w:rPr>
        <w:t xml:space="preserve">Zgodnie z art. 18 ust. 2 i 3 </w:t>
      </w:r>
      <w:r w:rsidRPr="00380E58">
        <w:rPr>
          <w:rFonts w:asciiTheme="minorHAnsi" w:hAnsiTheme="minorHAnsi" w:cstheme="minorHAnsi"/>
          <w:i/>
          <w:color w:val="000000" w:themeColor="text1"/>
          <w:szCs w:val="24"/>
        </w:rPr>
        <w:t xml:space="preserve">ustawy z dnia 3 kwietnia 2020 r. o szczególnych rozwiązaniach wspierających realizację programów operacyjnych w związku z wystąpieniem COVID-19 </w:t>
      </w:r>
      <w:del w:id="205" w:author="Filip Baranowski" w:date="2021-08-05T08:48:00Z">
        <w:r w:rsidR="009F3DC6" w:rsidRPr="00380E58" w:rsidDel="00981020">
          <w:rPr>
            <w:rFonts w:asciiTheme="minorHAnsi" w:hAnsiTheme="minorHAnsi" w:cstheme="minorHAnsi"/>
            <w:i/>
            <w:color w:val="000000" w:themeColor="text1"/>
            <w:szCs w:val="24"/>
          </w:rPr>
          <w:br/>
        </w:r>
      </w:del>
      <w:r w:rsidRPr="00380E58">
        <w:rPr>
          <w:rFonts w:asciiTheme="minorHAnsi" w:hAnsiTheme="minorHAnsi" w:cstheme="minorHAnsi"/>
          <w:i/>
          <w:color w:val="000000" w:themeColor="text1"/>
          <w:szCs w:val="24"/>
        </w:rPr>
        <w:t xml:space="preserve">. </w:t>
      </w:r>
      <w:r w:rsidRPr="00380E58">
        <w:rPr>
          <w:rFonts w:asciiTheme="minorHAnsi" w:hAnsiTheme="minorHAnsi" w:cstheme="minorHAnsi"/>
          <w:color w:val="000000" w:themeColor="text1"/>
          <w:szCs w:val="24"/>
        </w:rPr>
        <w:t xml:space="preserve">w przypadku gdy na skutek wystąpienia COVID-19 wniesienie protestu w formie pisemnej jest niemożliwe lub znacznie utrudnione, protest może zostać wniesiony w postaci </w:t>
      </w:r>
      <w:r w:rsidRPr="00380E58">
        <w:rPr>
          <w:rFonts w:asciiTheme="minorHAnsi" w:hAnsiTheme="minorHAnsi" w:cstheme="minorHAnsi"/>
          <w:color w:val="000000" w:themeColor="text1"/>
          <w:szCs w:val="24"/>
        </w:rPr>
        <w:lastRenderedPageBreak/>
        <w:t>elektronicznej za pomocą wiadomości e-mail, zawierającej jako załącznik skan protestu sporządzonego zgodnie z wymogami określonymi w art. 54 ust 2 ustawy z dnia</w:t>
      </w:r>
      <w:r w:rsidRPr="00380E58">
        <w:rPr>
          <w:rFonts w:asciiTheme="minorHAnsi" w:hAnsiTheme="minorHAnsi" w:cstheme="minorHAnsi"/>
          <w:color w:val="000000" w:themeColor="text1"/>
          <w:szCs w:val="24"/>
        </w:rPr>
        <w:br/>
        <w:t>11 lipca 2014 r. o zasadach realizacji programów w zakresie polityki spójności finansowanych</w:t>
      </w:r>
      <w:r w:rsidRPr="00380E58">
        <w:rPr>
          <w:rFonts w:asciiTheme="minorHAnsi" w:hAnsiTheme="minorHAnsi" w:cstheme="minorHAnsi"/>
          <w:color w:val="000000" w:themeColor="text1"/>
          <w:szCs w:val="24"/>
        </w:rPr>
        <w:br/>
        <w:t xml:space="preserve">w perspektywie finansowej 2014–2020 (ustawa wdrożeniowa). Wiadomość e-mail należy kierować na adres: </w:t>
      </w:r>
      <w:hyperlink r:id="rId20" w:history="1">
        <w:r w:rsidR="006B25D6" w:rsidRPr="00380E58">
          <w:rPr>
            <w:rStyle w:val="Hipercze"/>
            <w:rFonts w:asciiTheme="minorHAnsi" w:hAnsiTheme="minorHAnsi" w:cstheme="minorHAnsi"/>
            <w:color w:val="000000" w:themeColor="text1"/>
            <w:szCs w:val="24"/>
          </w:rPr>
          <w:t>sekretariatdef@dolnyslask.pl</w:t>
        </w:r>
      </w:hyperlink>
      <w:r w:rsidR="006B25D6" w:rsidRPr="00380E58">
        <w:rPr>
          <w:rFonts w:asciiTheme="minorHAnsi" w:hAnsiTheme="minorHAnsi" w:cstheme="minorHAnsi"/>
          <w:color w:val="000000" w:themeColor="text1"/>
          <w:szCs w:val="24"/>
        </w:rPr>
        <w:t xml:space="preserve"> </w:t>
      </w:r>
      <w:r w:rsidRPr="00380E58">
        <w:rPr>
          <w:rFonts w:asciiTheme="minorHAnsi" w:hAnsiTheme="minorHAnsi" w:cstheme="minorHAnsi"/>
          <w:color w:val="000000" w:themeColor="text1"/>
          <w:szCs w:val="24"/>
        </w:rPr>
        <w:t>Wiadomość e-mail powinna zawierać</w:t>
      </w:r>
      <w:r w:rsidR="000908B9" w:rsidRPr="00380E58">
        <w:rPr>
          <w:rFonts w:asciiTheme="minorHAnsi" w:hAnsiTheme="minorHAnsi" w:cstheme="minorHAnsi"/>
          <w:color w:val="000000" w:themeColor="text1"/>
          <w:szCs w:val="24"/>
        </w:rPr>
        <w:t xml:space="preserve"> </w:t>
      </w:r>
      <w:r w:rsidRPr="00380E58">
        <w:rPr>
          <w:rFonts w:asciiTheme="minorHAnsi" w:hAnsiTheme="minorHAnsi" w:cstheme="minorHAnsi"/>
          <w:color w:val="000000" w:themeColor="text1"/>
          <w:szCs w:val="24"/>
        </w:rPr>
        <w:t>w tytule oznaczenie: „PROTEST”.</w:t>
      </w:r>
    </w:p>
    <w:p w14:paraId="197A1311" w14:textId="77777777" w:rsidR="00C1525F" w:rsidRPr="00A35A84" w:rsidRDefault="00C1525F" w:rsidP="00474FB6">
      <w:pPr>
        <w:spacing w:before="240" w:line="240" w:lineRule="auto"/>
        <w:jc w:val="left"/>
        <w:rPr>
          <w:rFonts w:asciiTheme="minorHAnsi" w:hAnsiTheme="minorHAnsi" w:cstheme="minorHAnsi"/>
          <w:color w:val="FF0000"/>
          <w:szCs w:val="24"/>
        </w:rPr>
      </w:pPr>
      <w:r w:rsidRPr="00A35A84">
        <w:rPr>
          <w:rFonts w:eastAsiaTheme="minorHAnsi" w:cs="Times New Roman"/>
          <w:color w:val="FF0000"/>
          <w:szCs w:val="24"/>
          <w:lang w:eastAsia="en-US"/>
        </w:rPr>
        <w:t xml:space="preserve"> </w:t>
      </w:r>
      <w:r w:rsidRPr="00AD4B15">
        <w:rPr>
          <w:rFonts w:eastAsiaTheme="minorHAnsi" w:cs="Times New Roman"/>
          <w:color w:val="000000" w:themeColor="text1"/>
          <w:szCs w:val="24"/>
          <w:lang w:eastAsia="en-US"/>
        </w:rPr>
        <w:t>Ww. szczególne regulacje w zakresie procedury odwoławczej, wynikające z ustawy z dnia 3 kwietnia 2020 r. o szczególnych rozwiązaniach wspierających realizację programów operacyjnych w związku z wystąpieniem COVID-19 stosuje się z zastrzeżeniem art. 34 przedmiotowej ustawy</w:t>
      </w:r>
      <w:r w:rsidRPr="00AD4B15">
        <w:rPr>
          <w:rFonts w:asciiTheme="minorHAnsi" w:hAnsiTheme="minorHAnsi" w:cstheme="minorHAnsi"/>
          <w:color w:val="000000" w:themeColor="text1"/>
          <w:szCs w:val="24"/>
        </w:rPr>
        <w:t xml:space="preserve">. </w:t>
      </w:r>
    </w:p>
    <w:p w14:paraId="7B3A399B" w14:textId="77777777" w:rsidR="004C2962" w:rsidRPr="00A35A84" w:rsidRDefault="004C2962" w:rsidP="00474FB6">
      <w:pPr>
        <w:spacing w:line="240" w:lineRule="auto"/>
        <w:jc w:val="left"/>
        <w:rPr>
          <w:rFonts w:asciiTheme="minorHAnsi" w:hAnsiTheme="minorHAnsi" w:cstheme="minorHAnsi"/>
          <w:color w:val="FF0000"/>
          <w:szCs w:val="24"/>
          <w:highlight w:val="lightGray"/>
        </w:rPr>
      </w:pPr>
    </w:p>
    <w:p w14:paraId="03C0E5A0" w14:textId="77777777" w:rsidR="00C22405" w:rsidRPr="001F6844" w:rsidRDefault="000E2EC1" w:rsidP="00474FB6">
      <w:pPr>
        <w:pStyle w:val="Nagwek1"/>
        <w:tabs>
          <w:tab w:val="left" w:pos="426"/>
        </w:tabs>
        <w:spacing w:before="0"/>
        <w:jc w:val="left"/>
        <w:rPr>
          <w:rFonts w:cstheme="minorHAnsi"/>
          <w:color w:val="000000" w:themeColor="text1"/>
          <w:szCs w:val="24"/>
        </w:rPr>
      </w:pPr>
      <w:bookmarkStart w:id="206" w:name="_Toc57107838"/>
      <w:r w:rsidRPr="00C57B66">
        <w:rPr>
          <w:rFonts w:cstheme="minorHAnsi"/>
          <w:color w:val="000000" w:themeColor="text1"/>
          <w:szCs w:val="24"/>
        </w:rPr>
        <w:t>Sposób podania do publicznej wiadomości wyników konkursu</w:t>
      </w:r>
      <w:r w:rsidR="00C57B66" w:rsidRPr="00C57B66">
        <w:rPr>
          <w:rFonts w:cstheme="minorHAnsi"/>
          <w:color w:val="000000" w:themeColor="text1"/>
          <w:szCs w:val="24"/>
        </w:rPr>
        <w:t xml:space="preserve"> </w:t>
      </w:r>
      <w:r w:rsidR="00C57B66" w:rsidRPr="001F6844">
        <w:rPr>
          <w:rFonts w:cstheme="minorHAnsi"/>
          <w:color w:val="000000" w:themeColor="text1"/>
          <w:szCs w:val="24"/>
        </w:rPr>
        <w:t>/ rundy</w:t>
      </w:r>
      <w:bookmarkEnd w:id="206"/>
    </w:p>
    <w:p w14:paraId="1A35D769" w14:textId="77777777" w:rsidR="00DC0727" w:rsidRPr="00C57B66" w:rsidRDefault="00850096" w:rsidP="00474FB6">
      <w:pPr>
        <w:spacing w:line="240" w:lineRule="auto"/>
        <w:jc w:val="left"/>
        <w:rPr>
          <w:color w:val="000000" w:themeColor="text1"/>
          <w:szCs w:val="24"/>
        </w:rPr>
      </w:pPr>
      <w:r w:rsidRPr="001F6844">
        <w:rPr>
          <w:color w:val="000000" w:themeColor="text1"/>
          <w:szCs w:val="24"/>
        </w:rPr>
        <w:t>Zgodnie z zapisami art. 45 ust. 2 ustawy wdrożeniowej po każdym etapie konkursu</w:t>
      </w:r>
      <w:r w:rsidR="00C57B66" w:rsidRPr="001F6844">
        <w:rPr>
          <w:color w:val="000000" w:themeColor="text1"/>
          <w:szCs w:val="24"/>
        </w:rPr>
        <w:t xml:space="preserve"> / rundy</w:t>
      </w:r>
      <w:r w:rsidRPr="001F6844">
        <w:rPr>
          <w:color w:val="000000" w:themeColor="text1"/>
          <w:szCs w:val="24"/>
        </w:rPr>
        <w:t xml:space="preserve"> (ocena formalna, ocena merytoryczna</w:t>
      </w:r>
      <w:r w:rsidR="005D33A1" w:rsidRPr="001F6844">
        <w:rPr>
          <w:color w:val="000000" w:themeColor="text1"/>
          <w:szCs w:val="24"/>
        </w:rPr>
        <w:t xml:space="preserve">) </w:t>
      </w:r>
      <w:r w:rsidRPr="001F6844">
        <w:rPr>
          <w:color w:val="000000" w:themeColor="text1"/>
          <w:szCs w:val="24"/>
        </w:rPr>
        <w:t xml:space="preserve">IZ RPO WD zamieszcza na swojej stronie internetowej: </w:t>
      </w:r>
      <w:hyperlink r:id="rId21" w:history="1">
        <w:r w:rsidRPr="001F6844">
          <w:rPr>
            <w:rStyle w:val="Hipercze"/>
            <w:color w:val="000000" w:themeColor="text1"/>
            <w:szCs w:val="24"/>
          </w:rPr>
          <w:t>www.rpo.dolnyslask.pl</w:t>
        </w:r>
      </w:hyperlink>
      <w:r w:rsidRPr="001F6844">
        <w:rPr>
          <w:color w:val="000000" w:themeColor="text1"/>
          <w:szCs w:val="24"/>
        </w:rPr>
        <w:t xml:space="preserve"> </w:t>
      </w:r>
      <w:r w:rsidRPr="001F6844">
        <w:rPr>
          <w:bCs/>
          <w:color w:val="000000" w:themeColor="text1"/>
          <w:szCs w:val="24"/>
        </w:rPr>
        <w:t xml:space="preserve">– </w:t>
      </w:r>
      <w:r w:rsidRPr="001F6844">
        <w:rPr>
          <w:color w:val="000000" w:themeColor="text1"/>
          <w:szCs w:val="24"/>
        </w:rPr>
        <w:t xml:space="preserve">listę projektów zakwalifikowanych do kolejnego etapu albo – po rozstrzygnięciu konkursu </w:t>
      </w:r>
      <w:r w:rsidR="009D3CDA" w:rsidRPr="001F6844">
        <w:rPr>
          <w:color w:val="000000" w:themeColor="text1"/>
          <w:szCs w:val="24"/>
        </w:rPr>
        <w:t>oraz</w:t>
      </w:r>
      <w:r w:rsidR="00C57B66" w:rsidRPr="001F6844">
        <w:rPr>
          <w:color w:val="000000" w:themeColor="text1"/>
          <w:szCs w:val="24"/>
        </w:rPr>
        <w:t xml:space="preserve"> rundy</w:t>
      </w:r>
      <w:r w:rsidR="00C57B66" w:rsidRPr="00C57B66">
        <w:rPr>
          <w:color w:val="000000" w:themeColor="text1"/>
          <w:szCs w:val="24"/>
        </w:rPr>
        <w:t xml:space="preserve"> </w:t>
      </w:r>
      <w:r w:rsidRPr="00C57B66">
        <w:rPr>
          <w:color w:val="000000" w:themeColor="text1"/>
          <w:szCs w:val="24"/>
        </w:rPr>
        <w:t xml:space="preserve">– listę, o której mowa w art. 46 ust. 4 ustawy wdrożeniowej, tj. „Listę projektów, które spełniły kryteria, z wyróżnieniem projektów wybranych do dofinansowania” (którą zamieszcza się również na portalu Funduszy Europejskich: </w:t>
      </w:r>
      <w:hyperlink r:id="rId22" w:history="1">
        <w:r w:rsidRPr="00C57B66">
          <w:rPr>
            <w:rStyle w:val="Hipercze"/>
            <w:color w:val="000000" w:themeColor="text1"/>
            <w:szCs w:val="24"/>
          </w:rPr>
          <w:t>www.funduszeeuropejskie.gov.pl</w:t>
        </w:r>
      </w:hyperlink>
      <w:r w:rsidRPr="00C57B66">
        <w:rPr>
          <w:color w:val="000000" w:themeColor="text1"/>
          <w:szCs w:val="24"/>
        </w:rPr>
        <w:t>). Ww. listy zawierają m.in. numer wniosku, tytuł projektu, nazwę Wnioskodawcy, kwotę dofinansowania oraz wartość całkowitą projektu.</w:t>
      </w:r>
    </w:p>
    <w:p w14:paraId="1E959809" w14:textId="77777777" w:rsidR="00DC0727" w:rsidRPr="001F6844" w:rsidRDefault="00423AB0" w:rsidP="00474FB6">
      <w:pPr>
        <w:spacing w:line="240" w:lineRule="auto"/>
        <w:jc w:val="left"/>
        <w:rPr>
          <w:color w:val="000000" w:themeColor="text1"/>
        </w:rPr>
      </w:pPr>
      <w:r w:rsidRPr="00C57B66">
        <w:rPr>
          <w:color w:val="000000" w:themeColor="text1"/>
        </w:rPr>
        <w:t>Właściwa instytucja przekazuje niezwłocznie wnioskodawcy pisemną informację o zakończeniu oceny jego projektu i jej wyniku wraz z uzasadnieniem tej oceny, podając liczbę punktów otrzymanych p</w:t>
      </w:r>
      <w:r w:rsidRPr="001F6844">
        <w:rPr>
          <w:color w:val="000000" w:themeColor="text1"/>
        </w:rPr>
        <w:t>rzez projekt lub informację o spełnieniu albo niespełnieniu kryteriów wyboru projektów</w:t>
      </w:r>
      <w:r w:rsidR="00DC0727" w:rsidRPr="001F6844">
        <w:rPr>
          <w:color w:val="000000" w:themeColor="text1"/>
        </w:rPr>
        <w:t>.</w:t>
      </w:r>
    </w:p>
    <w:p w14:paraId="6BF65048" w14:textId="77777777" w:rsidR="00850096" w:rsidRPr="00C57B66" w:rsidRDefault="00850096" w:rsidP="00474FB6">
      <w:pPr>
        <w:spacing w:line="240" w:lineRule="auto"/>
        <w:jc w:val="left"/>
        <w:rPr>
          <w:rFonts w:asciiTheme="minorHAnsi" w:hAnsiTheme="minorHAnsi"/>
          <w:color w:val="000000" w:themeColor="text1"/>
        </w:rPr>
      </w:pPr>
      <w:r w:rsidRPr="001F6844">
        <w:rPr>
          <w:rFonts w:asciiTheme="minorHAnsi" w:hAnsiTheme="minorHAnsi"/>
          <w:color w:val="000000" w:themeColor="text1"/>
        </w:rPr>
        <w:t>Dodatkowo, zgodnie z art. 4</w:t>
      </w:r>
      <w:r w:rsidR="00D94BDB" w:rsidRPr="001F6844">
        <w:rPr>
          <w:rFonts w:asciiTheme="minorHAnsi" w:hAnsiTheme="minorHAnsi"/>
          <w:color w:val="000000" w:themeColor="text1"/>
        </w:rPr>
        <w:t>6</w:t>
      </w:r>
      <w:r w:rsidRPr="001F6844">
        <w:rPr>
          <w:rFonts w:asciiTheme="minorHAnsi" w:hAnsiTheme="minorHAnsi"/>
          <w:color w:val="000000" w:themeColor="text1"/>
        </w:rPr>
        <w:t xml:space="preserve"> ust. 5 ustawy wdrożeniowej po rozstrzygnięciu konkursu</w:t>
      </w:r>
      <w:r w:rsidR="00D94BDB" w:rsidRPr="001F6844">
        <w:rPr>
          <w:rFonts w:asciiTheme="minorHAnsi" w:hAnsiTheme="minorHAnsi"/>
          <w:color w:val="000000" w:themeColor="text1"/>
        </w:rPr>
        <w:t xml:space="preserve"> albo rundy konkursu</w:t>
      </w:r>
      <w:r w:rsidRPr="001F6844">
        <w:rPr>
          <w:rFonts w:asciiTheme="minorHAnsi" w:hAnsiTheme="minorHAnsi"/>
          <w:color w:val="000000" w:themeColor="text1"/>
        </w:rPr>
        <w:t xml:space="preserve"> IZ RPO WD zamieszcza na swoich stronach internetowych  informację o składzie KOP.</w:t>
      </w:r>
    </w:p>
    <w:p w14:paraId="6372D124" w14:textId="77777777" w:rsidR="00850096" w:rsidRPr="00771E7E" w:rsidRDefault="00850096" w:rsidP="00474FB6">
      <w:pPr>
        <w:pStyle w:val="Default"/>
        <w:rPr>
          <w:rFonts w:asciiTheme="minorHAnsi" w:hAnsiTheme="minorHAnsi"/>
          <w:color w:val="000000" w:themeColor="text1"/>
        </w:rPr>
      </w:pPr>
    </w:p>
    <w:p w14:paraId="46CE3D00" w14:textId="77777777" w:rsidR="00850096" w:rsidRPr="00771E7E" w:rsidRDefault="00850096" w:rsidP="00474FB6">
      <w:pPr>
        <w:pStyle w:val="Default"/>
        <w:rPr>
          <w:rFonts w:asciiTheme="minorHAnsi" w:hAnsiTheme="minorHAnsi"/>
          <w:color w:val="000000" w:themeColor="text1"/>
        </w:rPr>
      </w:pPr>
      <w:r w:rsidRPr="00771E7E">
        <w:rPr>
          <w:rFonts w:asciiTheme="minorHAnsi" w:hAnsiTheme="minorHAnsi"/>
          <w:color w:val="000000" w:themeColor="text1"/>
        </w:rPr>
        <w:t>Ponadto na wniosek zainteresowanego udzielana jest informacja o postępowaniu jakie toczy się w odniesieniu do jego projektu, jednakże zwraca się uwagę, iż na podstawie art. 37 ust. 6 ustawy wdrożeniowej informacją publiczną, w rozumieniu ustawy z dnia 6 września 2001 r. o dostępie do informacji publicznej, nie są:</w:t>
      </w:r>
    </w:p>
    <w:p w14:paraId="71070A8E" w14:textId="77777777" w:rsidR="00850096" w:rsidRPr="00771E7E" w:rsidRDefault="00850096" w:rsidP="00474FB6">
      <w:pPr>
        <w:pStyle w:val="Default"/>
        <w:rPr>
          <w:rFonts w:asciiTheme="minorHAnsi" w:hAnsiTheme="minorHAnsi"/>
          <w:color w:val="000000" w:themeColor="text1"/>
        </w:rPr>
      </w:pPr>
      <w:r w:rsidRPr="00771E7E">
        <w:rPr>
          <w:rFonts w:asciiTheme="minorHAnsi" w:hAnsiTheme="minorHAnsi"/>
          <w:color w:val="000000" w:themeColor="text1"/>
        </w:rPr>
        <w:t>a) dokumenty i informacje przedstawiane przez Wnioskodawców, do momentu zawarcia z nimi umowy o dofinansowanie albo wydania w stosunku do nich decyzji o dofinansowaniu projektu;</w:t>
      </w:r>
    </w:p>
    <w:p w14:paraId="362CD675" w14:textId="77777777" w:rsidR="00850096" w:rsidRPr="00771E7E" w:rsidRDefault="00850096" w:rsidP="00474FB6">
      <w:pPr>
        <w:pStyle w:val="Default"/>
        <w:spacing w:after="120"/>
        <w:rPr>
          <w:rFonts w:asciiTheme="minorHAnsi" w:hAnsiTheme="minorHAnsi"/>
          <w:color w:val="000000" w:themeColor="text1"/>
        </w:rPr>
      </w:pPr>
      <w:r w:rsidRPr="00771E7E">
        <w:rPr>
          <w:rFonts w:asciiTheme="minorHAnsi" w:hAnsiTheme="minorHAnsi"/>
          <w:color w:val="000000" w:themeColor="text1"/>
        </w:rPr>
        <w:t xml:space="preserve">b) dokumenty wytworzone lub przygotowane w związku z oceną dokumentów i informacji przedstawianych przez Wnioskodawców do czasu rozstrzygnięcia </w:t>
      </w:r>
      <w:r w:rsidRPr="001F6844">
        <w:rPr>
          <w:rFonts w:asciiTheme="minorHAnsi" w:hAnsiTheme="minorHAnsi"/>
          <w:color w:val="000000" w:themeColor="text1"/>
        </w:rPr>
        <w:t>konkursu</w:t>
      </w:r>
      <w:r w:rsidR="00771E7E" w:rsidRPr="001F6844">
        <w:rPr>
          <w:rFonts w:asciiTheme="minorHAnsi" w:hAnsiTheme="minorHAnsi"/>
          <w:color w:val="000000" w:themeColor="text1"/>
        </w:rPr>
        <w:t xml:space="preserve"> / rundy</w:t>
      </w:r>
      <w:r w:rsidRPr="001F6844">
        <w:rPr>
          <w:rFonts w:asciiTheme="minorHAnsi" w:hAnsiTheme="minorHAnsi"/>
          <w:color w:val="000000" w:themeColor="text1"/>
        </w:rPr>
        <w:t>.</w:t>
      </w:r>
    </w:p>
    <w:p w14:paraId="712C1D7E" w14:textId="77777777" w:rsidR="00850096" w:rsidRPr="001F6844" w:rsidRDefault="00850096" w:rsidP="00474FB6">
      <w:pPr>
        <w:autoSpaceDE w:val="0"/>
        <w:autoSpaceDN w:val="0"/>
        <w:adjustRightInd w:val="0"/>
        <w:spacing w:after="0" w:line="240" w:lineRule="auto"/>
        <w:ind w:left="0" w:firstLine="0"/>
        <w:jc w:val="left"/>
        <w:rPr>
          <w:color w:val="000000" w:themeColor="text1"/>
          <w:szCs w:val="24"/>
        </w:rPr>
      </w:pPr>
      <w:r w:rsidRPr="00771E7E">
        <w:rPr>
          <w:color w:val="000000" w:themeColor="text1"/>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w:t>
      </w:r>
      <w:r w:rsidR="00771E7E" w:rsidRPr="00771E7E">
        <w:rPr>
          <w:color w:val="000000" w:themeColor="text1"/>
          <w:szCs w:val="24"/>
        </w:rPr>
        <w:t xml:space="preserve"> </w:t>
      </w:r>
      <w:r w:rsidR="00771E7E" w:rsidRPr="001F6844">
        <w:rPr>
          <w:color w:val="000000" w:themeColor="text1"/>
          <w:szCs w:val="24"/>
        </w:rPr>
        <w:t>lub rundy</w:t>
      </w:r>
      <w:r w:rsidRPr="001F6844">
        <w:rPr>
          <w:color w:val="000000" w:themeColor="text1"/>
          <w:szCs w:val="24"/>
        </w:rPr>
        <w:t xml:space="preserve"> rozwiązań opracowanych przez innych Wnioskodawców. Z tego względu w sytuacji wystąpienia o udzielenie informacji na temat ww. dokumentów, IOK informuje zainteresowanego, że na podstawie art. 37 pkt. 6 ustawy wdrożeniowej nie stanowią one informacji publicznej.</w:t>
      </w:r>
    </w:p>
    <w:p w14:paraId="4474668E" w14:textId="77777777" w:rsidR="00C22405" w:rsidRPr="001F6844" w:rsidRDefault="000E2EC1" w:rsidP="00474FB6">
      <w:pPr>
        <w:pStyle w:val="Nagwek1"/>
        <w:spacing w:after="0"/>
        <w:jc w:val="left"/>
        <w:rPr>
          <w:rFonts w:cstheme="minorHAnsi"/>
          <w:color w:val="000000" w:themeColor="text1"/>
          <w:szCs w:val="24"/>
        </w:rPr>
      </w:pPr>
      <w:bookmarkStart w:id="207" w:name="_Toc57107839"/>
      <w:r w:rsidRPr="001F6844">
        <w:rPr>
          <w:rFonts w:cstheme="minorHAnsi"/>
          <w:color w:val="000000" w:themeColor="text1"/>
          <w:szCs w:val="24"/>
        </w:rPr>
        <w:lastRenderedPageBreak/>
        <w:t>Informacje o sposobie postępowania z wnioskami o dofinansowanie po rozstrzygnięciu konkursu</w:t>
      </w:r>
      <w:r w:rsidR="00771E7E" w:rsidRPr="001F6844">
        <w:rPr>
          <w:rFonts w:cstheme="minorHAnsi"/>
          <w:color w:val="000000" w:themeColor="text1"/>
          <w:szCs w:val="24"/>
        </w:rPr>
        <w:t xml:space="preserve"> / rundy</w:t>
      </w:r>
      <w:bookmarkEnd w:id="207"/>
    </w:p>
    <w:p w14:paraId="408F321F" w14:textId="77777777" w:rsidR="00C22405" w:rsidRPr="001F6844" w:rsidRDefault="000E2EC1" w:rsidP="00474FB6">
      <w:pPr>
        <w:spacing w:before="480" w:after="0"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W przypadku wyboru projektu do dofinansowania, wniosek o dofinansowanie staje </w:t>
      </w:r>
      <w:r w:rsidR="003F6020" w:rsidRPr="001F6844">
        <w:rPr>
          <w:rFonts w:asciiTheme="minorHAnsi" w:hAnsiTheme="minorHAnsi" w:cstheme="minorHAnsi"/>
          <w:color w:val="000000" w:themeColor="text1"/>
          <w:szCs w:val="24"/>
        </w:rPr>
        <w:t xml:space="preserve">się </w:t>
      </w:r>
      <w:r w:rsidR="006B7336" w:rsidRPr="001F6844">
        <w:rPr>
          <w:rFonts w:asciiTheme="minorHAnsi" w:hAnsiTheme="minorHAnsi" w:cstheme="minorHAnsi"/>
          <w:color w:val="000000" w:themeColor="text1"/>
          <w:szCs w:val="24"/>
        </w:rPr>
        <w:t>załącznikiem do umowy o dofinansowanie</w:t>
      </w:r>
      <w:r w:rsidR="008232DA" w:rsidRPr="001F6844">
        <w:rPr>
          <w:rFonts w:asciiTheme="minorHAnsi" w:hAnsiTheme="minorHAnsi" w:cstheme="minorHAnsi"/>
          <w:color w:val="000000" w:themeColor="text1"/>
          <w:szCs w:val="24"/>
        </w:rPr>
        <w:t xml:space="preserve"> </w:t>
      </w:r>
      <w:r w:rsidR="006B7336" w:rsidRPr="001F6844">
        <w:rPr>
          <w:rFonts w:asciiTheme="minorHAnsi" w:hAnsiTheme="minorHAnsi" w:cstheme="minorHAnsi"/>
          <w:color w:val="000000" w:themeColor="text1"/>
          <w:szCs w:val="24"/>
        </w:rPr>
        <w:t>i stanowi jej integralną część</w:t>
      </w:r>
      <w:r w:rsidRPr="001F6844">
        <w:rPr>
          <w:rFonts w:asciiTheme="minorHAnsi" w:hAnsiTheme="minorHAnsi" w:cstheme="minorHAnsi"/>
          <w:color w:val="000000" w:themeColor="text1"/>
          <w:szCs w:val="24"/>
        </w:rPr>
        <w:t xml:space="preserve">.  </w:t>
      </w:r>
    </w:p>
    <w:p w14:paraId="5082B59D" w14:textId="77777777" w:rsidR="0083694A" w:rsidRPr="00BF1BE2" w:rsidRDefault="0083694A" w:rsidP="00474FB6">
      <w:pPr>
        <w:spacing w:after="0" w:line="240" w:lineRule="auto"/>
        <w:ind w:left="0" w:firstLine="0"/>
        <w:jc w:val="left"/>
        <w:rPr>
          <w:rFonts w:asciiTheme="minorHAnsi" w:eastAsia="Times New Roman" w:hAnsiTheme="minorHAnsi"/>
          <w:color w:val="auto"/>
          <w:szCs w:val="24"/>
        </w:rPr>
      </w:pPr>
      <w:r w:rsidRPr="001F6844">
        <w:rPr>
          <w:rFonts w:asciiTheme="minorHAnsi" w:eastAsia="Times New Roman" w:hAnsiTheme="minorHAnsi"/>
          <w:color w:val="auto"/>
          <w:szCs w:val="24"/>
        </w:rPr>
        <w:t>Wnioski o dofinansowanie projektów, które nie zostały wybrane do dofinansowania nie podlegają zwrotowi i są przechowywane w siedzibie IZ RPO WD.</w:t>
      </w:r>
      <w:r w:rsidRPr="0083694A">
        <w:rPr>
          <w:rFonts w:asciiTheme="minorHAnsi" w:eastAsia="Times New Roman" w:hAnsiTheme="minorHAnsi"/>
          <w:color w:val="auto"/>
          <w:szCs w:val="24"/>
        </w:rPr>
        <w:t xml:space="preserve"> </w:t>
      </w:r>
    </w:p>
    <w:p w14:paraId="417E2685" w14:textId="77777777" w:rsidR="007F7986" w:rsidRPr="00A35A84" w:rsidRDefault="007F7986" w:rsidP="00474FB6">
      <w:pPr>
        <w:spacing w:after="0" w:line="240" w:lineRule="auto"/>
        <w:ind w:left="0" w:firstLine="0"/>
        <w:jc w:val="left"/>
        <w:rPr>
          <w:rFonts w:asciiTheme="minorHAnsi" w:hAnsiTheme="minorHAnsi" w:cstheme="minorHAnsi"/>
          <w:color w:val="FF0000"/>
          <w:szCs w:val="24"/>
        </w:rPr>
      </w:pPr>
    </w:p>
    <w:p w14:paraId="1F989808" w14:textId="77777777" w:rsidR="00C22405" w:rsidRPr="00771E7E" w:rsidRDefault="000E2EC1" w:rsidP="00474FB6">
      <w:pPr>
        <w:pStyle w:val="Nagwek1"/>
        <w:spacing w:before="0" w:after="0"/>
        <w:jc w:val="left"/>
        <w:rPr>
          <w:rFonts w:cstheme="minorHAnsi"/>
          <w:color w:val="000000" w:themeColor="text1"/>
          <w:szCs w:val="24"/>
        </w:rPr>
      </w:pPr>
      <w:bookmarkStart w:id="208" w:name="_Toc57107840"/>
      <w:r w:rsidRPr="00771E7E">
        <w:rPr>
          <w:rFonts w:cstheme="minorHAnsi"/>
          <w:color w:val="000000" w:themeColor="text1"/>
          <w:szCs w:val="24"/>
        </w:rPr>
        <w:t xml:space="preserve">Forma i sposób udzielania </w:t>
      </w:r>
      <w:r w:rsidR="00806578" w:rsidRPr="00771E7E">
        <w:rPr>
          <w:rFonts w:cstheme="minorHAnsi"/>
          <w:color w:val="000000" w:themeColor="text1"/>
          <w:szCs w:val="24"/>
        </w:rPr>
        <w:t>W</w:t>
      </w:r>
      <w:r w:rsidRPr="00771E7E">
        <w:rPr>
          <w:rFonts w:cstheme="minorHAnsi"/>
          <w:color w:val="000000" w:themeColor="text1"/>
          <w:szCs w:val="24"/>
        </w:rPr>
        <w:t>nioskodawcy wyjaśnień w kwestiach dotyczących konkursu</w:t>
      </w:r>
      <w:bookmarkEnd w:id="208"/>
    </w:p>
    <w:p w14:paraId="3C0D2AF8" w14:textId="77777777" w:rsidR="00673A91" w:rsidRPr="00771E7E" w:rsidRDefault="00673A91" w:rsidP="00474FB6">
      <w:pPr>
        <w:spacing w:after="0" w:line="240" w:lineRule="auto"/>
        <w:ind w:left="318" w:firstLine="0"/>
        <w:jc w:val="left"/>
        <w:rPr>
          <w:rFonts w:asciiTheme="minorHAnsi" w:hAnsiTheme="minorHAnsi" w:cstheme="minorHAnsi"/>
          <w:color w:val="000000" w:themeColor="text1"/>
          <w:szCs w:val="24"/>
        </w:rPr>
      </w:pPr>
    </w:p>
    <w:p w14:paraId="6036518C" w14:textId="77777777" w:rsidR="00850096" w:rsidRPr="00771E7E" w:rsidRDefault="00850096" w:rsidP="00474FB6">
      <w:pPr>
        <w:spacing w:line="240" w:lineRule="auto"/>
        <w:jc w:val="left"/>
        <w:rPr>
          <w:color w:val="000000" w:themeColor="text1"/>
        </w:rPr>
      </w:pPr>
      <w:r w:rsidRPr="00771E7E">
        <w:rPr>
          <w:color w:val="000000" w:themeColor="text1"/>
        </w:rPr>
        <w:t>IOK udziela wyjaśnień w kwestiach dotyczących konkursu i odpowiedzi na zapytania indywidualne poprzez następujący adres mailowy:</w:t>
      </w:r>
      <w:r w:rsidRPr="00771E7E">
        <w:rPr>
          <w:b/>
          <w:bCs/>
          <w:color w:val="000000" w:themeColor="text1"/>
        </w:rPr>
        <w:br/>
      </w:r>
    </w:p>
    <w:p w14:paraId="1EE33F74" w14:textId="77777777" w:rsidR="00850096" w:rsidRPr="00771E7E" w:rsidRDefault="006A3C49" w:rsidP="00474FB6">
      <w:pPr>
        <w:spacing w:line="240" w:lineRule="auto"/>
        <w:jc w:val="left"/>
        <w:rPr>
          <w:b/>
          <w:color w:val="000000" w:themeColor="text1"/>
        </w:rPr>
      </w:pPr>
      <w:hyperlink r:id="rId23" w:history="1">
        <w:r w:rsidR="00850096" w:rsidRPr="00771E7E">
          <w:rPr>
            <w:rStyle w:val="Hipercze"/>
            <w:b/>
            <w:color w:val="000000" w:themeColor="text1"/>
          </w:rPr>
          <w:t>pife@dolnyslask.pl</w:t>
        </w:r>
      </w:hyperlink>
    </w:p>
    <w:p w14:paraId="0F060595" w14:textId="77777777" w:rsidR="007F7986" w:rsidRPr="00771E7E" w:rsidRDefault="007F7986" w:rsidP="00474FB6">
      <w:pPr>
        <w:spacing w:line="240" w:lineRule="auto"/>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Odpowiedzi na najczęściej zadawane pytania będą zamieszczane na stronie</w:t>
      </w:r>
      <w:r w:rsidR="009529BF" w:rsidRPr="00771E7E">
        <w:rPr>
          <w:rFonts w:asciiTheme="minorHAnsi" w:hAnsiTheme="minorHAnsi" w:cstheme="minorHAnsi"/>
          <w:color w:val="000000" w:themeColor="text1"/>
          <w:szCs w:val="24"/>
        </w:rPr>
        <w:t xml:space="preserve"> internetowej RPO WD</w:t>
      </w:r>
      <w:r w:rsidR="00A05D67" w:rsidRPr="00771E7E">
        <w:rPr>
          <w:rFonts w:asciiTheme="minorHAnsi" w:hAnsiTheme="minorHAnsi" w:cstheme="minorHAnsi"/>
          <w:color w:val="000000" w:themeColor="text1"/>
          <w:szCs w:val="24"/>
        </w:rPr>
        <w:t>:</w:t>
      </w:r>
      <w:r w:rsidR="00E1368D" w:rsidRPr="00771E7E">
        <w:rPr>
          <w:rFonts w:asciiTheme="minorHAnsi" w:hAnsiTheme="minorHAnsi" w:cstheme="minorHAnsi"/>
          <w:color w:val="000000" w:themeColor="text1"/>
          <w:szCs w:val="24"/>
        </w:rPr>
        <w:t xml:space="preserve"> </w:t>
      </w:r>
      <w:r w:rsidR="00477974" w:rsidRPr="00771E7E">
        <w:rPr>
          <w:rFonts w:asciiTheme="minorHAnsi" w:hAnsiTheme="minorHAnsi" w:cstheme="minorHAnsi"/>
          <w:color w:val="000000" w:themeColor="text1"/>
          <w:szCs w:val="24"/>
        </w:rPr>
        <w:t>http://rpo.dolnyslask.pl/</w:t>
      </w:r>
      <w:r w:rsidR="008072C3" w:rsidRPr="00771E7E">
        <w:rPr>
          <w:rStyle w:val="Hipercze"/>
          <w:rFonts w:asciiTheme="minorHAnsi" w:hAnsiTheme="minorHAnsi" w:cstheme="minorHAnsi"/>
          <w:color w:val="000000" w:themeColor="text1"/>
          <w:szCs w:val="24"/>
          <w:u w:val="none"/>
        </w:rPr>
        <w:t xml:space="preserve"> </w:t>
      </w:r>
      <w:r w:rsidR="009529BF" w:rsidRPr="00771E7E">
        <w:rPr>
          <w:rFonts w:asciiTheme="minorHAnsi" w:hAnsiTheme="minorHAnsi" w:cstheme="minorHAnsi"/>
          <w:color w:val="000000" w:themeColor="text1"/>
          <w:szCs w:val="24"/>
        </w:rPr>
        <w:t xml:space="preserve">(w zakładce dotyczącej niniejszego naboru) </w:t>
      </w:r>
      <w:r w:rsidRPr="00771E7E">
        <w:rPr>
          <w:rFonts w:asciiTheme="minorHAnsi" w:hAnsiTheme="minorHAnsi" w:cstheme="minorHAnsi"/>
          <w:color w:val="000000" w:themeColor="text1"/>
          <w:szCs w:val="24"/>
        </w:rPr>
        <w:t xml:space="preserve">w ramach informacji dotyczących procedury wyboru projektów oraz niezbędnych do przedłożenia wniosku </w:t>
      </w:r>
      <w:r w:rsidR="0017459F" w:rsidRPr="00771E7E">
        <w:rPr>
          <w:rFonts w:asciiTheme="minorHAnsi" w:hAnsiTheme="minorHAnsi" w:cstheme="minorHAnsi"/>
          <w:color w:val="000000" w:themeColor="text1"/>
          <w:szCs w:val="24"/>
        </w:rPr>
        <w:br/>
      </w:r>
      <w:r w:rsidRPr="00771E7E">
        <w:rPr>
          <w:rFonts w:asciiTheme="minorHAnsi" w:hAnsiTheme="minorHAnsi" w:cstheme="minorHAnsi"/>
          <w:color w:val="000000" w:themeColor="text1"/>
          <w:szCs w:val="24"/>
        </w:rPr>
        <w:t>o dofinansowanie. Przed zadaniem pytania należy zapoznać się z katalogiem najczęściej zadawanych pytań.</w:t>
      </w:r>
    </w:p>
    <w:p w14:paraId="7510E0B2" w14:textId="77777777" w:rsidR="00673A91" w:rsidRPr="00771E7E" w:rsidRDefault="00673A91" w:rsidP="00474FB6">
      <w:pPr>
        <w:spacing w:line="240" w:lineRule="auto"/>
        <w:jc w:val="left"/>
        <w:rPr>
          <w:rFonts w:asciiTheme="minorHAnsi" w:hAnsiTheme="minorHAnsi" w:cstheme="minorHAnsi"/>
          <w:color w:val="000000" w:themeColor="text1"/>
          <w:szCs w:val="24"/>
        </w:rPr>
      </w:pPr>
    </w:p>
    <w:p w14:paraId="2388F604" w14:textId="77777777" w:rsidR="007F7986" w:rsidRPr="00771E7E" w:rsidRDefault="007F7986" w:rsidP="00474FB6">
      <w:pPr>
        <w:spacing w:line="240" w:lineRule="auto"/>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Konkursy przeprowadzane są jawnie z zapewnieniem publicznego dostępu do informacji o zasadach ich przeprowadzania oraz do list projektów ocenionych w poszczególnych etapach oceny i listy projektów wybranych do dofinansowania.</w:t>
      </w:r>
    </w:p>
    <w:p w14:paraId="5852B9EA" w14:textId="77777777" w:rsidR="007F7986" w:rsidRPr="00A35A84" w:rsidRDefault="007F7986" w:rsidP="00474FB6">
      <w:pPr>
        <w:spacing w:line="240" w:lineRule="auto"/>
        <w:jc w:val="left"/>
        <w:rPr>
          <w:rFonts w:asciiTheme="minorHAnsi" w:hAnsiTheme="minorHAnsi" w:cstheme="minorHAnsi"/>
          <w:color w:val="FF0000"/>
          <w:szCs w:val="24"/>
        </w:rPr>
      </w:pPr>
    </w:p>
    <w:p w14:paraId="78B32444" w14:textId="77777777" w:rsidR="00C22405" w:rsidRPr="00771E7E" w:rsidRDefault="000E2EC1" w:rsidP="00474FB6">
      <w:pPr>
        <w:pStyle w:val="Nagwek1"/>
        <w:tabs>
          <w:tab w:val="left" w:pos="426"/>
        </w:tabs>
        <w:spacing w:before="0"/>
        <w:jc w:val="left"/>
        <w:rPr>
          <w:rFonts w:cstheme="minorHAnsi"/>
          <w:color w:val="000000" w:themeColor="text1"/>
          <w:szCs w:val="24"/>
        </w:rPr>
      </w:pPr>
      <w:bookmarkStart w:id="209" w:name="_Toc57107841"/>
      <w:r w:rsidRPr="00771E7E">
        <w:rPr>
          <w:rFonts w:cstheme="minorHAnsi"/>
          <w:color w:val="000000" w:themeColor="text1"/>
          <w:szCs w:val="24"/>
        </w:rPr>
        <w:t>Orientacyjny termin rozstrzygnięcia konkursu</w:t>
      </w:r>
      <w:bookmarkEnd w:id="209"/>
    </w:p>
    <w:p w14:paraId="0B8331E1" w14:textId="77777777" w:rsidR="00771E7E" w:rsidRPr="00771E7E" w:rsidRDefault="000E2EC1" w:rsidP="00474FB6">
      <w:pPr>
        <w:spacing w:after="120" w:line="240" w:lineRule="auto"/>
        <w:ind w:left="0" w:firstLine="0"/>
        <w:jc w:val="left"/>
        <w:rPr>
          <w:rFonts w:asciiTheme="minorHAnsi" w:hAnsiTheme="minorHAnsi" w:cstheme="minorHAnsi"/>
          <w:color w:val="000000" w:themeColor="text1"/>
          <w:szCs w:val="24"/>
        </w:rPr>
      </w:pPr>
      <w:bookmarkStart w:id="210" w:name="_Hlk49167516"/>
      <w:r w:rsidRPr="00771E7E">
        <w:rPr>
          <w:rFonts w:asciiTheme="minorHAnsi" w:hAnsiTheme="minorHAnsi" w:cstheme="minorHAnsi"/>
          <w:color w:val="000000" w:themeColor="text1"/>
          <w:szCs w:val="24"/>
        </w:rPr>
        <w:t xml:space="preserve">Orientacyjny termin rozstrzygnięcia konkursu </w:t>
      </w:r>
      <w:r w:rsidR="005F3012" w:rsidRPr="00771E7E">
        <w:rPr>
          <w:rFonts w:asciiTheme="minorHAnsi" w:hAnsiTheme="minorHAnsi" w:cstheme="minorHAnsi"/>
          <w:color w:val="000000" w:themeColor="text1"/>
          <w:szCs w:val="24"/>
        </w:rPr>
        <w:t>t</w:t>
      </w:r>
      <w:r w:rsidRPr="00771E7E">
        <w:rPr>
          <w:rFonts w:asciiTheme="minorHAnsi" w:hAnsiTheme="minorHAnsi" w:cstheme="minorHAnsi"/>
          <w:color w:val="000000" w:themeColor="text1"/>
          <w:szCs w:val="24"/>
        </w:rPr>
        <w:t>o</w:t>
      </w:r>
      <w:r w:rsidR="00771E7E" w:rsidRPr="00771E7E">
        <w:rPr>
          <w:rFonts w:asciiTheme="minorHAnsi" w:hAnsiTheme="minorHAnsi" w:cstheme="minorHAnsi"/>
          <w:color w:val="000000" w:themeColor="text1"/>
          <w:szCs w:val="24"/>
        </w:rPr>
        <w:t>:</w:t>
      </w:r>
    </w:p>
    <w:p w14:paraId="431D2AE0" w14:textId="77777777" w:rsidR="00E2197C" w:rsidRPr="001F6844" w:rsidRDefault="00771E7E" w:rsidP="00474FB6">
      <w:pPr>
        <w:pStyle w:val="Akapitzlist"/>
        <w:numPr>
          <w:ilvl w:val="0"/>
          <w:numId w:val="47"/>
        </w:numPr>
        <w:spacing w:after="120"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dla I rundy</w:t>
      </w:r>
      <w:r w:rsidR="005A2C35"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 </w:t>
      </w:r>
      <w:r w:rsidR="0058542B" w:rsidRPr="001F6844">
        <w:rPr>
          <w:rFonts w:asciiTheme="minorHAnsi" w:hAnsiTheme="minorHAnsi" w:cstheme="minorHAnsi"/>
          <w:color w:val="000000" w:themeColor="text1"/>
          <w:szCs w:val="24"/>
        </w:rPr>
        <w:t>wrzesień</w:t>
      </w:r>
      <w:r w:rsidR="005A2C35" w:rsidRPr="001F6844">
        <w:rPr>
          <w:rFonts w:asciiTheme="minorHAnsi" w:hAnsiTheme="minorHAnsi" w:cstheme="minorHAnsi"/>
          <w:color w:val="000000" w:themeColor="text1"/>
          <w:szCs w:val="24"/>
        </w:rPr>
        <w:t xml:space="preserve"> </w:t>
      </w:r>
      <w:r w:rsidR="00602921" w:rsidRPr="001F6844">
        <w:rPr>
          <w:rFonts w:asciiTheme="minorHAnsi" w:hAnsiTheme="minorHAnsi" w:cstheme="minorHAnsi"/>
          <w:color w:val="000000" w:themeColor="text1"/>
          <w:szCs w:val="24"/>
        </w:rPr>
        <w:t xml:space="preserve">2021 </w:t>
      </w:r>
      <w:r w:rsidR="000E2EC1" w:rsidRPr="001F6844">
        <w:rPr>
          <w:rFonts w:asciiTheme="minorHAnsi" w:hAnsiTheme="minorHAnsi" w:cstheme="minorHAnsi"/>
          <w:color w:val="000000" w:themeColor="text1"/>
          <w:szCs w:val="24"/>
        </w:rPr>
        <w:t xml:space="preserve">r. </w:t>
      </w:r>
    </w:p>
    <w:p w14:paraId="5102BEAC" w14:textId="77777777" w:rsidR="00771E7E" w:rsidRPr="001F6844" w:rsidRDefault="00771E7E" w:rsidP="00474FB6">
      <w:pPr>
        <w:pStyle w:val="Akapitzlist"/>
        <w:numPr>
          <w:ilvl w:val="0"/>
          <w:numId w:val="47"/>
        </w:numPr>
        <w:spacing w:after="120"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dla II rundy</w:t>
      </w:r>
      <w:r w:rsidR="005A2C35"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 </w:t>
      </w:r>
      <w:r w:rsidR="005A2C35" w:rsidRPr="001F6844">
        <w:rPr>
          <w:rFonts w:asciiTheme="minorHAnsi" w:hAnsiTheme="minorHAnsi" w:cstheme="minorHAnsi"/>
          <w:color w:val="000000" w:themeColor="text1"/>
          <w:szCs w:val="24"/>
        </w:rPr>
        <w:t xml:space="preserve">grudzień </w:t>
      </w:r>
      <w:r w:rsidRPr="001F6844">
        <w:rPr>
          <w:rFonts w:asciiTheme="minorHAnsi" w:hAnsiTheme="minorHAnsi" w:cstheme="minorHAnsi"/>
          <w:color w:val="000000" w:themeColor="text1"/>
          <w:szCs w:val="24"/>
        </w:rPr>
        <w:t xml:space="preserve">2021 r. </w:t>
      </w:r>
    </w:p>
    <w:p w14:paraId="7159AA84" w14:textId="77777777" w:rsidR="00771E7E" w:rsidRPr="001F6844" w:rsidRDefault="00771E7E" w:rsidP="00474FB6">
      <w:pPr>
        <w:pStyle w:val="Akapitzlist"/>
        <w:spacing w:after="120" w:line="240" w:lineRule="auto"/>
        <w:ind w:left="777" w:firstLine="0"/>
        <w:jc w:val="left"/>
        <w:rPr>
          <w:rFonts w:asciiTheme="minorHAnsi" w:hAnsiTheme="minorHAnsi" w:cstheme="minorHAnsi"/>
          <w:color w:val="000000" w:themeColor="text1"/>
          <w:szCs w:val="24"/>
        </w:rPr>
      </w:pPr>
    </w:p>
    <w:bookmarkEnd w:id="210"/>
    <w:p w14:paraId="17EF8896" w14:textId="77777777" w:rsidR="00C22405" w:rsidRPr="001F6844" w:rsidRDefault="000E2EC1" w:rsidP="00474FB6">
      <w:pPr>
        <w:spacing w:after="0"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IOK zastrzega sobie możliwość zmiany </w:t>
      </w:r>
      <w:r w:rsidR="00831806" w:rsidRPr="001F6844">
        <w:rPr>
          <w:rFonts w:asciiTheme="minorHAnsi" w:hAnsiTheme="minorHAnsi" w:cstheme="minorHAnsi"/>
          <w:color w:val="000000" w:themeColor="text1"/>
          <w:szCs w:val="24"/>
        </w:rPr>
        <w:t xml:space="preserve">terminu </w:t>
      </w:r>
      <w:r w:rsidRPr="001F6844">
        <w:rPr>
          <w:rFonts w:asciiTheme="minorHAnsi" w:hAnsiTheme="minorHAnsi" w:cstheme="minorHAnsi"/>
          <w:color w:val="000000" w:themeColor="text1"/>
          <w:szCs w:val="24"/>
        </w:rPr>
        <w:t>rozstrzygnięcia konkursu</w:t>
      </w:r>
      <w:r w:rsidR="00771E7E" w:rsidRPr="001F6844">
        <w:rPr>
          <w:rFonts w:asciiTheme="minorHAnsi" w:hAnsiTheme="minorHAnsi" w:cstheme="minorHAnsi"/>
          <w:color w:val="000000" w:themeColor="text1"/>
          <w:szCs w:val="24"/>
        </w:rPr>
        <w:t xml:space="preserve"> / rundy</w:t>
      </w:r>
      <w:r w:rsidRPr="001F6844">
        <w:rPr>
          <w:rFonts w:asciiTheme="minorHAnsi" w:hAnsiTheme="minorHAnsi" w:cstheme="minorHAnsi"/>
          <w:color w:val="000000" w:themeColor="text1"/>
          <w:szCs w:val="24"/>
        </w:rPr>
        <w:t xml:space="preserve">.  </w:t>
      </w:r>
    </w:p>
    <w:p w14:paraId="5B579511" w14:textId="77777777" w:rsidR="00673A91" w:rsidRPr="001F6844" w:rsidRDefault="00673A91" w:rsidP="00474FB6">
      <w:pPr>
        <w:spacing w:after="0" w:line="240" w:lineRule="auto"/>
        <w:ind w:left="0" w:firstLine="0"/>
        <w:jc w:val="left"/>
        <w:rPr>
          <w:rFonts w:asciiTheme="minorHAnsi" w:hAnsiTheme="minorHAnsi" w:cstheme="minorHAnsi"/>
          <w:color w:val="FF0000"/>
          <w:szCs w:val="24"/>
        </w:rPr>
      </w:pPr>
    </w:p>
    <w:p w14:paraId="49FE9E51" w14:textId="77777777" w:rsidR="00C22405" w:rsidRPr="001F6844" w:rsidRDefault="000E2EC1" w:rsidP="00474FB6">
      <w:pPr>
        <w:pStyle w:val="Nagwek1"/>
        <w:tabs>
          <w:tab w:val="left" w:pos="426"/>
        </w:tabs>
        <w:spacing w:before="0"/>
        <w:jc w:val="left"/>
        <w:rPr>
          <w:rFonts w:cstheme="minorHAnsi"/>
          <w:color w:val="000000" w:themeColor="text1"/>
          <w:szCs w:val="24"/>
        </w:rPr>
      </w:pPr>
      <w:bookmarkStart w:id="211" w:name="_Toc57107842"/>
      <w:r w:rsidRPr="001F6844">
        <w:rPr>
          <w:rFonts w:cstheme="minorHAnsi"/>
          <w:color w:val="000000" w:themeColor="text1"/>
          <w:szCs w:val="24"/>
        </w:rPr>
        <w:t xml:space="preserve">Sytuacje, w których konkurs </w:t>
      </w:r>
      <w:r w:rsidR="00771E7E" w:rsidRPr="001F6844">
        <w:rPr>
          <w:rFonts w:cstheme="minorHAnsi"/>
          <w:color w:val="000000" w:themeColor="text1"/>
          <w:szCs w:val="24"/>
        </w:rPr>
        <w:t xml:space="preserve">/ runda </w:t>
      </w:r>
      <w:r w:rsidRPr="001F6844">
        <w:rPr>
          <w:rFonts w:cstheme="minorHAnsi"/>
          <w:color w:val="000000" w:themeColor="text1"/>
          <w:szCs w:val="24"/>
        </w:rPr>
        <w:t>może zostać anulowany lub zmieniony regulamin</w:t>
      </w:r>
      <w:bookmarkEnd w:id="211"/>
    </w:p>
    <w:p w14:paraId="480C6DE8" w14:textId="77777777" w:rsidR="00792E19" w:rsidRPr="00771E7E" w:rsidRDefault="00792E19" w:rsidP="00474FB6">
      <w:pPr>
        <w:spacing w:after="120" w:line="240" w:lineRule="auto"/>
        <w:ind w:left="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W następujących przypadkach IOK zastrzega sobie prawo do anulowania konkursów</w:t>
      </w:r>
      <w:r w:rsidR="00771E7E" w:rsidRPr="001F6844">
        <w:rPr>
          <w:rFonts w:asciiTheme="minorHAnsi" w:hAnsiTheme="minorHAnsi" w:cstheme="minorHAnsi"/>
          <w:color w:val="000000" w:themeColor="text1"/>
          <w:szCs w:val="24"/>
        </w:rPr>
        <w:t xml:space="preserve"> / rund</w:t>
      </w:r>
      <w:r w:rsidRPr="001F6844">
        <w:rPr>
          <w:rFonts w:asciiTheme="minorHAnsi" w:hAnsiTheme="minorHAnsi" w:cstheme="minorHAnsi"/>
          <w:color w:val="000000" w:themeColor="text1"/>
          <w:szCs w:val="24"/>
        </w:rPr>
        <w:t xml:space="preserve"> (do momentu zatwierdzenia listy rankingowej):</w:t>
      </w:r>
    </w:p>
    <w:p w14:paraId="1FE12703" w14:textId="77777777" w:rsidR="00792E19" w:rsidRPr="00771E7E" w:rsidRDefault="00792E19" w:rsidP="00474FB6">
      <w:pPr>
        <w:pStyle w:val="Akapitzlist"/>
        <w:numPr>
          <w:ilvl w:val="0"/>
          <w:numId w:val="17"/>
        </w:numPr>
        <w:tabs>
          <w:tab w:val="left" w:pos="284"/>
        </w:tab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naruszenia przez IOK w toku procedury konkursowej przepisów prawa lub zasad </w:t>
      </w:r>
      <w:r w:rsidR="007A0A74" w:rsidRPr="00771E7E">
        <w:rPr>
          <w:rFonts w:asciiTheme="minorHAnsi" w:hAnsiTheme="minorHAnsi" w:cstheme="minorHAnsi"/>
          <w:color w:val="000000" w:themeColor="text1"/>
          <w:szCs w:val="24"/>
        </w:rPr>
        <w:t>R</w:t>
      </w:r>
      <w:r w:rsidRPr="00771E7E">
        <w:rPr>
          <w:rFonts w:asciiTheme="minorHAnsi" w:hAnsiTheme="minorHAnsi" w:cstheme="minorHAnsi"/>
          <w:color w:val="000000" w:themeColor="text1"/>
          <w:szCs w:val="24"/>
        </w:rPr>
        <w:t>egulaminu konkursowego, które są istotne i niemożliwe do naprawienia,</w:t>
      </w:r>
    </w:p>
    <w:p w14:paraId="1BA26DBE" w14:textId="77777777" w:rsidR="00792E19" w:rsidRPr="00771E7E" w:rsidRDefault="00792E19" w:rsidP="00474FB6">
      <w:pPr>
        <w:pStyle w:val="Akapitzlist"/>
        <w:numPr>
          <w:ilvl w:val="0"/>
          <w:numId w:val="17"/>
        </w:numPr>
        <w:tabs>
          <w:tab w:val="left" w:pos="284"/>
        </w:tab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zaistnienia sytuacji nadzwyczajnej, której IOK nie mogła przewidzieć w chwili ogłoszenia konkursów, a której wystąpienie czyni niemożliwym lub rażąco utrudnia kontynuowanie procedury konkursowej lub stanowi zagrożenie dla interesu publicznego,</w:t>
      </w:r>
    </w:p>
    <w:p w14:paraId="4158C8B9" w14:textId="77777777" w:rsidR="00792E19" w:rsidRPr="00771E7E" w:rsidRDefault="00792E19" w:rsidP="00474FB6">
      <w:pPr>
        <w:pStyle w:val="Akapitzlist"/>
        <w:numPr>
          <w:ilvl w:val="0"/>
          <w:numId w:val="17"/>
        </w:numPr>
        <w:tabs>
          <w:tab w:val="left" w:pos="284"/>
        </w:tab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ogłoszenia aktów prawnych lub wytycznych w istotny sposób sprzecznych z postanowieniami niniejszego </w:t>
      </w:r>
      <w:r w:rsidR="00673467" w:rsidRPr="00771E7E">
        <w:rPr>
          <w:rFonts w:asciiTheme="minorHAnsi" w:hAnsiTheme="minorHAnsi" w:cstheme="minorHAnsi"/>
          <w:color w:val="000000" w:themeColor="text1"/>
          <w:szCs w:val="24"/>
        </w:rPr>
        <w:t>R</w:t>
      </w:r>
      <w:r w:rsidRPr="00771E7E">
        <w:rPr>
          <w:rFonts w:asciiTheme="minorHAnsi" w:hAnsiTheme="minorHAnsi" w:cstheme="minorHAnsi"/>
          <w:color w:val="000000" w:themeColor="text1"/>
          <w:szCs w:val="24"/>
        </w:rPr>
        <w:t>egulaminu,</w:t>
      </w:r>
    </w:p>
    <w:p w14:paraId="06192B9D" w14:textId="77777777" w:rsidR="00792E19" w:rsidRPr="00771E7E" w:rsidRDefault="00792E19" w:rsidP="00474FB6">
      <w:pPr>
        <w:pStyle w:val="Akapitzlist"/>
        <w:numPr>
          <w:ilvl w:val="0"/>
          <w:numId w:val="17"/>
        </w:numPr>
        <w:tabs>
          <w:tab w:val="left" w:pos="284"/>
        </w:tab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awarii lub braku dostępności aplikacji Generator wniosków</w:t>
      </w:r>
      <w:r w:rsidR="007A0A74" w:rsidRPr="00771E7E">
        <w:rPr>
          <w:rFonts w:asciiTheme="minorHAnsi" w:hAnsiTheme="minorHAnsi" w:cstheme="minorHAnsi"/>
          <w:color w:val="000000" w:themeColor="text1"/>
          <w:szCs w:val="24"/>
        </w:rPr>
        <w:t xml:space="preserve"> o dofinansowanie EFFR</w:t>
      </w:r>
      <w:r w:rsidRPr="00771E7E">
        <w:rPr>
          <w:rFonts w:asciiTheme="minorHAnsi" w:hAnsiTheme="minorHAnsi" w:cstheme="minorHAnsi"/>
          <w:color w:val="000000" w:themeColor="text1"/>
          <w:szCs w:val="24"/>
        </w:rPr>
        <w:t>.</w:t>
      </w:r>
    </w:p>
    <w:p w14:paraId="0EAAE7AD" w14:textId="77777777" w:rsidR="009529BF" w:rsidRPr="00A35A84" w:rsidRDefault="009529BF" w:rsidP="00474FB6">
      <w:pPr>
        <w:spacing w:line="240" w:lineRule="auto"/>
        <w:jc w:val="left"/>
        <w:rPr>
          <w:rFonts w:asciiTheme="minorHAnsi" w:hAnsiTheme="minorHAnsi" w:cstheme="minorHAnsi"/>
          <w:color w:val="FF0000"/>
          <w:szCs w:val="24"/>
        </w:rPr>
      </w:pPr>
    </w:p>
    <w:p w14:paraId="4D868FD2" w14:textId="77777777" w:rsidR="00792E19" w:rsidRPr="00771E7E" w:rsidRDefault="00792E19" w:rsidP="00474FB6">
      <w:pPr>
        <w:spacing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lastRenderedPageBreak/>
        <w:t xml:space="preserve">IOK zastrzega sobie prawo do wprowadzania zmian w niniejszym </w:t>
      </w:r>
      <w:r w:rsidR="00673467" w:rsidRPr="001F6844">
        <w:rPr>
          <w:rFonts w:asciiTheme="minorHAnsi" w:hAnsiTheme="minorHAnsi" w:cstheme="minorHAnsi"/>
          <w:color w:val="000000" w:themeColor="text1"/>
          <w:szCs w:val="24"/>
        </w:rPr>
        <w:t>R</w:t>
      </w:r>
      <w:r w:rsidRPr="001F6844">
        <w:rPr>
          <w:rFonts w:asciiTheme="minorHAnsi" w:hAnsiTheme="minorHAnsi" w:cstheme="minorHAnsi"/>
          <w:color w:val="000000" w:themeColor="text1"/>
          <w:szCs w:val="24"/>
        </w:rPr>
        <w:t>egulaminie w trakcie trwania konkurs</w:t>
      </w:r>
      <w:r w:rsidR="009529BF" w:rsidRPr="001F6844">
        <w:rPr>
          <w:rFonts w:asciiTheme="minorHAnsi" w:hAnsiTheme="minorHAnsi" w:cstheme="minorHAnsi"/>
          <w:color w:val="000000" w:themeColor="text1"/>
          <w:szCs w:val="24"/>
        </w:rPr>
        <w:t>u</w:t>
      </w:r>
      <w:r w:rsidR="00771E7E" w:rsidRPr="001F6844">
        <w:rPr>
          <w:rFonts w:asciiTheme="minorHAnsi" w:hAnsiTheme="minorHAnsi" w:cstheme="minorHAnsi"/>
          <w:color w:val="000000" w:themeColor="text1"/>
          <w:szCs w:val="24"/>
        </w:rPr>
        <w:t xml:space="preserve"> / rundy</w:t>
      </w:r>
      <w:r w:rsidRPr="001F6844">
        <w:rPr>
          <w:rFonts w:asciiTheme="minorHAnsi" w:hAnsiTheme="minorHAnsi" w:cstheme="minorHAnsi"/>
          <w:color w:val="000000" w:themeColor="text1"/>
          <w:szCs w:val="24"/>
        </w:rPr>
        <w:t xml:space="preserve">, z wyjątkiem zmian skutkujących nierównym traktowaniem </w:t>
      </w:r>
      <w:r w:rsidR="00831806" w:rsidRPr="001F6844">
        <w:rPr>
          <w:rFonts w:asciiTheme="minorHAnsi" w:hAnsiTheme="minorHAnsi" w:cstheme="minorHAnsi"/>
          <w:color w:val="000000" w:themeColor="text1"/>
          <w:szCs w:val="24"/>
        </w:rPr>
        <w:t>W</w:t>
      </w:r>
      <w:r w:rsidRPr="001F6844">
        <w:rPr>
          <w:rFonts w:asciiTheme="minorHAnsi" w:hAnsiTheme="minorHAnsi" w:cstheme="minorHAnsi"/>
          <w:color w:val="000000" w:themeColor="text1"/>
          <w:szCs w:val="24"/>
        </w:rPr>
        <w:t>nioskodawców, chyba że konieczność wprowadzenia tych zmian wynika z przepisów powszechnie obowiązującego prawa.</w:t>
      </w:r>
      <w:r w:rsidRPr="00771E7E">
        <w:rPr>
          <w:rFonts w:asciiTheme="minorHAnsi" w:hAnsiTheme="minorHAnsi" w:cstheme="minorHAnsi"/>
          <w:color w:val="000000" w:themeColor="text1"/>
          <w:szCs w:val="24"/>
        </w:rPr>
        <w:t xml:space="preserve"> </w:t>
      </w:r>
    </w:p>
    <w:p w14:paraId="3E483911" w14:textId="77777777" w:rsidR="00CA5AB0" w:rsidRPr="00771E7E" w:rsidRDefault="00CA5AB0" w:rsidP="00474FB6">
      <w:pPr>
        <w:spacing w:line="240" w:lineRule="auto"/>
        <w:jc w:val="left"/>
        <w:rPr>
          <w:rFonts w:asciiTheme="minorHAnsi" w:hAnsiTheme="minorHAnsi" w:cstheme="minorHAnsi"/>
          <w:color w:val="000000" w:themeColor="text1"/>
          <w:szCs w:val="24"/>
        </w:rPr>
      </w:pPr>
    </w:p>
    <w:p w14:paraId="73C2097B" w14:textId="77777777" w:rsidR="00792E19" w:rsidRPr="00771E7E" w:rsidRDefault="00792E19" w:rsidP="00474FB6">
      <w:pPr>
        <w:spacing w:line="240" w:lineRule="auto"/>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W przypadku zmiany regulaminu IOK zamieszcza w każdym miejscu, w którym podała do publicznej wiadomości </w:t>
      </w:r>
      <w:r w:rsidR="00CA5AB0" w:rsidRPr="00771E7E">
        <w:rPr>
          <w:rFonts w:asciiTheme="minorHAnsi" w:hAnsiTheme="minorHAnsi" w:cstheme="minorHAnsi"/>
          <w:color w:val="000000" w:themeColor="text1"/>
          <w:szCs w:val="24"/>
        </w:rPr>
        <w:t>R</w:t>
      </w:r>
      <w:r w:rsidRPr="00771E7E">
        <w:rPr>
          <w:rFonts w:asciiTheme="minorHAnsi" w:hAnsiTheme="minorHAnsi" w:cstheme="minorHAnsi"/>
          <w:color w:val="000000" w:themeColor="text1"/>
          <w:szCs w:val="24"/>
        </w:rPr>
        <w:t xml:space="preserve">egulamin </w:t>
      </w:r>
      <w:r w:rsidR="00673467" w:rsidRPr="00771E7E">
        <w:rPr>
          <w:rFonts w:asciiTheme="minorHAnsi" w:hAnsiTheme="minorHAnsi" w:cstheme="minorHAnsi"/>
          <w:color w:val="000000" w:themeColor="text1"/>
          <w:szCs w:val="24"/>
        </w:rPr>
        <w:t xml:space="preserve">– </w:t>
      </w:r>
      <w:r w:rsidRPr="00771E7E">
        <w:rPr>
          <w:rFonts w:asciiTheme="minorHAnsi" w:hAnsiTheme="minorHAnsi" w:cstheme="minorHAnsi"/>
          <w:color w:val="000000" w:themeColor="text1"/>
          <w:szCs w:val="24"/>
        </w:rPr>
        <w:t xml:space="preserve">informację o jego zmianie, aktualną treść </w:t>
      </w:r>
      <w:r w:rsidR="00CA5AB0" w:rsidRPr="00771E7E">
        <w:rPr>
          <w:rFonts w:asciiTheme="minorHAnsi" w:hAnsiTheme="minorHAnsi" w:cstheme="minorHAnsi"/>
          <w:color w:val="000000" w:themeColor="text1"/>
          <w:szCs w:val="24"/>
        </w:rPr>
        <w:t>R</w:t>
      </w:r>
      <w:r w:rsidRPr="00771E7E">
        <w:rPr>
          <w:rFonts w:asciiTheme="minorHAnsi" w:hAnsiTheme="minorHAnsi" w:cstheme="minorHAnsi"/>
          <w:color w:val="000000" w:themeColor="text1"/>
          <w:szCs w:val="24"/>
        </w:rPr>
        <w:t xml:space="preserve">egulaminu, </w:t>
      </w:r>
      <w:r w:rsidR="00A714F0" w:rsidRPr="00771E7E">
        <w:rPr>
          <w:rFonts w:asciiTheme="minorHAnsi" w:hAnsiTheme="minorHAnsi" w:cstheme="minorHAnsi"/>
          <w:color w:val="000000" w:themeColor="text1"/>
          <w:szCs w:val="24"/>
        </w:rPr>
        <w:t xml:space="preserve"> </w:t>
      </w:r>
      <w:r w:rsidRPr="00771E7E">
        <w:rPr>
          <w:rFonts w:asciiTheme="minorHAnsi" w:hAnsiTheme="minorHAnsi" w:cstheme="minorHAnsi"/>
          <w:color w:val="000000" w:themeColor="text1"/>
          <w:szCs w:val="24"/>
        </w:rPr>
        <w:t xml:space="preserve">uzasadnienie oraz termin, od którego zmiana obowiązuje. </w:t>
      </w:r>
    </w:p>
    <w:p w14:paraId="75F29862" w14:textId="77777777" w:rsidR="00BA0E09" w:rsidRPr="00771E7E" w:rsidRDefault="00673467" w:rsidP="00474FB6">
      <w:pPr>
        <w:spacing w:line="240" w:lineRule="auto"/>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P</w:t>
      </w:r>
      <w:r w:rsidR="00792E19" w:rsidRPr="00771E7E">
        <w:rPr>
          <w:rFonts w:asciiTheme="minorHAnsi" w:hAnsiTheme="minorHAnsi" w:cstheme="minorHAnsi"/>
          <w:color w:val="000000" w:themeColor="text1"/>
          <w:szCs w:val="24"/>
        </w:rPr>
        <w:t xml:space="preserve">oprzednie wersje </w:t>
      </w:r>
      <w:r w:rsidR="0068654D" w:rsidRPr="00771E7E">
        <w:rPr>
          <w:rFonts w:asciiTheme="minorHAnsi" w:hAnsiTheme="minorHAnsi" w:cstheme="minorHAnsi"/>
          <w:color w:val="000000" w:themeColor="text1"/>
          <w:szCs w:val="24"/>
        </w:rPr>
        <w:t>R</w:t>
      </w:r>
      <w:r w:rsidR="00792E19" w:rsidRPr="00771E7E">
        <w:rPr>
          <w:rFonts w:asciiTheme="minorHAnsi" w:hAnsiTheme="minorHAnsi" w:cstheme="minorHAnsi"/>
          <w:color w:val="000000" w:themeColor="text1"/>
          <w:szCs w:val="24"/>
        </w:rPr>
        <w:t>egulaminów</w:t>
      </w:r>
      <w:r w:rsidR="00E1368D" w:rsidRPr="00771E7E">
        <w:rPr>
          <w:rFonts w:asciiTheme="minorHAnsi" w:hAnsiTheme="minorHAnsi" w:cstheme="minorHAnsi"/>
          <w:color w:val="000000" w:themeColor="text1"/>
          <w:szCs w:val="24"/>
        </w:rPr>
        <w:t xml:space="preserve"> </w:t>
      </w:r>
      <w:r w:rsidRPr="00771E7E">
        <w:rPr>
          <w:rFonts w:asciiTheme="minorHAnsi" w:hAnsiTheme="minorHAnsi" w:cstheme="minorHAnsi"/>
          <w:color w:val="000000" w:themeColor="text1"/>
          <w:szCs w:val="24"/>
        </w:rPr>
        <w:t xml:space="preserve">również są </w:t>
      </w:r>
      <w:r w:rsidR="0068654D" w:rsidRPr="00771E7E">
        <w:rPr>
          <w:rFonts w:asciiTheme="minorHAnsi" w:hAnsiTheme="minorHAnsi" w:cstheme="minorHAnsi"/>
          <w:color w:val="000000" w:themeColor="text1"/>
          <w:szCs w:val="24"/>
        </w:rPr>
        <w:t xml:space="preserve">dostępne </w:t>
      </w:r>
      <w:r w:rsidRPr="00771E7E">
        <w:rPr>
          <w:rFonts w:asciiTheme="minorHAnsi" w:hAnsiTheme="minorHAnsi" w:cstheme="minorHAnsi"/>
          <w:color w:val="000000" w:themeColor="text1"/>
          <w:szCs w:val="24"/>
        </w:rPr>
        <w:t xml:space="preserve">na stronie internetowej RPO WD: </w:t>
      </w:r>
      <w:hyperlink r:id="rId24" w:history="1">
        <w:r w:rsidR="008232DA" w:rsidRPr="00771E7E">
          <w:rPr>
            <w:rStyle w:val="Hipercze"/>
            <w:rFonts w:asciiTheme="minorHAnsi" w:hAnsiTheme="minorHAnsi" w:cstheme="minorHAnsi"/>
            <w:color w:val="000000" w:themeColor="text1"/>
            <w:szCs w:val="24"/>
          </w:rPr>
          <w:t>http://rpo.dolnyslask.pl/</w:t>
        </w:r>
      </w:hyperlink>
      <w:r w:rsidR="00EA0FE2" w:rsidRPr="00771E7E">
        <w:rPr>
          <w:rFonts w:asciiTheme="minorHAnsi" w:hAnsiTheme="minorHAnsi" w:cstheme="minorHAnsi"/>
          <w:color w:val="000000" w:themeColor="text1"/>
          <w:szCs w:val="24"/>
        </w:rPr>
        <w:t>,</w:t>
      </w:r>
      <w:r w:rsidR="00771E7E" w:rsidRPr="00771E7E">
        <w:rPr>
          <w:rFonts w:asciiTheme="minorHAnsi" w:hAnsiTheme="minorHAnsi" w:cstheme="minorHAnsi"/>
          <w:color w:val="000000" w:themeColor="text1"/>
          <w:szCs w:val="24"/>
        </w:rPr>
        <w:t xml:space="preserve"> </w:t>
      </w:r>
      <w:r w:rsidR="00BA0E09" w:rsidRPr="00771E7E">
        <w:rPr>
          <w:rFonts w:asciiTheme="minorHAnsi" w:hAnsiTheme="minorHAnsi" w:cstheme="minorHAnsi"/>
          <w:color w:val="000000" w:themeColor="text1"/>
          <w:szCs w:val="24"/>
        </w:rPr>
        <w:t xml:space="preserve">oraz na portalu Funduszy Europejskich: </w:t>
      </w:r>
      <w:hyperlink r:id="rId25" w:history="1">
        <w:r w:rsidR="008232DA" w:rsidRPr="00771E7E">
          <w:rPr>
            <w:rStyle w:val="Hipercze"/>
            <w:rFonts w:asciiTheme="minorHAnsi" w:hAnsiTheme="minorHAnsi" w:cstheme="minorHAnsi"/>
            <w:color w:val="000000" w:themeColor="text1"/>
            <w:szCs w:val="24"/>
          </w:rPr>
          <w:t>http://www.funduszeeuropejskie.gov.pl</w:t>
        </w:r>
      </w:hyperlink>
      <w:r w:rsidR="00792E19" w:rsidRPr="00771E7E">
        <w:rPr>
          <w:rFonts w:asciiTheme="minorHAnsi" w:hAnsiTheme="minorHAnsi" w:cstheme="minorHAnsi"/>
          <w:color w:val="000000" w:themeColor="text1"/>
          <w:szCs w:val="24"/>
        </w:rPr>
        <w:t>.</w:t>
      </w:r>
    </w:p>
    <w:p w14:paraId="76CCEC99" w14:textId="77777777" w:rsidR="00BA0E09" w:rsidRPr="00A35A84" w:rsidRDefault="00BA0E09" w:rsidP="00474FB6">
      <w:pPr>
        <w:spacing w:line="240" w:lineRule="auto"/>
        <w:jc w:val="left"/>
        <w:rPr>
          <w:rFonts w:asciiTheme="minorHAnsi" w:hAnsiTheme="minorHAnsi" w:cstheme="minorHAnsi"/>
          <w:color w:val="FF0000"/>
          <w:szCs w:val="24"/>
        </w:rPr>
      </w:pPr>
    </w:p>
    <w:p w14:paraId="2E9D934F" w14:textId="77777777" w:rsidR="00792E19" w:rsidRPr="00771E7E" w:rsidRDefault="00792E19" w:rsidP="00474FB6">
      <w:pPr>
        <w:spacing w:line="240" w:lineRule="auto"/>
        <w:jc w:val="left"/>
        <w:rPr>
          <w:rStyle w:val="Hipercze"/>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W związku z tym zaleca się, aby </w:t>
      </w:r>
      <w:r w:rsidR="00BA0E09" w:rsidRPr="00771E7E">
        <w:rPr>
          <w:rFonts w:asciiTheme="minorHAnsi" w:hAnsiTheme="minorHAnsi" w:cstheme="minorHAnsi"/>
          <w:color w:val="000000" w:themeColor="text1"/>
          <w:szCs w:val="24"/>
        </w:rPr>
        <w:t>W</w:t>
      </w:r>
      <w:r w:rsidRPr="00771E7E">
        <w:rPr>
          <w:rFonts w:asciiTheme="minorHAnsi" w:hAnsiTheme="minorHAnsi" w:cstheme="minorHAnsi"/>
          <w:color w:val="000000" w:themeColor="text1"/>
          <w:szCs w:val="24"/>
        </w:rPr>
        <w:t>nioskodawcy zainteresowani aplikowaniem o środki w</w:t>
      </w:r>
      <w:r w:rsidR="00D0743C" w:rsidRPr="00771E7E">
        <w:rPr>
          <w:rFonts w:asciiTheme="minorHAnsi" w:hAnsiTheme="minorHAnsi" w:cstheme="minorHAnsi"/>
          <w:color w:val="000000" w:themeColor="text1"/>
          <w:szCs w:val="24"/>
        </w:rPr>
        <w:t> </w:t>
      </w:r>
      <w:r w:rsidRPr="00771E7E">
        <w:rPr>
          <w:rFonts w:asciiTheme="minorHAnsi" w:hAnsiTheme="minorHAnsi" w:cstheme="minorHAnsi"/>
          <w:color w:val="000000" w:themeColor="text1"/>
          <w:szCs w:val="24"/>
        </w:rPr>
        <w:t xml:space="preserve">ramach niniejszego konkursu na bieżąco zapoznawali się z informacjami zamieszczanymi na stronach </w:t>
      </w:r>
      <w:bookmarkStart w:id="212" w:name="_Toc425494883"/>
      <w:bookmarkEnd w:id="212"/>
      <w:r w:rsidRPr="00771E7E">
        <w:rPr>
          <w:rFonts w:asciiTheme="minorHAnsi" w:hAnsiTheme="minorHAnsi" w:cstheme="minorHAnsi"/>
          <w:color w:val="000000" w:themeColor="text1"/>
          <w:szCs w:val="24"/>
        </w:rPr>
        <w:t>internetow</w:t>
      </w:r>
      <w:r w:rsidR="003419C9" w:rsidRPr="00771E7E">
        <w:rPr>
          <w:rFonts w:asciiTheme="minorHAnsi" w:hAnsiTheme="minorHAnsi" w:cstheme="minorHAnsi"/>
          <w:color w:val="000000" w:themeColor="text1"/>
          <w:szCs w:val="24"/>
        </w:rPr>
        <w:t>ej RPO WD</w:t>
      </w:r>
      <w:r w:rsidR="0068654D" w:rsidRPr="00771E7E">
        <w:rPr>
          <w:rFonts w:asciiTheme="minorHAnsi" w:hAnsiTheme="minorHAnsi" w:cstheme="minorHAnsi"/>
          <w:color w:val="000000" w:themeColor="text1"/>
          <w:szCs w:val="24"/>
        </w:rPr>
        <w:t>:</w:t>
      </w:r>
      <w:r w:rsidR="00E1368D" w:rsidRPr="00771E7E">
        <w:rPr>
          <w:rFonts w:asciiTheme="minorHAnsi" w:hAnsiTheme="minorHAnsi" w:cstheme="minorHAnsi"/>
          <w:color w:val="000000" w:themeColor="text1"/>
          <w:szCs w:val="24"/>
        </w:rPr>
        <w:t xml:space="preserve"> </w:t>
      </w:r>
      <w:hyperlink r:id="rId26" w:history="1">
        <w:r w:rsidR="008232DA" w:rsidRPr="00771E7E">
          <w:rPr>
            <w:rStyle w:val="Hipercze"/>
            <w:rFonts w:asciiTheme="minorHAnsi" w:hAnsiTheme="minorHAnsi" w:cstheme="minorHAnsi"/>
            <w:color w:val="000000" w:themeColor="text1"/>
            <w:szCs w:val="24"/>
          </w:rPr>
          <w:t>http://rpo.dolnyslask.pl/</w:t>
        </w:r>
      </w:hyperlink>
      <w:hyperlink w:history="1"/>
    </w:p>
    <w:p w14:paraId="6E28FC90" w14:textId="77777777" w:rsidR="00792E19" w:rsidRPr="00A35A84" w:rsidRDefault="00792E19" w:rsidP="00474FB6">
      <w:pPr>
        <w:spacing w:line="240" w:lineRule="auto"/>
        <w:jc w:val="left"/>
        <w:rPr>
          <w:rFonts w:asciiTheme="minorHAnsi" w:hAnsiTheme="minorHAnsi" w:cstheme="minorHAnsi"/>
          <w:color w:val="FF0000"/>
          <w:szCs w:val="24"/>
        </w:rPr>
      </w:pPr>
    </w:p>
    <w:p w14:paraId="356E095D" w14:textId="77777777" w:rsidR="00C22405" w:rsidRPr="00771E7E" w:rsidRDefault="000E2EC1" w:rsidP="00474FB6">
      <w:pPr>
        <w:pStyle w:val="Nagwek1"/>
        <w:tabs>
          <w:tab w:val="left" w:pos="426"/>
        </w:tabs>
        <w:spacing w:before="0" w:after="0"/>
        <w:jc w:val="left"/>
        <w:rPr>
          <w:rFonts w:cstheme="minorHAnsi"/>
          <w:color w:val="000000" w:themeColor="text1"/>
          <w:szCs w:val="24"/>
        </w:rPr>
      </w:pPr>
      <w:bookmarkStart w:id="213" w:name="_Toc57107843"/>
      <w:r w:rsidRPr="00771E7E">
        <w:rPr>
          <w:rFonts w:cstheme="minorHAnsi"/>
          <w:color w:val="000000" w:themeColor="text1"/>
          <w:szCs w:val="24"/>
        </w:rPr>
        <w:t>Kwalifikowalność wydatków</w:t>
      </w:r>
      <w:bookmarkEnd w:id="213"/>
    </w:p>
    <w:p w14:paraId="596A01BC" w14:textId="77777777" w:rsidR="0074259D" w:rsidRPr="00771E7E" w:rsidRDefault="0074259D" w:rsidP="00474FB6">
      <w:pPr>
        <w:pStyle w:val="Default"/>
        <w:rPr>
          <w:rFonts w:asciiTheme="minorHAnsi" w:hAnsiTheme="minorHAnsi" w:cstheme="minorHAnsi"/>
          <w:color w:val="000000" w:themeColor="text1"/>
        </w:rPr>
      </w:pPr>
      <w:r w:rsidRPr="00771E7E">
        <w:rPr>
          <w:rFonts w:asciiTheme="minorHAnsi" w:hAnsiTheme="minorHAnsi" w:cstheme="minorHAnsi"/>
          <w:color w:val="000000" w:themeColor="text1"/>
        </w:rPr>
        <w:t>Kwalifikowalność wydatków dla projektów współfinansowanych ze środków krajowych i</w:t>
      </w:r>
      <w:r w:rsidR="00D0743C" w:rsidRPr="00771E7E">
        <w:rPr>
          <w:rFonts w:asciiTheme="minorHAnsi" w:hAnsiTheme="minorHAnsi" w:cstheme="minorHAnsi"/>
          <w:color w:val="000000" w:themeColor="text1"/>
        </w:rPr>
        <w:t> </w:t>
      </w:r>
      <w:r w:rsidRPr="00771E7E">
        <w:rPr>
          <w:rFonts w:asciiTheme="minorHAnsi" w:hAnsiTheme="minorHAnsi" w:cstheme="minorHAnsi"/>
          <w:color w:val="000000" w:themeColor="text1"/>
        </w:rPr>
        <w:t>unijnych w ramach RPO WD 2014-2020 musi być zgodna z przepisami unijnymi i krajowymi, w</w:t>
      </w:r>
      <w:r w:rsidR="00D0743C" w:rsidRPr="00771E7E">
        <w:rPr>
          <w:rFonts w:asciiTheme="minorHAnsi" w:hAnsiTheme="minorHAnsi" w:cstheme="minorHAnsi"/>
          <w:color w:val="000000" w:themeColor="text1"/>
        </w:rPr>
        <w:t> </w:t>
      </w:r>
      <w:r w:rsidRPr="00771E7E">
        <w:rPr>
          <w:rFonts w:asciiTheme="minorHAnsi" w:hAnsiTheme="minorHAnsi" w:cstheme="minorHAnsi"/>
          <w:color w:val="000000" w:themeColor="text1"/>
        </w:rPr>
        <w:t xml:space="preserve">tym w szczególności z: </w:t>
      </w:r>
    </w:p>
    <w:p w14:paraId="52D1780A" w14:textId="5DF7C7AB" w:rsidR="0074259D" w:rsidRDefault="0072577B" w:rsidP="00474FB6">
      <w:pPr>
        <w:pStyle w:val="Akapitzlist"/>
        <w:numPr>
          <w:ilvl w:val="0"/>
          <w:numId w:val="15"/>
        </w:numPr>
        <w:tabs>
          <w:tab w:val="left" w:pos="284"/>
        </w:tabs>
        <w:suppressAutoHyphens/>
        <w:spacing w:after="0" w:line="240" w:lineRule="auto"/>
        <w:ind w:left="0" w:firstLine="0"/>
        <w:contextualSpacing w:val="0"/>
        <w:jc w:val="left"/>
        <w:rPr>
          <w:ins w:id="214" w:author="Filip Baranowski" w:date="2021-08-05T12:02:00Z"/>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r</w:t>
      </w:r>
      <w:r w:rsidR="0074259D" w:rsidRPr="00771E7E">
        <w:rPr>
          <w:rFonts w:asciiTheme="minorHAnsi" w:hAnsiTheme="minorHAnsi" w:cstheme="minorHAnsi"/>
          <w:color w:val="000000" w:themeColor="text1"/>
          <w:szCs w:val="24"/>
        </w:rPr>
        <w:t>ozporządzeniem ogólnym</w:t>
      </w:r>
      <w:r w:rsidR="004D01B3" w:rsidRPr="00771E7E">
        <w:rPr>
          <w:rFonts w:asciiTheme="minorHAnsi" w:hAnsiTheme="minorHAnsi" w:cstheme="minorHAnsi"/>
          <w:color w:val="000000" w:themeColor="text1"/>
          <w:szCs w:val="24"/>
        </w:rPr>
        <w:t>;</w:t>
      </w:r>
    </w:p>
    <w:p w14:paraId="05B3DEBD" w14:textId="5A5089CB" w:rsidR="008456B0" w:rsidRPr="00771E7E" w:rsidRDefault="008456B0" w:rsidP="00474FB6">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ins w:id="215" w:author="Filip Baranowski" w:date="2021-08-05T12:02:00Z">
        <w:r>
          <w:rPr>
            <w:rFonts w:asciiTheme="minorHAnsi" w:hAnsiTheme="minorHAnsi" w:cstheme="minorHAnsi"/>
            <w:color w:val="000000" w:themeColor="text1"/>
            <w:szCs w:val="24"/>
          </w:rPr>
          <w:t xml:space="preserve">rozporządzeniem REACT – EU – w przypadku projektów finansowanych </w:t>
        </w:r>
      </w:ins>
      <w:ins w:id="216" w:author="Filip Baranowski" w:date="2021-08-05T12:03:00Z">
        <w:r>
          <w:rPr>
            <w:rFonts w:asciiTheme="minorHAnsi" w:hAnsiTheme="minorHAnsi" w:cstheme="minorHAnsi"/>
            <w:color w:val="000000" w:themeColor="text1"/>
            <w:szCs w:val="24"/>
          </w:rPr>
          <w:t>ze środków REACT - EU</w:t>
        </w:r>
      </w:ins>
    </w:p>
    <w:p w14:paraId="48F7034E" w14:textId="77777777" w:rsidR="0074259D" w:rsidRPr="00771E7E" w:rsidRDefault="0072577B" w:rsidP="00474FB6">
      <w:pPr>
        <w:numPr>
          <w:ilvl w:val="0"/>
          <w:numId w:val="15"/>
        </w:numPr>
        <w:tabs>
          <w:tab w:val="left" w:pos="284"/>
          <w:tab w:val="left" w:pos="567"/>
        </w:tabs>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r</w:t>
      </w:r>
      <w:r w:rsidR="0074259D" w:rsidRPr="00771E7E">
        <w:rPr>
          <w:rFonts w:asciiTheme="minorHAnsi" w:hAnsiTheme="minorHAnsi" w:cstheme="minorHAnsi"/>
          <w:color w:val="000000" w:themeColor="text1"/>
          <w:szCs w:val="24"/>
        </w:rPr>
        <w:t xml:space="preserve">ozporządzeniem Komisji (UE) nr 1407/2013 z dnia 18 grudnia 2013 r.  w sprawie stosowania art. 107 i 108 Traktatu o funkcjonowaniu Unii Europejskiej do pomocy </w:t>
      </w:r>
      <w:r w:rsidR="0074259D" w:rsidRPr="00771E7E">
        <w:rPr>
          <w:rFonts w:asciiTheme="minorHAnsi" w:hAnsiTheme="minorHAnsi" w:cstheme="minorHAnsi"/>
          <w:iCs/>
          <w:color w:val="000000" w:themeColor="text1"/>
          <w:szCs w:val="24"/>
        </w:rPr>
        <w:t xml:space="preserve">de </w:t>
      </w:r>
      <w:proofErr w:type="spellStart"/>
      <w:r w:rsidR="0074259D" w:rsidRPr="00771E7E">
        <w:rPr>
          <w:rFonts w:asciiTheme="minorHAnsi" w:hAnsiTheme="minorHAnsi" w:cstheme="minorHAnsi"/>
          <w:iCs/>
          <w:color w:val="000000" w:themeColor="text1"/>
          <w:szCs w:val="24"/>
        </w:rPr>
        <w:t>minimis</w:t>
      </w:r>
      <w:proofErr w:type="spellEnd"/>
      <w:r w:rsidR="004D01B3" w:rsidRPr="00771E7E">
        <w:rPr>
          <w:rFonts w:asciiTheme="minorHAnsi" w:hAnsiTheme="minorHAnsi" w:cstheme="minorHAnsi"/>
          <w:color w:val="000000" w:themeColor="text1"/>
          <w:szCs w:val="24"/>
        </w:rPr>
        <w:t>;</w:t>
      </w:r>
      <w:r w:rsidR="0074259D" w:rsidRPr="00771E7E">
        <w:rPr>
          <w:rFonts w:asciiTheme="minorHAnsi" w:hAnsiTheme="minorHAnsi" w:cstheme="minorHAnsi"/>
          <w:color w:val="000000" w:themeColor="text1"/>
          <w:szCs w:val="24"/>
        </w:rPr>
        <w:t xml:space="preserve"> </w:t>
      </w:r>
    </w:p>
    <w:p w14:paraId="4746A1D9" w14:textId="77777777" w:rsidR="0072577B" w:rsidRPr="00771E7E" w:rsidRDefault="0072577B" w:rsidP="00474FB6">
      <w:pPr>
        <w:numPr>
          <w:ilvl w:val="0"/>
          <w:numId w:val="15"/>
        </w:numPr>
        <w:tabs>
          <w:tab w:val="left" w:pos="284"/>
          <w:tab w:val="left" w:pos="567"/>
        </w:tabs>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rozporządzenie Komisji (UE) nr 651/2014 z dn. 17 czerwca 2014 r. uznające niektóre rodzaje pomocy za zgodne z rynkiem wewnętrznym w zastosowaniu art. 107 i 108 Traktatu;</w:t>
      </w:r>
    </w:p>
    <w:p w14:paraId="7BBBEBDA" w14:textId="77777777" w:rsidR="0074259D" w:rsidRPr="00771E7E" w:rsidRDefault="000759EF" w:rsidP="00474FB6">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u</w:t>
      </w:r>
      <w:r w:rsidR="0074259D" w:rsidRPr="00771E7E">
        <w:rPr>
          <w:rFonts w:asciiTheme="minorHAnsi" w:hAnsiTheme="minorHAnsi" w:cstheme="minorHAnsi"/>
          <w:color w:val="000000" w:themeColor="text1"/>
          <w:szCs w:val="24"/>
        </w:rPr>
        <w:t>stawą wdrożeniową</w:t>
      </w:r>
      <w:r w:rsidR="004D01B3" w:rsidRPr="00771E7E">
        <w:rPr>
          <w:rFonts w:asciiTheme="minorHAnsi" w:hAnsiTheme="minorHAnsi" w:cstheme="minorHAnsi"/>
          <w:color w:val="000000" w:themeColor="text1"/>
          <w:szCs w:val="24"/>
        </w:rPr>
        <w:t>;</w:t>
      </w:r>
      <w:r w:rsidR="0074259D" w:rsidRPr="00771E7E">
        <w:rPr>
          <w:rFonts w:asciiTheme="minorHAnsi" w:hAnsiTheme="minorHAnsi" w:cstheme="minorHAnsi"/>
          <w:color w:val="000000" w:themeColor="text1"/>
          <w:szCs w:val="24"/>
        </w:rPr>
        <w:t xml:space="preserve"> </w:t>
      </w:r>
    </w:p>
    <w:p w14:paraId="73540B38" w14:textId="77777777" w:rsidR="0074259D" w:rsidRPr="00771E7E" w:rsidRDefault="000759EF" w:rsidP="00474FB6">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ustawą Prawo zamówień publicznych</w:t>
      </w:r>
      <w:r w:rsidR="004D01B3" w:rsidRPr="00771E7E">
        <w:rPr>
          <w:rFonts w:asciiTheme="minorHAnsi" w:hAnsiTheme="minorHAnsi" w:cstheme="minorHAnsi"/>
          <w:color w:val="000000" w:themeColor="text1"/>
          <w:szCs w:val="24"/>
        </w:rPr>
        <w:t>;</w:t>
      </w:r>
    </w:p>
    <w:p w14:paraId="7A3F5B73" w14:textId="77777777" w:rsidR="0074259D" w:rsidRPr="00771E7E" w:rsidRDefault="000759EF" w:rsidP="00474FB6">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iCs/>
          <w:color w:val="000000" w:themeColor="text1"/>
          <w:szCs w:val="24"/>
        </w:rPr>
        <w:t>„</w:t>
      </w:r>
      <w:r w:rsidR="0074259D" w:rsidRPr="00771E7E">
        <w:rPr>
          <w:rFonts w:asciiTheme="minorHAnsi" w:hAnsiTheme="minorHAnsi" w:cstheme="minorHAnsi"/>
          <w:iCs/>
          <w:color w:val="000000" w:themeColor="text1"/>
          <w:szCs w:val="24"/>
        </w:rPr>
        <w:t>Wytycznymi w zakresie kwalifikowalności wydatków w ramach Europejskiego Funduszu Rozwoju Regionalnego, Europejskiego Funduszu Społecznego oraz Funduszu Spójności na lata 2014-2020</w:t>
      </w:r>
      <w:r w:rsidRPr="00771E7E">
        <w:rPr>
          <w:rFonts w:asciiTheme="minorHAnsi" w:hAnsiTheme="minorHAnsi" w:cstheme="minorHAnsi"/>
          <w:iCs/>
          <w:color w:val="000000" w:themeColor="text1"/>
          <w:szCs w:val="24"/>
        </w:rPr>
        <w:t>”</w:t>
      </w:r>
      <w:r w:rsidR="004D01B3" w:rsidRPr="00771E7E">
        <w:rPr>
          <w:rFonts w:asciiTheme="minorHAnsi" w:hAnsiTheme="minorHAnsi" w:cstheme="minorHAnsi"/>
          <w:iCs/>
          <w:color w:val="000000" w:themeColor="text1"/>
          <w:szCs w:val="24"/>
        </w:rPr>
        <w:t>;</w:t>
      </w:r>
      <w:r w:rsidR="0074259D" w:rsidRPr="00771E7E">
        <w:rPr>
          <w:rFonts w:asciiTheme="minorHAnsi" w:hAnsiTheme="minorHAnsi" w:cstheme="minorHAnsi"/>
          <w:color w:val="000000" w:themeColor="text1"/>
          <w:szCs w:val="24"/>
        </w:rPr>
        <w:t xml:space="preserve"> </w:t>
      </w:r>
    </w:p>
    <w:p w14:paraId="6BA45192" w14:textId="77777777" w:rsidR="0074259D" w:rsidRPr="00771E7E" w:rsidRDefault="0074259D" w:rsidP="00474FB6">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Załącznikiem nr 7 do SZOOP, tj. </w:t>
      </w:r>
      <w:r w:rsidR="000759EF" w:rsidRPr="00771E7E">
        <w:rPr>
          <w:rFonts w:asciiTheme="minorHAnsi" w:hAnsiTheme="minorHAnsi" w:cstheme="minorHAnsi"/>
          <w:color w:val="000000" w:themeColor="text1"/>
          <w:szCs w:val="24"/>
        </w:rPr>
        <w:t>„</w:t>
      </w:r>
      <w:r w:rsidRPr="00771E7E">
        <w:rPr>
          <w:rFonts w:asciiTheme="minorHAnsi" w:hAnsiTheme="minorHAnsi" w:cstheme="minorHAnsi"/>
          <w:iCs/>
          <w:color w:val="000000" w:themeColor="text1"/>
          <w:szCs w:val="24"/>
        </w:rPr>
        <w:t>Zasadami kwalifikowalności wydatków finansowanych z</w:t>
      </w:r>
      <w:r w:rsidR="00D0743C" w:rsidRPr="00771E7E">
        <w:rPr>
          <w:rFonts w:asciiTheme="minorHAnsi" w:hAnsiTheme="minorHAnsi" w:cstheme="minorHAnsi"/>
          <w:iCs/>
          <w:color w:val="000000" w:themeColor="text1"/>
          <w:szCs w:val="24"/>
        </w:rPr>
        <w:t> </w:t>
      </w:r>
      <w:r w:rsidRPr="00771E7E">
        <w:rPr>
          <w:rFonts w:asciiTheme="minorHAnsi" w:hAnsiTheme="minorHAnsi" w:cstheme="minorHAnsi"/>
          <w:iCs/>
          <w:color w:val="000000" w:themeColor="text1"/>
          <w:szCs w:val="24"/>
        </w:rPr>
        <w:t>Europejskiego Funduszu Rozwoju Regionalnego w ramach Regionalnego Programu Operacyjnego Województwa Dolnośląskiego 2014-2020</w:t>
      </w:r>
      <w:r w:rsidR="000759EF" w:rsidRPr="00771E7E">
        <w:rPr>
          <w:rFonts w:asciiTheme="minorHAnsi" w:hAnsiTheme="minorHAnsi" w:cstheme="minorHAnsi"/>
          <w:iCs/>
          <w:color w:val="000000" w:themeColor="text1"/>
          <w:szCs w:val="24"/>
        </w:rPr>
        <w:t>”</w:t>
      </w:r>
      <w:r w:rsidRPr="00771E7E">
        <w:rPr>
          <w:rFonts w:asciiTheme="minorHAnsi" w:hAnsiTheme="minorHAnsi" w:cstheme="minorHAnsi"/>
          <w:color w:val="000000" w:themeColor="text1"/>
          <w:szCs w:val="24"/>
        </w:rPr>
        <w:t xml:space="preserve">. </w:t>
      </w:r>
    </w:p>
    <w:p w14:paraId="19DA458D" w14:textId="77777777" w:rsidR="000759EF" w:rsidRPr="00771E7E" w:rsidRDefault="000759EF" w:rsidP="00474FB6">
      <w:pPr>
        <w:spacing w:line="240" w:lineRule="auto"/>
        <w:ind w:left="0" w:firstLine="0"/>
        <w:jc w:val="left"/>
        <w:rPr>
          <w:rFonts w:asciiTheme="minorHAnsi" w:hAnsiTheme="minorHAnsi" w:cstheme="minorHAnsi"/>
          <w:color w:val="000000" w:themeColor="text1"/>
          <w:szCs w:val="24"/>
        </w:rPr>
      </w:pPr>
    </w:p>
    <w:p w14:paraId="65AB0145" w14:textId="77777777" w:rsidR="000759EF" w:rsidRPr="00771E7E" w:rsidRDefault="000759EF" w:rsidP="00474FB6">
      <w:pPr>
        <w:spacing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bCs/>
          <w:color w:val="000000" w:themeColor="text1"/>
          <w:szCs w:val="24"/>
        </w:rPr>
        <w:t>Za niekwalifikowalne uznawane będą m.in. wydatki</w:t>
      </w:r>
      <w:r w:rsidR="00740065" w:rsidRPr="00771E7E">
        <w:rPr>
          <w:rFonts w:asciiTheme="minorHAnsi" w:hAnsiTheme="minorHAnsi" w:cstheme="minorHAnsi"/>
          <w:bCs/>
          <w:color w:val="000000" w:themeColor="text1"/>
          <w:szCs w:val="24"/>
        </w:rPr>
        <w:t xml:space="preserve"> wskazane w pkt. 5 </w:t>
      </w:r>
      <w:r w:rsidR="009C340B" w:rsidRPr="00771E7E">
        <w:rPr>
          <w:rFonts w:asciiTheme="minorHAnsi" w:hAnsiTheme="minorHAnsi" w:cstheme="minorHAnsi"/>
          <w:bCs/>
          <w:color w:val="000000" w:themeColor="text1"/>
          <w:szCs w:val="24"/>
        </w:rPr>
        <w:t xml:space="preserve">Przedmiot konkursu, </w:t>
      </w:r>
      <w:r w:rsidR="00941AFB" w:rsidRPr="00771E7E">
        <w:rPr>
          <w:rFonts w:asciiTheme="minorHAnsi" w:hAnsiTheme="minorHAnsi" w:cstheme="minorHAnsi"/>
          <w:bCs/>
          <w:color w:val="000000" w:themeColor="text1"/>
          <w:szCs w:val="24"/>
        </w:rPr>
        <w:br/>
      </w:r>
      <w:r w:rsidR="009C340B" w:rsidRPr="00771E7E">
        <w:rPr>
          <w:rFonts w:asciiTheme="minorHAnsi" w:hAnsiTheme="minorHAnsi" w:cstheme="minorHAnsi"/>
          <w:bCs/>
          <w:color w:val="000000" w:themeColor="text1"/>
          <w:szCs w:val="24"/>
        </w:rPr>
        <w:t>w tym typy projekt</w:t>
      </w:r>
      <w:r w:rsidR="00740065" w:rsidRPr="00771E7E">
        <w:rPr>
          <w:rFonts w:asciiTheme="minorHAnsi" w:hAnsiTheme="minorHAnsi" w:cstheme="minorHAnsi"/>
          <w:bCs/>
          <w:color w:val="000000" w:themeColor="text1"/>
          <w:szCs w:val="24"/>
        </w:rPr>
        <w:t>ów podlegających dofinansowaniu</w:t>
      </w:r>
      <w:r w:rsidR="009C340B" w:rsidRPr="00771E7E">
        <w:rPr>
          <w:rFonts w:asciiTheme="minorHAnsi" w:hAnsiTheme="minorHAnsi" w:cstheme="minorHAnsi"/>
          <w:bCs/>
          <w:color w:val="000000" w:themeColor="text1"/>
          <w:szCs w:val="24"/>
        </w:rPr>
        <w:t xml:space="preserve"> Regulaminu</w:t>
      </w:r>
      <w:r w:rsidR="00322CC3" w:rsidRPr="00771E7E">
        <w:rPr>
          <w:rFonts w:asciiTheme="minorHAnsi" w:hAnsiTheme="minorHAnsi" w:cstheme="minorHAnsi"/>
          <w:bCs/>
          <w:color w:val="000000" w:themeColor="text1"/>
          <w:szCs w:val="24"/>
        </w:rPr>
        <w:t>.</w:t>
      </w:r>
    </w:p>
    <w:p w14:paraId="6C5CA61B" w14:textId="77777777" w:rsidR="003419C9" w:rsidRPr="00771E7E" w:rsidRDefault="003419C9" w:rsidP="00474FB6">
      <w:pPr>
        <w:spacing w:line="240" w:lineRule="auto"/>
        <w:ind w:left="0" w:firstLine="0"/>
        <w:jc w:val="left"/>
        <w:rPr>
          <w:rFonts w:asciiTheme="minorHAnsi" w:hAnsiTheme="minorHAnsi" w:cstheme="minorHAnsi"/>
          <w:color w:val="000000" w:themeColor="text1"/>
          <w:szCs w:val="24"/>
          <w:highlight w:val="lightGray"/>
        </w:rPr>
      </w:pPr>
    </w:p>
    <w:p w14:paraId="395D452E" w14:textId="17FB6010" w:rsidR="0074259D" w:rsidRDefault="0074259D" w:rsidP="00474FB6">
      <w:pPr>
        <w:spacing w:line="240" w:lineRule="auto"/>
        <w:jc w:val="left"/>
        <w:rPr>
          <w:ins w:id="217" w:author="Filip Baranowski" w:date="2021-08-05T12:03:00Z"/>
          <w:rFonts w:asciiTheme="minorHAnsi" w:hAnsiTheme="minorHAnsi" w:cstheme="minorHAnsi"/>
          <w:b/>
          <w:bCs/>
          <w:color w:val="000000" w:themeColor="text1"/>
          <w:szCs w:val="24"/>
        </w:rPr>
      </w:pPr>
      <w:r w:rsidRPr="00771E7E">
        <w:rPr>
          <w:rFonts w:asciiTheme="minorHAnsi" w:hAnsiTheme="minorHAnsi" w:cstheme="minorHAnsi"/>
          <w:b/>
          <w:bCs/>
          <w:color w:val="000000" w:themeColor="text1"/>
          <w:szCs w:val="24"/>
        </w:rPr>
        <w:t>Początkiem okresu kwalifikowalności wydatków jest 1 stycznia 2014</w:t>
      </w:r>
      <w:r w:rsidR="0069359E" w:rsidRPr="00771E7E">
        <w:rPr>
          <w:rFonts w:asciiTheme="minorHAnsi" w:hAnsiTheme="minorHAnsi" w:cstheme="minorHAnsi"/>
          <w:b/>
          <w:bCs/>
          <w:color w:val="000000" w:themeColor="text1"/>
          <w:szCs w:val="24"/>
        </w:rPr>
        <w:t xml:space="preserve"> r</w:t>
      </w:r>
      <w:r w:rsidRPr="00771E7E">
        <w:rPr>
          <w:rFonts w:asciiTheme="minorHAnsi" w:hAnsiTheme="minorHAnsi" w:cstheme="minorHAnsi"/>
          <w:b/>
          <w:bCs/>
          <w:color w:val="000000" w:themeColor="text1"/>
          <w:szCs w:val="24"/>
        </w:rPr>
        <w:t>.</w:t>
      </w:r>
      <w:r w:rsidR="0022109B" w:rsidRPr="00771E7E">
        <w:rPr>
          <w:rFonts w:asciiTheme="minorHAnsi" w:hAnsiTheme="minorHAnsi" w:cstheme="minorHAnsi"/>
          <w:b/>
          <w:bCs/>
          <w:color w:val="000000" w:themeColor="text1"/>
          <w:szCs w:val="24"/>
        </w:rPr>
        <w:t xml:space="preserve"> (z wyłączeniem projektów, w których wystąpi obowiązek spełnienia efektu zachęty)</w:t>
      </w:r>
      <w:r w:rsidR="009A2085" w:rsidRPr="00771E7E">
        <w:rPr>
          <w:rFonts w:asciiTheme="minorHAnsi" w:hAnsiTheme="minorHAnsi" w:cstheme="minorHAnsi"/>
          <w:b/>
          <w:bCs/>
          <w:color w:val="000000" w:themeColor="text1"/>
          <w:szCs w:val="24"/>
        </w:rPr>
        <w:t>.</w:t>
      </w:r>
    </w:p>
    <w:p w14:paraId="21A0F7F1" w14:textId="37549FE2" w:rsidR="00151945" w:rsidRDefault="00151945" w:rsidP="00474FB6">
      <w:pPr>
        <w:spacing w:line="240" w:lineRule="auto"/>
        <w:jc w:val="left"/>
        <w:rPr>
          <w:ins w:id="218" w:author="Filip Baranowski" w:date="2021-08-05T12:03:00Z"/>
          <w:rFonts w:asciiTheme="minorHAnsi" w:hAnsiTheme="minorHAnsi" w:cstheme="minorHAnsi"/>
          <w:b/>
          <w:bCs/>
          <w:color w:val="000000" w:themeColor="text1"/>
          <w:szCs w:val="24"/>
        </w:rPr>
      </w:pPr>
    </w:p>
    <w:p w14:paraId="448677F2" w14:textId="27D00390" w:rsidR="00151945" w:rsidRPr="00771E7E" w:rsidRDefault="00151945" w:rsidP="00474FB6">
      <w:pPr>
        <w:spacing w:line="240" w:lineRule="auto"/>
        <w:jc w:val="left"/>
        <w:rPr>
          <w:rFonts w:asciiTheme="minorHAnsi" w:hAnsiTheme="minorHAnsi" w:cstheme="minorHAnsi"/>
          <w:b/>
          <w:bCs/>
          <w:color w:val="000000" w:themeColor="text1"/>
          <w:szCs w:val="24"/>
        </w:rPr>
      </w:pPr>
      <w:ins w:id="219" w:author="Filip Baranowski" w:date="2021-08-05T12:03:00Z">
        <w:r w:rsidRPr="00721836">
          <w:rPr>
            <w:rFonts w:asciiTheme="minorHAnsi" w:hAnsiTheme="minorHAnsi" w:cstheme="minorHAnsi"/>
            <w:b/>
            <w:bCs/>
            <w:color w:val="000000" w:themeColor="text1"/>
            <w:szCs w:val="24"/>
          </w:rPr>
          <w:t xml:space="preserve">Dla projektów finansowanych </w:t>
        </w:r>
      </w:ins>
      <w:ins w:id="220" w:author="Filip Baranowski" w:date="2021-08-05T12:04:00Z">
        <w:r w:rsidRPr="00721836">
          <w:rPr>
            <w:rFonts w:asciiTheme="minorHAnsi" w:hAnsiTheme="minorHAnsi" w:cstheme="minorHAnsi"/>
            <w:b/>
            <w:bCs/>
            <w:color w:val="000000" w:themeColor="text1"/>
            <w:szCs w:val="24"/>
          </w:rPr>
          <w:t>ze środków REACT – EU okres kwalifikowalności wydatków rozpoczyna się od dnia 1 lutego 2020 r.</w:t>
        </w:r>
      </w:ins>
    </w:p>
    <w:p w14:paraId="4A33DACA" w14:textId="77777777" w:rsidR="0069359E" w:rsidRPr="00A35A84" w:rsidRDefault="0069359E" w:rsidP="00474FB6">
      <w:pPr>
        <w:spacing w:line="240" w:lineRule="auto"/>
        <w:jc w:val="left"/>
        <w:rPr>
          <w:rFonts w:asciiTheme="minorHAnsi" w:hAnsiTheme="minorHAnsi" w:cstheme="minorHAnsi"/>
          <w:color w:val="FF0000"/>
          <w:szCs w:val="24"/>
        </w:rPr>
      </w:pPr>
    </w:p>
    <w:p w14:paraId="425D527F" w14:textId="77777777" w:rsidR="00350108" w:rsidRPr="00771E7E" w:rsidRDefault="00350108" w:rsidP="00474FB6">
      <w:pPr>
        <w:spacing w:line="240" w:lineRule="auto"/>
        <w:jc w:val="left"/>
        <w:rPr>
          <w:rFonts w:asciiTheme="minorHAnsi" w:hAnsiTheme="minorHAnsi" w:cstheme="minorHAnsi"/>
          <w:bCs/>
          <w:color w:val="000000" w:themeColor="text1"/>
          <w:szCs w:val="24"/>
        </w:rPr>
      </w:pPr>
      <w:r w:rsidRPr="00771E7E">
        <w:rPr>
          <w:rFonts w:asciiTheme="minorHAnsi" w:hAnsiTheme="minorHAnsi" w:cstheme="minorHAnsi"/>
          <w:bCs/>
          <w:color w:val="000000" w:themeColor="text1"/>
          <w:szCs w:val="24"/>
        </w:rPr>
        <w:t>Ponadto w przypadku projektów objętych zasadami pomocy publicznej za kwalifikowalne uznaje się tylko te wydatki, które spełniają łącznie warunki określone w wytycznych i warunki wynikające z odpowiednich regulacji w zakresie pomocy publicznej.</w:t>
      </w:r>
    </w:p>
    <w:p w14:paraId="1132A72F" w14:textId="77777777" w:rsidR="0069359E" w:rsidRPr="00771E7E" w:rsidRDefault="0069359E" w:rsidP="00474FB6">
      <w:pPr>
        <w:spacing w:line="240" w:lineRule="auto"/>
        <w:jc w:val="left"/>
        <w:rPr>
          <w:rFonts w:asciiTheme="minorHAnsi" w:hAnsiTheme="minorHAnsi" w:cstheme="minorHAnsi"/>
          <w:bCs/>
          <w:color w:val="000000" w:themeColor="text1"/>
          <w:szCs w:val="24"/>
        </w:rPr>
      </w:pPr>
      <w:r w:rsidRPr="00771E7E">
        <w:rPr>
          <w:rFonts w:asciiTheme="minorHAnsi" w:hAnsiTheme="minorHAnsi" w:cstheme="minorHAnsi"/>
          <w:bCs/>
          <w:color w:val="000000" w:themeColor="text1"/>
          <w:szCs w:val="24"/>
        </w:rPr>
        <w:lastRenderedPageBreak/>
        <w:t>Na etapie oceny wniosków o dofinansowanie analizie poddana jest potencjalna kwalifikowalność wydatków ujętych we wniosku. Przyjęcie danego projektu do realizacji i</w:t>
      </w:r>
      <w:r w:rsidR="00BA0C1A" w:rsidRPr="00771E7E">
        <w:rPr>
          <w:rFonts w:asciiTheme="minorHAnsi" w:hAnsiTheme="minorHAnsi" w:cstheme="minorHAnsi"/>
          <w:bCs/>
          <w:color w:val="000000" w:themeColor="text1"/>
          <w:szCs w:val="24"/>
        </w:rPr>
        <w:t> </w:t>
      </w:r>
      <w:r w:rsidRPr="00771E7E">
        <w:rPr>
          <w:rFonts w:asciiTheme="minorHAnsi" w:hAnsiTheme="minorHAnsi" w:cstheme="minorHAnsi"/>
          <w:bCs/>
          <w:color w:val="000000" w:themeColor="text1"/>
          <w:szCs w:val="24"/>
        </w:rPr>
        <w:t>podpisanie z Beneficjentem umowy o dofinansowanie</w:t>
      </w:r>
      <w:r w:rsidR="008232DA" w:rsidRPr="00771E7E">
        <w:rPr>
          <w:rFonts w:asciiTheme="minorHAnsi" w:hAnsiTheme="minorHAnsi" w:cstheme="minorHAnsi"/>
          <w:bCs/>
          <w:color w:val="000000" w:themeColor="text1"/>
          <w:szCs w:val="24"/>
        </w:rPr>
        <w:t xml:space="preserve"> </w:t>
      </w:r>
      <w:r w:rsidRPr="00771E7E">
        <w:rPr>
          <w:rFonts w:asciiTheme="minorHAnsi" w:hAnsiTheme="minorHAnsi" w:cstheme="minorHAnsi"/>
          <w:bCs/>
          <w:color w:val="000000" w:themeColor="text1"/>
          <w:szCs w:val="24"/>
        </w:rPr>
        <w:t>nie oznacza, że wszystkie wydatki ujęte we wniosku o dofinansowanie, a przedstawione przez Beneficjenta do rozliczenia w</w:t>
      </w:r>
      <w:r w:rsidR="00BA0C1A" w:rsidRPr="00771E7E">
        <w:rPr>
          <w:rFonts w:asciiTheme="minorHAnsi" w:hAnsiTheme="minorHAnsi" w:cstheme="minorHAnsi"/>
          <w:bCs/>
          <w:color w:val="000000" w:themeColor="text1"/>
          <w:szCs w:val="24"/>
        </w:rPr>
        <w:t> </w:t>
      </w:r>
      <w:r w:rsidRPr="00771E7E">
        <w:rPr>
          <w:rFonts w:asciiTheme="minorHAnsi" w:hAnsiTheme="minorHAnsi" w:cstheme="minorHAnsi"/>
          <w:bCs/>
          <w:color w:val="000000" w:themeColor="text1"/>
          <w:szCs w:val="24"/>
        </w:rPr>
        <w:t xml:space="preserve">trakcie realizacji projektu, będą kwalifikować się do współfinansowania. </w:t>
      </w:r>
    </w:p>
    <w:p w14:paraId="5F446FC4" w14:textId="77777777" w:rsidR="0069359E" w:rsidRPr="00A35A84" w:rsidRDefault="0069359E" w:rsidP="00474FB6">
      <w:pPr>
        <w:spacing w:line="240" w:lineRule="auto"/>
        <w:jc w:val="left"/>
        <w:rPr>
          <w:rFonts w:asciiTheme="minorHAnsi" w:hAnsiTheme="minorHAnsi" w:cstheme="minorHAnsi"/>
          <w:bCs/>
          <w:color w:val="FF0000"/>
          <w:szCs w:val="24"/>
        </w:rPr>
      </w:pPr>
    </w:p>
    <w:p w14:paraId="5F80AD29" w14:textId="77777777" w:rsidR="0069359E" w:rsidRPr="00771E7E" w:rsidRDefault="0069359E" w:rsidP="00474FB6">
      <w:pPr>
        <w:spacing w:line="240" w:lineRule="auto"/>
        <w:jc w:val="left"/>
        <w:rPr>
          <w:rFonts w:asciiTheme="minorHAnsi" w:hAnsiTheme="minorHAnsi" w:cstheme="minorHAnsi"/>
          <w:bCs/>
          <w:color w:val="000000" w:themeColor="text1"/>
          <w:szCs w:val="24"/>
        </w:rPr>
      </w:pPr>
      <w:r w:rsidRPr="00771E7E">
        <w:rPr>
          <w:rFonts w:asciiTheme="minorHAnsi" w:hAnsiTheme="minorHAnsi" w:cstheme="minorHAnsi"/>
          <w:bCs/>
          <w:color w:val="000000" w:themeColor="text1"/>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667FDA81" w14:textId="77777777" w:rsidR="00530AA9" w:rsidRPr="00771E7E" w:rsidRDefault="00530AA9" w:rsidP="00474FB6">
      <w:pPr>
        <w:spacing w:line="240" w:lineRule="auto"/>
        <w:jc w:val="left"/>
        <w:rPr>
          <w:rFonts w:asciiTheme="minorHAnsi" w:hAnsiTheme="minorHAnsi" w:cstheme="minorHAnsi"/>
          <w:bCs/>
          <w:color w:val="000000" w:themeColor="text1"/>
          <w:szCs w:val="24"/>
        </w:rPr>
      </w:pPr>
    </w:p>
    <w:p w14:paraId="51EE742F" w14:textId="77777777" w:rsidR="00220EFE" w:rsidRPr="001F6844" w:rsidRDefault="00BA0C1A" w:rsidP="00474FB6">
      <w:pPr>
        <w:spacing w:line="240" w:lineRule="auto"/>
        <w:ind w:left="0" w:firstLine="0"/>
        <w:jc w:val="left"/>
        <w:rPr>
          <w:rFonts w:asciiTheme="minorHAnsi" w:hAnsiTheme="minorHAnsi" w:cstheme="minorHAnsi"/>
          <w:b/>
          <w:color w:val="000000" w:themeColor="text1"/>
          <w:szCs w:val="24"/>
        </w:rPr>
      </w:pPr>
      <w:r w:rsidRPr="001F6844">
        <w:rPr>
          <w:rFonts w:asciiTheme="minorHAnsi" w:hAnsiTheme="minorHAnsi" w:cstheme="minorHAnsi"/>
          <w:b/>
          <w:color w:val="000000" w:themeColor="text1"/>
          <w:szCs w:val="24"/>
        </w:rPr>
        <w:t>I</w:t>
      </w:r>
      <w:r w:rsidR="0074259D" w:rsidRPr="001F6844">
        <w:rPr>
          <w:rFonts w:asciiTheme="minorHAnsi" w:hAnsiTheme="minorHAnsi" w:cstheme="minorHAnsi"/>
          <w:b/>
          <w:color w:val="000000" w:themeColor="text1"/>
          <w:szCs w:val="24"/>
        </w:rPr>
        <w:t xml:space="preserve">OK rekomenduje przyjąć termin zakończenia realizacji projektu do </w:t>
      </w:r>
      <w:r w:rsidR="00F03F66" w:rsidRPr="001F6844">
        <w:rPr>
          <w:rFonts w:asciiTheme="minorHAnsi" w:hAnsiTheme="minorHAnsi" w:cstheme="minorHAnsi"/>
          <w:b/>
          <w:color w:val="000000" w:themeColor="text1"/>
          <w:szCs w:val="24"/>
        </w:rPr>
        <w:t>3</w:t>
      </w:r>
      <w:r w:rsidR="00C53D89" w:rsidRPr="001F6844">
        <w:rPr>
          <w:rFonts w:asciiTheme="minorHAnsi" w:hAnsiTheme="minorHAnsi" w:cstheme="minorHAnsi"/>
          <w:b/>
          <w:color w:val="000000" w:themeColor="text1"/>
          <w:szCs w:val="24"/>
        </w:rPr>
        <w:t>0</w:t>
      </w:r>
      <w:r w:rsidR="00F03F66" w:rsidRPr="001F6844">
        <w:rPr>
          <w:rFonts w:asciiTheme="minorHAnsi" w:hAnsiTheme="minorHAnsi" w:cstheme="minorHAnsi"/>
          <w:b/>
          <w:color w:val="000000" w:themeColor="text1"/>
          <w:szCs w:val="24"/>
        </w:rPr>
        <w:t xml:space="preserve"> </w:t>
      </w:r>
      <w:r w:rsidR="00C53D89" w:rsidRPr="001F6844">
        <w:rPr>
          <w:rFonts w:asciiTheme="minorHAnsi" w:hAnsiTheme="minorHAnsi" w:cstheme="minorHAnsi"/>
          <w:b/>
          <w:color w:val="000000" w:themeColor="text1"/>
          <w:szCs w:val="24"/>
        </w:rPr>
        <w:t xml:space="preserve">czerwca </w:t>
      </w:r>
      <w:r w:rsidR="0074259D" w:rsidRPr="001F6844">
        <w:rPr>
          <w:rFonts w:asciiTheme="minorHAnsi" w:hAnsiTheme="minorHAnsi" w:cstheme="minorHAnsi"/>
          <w:b/>
          <w:color w:val="000000" w:themeColor="text1"/>
          <w:szCs w:val="24"/>
        </w:rPr>
        <w:t>202</w:t>
      </w:r>
      <w:r w:rsidR="00C53D89" w:rsidRPr="001F6844">
        <w:rPr>
          <w:rFonts w:asciiTheme="minorHAnsi" w:hAnsiTheme="minorHAnsi" w:cstheme="minorHAnsi"/>
          <w:b/>
          <w:color w:val="000000" w:themeColor="text1"/>
          <w:szCs w:val="24"/>
        </w:rPr>
        <w:t>3</w:t>
      </w:r>
      <w:r w:rsidR="0074259D" w:rsidRPr="001F6844">
        <w:rPr>
          <w:rFonts w:asciiTheme="minorHAnsi" w:hAnsiTheme="minorHAnsi" w:cstheme="minorHAnsi"/>
          <w:b/>
          <w:color w:val="000000" w:themeColor="text1"/>
          <w:szCs w:val="24"/>
        </w:rPr>
        <w:t xml:space="preserve"> roku.</w:t>
      </w:r>
    </w:p>
    <w:p w14:paraId="43EC0970" w14:textId="77777777" w:rsidR="00220EFE" w:rsidRPr="001F6844" w:rsidRDefault="00220EFE" w:rsidP="00474FB6">
      <w:pPr>
        <w:spacing w:line="240" w:lineRule="auto"/>
        <w:jc w:val="left"/>
        <w:rPr>
          <w:rFonts w:asciiTheme="minorHAnsi" w:hAnsiTheme="minorHAnsi" w:cstheme="minorHAnsi"/>
          <w:b/>
          <w:color w:val="FF0000"/>
          <w:szCs w:val="24"/>
        </w:rPr>
      </w:pPr>
    </w:p>
    <w:p w14:paraId="5132E9C6" w14:textId="77777777" w:rsidR="00220EFE" w:rsidRPr="00771E7E" w:rsidRDefault="00220EFE" w:rsidP="00474FB6">
      <w:pPr>
        <w:spacing w:after="0"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Wniosek końcowy o płatność należy złożyć w terminie do 60 dni od daty zakończenia realizacji projektu, wskazanej w umowie o dofinansowanie. Termin złożenia wniosku końcowego o</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płatność nie może być późniejszy niż 3</w:t>
      </w:r>
      <w:r w:rsidR="00C53D89" w:rsidRPr="001F6844">
        <w:rPr>
          <w:rFonts w:asciiTheme="minorHAnsi" w:hAnsiTheme="minorHAnsi" w:cstheme="minorHAnsi"/>
          <w:color w:val="000000" w:themeColor="text1"/>
          <w:szCs w:val="24"/>
        </w:rPr>
        <w:t>1</w:t>
      </w:r>
      <w:r w:rsidRPr="001F6844">
        <w:rPr>
          <w:rFonts w:asciiTheme="minorHAnsi" w:hAnsiTheme="minorHAnsi" w:cstheme="minorHAnsi"/>
          <w:color w:val="000000" w:themeColor="text1"/>
          <w:szCs w:val="24"/>
        </w:rPr>
        <w:t xml:space="preserve"> </w:t>
      </w:r>
      <w:r w:rsidR="00C53D89" w:rsidRPr="001F6844">
        <w:rPr>
          <w:rFonts w:asciiTheme="minorHAnsi" w:hAnsiTheme="minorHAnsi" w:cstheme="minorHAnsi"/>
          <w:color w:val="000000" w:themeColor="text1"/>
          <w:szCs w:val="24"/>
        </w:rPr>
        <w:t xml:space="preserve">sierpnia </w:t>
      </w:r>
      <w:r w:rsidRPr="001F6844">
        <w:rPr>
          <w:rFonts w:asciiTheme="minorHAnsi" w:hAnsiTheme="minorHAnsi" w:cstheme="minorHAnsi"/>
          <w:color w:val="000000" w:themeColor="text1"/>
          <w:szCs w:val="24"/>
        </w:rPr>
        <w:t>2023 roku (w uzasadnionych przypadkach, z</w:t>
      </w:r>
      <w:r w:rsidR="00BA0C1A"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przyczyn niezależnych od Beneficjenta,  IOK może wyrazić zgodę na wydłużenie tego terminu w trakcie realizacji projektu).</w:t>
      </w:r>
    </w:p>
    <w:p w14:paraId="293F33D6" w14:textId="77777777" w:rsidR="00220EFE" w:rsidRPr="00771E7E" w:rsidRDefault="00220EFE" w:rsidP="00474FB6">
      <w:pPr>
        <w:spacing w:after="0" w:line="240" w:lineRule="auto"/>
        <w:ind w:left="0" w:firstLine="0"/>
        <w:jc w:val="left"/>
        <w:rPr>
          <w:rFonts w:asciiTheme="minorHAnsi" w:hAnsiTheme="minorHAnsi" w:cstheme="minorHAnsi"/>
          <w:color w:val="000000" w:themeColor="text1"/>
          <w:szCs w:val="24"/>
          <w:highlight w:val="lightGray"/>
        </w:rPr>
      </w:pPr>
    </w:p>
    <w:p w14:paraId="78B46996" w14:textId="77777777" w:rsidR="00506BAD" w:rsidRPr="00771E7E" w:rsidRDefault="00220EFE" w:rsidP="00474FB6">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Należy pamiętać, iż zgodnie z art. 37 ust. 3 ustawy wdrożeniowej nie może zostać wybrany do dofinansowania projekt, który został fizycznie ukończony lub w pełni zrealizowany </w:t>
      </w:r>
      <w:r w:rsidRPr="00771E7E">
        <w:rPr>
          <w:rFonts w:asciiTheme="minorHAnsi" w:hAnsiTheme="minorHAnsi" w:cstheme="minorHAnsi"/>
          <w:b/>
          <w:bCs/>
          <w:color w:val="000000" w:themeColor="text1"/>
          <w:szCs w:val="24"/>
        </w:rPr>
        <w:t>przed złożeniem wniosku o dofinansowanie, niezależnie od tego czy wszystkie powiązane płatności zostały dokonane przez Wnioskodawcę</w:t>
      </w:r>
      <w:r w:rsidRPr="00771E7E">
        <w:rPr>
          <w:rFonts w:asciiTheme="minorHAnsi" w:hAnsiTheme="minorHAnsi" w:cstheme="minorHAnsi"/>
          <w:color w:val="000000" w:themeColor="text1"/>
          <w:szCs w:val="24"/>
        </w:rPr>
        <w:t>.</w:t>
      </w:r>
    </w:p>
    <w:p w14:paraId="3C439F52" w14:textId="77777777" w:rsidR="000759EF" w:rsidRPr="00A35A84" w:rsidRDefault="000759EF" w:rsidP="00474FB6">
      <w:pPr>
        <w:autoSpaceDE w:val="0"/>
        <w:autoSpaceDN w:val="0"/>
        <w:adjustRightInd w:val="0"/>
        <w:spacing w:after="0" w:line="240" w:lineRule="auto"/>
        <w:ind w:left="0" w:firstLine="0"/>
        <w:jc w:val="left"/>
        <w:rPr>
          <w:rFonts w:asciiTheme="minorHAnsi" w:hAnsiTheme="minorHAnsi" w:cstheme="minorHAnsi"/>
          <w:color w:val="FF0000"/>
          <w:szCs w:val="24"/>
        </w:rPr>
      </w:pPr>
    </w:p>
    <w:p w14:paraId="0943E223" w14:textId="77777777" w:rsidR="00220EFE" w:rsidRPr="00771E7E" w:rsidRDefault="00220EFE" w:rsidP="00474FB6">
      <w:pPr>
        <w:autoSpaceDE w:val="0"/>
        <w:autoSpaceDN w:val="0"/>
        <w:adjustRightInd w:val="0"/>
        <w:spacing w:after="0" w:line="240" w:lineRule="auto"/>
        <w:ind w:left="0" w:firstLine="0"/>
        <w:jc w:val="left"/>
        <w:rPr>
          <w:rFonts w:asciiTheme="minorHAnsi" w:hAnsiTheme="minorHAnsi" w:cstheme="minorHAnsi"/>
          <w:b/>
          <w:bCs/>
          <w:color w:val="000000" w:themeColor="text1"/>
          <w:szCs w:val="24"/>
        </w:rPr>
      </w:pPr>
      <w:r w:rsidRPr="00771E7E">
        <w:rPr>
          <w:rFonts w:asciiTheme="minorHAnsi" w:hAnsiTheme="minorHAnsi" w:cstheme="minorHAnsi"/>
          <w:b/>
          <w:bCs/>
          <w:color w:val="000000" w:themeColor="text1"/>
          <w:szCs w:val="24"/>
        </w:rPr>
        <w:t xml:space="preserve">Należy mieć na uwadze, iż Wnioskodawca rozpoczynając </w:t>
      </w:r>
      <w:r w:rsidR="0069359E" w:rsidRPr="00771E7E">
        <w:rPr>
          <w:rFonts w:asciiTheme="minorHAnsi" w:hAnsiTheme="minorHAnsi" w:cstheme="minorHAnsi"/>
          <w:b/>
          <w:bCs/>
          <w:color w:val="000000" w:themeColor="text1"/>
          <w:szCs w:val="24"/>
        </w:rPr>
        <w:t xml:space="preserve">realizację </w:t>
      </w:r>
      <w:r w:rsidRPr="00771E7E">
        <w:rPr>
          <w:rFonts w:asciiTheme="minorHAnsi" w:hAnsiTheme="minorHAnsi" w:cstheme="minorHAnsi"/>
          <w:b/>
          <w:bCs/>
          <w:color w:val="000000" w:themeColor="text1"/>
          <w:szCs w:val="24"/>
        </w:rPr>
        <w:t>projekt</w:t>
      </w:r>
      <w:r w:rsidR="0069359E" w:rsidRPr="00771E7E">
        <w:rPr>
          <w:rFonts w:asciiTheme="minorHAnsi" w:hAnsiTheme="minorHAnsi" w:cstheme="minorHAnsi"/>
          <w:b/>
          <w:bCs/>
          <w:color w:val="000000" w:themeColor="text1"/>
          <w:szCs w:val="24"/>
        </w:rPr>
        <w:t>u</w:t>
      </w:r>
      <w:r w:rsidR="008072C3" w:rsidRPr="00771E7E">
        <w:rPr>
          <w:rFonts w:asciiTheme="minorHAnsi" w:hAnsiTheme="minorHAnsi" w:cstheme="minorHAnsi"/>
          <w:b/>
          <w:bCs/>
          <w:color w:val="000000" w:themeColor="text1"/>
          <w:szCs w:val="24"/>
        </w:rPr>
        <w:t xml:space="preserve"> </w:t>
      </w:r>
      <w:r w:rsidR="0069359E" w:rsidRPr="00771E7E">
        <w:rPr>
          <w:rFonts w:asciiTheme="minorHAnsi" w:hAnsiTheme="minorHAnsi" w:cstheme="minorHAnsi"/>
          <w:b/>
          <w:bCs/>
          <w:color w:val="000000" w:themeColor="text1"/>
          <w:szCs w:val="24"/>
        </w:rPr>
        <w:t>przed</w:t>
      </w:r>
      <w:r w:rsidRPr="00771E7E">
        <w:rPr>
          <w:rFonts w:asciiTheme="minorHAnsi" w:hAnsiTheme="minorHAnsi" w:cstheme="minorHAnsi"/>
          <w:b/>
          <w:bCs/>
          <w:color w:val="000000" w:themeColor="text1"/>
          <w:szCs w:val="24"/>
        </w:rPr>
        <w:t xml:space="preserve"> podpisani</w:t>
      </w:r>
      <w:r w:rsidR="0069359E" w:rsidRPr="00771E7E">
        <w:rPr>
          <w:rFonts w:asciiTheme="minorHAnsi" w:hAnsiTheme="minorHAnsi" w:cstheme="minorHAnsi"/>
          <w:b/>
          <w:bCs/>
          <w:color w:val="000000" w:themeColor="text1"/>
          <w:szCs w:val="24"/>
        </w:rPr>
        <w:t>em</w:t>
      </w:r>
      <w:r w:rsidRPr="00771E7E">
        <w:rPr>
          <w:rFonts w:asciiTheme="minorHAnsi" w:hAnsiTheme="minorHAnsi" w:cstheme="minorHAnsi"/>
          <w:b/>
          <w:bCs/>
          <w:color w:val="000000" w:themeColor="text1"/>
          <w:szCs w:val="24"/>
        </w:rPr>
        <w:t xml:space="preserve"> umowy o dofinansowanie czyni to na własne ryzyko.</w:t>
      </w:r>
    </w:p>
    <w:p w14:paraId="0C4707EC" w14:textId="77777777" w:rsidR="008779F1" w:rsidRPr="00771E7E" w:rsidRDefault="008779F1" w:rsidP="00474FB6">
      <w:pPr>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b/>
          <w:color w:val="000000" w:themeColor="text1"/>
          <w:szCs w:val="24"/>
          <w:u w:val="single" w:color="000000"/>
        </w:rPr>
        <w:t>Obowiązek publikacji zapytań ofertowych</w:t>
      </w:r>
      <w:r w:rsidRPr="00771E7E">
        <w:rPr>
          <w:rFonts w:asciiTheme="minorHAnsi" w:hAnsiTheme="minorHAnsi" w:cstheme="minorHAnsi"/>
          <w:b/>
          <w:color w:val="000000" w:themeColor="text1"/>
          <w:szCs w:val="24"/>
        </w:rPr>
        <w:t>:</w:t>
      </w:r>
    </w:p>
    <w:p w14:paraId="1C07ACD9" w14:textId="77777777" w:rsidR="008779F1" w:rsidRPr="00771E7E" w:rsidRDefault="008779F1" w:rsidP="00474FB6">
      <w:pPr>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W przypadku zamówień, co do których Beneficjenci zobowiązani są do stosowania zasady konkurencyjności, o której mowa w „Wytycznych w zakresie kwalifikowalności wydatków w</w:t>
      </w:r>
      <w:r w:rsidR="00D0743C" w:rsidRPr="00771E7E">
        <w:rPr>
          <w:rFonts w:asciiTheme="minorHAnsi" w:hAnsiTheme="minorHAnsi" w:cstheme="minorHAnsi"/>
          <w:color w:val="000000" w:themeColor="text1"/>
          <w:szCs w:val="24"/>
        </w:rPr>
        <w:t> </w:t>
      </w:r>
      <w:r w:rsidRPr="00771E7E">
        <w:rPr>
          <w:rFonts w:asciiTheme="minorHAnsi" w:hAnsiTheme="minorHAnsi" w:cstheme="minorHAnsi"/>
          <w:color w:val="000000" w:themeColor="text1"/>
          <w:szCs w:val="24"/>
        </w:rPr>
        <w:t>ramach Europejskiego Funduszu Rozwoju Regionalnego, Europejskiego Funduszu Społecznego oraz Funduszu Spójności na lata 2014-2020” zobligowani są do publikacji zapytań ofertowych w Bazie Konkurencyjności Funduszy Europejskich, która jest dostępna pod adresem</w:t>
      </w:r>
      <w:r w:rsidR="00F6514A" w:rsidRPr="00771E7E">
        <w:rPr>
          <w:rFonts w:asciiTheme="minorHAnsi" w:hAnsiTheme="minorHAnsi" w:cstheme="minorHAnsi"/>
          <w:color w:val="000000" w:themeColor="text1"/>
          <w:szCs w:val="24"/>
        </w:rPr>
        <w:t>:</w:t>
      </w:r>
      <w:r w:rsidR="00D0743C" w:rsidRPr="00771E7E">
        <w:rPr>
          <w:rFonts w:asciiTheme="minorHAnsi" w:hAnsiTheme="minorHAnsi" w:cstheme="minorHAnsi"/>
          <w:color w:val="000000" w:themeColor="text1"/>
          <w:szCs w:val="24"/>
        </w:rPr>
        <w:t xml:space="preserve"> </w:t>
      </w:r>
      <w:hyperlink r:id="rId27" w:history="1">
        <w:r w:rsidR="00771E7E" w:rsidRPr="00771E7E">
          <w:rPr>
            <w:rStyle w:val="Hipercze"/>
            <w:rFonts w:asciiTheme="minorHAnsi" w:hAnsiTheme="minorHAnsi" w:cstheme="minorHAnsi"/>
            <w:color w:val="000000" w:themeColor="text1"/>
            <w:szCs w:val="24"/>
          </w:rPr>
          <w:t>https://bazakonkurencyjnosci.funduszeeuropejskie.gov.pl</w:t>
        </w:r>
      </w:hyperlink>
      <w:hyperlink r:id="rId28">
        <w:r w:rsidRPr="00771E7E">
          <w:rPr>
            <w:rFonts w:asciiTheme="minorHAnsi" w:hAnsiTheme="minorHAnsi" w:cstheme="minorHAnsi"/>
            <w:color w:val="000000" w:themeColor="text1"/>
            <w:szCs w:val="24"/>
          </w:rPr>
          <w:t>.</w:t>
        </w:r>
      </w:hyperlink>
    </w:p>
    <w:p w14:paraId="6D7EB894" w14:textId="77777777" w:rsidR="0069359E" w:rsidRPr="00771E7E" w:rsidRDefault="0069359E" w:rsidP="00474FB6">
      <w:pPr>
        <w:spacing w:after="0" w:line="240" w:lineRule="auto"/>
        <w:ind w:left="0" w:firstLine="0"/>
        <w:jc w:val="left"/>
        <w:rPr>
          <w:rFonts w:asciiTheme="minorHAnsi" w:hAnsiTheme="minorHAnsi" w:cstheme="minorHAnsi"/>
          <w:color w:val="000000" w:themeColor="text1"/>
          <w:szCs w:val="24"/>
        </w:rPr>
      </w:pPr>
    </w:p>
    <w:p w14:paraId="317BE500" w14:textId="77777777" w:rsidR="00F6514A" w:rsidRPr="00771E7E" w:rsidRDefault="008779F1" w:rsidP="00474FB6">
      <w:pPr>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W przypadku rozpoczęcia przez Wnioskodawcę realizacji projektu na własne ryzyko przed podpisaniem umowy o dofinansowanie</w:t>
      </w:r>
      <w:r w:rsidR="00426A11" w:rsidRPr="00771E7E">
        <w:rPr>
          <w:rFonts w:asciiTheme="minorHAnsi" w:hAnsiTheme="minorHAnsi" w:cstheme="minorHAnsi"/>
          <w:color w:val="000000" w:themeColor="text1"/>
          <w:szCs w:val="24"/>
        </w:rPr>
        <w:t>,</w:t>
      </w:r>
      <w:r w:rsidR="00E9405E" w:rsidRPr="00771E7E">
        <w:rPr>
          <w:rFonts w:asciiTheme="minorHAnsi" w:hAnsiTheme="minorHAnsi" w:cstheme="minorHAnsi"/>
          <w:color w:val="000000" w:themeColor="text1"/>
          <w:szCs w:val="24"/>
        </w:rPr>
        <w:t xml:space="preserve"> </w:t>
      </w:r>
      <w:r w:rsidRPr="00771E7E">
        <w:rPr>
          <w:rFonts w:asciiTheme="minorHAnsi" w:hAnsiTheme="minorHAnsi" w:cstheme="minorHAnsi"/>
          <w:color w:val="000000" w:themeColor="text1"/>
          <w:szCs w:val="24"/>
        </w:rPr>
        <w:t xml:space="preserve">udzielenie zamówień odbywa się na zasadach określonych w </w:t>
      </w:r>
      <w:r w:rsidRPr="00771E7E">
        <w:rPr>
          <w:rFonts w:asciiTheme="minorHAnsi" w:hAnsiTheme="minorHAnsi" w:cstheme="minorHAnsi"/>
          <w:iCs/>
          <w:color w:val="000000" w:themeColor="text1"/>
          <w:szCs w:val="24"/>
        </w:rPr>
        <w:t>„Wytycznych w</w:t>
      </w:r>
      <w:r w:rsidR="00BA0C1A" w:rsidRPr="00771E7E">
        <w:rPr>
          <w:rFonts w:asciiTheme="minorHAnsi" w:hAnsiTheme="minorHAnsi" w:cstheme="minorHAnsi"/>
          <w:iCs/>
          <w:color w:val="000000" w:themeColor="text1"/>
          <w:szCs w:val="24"/>
        </w:rPr>
        <w:t> </w:t>
      </w:r>
      <w:r w:rsidRPr="00771E7E">
        <w:rPr>
          <w:rFonts w:asciiTheme="minorHAnsi" w:hAnsiTheme="minorHAnsi" w:cstheme="minorHAnsi"/>
          <w:iCs/>
          <w:color w:val="000000" w:themeColor="text1"/>
          <w:szCs w:val="24"/>
        </w:rPr>
        <w:t>zakresie kwalifikowalności wydatków w</w:t>
      </w:r>
      <w:r w:rsidR="004D01B3" w:rsidRPr="00771E7E">
        <w:rPr>
          <w:rFonts w:asciiTheme="minorHAnsi" w:hAnsiTheme="minorHAnsi" w:cstheme="minorHAnsi"/>
          <w:iCs/>
          <w:color w:val="000000" w:themeColor="text1"/>
          <w:szCs w:val="24"/>
        </w:rPr>
        <w:t> </w:t>
      </w:r>
      <w:r w:rsidRPr="00771E7E">
        <w:rPr>
          <w:rFonts w:asciiTheme="minorHAnsi" w:hAnsiTheme="minorHAnsi" w:cstheme="minorHAnsi"/>
          <w:iCs/>
          <w:color w:val="000000" w:themeColor="text1"/>
          <w:szCs w:val="24"/>
        </w:rPr>
        <w:t>ramach Europejskiego Funduszu Rozwoju Regionalnego, Europejskiego Funduszu Społecznego oraz Funduszu Spójności na lata 2014-2020”</w:t>
      </w:r>
      <w:r w:rsidRPr="00771E7E">
        <w:rPr>
          <w:rFonts w:asciiTheme="minorHAnsi" w:hAnsiTheme="minorHAnsi" w:cstheme="minorHAnsi"/>
          <w:color w:val="000000" w:themeColor="text1"/>
          <w:szCs w:val="24"/>
        </w:rPr>
        <w:t>. Wnioskodawcy są zobowiązani do publikacji zapytań ofertowych w Bazie Konkurencyjności Funduszy Europejskich, dostępnej pod adresem</w:t>
      </w:r>
      <w:r w:rsidR="00F6514A" w:rsidRPr="00771E7E">
        <w:rPr>
          <w:rFonts w:asciiTheme="minorHAnsi" w:hAnsiTheme="minorHAnsi" w:cstheme="minorHAnsi"/>
          <w:color w:val="000000" w:themeColor="text1"/>
          <w:szCs w:val="24"/>
        </w:rPr>
        <w:t>:</w:t>
      </w:r>
    </w:p>
    <w:p w14:paraId="790D05BE" w14:textId="77777777" w:rsidR="00426A11" w:rsidRPr="00771E7E" w:rsidRDefault="006A3C49" w:rsidP="00474FB6">
      <w:pPr>
        <w:spacing w:after="0" w:line="240" w:lineRule="auto"/>
        <w:ind w:left="0" w:firstLine="0"/>
        <w:jc w:val="left"/>
        <w:rPr>
          <w:rFonts w:asciiTheme="minorHAnsi" w:hAnsiTheme="minorHAnsi" w:cstheme="minorHAnsi"/>
          <w:color w:val="000000" w:themeColor="text1"/>
          <w:szCs w:val="24"/>
        </w:rPr>
      </w:pPr>
      <w:hyperlink r:id="rId29" w:history="1">
        <w:r w:rsidR="00E86757" w:rsidRPr="00771E7E">
          <w:rPr>
            <w:rStyle w:val="Hipercze"/>
            <w:rFonts w:asciiTheme="minorHAnsi" w:hAnsiTheme="minorHAnsi" w:cstheme="minorHAnsi"/>
            <w:color w:val="000000" w:themeColor="text1"/>
            <w:szCs w:val="24"/>
          </w:rPr>
          <w:t>www.bazakonkurencyjnosci.funduszeeuropejskie.gov.pl</w:t>
        </w:r>
      </w:hyperlink>
      <w:r w:rsidR="008779F1" w:rsidRPr="00771E7E">
        <w:rPr>
          <w:rFonts w:asciiTheme="minorHAnsi" w:hAnsiTheme="minorHAnsi" w:cstheme="minorHAnsi"/>
          <w:color w:val="000000" w:themeColor="text1"/>
          <w:szCs w:val="24"/>
        </w:rPr>
        <w:t>.</w:t>
      </w:r>
      <w:r w:rsidR="000B49CC" w:rsidRPr="00771E7E">
        <w:rPr>
          <w:rFonts w:asciiTheme="minorHAnsi" w:hAnsiTheme="minorHAnsi" w:cstheme="minorHAnsi"/>
          <w:color w:val="000000" w:themeColor="text1"/>
          <w:szCs w:val="24"/>
        </w:rPr>
        <w:t xml:space="preserve"> </w:t>
      </w:r>
    </w:p>
    <w:p w14:paraId="03A23493" w14:textId="77777777" w:rsidR="008779F1" w:rsidRPr="00771E7E" w:rsidRDefault="000B49CC" w:rsidP="00474FB6">
      <w:pPr>
        <w:spacing w:after="0" w:line="240" w:lineRule="auto"/>
        <w:ind w:left="0" w:firstLine="0"/>
        <w:jc w:val="left"/>
        <w:rPr>
          <w:rFonts w:asciiTheme="minorHAnsi" w:hAnsiTheme="minorHAnsi" w:cstheme="minorHAnsi"/>
          <w:color w:val="000000" w:themeColor="text1"/>
          <w:szCs w:val="24"/>
        </w:rPr>
      </w:pPr>
      <w:r w:rsidRPr="00771E7E">
        <w:rPr>
          <w:color w:val="000000" w:themeColor="text1"/>
        </w:rPr>
        <w:t>W przypadku wszczęcia postępowania przed ogłoszeniem naboru IOK oceni indywidualnie konkretny przypadek pod kątem prawidłowości upublicznienia zamówienia</w:t>
      </w:r>
      <w:r w:rsidR="000E2CE5" w:rsidRPr="00771E7E">
        <w:rPr>
          <w:color w:val="000000" w:themeColor="text1"/>
        </w:rPr>
        <w:t>.</w:t>
      </w:r>
    </w:p>
    <w:p w14:paraId="00C7AA45" w14:textId="77777777" w:rsidR="005E3B1B" w:rsidRPr="00771E7E" w:rsidRDefault="005E3B1B" w:rsidP="00474FB6">
      <w:pPr>
        <w:spacing w:after="0" w:line="240" w:lineRule="auto"/>
        <w:ind w:left="0" w:firstLine="0"/>
        <w:jc w:val="left"/>
        <w:rPr>
          <w:rFonts w:asciiTheme="minorHAnsi" w:hAnsiTheme="minorHAnsi" w:cstheme="minorHAnsi"/>
          <w:color w:val="000000" w:themeColor="text1"/>
          <w:szCs w:val="24"/>
        </w:rPr>
      </w:pPr>
    </w:p>
    <w:p w14:paraId="06DBDBC2" w14:textId="77777777" w:rsidR="00F6514A" w:rsidRPr="00771E7E" w:rsidRDefault="008779F1" w:rsidP="00474FB6">
      <w:pPr>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I</w:t>
      </w:r>
      <w:r w:rsidR="005E3B1B" w:rsidRPr="00771E7E">
        <w:rPr>
          <w:rFonts w:asciiTheme="minorHAnsi" w:hAnsiTheme="minorHAnsi" w:cstheme="minorHAnsi"/>
          <w:color w:val="000000" w:themeColor="text1"/>
          <w:szCs w:val="24"/>
        </w:rPr>
        <w:t>OK</w:t>
      </w:r>
      <w:r w:rsidRPr="00771E7E">
        <w:rPr>
          <w:rFonts w:asciiTheme="minorHAnsi" w:hAnsiTheme="minorHAnsi" w:cstheme="minorHAnsi"/>
          <w:color w:val="000000" w:themeColor="text1"/>
          <w:szCs w:val="24"/>
        </w:rPr>
        <w:t xml:space="preserve"> przypomina, iż dla postępowań wszczętych od dnia 23.08.2017 r. nie jest dozwolona publikacja jedynie na własnej stronie internetowej Wnioskodawcy. </w:t>
      </w:r>
    </w:p>
    <w:p w14:paraId="3B8A47EB" w14:textId="77777777" w:rsidR="005E3B1B" w:rsidRPr="00771E7E" w:rsidRDefault="005E3B1B" w:rsidP="00474FB6">
      <w:pPr>
        <w:spacing w:after="0" w:line="240" w:lineRule="auto"/>
        <w:ind w:left="0" w:firstLine="0"/>
        <w:jc w:val="left"/>
        <w:rPr>
          <w:rFonts w:asciiTheme="minorHAnsi" w:hAnsiTheme="minorHAnsi" w:cstheme="minorHAnsi"/>
          <w:color w:val="000000" w:themeColor="text1"/>
          <w:szCs w:val="24"/>
        </w:rPr>
      </w:pPr>
    </w:p>
    <w:p w14:paraId="42F5C851" w14:textId="77777777" w:rsidR="008779F1" w:rsidRPr="00771E7E" w:rsidRDefault="008779F1" w:rsidP="00474FB6">
      <w:pPr>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b/>
          <w:color w:val="000000" w:themeColor="text1"/>
          <w:szCs w:val="24"/>
          <w:u w:val="single" w:color="000000"/>
        </w:rPr>
        <w:t>Kontrola</w:t>
      </w:r>
      <w:r w:rsidRPr="00771E7E">
        <w:rPr>
          <w:rFonts w:asciiTheme="minorHAnsi" w:hAnsiTheme="minorHAnsi" w:cstheme="minorHAnsi"/>
          <w:b/>
          <w:color w:val="000000" w:themeColor="text1"/>
          <w:szCs w:val="24"/>
        </w:rPr>
        <w:t>:</w:t>
      </w:r>
    </w:p>
    <w:p w14:paraId="6A12A796" w14:textId="77777777" w:rsidR="008779F1" w:rsidRPr="00771E7E" w:rsidRDefault="008779F1" w:rsidP="00474FB6">
      <w:pPr>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lastRenderedPageBreak/>
        <w:t>Wszyscy Wnioskodawcy ubiegający się o dofinansowanie w ramach konkursu, są zobowiązani, na wezwanie</w:t>
      </w:r>
      <w:r w:rsidR="005E3B1B" w:rsidRPr="00771E7E">
        <w:rPr>
          <w:rFonts w:asciiTheme="minorHAnsi" w:hAnsiTheme="minorHAnsi" w:cstheme="minorHAnsi"/>
          <w:color w:val="000000" w:themeColor="text1"/>
          <w:szCs w:val="24"/>
        </w:rPr>
        <w:t xml:space="preserve"> IOK</w:t>
      </w:r>
      <w:r w:rsidR="000E2CE5" w:rsidRPr="00771E7E">
        <w:rPr>
          <w:rFonts w:asciiTheme="minorHAnsi" w:hAnsiTheme="minorHAnsi" w:cstheme="minorHAnsi"/>
          <w:color w:val="000000" w:themeColor="text1"/>
          <w:szCs w:val="24"/>
        </w:rPr>
        <w:t xml:space="preserve"> </w:t>
      </w:r>
      <w:r w:rsidR="005E3B1B" w:rsidRPr="00771E7E">
        <w:rPr>
          <w:rFonts w:asciiTheme="minorHAnsi" w:hAnsiTheme="minorHAnsi" w:cstheme="minorHAnsi"/>
          <w:color w:val="000000" w:themeColor="text1"/>
          <w:szCs w:val="24"/>
        </w:rPr>
        <w:t xml:space="preserve">(IZ RPO WD), </w:t>
      </w:r>
      <w:r w:rsidRPr="00771E7E">
        <w:rPr>
          <w:rFonts w:asciiTheme="minorHAnsi" w:hAnsiTheme="minorHAnsi" w:cstheme="minorHAnsi"/>
          <w:color w:val="000000" w:themeColor="text1"/>
          <w:szCs w:val="24"/>
        </w:rPr>
        <w:t xml:space="preserve">do poddania się kontroli w zakresie określonym w art. 22 ust. 4 ustawy wdrożeniowej. </w:t>
      </w:r>
    </w:p>
    <w:p w14:paraId="68B40F5D" w14:textId="77777777" w:rsidR="005E3B1B" w:rsidRPr="00771E7E" w:rsidRDefault="005E3B1B" w:rsidP="00474FB6">
      <w:pPr>
        <w:spacing w:after="0" w:line="240" w:lineRule="auto"/>
        <w:ind w:left="0" w:firstLine="0"/>
        <w:jc w:val="left"/>
        <w:rPr>
          <w:rFonts w:asciiTheme="minorHAnsi" w:hAnsiTheme="minorHAnsi" w:cstheme="minorHAnsi"/>
          <w:color w:val="000000" w:themeColor="text1"/>
          <w:szCs w:val="24"/>
        </w:rPr>
      </w:pPr>
    </w:p>
    <w:p w14:paraId="5EBE55E0" w14:textId="77777777" w:rsidR="005E3B1B" w:rsidRPr="001F6844" w:rsidRDefault="005E3B1B" w:rsidP="00474FB6">
      <w:pPr>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Kontrola prawidłowości udzielania zamówień publicznych (udzielonych zgodnie z ustawą z dnia 29 stycznia 2004 r. Prawo zamówień publicznych lub zgodnie z zasadą konkurencyjności) </w:t>
      </w:r>
      <w:r w:rsidRPr="001F6844">
        <w:rPr>
          <w:rFonts w:asciiTheme="minorHAnsi" w:hAnsiTheme="minorHAnsi" w:cstheme="minorHAnsi"/>
          <w:color w:val="000000" w:themeColor="text1"/>
          <w:szCs w:val="24"/>
        </w:rPr>
        <w:t>przeprowadzana przez IZ RPO WD przed podpisaniem umowy o dofinansowanie</w:t>
      </w:r>
      <w:r w:rsidR="008F3BF9"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 xml:space="preserve">będzie obejmować wszystkie postępowania o udzielenie zamówienia, które zostały zakończone </w:t>
      </w:r>
      <w:r w:rsidR="000B3AC2" w:rsidRPr="001F6844">
        <w:rPr>
          <w:rFonts w:asciiTheme="minorHAnsi" w:hAnsiTheme="minorHAnsi" w:cstheme="minorHAnsi"/>
          <w:color w:val="000000" w:themeColor="text1"/>
          <w:szCs w:val="24"/>
        </w:rPr>
        <w:t xml:space="preserve">do dnia podpisania umowy o </w:t>
      </w:r>
      <w:r w:rsidRPr="001F6844">
        <w:rPr>
          <w:rFonts w:asciiTheme="minorHAnsi" w:hAnsiTheme="minorHAnsi" w:cstheme="minorHAnsi"/>
          <w:color w:val="000000" w:themeColor="text1"/>
          <w:szCs w:val="24"/>
        </w:rPr>
        <w:t>dofinansowani</w:t>
      </w:r>
      <w:r w:rsidR="000B3AC2" w:rsidRPr="001F6844">
        <w:rPr>
          <w:rFonts w:asciiTheme="minorHAnsi" w:hAnsiTheme="minorHAnsi" w:cstheme="minorHAnsi"/>
          <w:color w:val="000000" w:themeColor="text1"/>
          <w:szCs w:val="24"/>
        </w:rPr>
        <w:t>e projektu</w:t>
      </w:r>
      <w:r w:rsidRPr="001F6844">
        <w:rPr>
          <w:rFonts w:asciiTheme="minorHAnsi" w:hAnsiTheme="minorHAnsi" w:cstheme="minorHAnsi"/>
          <w:color w:val="000000" w:themeColor="text1"/>
          <w:szCs w:val="24"/>
        </w:rPr>
        <w:t>.</w:t>
      </w:r>
    </w:p>
    <w:p w14:paraId="46F14C37" w14:textId="77777777" w:rsidR="005E3B1B" w:rsidRPr="001F6844" w:rsidRDefault="005E3B1B" w:rsidP="00474FB6">
      <w:pPr>
        <w:spacing w:after="0" w:line="240" w:lineRule="auto"/>
        <w:ind w:left="0" w:firstLine="0"/>
        <w:jc w:val="left"/>
        <w:rPr>
          <w:rFonts w:asciiTheme="minorHAnsi" w:hAnsiTheme="minorHAnsi" w:cstheme="minorHAnsi"/>
          <w:color w:val="000000" w:themeColor="text1"/>
          <w:szCs w:val="24"/>
        </w:rPr>
      </w:pPr>
    </w:p>
    <w:p w14:paraId="3205ABA7" w14:textId="77777777" w:rsidR="009F24B1" w:rsidRPr="00771E7E" w:rsidRDefault="009F24B1" w:rsidP="00474FB6">
      <w:pPr>
        <w:spacing w:after="0"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IOK zastrzega sobie prawo do niepodpisania z Wnioskodawcą umowy o</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dofinansowanie</w:t>
      </w:r>
      <w:r w:rsidR="008F3BF9" w:rsidRPr="00771E7E">
        <w:rPr>
          <w:rFonts w:asciiTheme="minorHAnsi" w:hAnsiTheme="minorHAnsi" w:cstheme="minorHAnsi"/>
          <w:color w:val="000000" w:themeColor="text1"/>
          <w:szCs w:val="24"/>
        </w:rPr>
        <w:t xml:space="preserve"> </w:t>
      </w:r>
      <w:r w:rsidRPr="00771E7E">
        <w:rPr>
          <w:rFonts w:asciiTheme="minorHAnsi" w:hAnsiTheme="minorHAnsi" w:cstheme="minorHAnsi"/>
          <w:color w:val="000000" w:themeColor="text1"/>
          <w:szCs w:val="24"/>
        </w:rPr>
        <w:t xml:space="preserve">projektu do czasu zakończenia przedmiotowej kontroli. </w:t>
      </w:r>
    </w:p>
    <w:p w14:paraId="1E96FF0F" w14:textId="77777777" w:rsidR="005E3B1B" w:rsidRPr="00771E7E" w:rsidRDefault="005E3B1B" w:rsidP="00474FB6">
      <w:pPr>
        <w:spacing w:after="0" w:line="240" w:lineRule="auto"/>
        <w:ind w:left="0" w:firstLine="0"/>
        <w:jc w:val="left"/>
        <w:rPr>
          <w:rFonts w:asciiTheme="minorHAnsi" w:hAnsiTheme="minorHAnsi" w:cstheme="minorHAnsi"/>
          <w:color w:val="000000" w:themeColor="text1"/>
          <w:szCs w:val="24"/>
        </w:rPr>
      </w:pPr>
    </w:p>
    <w:p w14:paraId="21C3B0AD" w14:textId="77777777" w:rsidR="00C22405" w:rsidRPr="00771E7E" w:rsidRDefault="000E2EC1" w:rsidP="00474FB6">
      <w:pPr>
        <w:pStyle w:val="Nagwek1"/>
        <w:spacing w:before="0"/>
        <w:jc w:val="left"/>
        <w:rPr>
          <w:rFonts w:cstheme="minorHAnsi"/>
          <w:color w:val="000000" w:themeColor="text1"/>
          <w:szCs w:val="24"/>
        </w:rPr>
      </w:pPr>
      <w:bookmarkStart w:id="221" w:name="_Toc57107844"/>
      <w:r w:rsidRPr="00771E7E">
        <w:rPr>
          <w:rFonts w:cstheme="minorHAnsi"/>
          <w:color w:val="000000" w:themeColor="text1"/>
          <w:szCs w:val="24"/>
        </w:rPr>
        <w:t>Kwalifikowalność podatku VAT</w:t>
      </w:r>
      <w:bookmarkEnd w:id="221"/>
    </w:p>
    <w:p w14:paraId="6B5DA899" w14:textId="77777777" w:rsidR="00F832C7" w:rsidRPr="00771E7E" w:rsidRDefault="00F832C7" w:rsidP="00474FB6">
      <w:pPr>
        <w:pStyle w:val="Default"/>
        <w:spacing w:after="120"/>
        <w:rPr>
          <w:rFonts w:asciiTheme="minorHAnsi" w:eastAsia="SimSun" w:hAnsiTheme="minorHAnsi" w:cstheme="minorHAnsi"/>
          <w:color w:val="000000" w:themeColor="text1"/>
          <w:kern w:val="3"/>
          <w:lang w:eastAsia="pl-PL"/>
        </w:rPr>
      </w:pPr>
      <w:r w:rsidRPr="00771E7E">
        <w:rPr>
          <w:rFonts w:asciiTheme="minorHAnsi" w:eastAsia="SimSun" w:hAnsiTheme="minorHAnsi" w:cstheme="minorHAnsi"/>
          <w:color w:val="000000" w:themeColor="text1"/>
          <w:kern w:val="3"/>
          <w:lang w:eastAsia="pl-PL"/>
        </w:rPr>
        <w:t>Wydatki w ramach projektu mogą obejmować koszt podatku od towarów i usług (VAT). Wydatki te mogą zostać uznane za kwalifikowalne tylko wtedy, gdy brak jest prawnej możliwości ich odzyskania.</w:t>
      </w:r>
    </w:p>
    <w:p w14:paraId="0319E7ED" w14:textId="77777777" w:rsidR="00F832C7" w:rsidRPr="00771E7E" w:rsidRDefault="00F832C7" w:rsidP="00474FB6">
      <w:pPr>
        <w:pStyle w:val="Default"/>
        <w:rPr>
          <w:rFonts w:asciiTheme="minorHAnsi" w:eastAsia="SimSun" w:hAnsiTheme="minorHAnsi" w:cstheme="minorHAnsi"/>
          <w:color w:val="000000" w:themeColor="text1"/>
          <w:kern w:val="3"/>
          <w:lang w:eastAsia="pl-PL"/>
        </w:rPr>
      </w:pPr>
    </w:p>
    <w:p w14:paraId="13E329C5" w14:textId="77777777" w:rsidR="00F832C7" w:rsidRPr="00771E7E" w:rsidRDefault="00F832C7" w:rsidP="00474FB6">
      <w:pPr>
        <w:pStyle w:val="Default"/>
        <w:rPr>
          <w:rFonts w:asciiTheme="minorHAnsi" w:eastAsia="SimSun" w:hAnsiTheme="minorHAnsi" w:cstheme="minorHAnsi"/>
          <w:color w:val="000000" w:themeColor="text1"/>
          <w:kern w:val="3"/>
          <w:lang w:eastAsia="pl-PL"/>
        </w:rPr>
      </w:pPr>
      <w:r w:rsidRPr="00771E7E">
        <w:rPr>
          <w:rFonts w:asciiTheme="minorHAnsi" w:eastAsia="SimSun" w:hAnsiTheme="minorHAnsi" w:cstheme="minorHAnsi"/>
          <w:color w:val="000000" w:themeColor="text1"/>
          <w:kern w:val="3"/>
          <w:lang w:eastAsia="pl-PL"/>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Beneficjentowi </w:t>
      </w:r>
      <w:r w:rsidR="009543CA" w:rsidRPr="00771E7E">
        <w:rPr>
          <w:rFonts w:asciiTheme="minorHAnsi" w:eastAsia="SimSun" w:hAnsiTheme="minorHAnsi" w:cstheme="minorHAnsi"/>
          <w:color w:val="000000" w:themeColor="text1"/>
          <w:kern w:val="3"/>
          <w:lang w:eastAsia="pl-PL"/>
        </w:rPr>
        <w:t xml:space="preserve">ani żadnemu </w:t>
      </w:r>
      <w:r w:rsidRPr="00771E7E">
        <w:rPr>
          <w:rFonts w:asciiTheme="minorHAnsi" w:eastAsia="SimSun" w:hAnsiTheme="minorHAnsi" w:cstheme="minorHAnsi"/>
          <w:color w:val="000000" w:themeColor="text1"/>
          <w:kern w:val="3"/>
          <w:lang w:eastAsia="pl-PL"/>
        </w:rPr>
        <w:t>innemu podmiotowi zaangażowanemu w projekt lub wykorzystującemu do działalności opodatkowanej produkty będące efektem realizacji projektu, zarówno w fazie realizacyjnej jak i operacyjnej, zgodnie z</w:t>
      </w:r>
      <w:r w:rsidR="004D01B3" w:rsidRPr="00771E7E">
        <w:rPr>
          <w:rFonts w:asciiTheme="minorHAnsi" w:eastAsia="SimSun" w:hAnsiTheme="minorHAnsi" w:cstheme="minorHAnsi"/>
          <w:color w:val="000000" w:themeColor="text1"/>
          <w:kern w:val="3"/>
          <w:lang w:eastAsia="pl-PL"/>
        </w:rPr>
        <w:t> </w:t>
      </w:r>
      <w:r w:rsidRPr="00771E7E">
        <w:rPr>
          <w:rFonts w:asciiTheme="minorHAnsi" w:eastAsia="SimSun" w:hAnsiTheme="minorHAnsi" w:cstheme="minorHAnsi"/>
          <w:color w:val="000000" w:themeColor="text1"/>
          <w:kern w:val="3"/>
          <w:lang w:eastAsia="pl-PL"/>
        </w:rPr>
        <w:t>obowiązującym prawodawstwem krajowym, nie przysługuje prawo (tzn. brak jest prawnych możliwości) do obniżenia kwoty podatku należnego o kwotę podatku naliczonego lub ubiegania się o zwrot VAT. Za posiadanie prawa do obniżenia kwoty podatku należnego o</w:t>
      </w:r>
      <w:r w:rsidR="004D01B3" w:rsidRPr="00771E7E">
        <w:rPr>
          <w:rFonts w:asciiTheme="minorHAnsi" w:eastAsia="SimSun" w:hAnsiTheme="minorHAnsi" w:cstheme="minorHAnsi"/>
          <w:color w:val="000000" w:themeColor="text1"/>
          <w:kern w:val="3"/>
          <w:lang w:eastAsia="pl-PL"/>
        </w:rPr>
        <w:t> </w:t>
      </w:r>
      <w:r w:rsidRPr="00771E7E">
        <w:rPr>
          <w:rFonts w:asciiTheme="minorHAnsi" w:eastAsia="SimSun" w:hAnsiTheme="minorHAnsi" w:cstheme="minorHAnsi"/>
          <w:color w:val="000000" w:themeColor="text1"/>
          <w:kern w:val="3"/>
          <w:lang w:eastAsia="pl-PL"/>
        </w:rPr>
        <w:t xml:space="preserve">kwotę podatku naliczonego nie uznaje się możliwości określonej w art. 113 ustawy z dnia 11 marca 2004 r. </w:t>
      </w:r>
      <w:r w:rsidR="0017459F" w:rsidRPr="00771E7E">
        <w:rPr>
          <w:rFonts w:asciiTheme="minorHAnsi" w:eastAsia="SimSun" w:hAnsiTheme="minorHAnsi" w:cstheme="minorHAnsi"/>
          <w:color w:val="000000" w:themeColor="text1"/>
          <w:kern w:val="3"/>
          <w:lang w:eastAsia="pl-PL"/>
        </w:rPr>
        <w:br/>
      </w:r>
      <w:r w:rsidRPr="00771E7E">
        <w:rPr>
          <w:rFonts w:asciiTheme="minorHAnsi" w:eastAsia="SimSun" w:hAnsiTheme="minorHAnsi" w:cstheme="minorHAnsi"/>
          <w:color w:val="000000" w:themeColor="text1"/>
          <w:kern w:val="3"/>
          <w:lang w:eastAsia="pl-PL"/>
        </w:rPr>
        <w:t>o podatku od towarów i usług.</w:t>
      </w:r>
    </w:p>
    <w:p w14:paraId="0CC626AA" w14:textId="77777777" w:rsidR="00F832C7" w:rsidRPr="00771E7E" w:rsidRDefault="00F832C7" w:rsidP="00474FB6">
      <w:pPr>
        <w:pStyle w:val="Default"/>
        <w:rPr>
          <w:rFonts w:asciiTheme="minorHAnsi" w:eastAsia="SimSun" w:hAnsiTheme="minorHAnsi" w:cstheme="minorHAnsi"/>
          <w:color w:val="000000" w:themeColor="text1"/>
          <w:kern w:val="3"/>
          <w:lang w:eastAsia="pl-PL"/>
        </w:rPr>
      </w:pPr>
    </w:p>
    <w:p w14:paraId="28C605CD" w14:textId="77777777" w:rsidR="00F832C7" w:rsidRPr="00771E7E" w:rsidRDefault="00F832C7" w:rsidP="00474FB6">
      <w:pPr>
        <w:pStyle w:val="Default"/>
        <w:rPr>
          <w:rFonts w:asciiTheme="minorHAnsi" w:eastAsia="SimSun" w:hAnsiTheme="minorHAnsi" w:cstheme="minorHAnsi"/>
          <w:color w:val="000000" w:themeColor="text1"/>
          <w:kern w:val="3"/>
          <w:lang w:eastAsia="pl-PL"/>
        </w:rPr>
      </w:pPr>
      <w:r w:rsidRPr="00771E7E">
        <w:rPr>
          <w:rFonts w:asciiTheme="minorHAnsi" w:eastAsia="SimSun" w:hAnsiTheme="minorHAnsi" w:cstheme="minorHAnsi"/>
          <w:color w:val="000000" w:themeColor="text1"/>
          <w:kern w:val="3"/>
          <w:lang w:eastAsia="pl-PL"/>
        </w:rPr>
        <w:t>Możliwość odzyskania podatku VAT należy rozpatrzyć również w oparciu o orzeczenia sądów administracyjnych, wyroki Trybunału Sprawiedliwości Unii Europejskiej oraz stanowiska Komisji Europejskiej.</w:t>
      </w:r>
    </w:p>
    <w:p w14:paraId="4FD94C3C" w14:textId="77777777" w:rsidR="00F832C7" w:rsidRPr="00771E7E" w:rsidRDefault="00F832C7" w:rsidP="00474FB6">
      <w:pPr>
        <w:pStyle w:val="Default"/>
        <w:rPr>
          <w:rFonts w:asciiTheme="minorHAnsi" w:eastAsia="SimSun" w:hAnsiTheme="minorHAnsi" w:cstheme="minorHAnsi"/>
          <w:color w:val="000000" w:themeColor="text1"/>
          <w:kern w:val="3"/>
          <w:lang w:eastAsia="pl-PL"/>
        </w:rPr>
      </w:pPr>
    </w:p>
    <w:p w14:paraId="5E4E6D91" w14:textId="77777777" w:rsidR="00F832C7" w:rsidRPr="00771E7E" w:rsidRDefault="00F832C7" w:rsidP="00474FB6">
      <w:pPr>
        <w:pStyle w:val="Default"/>
        <w:rPr>
          <w:rFonts w:asciiTheme="minorHAnsi" w:eastAsia="SimSun" w:hAnsiTheme="minorHAnsi" w:cstheme="minorHAnsi"/>
          <w:color w:val="000000" w:themeColor="text1"/>
          <w:kern w:val="3"/>
          <w:lang w:eastAsia="pl-PL"/>
        </w:rPr>
      </w:pPr>
      <w:r w:rsidRPr="00771E7E">
        <w:rPr>
          <w:rFonts w:asciiTheme="minorHAnsi" w:eastAsia="SimSun" w:hAnsiTheme="minorHAnsi" w:cstheme="minorHAnsi"/>
          <w:color w:val="000000" w:themeColor="text1"/>
          <w:kern w:val="3"/>
          <w:lang w:eastAsia="pl-PL"/>
        </w:rPr>
        <w:t>Podatek VAT w stosunku do wydatków, dla których podatek ten odliczany jest częściowo na podstawie art. 86 ust. 2a/art. 90 ust.2 ustawy z dnia 11 marca 2004 r. o podatku od towarów i usług, jest w całości niekwalifikowalny.</w:t>
      </w:r>
    </w:p>
    <w:p w14:paraId="01CE305E" w14:textId="77777777" w:rsidR="00F832C7" w:rsidRPr="00A35A84" w:rsidRDefault="00F832C7" w:rsidP="00474FB6">
      <w:pPr>
        <w:pStyle w:val="Default"/>
        <w:rPr>
          <w:rFonts w:asciiTheme="minorHAnsi" w:eastAsia="SimSun" w:hAnsiTheme="minorHAnsi" w:cstheme="minorHAnsi"/>
          <w:color w:val="FF0000"/>
          <w:kern w:val="3"/>
          <w:lang w:eastAsia="pl-PL"/>
        </w:rPr>
      </w:pPr>
    </w:p>
    <w:p w14:paraId="5E222DB6" w14:textId="77777777" w:rsidR="00F832C7" w:rsidRPr="00FA5E6D" w:rsidRDefault="00F832C7" w:rsidP="00474FB6">
      <w:pPr>
        <w:pStyle w:val="Default"/>
        <w:rPr>
          <w:rFonts w:asciiTheme="minorHAnsi" w:eastAsia="SimSun" w:hAnsiTheme="minorHAnsi" w:cstheme="minorHAnsi"/>
          <w:color w:val="000000" w:themeColor="text1"/>
          <w:kern w:val="3"/>
          <w:lang w:eastAsia="pl-PL"/>
        </w:rPr>
      </w:pPr>
      <w:r w:rsidRPr="00FA5E6D">
        <w:rPr>
          <w:rFonts w:asciiTheme="minorHAnsi" w:eastAsia="SimSun" w:hAnsiTheme="minorHAnsi" w:cstheme="minorHAnsi"/>
          <w:color w:val="000000" w:themeColor="text1"/>
          <w:kern w:val="3"/>
          <w:lang w:eastAsia="pl-PL"/>
        </w:rPr>
        <w:t>Wnioskodawca</w:t>
      </w:r>
      <w:r w:rsidR="00FA5E6D"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w:t>
      </w:r>
      <w:r w:rsidR="00FA5E6D"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Partner Projektu</w:t>
      </w:r>
      <w:r w:rsidR="00FA5E6D"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w:t>
      </w:r>
      <w:r w:rsidR="00FA5E6D"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Podmiot Realizujący Projekt, który uzna VAT za wydatek kwalifikowalny jest zobowiązany do</w:t>
      </w:r>
      <w:r w:rsidR="00D8667D" w:rsidRPr="00FA5E6D">
        <w:rPr>
          <w:rFonts w:asciiTheme="minorHAnsi" w:eastAsia="SimSun" w:hAnsiTheme="minorHAnsi" w:cstheme="minorHAnsi"/>
          <w:color w:val="000000" w:themeColor="text1"/>
          <w:kern w:val="3"/>
          <w:lang w:eastAsia="pl-PL"/>
        </w:rPr>
        <w:t xml:space="preserve"> złożenia do wniosku o dofinansowanie oraz umowy </w:t>
      </w:r>
      <w:r w:rsidR="00941AFB" w:rsidRPr="00FA5E6D">
        <w:rPr>
          <w:rFonts w:asciiTheme="minorHAnsi" w:eastAsia="SimSun" w:hAnsiTheme="minorHAnsi" w:cstheme="minorHAnsi"/>
          <w:color w:val="000000" w:themeColor="text1"/>
          <w:kern w:val="3"/>
          <w:lang w:eastAsia="pl-PL"/>
        </w:rPr>
        <w:br/>
      </w:r>
      <w:r w:rsidR="00D8667D" w:rsidRPr="00FA5E6D">
        <w:rPr>
          <w:rFonts w:asciiTheme="minorHAnsi" w:eastAsia="SimSun" w:hAnsiTheme="minorHAnsi" w:cstheme="minorHAnsi"/>
          <w:color w:val="000000" w:themeColor="text1"/>
          <w:kern w:val="3"/>
          <w:lang w:eastAsia="pl-PL"/>
        </w:rPr>
        <w:t>o dofinansowanie (jeżeli projekt zostanie wybrany do dofinansowania) oświadczenia odnoszącego się do kwalifikowalności podatku VAT w projekcie. W powyższym oświadczeniu</w:t>
      </w:r>
      <w:r w:rsidRPr="00FA5E6D">
        <w:rPr>
          <w:rFonts w:asciiTheme="minorHAnsi" w:eastAsia="SimSun" w:hAnsiTheme="minorHAnsi" w:cstheme="minorHAnsi"/>
          <w:color w:val="000000" w:themeColor="text1"/>
          <w:kern w:val="3"/>
          <w:lang w:eastAsia="pl-PL"/>
        </w:rPr>
        <w:t xml:space="preserve"> Wnioskodawca</w:t>
      </w:r>
      <w:r w:rsidR="00E9405E"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w:t>
      </w:r>
      <w:r w:rsidR="00E9405E"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Partner Projektu</w:t>
      </w:r>
      <w:r w:rsidR="00E9405E"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w:t>
      </w:r>
      <w:r w:rsidR="00E9405E"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 xml:space="preserve">Podmiot Realizujący Projekt zobowiązuje się </w:t>
      </w:r>
      <w:r w:rsidR="00D8667D" w:rsidRPr="00FA5E6D">
        <w:rPr>
          <w:rFonts w:asciiTheme="minorHAnsi" w:eastAsia="SimSun" w:hAnsiTheme="minorHAnsi" w:cstheme="minorHAnsi"/>
          <w:color w:val="000000" w:themeColor="text1"/>
          <w:kern w:val="3"/>
          <w:lang w:eastAsia="pl-PL"/>
        </w:rPr>
        <w:t xml:space="preserve">także </w:t>
      </w:r>
      <w:r w:rsidRPr="00FA5E6D">
        <w:rPr>
          <w:rFonts w:asciiTheme="minorHAnsi" w:eastAsia="SimSun" w:hAnsiTheme="minorHAnsi" w:cstheme="minorHAnsi"/>
          <w:color w:val="000000" w:themeColor="text1"/>
          <w:kern w:val="3"/>
          <w:lang w:eastAsia="pl-PL"/>
        </w:rPr>
        <w:t>do zwrotu zrefundowanej części poniesionego podatku VAT (wraz z</w:t>
      </w:r>
      <w:r w:rsidR="0063638D" w:rsidRPr="00FA5E6D">
        <w:rPr>
          <w:rFonts w:asciiTheme="minorHAnsi" w:eastAsia="SimSun" w:hAnsiTheme="minorHAnsi" w:cstheme="minorHAnsi"/>
          <w:color w:val="000000" w:themeColor="text1"/>
          <w:kern w:val="3"/>
          <w:lang w:eastAsia="pl-PL"/>
        </w:rPr>
        <w:t> </w:t>
      </w:r>
      <w:r w:rsidRPr="00FA5E6D">
        <w:rPr>
          <w:rFonts w:asciiTheme="minorHAnsi" w:eastAsia="SimSun" w:hAnsiTheme="minorHAnsi" w:cstheme="minorHAnsi"/>
          <w:color w:val="000000" w:themeColor="text1"/>
          <w:kern w:val="3"/>
          <w:lang w:eastAsia="pl-PL"/>
        </w:rPr>
        <w:t xml:space="preserve">należnymi odsetkami </w:t>
      </w:r>
      <w:r w:rsidRPr="00FA5E6D">
        <w:rPr>
          <w:rFonts w:asciiTheme="minorHAnsi" w:eastAsia="SimSun" w:hAnsiTheme="minorHAnsi" w:cstheme="minorHAnsi"/>
          <w:color w:val="000000" w:themeColor="text1"/>
          <w:kern w:val="3"/>
          <w:lang w:eastAsia="pl-PL"/>
        </w:rPr>
        <w:lastRenderedPageBreak/>
        <w:t xml:space="preserve">liczonymi jak dla zaległości podatkowych), jeżeli zaistnieją przesłanki umożliwiające odliczenie tego podatku przez Wnioskodawcę, Partnera(-ów), </w:t>
      </w:r>
      <w:r w:rsidR="009543CA" w:rsidRPr="00FA5E6D">
        <w:rPr>
          <w:rFonts w:asciiTheme="minorHAnsi" w:eastAsia="SimSun" w:hAnsiTheme="minorHAnsi" w:cstheme="minorHAnsi"/>
          <w:color w:val="000000" w:themeColor="text1"/>
          <w:kern w:val="3"/>
          <w:lang w:eastAsia="pl-PL"/>
        </w:rPr>
        <w:t>P</w:t>
      </w:r>
      <w:r w:rsidRPr="00FA5E6D">
        <w:rPr>
          <w:rFonts w:asciiTheme="minorHAnsi" w:eastAsia="SimSun" w:hAnsiTheme="minorHAnsi" w:cstheme="minorHAnsi"/>
          <w:color w:val="000000" w:themeColor="text1"/>
          <w:kern w:val="3"/>
          <w:lang w:eastAsia="pl-PL"/>
        </w:rPr>
        <w:t>odmiot Realizujący Projekt, każdy inny podmiot zaangażowany w projekt lub wykorzystujący do działalności opodatkowanej produkty będące efektem realizacji projektu, zarówno w fazie realizacyjnej jak i operacyjnej.</w:t>
      </w:r>
    </w:p>
    <w:p w14:paraId="6040755C" w14:textId="77777777" w:rsidR="0063638D" w:rsidRPr="00A35A84" w:rsidRDefault="0063638D" w:rsidP="00474FB6">
      <w:pPr>
        <w:pStyle w:val="Default"/>
        <w:tabs>
          <w:tab w:val="left" w:pos="426"/>
          <w:tab w:val="left" w:pos="567"/>
        </w:tabs>
        <w:rPr>
          <w:rFonts w:asciiTheme="minorHAnsi" w:hAnsiTheme="minorHAnsi" w:cstheme="minorHAnsi"/>
          <w:color w:val="FF0000"/>
        </w:rPr>
      </w:pPr>
    </w:p>
    <w:p w14:paraId="23E33DE3" w14:textId="77777777" w:rsidR="00C22405" w:rsidRPr="00FA5E6D" w:rsidRDefault="000E2EC1" w:rsidP="00474FB6">
      <w:pPr>
        <w:pStyle w:val="Nagwek1"/>
        <w:tabs>
          <w:tab w:val="left" w:pos="426"/>
        </w:tabs>
        <w:spacing w:before="0"/>
        <w:jc w:val="left"/>
        <w:rPr>
          <w:rFonts w:cstheme="minorHAnsi"/>
          <w:color w:val="000000" w:themeColor="text1"/>
          <w:szCs w:val="24"/>
        </w:rPr>
      </w:pPr>
      <w:bookmarkStart w:id="222" w:name="_Toc57107845"/>
      <w:r w:rsidRPr="00FA5E6D">
        <w:rPr>
          <w:rFonts w:cstheme="minorHAnsi"/>
          <w:color w:val="000000" w:themeColor="text1"/>
          <w:szCs w:val="24"/>
        </w:rPr>
        <w:t>Polityka ochrony środowiska</w:t>
      </w:r>
      <w:bookmarkEnd w:id="222"/>
    </w:p>
    <w:p w14:paraId="5FCA03C8" w14:textId="77777777" w:rsidR="00B9750D" w:rsidRPr="00FA5E6D" w:rsidRDefault="00B36623" w:rsidP="00474FB6">
      <w:pPr>
        <w:spacing w:after="120" w:line="240" w:lineRule="auto"/>
        <w:ind w:left="0" w:firstLine="0"/>
        <w:jc w:val="left"/>
        <w:rPr>
          <w:rFonts w:asciiTheme="minorHAnsi" w:hAnsiTheme="minorHAnsi" w:cstheme="minorHAnsi"/>
          <w:color w:val="000000" w:themeColor="text1"/>
          <w:szCs w:val="24"/>
        </w:rPr>
      </w:pPr>
      <w:bookmarkStart w:id="223" w:name="_Toc528749899"/>
      <w:bookmarkStart w:id="224" w:name="_Toc528749900"/>
      <w:bookmarkStart w:id="225" w:name="_Toc528749901"/>
      <w:bookmarkStart w:id="226" w:name="_Toc528749902"/>
      <w:bookmarkStart w:id="227" w:name="_Toc528749903"/>
      <w:bookmarkStart w:id="228" w:name="_Toc528749904"/>
      <w:bookmarkStart w:id="229" w:name="_Toc528749905"/>
      <w:bookmarkStart w:id="230" w:name="_Toc528749906"/>
      <w:bookmarkStart w:id="231" w:name="_Toc528749907"/>
      <w:bookmarkStart w:id="232" w:name="_Toc528749908"/>
      <w:bookmarkStart w:id="233" w:name="_Toc528749909"/>
      <w:bookmarkStart w:id="234" w:name="_Toc528749910"/>
      <w:bookmarkStart w:id="235" w:name="_Toc528749911"/>
      <w:bookmarkStart w:id="236" w:name="_Toc528749912"/>
      <w:bookmarkStart w:id="237" w:name="_Toc528749913"/>
      <w:bookmarkStart w:id="238" w:name="_Toc528749914"/>
      <w:bookmarkStart w:id="239" w:name="_Toc528749915"/>
      <w:bookmarkStart w:id="240" w:name="_Toc528749916"/>
      <w:bookmarkStart w:id="241" w:name="_Toc528749917"/>
      <w:bookmarkStart w:id="242" w:name="_Toc528749918"/>
      <w:bookmarkStart w:id="243" w:name="_Toc528749919"/>
      <w:bookmarkStart w:id="244" w:name="_Toc528749920"/>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FA5E6D">
        <w:rPr>
          <w:rFonts w:asciiTheme="minorHAnsi" w:hAnsiTheme="minorHAnsi" w:cstheme="minorHAnsi"/>
          <w:color w:val="000000" w:themeColor="text1"/>
          <w:szCs w:val="24"/>
        </w:rPr>
        <w:t>Do wniosku o dofinansowanie projektu należy dołączyć</w:t>
      </w:r>
      <w:r w:rsidR="00B9750D" w:rsidRPr="00FA5E6D">
        <w:rPr>
          <w:rFonts w:asciiTheme="minorHAnsi" w:hAnsiTheme="minorHAnsi" w:cstheme="minorHAnsi"/>
          <w:color w:val="000000" w:themeColor="text1"/>
          <w:szCs w:val="24"/>
        </w:rPr>
        <w:t>:</w:t>
      </w:r>
    </w:p>
    <w:p w14:paraId="63FFF316" w14:textId="77777777" w:rsidR="00817E87" w:rsidRPr="00FA5E6D" w:rsidRDefault="00817E87" w:rsidP="00474FB6">
      <w:pPr>
        <w:pStyle w:val="Akapitzlist"/>
        <w:numPr>
          <w:ilvl w:val="0"/>
          <w:numId w:val="16"/>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O</w:t>
      </w:r>
      <w:r w:rsidR="00B36623" w:rsidRPr="00FA5E6D">
        <w:rPr>
          <w:rFonts w:asciiTheme="minorHAnsi" w:hAnsiTheme="minorHAnsi" w:cstheme="minorHAnsi"/>
          <w:color w:val="000000" w:themeColor="text1"/>
          <w:szCs w:val="24"/>
        </w:rPr>
        <w:t>świadczenie „Analiza oddziaływania na środowisko, z uwzględnieniem potrzeb dotyczących przystosowania się do zmiany klimatu i łagodzenia zmiany klimatu, a także odporności na klęski żywiołowe”</w:t>
      </w:r>
      <w:r w:rsidR="00B36623" w:rsidRPr="00FA5E6D">
        <w:rPr>
          <w:rFonts w:asciiTheme="minorHAnsi" w:hAnsiTheme="minorHAnsi" w:cstheme="minorHAnsi"/>
          <w:b/>
          <w:color w:val="000000" w:themeColor="text1"/>
          <w:szCs w:val="24"/>
        </w:rPr>
        <w:t xml:space="preserve"> </w:t>
      </w:r>
      <w:r w:rsidR="007400C1" w:rsidRPr="00FA5E6D">
        <w:rPr>
          <w:rFonts w:asciiTheme="minorHAnsi" w:hAnsiTheme="minorHAnsi" w:cstheme="minorHAnsi"/>
          <w:b/>
          <w:color w:val="000000" w:themeColor="text1"/>
          <w:szCs w:val="24"/>
        </w:rPr>
        <w:t>[</w:t>
      </w:r>
      <w:r w:rsidR="00B36623" w:rsidRPr="00FA5E6D">
        <w:rPr>
          <w:rFonts w:asciiTheme="minorHAnsi" w:hAnsiTheme="minorHAnsi" w:cstheme="minorHAnsi"/>
          <w:b/>
          <w:bCs/>
          <w:color w:val="000000" w:themeColor="text1"/>
          <w:szCs w:val="24"/>
        </w:rPr>
        <w:t>Oświadczenie OOŚ</w:t>
      </w:r>
      <w:r w:rsidR="007400C1" w:rsidRPr="00FA5E6D">
        <w:rPr>
          <w:rFonts w:asciiTheme="minorHAnsi" w:hAnsiTheme="minorHAnsi" w:cstheme="minorHAnsi"/>
          <w:b/>
          <w:bCs/>
          <w:color w:val="000000" w:themeColor="text1"/>
          <w:szCs w:val="24"/>
        </w:rPr>
        <w:t>]</w:t>
      </w:r>
      <w:r w:rsidR="00E1368D" w:rsidRPr="00FA5E6D">
        <w:rPr>
          <w:rFonts w:asciiTheme="minorHAnsi" w:hAnsiTheme="minorHAnsi" w:cstheme="minorHAnsi"/>
          <w:b/>
          <w:bCs/>
          <w:color w:val="000000" w:themeColor="text1"/>
          <w:szCs w:val="24"/>
        </w:rPr>
        <w:t xml:space="preserve"> </w:t>
      </w:r>
      <w:r w:rsidR="00B36623" w:rsidRPr="00FA5E6D">
        <w:rPr>
          <w:rFonts w:asciiTheme="minorHAnsi" w:hAnsiTheme="minorHAnsi" w:cstheme="minorHAnsi"/>
          <w:color w:val="000000" w:themeColor="text1"/>
          <w:szCs w:val="24"/>
        </w:rPr>
        <w:t xml:space="preserve">oraz </w:t>
      </w:r>
    </w:p>
    <w:p w14:paraId="6D1D6E41" w14:textId="77777777" w:rsidR="00B36623" w:rsidRPr="00FA5E6D" w:rsidRDefault="00B36623" w:rsidP="00474FB6">
      <w:pPr>
        <w:pStyle w:val="Akapitzlist"/>
        <w:numPr>
          <w:ilvl w:val="0"/>
          <w:numId w:val="16"/>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b/>
          <w:bCs/>
          <w:color w:val="000000" w:themeColor="text1"/>
          <w:szCs w:val="24"/>
        </w:rPr>
        <w:t>Deklarację</w:t>
      </w:r>
      <w:r w:rsidRPr="00FA5E6D">
        <w:rPr>
          <w:rFonts w:asciiTheme="minorHAnsi" w:hAnsiTheme="minorHAnsi" w:cstheme="minorHAnsi"/>
          <w:color w:val="000000" w:themeColor="text1"/>
          <w:szCs w:val="24"/>
        </w:rPr>
        <w:t xml:space="preserve"> organu odpowiedzialnego za monitorowanie obszarów </w:t>
      </w:r>
      <w:r w:rsidRPr="00FA5E6D">
        <w:rPr>
          <w:rFonts w:asciiTheme="minorHAnsi" w:hAnsiTheme="minorHAnsi" w:cstheme="minorHAnsi"/>
          <w:b/>
          <w:bCs/>
          <w:color w:val="000000" w:themeColor="text1"/>
          <w:szCs w:val="24"/>
        </w:rPr>
        <w:t>Natura 2000</w:t>
      </w:r>
      <w:r w:rsidR="00E1368D" w:rsidRPr="00FA5E6D">
        <w:rPr>
          <w:rFonts w:asciiTheme="minorHAnsi" w:hAnsiTheme="minorHAnsi" w:cstheme="minorHAnsi"/>
          <w:b/>
          <w:bCs/>
          <w:color w:val="000000" w:themeColor="text1"/>
          <w:szCs w:val="24"/>
        </w:rPr>
        <w:t xml:space="preserve"> </w:t>
      </w:r>
      <w:r w:rsidR="007400C1" w:rsidRPr="00FA5E6D">
        <w:rPr>
          <w:rFonts w:asciiTheme="minorHAnsi" w:hAnsiTheme="minorHAnsi" w:cstheme="minorHAnsi"/>
          <w:b/>
          <w:bCs/>
          <w:color w:val="000000" w:themeColor="text1"/>
          <w:szCs w:val="24"/>
        </w:rPr>
        <w:t>[</w:t>
      </w:r>
      <w:r w:rsidR="000C7C82" w:rsidRPr="00FA5E6D">
        <w:rPr>
          <w:rFonts w:asciiTheme="minorHAnsi" w:hAnsiTheme="minorHAnsi" w:cstheme="minorHAnsi"/>
          <w:b/>
          <w:bCs/>
          <w:color w:val="000000" w:themeColor="text1"/>
          <w:szCs w:val="24"/>
        </w:rPr>
        <w:t>Deklaracj</w:t>
      </w:r>
      <w:r w:rsidR="0063638D" w:rsidRPr="00FA5E6D">
        <w:rPr>
          <w:rFonts w:asciiTheme="minorHAnsi" w:hAnsiTheme="minorHAnsi" w:cstheme="minorHAnsi"/>
          <w:b/>
          <w:bCs/>
          <w:color w:val="000000" w:themeColor="text1"/>
          <w:szCs w:val="24"/>
        </w:rPr>
        <w:t>a</w:t>
      </w:r>
      <w:r w:rsidR="000C7C82" w:rsidRPr="00FA5E6D">
        <w:rPr>
          <w:rFonts w:asciiTheme="minorHAnsi" w:hAnsiTheme="minorHAnsi" w:cstheme="minorHAnsi"/>
          <w:b/>
          <w:bCs/>
          <w:color w:val="000000" w:themeColor="text1"/>
          <w:szCs w:val="24"/>
        </w:rPr>
        <w:t xml:space="preserve"> Natura 2000</w:t>
      </w:r>
      <w:r w:rsidR="007400C1" w:rsidRPr="00FA5E6D">
        <w:rPr>
          <w:rFonts w:asciiTheme="minorHAnsi" w:hAnsiTheme="minorHAnsi" w:cstheme="minorHAnsi"/>
          <w:b/>
          <w:bCs/>
          <w:color w:val="000000" w:themeColor="text1"/>
          <w:szCs w:val="24"/>
        </w:rPr>
        <w:t>]</w:t>
      </w:r>
      <w:r w:rsidRPr="00FA5E6D">
        <w:rPr>
          <w:rFonts w:asciiTheme="minorHAnsi" w:hAnsiTheme="minorHAnsi" w:cstheme="minorHAnsi"/>
          <w:color w:val="000000" w:themeColor="text1"/>
          <w:szCs w:val="24"/>
        </w:rPr>
        <w:t>.</w:t>
      </w:r>
    </w:p>
    <w:p w14:paraId="1D1B9699" w14:textId="77777777" w:rsidR="00B36623" w:rsidRPr="00FA5E6D" w:rsidRDefault="00B36623" w:rsidP="00474FB6">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Powyższe załączniki wymagane są dla przedsięwzięć zdefiniowanych w pkt</w:t>
      </w:r>
      <w:r w:rsidR="005C1C42" w:rsidRPr="00FA5E6D">
        <w:rPr>
          <w:rFonts w:asciiTheme="minorHAnsi" w:hAnsiTheme="minorHAnsi" w:cstheme="minorHAnsi"/>
          <w:color w:val="000000" w:themeColor="text1"/>
          <w:szCs w:val="24"/>
        </w:rPr>
        <w:t>.</w:t>
      </w:r>
      <w:r w:rsidRPr="00FA5E6D">
        <w:rPr>
          <w:rFonts w:asciiTheme="minorHAnsi" w:hAnsiTheme="minorHAnsi" w:cstheme="minorHAnsi"/>
          <w:color w:val="000000" w:themeColor="text1"/>
          <w:szCs w:val="24"/>
        </w:rPr>
        <w:t xml:space="preserve"> 13 ust. 1 art. 3 ustawy z dnia 3 października 2008 r.  o udostępnianiu informacji o środowisku i jego ochronie, udziale społeczeństwa w ochronie środowiska oraz o ocenach oddziaływania na środowisko (</w:t>
      </w:r>
      <w:r w:rsidR="00EB2FD7" w:rsidRPr="00FA5E6D">
        <w:rPr>
          <w:rFonts w:asciiTheme="minorHAnsi" w:hAnsiTheme="minorHAnsi" w:cstheme="minorHAnsi"/>
          <w:color w:val="000000" w:themeColor="text1"/>
          <w:szCs w:val="24"/>
        </w:rPr>
        <w:t>tekst jedn.</w:t>
      </w:r>
      <w:r w:rsidR="00E1368D" w:rsidRPr="00FA5E6D">
        <w:rPr>
          <w:rFonts w:asciiTheme="minorHAnsi" w:hAnsiTheme="minorHAnsi" w:cstheme="minorHAnsi"/>
          <w:color w:val="000000" w:themeColor="text1"/>
          <w:szCs w:val="24"/>
        </w:rPr>
        <w:t>:</w:t>
      </w:r>
      <w:r w:rsidR="00EB2FD7"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Dz.</w:t>
      </w:r>
      <w:r w:rsidR="00E1368D"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 xml:space="preserve">U. z </w:t>
      </w:r>
      <w:r w:rsidR="00EB2FD7" w:rsidRPr="00FA5E6D">
        <w:rPr>
          <w:rFonts w:asciiTheme="minorHAnsi" w:hAnsiTheme="minorHAnsi" w:cstheme="minorHAnsi"/>
          <w:color w:val="000000" w:themeColor="text1"/>
          <w:szCs w:val="24"/>
        </w:rPr>
        <w:t xml:space="preserve">2018 </w:t>
      </w:r>
      <w:r w:rsidRPr="00FA5E6D">
        <w:rPr>
          <w:rFonts w:asciiTheme="minorHAnsi" w:hAnsiTheme="minorHAnsi" w:cstheme="minorHAnsi"/>
          <w:color w:val="000000" w:themeColor="text1"/>
          <w:szCs w:val="24"/>
        </w:rPr>
        <w:t xml:space="preserve">r. poz. </w:t>
      </w:r>
      <w:r w:rsidR="00EB2FD7" w:rsidRPr="00FA5E6D">
        <w:rPr>
          <w:rFonts w:asciiTheme="minorHAnsi" w:hAnsiTheme="minorHAnsi" w:cstheme="minorHAnsi"/>
          <w:color w:val="000000" w:themeColor="text1"/>
          <w:szCs w:val="24"/>
        </w:rPr>
        <w:t>2081</w:t>
      </w:r>
      <w:r w:rsidRPr="00FA5E6D">
        <w:rPr>
          <w:rFonts w:asciiTheme="minorHAnsi" w:hAnsiTheme="minorHAnsi" w:cstheme="minorHAnsi"/>
          <w:color w:val="000000" w:themeColor="text1"/>
          <w:szCs w:val="24"/>
        </w:rPr>
        <w:t xml:space="preserve"> z </w:t>
      </w:r>
      <w:proofErr w:type="spellStart"/>
      <w:r w:rsidRPr="00FA5E6D">
        <w:rPr>
          <w:rFonts w:asciiTheme="minorHAnsi" w:hAnsiTheme="minorHAnsi" w:cstheme="minorHAnsi"/>
          <w:color w:val="000000" w:themeColor="text1"/>
          <w:szCs w:val="24"/>
        </w:rPr>
        <w:t>późn</w:t>
      </w:r>
      <w:proofErr w:type="spellEnd"/>
      <w:r w:rsidRPr="00FA5E6D">
        <w:rPr>
          <w:rFonts w:asciiTheme="minorHAnsi" w:hAnsiTheme="minorHAnsi" w:cstheme="minorHAnsi"/>
          <w:color w:val="000000" w:themeColor="text1"/>
          <w:szCs w:val="24"/>
        </w:rPr>
        <w:t>.</w:t>
      </w:r>
      <w:r w:rsidR="00E1368D"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zm. – ustaw</w:t>
      </w:r>
      <w:r w:rsidR="00A34952" w:rsidRPr="00FA5E6D">
        <w:rPr>
          <w:rFonts w:asciiTheme="minorHAnsi" w:hAnsiTheme="minorHAnsi" w:cstheme="minorHAnsi"/>
          <w:color w:val="000000" w:themeColor="text1"/>
          <w:szCs w:val="24"/>
        </w:rPr>
        <w:t>a</w:t>
      </w:r>
      <w:r w:rsidRPr="00FA5E6D">
        <w:rPr>
          <w:rFonts w:asciiTheme="minorHAnsi" w:hAnsiTheme="minorHAnsi" w:cstheme="minorHAnsi"/>
          <w:color w:val="000000" w:themeColor="text1"/>
          <w:szCs w:val="24"/>
        </w:rPr>
        <w:t xml:space="preserve"> OOŚ</w:t>
      </w:r>
      <w:r w:rsidR="00A34952" w:rsidRPr="00FA5E6D">
        <w:rPr>
          <w:rFonts w:asciiTheme="minorHAnsi" w:hAnsiTheme="minorHAnsi" w:cstheme="minorHAnsi"/>
          <w:color w:val="000000" w:themeColor="text1"/>
          <w:szCs w:val="24"/>
        </w:rPr>
        <w:t>)</w:t>
      </w:r>
      <w:r w:rsidRPr="00FA5E6D">
        <w:rPr>
          <w:rFonts w:asciiTheme="minorHAnsi" w:hAnsiTheme="minorHAnsi" w:cstheme="minorHAnsi"/>
          <w:color w:val="000000" w:themeColor="text1"/>
          <w:szCs w:val="24"/>
        </w:rPr>
        <w:t>, tj.</w:t>
      </w:r>
      <w:r w:rsidR="00E1368D" w:rsidRPr="00FA5E6D">
        <w:rPr>
          <w:rFonts w:asciiTheme="minorHAnsi" w:hAnsiTheme="minorHAnsi" w:cstheme="minorHAnsi"/>
          <w:color w:val="000000" w:themeColor="text1"/>
          <w:szCs w:val="24"/>
        </w:rPr>
        <w:t xml:space="preserve"> </w:t>
      </w:r>
      <w:r w:rsidRPr="00FA5E6D">
        <w:rPr>
          <w:rFonts w:asciiTheme="minorHAnsi" w:hAnsiTheme="minorHAnsi" w:cstheme="minorHAnsi"/>
          <w:b/>
          <w:color w:val="000000" w:themeColor="text1"/>
          <w:szCs w:val="24"/>
        </w:rPr>
        <w:t>zamierzeń budowlanych</w:t>
      </w:r>
      <w:r w:rsidRPr="00FA5E6D">
        <w:rPr>
          <w:rFonts w:asciiTheme="minorHAnsi" w:hAnsiTheme="minorHAnsi" w:cstheme="minorHAnsi"/>
          <w:color w:val="000000" w:themeColor="text1"/>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466D1D1C" w14:textId="77777777" w:rsidR="00EB2FD7" w:rsidRPr="00FA5E6D" w:rsidRDefault="00EB2FD7" w:rsidP="00474FB6">
      <w:pPr>
        <w:spacing w:after="0" w:line="240" w:lineRule="auto"/>
        <w:ind w:left="0" w:firstLine="0"/>
        <w:jc w:val="left"/>
        <w:rPr>
          <w:rFonts w:asciiTheme="minorHAnsi" w:hAnsiTheme="minorHAnsi" w:cstheme="minorHAnsi"/>
          <w:color w:val="000000" w:themeColor="text1"/>
          <w:szCs w:val="24"/>
        </w:rPr>
      </w:pPr>
    </w:p>
    <w:p w14:paraId="6302977B" w14:textId="77777777" w:rsidR="00EB2FD7" w:rsidRPr="00FA5E6D" w:rsidRDefault="00B36623" w:rsidP="00474FB6">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Dodatkowo, w przypadku przedsięwzięć objętych Rozporządzeniem Rady Ministrów </w:t>
      </w:r>
      <w:r w:rsidR="009D3C11" w:rsidRPr="00FA5E6D">
        <w:rPr>
          <w:rFonts w:asciiTheme="minorHAnsi" w:hAnsiTheme="minorHAnsi" w:cstheme="minorHAnsi"/>
          <w:color w:val="000000" w:themeColor="text1"/>
          <w:szCs w:val="24"/>
        </w:rPr>
        <w:t xml:space="preserve">z dnia 10 września 2019 r. w sprawie przedsięwzięć mogących znacząco oddziaływać na środowisko (tekst jedn.: Dz. U. poz. 1839 </w:t>
      </w:r>
      <w:r w:rsidR="00EA4621" w:rsidRPr="00FA5E6D">
        <w:rPr>
          <w:rFonts w:asciiTheme="minorHAnsi" w:hAnsiTheme="minorHAnsi" w:cstheme="minorHAnsi"/>
          <w:color w:val="000000" w:themeColor="text1"/>
          <w:szCs w:val="24"/>
        </w:rPr>
        <w:t xml:space="preserve">– </w:t>
      </w:r>
      <w:r w:rsidR="0000033A" w:rsidRPr="00FA5E6D">
        <w:rPr>
          <w:rFonts w:asciiTheme="minorHAnsi" w:hAnsiTheme="minorHAnsi" w:cstheme="minorHAnsi"/>
          <w:color w:val="000000" w:themeColor="text1"/>
          <w:szCs w:val="24"/>
        </w:rPr>
        <w:t>R</w:t>
      </w:r>
      <w:r w:rsidRPr="00FA5E6D">
        <w:rPr>
          <w:rFonts w:asciiTheme="minorHAnsi" w:hAnsiTheme="minorHAnsi" w:cstheme="minorHAnsi"/>
          <w:color w:val="000000" w:themeColor="text1"/>
          <w:szCs w:val="24"/>
        </w:rPr>
        <w:t>ozporządzenie</w:t>
      </w:r>
      <w:r w:rsidR="0000033A" w:rsidRPr="00FA5E6D">
        <w:rPr>
          <w:rFonts w:asciiTheme="minorHAnsi" w:hAnsiTheme="minorHAnsi" w:cstheme="minorHAnsi"/>
          <w:color w:val="000000" w:themeColor="text1"/>
          <w:szCs w:val="24"/>
        </w:rPr>
        <w:t>m</w:t>
      </w:r>
      <w:r w:rsidRPr="00FA5E6D">
        <w:rPr>
          <w:rFonts w:asciiTheme="minorHAnsi" w:hAnsiTheme="minorHAnsi" w:cstheme="minorHAnsi"/>
          <w:color w:val="000000" w:themeColor="text1"/>
          <w:szCs w:val="24"/>
        </w:rPr>
        <w:t xml:space="preserve"> OOŚ</w:t>
      </w:r>
      <w:r w:rsidR="00EA4621" w:rsidRPr="00FA5E6D">
        <w:rPr>
          <w:rFonts w:asciiTheme="minorHAnsi" w:hAnsiTheme="minorHAnsi" w:cstheme="minorHAnsi"/>
          <w:color w:val="000000" w:themeColor="text1"/>
          <w:szCs w:val="24"/>
        </w:rPr>
        <w:t>)</w:t>
      </w:r>
      <w:r w:rsidRPr="00FA5E6D">
        <w:rPr>
          <w:rFonts w:asciiTheme="minorHAnsi" w:hAnsiTheme="minorHAnsi" w:cstheme="minorHAnsi"/>
          <w:color w:val="000000" w:themeColor="text1"/>
          <w:szCs w:val="24"/>
        </w:rPr>
        <w:t xml:space="preserve">,  konieczne jest przedłożenie </w:t>
      </w:r>
      <w:r w:rsidR="00A34952" w:rsidRPr="00FA5E6D">
        <w:rPr>
          <w:rFonts w:asciiTheme="minorHAnsi" w:hAnsiTheme="minorHAnsi" w:cstheme="minorHAnsi"/>
          <w:b/>
          <w:bCs/>
          <w:color w:val="000000" w:themeColor="text1"/>
          <w:szCs w:val="24"/>
        </w:rPr>
        <w:t xml:space="preserve">decyzji </w:t>
      </w:r>
      <w:r w:rsidR="004A75C1" w:rsidRPr="00FA5E6D">
        <w:rPr>
          <w:rFonts w:asciiTheme="minorHAnsi" w:hAnsiTheme="minorHAnsi" w:cstheme="minorHAnsi"/>
          <w:b/>
          <w:bCs/>
          <w:color w:val="000000" w:themeColor="text1"/>
          <w:szCs w:val="24"/>
        </w:rPr>
        <w:br/>
      </w:r>
      <w:r w:rsidR="00A34952" w:rsidRPr="00FA5E6D">
        <w:rPr>
          <w:rFonts w:asciiTheme="minorHAnsi" w:hAnsiTheme="minorHAnsi" w:cstheme="minorHAnsi"/>
          <w:b/>
          <w:bCs/>
          <w:color w:val="000000" w:themeColor="text1"/>
          <w:szCs w:val="24"/>
        </w:rPr>
        <w:t>o środowiskowych uwarunkowaniach</w:t>
      </w:r>
      <w:r w:rsidR="00740065" w:rsidRPr="00FA5E6D">
        <w:rPr>
          <w:rFonts w:asciiTheme="minorHAnsi" w:hAnsiTheme="minorHAnsi" w:cstheme="minorHAnsi"/>
          <w:b/>
          <w:bCs/>
          <w:color w:val="000000" w:themeColor="text1"/>
          <w:szCs w:val="24"/>
        </w:rPr>
        <w:t xml:space="preserve"> tzw. decyzji środowiskowej</w:t>
      </w:r>
      <w:r w:rsidR="00A34952" w:rsidRPr="00FA5E6D">
        <w:rPr>
          <w:rFonts w:asciiTheme="minorHAnsi" w:hAnsiTheme="minorHAnsi" w:cstheme="minorHAnsi"/>
          <w:color w:val="000000" w:themeColor="text1"/>
          <w:szCs w:val="24"/>
        </w:rPr>
        <w:t>.</w:t>
      </w:r>
    </w:p>
    <w:p w14:paraId="757A417E" w14:textId="77777777" w:rsidR="00A34952" w:rsidRPr="00FA5E6D" w:rsidRDefault="00A34952" w:rsidP="00474FB6">
      <w:pPr>
        <w:spacing w:line="240" w:lineRule="auto"/>
        <w:jc w:val="left"/>
        <w:rPr>
          <w:rFonts w:asciiTheme="minorHAnsi" w:hAnsiTheme="minorHAnsi" w:cstheme="minorHAnsi"/>
          <w:color w:val="000000" w:themeColor="text1"/>
          <w:szCs w:val="24"/>
        </w:rPr>
      </w:pPr>
    </w:p>
    <w:p w14:paraId="6E2F699E" w14:textId="77777777" w:rsidR="00A34952" w:rsidRPr="00FA5E6D" w:rsidRDefault="00A34952" w:rsidP="00474FB6">
      <w:pPr>
        <w:spacing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Ponadto</w:t>
      </w:r>
      <w:r w:rsidR="00E1368D" w:rsidRPr="00FA5E6D">
        <w:rPr>
          <w:rFonts w:asciiTheme="minorHAnsi" w:hAnsiTheme="minorHAnsi" w:cstheme="minorHAnsi"/>
          <w:color w:val="000000" w:themeColor="text1"/>
          <w:szCs w:val="24"/>
        </w:rPr>
        <w:t>,</w:t>
      </w:r>
      <w:r w:rsidRPr="00FA5E6D">
        <w:rPr>
          <w:rFonts w:asciiTheme="minorHAnsi" w:hAnsiTheme="minorHAnsi" w:cstheme="minorHAnsi"/>
          <w:color w:val="000000" w:themeColor="text1"/>
          <w:szCs w:val="24"/>
        </w:rPr>
        <w:t xml:space="preserve"> jeżeli organ, który wydał zgodę na realizację przedsięwzięcia, stwierdził występowanie negatywnego oddziaływania na obszar Natura 2000 należy dołączyć kopię formularza </w:t>
      </w:r>
      <w:r w:rsidRPr="00FA5E6D">
        <w:rPr>
          <w:rFonts w:asciiTheme="minorHAnsi" w:hAnsiTheme="minorHAnsi" w:cstheme="minorHAnsi"/>
          <w:iCs/>
          <w:color w:val="000000" w:themeColor="text1"/>
          <w:szCs w:val="24"/>
        </w:rPr>
        <w:t>„Informacja na temat projektów, które mogą wywierać istotny negatywny wpływ na obszary Natura 2000, zgłoszone Komisji (Dyrekcja Generalna ds. Środowiska) na mocy dyrektywy 92/43/EWG”</w:t>
      </w:r>
      <w:r w:rsidR="0000033A" w:rsidRPr="00FA5E6D">
        <w:rPr>
          <w:rFonts w:asciiTheme="minorHAnsi" w:hAnsiTheme="minorHAnsi" w:cstheme="minorHAnsi"/>
          <w:color w:val="000000" w:themeColor="text1"/>
          <w:szCs w:val="24"/>
        </w:rPr>
        <w:t>.</w:t>
      </w:r>
    </w:p>
    <w:p w14:paraId="2BF3D380" w14:textId="77777777" w:rsidR="00A34952" w:rsidRPr="00FA5E6D" w:rsidRDefault="00A34952" w:rsidP="00474FB6">
      <w:pPr>
        <w:spacing w:line="240" w:lineRule="auto"/>
        <w:jc w:val="left"/>
        <w:rPr>
          <w:rFonts w:asciiTheme="minorHAnsi" w:hAnsiTheme="minorHAnsi" w:cstheme="minorHAnsi"/>
          <w:color w:val="000000" w:themeColor="text1"/>
          <w:szCs w:val="24"/>
        </w:rPr>
      </w:pPr>
    </w:p>
    <w:p w14:paraId="4405AE24" w14:textId="77777777" w:rsidR="00A34952" w:rsidRPr="00FA5E6D" w:rsidRDefault="00A34952" w:rsidP="00474FB6">
      <w:pPr>
        <w:spacing w:line="240" w:lineRule="auto"/>
        <w:jc w:val="left"/>
        <w:rPr>
          <w:rFonts w:asciiTheme="minorHAnsi" w:hAnsiTheme="minorHAnsi" w:cstheme="minorHAnsi"/>
          <w:color w:val="000000" w:themeColor="text1"/>
          <w:szCs w:val="24"/>
        </w:rPr>
      </w:pPr>
      <w:r w:rsidRPr="00FA5E6D">
        <w:rPr>
          <w:rFonts w:asciiTheme="minorHAnsi" w:hAnsiTheme="minorHAnsi" w:cstheme="minorHAnsi"/>
          <w:b/>
          <w:bCs/>
          <w:color w:val="000000" w:themeColor="text1"/>
          <w:szCs w:val="24"/>
        </w:rPr>
        <w:t>Uwaga</w:t>
      </w:r>
      <w:r w:rsidRPr="00FA5E6D">
        <w:rPr>
          <w:rFonts w:asciiTheme="minorHAnsi" w:hAnsiTheme="minorHAnsi" w:cstheme="minorHAnsi"/>
          <w:color w:val="000000" w:themeColor="text1"/>
          <w:szCs w:val="24"/>
        </w:rPr>
        <w:t xml:space="preserve">: </w:t>
      </w:r>
      <w:r w:rsidRPr="00FA5E6D">
        <w:rPr>
          <w:rFonts w:asciiTheme="minorHAnsi" w:hAnsiTheme="minorHAnsi" w:cstheme="minorHAnsi"/>
          <w:b/>
          <w:bCs/>
          <w:color w:val="000000" w:themeColor="text1"/>
          <w:szCs w:val="24"/>
        </w:rPr>
        <w:t>Nie jest możliwe dofinansowanie</w:t>
      </w:r>
      <w:r w:rsidRPr="00FA5E6D">
        <w:rPr>
          <w:rFonts w:asciiTheme="minorHAnsi" w:hAnsiTheme="minorHAnsi" w:cstheme="minorHAnsi"/>
          <w:color w:val="000000" w:themeColor="text1"/>
          <w:szCs w:val="24"/>
        </w:rPr>
        <w:t xml:space="preserve"> ze środków RPO WD 2014-2020 projektów objętych </w:t>
      </w:r>
      <w:r w:rsidR="0000033A" w:rsidRPr="00FA5E6D">
        <w:rPr>
          <w:rFonts w:asciiTheme="minorHAnsi" w:hAnsiTheme="minorHAnsi" w:cstheme="minorHAnsi"/>
          <w:color w:val="000000" w:themeColor="text1"/>
          <w:szCs w:val="24"/>
        </w:rPr>
        <w:t>R</w:t>
      </w:r>
      <w:r w:rsidRPr="00FA5E6D">
        <w:rPr>
          <w:rFonts w:asciiTheme="minorHAnsi" w:hAnsiTheme="minorHAnsi" w:cstheme="minorHAnsi"/>
          <w:color w:val="000000" w:themeColor="text1"/>
          <w:szCs w:val="24"/>
        </w:rPr>
        <w:t xml:space="preserve">ozporządzeniem </w:t>
      </w:r>
      <w:r w:rsidR="0000033A" w:rsidRPr="00FA5E6D">
        <w:rPr>
          <w:rFonts w:asciiTheme="minorHAnsi" w:hAnsiTheme="minorHAnsi" w:cstheme="minorHAnsi"/>
          <w:color w:val="000000" w:themeColor="text1"/>
          <w:szCs w:val="24"/>
        </w:rPr>
        <w:t>OOŚ</w:t>
      </w:r>
      <w:r w:rsidRPr="00FA5E6D">
        <w:rPr>
          <w:rFonts w:asciiTheme="minorHAnsi" w:hAnsiTheme="minorHAnsi" w:cstheme="minorHAnsi"/>
          <w:color w:val="000000" w:themeColor="text1"/>
          <w:szCs w:val="24"/>
        </w:rPr>
        <w:t xml:space="preserve"> </w:t>
      </w:r>
      <w:r w:rsidRPr="00FA5E6D">
        <w:rPr>
          <w:rFonts w:asciiTheme="minorHAnsi" w:hAnsiTheme="minorHAnsi" w:cstheme="minorHAnsi"/>
          <w:b/>
          <w:bCs/>
          <w:color w:val="000000" w:themeColor="text1"/>
          <w:szCs w:val="24"/>
        </w:rPr>
        <w:t>nieposiadających decyzji środowiskowej</w:t>
      </w:r>
      <w:r w:rsidR="00E1368D" w:rsidRPr="00FA5E6D">
        <w:rPr>
          <w:rFonts w:asciiTheme="minorHAnsi" w:hAnsiTheme="minorHAnsi" w:cstheme="minorHAnsi"/>
          <w:b/>
          <w:bCs/>
          <w:color w:val="000000" w:themeColor="text1"/>
          <w:szCs w:val="24"/>
        </w:rPr>
        <w:t>.</w:t>
      </w:r>
    </w:p>
    <w:p w14:paraId="28F67059" w14:textId="77777777" w:rsidR="00A34952" w:rsidRPr="00FA5E6D" w:rsidRDefault="00A34952" w:rsidP="00474FB6">
      <w:pPr>
        <w:spacing w:line="240" w:lineRule="auto"/>
        <w:jc w:val="left"/>
        <w:rPr>
          <w:rFonts w:asciiTheme="minorHAnsi" w:hAnsiTheme="minorHAnsi" w:cstheme="minorHAnsi"/>
          <w:color w:val="000000" w:themeColor="text1"/>
          <w:szCs w:val="24"/>
        </w:rPr>
      </w:pPr>
    </w:p>
    <w:p w14:paraId="1140D4EF" w14:textId="77777777" w:rsidR="00A34952" w:rsidRPr="00FA5E6D" w:rsidRDefault="00A34952" w:rsidP="00474FB6">
      <w:pPr>
        <w:spacing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W przypadku inwestycji o charakterze nieinfrastrukturalnym, np. zakup sprzętu, prace remontowe lub tzw. projektów „miękkich”, np. szkolenia, dołączenie </w:t>
      </w:r>
      <w:r w:rsidR="00E1368D" w:rsidRPr="00FA5E6D">
        <w:rPr>
          <w:rFonts w:asciiTheme="minorHAnsi" w:hAnsiTheme="minorHAnsi" w:cstheme="minorHAnsi"/>
          <w:color w:val="000000" w:themeColor="text1"/>
          <w:szCs w:val="24"/>
        </w:rPr>
        <w:t xml:space="preserve">ww. </w:t>
      </w:r>
      <w:r w:rsidRPr="00FA5E6D">
        <w:rPr>
          <w:rFonts w:asciiTheme="minorHAnsi" w:hAnsiTheme="minorHAnsi" w:cstheme="minorHAnsi"/>
          <w:color w:val="000000" w:themeColor="text1"/>
          <w:szCs w:val="24"/>
        </w:rPr>
        <w:t>załączników wymienionych nie jest konieczne.</w:t>
      </w:r>
    </w:p>
    <w:p w14:paraId="7F359D0D" w14:textId="77777777" w:rsidR="001C276A" w:rsidRPr="00FA5E6D" w:rsidRDefault="001C276A" w:rsidP="00474FB6">
      <w:pPr>
        <w:spacing w:line="240" w:lineRule="auto"/>
        <w:jc w:val="left"/>
        <w:rPr>
          <w:rFonts w:asciiTheme="minorHAnsi" w:hAnsiTheme="minorHAnsi" w:cstheme="minorHAnsi"/>
          <w:color w:val="000000" w:themeColor="text1"/>
          <w:szCs w:val="24"/>
        </w:rPr>
      </w:pPr>
    </w:p>
    <w:p w14:paraId="46D6FFD2" w14:textId="77777777" w:rsidR="00A34952" w:rsidRPr="00FA5E6D" w:rsidRDefault="00A34952" w:rsidP="00474FB6">
      <w:pPr>
        <w:spacing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Ponadto, dołączenie w</w:t>
      </w:r>
      <w:r w:rsidR="00811D23" w:rsidRPr="00FA5E6D">
        <w:rPr>
          <w:rFonts w:asciiTheme="minorHAnsi" w:hAnsiTheme="minorHAnsi" w:cstheme="minorHAnsi"/>
          <w:color w:val="000000" w:themeColor="text1"/>
          <w:szCs w:val="24"/>
        </w:rPr>
        <w:t>w. D</w:t>
      </w:r>
      <w:r w:rsidRPr="00FA5E6D">
        <w:rPr>
          <w:rFonts w:asciiTheme="minorHAnsi" w:hAnsiTheme="minorHAnsi" w:cstheme="minorHAnsi"/>
          <w:color w:val="000000" w:themeColor="text1"/>
          <w:szCs w:val="24"/>
        </w:rPr>
        <w:t>eklaracji</w:t>
      </w:r>
      <w:r w:rsidR="00811D23" w:rsidRPr="00FA5E6D">
        <w:rPr>
          <w:rFonts w:asciiTheme="minorHAnsi" w:hAnsiTheme="minorHAnsi" w:cstheme="minorHAnsi"/>
          <w:color w:val="000000" w:themeColor="text1"/>
          <w:szCs w:val="24"/>
        </w:rPr>
        <w:t xml:space="preserve"> Natura 2000</w:t>
      </w:r>
      <w:r w:rsidRPr="00FA5E6D">
        <w:rPr>
          <w:rFonts w:asciiTheme="minorHAnsi" w:hAnsiTheme="minorHAnsi" w:cstheme="minorHAnsi"/>
          <w:color w:val="000000" w:themeColor="text1"/>
          <w:szCs w:val="24"/>
        </w:rPr>
        <w:t xml:space="preserve"> nie jest także obligatoryjne, jeżeli </w:t>
      </w:r>
      <w:r w:rsidR="00941AFB" w:rsidRPr="00FA5E6D">
        <w:rPr>
          <w:rFonts w:asciiTheme="minorHAnsi" w:hAnsiTheme="minorHAnsi" w:cstheme="minorHAnsi"/>
          <w:color w:val="000000" w:themeColor="text1"/>
          <w:szCs w:val="24"/>
        </w:rPr>
        <w:br/>
      </w:r>
      <w:r w:rsidRPr="00FA5E6D">
        <w:rPr>
          <w:rFonts w:asciiTheme="minorHAnsi" w:hAnsiTheme="minorHAnsi" w:cstheme="minorHAnsi"/>
          <w:color w:val="000000" w:themeColor="text1"/>
          <w:szCs w:val="24"/>
        </w:rPr>
        <w:t xml:space="preserve">w uzasadnieniu do decyzji środowiskowej, wydanej dla przedsięwzięć określonych w art. 71 ust. 2 ustawy OOŚ, zawarto informacje dotyczące wpływu przedsięwzięcia na obszary Natura 2000. </w:t>
      </w:r>
    </w:p>
    <w:p w14:paraId="4120FE1F" w14:textId="77777777" w:rsidR="00A34952" w:rsidRPr="00FA5E6D" w:rsidRDefault="00A34952" w:rsidP="00474FB6">
      <w:pPr>
        <w:spacing w:after="0" w:line="240" w:lineRule="auto"/>
        <w:ind w:left="0" w:firstLine="0"/>
        <w:jc w:val="left"/>
        <w:rPr>
          <w:rFonts w:asciiTheme="minorHAnsi" w:hAnsiTheme="minorHAnsi" w:cstheme="minorHAnsi"/>
          <w:color w:val="000000" w:themeColor="text1"/>
          <w:szCs w:val="24"/>
        </w:rPr>
      </w:pPr>
    </w:p>
    <w:p w14:paraId="29C1B525" w14:textId="77777777" w:rsidR="001D5118" w:rsidRPr="00FA5E6D" w:rsidRDefault="000E2EC1" w:rsidP="00474FB6">
      <w:pPr>
        <w:pStyle w:val="Nagwek1"/>
        <w:spacing w:before="0"/>
        <w:jc w:val="left"/>
        <w:rPr>
          <w:rFonts w:cstheme="minorHAnsi"/>
          <w:color w:val="000000" w:themeColor="text1"/>
          <w:szCs w:val="24"/>
        </w:rPr>
      </w:pPr>
      <w:bookmarkStart w:id="245" w:name="_Toc57107846"/>
      <w:r w:rsidRPr="00FA5E6D">
        <w:rPr>
          <w:rFonts w:cstheme="minorHAnsi"/>
          <w:color w:val="000000" w:themeColor="text1"/>
          <w:szCs w:val="24"/>
        </w:rPr>
        <w:t>Wymagania w zakresie realizacji projektu partnerskiego</w:t>
      </w:r>
      <w:bookmarkEnd w:id="245"/>
    </w:p>
    <w:p w14:paraId="074F03AB" w14:textId="77777777" w:rsidR="00C22405" w:rsidRPr="00FA5E6D" w:rsidRDefault="000E2EC1" w:rsidP="00474FB6">
      <w:pPr>
        <w:suppressAutoHyphens/>
        <w:autoSpaceDN w:val="0"/>
        <w:spacing w:after="120" w:line="240" w:lineRule="auto"/>
        <w:ind w:left="0" w:firstLine="0"/>
        <w:jc w:val="left"/>
        <w:textAlignment w:val="baseline"/>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Projekt może być realizowany w partnerstwie</w:t>
      </w:r>
      <w:r w:rsidR="00323622" w:rsidRPr="00FA5E6D">
        <w:rPr>
          <w:rFonts w:asciiTheme="minorHAnsi" w:hAnsiTheme="minorHAnsi" w:cstheme="minorHAnsi"/>
          <w:color w:val="000000" w:themeColor="text1"/>
          <w:szCs w:val="24"/>
        </w:rPr>
        <w:t xml:space="preserve"> </w:t>
      </w:r>
      <w:r w:rsidR="00947A0F" w:rsidRPr="00FA5E6D">
        <w:rPr>
          <w:rFonts w:asciiTheme="minorHAnsi" w:hAnsiTheme="minorHAnsi" w:cstheme="minorHAnsi"/>
          <w:color w:val="000000" w:themeColor="text1"/>
          <w:szCs w:val="24"/>
        </w:rPr>
        <w:t>– zgodnie z zapisami art. 33 u</w:t>
      </w:r>
      <w:r w:rsidR="009F02B2" w:rsidRPr="00FA5E6D">
        <w:rPr>
          <w:rFonts w:asciiTheme="minorHAnsi" w:hAnsiTheme="minorHAnsi" w:cstheme="minorHAnsi"/>
          <w:color w:val="000000" w:themeColor="text1"/>
          <w:szCs w:val="24"/>
        </w:rPr>
        <w:t>stawy</w:t>
      </w:r>
      <w:r w:rsidR="00947A0F" w:rsidRPr="00FA5E6D">
        <w:rPr>
          <w:rFonts w:asciiTheme="minorHAnsi" w:hAnsiTheme="minorHAnsi" w:cstheme="minorHAnsi"/>
          <w:color w:val="000000" w:themeColor="text1"/>
          <w:szCs w:val="24"/>
        </w:rPr>
        <w:t xml:space="preserve"> wdrożeniowej</w:t>
      </w:r>
      <w:r w:rsidRPr="00FA5E6D">
        <w:rPr>
          <w:rFonts w:asciiTheme="minorHAnsi" w:hAnsiTheme="minorHAnsi" w:cstheme="minorHAnsi"/>
          <w:color w:val="000000" w:themeColor="text1"/>
          <w:szCs w:val="24"/>
        </w:rPr>
        <w:t xml:space="preserve">. Partnerzy w projekcie to podmioty wnoszące do projektu zasoby ludzkie, </w:t>
      </w:r>
      <w:r w:rsidRPr="00FA5E6D">
        <w:rPr>
          <w:rFonts w:asciiTheme="minorHAnsi" w:hAnsiTheme="minorHAnsi" w:cstheme="minorHAnsi"/>
          <w:color w:val="000000" w:themeColor="text1"/>
          <w:szCs w:val="24"/>
        </w:rPr>
        <w:lastRenderedPageBreak/>
        <w:t>organizacyjne, techniczne lub finansowe, realizując</w:t>
      </w:r>
      <w:r w:rsidR="00D84B05" w:rsidRPr="00FA5E6D">
        <w:rPr>
          <w:rFonts w:asciiTheme="minorHAnsi" w:hAnsiTheme="minorHAnsi" w:cstheme="minorHAnsi"/>
          <w:color w:val="000000" w:themeColor="text1"/>
          <w:szCs w:val="24"/>
        </w:rPr>
        <w:t>y</w:t>
      </w:r>
      <w:r w:rsidR="00811D23" w:rsidRPr="00FA5E6D">
        <w:rPr>
          <w:rFonts w:asciiTheme="minorHAnsi" w:hAnsiTheme="minorHAnsi" w:cstheme="minorHAnsi"/>
          <w:color w:val="000000" w:themeColor="text1"/>
          <w:szCs w:val="24"/>
        </w:rPr>
        <w:t xml:space="preserve"> </w:t>
      </w:r>
      <w:r w:rsidR="00D84B05" w:rsidRPr="00FA5E6D">
        <w:rPr>
          <w:rFonts w:asciiTheme="minorHAnsi" w:hAnsiTheme="minorHAnsi" w:cstheme="minorHAnsi"/>
          <w:color w:val="000000" w:themeColor="text1"/>
          <w:szCs w:val="24"/>
        </w:rPr>
        <w:t>projekt</w:t>
      </w:r>
      <w:r w:rsidR="00811D23"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wspólnie</w:t>
      </w:r>
      <w:r w:rsidR="00811D23"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 xml:space="preserve">z </w:t>
      </w:r>
      <w:r w:rsidR="00D84B05" w:rsidRPr="00FA5E6D">
        <w:rPr>
          <w:rFonts w:asciiTheme="minorHAnsi" w:hAnsiTheme="minorHAnsi" w:cstheme="minorHAnsi"/>
          <w:color w:val="000000" w:themeColor="text1"/>
          <w:szCs w:val="24"/>
        </w:rPr>
        <w:t>W</w:t>
      </w:r>
      <w:r w:rsidRPr="00FA5E6D">
        <w:rPr>
          <w:rFonts w:asciiTheme="minorHAnsi" w:hAnsiTheme="minorHAnsi" w:cstheme="minorHAnsi"/>
          <w:color w:val="000000" w:themeColor="text1"/>
          <w:szCs w:val="24"/>
        </w:rPr>
        <w:t>nioskodawcą</w:t>
      </w:r>
      <w:r w:rsidR="00D84B05" w:rsidRPr="00FA5E6D">
        <w:rPr>
          <w:rFonts w:asciiTheme="minorHAnsi" w:hAnsiTheme="minorHAnsi" w:cstheme="minorHAnsi"/>
          <w:color w:val="000000" w:themeColor="text1"/>
          <w:szCs w:val="24"/>
        </w:rPr>
        <w:t xml:space="preserve"> (Beneficjentem)</w:t>
      </w:r>
      <w:r w:rsidRPr="00FA5E6D">
        <w:rPr>
          <w:rFonts w:asciiTheme="minorHAnsi" w:hAnsiTheme="minorHAnsi" w:cstheme="minorHAnsi"/>
          <w:color w:val="000000" w:themeColor="text1"/>
          <w:szCs w:val="24"/>
        </w:rPr>
        <w:t xml:space="preserve"> na podstawie porozumienia lub umowy o partnerstwie</w:t>
      </w:r>
      <w:r w:rsidR="00D67E9C" w:rsidRPr="00FA5E6D">
        <w:rPr>
          <w:rFonts w:asciiTheme="minorHAnsi" w:hAnsiTheme="minorHAnsi" w:cstheme="minorHAnsi"/>
          <w:color w:val="000000" w:themeColor="text1"/>
          <w:szCs w:val="24"/>
        </w:rPr>
        <w:t>.</w:t>
      </w:r>
    </w:p>
    <w:p w14:paraId="7D4C6593" w14:textId="77777777" w:rsidR="0032670C" w:rsidRPr="00FA5E6D" w:rsidRDefault="0032670C" w:rsidP="00474FB6">
      <w:pPr>
        <w:suppressAutoHyphens/>
        <w:autoSpaceDN w:val="0"/>
        <w:spacing w:after="0" w:line="240" w:lineRule="auto"/>
        <w:ind w:left="0" w:firstLine="0"/>
        <w:jc w:val="left"/>
        <w:textAlignment w:val="baseline"/>
        <w:rPr>
          <w:rFonts w:asciiTheme="minorHAnsi" w:eastAsia="SimSun" w:hAnsiTheme="minorHAnsi" w:cstheme="minorHAnsi"/>
          <w:color w:val="000000" w:themeColor="text1"/>
          <w:kern w:val="3"/>
          <w:szCs w:val="24"/>
        </w:rPr>
      </w:pPr>
    </w:p>
    <w:p w14:paraId="76E1A9EA" w14:textId="77777777" w:rsidR="00C22405" w:rsidRPr="00FA5E6D" w:rsidRDefault="000E2EC1" w:rsidP="00474FB6">
      <w:pPr>
        <w:spacing w:after="0" w:line="240" w:lineRule="auto"/>
        <w:ind w:left="0" w:firstLine="0"/>
        <w:jc w:val="left"/>
        <w:rPr>
          <w:rFonts w:asciiTheme="minorHAnsi" w:hAnsiTheme="minorHAnsi" w:cstheme="minorHAnsi"/>
          <w:b/>
          <w:color w:val="000000" w:themeColor="text1"/>
          <w:szCs w:val="24"/>
        </w:rPr>
      </w:pPr>
      <w:r w:rsidRPr="00FA5E6D">
        <w:rPr>
          <w:rFonts w:asciiTheme="minorHAnsi" w:hAnsiTheme="minorHAnsi" w:cstheme="minorHAnsi"/>
          <w:b/>
          <w:color w:val="000000" w:themeColor="text1"/>
          <w:szCs w:val="24"/>
        </w:rPr>
        <w:t xml:space="preserve">Partnerem w projekcie może być tylko podmiot wymieniony w katalogu </w:t>
      </w:r>
      <w:r w:rsidR="00E477D8" w:rsidRPr="00FA5E6D">
        <w:rPr>
          <w:rFonts w:asciiTheme="minorHAnsi" w:hAnsiTheme="minorHAnsi" w:cstheme="minorHAnsi"/>
          <w:b/>
          <w:color w:val="000000" w:themeColor="text1"/>
          <w:szCs w:val="24"/>
        </w:rPr>
        <w:t>W</w:t>
      </w:r>
      <w:r w:rsidRPr="00FA5E6D">
        <w:rPr>
          <w:rFonts w:asciiTheme="minorHAnsi" w:hAnsiTheme="minorHAnsi" w:cstheme="minorHAnsi"/>
          <w:b/>
          <w:color w:val="000000" w:themeColor="text1"/>
          <w:szCs w:val="24"/>
        </w:rPr>
        <w:t>nioskodawców</w:t>
      </w:r>
      <w:r w:rsidR="00FA5E6D" w:rsidRPr="00FA5E6D">
        <w:rPr>
          <w:rFonts w:asciiTheme="minorHAnsi" w:hAnsiTheme="minorHAnsi" w:cstheme="minorHAnsi"/>
          <w:b/>
          <w:color w:val="000000" w:themeColor="text1"/>
          <w:szCs w:val="24"/>
        </w:rPr>
        <w:t xml:space="preserve"> </w:t>
      </w:r>
      <w:r w:rsidRPr="00FA5E6D">
        <w:rPr>
          <w:rFonts w:asciiTheme="minorHAnsi" w:hAnsiTheme="minorHAnsi" w:cstheme="minorHAnsi"/>
          <w:b/>
          <w:color w:val="000000" w:themeColor="text1"/>
          <w:szCs w:val="24"/>
        </w:rPr>
        <w:t>/</w:t>
      </w:r>
      <w:r w:rsidR="00E9405E" w:rsidRPr="00FA5E6D">
        <w:rPr>
          <w:rFonts w:asciiTheme="minorHAnsi" w:hAnsiTheme="minorHAnsi" w:cstheme="minorHAnsi"/>
          <w:b/>
          <w:color w:val="000000" w:themeColor="text1"/>
          <w:szCs w:val="24"/>
        </w:rPr>
        <w:t xml:space="preserve"> </w:t>
      </w:r>
      <w:r w:rsidR="00D84B05" w:rsidRPr="00FA5E6D">
        <w:rPr>
          <w:rFonts w:asciiTheme="minorHAnsi" w:hAnsiTheme="minorHAnsi" w:cstheme="minorHAnsi"/>
          <w:b/>
          <w:color w:val="000000" w:themeColor="text1"/>
          <w:szCs w:val="24"/>
        </w:rPr>
        <w:t>B</w:t>
      </w:r>
      <w:r w:rsidRPr="00FA5E6D">
        <w:rPr>
          <w:rFonts w:asciiTheme="minorHAnsi" w:hAnsiTheme="minorHAnsi" w:cstheme="minorHAnsi"/>
          <w:b/>
          <w:color w:val="000000" w:themeColor="text1"/>
          <w:szCs w:val="24"/>
        </w:rPr>
        <w:t>eneficjentów obowią</w:t>
      </w:r>
      <w:r w:rsidR="001F6315" w:rsidRPr="00FA5E6D">
        <w:rPr>
          <w:rFonts w:asciiTheme="minorHAnsi" w:hAnsiTheme="minorHAnsi" w:cstheme="minorHAnsi"/>
          <w:b/>
          <w:color w:val="000000" w:themeColor="text1"/>
          <w:szCs w:val="24"/>
        </w:rPr>
        <w:t xml:space="preserve">zującym dla </w:t>
      </w:r>
      <w:r w:rsidR="00D84B05" w:rsidRPr="00FA5E6D">
        <w:rPr>
          <w:rFonts w:asciiTheme="minorHAnsi" w:hAnsiTheme="minorHAnsi" w:cstheme="minorHAnsi"/>
          <w:b/>
          <w:color w:val="000000" w:themeColor="text1"/>
          <w:szCs w:val="24"/>
        </w:rPr>
        <w:t>niniejszego</w:t>
      </w:r>
      <w:r w:rsidR="001F6315" w:rsidRPr="00FA5E6D">
        <w:rPr>
          <w:rFonts w:asciiTheme="minorHAnsi" w:hAnsiTheme="minorHAnsi" w:cstheme="minorHAnsi"/>
          <w:b/>
          <w:color w:val="000000" w:themeColor="text1"/>
          <w:szCs w:val="24"/>
        </w:rPr>
        <w:t xml:space="preserve"> naboru </w:t>
      </w:r>
      <w:r w:rsidR="00D84B05" w:rsidRPr="00FA5E6D">
        <w:rPr>
          <w:rFonts w:asciiTheme="minorHAnsi" w:hAnsiTheme="minorHAnsi" w:cstheme="minorHAnsi"/>
          <w:b/>
          <w:color w:val="000000" w:themeColor="text1"/>
          <w:szCs w:val="24"/>
        </w:rPr>
        <w:t xml:space="preserve">w </w:t>
      </w:r>
      <w:r w:rsidR="00E477D8" w:rsidRPr="00FA5E6D">
        <w:rPr>
          <w:rFonts w:asciiTheme="minorHAnsi" w:hAnsiTheme="minorHAnsi" w:cstheme="minorHAnsi"/>
          <w:b/>
          <w:i/>
          <w:color w:val="000000" w:themeColor="text1"/>
          <w:szCs w:val="24"/>
        </w:rPr>
        <w:t>pkt</w:t>
      </w:r>
      <w:r w:rsidR="005C1C42" w:rsidRPr="00FA5E6D">
        <w:rPr>
          <w:rFonts w:asciiTheme="minorHAnsi" w:hAnsiTheme="minorHAnsi" w:cstheme="minorHAnsi"/>
          <w:b/>
          <w:i/>
          <w:color w:val="000000" w:themeColor="text1"/>
          <w:szCs w:val="24"/>
        </w:rPr>
        <w:t>.</w:t>
      </w:r>
      <w:r w:rsidR="009D7A6C" w:rsidRPr="00FA5E6D">
        <w:rPr>
          <w:rFonts w:asciiTheme="minorHAnsi" w:hAnsiTheme="minorHAnsi" w:cstheme="minorHAnsi"/>
          <w:b/>
          <w:i/>
          <w:color w:val="000000" w:themeColor="text1"/>
          <w:szCs w:val="24"/>
        </w:rPr>
        <w:t xml:space="preserve"> </w:t>
      </w:r>
      <w:r w:rsidR="00D84B05" w:rsidRPr="00FA5E6D">
        <w:rPr>
          <w:rFonts w:asciiTheme="minorHAnsi" w:hAnsiTheme="minorHAnsi" w:cstheme="minorHAnsi"/>
          <w:b/>
          <w:i/>
          <w:color w:val="000000" w:themeColor="text1"/>
          <w:szCs w:val="24"/>
        </w:rPr>
        <w:t xml:space="preserve">6 </w:t>
      </w:r>
      <w:r w:rsidR="009D7A6C" w:rsidRPr="00FA5E6D">
        <w:rPr>
          <w:rFonts w:asciiTheme="minorHAnsi" w:hAnsiTheme="minorHAnsi" w:cstheme="minorHAnsi"/>
          <w:b/>
          <w:i/>
          <w:color w:val="000000" w:themeColor="text1"/>
          <w:szCs w:val="24"/>
        </w:rPr>
        <w:t>Typy Wnioskodawców</w:t>
      </w:r>
      <w:r w:rsidR="00FA5E6D" w:rsidRPr="00FA5E6D">
        <w:rPr>
          <w:rFonts w:asciiTheme="minorHAnsi" w:hAnsiTheme="minorHAnsi" w:cstheme="minorHAnsi"/>
          <w:b/>
          <w:i/>
          <w:color w:val="000000" w:themeColor="text1"/>
          <w:szCs w:val="24"/>
        </w:rPr>
        <w:t xml:space="preserve"> </w:t>
      </w:r>
      <w:r w:rsidR="009D7A6C" w:rsidRPr="00FA5E6D">
        <w:rPr>
          <w:rFonts w:asciiTheme="minorHAnsi" w:hAnsiTheme="minorHAnsi" w:cstheme="minorHAnsi"/>
          <w:b/>
          <w:i/>
          <w:color w:val="000000" w:themeColor="text1"/>
          <w:szCs w:val="24"/>
        </w:rPr>
        <w:t>/</w:t>
      </w:r>
      <w:r w:rsidR="00E9405E" w:rsidRPr="00FA5E6D">
        <w:rPr>
          <w:rFonts w:asciiTheme="minorHAnsi" w:hAnsiTheme="minorHAnsi" w:cstheme="minorHAnsi"/>
          <w:b/>
          <w:i/>
          <w:color w:val="000000" w:themeColor="text1"/>
          <w:szCs w:val="24"/>
        </w:rPr>
        <w:t xml:space="preserve"> </w:t>
      </w:r>
      <w:r w:rsidR="00740065" w:rsidRPr="00FA5E6D">
        <w:rPr>
          <w:rFonts w:asciiTheme="minorHAnsi" w:hAnsiTheme="minorHAnsi" w:cstheme="minorHAnsi"/>
          <w:b/>
          <w:i/>
          <w:color w:val="000000" w:themeColor="text1"/>
          <w:szCs w:val="24"/>
        </w:rPr>
        <w:t>Beneficjentów oraz Partnerów</w:t>
      </w:r>
      <w:r w:rsidR="009D7A6C" w:rsidRPr="00FA5E6D">
        <w:rPr>
          <w:rFonts w:asciiTheme="minorHAnsi" w:hAnsiTheme="minorHAnsi" w:cstheme="minorHAnsi"/>
          <w:b/>
          <w:color w:val="000000" w:themeColor="text1"/>
          <w:szCs w:val="24"/>
        </w:rPr>
        <w:t xml:space="preserve"> </w:t>
      </w:r>
      <w:r w:rsidR="00D84B05" w:rsidRPr="00FA5E6D">
        <w:rPr>
          <w:rFonts w:asciiTheme="minorHAnsi" w:hAnsiTheme="minorHAnsi" w:cstheme="minorHAnsi"/>
          <w:b/>
          <w:color w:val="000000" w:themeColor="text1"/>
          <w:szCs w:val="24"/>
        </w:rPr>
        <w:t>Regulaminu</w:t>
      </w:r>
      <w:r w:rsidRPr="00FA5E6D">
        <w:rPr>
          <w:rFonts w:asciiTheme="minorHAnsi" w:hAnsiTheme="minorHAnsi" w:cstheme="minorHAnsi"/>
          <w:b/>
          <w:color w:val="000000" w:themeColor="text1"/>
          <w:szCs w:val="24"/>
        </w:rPr>
        <w:t xml:space="preserve">. </w:t>
      </w:r>
    </w:p>
    <w:p w14:paraId="4A407D67" w14:textId="77777777" w:rsidR="0032670C" w:rsidRPr="00FA5E6D" w:rsidRDefault="0032670C" w:rsidP="00474FB6">
      <w:pPr>
        <w:spacing w:after="0" w:line="240" w:lineRule="auto"/>
        <w:ind w:left="0" w:firstLine="0"/>
        <w:jc w:val="left"/>
        <w:rPr>
          <w:rFonts w:asciiTheme="minorHAnsi" w:hAnsiTheme="minorHAnsi" w:cstheme="minorHAnsi"/>
          <w:b/>
          <w:bCs/>
          <w:color w:val="000000" w:themeColor="text1"/>
          <w:szCs w:val="24"/>
        </w:rPr>
      </w:pPr>
      <w:r w:rsidRPr="00FA5E6D">
        <w:rPr>
          <w:rFonts w:asciiTheme="minorHAnsi" w:hAnsiTheme="minorHAnsi" w:cstheme="minorHAnsi"/>
          <w:b/>
          <w:bCs/>
          <w:color w:val="000000" w:themeColor="text1"/>
          <w:szCs w:val="24"/>
        </w:rPr>
        <w:t>Stroną porozumienia lub</w:t>
      </w:r>
      <w:r w:rsidR="009D7A6C" w:rsidRPr="00FA5E6D">
        <w:rPr>
          <w:rFonts w:asciiTheme="minorHAnsi" w:hAnsiTheme="minorHAnsi" w:cstheme="minorHAnsi"/>
          <w:b/>
          <w:bCs/>
          <w:color w:val="000000" w:themeColor="text1"/>
          <w:szCs w:val="24"/>
        </w:rPr>
        <w:t xml:space="preserve"> </w:t>
      </w:r>
      <w:r w:rsidRPr="00FA5E6D">
        <w:rPr>
          <w:rFonts w:asciiTheme="minorHAnsi" w:hAnsiTheme="minorHAnsi" w:cstheme="minorHAnsi"/>
          <w:b/>
          <w:bCs/>
          <w:color w:val="000000" w:themeColor="text1"/>
          <w:szCs w:val="24"/>
        </w:rPr>
        <w:t>umowy o partnerstwie nie może być podmiot wykluczony z</w:t>
      </w:r>
      <w:r w:rsidR="00D0743C" w:rsidRPr="00FA5E6D">
        <w:rPr>
          <w:rFonts w:asciiTheme="minorHAnsi" w:hAnsiTheme="minorHAnsi" w:cstheme="minorHAnsi"/>
          <w:b/>
          <w:bCs/>
          <w:color w:val="000000" w:themeColor="text1"/>
          <w:szCs w:val="24"/>
        </w:rPr>
        <w:t> </w:t>
      </w:r>
      <w:r w:rsidRPr="00FA5E6D">
        <w:rPr>
          <w:rFonts w:asciiTheme="minorHAnsi" w:hAnsiTheme="minorHAnsi" w:cstheme="minorHAnsi"/>
          <w:b/>
          <w:bCs/>
          <w:color w:val="000000" w:themeColor="text1"/>
          <w:szCs w:val="24"/>
        </w:rPr>
        <w:t>możliwości otrzymania dofinansowania.</w:t>
      </w:r>
    </w:p>
    <w:p w14:paraId="2717BAF3" w14:textId="77777777" w:rsidR="0032670C" w:rsidRPr="00FA5E6D" w:rsidRDefault="0032670C" w:rsidP="00474FB6">
      <w:pPr>
        <w:spacing w:after="0" w:line="240" w:lineRule="auto"/>
        <w:ind w:left="0" w:firstLine="0"/>
        <w:jc w:val="left"/>
        <w:rPr>
          <w:rFonts w:asciiTheme="minorHAnsi" w:hAnsiTheme="minorHAnsi" w:cstheme="minorHAnsi"/>
          <w:b/>
          <w:bCs/>
          <w:color w:val="000000" w:themeColor="text1"/>
          <w:szCs w:val="24"/>
        </w:rPr>
      </w:pPr>
    </w:p>
    <w:p w14:paraId="546BD0A5" w14:textId="77777777" w:rsidR="00C22405" w:rsidRPr="00FA5E6D" w:rsidRDefault="000E2EC1" w:rsidP="00474FB6">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Beneficjent, będący stroną umowy o dofinansowanie pełni rolę </w:t>
      </w:r>
      <w:r w:rsidR="00947A0F" w:rsidRPr="00FA5E6D">
        <w:rPr>
          <w:rFonts w:asciiTheme="minorHAnsi" w:hAnsiTheme="minorHAnsi" w:cstheme="minorHAnsi"/>
          <w:color w:val="000000" w:themeColor="text1"/>
          <w:szCs w:val="24"/>
        </w:rPr>
        <w:t>Lidera – P</w:t>
      </w:r>
      <w:r w:rsidRPr="00FA5E6D">
        <w:rPr>
          <w:rFonts w:asciiTheme="minorHAnsi" w:hAnsiTheme="minorHAnsi" w:cstheme="minorHAnsi"/>
          <w:color w:val="000000" w:themeColor="text1"/>
          <w:szCs w:val="24"/>
        </w:rPr>
        <w:t xml:space="preserve">artnera wiodącego. Niezależnie od podziału zadań i obowiązków w ramach partnerstwa, odpowiedzialność za prawidłową realizację projektu ponosi Beneficjent jako strona umowy o dofinansowanie. </w:t>
      </w:r>
    </w:p>
    <w:p w14:paraId="47303803" w14:textId="77777777" w:rsidR="00D84B05" w:rsidRPr="00FA5E6D" w:rsidRDefault="00D84B05" w:rsidP="00474FB6">
      <w:pPr>
        <w:spacing w:after="0" w:line="240" w:lineRule="auto"/>
        <w:ind w:left="0" w:firstLine="0"/>
        <w:jc w:val="left"/>
        <w:rPr>
          <w:rFonts w:asciiTheme="minorHAnsi" w:hAnsiTheme="minorHAnsi" w:cstheme="minorHAnsi"/>
          <w:color w:val="000000" w:themeColor="text1"/>
          <w:szCs w:val="24"/>
        </w:rPr>
      </w:pPr>
    </w:p>
    <w:p w14:paraId="1FE19E6A" w14:textId="77777777" w:rsidR="00C22405" w:rsidRPr="00FA5E6D" w:rsidRDefault="000E2EC1" w:rsidP="00474FB6">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Dla przejrzystości finansowej w projekcie w przypadku przepływów finansowych między </w:t>
      </w:r>
      <w:r w:rsidR="007A6587"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artnerami wymagane jest utworzenie odrębnych rachunków bankowych poszczególnych członków partnerstwa (jeśli dotyczy). </w:t>
      </w:r>
    </w:p>
    <w:p w14:paraId="2D86FB63" w14:textId="77777777" w:rsidR="00C22405" w:rsidRPr="00FA5E6D" w:rsidRDefault="000E2EC1" w:rsidP="00474FB6">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Projekt partnerski jest realizowany na podstawie umowy o dofinansowanie</w:t>
      </w:r>
      <w:r w:rsidR="00E9405E"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 xml:space="preserve">projektu zawartej </w:t>
      </w:r>
      <w:r w:rsidR="00941AFB" w:rsidRPr="00FA5E6D">
        <w:rPr>
          <w:rFonts w:asciiTheme="minorHAnsi" w:hAnsiTheme="minorHAnsi" w:cstheme="minorHAnsi"/>
          <w:color w:val="000000" w:themeColor="text1"/>
          <w:szCs w:val="24"/>
        </w:rPr>
        <w:br/>
      </w:r>
      <w:r w:rsidRPr="00FA5E6D">
        <w:rPr>
          <w:rFonts w:asciiTheme="minorHAnsi" w:hAnsiTheme="minorHAnsi" w:cstheme="minorHAnsi"/>
          <w:color w:val="000000" w:themeColor="text1"/>
          <w:szCs w:val="24"/>
        </w:rPr>
        <w:t>z Beneficjentem (</w:t>
      </w:r>
      <w:r w:rsidR="007A6587"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artnerem wiodącym) działającym w</w:t>
      </w:r>
      <w:r w:rsidR="00AD38CA" w:rsidRPr="00FA5E6D">
        <w:rPr>
          <w:rFonts w:asciiTheme="minorHAnsi" w:hAnsiTheme="minorHAnsi" w:cstheme="minorHAnsi"/>
          <w:color w:val="000000" w:themeColor="text1"/>
          <w:szCs w:val="24"/>
        </w:rPr>
        <w:t> </w:t>
      </w:r>
      <w:r w:rsidRPr="00FA5E6D">
        <w:rPr>
          <w:rFonts w:asciiTheme="minorHAnsi" w:hAnsiTheme="minorHAnsi" w:cstheme="minorHAnsi"/>
          <w:color w:val="000000" w:themeColor="text1"/>
          <w:szCs w:val="24"/>
        </w:rPr>
        <w:t xml:space="preserve">imieniu i na rzecz </w:t>
      </w:r>
      <w:r w:rsidR="007A6587"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artnerów w zakresie określonym w porozumieniu lub umowie </w:t>
      </w:r>
      <w:r w:rsidR="0032670C" w:rsidRPr="00FA5E6D">
        <w:rPr>
          <w:rFonts w:asciiTheme="minorHAnsi" w:hAnsiTheme="minorHAnsi" w:cstheme="minorHAnsi"/>
          <w:color w:val="000000" w:themeColor="text1"/>
          <w:szCs w:val="24"/>
        </w:rPr>
        <w:t>o</w:t>
      </w:r>
      <w:r w:rsidR="00AD38CA" w:rsidRPr="00FA5E6D">
        <w:rPr>
          <w:rFonts w:asciiTheme="minorHAnsi" w:hAnsiTheme="minorHAnsi" w:cstheme="minorHAnsi"/>
          <w:color w:val="000000" w:themeColor="text1"/>
          <w:szCs w:val="24"/>
        </w:rPr>
        <w:t> </w:t>
      </w:r>
      <w:r w:rsidRPr="00FA5E6D">
        <w:rPr>
          <w:rFonts w:asciiTheme="minorHAnsi" w:hAnsiTheme="minorHAnsi" w:cstheme="minorHAnsi"/>
          <w:color w:val="000000" w:themeColor="text1"/>
          <w:szCs w:val="24"/>
        </w:rPr>
        <w:t>partners</w:t>
      </w:r>
      <w:r w:rsidR="0032670C" w:rsidRPr="00FA5E6D">
        <w:rPr>
          <w:rFonts w:asciiTheme="minorHAnsi" w:hAnsiTheme="minorHAnsi" w:cstheme="minorHAnsi"/>
          <w:color w:val="000000" w:themeColor="text1"/>
          <w:szCs w:val="24"/>
        </w:rPr>
        <w:t>twie</w:t>
      </w:r>
      <w:r w:rsidRPr="00FA5E6D">
        <w:rPr>
          <w:rFonts w:asciiTheme="minorHAnsi" w:hAnsiTheme="minorHAnsi" w:cstheme="minorHAnsi"/>
          <w:color w:val="000000" w:themeColor="text1"/>
          <w:szCs w:val="24"/>
        </w:rPr>
        <w:t xml:space="preserve">. Wnioskodawca musi posiadać pełnomocnictwo do </w:t>
      </w:r>
      <w:r w:rsidR="00DF7231" w:rsidRPr="00FA5E6D">
        <w:rPr>
          <w:rFonts w:asciiTheme="minorHAnsi" w:hAnsiTheme="minorHAnsi" w:cstheme="minorHAnsi"/>
          <w:color w:val="000000" w:themeColor="text1"/>
          <w:szCs w:val="24"/>
        </w:rPr>
        <w:t xml:space="preserve">złożenia </w:t>
      </w:r>
      <w:r w:rsidR="00AD38CA" w:rsidRPr="00FA5E6D">
        <w:rPr>
          <w:rFonts w:asciiTheme="minorHAnsi" w:hAnsiTheme="minorHAnsi" w:cstheme="minorHAnsi"/>
          <w:color w:val="000000" w:themeColor="text1"/>
          <w:szCs w:val="24"/>
        </w:rPr>
        <w:t>wniosku o</w:t>
      </w:r>
      <w:r w:rsidR="004D01B3" w:rsidRPr="00FA5E6D">
        <w:rPr>
          <w:rFonts w:asciiTheme="minorHAnsi" w:hAnsiTheme="minorHAnsi" w:cstheme="minorHAnsi"/>
          <w:color w:val="000000" w:themeColor="text1"/>
          <w:szCs w:val="24"/>
        </w:rPr>
        <w:t> </w:t>
      </w:r>
      <w:r w:rsidR="00AD38CA" w:rsidRPr="00FA5E6D">
        <w:rPr>
          <w:rFonts w:asciiTheme="minorHAnsi" w:hAnsiTheme="minorHAnsi" w:cstheme="minorHAnsi"/>
          <w:color w:val="000000" w:themeColor="text1"/>
          <w:szCs w:val="24"/>
        </w:rPr>
        <w:t>dofinansowanie projektu oraz</w:t>
      </w:r>
      <w:r w:rsidR="00DF7231" w:rsidRPr="00FA5E6D">
        <w:rPr>
          <w:rFonts w:asciiTheme="minorHAnsi" w:hAnsiTheme="minorHAnsi" w:cstheme="minorHAnsi"/>
          <w:color w:val="000000" w:themeColor="text1"/>
          <w:szCs w:val="24"/>
        </w:rPr>
        <w:t xml:space="preserve"> podpisania</w:t>
      </w:r>
      <w:r w:rsidR="00AD38CA"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umowy</w:t>
      </w:r>
      <w:r w:rsidR="00AD38CA" w:rsidRPr="00FA5E6D">
        <w:rPr>
          <w:rFonts w:asciiTheme="minorHAnsi" w:hAnsiTheme="minorHAnsi" w:cstheme="minorHAnsi"/>
          <w:color w:val="000000" w:themeColor="text1"/>
          <w:szCs w:val="24"/>
        </w:rPr>
        <w:t xml:space="preserve"> o dofinansowanie</w:t>
      </w:r>
      <w:r w:rsidR="00E9405E"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w</w:t>
      </w:r>
      <w:r w:rsidR="00323622" w:rsidRPr="00FA5E6D">
        <w:rPr>
          <w:rFonts w:asciiTheme="minorHAnsi" w:hAnsiTheme="minorHAnsi" w:cstheme="minorHAnsi"/>
          <w:color w:val="000000" w:themeColor="text1"/>
          <w:szCs w:val="24"/>
        </w:rPr>
        <w:t> </w:t>
      </w:r>
      <w:r w:rsidRPr="00FA5E6D">
        <w:rPr>
          <w:rFonts w:asciiTheme="minorHAnsi" w:hAnsiTheme="minorHAnsi" w:cstheme="minorHAnsi"/>
          <w:color w:val="000000" w:themeColor="text1"/>
          <w:szCs w:val="24"/>
        </w:rPr>
        <w:t>imieniu i</w:t>
      </w:r>
      <w:r w:rsidR="00AD38CA" w:rsidRPr="00FA5E6D">
        <w:rPr>
          <w:rFonts w:asciiTheme="minorHAnsi" w:hAnsiTheme="minorHAnsi" w:cstheme="minorHAnsi"/>
          <w:color w:val="000000" w:themeColor="text1"/>
          <w:szCs w:val="24"/>
        </w:rPr>
        <w:t> </w:t>
      </w:r>
      <w:r w:rsidRPr="00FA5E6D">
        <w:rPr>
          <w:rFonts w:asciiTheme="minorHAnsi" w:hAnsiTheme="minorHAnsi" w:cstheme="minorHAnsi"/>
          <w:color w:val="000000" w:themeColor="text1"/>
          <w:szCs w:val="24"/>
        </w:rPr>
        <w:t xml:space="preserve">na rzecz </w:t>
      </w:r>
      <w:r w:rsidR="007A6587"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artnerów, chyba że dołączona umowa o partnerstwie reguluje powyższe kwestie</w:t>
      </w:r>
      <w:r w:rsidRPr="00FA5E6D">
        <w:rPr>
          <w:rFonts w:asciiTheme="minorHAnsi" w:hAnsiTheme="minorHAnsi" w:cstheme="minorHAnsi"/>
          <w:b/>
          <w:color w:val="000000" w:themeColor="text1"/>
          <w:szCs w:val="24"/>
        </w:rPr>
        <w:t xml:space="preserve">. </w:t>
      </w:r>
    </w:p>
    <w:p w14:paraId="2E66C541" w14:textId="77777777" w:rsidR="007A6587" w:rsidRPr="00A35A84" w:rsidRDefault="007A6587" w:rsidP="00474FB6">
      <w:pPr>
        <w:spacing w:after="0" w:line="240" w:lineRule="auto"/>
        <w:ind w:left="0" w:firstLine="0"/>
        <w:jc w:val="left"/>
        <w:rPr>
          <w:rFonts w:asciiTheme="minorHAnsi" w:hAnsiTheme="minorHAnsi" w:cstheme="minorHAnsi"/>
          <w:b/>
          <w:color w:val="FF0000"/>
          <w:szCs w:val="24"/>
        </w:rPr>
      </w:pPr>
    </w:p>
    <w:p w14:paraId="37AA229C" w14:textId="77777777" w:rsidR="00C22405" w:rsidRPr="00FA5E6D" w:rsidRDefault="000E2EC1" w:rsidP="00474FB6">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b/>
          <w:color w:val="000000" w:themeColor="text1"/>
          <w:szCs w:val="24"/>
        </w:rPr>
        <w:t xml:space="preserve">UWAGA: </w:t>
      </w:r>
    </w:p>
    <w:p w14:paraId="14FE85E7" w14:textId="77777777" w:rsidR="00C22405" w:rsidRPr="00FA5E6D" w:rsidRDefault="000E2EC1" w:rsidP="00474FB6">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b/>
          <w:color w:val="000000" w:themeColor="text1"/>
          <w:szCs w:val="24"/>
        </w:rPr>
        <w:t xml:space="preserve">W przypadku każdego partnerstwa </w:t>
      </w:r>
      <w:r w:rsidR="00711445" w:rsidRPr="00FA5E6D">
        <w:rPr>
          <w:rFonts w:asciiTheme="minorHAnsi" w:hAnsiTheme="minorHAnsi" w:cstheme="minorHAnsi"/>
          <w:b/>
          <w:color w:val="000000" w:themeColor="text1"/>
          <w:szCs w:val="24"/>
        </w:rPr>
        <w:t xml:space="preserve">– </w:t>
      </w:r>
      <w:r w:rsidRPr="00FA5E6D">
        <w:rPr>
          <w:rFonts w:asciiTheme="minorHAnsi" w:hAnsiTheme="minorHAnsi" w:cstheme="minorHAnsi"/>
          <w:b/>
          <w:color w:val="000000" w:themeColor="text1"/>
          <w:szCs w:val="24"/>
        </w:rPr>
        <w:t xml:space="preserve">wybór </w:t>
      </w:r>
      <w:r w:rsidR="00711445" w:rsidRPr="00FA5E6D">
        <w:rPr>
          <w:rFonts w:asciiTheme="minorHAnsi" w:hAnsiTheme="minorHAnsi" w:cstheme="minorHAnsi"/>
          <w:b/>
          <w:color w:val="000000" w:themeColor="text1"/>
          <w:szCs w:val="24"/>
        </w:rPr>
        <w:t>P</w:t>
      </w:r>
      <w:r w:rsidRPr="00FA5E6D">
        <w:rPr>
          <w:rFonts w:asciiTheme="minorHAnsi" w:hAnsiTheme="minorHAnsi" w:cstheme="minorHAnsi"/>
          <w:b/>
          <w:color w:val="000000" w:themeColor="text1"/>
          <w:szCs w:val="24"/>
        </w:rPr>
        <w:t xml:space="preserve">artnerów do projektu musi nastąpić przed złożeniem wniosku o dofinansowanie. </w:t>
      </w:r>
    </w:p>
    <w:p w14:paraId="0363B07C" w14:textId="77777777" w:rsidR="00711445" w:rsidRPr="00FA5E6D" w:rsidRDefault="00711445" w:rsidP="00474FB6">
      <w:pPr>
        <w:spacing w:after="0" w:line="240" w:lineRule="auto"/>
        <w:ind w:left="0" w:firstLine="0"/>
        <w:jc w:val="left"/>
        <w:rPr>
          <w:rFonts w:asciiTheme="minorHAnsi" w:hAnsiTheme="minorHAnsi" w:cstheme="minorHAnsi"/>
          <w:color w:val="000000" w:themeColor="text1"/>
          <w:szCs w:val="24"/>
        </w:rPr>
      </w:pPr>
    </w:p>
    <w:p w14:paraId="2276360D" w14:textId="77777777" w:rsidR="00C22405" w:rsidRPr="00FA5E6D" w:rsidRDefault="00487642" w:rsidP="00474FB6">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b/>
          <w:color w:val="000000" w:themeColor="text1"/>
          <w:szCs w:val="24"/>
        </w:rPr>
        <w:t>P</w:t>
      </w:r>
      <w:r w:rsidR="000E2EC1" w:rsidRPr="00FA5E6D">
        <w:rPr>
          <w:rFonts w:asciiTheme="minorHAnsi" w:hAnsiTheme="minorHAnsi" w:cstheme="minorHAnsi"/>
          <w:b/>
          <w:color w:val="000000" w:themeColor="text1"/>
          <w:szCs w:val="24"/>
        </w:rPr>
        <w:t>odmiot, o którym mowa w art. 3 ust. 1 ustawy z dnia 29 stycznia 2004 r. Prawo zamówień publicznych</w:t>
      </w:r>
      <w:r w:rsidR="00711445" w:rsidRPr="00FA5E6D">
        <w:rPr>
          <w:rFonts w:asciiTheme="minorHAnsi" w:hAnsiTheme="minorHAnsi" w:cstheme="minorHAnsi"/>
          <w:b/>
          <w:color w:val="000000" w:themeColor="text1"/>
          <w:szCs w:val="24"/>
        </w:rPr>
        <w:t xml:space="preserve">, </w:t>
      </w:r>
      <w:r w:rsidR="000E2EC1" w:rsidRPr="00FA5E6D">
        <w:rPr>
          <w:rFonts w:asciiTheme="minorHAnsi" w:hAnsiTheme="minorHAnsi" w:cstheme="minorHAnsi"/>
          <w:b/>
          <w:color w:val="000000" w:themeColor="text1"/>
          <w:szCs w:val="24"/>
        </w:rPr>
        <w:t>tj. jednostka sektora finansów publicznych w rozumieniu przepisów o finansach publicznych</w:t>
      </w:r>
      <w:r w:rsidR="000E2EC1" w:rsidRPr="00FA5E6D">
        <w:rPr>
          <w:rFonts w:asciiTheme="minorHAnsi" w:hAnsiTheme="minorHAnsi" w:cstheme="minorHAnsi"/>
          <w:color w:val="000000" w:themeColor="text1"/>
          <w:szCs w:val="24"/>
        </w:rPr>
        <w:t xml:space="preserve">, </w:t>
      </w:r>
      <w:r w:rsidR="00575ECF" w:rsidRPr="00FA5E6D">
        <w:rPr>
          <w:rFonts w:asciiTheme="minorHAnsi" w:hAnsiTheme="minorHAnsi" w:cstheme="minorHAnsi"/>
          <w:color w:val="000000" w:themeColor="text1"/>
          <w:szCs w:val="24"/>
        </w:rPr>
        <w:t xml:space="preserve">inicjujący projekt partnerski, </w:t>
      </w:r>
      <w:r w:rsidR="000E2EC1" w:rsidRPr="00FA5E6D">
        <w:rPr>
          <w:rFonts w:asciiTheme="minorHAnsi" w:hAnsiTheme="minorHAnsi" w:cstheme="minorHAnsi"/>
          <w:color w:val="000000" w:themeColor="text1"/>
          <w:szCs w:val="24"/>
        </w:rPr>
        <w:t>ubiegający się o dofinansowanie</w:t>
      </w:r>
      <w:r w:rsidR="00575ECF" w:rsidRPr="00FA5E6D">
        <w:rPr>
          <w:rFonts w:asciiTheme="minorHAnsi" w:hAnsiTheme="minorHAnsi" w:cstheme="minorHAnsi"/>
          <w:color w:val="000000" w:themeColor="text1"/>
          <w:szCs w:val="24"/>
        </w:rPr>
        <w:t>,</w:t>
      </w:r>
      <w:r w:rsidR="000E2EC1" w:rsidRPr="00FA5E6D">
        <w:rPr>
          <w:rFonts w:asciiTheme="minorHAnsi" w:hAnsiTheme="minorHAnsi" w:cstheme="minorHAnsi"/>
          <w:color w:val="000000" w:themeColor="text1"/>
          <w:szCs w:val="24"/>
        </w:rPr>
        <w:t xml:space="preserve"> dokonuje wyboru partnerów </w:t>
      </w:r>
      <w:r w:rsidR="00575ECF" w:rsidRPr="00FA5E6D">
        <w:rPr>
          <w:rFonts w:asciiTheme="minorHAnsi" w:hAnsiTheme="minorHAnsi" w:cstheme="minorHAnsi"/>
          <w:color w:val="000000" w:themeColor="text1"/>
          <w:szCs w:val="24"/>
        </w:rPr>
        <w:t>spośród podmiotów innych niż wymienione w art. 3 ust. 1 pkt 1-3a tej ustawy</w:t>
      </w:r>
      <w:r w:rsidR="00711445" w:rsidRPr="00FA5E6D">
        <w:rPr>
          <w:rFonts w:asciiTheme="minorHAnsi" w:hAnsiTheme="minorHAnsi" w:cstheme="minorHAnsi"/>
          <w:color w:val="000000" w:themeColor="text1"/>
          <w:szCs w:val="24"/>
        </w:rPr>
        <w:t>,</w:t>
      </w:r>
      <w:r w:rsidR="00D0743C" w:rsidRPr="00FA5E6D">
        <w:rPr>
          <w:rFonts w:asciiTheme="minorHAnsi" w:hAnsiTheme="minorHAnsi" w:cstheme="minorHAnsi"/>
          <w:color w:val="000000" w:themeColor="text1"/>
          <w:szCs w:val="24"/>
        </w:rPr>
        <w:t xml:space="preserve"> </w:t>
      </w:r>
      <w:r w:rsidR="000E2EC1" w:rsidRPr="00FA5E6D">
        <w:rPr>
          <w:rFonts w:asciiTheme="minorHAnsi" w:hAnsiTheme="minorHAnsi" w:cstheme="minorHAnsi"/>
          <w:color w:val="000000" w:themeColor="text1"/>
          <w:szCs w:val="24"/>
        </w:rPr>
        <w:t>z</w:t>
      </w:r>
      <w:r w:rsidR="00D0743C" w:rsidRPr="00FA5E6D">
        <w:rPr>
          <w:rFonts w:asciiTheme="minorHAnsi" w:hAnsiTheme="minorHAnsi" w:cstheme="minorHAnsi"/>
          <w:color w:val="000000" w:themeColor="text1"/>
          <w:szCs w:val="24"/>
        </w:rPr>
        <w:t> </w:t>
      </w:r>
      <w:r w:rsidR="000E2EC1" w:rsidRPr="00FA5E6D">
        <w:rPr>
          <w:rFonts w:asciiTheme="minorHAnsi" w:hAnsiTheme="minorHAnsi" w:cstheme="minorHAnsi"/>
          <w:color w:val="000000" w:themeColor="text1"/>
          <w:szCs w:val="24"/>
        </w:rPr>
        <w:t xml:space="preserve">zachowaniem zasady przejrzystości i równego traktowania. Podmiot ten, dokonując wyboru, jest zobowiązany w szczególności do: </w:t>
      </w:r>
    </w:p>
    <w:p w14:paraId="2C04629F" w14:textId="77777777" w:rsidR="00C22405" w:rsidRPr="00FA5E6D" w:rsidRDefault="000E2EC1" w:rsidP="00474FB6">
      <w:pPr>
        <w:numPr>
          <w:ilvl w:val="0"/>
          <w:numId w:val="5"/>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ogłoszenia otwartego naboru partnerów na swojej stronie internetowej wraz ze wskazaniem co najmniej 21-dniowego terminu na zgłaszanie się </w:t>
      </w:r>
      <w:r w:rsidR="00D10348"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artnerów; </w:t>
      </w:r>
    </w:p>
    <w:p w14:paraId="3F4835B1" w14:textId="77777777" w:rsidR="00C22405" w:rsidRPr="00FA5E6D" w:rsidRDefault="000E2EC1" w:rsidP="00474FB6">
      <w:pPr>
        <w:numPr>
          <w:ilvl w:val="0"/>
          <w:numId w:val="5"/>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uwzględnienia przy wyborze </w:t>
      </w:r>
      <w:r w:rsidR="00D10348"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artnerów: zgodności działania potencjalnego </w:t>
      </w:r>
      <w:r w:rsidR="00D10348"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w:t>
      </w:r>
      <w:r w:rsidR="00941AFB" w:rsidRPr="00FA5E6D">
        <w:rPr>
          <w:rFonts w:asciiTheme="minorHAnsi" w:hAnsiTheme="minorHAnsi" w:cstheme="minorHAnsi"/>
          <w:color w:val="000000" w:themeColor="text1"/>
          <w:szCs w:val="24"/>
        </w:rPr>
        <w:br/>
      </w:r>
      <w:r w:rsidRPr="00FA5E6D">
        <w:rPr>
          <w:color w:val="000000" w:themeColor="text1"/>
        </w:rPr>
        <w:t>z</w:t>
      </w:r>
      <w:r w:rsidR="005C1C42" w:rsidRPr="00FA5E6D">
        <w:rPr>
          <w:color w:val="000000" w:themeColor="text1"/>
        </w:rPr>
        <w:t xml:space="preserve"> </w:t>
      </w:r>
      <w:r w:rsidRPr="00FA5E6D">
        <w:rPr>
          <w:color w:val="000000" w:themeColor="text1"/>
        </w:rPr>
        <w:t>celami</w:t>
      </w:r>
      <w:r w:rsidRPr="00FA5E6D">
        <w:rPr>
          <w:rFonts w:asciiTheme="minorHAnsi" w:hAnsiTheme="minorHAnsi" w:cstheme="minorHAnsi"/>
          <w:color w:val="000000" w:themeColor="text1"/>
          <w:szCs w:val="24"/>
        </w:rPr>
        <w:t xml:space="preserve"> partnerstwa, deklarowanego wkładu potencjalnego </w:t>
      </w:r>
      <w:r w:rsidR="00D10348"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w realizację celu partnerstwa, doświadczenia w realizacji projektów o podobnym charakterze; </w:t>
      </w:r>
    </w:p>
    <w:p w14:paraId="5040AF86" w14:textId="77777777" w:rsidR="00C22405" w:rsidRPr="00FA5E6D" w:rsidRDefault="000E2EC1" w:rsidP="00474FB6">
      <w:pPr>
        <w:numPr>
          <w:ilvl w:val="0"/>
          <w:numId w:val="5"/>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podania do publicznej wiadomości na swojej stronie internetowej informacji o podmiotach wybranych do pełnienia funkcji </w:t>
      </w:r>
      <w:r w:rsidR="00D10348"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w:t>
      </w:r>
    </w:p>
    <w:p w14:paraId="5C9A9AEB" w14:textId="77777777" w:rsidR="00D10348" w:rsidRPr="00FA5E6D" w:rsidRDefault="00D10348" w:rsidP="00474FB6">
      <w:pPr>
        <w:spacing w:after="0" w:line="240" w:lineRule="auto"/>
        <w:ind w:left="0" w:firstLine="0"/>
        <w:jc w:val="left"/>
        <w:rPr>
          <w:rFonts w:asciiTheme="minorHAnsi" w:hAnsiTheme="minorHAnsi" w:cstheme="minorHAnsi"/>
          <w:color w:val="000000" w:themeColor="text1"/>
          <w:szCs w:val="24"/>
        </w:rPr>
      </w:pPr>
    </w:p>
    <w:p w14:paraId="32361126" w14:textId="77777777" w:rsidR="00FA2DBD" w:rsidRPr="00FA5E6D" w:rsidRDefault="00FA2DBD" w:rsidP="00474FB6">
      <w:pPr>
        <w:spacing w:after="0" w:line="240" w:lineRule="auto"/>
        <w:ind w:left="0" w:firstLine="0"/>
        <w:jc w:val="left"/>
        <w:rPr>
          <w:rFonts w:asciiTheme="minorHAnsi" w:hAnsiTheme="minorHAnsi" w:cstheme="minorHAnsi"/>
          <w:bCs/>
          <w:color w:val="000000" w:themeColor="text1"/>
          <w:szCs w:val="24"/>
        </w:rPr>
      </w:pPr>
      <w:r w:rsidRPr="00FA5E6D">
        <w:rPr>
          <w:rFonts w:asciiTheme="minorHAnsi" w:hAnsiTheme="minorHAnsi" w:cstheme="minorHAnsi"/>
          <w:bCs/>
          <w:color w:val="000000" w:themeColor="text1"/>
          <w:szCs w:val="24"/>
        </w:rPr>
        <w:t>IOK weryfikuje spełnienie powyższych wymogów w ramach</w:t>
      </w:r>
      <w:r w:rsidR="008072C3" w:rsidRPr="00FA5E6D">
        <w:rPr>
          <w:rFonts w:asciiTheme="minorHAnsi" w:hAnsiTheme="minorHAnsi" w:cstheme="minorHAnsi"/>
          <w:bCs/>
          <w:color w:val="000000" w:themeColor="text1"/>
          <w:szCs w:val="24"/>
        </w:rPr>
        <w:t xml:space="preserve"> </w:t>
      </w:r>
      <w:r w:rsidRPr="00FA5E6D">
        <w:rPr>
          <w:rFonts w:asciiTheme="minorHAnsi" w:hAnsiTheme="minorHAnsi" w:cstheme="minorHAnsi"/>
          <w:bCs/>
          <w:color w:val="000000" w:themeColor="text1"/>
          <w:szCs w:val="24"/>
        </w:rPr>
        <w:t xml:space="preserve">formalnego kryterium wyboru projektów </w:t>
      </w:r>
      <w:r w:rsidRPr="00FA5E6D">
        <w:rPr>
          <w:rFonts w:asciiTheme="minorHAnsi" w:hAnsiTheme="minorHAnsi" w:cstheme="minorHAnsi"/>
          <w:b/>
          <w:color w:val="000000" w:themeColor="text1"/>
          <w:szCs w:val="24"/>
        </w:rPr>
        <w:t>[Prawidłowość wyboru Partnerów w projekcie]</w:t>
      </w:r>
      <w:r w:rsidR="00941AFB" w:rsidRPr="00FA5E6D">
        <w:rPr>
          <w:rFonts w:asciiTheme="minorHAnsi" w:hAnsiTheme="minorHAnsi" w:cstheme="minorHAnsi"/>
          <w:b/>
          <w:color w:val="000000" w:themeColor="text1"/>
          <w:szCs w:val="24"/>
        </w:rPr>
        <w:t xml:space="preserve"> </w:t>
      </w:r>
      <w:r w:rsidRPr="00FA5E6D">
        <w:rPr>
          <w:rFonts w:asciiTheme="minorHAnsi" w:hAnsiTheme="minorHAnsi" w:cstheme="minorHAnsi"/>
          <w:bCs/>
          <w:color w:val="000000" w:themeColor="text1"/>
          <w:szCs w:val="24"/>
        </w:rPr>
        <w:t>– na podstawie zapisów wniosku o</w:t>
      </w:r>
      <w:r w:rsidR="00D0743C" w:rsidRPr="00FA5E6D">
        <w:rPr>
          <w:rFonts w:asciiTheme="minorHAnsi" w:hAnsiTheme="minorHAnsi" w:cstheme="minorHAnsi"/>
          <w:bCs/>
          <w:color w:val="000000" w:themeColor="text1"/>
          <w:szCs w:val="24"/>
        </w:rPr>
        <w:t> </w:t>
      </w:r>
      <w:r w:rsidRPr="00FA5E6D">
        <w:rPr>
          <w:rFonts w:asciiTheme="minorHAnsi" w:hAnsiTheme="minorHAnsi" w:cstheme="minorHAnsi"/>
          <w:bCs/>
          <w:color w:val="000000" w:themeColor="text1"/>
          <w:szCs w:val="24"/>
        </w:rPr>
        <w:t>dofinansowanie oraz dokumentów dołączonych do wniosku o dofinansowanie potwierdzających, że wyboru Partnera dokonano przed datą złożenia wniosku o</w:t>
      </w:r>
      <w:r w:rsidR="00D0743C" w:rsidRPr="00FA5E6D">
        <w:rPr>
          <w:rFonts w:asciiTheme="minorHAnsi" w:hAnsiTheme="minorHAnsi" w:cstheme="minorHAnsi"/>
          <w:bCs/>
          <w:color w:val="000000" w:themeColor="text1"/>
          <w:szCs w:val="24"/>
        </w:rPr>
        <w:t> </w:t>
      </w:r>
      <w:r w:rsidRPr="00FA5E6D">
        <w:rPr>
          <w:rFonts w:asciiTheme="minorHAnsi" w:hAnsiTheme="minorHAnsi" w:cstheme="minorHAnsi"/>
          <w:bCs/>
          <w:color w:val="000000" w:themeColor="text1"/>
          <w:szCs w:val="24"/>
        </w:rPr>
        <w:t xml:space="preserve">dofinansowanie oraz </w:t>
      </w:r>
      <w:r w:rsidRPr="00FA5E6D">
        <w:rPr>
          <w:rFonts w:asciiTheme="minorHAnsi" w:hAnsiTheme="minorHAnsi" w:cstheme="minorHAnsi"/>
          <w:b/>
          <w:color w:val="000000" w:themeColor="text1"/>
          <w:szCs w:val="24"/>
        </w:rPr>
        <w:t>prawidłowość przeprowadzonego postępowania, o którym mowa w</w:t>
      </w:r>
      <w:r w:rsidR="004D01B3" w:rsidRPr="00FA5E6D">
        <w:rPr>
          <w:rFonts w:asciiTheme="minorHAnsi" w:hAnsiTheme="minorHAnsi" w:cstheme="minorHAnsi"/>
          <w:b/>
          <w:color w:val="000000" w:themeColor="text1"/>
          <w:szCs w:val="24"/>
        </w:rPr>
        <w:t> </w:t>
      </w:r>
      <w:r w:rsidRPr="00FA5E6D">
        <w:rPr>
          <w:rFonts w:asciiTheme="minorHAnsi" w:hAnsiTheme="minorHAnsi" w:cstheme="minorHAnsi"/>
          <w:b/>
          <w:color w:val="000000" w:themeColor="text1"/>
          <w:szCs w:val="24"/>
        </w:rPr>
        <w:t>art. 33 ust. 2</w:t>
      </w:r>
      <w:r w:rsidR="00487642" w:rsidRPr="00FA5E6D">
        <w:rPr>
          <w:rFonts w:asciiTheme="minorHAnsi" w:hAnsiTheme="minorHAnsi" w:cstheme="minorHAnsi"/>
          <w:b/>
          <w:color w:val="000000" w:themeColor="text1"/>
          <w:szCs w:val="24"/>
        </w:rPr>
        <w:t xml:space="preserve"> ustawy wdrożeniowej</w:t>
      </w:r>
      <w:r w:rsidRPr="00FA5E6D">
        <w:rPr>
          <w:rFonts w:asciiTheme="minorHAnsi" w:hAnsiTheme="minorHAnsi" w:cstheme="minorHAnsi"/>
          <w:bCs/>
          <w:color w:val="000000" w:themeColor="text1"/>
          <w:szCs w:val="24"/>
        </w:rPr>
        <w:t xml:space="preserve"> (je</w:t>
      </w:r>
      <w:r w:rsidR="00487642" w:rsidRPr="00FA5E6D">
        <w:rPr>
          <w:rFonts w:asciiTheme="minorHAnsi" w:hAnsiTheme="minorHAnsi" w:cstheme="minorHAnsi"/>
          <w:bCs/>
          <w:color w:val="000000" w:themeColor="text1"/>
          <w:szCs w:val="24"/>
        </w:rPr>
        <w:t>że</w:t>
      </w:r>
      <w:r w:rsidRPr="00FA5E6D">
        <w:rPr>
          <w:rFonts w:asciiTheme="minorHAnsi" w:hAnsiTheme="minorHAnsi" w:cstheme="minorHAnsi"/>
          <w:bCs/>
          <w:color w:val="000000" w:themeColor="text1"/>
          <w:szCs w:val="24"/>
        </w:rPr>
        <w:t xml:space="preserve">li dotyczy). Niespełnienie kryterium (po </w:t>
      </w:r>
      <w:r w:rsidRPr="00FA5E6D">
        <w:rPr>
          <w:rFonts w:asciiTheme="minorHAnsi" w:hAnsiTheme="minorHAnsi" w:cstheme="minorHAnsi"/>
          <w:bCs/>
          <w:color w:val="000000" w:themeColor="text1"/>
          <w:szCs w:val="24"/>
        </w:rPr>
        <w:lastRenderedPageBreak/>
        <w:t>ewentualnym dokonaniu jednorazowej korekty) będzie skutkowało negatywną oceną wniosku o</w:t>
      </w:r>
      <w:r w:rsidR="00D0743C" w:rsidRPr="00FA5E6D">
        <w:rPr>
          <w:rFonts w:asciiTheme="minorHAnsi" w:hAnsiTheme="minorHAnsi" w:cstheme="minorHAnsi"/>
          <w:bCs/>
          <w:color w:val="000000" w:themeColor="text1"/>
          <w:szCs w:val="24"/>
        </w:rPr>
        <w:t> </w:t>
      </w:r>
      <w:r w:rsidRPr="00FA5E6D">
        <w:rPr>
          <w:rFonts w:asciiTheme="minorHAnsi" w:hAnsiTheme="minorHAnsi" w:cstheme="minorHAnsi"/>
          <w:bCs/>
          <w:color w:val="000000" w:themeColor="text1"/>
          <w:szCs w:val="24"/>
        </w:rPr>
        <w:t xml:space="preserve">dofinansowanie. </w:t>
      </w:r>
    </w:p>
    <w:p w14:paraId="5F3CA83C" w14:textId="77777777" w:rsidR="00FA2DBD" w:rsidRPr="00FA5E6D" w:rsidRDefault="00FA2DBD" w:rsidP="00474FB6">
      <w:pPr>
        <w:spacing w:after="0" w:line="240" w:lineRule="auto"/>
        <w:ind w:left="0" w:firstLine="0"/>
        <w:jc w:val="left"/>
        <w:rPr>
          <w:rFonts w:asciiTheme="minorHAnsi" w:hAnsiTheme="minorHAnsi" w:cstheme="minorHAnsi"/>
          <w:color w:val="000000" w:themeColor="text1"/>
          <w:szCs w:val="24"/>
        </w:rPr>
      </w:pPr>
    </w:p>
    <w:p w14:paraId="350EDFF0" w14:textId="77777777" w:rsidR="004A1031" w:rsidRPr="00FA5E6D" w:rsidRDefault="004A1031" w:rsidP="00474FB6">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Minimalny zakres informacji, którą powinien zawierać dokument potwierdzający</w:t>
      </w:r>
      <w:r w:rsidR="00811D23" w:rsidRPr="00FA5E6D">
        <w:rPr>
          <w:rFonts w:asciiTheme="minorHAnsi" w:hAnsiTheme="minorHAnsi" w:cstheme="minorHAnsi"/>
          <w:color w:val="000000" w:themeColor="text1"/>
          <w:szCs w:val="24"/>
        </w:rPr>
        <w:t xml:space="preserve"> prawidłowość dokonania wyboru P</w:t>
      </w:r>
      <w:r w:rsidRPr="00FA5E6D">
        <w:rPr>
          <w:rFonts w:asciiTheme="minorHAnsi" w:hAnsiTheme="minorHAnsi" w:cstheme="minorHAnsi"/>
          <w:color w:val="000000" w:themeColor="text1"/>
          <w:szCs w:val="24"/>
        </w:rPr>
        <w:t>artnerów</w:t>
      </w:r>
      <w:r w:rsidR="00811D23" w:rsidRPr="00FA5E6D">
        <w:rPr>
          <w:rFonts w:asciiTheme="minorHAnsi" w:hAnsiTheme="minorHAnsi" w:cstheme="minorHAnsi"/>
          <w:color w:val="000000" w:themeColor="text1"/>
          <w:szCs w:val="24"/>
        </w:rPr>
        <w:t xml:space="preserve"> </w:t>
      </w:r>
      <w:r w:rsidR="00487642" w:rsidRPr="00FA5E6D">
        <w:rPr>
          <w:rFonts w:asciiTheme="minorHAnsi" w:hAnsiTheme="minorHAnsi" w:cstheme="minorHAnsi"/>
          <w:color w:val="000000" w:themeColor="text1"/>
          <w:szCs w:val="24"/>
        </w:rPr>
        <w:t>do projektu przed datą złożenia wniosku o</w:t>
      </w:r>
      <w:r w:rsidR="00D0743C" w:rsidRPr="00FA5E6D">
        <w:rPr>
          <w:rFonts w:asciiTheme="minorHAnsi" w:hAnsiTheme="minorHAnsi" w:cstheme="minorHAnsi"/>
          <w:color w:val="000000" w:themeColor="text1"/>
          <w:szCs w:val="24"/>
        </w:rPr>
        <w:t> </w:t>
      </w:r>
      <w:r w:rsidR="00487642" w:rsidRPr="00FA5E6D">
        <w:rPr>
          <w:rFonts w:asciiTheme="minorHAnsi" w:hAnsiTheme="minorHAnsi" w:cstheme="minorHAnsi"/>
          <w:color w:val="000000" w:themeColor="text1"/>
          <w:szCs w:val="24"/>
        </w:rPr>
        <w:t>dofinansowanie</w:t>
      </w:r>
      <w:r w:rsidRPr="00FA5E6D">
        <w:rPr>
          <w:rFonts w:asciiTheme="minorHAnsi" w:hAnsiTheme="minorHAnsi" w:cstheme="minorHAnsi"/>
          <w:color w:val="000000" w:themeColor="text1"/>
          <w:szCs w:val="24"/>
        </w:rPr>
        <w:t xml:space="preserve">: </w:t>
      </w:r>
    </w:p>
    <w:p w14:paraId="16B1C15F" w14:textId="77777777" w:rsidR="004A1031" w:rsidRPr="00FA5E6D" w:rsidRDefault="004A1031" w:rsidP="00474FB6">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data sporządzenia</w:t>
      </w:r>
      <w:r w:rsidR="00FA5E6D"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w:t>
      </w:r>
      <w:r w:rsidR="00FA5E6D"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 xml:space="preserve">podpisania dokumentu; </w:t>
      </w:r>
    </w:p>
    <w:p w14:paraId="3C54226B" w14:textId="77777777" w:rsidR="004A1031" w:rsidRPr="00FA5E6D" w:rsidRDefault="004A1031" w:rsidP="00474FB6">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wskazanie stron (podmiotów), które oświadczają chęć wspólnej realizacji projektu z</w:t>
      </w:r>
      <w:r w:rsidR="004D01B3" w:rsidRPr="00FA5E6D">
        <w:rPr>
          <w:rFonts w:asciiTheme="minorHAnsi" w:hAnsiTheme="minorHAnsi" w:cstheme="minorHAnsi"/>
          <w:color w:val="000000" w:themeColor="text1"/>
          <w:szCs w:val="24"/>
        </w:rPr>
        <w:t> </w:t>
      </w:r>
      <w:r w:rsidRPr="00FA5E6D">
        <w:rPr>
          <w:rFonts w:asciiTheme="minorHAnsi" w:hAnsiTheme="minorHAnsi" w:cstheme="minorHAnsi"/>
          <w:color w:val="000000" w:themeColor="text1"/>
          <w:szCs w:val="24"/>
        </w:rPr>
        <w:t xml:space="preserve">wyróżnieniem Partnera Wiodącego; </w:t>
      </w:r>
    </w:p>
    <w:p w14:paraId="02B93299" w14:textId="77777777" w:rsidR="00487642" w:rsidRPr="00FA5E6D" w:rsidRDefault="004A1031" w:rsidP="00474FB6">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tytuł projektu, który strony zdecydowały się realizować wspólnie; </w:t>
      </w:r>
    </w:p>
    <w:p w14:paraId="15D6D540" w14:textId="77777777" w:rsidR="004A1031" w:rsidRPr="00FA5E6D" w:rsidRDefault="004A1031" w:rsidP="00474FB6">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oświadczenie o chęci wspólnej realizacji przedmiotowego projektu; </w:t>
      </w:r>
    </w:p>
    <w:p w14:paraId="6DBFBE88" w14:textId="77777777" w:rsidR="004A1031" w:rsidRPr="00FA5E6D" w:rsidRDefault="004A1031" w:rsidP="00474FB6">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podpisy wszystkich stron partnerstwa. </w:t>
      </w:r>
    </w:p>
    <w:p w14:paraId="6FFD66C8" w14:textId="77777777" w:rsidR="00D10348" w:rsidRPr="00FA5E6D" w:rsidRDefault="004A1031" w:rsidP="00474FB6">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Dokument może mieć formę np. listu intencyjnego, oświadczenia</w:t>
      </w:r>
      <w:r w:rsidR="00285B4A" w:rsidRPr="00FA5E6D">
        <w:rPr>
          <w:rFonts w:asciiTheme="minorHAnsi" w:hAnsiTheme="minorHAnsi" w:cstheme="minorHAnsi"/>
          <w:color w:val="000000" w:themeColor="text1"/>
          <w:szCs w:val="24"/>
        </w:rPr>
        <w:t>.</w:t>
      </w:r>
    </w:p>
    <w:p w14:paraId="675CFEC4" w14:textId="77777777" w:rsidR="004A1031" w:rsidRPr="00FA5E6D" w:rsidRDefault="004A1031" w:rsidP="00474FB6">
      <w:pPr>
        <w:spacing w:after="0" w:line="240" w:lineRule="auto"/>
        <w:ind w:left="0" w:firstLine="0"/>
        <w:jc w:val="left"/>
        <w:rPr>
          <w:rFonts w:asciiTheme="minorHAnsi" w:hAnsiTheme="minorHAnsi" w:cstheme="minorHAnsi"/>
          <w:color w:val="000000" w:themeColor="text1"/>
          <w:szCs w:val="24"/>
        </w:rPr>
      </w:pPr>
    </w:p>
    <w:p w14:paraId="75A685A2" w14:textId="77777777" w:rsidR="00253AA6" w:rsidRPr="00FA5E6D" w:rsidRDefault="00253AA6" w:rsidP="00474FB6">
      <w:pPr>
        <w:pStyle w:val="Akapitzlist"/>
        <w:tabs>
          <w:tab w:val="left" w:pos="426"/>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W przypadku, gdy podmiotem inicjującym partnerstwo jest </w:t>
      </w:r>
      <w:r w:rsidRPr="00FA5E6D">
        <w:rPr>
          <w:rFonts w:asciiTheme="minorHAnsi" w:hAnsiTheme="minorHAnsi" w:cstheme="minorHAnsi"/>
          <w:b/>
          <w:color w:val="000000" w:themeColor="text1"/>
          <w:szCs w:val="24"/>
        </w:rPr>
        <w:t>podmiot z sektora finansów publicznych w rozumieniu przepisów o finansach publicznych</w:t>
      </w:r>
      <w:r w:rsidRPr="00FA5E6D">
        <w:rPr>
          <w:rFonts w:asciiTheme="minorHAnsi" w:hAnsiTheme="minorHAnsi" w:cstheme="minorHAnsi"/>
          <w:color w:val="000000" w:themeColor="text1"/>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w:t>
      </w:r>
      <w:r w:rsidR="00487642" w:rsidRPr="00FA5E6D">
        <w:rPr>
          <w:rFonts w:asciiTheme="minorHAnsi" w:hAnsiTheme="minorHAnsi" w:cstheme="minorHAnsi"/>
          <w:color w:val="000000" w:themeColor="text1"/>
          <w:szCs w:val="24"/>
        </w:rPr>
        <w:t>to</w:t>
      </w:r>
      <w:r w:rsidRPr="00FA5E6D">
        <w:rPr>
          <w:rFonts w:asciiTheme="minorHAnsi" w:hAnsiTheme="minorHAnsi" w:cstheme="minorHAnsi"/>
          <w:color w:val="000000" w:themeColor="text1"/>
          <w:szCs w:val="24"/>
        </w:rPr>
        <w:t xml:space="preserve"> co najmniej następujące dokumenty: </w:t>
      </w:r>
    </w:p>
    <w:p w14:paraId="10618F4A" w14:textId="77777777" w:rsidR="00253AA6" w:rsidRPr="00FA5E6D" w:rsidRDefault="00253AA6" w:rsidP="00474FB6">
      <w:pPr>
        <w:pStyle w:val="Akapitzlist"/>
        <w:numPr>
          <w:ilvl w:val="0"/>
          <w:numId w:val="25"/>
        </w:numPr>
        <w:tabs>
          <w:tab w:val="left" w:pos="284"/>
        </w:tabs>
        <w:spacing w:after="0"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wydruk ogłoszenia otwartego naboru partnerów ze strony internetowej </w:t>
      </w:r>
      <w:r w:rsidR="00487642" w:rsidRPr="00FA5E6D">
        <w:rPr>
          <w:rFonts w:asciiTheme="minorHAnsi" w:hAnsiTheme="minorHAnsi" w:cstheme="minorHAnsi"/>
          <w:color w:val="000000" w:themeColor="text1"/>
          <w:szCs w:val="24"/>
        </w:rPr>
        <w:t>W</w:t>
      </w:r>
      <w:r w:rsidRPr="00FA5E6D">
        <w:rPr>
          <w:rFonts w:asciiTheme="minorHAnsi" w:hAnsiTheme="minorHAnsi" w:cstheme="minorHAnsi"/>
          <w:color w:val="000000" w:themeColor="text1"/>
          <w:szCs w:val="24"/>
        </w:rPr>
        <w:t xml:space="preserve">nioskodawcy lub wskazanie we wniosku o dofinansowanie linka pod którym zamieszczono ogłoszenie; </w:t>
      </w:r>
    </w:p>
    <w:p w14:paraId="09C2D20B" w14:textId="77777777" w:rsidR="00253AA6" w:rsidRPr="00FA5E6D" w:rsidRDefault="00253AA6" w:rsidP="00474FB6">
      <w:pPr>
        <w:pStyle w:val="Akapitzlist"/>
        <w:numPr>
          <w:ilvl w:val="0"/>
          <w:numId w:val="25"/>
        </w:numPr>
        <w:tabs>
          <w:tab w:val="left" w:pos="284"/>
        </w:tabs>
        <w:spacing w:after="0"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wydruk informacji o podmiotach wybranych do pełnienia funkcji </w:t>
      </w:r>
      <w:r w:rsidR="00487642"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ze strony internetowej </w:t>
      </w:r>
      <w:r w:rsidR="00487642" w:rsidRPr="00FA5E6D">
        <w:rPr>
          <w:rFonts w:asciiTheme="minorHAnsi" w:hAnsiTheme="minorHAnsi" w:cstheme="minorHAnsi"/>
          <w:color w:val="000000" w:themeColor="text1"/>
          <w:szCs w:val="24"/>
        </w:rPr>
        <w:t>W</w:t>
      </w:r>
      <w:r w:rsidRPr="00FA5E6D">
        <w:rPr>
          <w:rFonts w:asciiTheme="minorHAnsi" w:hAnsiTheme="minorHAnsi" w:cstheme="minorHAnsi"/>
          <w:color w:val="000000" w:themeColor="text1"/>
          <w:szCs w:val="24"/>
        </w:rPr>
        <w:t xml:space="preserve">nioskodawcy lub wskazanie we wniosku o dofinansowanie linka, pod którym zamieszczono informację; </w:t>
      </w:r>
    </w:p>
    <w:p w14:paraId="1200A067" w14:textId="77777777" w:rsidR="00253AA6" w:rsidRPr="00FA5E6D" w:rsidRDefault="00253AA6" w:rsidP="00474FB6">
      <w:pPr>
        <w:pStyle w:val="Akapitzlist"/>
        <w:numPr>
          <w:ilvl w:val="0"/>
          <w:numId w:val="25"/>
        </w:numPr>
        <w:tabs>
          <w:tab w:val="left" w:pos="284"/>
        </w:tabs>
        <w:spacing w:after="0"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skan potwierdzonej za zgodność z oryginałem wybranej oferty. </w:t>
      </w:r>
    </w:p>
    <w:p w14:paraId="3D164FEF" w14:textId="77777777" w:rsidR="00253AA6" w:rsidRPr="00FA5E6D" w:rsidRDefault="00253AA6" w:rsidP="00474FB6">
      <w:pPr>
        <w:spacing w:after="0" w:line="240" w:lineRule="auto"/>
        <w:ind w:left="0" w:firstLine="0"/>
        <w:jc w:val="left"/>
        <w:rPr>
          <w:rFonts w:asciiTheme="minorHAnsi" w:hAnsiTheme="minorHAnsi" w:cstheme="minorHAnsi"/>
          <w:color w:val="000000" w:themeColor="text1"/>
          <w:szCs w:val="24"/>
        </w:rPr>
      </w:pPr>
    </w:p>
    <w:p w14:paraId="1C05465D" w14:textId="77777777" w:rsidR="00C22405" w:rsidRPr="00FA5E6D" w:rsidRDefault="000E2EC1" w:rsidP="00474FB6">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Podmiot, o którym mowa w art. 3 ust. 1 ustawy z dnia 29 stycznia 2004 r</w:t>
      </w:r>
      <w:r w:rsidRPr="00FA5E6D">
        <w:rPr>
          <w:rFonts w:asciiTheme="minorHAnsi" w:hAnsiTheme="minorHAnsi" w:cstheme="minorHAnsi"/>
          <w:i/>
          <w:color w:val="000000" w:themeColor="text1"/>
          <w:szCs w:val="24"/>
        </w:rPr>
        <w:t xml:space="preserve">. </w:t>
      </w:r>
      <w:r w:rsidRPr="00FA5E6D">
        <w:rPr>
          <w:rFonts w:asciiTheme="minorHAnsi" w:hAnsiTheme="minorHAnsi" w:cstheme="minorHAnsi"/>
          <w:color w:val="000000" w:themeColor="text1"/>
          <w:szCs w:val="24"/>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11691CA7" w14:textId="77777777" w:rsidR="0032670C" w:rsidRPr="00FA5E6D" w:rsidRDefault="0032670C" w:rsidP="00474FB6">
      <w:pPr>
        <w:spacing w:after="0" w:line="240" w:lineRule="auto"/>
        <w:ind w:left="0" w:firstLine="0"/>
        <w:jc w:val="left"/>
        <w:rPr>
          <w:rFonts w:asciiTheme="minorHAnsi" w:hAnsiTheme="minorHAnsi" w:cstheme="minorHAnsi"/>
          <w:color w:val="000000" w:themeColor="text1"/>
          <w:szCs w:val="24"/>
        </w:rPr>
      </w:pPr>
    </w:p>
    <w:p w14:paraId="087CF55C" w14:textId="77777777" w:rsidR="00C22405" w:rsidRPr="00FA5E6D" w:rsidRDefault="000E2EC1" w:rsidP="00474FB6">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Przed zawarciem umowy o dofinansowanie projektu dokumentem wymaganym przez IOK jest umowa albo porozumienie o partnerstwie, szczegółowo określające reguły partnerstwa, w tym zwłaszcza wiodącą rolę jednego podmiotu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wiodącego) reprezentującego partnerstwo, który ostatecznie jest odpowiedzialny za realizację całości projektu oraz jego rozliczenie.  </w:t>
      </w:r>
    </w:p>
    <w:p w14:paraId="3CDD70DC" w14:textId="77777777" w:rsidR="0032670C" w:rsidRPr="00FA5E6D" w:rsidRDefault="0032670C" w:rsidP="00474FB6">
      <w:pPr>
        <w:spacing w:after="0" w:line="240" w:lineRule="auto"/>
        <w:ind w:left="0" w:firstLine="0"/>
        <w:jc w:val="left"/>
        <w:rPr>
          <w:rFonts w:asciiTheme="minorHAnsi" w:hAnsiTheme="minorHAnsi" w:cstheme="minorHAnsi"/>
          <w:color w:val="000000" w:themeColor="text1"/>
          <w:szCs w:val="24"/>
        </w:rPr>
      </w:pPr>
    </w:p>
    <w:p w14:paraId="163F88BB" w14:textId="77777777" w:rsidR="00C22405" w:rsidRPr="00FA5E6D" w:rsidRDefault="000E2EC1" w:rsidP="00474FB6">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Elementy, które powinna zawierać umowa oraz porozumienie o partnerstwie, zostały określone w art. 33 ust. 5 ustawy wdrożeniowej, tj.: </w:t>
      </w:r>
    </w:p>
    <w:p w14:paraId="1E6D3B7D" w14:textId="77777777" w:rsidR="00C22405" w:rsidRPr="00FA5E6D" w:rsidRDefault="000E2EC1" w:rsidP="00474FB6">
      <w:pPr>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przedmiot porozumienia albo umowy; </w:t>
      </w:r>
    </w:p>
    <w:p w14:paraId="5F8FDDCF" w14:textId="77777777" w:rsidR="00C22405" w:rsidRPr="00FA5E6D" w:rsidRDefault="000E2EC1" w:rsidP="00474FB6">
      <w:pPr>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prawa i obowiązki stron; </w:t>
      </w:r>
    </w:p>
    <w:p w14:paraId="2D3D3F44" w14:textId="77777777" w:rsidR="00C22405" w:rsidRPr="00FA5E6D" w:rsidRDefault="000E2EC1" w:rsidP="00474FB6">
      <w:pPr>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zakres i formę udziału poszczególnych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artnerów w projekcie; </w:t>
      </w:r>
    </w:p>
    <w:p w14:paraId="21B0F137" w14:textId="77777777" w:rsidR="000B3EDB" w:rsidRPr="00FA5E6D" w:rsidRDefault="0032670C" w:rsidP="00474FB6">
      <w:pPr>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w:t>
      </w:r>
      <w:r w:rsidR="000E2EC1" w:rsidRPr="00FA5E6D">
        <w:rPr>
          <w:rFonts w:asciiTheme="minorHAnsi" w:hAnsiTheme="minorHAnsi" w:cstheme="minorHAnsi"/>
          <w:color w:val="000000" w:themeColor="text1"/>
          <w:szCs w:val="24"/>
        </w:rPr>
        <w:t>artnera wiodącego uprawnionego do reprezentowania poz</w:t>
      </w:r>
      <w:r w:rsidR="000B3EDB" w:rsidRPr="00FA5E6D">
        <w:rPr>
          <w:rFonts w:asciiTheme="minorHAnsi" w:hAnsiTheme="minorHAnsi" w:cstheme="minorHAnsi"/>
          <w:color w:val="000000" w:themeColor="text1"/>
          <w:szCs w:val="24"/>
        </w:rPr>
        <w:t xml:space="preserve">ostałych </w:t>
      </w:r>
      <w:r w:rsidRPr="00FA5E6D">
        <w:rPr>
          <w:rFonts w:asciiTheme="minorHAnsi" w:hAnsiTheme="minorHAnsi" w:cstheme="minorHAnsi"/>
          <w:color w:val="000000" w:themeColor="text1"/>
          <w:szCs w:val="24"/>
        </w:rPr>
        <w:t>P</w:t>
      </w:r>
      <w:r w:rsidR="000B3EDB" w:rsidRPr="00FA5E6D">
        <w:rPr>
          <w:rFonts w:asciiTheme="minorHAnsi" w:hAnsiTheme="minorHAnsi" w:cstheme="minorHAnsi"/>
          <w:color w:val="000000" w:themeColor="text1"/>
          <w:szCs w:val="24"/>
        </w:rPr>
        <w:t>artnerów projektu;</w:t>
      </w:r>
    </w:p>
    <w:p w14:paraId="1C2298D5" w14:textId="77777777" w:rsidR="00C22405" w:rsidRPr="00FA5E6D" w:rsidRDefault="000E2EC1" w:rsidP="00474FB6">
      <w:pPr>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lastRenderedPageBreak/>
        <w:t xml:space="preserve">sposób przekazywania dofinansowania na pokrycie kosztów ponoszonych przez poszczególnych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artnerów projektu, umożliwiający określenie kwoty dofinansowania udzielonego każdemu z partnerów; </w:t>
      </w:r>
    </w:p>
    <w:p w14:paraId="764DF2A6" w14:textId="77777777" w:rsidR="00C22405" w:rsidRPr="00FA5E6D" w:rsidRDefault="000E2EC1" w:rsidP="00474FB6">
      <w:pPr>
        <w:pStyle w:val="Akapitzlist"/>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sposób postępowania w przypadku naruszenia lub niewywiązania się stron z porozumienia lub umowy. </w:t>
      </w:r>
    </w:p>
    <w:p w14:paraId="2762D141" w14:textId="77777777" w:rsidR="00C22405" w:rsidRPr="00FA5E6D" w:rsidRDefault="000E2EC1" w:rsidP="00474FB6">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Udział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artnerów i wniesienie zasobów ludzkich, organizacyjnych, technicznych lub finansowych, a także potencjału społecznego musi być adekwatny do celu projektu. W</w:t>
      </w:r>
      <w:r w:rsidR="00D0743C" w:rsidRPr="00FA5E6D">
        <w:rPr>
          <w:rFonts w:asciiTheme="minorHAnsi" w:hAnsiTheme="minorHAnsi" w:cstheme="minorHAnsi"/>
          <w:color w:val="000000" w:themeColor="text1"/>
          <w:szCs w:val="24"/>
        </w:rPr>
        <w:t> </w:t>
      </w:r>
      <w:r w:rsidRPr="00FA5E6D">
        <w:rPr>
          <w:rFonts w:asciiTheme="minorHAnsi" w:hAnsiTheme="minorHAnsi" w:cstheme="minorHAnsi"/>
          <w:color w:val="000000" w:themeColor="text1"/>
          <w:szCs w:val="24"/>
        </w:rPr>
        <w:t xml:space="preserve">przypadkach uzasadnionych koniecznością zapewnienia prawidłowej i terminowej realizacji projektu, za zgodą IOK, może nastąpić zmiana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W przypadku projektów partnerskich, w których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artnerem wiodącym jest podmiot o którym mowa w art. 3 ust. 1 ustawy z dnia 29 stycznia 2004 r</w:t>
      </w:r>
      <w:r w:rsidRPr="00FA5E6D">
        <w:rPr>
          <w:rFonts w:asciiTheme="minorHAnsi" w:hAnsiTheme="minorHAnsi" w:cstheme="minorHAnsi"/>
          <w:i/>
          <w:color w:val="000000" w:themeColor="text1"/>
          <w:szCs w:val="24"/>
        </w:rPr>
        <w:t xml:space="preserve">. </w:t>
      </w:r>
      <w:r w:rsidRPr="00FA5E6D">
        <w:rPr>
          <w:rFonts w:asciiTheme="minorHAnsi" w:hAnsiTheme="minorHAnsi" w:cstheme="minorHAnsi"/>
          <w:color w:val="000000" w:themeColor="text1"/>
          <w:szCs w:val="24"/>
        </w:rPr>
        <w:t xml:space="preserve">Prawo zamówień publicznych, zmiana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spoza sektora finansów publicznych, musi nastąpić z zachowaniem zasady przejrzystości i równego traktowania. </w:t>
      </w:r>
    </w:p>
    <w:p w14:paraId="15026356" w14:textId="77777777" w:rsidR="004A1031" w:rsidRPr="00FA5E6D" w:rsidRDefault="004A1031" w:rsidP="00474FB6">
      <w:pPr>
        <w:spacing w:after="0" w:line="240" w:lineRule="auto"/>
        <w:ind w:left="0" w:firstLine="0"/>
        <w:jc w:val="left"/>
        <w:rPr>
          <w:rFonts w:asciiTheme="minorHAnsi" w:hAnsiTheme="minorHAnsi" w:cstheme="minorHAnsi"/>
          <w:color w:val="000000" w:themeColor="text1"/>
          <w:szCs w:val="24"/>
        </w:rPr>
      </w:pPr>
    </w:p>
    <w:p w14:paraId="17A9A0FA" w14:textId="77777777" w:rsidR="00047C57" w:rsidRPr="00FA5E6D" w:rsidRDefault="0032670C" w:rsidP="00474FB6">
      <w:pPr>
        <w:spacing w:after="0" w:line="240" w:lineRule="auto"/>
        <w:ind w:left="0" w:firstLine="0"/>
        <w:jc w:val="left"/>
        <w:rPr>
          <w:rFonts w:asciiTheme="minorHAnsi" w:hAnsiTheme="minorHAnsi" w:cstheme="minorHAnsi"/>
          <w:bCs/>
          <w:color w:val="000000" w:themeColor="text1"/>
          <w:szCs w:val="24"/>
        </w:rPr>
      </w:pPr>
      <w:r w:rsidRPr="00FA5E6D">
        <w:rPr>
          <w:rFonts w:asciiTheme="minorHAnsi" w:hAnsiTheme="minorHAnsi" w:cstheme="minorHAnsi"/>
          <w:bCs/>
          <w:color w:val="000000" w:themeColor="text1"/>
          <w:szCs w:val="24"/>
        </w:rPr>
        <w:t xml:space="preserve">Powyższych zasadnie </w:t>
      </w:r>
      <w:r w:rsidR="00492A08" w:rsidRPr="00FA5E6D">
        <w:rPr>
          <w:rFonts w:asciiTheme="minorHAnsi" w:hAnsiTheme="minorHAnsi" w:cstheme="minorHAnsi"/>
          <w:bCs/>
          <w:color w:val="000000" w:themeColor="text1"/>
          <w:szCs w:val="24"/>
        </w:rPr>
        <w:t xml:space="preserve">nie </w:t>
      </w:r>
      <w:r w:rsidRPr="00FA5E6D">
        <w:rPr>
          <w:rFonts w:asciiTheme="minorHAnsi" w:hAnsiTheme="minorHAnsi" w:cstheme="minorHAnsi"/>
          <w:bCs/>
          <w:color w:val="000000" w:themeColor="text1"/>
          <w:szCs w:val="24"/>
        </w:rPr>
        <w:t>stosuje się</w:t>
      </w:r>
      <w:r w:rsidR="00811D23" w:rsidRPr="00FA5E6D">
        <w:rPr>
          <w:rFonts w:asciiTheme="minorHAnsi" w:hAnsiTheme="minorHAnsi" w:cstheme="minorHAnsi"/>
          <w:bCs/>
          <w:color w:val="000000" w:themeColor="text1"/>
          <w:szCs w:val="24"/>
        </w:rPr>
        <w:t xml:space="preserve"> </w:t>
      </w:r>
      <w:r w:rsidRPr="00FA5E6D">
        <w:rPr>
          <w:rFonts w:asciiTheme="minorHAnsi" w:hAnsiTheme="minorHAnsi" w:cstheme="minorHAnsi"/>
          <w:bCs/>
          <w:color w:val="000000" w:themeColor="text1"/>
          <w:szCs w:val="24"/>
        </w:rPr>
        <w:t>do</w:t>
      </w:r>
      <w:r w:rsidR="003E30A1" w:rsidRPr="00FA5E6D">
        <w:rPr>
          <w:rFonts w:asciiTheme="minorHAnsi" w:hAnsiTheme="minorHAnsi" w:cstheme="minorHAnsi"/>
          <w:bCs/>
          <w:color w:val="000000" w:themeColor="text1"/>
          <w:szCs w:val="24"/>
        </w:rPr>
        <w:t xml:space="preserve"> partnerstwa określonego w art. 34 ustawy wdrożeniowej</w:t>
      </w:r>
      <w:r w:rsidRPr="00FA5E6D">
        <w:rPr>
          <w:rFonts w:asciiTheme="minorHAnsi" w:hAnsiTheme="minorHAnsi" w:cstheme="minorHAnsi"/>
          <w:bCs/>
          <w:color w:val="000000" w:themeColor="text1"/>
          <w:szCs w:val="24"/>
        </w:rPr>
        <w:t>.</w:t>
      </w:r>
    </w:p>
    <w:p w14:paraId="61915C47" w14:textId="77777777" w:rsidR="00323622" w:rsidRPr="00FA5E6D" w:rsidRDefault="00323622" w:rsidP="00474FB6">
      <w:pPr>
        <w:spacing w:after="0" w:line="240" w:lineRule="auto"/>
        <w:ind w:left="0" w:firstLine="0"/>
        <w:jc w:val="left"/>
        <w:rPr>
          <w:rFonts w:asciiTheme="minorHAnsi" w:hAnsiTheme="minorHAnsi" w:cstheme="minorHAnsi"/>
          <w:bCs/>
          <w:color w:val="000000" w:themeColor="text1"/>
          <w:szCs w:val="24"/>
        </w:rPr>
      </w:pPr>
    </w:p>
    <w:p w14:paraId="208DF83F" w14:textId="77777777" w:rsidR="0032670C" w:rsidRPr="00FA5E6D" w:rsidRDefault="00172E61" w:rsidP="00474FB6">
      <w:pPr>
        <w:widowControl w:val="0"/>
        <w:spacing w:after="0" w:line="240" w:lineRule="auto"/>
        <w:ind w:left="0" w:firstLine="0"/>
        <w:jc w:val="left"/>
        <w:rPr>
          <w:rFonts w:asciiTheme="minorHAnsi" w:hAnsiTheme="minorHAnsi" w:cstheme="minorHAnsi"/>
          <w:b/>
          <w:color w:val="000000" w:themeColor="text1"/>
          <w:szCs w:val="24"/>
        </w:rPr>
      </w:pPr>
      <w:r w:rsidRPr="00FA5E6D">
        <w:rPr>
          <w:rFonts w:asciiTheme="minorHAnsi" w:hAnsiTheme="minorHAnsi" w:cstheme="minorHAnsi"/>
          <w:b/>
          <w:color w:val="000000" w:themeColor="text1"/>
          <w:szCs w:val="24"/>
        </w:rPr>
        <w:t>Nie dopuszcza się realizacji projektów w formule partnerstwa publiczno-prywatnego.</w:t>
      </w:r>
    </w:p>
    <w:p w14:paraId="0179444F" w14:textId="77777777" w:rsidR="00EF3CE9" w:rsidRPr="00A35A84" w:rsidRDefault="00EF3CE9" w:rsidP="00474FB6">
      <w:pPr>
        <w:widowControl w:val="0"/>
        <w:spacing w:after="0" w:line="240" w:lineRule="auto"/>
        <w:ind w:left="0" w:firstLine="0"/>
        <w:jc w:val="left"/>
        <w:rPr>
          <w:rFonts w:asciiTheme="minorHAnsi" w:hAnsiTheme="minorHAnsi" w:cstheme="minorHAnsi"/>
          <w:b/>
          <w:color w:val="FF0000"/>
          <w:szCs w:val="24"/>
        </w:rPr>
      </w:pPr>
    </w:p>
    <w:p w14:paraId="243E3FC0" w14:textId="77777777" w:rsidR="00C22405" w:rsidRPr="00FA5E6D" w:rsidRDefault="000E2EC1" w:rsidP="00474FB6">
      <w:pPr>
        <w:pStyle w:val="Nagwek1"/>
        <w:tabs>
          <w:tab w:val="left" w:pos="426"/>
        </w:tabs>
        <w:spacing w:before="0"/>
        <w:jc w:val="left"/>
        <w:rPr>
          <w:rFonts w:cstheme="minorHAnsi"/>
          <w:color w:val="000000" w:themeColor="text1"/>
          <w:szCs w:val="24"/>
        </w:rPr>
      </w:pPr>
      <w:bookmarkStart w:id="246" w:name="_Toc57107847"/>
      <w:r w:rsidRPr="00FA5E6D">
        <w:rPr>
          <w:rFonts w:cstheme="minorHAnsi"/>
          <w:color w:val="000000" w:themeColor="text1"/>
          <w:szCs w:val="24"/>
        </w:rPr>
        <w:t>Wykaz załączników do wniosku o dofina</w:t>
      </w:r>
      <w:r w:rsidR="00F505CC" w:rsidRPr="00FA5E6D">
        <w:rPr>
          <w:rFonts w:cstheme="minorHAnsi"/>
          <w:color w:val="000000" w:themeColor="text1"/>
          <w:szCs w:val="24"/>
        </w:rPr>
        <w:t>n</w:t>
      </w:r>
      <w:r w:rsidRPr="00FA5E6D">
        <w:rPr>
          <w:rFonts w:cstheme="minorHAnsi"/>
          <w:color w:val="000000" w:themeColor="text1"/>
          <w:szCs w:val="24"/>
        </w:rPr>
        <w:t>sowanie</w:t>
      </w:r>
      <w:bookmarkEnd w:id="246"/>
    </w:p>
    <w:p w14:paraId="0320734F" w14:textId="77777777" w:rsidR="00C22405" w:rsidRPr="00FA5E6D" w:rsidRDefault="000E2EC1" w:rsidP="00474FB6">
      <w:pPr>
        <w:spacing w:after="12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IOK wymaga obligatoryjnie złożenia wraz z wnioskiem o dofinansowanie następujących załączników niezbędnych do przeprowadzenia oceny projektów: </w:t>
      </w:r>
    </w:p>
    <w:p w14:paraId="0EF4526A" w14:textId="77777777" w:rsidR="00C22405" w:rsidRPr="001F6844" w:rsidRDefault="000E2EC1" w:rsidP="00474FB6">
      <w:pPr>
        <w:pStyle w:val="Akapitzlist"/>
        <w:numPr>
          <w:ilvl w:val="0"/>
          <w:numId w:val="11"/>
        </w:numPr>
        <w:tabs>
          <w:tab w:val="left" w:pos="426"/>
        </w:tabs>
        <w:spacing w:after="0"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Studium wykonalności – analiza finansowa w formacie Excel z działającymi formułami</w:t>
      </w:r>
      <w:r w:rsidR="002C4524" w:rsidRPr="001F6844">
        <w:rPr>
          <w:rFonts w:asciiTheme="minorHAnsi" w:hAnsiTheme="minorHAnsi" w:cstheme="minorHAnsi"/>
          <w:color w:val="000000" w:themeColor="text1"/>
          <w:szCs w:val="24"/>
        </w:rPr>
        <w:t>;</w:t>
      </w:r>
    </w:p>
    <w:p w14:paraId="4E0A6AE3" w14:textId="77777777" w:rsidR="00C22405" w:rsidRPr="001F6844" w:rsidRDefault="00D8667D" w:rsidP="00474FB6">
      <w:pPr>
        <w:numPr>
          <w:ilvl w:val="0"/>
          <w:numId w:val="11"/>
        </w:numPr>
        <w:tabs>
          <w:tab w:val="left" w:pos="426"/>
        </w:tabs>
        <w:spacing w:after="60"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Oświadczenie </w:t>
      </w:r>
      <w:r w:rsidR="002C4524" w:rsidRPr="001F6844">
        <w:rPr>
          <w:rFonts w:asciiTheme="minorHAnsi" w:hAnsiTheme="minorHAnsi" w:cstheme="minorHAnsi"/>
          <w:color w:val="000000" w:themeColor="text1"/>
          <w:szCs w:val="24"/>
        </w:rPr>
        <w:t>o kwalifikowalności podatku VAT</w:t>
      </w:r>
      <w:r w:rsidR="000E2EC1" w:rsidRPr="001F6844">
        <w:rPr>
          <w:rFonts w:asciiTheme="minorHAnsi" w:hAnsiTheme="minorHAnsi" w:cstheme="minorHAnsi"/>
          <w:color w:val="000000" w:themeColor="text1"/>
          <w:szCs w:val="24"/>
        </w:rPr>
        <w:t xml:space="preserve"> (dla Wnioskodawcy i Partnerów, podmiotów realizujących projekt) – </w:t>
      </w:r>
      <w:r w:rsidRPr="001F6844">
        <w:rPr>
          <w:rFonts w:asciiTheme="minorHAnsi" w:hAnsiTheme="minorHAnsi" w:cstheme="minorHAnsi"/>
          <w:color w:val="000000" w:themeColor="text1"/>
          <w:szCs w:val="24"/>
        </w:rPr>
        <w:t xml:space="preserve">wypełnione </w:t>
      </w:r>
      <w:r w:rsidR="000E2EC1" w:rsidRPr="001F6844">
        <w:rPr>
          <w:rFonts w:asciiTheme="minorHAnsi" w:hAnsiTheme="minorHAnsi" w:cstheme="minorHAnsi"/>
          <w:color w:val="000000" w:themeColor="text1"/>
          <w:szCs w:val="24"/>
        </w:rPr>
        <w:t xml:space="preserve">zgodnie ze wzorem dołączonym do </w:t>
      </w:r>
      <w:r w:rsidR="002C4524" w:rsidRPr="001F6844">
        <w:rPr>
          <w:rFonts w:asciiTheme="minorHAnsi" w:hAnsiTheme="minorHAnsi" w:cstheme="minorHAnsi"/>
          <w:color w:val="000000" w:themeColor="text1"/>
          <w:szCs w:val="24"/>
        </w:rPr>
        <w:t>O</w:t>
      </w:r>
      <w:r w:rsidR="000E2EC1" w:rsidRPr="001F6844">
        <w:rPr>
          <w:rFonts w:asciiTheme="minorHAnsi" w:hAnsiTheme="minorHAnsi" w:cstheme="minorHAnsi"/>
          <w:color w:val="000000" w:themeColor="text1"/>
          <w:szCs w:val="24"/>
        </w:rPr>
        <w:t>głoszenia</w:t>
      </w:r>
      <w:r w:rsidR="002C4524" w:rsidRPr="001F6844">
        <w:rPr>
          <w:rFonts w:asciiTheme="minorHAnsi" w:hAnsiTheme="minorHAnsi" w:cstheme="minorHAnsi"/>
          <w:color w:val="000000" w:themeColor="text1"/>
          <w:szCs w:val="24"/>
        </w:rPr>
        <w:t xml:space="preserve"> o naborze</w:t>
      </w:r>
      <w:r w:rsidRPr="001F6844">
        <w:rPr>
          <w:rFonts w:asciiTheme="minorHAnsi" w:hAnsiTheme="minorHAnsi" w:cstheme="minorHAnsi"/>
          <w:color w:val="000000" w:themeColor="text1"/>
          <w:szCs w:val="24"/>
        </w:rPr>
        <w:t xml:space="preserve"> – nie dotyczy w</w:t>
      </w:r>
      <w:r w:rsidR="000E2EC1" w:rsidRPr="001F6844">
        <w:rPr>
          <w:rFonts w:asciiTheme="minorHAnsi" w:hAnsiTheme="minorHAnsi" w:cstheme="minorHAnsi"/>
          <w:color w:val="000000" w:themeColor="text1"/>
          <w:szCs w:val="24"/>
        </w:rPr>
        <w:t xml:space="preserve"> przypadku, gdy podatek VAT stanowi koszt niekwalifikowalny </w:t>
      </w:r>
      <w:r w:rsidR="00BF7864" w:rsidRPr="001F6844">
        <w:rPr>
          <w:rFonts w:asciiTheme="minorHAnsi" w:hAnsiTheme="minorHAnsi" w:cstheme="minorHAnsi"/>
          <w:color w:val="000000" w:themeColor="text1"/>
          <w:szCs w:val="24"/>
        </w:rPr>
        <w:br/>
      </w:r>
      <w:r w:rsidR="000E2EC1" w:rsidRPr="001F6844">
        <w:rPr>
          <w:rFonts w:asciiTheme="minorHAnsi" w:hAnsiTheme="minorHAnsi" w:cstheme="minorHAnsi"/>
          <w:color w:val="000000" w:themeColor="text1"/>
          <w:szCs w:val="24"/>
        </w:rPr>
        <w:t xml:space="preserve">w projekcie; </w:t>
      </w:r>
    </w:p>
    <w:p w14:paraId="00B36C69" w14:textId="77777777" w:rsidR="00802367" w:rsidRPr="001F6844" w:rsidRDefault="00DC396A" w:rsidP="00474FB6">
      <w:pPr>
        <w:numPr>
          <w:ilvl w:val="0"/>
          <w:numId w:val="11"/>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Ostateczne p</w:t>
      </w:r>
      <w:r w:rsidR="00802367" w:rsidRPr="001F6844">
        <w:rPr>
          <w:rFonts w:asciiTheme="minorHAnsi" w:hAnsiTheme="minorHAnsi" w:cstheme="minorHAnsi"/>
          <w:color w:val="000000" w:themeColor="text1"/>
          <w:szCs w:val="24"/>
        </w:rPr>
        <w:t>ozw</w:t>
      </w:r>
      <w:r w:rsidR="00811D23" w:rsidRPr="001F6844">
        <w:rPr>
          <w:rFonts w:asciiTheme="minorHAnsi" w:hAnsiTheme="minorHAnsi" w:cstheme="minorHAnsi"/>
          <w:color w:val="000000" w:themeColor="text1"/>
          <w:szCs w:val="24"/>
        </w:rPr>
        <w:t>olenie na budowę (</w:t>
      </w:r>
      <w:r w:rsidR="001957BA" w:rsidRPr="001F6844">
        <w:rPr>
          <w:rFonts w:asciiTheme="minorHAnsi" w:hAnsiTheme="minorHAnsi" w:cstheme="minorHAnsi"/>
          <w:color w:val="000000" w:themeColor="text1"/>
          <w:szCs w:val="24"/>
        </w:rPr>
        <w:t xml:space="preserve">ostateczna </w:t>
      </w:r>
      <w:r w:rsidR="00811D23" w:rsidRPr="001F6844">
        <w:rPr>
          <w:rFonts w:asciiTheme="minorHAnsi" w:hAnsiTheme="minorHAnsi" w:cstheme="minorHAnsi"/>
          <w:color w:val="000000" w:themeColor="text1"/>
          <w:szCs w:val="24"/>
        </w:rPr>
        <w:t>decyzja budow</w:t>
      </w:r>
      <w:r w:rsidR="00802367" w:rsidRPr="001F6844">
        <w:rPr>
          <w:rFonts w:asciiTheme="minorHAnsi" w:hAnsiTheme="minorHAnsi" w:cstheme="minorHAnsi"/>
          <w:color w:val="000000" w:themeColor="text1"/>
          <w:szCs w:val="24"/>
        </w:rPr>
        <w:t>l</w:t>
      </w:r>
      <w:r w:rsidR="00811D23" w:rsidRPr="001F6844">
        <w:rPr>
          <w:rFonts w:asciiTheme="minorHAnsi" w:hAnsiTheme="minorHAnsi" w:cstheme="minorHAnsi"/>
          <w:color w:val="000000" w:themeColor="text1"/>
          <w:szCs w:val="24"/>
        </w:rPr>
        <w:t>a</w:t>
      </w:r>
      <w:r w:rsidR="00802367" w:rsidRPr="001F6844">
        <w:rPr>
          <w:rFonts w:asciiTheme="minorHAnsi" w:hAnsiTheme="minorHAnsi" w:cstheme="minorHAnsi"/>
          <w:color w:val="000000" w:themeColor="text1"/>
          <w:szCs w:val="24"/>
        </w:rPr>
        <w:t>na lub inna</w:t>
      </w:r>
      <w:r w:rsidR="001957BA" w:rsidRPr="001F6844">
        <w:rPr>
          <w:rFonts w:asciiTheme="minorHAnsi" w:hAnsiTheme="minorHAnsi" w:cstheme="minorHAnsi"/>
          <w:color w:val="000000" w:themeColor="text1"/>
          <w:szCs w:val="24"/>
        </w:rPr>
        <w:t xml:space="preserve"> ostateczna</w:t>
      </w:r>
      <w:r w:rsidR="00802367" w:rsidRPr="001F6844">
        <w:rPr>
          <w:rFonts w:asciiTheme="minorHAnsi" w:hAnsiTheme="minorHAnsi" w:cstheme="minorHAnsi"/>
          <w:color w:val="000000" w:themeColor="text1"/>
          <w:szCs w:val="24"/>
        </w:rPr>
        <w:t xml:space="preserve"> decyzja inwestycyjna dla przedsięwzięcia) – w sytuacji, gdy</w:t>
      </w:r>
      <w:r w:rsidR="00811D23" w:rsidRPr="001F6844">
        <w:rPr>
          <w:rFonts w:asciiTheme="minorHAnsi" w:hAnsiTheme="minorHAnsi" w:cstheme="minorHAnsi"/>
          <w:color w:val="000000" w:themeColor="text1"/>
          <w:szCs w:val="24"/>
        </w:rPr>
        <w:t xml:space="preserve"> pozwolenie zostało już wydane</w:t>
      </w:r>
      <w:r w:rsidR="009C3924" w:rsidRPr="001F6844">
        <w:rPr>
          <w:rFonts w:asciiTheme="minorHAnsi" w:hAnsiTheme="minorHAnsi" w:cstheme="minorHAnsi"/>
          <w:color w:val="000000" w:themeColor="text1"/>
          <w:szCs w:val="24"/>
        </w:rPr>
        <w:t>(wraz z potwierdzeniem ostateczności decyzji)</w:t>
      </w:r>
      <w:r w:rsidR="00B72A99" w:rsidRPr="001F6844">
        <w:rPr>
          <w:rFonts w:asciiTheme="minorHAnsi" w:hAnsiTheme="minorHAnsi" w:cstheme="minorHAnsi"/>
          <w:color w:val="000000" w:themeColor="text1"/>
          <w:szCs w:val="24"/>
        </w:rPr>
        <w:t>.</w:t>
      </w:r>
      <w:r w:rsidR="00BF7864" w:rsidRPr="001F6844">
        <w:rPr>
          <w:rFonts w:asciiTheme="minorHAnsi" w:hAnsiTheme="minorHAnsi" w:cstheme="minorHAnsi"/>
          <w:color w:val="000000" w:themeColor="text1"/>
          <w:szCs w:val="24"/>
        </w:rPr>
        <w:t xml:space="preserve"> </w:t>
      </w:r>
      <w:r w:rsidR="00802367" w:rsidRPr="001F6844">
        <w:rPr>
          <w:rFonts w:asciiTheme="minorHAnsi" w:hAnsiTheme="minorHAnsi" w:cstheme="minorHAnsi"/>
          <w:color w:val="000000" w:themeColor="text1"/>
          <w:szCs w:val="24"/>
        </w:rPr>
        <w:t>W przypadku realizacji robót na zgłoszenie należy przedłożyć stosowny dokument wraz z</w:t>
      </w:r>
      <w:r w:rsidR="00D0743C" w:rsidRPr="001F6844">
        <w:rPr>
          <w:rFonts w:asciiTheme="minorHAnsi" w:hAnsiTheme="minorHAnsi" w:cstheme="minorHAnsi"/>
          <w:color w:val="000000" w:themeColor="text1"/>
          <w:szCs w:val="24"/>
        </w:rPr>
        <w:t> </w:t>
      </w:r>
      <w:r w:rsidR="00802367" w:rsidRPr="001F6844">
        <w:rPr>
          <w:rFonts w:asciiTheme="minorHAnsi" w:hAnsiTheme="minorHAnsi" w:cstheme="minorHAnsi"/>
          <w:color w:val="000000" w:themeColor="text1"/>
          <w:szCs w:val="24"/>
        </w:rPr>
        <w:t xml:space="preserve">adnotacją właściwego organu o braku sprzeciwu lub oświadczeniem </w:t>
      </w:r>
      <w:r w:rsidR="002C4524" w:rsidRPr="001F6844">
        <w:rPr>
          <w:rFonts w:asciiTheme="minorHAnsi" w:hAnsiTheme="minorHAnsi" w:cstheme="minorHAnsi"/>
          <w:color w:val="000000" w:themeColor="text1"/>
          <w:szCs w:val="24"/>
        </w:rPr>
        <w:t>W</w:t>
      </w:r>
      <w:r w:rsidR="00802367" w:rsidRPr="001F6844">
        <w:rPr>
          <w:rFonts w:asciiTheme="minorHAnsi" w:hAnsiTheme="minorHAnsi" w:cstheme="minorHAnsi"/>
          <w:color w:val="000000" w:themeColor="text1"/>
          <w:szCs w:val="24"/>
        </w:rPr>
        <w:t>nioskodawcy, że w</w:t>
      </w:r>
      <w:r w:rsidR="00D0743C" w:rsidRPr="001F6844">
        <w:rPr>
          <w:rFonts w:asciiTheme="minorHAnsi" w:hAnsiTheme="minorHAnsi" w:cstheme="minorHAnsi"/>
          <w:color w:val="000000" w:themeColor="text1"/>
          <w:szCs w:val="24"/>
        </w:rPr>
        <w:t> </w:t>
      </w:r>
      <w:r w:rsidR="00802367" w:rsidRPr="001F6844">
        <w:rPr>
          <w:rFonts w:asciiTheme="minorHAnsi" w:hAnsiTheme="minorHAnsi" w:cstheme="minorHAnsi"/>
          <w:color w:val="000000" w:themeColor="text1"/>
          <w:szCs w:val="24"/>
        </w:rPr>
        <w:t xml:space="preserve">terminie ustawowym właściwy organ nie wniósł sprzeciwu (tzw. milcząca zgoda); </w:t>
      </w:r>
    </w:p>
    <w:p w14:paraId="7E529D28" w14:textId="77777777" w:rsidR="00C22405" w:rsidRPr="001F6844" w:rsidRDefault="000E2EC1" w:rsidP="00474FB6">
      <w:pPr>
        <w:numPr>
          <w:ilvl w:val="0"/>
          <w:numId w:val="11"/>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Dokumenty potwierdzające otrzymanie pomocy publicznej</w:t>
      </w:r>
      <w:r w:rsidR="00FA5E6D"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w:t>
      </w:r>
      <w:r w:rsidR="00FA5E6D"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 xml:space="preserve">pomocy </w:t>
      </w:r>
      <w:r w:rsidRPr="001F6844">
        <w:rPr>
          <w:rFonts w:asciiTheme="minorHAnsi" w:hAnsiTheme="minorHAnsi" w:cstheme="minorHAnsi"/>
          <w:i/>
          <w:iCs/>
          <w:color w:val="000000" w:themeColor="text1"/>
          <w:szCs w:val="24"/>
        </w:rPr>
        <w:t xml:space="preserve">de </w:t>
      </w:r>
      <w:proofErr w:type="spellStart"/>
      <w:r w:rsidRPr="001F6844">
        <w:rPr>
          <w:rFonts w:asciiTheme="minorHAnsi" w:hAnsiTheme="minorHAnsi" w:cstheme="minorHAnsi"/>
          <w:i/>
          <w:iCs/>
          <w:color w:val="000000" w:themeColor="text1"/>
          <w:szCs w:val="24"/>
        </w:rPr>
        <w:t>minimis</w:t>
      </w:r>
      <w:proofErr w:type="spellEnd"/>
      <w:r w:rsidRPr="001F6844">
        <w:rPr>
          <w:rFonts w:asciiTheme="minorHAnsi" w:hAnsiTheme="minorHAnsi" w:cstheme="minorHAnsi"/>
          <w:color w:val="000000" w:themeColor="text1"/>
          <w:szCs w:val="24"/>
        </w:rPr>
        <w:t xml:space="preserve"> – w</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 xml:space="preserve">przypadku projektów objętych pomocą publiczną/pomocą </w:t>
      </w:r>
      <w:r w:rsidRPr="001F6844">
        <w:rPr>
          <w:rFonts w:asciiTheme="minorHAnsi" w:hAnsiTheme="minorHAnsi" w:cstheme="minorHAnsi"/>
          <w:i/>
          <w:iCs/>
          <w:color w:val="000000" w:themeColor="text1"/>
          <w:szCs w:val="24"/>
        </w:rPr>
        <w:t xml:space="preserve">de </w:t>
      </w:r>
      <w:proofErr w:type="spellStart"/>
      <w:r w:rsidRPr="001F6844">
        <w:rPr>
          <w:rFonts w:asciiTheme="minorHAnsi" w:hAnsiTheme="minorHAnsi" w:cstheme="minorHAnsi"/>
          <w:i/>
          <w:iCs/>
          <w:color w:val="000000" w:themeColor="text1"/>
          <w:szCs w:val="24"/>
        </w:rPr>
        <w:t>minimis</w:t>
      </w:r>
      <w:proofErr w:type="spellEnd"/>
      <w:r w:rsidRPr="001F6844">
        <w:rPr>
          <w:rFonts w:asciiTheme="minorHAnsi" w:hAnsiTheme="minorHAnsi" w:cstheme="minorHAnsi"/>
          <w:color w:val="000000" w:themeColor="text1"/>
          <w:szCs w:val="24"/>
        </w:rPr>
        <w:t xml:space="preserve">;  </w:t>
      </w:r>
    </w:p>
    <w:p w14:paraId="4263FD65" w14:textId="77777777" w:rsidR="00C22405" w:rsidRPr="001F6844" w:rsidRDefault="000E2EC1" w:rsidP="00474FB6">
      <w:pPr>
        <w:numPr>
          <w:ilvl w:val="0"/>
          <w:numId w:val="11"/>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Dokumenty potwierdzające wniesienie wkładu niepieniężnego, np. operat szacunkowy w</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 xml:space="preserve">przypadku wniesienia gruntu lub nieruchomości zabudowanej wraz z wymaganym załącznikiem (jeżeli dotyczy); </w:t>
      </w:r>
    </w:p>
    <w:p w14:paraId="10FCE66F" w14:textId="77777777" w:rsidR="00C22405" w:rsidRPr="001F6844" w:rsidRDefault="000E2EC1" w:rsidP="00474FB6">
      <w:pPr>
        <w:numPr>
          <w:ilvl w:val="0"/>
          <w:numId w:val="11"/>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Kopia Programu Funkcjonalno-Użytkowego w przypadku projektów realizowanych w</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 xml:space="preserve">formule "zaprojektuj i wybuduj" (jeżeli dotyczy); </w:t>
      </w:r>
    </w:p>
    <w:p w14:paraId="5120E287" w14:textId="77777777" w:rsidR="00C22405" w:rsidRPr="001F6844" w:rsidRDefault="000E2EC1" w:rsidP="00474FB6">
      <w:pPr>
        <w:numPr>
          <w:ilvl w:val="0"/>
          <w:numId w:val="11"/>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Pełnomocnictwo </w:t>
      </w:r>
      <w:r w:rsidR="00B47289" w:rsidRPr="001F6844">
        <w:rPr>
          <w:rFonts w:asciiTheme="minorHAnsi" w:hAnsiTheme="minorHAnsi" w:cstheme="minorHAnsi"/>
          <w:color w:val="000000" w:themeColor="text1"/>
          <w:szCs w:val="24"/>
        </w:rPr>
        <w:t xml:space="preserve">zgodnie ze wzorem umieszczonym na stronie z ogłoszeniem o naborze </w:t>
      </w:r>
      <w:r w:rsidRPr="001F6844">
        <w:rPr>
          <w:rFonts w:asciiTheme="minorHAnsi" w:hAnsiTheme="minorHAnsi" w:cstheme="minorHAnsi"/>
          <w:color w:val="000000" w:themeColor="text1"/>
          <w:szCs w:val="24"/>
        </w:rPr>
        <w:t xml:space="preserve">(dla osoby upoważnionej do reprezentowania </w:t>
      </w:r>
      <w:r w:rsidR="00827DBE" w:rsidRPr="001F6844">
        <w:rPr>
          <w:rFonts w:asciiTheme="minorHAnsi" w:hAnsiTheme="minorHAnsi" w:cstheme="minorHAnsi"/>
          <w:color w:val="000000" w:themeColor="text1"/>
          <w:szCs w:val="24"/>
        </w:rPr>
        <w:t>W</w:t>
      </w:r>
      <w:r w:rsidRPr="001F6844">
        <w:rPr>
          <w:rFonts w:asciiTheme="minorHAnsi" w:hAnsiTheme="minorHAnsi" w:cstheme="minorHAnsi"/>
          <w:color w:val="000000" w:themeColor="text1"/>
          <w:szCs w:val="24"/>
        </w:rPr>
        <w:t>nioskodawcy)</w:t>
      </w:r>
      <w:r w:rsidR="00EF758B" w:rsidRPr="001F6844">
        <w:rPr>
          <w:rFonts w:asciiTheme="minorHAnsi" w:hAnsiTheme="minorHAnsi" w:cstheme="minorHAnsi"/>
          <w:color w:val="000000" w:themeColor="text1"/>
          <w:szCs w:val="24"/>
        </w:rPr>
        <w:t xml:space="preserve"> (jeżeli dotyczy)</w:t>
      </w:r>
      <w:r w:rsidRPr="001F6844">
        <w:rPr>
          <w:rFonts w:asciiTheme="minorHAnsi" w:hAnsiTheme="minorHAnsi" w:cstheme="minorHAnsi"/>
          <w:color w:val="000000" w:themeColor="text1"/>
          <w:szCs w:val="24"/>
        </w:rPr>
        <w:t xml:space="preserve">; </w:t>
      </w:r>
    </w:p>
    <w:p w14:paraId="759F2357" w14:textId="77777777" w:rsidR="0072501E" w:rsidRPr="001F6844" w:rsidRDefault="0072501E" w:rsidP="00474FB6">
      <w:pPr>
        <w:pStyle w:val="Akapitzlist"/>
        <w:numPr>
          <w:ilvl w:val="0"/>
          <w:numId w:val="11"/>
        </w:numPr>
        <w:tabs>
          <w:tab w:val="left" w:pos="426"/>
        </w:tabs>
        <w:spacing w:afterLines="60" w:after="144" w:line="240" w:lineRule="auto"/>
        <w:ind w:left="0" w:firstLine="0"/>
        <w:contextualSpacing w:val="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Załączniki środowiskowe, w tym: Deklaracja Natura 2000, Oświadczenie – </w:t>
      </w:r>
      <w:r w:rsidR="00827DBE" w:rsidRPr="001F6844">
        <w:rPr>
          <w:rFonts w:asciiTheme="minorHAnsi" w:hAnsiTheme="minorHAnsi" w:cstheme="minorHAnsi"/>
          <w:color w:val="000000" w:themeColor="text1"/>
          <w:szCs w:val="24"/>
        </w:rPr>
        <w:t>„A</w:t>
      </w:r>
      <w:r w:rsidR="00BF7864" w:rsidRPr="001F6844">
        <w:rPr>
          <w:rFonts w:asciiTheme="minorHAnsi" w:hAnsiTheme="minorHAnsi" w:cstheme="minorHAnsi"/>
          <w:color w:val="000000" w:themeColor="text1"/>
          <w:szCs w:val="24"/>
        </w:rPr>
        <w:t xml:space="preserve">naliza OOŚ </w:t>
      </w:r>
      <w:r w:rsidR="00827DBE" w:rsidRPr="001F6844">
        <w:rPr>
          <w:rFonts w:asciiTheme="minorHAnsi" w:hAnsiTheme="minorHAnsi" w:cstheme="minorHAnsi"/>
          <w:color w:val="000000" w:themeColor="text1"/>
          <w:szCs w:val="24"/>
        </w:rPr>
        <w:t xml:space="preserve">(…)” – </w:t>
      </w:r>
      <w:r w:rsidRPr="001F6844">
        <w:rPr>
          <w:rFonts w:asciiTheme="minorHAnsi" w:hAnsiTheme="minorHAnsi" w:cstheme="minorHAnsi"/>
          <w:color w:val="000000" w:themeColor="text1"/>
          <w:szCs w:val="24"/>
        </w:rPr>
        <w:t xml:space="preserve">w przypadku zamierzeń budowlanych lub innej ingerencji w środowisko polegającej na </w:t>
      </w:r>
      <w:r w:rsidRPr="001F6844">
        <w:rPr>
          <w:rFonts w:asciiTheme="minorHAnsi" w:hAnsiTheme="minorHAnsi" w:cstheme="minorHAnsi"/>
          <w:color w:val="000000" w:themeColor="text1"/>
          <w:szCs w:val="24"/>
        </w:rPr>
        <w:lastRenderedPageBreak/>
        <w:t>przekształceniu lub zmianie sposobu wykorzystania terenu, w tym również na wydobywaniu kopalin;</w:t>
      </w:r>
      <w:r w:rsidR="00811D23" w:rsidRPr="001F6844">
        <w:rPr>
          <w:rFonts w:asciiTheme="minorHAnsi" w:hAnsiTheme="minorHAnsi" w:cstheme="minorHAnsi"/>
          <w:color w:val="000000" w:themeColor="text1"/>
          <w:szCs w:val="24"/>
        </w:rPr>
        <w:t xml:space="preserve"> </w:t>
      </w:r>
      <w:r w:rsidR="00672E35" w:rsidRPr="001F6844">
        <w:rPr>
          <w:rFonts w:asciiTheme="minorHAnsi" w:hAnsiTheme="minorHAnsi" w:cstheme="minorHAnsi"/>
          <w:color w:val="000000" w:themeColor="text1"/>
          <w:szCs w:val="24"/>
        </w:rPr>
        <w:t>D</w:t>
      </w:r>
      <w:r w:rsidR="00F47BB4" w:rsidRPr="001F6844">
        <w:rPr>
          <w:rFonts w:asciiTheme="minorHAnsi" w:hAnsiTheme="minorHAnsi" w:cstheme="minorHAnsi"/>
          <w:color w:val="000000" w:themeColor="text1"/>
          <w:szCs w:val="24"/>
        </w:rPr>
        <w:t>ecyzja środowiskowa</w:t>
      </w:r>
      <w:r w:rsidR="00A904D0" w:rsidRPr="001F6844">
        <w:rPr>
          <w:rFonts w:asciiTheme="minorHAnsi" w:hAnsiTheme="minorHAnsi" w:cstheme="minorHAnsi"/>
          <w:color w:val="000000" w:themeColor="text1"/>
          <w:szCs w:val="24"/>
        </w:rPr>
        <w:t xml:space="preserve"> (jeżeli dotyczy)</w:t>
      </w:r>
      <w:r w:rsidRPr="001F6844">
        <w:rPr>
          <w:rFonts w:asciiTheme="minorHAnsi" w:hAnsiTheme="minorHAnsi" w:cstheme="minorHAnsi"/>
          <w:color w:val="000000" w:themeColor="text1"/>
          <w:szCs w:val="24"/>
        </w:rPr>
        <w:t>;</w:t>
      </w:r>
    </w:p>
    <w:p w14:paraId="751BB9B0" w14:textId="77777777" w:rsidR="00C22405" w:rsidRPr="001F6844" w:rsidRDefault="000E2EC1" w:rsidP="00474FB6">
      <w:pPr>
        <w:numPr>
          <w:ilvl w:val="0"/>
          <w:numId w:val="11"/>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Dokumenty potwierdzające status prawny i dane </w:t>
      </w:r>
      <w:r w:rsidR="00827DBE" w:rsidRPr="001F6844">
        <w:rPr>
          <w:rFonts w:asciiTheme="minorHAnsi" w:hAnsiTheme="minorHAnsi" w:cstheme="minorHAnsi"/>
          <w:color w:val="000000" w:themeColor="text1"/>
          <w:szCs w:val="24"/>
        </w:rPr>
        <w:t>W</w:t>
      </w:r>
      <w:r w:rsidRPr="001F6844">
        <w:rPr>
          <w:rFonts w:asciiTheme="minorHAnsi" w:hAnsiTheme="minorHAnsi" w:cstheme="minorHAnsi"/>
          <w:color w:val="000000" w:themeColor="text1"/>
          <w:szCs w:val="24"/>
        </w:rPr>
        <w:t xml:space="preserve">nioskodawcy oraz </w:t>
      </w:r>
      <w:r w:rsidR="00827DBE" w:rsidRPr="001F6844">
        <w:rPr>
          <w:rFonts w:asciiTheme="minorHAnsi" w:hAnsiTheme="minorHAnsi" w:cstheme="minorHAnsi"/>
          <w:color w:val="000000" w:themeColor="text1"/>
          <w:szCs w:val="24"/>
        </w:rPr>
        <w:t>P</w:t>
      </w:r>
      <w:r w:rsidRPr="001F6844">
        <w:rPr>
          <w:rFonts w:asciiTheme="minorHAnsi" w:hAnsiTheme="minorHAnsi" w:cstheme="minorHAnsi"/>
          <w:color w:val="000000" w:themeColor="text1"/>
          <w:szCs w:val="24"/>
        </w:rPr>
        <w:t xml:space="preserve">artnera projektu </w:t>
      </w:r>
      <w:r w:rsidR="00827DBE"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 xml:space="preserve">nie dotyczy JST, nie dotyczy jednostek które znajdują się w KRS, lub ewidencji działalności gospodarczej.  Jeśli Wnioskodawcą będzie jednostka organizacyjna JST  lub inna jednostka sektora finansów publicznych, dokumentem potwierdzającym jej status prawny oraz dane będzie statut lub inny akt powołujący daną jednostkę; </w:t>
      </w:r>
    </w:p>
    <w:p w14:paraId="43AF8328" w14:textId="77777777" w:rsidR="00C22405" w:rsidRPr="001F6844" w:rsidRDefault="000E2EC1" w:rsidP="00474FB6">
      <w:pPr>
        <w:numPr>
          <w:ilvl w:val="0"/>
          <w:numId w:val="11"/>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Załącznik dot</w:t>
      </w:r>
      <w:r w:rsidR="004A1031" w:rsidRPr="001F6844">
        <w:rPr>
          <w:rFonts w:asciiTheme="minorHAnsi" w:hAnsiTheme="minorHAnsi" w:cstheme="minorHAnsi"/>
          <w:color w:val="000000" w:themeColor="text1"/>
          <w:szCs w:val="24"/>
        </w:rPr>
        <w:t>yczący</w:t>
      </w:r>
      <w:r w:rsidRPr="001F6844">
        <w:rPr>
          <w:rFonts w:asciiTheme="minorHAnsi" w:hAnsiTheme="minorHAnsi" w:cstheme="minorHAnsi"/>
          <w:color w:val="000000" w:themeColor="text1"/>
          <w:szCs w:val="24"/>
        </w:rPr>
        <w:t xml:space="preserve"> określenia poziomu wsparcia w projektach partnerskich </w:t>
      </w:r>
      <w:r w:rsidR="004A1031"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 dotyczy tylko projektów partnerskich objętych regułami pomocy publicznej</w:t>
      </w:r>
      <w:r w:rsidR="00A336BA" w:rsidRPr="001F6844">
        <w:rPr>
          <w:rFonts w:asciiTheme="minorHAnsi" w:hAnsiTheme="minorHAnsi" w:cstheme="minorHAnsi"/>
          <w:color w:val="000000" w:themeColor="text1"/>
          <w:szCs w:val="24"/>
        </w:rPr>
        <w:t>;</w:t>
      </w:r>
    </w:p>
    <w:p w14:paraId="3F4776DD" w14:textId="77777777" w:rsidR="00C22405" w:rsidRPr="001F6844" w:rsidRDefault="000E2EC1" w:rsidP="00474FB6">
      <w:pPr>
        <w:numPr>
          <w:ilvl w:val="0"/>
          <w:numId w:val="11"/>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W przypadku wszystkich projektów partnerskich </w:t>
      </w:r>
      <w:r w:rsidR="004A1031"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 dokument potwierdzający prawidłowość dokonania wyboru partnerów do projektu przed datą złożenia wniosku o</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dofinansowanie. Minimalny zakres informacji, którą powinien zawierać</w:t>
      </w:r>
      <w:r w:rsidR="00487642" w:rsidRPr="001F6844">
        <w:rPr>
          <w:rFonts w:asciiTheme="minorHAnsi" w:hAnsiTheme="minorHAnsi" w:cstheme="minorHAnsi"/>
          <w:color w:val="000000" w:themeColor="text1"/>
          <w:szCs w:val="24"/>
        </w:rPr>
        <w:t xml:space="preserve"> ww.</w:t>
      </w:r>
      <w:r w:rsidRPr="001F6844">
        <w:rPr>
          <w:rFonts w:asciiTheme="minorHAnsi" w:hAnsiTheme="minorHAnsi" w:cstheme="minorHAnsi"/>
          <w:color w:val="000000" w:themeColor="text1"/>
          <w:szCs w:val="24"/>
        </w:rPr>
        <w:t xml:space="preserve"> dokument </w:t>
      </w:r>
      <w:r w:rsidR="004A1031" w:rsidRPr="001F6844">
        <w:rPr>
          <w:rFonts w:asciiTheme="minorHAnsi" w:hAnsiTheme="minorHAnsi" w:cstheme="minorHAnsi"/>
          <w:color w:val="000000" w:themeColor="text1"/>
          <w:szCs w:val="24"/>
        </w:rPr>
        <w:t xml:space="preserve">określa </w:t>
      </w:r>
      <w:r w:rsidR="004A1031" w:rsidRPr="001F6844">
        <w:rPr>
          <w:rFonts w:asciiTheme="minorHAnsi" w:hAnsiTheme="minorHAnsi" w:cstheme="minorHAnsi"/>
          <w:i/>
          <w:color w:val="000000" w:themeColor="text1"/>
          <w:szCs w:val="24"/>
        </w:rPr>
        <w:t>pkt</w:t>
      </w:r>
      <w:r w:rsidR="005C1C42" w:rsidRPr="001F6844">
        <w:rPr>
          <w:rFonts w:asciiTheme="minorHAnsi" w:hAnsiTheme="minorHAnsi" w:cstheme="minorHAnsi"/>
          <w:i/>
          <w:color w:val="000000" w:themeColor="text1"/>
          <w:szCs w:val="24"/>
        </w:rPr>
        <w:t>.</w:t>
      </w:r>
      <w:r w:rsidR="004A1031" w:rsidRPr="001F6844">
        <w:rPr>
          <w:rFonts w:asciiTheme="minorHAnsi" w:hAnsiTheme="minorHAnsi" w:cstheme="minorHAnsi"/>
          <w:i/>
          <w:color w:val="000000" w:themeColor="text1"/>
          <w:szCs w:val="24"/>
        </w:rPr>
        <w:t xml:space="preserve"> 34 </w:t>
      </w:r>
      <w:r w:rsidR="009D7A6C" w:rsidRPr="001F6844">
        <w:rPr>
          <w:rFonts w:asciiTheme="minorHAnsi" w:hAnsiTheme="minorHAnsi" w:cstheme="minorHAnsi"/>
          <w:i/>
          <w:color w:val="000000" w:themeColor="text1"/>
          <w:szCs w:val="24"/>
        </w:rPr>
        <w:t>Wymagania w zakresie re</w:t>
      </w:r>
      <w:r w:rsidR="00BF7864" w:rsidRPr="001F6844">
        <w:rPr>
          <w:rFonts w:asciiTheme="minorHAnsi" w:hAnsiTheme="minorHAnsi" w:cstheme="minorHAnsi"/>
          <w:i/>
          <w:color w:val="000000" w:themeColor="text1"/>
          <w:szCs w:val="24"/>
        </w:rPr>
        <w:t>alizacji projektu partnerskiego</w:t>
      </w:r>
      <w:r w:rsidR="009D7A6C" w:rsidRPr="001F6844">
        <w:rPr>
          <w:rFonts w:asciiTheme="minorHAnsi" w:hAnsiTheme="minorHAnsi" w:cstheme="minorHAnsi"/>
          <w:color w:val="000000" w:themeColor="text1"/>
          <w:szCs w:val="24"/>
        </w:rPr>
        <w:t xml:space="preserve"> </w:t>
      </w:r>
      <w:r w:rsidR="004A1031" w:rsidRPr="001F6844">
        <w:rPr>
          <w:rFonts w:asciiTheme="minorHAnsi" w:hAnsiTheme="minorHAnsi" w:cstheme="minorHAnsi"/>
          <w:color w:val="000000" w:themeColor="text1"/>
          <w:szCs w:val="24"/>
        </w:rPr>
        <w:t>Regulaminu</w:t>
      </w:r>
      <w:r w:rsidR="00A336BA" w:rsidRPr="001F6844">
        <w:rPr>
          <w:rFonts w:asciiTheme="minorHAnsi" w:hAnsiTheme="minorHAnsi" w:cstheme="minorHAnsi"/>
          <w:color w:val="000000" w:themeColor="text1"/>
          <w:szCs w:val="24"/>
        </w:rPr>
        <w:t>;</w:t>
      </w:r>
    </w:p>
    <w:p w14:paraId="33A7D441" w14:textId="77777777" w:rsidR="00C22405" w:rsidRPr="001F6844" w:rsidRDefault="000E2EC1" w:rsidP="00474FB6">
      <w:pPr>
        <w:pStyle w:val="Akapitzlist"/>
        <w:numPr>
          <w:ilvl w:val="0"/>
          <w:numId w:val="11"/>
        </w:numPr>
        <w:tabs>
          <w:tab w:val="left" w:pos="426"/>
        </w:tabs>
        <w:spacing w:afterLines="60" w:after="144" w:line="240" w:lineRule="auto"/>
        <w:ind w:left="0" w:firstLine="0"/>
        <w:contextualSpacing w:val="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W przypadku, gdy podmiotem inicjującym partnerstwo jest podmiot z sektora finansów publicznych w rozumieniu przepisów o finansach publicznych i dokonuje on wyboru partnerów spośród podmiotów spoza sektora finansów publicznych </w:t>
      </w:r>
      <w:r w:rsidR="00253AA6"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 dokumenty potwierdzające przeprowadzenie procedury wyboru partnera z zachowaniem zasady przejrzystości i równego traktowania, w szczególności zgodnie z zasadami określonymi w art. 33 ust. 2 ustawy wdrożeniowej oraz dokonanie wyboru </w:t>
      </w:r>
      <w:r w:rsidR="00253AA6" w:rsidRPr="001F6844">
        <w:rPr>
          <w:rFonts w:asciiTheme="minorHAnsi" w:hAnsiTheme="minorHAnsi" w:cstheme="minorHAnsi"/>
          <w:color w:val="000000" w:themeColor="text1"/>
          <w:szCs w:val="24"/>
        </w:rPr>
        <w:t>P</w:t>
      </w:r>
      <w:r w:rsidRPr="001F6844">
        <w:rPr>
          <w:rFonts w:asciiTheme="minorHAnsi" w:hAnsiTheme="minorHAnsi" w:cstheme="minorHAnsi"/>
          <w:color w:val="000000" w:themeColor="text1"/>
          <w:szCs w:val="24"/>
        </w:rPr>
        <w:t xml:space="preserve">artnera przed datą złożenia wniosku o dofinansowanie tj. co najmniej następujące dokumenty: </w:t>
      </w:r>
    </w:p>
    <w:p w14:paraId="48867E88" w14:textId="77777777" w:rsidR="00C22405" w:rsidRPr="001F6844" w:rsidRDefault="000E2EC1" w:rsidP="00474FB6">
      <w:pPr>
        <w:pStyle w:val="Akapitzlist"/>
        <w:numPr>
          <w:ilvl w:val="0"/>
          <w:numId w:val="26"/>
        </w:numPr>
        <w:tabs>
          <w:tab w:val="left" w:pos="284"/>
        </w:tabs>
        <w:spacing w:afterLines="60" w:after="144"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wydruk ogłoszenia otwartego naboru </w:t>
      </w:r>
      <w:r w:rsidR="00750724" w:rsidRPr="001F6844">
        <w:rPr>
          <w:rFonts w:asciiTheme="minorHAnsi" w:hAnsiTheme="minorHAnsi" w:cstheme="minorHAnsi"/>
          <w:color w:val="000000" w:themeColor="text1"/>
          <w:szCs w:val="24"/>
        </w:rPr>
        <w:t>P</w:t>
      </w:r>
      <w:r w:rsidRPr="001F6844">
        <w:rPr>
          <w:rFonts w:asciiTheme="minorHAnsi" w:hAnsiTheme="minorHAnsi" w:cstheme="minorHAnsi"/>
          <w:color w:val="000000" w:themeColor="text1"/>
          <w:szCs w:val="24"/>
        </w:rPr>
        <w:t xml:space="preserve">artnerów ze strony internetowej </w:t>
      </w:r>
      <w:r w:rsidR="00750724" w:rsidRPr="001F6844">
        <w:rPr>
          <w:rFonts w:asciiTheme="minorHAnsi" w:hAnsiTheme="minorHAnsi" w:cstheme="minorHAnsi"/>
          <w:color w:val="000000" w:themeColor="text1"/>
          <w:szCs w:val="24"/>
        </w:rPr>
        <w:t>W</w:t>
      </w:r>
      <w:r w:rsidRPr="001F6844">
        <w:rPr>
          <w:rFonts w:asciiTheme="minorHAnsi" w:hAnsiTheme="minorHAnsi" w:cstheme="minorHAnsi"/>
          <w:color w:val="000000" w:themeColor="text1"/>
          <w:szCs w:val="24"/>
        </w:rPr>
        <w:t xml:space="preserve">nioskodawcy lub wskazanie we wniosku o dofinansowanie linka pod którym zamieszczono ogłoszenie; </w:t>
      </w:r>
    </w:p>
    <w:p w14:paraId="6AB0F4BB" w14:textId="77777777" w:rsidR="00C22405" w:rsidRPr="001F6844" w:rsidRDefault="000E2EC1" w:rsidP="00474FB6">
      <w:pPr>
        <w:pStyle w:val="Akapitzlist"/>
        <w:numPr>
          <w:ilvl w:val="0"/>
          <w:numId w:val="26"/>
        </w:numPr>
        <w:tabs>
          <w:tab w:val="left" w:pos="284"/>
        </w:tabs>
        <w:spacing w:afterLines="60" w:after="144"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wydruk informacji o podmiotach wybranych do pełnienia funkcji </w:t>
      </w:r>
      <w:r w:rsidR="00750724" w:rsidRPr="001F6844">
        <w:rPr>
          <w:rFonts w:asciiTheme="minorHAnsi" w:hAnsiTheme="minorHAnsi" w:cstheme="minorHAnsi"/>
          <w:color w:val="000000" w:themeColor="text1"/>
          <w:szCs w:val="24"/>
        </w:rPr>
        <w:t>P</w:t>
      </w:r>
      <w:r w:rsidRPr="001F6844">
        <w:rPr>
          <w:rFonts w:asciiTheme="minorHAnsi" w:hAnsiTheme="minorHAnsi" w:cstheme="minorHAnsi"/>
          <w:color w:val="000000" w:themeColor="text1"/>
          <w:szCs w:val="24"/>
        </w:rPr>
        <w:t xml:space="preserve">artnera ze strony internetowej </w:t>
      </w:r>
      <w:r w:rsidR="00750724" w:rsidRPr="001F6844">
        <w:rPr>
          <w:rFonts w:asciiTheme="minorHAnsi" w:hAnsiTheme="minorHAnsi" w:cstheme="minorHAnsi"/>
          <w:color w:val="000000" w:themeColor="text1"/>
          <w:szCs w:val="24"/>
        </w:rPr>
        <w:t>W</w:t>
      </w:r>
      <w:r w:rsidRPr="001F6844">
        <w:rPr>
          <w:rFonts w:asciiTheme="minorHAnsi" w:hAnsiTheme="minorHAnsi" w:cstheme="minorHAnsi"/>
          <w:color w:val="000000" w:themeColor="text1"/>
          <w:szCs w:val="24"/>
        </w:rPr>
        <w:t xml:space="preserve">nioskodawcy lub wskazanie we wniosku o dofinansowanie linka, pod którym zamieszczono informację; </w:t>
      </w:r>
    </w:p>
    <w:p w14:paraId="21A99528" w14:textId="77777777" w:rsidR="00C22405" w:rsidRPr="001F6844" w:rsidRDefault="000E2EC1" w:rsidP="00474FB6">
      <w:pPr>
        <w:pStyle w:val="Akapitzlist"/>
        <w:numPr>
          <w:ilvl w:val="0"/>
          <w:numId w:val="26"/>
        </w:numPr>
        <w:tabs>
          <w:tab w:val="left" w:pos="284"/>
        </w:tabs>
        <w:spacing w:afterLines="60" w:after="144"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skan potwierdzonej za zgodność z oryginałem wybranej oferty. </w:t>
      </w:r>
    </w:p>
    <w:p w14:paraId="01CBF69A" w14:textId="77777777" w:rsidR="00C22405" w:rsidRPr="001F6844" w:rsidRDefault="000E2EC1" w:rsidP="00474FB6">
      <w:pPr>
        <w:pStyle w:val="Akapitzlist"/>
        <w:numPr>
          <w:ilvl w:val="0"/>
          <w:numId w:val="11"/>
        </w:numPr>
        <w:tabs>
          <w:tab w:val="left" w:pos="426"/>
        </w:tabs>
        <w:spacing w:afterLines="60" w:after="144" w:line="240" w:lineRule="auto"/>
        <w:ind w:left="0" w:firstLine="0"/>
        <w:contextualSpacing w:val="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Potwierdzone za zgodność z oryginałem kopie dokumentów finansowych za okres 3 ostatnich lat obrotowych: </w:t>
      </w:r>
    </w:p>
    <w:p w14:paraId="08C027F9" w14:textId="77777777" w:rsidR="00C22405" w:rsidRPr="001F6844" w:rsidRDefault="000E2EC1" w:rsidP="00474FB6">
      <w:pPr>
        <w:pStyle w:val="Akapitzlist"/>
        <w:numPr>
          <w:ilvl w:val="0"/>
          <w:numId w:val="27"/>
        </w:numPr>
        <w:tabs>
          <w:tab w:val="left" w:pos="284"/>
        </w:tabs>
        <w:spacing w:afterLines="60" w:after="144"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dla podmiotów, które mają obowiązek sporządzania sprawozdań finansowych  zgodnie z</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 xml:space="preserve">ustawą z dnia 29 września 1994 </w:t>
      </w:r>
      <w:r w:rsidR="00A97488" w:rsidRPr="001F6844">
        <w:rPr>
          <w:rFonts w:asciiTheme="minorHAnsi" w:hAnsiTheme="minorHAnsi" w:cstheme="minorHAnsi"/>
          <w:color w:val="000000" w:themeColor="text1"/>
          <w:szCs w:val="24"/>
        </w:rPr>
        <w:t xml:space="preserve">r. </w:t>
      </w:r>
      <w:r w:rsidRPr="001F6844">
        <w:rPr>
          <w:rFonts w:asciiTheme="minorHAnsi" w:hAnsiTheme="minorHAnsi" w:cstheme="minorHAnsi"/>
          <w:color w:val="000000" w:themeColor="text1"/>
          <w:szCs w:val="24"/>
        </w:rPr>
        <w:t xml:space="preserve">o rachunkowości </w:t>
      </w:r>
      <w:r w:rsidR="00A97488"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 xml:space="preserve"> bilans i rachunek zysków i strat oraz informacja dodatkowa</w:t>
      </w:r>
      <w:r w:rsidR="00672E35" w:rsidRPr="001F6844">
        <w:rPr>
          <w:rFonts w:asciiTheme="minorHAnsi" w:hAnsiTheme="minorHAnsi" w:cstheme="minorHAnsi"/>
          <w:color w:val="000000" w:themeColor="text1"/>
          <w:szCs w:val="24"/>
        </w:rPr>
        <w:t xml:space="preserve"> (jeżeli dotyczy)</w:t>
      </w:r>
      <w:r w:rsidRPr="001F6844">
        <w:rPr>
          <w:rFonts w:asciiTheme="minorHAnsi" w:hAnsiTheme="minorHAnsi" w:cstheme="minorHAnsi"/>
          <w:color w:val="000000" w:themeColor="text1"/>
          <w:szCs w:val="24"/>
        </w:rPr>
        <w:t xml:space="preserve"> sporządzone za poprzednie</w:t>
      </w:r>
      <w:r w:rsidR="004D01B3" w:rsidRPr="001F6844">
        <w:rPr>
          <w:rFonts w:asciiTheme="minorHAnsi" w:hAnsiTheme="minorHAnsi" w:cstheme="minorHAnsi"/>
          <w:color w:val="000000" w:themeColor="text1"/>
          <w:szCs w:val="24"/>
        </w:rPr>
        <w:t xml:space="preserve"> 3</w:t>
      </w:r>
      <w:r w:rsidRPr="001F6844">
        <w:rPr>
          <w:rFonts w:asciiTheme="minorHAnsi" w:hAnsiTheme="minorHAnsi" w:cstheme="minorHAnsi"/>
          <w:color w:val="000000" w:themeColor="text1"/>
          <w:szCs w:val="24"/>
        </w:rPr>
        <w:t xml:space="preserve"> lata obrachunkowe, potwierdzone przez kierownika jednostki wraz z dokumentami </w:t>
      </w:r>
      <w:r w:rsidR="0017459F" w:rsidRPr="001F6844">
        <w:rPr>
          <w:rFonts w:asciiTheme="minorHAnsi" w:hAnsiTheme="minorHAnsi" w:cstheme="minorHAnsi"/>
          <w:color w:val="000000" w:themeColor="text1"/>
          <w:szCs w:val="24"/>
        </w:rPr>
        <w:br/>
      </w:r>
      <w:r w:rsidRPr="001F6844">
        <w:rPr>
          <w:rFonts w:asciiTheme="minorHAnsi" w:hAnsiTheme="minorHAnsi" w:cstheme="minorHAnsi"/>
          <w:color w:val="000000" w:themeColor="text1"/>
          <w:szCs w:val="24"/>
        </w:rPr>
        <w:t xml:space="preserve">o przyjęciu sprawozdań finansowych przez organ zatwierdzający;  </w:t>
      </w:r>
    </w:p>
    <w:p w14:paraId="4ECA2D83" w14:textId="77777777" w:rsidR="00C22405" w:rsidRPr="001F6844" w:rsidRDefault="000E2EC1" w:rsidP="00474FB6">
      <w:pPr>
        <w:pStyle w:val="Akapitzlist"/>
        <w:numPr>
          <w:ilvl w:val="0"/>
          <w:numId w:val="27"/>
        </w:numPr>
        <w:tabs>
          <w:tab w:val="left" w:pos="284"/>
        </w:tabs>
        <w:spacing w:afterLines="60" w:after="144"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dla podmiotów niezobowiązanych do sporządzania bilansu i rachunku zysków i strat kopie PIT</w:t>
      </w:r>
      <w:r w:rsidR="00A336BA"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w:t>
      </w:r>
      <w:r w:rsidR="00A336BA"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CIT lub zestawienia roczne z działalności gospodarczej na postawie księgi przychodów i</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 xml:space="preserve">rozchodów lub dokumentów równoważnych, sporządzone za poprzednie </w:t>
      </w:r>
      <w:r w:rsidR="004D01B3" w:rsidRPr="001F6844">
        <w:rPr>
          <w:rFonts w:asciiTheme="minorHAnsi" w:hAnsiTheme="minorHAnsi" w:cstheme="minorHAnsi"/>
          <w:color w:val="000000" w:themeColor="text1"/>
          <w:szCs w:val="24"/>
        </w:rPr>
        <w:t xml:space="preserve">3 </w:t>
      </w:r>
      <w:r w:rsidRPr="001F6844">
        <w:rPr>
          <w:rFonts w:asciiTheme="minorHAnsi" w:hAnsiTheme="minorHAnsi" w:cstheme="minorHAnsi"/>
          <w:color w:val="000000" w:themeColor="text1"/>
          <w:szCs w:val="24"/>
        </w:rPr>
        <w:t xml:space="preserve">lata obrachunkowe; </w:t>
      </w:r>
    </w:p>
    <w:p w14:paraId="3D40D1F3" w14:textId="77777777" w:rsidR="00C22405" w:rsidRPr="001F6844" w:rsidRDefault="000E2EC1" w:rsidP="00474FB6">
      <w:pPr>
        <w:pStyle w:val="Akapitzlist"/>
        <w:numPr>
          <w:ilvl w:val="0"/>
          <w:numId w:val="27"/>
        </w:numPr>
        <w:tabs>
          <w:tab w:val="left" w:pos="284"/>
        </w:tabs>
        <w:spacing w:afterLines="60" w:after="144"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dla podmiotów działających krócej niż jeden rok obrachunkowy kopie </w:t>
      </w:r>
      <w:r w:rsidR="00A97488" w:rsidRPr="001F6844">
        <w:rPr>
          <w:rFonts w:asciiTheme="minorHAnsi" w:hAnsiTheme="minorHAnsi" w:cstheme="minorHAnsi"/>
          <w:color w:val="000000" w:themeColor="text1"/>
          <w:szCs w:val="24"/>
        </w:rPr>
        <w:t>ww.</w:t>
      </w:r>
      <w:r w:rsidRPr="001F6844">
        <w:rPr>
          <w:rFonts w:asciiTheme="minorHAnsi" w:hAnsiTheme="minorHAnsi" w:cstheme="minorHAnsi"/>
          <w:color w:val="000000" w:themeColor="text1"/>
          <w:szCs w:val="24"/>
        </w:rPr>
        <w:t xml:space="preserve"> dokumentów za dotychczasowy okres działalności. </w:t>
      </w:r>
    </w:p>
    <w:p w14:paraId="7AC319E3" w14:textId="77777777" w:rsidR="00672E35" w:rsidRPr="001F6844" w:rsidRDefault="000E2EC1" w:rsidP="00474FB6">
      <w:pPr>
        <w:numPr>
          <w:ilvl w:val="0"/>
          <w:numId w:val="11"/>
        </w:numPr>
        <w:tabs>
          <w:tab w:val="left" w:pos="426"/>
        </w:tabs>
        <w:spacing w:after="0"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Kserokopia zawartej umowy kredytowej, wystawionej przez właściwy podmiot promesy kredytowej, promesy leasingowej na minimalną kwotę równą wartości dofinansowania (jeżeli dotyczy); </w:t>
      </w:r>
    </w:p>
    <w:p w14:paraId="29C505AA" w14:textId="77777777" w:rsidR="00E80FEF" w:rsidRPr="001F6844" w:rsidRDefault="007C3D6E" w:rsidP="00474FB6">
      <w:pPr>
        <w:pStyle w:val="Akapitzlist"/>
        <w:numPr>
          <w:ilvl w:val="0"/>
          <w:numId w:val="11"/>
        </w:numPr>
        <w:tabs>
          <w:tab w:val="left" w:pos="426"/>
        </w:tabs>
        <w:spacing w:after="0" w:line="240" w:lineRule="auto"/>
        <w:ind w:left="0" w:firstLine="0"/>
        <w:contextualSpacing w:val="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lastRenderedPageBreak/>
        <w:t xml:space="preserve">Załącznik </w:t>
      </w:r>
      <w:r w:rsidR="00A336BA"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Oświadczenia dla </w:t>
      </w:r>
      <w:r w:rsidR="00A97488" w:rsidRPr="001F6844">
        <w:rPr>
          <w:rFonts w:asciiTheme="minorHAnsi" w:hAnsiTheme="minorHAnsi" w:cstheme="minorHAnsi"/>
          <w:color w:val="000000" w:themeColor="text1"/>
          <w:szCs w:val="24"/>
        </w:rPr>
        <w:t>P</w:t>
      </w:r>
      <w:r w:rsidRPr="001F6844">
        <w:rPr>
          <w:rFonts w:asciiTheme="minorHAnsi" w:hAnsiTheme="minorHAnsi" w:cstheme="minorHAnsi"/>
          <w:color w:val="000000" w:themeColor="text1"/>
          <w:szCs w:val="24"/>
        </w:rPr>
        <w:t>artnera</w:t>
      </w:r>
      <w:r w:rsidR="00A336BA"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 (wymagane osobno dla każdego z partn</w:t>
      </w:r>
      <w:r w:rsidR="00E80FEF" w:rsidRPr="001F6844">
        <w:rPr>
          <w:rFonts w:asciiTheme="minorHAnsi" w:hAnsiTheme="minorHAnsi" w:cstheme="minorHAnsi"/>
          <w:color w:val="000000" w:themeColor="text1"/>
          <w:szCs w:val="24"/>
        </w:rPr>
        <w:t>erów występujących w projekcie)</w:t>
      </w:r>
      <w:r w:rsidR="00E9405E" w:rsidRPr="001F6844">
        <w:rPr>
          <w:rFonts w:asciiTheme="minorHAnsi" w:hAnsiTheme="minorHAnsi" w:cstheme="minorHAnsi"/>
          <w:color w:val="000000" w:themeColor="text1"/>
          <w:szCs w:val="24"/>
        </w:rPr>
        <w:t>;</w:t>
      </w:r>
    </w:p>
    <w:p w14:paraId="06770954" w14:textId="77777777" w:rsidR="00672E35" w:rsidRPr="001F6844" w:rsidRDefault="00FA5E6D" w:rsidP="00474FB6">
      <w:pPr>
        <w:pStyle w:val="Tekstkomentarza"/>
        <w:numPr>
          <w:ilvl w:val="0"/>
          <w:numId w:val="11"/>
        </w:numPr>
        <w:jc w:val="left"/>
        <w:rPr>
          <w:color w:val="000000" w:themeColor="text1"/>
          <w:sz w:val="24"/>
          <w:szCs w:val="24"/>
        </w:rPr>
      </w:pPr>
      <w:bookmarkStart w:id="247" w:name="_Hlk57108736"/>
      <w:r w:rsidRPr="001F6844">
        <w:rPr>
          <w:rFonts w:cs="Arial"/>
          <w:color w:val="000000" w:themeColor="text1"/>
          <w:sz w:val="24"/>
          <w:szCs w:val="24"/>
        </w:rPr>
        <w:t>Zaświadczenie / potwierdzenie / oświadczenie, że projekt wynika z Planu Gospodarki Niskoemisyjnej;</w:t>
      </w:r>
    </w:p>
    <w:p w14:paraId="1FAD8255" w14:textId="77777777" w:rsidR="00672E35" w:rsidRPr="001F6844" w:rsidRDefault="00FA5E6D" w:rsidP="00474FB6">
      <w:pPr>
        <w:pStyle w:val="Akapitzlist"/>
        <w:numPr>
          <w:ilvl w:val="0"/>
          <w:numId w:val="11"/>
        </w:numPr>
        <w:tabs>
          <w:tab w:val="left" w:pos="426"/>
        </w:tabs>
        <w:spacing w:after="0" w:line="240" w:lineRule="auto"/>
        <w:ind w:left="0" w:firstLine="0"/>
        <w:contextualSpacing w:val="0"/>
        <w:jc w:val="left"/>
        <w:rPr>
          <w:rFonts w:asciiTheme="minorHAnsi" w:hAnsiTheme="minorHAnsi" w:cstheme="minorHAnsi"/>
          <w:color w:val="000000" w:themeColor="text1"/>
          <w:szCs w:val="24"/>
        </w:rPr>
      </w:pPr>
      <w:r w:rsidRPr="001F6844">
        <w:rPr>
          <w:color w:val="000000" w:themeColor="text1"/>
        </w:rPr>
        <w:t>Kopię audytu energetycznego / audytu efektywności energetycznej</w:t>
      </w:r>
      <w:r w:rsidR="007F1228" w:rsidRPr="001F6844">
        <w:rPr>
          <w:color w:val="000000" w:themeColor="text1"/>
        </w:rPr>
        <w:t xml:space="preserve"> (audyt powinien być aktualny, w tym zgodny z obowiązującymi przepisami)</w:t>
      </w:r>
      <w:r w:rsidRPr="001F6844">
        <w:rPr>
          <w:color w:val="000000" w:themeColor="text1"/>
        </w:rPr>
        <w:t>;</w:t>
      </w:r>
    </w:p>
    <w:p w14:paraId="5E6DADCD" w14:textId="77777777" w:rsidR="00887D3D" w:rsidRPr="001F6844" w:rsidRDefault="00FA5E6D" w:rsidP="00474FB6">
      <w:pPr>
        <w:pStyle w:val="Akapitzlist"/>
        <w:numPr>
          <w:ilvl w:val="0"/>
          <w:numId w:val="11"/>
        </w:numPr>
        <w:tabs>
          <w:tab w:val="left" w:pos="426"/>
        </w:tabs>
        <w:spacing w:after="0" w:line="240" w:lineRule="auto"/>
        <w:ind w:left="0" w:firstLine="0"/>
        <w:contextualSpacing w:val="0"/>
        <w:jc w:val="left"/>
        <w:rPr>
          <w:rFonts w:asciiTheme="minorHAnsi" w:hAnsiTheme="minorHAnsi" w:cstheme="minorHAnsi"/>
          <w:color w:val="000000" w:themeColor="text1"/>
          <w:szCs w:val="24"/>
        </w:rPr>
      </w:pPr>
      <w:r w:rsidRPr="001F6844">
        <w:rPr>
          <w:color w:val="000000" w:themeColor="text1"/>
        </w:rPr>
        <w:t>Oświadczenie o rzeczywistej liczbie dzieci, jaka w roku szkolnym przypadającym na dzień ogłoszenia naboru znajduje się pod opieką / uczęszcza do danej placówki żłobkowej / przedszkolnej / szkolnej</w:t>
      </w:r>
      <w:r w:rsidR="00A928FB">
        <w:rPr>
          <w:color w:val="000000" w:themeColor="text1"/>
        </w:rPr>
        <w:t>;</w:t>
      </w:r>
    </w:p>
    <w:p w14:paraId="30B170C8" w14:textId="77777777" w:rsidR="00FA5E6D" w:rsidRPr="00A928FB" w:rsidRDefault="00887D3D" w:rsidP="00474FB6">
      <w:pPr>
        <w:pStyle w:val="Akapitzlist"/>
        <w:numPr>
          <w:ilvl w:val="0"/>
          <w:numId w:val="11"/>
        </w:numPr>
        <w:tabs>
          <w:tab w:val="left" w:pos="426"/>
        </w:tabs>
        <w:spacing w:after="0" w:line="240" w:lineRule="auto"/>
        <w:ind w:left="0" w:firstLine="0"/>
        <w:contextualSpacing w:val="0"/>
        <w:jc w:val="left"/>
        <w:rPr>
          <w:rFonts w:asciiTheme="minorHAnsi" w:hAnsiTheme="minorHAnsi" w:cstheme="minorHAnsi"/>
          <w:color w:val="000000" w:themeColor="text1"/>
          <w:szCs w:val="24"/>
        </w:rPr>
      </w:pPr>
      <w:r w:rsidRPr="001F6844">
        <w:rPr>
          <w:rFonts w:asciiTheme="minorHAnsi" w:hAnsiTheme="minorHAnsi" w:cs="Arial"/>
          <w:bCs/>
          <w:szCs w:val="24"/>
        </w:rPr>
        <w:t>Oświadczenie o zapewnieniu spełnienia wymogu</w:t>
      </w:r>
      <w:r w:rsidRPr="001F6844">
        <w:rPr>
          <w:color w:val="000000" w:themeColor="text1"/>
        </w:rPr>
        <w:t xml:space="preserve"> zgodności źródła ciepła z wymogami </w:t>
      </w:r>
      <w:proofErr w:type="spellStart"/>
      <w:r w:rsidRPr="001F6844">
        <w:rPr>
          <w:color w:val="000000" w:themeColor="text1"/>
        </w:rPr>
        <w:t>ekoprojektu</w:t>
      </w:r>
      <w:proofErr w:type="spellEnd"/>
      <w:r w:rsidRPr="001F6844">
        <w:rPr>
          <w:color w:val="000000" w:themeColor="text1"/>
        </w:rPr>
        <w:t xml:space="preserve"> – jeśli dotyczy</w:t>
      </w:r>
      <w:r w:rsidR="00A928FB">
        <w:rPr>
          <w:color w:val="000000" w:themeColor="text1"/>
        </w:rPr>
        <w:t>;</w:t>
      </w:r>
    </w:p>
    <w:p w14:paraId="2240844C" w14:textId="77777777" w:rsidR="00A928FB" w:rsidRPr="00A928FB" w:rsidRDefault="00A928FB" w:rsidP="00474FB6">
      <w:pPr>
        <w:pStyle w:val="Akapitzlist"/>
        <w:numPr>
          <w:ilvl w:val="0"/>
          <w:numId w:val="11"/>
        </w:numPr>
        <w:spacing w:line="240" w:lineRule="auto"/>
        <w:jc w:val="left"/>
        <w:rPr>
          <w:szCs w:val="24"/>
        </w:rPr>
      </w:pPr>
      <w:r w:rsidRPr="00A928FB">
        <w:rPr>
          <w:szCs w:val="24"/>
        </w:rPr>
        <w:t xml:space="preserve">Oświadczenie, że budynek wykorzystywany jest na cele żłobkowe, przedszkolne lub szkolne co najmniej w 51% powierzchni użytkowej oraz co najmniej przez 51% czasu </w:t>
      </w:r>
      <w:r>
        <w:rPr>
          <w:szCs w:val="24"/>
        </w:rPr>
        <w:t>(</w:t>
      </w:r>
      <w:r w:rsidRPr="00A928FB">
        <w:rPr>
          <w:szCs w:val="24"/>
        </w:rPr>
        <w:t>w odniesieniu do tej powierzchni</w:t>
      </w:r>
      <w:r>
        <w:rPr>
          <w:szCs w:val="24"/>
        </w:rPr>
        <w:t>)</w:t>
      </w:r>
      <w:r w:rsidRPr="00A928FB">
        <w:rPr>
          <w:szCs w:val="24"/>
        </w:rPr>
        <w:t>:</w:t>
      </w:r>
    </w:p>
    <w:p w14:paraId="202010B5" w14:textId="77777777" w:rsidR="00A928FB" w:rsidRPr="00A928FB" w:rsidRDefault="00A928FB" w:rsidP="00474FB6">
      <w:pPr>
        <w:pStyle w:val="Akapitzlist"/>
        <w:numPr>
          <w:ilvl w:val="0"/>
          <w:numId w:val="52"/>
        </w:numPr>
        <w:spacing w:after="160" w:line="240" w:lineRule="auto"/>
        <w:jc w:val="left"/>
        <w:rPr>
          <w:szCs w:val="24"/>
        </w:rPr>
      </w:pPr>
      <w:r w:rsidRPr="007E4CAD">
        <w:rPr>
          <w:szCs w:val="24"/>
        </w:rPr>
        <w:t xml:space="preserve">użytkowany przez wnioskodawcę na podstawie umów, porozumień itp. (np. </w:t>
      </w:r>
      <w:r w:rsidRPr="00A928FB">
        <w:rPr>
          <w:szCs w:val="24"/>
        </w:rPr>
        <w:t xml:space="preserve">dzierżawa, użyczenie) </w:t>
      </w:r>
    </w:p>
    <w:p w14:paraId="092DB2F8" w14:textId="77777777" w:rsidR="00A928FB" w:rsidRPr="00A928FB" w:rsidRDefault="00A928FB" w:rsidP="00474FB6">
      <w:pPr>
        <w:pStyle w:val="Akapitzlist"/>
        <w:numPr>
          <w:ilvl w:val="0"/>
          <w:numId w:val="52"/>
        </w:numPr>
        <w:spacing w:after="160" w:line="240" w:lineRule="auto"/>
        <w:jc w:val="left"/>
        <w:rPr>
          <w:szCs w:val="24"/>
        </w:rPr>
      </w:pPr>
      <w:r w:rsidRPr="00A928FB">
        <w:rPr>
          <w:szCs w:val="24"/>
        </w:rPr>
        <w:t>udostępniany przez wnioskodawcę na cele żłobkowe, przedszkolne lub szkolne</w:t>
      </w:r>
    </w:p>
    <w:p w14:paraId="393784F3" w14:textId="77777777" w:rsidR="00A928FB" w:rsidRDefault="00A928FB" w:rsidP="00474FB6">
      <w:pPr>
        <w:spacing w:line="240" w:lineRule="auto"/>
        <w:jc w:val="left"/>
        <w:rPr>
          <w:szCs w:val="24"/>
        </w:rPr>
      </w:pPr>
    </w:p>
    <w:p w14:paraId="21F4223D" w14:textId="77777777" w:rsidR="00A928FB" w:rsidRPr="008D46AD" w:rsidRDefault="00A928FB" w:rsidP="00474FB6">
      <w:pPr>
        <w:spacing w:line="240" w:lineRule="auto"/>
        <w:jc w:val="left"/>
        <w:rPr>
          <w:szCs w:val="24"/>
        </w:rPr>
      </w:pPr>
      <w:r w:rsidRPr="00E97224">
        <w:rPr>
          <w:szCs w:val="24"/>
        </w:rPr>
        <w:t>wraz ze zobowiązaniem informowania Instytucji Zarządzającej o wszystkich zmianach w tym zakresie w okresie realizacji i trwałości projektu</w:t>
      </w:r>
      <w:r>
        <w:rPr>
          <w:szCs w:val="24"/>
        </w:rPr>
        <w:t>.</w:t>
      </w:r>
    </w:p>
    <w:p w14:paraId="2DD24E56" w14:textId="77777777" w:rsidR="00A928FB" w:rsidRPr="001F6844" w:rsidRDefault="00A928FB" w:rsidP="00474FB6">
      <w:pPr>
        <w:pStyle w:val="Akapitzlist"/>
        <w:tabs>
          <w:tab w:val="left" w:pos="426"/>
        </w:tabs>
        <w:spacing w:after="0" w:line="240" w:lineRule="auto"/>
        <w:ind w:left="0" w:firstLine="0"/>
        <w:contextualSpacing w:val="0"/>
        <w:jc w:val="left"/>
        <w:rPr>
          <w:rFonts w:asciiTheme="minorHAnsi" w:hAnsiTheme="minorHAnsi" w:cstheme="minorHAnsi"/>
          <w:color w:val="000000" w:themeColor="text1"/>
          <w:szCs w:val="24"/>
        </w:rPr>
      </w:pPr>
    </w:p>
    <w:bookmarkEnd w:id="247"/>
    <w:p w14:paraId="7813FA5A" w14:textId="77777777" w:rsidR="00E9405E" w:rsidRPr="00FA5E6D" w:rsidRDefault="00E9405E" w:rsidP="00474FB6">
      <w:pPr>
        <w:pStyle w:val="Akapitzlist"/>
        <w:tabs>
          <w:tab w:val="left" w:pos="426"/>
        </w:tabs>
        <w:spacing w:after="0" w:line="240" w:lineRule="auto"/>
        <w:ind w:left="0" w:firstLine="0"/>
        <w:contextualSpacing w:val="0"/>
        <w:jc w:val="left"/>
        <w:rPr>
          <w:rFonts w:asciiTheme="minorHAnsi" w:hAnsiTheme="minorHAnsi" w:cstheme="minorHAnsi"/>
          <w:color w:val="000000" w:themeColor="text1"/>
          <w:szCs w:val="24"/>
        </w:rPr>
      </w:pPr>
    </w:p>
    <w:p w14:paraId="317848FB" w14:textId="77777777" w:rsidR="00A97488" w:rsidRDefault="00A97488" w:rsidP="00474FB6">
      <w:pPr>
        <w:spacing w:after="0" w:line="240" w:lineRule="auto"/>
        <w:ind w:left="0" w:firstLine="0"/>
        <w:jc w:val="left"/>
        <w:rPr>
          <w:rFonts w:asciiTheme="minorHAnsi" w:eastAsiaTheme="minorHAnsi" w:hAnsiTheme="minorHAnsi" w:cstheme="minorHAnsi"/>
          <w:color w:val="000000" w:themeColor="text1"/>
          <w:szCs w:val="24"/>
          <w:lang w:eastAsia="en-US"/>
        </w:rPr>
      </w:pPr>
      <w:r w:rsidRPr="00FA5E6D">
        <w:rPr>
          <w:rFonts w:asciiTheme="minorHAnsi" w:hAnsiTheme="minorHAnsi" w:cstheme="minorHAnsi"/>
          <w:color w:val="000000" w:themeColor="text1"/>
          <w:szCs w:val="24"/>
        </w:rPr>
        <w:t>Brak załączników może zostać uzupełniony na podstawie art. 43 ustawy wdrożeniowej, tj. uzupełnienia braków w</w:t>
      </w:r>
      <w:r w:rsidR="00B72A99"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zakresie warunków formalnych dotyczących kompletności złożonego wniosku o dofinansowanie lub oczywistych omyłek. Wobec powyższego w przypadku wezwania do uzupełnienia załącznika IZ RPO WD nie będzie wydłużała terminu na dostarczenie np. decyzji środowiskowych powyżej 21 dni, gdyż termin ten został narzucony przez ustawodawcę</w:t>
      </w:r>
      <w:r w:rsidR="00435B3B">
        <w:rPr>
          <w:rFonts w:asciiTheme="minorHAnsi" w:eastAsiaTheme="minorHAnsi" w:hAnsiTheme="minorHAnsi" w:cstheme="minorHAnsi"/>
          <w:color w:val="000000" w:themeColor="text1"/>
          <w:szCs w:val="24"/>
          <w:lang w:eastAsia="en-US"/>
        </w:rPr>
        <w:t>.</w:t>
      </w:r>
    </w:p>
    <w:p w14:paraId="6E948971" w14:textId="77777777" w:rsidR="00435B3B" w:rsidRPr="00A35A84" w:rsidRDefault="00435B3B" w:rsidP="00474FB6">
      <w:pPr>
        <w:spacing w:after="0" w:line="240" w:lineRule="auto"/>
        <w:ind w:left="0" w:firstLine="0"/>
        <w:jc w:val="left"/>
        <w:rPr>
          <w:rFonts w:asciiTheme="minorHAnsi" w:hAnsiTheme="minorHAnsi" w:cstheme="minorHAnsi"/>
          <w:color w:val="FF0000"/>
          <w:szCs w:val="24"/>
        </w:rPr>
      </w:pPr>
    </w:p>
    <w:p w14:paraId="5369A019" w14:textId="77777777" w:rsidR="00A97488" w:rsidRPr="00FA5E6D" w:rsidRDefault="00A97488" w:rsidP="00474FB6">
      <w:pPr>
        <w:spacing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Brak jest obowiązku przedkładania załączników w przypadku, gdy stanowią one informacje powszechnie dostępne. </w:t>
      </w:r>
      <w:r w:rsidRPr="00FA5E6D">
        <w:rPr>
          <w:rFonts w:asciiTheme="minorHAnsi" w:hAnsiTheme="minorHAnsi" w:cstheme="minorHAnsi"/>
          <w:b/>
          <w:color w:val="000000" w:themeColor="text1"/>
          <w:szCs w:val="24"/>
        </w:rPr>
        <w:t>Wówczas Wnioskodawca zobowiązany jest do precyzyjnego wskazania we wniosku o dofinansowanie strony internetowej z wykazem, gdzie znajduje się potwierdzenie podanych we wniosku informacji</w:t>
      </w:r>
      <w:r w:rsidRPr="00FA5E6D">
        <w:rPr>
          <w:rFonts w:asciiTheme="minorHAnsi" w:hAnsiTheme="minorHAnsi" w:cstheme="minorHAnsi"/>
          <w:color w:val="000000" w:themeColor="text1"/>
          <w:szCs w:val="24"/>
        </w:rPr>
        <w:t>.</w:t>
      </w:r>
    </w:p>
    <w:p w14:paraId="162FB63A" w14:textId="77777777" w:rsidR="00A97488" w:rsidRPr="004C0F95" w:rsidRDefault="00A97488" w:rsidP="00474FB6">
      <w:pPr>
        <w:tabs>
          <w:tab w:val="left" w:pos="426"/>
        </w:tabs>
        <w:spacing w:after="0" w:line="240" w:lineRule="auto"/>
        <w:ind w:left="0" w:firstLine="0"/>
        <w:jc w:val="left"/>
        <w:rPr>
          <w:rFonts w:asciiTheme="minorHAnsi" w:hAnsiTheme="minorHAnsi" w:cstheme="minorHAnsi"/>
          <w:b/>
          <w:bCs/>
          <w:color w:val="000000" w:themeColor="text1"/>
          <w:szCs w:val="24"/>
        </w:rPr>
      </w:pPr>
    </w:p>
    <w:p w14:paraId="3F6E8C10" w14:textId="77777777" w:rsidR="00654973" w:rsidRPr="004C0F95" w:rsidRDefault="00654973" w:rsidP="00474FB6">
      <w:pPr>
        <w:tabs>
          <w:tab w:val="left" w:pos="426"/>
        </w:tabs>
        <w:spacing w:after="0" w:line="240" w:lineRule="auto"/>
        <w:ind w:left="0" w:firstLine="0"/>
        <w:jc w:val="left"/>
        <w:rPr>
          <w:rFonts w:asciiTheme="minorHAnsi" w:hAnsiTheme="minorHAnsi" w:cstheme="minorHAnsi"/>
          <w:b/>
          <w:bCs/>
          <w:color w:val="000000" w:themeColor="text1"/>
          <w:szCs w:val="24"/>
        </w:rPr>
      </w:pPr>
    </w:p>
    <w:p w14:paraId="0F00161C" w14:textId="77777777" w:rsidR="00C22405" w:rsidRPr="004C0F95" w:rsidRDefault="000E2EC1" w:rsidP="00474FB6">
      <w:pPr>
        <w:pStyle w:val="Nagwek1"/>
        <w:tabs>
          <w:tab w:val="left" w:pos="426"/>
        </w:tabs>
        <w:spacing w:before="0"/>
        <w:jc w:val="left"/>
        <w:rPr>
          <w:rFonts w:cstheme="minorHAnsi"/>
          <w:color w:val="000000" w:themeColor="text1"/>
          <w:szCs w:val="24"/>
        </w:rPr>
      </w:pPr>
      <w:bookmarkStart w:id="248" w:name="_Toc57107848"/>
      <w:r w:rsidRPr="004C0F95">
        <w:rPr>
          <w:rFonts w:cstheme="minorHAnsi"/>
          <w:color w:val="000000" w:themeColor="text1"/>
          <w:szCs w:val="24"/>
        </w:rPr>
        <w:t>Załączniki do Regulaminu</w:t>
      </w:r>
      <w:bookmarkEnd w:id="248"/>
    </w:p>
    <w:p w14:paraId="115CF0EA" w14:textId="77777777" w:rsidR="00C22405" w:rsidRPr="004C0F95" w:rsidRDefault="000E2EC1" w:rsidP="00474FB6">
      <w:pPr>
        <w:pStyle w:val="Akapitzlist"/>
        <w:numPr>
          <w:ilvl w:val="0"/>
          <w:numId w:val="13"/>
        </w:numPr>
        <w:tabs>
          <w:tab w:val="left" w:pos="426"/>
        </w:tabs>
        <w:spacing w:after="120" w:line="240" w:lineRule="auto"/>
        <w:ind w:left="284" w:hanging="284"/>
        <w:jc w:val="left"/>
        <w:rPr>
          <w:rFonts w:asciiTheme="minorHAnsi" w:hAnsiTheme="minorHAnsi" w:cstheme="minorHAnsi"/>
          <w:bCs/>
          <w:iCs/>
          <w:color w:val="000000" w:themeColor="text1"/>
          <w:szCs w:val="24"/>
          <w:lang w:eastAsia="en-US"/>
        </w:rPr>
      </w:pPr>
      <w:r w:rsidRPr="004C0F95">
        <w:rPr>
          <w:rFonts w:asciiTheme="minorHAnsi" w:hAnsiTheme="minorHAnsi" w:cstheme="minorHAnsi"/>
          <w:bCs/>
          <w:iCs/>
          <w:color w:val="000000" w:themeColor="text1"/>
          <w:szCs w:val="24"/>
          <w:lang w:eastAsia="en-US"/>
        </w:rPr>
        <w:t>Wyciąg z Kryteriów wyboru projektów</w:t>
      </w:r>
      <w:r w:rsidR="007E7BA5" w:rsidRPr="004C0F95">
        <w:rPr>
          <w:rFonts w:asciiTheme="minorHAnsi" w:hAnsiTheme="minorHAnsi" w:cstheme="minorHAnsi"/>
          <w:bCs/>
          <w:iCs/>
          <w:color w:val="000000" w:themeColor="text1"/>
          <w:szCs w:val="24"/>
          <w:lang w:eastAsia="en-US"/>
        </w:rPr>
        <w:t>,</w:t>
      </w:r>
      <w:r w:rsidRPr="004C0F95">
        <w:rPr>
          <w:rFonts w:asciiTheme="minorHAnsi" w:hAnsiTheme="minorHAnsi" w:cstheme="minorHAnsi"/>
          <w:bCs/>
          <w:iCs/>
          <w:color w:val="000000" w:themeColor="text1"/>
          <w:szCs w:val="24"/>
          <w:lang w:eastAsia="en-US"/>
        </w:rPr>
        <w:t xml:space="preserve"> zatwierdzonych Uchwałą nr 2/15 Komitetu Monitorującego RPO WD 2014-2020 z dnia 6 maja 2015 r.</w:t>
      </w:r>
      <w:r w:rsidR="00FB6E9D" w:rsidRPr="004C0F95">
        <w:rPr>
          <w:rFonts w:asciiTheme="minorHAnsi" w:hAnsiTheme="minorHAnsi" w:cstheme="minorHAnsi"/>
          <w:bCs/>
          <w:iCs/>
          <w:color w:val="000000" w:themeColor="text1"/>
          <w:szCs w:val="24"/>
          <w:lang w:eastAsia="en-US"/>
        </w:rPr>
        <w:t>,</w:t>
      </w:r>
      <w:r w:rsidRPr="004C0F95">
        <w:rPr>
          <w:rFonts w:asciiTheme="minorHAnsi" w:hAnsiTheme="minorHAnsi" w:cstheme="minorHAnsi"/>
          <w:bCs/>
          <w:iCs/>
          <w:color w:val="000000" w:themeColor="text1"/>
          <w:szCs w:val="24"/>
          <w:lang w:eastAsia="en-US"/>
        </w:rPr>
        <w:t xml:space="preserve"> z </w:t>
      </w:r>
      <w:proofErr w:type="spellStart"/>
      <w:r w:rsidRPr="004C0F95">
        <w:rPr>
          <w:rFonts w:asciiTheme="minorHAnsi" w:hAnsiTheme="minorHAnsi" w:cstheme="minorHAnsi"/>
          <w:bCs/>
          <w:iCs/>
          <w:color w:val="000000" w:themeColor="text1"/>
          <w:szCs w:val="24"/>
          <w:lang w:eastAsia="en-US"/>
        </w:rPr>
        <w:t>późn</w:t>
      </w:r>
      <w:proofErr w:type="spellEnd"/>
      <w:r w:rsidRPr="004C0F95">
        <w:rPr>
          <w:rFonts w:asciiTheme="minorHAnsi" w:hAnsiTheme="minorHAnsi" w:cstheme="minorHAnsi"/>
          <w:bCs/>
          <w:iCs/>
          <w:color w:val="000000" w:themeColor="text1"/>
          <w:szCs w:val="24"/>
          <w:lang w:eastAsia="en-US"/>
        </w:rPr>
        <w:t xml:space="preserve">. zm. </w:t>
      </w:r>
    </w:p>
    <w:p w14:paraId="3592F216" w14:textId="77777777" w:rsidR="005B176F" w:rsidRPr="004C0F95" w:rsidRDefault="000E2EC1" w:rsidP="00474FB6">
      <w:pPr>
        <w:pStyle w:val="Akapitzlist"/>
        <w:numPr>
          <w:ilvl w:val="0"/>
          <w:numId w:val="13"/>
        </w:numPr>
        <w:tabs>
          <w:tab w:val="left" w:pos="426"/>
        </w:tabs>
        <w:spacing w:after="0" w:line="240" w:lineRule="auto"/>
        <w:ind w:left="284" w:hanging="284"/>
        <w:jc w:val="left"/>
        <w:rPr>
          <w:rFonts w:asciiTheme="minorHAnsi" w:hAnsiTheme="minorHAnsi" w:cstheme="minorHAnsi"/>
          <w:bCs/>
          <w:iCs/>
          <w:color w:val="000000" w:themeColor="text1"/>
          <w:szCs w:val="24"/>
          <w:lang w:eastAsia="en-US"/>
        </w:rPr>
      </w:pPr>
      <w:r w:rsidRPr="004C0F95">
        <w:rPr>
          <w:rFonts w:asciiTheme="minorHAnsi" w:hAnsiTheme="minorHAnsi" w:cstheme="minorHAnsi"/>
          <w:bCs/>
          <w:iCs/>
          <w:color w:val="000000" w:themeColor="text1"/>
          <w:szCs w:val="24"/>
          <w:lang w:eastAsia="en-US"/>
        </w:rPr>
        <w:t>Lista wskaźników na p</w:t>
      </w:r>
      <w:r w:rsidR="00B024D8" w:rsidRPr="004C0F95">
        <w:rPr>
          <w:rFonts w:asciiTheme="minorHAnsi" w:hAnsiTheme="minorHAnsi" w:cstheme="minorHAnsi"/>
          <w:bCs/>
          <w:iCs/>
          <w:color w:val="000000" w:themeColor="text1"/>
          <w:szCs w:val="24"/>
          <w:lang w:eastAsia="en-US"/>
        </w:rPr>
        <w:t>oz</w:t>
      </w:r>
      <w:r w:rsidR="00D253B9" w:rsidRPr="004C0F95">
        <w:rPr>
          <w:rFonts w:asciiTheme="minorHAnsi" w:hAnsiTheme="minorHAnsi" w:cstheme="minorHAnsi"/>
          <w:bCs/>
          <w:iCs/>
          <w:color w:val="000000" w:themeColor="text1"/>
          <w:szCs w:val="24"/>
          <w:lang w:eastAsia="en-US"/>
        </w:rPr>
        <w:t>iomie projektu d</w:t>
      </w:r>
      <w:r w:rsidR="00780845" w:rsidRPr="004C0F95">
        <w:rPr>
          <w:rFonts w:asciiTheme="minorHAnsi" w:hAnsiTheme="minorHAnsi" w:cstheme="minorHAnsi"/>
          <w:bCs/>
          <w:iCs/>
          <w:color w:val="000000" w:themeColor="text1"/>
          <w:szCs w:val="24"/>
          <w:lang w:eastAsia="en-US"/>
        </w:rPr>
        <w:t xml:space="preserve">la </w:t>
      </w:r>
      <w:r w:rsidR="00371B70" w:rsidRPr="004C0F95">
        <w:rPr>
          <w:rFonts w:asciiTheme="minorHAnsi" w:hAnsiTheme="minorHAnsi" w:cstheme="minorHAnsi"/>
          <w:bCs/>
          <w:iCs/>
          <w:color w:val="000000" w:themeColor="text1"/>
          <w:szCs w:val="24"/>
          <w:lang w:eastAsia="en-US"/>
        </w:rPr>
        <w:t>D</w:t>
      </w:r>
      <w:r w:rsidR="00780845" w:rsidRPr="004C0F95">
        <w:rPr>
          <w:rFonts w:asciiTheme="minorHAnsi" w:hAnsiTheme="minorHAnsi" w:cstheme="minorHAnsi"/>
          <w:bCs/>
          <w:iCs/>
          <w:color w:val="000000" w:themeColor="text1"/>
          <w:szCs w:val="24"/>
          <w:lang w:eastAsia="en-US"/>
        </w:rPr>
        <w:t>ziałania</w:t>
      </w:r>
      <w:r w:rsidR="00322CC3" w:rsidRPr="004C0F95">
        <w:rPr>
          <w:rFonts w:asciiTheme="minorHAnsi" w:hAnsiTheme="minorHAnsi" w:cstheme="minorHAnsi"/>
          <w:bCs/>
          <w:iCs/>
          <w:color w:val="000000" w:themeColor="text1"/>
          <w:szCs w:val="24"/>
          <w:lang w:eastAsia="en-US"/>
        </w:rPr>
        <w:t xml:space="preserve"> </w:t>
      </w:r>
      <w:r w:rsidR="00FA5E6D" w:rsidRPr="004C0F95">
        <w:rPr>
          <w:rFonts w:asciiTheme="minorHAnsi" w:hAnsiTheme="minorHAnsi" w:cstheme="minorHAnsi"/>
          <w:bCs/>
          <w:iCs/>
          <w:color w:val="000000" w:themeColor="text1"/>
          <w:szCs w:val="24"/>
          <w:lang w:eastAsia="en-US"/>
        </w:rPr>
        <w:t xml:space="preserve">3.3 Efektywność energetyczna </w:t>
      </w:r>
      <w:r w:rsidR="005D1890">
        <w:rPr>
          <w:rFonts w:asciiTheme="minorHAnsi" w:hAnsiTheme="minorHAnsi" w:cstheme="minorHAnsi"/>
          <w:bCs/>
          <w:iCs/>
          <w:color w:val="000000" w:themeColor="text1"/>
          <w:szCs w:val="24"/>
          <w:lang w:eastAsia="en-US"/>
        </w:rPr>
        <w:br/>
      </w:r>
      <w:r w:rsidR="00FA5E6D" w:rsidRPr="004C0F95">
        <w:rPr>
          <w:rFonts w:asciiTheme="minorHAnsi" w:hAnsiTheme="minorHAnsi" w:cstheme="minorHAnsi"/>
          <w:bCs/>
          <w:iCs/>
          <w:color w:val="000000" w:themeColor="text1"/>
          <w:szCs w:val="24"/>
          <w:lang w:eastAsia="en-US"/>
        </w:rPr>
        <w:t>w budynkach użyteczności publicznej i sektorze mieszkaniowym</w:t>
      </w:r>
      <w:r w:rsidR="00740065" w:rsidRPr="004C0F95">
        <w:rPr>
          <w:rFonts w:asciiTheme="minorHAnsi" w:hAnsiTheme="minorHAnsi" w:cstheme="minorHAnsi"/>
          <w:bCs/>
          <w:iCs/>
          <w:color w:val="000000" w:themeColor="text1"/>
          <w:szCs w:val="24"/>
          <w:lang w:eastAsia="en-US"/>
        </w:rPr>
        <w:t>.</w:t>
      </w:r>
      <w:r w:rsidR="00752693" w:rsidRPr="004C0F95">
        <w:rPr>
          <w:rFonts w:asciiTheme="minorHAnsi" w:hAnsiTheme="minorHAnsi" w:cstheme="minorHAnsi"/>
          <w:bCs/>
          <w:iCs/>
          <w:color w:val="000000" w:themeColor="text1"/>
          <w:szCs w:val="24"/>
          <w:lang w:eastAsia="en-US"/>
        </w:rPr>
        <w:t xml:space="preserve"> </w:t>
      </w:r>
    </w:p>
    <w:p w14:paraId="615E0EDB" w14:textId="77777777" w:rsidR="00EC1E41" w:rsidRDefault="000E2EC1" w:rsidP="00474FB6">
      <w:pPr>
        <w:pStyle w:val="Akapitzlist"/>
        <w:numPr>
          <w:ilvl w:val="0"/>
          <w:numId w:val="13"/>
        </w:numPr>
        <w:tabs>
          <w:tab w:val="left" w:pos="426"/>
        </w:tabs>
        <w:spacing w:after="0" w:line="240" w:lineRule="auto"/>
        <w:ind w:left="284" w:hanging="284"/>
        <w:jc w:val="left"/>
        <w:rPr>
          <w:rFonts w:asciiTheme="minorHAnsi" w:hAnsiTheme="minorHAnsi" w:cstheme="minorHAnsi"/>
          <w:bCs/>
          <w:iCs/>
          <w:color w:val="000000" w:themeColor="text1"/>
          <w:szCs w:val="24"/>
          <w:lang w:eastAsia="en-US"/>
        </w:rPr>
      </w:pPr>
      <w:r w:rsidRPr="004C0F95">
        <w:rPr>
          <w:rFonts w:asciiTheme="minorHAnsi" w:hAnsiTheme="minorHAnsi" w:cstheme="minorHAnsi"/>
          <w:bCs/>
          <w:iCs/>
          <w:color w:val="000000" w:themeColor="text1"/>
          <w:szCs w:val="24"/>
          <w:lang w:eastAsia="en-US"/>
        </w:rPr>
        <w:t xml:space="preserve">Lista sprawdzająca projekt zgłoszony do dofinansowania w zakresie warunków formalnych </w:t>
      </w:r>
      <w:r w:rsidR="002040DA" w:rsidRPr="004C0F95">
        <w:rPr>
          <w:rFonts w:asciiTheme="minorHAnsi" w:hAnsiTheme="minorHAnsi" w:cstheme="minorHAnsi"/>
          <w:bCs/>
          <w:iCs/>
          <w:color w:val="000000" w:themeColor="text1"/>
          <w:szCs w:val="24"/>
          <w:lang w:eastAsia="en-US"/>
        </w:rPr>
        <w:br/>
      </w:r>
      <w:r w:rsidRPr="004C0F95">
        <w:rPr>
          <w:rFonts w:asciiTheme="minorHAnsi" w:hAnsiTheme="minorHAnsi" w:cstheme="minorHAnsi"/>
          <w:bCs/>
          <w:iCs/>
          <w:color w:val="000000" w:themeColor="text1"/>
          <w:szCs w:val="24"/>
          <w:lang w:eastAsia="en-US"/>
        </w:rPr>
        <w:t>i oczywistych omyłek w trybie art. 43 ustawy wdrożeniowej</w:t>
      </w:r>
      <w:r w:rsidR="00740065" w:rsidRPr="004C0F95">
        <w:rPr>
          <w:rFonts w:asciiTheme="minorHAnsi" w:hAnsiTheme="minorHAnsi" w:cstheme="minorHAnsi"/>
          <w:bCs/>
          <w:iCs/>
          <w:color w:val="000000" w:themeColor="text1"/>
          <w:szCs w:val="24"/>
          <w:lang w:eastAsia="en-US"/>
        </w:rPr>
        <w:t>.</w:t>
      </w:r>
    </w:p>
    <w:p w14:paraId="706CD1BB" w14:textId="77777777" w:rsidR="00296DCF" w:rsidRPr="000E3451" w:rsidRDefault="00296DCF" w:rsidP="00474FB6">
      <w:pPr>
        <w:pStyle w:val="Akapitzlist"/>
        <w:numPr>
          <w:ilvl w:val="0"/>
          <w:numId w:val="13"/>
        </w:numPr>
        <w:tabs>
          <w:tab w:val="left" w:pos="426"/>
        </w:tabs>
        <w:spacing w:after="0" w:line="240" w:lineRule="auto"/>
        <w:ind w:left="284" w:hanging="284"/>
        <w:jc w:val="left"/>
        <w:rPr>
          <w:rFonts w:asciiTheme="minorHAnsi" w:hAnsiTheme="minorHAnsi" w:cstheme="minorHAnsi"/>
          <w:bCs/>
          <w:iCs/>
          <w:color w:val="000000" w:themeColor="text1"/>
          <w:szCs w:val="24"/>
          <w:lang w:eastAsia="en-US"/>
        </w:rPr>
      </w:pPr>
      <w:r w:rsidRPr="004C0F95">
        <w:rPr>
          <w:rFonts w:asciiTheme="minorHAnsi" w:hAnsiTheme="minorHAnsi" w:cstheme="minorHAnsi"/>
          <w:bCs/>
          <w:iCs/>
          <w:color w:val="000000" w:themeColor="text1"/>
          <w:szCs w:val="24"/>
          <w:lang w:eastAsia="en-US"/>
        </w:rPr>
        <w:t xml:space="preserve">Lista sprawdzająca projekt zgłoszony do dofinansowania w zakresie warunków formalnych </w:t>
      </w:r>
      <w:r w:rsidRPr="004C0F95">
        <w:rPr>
          <w:rFonts w:asciiTheme="minorHAnsi" w:hAnsiTheme="minorHAnsi" w:cstheme="minorHAnsi"/>
          <w:bCs/>
          <w:iCs/>
          <w:color w:val="000000" w:themeColor="text1"/>
          <w:szCs w:val="24"/>
          <w:lang w:eastAsia="en-US"/>
        </w:rPr>
        <w:br/>
        <w:t>i oczywistych omyłek w trybie art. 43 ustawy wdrożeniowej</w:t>
      </w:r>
      <w:r>
        <w:rPr>
          <w:rFonts w:asciiTheme="minorHAnsi" w:hAnsiTheme="minorHAnsi" w:cstheme="minorHAnsi"/>
          <w:bCs/>
          <w:iCs/>
          <w:color w:val="000000" w:themeColor="text1"/>
          <w:szCs w:val="24"/>
          <w:lang w:eastAsia="en-US"/>
        </w:rPr>
        <w:t xml:space="preserve"> (obowiązująca od </w:t>
      </w:r>
      <w:r w:rsidRPr="00296DCF">
        <w:rPr>
          <w:rFonts w:asciiTheme="minorHAnsi" w:hAnsiTheme="minorHAnsi" w:cstheme="minorHAnsi"/>
          <w:bCs/>
          <w:iCs/>
          <w:color w:val="000000" w:themeColor="text1"/>
          <w:szCs w:val="24"/>
          <w:lang w:eastAsia="en-US"/>
        </w:rPr>
        <w:t>dnia przyjęcia niniejszej wersji Regulaminu konkursu</w:t>
      </w:r>
      <w:r>
        <w:rPr>
          <w:rFonts w:asciiTheme="minorHAnsi" w:hAnsiTheme="minorHAnsi" w:cstheme="minorHAnsi"/>
          <w:bCs/>
          <w:iCs/>
          <w:color w:val="000000" w:themeColor="text1"/>
          <w:szCs w:val="24"/>
          <w:lang w:eastAsia="en-US"/>
        </w:rPr>
        <w:t>)</w:t>
      </w:r>
      <w:r w:rsidR="00FF3128">
        <w:rPr>
          <w:rFonts w:asciiTheme="minorHAnsi" w:hAnsiTheme="minorHAnsi" w:cstheme="minorHAnsi"/>
          <w:bCs/>
          <w:iCs/>
          <w:color w:val="000000" w:themeColor="text1"/>
          <w:szCs w:val="24"/>
          <w:lang w:eastAsia="en-US"/>
        </w:rPr>
        <w:t>.</w:t>
      </w:r>
      <w:bookmarkEnd w:id="0"/>
    </w:p>
    <w:sectPr w:rsidR="00296DCF" w:rsidRPr="000E3451" w:rsidSect="00C3048E">
      <w:footerReference w:type="even" r:id="rId30"/>
      <w:footerReference w:type="default" r:id="rId31"/>
      <w:footerReference w:type="first" r:id="rId32"/>
      <w:pgSz w:w="11906" w:h="16838"/>
      <w:pgMar w:top="1241" w:right="1362" w:bottom="1424" w:left="1308" w:header="708" w:footer="320"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9778B" w16cex:dateUtc="2021-09-13T05:08:00Z"/>
  <w16cex:commentExtensible w16cex:durableId="24E979E3" w16cex:dateUtc="2021-09-13T05:18:00Z"/>
  <w16cex:commentExtensible w16cex:durableId="24E97A41" w16cex:dateUtc="2021-09-13T05: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3038D" w14:textId="77777777" w:rsidR="006A3C49" w:rsidRDefault="006A3C49">
      <w:pPr>
        <w:spacing w:after="0" w:line="240" w:lineRule="auto"/>
      </w:pPr>
      <w:r>
        <w:separator/>
      </w:r>
    </w:p>
  </w:endnote>
  <w:endnote w:type="continuationSeparator" w:id="0">
    <w:p w14:paraId="135D3F1B" w14:textId="77777777" w:rsidR="006A3C49" w:rsidRDefault="006A3C49">
      <w:pPr>
        <w:spacing w:after="0" w:line="240" w:lineRule="auto"/>
      </w:pPr>
      <w:r>
        <w:continuationSeparator/>
      </w:r>
    </w:p>
  </w:endnote>
  <w:endnote w:type="continuationNotice" w:id="1">
    <w:p w14:paraId="7D1A8FD4" w14:textId="77777777" w:rsidR="006A3C49" w:rsidRDefault="006A3C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panose1 w:val="00000000000000000000"/>
    <w:charset w:val="EE"/>
    <w:family w:val="auto"/>
    <w:notTrueType/>
    <w:pitch w:val="default"/>
    <w:sig w:usb0="00000207"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C4E9F" w14:textId="77777777" w:rsidR="00B42D59" w:rsidRDefault="00B42D59">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sidR="006A3C49">
      <w:fldChar w:fldCharType="begin"/>
    </w:r>
    <w:r w:rsidR="006A3C49">
      <w:instrText xml:space="preserve"> NUMPAGES   \* MERGEFORMAT </w:instrText>
    </w:r>
    <w:r w:rsidR="006A3C49">
      <w:fldChar w:fldCharType="separate"/>
    </w:r>
    <w:r w:rsidRPr="001B4949">
      <w:rPr>
        <w:b/>
        <w:noProof/>
        <w:sz w:val="18"/>
      </w:rPr>
      <w:t>49</w:t>
    </w:r>
    <w:r w:rsidR="006A3C49">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85607" w14:textId="77777777" w:rsidR="00B42D59" w:rsidRDefault="00B42D59" w:rsidP="00C3048E">
    <w:pPr>
      <w:spacing w:after="0" w:line="238" w:lineRule="auto"/>
      <w:ind w:left="0" w:right="22" w:firstLine="0"/>
      <w:jc w:val="center"/>
    </w:pPr>
    <w:r>
      <w:rPr>
        <w:sz w:val="18"/>
      </w:rPr>
      <w:t xml:space="preserve">Strona </w:t>
    </w:r>
    <w:r>
      <w:fldChar w:fldCharType="begin"/>
    </w:r>
    <w:r>
      <w:instrText xml:space="preserve"> PAGE   \* MERGEFORMAT </w:instrText>
    </w:r>
    <w:r>
      <w:fldChar w:fldCharType="separate"/>
    </w:r>
    <w:r w:rsidRPr="008F2600">
      <w:rPr>
        <w:b/>
        <w:noProof/>
        <w:sz w:val="18"/>
      </w:rPr>
      <w:t>29</w:t>
    </w:r>
    <w:r>
      <w:rPr>
        <w:b/>
        <w:sz w:val="18"/>
      </w:rPr>
      <w:fldChar w:fldCharType="end"/>
    </w:r>
    <w:r>
      <w:rPr>
        <w:sz w:val="18"/>
      </w:rPr>
      <w:t xml:space="preserve"> z </w:t>
    </w:r>
    <w:r w:rsidR="006A3C49">
      <w:fldChar w:fldCharType="begin"/>
    </w:r>
    <w:r w:rsidR="006A3C49">
      <w:instrText xml:space="preserve"> NUMPAGES   \* MERGEFORMAT </w:instrText>
    </w:r>
    <w:r w:rsidR="006A3C49">
      <w:fldChar w:fldCharType="separate"/>
    </w:r>
    <w:r w:rsidRPr="008F2600">
      <w:rPr>
        <w:b/>
        <w:noProof/>
        <w:sz w:val="18"/>
      </w:rPr>
      <w:t>52</w:t>
    </w:r>
    <w:r w:rsidR="006A3C49">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D04E" w14:textId="77777777" w:rsidR="00B42D59" w:rsidRDefault="00B42D59">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sidR="006A3C49">
      <w:fldChar w:fldCharType="begin"/>
    </w:r>
    <w:r w:rsidR="006A3C49">
      <w:instrText xml:space="preserve"> NUMPAGES   \* MERGEFORMAT </w:instrText>
    </w:r>
    <w:r w:rsidR="006A3C49">
      <w:fldChar w:fldCharType="separate"/>
    </w:r>
    <w:r w:rsidRPr="001B4949">
      <w:rPr>
        <w:b/>
        <w:noProof/>
        <w:sz w:val="18"/>
      </w:rPr>
      <w:t>49</w:t>
    </w:r>
    <w:r w:rsidR="006A3C49">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B6626" w14:textId="77777777" w:rsidR="006A3C49" w:rsidRDefault="006A3C49">
      <w:pPr>
        <w:spacing w:after="0" w:line="240" w:lineRule="auto"/>
      </w:pPr>
      <w:r>
        <w:separator/>
      </w:r>
    </w:p>
  </w:footnote>
  <w:footnote w:type="continuationSeparator" w:id="0">
    <w:p w14:paraId="2E3C8567" w14:textId="77777777" w:rsidR="006A3C49" w:rsidRDefault="006A3C49">
      <w:pPr>
        <w:spacing w:after="0" w:line="240" w:lineRule="auto"/>
      </w:pPr>
      <w:r>
        <w:continuationSeparator/>
      </w:r>
    </w:p>
  </w:footnote>
  <w:footnote w:type="continuationNotice" w:id="1">
    <w:p w14:paraId="5E2AC4AC" w14:textId="77777777" w:rsidR="006A3C49" w:rsidRDefault="006A3C49">
      <w:pPr>
        <w:spacing w:after="0" w:line="240" w:lineRule="auto"/>
      </w:pPr>
    </w:p>
  </w:footnote>
  <w:footnote w:id="2">
    <w:p w14:paraId="25A5067A" w14:textId="77777777" w:rsidR="00B42D59" w:rsidRPr="000805C8" w:rsidRDefault="00B42D59" w:rsidP="00E63B95">
      <w:pPr>
        <w:spacing w:after="0" w:line="240" w:lineRule="auto"/>
        <w:rPr>
          <w:sz w:val="16"/>
          <w:szCs w:val="16"/>
        </w:rPr>
      </w:pPr>
      <w:r w:rsidRPr="000805C8">
        <w:rPr>
          <w:rStyle w:val="Odwoanieprzypisudolnego"/>
          <w:sz w:val="16"/>
          <w:szCs w:val="16"/>
        </w:rPr>
        <w:footnoteRef/>
      </w:r>
      <w:r w:rsidRPr="000805C8">
        <w:rPr>
          <w:sz w:val="16"/>
          <w:szCs w:val="16"/>
        </w:rPr>
        <w:t xml:space="preserve"> W skład </w:t>
      </w:r>
      <w:r w:rsidRPr="000805C8">
        <w:rPr>
          <w:rFonts w:cs="Arial"/>
          <w:sz w:val="16"/>
          <w:szCs w:val="16"/>
        </w:rPr>
        <w:t xml:space="preserve">Wrocławskiego Obszaru Funkcjonalnego </w:t>
      </w:r>
      <w:r w:rsidRPr="000805C8">
        <w:rPr>
          <w:sz w:val="16"/>
          <w:szCs w:val="16"/>
        </w:rPr>
        <w:t>wchodzą Gminy: Gmina Wrocław, Gmina Jelcz-Laskowice, Miasto i Gmina Kąty Wrocławskie, Gmina Siechnice, Gmina Trzebnica, Miasto i Gmina Sobótka, Miasto Oleśnica, Gmina Długołęka, Gmina Czernica, Gmina Kobierzyce, Gmina Miękinia, Gmina Oleśnica, Gmina Wisznia Mała, Gmina Żórawina, Miasto i Gmina Oborniki Śląskie.</w:t>
      </w:r>
    </w:p>
  </w:footnote>
  <w:footnote w:id="3">
    <w:p w14:paraId="46F64C7D" w14:textId="77777777" w:rsidR="00B42D59" w:rsidRPr="000805C8" w:rsidRDefault="00B42D59" w:rsidP="00E63B95">
      <w:pPr>
        <w:pStyle w:val="Tekstprzypisudolnego"/>
        <w:jc w:val="both"/>
        <w:rPr>
          <w:rFonts w:asciiTheme="minorHAnsi" w:hAnsiTheme="minorHAnsi" w:cstheme="minorHAnsi"/>
          <w:sz w:val="16"/>
          <w:szCs w:val="16"/>
        </w:rPr>
      </w:pPr>
      <w:r w:rsidRPr="000805C8">
        <w:rPr>
          <w:rStyle w:val="Odwoanieprzypisudolnego"/>
          <w:sz w:val="16"/>
          <w:szCs w:val="16"/>
        </w:rPr>
        <w:footnoteRef/>
      </w:r>
      <w:r w:rsidRPr="000805C8">
        <w:rPr>
          <w:sz w:val="16"/>
          <w:szCs w:val="16"/>
        </w:rPr>
        <w:t xml:space="preserve"> </w:t>
      </w:r>
      <w:r w:rsidRPr="000805C8">
        <w:rPr>
          <w:rFonts w:asciiTheme="minorHAnsi" w:hAnsiTheme="minorHAnsi" w:cstheme="minorHAnsi"/>
          <w:sz w:val="16"/>
          <w:szCs w:val="16"/>
        </w:rPr>
        <w:t>W skład Aglomeracji Jeleniogórskiej wchodzą: 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footnote>
  <w:footnote w:id="4">
    <w:p w14:paraId="71E12CE7" w14:textId="77777777" w:rsidR="00B42D59" w:rsidRPr="000805C8" w:rsidRDefault="00B42D59" w:rsidP="00E63B95">
      <w:pPr>
        <w:pStyle w:val="Tekstprzypisudolnego"/>
        <w:jc w:val="both"/>
        <w:rPr>
          <w:sz w:val="16"/>
          <w:szCs w:val="16"/>
        </w:rPr>
      </w:pPr>
      <w:r w:rsidRPr="000805C8">
        <w:rPr>
          <w:rStyle w:val="Odwoanieprzypisudolnego"/>
          <w:sz w:val="16"/>
          <w:szCs w:val="16"/>
        </w:rPr>
        <w:footnoteRef/>
      </w:r>
      <w:r w:rsidRPr="000805C8">
        <w:rPr>
          <w:sz w:val="16"/>
          <w:szCs w:val="16"/>
        </w:rPr>
        <w:t xml:space="preserve"> </w:t>
      </w:r>
      <w:r w:rsidRPr="000805C8">
        <w:rPr>
          <w:rFonts w:asciiTheme="minorHAnsi" w:hAnsiTheme="minorHAnsi"/>
          <w:sz w:val="16"/>
          <w:szCs w:val="16"/>
        </w:rPr>
        <w:t xml:space="preserve">W skład Aglomeracji Wałbrzyskiej wchodzą Gminy: </w:t>
      </w:r>
      <w:bookmarkStart w:id="39" w:name="OLE_LINK1"/>
      <w:r w:rsidRPr="000805C8">
        <w:rPr>
          <w:rFonts w:asciiTheme="minorHAnsi" w:hAnsiTheme="minorHAnsi"/>
          <w:sz w:val="16"/>
          <w:szCs w:val="16"/>
        </w:rPr>
        <w:t>Gmina Boguszów-Gorce, Gmina Czarny Bór, Gmina Dobromierz, Gmina Głuszyca, Gmina Jaworzyna Śląska, Gmina Jedlina Zdrój, Gmina Miejska Kamienna Góra, Gmina Kamienna Góra, Gmina Lubawka, Gmina Marcinowice, Gmina Mieroszów, Gmina Miejska Nowa Ruda, Gmina Nowa Ruda, Gmina Stare Bogaczowice, Gmina Strzegom, Uzdrowiskowa Gmina Miejska Szczawno-Zdrój, Gmina Miasto Świdnica, Gmina Świdnica, Gmina Świebodzice, Gmina Walim, Gmina Wałbrzych, Gmina Żarów</w:t>
      </w:r>
      <w:bookmarkEnd w:id="39"/>
      <w:r w:rsidRPr="000805C8">
        <w:rPr>
          <w:rFonts w:asciiTheme="minorHAnsi" w:hAnsiTheme="minorHAnsi"/>
          <w:sz w:val="16"/>
          <w:szCs w:val="16"/>
        </w:rPr>
        <w:t>.</w:t>
      </w:r>
    </w:p>
  </w:footnote>
  <w:footnote w:id="5">
    <w:p w14:paraId="66847D6C" w14:textId="77777777" w:rsidR="00B42D59" w:rsidRPr="00583268" w:rsidRDefault="00B42D59" w:rsidP="001B1E3E">
      <w:pPr>
        <w:pStyle w:val="Tekstprzypisudolnego"/>
        <w:jc w:val="both"/>
        <w:rPr>
          <w:rFonts w:asciiTheme="minorHAnsi" w:hAnsiTheme="minorHAnsi"/>
          <w:sz w:val="16"/>
          <w:szCs w:val="20"/>
        </w:rPr>
      </w:pPr>
      <w:r w:rsidRPr="00583268">
        <w:rPr>
          <w:rStyle w:val="Odwoanieprzypisudolnego"/>
          <w:rFonts w:asciiTheme="minorHAnsi" w:hAnsiTheme="minorHAnsi"/>
          <w:sz w:val="16"/>
          <w:szCs w:val="20"/>
        </w:rPr>
        <w:footnoteRef/>
      </w:r>
      <w:r w:rsidRPr="00583268">
        <w:rPr>
          <w:rFonts w:asciiTheme="minorHAnsi" w:hAnsiTheme="minorHAnsi"/>
          <w:sz w:val="16"/>
          <w:szCs w:val="20"/>
        </w:rPr>
        <w:t xml:space="preserve"> Zgodnie z definicją ujętą w Rozporządzeniu Ministra Infrastruktury z dnia 12 kwietnia 2002 r. w sprawie warunków technicznych, jakim powinny odpowiadać budynki i ich usytuowanie. Jeśli budynek zamieszkania zbiorowego spełnia jednocześnie definicję budynku użyteczności publicznej, również może być przedmiotem projektu. </w:t>
      </w:r>
    </w:p>
  </w:footnote>
  <w:footnote w:id="6">
    <w:p w14:paraId="03CC7A78" w14:textId="77777777" w:rsidR="00B42D59" w:rsidRPr="00F73530" w:rsidRDefault="00B42D59" w:rsidP="00F12B68">
      <w:pPr>
        <w:pStyle w:val="Tekstprzypisudolnego"/>
        <w:jc w:val="both"/>
        <w:rPr>
          <w:rFonts w:asciiTheme="minorHAnsi" w:hAnsiTheme="minorHAnsi"/>
          <w:sz w:val="16"/>
          <w:szCs w:val="16"/>
        </w:rPr>
      </w:pPr>
      <w:r w:rsidRPr="00F73530">
        <w:rPr>
          <w:rStyle w:val="Odwoanieprzypisudolnego"/>
          <w:rFonts w:asciiTheme="minorHAnsi" w:hAnsiTheme="minorHAnsi"/>
          <w:sz w:val="16"/>
          <w:szCs w:val="16"/>
        </w:rPr>
        <w:footnoteRef/>
      </w:r>
      <w:r w:rsidRPr="00F73530">
        <w:rPr>
          <w:rFonts w:asciiTheme="minorHAnsi" w:hAnsiTheme="minorHAnsi"/>
          <w:sz w:val="16"/>
          <w:szCs w:val="16"/>
        </w:rPr>
        <w:t xml:space="preserve"> Tj. instalacji odnawialnego źródła energii o łącznej mocy zainstalowanej elektrycznej nie większej niż 50 kW zarówno on-grid jak i off-grid.</w:t>
      </w:r>
    </w:p>
  </w:footnote>
  <w:footnote w:id="7">
    <w:p w14:paraId="56830617" w14:textId="77777777" w:rsidR="00B42D59" w:rsidRPr="00A52615" w:rsidRDefault="00B42D59" w:rsidP="00A23927">
      <w:pPr>
        <w:pStyle w:val="Tekstprzypisudolnego"/>
        <w:jc w:val="both"/>
        <w:rPr>
          <w:rFonts w:asciiTheme="minorHAnsi" w:hAnsiTheme="minorHAnsi"/>
          <w:sz w:val="16"/>
          <w:szCs w:val="20"/>
        </w:rPr>
      </w:pPr>
      <w:r w:rsidRPr="00A52615">
        <w:rPr>
          <w:rStyle w:val="Odwoanieprzypisudolnego"/>
          <w:rFonts w:asciiTheme="minorHAnsi" w:hAnsiTheme="minorHAnsi"/>
          <w:sz w:val="16"/>
          <w:szCs w:val="20"/>
        </w:rPr>
        <w:footnoteRef/>
      </w:r>
      <w:r w:rsidRPr="00A52615">
        <w:rPr>
          <w:rFonts w:asciiTheme="minorHAnsi" w:hAnsiTheme="minorHAnsi"/>
          <w:sz w:val="16"/>
          <w:szCs w:val="20"/>
        </w:rPr>
        <w:t xml:space="preserve"> Pozostałe rodzaje dokumentów potwierdzających zabezpieczenie środków niezbędnych do zrealizowania projektu – w zależności od typu Wnioskodawcy wskazuje pkt</w:t>
      </w:r>
      <w:r w:rsidRPr="00A52615">
        <w:rPr>
          <w:rFonts w:asciiTheme="minorHAnsi" w:hAnsiTheme="minorHAnsi" w:cs="Arial"/>
          <w:sz w:val="16"/>
          <w:szCs w:val="20"/>
        </w:rPr>
        <w:t xml:space="preserve"> </w:t>
      </w:r>
      <w:r w:rsidRPr="00A52615">
        <w:rPr>
          <w:rFonts w:asciiTheme="minorHAnsi" w:hAnsiTheme="minorHAnsi"/>
          <w:sz w:val="16"/>
          <w:szCs w:val="20"/>
        </w:rPr>
        <w:t>[</w:t>
      </w:r>
      <w:r w:rsidRPr="00A52615">
        <w:rPr>
          <w:rFonts w:asciiTheme="minorHAnsi" w:hAnsiTheme="minorHAnsi" w:cs="Arial"/>
          <w:sz w:val="16"/>
          <w:szCs w:val="20"/>
        </w:rPr>
        <w:t>Informacje uzupełniające dla Wnioskodawców]</w:t>
      </w:r>
      <w:r w:rsidRPr="00A52615">
        <w:rPr>
          <w:rFonts w:asciiTheme="minorHAnsi" w:hAnsiTheme="minorHAnsi"/>
          <w:sz w:val="16"/>
          <w:szCs w:val="20"/>
        </w:rPr>
        <w:t xml:space="preserve"> „</w:t>
      </w:r>
      <w:r w:rsidRPr="00A52615">
        <w:rPr>
          <w:rFonts w:asciiTheme="minorHAnsi" w:hAnsiTheme="minorHAnsi"/>
          <w:i/>
          <w:sz w:val="16"/>
          <w:szCs w:val="20"/>
        </w:rPr>
        <w:t xml:space="preserve">Instrukcji  wypełniania wniosku o dofinansowanie realizacji projektu w ramach Regionalnego Programu Operacyjnego Województwa Dolnośląskiego 2014-2020”, o której mowa w pkt 20 Regulaminu.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7B4"/>
    <w:multiLevelType w:val="hybridMultilevel"/>
    <w:tmpl w:val="9C7E22B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201862"/>
    <w:multiLevelType w:val="hybridMultilevel"/>
    <w:tmpl w:val="39E456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5E6639"/>
    <w:multiLevelType w:val="hybridMultilevel"/>
    <w:tmpl w:val="9BD22D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614BCB"/>
    <w:multiLevelType w:val="hybridMultilevel"/>
    <w:tmpl w:val="EF427ED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51C09DE"/>
    <w:multiLevelType w:val="hybridMultilevel"/>
    <w:tmpl w:val="3BF2263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9" w15:restartNumberingAfterBreak="0">
    <w:nsid w:val="1CBB5CA3"/>
    <w:multiLevelType w:val="hybridMultilevel"/>
    <w:tmpl w:val="30AE006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2C5EC3"/>
    <w:multiLevelType w:val="hybridMultilevel"/>
    <w:tmpl w:val="DD1E7BB6"/>
    <w:lvl w:ilvl="0" w:tplc="BCA228DC">
      <w:start w:val="3"/>
      <w:numFmt w:val="bullet"/>
      <w:lvlText w:val="•"/>
      <w:lvlJc w:val="left"/>
      <w:pPr>
        <w:ind w:left="720" w:hanging="360"/>
      </w:pPr>
      <w:rPr>
        <w:rFonts w:ascii="Calibri" w:eastAsia="Calibri" w:hAnsi="Calibri" w:cs="Calibri"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CB5D5C"/>
    <w:multiLevelType w:val="hybridMultilevel"/>
    <w:tmpl w:val="A9AA8BC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6E7F67"/>
    <w:multiLevelType w:val="hybridMultilevel"/>
    <w:tmpl w:val="E1C03698"/>
    <w:lvl w:ilvl="0" w:tplc="04150005">
      <w:start w:val="1"/>
      <w:numFmt w:val="bullet"/>
      <w:lvlText w:val=""/>
      <w:lvlJc w:val="left"/>
      <w:pPr>
        <w:ind w:left="52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B42204C">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A61CE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56E49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ACF3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78647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DE78E6">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6626EE">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A8F28">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6890B33"/>
    <w:multiLevelType w:val="hybridMultilevel"/>
    <w:tmpl w:val="3D08B088"/>
    <w:lvl w:ilvl="0" w:tplc="88BE6C32">
      <w:numFmt w:val="bullet"/>
      <w:lvlText w:val="•"/>
      <w:lvlJc w:val="left"/>
      <w:pPr>
        <w:ind w:left="712" w:hanging="690"/>
      </w:pPr>
      <w:rPr>
        <w:rFonts w:ascii="Calibri" w:eastAsia="Calibri" w:hAnsi="Calibri" w:cs="Calibri" w:hint="default"/>
      </w:rPr>
    </w:lvl>
    <w:lvl w:ilvl="1" w:tplc="04150003" w:tentative="1">
      <w:start w:val="1"/>
      <w:numFmt w:val="bullet"/>
      <w:lvlText w:val="o"/>
      <w:lvlJc w:val="left"/>
      <w:pPr>
        <w:ind w:left="1102" w:hanging="360"/>
      </w:pPr>
      <w:rPr>
        <w:rFonts w:ascii="Courier New" w:hAnsi="Courier New" w:cs="Courier New" w:hint="default"/>
      </w:rPr>
    </w:lvl>
    <w:lvl w:ilvl="2" w:tplc="04150005" w:tentative="1">
      <w:start w:val="1"/>
      <w:numFmt w:val="bullet"/>
      <w:lvlText w:val=""/>
      <w:lvlJc w:val="left"/>
      <w:pPr>
        <w:ind w:left="1822" w:hanging="360"/>
      </w:pPr>
      <w:rPr>
        <w:rFonts w:ascii="Wingdings" w:hAnsi="Wingdings" w:hint="default"/>
      </w:rPr>
    </w:lvl>
    <w:lvl w:ilvl="3" w:tplc="04150001" w:tentative="1">
      <w:start w:val="1"/>
      <w:numFmt w:val="bullet"/>
      <w:lvlText w:val=""/>
      <w:lvlJc w:val="left"/>
      <w:pPr>
        <w:ind w:left="2542" w:hanging="360"/>
      </w:pPr>
      <w:rPr>
        <w:rFonts w:ascii="Symbol" w:hAnsi="Symbol" w:hint="default"/>
      </w:rPr>
    </w:lvl>
    <w:lvl w:ilvl="4" w:tplc="04150003" w:tentative="1">
      <w:start w:val="1"/>
      <w:numFmt w:val="bullet"/>
      <w:lvlText w:val="o"/>
      <w:lvlJc w:val="left"/>
      <w:pPr>
        <w:ind w:left="3262" w:hanging="360"/>
      </w:pPr>
      <w:rPr>
        <w:rFonts w:ascii="Courier New" w:hAnsi="Courier New" w:cs="Courier New" w:hint="default"/>
      </w:rPr>
    </w:lvl>
    <w:lvl w:ilvl="5" w:tplc="04150005" w:tentative="1">
      <w:start w:val="1"/>
      <w:numFmt w:val="bullet"/>
      <w:lvlText w:val=""/>
      <w:lvlJc w:val="left"/>
      <w:pPr>
        <w:ind w:left="3982" w:hanging="360"/>
      </w:pPr>
      <w:rPr>
        <w:rFonts w:ascii="Wingdings" w:hAnsi="Wingdings" w:hint="default"/>
      </w:rPr>
    </w:lvl>
    <w:lvl w:ilvl="6" w:tplc="04150001" w:tentative="1">
      <w:start w:val="1"/>
      <w:numFmt w:val="bullet"/>
      <w:lvlText w:val=""/>
      <w:lvlJc w:val="left"/>
      <w:pPr>
        <w:ind w:left="4702" w:hanging="360"/>
      </w:pPr>
      <w:rPr>
        <w:rFonts w:ascii="Symbol" w:hAnsi="Symbol" w:hint="default"/>
      </w:rPr>
    </w:lvl>
    <w:lvl w:ilvl="7" w:tplc="04150003" w:tentative="1">
      <w:start w:val="1"/>
      <w:numFmt w:val="bullet"/>
      <w:lvlText w:val="o"/>
      <w:lvlJc w:val="left"/>
      <w:pPr>
        <w:ind w:left="5422" w:hanging="360"/>
      </w:pPr>
      <w:rPr>
        <w:rFonts w:ascii="Courier New" w:hAnsi="Courier New" w:cs="Courier New" w:hint="default"/>
      </w:rPr>
    </w:lvl>
    <w:lvl w:ilvl="8" w:tplc="04150005" w:tentative="1">
      <w:start w:val="1"/>
      <w:numFmt w:val="bullet"/>
      <w:lvlText w:val=""/>
      <w:lvlJc w:val="left"/>
      <w:pPr>
        <w:ind w:left="6142" w:hanging="360"/>
      </w:pPr>
      <w:rPr>
        <w:rFonts w:ascii="Wingdings" w:hAnsi="Wingdings" w:hint="default"/>
      </w:rPr>
    </w:lvl>
  </w:abstractNum>
  <w:abstractNum w:abstractNumId="14" w15:restartNumberingAfterBreak="0">
    <w:nsid w:val="2C130B6B"/>
    <w:multiLevelType w:val="hybridMultilevel"/>
    <w:tmpl w:val="77D210F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C52C20"/>
    <w:multiLevelType w:val="hybridMultilevel"/>
    <w:tmpl w:val="129A24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1C63F33"/>
    <w:multiLevelType w:val="hybridMultilevel"/>
    <w:tmpl w:val="2D5A35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497485E"/>
    <w:multiLevelType w:val="hybridMultilevel"/>
    <w:tmpl w:val="1D0CC366"/>
    <w:lvl w:ilvl="0" w:tplc="B94C38AA">
      <w:start w:val="1"/>
      <w:numFmt w:val="decimal"/>
      <w:lvlText w:val="%1)"/>
      <w:lvlJc w:val="left"/>
      <w:pPr>
        <w:ind w:left="7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5CC3006">
      <w:start w:val="1"/>
      <w:numFmt w:val="upp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583FDE">
      <w:start w:val="1"/>
      <w:numFmt w:val="lowerRoman"/>
      <w:lvlText w:val="%3"/>
      <w:lvlJc w:val="left"/>
      <w:pPr>
        <w:ind w:left="1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8A2AB0">
      <w:start w:val="1"/>
      <w:numFmt w:val="decimal"/>
      <w:lvlText w:val="%4"/>
      <w:lvlJc w:val="left"/>
      <w:pPr>
        <w:ind w:left="2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1E885C">
      <w:start w:val="1"/>
      <w:numFmt w:val="lowerLetter"/>
      <w:lvlText w:val="%5"/>
      <w:lvlJc w:val="left"/>
      <w:pPr>
        <w:ind w:left="3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AC2562">
      <w:start w:val="1"/>
      <w:numFmt w:val="lowerRoman"/>
      <w:lvlText w:val="%6"/>
      <w:lvlJc w:val="left"/>
      <w:pPr>
        <w:ind w:left="3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74ED0C">
      <w:start w:val="1"/>
      <w:numFmt w:val="decimal"/>
      <w:lvlText w:val="%7"/>
      <w:lvlJc w:val="left"/>
      <w:pPr>
        <w:ind w:left="4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0A9156">
      <w:start w:val="1"/>
      <w:numFmt w:val="lowerLetter"/>
      <w:lvlText w:val="%8"/>
      <w:lvlJc w:val="left"/>
      <w:pPr>
        <w:ind w:left="5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6CC212">
      <w:start w:val="1"/>
      <w:numFmt w:val="lowerRoman"/>
      <w:lvlText w:val="%9"/>
      <w:lvlJc w:val="left"/>
      <w:pPr>
        <w:ind w:left="6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21" w15:restartNumberingAfterBreak="0">
    <w:nsid w:val="36F5241D"/>
    <w:multiLevelType w:val="hybridMultilevel"/>
    <w:tmpl w:val="4F0E25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74A50B9"/>
    <w:multiLevelType w:val="hybridMultilevel"/>
    <w:tmpl w:val="CCA68D2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3" w15:restartNumberingAfterBreak="0">
    <w:nsid w:val="3BC94662"/>
    <w:multiLevelType w:val="hybridMultilevel"/>
    <w:tmpl w:val="A4B68A00"/>
    <w:lvl w:ilvl="0" w:tplc="BCA228DC">
      <w:start w:val="3"/>
      <w:numFmt w:val="bullet"/>
      <w:lvlText w:val="•"/>
      <w:lvlJc w:val="left"/>
      <w:pPr>
        <w:ind w:left="777" w:hanging="360"/>
      </w:pPr>
      <w:rPr>
        <w:rFonts w:ascii="Calibri" w:eastAsia="Calibri" w:hAnsi="Calibri" w:cs="Calibri"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4" w15:restartNumberingAfterBreak="0">
    <w:nsid w:val="3F2D4F98"/>
    <w:multiLevelType w:val="hybridMultilevel"/>
    <w:tmpl w:val="7478C1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44053878"/>
    <w:multiLevelType w:val="hybridMultilevel"/>
    <w:tmpl w:val="0946470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1356E4"/>
    <w:multiLevelType w:val="hybridMultilevel"/>
    <w:tmpl w:val="BA3AE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880189B"/>
    <w:multiLevelType w:val="hybridMultilevel"/>
    <w:tmpl w:val="502CFD78"/>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BA71D0B"/>
    <w:multiLevelType w:val="hybridMultilevel"/>
    <w:tmpl w:val="AE3018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D6C6AE4"/>
    <w:multiLevelType w:val="hybridMultilevel"/>
    <w:tmpl w:val="E3A4A8F4"/>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D6D233B"/>
    <w:multiLevelType w:val="hybridMultilevel"/>
    <w:tmpl w:val="A602092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5" w15:restartNumberingAfterBreak="0">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F3569C3"/>
    <w:multiLevelType w:val="hybridMultilevel"/>
    <w:tmpl w:val="5B7E581A"/>
    <w:lvl w:ilvl="0" w:tplc="04150001">
      <w:start w:val="1"/>
      <w:numFmt w:val="bullet"/>
      <w:lvlText w:val=""/>
      <w:lvlJc w:val="left"/>
      <w:pPr>
        <w:ind w:left="742" w:hanging="360"/>
      </w:pPr>
      <w:rPr>
        <w:rFonts w:ascii="Symbol" w:hAnsi="Symbol" w:hint="default"/>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37" w15:restartNumberingAfterBreak="0">
    <w:nsid w:val="4FC043E5"/>
    <w:multiLevelType w:val="hybridMultilevel"/>
    <w:tmpl w:val="4F2CCA4C"/>
    <w:lvl w:ilvl="0" w:tplc="257EC914">
      <w:start w:val="1"/>
      <w:numFmt w:val="decimal"/>
      <w:pStyle w:val="Nagwe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B8C68A">
      <w:start w:val="1"/>
      <w:numFmt w:val="lowerLetter"/>
      <w:lvlText w:val="%2"/>
      <w:lvlJc w:val="left"/>
      <w:pPr>
        <w:ind w:left="1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D8CDC4">
      <w:start w:val="1"/>
      <w:numFmt w:val="lowerRoman"/>
      <w:lvlText w:val="%3"/>
      <w:lvlJc w:val="left"/>
      <w:pPr>
        <w:ind w:left="18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FA280DA">
      <w:start w:val="1"/>
      <w:numFmt w:val="decimal"/>
      <w:lvlText w:val="%4"/>
      <w:lvlJc w:val="left"/>
      <w:pPr>
        <w:ind w:left="25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932D228">
      <w:start w:val="1"/>
      <w:numFmt w:val="lowerLetter"/>
      <w:lvlText w:val="%5"/>
      <w:lvlJc w:val="left"/>
      <w:pPr>
        <w:ind w:left="3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B1413A8">
      <w:start w:val="1"/>
      <w:numFmt w:val="lowerRoman"/>
      <w:lvlText w:val="%6"/>
      <w:lvlJc w:val="left"/>
      <w:pPr>
        <w:ind w:left="40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D8001E">
      <w:start w:val="1"/>
      <w:numFmt w:val="decimal"/>
      <w:lvlText w:val="%7"/>
      <w:lvlJc w:val="left"/>
      <w:pPr>
        <w:ind w:left="4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12A17AA">
      <w:start w:val="1"/>
      <w:numFmt w:val="lowerLetter"/>
      <w:lvlText w:val="%8"/>
      <w:lvlJc w:val="left"/>
      <w:pPr>
        <w:ind w:left="5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51CAF14">
      <w:start w:val="1"/>
      <w:numFmt w:val="lowerRoman"/>
      <w:lvlText w:val="%9"/>
      <w:lvlJc w:val="left"/>
      <w:pPr>
        <w:ind w:left="6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1B846EF"/>
    <w:multiLevelType w:val="hybridMultilevel"/>
    <w:tmpl w:val="163A1724"/>
    <w:lvl w:ilvl="0" w:tplc="04150005">
      <w:start w:val="1"/>
      <w:numFmt w:val="bullet"/>
      <w:lvlText w:val=""/>
      <w:lvlJc w:val="left"/>
      <w:pPr>
        <w:ind w:left="754" w:hanging="360"/>
      </w:pPr>
      <w:rPr>
        <w:rFonts w:ascii="Wingdings" w:hAnsi="Wingdings"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9" w15:restartNumberingAfterBreak="0">
    <w:nsid w:val="529A3416"/>
    <w:multiLevelType w:val="hybridMultilevel"/>
    <w:tmpl w:val="F758712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1" w15:restartNumberingAfterBreak="0">
    <w:nsid w:val="5854451D"/>
    <w:multiLevelType w:val="hybridMultilevel"/>
    <w:tmpl w:val="7436B99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42" w15:restartNumberingAfterBreak="0">
    <w:nsid w:val="629F4551"/>
    <w:multiLevelType w:val="hybridMultilevel"/>
    <w:tmpl w:val="F2FAE60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45" w15:restartNumberingAfterBreak="0">
    <w:nsid w:val="6A6A3C26"/>
    <w:multiLevelType w:val="multilevel"/>
    <w:tmpl w:val="991676E8"/>
    <w:lvl w:ilvl="0">
      <w:numFmt w:val="bullet"/>
      <w:lvlText w:val=""/>
      <w:lvlJc w:val="left"/>
      <w:pPr>
        <w:ind w:left="720" w:hanging="360"/>
      </w:pPr>
      <w:rPr>
        <w:rFonts w:ascii="Symbol" w:hAnsi="Symbo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15:restartNumberingAfterBreak="0">
    <w:nsid w:val="6B317DD2"/>
    <w:multiLevelType w:val="hybridMultilevel"/>
    <w:tmpl w:val="8178361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F086573"/>
    <w:multiLevelType w:val="hybridMultilevel"/>
    <w:tmpl w:val="7A022A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77B24890"/>
    <w:multiLevelType w:val="hybridMultilevel"/>
    <w:tmpl w:val="174E4A1C"/>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C800A90"/>
    <w:multiLevelType w:val="hybridMultilevel"/>
    <w:tmpl w:val="B59E187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15:restartNumberingAfterBreak="0">
    <w:nsid w:val="7F204347"/>
    <w:multiLevelType w:val="hybridMultilevel"/>
    <w:tmpl w:val="60586E7E"/>
    <w:lvl w:ilvl="0" w:tplc="BCA228DC">
      <w:start w:val="3"/>
      <w:numFmt w:val="bullet"/>
      <w:lvlText w:val="•"/>
      <w:lvlJc w:val="left"/>
      <w:pPr>
        <w:ind w:left="360" w:hanging="360"/>
      </w:pPr>
      <w:rPr>
        <w:rFonts w:ascii="Calibri" w:eastAsia="Calibr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3"/>
  </w:num>
  <w:num w:numId="2">
    <w:abstractNumId w:val="49"/>
  </w:num>
  <w:num w:numId="3">
    <w:abstractNumId w:val="18"/>
  </w:num>
  <w:num w:numId="4">
    <w:abstractNumId w:val="12"/>
  </w:num>
  <w:num w:numId="5">
    <w:abstractNumId w:val="35"/>
  </w:num>
  <w:num w:numId="6">
    <w:abstractNumId w:val="37"/>
  </w:num>
  <w:num w:numId="7">
    <w:abstractNumId w:val="6"/>
  </w:num>
  <w:num w:numId="8">
    <w:abstractNumId w:val="1"/>
  </w:num>
  <w:num w:numId="9">
    <w:abstractNumId w:val="20"/>
  </w:num>
  <w:num w:numId="10">
    <w:abstractNumId w:val="43"/>
  </w:num>
  <w:num w:numId="11">
    <w:abstractNumId w:val="16"/>
  </w:num>
  <w:num w:numId="12">
    <w:abstractNumId w:val="25"/>
  </w:num>
  <w:num w:numId="13">
    <w:abstractNumId w:val="44"/>
  </w:num>
  <w:num w:numId="14">
    <w:abstractNumId w:val="48"/>
  </w:num>
  <w:num w:numId="15">
    <w:abstractNumId w:val="31"/>
  </w:num>
  <w:num w:numId="16">
    <w:abstractNumId w:val="28"/>
  </w:num>
  <w:num w:numId="17">
    <w:abstractNumId w:val="15"/>
  </w:num>
  <w:num w:numId="18">
    <w:abstractNumId w:val="52"/>
  </w:num>
  <w:num w:numId="19">
    <w:abstractNumId w:val="30"/>
  </w:num>
  <w:num w:numId="20">
    <w:abstractNumId w:val="11"/>
  </w:num>
  <w:num w:numId="21">
    <w:abstractNumId w:val="39"/>
  </w:num>
  <w:num w:numId="22">
    <w:abstractNumId w:val="4"/>
  </w:num>
  <w:num w:numId="23">
    <w:abstractNumId w:val="10"/>
  </w:num>
  <w:num w:numId="24">
    <w:abstractNumId w:val="9"/>
  </w:num>
  <w:num w:numId="25">
    <w:abstractNumId w:val="42"/>
  </w:num>
  <w:num w:numId="26">
    <w:abstractNumId w:val="0"/>
  </w:num>
  <w:num w:numId="27">
    <w:abstractNumId w:val="14"/>
  </w:num>
  <w:num w:numId="28">
    <w:abstractNumId w:val="19"/>
  </w:num>
  <w:num w:numId="29">
    <w:abstractNumId w:val="22"/>
  </w:num>
  <w:num w:numId="30">
    <w:abstractNumId w:val="45"/>
  </w:num>
  <w:num w:numId="31">
    <w:abstractNumId w:val="40"/>
  </w:num>
  <w:num w:numId="32">
    <w:abstractNumId w:val="38"/>
  </w:num>
  <w:num w:numId="33">
    <w:abstractNumId w:val="5"/>
  </w:num>
  <w:num w:numId="34">
    <w:abstractNumId w:val="26"/>
  </w:num>
  <w:num w:numId="35">
    <w:abstractNumId w:val="51"/>
  </w:num>
  <w:num w:numId="36">
    <w:abstractNumId w:val="32"/>
  </w:num>
  <w:num w:numId="37">
    <w:abstractNumId w:val="2"/>
  </w:num>
  <w:num w:numId="38">
    <w:abstractNumId w:val="41"/>
  </w:num>
  <w:num w:numId="39">
    <w:abstractNumId w:val="8"/>
  </w:num>
  <w:num w:numId="40">
    <w:abstractNumId w:val="50"/>
  </w:num>
  <w:num w:numId="41">
    <w:abstractNumId w:val="27"/>
  </w:num>
  <w:num w:numId="42">
    <w:abstractNumId w:val="24"/>
  </w:num>
  <w:num w:numId="43">
    <w:abstractNumId w:val="34"/>
  </w:num>
  <w:num w:numId="44">
    <w:abstractNumId w:val="3"/>
  </w:num>
  <w:num w:numId="45">
    <w:abstractNumId w:val="46"/>
  </w:num>
  <w:num w:numId="46">
    <w:abstractNumId w:val="7"/>
  </w:num>
  <w:num w:numId="47">
    <w:abstractNumId w:val="23"/>
  </w:num>
  <w:num w:numId="48">
    <w:abstractNumId w:val="29"/>
  </w:num>
  <w:num w:numId="49">
    <w:abstractNumId w:val="47"/>
  </w:num>
  <w:num w:numId="50">
    <w:abstractNumId w:val="36"/>
  </w:num>
  <w:num w:numId="51">
    <w:abstractNumId w:val="13"/>
  </w:num>
  <w:num w:numId="52">
    <w:abstractNumId w:val="17"/>
  </w:num>
  <w:num w:numId="53">
    <w:abstractNumId w:val="21"/>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ip Baranowski">
    <w15:presenceInfo w15:providerId="AD" w15:userId="S-1-5-21-993268263-2097026863-2477634896-3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05"/>
    <w:rsid w:val="0000033A"/>
    <w:rsid w:val="00000A2F"/>
    <w:rsid w:val="0000141D"/>
    <w:rsid w:val="000019A4"/>
    <w:rsid w:val="00002E5B"/>
    <w:rsid w:val="00002F5E"/>
    <w:rsid w:val="0000335E"/>
    <w:rsid w:val="0000584B"/>
    <w:rsid w:val="00005F79"/>
    <w:rsid w:val="000065C4"/>
    <w:rsid w:val="00010228"/>
    <w:rsid w:val="0001095D"/>
    <w:rsid w:val="00011181"/>
    <w:rsid w:val="000113B8"/>
    <w:rsid w:val="000115C5"/>
    <w:rsid w:val="00011621"/>
    <w:rsid w:val="00011ACB"/>
    <w:rsid w:val="00013241"/>
    <w:rsid w:val="000150C9"/>
    <w:rsid w:val="000157FD"/>
    <w:rsid w:val="00015B23"/>
    <w:rsid w:val="0001631F"/>
    <w:rsid w:val="00017976"/>
    <w:rsid w:val="00017C69"/>
    <w:rsid w:val="000204FE"/>
    <w:rsid w:val="00021591"/>
    <w:rsid w:val="000219D0"/>
    <w:rsid w:val="00021CBF"/>
    <w:rsid w:val="0002245F"/>
    <w:rsid w:val="000226D8"/>
    <w:rsid w:val="0002272F"/>
    <w:rsid w:val="00022D44"/>
    <w:rsid w:val="00023789"/>
    <w:rsid w:val="00024464"/>
    <w:rsid w:val="000261AC"/>
    <w:rsid w:val="00026E8A"/>
    <w:rsid w:val="000279BD"/>
    <w:rsid w:val="00027FD5"/>
    <w:rsid w:val="00030FE8"/>
    <w:rsid w:val="0003250C"/>
    <w:rsid w:val="000342C5"/>
    <w:rsid w:val="00034B9F"/>
    <w:rsid w:val="0004074C"/>
    <w:rsid w:val="00040880"/>
    <w:rsid w:val="0004100F"/>
    <w:rsid w:val="000410F8"/>
    <w:rsid w:val="00041588"/>
    <w:rsid w:val="00041752"/>
    <w:rsid w:val="00042B71"/>
    <w:rsid w:val="00042CA8"/>
    <w:rsid w:val="000432DC"/>
    <w:rsid w:val="00043622"/>
    <w:rsid w:val="00043AFE"/>
    <w:rsid w:val="000448ED"/>
    <w:rsid w:val="00044F6E"/>
    <w:rsid w:val="000454C5"/>
    <w:rsid w:val="00046B53"/>
    <w:rsid w:val="0004700D"/>
    <w:rsid w:val="00047C57"/>
    <w:rsid w:val="000509DC"/>
    <w:rsid w:val="0005108D"/>
    <w:rsid w:val="00051CCD"/>
    <w:rsid w:val="0005207A"/>
    <w:rsid w:val="000526D7"/>
    <w:rsid w:val="00052929"/>
    <w:rsid w:val="000531D3"/>
    <w:rsid w:val="000536B5"/>
    <w:rsid w:val="000536FF"/>
    <w:rsid w:val="00053AA1"/>
    <w:rsid w:val="00054144"/>
    <w:rsid w:val="000541DA"/>
    <w:rsid w:val="000543BD"/>
    <w:rsid w:val="000559E0"/>
    <w:rsid w:val="00056946"/>
    <w:rsid w:val="00056B4E"/>
    <w:rsid w:val="0005740E"/>
    <w:rsid w:val="000579DE"/>
    <w:rsid w:val="00060882"/>
    <w:rsid w:val="00060D89"/>
    <w:rsid w:val="0006119C"/>
    <w:rsid w:val="00061502"/>
    <w:rsid w:val="000637D9"/>
    <w:rsid w:val="00063F97"/>
    <w:rsid w:val="000656CB"/>
    <w:rsid w:val="00065A7D"/>
    <w:rsid w:val="000666AB"/>
    <w:rsid w:val="00070F40"/>
    <w:rsid w:val="0007119C"/>
    <w:rsid w:val="000711FD"/>
    <w:rsid w:val="00071AD2"/>
    <w:rsid w:val="00072AD6"/>
    <w:rsid w:val="00073127"/>
    <w:rsid w:val="000732B7"/>
    <w:rsid w:val="000739DB"/>
    <w:rsid w:val="000744A8"/>
    <w:rsid w:val="000752CC"/>
    <w:rsid w:val="000754CA"/>
    <w:rsid w:val="000759EF"/>
    <w:rsid w:val="000766D5"/>
    <w:rsid w:val="00076B30"/>
    <w:rsid w:val="000805C8"/>
    <w:rsid w:val="00080B1C"/>
    <w:rsid w:val="00080C4F"/>
    <w:rsid w:val="00080F17"/>
    <w:rsid w:val="00082A33"/>
    <w:rsid w:val="00082BD3"/>
    <w:rsid w:val="00083178"/>
    <w:rsid w:val="000834C2"/>
    <w:rsid w:val="00083A9C"/>
    <w:rsid w:val="00083AD7"/>
    <w:rsid w:val="000850A7"/>
    <w:rsid w:val="00085376"/>
    <w:rsid w:val="00086056"/>
    <w:rsid w:val="00086964"/>
    <w:rsid w:val="00087190"/>
    <w:rsid w:val="00087502"/>
    <w:rsid w:val="000875D1"/>
    <w:rsid w:val="000908B9"/>
    <w:rsid w:val="00090ADE"/>
    <w:rsid w:val="00091BE8"/>
    <w:rsid w:val="0009285A"/>
    <w:rsid w:val="00092955"/>
    <w:rsid w:val="00093932"/>
    <w:rsid w:val="00094B5F"/>
    <w:rsid w:val="00094BFA"/>
    <w:rsid w:val="00095173"/>
    <w:rsid w:val="000953E8"/>
    <w:rsid w:val="000956F0"/>
    <w:rsid w:val="000959FA"/>
    <w:rsid w:val="00095C12"/>
    <w:rsid w:val="00095F7E"/>
    <w:rsid w:val="00096278"/>
    <w:rsid w:val="00097073"/>
    <w:rsid w:val="0009765C"/>
    <w:rsid w:val="00097A65"/>
    <w:rsid w:val="00097BA6"/>
    <w:rsid w:val="00097D4D"/>
    <w:rsid w:val="00097DBA"/>
    <w:rsid w:val="000A2346"/>
    <w:rsid w:val="000A492E"/>
    <w:rsid w:val="000A50DA"/>
    <w:rsid w:val="000A5182"/>
    <w:rsid w:val="000A5469"/>
    <w:rsid w:val="000A5C51"/>
    <w:rsid w:val="000B01E0"/>
    <w:rsid w:val="000B0BC7"/>
    <w:rsid w:val="000B152E"/>
    <w:rsid w:val="000B162F"/>
    <w:rsid w:val="000B16FA"/>
    <w:rsid w:val="000B313F"/>
    <w:rsid w:val="000B3A91"/>
    <w:rsid w:val="000B3AC2"/>
    <w:rsid w:val="000B3EDB"/>
    <w:rsid w:val="000B4588"/>
    <w:rsid w:val="000B477C"/>
    <w:rsid w:val="000B49CC"/>
    <w:rsid w:val="000B4BAF"/>
    <w:rsid w:val="000B4BBC"/>
    <w:rsid w:val="000B512E"/>
    <w:rsid w:val="000B643F"/>
    <w:rsid w:val="000B674A"/>
    <w:rsid w:val="000B68AC"/>
    <w:rsid w:val="000B6D10"/>
    <w:rsid w:val="000B767C"/>
    <w:rsid w:val="000C09BC"/>
    <w:rsid w:val="000C2941"/>
    <w:rsid w:val="000C2A1F"/>
    <w:rsid w:val="000C3759"/>
    <w:rsid w:val="000C3AE6"/>
    <w:rsid w:val="000C5097"/>
    <w:rsid w:val="000C578D"/>
    <w:rsid w:val="000C6B42"/>
    <w:rsid w:val="000C76BC"/>
    <w:rsid w:val="000C7954"/>
    <w:rsid w:val="000C7BB5"/>
    <w:rsid w:val="000C7C82"/>
    <w:rsid w:val="000C7E2E"/>
    <w:rsid w:val="000D0445"/>
    <w:rsid w:val="000D063F"/>
    <w:rsid w:val="000D0CAE"/>
    <w:rsid w:val="000D1037"/>
    <w:rsid w:val="000D1BF4"/>
    <w:rsid w:val="000D56AF"/>
    <w:rsid w:val="000D5B03"/>
    <w:rsid w:val="000D5C08"/>
    <w:rsid w:val="000D5DFE"/>
    <w:rsid w:val="000D6589"/>
    <w:rsid w:val="000D7AE0"/>
    <w:rsid w:val="000D7F07"/>
    <w:rsid w:val="000E163E"/>
    <w:rsid w:val="000E1A35"/>
    <w:rsid w:val="000E1E77"/>
    <w:rsid w:val="000E28B0"/>
    <w:rsid w:val="000E2CE5"/>
    <w:rsid w:val="000E2EC1"/>
    <w:rsid w:val="000E3451"/>
    <w:rsid w:val="000E36BD"/>
    <w:rsid w:val="000E3909"/>
    <w:rsid w:val="000E3A03"/>
    <w:rsid w:val="000E40B0"/>
    <w:rsid w:val="000E4154"/>
    <w:rsid w:val="000E4311"/>
    <w:rsid w:val="000E4419"/>
    <w:rsid w:val="000E47E6"/>
    <w:rsid w:val="000E4D39"/>
    <w:rsid w:val="000E600E"/>
    <w:rsid w:val="000E619A"/>
    <w:rsid w:val="000E6959"/>
    <w:rsid w:val="000E6D6E"/>
    <w:rsid w:val="000E6DAB"/>
    <w:rsid w:val="000E6EC7"/>
    <w:rsid w:val="000E7089"/>
    <w:rsid w:val="000E70A4"/>
    <w:rsid w:val="000E7824"/>
    <w:rsid w:val="000F180B"/>
    <w:rsid w:val="000F1F7B"/>
    <w:rsid w:val="000F2420"/>
    <w:rsid w:val="000F2764"/>
    <w:rsid w:val="000F368E"/>
    <w:rsid w:val="000F3AC1"/>
    <w:rsid w:val="000F4218"/>
    <w:rsid w:val="000F44D2"/>
    <w:rsid w:val="000F5288"/>
    <w:rsid w:val="000F58E9"/>
    <w:rsid w:val="000F5B16"/>
    <w:rsid w:val="000F6729"/>
    <w:rsid w:val="000F7909"/>
    <w:rsid w:val="000F7D21"/>
    <w:rsid w:val="00100655"/>
    <w:rsid w:val="00100696"/>
    <w:rsid w:val="00100C4C"/>
    <w:rsid w:val="00101179"/>
    <w:rsid w:val="0010135D"/>
    <w:rsid w:val="00101A81"/>
    <w:rsid w:val="00101EB1"/>
    <w:rsid w:val="0010293B"/>
    <w:rsid w:val="00102FE6"/>
    <w:rsid w:val="0010429A"/>
    <w:rsid w:val="00105A5A"/>
    <w:rsid w:val="00106DF3"/>
    <w:rsid w:val="0011077D"/>
    <w:rsid w:val="00111BD1"/>
    <w:rsid w:val="0011388A"/>
    <w:rsid w:val="00113C48"/>
    <w:rsid w:val="00114AF1"/>
    <w:rsid w:val="00115786"/>
    <w:rsid w:val="001168CC"/>
    <w:rsid w:val="00116AC8"/>
    <w:rsid w:val="00116B2C"/>
    <w:rsid w:val="00116FB7"/>
    <w:rsid w:val="001171FA"/>
    <w:rsid w:val="0011720A"/>
    <w:rsid w:val="00117A83"/>
    <w:rsid w:val="00117BD6"/>
    <w:rsid w:val="00117DAB"/>
    <w:rsid w:val="00117EEE"/>
    <w:rsid w:val="0012010D"/>
    <w:rsid w:val="0012025C"/>
    <w:rsid w:val="00120E93"/>
    <w:rsid w:val="00120FFF"/>
    <w:rsid w:val="00121FA6"/>
    <w:rsid w:val="00123048"/>
    <w:rsid w:val="0012412B"/>
    <w:rsid w:val="00124960"/>
    <w:rsid w:val="00125D19"/>
    <w:rsid w:val="001261A1"/>
    <w:rsid w:val="00126E94"/>
    <w:rsid w:val="001278FC"/>
    <w:rsid w:val="0013011A"/>
    <w:rsid w:val="001306B7"/>
    <w:rsid w:val="00130BC1"/>
    <w:rsid w:val="00130D54"/>
    <w:rsid w:val="001311CE"/>
    <w:rsid w:val="00133169"/>
    <w:rsid w:val="001339D4"/>
    <w:rsid w:val="00134D37"/>
    <w:rsid w:val="00136076"/>
    <w:rsid w:val="001379D6"/>
    <w:rsid w:val="00140BA8"/>
    <w:rsid w:val="00140E6D"/>
    <w:rsid w:val="001410D1"/>
    <w:rsid w:val="00141998"/>
    <w:rsid w:val="0014229D"/>
    <w:rsid w:val="00142A5A"/>
    <w:rsid w:val="00142B99"/>
    <w:rsid w:val="00144BB4"/>
    <w:rsid w:val="0014525E"/>
    <w:rsid w:val="001456F6"/>
    <w:rsid w:val="00146060"/>
    <w:rsid w:val="0014722E"/>
    <w:rsid w:val="00147754"/>
    <w:rsid w:val="0015122A"/>
    <w:rsid w:val="00151595"/>
    <w:rsid w:val="00151945"/>
    <w:rsid w:val="001519E5"/>
    <w:rsid w:val="00153459"/>
    <w:rsid w:val="00154300"/>
    <w:rsid w:val="00154A6A"/>
    <w:rsid w:val="00154C7E"/>
    <w:rsid w:val="0015616B"/>
    <w:rsid w:val="0015637C"/>
    <w:rsid w:val="001600C2"/>
    <w:rsid w:val="00160EF8"/>
    <w:rsid w:val="001629A6"/>
    <w:rsid w:val="00162B45"/>
    <w:rsid w:val="00162EB6"/>
    <w:rsid w:val="0016501F"/>
    <w:rsid w:val="001652F3"/>
    <w:rsid w:val="00165421"/>
    <w:rsid w:val="00165E5B"/>
    <w:rsid w:val="00166768"/>
    <w:rsid w:val="0016798D"/>
    <w:rsid w:val="00167D49"/>
    <w:rsid w:val="00172E61"/>
    <w:rsid w:val="00172F24"/>
    <w:rsid w:val="00173A9F"/>
    <w:rsid w:val="0017459F"/>
    <w:rsid w:val="00174CBE"/>
    <w:rsid w:val="0017597C"/>
    <w:rsid w:val="00175CA0"/>
    <w:rsid w:val="001760BF"/>
    <w:rsid w:val="001761AE"/>
    <w:rsid w:val="00177EF4"/>
    <w:rsid w:val="00180D50"/>
    <w:rsid w:val="00181360"/>
    <w:rsid w:val="001815D2"/>
    <w:rsid w:val="0018170A"/>
    <w:rsid w:val="00182435"/>
    <w:rsid w:val="0018340A"/>
    <w:rsid w:val="001834CF"/>
    <w:rsid w:val="00183F90"/>
    <w:rsid w:val="00184DAC"/>
    <w:rsid w:val="001869A7"/>
    <w:rsid w:val="0018713B"/>
    <w:rsid w:val="00187267"/>
    <w:rsid w:val="00187382"/>
    <w:rsid w:val="00187529"/>
    <w:rsid w:val="00187D2E"/>
    <w:rsid w:val="0019029C"/>
    <w:rsid w:val="0019094D"/>
    <w:rsid w:val="00190E3E"/>
    <w:rsid w:val="00191C72"/>
    <w:rsid w:val="00191DC8"/>
    <w:rsid w:val="00191E27"/>
    <w:rsid w:val="001922C1"/>
    <w:rsid w:val="00193AC6"/>
    <w:rsid w:val="00193CB3"/>
    <w:rsid w:val="0019433E"/>
    <w:rsid w:val="001952C7"/>
    <w:rsid w:val="001957BA"/>
    <w:rsid w:val="001958FB"/>
    <w:rsid w:val="001974B6"/>
    <w:rsid w:val="001A0DE9"/>
    <w:rsid w:val="001A1048"/>
    <w:rsid w:val="001A190C"/>
    <w:rsid w:val="001A198C"/>
    <w:rsid w:val="001A1D23"/>
    <w:rsid w:val="001A2244"/>
    <w:rsid w:val="001A2AB8"/>
    <w:rsid w:val="001A2BBF"/>
    <w:rsid w:val="001A3519"/>
    <w:rsid w:val="001A36E8"/>
    <w:rsid w:val="001A46FC"/>
    <w:rsid w:val="001A5BD2"/>
    <w:rsid w:val="001A6590"/>
    <w:rsid w:val="001A74E9"/>
    <w:rsid w:val="001B1803"/>
    <w:rsid w:val="001B1E3E"/>
    <w:rsid w:val="001B1ECB"/>
    <w:rsid w:val="001B2110"/>
    <w:rsid w:val="001B3BE5"/>
    <w:rsid w:val="001B414F"/>
    <w:rsid w:val="001B4949"/>
    <w:rsid w:val="001B4B9D"/>
    <w:rsid w:val="001B5788"/>
    <w:rsid w:val="001B72C7"/>
    <w:rsid w:val="001B7334"/>
    <w:rsid w:val="001C1395"/>
    <w:rsid w:val="001C276A"/>
    <w:rsid w:val="001C2BC3"/>
    <w:rsid w:val="001C37CF"/>
    <w:rsid w:val="001C3A21"/>
    <w:rsid w:val="001C3D75"/>
    <w:rsid w:val="001C439D"/>
    <w:rsid w:val="001C446A"/>
    <w:rsid w:val="001C473A"/>
    <w:rsid w:val="001C4749"/>
    <w:rsid w:val="001C4BC0"/>
    <w:rsid w:val="001C7AAF"/>
    <w:rsid w:val="001D0B62"/>
    <w:rsid w:val="001D1AAC"/>
    <w:rsid w:val="001D20C8"/>
    <w:rsid w:val="001D3034"/>
    <w:rsid w:val="001D3BEC"/>
    <w:rsid w:val="001D3BFE"/>
    <w:rsid w:val="001D42AB"/>
    <w:rsid w:val="001D4301"/>
    <w:rsid w:val="001D5118"/>
    <w:rsid w:val="001D5D0A"/>
    <w:rsid w:val="001D5DAF"/>
    <w:rsid w:val="001D5FDA"/>
    <w:rsid w:val="001D6883"/>
    <w:rsid w:val="001D6DC9"/>
    <w:rsid w:val="001E047B"/>
    <w:rsid w:val="001E0721"/>
    <w:rsid w:val="001E09C8"/>
    <w:rsid w:val="001E16D9"/>
    <w:rsid w:val="001E171E"/>
    <w:rsid w:val="001E176F"/>
    <w:rsid w:val="001E3BF2"/>
    <w:rsid w:val="001E4E60"/>
    <w:rsid w:val="001E4FA3"/>
    <w:rsid w:val="001E752A"/>
    <w:rsid w:val="001F17DD"/>
    <w:rsid w:val="001F18BA"/>
    <w:rsid w:val="001F1E05"/>
    <w:rsid w:val="001F1FA2"/>
    <w:rsid w:val="001F21F1"/>
    <w:rsid w:val="001F2462"/>
    <w:rsid w:val="001F2588"/>
    <w:rsid w:val="001F2D76"/>
    <w:rsid w:val="001F3515"/>
    <w:rsid w:val="001F38E3"/>
    <w:rsid w:val="001F39CD"/>
    <w:rsid w:val="001F521C"/>
    <w:rsid w:val="001F55AD"/>
    <w:rsid w:val="001F56C0"/>
    <w:rsid w:val="001F5FB0"/>
    <w:rsid w:val="001F6315"/>
    <w:rsid w:val="001F6844"/>
    <w:rsid w:val="001F6C7B"/>
    <w:rsid w:val="001F6D60"/>
    <w:rsid w:val="001F74E0"/>
    <w:rsid w:val="001F7560"/>
    <w:rsid w:val="001F76A5"/>
    <w:rsid w:val="001F76BC"/>
    <w:rsid w:val="001F7C52"/>
    <w:rsid w:val="00201E2A"/>
    <w:rsid w:val="00201EE2"/>
    <w:rsid w:val="00202B8A"/>
    <w:rsid w:val="0020300F"/>
    <w:rsid w:val="002032E5"/>
    <w:rsid w:val="00203FE8"/>
    <w:rsid w:val="002040DA"/>
    <w:rsid w:val="0020460B"/>
    <w:rsid w:val="00204A17"/>
    <w:rsid w:val="00204DDA"/>
    <w:rsid w:val="002061DC"/>
    <w:rsid w:val="002070D8"/>
    <w:rsid w:val="00207296"/>
    <w:rsid w:val="00207493"/>
    <w:rsid w:val="00207E12"/>
    <w:rsid w:val="00210E02"/>
    <w:rsid w:val="00210EBE"/>
    <w:rsid w:val="00211195"/>
    <w:rsid w:val="00211DBF"/>
    <w:rsid w:val="00211EE8"/>
    <w:rsid w:val="0021304B"/>
    <w:rsid w:val="002130E7"/>
    <w:rsid w:val="0021350B"/>
    <w:rsid w:val="00213BD9"/>
    <w:rsid w:val="00214CA4"/>
    <w:rsid w:val="00215064"/>
    <w:rsid w:val="002153C1"/>
    <w:rsid w:val="002156AB"/>
    <w:rsid w:val="00215FA9"/>
    <w:rsid w:val="00217046"/>
    <w:rsid w:val="002179F7"/>
    <w:rsid w:val="00220EFE"/>
    <w:rsid w:val="00220FC0"/>
    <w:rsid w:val="0022106C"/>
    <w:rsid w:val="0022109B"/>
    <w:rsid w:val="00221484"/>
    <w:rsid w:val="00222317"/>
    <w:rsid w:val="002238DB"/>
    <w:rsid w:val="00223F15"/>
    <w:rsid w:val="00226882"/>
    <w:rsid w:val="002277AB"/>
    <w:rsid w:val="00231312"/>
    <w:rsid w:val="002317F0"/>
    <w:rsid w:val="00233007"/>
    <w:rsid w:val="00234236"/>
    <w:rsid w:val="00236A29"/>
    <w:rsid w:val="002405BC"/>
    <w:rsid w:val="002408C9"/>
    <w:rsid w:val="00243933"/>
    <w:rsid w:val="00243C99"/>
    <w:rsid w:val="00243D29"/>
    <w:rsid w:val="00243EFD"/>
    <w:rsid w:val="00243F82"/>
    <w:rsid w:val="002442E9"/>
    <w:rsid w:val="002444FD"/>
    <w:rsid w:val="0024470F"/>
    <w:rsid w:val="00245356"/>
    <w:rsid w:val="00245B85"/>
    <w:rsid w:val="002463DE"/>
    <w:rsid w:val="00246B2E"/>
    <w:rsid w:val="00247D55"/>
    <w:rsid w:val="002506C7"/>
    <w:rsid w:val="002513C2"/>
    <w:rsid w:val="0025200B"/>
    <w:rsid w:val="00253048"/>
    <w:rsid w:val="002535F3"/>
    <w:rsid w:val="00253948"/>
    <w:rsid w:val="0025399B"/>
    <w:rsid w:val="00253AA6"/>
    <w:rsid w:val="00253DAC"/>
    <w:rsid w:val="00253FDB"/>
    <w:rsid w:val="002543E2"/>
    <w:rsid w:val="00255779"/>
    <w:rsid w:val="00256324"/>
    <w:rsid w:val="00256741"/>
    <w:rsid w:val="002574D3"/>
    <w:rsid w:val="002576F2"/>
    <w:rsid w:val="0026218C"/>
    <w:rsid w:val="002621B1"/>
    <w:rsid w:val="002638DC"/>
    <w:rsid w:val="002643AE"/>
    <w:rsid w:val="00264A6C"/>
    <w:rsid w:val="00264CD4"/>
    <w:rsid w:val="00265375"/>
    <w:rsid w:val="002659C4"/>
    <w:rsid w:val="0026673D"/>
    <w:rsid w:val="00266FBB"/>
    <w:rsid w:val="00267397"/>
    <w:rsid w:val="00267718"/>
    <w:rsid w:val="00270C16"/>
    <w:rsid w:val="00271DD6"/>
    <w:rsid w:val="00272319"/>
    <w:rsid w:val="002728D7"/>
    <w:rsid w:val="00272CAB"/>
    <w:rsid w:val="002730EA"/>
    <w:rsid w:val="002739BE"/>
    <w:rsid w:val="00273B4A"/>
    <w:rsid w:val="0027498C"/>
    <w:rsid w:val="00275F97"/>
    <w:rsid w:val="002767E6"/>
    <w:rsid w:val="00277BFF"/>
    <w:rsid w:val="00281DA9"/>
    <w:rsid w:val="00282130"/>
    <w:rsid w:val="002838FD"/>
    <w:rsid w:val="00283B86"/>
    <w:rsid w:val="00283E6E"/>
    <w:rsid w:val="00285117"/>
    <w:rsid w:val="00285862"/>
    <w:rsid w:val="0028595F"/>
    <w:rsid w:val="00285B4A"/>
    <w:rsid w:val="0028623D"/>
    <w:rsid w:val="002866F3"/>
    <w:rsid w:val="00287516"/>
    <w:rsid w:val="00287B1A"/>
    <w:rsid w:val="00287C2C"/>
    <w:rsid w:val="00290F24"/>
    <w:rsid w:val="00290FFE"/>
    <w:rsid w:val="00291147"/>
    <w:rsid w:val="00291320"/>
    <w:rsid w:val="002920F6"/>
    <w:rsid w:val="00293482"/>
    <w:rsid w:val="00293C87"/>
    <w:rsid w:val="00293FCD"/>
    <w:rsid w:val="0029403A"/>
    <w:rsid w:val="002940F8"/>
    <w:rsid w:val="002945BA"/>
    <w:rsid w:val="0029469A"/>
    <w:rsid w:val="0029488F"/>
    <w:rsid w:val="0029497F"/>
    <w:rsid w:val="002953F9"/>
    <w:rsid w:val="00295859"/>
    <w:rsid w:val="00295D15"/>
    <w:rsid w:val="0029621A"/>
    <w:rsid w:val="00296BC8"/>
    <w:rsid w:val="00296DCF"/>
    <w:rsid w:val="00297D72"/>
    <w:rsid w:val="002A10FC"/>
    <w:rsid w:val="002A2825"/>
    <w:rsid w:val="002A31D3"/>
    <w:rsid w:val="002A353D"/>
    <w:rsid w:val="002A35F2"/>
    <w:rsid w:val="002A380B"/>
    <w:rsid w:val="002A3FE4"/>
    <w:rsid w:val="002A4849"/>
    <w:rsid w:val="002A5064"/>
    <w:rsid w:val="002A5998"/>
    <w:rsid w:val="002A599E"/>
    <w:rsid w:val="002A5F3E"/>
    <w:rsid w:val="002A72B0"/>
    <w:rsid w:val="002A7AA5"/>
    <w:rsid w:val="002A7D13"/>
    <w:rsid w:val="002B0930"/>
    <w:rsid w:val="002B1756"/>
    <w:rsid w:val="002B25B7"/>
    <w:rsid w:val="002B2C9F"/>
    <w:rsid w:val="002B69DC"/>
    <w:rsid w:val="002B6EBE"/>
    <w:rsid w:val="002B7383"/>
    <w:rsid w:val="002B7704"/>
    <w:rsid w:val="002B792B"/>
    <w:rsid w:val="002B79BE"/>
    <w:rsid w:val="002B7F1F"/>
    <w:rsid w:val="002C1900"/>
    <w:rsid w:val="002C4524"/>
    <w:rsid w:val="002C51EF"/>
    <w:rsid w:val="002C5D90"/>
    <w:rsid w:val="002C6381"/>
    <w:rsid w:val="002C77D3"/>
    <w:rsid w:val="002D011C"/>
    <w:rsid w:val="002D045E"/>
    <w:rsid w:val="002D1D9F"/>
    <w:rsid w:val="002D2D06"/>
    <w:rsid w:val="002D45C2"/>
    <w:rsid w:val="002D4704"/>
    <w:rsid w:val="002D499C"/>
    <w:rsid w:val="002D4BD5"/>
    <w:rsid w:val="002D51B6"/>
    <w:rsid w:val="002E0738"/>
    <w:rsid w:val="002E0BA6"/>
    <w:rsid w:val="002E101F"/>
    <w:rsid w:val="002E297E"/>
    <w:rsid w:val="002E342E"/>
    <w:rsid w:val="002E376E"/>
    <w:rsid w:val="002E40D3"/>
    <w:rsid w:val="002E48B1"/>
    <w:rsid w:val="002E49EF"/>
    <w:rsid w:val="002E4D05"/>
    <w:rsid w:val="002E5205"/>
    <w:rsid w:val="002E571C"/>
    <w:rsid w:val="002E5AD5"/>
    <w:rsid w:val="002E5B12"/>
    <w:rsid w:val="002E6908"/>
    <w:rsid w:val="002E6CB8"/>
    <w:rsid w:val="002E70A0"/>
    <w:rsid w:val="002E76D5"/>
    <w:rsid w:val="002F1A72"/>
    <w:rsid w:val="002F2099"/>
    <w:rsid w:val="002F2BE3"/>
    <w:rsid w:val="002F2EDA"/>
    <w:rsid w:val="002F2F4C"/>
    <w:rsid w:val="002F4777"/>
    <w:rsid w:val="002F51BE"/>
    <w:rsid w:val="002F56F4"/>
    <w:rsid w:val="002F576C"/>
    <w:rsid w:val="002F6090"/>
    <w:rsid w:val="002F66DB"/>
    <w:rsid w:val="003007DB"/>
    <w:rsid w:val="0030100A"/>
    <w:rsid w:val="00301199"/>
    <w:rsid w:val="0030124B"/>
    <w:rsid w:val="00301917"/>
    <w:rsid w:val="003026D4"/>
    <w:rsid w:val="00303047"/>
    <w:rsid w:val="0030332A"/>
    <w:rsid w:val="00303BC5"/>
    <w:rsid w:val="00303CAC"/>
    <w:rsid w:val="00303E71"/>
    <w:rsid w:val="0030426A"/>
    <w:rsid w:val="00304329"/>
    <w:rsid w:val="0030465D"/>
    <w:rsid w:val="00305085"/>
    <w:rsid w:val="00305A78"/>
    <w:rsid w:val="00305DC1"/>
    <w:rsid w:val="00306AB8"/>
    <w:rsid w:val="00307F10"/>
    <w:rsid w:val="003100BE"/>
    <w:rsid w:val="00311839"/>
    <w:rsid w:val="00312C31"/>
    <w:rsid w:val="00315870"/>
    <w:rsid w:val="00315C3D"/>
    <w:rsid w:val="00316797"/>
    <w:rsid w:val="003169A1"/>
    <w:rsid w:val="00316C89"/>
    <w:rsid w:val="00317411"/>
    <w:rsid w:val="003175C6"/>
    <w:rsid w:val="00317C3B"/>
    <w:rsid w:val="00320532"/>
    <w:rsid w:val="00320D49"/>
    <w:rsid w:val="00322132"/>
    <w:rsid w:val="0032225D"/>
    <w:rsid w:val="00322722"/>
    <w:rsid w:val="00322CC3"/>
    <w:rsid w:val="00323622"/>
    <w:rsid w:val="00323A36"/>
    <w:rsid w:val="003245CB"/>
    <w:rsid w:val="0032618D"/>
    <w:rsid w:val="0032670C"/>
    <w:rsid w:val="0032686B"/>
    <w:rsid w:val="00327935"/>
    <w:rsid w:val="00327B45"/>
    <w:rsid w:val="00330B0B"/>
    <w:rsid w:val="00330F2E"/>
    <w:rsid w:val="00332DC1"/>
    <w:rsid w:val="003336C9"/>
    <w:rsid w:val="00336157"/>
    <w:rsid w:val="0033719D"/>
    <w:rsid w:val="0033783E"/>
    <w:rsid w:val="003419C9"/>
    <w:rsid w:val="003419F2"/>
    <w:rsid w:val="00341DEB"/>
    <w:rsid w:val="0034218D"/>
    <w:rsid w:val="00342224"/>
    <w:rsid w:val="00343084"/>
    <w:rsid w:val="00343ED0"/>
    <w:rsid w:val="00344BF3"/>
    <w:rsid w:val="00345161"/>
    <w:rsid w:val="0034656D"/>
    <w:rsid w:val="00346826"/>
    <w:rsid w:val="00346ADC"/>
    <w:rsid w:val="00347CCB"/>
    <w:rsid w:val="00350108"/>
    <w:rsid w:val="00350655"/>
    <w:rsid w:val="003520B2"/>
    <w:rsid w:val="003524D8"/>
    <w:rsid w:val="00352F34"/>
    <w:rsid w:val="00353B66"/>
    <w:rsid w:val="00353E1B"/>
    <w:rsid w:val="00354236"/>
    <w:rsid w:val="00354A09"/>
    <w:rsid w:val="00354FC6"/>
    <w:rsid w:val="00355348"/>
    <w:rsid w:val="003553E4"/>
    <w:rsid w:val="0035584A"/>
    <w:rsid w:val="0035638A"/>
    <w:rsid w:val="00356662"/>
    <w:rsid w:val="003570DF"/>
    <w:rsid w:val="0036023B"/>
    <w:rsid w:val="0036119F"/>
    <w:rsid w:val="00363B85"/>
    <w:rsid w:val="00363D79"/>
    <w:rsid w:val="003645EA"/>
    <w:rsid w:val="00364811"/>
    <w:rsid w:val="00364CBC"/>
    <w:rsid w:val="003657C1"/>
    <w:rsid w:val="00366D0A"/>
    <w:rsid w:val="003672A8"/>
    <w:rsid w:val="0036770C"/>
    <w:rsid w:val="0036774E"/>
    <w:rsid w:val="0037037B"/>
    <w:rsid w:val="00370DB0"/>
    <w:rsid w:val="00371530"/>
    <w:rsid w:val="0037161E"/>
    <w:rsid w:val="00371627"/>
    <w:rsid w:val="00371B70"/>
    <w:rsid w:val="00371D59"/>
    <w:rsid w:val="00373496"/>
    <w:rsid w:val="00373C4D"/>
    <w:rsid w:val="00373D89"/>
    <w:rsid w:val="00373DAE"/>
    <w:rsid w:val="0037587A"/>
    <w:rsid w:val="00376E6B"/>
    <w:rsid w:val="00377FFB"/>
    <w:rsid w:val="00380E58"/>
    <w:rsid w:val="00381310"/>
    <w:rsid w:val="003815D9"/>
    <w:rsid w:val="00381C49"/>
    <w:rsid w:val="00381D6A"/>
    <w:rsid w:val="00382B69"/>
    <w:rsid w:val="00382ED5"/>
    <w:rsid w:val="00383E13"/>
    <w:rsid w:val="00383FF8"/>
    <w:rsid w:val="00384C0F"/>
    <w:rsid w:val="00385795"/>
    <w:rsid w:val="003857C1"/>
    <w:rsid w:val="00385CF0"/>
    <w:rsid w:val="003863D1"/>
    <w:rsid w:val="00386F73"/>
    <w:rsid w:val="00387B1E"/>
    <w:rsid w:val="00392BEC"/>
    <w:rsid w:val="003932BB"/>
    <w:rsid w:val="003932EF"/>
    <w:rsid w:val="0039332E"/>
    <w:rsid w:val="0039534A"/>
    <w:rsid w:val="003956A9"/>
    <w:rsid w:val="00395A97"/>
    <w:rsid w:val="00397A63"/>
    <w:rsid w:val="00397D19"/>
    <w:rsid w:val="003A01C8"/>
    <w:rsid w:val="003A028C"/>
    <w:rsid w:val="003A0B5E"/>
    <w:rsid w:val="003A1E9C"/>
    <w:rsid w:val="003A28D3"/>
    <w:rsid w:val="003A28F9"/>
    <w:rsid w:val="003A290D"/>
    <w:rsid w:val="003A3222"/>
    <w:rsid w:val="003A3FC2"/>
    <w:rsid w:val="003A410A"/>
    <w:rsid w:val="003A4296"/>
    <w:rsid w:val="003A4917"/>
    <w:rsid w:val="003A5D20"/>
    <w:rsid w:val="003A6381"/>
    <w:rsid w:val="003A6E3B"/>
    <w:rsid w:val="003A7B93"/>
    <w:rsid w:val="003B02E9"/>
    <w:rsid w:val="003B094F"/>
    <w:rsid w:val="003B1829"/>
    <w:rsid w:val="003B19F8"/>
    <w:rsid w:val="003B238C"/>
    <w:rsid w:val="003B2556"/>
    <w:rsid w:val="003B2A5A"/>
    <w:rsid w:val="003B2AF2"/>
    <w:rsid w:val="003B405C"/>
    <w:rsid w:val="003B43CA"/>
    <w:rsid w:val="003B44B3"/>
    <w:rsid w:val="003B472E"/>
    <w:rsid w:val="003B5C2B"/>
    <w:rsid w:val="003B61D7"/>
    <w:rsid w:val="003B696E"/>
    <w:rsid w:val="003C0EAD"/>
    <w:rsid w:val="003C0F9E"/>
    <w:rsid w:val="003C127A"/>
    <w:rsid w:val="003C1E9A"/>
    <w:rsid w:val="003C2CE2"/>
    <w:rsid w:val="003C31C4"/>
    <w:rsid w:val="003C3523"/>
    <w:rsid w:val="003C4A81"/>
    <w:rsid w:val="003C6C36"/>
    <w:rsid w:val="003C7121"/>
    <w:rsid w:val="003C77D1"/>
    <w:rsid w:val="003D1638"/>
    <w:rsid w:val="003D169C"/>
    <w:rsid w:val="003D1AEA"/>
    <w:rsid w:val="003D1B6F"/>
    <w:rsid w:val="003D206B"/>
    <w:rsid w:val="003D34EB"/>
    <w:rsid w:val="003D375C"/>
    <w:rsid w:val="003D4A87"/>
    <w:rsid w:val="003D632A"/>
    <w:rsid w:val="003D63C7"/>
    <w:rsid w:val="003D7609"/>
    <w:rsid w:val="003D7CD1"/>
    <w:rsid w:val="003E01D7"/>
    <w:rsid w:val="003E0212"/>
    <w:rsid w:val="003E0511"/>
    <w:rsid w:val="003E0ADB"/>
    <w:rsid w:val="003E253F"/>
    <w:rsid w:val="003E30A1"/>
    <w:rsid w:val="003E38EF"/>
    <w:rsid w:val="003E453F"/>
    <w:rsid w:val="003E4B71"/>
    <w:rsid w:val="003E53B9"/>
    <w:rsid w:val="003E6424"/>
    <w:rsid w:val="003E6916"/>
    <w:rsid w:val="003E72B4"/>
    <w:rsid w:val="003E793A"/>
    <w:rsid w:val="003F05E5"/>
    <w:rsid w:val="003F0684"/>
    <w:rsid w:val="003F1093"/>
    <w:rsid w:val="003F13BE"/>
    <w:rsid w:val="003F275A"/>
    <w:rsid w:val="003F46AF"/>
    <w:rsid w:val="003F4981"/>
    <w:rsid w:val="003F4C81"/>
    <w:rsid w:val="003F4FF3"/>
    <w:rsid w:val="003F5E21"/>
    <w:rsid w:val="003F5EF9"/>
    <w:rsid w:val="003F6020"/>
    <w:rsid w:val="003F6959"/>
    <w:rsid w:val="003F7B16"/>
    <w:rsid w:val="003F7BC7"/>
    <w:rsid w:val="00401A51"/>
    <w:rsid w:val="00401FC6"/>
    <w:rsid w:val="00403747"/>
    <w:rsid w:val="00404274"/>
    <w:rsid w:val="00404602"/>
    <w:rsid w:val="00404BBC"/>
    <w:rsid w:val="004057B3"/>
    <w:rsid w:val="00407648"/>
    <w:rsid w:val="00407AE5"/>
    <w:rsid w:val="00407B2C"/>
    <w:rsid w:val="00407BCD"/>
    <w:rsid w:val="00407F3A"/>
    <w:rsid w:val="00410767"/>
    <w:rsid w:val="0041176D"/>
    <w:rsid w:val="00412302"/>
    <w:rsid w:val="00412374"/>
    <w:rsid w:val="00412677"/>
    <w:rsid w:val="00412708"/>
    <w:rsid w:val="004127EB"/>
    <w:rsid w:val="004136F5"/>
    <w:rsid w:val="004140E0"/>
    <w:rsid w:val="004149DA"/>
    <w:rsid w:val="0041562B"/>
    <w:rsid w:val="00415717"/>
    <w:rsid w:val="00416BDD"/>
    <w:rsid w:val="00420369"/>
    <w:rsid w:val="00420593"/>
    <w:rsid w:val="00420C48"/>
    <w:rsid w:val="00421259"/>
    <w:rsid w:val="00421C60"/>
    <w:rsid w:val="00422179"/>
    <w:rsid w:val="00422436"/>
    <w:rsid w:val="00422A25"/>
    <w:rsid w:val="00422A49"/>
    <w:rsid w:val="00423AB0"/>
    <w:rsid w:val="00423FDE"/>
    <w:rsid w:val="004246AB"/>
    <w:rsid w:val="00425711"/>
    <w:rsid w:val="00425CB6"/>
    <w:rsid w:val="00426A11"/>
    <w:rsid w:val="004319E7"/>
    <w:rsid w:val="00431C33"/>
    <w:rsid w:val="00433441"/>
    <w:rsid w:val="00433FBF"/>
    <w:rsid w:val="004343A1"/>
    <w:rsid w:val="0043451F"/>
    <w:rsid w:val="0043564D"/>
    <w:rsid w:val="004356B6"/>
    <w:rsid w:val="00435741"/>
    <w:rsid w:val="00435B3B"/>
    <w:rsid w:val="00435DCD"/>
    <w:rsid w:val="00436957"/>
    <w:rsid w:val="00436DA5"/>
    <w:rsid w:val="00437110"/>
    <w:rsid w:val="00437366"/>
    <w:rsid w:val="0043771F"/>
    <w:rsid w:val="004403E3"/>
    <w:rsid w:val="0044042C"/>
    <w:rsid w:val="004404B5"/>
    <w:rsid w:val="00440D46"/>
    <w:rsid w:val="004411E2"/>
    <w:rsid w:val="00441F8F"/>
    <w:rsid w:val="00442185"/>
    <w:rsid w:val="00443372"/>
    <w:rsid w:val="004438F0"/>
    <w:rsid w:val="00443E9C"/>
    <w:rsid w:val="004440F7"/>
    <w:rsid w:val="004443DB"/>
    <w:rsid w:val="00445540"/>
    <w:rsid w:val="00445B1C"/>
    <w:rsid w:val="00445D04"/>
    <w:rsid w:val="0044630C"/>
    <w:rsid w:val="004466BA"/>
    <w:rsid w:val="00447333"/>
    <w:rsid w:val="00447750"/>
    <w:rsid w:val="00452595"/>
    <w:rsid w:val="004525C0"/>
    <w:rsid w:val="00452F51"/>
    <w:rsid w:val="00453EF0"/>
    <w:rsid w:val="00453F57"/>
    <w:rsid w:val="004553D6"/>
    <w:rsid w:val="00456CEC"/>
    <w:rsid w:val="00457179"/>
    <w:rsid w:val="0045728E"/>
    <w:rsid w:val="00457522"/>
    <w:rsid w:val="0045752C"/>
    <w:rsid w:val="00460012"/>
    <w:rsid w:val="004604F1"/>
    <w:rsid w:val="00461233"/>
    <w:rsid w:val="00462182"/>
    <w:rsid w:val="00462950"/>
    <w:rsid w:val="00463F14"/>
    <w:rsid w:val="004643AE"/>
    <w:rsid w:val="00464A35"/>
    <w:rsid w:val="004663C8"/>
    <w:rsid w:val="0046770D"/>
    <w:rsid w:val="00470D44"/>
    <w:rsid w:val="004724B6"/>
    <w:rsid w:val="00472C84"/>
    <w:rsid w:val="00472DF9"/>
    <w:rsid w:val="004731E9"/>
    <w:rsid w:val="00473C96"/>
    <w:rsid w:val="00474192"/>
    <w:rsid w:val="00474DA5"/>
    <w:rsid w:val="00474FB6"/>
    <w:rsid w:val="00475050"/>
    <w:rsid w:val="00475A2A"/>
    <w:rsid w:val="00477850"/>
    <w:rsid w:val="00477974"/>
    <w:rsid w:val="004779A1"/>
    <w:rsid w:val="00480131"/>
    <w:rsid w:val="0048094C"/>
    <w:rsid w:val="00481122"/>
    <w:rsid w:val="0048141D"/>
    <w:rsid w:val="00481885"/>
    <w:rsid w:val="00482945"/>
    <w:rsid w:val="00482C55"/>
    <w:rsid w:val="004831D1"/>
    <w:rsid w:val="004847E2"/>
    <w:rsid w:val="00486F2C"/>
    <w:rsid w:val="00487642"/>
    <w:rsid w:val="00490C37"/>
    <w:rsid w:val="0049181D"/>
    <w:rsid w:val="0049225C"/>
    <w:rsid w:val="004927B3"/>
    <w:rsid w:val="00492A08"/>
    <w:rsid w:val="00494B59"/>
    <w:rsid w:val="00494CB3"/>
    <w:rsid w:val="00494E94"/>
    <w:rsid w:val="00495F78"/>
    <w:rsid w:val="004963B0"/>
    <w:rsid w:val="0049793C"/>
    <w:rsid w:val="004A09BB"/>
    <w:rsid w:val="004A1031"/>
    <w:rsid w:val="004A1EAB"/>
    <w:rsid w:val="004A268C"/>
    <w:rsid w:val="004A311D"/>
    <w:rsid w:val="004A3553"/>
    <w:rsid w:val="004A3945"/>
    <w:rsid w:val="004A40F8"/>
    <w:rsid w:val="004A4428"/>
    <w:rsid w:val="004A4563"/>
    <w:rsid w:val="004A4BD1"/>
    <w:rsid w:val="004A59A1"/>
    <w:rsid w:val="004A5AA2"/>
    <w:rsid w:val="004A5D7A"/>
    <w:rsid w:val="004A6196"/>
    <w:rsid w:val="004A6682"/>
    <w:rsid w:val="004A6EC1"/>
    <w:rsid w:val="004A6F82"/>
    <w:rsid w:val="004A75C1"/>
    <w:rsid w:val="004A78C1"/>
    <w:rsid w:val="004A7B79"/>
    <w:rsid w:val="004B0B8F"/>
    <w:rsid w:val="004B0E5F"/>
    <w:rsid w:val="004B0ECA"/>
    <w:rsid w:val="004B0FDD"/>
    <w:rsid w:val="004B1113"/>
    <w:rsid w:val="004B16F9"/>
    <w:rsid w:val="004B17EB"/>
    <w:rsid w:val="004B1DA9"/>
    <w:rsid w:val="004B3AF9"/>
    <w:rsid w:val="004B4AA6"/>
    <w:rsid w:val="004B4B01"/>
    <w:rsid w:val="004B4DBD"/>
    <w:rsid w:val="004B5909"/>
    <w:rsid w:val="004B5DDD"/>
    <w:rsid w:val="004B7297"/>
    <w:rsid w:val="004B790C"/>
    <w:rsid w:val="004B7A0E"/>
    <w:rsid w:val="004C008D"/>
    <w:rsid w:val="004C0733"/>
    <w:rsid w:val="004C0E1C"/>
    <w:rsid w:val="004C0F95"/>
    <w:rsid w:val="004C0FE3"/>
    <w:rsid w:val="004C222E"/>
    <w:rsid w:val="004C2962"/>
    <w:rsid w:val="004C2DC5"/>
    <w:rsid w:val="004C313B"/>
    <w:rsid w:val="004C3BC2"/>
    <w:rsid w:val="004C3CF9"/>
    <w:rsid w:val="004C3D49"/>
    <w:rsid w:val="004C3F76"/>
    <w:rsid w:val="004C463F"/>
    <w:rsid w:val="004C4823"/>
    <w:rsid w:val="004C4CE2"/>
    <w:rsid w:val="004D01B3"/>
    <w:rsid w:val="004D04E4"/>
    <w:rsid w:val="004D0FD3"/>
    <w:rsid w:val="004D0FF1"/>
    <w:rsid w:val="004D234D"/>
    <w:rsid w:val="004D2C1F"/>
    <w:rsid w:val="004D2FF7"/>
    <w:rsid w:val="004D3B3D"/>
    <w:rsid w:val="004D5EC8"/>
    <w:rsid w:val="004D6AAC"/>
    <w:rsid w:val="004D711C"/>
    <w:rsid w:val="004D7277"/>
    <w:rsid w:val="004E0A85"/>
    <w:rsid w:val="004E22BF"/>
    <w:rsid w:val="004E271A"/>
    <w:rsid w:val="004E2996"/>
    <w:rsid w:val="004E4536"/>
    <w:rsid w:val="004E4994"/>
    <w:rsid w:val="004E528D"/>
    <w:rsid w:val="004E583D"/>
    <w:rsid w:val="004E6B9A"/>
    <w:rsid w:val="004E7463"/>
    <w:rsid w:val="004E7B86"/>
    <w:rsid w:val="004E7E3A"/>
    <w:rsid w:val="004F0050"/>
    <w:rsid w:val="004F1545"/>
    <w:rsid w:val="004F2156"/>
    <w:rsid w:val="004F2C7D"/>
    <w:rsid w:val="004F2EEE"/>
    <w:rsid w:val="004F3753"/>
    <w:rsid w:val="004F66CB"/>
    <w:rsid w:val="004F6AC9"/>
    <w:rsid w:val="004F6D88"/>
    <w:rsid w:val="004F74AD"/>
    <w:rsid w:val="004F7DF7"/>
    <w:rsid w:val="00500003"/>
    <w:rsid w:val="00502A1A"/>
    <w:rsid w:val="00502D8A"/>
    <w:rsid w:val="00503C00"/>
    <w:rsid w:val="00504C9B"/>
    <w:rsid w:val="00504EEF"/>
    <w:rsid w:val="0050500B"/>
    <w:rsid w:val="00505D11"/>
    <w:rsid w:val="00506BAD"/>
    <w:rsid w:val="00506DF4"/>
    <w:rsid w:val="005079F8"/>
    <w:rsid w:val="00507A5D"/>
    <w:rsid w:val="005118EA"/>
    <w:rsid w:val="0051219A"/>
    <w:rsid w:val="0051244D"/>
    <w:rsid w:val="00512D41"/>
    <w:rsid w:val="00514463"/>
    <w:rsid w:val="00514A61"/>
    <w:rsid w:val="00517D5D"/>
    <w:rsid w:val="00520B33"/>
    <w:rsid w:val="005221FF"/>
    <w:rsid w:val="00522D4C"/>
    <w:rsid w:val="00523D23"/>
    <w:rsid w:val="00524686"/>
    <w:rsid w:val="00524A5D"/>
    <w:rsid w:val="00524B05"/>
    <w:rsid w:val="00524F0B"/>
    <w:rsid w:val="005251ED"/>
    <w:rsid w:val="0052557D"/>
    <w:rsid w:val="00525E0E"/>
    <w:rsid w:val="0052602E"/>
    <w:rsid w:val="00526EA9"/>
    <w:rsid w:val="00530122"/>
    <w:rsid w:val="005303B3"/>
    <w:rsid w:val="00530AA9"/>
    <w:rsid w:val="00530F7B"/>
    <w:rsid w:val="00532179"/>
    <w:rsid w:val="005334AD"/>
    <w:rsid w:val="00533EAB"/>
    <w:rsid w:val="00534FE5"/>
    <w:rsid w:val="00535881"/>
    <w:rsid w:val="00536A88"/>
    <w:rsid w:val="00536E87"/>
    <w:rsid w:val="005370CF"/>
    <w:rsid w:val="005371DF"/>
    <w:rsid w:val="00537613"/>
    <w:rsid w:val="00542154"/>
    <w:rsid w:val="00542799"/>
    <w:rsid w:val="00543C33"/>
    <w:rsid w:val="00544087"/>
    <w:rsid w:val="00544599"/>
    <w:rsid w:val="00544AEC"/>
    <w:rsid w:val="00545BF8"/>
    <w:rsid w:val="0054600D"/>
    <w:rsid w:val="005466AC"/>
    <w:rsid w:val="0054722B"/>
    <w:rsid w:val="00547C2D"/>
    <w:rsid w:val="00550771"/>
    <w:rsid w:val="005524C9"/>
    <w:rsid w:val="00552842"/>
    <w:rsid w:val="00552951"/>
    <w:rsid w:val="00552ADD"/>
    <w:rsid w:val="005532AF"/>
    <w:rsid w:val="00553D5E"/>
    <w:rsid w:val="00553E07"/>
    <w:rsid w:val="005544DF"/>
    <w:rsid w:val="00555DCA"/>
    <w:rsid w:val="005561B4"/>
    <w:rsid w:val="00556EE4"/>
    <w:rsid w:val="00557A2C"/>
    <w:rsid w:val="00560618"/>
    <w:rsid w:val="00560747"/>
    <w:rsid w:val="0056171D"/>
    <w:rsid w:val="00561B75"/>
    <w:rsid w:val="00562794"/>
    <w:rsid w:val="00562C4D"/>
    <w:rsid w:val="00563296"/>
    <w:rsid w:val="0056378D"/>
    <w:rsid w:val="0056460D"/>
    <w:rsid w:val="00564731"/>
    <w:rsid w:val="00564F6D"/>
    <w:rsid w:val="00565107"/>
    <w:rsid w:val="0056527D"/>
    <w:rsid w:val="00565DD8"/>
    <w:rsid w:val="00566270"/>
    <w:rsid w:val="005664AA"/>
    <w:rsid w:val="0056675C"/>
    <w:rsid w:val="005677FC"/>
    <w:rsid w:val="00567BB9"/>
    <w:rsid w:val="00570088"/>
    <w:rsid w:val="0057035D"/>
    <w:rsid w:val="0057225E"/>
    <w:rsid w:val="0057260B"/>
    <w:rsid w:val="005727E9"/>
    <w:rsid w:val="005738A3"/>
    <w:rsid w:val="00573A09"/>
    <w:rsid w:val="00573CEA"/>
    <w:rsid w:val="00574946"/>
    <w:rsid w:val="005749D5"/>
    <w:rsid w:val="00575DF0"/>
    <w:rsid w:val="00575ECF"/>
    <w:rsid w:val="005761E7"/>
    <w:rsid w:val="00580704"/>
    <w:rsid w:val="00581340"/>
    <w:rsid w:val="00583268"/>
    <w:rsid w:val="005833AB"/>
    <w:rsid w:val="00583675"/>
    <w:rsid w:val="00583E59"/>
    <w:rsid w:val="00584D51"/>
    <w:rsid w:val="00585410"/>
    <w:rsid w:val="0058542B"/>
    <w:rsid w:val="00587004"/>
    <w:rsid w:val="00587FD8"/>
    <w:rsid w:val="005902F6"/>
    <w:rsid w:val="00590E3D"/>
    <w:rsid w:val="00591339"/>
    <w:rsid w:val="005915A5"/>
    <w:rsid w:val="00591CCE"/>
    <w:rsid w:val="00592A41"/>
    <w:rsid w:val="00592BED"/>
    <w:rsid w:val="00592E3B"/>
    <w:rsid w:val="0059313C"/>
    <w:rsid w:val="00595512"/>
    <w:rsid w:val="0059606E"/>
    <w:rsid w:val="00597FD5"/>
    <w:rsid w:val="005A0309"/>
    <w:rsid w:val="005A1817"/>
    <w:rsid w:val="005A1A63"/>
    <w:rsid w:val="005A1CE9"/>
    <w:rsid w:val="005A1E2A"/>
    <w:rsid w:val="005A24F3"/>
    <w:rsid w:val="005A2B06"/>
    <w:rsid w:val="005A2C35"/>
    <w:rsid w:val="005A4196"/>
    <w:rsid w:val="005A42C3"/>
    <w:rsid w:val="005A4358"/>
    <w:rsid w:val="005A48B9"/>
    <w:rsid w:val="005A4B32"/>
    <w:rsid w:val="005A5167"/>
    <w:rsid w:val="005A671C"/>
    <w:rsid w:val="005A74F6"/>
    <w:rsid w:val="005A7F16"/>
    <w:rsid w:val="005B0061"/>
    <w:rsid w:val="005B0E07"/>
    <w:rsid w:val="005B1486"/>
    <w:rsid w:val="005B176F"/>
    <w:rsid w:val="005B2D12"/>
    <w:rsid w:val="005B33F9"/>
    <w:rsid w:val="005B40B9"/>
    <w:rsid w:val="005B4575"/>
    <w:rsid w:val="005B4632"/>
    <w:rsid w:val="005B4ECD"/>
    <w:rsid w:val="005B64B8"/>
    <w:rsid w:val="005B6877"/>
    <w:rsid w:val="005B6ACE"/>
    <w:rsid w:val="005B6E90"/>
    <w:rsid w:val="005C0C55"/>
    <w:rsid w:val="005C141C"/>
    <w:rsid w:val="005C15F8"/>
    <w:rsid w:val="005C18C2"/>
    <w:rsid w:val="005C1C42"/>
    <w:rsid w:val="005C2525"/>
    <w:rsid w:val="005C370D"/>
    <w:rsid w:val="005C4B9B"/>
    <w:rsid w:val="005C4D86"/>
    <w:rsid w:val="005C4E66"/>
    <w:rsid w:val="005C556F"/>
    <w:rsid w:val="005C66D2"/>
    <w:rsid w:val="005C6DD2"/>
    <w:rsid w:val="005C77B4"/>
    <w:rsid w:val="005D0891"/>
    <w:rsid w:val="005D09BC"/>
    <w:rsid w:val="005D0B1C"/>
    <w:rsid w:val="005D0E32"/>
    <w:rsid w:val="005D1340"/>
    <w:rsid w:val="005D1890"/>
    <w:rsid w:val="005D18B5"/>
    <w:rsid w:val="005D20C4"/>
    <w:rsid w:val="005D3181"/>
    <w:rsid w:val="005D33A1"/>
    <w:rsid w:val="005D382A"/>
    <w:rsid w:val="005D3A03"/>
    <w:rsid w:val="005D3D07"/>
    <w:rsid w:val="005D3FDD"/>
    <w:rsid w:val="005D40C4"/>
    <w:rsid w:val="005D48FF"/>
    <w:rsid w:val="005D4D44"/>
    <w:rsid w:val="005D5082"/>
    <w:rsid w:val="005D74C6"/>
    <w:rsid w:val="005D76D6"/>
    <w:rsid w:val="005D7BD9"/>
    <w:rsid w:val="005E0F9A"/>
    <w:rsid w:val="005E1E69"/>
    <w:rsid w:val="005E1FC8"/>
    <w:rsid w:val="005E2579"/>
    <w:rsid w:val="005E3046"/>
    <w:rsid w:val="005E3B1B"/>
    <w:rsid w:val="005E4BED"/>
    <w:rsid w:val="005E57CE"/>
    <w:rsid w:val="005E5BFF"/>
    <w:rsid w:val="005E5F65"/>
    <w:rsid w:val="005E6690"/>
    <w:rsid w:val="005E6926"/>
    <w:rsid w:val="005E7A39"/>
    <w:rsid w:val="005F0050"/>
    <w:rsid w:val="005F13A7"/>
    <w:rsid w:val="005F17CC"/>
    <w:rsid w:val="005F2468"/>
    <w:rsid w:val="005F2940"/>
    <w:rsid w:val="005F2E6D"/>
    <w:rsid w:val="005F2E8C"/>
    <w:rsid w:val="005F3012"/>
    <w:rsid w:val="005F311B"/>
    <w:rsid w:val="005F45B5"/>
    <w:rsid w:val="005F50AD"/>
    <w:rsid w:val="005F599D"/>
    <w:rsid w:val="005F73B9"/>
    <w:rsid w:val="006009B1"/>
    <w:rsid w:val="00602921"/>
    <w:rsid w:val="0060296A"/>
    <w:rsid w:val="0060322C"/>
    <w:rsid w:val="00603C22"/>
    <w:rsid w:val="006040DA"/>
    <w:rsid w:val="00604BC3"/>
    <w:rsid w:val="006056EF"/>
    <w:rsid w:val="00605781"/>
    <w:rsid w:val="00606DAE"/>
    <w:rsid w:val="006074B5"/>
    <w:rsid w:val="00607634"/>
    <w:rsid w:val="00607DD3"/>
    <w:rsid w:val="006116B1"/>
    <w:rsid w:val="00611B69"/>
    <w:rsid w:val="00612BDD"/>
    <w:rsid w:val="00612F8B"/>
    <w:rsid w:val="00613779"/>
    <w:rsid w:val="006139F4"/>
    <w:rsid w:val="006145CF"/>
    <w:rsid w:val="00614752"/>
    <w:rsid w:val="006150B6"/>
    <w:rsid w:val="0061526C"/>
    <w:rsid w:val="006155C0"/>
    <w:rsid w:val="00615B16"/>
    <w:rsid w:val="00615F58"/>
    <w:rsid w:val="00616FB1"/>
    <w:rsid w:val="006216D0"/>
    <w:rsid w:val="00621B5F"/>
    <w:rsid w:val="006228FC"/>
    <w:rsid w:val="00622BA2"/>
    <w:rsid w:val="00622E5A"/>
    <w:rsid w:val="0062351D"/>
    <w:rsid w:val="00624306"/>
    <w:rsid w:val="00625BC0"/>
    <w:rsid w:val="00625E9B"/>
    <w:rsid w:val="00625EB3"/>
    <w:rsid w:val="0062662E"/>
    <w:rsid w:val="0062687A"/>
    <w:rsid w:val="00627713"/>
    <w:rsid w:val="00627DC3"/>
    <w:rsid w:val="006302E6"/>
    <w:rsid w:val="00631195"/>
    <w:rsid w:val="006319EE"/>
    <w:rsid w:val="00631F40"/>
    <w:rsid w:val="006321E3"/>
    <w:rsid w:val="0063291B"/>
    <w:rsid w:val="006335A8"/>
    <w:rsid w:val="00634492"/>
    <w:rsid w:val="00634D6D"/>
    <w:rsid w:val="00634E8F"/>
    <w:rsid w:val="00634EBC"/>
    <w:rsid w:val="0063638D"/>
    <w:rsid w:val="00637D4A"/>
    <w:rsid w:val="00637F49"/>
    <w:rsid w:val="0064027F"/>
    <w:rsid w:val="00641B28"/>
    <w:rsid w:val="0064241A"/>
    <w:rsid w:val="00642BCC"/>
    <w:rsid w:val="00643076"/>
    <w:rsid w:val="00643AE1"/>
    <w:rsid w:val="00643EC7"/>
    <w:rsid w:val="00644756"/>
    <w:rsid w:val="00644782"/>
    <w:rsid w:val="00644933"/>
    <w:rsid w:val="00644AB3"/>
    <w:rsid w:val="00644EE2"/>
    <w:rsid w:val="00644FFE"/>
    <w:rsid w:val="00645BA8"/>
    <w:rsid w:val="00645DAA"/>
    <w:rsid w:val="00645FE9"/>
    <w:rsid w:val="00646840"/>
    <w:rsid w:val="006469B0"/>
    <w:rsid w:val="0064727E"/>
    <w:rsid w:val="00650064"/>
    <w:rsid w:val="00650202"/>
    <w:rsid w:val="0065039C"/>
    <w:rsid w:val="00650BCC"/>
    <w:rsid w:val="00652C4C"/>
    <w:rsid w:val="00652D0F"/>
    <w:rsid w:val="00653250"/>
    <w:rsid w:val="00653526"/>
    <w:rsid w:val="00654973"/>
    <w:rsid w:val="00656D53"/>
    <w:rsid w:val="00657576"/>
    <w:rsid w:val="00661E59"/>
    <w:rsid w:val="006622B8"/>
    <w:rsid w:val="006624A5"/>
    <w:rsid w:val="00662750"/>
    <w:rsid w:val="0066329E"/>
    <w:rsid w:val="0066386C"/>
    <w:rsid w:val="00663D6A"/>
    <w:rsid w:val="006640E7"/>
    <w:rsid w:val="006647C8"/>
    <w:rsid w:val="0066517C"/>
    <w:rsid w:val="006653CC"/>
    <w:rsid w:val="0066585A"/>
    <w:rsid w:val="00665DAC"/>
    <w:rsid w:val="00666EDD"/>
    <w:rsid w:val="006673D8"/>
    <w:rsid w:val="006711F0"/>
    <w:rsid w:val="006726DF"/>
    <w:rsid w:val="00672E35"/>
    <w:rsid w:val="00673467"/>
    <w:rsid w:val="00673A91"/>
    <w:rsid w:val="00675427"/>
    <w:rsid w:val="00675923"/>
    <w:rsid w:val="00675BCE"/>
    <w:rsid w:val="00675D96"/>
    <w:rsid w:val="00675E45"/>
    <w:rsid w:val="006765AF"/>
    <w:rsid w:val="0067672E"/>
    <w:rsid w:val="0067734B"/>
    <w:rsid w:val="0068014A"/>
    <w:rsid w:val="00680F2A"/>
    <w:rsid w:val="006836A1"/>
    <w:rsid w:val="00684737"/>
    <w:rsid w:val="00684E4A"/>
    <w:rsid w:val="0068654D"/>
    <w:rsid w:val="00686BC0"/>
    <w:rsid w:val="0069045C"/>
    <w:rsid w:val="00690D5A"/>
    <w:rsid w:val="00691126"/>
    <w:rsid w:val="00691B7D"/>
    <w:rsid w:val="0069280E"/>
    <w:rsid w:val="0069359E"/>
    <w:rsid w:val="00693997"/>
    <w:rsid w:val="006947BD"/>
    <w:rsid w:val="00694838"/>
    <w:rsid w:val="00694AD7"/>
    <w:rsid w:val="006953D9"/>
    <w:rsid w:val="00695EF9"/>
    <w:rsid w:val="0069697C"/>
    <w:rsid w:val="0069779E"/>
    <w:rsid w:val="006A0500"/>
    <w:rsid w:val="006A131B"/>
    <w:rsid w:val="006A148C"/>
    <w:rsid w:val="006A153B"/>
    <w:rsid w:val="006A27F0"/>
    <w:rsid w:val="006A2EF5"/>
    <w:rsid w:val="006A3C49"/>
    <w:rsid w:val="006A4772"/>
    <w:rsid w:val="006A5287"/>
    <w:rsid w:val="006A602D"/>
    <w:rsid w:val="006A60A2"/>
    <w:rsid w:val="006A64D0"/>
    <w:rsid w:val="006A68A5"/>
    <w:rsid w:val="006A6CED"/>
    <w:rsid w:val="006B0292"/>
    <w:rsid w:val="006B0F79"/>
    <w:rsid w:val="006B1DCB"/>
    <w:rsid w:val="006B25D6"/>
    <w:rsid w:val="006B2FC3"/>
    <w:rsid w:val="006B347A"/>
    <w:rsid w:val="006B37B1"/>
    <w:rsid w:val="006B3E9F"/>
    <w:rsid w:val="006B47DB"/>
    <w:rsid w:val="006B4B1E"/>
    <w:rsid w:val="006B51F1"/>
    <w:rsid w:val="006B5B17"/>
    <w:rsid w:val="006B6042"/>
    <w:rsid w:val="006B7336"/>
    <w:rsid w:val="006B7797"/>
    <w:rsid w:val="006B77BF"/>
    <w:rsid w:val="006B7E19"/>
    <w:rsid w:val="006C0080"/>
    <w:rsid w:val="006C03F9"/>
    <w:rsid w:val="006C04CC"/>
    <w:rsid w:val="006C0DFE"/>
    <w:rsid w:val="006C0E3A"/>
    <w:rsid w:val="006C0E96"/>
    <w:rsid w:val="006C2FA5"/>
    <w:rsid w:val="006C3B07"/>
    <w:rsid w:val="006C5771"/>
    <w:rsid w:val="006C64CA"/>
    <w:rsid w:val="006C6555"/>
    <w:rsid w:val="006C768E"/>
    <w:rsid w:val="006C7850"/>
    <w:rsid w:val="006C7D39"/>
    <w:rsid w:val="006D0112"/>
    <w:rsid w:val="006D024D"/>
    <w:rsid w:val="006D0802"/>
    <w:rsid w:val="006D0F91"/>
    <w:rsid w:val="006D1713"/>
    <w:rsid w:val="006D1BAC"/>
    <w:rsid w:val="006D1E9A"/>
    <w:rsid w:val="006D2E16"/>
    <w:rsid w:val="006D349D"/>
    <w:rsid w:val="006D4A20"/>
    <w:rsid w:val="006D4E35"/>
    <w:rsid w:val="006D5B3C"/>
    <w:rsid w:val="006D7829"/>
    <w:rsid w:val="006E41D2"/>
    <w:rsid w:val="006E42BE"/>
    <w:rsid w:val="006E4820"/>
    <w:rsid w:val="006E48C0"/>
    <w:rsid w:val="006E5147"/>
    <w:rsid w:val="006E53A2"/>
    <w:rsid w:val="006E53C6"/>
    <w:rsid w:val="006E5E94"/>
    <w:rsid w:val="006E6949"/>
    <w:rsid w:val="006E6E9E"/>
    <w:rsid w:val="006E74B5"/>
    <w:rsid w:val="006E7568"/>
    <w:rsid w:val="006F06B3"/>
    <w:rsid w:val="006F0CD7"/>
    <w:rsid w:val="006F0DD8"/>
    <w:rsid w:val="006F11BE"/>
    <w:rsid w:val="006F289C"/>
    <w:rsid w:val="006F2B64"/>
    <w:rsid w:val="006F35CC"/>
    <w:rsid w:val="006F3F27"/>
    <w:rsid w:val="006F5C38"/>
    <w:rsid w:val="006F5DB1"/>
    <w:rsid w:val="006F5DBB"/>
    <w:rsid w:val="006F60F3"/>
    <w:rsid w:val="006F678B"/>
    <w:rsid w:val="006F7956"/>
    <w:rsid w:val="006F7F3B"/>
    <w:rsid w:val="0070095B"/>
    <w:rsid w:val="00700B2A"/>
    <w:rsid w:val="00700C7F"/>
    <w:rsid w:val="00702652"/>
    <w:rsid w:val="00702A00"/>
    <w:rsid w:val="00703699"/>
    <w:rsid w:val="007050FF"/>
    <w:rsid w:val="00706188"/>
    <w:rsid w:val="00710937"/>
    <w:rsid w:val="00710946"/>
    <w:rsid w:val="00711445"/>
    <w:rsid w:val="00711956"/>
    <w:rsid w:val="00711F7F"/>
    <w:rsid w:val="00713677"/>
    <w:rsid w:val="00714570"/>
    <w:rsid w:val="0071494F"/>
    <w:rsid w:val="00715559"/>
    <w:rsid w:val="007159DB"/>
    <w:rsid w:val="00715C2D"/>
    <w:rsid w:val="00717A66"/>
    <w:rsid w:val="00720E1B"/>
    <w:rsid w:val="0072129E"/>
    <w:rsid w:val="00721836"/>
    <w:rsid w:val="00721A6B"/>
    <w:rsid w:val="00721D70"/>
    <w:rsid w:val="00721F93"/>
    <w:rsid w:val="0072290F"/>
    <w:rsid w:val="00723D09"/>
    <w:rsid w:val="007247C9"/>
    <w:rsid w:val="00724CAD"/>
    <w:rsid w:val="0072501E"/>
    <w:rsid w:val="0072577B"/>
    <w:rsid w:val="00725DC3"/>
    <w:rsid w:val="00725F87"/>
    <w:rsid w:val="00726D0F"/>
    <w:rsid w:val="007272A4"/>
    <w:rsid w:val="00727A04"/>
    <w:rsid w:val="00730353"/>
    <w:rsid w:val="007318CA"/>
    <w:rsid w:val="00731930"/>
    <w:rsid w:val="007319AD"/>
    <w:rsid w:val="00731D59"/>
    <w:rsid w:val="00732559"/>
    <w:rsid w:val="00733C3F"/>
    <w:rsid w:val="00734465"/>
    <w:rsid w:val="00734B60"/>
    <w:rsid w:val="00734EE0"/>
    <w:rsid w:val="007350E2"/>
    <w:rsid w:val="007359E1"/>
    <w:rsid w:val="00736679"/>
    <w:rsid w:val="00736697"/>
    <w:rsid w:val="00737460"/>
    <w:rsid w:val="00737637"/>
    <w:rsid w:val="00737B70"/>
    <w:rsid w:val="00740065"/>
    <w:rsid w:val="007400C1"/>
    <w:rsid w:val="00740566"/>
    <w:rsid w:val="0074082D"/>
    <w:rsid w:val="00740D68"/>
    <w:rsid w:val="00740EEA"/>
    <w:rsid w:val="0074259D"/>
    <w:rsid w:val="00742DE5"/>
    <w:rsid w:val="00743995"/>
    <w:rsid w:val="0074411A"/>
    <w:rsid w:val="00745A3F"/>
    <w:rsid w:val="00745FF2"/>
    <w:rsid w:val="00746A02"/>
    <w:rsid w:val="00746CB3"/>
    <w:rsid w:val="00747344"/>
    <w:rsid w:val="007502AE"/>
    <w:rsid w:val="007504A5"/>
    <w:rsid w:val="00750724"/>
    <w:rsid w:val="00750E12"/>
    <w:rsid w:val="007520CC"/>
    <w:rsid w:val="00752693"/>
    <w:rsid w:val="007534B3"/>
    <w:rsid w:val="00753D14"/>
    <w:rsid w:val="00753FC4"/>
    <w:rsid w:val="007542A2"/>
    <w:rsid w:val="00754E05"/>
    <w:rsid w:val="00755C7A"/>
    <w:rsid w:val="00756044"/>
    <w:rsid w:val="00756394"/>
    <w:rsid w:val="00756FB5"/>
    <w:rsid w:val="007571E2"/>
    <w:rsid w:val="0076022E"/>
    <w:rsid w:val="007610F1"/>
    <w:rsid w:val="00763477"/>
    <w:rsid w:val="00763512"/>
    <w:rsid w:val="007640C7"/>
    <w:rsid w:val="007642D8"/>
    <w:rsid w:val="0076503D"/>
    <w:rsid w:val="007651A6"/>
    <w:rsid w:val="00766CF9"/>
    <w:rsid w:val="0076742B"/>
    <w:rsid w:val="0077061C"/>
    <w:rsid w:val="00771E7E"/>
    <w:rsid w:val="007720BA"/>
    <w:rsid w:val="00772475"/>
    <w:rsid w:val="0077278F"/>
    <w:rsid w:val="007732C3"/>
    <w:rsid w:val="00773843"/>
    <w:rsid w:val="00773B2E"/>
    <w:rsid w:val="00773F19"/>
    <w:rsid w:val="00773F47"/>
    <w:rsid w:val="0077416A"/>
    <w:rsid w:val="00775454"/>
    <w:rsid w:val="007758CB"/>
    <w:rsid w:val="007763B2"/>
    <w:rsid w:val="00776F42"/>
    <w:rsid w:val="00777738"/>
    <w:rsid w:val="00780536"/>
    <w:rsid w:val="00780845"/>
    <w:rsid w:val="0078183F"/>
    <w:rsid w:val="00783307"/>
    <w:rsid w:val="00784022"/>
    <w:rsid w:val="00784115"/>
    <w:rsid w:val="00784506"/>
    <w:rsid w:val="0078460B"/>
    <w:rsid w:val="007847BD"/>
    <w:rsid w:val="007850F9"/>
    <w:rsid w:val="00785AD0"/>
    <w:rsid w:val="007868B7"/>
    <w:rsid w:val="00787D63"/>
    <w:rsid w:val="007907E9"/>
    <w:rsid w:val="00790ADB"/>
    <w:rsid w:val="00791BDE"/>
    <w:rsid w:val="007929DA"/>
    <w:rsid w:val="00792E19"/>
    <w:rsid w:val="007933C3"/>
    <w:rsid w:val="0079415F"/>
    <w:rsid w:val="00794810"/>
    <w:rsid w:val="00794990"/>
    <w:rsid w:val="00795465"/>
    <w:rsid w:val="00795C44"/>
    <w:rsid w:val="00795F8C"/>
    <w:rsid w:val="00796B0E"/>
    <w:rsid w:val="007972D7"/>
    <w:rsid w:val="00797FA7"/>
    <w:rsid w:val="007A053A"/>
    <w:rsid w:val="007A0A74"/>
    <w:rsid w:val="007A0E60"/>
    <w:rsid w:val="007A145C"/>
    <w:rsid w:val="007A16E4"/>
    <w:rsid w:val="007A2981"/>
    <w:rsid w:val="007A2AE3"/>
    <w:rsid w:val="007A3142"/>
    <w:rsid w:val="007A3335"/>
    <w:rsid w:val="007A3613"/>
    <w:rsid w:val="007A397F"/>
    <w:rsid w:val="007A4208"/>
    <w:rsid w:val="007A4324"/>
    <w:rsid w:val="007A6587"/>
    <w:rsid w:val="007A7794"/>
    <w:rsid w:val="007A7A93"/>
    <w:rsid w:val="007A7BD0"/>
    <w:rsid w:val="007B0BE9"/>
    <w:rsid w:val="007B0E4D"/>
    <w:rsid w:val="007B11A1"/>
    <w:rsid w:val="007B14B8"/>
    <w:rsid w:val="007B190C"/>
    <w:rsid w:val="007B2042"/>
    <w:rsid w:val="007B2C25"/>
    <w:rsid w:val="007B32E7"/>
    <w:rsid w:val="007B3FC9"/>
    <w:rsid w:val="007B47E5"/>
    <w:rsid w:val="007B5C93"/>
    <w:rsid w:val="007B74D5"/>
    <w:rsid w:val="007B764C"/>
    <w:rsid w:val="007B7C6B"/>
    <w:rsid w:val="007C0376"/>
    <w:rsid w:val="007C0869"/>
    <w:rsid w:val="007C0EE2"/>
    <w:rsid w:val="007C3687"/>
    <w:rsid w:val="007C3D6E"/>
    <w:rsid w:val="007C51E8"/>
    <w:rsid w:val="007C5935"/>
    <w:rsid w:val="007C6D61"/>
    <w:rsid w:val="007C717F"/>
    <w:rsid w:val="007D0E74"/>
    <w:rsid w:val="007D1917"/>
    <w:rsid w:val="007D1CD3"/>
    <w:rsid w:val="007D1F30"/>
    <w:rsid w:val="007D1FC6"/>
    <w:rsid w:val="007D2AE8"/>
    <w:rsid w:val="007D359E"/>
    <w:rsid w:val="007D3A8C"/>
    <w:rsid w:val="007D49B1"/>
    <w:rsid w:val="007D4A99"/>
    <w:rsid w:val="007D5D8C"/>
    <w:rsid w:val="007D61CA"/>
    <w:rsid w:val="007D7CF9"/>
    <w:rsid w:val="007E0412"/>
    <w:rsid w:val="007E0D64"/>
    <w:rsid w:val="007E11D4"/>
    <w:rsid w:val="007E1B77"/>
    <w:rsid w:val="007E1EC0"/>
    <w:rsid w:val="007E2006"/>
    <w:rsid w:val="007E32F9"/>
    <w:rsid w:val="007E351B"/>
    <w:rsid w:val="007E38C7"/>
    <w:rsid w:val="007E3FD3"/>
    <w:rsid w:val="007E41EB"/>
    <w:rsid w:val="007E46C8"/>
    <w:rsid w:val="007E46EC"/>
    <w:rsid w:val="007E4906"/>
    <w:rsid w:val="007E4C9B"/>
    <w:rsid w:val="007E5EA7"/>
    <w:rsid w:val="007E6A05"/>
    <w:rsid w:val="007E7BA5"/>
    <w:rsid w:val="007F0E0C"/>
    <w:rsid w:val="007F1008"/>
    <w:rsid w:val="007F1228"/>
    <w:rsid w:val="007F18BB"/>
    <w:rsid w:val="007F3118"/>
    <w:rsid w:val="007F3C05"/>
    <w:rsid w:val="007F4162"/>
    <w:rsid w:val="007F42CC"/>
    <w:rsid w:val="007F4B1C"/>
    <w:rsid w:val="007F55D2"/>
    <w:rsid w:val="007F69D8"/>
    <w:rsid w:val="007F7986"/>
    <w:rsid w:val="007F7D8F"/>
    <w:rsid w:val="0080050A"/>
    <w:rsid w:val="00800F31"/>
    <w:rsid w:val="00802367"/>
    <w:rsid w:val="00802728"/>
    <w:rsid w:val="00802E44"/>
    <w:rsid w:val="008038E2"/>
    <w:rsid w:val="00804863"/>
    <w:rsid w:val="00805CAC"/>
    <w:rsid w:val="00806578"/>
    <w:rsid w:val="00806624"/>
    <w:rsid w:val="00806F85"/>
    <w:rsid w:val="008072C3"/>
    <w:rsid w:val="00807FCA"/>
    <w:rsid w:val="00810005"/>
    <w:rsid w:val="00810EAF"/>
    <w:rsid w:val="008110F4"/>
    <w:rsid w:val="008116FF"/>
    <w:rsid w:val="00811B8E"/>
    <w:rsid w:val="00811D23"/>
    <w:rsid w:val="0081220B"/>
    <w:rsid w:val="00812F09"/>
    <w:rsid w:val="008145B7"/>
    <w:rsid w:val="0081486A"/>
    <w:rsid w:val="00814E26"/>
    <w:rsid w:val="008170B4"/>
    <w:rsid w:val="00817E87"/>
    <w:rsid w:val="0082007A"/>
    <w:rsid w:val="00820205"/>
    <w:rsid w:val="008206E4"/>
    <w:rsid w:val="00821309"/>
    <w:rsid w:val="00821D1F"/>
    <w:rsid w:val="0082202A"/>
    <w:rsid w:val="008232DA"/>
    <w:rsid w:val="008234F6"/>
    <w:rsid w:val="00824B14"/>
    <w:rsid w:val="0082650F"/>
    <w:rsid w:val="008268A2"/>
    <w:rsid w:val="008269EA"/>
    <w:rsid w:val="00827DBE"/>
    <w:rsid w:val="00830B70"/>
    <w:rsid w:val="0083107D"/>
    <w:rsid w:val="00831176"/>
    <w:rsid w:val="00831806"/>
    <w:rsid w:val="00833CA5"/>
    <w:rsid w:val="00834B18"/>
    <w:rsid w:val="008355EE"/>
    <w:rsid w:val="008368D9"/>
    <w:rsid w:val="0083694A"/>
    <w:rsid w:val="008379B7"/>
    <w:rsid w:val="00837AAA"/>
    <w:rsid w:val="00837D23"/>
    <w:rsid w:val="00840037"/>
    <w:rsid w:val="008410B8"/>
    <w:rsid w:val="0084149F"/>
    <w:rsid w:val="008428B1"/>
    <w:rsid w:val="00842B85"/>
    <w:rsid w:val="00843BE6"/>
    <w:rsid w:val="008443B3"/>
    <w:rsid w:val="00844E3F"/>
    <w:rsid w:val="00845255"/>
    <w:rsid w:val="008456B0"/>
    <w:rsid w:val="00845AA1"/>
    <w:rsid w:val="00846816"/>
    <w:rsid w:val="00846F6B"/>
    <w:rsid w:val="00850096"/>
    <w:rsid w:val="00850392"/>
    <w:rsid w:val="008503FC"/>
    <w:rsid w:val="00850AAF"/>
    <w:rsid w:val="00850FE8"/>
    <w:rsid w:val="008515AD"/>
    <w:rsid w:val="008521B3"/>
    <w:rsid w:val="008521E5"/>
    <w:rsid w:val="008526CF"/>
    <w:rsid w:val="00852F82"/>
    <w:rsid w:val="00853864"/>
    <w:rsid w:val="0085590F"/>
    <w:rsid w:val="00856BFA"/>
    <w:rsid w:val="00857AC6"/>
    <w:rsid w:val="008603C0"/>
    <w:rsid w:val="008612BA"/>
    <w:rsid w:val="00861AC5"/>
    <w:rsid w:val="008634F9"/>
    <w:rsid w:val="00863560"/>
    <w:rsid w:val="00863626"/>
    <w:rsid w:val="00865AEB"/>
    <w:rsid w:val="00866CE4"/>
    <w:rsid w:val="0086714C"/>
    <w:rsid w:val="008672DD"/>
    <w:rsid w:val="00867C69"/>
    <w:rsid w:val="00870948"/>
    <w:rsid w:val="00871431"/>
    <w:rsid w:val="00871E71"/>
    <w:rsid w:val="008736B9"/>
    <w:rsid w:val="00873A6B"/>
    <w:rsid w:val="0087405D"/>
    <w:rsid w:val="008749AA"/>
    <w:rsid w:val="00874C41"/>
    <w:rsid w:val="00874FB6"/>
    <w:rsid w:val="00875D5A"/>
    <w:rsid w:val="008769BA"/>
    <w:rsid w:val="008779F1"/>
    <w:rsid w:val="00880BC2"/>
    <w:rsid w:val="00880D25"/>
    <w:rsid w:val="00881336"/>
    <w:rsid w:val="008817AC"/>
    <w:rsid w:val="00881C2D"/>
    <w:rsid w:val="00881D12"/>
    <w:rsid w:val="00883889"/>
    <w:rsid w:val="00883924"/>
    <w:rsid w:val="00883D68"/>
    <w:rsid w:val="008840C6"/>
    <w:rsid w:val="00884A45"/>
    <w:rsid w:val="00884DAA"/>
    <w:rsid w:val="00885059"/>
    <w:rsid w:val="008855AE"/>
    <w:rsid w:val="00887D3D"/>
    <w:rsid w:val="008909EC"/>
    <w:rsid w:val="00890A3D"/>
    <w:rsid w:val="00891718"/>
    <w:rsid w:val="00891FF5"/>
    <w:rsid w:val="008949EC"/>
    <w:rsid w:val="00894F7B"/>
    <w:rsid w:val="0089567E"/>
    <w:rsid w:val="008960FF"/>
    <w:rsid w:val="00896FFC"/>
    <w:rsid w:val="0089741A"/>
    <w:rsid w:val="008A04A2"/>
    <w:rsid w:val="008A0539"/>
    <w:rsid w:val="008A169F"/>
    <w:rsid w:val="008A1784"/>
    <w:rsid w:val="008A2621"/>
    <w:rsid w:val="008A2869"/>
    <w:rsid w:val="008A29A5"/>
    <w:rsid w:val="008A2FA0"/>
    <w:rsid w:val="008A3759"/>
    <w:rsid w:val="008A3AF6"/>
    <w:rsid w:val="008A3FE0"/>
    <w:rsid w:val="008A41C3"/>
    <w:rsid w:val="008A4B88"/>
    <w:rsid w:val="008A73C4"/>
    <w:rsid w:val="008A7903"/>
    <w:rsid w:val="008B0D19"/>
    <w:rsid w:val="008B31C6"/>
    <w:rsid w:val="008B3C01"/>
    <w:rsid w:val="008B4080"/>
    <w:rsid w:val="008B42A8"/>
    <w:rsid w:val="008B473F"/>
    <w:rsid w:val="008B5C52"/>
    <w:rsid w:val="008B5D4E"/>
    <w:rsid w:val="008B78D1"/>
    <w:rsid w:val="008C00D2"/>
    <w:rsid w:val="008C059B"/>
    <w:rsid w:val="008C0904"/>
    <w:rsid w:val="008C132C"/>
    <w:rsid w:val="008C1F20"/>
    <w:rsid w:val="008C21A0"/>
    <w:rsid w:val="008C2295"/>
    <w:rsid w:val="008C2449"/>
    <w:rsid w:val="008C26A5"/>
    <w:rsid w:val="008C3168"/>
    <w:rsid w:val="008C362A"/>
    <w:rsid w:val="008C4FB4"/>
    <w:rsid w:val="008C5280"/>
    <w:rsid w:val="008C529E"/>
    <w:rsid w:val="008C5332"/>
    <w:rsid w:val="008C6343"/>
    <w:rsid w:val="008C689F"/>
    <w:rsid w:val="008C701F"/>
    <w:rsid w:val="008C7868"/>
    <w:rsid w:val="008C7FBA"/>
    <w:rsid w:val="008D010B"/>
    <w:rsid w:val="008D0426"/>
    <w:rsid w:val="008D06A6"/>
    <w:rsid w:val="008D3F6B"/>
    <w:rsid w:val="008D4461"/>
    <w:rsid w:val="008D4707"/>
    <w:rsid w:val="008D6919"/>
    <w:rsid w:val="008D6BE0"/>
    <w:rsid w:val="008D77EA"/>
    <w:rsid w:val="008E1973"/>
    <w:rsid w:val="008E1977"/>
    <w:rsid w:val="008E2C51"/>
    <w:rsid w:val="008E3CD1"/>
    <w:rsid w:val="008E5316"/>
    <w:rsid w:val="008E6171"/>
    <w:rsid w:val="008E6A24"/>
    <w:rsid w:val="008E6DCD"/>
    <w:rsid w:val="008F0513"/>
    <w:rsid w:val="008F156F"/>
    <w:rsid w:val="008F1786"/>
    <w:rsid w:val="008F1C40"/>
    <w:rsid w:val="008F1D78"/>
    <w:rsid w:val="008F2600"/>
    <w:rsid w:val="008F3BF9"/>
    <w:rsid w:val="008F4E9E"/>
    <w:rsid w:val="008F5602"/>
    <w:rsid w:val="008F618D"/>
    <w:rsid w:val="008F6D1D"/>
    <w:rsid w:val="008F6EF2"/>
    <w:rsid w:val="008F7A28"/>
    <w:rsid w:val="008F7F3F"/>
    <w:rsid w:val="008F7FCD"/>
    <w:rsid w:val="00900495"/>
    <w:rsid w:val="009023CF"/>
    <w:rsid w:val="00903C26"/>
    <w:rsid w:val="00903DC2"/>
    <w:rsid w:val="009042F9"/>
    <w:rsid w:val="00904A4A"/>
    <w:rsid w:val="00904AE6"/>
    <w:rsid w:val="009059E7"/>
    <w:rsid w:val="0090603C"/>
    <w:rsid w:val="009061B6"/>
    <w:rsid w:val="00906A00"/>
    <w:rsid w:val="00907334"/>
    <w:rsid w:val="00910CB4"/>
    <w:rsid w:val="00910FD8"/>
    <w:rsid w:val="009149A3"/>
    <w:rsid w:val="009154AB"/>
    <w:rsid w:val="00915603"/>
    <w:rsid w:val="00915BCB"/>
    <w:rsid w:val="00916A70"/>
    <w:rsid w:val="00921758"/>
    <w:rsid w:val="00921F20"/>
    <w:rsid w:val="009222C9"/>
    <w:rsid w:val="0092408B"/>
    <w:rsid w:val="009240E1"/>
    <w:rsid w:val="0092479E"/>
    <w:rsid w:val="009249C4"/>
    <w:rsid w:val="00924F46"/>
    <w:rsid w:val="0092532C"/>
    <w:rsid w:val="0092608D"/>
    <w:rsid w:val="00927528"/>
    <w:rsid w:val="00927777"/>
    <w:rsid w:val="00927D63"/>
    <w:rsid w:val="00927FC7"/>
    <w:rsid w:val="009307D4"/>
    <w:rsid w:val="0093150C"/>
    <w:rsid w:val="00931DBA"/>
    <w:rsid w:val="00932CC0"/>
    <w:rsid w:val="00932FC9"/>
    <w:rsid w:val="009334D3"/>
    <w:rsid w:val="009337B1"/>
    <w:rsid w:val="0093478F"/>
    <w:rsid w:val="009349BE"/>
    <w:rsid w:val="00934DF5"/>
    <w:rsid w:val="0093544A"/>
    <w:rsid w:val="009354AE"/>
    <w:rsid w:val="00936ABB"/>
    <w:rsid w:val="009419E0"/>
    <w:rsid w:val="00941AFB"/>
    <w:rsid w:val="009423D7"/>
    <w:rsid w:val="00942B05"/>
    <w:rsid w:val="00943824"/>
    <w:rsid w:val="00943ACC"/>
    <w:rsid w:val="0094491C"/>
    <w:rsid w:val="0094497C"/>
    <w:rsid w:val="00944AA5"/>
    <w:rsid w:val="00944DA6"/>
    <w:rsid w:val="009459E0"/>
    <w:rsid w:val="00947353"/>
    <w:rsid w:val="0094785A"/>
    <w:rsid w:val="00947A0F"/>
    <w:rsid w:val="009507D8"/>
    <w:rsid w:val="00951C20"/>
    <w:rsid w:val="00952200"/>
    <w:rsid w:val="009529BF"/>
    <w:rsid w:val="0095318C"/>
    <w:rsid w:val="009543CA"/>
    <w:rsid w:val="00956320"/>
    <w:rsid w:val="00956DE7"/>
    <w:rsid w:val="00956F25"/>
    <w:rsid w:val="00957F1D"/>
    <w:rsid w:val="00960AB3"/>
    <w:rsid w:val="0096151B"/>
    <w:rsid w:val="009621ED"/>
    <w:rsid w:val="00964F80"/>
    <w:rsid w:val="0096540C"/>
    <w:rsid w:val="0096624B"/>
    <w:rsid w:val="00966264"/>
    <w:rsid w:val="0096679D"/>
    <w:rsid w:val="009667E4"/>
    <w:rsid w:val="00966D00"/>
    <w:rsid w:val="0096716C"/>
    <w:rsid w:val="00970822"/>
    <w:rsid w:val="00970C05"/>
    <w:rsid w:val="00973AAD"/>
    <w:rsid w:val="00973D51"/>
    <w:rsid w:val="00974062"/>
    <w:rsid w:val="0097444B"/>
    <w:rsid w:val="0097585B"/>
    <w:rsid w:val="0097604F"/>
    <w:rsid w:val="009764C9"/>
    <w:rsid w:val="0097701A"/>
    <w:rsid w:val="00977F79"/>
    <w:rsid w:val="00980526"/>
    <w:rsid w:val="00980E95"/>
    <w:rsid w:val="00981020"/>
    <w:rsid w:val="0098152B"/>
    <w:rsid w:val="0098183A"/>
    <w:rsid w:val="009828C1"/>
    <w:rsid w:val="0098440A"/>
    <w:rsid w:val="009853EC"/>
    <w:rsid w:val="00986078"/>
    <w:rsid w:val="009871DB"/>
    <w:rsid w:val="0098735E"/>
    <w:rsid w:val="00987509"/>
    <w:rsid w:val="0098776B"/>
    <w:rsid w:val="009906AC"/>
    <w:rsid w:val="00991C7A"/>
    <w:rsid w:val="00992051"/>
    <w:rsid w:val="009926EA"/>
    <w:rsid w:val="00992C47"/>
    <w:rsid w:val="00994342"/>
    <w:rsid w:val="00994554"/>
    <w:rsid w:val="009955BC"/>
    <w:rsid w:val="00995600"/>
    <w:rsid w:val="0099566E"/>
    <w:rsid w:val="009957FC"/>
    <w:rsid w:val="009974BF"/>
    <w:rsid w:val="009A01D5"/>
    <w:rsid w:val="009A0DF6"/>
    <w:rsid w:val="009A1DF6"/>
    <w:rsid w:val="009A2085"/>
    <w:rsid w:val="009A345C"/>
    <w:rsid w:val="009A457E"/>
    <w:rsid w:val="009A5F79"/>
    <w:rsid w:val="009A6ACA"/>
    <w:rsid w:val="009A6C97"/>
    <w:rsid w:val="009A715A"/>
    <w:rsid w:val="009A765C"/>
    <w:rsid w:val="009A7A57"/>
    <w:rsid w:val="009A7CA7"/>
    <w:rsid w:val="009B04AF"/>
    <w:rsid w:val="009B08BF"/>
    <w:rsid w:val="009B250C"/>
    <w:rsid w:val="009B3368"/>
    <w:rsid w:val="009B6248"/>
    <w:rsid w:val="009B649B"/>
    <w:rsid w:val="009B69D2"/>
    <w:rsid w:val="009B6F82"/>
    <w:rsid w:val="009B76EB"/>
    <w:rsid w:val="009C10F9"/>
    <w:rsid w:val="009C2213"/>
    <w:rsid w:val="009C2BCF"/>
    <w:rsid w:val="009C33DC"/>
    <w:rsid w:val="009C340B"/>
    <w:rsid w:val="009C372D"/>
    <w:rsid w:val="009C3924"/>
    <w:rsid w:val="009C44BB"/>
    <w:rsid w:val="009C557D"/>
    <w:rsid w:val="009C5B97"/>
    <w:rsid w:val="009C727C"/>
    <w:rsid w:val="009D0050"/>
    <w:rsid w:val="009D0945"/>
    <w:rsid w:val="009D0E1D"/>
    <w:rsid w:val="009D1090"/>
    <w:rsid w:val="009D1FD3"/>
    <w:rsid w:val="009D3173"/>
    <w:rsid w:val="009D37F3"/>
    <w:rsid w:val="009D3BA1"/>
    <w:rsid w:val="009D3C11"/>
    <w:rsid w:val="009D3CDA"/>
    <w:rsid w:val="009D3F4E"/>
    <w:rsid w:val="009D4691"/>
    <w:rsid w:val="009D497A"/>
    <w:rsid w:val="009D4D40"/>
    <w:rsid w:val="009D556B"/>
    <w:rsid w:val="009D626A"/>
    <w:rsid w:val="009D75A5"/>
    <w:rsid w:val="009D7A6C"/>
    <w:rsid w:val="009E0009"/>
    <w:rsid w:val="009E046C"/>
    <w:rsid w:val="009E16CD"/>
    <w:rsid w:val="009E2C3F"/>
    <w:rsid w:val="009E3615"/>
    <w:rsid w:val="009E47F0"/>
    <w:rsid w:val="009E5A17"/>
    <w:rsid w:val="009E7339"/>
    <w:rsid w:val="009E77F9"/>
    <w:rsid w:val="009E7DF2"/>
    <w:rsid w:val="009F02B2"/>
    <w:rsid w:val="009F218A"/>
    <w:rsid w:val="009F24B1"/>
    <w:rsid w:val="009F3C5A"/>
    <w:rsid w:val="009F3DC6"/>
    <w:rsid w:val="009F40BF"/>
    <w:rsid w:val="009F4179"/>
    <w:rsid w:val="009F47DE"/>
    <w:rsid w:val="009F587C"/>
    <w:rsid w:val="009F7121"/>
    <w:rsid w:val="009F7189"/>
    <w:rsid w:val="00A01D7D"/>
    <w:rsid w:val="00A01DB5"/>
    <w:rsid w:val="00A02AD6"/>
    <w:rsid w:val="00A02EDE"/>
    <w:rsid w:val="00A030B3"/>
    <w:rsid w:val="00A0330D"/>
    <w:rsid w:val="00A044E5"/>
    <w:rsid w:val="00A0465D"/>
    <w:rsid w:val="00A05D67"/>
    <w:rsid w:val="00A0646B"/>
    <w:rsid w:val="00A069D4"/>
    <w:rsid w:val="00A06B0F"/>
    <w:rsid w:val="00A06BA4"/>
    <w:rsid w:val="00A07047"/>
    <w:rsid w:val="00A07343"/>
    <w:rsid w:val="00A07381"/>
    <w:rsid w:val="00A07524"/>
    <w:rsid w:val="00A07A9E"/>
    <w:rsid w:val="00A07DC5"/>
    <w:rsid w:val="00A102CE"/>
    <w:rsid w:val="00A12B9D"/>
    <w:rsid w:val="00A12E0A"/>
    <w:rsid w:val="00A13B29"/>
    <w:rsid w:val="00A14E0D"/>
    <w:rsid w:val="00A15517"/>
    <w:rsid w:val="00A16340"/>
    <w:rsid w:val="00A166A8"/>
    <w:rsid w:val="00A17A2D"/>
    <w:rsid w:val="00A17E22"/>
    <w:rsid w:val="00A17EC5"/>
    <w:rsid w:val="00A21863"/>
    <w:rsid w:val="00A22841"/>
    <w:rsid w:val="00A23851"/>
    <w:rsid w:val="00A23927"/>
    <w:rsid w:val="00A23D82"/>
    <w:rsid w:val="00A24DFA"/>
    <w:rsid w:val="00A25039"/>
    <w:rsid w:val="00A25200"/>
    <w:rsid w:val="00A261DD"/>
    <w:rsid w:val="00A278D9"/>
    <w:rsid w:val="00A30605"/>
    <w:rsid w:val="00A3142A"/>
    <w:rsid w:val="00A315F3"/>
    <w:rsid w:val="00A31DFA"/>
    <w:rsid w:val="00A32B5B"/>
    <w:rsid w:val="00A32F8D"/>
    <w:rsid w:val="00A336BA"/>
    <w:rsid w:val="00A33D29"/>
    <w:rsid w:val="00A34948"/>
    <w:rsid w:val="00A34952"/>
    <w:rsid w:val="00A35A84"/>
    <w:rsid w:val="00A35E57"/>
    <w:rsid w:val="00A35F85"/>
    <w:rsid w:val="00A36A4D"/>
    <w:rsid w:val="00A37809"/>
    <w:rsid w:val="00A4047E"/>
    <w:rsid w:val="00A4085F"/>
    <w:rsid w:val="00A40C37"/>
    <w:rsid w:val="00A41538"/>
    <w:rsid w:val="00A41EF3"/>
    <w:rsid w:val="00A43038"/>
    <w:rsid w:val="00A4345C"/>
    <w:rsid w:val="00A457F1"/>
    <w:rsid w:val="00A45ECD"/>
    <w:rsid w:val="00A46993"/>
    <w:rsid w:val="00A47412"/>
    <w:rsid w:val="00A47ECE"/>
    <w:rsid w:val="00A51A55"/>
    <w:rsid w:val="00A51B96"/>
    <w:rsid w:val="00A52615"/>
    <w:rsid w:val="00A53AF0"/>
    <w:rsid w:val="00A54E8B"/>
    <w:rsid w:val="00A5568A"/>
    <w:rsid w:val="00A55C09"/>
    <w:rsid w:val="00A564B4"/>
    <w:rsid w:val="00A569AE"/>
    <w:rsid w:val="00A5723C"/>
    <w:rsid w:val="00A57B94"/>
    <w:rsid w:val="00A57D3F"/>
    <w:rsid w:val="00A60388"/>
    <w:rsid w:val="00A6038A"/>
    <w:rsid w:val="00A605FF"/>
    <w:rsid w:val="00A61EAF"/>
    <w:rsid w:val="00A62A5A"/>
    <w:rsid w:val="00A63FB9"/>
    <w:rsid w:val="00A64596"/>
    <w:rsid w:val="00A64C92"/>
    <w:rsid w:val="00A65653"/>
    <w:rsid w:val="00A65864"/>
    <w:rsid w:val="00A665A5"/>
    <w:rsid w:val="00A672B3"/>
    <w:rsid w:val="00A67337"/>
    <w:rsid w:val="00A673EC"/>
    <w:rsid w:val="00A67B02"/>
    <w:rsid w:val="00A7078F"/>
    <w:rsid w:val="00A707D3"/>
    <w:rsid w:val="00A714F0"/>
    <w:rsid w:val="00A716F2"/>
    <w:rsid w:val="00A717D4"/>
    <w:rsid w:val="00A725FE"/>
    <w:rsid w:val="00A73690"/>
    <w:rsid w:val="00A73786"/>
    <w:rsid w:val="00A73916"/>
    <w:rsid w:val="00A73B21"/>
    <w:rsid w:val="00A73D9E"/>
    <w:rsid w:val="00A75619"/>
    <w:rsid w:val="00A75D50"/>
    <w:rsid w:val="00A80D0D"/>
    <w:rsid w:val="00A80D81"/>
    <w:rsid w:val="00A80E26"/>
    <w:rsid w:val="00A818BC"/>
    <w:rsid w:val="00A81F8C"/>
    <w:rsid w:val="00A8357C"/>
    <w:rsid w:val="00A8501E"/>
    <w:rsid w:val="00A8525B"/>
    <w:rsid w:val="00A85DC9"/>
    <w:rsid w:val="00A86195"/>
    <w:rsid w:val="00A869FA"/>
    <w:rsid w:val="00A9038D"/>
    <w:rsid w:val="00A904D0"/>
    <w:rsid w:val="00A907F1"/>
    <w:rsid w:val="00A9160E"/>
    <w:rsid w:val="00A9177B"/>
    <w:rsid w:val="00A91866"/>
    <w:rsid w:val="00A928FB"/>
    <w:rsid w:val="00A92E16"/>
    <w:rsid w:val="00A92E81"/>
    <w:rsid w:val="00A9307B"/>
    <w:rsid w:val="00A93E71"/>
    <w:rsid w:val="00A94BC2"/>
    <w:rsid w:val="00A95311"/>
    <w:rsid w:val="00A9569C"/>
    <w:rsid w:val="00A9610B"/>
    <w:rsid w:val="00A96343"/>
    <w:rsid w:val="00A96DF4"/>
    <w:rsid w:val="00A97488"/>
    <w:rsid w:val="00AA005A"/>
    <w:rsid w:val="00AA0B5A"/>
    <w:rsid w:val="00AA0C7F"/>
    <w:rsid w:val="00AA1185"/>
    <w:rsid w:val="00AA16E7"/>
    <w:rsid w:val="00AA1D1D"/>
    <w:rsid w:val="00AA2488"/>
    <w:rsid w:val="00AA2D80"/>
    <w:rsid w:val="00AA3EC1"/>
    <w:rsid w:val="00AA423D"/>
    <w:rsid w:val="00AA4AC8"/>
    <w:rsid w:val="00AA4D31"/>
    <w:rsid w:val="00AB099A"/>
    <w:rsid w:val="00AB224D"/>
    <w:rsid w:val="00AB250A"/>
    <w:rsid w:val="00AB267B"/>
    <w:rsid w:val="00AB3102"/>
    <w:rsid w:val="00AB3493"/>
    <w:rsid w:val="00AB45E7"/>
    <w:rsid w:val="00AB4D90"/>
    <w:rsid w:val="00AB4E74"/>
    <w:rsid w:val="00AB52FF"/>
    <w:rsid w:val="00AB562A"/>
    <w:rsid w:val="00AB6E83"/>
    <w:rsid w:val="00AB7B3C"/>
    <w:rsid w:val="00AB7EC3"/>
    <w:rsid w:val="00AC225D"/>
    <w:rsid w:val="00AC26A7"/>
    <w:rsid w:val="00AC3274"/>
    <w:rsid w:val="00AC48EA"/>
    <w:rsid w:val="00AC6EDD"/>
    <w:rsid w:val="00AD0815"/>
    <w:rsid w:val="00AD0835"/>
    <w:rsid w:val="00AD234A"/>
    <w:rsid w:val="00AD32A1"/>
    <w:rsid w:val="00AD38CA"/>
    <w:rsid w:val="00AD4B15"/>
    <w:rsid w:val="00AD4CAE"/>
    <w:rsid w:val="00AD5B43"/>
    <w:rsid w:val="00AD62E6"/>
    <w:rsid w:val="00AD7326"/>
    <w:rsid w:val="00AD77D6"/>
    <w:rsid w:val="00AE056C"/>
    <w:rsid w:val="00AE084A"/>
    <w:rsid w:val="00AE0AA6"/>
    <w:rsid w:val="00AE0BC7"/>
    <w:rsid w:val="00AE1001"/>
    <w:rsid w:val="00AE2306"/>
    <w:rsid w:val="00AE25EC"/>
    <w:rsid w:val="00AE2F05"/>
    <w:rsid w:val="00AE3EDC"/>
    <w:rsid w:val="00AE46D3"/>
    <w:rsid w:val="00AE5B7E"/>
    <w:rsid w:val="00AE5E14"/>
    <w:rsid w:val="00AE659D"/>
    <w:rsid w:val="00AE6EFE"/>
    <w:rsid w:val="00AE77BD"/>
    <w:rsid w:val="00AF0275"/>
    <w:rsid w:val="00AF050F"/>
    <w:rsid w:val="00AF08BA"/>
    <w:rsid w:val="00AF091E"/>
    <w:rsid w:val="00AF0BB9"/>
    <w:rsid w:val="00AF1066"/>
    <w:rsid w:val="00AF1AC0"/>
    <w:rsid w:val="00AF2BF0"/>
    <w:rsid w:val="00AF3112"/>
    <w:rsid w:val="00AF3118"/>
    <w:rsid w:val="00AF329D"/>
    <w:rsid w:val="00AF41E8"/>
    <w:rsid w:val="00AF52E1"/>
    <w:rsid w:val="00AF5DC6"/>
    <w:rsid w:val="00AF651A"/>
    <w:rsid w:val="00B004F4"/>
    <w:rsid w:val="00B01A12"/>
    <w:rsid w:val="00B02436"/>
    <w:rsid w:val="00B024D8"/>
    <w:rsid w:val="00B0294F"/>
    <w:rsid w:val="00B0331D"/>
    <w:rsid w:val="00B036A7"/>
    <w:rsid w:val="00B03B4B"/>
    <w:rsid w:val="00B045C0"/>
    <w:rsid w:val="00B0477B"/>
    <w:rsid w:val="00B0540D"/>
    <w:rsid w:val="00B0608C"/>
    <w:rsid w:val="00B06719"/>
    <w:rsid w:val="00B06B09"/>
    <w:rsid w:val="00B074F7"/>
    <w:rsid w:val="00B10A0C"/>
    <w:rsid w:val="00B10F4A"/>
    <w:rsid w:val="00B126FC"/>
    <w:rsid w:val="00B12AD2"/>
    <w:rsid w:val="00B12E6E"/>
    <w:rsid w:val="00B13238"/>
    <w:rsid w:val="00B14897"/>
    <w:rsid w:val="00B157C2"/>
    <w:rsid w:val="00B15B20"/>
    <w:rsid w:val="00B15D8C"/>
    <w:rsid w:val="00B17137"/>
    <w:rsid w:val="00B17EC5"/>
    <w:rsid w:val="00B20793"/>
    <w:rsid w:val="00B20980"/>
    <w:rsid w:val="00B20B6D"/>
    <w:rsid w:val="00B21C92"/>
    <w:rsid w:val="00B21DC1"/>
    <w:rsid w:val="00B22096"/>
    <w:rsid w:val="00B22321"/>
    <w:rsid w:val="00B223A1"/>
    <w:rsid w:val="00B23775"/>
    <w:rsid w:val="00B245B6"/>
    <w:rsid w:val="00B245DB"/>
    <w:rsid w:val="00B25039"/>
    <w:rsid w:val="00B25420"/>
    <w:rsid w:val="00B255AF"/>
    <w:rsid w:val="00B2623A"/>
    <w:rsid w:val="00B262A2"/>
    <w:rsid w:val="00B2668D"/>
    <w:rsid w:val="00B26827"/>
    <w:rsid w:val="00B26F3C"/>
    <w:rsid w:val="00B27F92"/>
    <w:rsid w:val="00B309DA"/>
    <w:rsid w:val="00B30F46"/>
    <w:rsid w:val="00B32C1C"/>
    <w:rsid w:val="00B33971"/>
    <w:rsid w:val="00B34152"/>
    <w:rsid w:val="00B3423A"/>
    <w:rsid w:val="00B35152"/>
    <w:rsid w:val="00B35296"/>
    <w:rsid w:val="00B3534E"/>
    <w:rsid w:val="00B365B0"/>
    <w:rsid w:val="00B36623"/>
    <w:rsid w:val="00B36B38"/>
    <w:rsid w:val="00B372C4"/>
    <w:rsid w:val="00B376EB"/>
    <w:rsid w:val="00B37899"/>
    <w:rsid w:val="00B37E88"/>
    <w:rsid w:val="00B40C8C"/>
    <w:rsid w:val="00B420DA"/>
    <w:rsid w:val="00B42D4A"/>
    <w:rsid w:val="00B42D59"/>
    <w:rsid w:val="00B43192"/>
    <w:rsid w:val="00B433BD"/>
    <w:rsid w:val="00B44702"/>
    <w:rsid w:val="00B44B2E"/>
    <w:rsid w:val="00B44E00"/>
    <w:rsid w:val="00B45381"/>
    <w:rsid w:val="00B45A4D"/>
    <w:rsid w:val="00B47289"/>
    <w:rsid w:val="00B501BF"/>
    <w:rsid w:val="00B50B7A"/>
    <w:rsid w:val="00B5119E"/>
    <w:rsid w:val="00B518EB"/>
    <w:rsid w:val="00B51D82"/>
    <w:rsid w:val="00B52FA8"/>
    <w:rsid w:val="00B539F5"/>
    <w:rsid w:val="00B53CE5"/>
    <w:rsid w:val="00B54AA4"/>
    <w:rsid w:val="00B5515B"/>
    <w:rsid w:val="00B56935"/>
    <w:rsid w:val="00B56976"/>
    <w:rsid w:val="00B576A3"/>
    <w:rsid w:val="00B60A9A"/>
    <w:rsid w:val="00B6157A"/>
    <w:rsid w:val="00B617DE"/>
    <w:rsid w:val="00B618A3"/>
    <w:rsid w:val="00B626E7"/>
    <w:rsid w:val="00B628F0"/>
    <w:rsid w:val="00B63846"/>
    <w:rsid w:val="00B63C36"/>
    <w:rsid w:val="00B6584F"/>
    <w:rsid w:val="00B66C32"/>
    <w:rsid w:val="00B67723"/>
    <w:rsid w:val="00B700B4"/>
    <w:rsid w:val="00B70521"/>
    <w:rsid w:val="00B7103F"/>
    <w:rsid w:val="00B713F6"/>
    <w:rsid w:val="00B71454"/>
    <w:rsid w:val="00B719B8"/>
    <w:rsid w:val="00B72A99"/>
    <w:rsid w:val="00B72E29"/>
    <w:rsid w:val="00B72F61"/>
    <w:rsid w:val="00B733F4"/>
    <w:rsid w:val="00B74228"/>
    <w:rsid w:val="00B749E8"/>
    <w:rsid w:val="00B74F1B"/>
    <w:rsid w:val="00B75969"/>
    <w:rsid w:val="00B76884"/>
    <w:rsid w:val="00B80B64"/>
    <w:rsid w:val="00B80E74"/>
    <w:rsid w:val="00B810AE"/>
    <w:rsid w:val="00B8195E"/>
    <w:rsid w:val="00B823F9"/>
    <w:rsid w:val="00B824C5"/>
    <w:rsid w:val="00B8299F"/>
    <w:rsid w:val="00B844C1"/>
    <w:rsid w:val="00B85BF4"/>
    <w:rsid w:val="00B85CAC"/>
    <w:rsid w:val="00B85CDF"/>
    <w:rsid w:val="00B8644B"/>
    <w:rsid w:val="00B865B6"/>
    <w:rsid w:val="00B8674C"/>
    <w:rsid w:val="00B86A1C"/>
    <w:rsid w:val="00B86FC1"/>
    <w:rsid w:val="00B871E0"/>
    <w:rsid w:val="00B90097"/>
    <w:rsid w:val="00B90F78"/>
    <w:rsid w:val="00B926B3"/>
    <w:rsid w:val="00B928F8"/>
    <w:rsid w:val="00B92BA8"/>
    <w:rsid w:val="00B92C40"/>
    <w:rsid w:val="00B92F6D"/>
    <w:rsid w:val="00B92FEE"/>
    <w:rsid w:val="00B9339F"/>
    <w:rsid w:val="00B93423"/>
    <w:rsid w:val="00B944D0"/>
    <w:rsid w:val="00B9474D"/>
    <w:rsid w:val="00B94F2C"/>
    <w:rsid w:val="00B9504D"/>
    <w:rsid w:val="00B9504F"/>
    <w:rsid w:val="00B95164"/>
    <w:rsid w:val="00B9581C"/>
    <w:rsid w:val="00B95952"/>
    <w:rsid w:val="00B9717A"/>
    <w:rsid w:val="00B9750D"/>
    <w:rsid w:val="00B97B6A"/>
    <w:rsid w:val="00BA04BD"/>
    <w:rsid w:val="00BA066A"/>
    <w:rsid w:val="00BA0A5B"/>
    <w:rsid w:val="00BA0C1A"/>
    <w:rsid w:val="00BA0C27"/>
    <w:rsid w:val="00BA0E09"/>
    <w:rsid w:val="00BA18E5"/>
    <w:rsid w:val="00BA19C1"/>
    <w:rsid w:val="00BA3AF9"/>
    <w:rsid w:val="00BA3DE2"/>
    <w:rsid w:val="00BA3E4C"/>
    <w:rsid w:val="00BA4E9B"/>
    <w:rsid w:val="00BA4F55"/>
    <w:rsid w:val="00BA5E26"/>
    <w:rsid w:val="00BA70FC"/>
    <w:rsid w:val="00BB035A"/>
    <w:rsid w:val="00BB05D2"/>
    <w:rsid w:val="00BB0A19"/>
    <w:rsid w:val="00BB1481"/>
    <w:rsid w:val="00BB1513"/>
    <w:rsid w:val="00BB2EA1"/>
    <w:rsid w:val="00BB2F69"/>
    <w:rsid w:val="00BB3BF1"/>
    <w:rsid w:val="00BB3DAC"/>
    <w:rsid w:val="00BB445C"/>
    <w:rsid w:val="00BB4C70"/>
    <w:rsid w:val="00BB6355"/>
    <w:rsid w:val="00BB6407"/>
    <w:rsid w:val="00BB6D72"/>
    <w:rsid w:val="00BB7E94"/>
    <w:rsid w:val="00BC099E"/>
    <w:rsid w:val="00BC12E3"/>
    <w:rsid w:val="00BC1F90"/>
    <w:rsid w:val="00BC2086"/>
    <w:rsid w:val="00BC24C7"/>
    <w:rsid w:val="00BC26CF"/>
    <w:rsid w:val="00BC2757"/>
    <w:rsid w:val="00BC3331"/>
    <w:rsid w:val="00BC3351"/>
    <w:rsid w:val="00BC404F"/>
    <w:rsid w:val="00BC4060"/>
    <w:rsid w:val="00BC4506"/>
    <w:rsid w:val="00BC4994"/>
    <w:rsid w:val="00BC49AB"/>
    <w:rsid w:val="00BC5273"/>
    <w:rsid w:val="00BC5647"/>
    <w:rsid w:val="00BC60E6"/>
    <w:rsid w:val="00BC6956"/>
    <w:rsid w:val="00BC715F"/>
    <w:rsid w:val="00BC7B62"/>
    <w:rsid w:val="00BD0FED"/>
    <w:rsid w:val="00BD1480"/>
    <w:rsid w:val="00BD2920"/>
    <w:rsid w:val="00BD3150"/>
    <w:rsid w:val="00BD37E5"/>
    <w:rsid w:val="00BD38E7"/>
    <w:rsid w:val="00BD3AFD"/>
    <w:rsid w:val="00BD4FDA"/>
    <w:rsid w:val="00BD59C7"/>
    <w:rsid w:val="00BD6E73"/>
    <w:rsid w:val="00BD719A"/>
    <w:rsid w:val="00BD73F8"/>
    <w:rsid w:val="00BE0523"/>
    <w:rsid w:val="00BE0D5A"/>
    <w:rsid w:val="00BE2389"/>
    <w:rsid w:val="00BE26EE"/>
    <w:rsid w:val="00BE2EC5"/>
    <w:rsid w:val="00BE397E"/>
    <w:rsid w:val="00BE39B8"/>
    <w:rsid w:val="00BE3D94"/>
    <w:rsid w:val="00BE4048"/>
    <w:rsid w:val="00BE5B7C"/>
    <w:rsid w:val="00BE5C26"/>
    <w:rsid w:val="00BE6127"/>
    <w:rsid w:val="00BE64EB"/>
    <w:rsid w:val="00BE6ACF"/>
    <w:rsid w:val="00BE7E19"/>
    <w:rsid w:val="00BF0048"/>
    <w:rsid w:val="00BF1BBA"/>
    <w:rsid w:val="00BF1BE2"/>
    <w:rsid w:val="00BF1C83"/>
    <w:rsid w:val="00BF39D7"/>
    <w:rsid w:val="00BF3AAE"/>
    <w:rsid w:val="00BF3CE0"/>
    <w:rsid w:val="00BF4029"/>
    <w:rsid w:val="00BF448A"/>
    <w:rsid w:val="00BF4AFA"/>
    <w:rsid w:val="00BF5EDC"/>
    <w:rsid w:val="00BF6783"/>
    <w:rsid w:val="00BF6918"/>
    <w:rsid w:val="00BF69C4"/>
    <w:rsid w:val="00BF7864"/>
    <w:rsid w:val="00C004DA"/>
    <w:rsid w:val="00C00FE3"/>
    <w:rsid w:val="00C019C6"/>
    <w:rsid w:val="00C030D3"/>
    <w:rsid w:val="00C03BA4"/>
    <w:rsid w:val="00C04009"/>
    <w:rsid w:val="00C048AC"/>
    <w:rsid w:val="00C05A4E"/>
    <w:rsid w:val="00C064AE"/>
    <w:rsid w:val="00C06E95"/>
    <w:rsid w:val="00C07B18"/>
    <w:rsid w:val="00C07C28"/>
    <w:rsid w:val="00C07C3F"/>
    <w:rsid w:val="00C1027E"/>
    <w:rsid w:val="00C10D74"/>
    <w:rsid w:val="00C120D7"/>
    <w:rsid w:val="00C14672"/>
    <w:rsid w:val="00C1521A"/>
    <w:rsid w:val="00C1525F"/>
    <w:rsid w:val="00C15DEF"/>
    <w:rsid w:val="00C1748C"/>
    <w:rsid w:val="00C17D32"/>
    <w:rsid w:val="00C17EB1"/>
    <w:rsid w:val="00C2014F"/>
    <w:rsid w:val="00C206BE"/>
    <w:rsid w:val="00C20C25"/>
    <w:rsid w:val="00C21AC6"/>
    <w:rsid w:val="00C21B68"/>
    <w:rsid w:val="00C22405"/>
    <w:rsid w:val="00C22924"/>
    <w:rsid w:val="00C22FE4"/>
    <w:rsid w:val="00C230DE"/>
    <w:rsid w:val="00C238D5"/>
    <w:rsid w:val="00C23AF7"/>
    <w:rsid w:val="00C25573"/>
    <w:rsid w:val="00C25ED0"/>
    <w:rsid w:val="00C26455"/>
    <w:rsid w:val="00C26EFD"/>
    <w:rsid w:val="00C270C3"/>
    <w:rsid w:val="00C274DB"/>
    <w:rsid w:val="00C275DA"/>
    <w:rsid w:val="00C277E7"/>
    <w:rsid w:val="00C30056"/>
    <w:rsid w:val="00C3048E"/>
    <w:rsid w:val="00C306F7"/>
    <w:rsid w:val="00C31655"/>
    <w:rsid w:val="00C31D7D"/>
    <w:rsid w:val="00C3341A"/>
    <w:rsid w:val="00C33960"/>
    <w:rsid w:val="00C34398"/>
    <w:rsid w:val="00C34AAE"/>
    <w:rsid w:val="00C35183"/>
    <w:rsid w:val="00C36195"/>
    <w:rsid w:val="00C36ECF"/>
    <w:rsid w:val="00C374B7"/>
    <w:rsid w:val="00C405DC"/>
    <w:rsid w:val="00C4118A"/>
    <w:rsid w:val="00C424FD"/>
    <w:rsid w:val="00C446A2"/>
    <w:rsid w:val="00C459B9"/>
    <w:rsid w:val="00C45D2C"/>
    <w:rsid w:val="00C4622C"/>
    <w:rsid w:val="00C464D2"/>
    <w:rsid w:val="00C477DC"/>
    <w:rsid w:val="00C503A9"/>
    <w:rsid w:val="00C5250F"/>
    <w:rsid w:val="00C53354"/>
    <w:rsid w:val="00C538EA"/>
    <w:rsid w:val="00C53D89"/>
    <w:rsid w:val="00C54393"/>
    <w:rsid w:val="00C54C45"/>
    <w:rsid w:val="00C55C6D"/>
    <w:rsid w:val="00C56805"/>
    <w:rsid w:val="00C56833"/>
    <w:rsid w:val="00C574A9"/>
    <w:rsid w:val="00C579BE"/>
    <w:rsid w:val="00C57B66"/>
    <w:rsid w:val="00C614BE"/>
    <w:rsid w:val="00C62EBA"/>
    <w:rsid w:val="00C6332C"/>
    <w:rsid w:val="00C63F24"/>
    <w:rsid w:val="00C641C6"/>
    <w:rsid w:val="00C6496C"/>
    <w:rsid w:val="00C65DEC"/>
    <w:rsid w:val="00C660D3"/>
    <w:rsid w:val="00C660DF"/>
    <w:rsid w:val="00C6714A"/>
    <w:rsid w:val="00C7004E"/>
    <w:rsid w:val="00C72234"/>
    <w:rsid w:val="00C72F09"/>
    <w:rsid w:val="00C73FC5"/>
    <w:rsid w:val="00C74B81"/>
    <w:rsid w:val="00C752AD"/>
    <w:rsid w:val="00C7544E"/>
    <w:rsid w:val="00C75770"/>
    <w:rsid w:val="00C75F58"/>
    <w:rsid w:val="00C7653E"/>
    <w:rsid w:val="00C76559"/>
    <w:rsid w:val="00C7684F"/>
    <w:rsid w:val="00C77D07"/>
    <w:rsid w:val="00C801C9"/>
    <w:rsid w:val="00C811ED"/>
    <w:rsid w:val="00C81358"/>
    <w:rsid w:val="00C81759"/>
    <w:rsid w:val="00C81AE2"/>
    <w:rsid w:val="00C82B66"/>
    <w:rsid w:val="00C82DBB"/>
    <w:rsid w:val="00C832BF"/>
    <w:rsid w:val="00C8338B"/>
    <w:rsid w:val="00C836C7"/>
    <w:rsid w:val="00C83BCB"/>
    <w:rsid w:val="00C83E01"/>
    <w:rsid w:val="00C8472A"/>
    <w:rsid w:val="00C84CD1"/>
    <w:rsid w:val="00C85BEE"/>
    <w:rsid w:val="00C862E1"/>
    <w:rsid w:val="00C8658C"/>
    <w:rsid w:val="00C8729A"/>
    <w:rsid w:val="00C874FB"/>
    <w:rsid w:val="00C87B40"/>
    <w:rsid w:val="00C91A0A"/>
    <w:rsid w:val="00C92056"/>
    <w:rsid w:val="00C9220C"/>
    <w:rsid w:val="00C928A9"/>
    <w:rsid w:val="00C93308"/>
    <w:rsid w:val="00C948EA"/>
    <w:rsid w:val="00C94B18"/>
    <w:rsid w:val="00C94E3B"/>
    <w:rsid w:val="00C96414"/>
    <w:rsid w:val="00C9720E"/>
    <w:rsid w:val="00C97ED8"/>
    <w:rsid w:val="00C97F16"/>
    <w:rsid w:val="00CA12B8"/>
    <w:rsid w:val="00CA173B"/>
    <w:rsid w:val="00CA19EE"/>
    <w:rsid w:val="00CA2352"/>
    <w:rsid w:val="00CA2E8E"/>
    <w:rsid w:val="00CA3A2E"/>
    <w:rsid w:val="00CA3C5D"/>
    <w:rsid w:val="00CA48ED"/>
    <w:rsid w:val="00CA4A9C"/>
    <w:rsid w:val="00CA5AB0"/>
    <w:rsid w:val="00CA5B9C"/>
    <w:rsid w:val="00CA5E40"/>
    <w:rsid w:val="00CA74FF"/>
    <w:rsid w:val="00CB0A3D"/>
    <w:rsid w:val="00CB14B0"/>
    <w:rsid w:val="00CB1715"/>
    <w:rsid w:val="00CB2B0C"/>
    <w:rsid w:val="00CB3470"/>
    <w:rsid w:val="00CB3726"/>
    <w:rsid w:val="00CB3F63"/>
    <w:rsid w:val="00CB4C4C"/>
    <w:rsid w:val="00CB4CE9"/>
    <w:rsid w:val="00CB4E1B"/>
    <w:rsid w:val="00CB6A40"/>
    <w:rsid w:val="00CB7071"/>
    <w:rsid w:val="00CC0325"/>
    <w:rsid w:val="00CC0772"/>
    <w:rsid w:val="00CC0A7E"/>
    <w:rsid w:val="00CC2053"/>
    <w:rsid w:val="00CC247F"/>
    <w:rsid w:val="00CC2507"/>
    <w:rsid w:val="00CC2906"/>
    <w:rsid w:val="00CC3108"/>
    <w:rsid w:val="00CC3ED3"/>
    <w:rsid w:val="00CC416E"/>
    <w:rsid w:val="00CC42A9"/>
    <w:rsid w:val="00CC4353"/>
    <w:rsid w:val="00CC45D3"/>
    <w:rsid w:val="00CC48EC"/>
    <w:rsid w:val="00CC4A7C"/>
    <w:rsid w:val="00CC683C"/>
    <w:rsid w:val="00CC7231"/>
    <w:rsid w:val="00CC7680"/>
    <w:rsid w:val="00CC7ECD"/>
    <w:rsid w:val="00CD0713"/>
    <w:rsid w:val="00CD2514"/>
    <w:rsid w:val="00CD3359"/>
    <w:rsid w:val="00CD3B2F"/>
    <w:rsid w:val="00CD4648"/>
    <w:rsid w:val="00CD4F78"/>
    <w:rsid w:val="00CD560A"/>
    <w:rsid w:val="00CD560B"/>
    <w:rsid w:val="00CD57D5"/>
    <w:rsid w:val="00CD604F"/>
    <w:rsid w:val="00CD63B6"/>
    <w:rsid w:val="00CD6875"/>
    <w:rsid w:val="00CD7762"/>
    <w:rsid w:val="00CE08CD"/>
    <w:rsid w:val="00CE20FA"/>
    <w:rsid w:val="00CE2726"/>
    <w:rsid w:val="00CE35A5"/>
    <w:rsid w:val="00CE3D3A"/>
    <w:rsid w:val="00CE440F"/>
    <w:rsid w:val="00CE5C56"/>
    <w:rsid w:val="00CE72F0"/>
    <w:rsid w:val="00CE7DB6"/>
    <w:rsid w:val="00CF171B"/>
    <w:rsid w:val="00CF1C41"/>
    <w:rsid w:val="00CF299E"/>
    <w:rsid w:val="00CF2A3A"/>
    <w:rsid w:val="00CF2BB3"/>
    <w:rsid w:val="00CF3397"/>
    <w:rsid w:val="00CF402C"/>
    <w:rsid w:val="00CF466A"/>
    <w:rsid w:val="00CF4DC9"/>
    <w:rsid w:val="00CF4F92"/>
    <w:rsid w:val="00CF55D9"/>
    <w:rsid w:val="00CF5811"/>
    <w:rsid w:val="00CF61FE"/>
    <w:rsid w:val="00CF64E3"/>
    <w:rsid w:val="00CF67C6"/>
    <w:rsid w:val="00CF684A"/>
    <w:rsid w:val="00CF6D21"/>
    <w:rsid w:val="00CF7B5D"/>
    <w:rsid w:val="00CF7FAC"/>
    <w:rsid w:val="00D00178"/>
    <w:rsid w:val="00D00721"/>
    <w:rsid w:val="00D0112A"/>
    <w:rsid w:val="00D016D6"/>
    <w:rsid w:val="00D03054"/>
    <w:rsid w:val="00D03106"/>
    <w:rsid w:val="00D04F72"/>
    <w:rsid w:val="00D0516B"/>
    <w:rsid w:val="00D0630D"/>
    <w:rsid w:val="00D06778"/>
    <w:rsid w:val="00D06946"/>
    <w:rsid w:val="00D07211"/>
    <w:rsid w:val="00D0743C"/>
    <w:rsid w:val="00D07996"/>
    <w:rsid w:val="00D07D04"/>
    <w:rsid w:val="00D100E1"/>
    <w:rsid w:val="00D10348"/>
    <w:rsid w:val="00D1045A"/>
    <w:rsid w:val="00D10586"/>
    <w:rsid w:val="00D10C69"/>
    <w:rsid w:val="00D110BA"/>
    <w:rsid w:val="00D1195A"/>
    <w:rsid w:val="00D11E3D"/>
    <w:rsid w:val="00D1244D"/>
    <w:rsid w:val="00D12F92"/>
    <w:rsid w:val="00D14949"/>
    <w:rsid w:val="00D14E70"/>
    <w:rsid w:val="00D151B4"/>
    <w:rsid w:val="00D157FD"/>
    <w:rsid w:val="00D16122"/>
    <w:rsid w:val="00D16993"/>
    <w:rsid w:val="00D16E8D"/>
    <w:rsid w:val="00D170B1"/>
    <w:rsid w:val="00D1725A"/>
    <w:rsid w:val="00D17DA8"/>
    <w:rsid w:val="00D21BE0"/>
    <w:rsid w:val="00D22CFA"/>
    <w:rsid w:val="00D237BB"/>
    <w:rsid w:val="00D243CB"/>
    <w:rsid w:val="00D250FD"/>
    <w:rsid w:val="00D251C6"/>
    <w:rsid w:val="00D253B9"/>
    <w:rsid w:val="00D255EB"/>
    <w:rsid w:val="00D2664D"/>
    <w:rsid w:val="00D26E2C"/>
    <w:rsid w:val="00D26ED6"/>
    <w:rsid w:val="00D27381"/>
    <w:rsid w:val="00D27B3D"/>
    <w:rsid w:val="00D318A1"/>
    <w:rsid w:val="00D3218E"/>
    <w:rsid w:val="00D3304D"/>
    <w:rsid w:val="00D335FC"/>
    <w:rsid w:val="00D336B9"/>
    <w:rsid w:val="00D33B52"/>
    <w:rsid w:val="00D33D4D"/>
    <w:rsid w:val="00D34683"/>
    <w:rsid w:val="00D35155"/>
    <w:rsid w:val="00D3525F"/>
    <w:rsid w:val="00D3556C"/>
    <w:rsid w:val="00D3614C"/>
    <w:rsid w:val="00D3650F"/>
    <w:rsid w:val="00D36772"/>
    <w:rsid w:val="00D36A76"/>
    <w:rsid w:val="00D373C6"/>
    <w:rsid w:val="00D404ED"/>
    <w:rsid w:val="00D4126B"/>
    <w:rsid w:val="00D41F3D"/>
    <w:rsid w:val="00D4418B"/>
    <w:rsid w:val="00D44A6D"/>
    <w:rsid w:val="00D44B84"/>
    <w:rsid w:val="00D44C1B"/>
    <w:rsid w:val="00D44E56"/>
    <w:rsid w:val="00D44F0C"/>
    <w:rsid w:val="00D4555E"/>
    <w:rsid w:val="00D46459"/>
    <w:rsid w:val="00D46D0B"/>
    <w:rsid w:val="00D47972"/>
    <w:rsid w:val="00D47F69"/>
    <w:rsid w:val="00D507F5"/>
    <w:rsid w:val="00D50F9D"/>
    <w:rsid w:val="00D526B2"/>
    <w:rsid w:val="00D52DE2"/>
    <w:rsid w:val="00D5346C"/>
    <w:rsid w:val="00D538F0"/>
    <w:rsid w:val="00D5441E"/>
    <w:rsid w:val="00D54DED"/>
    <w:rsid w:val="00D55021"/>
    <w:rsid w:val="00D5578C"/>
    <w:rsid w:val="00D55AA2"/>
    <w:rsid w:val="00D56263"/>
    <w:rsid w:val="00D56462"/>
    <w:rsid w:val="00D56EF8"/>
    <w:rsid w:val="00D5709A"/>
    <w:rsid w:val="00D575CA"/>
    <w:rsid w:val="00D60CA3"/>
    <w:rsid w:val="00D6196E"/>
    <w:rsid w:val="00D6249F"/>
    <w:rsid w:val="00D62E09"/>
    <w:rsid w:val="00D63B58"/>
    <w:rsid w:val="00D651A5"/>
    <w:rsid w:val="00D655F9"/>
    <w:rsid w:val="00D65FF4"/>
    <w:rsid w:val="00D66CA2"/>
    <w:rsid w:val="00D66FF4"/>
    <w:rsid w:val="00D67220"/>
    <w:rsid w:val="00D672E7"/>
    <w:rsid w:val="00D677D1"/>
    <w:rsid w:val="00D67832"/>
    <w:rsid w:val="00D67A42"/>
    <w:rsid w:val="00D67E9C"/>
    <w:rsid w:val="00D714D3"/>
    <w:rsid w:val="00D716AC"/>
    <w:rsid w:val="00D73DF4"/>
    <w:rsid w:val="00D759EA"/>
    <w:rsid w:val="00D75A1E"/>
    <w:rsid w:val="00D762A8"/>
    <w:rsid w:val="00D77130"/>
    <w:rsid w:val="00D7728A"/>
    <w:rsid w:val="00D803F9"/>
    <w:rsid w:val="00D80AF0"/>
    <w:rsid w:val="00D81A8D"/>
    <w:rsid w:val="00D82991"/>
    <w:rsid w:val="00D837A9"/>
    <w:rsid w:val="00D84544"/>
    <w:rsid w:val="00D84B05"/>
    <w:rsid w:val="00D852C0"/>
    <w:rsid w:val="00D863BC"/>
    <w:rsid w:val="00D8667D"/>
    <w:rsid w:val="00D86747"/>
    <w:rsid w:val="00D86993"/>
    <w:rsid w:val="00D869AF"/>
    <w:rsid w:val="00D86E09"/>
    <w:rsid w:val="00D86F50"/>
    <w:rsid w:val="00D87399"/>
    <w:rsid w:val="00D8753C"/>
    <w:rsid w:val="00D900BB"/>
    <w:rsid w:val="00D90118"/>
    <w:rsid w:val="00D90296"/>
    <w:rsid w:val="00D9082C"/>
    <w:rsid w:val="00D91636"/>
    <w:rsid w:val="00D935DE"/>
    <w:rsid w:val="00D93839"/>
    <w:rsid w:val="00D9485E"/>
    <w:rsid w:val="00D94ABD"/>
    <w:rsid w:val="00D94B2A"/>
    <w:rsid w:val="00D94BDB"/>
    <w:rsid w:val="00D9503F"/>
    <w:rsid w:val="00D96072"/>
    <w:rsid w:val="00D9619C"/>
    <w:rsid w:val="00D96B2D"/>
    <w:rsid w:val="00D96B99"/>
    <w:rsid w:val="00D96BE0"/>
    <w:rsid w:val="00D97C38"/>
    <w:rsid w:val="00DA13C7"/>
    <w:rsid w:val="00DA2982"/>
    <w:rsid w:val="00DA29C8"/>
    <w:rsid w:val="00DA3E42"/>
    <w:rsid w:val="00DA4CA8"/>
    <w:rsid w:val="00DA622C"/>
    <w:rsid w:val="00DA64A9"/>
    <w:rsid w:val="00DA6914"/>
    <w:rsid w:val="00DB02AF"/>
    <w:rsid w:val="00DB0595"/>
    <w:rsid w:val="00DB0624"/>
    <w:rsid w:val="00DB0B8D"/>
    <w:rsid w:val="00DB164D"/>
    <w:rsid w:val="00DB208F"/>
    <w:rsid w:val="00DB29AF"/>
    <w:rsid w:val="00DB2B6C"/>
    <w:rsid w:val="00DB3DBB"/>
    <w:rsid w:val="00DB47BA"/>
    <w:rsid w:val="00DB5587"/>
    <w:rsid w:val="00DB5C53"/>
    <w:rsid w:val="00DB66F8"/>
    <w:rsid w:val="00DB7FC1"/>
    <w:rsid w:val="00DC0216"/>
    <w:rsid w:val="00DC0442"/>
    <w:rsid w:val="00DC0727"/>
    <w:rsid w:val="00DC0E91"/>
    <w:rsid w:val="00DC151D"/>
    <w:rsid w:val="00DC1532"/>
    <w:rsid w:val="00DC1B38"/>
    <w:rsid w:val="00DC203F"/>
    <w:rsid w:val="00DC382B"/>
    <w:rsid w:val="00DC396A"/>
    <w:rsid w:val="00DC46FD"/>
    <w:rsid w:val="00DC5A74"/>
    <w:rsid w:val="00DC76DB"/>
    <w:rsid w:val="00DC7BB9"/>
    <w:rsid w:val="00DD3177"/>
    <w:rsid w:val="00DD55C2"/>
    <w:rsid w:val="00DD7120"/>
    <w:rsid w:val="00DD7793"/>
    <w:rsid w:val="00DD77D1"/>
    <w:rsid w:val="00DD7D25"/>
    <w:rsid w:val="00DD7D53"/>
    <w:rsid w:val="00DE007E"/>
    <w:rsid w:val="00DE00C2"/>
    <w:rsid w:val="00DE0C8A"/>
    <w:rsid w:val="00DE120B"/>
    <w:rsid w:val="00DE26ED"/>
    <w:rsid w:val="00DE2D35"/>
    <w:rsid w:val="00DE4919"/>
    <w:rsid w:val="00DE542F"/>
    <w:rsid w:val="00DE5A8F"/>
    <w:rsid w:val="00DE6F10"/>
    <w:rsid w:val="00DE74B1"/>
    <w:rsid w:val="00DF08BF"/>
    <w:rsid w:val="00DF0C38"/>
    <w:rsid w:val="00DF0DFC"/>
    <w:rsid w:val="00DF108B"/>
    <w:rsid w:val="00DF305F"/>
    <w:rsid w:val="00DF3433"/>
    <w:rsid w:val="00DF3514"/>
    <w:rsid w:val="00DF42C5"/>
    <w:rsid w:val="00DF47FB"/>
    <w:rsid w:val="00DF4A3F"/>
    <w:rsid w:val="00DF567A"/>
    <w:rsid w:val="00DF7231"/>
    <w:rsid w:val="00DF7B2A"/>
    <w:rsid w:val="00DF7E50"/>
    <w:rsid w:val="00E00DEC"/>
    <w:rsid w:val="00E01F6E"/>
    <w:rsid w:val="00E0416E"/>
    <w:rsid w:val="00E04F10"/>
    <w:rsid w:val="00E0531D"/>
    <w:rsid w:val="00E054BB"/>
    <w:rsid w:val="00E05C7A"/>
    <w:rsid w:val="00E06B15"/>
    <w:rsid w:val="00E100F4"/>
    <w:rsid w:val="00E10436"/>
    <w:rsid w:val="00E104A7"/>
    <w:rsid w:val="00E1053E"/>
    <w:rsid w:val="00E10B55"/>
    <w:rsid w:val="00E10ED4"/>
    <w:rsid w:val="00E1190D"/>
    <w:rsid w:val="00E125A8"/>
    <w:rsid w:val="00E12902"/>
    <w:rsid w:val="00E12931"/>
    <w:rsid w:val="00E12C62"/>
    <w:rsid w:val="00E133AF"/>
    <w:rsid w:val="00E1368D"/>
    <w:rsid w:val="00E143C1"/>
    <w:rsid w:val="00E1468C"/>
    <w:rsid w:val="00E1468F"/>
    <w:rsid w:val="00E14870"/>
    <w:rsid w:val="00E14C19"/>
    <w:rsid w:val="00E1557C"/>
    <w:rsid w:val="00E15840"/>
    <w:rsid w:val="00E15DBD"/>
    <w:rsid w:val="00E1717B"/>
    <w:rsid w:val="00E17968"/>
    <w:rsid w:val="00E17E4B"/>
    <w:rsid w:val="00E20346"/>
    <w:rsid w:val="00E209EE"/>
    <w:rsid w:val="00E21348"/>
    <w:rsid w:val="00E215BE"/>
    <w:rsid w:val="00E21902"/>
    <w:rsid w:val="00E21910"/>
    <w:rsid w:val="00E2197C"/>
    <w:rsid w:val="00E21F32"/>
    <w:rsid w:val="00E2268B"/>
    <w:rsid w:val="00E22A12"/>
    <w:rsid w:val="00E22C04"/>
    <w:rsid w:val="00E2369A"/>
    <w:rsid w:val="00E23741"/>
    <w:rsid w:val="00E24AB5"/>
    <w:rsid w:val="00E25724"/>
    <w:rsid w:val="00E25C28"/>
    <w:rsid w:val="00E25C9C"/>
    <w:rsid w:val="00E25F48"/>
    <w:rsid w:val="00E262BB"/>
    <w:rsid w:val="00E27FBB"/>
    <w:rsid w:val="00E32183"/>
    <w:rsid w:val="00E32321"/>
    <w:rsid w:val="00E33310"/>
    <w:rsid w:val="00E34DC6"/>
    <w:rsid w:val="00E35204"/>
    <w:rsid w:val="00E35787"/>
    <w:rsid w:val="00E36C3C"/>
    <w:rsid w:val="00E37088"/>
    <w:rsid w:val="00E3717F"/>
    <w:rsid w:val="00E407FC"/>
    <w:rsid w:val="00E41388"/>
    <w:rsid w:val="00E416B3"/>
    <w:rsid w:val="00E41BE0"/>
    <w:rsid w:val="00E42199"/>
    <w:rsid w:val="00E42981"/>
    <w:rsid w:val="00E436F6"/>
    <w:rsid w:val="00E43C4F"/>
    <w:rsid w:val="00E44401"/>
    <w:rsid w:val="00E4566A"/>
    <w:rsid w:val="00E45AA5"/>
    <w:rsid w:val="00E470D7"/>
    <w:rsid w:val="00E47490"/>
    <w:rsid w:val="00E47655"/>
    <w:rsid w:val="00E477D8"/>
    <w:rsid w:val="00E50F65"/>
    <w:rsid w:val="00E511E9"/>
    <w:rsid w:val="00E5188D"/>
    <w:rsid w:val="00E51B9F"/>
    <w:rsid w:val="00E51E6E"/>
    <w:rsid w:val="00E5230D"/>
    <w:rsid w:val="00E52B0C"/>
    <w:rsid w:val="00E537FA"/>
    <w:rsid w:val="00E53892"/>
    <w:rsid w:val="00E53AAF"/>
    <w:rsid w:val="00E53B7E"/>
    <w:rsid w:val="00E53FA0"/>
    <w:rsid w:val="00E541F4"/>
    <w:rsid w:val="00E5426A"/>
    <w:rsid w:val="00E55BDC"/>
    <w:rsid w:val="00E56BC1"/>
    <w:rsid w:val="00E56CD3"/>
    <w:rsid w:val="00E6053C"/>
    <w:rsid w:val="00E60659"/>
    <w:rsid w:val="00E61439"/>
    <w:rsid w:val="00E61E7B"/>
    <w:rsid w:val="00E6288F"/>
    <w:rsid w:val="00E63032"/>
    <w:rsid w:val="00E637F3"/>
    <w:rsid w:val="00E63B95"/>
    <w:rsid w:val="00E644FE"/>
    <w:rsid w:val="00E661CA"/>
    <w:rsid w:val="00E66E30"/>
    <w:rsid w:val="00E67314"/>
    <w:rsid w:val="00E67565"/>
    <w:rsid w:val="00E706EB"/>
    <w:rsid w:val="00E7092B"/>
    <w:rsid w:val="00E712F3"/>
    <w:rsid w:val="00E72937"/>
    <w:rsid w:val="00E72D2D"/>
    <w:rsid w:val="00E72F33"/>
    <w:rsid w:val="00E73D18"/>
    <w:rsid w:val="00E75757"/>
    <w:rsid w:val="00E75D96"/>
    <w:rsid w:val="00E761B9"/>
    <w:rsid w:val="00E77B1B"/>
    <w:rsid w:val="00E80CC4"/>
    <w:rsid w:val="00E80CCC"/>
    <w:rsid w:val="00E80FEF"/>
    <w:rsid w:val="00E81743"/>
    <w:rsid w:val="00E81DB4"/>
    <w:rsid w:val="00E82D65"/>
    <w:rsid w:val="00E8483B"/>
    <w:rsid w:val="00E84A4D"/>
    <w:rsid w:val="00E84BB1"/>
    <w:rsid w:val="00E863A6"/>
    <w:rsid w:val="00E86757"/>
    <w:rsid w:val="00E86B04"/>
    <w:rsid w:val="00E86EE0"/>
    <w:rsid w:val="00E87B8E"/>
    <w:rsid w:val="00E87EDB"/>
    <w:rsid w:val="00E903BA"/>
    <w:rsid w:val="00E907FE"/>
    <w:rsid w:val="00E91760"/>
    <w:rsid w:val="00E919DB"/>
    <w:rsid w:val="00E923BD"/>
    <w:rsid w:val="00E92BC2"/>
    <w:rsid w:val="00E93494"/>
    <w:rsid w:val="00E9405E"/>
    <w:rsid w:val="00E9482C"/>
    <w:rsid w:val="00E954B3"/>
    <w:rsid w:val="00E95DCE"/>
    <w:rsid w:val="00E97783"/>
    <w:rsid w:val="00E97B2F"/>
    <w:rsid w:val="00EA0B5E"/>
    <w:rsid w:val="00EA0FB0"/>
    <w:rsid w:val="00EA0FE2"/>
    <w:rsid w:val="00EA1432"/>
    <w:rsid w:val="00EA2215"/>
    <w:rsid w:val="00EA22DE"/>
    <w:rsid w:val="00EA3279"/>
    <w:rsid w:val="00EA3CB1"/>
    <w:rsid w:val="00EA429C"/>
    <w:rsid w:val="00EA4620"/>
    <w:rsid w:val="00EA4621"/>
    <w:rsid w:val="00EA616B"/>
    <w:rsid w:val="00EA6909"/>
    <w:rsid w:val="00EB0687"/>
    <w:rsid w:val="00EB1DB3"/>
    <w:rsid w:val="00EB1DED"/>
    <w:rsid w:val="00EB2978"/>
    <w:rsid w:val="00EB29BA"/>
    <w:rsid w:val="00EB2FD7"/>
    <w:rsid w:val="00EB3004"/>
    <w:rsid w:val="00EB32B2"/>
    <w:rsid w:val="00EB486F"/>
    <w:rsid w:val="00EB722A"/>
    <w:rsid w:val="00EB7267"/>
    <w:rsid w:val="00EB7481"/>
    <w:rsid w:val="00EC0BEA"/>
    <w:rsid w:val="00EC165B"/>
    <w:rsid w:val="00EC1E41"/>
    <w:rsid w:val="00EC2461"/>
    <w:rsid w:val="00EC30D5"/>
    <w:rsid w:val="00EC412E"/>
    <w:rsid w:val="00EC5523"/>
    <w:rsid w:val="00EC6348"/>
    <w:rsid w:val="00EC6F5E"/>
    <w:rsid w:val="00ED04DE"/>
    <w:rsid w:val="00ED0C10"/>
    <w:rsid w:val="00ED1587"/>
    <w:rsid w:val="00ED1B32"/>
    <w:rsid w:val="00ED1E6D"/>
    <w:rsid w:val="00ED207F"/>
    <w:rsid w:val="00ED221D"/>
    <w:rsid w:val="00ED289B"/>
    <w:rsid w:val="00ED3706"/>
    <w:rsid w:val="00ED37E8"/>
    <w:rsid w:val="00ED3EC0"/>
    <w:rsid w:val="00ED3F9D"/>
    <w:rsid w:val="00ED4C8E"/>
    <w:rsid w:val="00ED4D23"/>
    <w:rsid w:val="00ED5BE2"/>
    <w:rsid w:val="00ED6A0B"/>
    <w:rsid w:val="00ED6A55"/>
    <w:rsid w:val="00ED72ED"/>
    <w:rsid w:val="00EE0D18"/>
    <w:rsid w:val="00EE1106"/>
    <w:rsid w:val="00EE1A88"/>
    <w:rsid w:val="00EE1AB3"/>
    <w:rsid w:val="00EE2E27"/>
    <w:rsid w:val="00EE43CC"/>
    <w:rsid w:val="00EE4524"/>
    <w:rsid w:val="00EE4B60"/>
    <w:rsid w:val="00EE4D80"/>
    <w:rsid w:val="00EE5482"/>
    <w:rsid w:val="00EE7AF2"/>
    <w:rsid w:val="00EE7CD2"/>
    <w:rsid w:val="00EE7FC4"/>
    <w:rsid w:val="00EF019B"/>
    <w:rsid w:val="00EF09B0"/>
    <w:rsid w:val="00EF0B26"/>
    <w:rsid w:val="00EF0E90"/>
    <w:rsid w:val="00EF10EF"/>
    <w:rsid w:val="00EF118D"/>
    <w:rsid w:val="00EF206D"/>
    <w:rsid w:val="00EF3A55"/>
    <w:rsid w:val="00EF3CE9"/>
    <w:rsid w:val="00EF5DB9"/>
    <w:rsid w:val="00EF60D7"/>
    <w:rsid w:val="00EF7358"/>
    <w:rsid w:val="00EF758B"/>
    <w:rsid w:val="00EF7C67"/>
    <w:rsid w:val="00EF7F58"/>
    <w:rsid w:val="00F001E0"/>
    <w:rsid w:val="00F00BF2"/>
    <w:rsid w:val="00F0128B"/>
    <w:rsid w:val="00F028A8"/>
    <w:rsid w:val="00F03F66"/>
    <w:rsid w:val="00F04C8E"/>
    <w:rsid w:val="00F06074"/>
    <w:rsid w:val="00F065DC"/>
    <w:rsid w:val="00F06AA8"/>
    <w:rsid w:val="00F07B0D"/>
    <w:rsid w:val="00F102C6"/>
    <w:rsid w:val="00F1064D"/>
    <w:rsid w:val="00F10741"/>
    <w:rsid w:val="00F11C12"/>
    <w:rsid w:val="00F12B68"/>
    <w:rsid w:val="00F12C5F"/>
    <w:rsid w:val="00F13B8C"/>
    <w:rsid w:val="00F13CD6"/>
    <w:rsid w:val="00F13EB5"/>
    <w:rsid w:val="00F14878"/>
    <w:rsid w:val="00F1546E"/>
    <w:rsid w:val="00F1551F"/>
    <w:rsid w:val="00F159BC"/>
    <w:rsid w:val="00F162B9"/>
    <w:rsid w:val="00F166CE"/>
    <w:rsid w:val="00F2068C"/>
    <w:rsid w:val="00F20BAD"/>
    <w:rsid w:val="00F22C1C"/>
    <w:rsid w:val="00F2310F"/>
    <w:rsid w:val="00F236E9"/>
    <w:rsid w:val="00F23C96"/>
    <w:rsid w:val="00F24B54"/>
    <w:rsid w:val="00F25386"/>
    <w:rsid w:val="00F2547C"/>
    <w:rsid w:val="00F255CE"/>
    <w:rsid w:val="00F26CB2"/>
    <w:rsid w:val="00F27DC2"/>
    <w:rsid w:val="00F30254"/>
    <w:rsid w:val="00F31571"/>
    <w:rsid w:val="00F315F1"/>
    <w:rsid w:val="00F3175C"/>
    <w:rsid w:val="00F31B3F"/>
    <w:rsid w:val="00F31D9B"/>
    <w:rsid w:val="00F32256"/>
    <w:rsid w:val="00F32834"/>
    <w:rsid w:val="00F3391E"/>
    <w:rsid w:val="00F33E01"/>
    <w:rsid w:val="00F35703"/>
    <w:rsid w:val="00F35B45"/>
    <w:rsid w:val="00F368BB"/>
    <w:rsid w:val="00F402C8"/>
    <w:rsid w:val="00F4084E"/>
    <w:rsid w:val="00F41B9F"/>
    <w:rsid w:val="00F4305E"/>
    <w:rsid w:val="00F434FB"/>
    <w:rsid w:val="00F43564"/>
    <w:rsid w:val="00F4520D"/>
    <w:rsid w:val="00F4528E"/>
    <w:rsid w:val="00F45383"/>
    <w:rsid w:val="00F472E7"/>
    <w:rsid w:val="00F47412"/>
    <w:rsid w:val="00F47BB4"/>
    <w:rsid w:val="00F505CC"/>
    <w:rsid w:val="00F520C3"/>
    <w:rsid w:val="00F52550"/>
    <w:rsid w:val="00F5387C"/>
    <w:rsid w:val="00F53DC5"/>
    <w:rsid w:val="00F55D9D"/>
    <w:rsid w:val="00F56619"/>
    <w:rsid w:val="00F56865"/>
    <w:rsid w:val="00F569C7"/>
    <w:rsid w:val="00F5758E"/>
    <w:rsid w:val="00F60BB5"/>
    <w:rsid w:val="00F61E75"/>
    <w:rsid w:val="00F6263E"/>
    <w:rsid w:val="00F63681"/>
    <w:rsid w:val="00F64E1B"/>
    <w:rsid w:val="00F6514A"/>
    <w:rsid w:val="00F65E10"/>
    <w:rsid w:val="00F66E80"/>
    <w:rsid w:val="00F66F1A"/>
    <w:rsid w:val="00F67E9A"/>
    <w:rsid w:val="00F704CD"/>
    <w:rsid w:val="00F71AF9"/>
    <w:rsid w:val="00F72565"/>
    <w:rsid w:val="00F725DC"/>
    <w:rsid w:val="00F72A82"/>
    <w:rsid w:val="00F72D20"/>
    <w:rsid w:val="00F72FB3"/>
    <w:rsid w:val="00F7309C"/>
    <w:rsid w:val="00F73530"/>
    <w:rsid w:val="00F73A37"/>
    <w:rsid w:val="00F73EAD"/>
    <w:rsid w:val="00F753EC"/>
    <w:rsid w:val="00F75C8C"/>
    <w:rsid w:val="00F76640"/>
    <w:rsid w:val="00F8072F"/>
    <w:rsid w:val="00F80937"/>
    <w:rsid w:val="00F80DFD"/>
    <w:rsid w:val="00F81205"/>
    <w:rsid w:val="00F8120C"/>
    <w:rsid w:val="00F81879"/>
    <w:rsid w:val="00F823EA"/>
    <w:rsid w:val="00F832C7"/>
    <w:rsid w:val="00F8362A"/>
    <w:rsid w:val="00F83E6B"/>
    <w:rsid w:val="00F84257"/>
    <w:rsid w:val="00F844F3"/>
    <w:rsid w:val="00F8469E"/>
    <w:rsid w:val="00F8533F"/>
    <w:rsid w:val="00F864CB"/>
    <w:rsid w:val="00F87A96"/>
    <w:rsid w:val="00F9047F"/>
    <w:rsid w:val="00F909AF"/>
    <w:rsid w:val="00F90BAC"/>
    <w:rsid w:val="00F91C2C"/>
    <w:rsid w:val="00F92512"/>
    <w:rsid w:val="00F92678"/>
    <w:rsid w:val="00F931C2"/>
    <w:rsid w:val="00F9320D"/>
    <w:rsid w:val="00F94DF2"/>
    <w:rsid w:val="00F9515E"/>
    <w:rsid w:val="00F957AD"/>
    <w:rsid w:val="00F95A91"/>
    <w:rsid w:val="00F95F0D"/>
    <w:rsid w:val="00F9664E"/>
    <w:rsid w:val="00FA13AA"/>
    <w:rsid w:val="00FA2775"/>
    <w:rsid w:val="00FA2D97"/>
    <w:rsid w:val="00FA2DBD"/>
    <w:rsid w:val="00FA350A"/>
    <w:rsid w:val="00FA5005"/>
    <w:rsid w:val="00FA5CAC"/>
    <w:rsid w:val="00FA5E6D"/>
    <w:rsid w:val="00FA6CA7"/>
    <w:rsid w:val="00FA7FF9"/>
    <w:rsid w:val="00FB00DA"/>
    <w:rsid w:val="00FB0D75"/>
    <w:rsid w:val="00FB25D8"/>
    <w:rsid w:val="00FB2C41"/>
    <w:rsid w:val="00FB328D"/>
    <w:rsid w:val="00FB3450"/>
    <w:rsid w:val="00FB381C"/>
    <w:rsid w:val="00FB3B23"/>
    <w:rsid w:val="00FB3F9E"/>
    <w:rsid w:val="00FB42FC"/>
    <w:rsid w:val="00FB516C"/>
    <w:rsid w:val="00FB58D7"/>
    <w:rsid w:val="00FB666F"/>
    <w:rsid w:val="00FB6CCE"/>
    <w:rsid w:val="00FB6E9D"/>
    <w:rsid w:val="00FB70F9"/>
    <w:rsid w:val="00FB77E1"/>
    <w:rsid w:val="00FB7F27"/>
    <w:rsid w:val="00FB7FF9"/>
    <w:rsid w:val="00FC1913"/>
    <w:rsid w:val="00FC20CF"/>
    <w:rsid w:val="00FC4AFC"/>
    <w:rsid w:val="00FC579F"/>
    <w:rsid w:val="00FC5CBA"/>
    <w:rsid w:val="00FC5E70"/>
    <w:rsid w:val="00FC68A2"/>
    <w:rsid w:val="00FC6C52"/>
    <w:rsid w:val="00FC6C9D"/>
    <w:rsid w:val="00FC6DC8"/>
    <w:rsid w:val="00FD0049"/>
    <w:rsid w:val="00FD137E"/>
    <w:rsid w:val="00FD23C0"/>
    <w:rsid w:val="00FD269D"/>
    <w:rsid w:val="00FD3C7B"/>
    <w:rsid w:val="00FD3EAA"/>
    <w:rsid w:val="00FD40EA"/>
    <w:rsid w:val="00FD5F7F"/>
    <w:rsid w:val="00FD6F35"/>
    <w:rsid w:val="00FD6F62"/>
    <w:rsid w:val="00FD7773"/>
    <w:rsid w:val="00FD787C"/>
    <w:rsid w:val="00FD7DCC"/>
    <w:rsid w:val="00FE0697"/>
    <w:rsid w:val="00FE0AA5"/>
    <w:rsid w:val="00FE1AFE"/>
    <w:rsid w:val="00FE37EB"/>
    <w:rsid w:val="00FE409B"/>
    <w:rsid w:val="00FE492F"/>
    <w:rsid w:val="00FE5635"/>
    <w:rsid w:val="00FE69C4"/>
    <w:rsid w:val="00FE69DC"/>
    <w:rsid w:val="00FF0352"/>
    <w:rsid w:val="00FF2797"/>
    <w:rsid w:val="00FF2FFF"/>
    <w:rsid w:val="00FF3128"/>
    <w:rsid w:val="00FF3249"/>
    <w:rsid w:val="00FF3ED2"/>
    <w:rsid w:val="00FF517E"/>
    <w:rsid w:val="00FF6E2A"/>
    <w:rsid w:val="00FF7158"/>
    <w:rsid w:val="00FF7D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14E89"/>
  <w15:docId w15:val="{E00867CC-6A7F-49FA-A325-8DF7A190A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0767"/>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6"/>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A_wyliczenie,K-P_odwolanie,Akapit z listą5,maz_wyliczenie,opis dzialania,EPL lista punktowana z wyrózneniem,Wykres"/>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A_wyliczenie Znak,K-P_odwolanie Znak,Akapit z listą5 Znak,maz_wyliczenie Znak,opis dzialania Znak,Wykres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2"/>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4"/>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customStyle="1" w:styleId="Nierozpoznanawzmianka4">
    <w:name w:val="Nierozpoznana wzmianka4"/>
    <w:basedOn w:val="Domylnaczcionkaakapitu"/>
    <w:uiPriority w:val="99"/>
    <w:semiHidden/>
    <w:unhideWhenUsed/>
    <w:rsid w:val="004B1DA9"/>
    <w:rPr>
      <w:color w:val="605E5C"/>
      <w:shd w:val="clear" w:color="auto" w:fill="E1DFDD"/>
    </w:rPr>
  </w:style>
  <w:style w:type="character" w:customStyle="1" w:styleId="Nierozpoznanawzmianka5">
    <w:name w:val="Nierozpoznana wzmianka5"/>
    <w:basedOn w:val="Domylnaczcionkaakapitu"/>
    <w:uiPriority w:val="99"/>
    <w:semiHidden/>
    <w:unhideWhenUsed/>
    <w:rsid w:val="000F368E"/>
    <w:rPr>
      <w:color w:val="605E5C"/>
      <w:shd w:val="clear" w:color="auto" w:fill="E1DFDD"/>
    </w:rPr>
  </w:style>
  <w:style w:type="paragraph" w:customStyle="1" w:styleId="ARTartustawynprozporzdzenia">
    <w:name w:val="ART(§) – art. ustawy (§ np. rozporządzenia)"/>
    <w:uiPriority w:val="99"/>
    <w:pPr>
      <w:suppressAutoHyphens/>
      <w:autoSpaceDE w:val="0"/>
      <w:autoSpaceDN w:val="0"/>
      <w:adjustRightInd w:val="0"/>
      <w:spacing w:before="120" w:after="0" w:line="360" w:lineRule="auto"/>
      <w:ind w:firstLine="510"/>
      <w:jc w:val="both"/>
    </w:pPr>
    <w:rPr>
      <w:rFonts w:ascii="Times" w:eastAsia="Times New Roman" w:hAnsi="Times" w:cs="Arial"/>
      <w:sz w:val="24"/>
      <w:szCs w:val="20"/>
    </w:rPr>
  </w:style>
  <w:style w:type="character" w:customStyle="1" w:styleId="Nierozpoznanawzmianka6">
    <w:name w:val="Nierozpoznana wzmianka6"/>
    <w:basedOn w:val="Domylnaczcionkaakapitu"/>
    <w:uiPriority w:val="99"/>
    <w:semiHidden/>
    <w:unhideWhenUsed/>
    <w:rsid w:val="00E923BD"/>
    <w:rPr>
      <w:color w:val="605E5C"/>
      <w:shd w:val="clear" w:color="auto" w:fill="E1DFDD"/>
    </w:rPr>
  </w:style>
  <w:style w:type="numbering" w:customStyle="1" w:styleId="WWNum10">
    <w:name w:val="WWNum10"/>
    <w:basedOn w:val="Bezlisty"/>
    <w:rsid w:val="001A190C"/>
    <w:pPr>
      <w:numPr>
        <w:numId w:val="33"/>
      </w:numPr>
    </w:pPr>
  </w:style>
  <w:style w:type="paragraph" w:customStyle="1" w:styleId="wypunktowanie2">
    <w:name w:val="wypunktowanie2"/>
    <w:basedOn w:val="Standard"/>
    <w:rsid w:val="00850096"/>
    <w:pPr>
      <w:tabs>
        <w:tab w:val="left" w:pos="1440"/>
      </w:tabs>
      <w:suppressAutoHyphens/>
      <w:spacing w:after="0" w:line="288" w:lineRule="auto"/>
      <w:ind w:left="720" w:hanging="360"/>
      <w:jc w:val="both"/>
      <w:textAlignment w:val="baseline"/>
    </w:pPr>
    <w:rPr>
      <w:rFonts w:ascii="Times New Roman" w:eastAsia="Times New Roman" w:hAnsi="Times New Roman"/>
      <w:kern w:val="3"/>
      <w:sz w:val="24"/>
      <w:szCs w:val="20"/>
    </w:rPr>
  </w:style>
  <w:style w:type="numbering" w:customStyle="1" w:styleId="WWNum25">
    <w:name w:val="WWNum25"/>
    <w:basedOn w:val="Bezlisty"/>
    <w:rsid w:val="00850096"/>
    <w:pPr>
      <w:numPr>
        <w:numId w:val="34"/>
      </w:numPr>
    </w:pPr>
  </w:style>
  <w:style w:type="numbering" w:customStyle="1" w:styleId="WWNum24">
    <w:name w:val="WWNum24"/>
    <w:basedOn w:val="Bezlisty"/>
    <w:rsid w:val="00850096"/>
    <w:pPr>
      <w:numPr>
        <w:numId w:val="35"/>
      </w:numPr>
    </w:pPr>
  </w:style>
  <w:style w:type="character" w:customStyle="1" w:styleId="Nierozpoznanawzmianka7">
    <w:name w:val="Nierozpoznana wzmianka7"/>
    <w:basedOn w:val="Domylnaczcionkaakapitu"/>
    <w:uiPriority w:val="99"/>
    <w:semiHidden/>
    <w:unhideWhenUsed/>
    <w:rsid w:val="00850096"/>
    <w:rPr>
      <w:color w:val="605E5C"/>
      <w:shd w:val="clear" w:color="auto" w:fill="E1DFDD"/>
    </w:rPr>
  </w:style>
  <w:style w:type="character" w:customStyle="1" w:styleId="Nierozpoznanawzmianka8">
    <w:name w:val="Nierozpoznana wzmianka8"/>
    <w:basedOn w:val="Domylnaczcionkaakapitu"/>
    <w:uiPriority w:val="99"/>
    <w:semiHidden/>
    <w:unhideWhenUsed/>
    <w:rsid w:val="002E5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18127">
      <w:bodyDiv w:val="1"/>
      <w:marLeft w:val="0"/>
      <w:marRight w:val="0"/>
      <w:marTop w:val="0"/>
      <w:marBottom w:val="0"/>
      <w:divBdr>
        <w:top w:val="none" w:sz="0" w:space="0" w:color="auto"/>
        <w:left w:val="none" w:sz="0" w:space="0" w:color="auto"/>
        <w:bottom w:val="none" w:sz="0" w:space="0" w:color="auto"/>
        <w:right w:val="none" w:sz="0" w:space="0" w:color="auto"/>
      </w:divBdr>
      <w:divsChild>
        <w:div w:id="470054480">
          <w:marLeft w:val="0"/>
          <w:marRight w:val="0"/>
          <w:marTop w:val="0"/>
          <w:marBottom w:val="0"/>
          <w:divBdr>
            <w:top w:val="none" w:sz="0" w:space="0" w:color="auto"/>
            <w:left w:val="none" w:sz="0" w:space="0" w:color="auto"/>
            <w:bottom w:val="none" w:sz="0" w:space="0" w:color="auto"/>
            <w:right w:val="none" w:sz="0" w:space="0" w:color="auto"/>
          </w:divBdr>
          <w:divsChild>
            <w:div w:id="88083160">
              <w:marLeft w:val="0"/>
              <w:marRight w:val="0"/>
              <w:marTop w:val="0"/>
              <w:marBottom w:val="0"/>
              <w:divBdr>
                <w:top w:val="none" w:sz="0" w:space="0" w:color="auto"/>
                <w:left w:val="none" w:sz="0" w:space="0" w:color="auto"/>
                <w:bottom w:val="none" w:sz="0" w:space="0" w:color="auto"/>
                <w:right w:val="none" w:sz="0" w:space="0" w:color="auto"/>
              </w:divBdr>
              <w:divsChild>
                <w:div w:id="1564945608">
                  <w:marLeft w:val="0"/>
                  <w:marRight w:val="0"/>
                  <w:marTop w:val="0"/>
                  <w:marBottom w:val="0"/>
                  <w:divBdr>
                    <w:top w:val="none" w:sz="0" w:space="0" w:color="auto"/>
                    <w:left w:val="none" w:sz="0" w:space="0" w:color="auto"/>
                    <w:bottom w:val="none" w:sz="0" w:space="0" w:color="auto"/>
                    <w:right w:val="none" w:sz="0" w:space="0" w:color="auto"/>
                  </w:divBdr>
                  <w:divsChild>
                    <w:div w:id="1949391714">
                      <w:marLeft w:val="0"/>
                      <w:marRight w:val="0"/>
                      <w:marTop w:val="0"/>
                      <w:marBottom w:val="0"/>
                      <w:divBdr>
                        <w:top w:val="none" w:sz="0" w:space="0" w:color="auto"/>
                        <w:left w:val="none" w:sz="0" w:space="0" w:color="auto"/>
                        <w:bottom w:val="none" w:sz="0" w:space="0" w:color="auto"/>
                        <w:right w:val="none" w:sz="0" w:space="0" w:color="auto"/>
                      </w:divBdr>
                      <w:divsChild>
                        <w:div w:id="1660113185">
                          <w:marLeft w:val="0"/>
                          <w:marRight w:val="0"/>
                          <w:marTop w:val="0"/>
                          <w:marBottom w:val="0"/>
                          <w:divBdr>
                            <w:top w:val="none" w:sz="0" w:space="0" w:color="auto"/>
                            <w:left w:val="none" w:sz="0" w:space="0" w:color="auto"/>
                            <w:bottom w:val="none" w:sz="0" w:space="0" w:color="auto"/>
                            <w:right w:val="none" w:sz="0" w:space="0" w:color="auto"/>
                          </w:divBdr>
                          <w:divsChild>
                            <w:div w:id="405612246">
                              <w:marLeft w:val="0"/>
                              <w:marRight w:val="0"/>
                              <w:marTop w:val="0"/>
                              <w:marBottom w:val="0"/>
                              <w:divBdr>
                                <w:top w:val="none" w:sz="0" w:space="0" w:color="auto"/>
                                <w:left w:val="none" w:sz="0" w:space="0" w:color="auto"/>
                                <w:bottom w:val="none" w:sz="0" w:space="0" w:color="auto"/>
                                <w:right w:val="none" w:sz="0" w:space="0" w:color="auto"/>
                              </w:divBdr>
                              <w:divsChild>
                                <w:div w:id="1805271075">
                                  <w:marLeft w:val="0"/>
                                  <w:marRight w:val="0"/>
                                  <w:marTop w:val="0"/>
                                  <w:marBottom w:val="0"/>
                                  <w:divBdr>
                                    <w:top w:val="none" w:sz="0" w:space="0" w:color="auto"/>
                                    <w:left w:val="none" w:sz="0" w:space="0" w:color="auto"/>
                                    <w:bottom w:val="none" w:sz="0" w:space="0" w:color="auto"/>
                                    <w:right w:val="none" w:sz="0" w:space="0" w:color="auto"/>
                                  </w:divBdr>
                                  <w:divsChild>
                                    <w:div w:id="1710110466">
                                      <w:marLeft w:val="0"/>
                                      <w:marRight w:val="0"/>
                                      <w:marTop w:val="0"/>
                                      <w:marBottom w:val="0"/>
                                      <w:divBdr>
                                        <w:top w:val="none" w:sz="0" w:space="0" w:color="auto"/>
                                        <w:left w:val="none" w:sz="0" w:space="0" w:color="auto"/>
                                        <w:bottom w:val="none" w:sz="0" w:space="0" w:color="auto"/>
                                        <w:right w:val="none" w:sz="0" w:space="0" w:color="auto"/>
                                      </w:divBdr>
                                      <w:divsChild>
                                        <w:div w:id="692612163">
                                          <w:marLeft w:val="0"/>
                                          <w:marRight w:val="0"/>
                                          <w:marTop w:val="0"/>
                                          <w:marBottom w:val="0"/>
                                          <w:divBdr>
                                            <w:top w:val="none" w:sz="0" w:space="0" w:color="auto"/>
                                            <w:left w:val="none" w:sz="0" w:space="0" w:color="auto"/>
                                            <w:bottom w:val="none" w:sz="0" w:space="0" w:color="auto"/>
                                            <w:right w:val="none" w:sz="0" w:space="0" w:color="auto"/>
                                          </w:divBdr>
                                          <w:divsChild>
                                            <w:div w:id="1429155671">
                                              <w:marLeft w:val="0"/>
                                              <w:marRight w:val="0"/>
                                              <w:marTop w:val="0"/>
                                              <w:marBottom w:val="0"/>
                                              <w:divBdr>
                                                <w:top w:val="none" w:sz="0" w:space="0" w:color="auto"/>
                                                <w:left w:val="none" w:sz="0" w:space="0" w:color="auto"/>
                                                <w:bottom w:val="none" w:sz="0" w:space="0" w:color="auto"/>
                                                <w:right w:val="none" w:sz="0" w:space="0" w:color="auto"/>
                                              </w:divBdr>
                                              <w:divsChild>
                                                <w:div w:id="1832284113">
                                                  <w:marLeft w:val="0"/>
                                                  <w:marRight w:val="0"/>
                                                  <w:marTop w:val="0"/>
                                                  <w:marBottom w:val="0"/>
                                                  <w:divBdr>
                                                    <w:top w:val="none" w:sz="0" w:space="0" w:color="auto"/>
                                                    <w:left w:val="none" w:sz="0" w:space="0" w:color="auto"/>
                                                    <w:bottom w:val="none" w:sz="0" w:space="0" w:color="auto"/>
                                                    <w:right w:val="none" w:sz="0" w:space="0" w:color="auto"/>
                                                  </w:divBdr>
                                                  <w:divsChild>
                                                    <w:div w:id="1073233807">
                                                      <w:marLeft w:val="0"/>
                                                      <w:marRight w:val="0"/>
                                                      <w:marTop w:val="0"/>
                                                      <w:marBottom w:val="0"/>
                                                      <w:divBdr>
                                                        <w:top w:val="none" w:sz="0" w:space="0" w:color="auto"/>
                                                        <w:left w:val="none" w:sz="0" w:space="0" w:color="auto"/>
                                                        <w:bottom w:val="none" w:sz="0" w:space="0" w:color="auto"/>
                                                        <w:right w:val="none" w:sz="0" w:space="0" w:color="auto"/>
                                                      </w:divBdr>
                                                      <w:divsChild>
                                                        <w:div w:id="811288763">
                                                          <w:marLeft w:val="0"/>
                                                          <w:marRight w:val="0"/>
                                                          <w:marTop w:val="0"/>
                                                          <w:marBottom w:val="0"/>
                                                          <w:divBdr>
                                                            <w:top w:val="none" w:sz="0" w:space="0" w:color="auto"/>
                                                            <w:left w:val="none" w:sz="0" w:space="0" w:color="auto"/>
                                                            <w:bottom w:val="none" w:sz="0" w:space="0" w:color="auto"/>
                                                            <w:right w:val="none" w:sz="0" w:space="0" w:color="auto"/>
                                                          </w:divBdr>
                                                          <w:divsChild>
                                                            <w:div w:id="10225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82075">
      <w:bodyDiv w:val="1"/>
      <w:marLeft w:val="0"/>
      <w:marRight w:val="0"/>
      <w:marTop w:val="0"/>
      <w:marBottom w:val="0"/>
      <w:divBdr>
        <w:top w:val="none" w:sz="0" w:space="0" w:color="auto"/>
        <w:left w:val="none" w:sz="0" w:space="0" w:color="auto"/>
        <w:bottom w:val="none" w:sz="0" w:space="0" w:color="auto"/>
        <w:right w:val="none" w:sz="0" w:space="0" w:color="auto"/>
      </w:divBdr>
      <w:divsChild>
        <w:div w:id="820511834">
          <w:marLeft w:val="0"/>
          <w:marRight w:val="0"/>
          <w:marTop w:val="0"/>
          <w:marBottom w:val="0"/>
          <w:divBdr>
            <w:top w:val="none" w:sz="0" w:space="0" w:color="auto"/>
            <w:left w:val="none" w:sz="0" w:space="0" w:color="auto"/>
            <w:bottom w:val="none" w:sz="0" w:space="0" w:color="auto"/>
            <w:right w:val="none" w:sz="0" w:space="0" w:color="auto"/>
          </w:divBdr>
          <w:divsChild>
            <w:div w:id="1558936556">
              <w:marLeft w:val="0"/>
              <w:marRight w:val="0"/>
              <w:marTop w:val="0"/>
              <w:marBottom w:val="0"/>
              <w:divBdr>
                <w:top w:val="none" w:sz="0" w:space="0" w:color="auto"/>
                <w:left w:val="none" w:sz="0" w:space="0" w:color="auto"/>
                <w:bottom w:val="none" w:sz="0" w:space="0" w:color="auto"/>
                <w:right w:val="none" w:sz="0" w:space="0" w:color="auto"/>
              </w:divBdr>
              <w:divsChild>
                <w:div w:id="2027126331">
                  <w:marLeft w:val="0"/>
                  <w:marRight w:val="0"/>
                  <w:marTop w:val="0"/>
                  <w:marBottom w:val="0"/>
                  <w:divBdr>
                    <w:top w:val="none" w:sz="0" w:space="0" w:color="auto"/>
                    <w:left w:val="none" w:sz="0" w:space="0" w:color="auto"/>
                    <w:bottom w:val="none" w:sz="0" w:space="0" w:color="auto"/>
                    <w:right w:val="none" w:sz="0" w:space="0" w:color="auto"/>
                  </w:divBdr>
                  <w:divsChild>
                    <w:div w:id="8336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3491">
      <w:bodyDiv w:val="1"/>
      <w:marLeft w:val="0"/>
      <w:marRight w:val="0"/>
      <w:marTop w:val="0"/>
      <w:marBottom w:val="0"/>
      <w:divBdr>
        <w:top w:val="none" w:sz="0" w:space="0" w:color="auto"/>
        <w:left w:val="none" w:sz="0" w:space="0" w:color="auto"/>
        <w:bottom w:val="none" w:sz="0" w:space="0" w:color="auto"/>
        <w:right w:val="none" w:sz="0" w:space="0" w:color="auto"/>
      </w:divBdr>
    </w:div>
    <w:div w:id="258100651">
      <w:bodyDiv w:val="1"/>
      <w:marLeft w:val="0"/>
      <w:marRight w:val="0"/>
      <w:marTop w:val="0"/>
      <w:marBottom w:val="0"/>
      <w:divBdr>
        <w:top w:val="none" w:sz="0" w:space="0" w:color="auto"/>
        <w:left w:val="none" w:sz="0" w:space="0" w:color="auto"/>
        <w:bottom w:val="none" w:sz="0" w:space="0" w:color="auto"/>
        <w:right w:val="none" w:sz="0" w:space="0" w:color="auto"/>
      </w:divBdr>
    </w:div>
    <w:div w:id="303775220">
      <w:bodyDiv w:val="1"/>
      <w:marLeft w:val="0"/>
      <w:marRight w:val="0"/>
      <w:marTop w:val="0"/>
      <w:marBottom w:val="0"/>
      <w:divBdr>
        <w:top w:val="none" w:sz="0" w:space="0" w:color="auto"/>
        <w:left w:val="none" w:sz="0" w:space="0" w:color="auto"/>
        <w:bottom w:val="none" w:sz="0" w:space="0" w:color="auto"/>
        <w:right w:val="none" w:sz="0" w:space="0" w:color="auto"/>
      </w:divBdr>
    </w:div>
    <w:div w:id="316034729">
      <w:bodyDiv w:val="1"/>
      <w:marLeft w:val="0"/>
      <w:marRight w:val="0"/>
      <w:marTop w:val="0"/>
      <w:marBottom w:val="0"/>
      <w:divBdr>
        <w:top w:val="none" w:sz="0" w:space="0" w:color="auto"/>
        <w:left w:val="none" w:sz="0" w:space="0" w:color="auto"/>
        <w:bottom w:val="none" w:sz="0" w:space="0" w:color="auto"/>
        <w:right w:val="none" w:sz="0" w:space="0" w:color="auto"/>
      </w:divBdr>
    </w:div>
    <w:div w:id="360127339">
      <w:bodyDiv w:val="1"/>
      <w:marLeft w:val="0"/>
      <w:marRight w:val="0"/>
      <w:marTop w:val="0"/>
      <w:marBottom w:val="0"/>
      <w:divBdr>
        <w:top w:val="none" w:sz="0" w:space="0" w:color="auto"/>
        <w:left w:val="none" w:sz="0" w:space="0" w:color="auto"/>
        <w:bottom w:val="none" w:sz="0" w:space="0" w:color="auto"/>
        <w:right w:val="none" w:sz="0" w:space="0" w:color="auto"/>
      </w:divBdr>
    </w:div>
    <w:div w:id="397672818">
      <w:bodyDiv w:val="1"/>
      <w:marLeft w:val="0"/>
      <w:marRight w:val="0"/>
      <w:marTop w:val="0"/>
      <w:marBottom w:val="0"/>
      <w:divBdr>
        <w:top w:val="none" w:sz="0" w:space="0" w:color="auto"/>
        <w:left w:val="none" w:sz="0" w:space="0" w:color="auto"/>
        <w:bottom w:val="none" w:sz="0" w:space="0" w:color="auto"/>
        <w:right w:val="none" w:sz="0" w:space="0" w:color="auto"/>
      </w:divBdr>
    </w:div>
    <w:div w:id="631133281">
      <w:bodyDiv w:val="1"/>
      <w:marLeft w:val="0"/>
      <w:marRight w:val="0"/>
      <w:marTop w:val="0"/>
      <w:marBottom w:val="0"/>
      <w:divBdr>
        <w:top w:val="none" w:sz="0" w:space="0" w:color="auto"/>
        <w:left w:val="none" w:sz="0" w:space="0" w:color="auto"/>
        <w:bottom w:val="none" w:sz="0" w:space="0" w:color="auto"/>
        <w:right w:val="none" w:sz="0" w:space="0" w:color="auto"/>
      </w:divBdr>
    </w:div>
    <w:div w:id="711854856">
      <w:bodyDiv w:val="1"/>
      <w:marLeft w:val="0"/>
      <w:marRight w:val="0"/>
      <w:marTop w:val="0"/>
      <w:marBottom w:val="0"/>
      <w:divBdr>
        <w:top w:val="none" w:sz="0" w:space="0" w:color="auto"/>
        <w:left w:val="none" w:sz="0" w:space="0" w:color="auto"/>
        <w:bottom w:val="none" w:sz="0" w:space="0" w:color="auto"/>
        <w:right w:val="none" w:sz="0" w:space="0" w:color="auto"/>
      </w:divBdr>
      <w:divsChild>
        <w:div w:id="1927223365">
          <w:marLeft w:val="0"/>
          <w:marRight w:val="0"/>
          <w:marTop w:val="0"/>
          <w:marBottom w:val="0"/>
          <w:divBdr>
            <w:top w:val="none" w:sz="0" w:space="0" w:color="auto"/>
            <w:left w:val="none" w:sz="0" w:space="0" w:color="auto"/>
            <w:bottom w:val="none" w:sz="0" w:space="0" w:color="auto"/>
            <w:right w:val="none" w:sz="0" w:space="0" w:color="auto"/>
          </w:divBdr>
          <w:divsChild>
            <w:div w:id="342361151">
              <w:marLeft w:val="0"/>
              <w:marRight w:val="0"/>
              <w:marTop w:val="0"/>
              <w:marBottom w:val="0"/>
              <w:divBdr>
                <w:top w:val="none" w:sz="0" w:space="0" w:color="auto"/>
                <w:left w:val="none" w:sz="0" w:space="0" w:color="auto"/>
                <w:bottom w:val="none" w:sz="0" w:space="0" w:color="auto"/>
                <w:right w:val="none" w:sz="0" w:space="0" w:color="auto"/>
              </w:divBdr>
              <w:divsChild>
                <w:div w:id="1470629765">
                  <w:marLeft w:val="0"/>
                  <w:marRight w:val="0"/>
                  <w:marTop w:val="0"/>
                  <w:marBottom w:val="0"/>
                  <w:divBdr>
                    <w:top w:val="none" w:sz="0" w:space="0" w:color="auto"/>
                    <w:left w:val="none" w:sz="0" w:space="0" w:color="auto"/>
                    <w:bottom w:val="none" w:sz="0" w:space="0" w:color="auto"/>
                    <w:right w:val="none" w:sz="0" w:space="0" w:color="auto"/>
                  </w:divBdr>
                  <w:divsChild>
                    <w:div w:id="1105346126">
                      <w:marLeft w:val="0"/>
                      <w:marRight w:val="0"/>
                      <w:marTop w:val="0"/>
                      <w:marBottom w:val="0"/>
                      <w:divBdr>
                        <w:top w:val="none" w:sz="0" w:space="0" w:color="auto"/>
                        <w:left w:val="none" w:sz="0" w:space="0" w:color="auto"/>
                        <w:bottom w:val="none" w:sz="0" w:space="0" w:color="auto"/>
                        <w:right w:val="none" w:sz="0" w:space="0" w:color="auto"/>
                      </w:divBdr>
                      <w:divsChild>
                        <w:div w:id="1176920449">
                          <w:marLeft w:val="0"/>
                          <w:marRight w:val="0"/>
                          <w:marTop w:val="0"/>
                          <w:marBottom w:val="0"/>
                          <w:divBdr>
                            <w:top w:val="none" w:sz="0" w:space="0" w:color="auto"/>
                            <w:left w:val="none" w:sz="0" w:space="0" w:color="auto"/>
                            <w:bottom w:val="none" w:sz="0" w:space="0" w:color="auto"/>
                            <w:right w:val="none" w:sz="0" w:space="0" w:color="auto"/>
                          </w:divBdr>
                          <w:divsChild>
                            <w:div w:id="564529948">
                              <w:marLeft w:val="0"/>
                              <w:marRight w:val="0"/>
                              <w:marTop w:val="0"/>
                              <w:marBottom w:val="0"/>
                              <w:divBdr>
                                <w:top w:val="none" w:sz="0" w:space="0" w:color="auto"/>
                                <w:left w:val="none" w:sz="0" w:space="0" w:color="auto"/>
                                <w:bottom w:val="none" w:sz="0" w:space="0" w:color="auto"/>
                                <w:right w:val="none" w:sz="0" w:space="0" w:color="auto"/>
                              </w:divBdr>
                              <w:divsChild>
                                <w:div w:id="1708532372">
                                  <w:marLeft w:val="0"/>
                                  <w:marRight w:val="0"/>
                                  <w:marTop w:val="0"/>
                                  <w:marBottom w:val="0"/>
                                  <w:divBdr>
                                    <w:top w:val="none" w:sz="0" w:space="0" w:color="auto"/>
                                    <w:left w:val="none" w:sz="0" w:space="0" w:color="auto"/>
                                    <w:bottom w:val="none" w:sz="0" w:space="0" w:color="auto"/>
                                    <w:right w:val="none" w:sz="0" w:space="0" w:color="auto"/>
                                  </w:divBdr>
                                  <w:divsChild>
                                    <w:div w:id="1230920413">
                                      <w:marLeft w:val="0"/>
                                      <w:marRight w:val="0"/>
                                      <w:marTop w:val="0"/>
                                      <w:marBottom w:val="0"/>
                                      <w:divBdr>
                                        <w:top w:val="none" w:sz="0" w:space="0" w:color="auto"/>
                                        <w:left w:val="none" w:sz="0" w:space="0" w:color="auto"/>
                                        <w:bottom w:val="none" w:sz="0" w:space="0" w:color="auto"/>
                                        <w:right w:val="none" w:sz="0" w:space="0" w:color="auto"/>
                                      </w:divBdr>
                                      <w:divsChild>
                                        <w:div w:id="508060230">
                                          <w:marLeft w:val="0"/>
                                          <w:marRight w:val="0"/>
                                          <w:marTop w:val="0"/>
                                          <w:marBottom w:val="0"/>
                                          <w:divBdr>
                                            <w:top w:val="none" w:sz="0" w:space="0" w:color="auto"/>
                                            <w:left w:val="none" w:sz="0" w:space="0" w:color="auto"/>
                                            <w:bottom w:val="none" w:sz="0" w:space="0" w:color="auto"/>
                                            <w:right w:val="none" w:sz="0" w:space="0" w:color="auto"/>
                                          </w:divBdr>
                                          <w:divsChild>
                                            <w:div w:id="1108350148">
                                              <w:marLeft w:val="0"/>
                                              <w:marRight w:val="0"/>
                                              <w:marTop w:val="0"/>
                                              <w:marBottom w:val="0"/>
                                              <w:divBdr>
                                                <w:top w:val="none" w:sz="0" w:space="0" w:color="auto"/>
                                                <w:left w:val="none" w:sz="0" w:space="0" w:color="auto"/>
                                                <w:bottom w:val="none" w:sz="0" w:space="0" w:color="auto"/>
                                                <w:right w:val="none" w:sz="0" w:space="0" w:color="auto"/>
                                              </w:divBdr>
                                              <w:divsChild>
                                                <w:div w:id="1593511832">
                                                  <w:marLeft w:val="0"/>
                                                  <w:marRight w:val="0"/>
                                                  <w:marTop w:val="0"/>
                                                  <w:marBottom w:val="0"/>
                                                  <w:divBdr>
                                                    <w:top w:val="none" w:sz="0" w:space="0" w:color="auto"/>
                                                    <w:left w:val="none" w:sz="0" w:space="0" w:color="auto"/>
                                                    <w:bottom w:val="none" w:sz="0" w:space="0" w:color="auto"/>
                                                    <w:right w:val="none" w:sz="0" w:space="0" w:color="auto"/>
                                                  </w:divBdr>
                                                  <w:divsChild>
                                                    <w:div w:id="2111268273">
                                                      <w:marLeft w:val="0"/>
                                                      <w:marRight w:val="0"/>
                                                      <w:marTop w:val="0"/>
                                                      <w:marBottom w:val="0"/>
                                                      <w:divBdr>
                                                        <w:top w:val="none" w:sz="0" w:space="0" w:color="auto"/>
                                                        <w:left w:val="none" w:sz="0" w:space="0" w:color="auto"/>
                                                        <w:bottom w:val="none" w:sz="0" w:space="0" w:color="auto"/>
                                                        <w:right w:val="none" w:sz="0" w:space="0" w:color="auto"/>
                                                      </w:divBdr>
                                                      <w:divsChild>
                                                        <w:div w:id="523254137">
                                                          <w:marLeft w:val="0"/>
                                                          <w:marRight w:val="0"/>
                                                          <w:marTop w:val="0"/>
                                                          <w:marBottom w:val="0"/>
                                                          <w:divBdr>
                                                            <w:top w:val="none" w:sz="0" w:space="0" w:color="auto"/>
                                                            <w:left w:val="none" w:sz="0" w:space="0" w:color="auto"/>
                                                            <w:bottom w:val="none" w:sz="0" w:space="0" w:color="auto"/>
                                                            <w:right w:val="none" w:sz="0" w:space="0" w:color="auto"/>
                                                          </w:divBdr>
                                                          <w:divsChild>
                                                            <w:div w:id="1007170131">
                                                              <w:marLeft w:val="0"/>
                                                              <w:marRight w:val="0"/>
                                                              <w:marTop w:val="0"/>
                                                              <w:marBottom w:val="0"/>
                                                              <w:divBdr>
                                                                <w:top w:val="none" w:sz="0" w:space="0" w:color="auto"/>
                                                                <w:left w:val="none" w:sz="0" w:space="0" w:color="auto"/>
                                                                <w:bottom w:val="none" w:sz="0" w:space="0" w:color="auto"/>
                                                                <w:right w:val="none" w:sz="0" w:space="0" w:color="auto"/>
                                                              </w:divBdr>
                                                              <w:divsChild>
                                                                <w:div w:id="457530953">
                                                                  <w:marLeft w:val="0"/>
                                                                  <w:marRight w:val="0"/>
                                                                  <w:marTop w:val="0"/>
                                                                  <w:marBottom w:val="0"/>
                                                                  <w:divBdr>
                                                                    <w:top w:val="none" w:sz="0" w:space="0" w:color="auto"/>
                                                                    <w:left w:val="none" w:sz="0" w:space="0" w:color="auto"/>
                                                                    <w:bottom w:val="none" w:sz="0" w:space="0" w:color="auto"/>
                                                                    <w:right w:val="none" w:sz="0" w:space="0" w:color="auto"/>
                                                                  </w:divBdr>
                                                                  <w:divsChild>
                                                                    <w:div w:id="1346205158">
                                                                      <w:marLeft w:val="0"/>
                                                                      <w:marRight w:val="0"/>
                                                                      <w:marTop w:val="0"/>
                                                                      <w:marBottom w:val="0"/>
                                                                      <w:divBdr>
                                                                        <w:top w:val="none" w:sz="0" w:space="0" w:color="auto"/>
                                                                        <w:left w:val="none" w:sz="0" w:space="0" w:color="auto"/>
                                                                        <w:bottom w:val="none" w:sz="0" w:space="0" w:color="auto"/>
                                                                        <w:right w:val="none" w:sz="0" w:space="0" w:color="auto"/>
                                                                      </w:divBdr>
                                                                      <w:divsChild>
                                                                        <w:div w:id="739526780">
                                                                          <w:marLeft w:val="0"/>
                                                                          <w:marRight w:val="0"/>
                                                                          <w:marTop w:val="0"/>
                                                                          <w:marBottom w:val="0"/>
                                                                          <w:divBdr>
                                                                            <w:top w:val="none" w:sz="0" w:space="0" w:color="auto"/>
                                                                            <w:left w:val="none" w:sz="0" w:space="0" w:color="auto"/>
                                                                            <w:bottom w:val="none" w:sz="0" w:space="0" w:color="auto"/>
                                                                            <w:right w:val="none" w:sz="0" w:space="0" w:color="auto"/>
                                                                          </w:divBdr>
                                                                          <w:divsChild>
                                                                            <w:div w:id="1193345056">
                                                                              <w:marLeft w:val="0"/>
                                                                              <w:marRight w:val="0"/>
                                                                              <w:marTop w:val="0"/>
                                                                              <w:marBottom w:val="0"/>
                                                                              <w:divBdr>
                                                                                <w:top w:val="none" w:sz="0" w:space="0" w:color="auto"/>
                                                                                <w:left w:val="none" w:sz="0" w:space="0" w:color="auto"/>
                                                                                <w:bottom w:val="none" w:sz="0" w:space="0" w:color="auto"/>
                                                                                <w:right w:val="none" w:sz="0" w:space="0" w:color="auto"/>
                                                                              </w:divBdr>
                                                                            </w:div>
                                                                            <w:div w:id="1722902247">
                                                                              <w:marLeft w:val="0"/>
                                                                              <w:marRight w:val="0"/>
                                                                              <w:marTop w:val="0"/>
                                                                              <w:marBottom w:val="0"/>
                                                                              <w:divBdr>
                                                                                <w:top w:val="none" w:sz="0" w:space="0" w:color="auto"/>
                                                                                <w:left w:val="none" w:sz="0" w:space="0" w:color="auto"/>
                                                                                <w:bottom w:val="none" w:sz="0" w:space="0" w:color="auto"/>
                                                                                <w:right w:val="none" w:sz="0" w:space="0" w:color="auto"/>
                                                                              </w:divBdr>
                                                                            </w:div>
                                                                            <w:div w:id="587082386">
                                                                              <w:marLeft w:val="0"/>
                                                                              <w:marRight w:val="0"/>
                                                                              <w:marTop w:val="0"/>
                                                                              <w:marBottom w:val="0"/>
                                                                              <w:divBdr>
                                                                                <w:top w:val="none" w:sz="0" w:space="0" w:color="auto"/>
                                                                                <w:left w:val="none" w:sz="0" w:space="0" w:color="auto"/>
                                                                                <w:bottom w:val="none" w:sz="0" w:space="0" w:color="auto"/>
                                                                                <w:right w:val="none" w:sz="0" w:space="0" w:color="auto"/>
                                                                              </w:divBdr>
                                                                              <w:divsChild>
                                                                                <w:div w:id="1084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169809">
      <w:bodyDiv w:val="1"/>
      <w:marLeft w:val="0"/>
      <w:marRight w:val="0"/>
      <w:marTop w:val="0"/>
      <w:marBottom w:val="0"/>
      <w:divBdr>
        <w:top w:val="none" w:sz="0" w:space="0" w:color="auto"/>
        <w:left w:val="none" w:sz="0" w:space="0" w:color="auto"/>
        <w:bottom w:val="none" w:sz="0" w:space="0" w:color="auto"/>
        <w:right w:val="none" w:sz="0" w:space="0" w:color="auto"/>
      </w:divBdr>
    </w:div>
    <w:div w:id="758402175">
      <w:bodyDiv w:val="1"/>
      <w:marLeft w:val="0"/>
      <w:marRight w:val="0"/>
      <w:marTop w:val="0"/>
      <w:marBottom w:val="0"/>
      <w:divBdr>
        <w:top w:val="none" w:sz="0" w:space="0" w:color="auto"/>
        <w:left w:val="none" w:sz="0" w:space="0" w:color="auto"/>
        <w:bottom w:val="none" w:sz="0" w:space="0" w:color="auto"/>
        <w:right w:val="none" w:sz="0" w:space="0" w:color="auto"/>
      </w:divBdr>
    </w:div>
    <w:div w:id="765226496">
      <w:bodyDiv w:val="1"/>
      <w:marLeft w:val="0"/>
      <w:marRight w:val="0"/>
      <w:marTop w:val="0"/>
      <w:marBottom w:val="0"/>
      <w:divBdr>
        <w:top w:val="none" w:sz="0" w:space="0" w:color="auto"/>
        <w:left w:val="none" w:sz="0" w:space="0" w:color="auto"/>
        <w:bottom w:val="none" w:sz="0" w:space="0" w:color="auto"/>
        <w:right w:val="none" w:sz="0" w:space="0" w:color="auto"/>
      </w:divBdr>
    </w:div>
    <w:div w:id="781995840">
      <w:bodyDiv w:val="1"/>
      <w:marLeft w:val="0"/>
      <w:marRight w:val="0"/>
      <w:marTop w:val="0"/>
      <w:marBottom w:val="0"/>
      <w:divBdr>
        <w:top w:val="none" w:sz="0" w:space="0" w:color="auto"/>
        <w:left w:val="none" w:sz="0" w:space="0" w:color="auto"/>
        <w:bottom w:val="none" w:sz="0" w:space="0" w:color="auto"/>
        <w:right w:val="none" w:sz="0" w:space="0" w:color="auto"/>
      </w:divBdr>
    </w:div>
    <w:div w:id="859129029">
      <w:bodyDiv w:val="1"/>
      <w:marLeft w:val="0"/>
      <w:marRight w:val="0"/>
      <w:marTop w:val="0"/>
      <w:marBottom w:val="0"/>
      <w:divBdr>
        <w:top w:val="none" w:sz="0" w:space="0" w:color="auto"/>
        <w:left w:val="none" w:sz="0" w:space="0" w:color="auto"/>
        <w:bottom w:val="none" w:sz="0" w:space="0" w:color="auto"/>
        <w:right w:val="none" w:sz="0" w:space="0" w:color="auto"/>
      </w:divBdr>
    </w:div>
    <w:div w:id="892426535">
      <w:bodyDiv w:val="1"/>
      <w:marLeft w:val="0"/>
      <w:marRight w:val="0"/>
      <w:marTop w:val="0"/>
      <w:marBottom w:val="0"/>
      <w:divBdr>
        <w:top w:val="none" w:sz="0" w:space="0" w:color="auto"/>
        <w:left w:val="none" w:sz="0" w:space="0" w:color="auto"/>
        <w:bottom w:val="none" w:sz="0" w:space="0" w:color="auto"/>
        <w:right w:val="none" w:sz="0" w:space="0" w:color="auto"/>
      </w:divBdr>
    </w:div>
    <w:div w:id="898904675">
      <w:bodyDiv w:val="1"/>
      <w:marLeft w:val="0"/>
      <w:marRight w:val="0"/>
      <w:marTop w:val="0"/>
      <w:marBottom w:val="0"/>
      <w:divBdr>
        <w:top w:val="none" w:sz="0" w:space="0" w:color="auto"/>
        <w:left w:val="none" w:sz="0" w:space="0" w:color="auto"/>
        <w:bottom w:val="none" w:sz="0" w:space="0" w:color="auto"/>
        <w:right w:val="none" w:sz="0" w:space="0" w:color="auto"/>
      </w:divBdr>
      <w:divsChild>
        <w:div w:id="1111631779">
          <w:marLeft w:val="0"/>
          <w:marRight w:val="0"/>
          <w:marTop w:val="0"/>
          <w:marBottom w:val="0"/>
          <w:divBdr>
            <w:top w:val="none" w:sz="0" w:space="0" w:color="auto"/>
            <w:left w:val="none" w:sz="0" w:space="0" w:color="auto"/>
            <w:bottom w:val="none" w:sz="0" w:space="0" w:color="auto"/>
            <w:right w:val="none" w:sz="0" w:space="0" w:color="auto"/>
          </w:divBdr>
          <w:divsChild>
            <w:div w:id="1933270855">
              <w:marLeft w:val="0"/>
              <w:marRight w:val="0"/>
              <w:marTop w:val="0"/>
              <w:marBottom w:val="0"/>
              <w:divBdr>
                <w:top w:val="none" w:sz="0" w:space="0" w:color="auto"/>
                <w:left w:val="none" w:sz="0" w:space="0" w:color="auto"/>
                <w:bottom w:val="none" w:sz="0" w:space="0" w:color="auto"/>
                <w:right w:val="none" w:sz="0" w:space="0" w:color="auto"/>
              </w:divBdr>
              <w:divsChild>
                <w:div w:id="955332081">
                  <w:marLeft w:val="0"/>
                  <w:marRight w:val="0"/>
                  <w:marTop w:val="0"/>
                  <w:marBottom w:val="0"/>
                  <w:divBdr>
                    <w:top w:val="none" w:sz="0" w:space="0" w:color="auto"/>
                    <w:left w:val="none" w:sz="0" w:space="0" w:color="auto"/>
                    <w:bottom w:val="none" w:sz="0" w:space="0" w:color="auto"/>
                    <w:right w:val="none" w:sz="0" w:space="0" w:color="auto"/>
                  </w:divBdr>
                  <w:divsChild>
                    <w:div w:id="1323777804">
                      <w:marLeft w:val="0"/>
                      <w:marRight w:val="0"/>
                      <w:marTop w:val="0"/>
                      <w:marBottom w:val="0"/>
                      <w:divBdr>
                        <w:top w:val="none" w:sz="0" w:space="0" w:color="auto"/>
                        <w:left w:val="none" w:sz="0" w:space="0" w:color="auto"/>
                        <w:bottom w:val="none" w:sz="0" w:space="0" w:color="auto"/>
                        <w:right w:val="none" w:sz="0" w:space="0" w:color="auto"/>
                      </w:divBdr>
                      <w:divsChild>
                        <w:div w:id="309406658">
                          <w:marLeft w:val="0"/>
                          <w:marRight w:val="0"/>
                          <w:marTop w:val="0"/>
                          <w:marBottom w:val="0"/>
                          <w:divBdr>
                            <w:top w:val="none" w:sz="0" w:space="0" w:color="auto"/>
                            <w:left w:val="none" w:sz="0" w:space="0" w:color="auto"/>
                            <w:bottom w:val="none" w:sz="0" w:space="0" w:color="auto"/>
                            <w:right w:val="none" w:sz="0" w:space="0" w:color="auto"/>
                          </w:divBdr>
                          <w:divsChild>
                            <w:div w:id="1601831953">
                              <w:marLeft w:val="0"/>
                              <w:marRight w:val="0"/>
                              <w:marTop w:val="0"/>
                              <w:marBottom w:val="0"/>
                              <w:divBdr>
                                <w:top w:val="none" w:sz="0" w:space="0" w:color="auto"/>
                                <w:left w:val="none" w:sz="0" w:space="0" w:color="auto"/>
                                <w:bottom w:val="none" w:sz="0" w:space="0" w:color="auto"/>
                                <w:right w:val="none" w:sz="0" w:space="0" w:color="auto"/>
                              </w:divBdr>
                              <w:divsChild>
                                <w:div w:id="484902945">
                                  <w:marLeft w:val="0"/>
                                  <w:marRight w:val="0"/>
                                  <w:marTop w:val="0"/>
                                  <w:marBottom w:val="0"/>
                                  <w:divBdr>
                                    <w:top w:val="none" w:sz="0" w:space="0" w:color="auto"/>
                                    <w:left w:val="none" w:sz="0" w:space="0" w:color="auto"/>
                                    <w:bottom w:val="none" w:sz="0" w:space="0" w:color="auto"/>
                                    <w:right w:val="none" w:sz="0" w:space="0" w:color="auto"/>
                                  </w:divBdr>
                                  <w:divsChild>
                                    <w:div w:id="64888067">
                                      <w:marLeft w:val="0"/>
                                      <w:marRight w:val="0"/>
                                      <w:marTop w:val="0"/>
                                      <w:marBottom w:val="0"/>
                                      <w:divBdr>
                                        <w:top w:val="none" w:sz="0" w:space="0" w:color="auto"/>
                                        <w:left w:val="none" w:sz="0" w:space="0" w:color="auto"/>
                                        <w:bottom w:val="none" w:sz="0" w:space="0" w:color="auto"/>
                                        <w:right w:val="none" w:sz="0" w:space="0" w:color="auto"/>
                                      </w:divBdr>
                                      <w:divsChild>
                                        <w:div w:id="1907761605">
                                          <w:marLeft w:val="0"/>
                                          <w:marRight w:val="0"/>
                                          <w:marTop w:val="0"/>
                                          <w:marBottom w:val="0"/>
                                          <w:divBdr>
                                            <w:top w:val="none" w:sz="0" w:space="0" w:color="auto"/>
                                            <w:left w:val="none" w:sz="0" w:space="0" w:color="auto"/>
                                            <w:bottom w:val="none" w:sz="0" w:space="0" w:color="auto"/>
                                            <w:right w:val="none" w:sz="0" w:space="0" w:color="auto"/>
                                          </w:divBdr>
                                          <w:divsChild>
                                            <w:div w:id="1960794371">
                                              <w:marLeft w:val="0"/>
                                              <w:marRight w:val="0"/>
                                              <w:marTop w:val="0"/>
                                              <w:marBottom w:val="0"/>
                                              <w:divBdr>
                                                <w:top w:val="none" w:sz="0" w:space="0" w:color="auto"/>
                                                <w:left w:val="none" w:sz="0" w:space="0" w:color="auto"/>
                                                <w:bottom w:val="none" w:sz="0" w:space="0" w:color="auto"/>
                                                <w:right w:val="none" w:sz="0" w:space="0" w:color="auto"/>
                                              </w:divBdr>
                                              <w:divsChild>
                                                <w:div w:id="299656626">
                                                  <w:marLeft w:val="0"/>
                                                  <w:marRight w:val="0"/>
                                                  <w:marTop w:val="0"/>
                                                  <w:marBottom w:val="0"/>
                                                  <w:divBdr>
                                                    <w:top w:val="none" w:sz="0" w:space="0" w:color="auto"/>
                                                    <w:left w:val="none" w:sz="0" w:space="0" w:color="auto"/>
                                                    <w:bottom w:val="none" w:sz="0" w:space="0" w:color="auto"/>
                                                    <w:right w:val="none" w:sz="0" w:space="0" w:color="auto"/>
                                                  </w:divBdr>
                                                  <w:divsChild>
                                                    <w:div w:id="269944676">
                                                      <w:marLeft w:val="0"/>
                                                      <w:marRight w:val="0"/>
                                                      <w:marTop w:val="0"/>
                                                      <w:marBottom w:val="0"/>
                                                      <w:divBdr>
                                                        <w:top w:val="none" w:sz="0" w:space="0" w:color="auto"/>
                                                        <w:left w:val="none" w:sz="0" w:space="0" w:color="auto"/>
                                                        <w:bottom w:val="none" w:sz="0" w:space="0" w:color="auto"/>
                                                        <w:right w:val="none" w:sz="0" w:space="0" w:color="auto"/>
                                                      </w:divBdr>
                                                      <w:divsChild>
                                                        <w:div w:id="2135709112">
                                                          <w:marLeft w:val="0"/>
                                                          <w:marRight w:val="0"/>
                                                          <w:marTop w:val="0"/>
                                                          <w:marBottom w:val="0"/>
                                                          <w:divBdr>
                                                            <w:top w:val="none" w:sz="0" w:space="0" w:color="auto"/>
                                                            <w:left w:val="none" w:sz="0" w:space="0" w:color="auto"/>
                                                            <w:bottom w:val="none" w:sz="0" w:space="0" w:color="auto"/>
                                                            <w:right w:val="none" w:sz="0" w:space="0" w:color="auto"/>
                                                          </w:divBdr>
                                                          <w:divsChild>
                                                            <w:div w:id="20773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264324">
      <w:bodyDiv w:val="1"/>
      <w:marLeft w:val="0"/>
      <w:marRight w:val="0"/>
      <w:marTop w:val="0"/>
      <w:marBottom w:val="0"/>
      <w:divBdr>
        <w:top w:val="none" w:sz="0" w:space="0" w:color="auto"/>
        <w:left w:val="none" w:sz="0" w:space="0" w:color="auto"/>
        <w:bottom w:val="none" w:sz="0" w:space="0" w:color="auto"/>
        <w:right w:val="none" w:sz="0" w:space="0" w:color="auto"/>
      </w:divBdr>
      <w:divsChild>
        <w:div w:id="1566451943">
          <w:marLeft w:val="0"/>
          <w:marRight w:val="0"/>
          <w:marTop w:val="0"/>
          <w:marBottom w:val="0"/>
          <w:divBdr>
            <w:top w:val="none" w:sz="0" w:space="0" w:color="auto"/>
            <w:left w:val="none" w:sz="0" w:space="0" w:color="auto"/>
            <w:bottom w:val="none" w:sz="0" w:space="0" w:color="auto"/>
            <w:right w:val="none" w:sz="0" w:space="0" w:color="auto"/>
          </w:divBdr>
          <w:divsChild>
            <w:div w:id="1932542122">
              <w:marLeft w:val="0"/>
              <w:marRight w:val="0"/>
              <w:marTop w:val="0"/>
              <w:marBottom w:val="0"/>
              <w:divBdr>
                <w:top w:val="none" w:sz="0" w:space="0" w:color="auto"/>
                <w:left w:val="none" w:sz="0" w:space="0" w:color="auto"/>
                <w:bottom w:val="none" w:sz="0" w:space="0" w:color="auto"/>
                <w:right w:val="none" w:sz="0" w:space="0" w:color="auto"/>
              </w:divBdr>
              <w:divsChild>
                <w:div w:id="539363265">
                  <w:marLeft w:val="0"/>
                  <w:marRight w:val="0"/>
                  <w:marTop w:val="0"/>
                  <w:marBottom w:val="0"/>
                  <w:divBdr>
                    <w:top w:val="none" w:sz="0" w:space="0" w:color="auto"/>
                    <w:left w:val="none" w:sz="0" w:space="0" w:color="auto"/>
                    <w:bottom w:val="none" w:sz="0" w:space="0" w:color="auto"/>
                    <w:right w:val="none" w:sz="0" w:space="0" w:color="auto"/>
                  </w:divBdr>
                  <w:divsChild>
                    <w:div w:id="615990681">
                      <w:marLeft w:val="0"/>
                      <w:marRight w:val="0"/>
                      <w:marTop w:val="0"/>
                      <w:marBottom w:val="0"/>
                      <w:divBdr>
                        <w:top w:val="none" w:sz="0" w:space="0" w:color="auto"/>
                        <w:left w:val="none" w:sz="0" w:space="0" w:color="auto"/>
                        <w:bottom w:val="none" w:sz="0" w:space="0" w:color="auto"/>
                        <w:right w:val="none" w:sz="0" w:space="0" w:color="auto"/>
                      </w:divBdr>
                      <w:divsChild>
                        <w:div w:id="437339569">
                          <w:marLeft w:val="0"/>
                          <w:marRight w:val="0"/>
                          <w:marTop w:val="0"/>
                          <w:marBottom w:val="0"/>
                          <w:divBdr>
                            <w:top w:val="none" w:sz="0" w:space="0" w:color="auto"/>
                            <w:left w:val="none" w:sz="0" w:space="0" w:color="auto"/>
                            <w:bottom w:val="none" w:sz="0" w:space="0" w:color="auto"/>
                            <w:right w:val="none" w:sz="0" w:space="0" w:color="auto"/>
                          </w:divBdr>
                          <w:divsChild>
                            <w:div w:id="1201627554">
                              <w:marLeft w:val="0"/>
                              <w:marRight w:val="0"/>
                              <w:marTop w:val="0"/>
                              <w:marBottom w:val="0"/>
                              <w:divBdr>
                                <w:top w:val="none" w:sz="0" w:space="0" w:color="auto"/>
                                <w:left w:val="none" w:sz="0" w:space="0" w:color="auto"/>
                                <w:bottom w:val="none" w:sz="0" w:space="0" w:color="auto"/>
                                <w:right w:val="none" w:sz="0" w:space="0" w:color="auto"/>
                              </w:divBdr>
                              <w:divsChild>
                                <w:div w:id="1369650065">
                                  <w:marLeft w:val="0"/>
                                  <w:marRight w:val="0"/>
                                  <w:marTop w:val="0"/>
                                  <w:marBottom w:val="0"/>
                                  <w:divBdr>
                                    <w:top w:val="none" w:sz="0" w:space="0" w:color="auto"/>
                                    <w:left w:val="none" w:sz="0" w:space="0" w:color="auto"/>
                                    <w:bottom w:val="none" w:sz="0" w:space="0" w:color="auto"/>
                                    <w:right w:val="none" w:sz="0" w:space="0" w:color="auto"/>
                                  </w:divBdr>
                                  <w:divsChild>
                                    <w:div w:id="1129274957">
                                      <w:marLeft w:val="0"/>
                                      <w:marRight w:val="0"/>
                                      <w:marTop w:val="0"/>
                                      <w:marBottom w:val="0"/>
                                      <w:divBdr>
                                        <w:top w:val="none" w:sz="0" w:space="0" w:color="auto"/>
                                        <w:left w:val="none" w:sz="0" w:space="0" w:color="auto"/>
                                        <w:bottom w:val="none" w:sz="0" w:space="0" w:color="auto"/>
                                        <w:right w:val="none" w:sz="0" w:space="0" w:color="auto"/>
                                      </w:divBdr>
                                      <w:divsChild>
                                        <w:div w:id="2014063834">
                                          <w:marLeft w:val="0"/>
                                          <w:marRight w:val="0"/>
                                          <w:marTop w:val="0"/>
                                          <w:marBottom w:val="0"/>
                                          <w:divBdr>
                                            <w:top w:val="none" w:sz="0" w:space="0" w:color="auto"/>
                                            <w:left w:val="none" w:sz="0" w:space="0" w:color="auto"/>
                                            <w:bottom w:val="none" w:sz="0" w:space="0" w:color="auto"/>
                                            <w:right w:val="none" w:sz="0" w:space="0" w:color="auto"/>
                                          </w:divBdr>
                                          <w:divsChild>
                                            <w:div w:id="722369688">
                                              <w:marLeft w:val="0"/>
                                              <w:marRight w:val="0"/>
                                              <w:marTop w:val="0"/>
                                              <w:marBottom w:val="0"/>
                                              <w:divBdr>
                                                <w:top w:val="none" w:sz="0" w:space="0" w:color="auto"/>
                                                <w:left w:val="none" w:sz="0" w:space="0" w:color="auto"/>
                                                <w:bottom w:val="none" w:sz="0" w:space="0" w:color="auto"/>
                                                <w:right w:val="none" w:sz="0" w:space="0" w:color="auto"/>
                                              </w:divBdr>
                                              <w:divsChild>
                                                <w:div w:id="312874877">
                                                  <w:marLeft w:val="0"/>
                                                  <w:marRight w:val="0"/>
                                                  <w:marTop w:val="0"/>
                                                  <w:marBottom w:val="0"/>
                                                  <w:divBdr>
                                                    <w:top w:val="none" w:sz="0" w:space="0" w:color="auto"/>
                                                    <w:left w:val="none" w:sz="0" w:space="0" w:color="auto"/>
                                                    <w:bottom w:val="none" w:sz="0" w:space="0" w:color="auto"/>
                                                    <w:right w:val="none" w:sz="0" w:space="0" w:color="auto"/>
                                                  </w:divBdr>
                                                  <w:divsChild>
                                                    <w:div w:id="366873448">
                                                      <w:marLeft w:val="0"/>
                                                      <w:marRight w:val="0"/>
                                                      <w:marTop w:val="0"/>
                                                      <w:marBottom w:val="0"/>
                                                      <w:divBdr>
                                                        <w:top w:val="none" w:sz="0" w:space="0" w:color="auto"/>
                                                        <w:left w:val="none" w:sz="0" w:space="0" w:color="auto"/>
                                                        <w:bottom w:val="none" w:sz="0" w:space="0" w:color="auto"/>
                                                        <w:right w:val="none" w:sz="0" w:space="0" w:color="auto"/>
                                                      </w:divBdr>
                                                      <w:divsChild>
                                                        <w:div w:id="151799773">
                                                          <w:marLeft w:val="0"/>
                                                          <w:marRight w:val="0"/>
                                                          <w:marTop w:val="0"/>
                                                          <w:marBottom w:val="0"/>
                                                          <w:divBdr>
                                                            <w:top w:val="none" w:sz="0" w:space="0" w:color="auto"/>
                                                            <w:left w:val="none" w:sz="0" w:space="0" w:color="auto"/>
                                                            <w:bottom w:val="none" w:sz="0" w:space="0" w:color="auto"/>
                                                            <w:right w:val="none" w:sz="0" w:space="0" w:color="auto"/>
                                                          </w:divBdr>
                                                          <w:divsChild>
                                                            <w:div w:id="11394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8581700">
      <w:bodyDiv w:val="1"/>
      <w:marLeft w:val="0"/>
      <w:marRight w:val="0"/>
      <w:marTop w:val="0"/>
      <w:marBottom w:val="0"/>
      <w:divBdr>
        <w:top w:val="none" w:sz="0" w:space="0" w:color="auto"/>
        <w:left w:val="none" w:sz="0" w:space="0" w:color="auto"/>
        <w:bottom w:val="none" w:sz="0" w:space="0" w:color="auto"/>
        <w:right w:val="none" w:sz="0" w:space="0" w:color="auto"/>
      </w:divBdr>
    </w:div>
    <w:div w:id="1032152080">
      <w:bodyDiv w:val="1"/>
      <w:marLeft w:val="0"/>
      <w:marRight w:val="0"/>
      <w:marTop w:val="0"/>
      <w:marBottom w:val="0"/>
      <w:divBdr>
        <w:top w:val="none" w:sz="0" w:space="0" w:color="auto"/>
        <w:left w:val="none" w:sz="0" w:space="0" w:color="auto"/>
        <w:bottom w:val="none" w:sz="0" w:space="0" w:color="auto"/>
        <w:right w:val="none" w:sz="0" w:space="0" w:color="auto"/>
      </w:divBdr>
    </w:div>
    <w:div w:id="1035351816">
      <w:bodyDiv w:val="1"/>
      <w:marLeft w:val="0"/>
      <w:marRight w:val="0"/>
      <w:marTop w:val="0"/>
      <w:marBottom w:val="0"/>
      <w:divBdr>
        <w:top w:val="none" w:sz="0" w:space="0" w:color="auto"/>
        <w:left w:val="none" w:sz="0" w:space="0" w:color="auto"/>
        <w:bottom w:val="none" w:sz="0" w:space="0" w:color="auto"/>
        <w:right w:val="none" w:sz="0" w:space="0" w:color="auto"/>
      </w:divBdr>
    </w:div>
    <w:div w:id="1066414788">
      <w:bodyDiv w:val="1"/>
      <w:marLeft w:val="0"/>
      <w:marRight w:val="0"/>
      <w:marTop w:val="0"/>
      <w:marBottom w:val="0"/>
      <w:divBdr>
        <w:top w:val="none" w:sz="0" w:space="0" w:color="auto"/>
        <w:left w:val="none" w:sz="0" w:space="0" w:color="auto"/>
        <w:bottom w:val="none" w:sz="0" w:space="0" w:color="auto"/>
        <w:right w:val="none" w:sz="0" w:space="0" w:color="auto"/>
      </w:divBdr>
    </w:div>
    <w:div w:id="1130904373">
      <w:bodyDiv w:val="1"/>
      <w:marLeft w:val="0"/>
      <w:marRight w:val="0"/>
      <w:marTop w:val="0"/>
      <w:marBottom w:val="0"/>
      <w:divBdr>
        <w:top w:val="none" w:sz="0" w:space="0" w:color="auto"/>
        <w:left w:val="none" w:sz="0" w:space="0" w:color="auto"/>
        <w:bottom w:val="none" w:sz="0" w:space="0" w:color="auto"/>
        <w:right w:val="none" w:sz="0" w:space="0" w:color="auto"/>
      </w:divBdr>
    </w:div>
    <w:div w:id="1156922986">
      <w:bodyDiv w:val="1"/>
      <w:marLeft w:val="0"/>
      <w:marRight w:val="0"/>
      <w:marTop w:val="0"/>
      <w:marBottom w:val="0"/>
      <w:divBdr>
        <w:top w:val="none" w:sz="0" w:space="0" w:color="auto"/>
        <w:left w:val="none" w:sz="0" w:space="0" w:color="auto"/>
        <w:bottom w:val="none" w:sz="0" w:space="0" w:color="auto"/>
        <w:right w:val="none" w:sz="0" w:space="0" w:color="auto"/>
      </w:divBdr>
    </w:div>
    <w:div w:id="1207446290">
      <w:bodyDiv w:val="1"/>
      <w:marLeft w:val="0"/>
      <w:marRight w:val="0"/>
      <w:marTop w:val="0"/>
      <w:marBottom w:val="0"/>
      <w:divBdr>
        <w:top w:val="none" w:sz="0" w:space="0" w:color="auto"/>
        <w:left w:val="none" w:sz="0" w:space="0" w:color="auto"/>
        <w:bottom w:val="none" w:sz="0" w:space="0" w:color="auto"/>
        <w:right w:val="none" w:sz="0" w:space="0" w:color="auto"/>
      </w:divBdr>
    </w:div>
    <w:div w:id="1298872451">
      <w:bodyDiv w:val="1"/>
      <w:marLeft w:val="0"/>
      <w:marRight w:val="0"/>
      <w:marTop w:val="0"/>
      <w:marBottom w:val="0"/>
      <w:divBdr>
        <w:top w:val="none" w:sz="0" w:space="0" w:color="auto"/>
        <w:left w:val="none" w:sz="0" w:space="0" w:color="auto"/>
        <w:bottom w:val="none" w:sz="0" w:space="0" w:color="auto"/>
        <w:right w:val="none" w:sz="0" w:space="0" w:color="auto"/>
      </w:divBdr>
    </w:div>
    <w:div w:id="1326519435">
      <w:bodyDiv w:val="1"/>
      <w:marLeft w:val="0"/>
      <w:marRight w:val="0"/>
      <w:marTop w:val="0"/>
      <w:marBottom w:val="0"/>
      <w:divBdr>
        <w:top w:val="none" w:sz="0" w:space="0" w:color="auto"/>
        <w:left w:val="none" w:sz="0" w:space="0" w:color="auto"/>
        <w:bottom w:val="none" w:sz="0" w:space="0" w:color="auto"/>
        <w:right w:val="none" w:sz="0" w:space="0" w:color="auto"/>
      </w:divBdr>
      <w:divsChild>
        <w:div w:id="1098678153">
          <w:marLeft w:val="0"/>
          <w:marRight w:val="0"/>
          <w:marTop w:val="0"/>
          <w:marBottom w:val="0"/>
          <w:divBdr>
            <w:top w:val="none" w:sz="0" w:space="0" w:color="auto"/>
            <w:left w:val="none" w:sz="0" w:space="0" w:color="auto"/>
            <w:bottom w:val="none" w:sz="0" w:space="0" w:color="auto"/>
            <w:right w:val="none" w:sz="0" w:space="0" w:color="auto"/>
          </w:divBdr>
          <w:divsChild>
            <w:div w:id="95250047">
              <w:marLeft w:val="0"/>
              <w:marRight w:val="0"/>
              <w:marTop w:val="0"/>
              <w:marBottom w:val="0"/>
              <w:divBdr>
                <w:top w:val="none" w:sz="0" w:space="0" w:color="auto"/>
                <w:left w:val="none" w:sz="0" w:space="0" w:color="auto"/>
                <w:bottom w:val="none" w:sz="0" w:space="0" w:color="auto"/>
                <w:right w:val="none" w:sz="0" w:space="0" w:color="auto"/>
              </w:divBdr>
              <w:divsChild>
                <w:div w:id="1567836162">
                  <w:marLeft w:val="0"/>
                  <w:marRight w:val="0"/>
                  <w:marTop w:val="0"/>
                  <w:marBottom w:val="0"/>
                  <w:divBdr>
                    <w:top w:val="none" w:sz="0" w:space="0" w:color="auto"/>
                    <w:left w:val="none" w:sz="0" w:space="0" w:color="auto"/>
                    <w:bottom w:val="none" w:sz="0" w:space="0" w:color="auto"/>
                    <w:right w:val="none" w:sz="0" w:space="0" w:color="auto"/>
                  </w:divBdr>
                  <w:divsChild>
                    <w:div w:id="118963617">
                      <w:marLeft w:val="0"/>
                      <w:marRight w:val="0"/>
                      <w:marTop w:val="0"/>
                      <w:marBottom w:val="0"/>
                      <w:divBdr>
                        <w:top w:val="none" w:sz="0" w:space="0" w:color="auto"/>
                        <w:left w:val="none" w:sz="0" w:space="0" w:color="auto"/>
                        <w:bottom w:val="none" w:sz="0" w:space="0" w:color="auto"/>
                        <w:right w:val="none" w:sz="0" w:space="0" w:color="auto"/>
                      </w:divBdr>
                      <w:divsChild>
                        <w:div w:id="1255476842">
                          <w:marLeft w:val="0"/>
                          <w:marRight w:val="0"/>
                          <w:marTop w:val="0"/>
                          <w:marBottom w:val="0"/>
                          <w:divBdr>
                            <w:top w:val="none" w:sz="0" w:space="0" w:color="auto"/>
                            <w:left w:val="none" w:sz="0" w:space="0" w:color="auto"/>
                            <w:bottom w:val="none" w:sz="0" w:space="0" w:color="auto"/>
                            <w:right w:val="none" w:sz="0" w:space="0" w:color="auto"/>
                          </w:divBdr>
                          <w:divsChild>
                            <w:div w:id="1990399006">
                              <w:marLeft w:val="0"/>
                              <w:marRight w:val="0"/>
                              <w:marTop w:val="0"/>
                              <w:marBottom w:val="0"/>
                              <w:divBdr>
                                <w:top w:val="none" w:sz="0" w:space="0" w:color="auto"/>
                                <w:left w:val="none" w:sz="0" w:space="0" w:color="auto"/>
                                <w:bottom w:val="none" w:sz="0" w:space="0" w:color="auto"/>
                                <w:right w:val="none" w:sz="0" w:space="0" w:color="auto"/>
                              </w:divBdr>
                              <w:divsChild>
                                <w:div w:id="1298491859">
                                  <w:marLeft w:val="0"/>
                                  <w:marRight w:val="0"/>
                                  <w:marTop w:val="0"/>
                                  <w:marBottom w:val="0"/>
                                  <w:divBdr>
                                    <w:top w:val="none" w:sz="0" w:space="0" w:color="auto"/>
                                    <w:left w:val="none" w:sz="0" w:space="0" w:color="auto"/>
                                    <w:bottom w:val="none" w:sz="0" w:space="0" w:color="auto"/>
                                    <w:right w:val="none" w:sz="0" w:space="0" w:color="auto"/>
                                  </w:divBdr>
                                  <w:divsChild>
                                    <w:div w:id="1482387569">
                                      <w:marLeft w:val="0"/>
                                      <w:marRight w:val="0"/>
                                      <w:marTop w:val="0"/>
                                      <w:marBottom w:val="0"/>
                                      <w:divBdr>
                                        <w:top w:val="none" w:sz="0" w:space="0" w:color="auto"/>
                                        <w:left w:val="none" w:sz="0" w:space="0" w:color="auto"/>
                                        <w:bottom w:val="none" w:sz="0" w:space="0" w:color="auto"/>
                                        <w:right w:val="none" w:sz="0" w:space="0" w:color="auto"/>
                                      </w:divBdr>
                                      <w:divsChild>
                                        <w:div w:id="519320402">
                                          <w:marLeft w:val="0"/>
                                          <w:marRight w:val="0"/>
                                          <w:marTop w:val="0"/>
                                          <w:marBottom w:val="0"/>
                                          <w:divBdr>
                                            <w:top w:val="none" w:sz="0" w:space="0" w:color="auto"/>
                                            <w:left w:val="none" w:sz="0" w:space="0" w:color="auto"/>
                                            <w:bottom w:val="none" w:sz="0" w:space="0" w:color="auto"/>
                                            <w:right w:val="none" w:sz="0" w:space="0" w:color="auto"/>
                                          </w:divBdr>
                                          <w:divsChild>
                                            <w:div w:id="1924609692">
                                              <w:marLeft w:val="0"/>
                                              <w:marRight w:val="0"/>
                                              <w:marTop w:val="0"/>
                                              <w:marBottom w:val="0"/>
                                              <w:divBdr>
                                                <w:top w:val="none" w:sz="0" w:space="0" w:color="auto"/>
                                                <w:left w:val="none" w:sz="0" w:space="0" w:color="auto"/>
                                                <w:bottom w:val="none" w:sz="0" w:space="0" w:color="auto"/>
                                                <w:right w:val="none" w:sz="0" w:space="0" w:color="auto"/>
                                              </w:divBdr>
                                              <w:divsChild>
                                                <w:div w:id="544566409">
                                                  <w:marLeft w:val="0"/>
                                                  <w:marRight w:val="0"/>
                                                  <w:marTop w:val="0"/>
                                                  <w:marBottom w:val="0"/>
                                                  <w:divBdr>
                                                    <w:top w:val="none" w:sz="0" w:space="0" w:color="auto"/>
                                                    <w:left w:val="none" w:sz="0" w:space="0" w:color="auto"/>
                                                    <w:bottom w:val="none" w:sz="0" w:space="0" w:color="auto"/>
                                                    <w:right w:val="none" w:sz="0" w:space="0" w:color="auto"/>
                                                  </w:divBdr>
                                                  <w:divsChild>
                                                    <w:div w:id="1424954407">
                                                      <w:marLeft w:val="0"/>
                                                      <w:marRight w:val="0"/>
                                                      <w:marTop w:val="0"/>
                                                      <w:marBottom w:val="0"/>
                                                      <w:divBdr>
                                                        <w:top w:val="none" w:sz="0" w:space="0" w:color="auto"/>
                                                        <w:left w:val="none" w:sz="0" w:space="0" w:color="auto"/>
                                                        <w:bottom w:val="none" w:sz="0" w:space="0" w:color="auto"/>
                                                        <w:right w:val="none" w:sz="0" w:space="0" w:color="auto"/>
                                                      </w:divBdr>
                                                      <w:divsChild>
                                                        <w:div w:id="615792343">
                                                          <w:marLeft w:val="0"/>
                                                          <w:marRight w:val="0"/>
                                                          <w:marTop w:val="0"/>
                                                          <w:marBottom w:val="0"/>
                                                          <w:divBdr>
                                                            <w:top w:val="none" w:sz="0" w:space="0" w:color="auto"/>
                                                            <w:left w:val="none" w:sz="0" w:space="0" w:color="auto"/>
                                                            <w:bottom w:val="none" w:sz="0" w:space="0" w:color="auto"/>
                                                            <w:right w:val="none" w:sz="0" w:space="0" w:color="auto"/>
                                                          </w:divBdr>
                                                          <w:divsChild>
                                                            <w:div w:id="1655794449">
                                                              <w:marLeft w:val="0"/>
                                                              <w:marRight w:val="0"/>
                                                              <w:marTop w:val="0"/>
                                                              <w:marBottom w:val="0"/>
                                                              <w:divBdr>
                                                                <w:top w:val="none" w:sz="0" w:space="0" w:color="auto"/>
                                                                <w:left w:val="none" w:sz="0" w:space="0" w:color="auto"/>
                                                                <w:bottom w:val="none" w:sz="0" w:space="0" w:color="auto"/>
                                                                <w:right w:val="none" w:sz="0" w:space="0" w:color="auto"/>
                                                              </w:divBdr>
                                                              <w:divsChild>
                                                                <w:div w:id="1174346449">
                                                                  <w:marLeft w:val="0"/>
                                                                  <w:marRight w:val="0"/>
                                                                  <w:marTop w:val="0"/>
                                                                  <w:marBottom w:val="0"/>
                                                                  <w:divBdr>
                                                                    <w:top w:val="none" w:sz="0" w:space="0" w:color="auto"/>
                                                                    <w:left w:val="none" w:sz="0" w:space="0" w:color="auto"/>
                                                                    <w:bottom w:val="none" w:sz="0" w:space="0" w:color="auto"/>
                                                                    <w:right w:val="none" w:sz="0" w:space="0" w:color="auto"/>
                                                                  </w:divBdr>
                                                                  <w:divsChild>
                                                                    <w:div w:id="234095788">
                                                                      <w:marLeft w:val="0"/>
                                                                      <w:marRight w:val="0"/>
                                                                      <w:marTop w:val="0"/>
                                                                      <w:marBottom w:val="0"/>
                                                                      <w:divBdr>
                                                                        <w:top w:val="none" w:sz="0" w:space="0" w:color="auto"/>
                                                                        <w:left w:val="none" w:sz="0" w:space="0" w:color="auto"/>
                                                                        <w:bottom w:val="none" w:sz="0" w:space="0" w:color="auto"/>
                                                                        <w:right w:val="none" w:sz="0" w:space="0" w:color="auto"/>
                                                                      </w:divBdr>
                                                                      <w:divsChild>
                                                                        <w:div w:id="1962879603">
                                                                          <w:marLeft w:val="0"/>
                                                                          <w:marRight w:val="0"/>
                                                                          <w:marTop w:val="0"/>
                                                                          <w:marBottom w:val="0"/>
                                                                          <w:divBdr>
                                                                            <w:top w:val="none" w:sz="0" w:space="0" w:color="auto"/>
                                                                            <w:left w:val="none" w:sz="0" w:space="0" w:color="auto"/>
                                                                            <w:bottom w:val="none" w:sz="0" w:space="0" w:color="auto"/>
                                                                            <w:right w:val="none" w:sz="0" w:space="0" w:color="auto"/>
                                                                          </w:divBdr>
                                                                          <w:divsChild>
                                                                            <w:div w:id="1628924007">
                                                                              <w:marLeft w:val="0"/>
                                                                              <w:marRight w:val="0"/>
                                                                              <w:marTop w:val="0"/>
                                                                              <w:marBottom w:val="0"/>
                                                                              <w:divBdr>
                                                                                <w:top w:val="none" w:sz="0" w:space="0" w:color="auto"/>
                                                                                <w:left w:val="none" w:sz="0" w:space="0" w:color="auto"/>
                                                                                <w:bottom w:val="none" w:sz="0" w:space="0" w:color="auto"/>
                                                                                <w:right w:val="none" w:sz="0" w:space="0" w:color="auto"/>
                                                                              </w:divBdr>
                                                                            </w:div>
                                                                            <w:div w:id="1298141384">
                                                                              <w:marLeft w:val="0"/>
                                                                              <w:marRight w:val="0"/>
                                                                              <w:marTop w:val="0"/>
                                                                              <w:marBottom w:val="0"/>
                                                                              <w:divBdr>
                                                                                <w:top w:val="none" w:sz="0" w:space="0" w:color="auto"/>
                                                                                <w:left w:val="none" w:sz="0" w:space="0" w:color="auto"/>
                                                                                <w:bottom w:val="none" w:sz="0" w:space="0" w:color="auto"/>
                                                                                <w:right w:val="none" w:sz="0" w:space="0" w:color="auto"/>
                                                                              </w:divBdr>
                                                                            </w:div>
                                                                            <w:div w:id="761923280">
                                                                              <w:marLeft w:val="0"/>
                                                                              <w:marRight w:val="0"/>
                                                                              <w:marTop w:val="0"/>
                                                                              <w:marBottom w:val="0"/>
                                                                              <w:divBdr>
                                                                                <w:top w:val="none" w:sz="0" w:space="0" w:color="auto"/>
                                                                                <w:left w:val="none" w:sz="0" w:space="0" w:color="auto"/>
                                                                                <w:bottom w:val="none" w:sz="0" w:space="0" w:color="auto"/>
                                                                                <w:right w:val="none" w:sz="0" w:space="0" w:color="auto"/>
                                                                              </w:divBdr>
                                                                              <w:divsChild>
                                                                                <w:div w:id="13654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4259466">
      <w:bodyDiv w:val="1"/>
      <w:marLeft w:val="0"/>
      <w:marRight w:val="0"/>
      <w:marTop w:val="0"/>
      <w:marBottom w:val="0"/>
      <w:divBdr>
        <w:top w:val="none" w:sz="0" w:space="0" w:color="auto"/>
        <w:left w:val="none" w:sz="0" w:space="0" w:color="auto"/>
        <w:bottom w:val="none" w:sz="0" w:space="0" w:color="auto"/>
        <w:right w:val="none" w:sz="0" w:space="0" w:color="auto"/>
      </w:divBdr>
    </w:div>
    <w:div w:id="1416315590">
      <w:bodyDiv w:val="1"/>
      <w:marLeft w:val="0"/>
      <w:marRight w:val="0"/>
      <w:marTop w:val="0"/>
      <w:marBottom w:val="0"/>
      <w:divBdr>
        <w:top w:val="none" w:sz="0" w:space="0" w:color="auto"/>
        <w:left w:val="none" w:sz="0" w:space="0" w:color="auto"/>
        <w:bottom w:val="none" w:sz="0" w:space="0" w:color="auto"/>
        <w:right w:val="none" w:sz="0" w:space="0" w:color="auto"/>
      </w:divBdr>
      <w:divsChild>
        <w:div w:id="2010714432">
          <w:marLeft w:val="0"/>
          <w:marRight w:val="0"/>
          <w:marTop w:val="240"/>
          <w:marBottom w:val="0"/>
          <w:divBdr>
            <w:top w:val="none" w:sz="0" w:space="0" w:color="auto"/>
            <w:left w:val="none" w:sz="0" w:space="0" w:color="auto"/>
            <w:bottom w:val="none" w:sz="0" w:space="0" w:color="auto"/>
            <w:right w:val="none" w:sz="0" w:space="0" w:color="auto"/>
          </w:divBdr>
        </w:div>
      </w:divsChild>
    </w:div>
    <w:div w:id="1451898587">
      <w:bodyDiv w:val="1"/>
      <w:marLeft w:val="0"/>
      <w:marRight w:val="0"/>
      <w:marTop w:val="0"/>
      <w:marBottom w:val="0"/>
      <w:divBdr>
        <w:top w:val="none" w:sz="0" w:space="0" w:color="auto"/>
        <w:left w:val="none" w:sz="0" w:space="0" w:color="auto"/>
        <w:bottom w:val="none" w:sz="0" w:space="0" w:color="auto"/>
        <w:right w:val="none" w:sz="0" w:space="0" w:color="auto"/>
      </w:divBdr>
    </w:div>
    <w:div w:id="1530488155">
      <w:bodyDiv w:val="1"/>
      <w:marLeft w:val="0"/>
      <w:marRight w:val="0"/>
      <w:marTop w:val="0"/>
      <w:marBottom w:val="0"/>
      <w:divBdr>
        <w:top w:val="none" w:sz="0" w:space="0" w:color="auto"/>
        <w:left w:val="none" w:sz="0" w:space="0" w:color="auto"/>
        <w:bottom w:val="none" w:sz="0" w:space="0" w:color="auto"/>
        <w:right w:val="none" w:sz="0" w:space="0" w:color="auto"/>
      </w:divBdr>
    </w:div>
    <w:div w:id="1643542045">
      <w:bodyDiv w:val="1"/>
      <w:marLeft w:val="0"/>
      <w:marRight w:val="0"/>
      <w:marTop w:val="0"/>
      <w:marBottom w:val="0"/>
      <w:divBdr>
        <w:top w:val="none" w:sz="0" w:space="0" w:color="auto"/>
        <w:left w:val="none" w:sz="0" w:space="0" w:color="auto"/>
        <w:bottom w:val="none" w:sz="0" w:space="0" w:color="auto"/>
        <w:right w:val="none" w:sz="0" w:space="0" w:color="auto"/>
      </w:divBdr>
    </w:div>
    <w:div w:id="1718965472">
      <w:bodyDiv w:val="1"/>
      <w:marLeft w:val="0"/>
      <w:marRight w:val="0"/>
      <w:marTop w:val="0"/>
      <w:marBottom w:val="0"/>
      <w:divBdr>
        <w:top w:val="none" w:sz="0" w:space="0" w:color="auto"/>
        <w:left w:val="none" w:sz="0" w:space="0" w:color="auto"/>
        <w:bottom w:val="none" w:sz="0" w:space="0" w:color="auto"/>
        <w:right w:val="none" w:sz="0" w:space="0" w:color="auto"/>
      </w:divBdr>
    </w:div>
    <w:div w:id="1747653693">
      <w:bodyDiv w:val="1"/>
      <w:marLeft w:val="0"/>
      <w:marRight w:val="0"/>
      <w:marTop w:val="0"/>
      <w:marBottom w:val="0"/>
      <w:divBdr>
        <w:top w:val="none" w:sz="0" w:space="0" w:color="auto"/>
        <w:left w:val="none" w:sz="0" w:space="0" w:color="auto"/>
        <w:bottom w:val="none" w:sz="0" w:space="0" w:color="auto"/>
        <w:right w:val="none" w:sz="0" w:space="0" w:color="auto"/>
      </w:divBdr>
    </w:div>
    <w:div w:id="1759015893">
      <w:bodyDiv w:val="1"/>
      <w:marLeft w:val="0"/>
      <w:marRight w:val="0"/>
      <w:marTop w:val="0"/>
      <w:marBottom w:val="0"/>
      <w:divBdr>
        <w:top w:val="none" w:sz="0" w:space="0" w:color="auto"/>
        <w:left w:val="none" w:sz="0" w:space="0" w:color="auto"/>
        <w:bottom w:val="none" w:sz="0" w:space="0" w:color="auto"/>
        <w:right w:val="none" w:sz="0" w:space="0" w:color="auto"/>
      </w:divBdr>
    </w:div>
    <w:div w:id="1776553310">
      <w:bodyDiv w:val="1"/>
      <w:marLeft w:val="0"/>
      <w:marRight w:val="0"/>
      <w:marTop w:val="0"/>
      <w:marBottom w:val="0"/>
      <w:divBdr>
        <w:top w:val="none" w:sz="0" w:space="0" w:color="auto"/>
        <w:left w:val="none" w:sz="0" w:space="0" w:color="auto"/>
        <w:bottom w:val="none" w:sz="0" w:space="0" w:color="auto"/>
        <w:right w:val="none" w:sz="0" w:space="0" w:color="auto"/>
      </w:divBdr>
    </w:div>
    <w:div w:id="1805344803">
      <w:bodyDiv w:val="1"/>
      <w:marLeft w:val="0"/>
      <w:marRight w:val="0"/>
      <w:marTop w:val="0"/>
      <w:marBottom w:val="0"/>
      <w:divBdr>
        <w:top w:val="none" w:sz="0" w:space="0" w:color="auto"/>
        <w:left w:val="none" w:sz="0" w:space="0" w:color="auto"/>
        <w:bottom w:val="none" w:sz="0" w:space="0" w:color="auto"/>
        <w:right w:val="none" w:sz="0" w:space="0" w:color="auto"/>
      </w:divBdr>
    </w:div>
    <w:div w:id="1822844468">
      <w:bodyDiv w:val="1"/>
      <w:marLeft w:val="0"/>
      <w:marRight w:val="0"/>
      <w:marTop w:val="0"/>
      <w:marBottom w:val="0"/>
      <w:divBdr>
        <w:top w:val="none" w:sz="0" w:space="0" w:color="auto"/>
        <w:left w:val="none" w:sz="0" w:space="0" w:color="auto"/>
        <w:bottom w:val="none" w:sz="0" w:space="0" w:color="auto"/>
        <w:right w:val="none" w:sz="0" w:space="0" w:color="auto"/>
      </w:divBdr>
      <w:divsChild>
        <w:div w:id="333801385">
          <w:marLeft w:val="0"/>
          <w:marRight w:val="0"/>
          <w:marTop w:val="0"/>
          <w:marBottom w:val="0"/>
          <w:divBdr>
            <w:top w:val="none" w:sz="0" w:space="0" w:color="auto"/>
            <w:left w:val="none" w:sz="0" w:space="0" w:color="auto"/>
            <w:bottom w:val="none" w:sz="0" w:space="0" w:color="auto"/>
            <w:right w:val="none" w:sz="0" w:space="0" w:color="auto"/>
          </w:divBdr>
          <w:divsChild>
            <w:div w:id="2100786547">
              <w:marLeft w:val="0"/>
              <w:marRight w:val="0"/>
              <w:marTop w:val="0"/>
              <w:marBottom w:val="0"/>
              <w:divBdr>
                <w:top w:val="none" w:sz="0" w:space="0" w:color="auto"/>
                <w:left w:val="none" w:sz="0" w:space="0" w:color="auto"/>
                <w:bottom w:val="none" w:sz="0" w:space="0" w:color="auto"/>
                <w:right w:val="none" w:sz="0" w:space="0" w:color="auto"/>
              </w:divBdr>
            </w:div>
            <w:div w:id="15599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2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738">
          <w:marLeft w:val="0"/>
          <w:marRight w:val="0"/>
          <w:marTop w:val="0"/>
          <w:marBottom w:val="0"/>
          <w:divBdr>
            <w:top w:val="none" w:sz="0" w:space="0" w:color="auto"/>
            <w:left w:val="none" w:sz="0" w:space="0" w:color="auto"/>
            <w:bottom w:val="none" w:sz="0" w:space="0" w:color="auto"/>
            <w:right w:val="none" w:sz="0" w:space="0" w:color="auto"/>
          </w:divBdr>
          <w:divsChild>
            <w:div w:id="1477183160">
              <w:marLeft w:val="0"/>
              <w:marRight w:val="0"/>
              <w:marTop w:val="0"/>
              <w:marBottom w:val="0"/>
              <w:divBdr>
                <w:top w:val="none" w:sz="0" w:space="0" w:color="auto"/>
                <w:left w:val="none" w:sz="0" w:space="0" w:color="auto"/>
                <w:bottom w:val="none" w:sz="0" w:space="0" w:color="auto"/>
                <w:right w:val="none" w:sz="0" w:space="0" w:color="auto"/>
              </w:divBdr>
              <w:divsChild>
                <w:div w:id="2037264586">
                  <w:marLeft w:val="0"/>
                  <w:marRight w:val="0"/>
                  <w:marTop w:val="0"/>
                  <w:marBottom w:val="0"/>
                  <w:divBdr>
                    <w:top w:val="none" w:sz="0" w:space="0" w:color="auto"/>
                    <w:left w:val="none" w:sz="0" w:space="0" w:color="auto"/>
                    <w:bottom w:val="none" w:sz="0" w:space="0" w:color="auto"/>
                    <w:right w:val="none" w:sz="0" w:space="0" w:color="auto"/>
                  </w:divBdr>
                  <w:divsChild>
                    <w:div w:id="94404176">
                      <w:marLeft w:val="0"/>
                      <w:marRight w:val="0"/>
                      <w:marTop w:val="0"/>
                      <w:marBottom w:val="0"/>
                      <w:divBdr>
                        <w:top w:val="none" w:sz="0" w:space="0" w:color="auto"/>
                        <w:left w:val="none" w:sz="0" w:space="0" w:color="auto"/>
                        <w:bottom w:val="none" w:sz="0" w:space="0" w:color="auto"/>
                        <w:right w:val="none" w:sz="0" w:space="0" w:color="auto"/>
                      </w:divBdr>
                      <w:divsChild>
                        <w:div w:id="4943309">
                          <w:marLeft w:val="0"/>
                          <w:marRight w:val="0"/>
                          <w:marTop w:val="0"/>
                          <w:marBottom w:val="0"/>
                          <w:divBdr>
                            <w:top w:val="none" w:sz="0" w:space="0" w:color="auto"/>
                            <w:left w:val="none" w:sz="0" w:space="0" w:color="auto"/>
                            <w:bottom w:val="none" w:sz="0" w:space="0" w:color="auto"/>
                            <w:right w:val="none" w:sz="0" w:space="0" w:color="auto"/>
                          </w:divBdr>
                          <w:divsChild>
                            <w:div w:id="108165262">
                              <w:marLeft w:val="0"/>
                              <w:marRight w:val="0"/>
                              <w:marTop w:val="0"/>
                              <w:marBottom w:val="0"/>
                              <w:divBdr>
                                <w:top w:val="none" w:sz="0" w:space="0" w:color="auto"/>
                                <w:left w:val="none" w:sz="0" w:space="0" w:color="auto"/>
                                <w:bottom w:val="none" w:sz="0" w:space="0" w:color="auto"/>
                                <w:right w:val="none" w:sz="0" w:space="0" w:color="auto"/>
                              </w:divBdr>
                              <w:divsChild>
                                <w:div w:id="522473584">
                                  <w:marLeft w:val="0"/>
                                  <w:marRight w:val="0"/>
                                  <w:marTop w:val="0"/>
                                  <w:marBottom w:val="0"/>
                                  <w:divBdr>
                                    <w:top w:val="none" w:sz="0" w:space="0" w:color="auto"/>
                                    <w:left w:val="none" w:sz="0" w:space="0" w:color="auto"/>
                                    <w:bottom w:val="none" w:sz="0" w:space="0" w:color="auto"/>
                                    <w:right w:val="none" w:sz="0" w:space="0" w:color="auto"/>
                                  </w:divBdr>
                                  <w:divsChild>
                                    <w:div w:id="1322853756">
                                      <w:marLeft w:val="0"/>
                                      <w:marRight w:val="0"/>
                                      <w:marTop w:val="0"/>
                                      <w:marBottom w:val="0"/>
                                      <w:divBdr>
                                        <w:top w:val="none" w:sz="0" w:space="0" w:color="auto"/>
                                        <w:left w:val="none" w:sz="0" w:space="0" w:color="auto"/>
                                        <w:bottom w:val="none" w:sz="0" w:space="0" w:color="auto"/>
                                        <w:right w:val="none" w:sz="0" w:space="0" w:color="auto"/>
                                      </w:divBdr>
                                      <w:divsChild>
                                        <w:div w:id="789982487">
                                          <w:marLeft w:val="0"/>
                                          <w:marRight w:val="0"/>
                                          <w:marTop w:val="0"/>
                                          <w:marBottom w:val="0"/>
                                          <w:divBdr>
                                            <w:top w:val="none" w:sz="0" w:space="0" w:color="auto"/>
                                            <w:left w:val="none" w:sz="0" w:space="0" w:color="auto"/>
                                            <w:bottom w:val="none" w:sz="0" w:space="0" w:color="auto"/>
                                            <w:right w:val="none" w:sz="0" w:space="0" w:color="auto"/>
                                          </w:divBdr>
                                          <w:divsChild>
                                            <w:div w:id="1591620429">
                                              <w:marLeft w:val="0"/>
                                              <w:marRight w:val="0"/>
                                              <w:marTop w:val="0"/>
                                              <w:marBottom w:val="0"/>
                                              <w:divBdr>
                                                <w:top w:val="none" w:sz="0" w:space="0" w:color="auto"/>
                                                <w:left w:val="none" w:sz="0" w:space="0" w:color="auto"/>
                                                <w:bottom w:val="none" w:sz="0" w:space="0" w:color="auto"/>
                                                <w:right w:val="none" w:sz="0" w:space="0" w:color="auto"/>
                                              </w:divBdr>
                                              <w:divsChild>
                                                <w:div w:id="1688289253">
                                                  <w:marLeft w:val="0"/>
                                                  <w:marRight w:val="0"/>
                                                  <w:marTop w:val="0"/>
                                                  <w:marBottom w:val="0"/>
                                                  <w:divBdr>
                                                    <w:top w:val="none" w:sz="0" w:space="0" w:color="auto"/>
                                                    <w:left w:val="none" w:sz="0" w:space="0" w:color="auto"/>
                                                    <w:bottom w:val="none" w:sz="0" w:space="0" w:color="auto"/>
                                                    <w:right w:val="none" w:sz="0" w:space="0" w:color="auto"/>
                                                  </w:divBdr>
                                                  <w:divsChild>
                                                    <w:div w:id="1227952182">
                                                      <w:marLeft w:val="0"/>
                                                      <w:marRight w:val="0"/>
                                                      <w:marTop w:val="0"/>
                                                      <w:marBottom w:val="0"/>
                                                      <w:divBdr>
                                                        <w:top w:val="none" w:sz="0" w:space="0" w:color="auto"/>
                                                        <w:left w:val="none" w:sz="0" w:space="0" w:color="auto"/>
                                                        <w:bottom w:val="none" w:sz="0" w:space="0" w:color="auto"/>
                                                        <w:right w:val="none" w:sz="0" w:space="0" w:color="auto"/>
                                                      </w:divBdr>
                                                    </w:div>
                                                    <w:div w:id="2007708074">
                                                      <w:marLeft w:val="0"/>
                                                      <w:marRight w:val="0"/>
                                                      <w:marTop w:val="0"/>
                                                      <w:marBottom w:val="0"/>
                                                      <w:divBdr>
                                                        <w:top w:val="none" w:sz="0" w:space="0" w:color="auto"/>
                                                        <w:left w:val="none" w:sz="0" w:space="0" w:color="auto"/>
                                                        <w:bottom w:val="none" w:sz="0" w:space="0" w:color="auto"/>
                                                        <w:right w:val="none" w:sz="0" w:space="0" w:color="auto"/>
                                                      </w:divBdr>
                                                    </w:div>
                                                    <w:div w:id="1456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5789188">
      <w:bodyDiv w:val="1"/>
      <w:marLeft w:val="0"/>
      <w:marRight w:val="0"/>
      <w:marTop w:val="0"/>
      <w:marBottom w:val="0"/>
      <w:divBdr>
        <w:top w:val="none" w:sz="0" w:space="0" w:color="auto"/>
        <w:left w:val="none" w:sz="0" w:space="0" w:color="auto"/>
        <w:bottom w:val="none" w:sz="0" w:space="0" w:color="auto"/>
        <w:right w:val="none" w:sz="0" w:space="0" w:color="auto"/>
      </w:divBdr>
    </w:div>
    <w:div w:id="2060011668">
      <w:bodyDiv w:val="1"/>
      <w:marLeft w:val="0"/>
      <w:marRight w:val="0"/>
      <w:marTop w:val="0"/>
      <w:marBottom w:val="0"/>
      <w:divBdr>
        <w:top w:val="none" w:sz="0" w:space="0" w:color="auto"/>
        <w:left w:val="none" w:sz="0" w:space="0" w:color="auto"/>
        <w:bottom w:val="none" w:sz="0" w:space="0" w:color="auto"/>
        <w:right w:val="none" w:sz="0" w:space="0" w:color="auto"/>
      </w:divBdr>
    </w:div>
    <w:div w:id="2089306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limada.mos.gov.pl/" TargetMode="External"/><Relationship Id="rId18" Type="http://schemas.openxmlformats.org/officeDocument/2006/relationships/hyperlink" Target="http://www.rpo.dolnyslask.pl" TargetMode="External"/><Relationship Id="rId26" Type="http://schemas.openxmlformats.org/officeDocument/2006/relationships/hyperlink" Target="http://rpo.dolnyslask.pl/" TargetMode="External"/><Relationship Id="rId39"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www.rpo.dolnyslask.pl" TargetMode="External"/><Relationship Id="rId34"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www.power.gov.pl/dostepnosc" TargetMode="External"/><Relationship Id="rId17" Type="http://schemas.openxmlformats.org/officeDocument/2006/relationships/hyperlink" Target="https://snow" TargetMode="External"/><Relationship Id="rId25" Type="http://schemas.openxmlformats.org/officeDocument/2006/relationships/hyperlink" Target="http://www.funduszeeuropejskie.gov.p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unduszeeuropejskie.gov.pl" TargetMode="External"/><Relationship Id="rId20" Type="http://schemas.openxmlformats.org/officeDocument/2006/relationships/hyperlink" Target="mailto:sekretariatdef@dolnyslask.pl" TargetMode="External"/><Relationship Id="rId29" Type="http://schemas.openxmlformats.org/officeDocument/2006/relationships/hyperlink" Target="http://www.bazakonkurencyjnosci.funduszeeuropejskie.gov.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unduszeeuropejskie.gov.pl/strony/o-funduszach/fundusze-europejskie-bez-barier/" TargetMode="External"/><Relationship Id="rId24" Type="http://schemas.openxmlformats.org/officeDocument/2006/relationships/hyperlink" Target="http://rpo.dolnyslask.pl/"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funduszeeuropejskie.gov.pl" TargetMode="External"/><Relationship Id="rId23" Type="http://schemas.openxmlformats.org/officeDocument/2006/relationships/hyperlink" Target="mailto:pife@dolnyslask.pl" TargetMode="External"/><Relationship Id="rId28" Type="http://schemas.openxmlformats.org/officeDocument/2006/relationships/hyperlink" Target="http://www.bazakonkurencyjnosci.funduszeeuropejskie.gov.pl/" TargetMode="External"/><Relationship Id="rId10" Type="http://schemas.openxmlformats.org/officeDocument/2006/relationships/image" Target="media/image1.jpeg"/><Relationship Id="rId19" Type="http://schemas.openxmlformats.org/officeDocument/2006/relationships/hyperlink" Target="http://rpo.dolnyslask.pl"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po.dolnyslask.pl" TargetMode="External"/><Relationship Id="rId22" Type="http://schemas.openxmlformats.org/officeDocument/2006/relationships/hyperlink" Target="http://www.funduszeeuropejskie.gov.pl" TargetMode="External"/><Relationship Id="rId27" Type="http://schemas.openxmlformats.org/officeDocument/2006/relationships/hyperlink" Target="https://bazakonkurencyjnosci.funduszeeuropejskie.gov.pl"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500C9-F313-4E3A-A789-A612D758E771}">
  <ds:schemaRefs>
    <ds:schemaRef ds:uri="http://schemas.openxmlformats.org/officeDocument/2006/bibliography"/>
  </ds:schemaRefs>
</ds:datastoreItem>
</file>

<file path=customXml/itemProps2.xml><?xml version="1.0" encoding="utf-8"?>
<ds:datastoreItem xmlns:ds="http://schemas.openxmlformats.org/officeDocument/2006/customXml" ds:itemID="{EB376E98-3486-4583-82A3-3FEBE48EC343}">
  <ds:schemaRefs>
    <ds:schemaRef ds:uri="http://schemas.openxmlformats.org/officeDocument/2006/bibliography"/>
  </ds:schemaRefs>
</ds:datastoreItem>
</file>

<file path=customXml/itemProps3.xml><?xml version="1.0" encoding="utf-8"?>
<ds:datastoreItem xmlns:ds="http://schemas.openxmlformats.org/officeDocument/2006/customXml" ds:itemID="{D4C8ADE6-1AD7-4B55-A6B6-F47866E93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20979</Words>
  <Characters>125879</Characters>
  <Application>Microsoft Office Word</Application>
  <DocSecurity>0</DocSecurity>
  <Lines>1048</Lines>
  <Paragraphs>293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Filip Baranowski</cp:lastModifiedBy>
  <cp:revision>2</cp:revision>
  <cp:lastPrinted>2020-12-07T07:48:00Z</cp:lastPrinted>
  <dcterms:created xsi:type="dcterms:W3CDTF">2021-09-21T06:14:00Z</dcterms:created>
  <dcterms:modified xsi:type="dcterms:W3CDTF">2021-09-21T06:14:00Z</dcterms:modified>
</cp:coreProperties>
</file>