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111EB" w14:textId="77777777" w:rsidR="00890C4C" w:rsidRPr="00B82B56" w:rsidRDefault="00890C4C" w:rsidP="00391DF3">
      <w:pPr>
        <w:pStyle w:val="Nagwek"/>
        <w:tabs>
          <w:tab w:val="clear" w:pos="4536"/>
        </w:tabs>
        <w:spacing w:before="120" w:after="120"/>
        <w:jc w:val="both"/>
        <w:rPr>
          <w:rFonts w:cstheme="minorHAnsi"/>
          <w:b/>
          <w:sz w:val="24"/>
          <w:szCs w:val="24"/>
        </w:rPr>
      </w:pPr>
      <w:r w:rsidRPr="00B82B56">
        <w:rPr>
          <w:rFonts w:cstheme="minorHAnsi"/>
          <w:noProof/>
          <w:sz w:val="24"/>
          <w:szCs w:val="24"/>
          <w:lang w:eastAsia="pl-PL"/>
        </w:rPr>
        <w:drawing>
          <wp:anchor distT="0" distB="0" distL="114300" distR="114300" simplePos="0" relativeHeight="251658240" behindDoc="1" locked="0" layoutInCell="1" allowOverlap="1" wp14:anchorId="2256CD51" wp14:editId="770F65C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04395C2F" w14:textId="77777777" w:rsidR="002533D1" w:rsidRPr="00B82B56" w:rsidRDefault="002533D1" w:rsidP="00391DF3">
      <w:pPr>
        <w:spacing w:line="240" w:lineRule="auto"/>
        <w:jc w:val="both"/>
        <w:rPr>
          <w:rFonts w:cstheme="minorHAnsi"/>
          <w:b/>
          <w:sz w:val="24"/>
          <w:szCs w:val="24"/>
        </w:rPr>
      </w:pPr>
    </w:p>
    <w:p w14:paraId="47A68890" w14:textId="77777777" w:rsidR="00705179" w:rsidRPr="00B82B56" w:rsidRDefault="00705179" w:rsidP="00391DF3">
      <w:pPr>
        <w:autoSpaceDE w:val="0"/>
        <w:spacing w:line="240" w:lineRule="auto"/>
        <w:contextualSpacing/>
        <w:jc w:val="center"/>
        <w:rPr>
          <w:rFonts w:cstheme="minorHAnsi"/>
          <w:b/>
          <w:sz w:val="28"/>
          <w:szCs w:val="28"/>
        </w:rPr>
      </w:pPr>
    </w:p>
    <w:p w14:paraId="36577346" w14:textId="36C8926F" w:rsidR="0087487C" w:rsidRPr="00B82B56" w:rsidRDefault="00104A3E" w:rsidP="00391DF3">
      <w:pPr>
        <w:autoSpaceDE w:val="0"/>
        <w:spacing w:line="240" w:lineRule="auto"/>
        <w:contextualSpacing/>
        <w:jc w:val="center"/>
        <w:rPr>
          <w:rFonts w:cstheme="minorHAnsi"/>
          <w:b/>
          <w:sz w:val="28"/>
          <w:szCs w:val="28"/>
        </w:rPr>
      </w:pPr>
      <w:r w:rsidRPr="00B82B56">
        <w:rPr>
          <w:rFonts w:cstheme="minorHAnsi"/>
          <w:b/>
          <w:sz w:val="28"/>
          <w:szCs w:val="28"/>
        </w:rPr>
        <w:t xml:space="preserve">Zarząd Województwa Dolnośląskiego, </w:t>
      </w:r>
    </w:p>
    <w:p w14:paraId="6DBC14E3" w14:textId="77777777" w:rsidR="0087487C" w:rsidRPr="00B82B56" w:rsidRDefault="00104A3E" w:rsidP="00391DF3">
      <w:pPr>
        <w:autoSpaceDE w:val="0"/>
        <w:spacing w:line="240" w:lineRule="auto"/>
        <w:contextualSpacing/>
        <w:jc w:val="center"/>
        <w:rPr>
          <w:rFonts w:cstheme="minorHAnsi"/>
          <w:b/>
          <w:sz w:val="28"/>
          <w:szCs w:val="28"/>
        </w:rPr>
      </w:pPr>
      <w:r w:rsidRPr="00B82B56">
        <w:rPr>
          <w:rFonts w:cstheme="minorHAnsi"/>
          <w:b/>
          <w:sz w:val="28"/>
          <w:szCs w:val="28"/>
        </w:rPr>
        <w:t>pełniący funkcję</w:t>
      </w:r>
      <w:r w:rsidR="0087487C" w:rsidRPr="00B82B56">
        <w:rPr>
          <w:rFonts w:cstheme="minorHAnsi"/>
          <w:b/>
          <w:sz w:val="28"/>
          <w:szCs w:val="28"/>
        </w:rPr>
        <w:t xml:space="preserve"> </w:t>
      </w:r>
      <w:r w:rsidRPr="00B82B56">
        <w:rPr>
          <w:rFonts w:cstheme="minorHAnsi"/>
          <w:b/>
          <w:sz w:val="28"/>
          <w:szCs w:val="28"/>
        </w:rPr>
        <w:t>Instytucji Zarządzającej Regionalnym Programem Operacyjnym Województwa Dolnośląskiego</w:t>
      </w:r>
      <w:r w:rsidR="0087487C" w:rsidRPr="00B82B56">
        <w:rPr>
          <w:rFonts w:cstheme="minorHAnsi"/>
          <w:b/>
          <w:sz w:val="28"/>
          <w:szCs w:val="28"/>
        </w:rPr>
        <w:t xml:space="preserve"> </w:t>
      </w:r>
      <w:r w:rsidRPr="00B82B56">
        <w:rPr>
          <w:rFonts w:cstheme="minorHAnsi"/>
          <w:b/>
          <w:sz w:val="28"/>
          <w:szCs w:val="28"/>
        </w:rPr>
        <w:t>2014-2020</w:t>
      </w:r>
      <w:r w:rsidR="0087487C" w:rsidRPr="00B82B56">
        <w:rPr>
          <w:rFonts w:cstheme="minorHAnsi"/>
          <w:b/>
          <w:sz w:val="28"/>
          <w:szCs w:val="28"/>
        </w:rPr>
        <w:t xml:space="preserve"> </w:t>
      </w:r>
    </w:p>
    <w:p w14:paraId="63684F48" w14:textId="77777777" w:rsidR="0087487C" w:rsidRPr="00B82B56" w:rsidRDefault="008C79E0" w:rsidP="00391DF3">
      <w:pPr>
        <w:autoSpaceDE w:val="0"/>
        <w:spacing w:line="240" w:lineRule="auto"/>
        <w:contextualSpacing/>
        <w:jc w:val="center"/>
        <w:rPr>
          <w:rFonts w:cstheme="minorHAnsi"/>
          <w:b/>
          <w:sz w:val="28"/>
          <w:szCs w:val="28"/>
        </w:rPr>
      </w:pPr>
      <w:r w:rsidRPr="00B82B56">
        <w:rPr>
          <w:rFonts w:cstheme="minorHAnsi"/>
          <w:b/>
          <w:bCs/>
          <w:sz w:val="28"/>
          <w:szCs w:val="28"/>
        </w:rPr>
        <w:t>ogłasza nabór wniosków o dofinansowanie realizacji projektów</w:t>
      </w:r>
      <w:r w:rsidR="0087487C" w:rsidRPr="00B82B56">
        <w:rPr>
          <w:rFonts w:cstheme="minorHAnsi"/>
          <w:b/>
          <w:sz w:val="28"/>
          <w:szCs w:val="28"/>
        </w:rPr>
        <w:t xml:space="preserve"> </w:t>
      </w:r>
    </w:p>
    <w:p w14:paraId="752796F0" w14:textId="637A3C4D" w:rsidR="008C79E0" w:rsidRPr="00B82B56" w:rsidRDefault="008C79E0" w:rsidP="00391DF3">
      <w:pPr>
        <w:autoSpaceDE w:val="0"/>
        <w:spacing w:line="240" w:lineRule="auto"/>
        <w:contextualSpacing/>
        <w:jc w:val="center"/>
        <w:rPr>
          <w:rFonts w:cstheme="minorHAnsi"/>
          <w:b/>
          <w:sz w:val="28"/>
          <w:szCs w:val="28"/>
        </w:rPr>
      </w:pPr>
      <w:r w:rsidRPr="00B82B56">
        <w:rPr>
          <w:rFonts w:cstheme="minorHAnsi"/>
          <w:b/>
          <w:bCs/>
          <w:sz w:val="28"/>
          <w:szCs w:val="28"/>
        </w:rPr>
        <w:t>ze środków Europejskiego Funduszu Rozwoju Regionalnego</w:t>
      </w:r>
      <w:r w:rsidR="0087487C" w:rsidRPr="00B82B56">
        <w:rPr>
          <w:rFonts w:cstheme="minorHAnsi"/>
          <w:b/>
          <w:sz w:val="28"/>
          <w:szCs w:val="28"/>
        </w:rPr>
        <w:t xml:space="preserve"> </w:t>
      </w:r>
      <w:r w:rsidRPr="00B82B56">
        <w:rPr>
          <w:rFonts w:cstheme="minorHAnsi"/>
          <w:b/>
          <w:bCs/>
          <w:sz w:val="28"/>
          <w:szCs w:val="28"/>
        </w:rPr>
        <w:t>w  ramach Regionalnego Programu Operacyjnego Województwa Dolnośląskiego 2014-2020</w:t>
      </w:r>
    </w:p>
    <w:p w14:paraId="0AD67C49" w14:textId="57D73AE8" w:rsidR="00FA3BA0" w:rsidRPr="00B82B56" w:rsidRDefault="00FA3BA0" w:rsidP="00391DF3">
      <w:pPr>
        <w:spacing w:before="240" w:after="0" w:line="240" w:lineRule="auto"/>
        <w:jc w:val="center"/>
        <w:rPr>
          <w:rFonts w:cstheme="minorHAnsi"/>
          <w:b/>
          <w:sz w:val="24"/>
          <w:szCs w:val="24"/>
        </w:rPr>
      </w:pPr>
    </w:p>
    <w:p w14:paraId="76FBAB66" w14:textId="2FEB4F15" w:rsidR="0087487C" w:rsidRPr="00B82B56" w:rsidRDefault="0087487C" w:rsidP="00391DF3">
      <w:pPr>
        <w:spacing w:before="240" w:after="0" w:line="240" w:lineRule="auto"/>
        <w:jc w:val="center"/>
        <w:rPr>
          <w:rFonts w:cstheme="minorHAnsi"/>
          <w:b/>
          <w:sz w:val="24"/>
          <w:szCs w:val="24"/>
        </w:rPr>
      </w:pPr>
    </w:p>
    <w:p w14:paraId="7145A92D" w14:textId="77777777" w:rsidR="0087487C" w:rsidRPr="00B82B56" w:rsidRDefault="0087487C" w:rsidP="00391DF3">
      <w:pPr>
        <w:spacing w:before="240" w:after="0" w:line="240" w:lineRule="auto"/>
        <w:jc w:val="center"/>
        <w:rPr>
          <w:rFonts w:cstheme="minorHAnsi"/>
          <w:b/>
          <w:sz w:val="24"/>
          <w:szCs w:val="24"/>
        </w:rPr>
      </w:pPr>
    </w:p>
    <w:p w14:paraId="4DFC2BA1" w14:textId="77777777" w:rsidR="001703AB" w:rsidRPr="00B82B56" w:rsidRDefault="001703AB" w:rsidP="00391DF3">
      <w:pPr>
        <w:spacing w:after="120" w:line="240" w:lineRule="auto"/>
        <w:jc w:val="center"/>
        <w:rPr>
          <w:rFonts w:cstheme="minorHAnsi"/>
          <w:b/>
          <w:sz w:val="32"/>
          <w:szCs w:val="32"/>
        </w:rPr>
      </w:pPr>
      <w:r w:rsidRPr="00B82B56">
        <w:rPr>
          <w:rFonts w:cstheme="minorHAnsi"/>
          <w:b/>
          <w:sz w:val="32"/>
          <w:szCs w:val="32"/>
        </w:rPr>
        <w:t xml:space="preserve">Oś priorytetowa 3 </w:t>
      </w:r>
      <w:bookmarkStart w:id="0" w:name="_Hlk50469307"/>
      <w:r w:rsidRPr="00B82B56">
        <w:rPr>
          <w:rFonts w:cs="Arial"/>
          <w:b/>
          <w:sz w:val="32"/>
          <w:szCs w:val="32"/>
        </w:rPr>
        <w:t>Gospodarka niskoemisyjna</w:t>
      </w:r>
    </w:p>
    <w:p w14:paraId="5E22A504" w14:textId="77777777" w:rsidR="001703AB" w:rsidRPr="00B82B56" w:rsidRDefault="001703AB" w:rsidP="00391DF3">
      <w:pPr>
        <w:spacing w:after="120" w:line="240" w:lineRule="auto"/>
        <w:jc w:val="center"/>
        <w:rPr>
          <w:rFonts w:cstheme="minorHAnsi"/>
          <w:b/>
          <w:sz w:val="32"/>
          <w:szCs w:val="32"/>
        </w:rPr>
      </w:pPr>
      <w:r w:rsidRPr="00B82B56">
        <w:rPr>
          <w:rFonts w:cstheme="minorHAnsi"/>
          <w:b/>
          <w:sz w:val="32"/>
          <w:szCs w:val="32"/>
        </w:rPr>
        <w:t xml:space="preserve">Działanie 3.3 Efektywność energetyczna w budynkach użyteczności publicznej i sektorze mieszkaniowym </w:t>
      </w:r>
    </w:p>
    <w:bookmarkEnd w:id="0"/>
    <w:p w14:paraId="72216903" w14:textId="7015E280" w:rsidR="001703AB" w:rsidRPr="00B82B56" w:rsidRDefault="001703AB" w:rsidP="00391DF3">
      <w:pPr>
        <w:spacing w:after="120" w:line="240" w:lineRule="auto"/>
        <w:jc w:val="center"/>
        <w:rPr>
          <w:rFonts w:cstheme="minorHAnsi"/>
          <w:b/>
          <w:sz w:val="32"/>
          <w:szCs w:val="32"/>
        </w:rPr>
      </w:pPr>
      <w:r w:rsidRPr="00B82B56">
        <w:rPr>
          <w:rFonts w:cstheme="minorHAnsi"/>
          <w:b/>
          <w:sz w:val="32"/>
          <w:szCs w:val="32"/>
        </w:rPr>
        <w:t>Poddziałanie 3.3.1 Efektywność energetyczna w budynkach użyteczności publicznej i sektorze mieszkaniowym – konkursy horyzontalne</w:t>
      </w:r>
    </w:p>
    <w:p w14:paraId="115E0AEC" w14:textId="77777777" w:rsidR="0087487C" w:rsidRPr="00B82B56" w:rsidRDefault="0087487C" w:rsidP="00391DF3">
      <w:pPr>
        <w:pStyle w:val="Nagwek"/>
        <w:jc w:val="center"/>
        <w:rPr>
          <w:rFonts w:cstheme="minorHAnsi"/>
          <w:b/>
          <w:szCs w:val="24"/>
        </w:rPr>
      </w:pPr>
    </w:p>
    <w:p w14:paraId="5FD5BD40" w14:textId="77777777" w:rsidR="0087487C" w:rsidRPr="00B82B56" w:rsidRDefault="0087487C" w:rsidP="00391DF3">
      <w:pPr>
        <w:pStyle w:val="Nagwek"/>
        <w:jc w:val="center"/>
        <w:rPr>
          <w:rFonts w:cstheme="minorHAnsi"/>
          <w:b/>
          <w:szCs w:val="24"/>
        </w:rPr>
      </w:pPr>
    </w:p>
    <w:p w14:paraId="25CA1EF6" w14:textId="77777777" w:rsidR="0087487C" w:rsidRPr="00B82B56" w:rsidRDefault="0087487C" w:rsidP="00391DF3">
      <w:pPr>
        <w:pStyle w:val="Nagwek"/>
        <w:jc w:val="center"/>
        <w:rPr>
          <w:rFonts w:cstheme="minorHAnsi"/>
          <w:b/>
          <w:szCs w:val="24"/>
        </w:rPr>
      </w:pPr>
    </w:p>
    <w:p w14:paraId="49B725E4" w14:textId="0B3D270A" w:rsidR="00381EA1" w:rsidRPr="00B82B56" w:rsidRDefault="001703AB" w:rsidP="00391DF3">
      <w:pPr>
        <w:spacing w:after="0" w:line="240" w:lineRule="auto"/>
        <w:jc w:val="center"/>
        <w:rPr>
          <w:rFonts w:cs="Arial"/>
          <w:b/>
          <w:sz w:val="24"/>
          <w:szCs w:val="24"/>
        </w:rPr>
      </w:pPr>
      <w:r w:rsidRPr="00B82B56">
        <w:rPr>
          <w:rFonts w:cs="Arial"/>
          <w:b/>
          <w:sz w:val="24"/>
          <w:szCs w:val="24"/>
        </w:rPr>
        <w:t>3.3 a Projekty związane z kompleksową modernizacją energetyczną budynków użyteczności publicznej</w:t>
      </w:r>
    </w:p>
    <w:p w14:paraId="440F59D6" w14:textId="1BF65138" w:rsidR="00E41EBE" w:rsidRPr="00B82B56" w:rsidRDefault="00E41EBE" w:rsidP="00391DF3">
      <w:pPr>
        <w:spacing w:after="0" w:line="240" w:lineRule="auto"/>
        <w:jc w:val="center"/>
        <w:rPr>
          <w:rFonts w:cs="Arial"/>
          <w:b/>
          <w:sz w:val="24"/>
          <w:szCs w:val="24"/>
        </w:rPr>
      </w:pPr>
    </w:p>
    <w:p w14:paraId="53968917" w14:textId="77777777" w:rsidR="00E41EBE" w:rsidRPr="00B82B56" w:rsidRDefault="00E41EBE" w:rsidP="00391DF3">
      <w:pPr>
        <w:spacing w:after="0" w:line="240" w:lineRule="auto"/>
        <w:jc w:val="center"/>
        <w:rPr>
          <w:rFonts w:cstheme="minorHAnsi"/>
          <w:b/>
          <w:sz w:val="24"/>
          <w:szCs w:val="24"/>
        </w:rPr>
      </w:pPr>
    </w:p>
    <w:p w14:paraId="12358900" w14:textId="49EEBAD5" w:rsidR="00381EA1" w:rsidRPr="00B82B56" w:rsidRDefault="001703AB" w:rsidP="00391DF3">
      <w:pPr>
        <w:spacing w:after="0" w:line="240" w:lineRule="auto"/>
        <w:jc w:val="center"/>
        <w:rPr>
          <w:rFonts w:cstheme="minorHAnsi"/>
          <w:b/>
          <w:sz w:val="24"/>
          <w:szCs w:val="24"/>
        </w:rPr>
      </w:pPr>
      <w:r w:rsidRPr="00B82B56">
        <w:rPr>
          <w:rFonts w:cstheme="minorHAnsi"/>
          <w:b/>
          <w:sz w:val="24"/>
          <w:szCs w:val="24"/>
        </w:rPr>
        <w:t>Nr naboru RPDS.03.03.01-IZ.00-02-414/20</w:t>
      </w:r>
    </w:p>
    <w:p w14:paraId="75A46143" w14:textId="3E343FD3" w:rsidR="0087487C" w:rsidRPr="00B82B56" w:rsidRDefault="0087487C" w:rsidP="00391DF3">
      <w:pPr>
        <w:spacing w:after="0" w:line="240" w:lineRule="auto"/>
        <w:jc w:val="center"/>
        <w:rPr>
          <w:rFonts w:cstheme="minorHAnsi"/>
          <w:sz w:val="24"/>
          <w:szCs w:val="24"/>
        </w:rPr>
      </w:pPr>
    </w:p>
    <w:p w14:paraId="75815E7C" w14:textId="77777777" w:rsidR="0087487C" w:rsidRPr="00B82B56" w:rsidRDefault="0087487C" w:rsidP="00391DF3">
      <w:pPr>
        <w:spacing w:after="0" w:line="240" w:lineRule="auto"/>
        <w:jc w:val="center"/>
        <w:rPr>
          <w:rFonts w:cstheme="minorHAnsi"/>
          <w:sz w:val="24"/>
          <w:szCs w:val="24"/>
        </w:rPr>
      </w:pPr>
    </w:p>
    <w:p w14:paraId="0435ABD4" w14:textId="77777777" w:rsidR="007665BF" w:rsidRPr="00B82B56" w:rsidRDefault="007665BF" w:rsidP="00391DF3">
      <w:pPr>
        <w:spacing w:after="0" w:line="240" w:lineRule="auto"/>
        <w:jc w:val="center"/>
        <w:rPr>
          <w:rFonts w:cstheme="minorHAnsi"/>
          <w:sz w:val="24"/>
          <w:szCs w:val="24"/>
        </w:rPr>
      </w:pPr>
    </w:p>
    <w:p w14:paraId="1879376E" w14:textId="77777777" w:rsidR="007665BF" w:rsidRPr="00B82B56" w:rsidRDefault="007665BF" w:rsidP="00391DF3">
      <w:pPr>
        <w:spacing w:after="0" w:line="240" w:lineRule="auto"/>
        <w:jc w:val="center"/>
        <w:rPr>
          <w:rFonts w:cstheme="minorHAnsi"/>
          <w:sz w:val="24"/>
          <w:szCs w:val="24"/>
        </w:rPr>
      </w:pPr>
    </w:p>
    <w:p w14:paraId="06B56528" w14:textId="77777777" w:rsidR="007665BF" w:rsidRPr="00B82B56" w:rsidRDefault="007665BF" w:rsidP="00391DF3">
      <w:pPr>
        <w:spacing w:after="0" w:line="240" w:lineRule="auto"/>
        <w:jc w:val="center"/>
        <w:rPr>
          <w:rFonts w:cstheme="minorHAnsi"/>
          <w:sz w:val="24"/>
          <w:szCs w:val="24"/>
        </w:rPr>
      </w:pPr>
    </w:p>
    <w:p w14:paraId="43F601BE" w14:textId="77777777" w:rsidR="007665BF" w:rsidRPr="00B82B56" w:rsidRDefault="007665BF" w:rsidP="00391DF3">
      <w:pPr>
        <w:spacing w:after="0" w:line="240" w:lineRule="auto"/>
        <w:jc w:val="center"/>
        <w:rPr>
          <w:rFonts w:cstheme="minorHAnsi"/>
          <w:sz w:val="24"/>
          <w:szCs w:val="24"/>
        </w:rPr>
      </w:pPr>
    </w:p>
    <w:p w14:paraId="53521933" w14:textId="77777777" w:rsidR="007665BF" w:rsidRPr="00B82B56" w:rsidRDefault="007665BF" w:rsidP="00391DF3">
      <w:pPr>
        <w:spacing w:after="0" w:line="240" w:lineRule="auto"/>
        <w:jc w:val="center"/>
        <w:rPr>
          <w:rFonts w:cstheme="minorHAnsi"/>
          <w:sz w:val="24"/>
          <w:szCs w:val="24"/>
        </w:rPr>
      </w:pPr>
    </w:p>
    <w:p w14:paraId="2DD7700B" w14:textId="77777777" w:rsidR="007665BF" w:rsidRPr="00B82B56" w:rsidRDefault="007665BF" w:rsidP="00391DF3">
      <w:pPr>
        <w:spacing w:after="0" w:line="240" w:lineRule="auto"/>
        <w:jc w:val="center"/>
        <w:rPr>
          <w:rFonts w:cstheme="minorHAnsi"/>
          <w:sz w:val="24"/>
          <w:szCs w:val="24"/>
        </w:rPr>
      </w:pPr>
    </w:p>
    <w:p w14:paraId="2ECF1CB2" w14:textId="77777777" w:rsidR="007665BF" w:rsidRPr="00B82B56" w:rsidRDefault="007665BF" w:rsidP="00391DF3">
      <w:pPr>
        <w:spacing w:after="0" w:line="240" w:lineRule="auto"/>
        <w:jc w:val="center"/>
        <w:rPr>
          <w:rFonts w:cstheme="minorHAnsi"/>
          <w:sz w:val="24"/>
          <w:szCs w:val="24"/>
        </w:rPr>
      </w:pPr>
    </w:p>
    <w:p w14:paraId="2AD5916E" w14:textId="391FBAEF" w:rsidR="001703AB" w:rsidRPr="00B82B56" w:rsidRDefault="00594CA5" w:rsidP="00391DF3">
      <w:pPr>
        <w:spacing w:after="0" w:line="240" w:lineRule="auto"/>
        <w:jc w:val="center"/>
        <w:rPr>
          <w:rFonts w:cstheme="minorHAnsi"/>
          <w:sz w:val="24"/>
          <w:szCs w:val="24"/>
        </w:rPr>
      </w:pPr>
      <w:r w:rsidRPr="00B82B56">
        <w:rPr>
          <w:rFonts w:cstheme="minorHAnsi"/>
          <w:sz w:val="24"/>
          <w:szCs w:val="24"/>
        </w:rPr>
        <w:t xml:space="preserve">Wrocław, </w:t>
      </w:r>
      <w:del w:id="1" w:author="Filip Baranowski" w:date="2021-11-08T13:15:00Z">
        <w:r w:rsidR="006356FA" w:rsidDel="00E204DA">
          <w:rPr>
            <w:rFonts w:cstheme="minorHAnsi"/>
            <w:sz w:val="24"/>
            <w:szCs w:val="24"/>
          </w:rPr>
          <w:delText xml:space="preserve">wrzesień </w:delText>
        </w:r>
      </w:del>
      <w:ins w:id="2" w:author="Filip Baranowski" w:date="2021-11-08T13:15:00Z">
        <w:r w:rsidR="00E204DA">
          <w:rPr>
            <w:rFonts w:cstheme="minorHAnsi"/>
            <w:sz w:val="24"/>
            <w:szCs w:val="24"/>
          </w:rPr>
          <w:t xml:space="preserve">listopad </w:t>
        </w:r>
      </w:ins>
      <w:r w:rsidR="00B82B56" w:rsidRPr="00B82B56">
        <w:rPr>
          <w:rFonts w:cstheme="minorHAnsi"/>
          <w:sz w:val="24"/>
          <w:szCs w:val="24"/>
        </w:rPr>
        <w:t>20</w:t>
      </w:r>
      <w:r w:rsidR="00B82B56">
        <w:rPr>
          <w:rFonts w:cstheme="minorHAnsi"/>
          <w:sz w:val="24"/>
          <w:szCs w:val="24"/>
        </w:rPr>
        <w:t>21</w:t>
      </w:r>
      <w:r w:rsidR="00B82B56" w:rsidRPr="00B82B56">
        <w:rPr>
          <w:rFonts w:cstheme="minorHAnsi"/>
          <w:sz w:val="24"/>
          <w:szCs w:val="24"/>
        </w:rPr>
        <w:t xml:space="preserve"> </w:t>
      </w:r>
      <w:r w:rsidRPr="00B82B56">
        <w:rPr>
          <w:rFonts w:cstheme="minorHAnsi"/>
          <w:sz w:val="24"/>
          <w:szCs w:val="24"/>
        </w:rPr>
        <w:t>r.</w:t>
      </w:r>
    </w:p>
    <w:p w14:paraId="27CAC0C5" w14:textId="77777777" w:rsidR="001703AB" w:rsidRPr="00B82B56" w:rsidRDefault="001703AB" w:rsidP="00391DF3">
      <w:pPr>
        <w:spacing w:line="240" w:lineRule="auto"/>
        <w:rPr>
          <w:rFonts w:cstheme="minorHAnsi"/>
          <w:sz w:val="24"/>
          <w:szCs w:val="24"/>
        </w:rPr>
      </w:pPr>
      <w:r w:rsidRPr="00B82B56">
        <w:rPr>
          <w:rFonts w:cstheme="minorHAnsi"/>
          <w:sz w:val="24"/>
          <w:szCs w:val="24"/>
        </w:rPr>
        <w:br w:type="page"/>
      </w:r>
    </w:p>
    <w:p w14:paraId="02310A57" w14:textId="77777777" w:rsidR="001666BC" w:rsidRPr="00B82B56" w:rsidRDefault="001666BC" w:rsidP="00391DF3">
      <w:pPr>
        <w:spacing w:after="0" w:line="240" w:lineRule="auto"/>
        <w:jc w:val="center"/>
        <w:rPr>
          <w:rFonts w:cstheme="minorHAnsi"/>
          <w:sz w:val="24"/>
          <w:szCs w:val="24"/>
        </w:rPr>
      </w:pPr>
    </w:p>
    <w:p w14:paraId="414A3981" w14:textId="77777777" w:rsidR="009938A4" w:rsidRPr="00B82B56" w:rsidRDefault="001F3778" w:rsidP="00391DF3">
      <w:pPr>
        <w:pStyle w:val="Nagwek1"/>
        <w:spacing w:before="0" w:after="0" w:line="240" w:lineRule="auto"/>
        <w:jc w:val="both"/>
        <w:rPr>
          <w:rFonts w:asciiTheme="minorHAnsi" w:hAnsiTheme="minorHAnsi" w:cstheme="minorHAnsi"/>
          <w:sz w:val="24"/>
          <w:szCs w:val="24"/>
        </w:rPr>
      </w:pPr>
      <w:r w:rsidRPr="00B82B56">
        <w:rPr>
          <w:rFonts w:asciiTheme="minorHAnsi" w:hAnsiTheme="minorHAnsi" w:cstheme="minorHAnsi"/>
          <w:sz w:val="24"/>
          <w:szCs w:val="24"/>
        </w:rPr>
        <w:t xml:space="preserve">I . </w:t>
      </w:r>
      <w:r w:rsidR="009938A4" w:rsidRPr="00B82B56">
        <w:rPr>
          <w:rFonts w:asciiTheme="minorHAnsi" w:hAnsiTheme="minorHAnsi" w:cstheme="minorHAnsi"/>
          <w:sz w:val="24"/>
          <w:szCs w:val="24"/>
        </w:rPr>
        <w:t>Informacje ogólne</w:t>
      </w:r>
    </w:p>
    <w:p w14:paraId="6E8E4109" w14:textId="77777777" w:rsidR="001703AB" w:rsidRPr="00B82B56" w:rsidRDefault="00B730C8" w:rsidP="00391DF3">
      <w:pPr>
        <w:spacing w:after="120" w:line="240" w:lineRule="auto"/>
        <w:jc w:val="both"/>
        <w:rPr>
          <w:rFonts w:cstheme="minorHAnsi"/>
          <w:b/>
          <w:sz w:val="24"/>
          <w:szCs w:val="24"/>
        </w:rPr>
      </w:pPr>
      <w:r w:rsidRPr="00B82B56">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w:t>
      </w:r>
      <w:r w:rsidR="001703AB" w:rsidRPr="00B82B56">
        <w:rPr>
          <w:rFonts w:cstheme="minorHAnsi"/>
          <w:b/>
          <w:sz w:val="24"/>
          <w:szCs w:val="24"/>
        </w:rPr>
        <w:t>Oś priorytetowa 3 Gospodarka niskoemisyjna, Działanie 3.3 Efektywność energetyczna w budynkach użyteczności publicznej i sektorze mieszkaniowym, Poddziałanie 3.3.1 Efektywność energetyczna w budynkach użyteczności publicznej i sektorze mieszkaniowym – konkursy horyzontalne.</w:t>
      </w:r>
    </w:p>
    <w:p w14:paraId="53671DCB" w14:textId="7C0AA635" w:rsidR="00B730C8" w:rsidRPr="00B82B56" w:rsidRDefault="00B730C8" w:rsidP="00391DF3">
      <w:pPr>
        <w:spacing w:after="120" w:line="240" w:lineRule="auto"/>
        <w:jc w:val="both"/>
        <w:rPr>
          <w:rFonts w:cstheme="minorHAnsi"/>
          <w:sz w:val="24"/>
          <w:szCs w:val="24"/>
        </w:rPr>
      </w:pPr>
      <w:r w:rsidRPr="00B82B56">
        <w:rPr>
          <w:rFonts w:cstheme="minorHAnsi"/>
          <w:sz w:val="24"/>
          <w:szCs w:val="24"/>
        </w:rPr>
        <w:t xml:space="preserve">Regulamin oraz wszystkie niezbędne do złożenia w konkursie dokumenty są dostępne na stronie internetowej RPO WD 2014-2020: </w:t>
      </w:r>
      <w:hyperlink r:id="rId9" w:history="1">
        <w:r w:rsidR="001645E6" w:rsidRPr="00B82B56">
          <w:rPr>
            <w:rStyle w:val="Hipercze"/>
            <w:rFonts w:cstheme="minorHAnsi"/>
            <w:color w:val="auto"/>
            <w:sz w:val="24"/>
            <w:szCs w:val="24"/>
          </w:rPr>
          <w:t>http://rpo.dolnyslask.pl/</w:t>
        </w:r>
      </w:hyperlink>
      <w:r w:rsidR="001645E6" w:rsidRPr="00B82B56">
        <w:rPr>
          <w:rFonts w:cstheme="minorHAnsi"/>
          <w:sz w:val="24"/>
          <w:szCs w:val="24"/>
        </w:rPr>
        <w:t xml:space="preserve"> </w:t>
      </w:r>
      <w:r w:rsidRPr="00B82B56">
        <w:rPr>
          <w:rFonts w:cstheme="minorHAnsi"/>
          <w:sz w:val="24"/>
          <w:szCs w:val="24"/>
        </w:rPr>
        <w:t xml:space="preserve">oraz na portalu Funduszy Europejskich: </w:t>
      </w:r>
      <w:hyperlink r:id="rId10" w:history="1">
        <w:r w:rsidR="0087487C" w:rsidRPr="00B82B56">
          <w:rPr>
            <w:rStyle w:val="Hipercze"/>
            <w:rFonts w:cstheme="minorHAnsi"/>
            <w:color w:val="auto"/>
            <w:sz w:val="24"/>
            <w:szCs w:val="24"/>
          </w:rPr>
          <w:t>http://www.funduszeeuropejskie.gov.pl</w:t>
        </w:r>
      </w:hyperlink>
      <w:r w:rsidR="0087487C" w:rsidRPr="00B82B56">
        <w:rPr>
          <w:sz w:val="24"/>
          <w:szCs w:val="24"/>
        </w:rPr>
        <w:t xml:space="preserve">. </w:t>
      </w:r>
    </w:p>
    <w:p w14:paraId="35EEDF98" w14:textId="0D844915" w:rsidR="00B730C8" w:rsidRPr="00B82B56" w:rsidRDefault="00B730C8" w:rsidP="00391DF3">
      <w:pPr>
        <w:tabs>
          <w:tab w:val="left" w:pos="2835"/>
        </w:tabs>
        <w:spacing w:line="240" w:lineRule="auto"/>
        <w:jc w:val="both"/>
        <w:rPr>
          <w:rFonts w:cstheme="minorHAnsi"/>
          <w:b/>
          <w:bCs/>
          <w:sz w:val="24"/>
          <w:szCs w:val="24"/>
        </w:rPr>
      </w:pPr>
      <w:r w:rsidRPr="00B82B56">
        <w:rPr>
          <w:rFonts w:cstheme="minorHAnsi"/>
          <w:b/>
          <w:bCs/>
          <w:sz w:val="24"/>
          <w:szCs w:val="24"/>
        </w:rPr>
        <w:t xml:space="preserve">Przystąpienie do konkursu jest równoznaczne z akceptacją przez Wnioskodawcę postanowień Regulaminu. </w:t>
      </w:r>
    </w:p>
    <w:p w14:paraId="26F47170" w14:textId="165F6BA2" w:rsidR="00374DCB" w:rsidRPr="00B82B56" w:rsidRDefault="00374DCB" w:rsidP="00391DF3">
      <w:pPr>
        <w:tabs>
          <w:tab w:val="left" w:pos="2835"/>
        </w:tabs>
        <w:spacing w:line="240" w:lineRule="auto"/>
        <w:jc w:val="both"/>
        <w:rPr>
          <w:rFonts w:cstheme="minorHAnsi"/>
          <w:b/>
          <w:bCs/>
          <w:sz w:val="24"/>
          <w:szCs w:val="24"/>
        </w:rPr>
      </w:pPr>
      <w:r w:rsidRPr="00B82B56">
        <w:rPr>
          <w:rFonts w:cstheme="minorHAnsi"/>
          <w:b/>
          <w:bCs/>
          <w:sz w:val="24"/>
          <w:szCs w:val="24"/>
        </w:rPr>
        <w:t>Konkurs został podzielony na rundy.</w:t>
      </w:r>
      <w:r w:rsidR="003317C6" w:rsidRPr="00B82B56">
        <w:t xml:space="preserve"> </w:t>
      </w:r>
      <w:r w:rsidR="003317C6" w:rsidRPr="00B82B56">
        <w:rPr>
          <w:rFonts w:cstheme="minorHAnsi"/>
          <w:b/>
          <w:bCs/>
          <w:sz w:val="24"/>
          <w:szCs w:val="24"/>
        </w:rPr>
        <w:t>Runda konkursu – wyodrębniona część konkursu obejmująca nabór projektów, ocenę spełniania kryteriów wyboru projektów i rozstrzygnięcie właściwej instytucji w zakresie wyboru projektów do dofinansowania</w:t>
      </w:r>
    </w:p>
    <w:p w14:paraId="2804A4CF" w14:textId="77777777" w:rsidR="00B730C8" w:rsidRPr="00B82B56" w:rsidRDefault="00B730C8" w:rsidP="00391DF3">
      <w:pPr>
        <w:tabs>
          <w:tab w:val="left" w:pos="2835"/>
        </w:tabs>
        <w:spacing w:line="240" w:lineRule="auto"/>
        <w:jc w:val="both"/>
        <w:rPr>
          <w:rFonts w:cstheme="minorHAnsi"/>
          <w:sz w:val="24"/>
          <w:szCs w:val="24"/>
        </w:rPr>
      </w:pPr>
      <w:r w:rsidRPr="00B82B56">
        <w:rPr>
          <w:rFonts w:cstheme="minorHAnsi"/>
          <w:sz w:val="24"/>
          <w:szCs w:val="24"/>
        </w:rPr>
        <w:t xml:space="preserve">W kwestiach nieuregulowanych niniejszym regulaminem konkursu, zastosowanie mają odpowiednie przepisy prawa polskiego i Unii Europejskiej. </w:t>
      </w:r>
    </w:p>
    <w:p w14:paraId="553363D4" w14:textId="77777777" w:rsidR="00B730C8" w:rsidRPr="00B82B56" w:rsidRDefault="00B730C8" w:rsidP="00391DF3">
      <w:pPr>
        <w:tabs>
          <w:tab w:val="left" w:pos="2835"/>
        </w:tabs>
        <w:spacing w:line="240" w:lineRule="auto"/>
        <w:jc w:val="both"/>
        <w:rPr>
          <w:rFonts w:cstheme="minorHAnsi"/>
          <w:sz w:val="24"/>
          <w:szCs w:val="24"/>
        </w:rPr>
      </w:pPr>
      <w:r w:rsidRPr="00B82B56">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14:paraId="2F89928F" w14:textId="77777777" w:rsidR="00B730C8" w:rsidRPr="00B82B56" w:rsidRDefault="00B730C8" w:rsidP="00391DF3">
      <w:pPr>
        <w:tabs>
          <w:tab w:val="left" w:pos="2835"/>
        </w:tabs>
        <w:spacing w:line="240" w:lineRule="auto"/>
        <w:jc w:val="both"/>
        <w:rPr>
          <w:rFonts w:cstheme="minorHAnsi"/>
          <w:sz w:val="24"/>
          <w:szCs w:val="24"/>
          <w:u w:val="single"/>
        </w:rPr>
      </w:pPr>
      <w:r w:rsidRPr="00B82B56">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4BC849EC" w14:textId="2DCDD6D8" w:rsidR="00B730C8" w:rsidRPr="00B82B56" w:rsidRDefault="00B730C8" w:rsidP="00391DF3">
      <w:pPr>
        <w:tabs>
          <w:tab w:val="left" w:pos="2835"/>
        </w:tabs>
        <w:spacing w:line="240" w:lineRule="auto"/>
        <w:jc w:val="both"/>
        <w:rPr>
          <w:rFonts w:cstheme="minorHAnsi"/>
          <w:sz w:val="24"/>
          <w:szCs w:val="24"/>
        </w:rPr>
      </w:pPr>
      <w:r w:rsidRPr="00B82B56">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14:paraId="775377F4" w14:textId="77777777" w:rsidR="009938A4" w:rsidRPr="00B82B56" w:rsidRDefault="001F3778" w:rsidP="00391DF3">
      <w:pPr>
        <w:tabs>
          <w:tab w:val="left" w:pos="2835"/>
        </w:tabs>
        <w:spacing w:line="240" w:lineRule="auto"/>
        <w:jc w:val="both"/>
        <w:rPr>
          <w:rFonts w:cstheme="minorHAnsi"/>
          <w:b/>
          <w:bCs/>
          <w:sz w:val="24"/>
          <w:szCs w:val="24"/>
        </w:rPr>
      </w:pPr>
      <w:r w:rsidRPr="00B82B56">
        <w:rPr>
          <w:rFonts w:cstheme="minorHAnsi"/>
          <w:b/>
          <w:bCs/>
          <w:sz w:val="24"/>
          <w:szCs w:val="24"/>
        </w:rPr>
        <w:t xml:space="preserve">II. </w:t>
      </w:r>
      <w:r w:rsidR="009938A4" w:rsidRPr="00B82B56">
        <w:rPr>
          <w:rFonts w:cstheme="minorHAnsi"/>
          <w:b/>
          <w:bCs/>
          <w:sz w:val="24"/>
          <w:szCs w:val="24"/>
        </w:rPr>
        <w:t>Pełna nazwa i adres właściwej instytucji</w:t>
      </w:r>
      <w:r w:rsidR="009938A4" w:rsidRPr="00B82B56">
        <w:rPr>
          <w:rFonts w:cstheme="minorHAnsi"/>
          <w:b/>
          <w:sz w:val="24"/>
          <w:szCs w:val="24"/>
        </w:rPr>
        <w:t xml:space="preserve"> organizującej konkurs</w:t>
      </w:r>
      <w:r w:rsidR="009938A4" w:rsidRPr="00B82B56">
        <w:rPr>
          <w:rFonts w:cstheme="minorHAnsi"/>
          <w:b/>
          <w:bCs/>
          <w:sz w:val="24"/>
          <w:szCs w:val="24"/>
        </w:rPr>
        <w:t>:</w:t>
      </w:r>
    </w:p>
    <w:p w14:paraId="582DBF41" w14:textId="7E3BF68B" w:rsidR="00381EA1" w:rsidRPr="00B82B56" w:rsidRDefault="00381EA1" w:rsidP="00391DF3">
      <w:pPr>
        <w:spacing w:after="0" w:line="240" w:lineRule="auto"/>
        <w:jc w:val="both"/>
        <w:rPr>
          <w:rFonts w:cstheme="minorHAnsi"/>
          <w:sz w:val="24"/>
          <w:szCs w:val="24"/>
        </w:rPr>
      </w:pPr>
      <w:r w:rsidRPr="00B82B56">
        <w:rPr>
          <w:rFonts w:cstheme="minorHAnsi"/>
          <w:sz w:val="24"/>
          <w:szCs w:val="24"/>
        </w:rPr>
        <w:t>Instytucją Organizującą Konkurs [IOK] jest Zarząd Województwa Dolnośląskiego, pełniący funkcję Instytucji Zarządzającej Regionalnym Programem Operacyjnym Województwa Dolnośląskiego 2014-2020 [IZ RPO WD]</w:t>
      </w:r>
      <w:r w:rsidR="00DE58E8" w:rsidRPr="00B82B56">
        <w:rPr>
          <w:rFonts w:cstheme="minorHAnsi"/>
          <w:sz w:val="24"/>
          <w:szCs w:val="24"/>
        </w:rPr>
        <w:t>.</w:t>
      </w:r>
      <w:r w:rsidRPr="00B82B56">
        <w:rPr>
          <w:rFonts w:cstheme="minorHAnsi"/>
          <w:sz w:val="24"/>
          <w:szCs w:val="24"/>
        </w:rPr>
        <w:t xml:space="preserve"> </w:t>
      </w:r>
    </w:p>
    <w:p w14:paraId="6E0F04F1" w14:textId="77777777" w:rsidR="00381EA1" w:rsidRPr="00B82B56" w:rsidRDefault="00381EA1" w:rsidP="00391DF3">
      <w:pPr>
        <w:spacing w:after="0" w:line="240" w:lineRule="auto"/>
        <w:jc w:val="both"/>
        <w:rPr>
          <w:rFonts w:cstheme="minorHAnsi"/>
          <w:sz w:val="24"/>
          <w:szCs w:val="24"/>
        </w:rPr>
      </w:pPr>
    </w:p>
    <w:p w14:paraId="513D73B5" w14:textId="278FC715" w:rsidR="00381EA1" w:rsidRPr="00B82B56" w:rsidRDefault="00381EA1" w:rsidP="00391DF3">
      <w:pPr>
        <w:spacing w:after="0" w:line="240" w:lineRule="auto"/>
        <w:jc w:val="both"/>
        <w:rPr>
          <w:rFonts w:cstheme="minorHAnsi"/>
          <w:sz w:val="24"/>
          <w:szCs w:val="24"/>
        </w:rPr>
      </w:pPr>
      <w:r w:rsidRPr="00B82B56">
        <w:rPr>
          <w:rFonts w:cstheme="minorHAnsi"/>
          <w:sz w:val="24"/>
          <w:szCs w:val="24"/>
        </w:rPr>
        <w:t>Zadania związane z naborem realizuje Departament Funduszy Europejskich w Urzędzie Marszałkowskim Województwa Dolnośląskiego – ul. Mazowiecka 17, 50-412 Wrocław</w:t>
      </w:r>
      <w:r w:rsidR="001703AB" w:rsidRPr="00B82B56">
        <w:rPr>
          <w:rFonts w:cstheme="minorHAnsi"/>
          <w:sz w:val="24"/>
          <w:szCs w:val="24"/>
        </w:rPr>
        <w:t>.</w:t>
      </w:r>
    </w:p>
    <w:p w14:paraId="0A845F4F" w14:textId="77777777" w:rsidR="00FC4FAD" w:rsidRPr="00B82B56" w:rsidRDefault="00FC4FAD" w:rsidP="00391DF3">
      <w:pPr>
        <w:tabs>
          <w:tab w:val="left" w:pos="2835"/>
        </w:tabs>
        <w:spacing w:line="240" w:lineRule="auto"/>
        <w:jc w:val="both"/>
        <w:rPr>
          <w:rFonts w:cstheme="minorHAnsi"/>
          <w:b/>
          <w:bCs/>
          <w:sz w:val="24"/>
          <w:szCs w:val="24"/>
        </w:rPr>
      </w:pPr>
    </w:p>
    <w:p w14:paraId="0E8439B5" w14:textId="57239127" w:rsidR="009938A4" w:rsidRPr="00B82B56" w:rsidRDefault="001F3778" w:rsidP="00391DF3">
      <w:pPr>
        <w:tabs>
          <w:tab w:val="left" w:pos="2835"/>
        </w:tabs>
        <w:spacing w:line="240" w:lineRule="auto"/>
        <w:jc w:val="both"/>
        <w:rPr>
          <w:rFonts w:cstheme="minorHAnsi"/>
          <w:b/>
          <w:bCs/>
          <w:sz w:val="24"/>
          <w:szCs w:val="24"/>
        </w:rPr>
      </w:pPr>
      <w:r w:rsidRPr="00B82B56">
        <w:rPr>
          <w:rFonts w:cstheme="minorHAnsi"/>
          <w:b/>
          <w:bCs/>
          <w:sz w:val="24"/>
          <w:szCs w:val="24"/>
        </w:rPr>
        <w:t xml:space="preserve">III. </w:t>
      </w:r>
      <w:r w:rsidR="009938A4" w:rsidRPr="00B82B56">
        <w:rPr>
          <w:rFonts w:cstheme="minorHAnsi"/>
          <w:b/>
          <w:bCs/>
          <w:sz w:val="24"/>
          <w:szCs w:val="24"/>
        </w:rPr>
        <w:t>Przedmiot konkursu, w tym typy projektów podlegających dofinansowaniu:</w:t>
      </w:r>
    </w:p>
    <w:p w14:paraId="3ACEBD4C" w14:textId="77777777"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lastRenderedPageBreak/>
        <w:t xml:space="preserve">Przedmiotem konkursu są realizowane na terenie województwa, poza obszarami ZIT wskazanymi powyżej, projekty </w:t>
      </w:r>
      <w:r w:rsidRPr="00B82B56">
        <w:rPr>
          <w:rFonts w:cstheme="minorHAnsi"/>
          <w:b/>
          <w:bCs/>
          <w:sz w:val="24"/>
          <w:szCs w:val="24"/>
        </w:rPr>
        <w:t>typ 3.3 a</w:t>
      </w:r>
      <w:r w:rsidRPr="00B82B56">
        <w:rPr>
          <w:rFonts w:cstheme="minorHAnsi"/>
          <w:sz w:val="24"/>
          <w:szCs w:val="24"/>
        </w:rPr>
        <w:t xml:space="preserve"> określone dla Osi priorytetowej 3 Gospodarka niskoemisyjna, Działanie 3.3 Efektywność energetyczna w budynkach użyteczności publicznej i sektorze mieszkaniowym, Poddziałania 3.3.1 Efektywność energetyczna w budynkach użyteczności publicznej i sektorze mieszkaniowym – konkursy horyzontalne, tj.:</w:t>
      </w:r>
    </w:p>
    <w:p w14:paraId="2840D7B0" w14:textId="2ABE63A1" w:rsidR="001703AB" w:rsidRDefault="001703AB" w:rsidP="00391DF3">
      <w:pPr>
        <w:autoSpaceDE w:val="0"/>
        <w:autoSpaceDN w:val="0"/>
        <w:adjustRightInd w:val="0"/>
        <w:spacing w:line="240" w:lineRule="auto"/>
        <w:jc w:val="both"/>
        <w:rPr>
          <w:rFonts w:cstheme="minorHAnsi"/>
          <w:sz w:val="24"/>
          <w:szCs w:val="24"/>
        </w:rPr>
      </w:pPr>
      <w:r w:rsidRPr="00B82B56">
        <w:rPr>
          <w:rFonts w:cstheme="minorHAnsi"/>
          <w:b/>
          <w:bCs/>
          <w:sz w:val="24"/>
          <w:szCs w:val="24"/>
        </w:rPr>
        <w:t>Projekty związane z kompleksową modernizacją energetyczną budynków użyteczności publicznej  opartych o system zarządzania energią</w:t>
      </w:r>
      <w:r w:rsidRPr="00B82B56">
        <w:rPr>
          <w:rFonts w:cstheme="minorHAnsi"/>
          <w:sz w:val="24"/>
          <w:szCs w:val="24"/>
        </w:rPr>
        <w:t xml:space="preserve"> - typ 3.3 a </w:t>
      </w:r>
      <w:r w:rsidRPr="00B82B56">
        <w:rPr>
          <w:rFonts w:cstheme="minorHAnsi"/>
          <w:b/>
          <w:bCs/>
          <w:sz w:val="24"/>
          <w:szCs w:val="24"/>
        </w:rPr>
        <w:t>z ograniczeniem do budynków użytkowanych przez żłobki, przedszkola i szkoły (z wyjątkiem szkół wyższych)</w:t>
      </w:r>
      <w:r w:rsidRPr="00B82B56">
        <w:rPr>
          <w:rFonts w:cstheme="minorHAnsi"/>
          <w:sz w:val="24"/>
          <w:szCs w:val="24"/>
        </w:rPr>
        <w:t>, w tym wymiana lub modernizacja źródeł ciepła i montaż mikroinstalacji OZE. Aby projekt kwalifikował się do wsparcia, minimum 51 % powierzchni użytkowej budynku musi być przeznaczone na wskazane wyżej cele. Kwalifikowalne są wydatki związane z tylko z tą częścią (w razie potrzeby wydzielone proporcją).</w:t>
      </w:r>
    </w:p>
    <w:p w14:paraId="0C044FF3" w14:textId="77777777" w:rsidR="005E5332" w:rsidRPr="005E5332" w:rsidRDefault="005E5332" w:rsidP="005E5332">
      <w:pPr>
        <w:autoSpaceDE w:val="0"/>
        <w:autoSpaceDN w:val="0"/>
        <w:adjustRightInd w:val="0"/>
        <w:spacing w:line="240" w:lineRule="auto"/>
        <w:jc w:val="both"/>
        <w:rPr>
          <w:rFonts w:cstheme="minorHAnsi"/>
          <w:sz w:val="24"/>
          <w:szCs w:val="24"/>
        </w:rPr>
      </w:pPr>
      <w:r w:rsidRPr="005E5332">
        <w:rPr>
          <w:rFonts w:cstheme="minorHAnsi"/>
          <w:sz w:val="24"/>
          <w:szCs w:val="24"/>
        </w:rPr>
        <w:t>Przez użytkowanie należy rozumieć sytuację w której żłobek, przedszkole lub szkoła:</w:t>
      </w:r>
    </w:p>
    <w:p w14:paraId="1C7BE356" w14:textId="77777777" w:rsidR="005E5332" w:rsidRPr="005E5332" w:rsidRDefault="005E5332" w:rsidP="005E5332">
      <w:pPr>
        <w:autoSpaceDE w:val="0"/>
        <w:autoSpaceDN w:val="0"/>
        <w:adjustRightInd w:val="0"/>
        <w:spacing w:line="240" w:lineRule="auto"/>
        <w:jc w:val="both"/>
        <w:rPr>
          <w:rFonts w:cstheme="minorHAnsi"/>
          <w:sz w:val="24"/>
          <w:szCs w:val="24"/>
        </w:rPr>
      </w:pPr>
      <w:r w:rsidRPr="005E5332">
        <w:rPr>
          <w:rFonts w:cstheme="minorHAnsi"/>
          <w:sz w:val="24"/>
          <w:szCs w:val="24"/>
        </w:rPr>
        <w:t>a) mieści się w budynku (części budynku) należącym do innego podmiotu i budynek użytkowany jest na podstawie porozumienia, umowy najmu, dzierżawy, użyczenia itp.;</w:t>
      </w:r>
    </w:p>
    <w:p w14:paraId="57CD2DB6" w14:textId="77777777" w:rsidR="005E5332" w:rsidRPr="005E5332" w:rsidRDefault="005E5332" w:rsidP="005E5332">
      <w:pPr>
        <w:autoSpaceDE w:val="0"/>
        <w:autoSpaceDN w:val="0"/>
        <w:adjustRightInd w:val="0"/>
        <w:spacing w:line="240" w:lineRule="auto"/>
        <w:jc w:val="both"/>
        <w:rPr>
          <w:rFonts w:cstheme="minorHAnsi"/>
          <w:sz w:val="24"/>
          <w:szCs w:val="24"/>
        </w:rPr>
      </w:pPr>
      <w:r w:rsidRPr="005E5332">
        <w:rPr>
          <w:rFonts w:cstheme="minorHAnsi"/>
          <w:sz w:val="24"/>
          <w:szCs w:val="24"/>
        </w:rPr>
        <w:t>b) korzysta z budynku lub jego części w celu realizacji swoich zadań w określonych godzinach w ciągu dnia lub dniach w ciągu tygodnia na podstawie umowy (lub innego dokumentu) i taki budynek (lub jego części) wykorzystywany jest na cele żłobka, przedszkola lub szkoły przez większość czasu (tj. minimum 51% czasu, w jakim budynek taki lub jego część jest udostępniany, np. gminna sala sportowa udostępniana szkołom). W tym przypadku kwalifikowalność wydatków należy również ograniczyć proporcjonalnie do ilości czasu, w którym budynek (lub jego część) służy celom żłobka, przedszkola lub szkoły.</w:t>
      </w:r>
    </w:p>
    <w:p w14:paraId="755F864A" w14:textId="77777777" w:rsidR="005E5332" w:rsidRPr="005E5332" w:rsidRDefault="005E5332" w:rsidP="005E5332">
      <w:pPr>
        <w:autoSpaceDE w:val="0"/>
        <w:autoSpaceDN w:val="0"/>
        <w:adjustRightInd w:val="0"/>
        <w:spacing w:line="240" w:lineRule="auto"/>
        <w:jc w:val="both"/>
        <w:rPr>
          <w:rFonts w:cstheme="minorHAnsi"/>
          <w:sz w:val="24"/>
          <w:szCs w:val="24"/>
        </w:rPr>
      </w:pPr>
      <w:r w:rsidRPr="005E5332">
        <w:rPr>
          <w:rFonts w:cstheme="minorHAnsi"/>
          <w:sz w:val="24"/>
          <w:szCs w:val="24"/>
        </w:rPr>
        <w:t>W przypadku budynków użytkowanych w części spełnione powinny być łącznie oba warunki, tj. minimum 51% powierzchni użytkowej i minimum 51% czasu na tej powierzchni użytkowej musi być przeznaczone na cele żłobka, przedszkola lub szkoły, aby projekt kwalifikował się do wsparcia. Również wydatki kwalifikowalne powinny być proporcjonalnie pomniejszone w odniesieniu do czasu i do powierzchni, jeśli dotyczy, np. jeśli budynek w 80% powierzchni użytkowej wykorzystywany jest przez szkołę (80% budynku to basen z szatniami i sanitariatami, 20% gastronomia) i przez 60% czasu w ciągu roku na tej powierzchni gdzie odbywają się zajęcia szkolne, to należy zastosować limit dot. powierzchni, a następnie kolejny – dotyczący czasu (1000 mkw * 80% = 800 * 60% = 480 czyli wydatki kwalifikowalne stanowiące podstawę do dofinansowania wyniosą tylko 48%).</w:t>
      </w:r>
    </w:p>
    <w:p w14:paraId="6CAFC9A7" w14:textId="77777777" w:rsidR="005E5332" w:rsidRPr="005E5332" w:rsidRDefault="005E5332" w:rsidP="005E5332">
      <w:pPr>
        <w:autoSpaceDE w:val="0"/>
        <w:autoSpaceDN w:val="0"/>
        <w:adjustRightInd w:val="0"/>
        <w:spacing w:line="240" w:lineRule="auto"/>
        <w:jc w:val="both"/>
        <w:rPr>
          <w:rFonts w:cstheme="minorHAnsi"/>
          <w:sz w:val="24"/>
          <w:szCs w:val="24"/>
        </w:rPr>
      </w:pPr>
      <w:r w:rsidRPr="005E5332">
        <w:rPr>
          <w:rFonts w:cstheme="minorHAnsi"/>
          <w:sz w:val="24"/>
          <w:szCs w:val="24"/>
        </w:rPr>
        <w:t>Wyliczeń należy dokonywać proporcją, z dokładnością do dwóch miejsc po przecinku (powyższe wyliczenia mają charakter przykładowy).</w:t>
      </w:r>
    </w:p>
    <w:p w14:paraId="2ED806C7" w14:textId="77777777" w:rsidR="005E5332" w:rsidRPr="005E5332" w:rsidRDefault="005E5332" w:rsidP="005E5332">
      <w:pPr>
        <w:autoSpaceDE w:val="0"/>
        <w:autoSpaceDN w:val="0"/>
        <w:adjustRightInd w:val="0"/>
        <w:spacing w:line="240" w:lineRule="auto"/>
        <w:jc w:val="both"/>
        <w:rPr>
          <w:rFonts w:cstheme="minorHAnsi"/>
          <w:sz w:val="24"/>
          <w:szCs w:val="24"/>
        </w:rPr>
      </w:pPr>
      <w:r w:rsidRPr="005E5332">
        <w:rPr>
          <w:rFonts w:cstheme="minorHAnsi"/>
          <w:sz w:val="24"/>
          <w:szCs w:val="24"/>
        </w:rPr>
        <w:t xml:space="preserve">Należy także pamiętać, że powyższe zasady dotyczą również budynków żłobkowych, przedszkolnych lub szkolnych użytkowanych przez inne podmioty. Jeśli w budynku część pomieszczeń jest wynajmowania pod inną działalność (np. pod działalność usługową, komercyjną) to analogicznie kwalifikowalna jest tylko ta część powierzchni budynku żłobkowego, przedszkolnego lub szkolnego, która służy działalności żłobkowej, przedszkolnej lub szkolnej (np. w 90% powierzchni budynku jest prowadzona  działalność szkolna a 10% jest wynajmowana na biura – kwalifikowalne będą wydatki stanowiące 90% kosztów dot. całkowitej powierzchni </w:t>
      </w:r>
      <w:r w:rsidRPr="005E5332">
        <w:rPr>
          <w:rFonts w:cstheme="minorHAnsi"/>
          <w:sz w:val="24"/>
          <w:szCs w:val="24"/>
        </w:rPr>
        <w:lastRenderedPageBreak/>
        <w:t>użytkowej budynku). Jeśli natomiast w budynku żłobkowym, przedszkolnym czy szkolnym część pomieszczeń udostępniana jest czasowo innym podmiotom na działalność komercyjną (np. szkolna sala gimnastyczna na zajęcia aerobiku dla dorosłych) to również należy zastosować proporcję wydatków kwalifikowalnych w odniesieniu do czasu. Wreszcie, jeśli wystąpi kombinacja użytkowania powierzchni i czasu na cele nie związane z prowadzeniem żłobka, przedszkola lub szkoły, należy zastosować ograniczenie proporcją wydatków kwalifikowalnych względem powierzchni i czasu.</w:t>
      </w:r>
    </w:p>
    <w:p w14:paraId="3088C48E" w14:textId="77777777" w:rsidR="005E5332" w:rsidRPr="005E5332" w:rsidRDefault="005E5332" w:rsidP="005E5332">
      <w:pPr>
        <w:autoSpaceDE w:val="0"/>
        <w:autoSpaceDN w:val="0"/>
        <w:adjustRightInd w:val="0"/>
        <w:spacing w:line="240" w:lineRule="auto"/>
        <w:jc w:val="both"/>
        <w:rPr>
          <w:rFonts w:cstheme="minorHAnsi"/>
          <w:sz w:val="24"/>
          <w:szCs w:val="24"/>
        </w:rPr>
      </w:pPr>
      <w:r w:rsidRPr="005E5332">
        <w:rPr>
          <w:rFonts w:cstheme="minorHAnsi"/>
          <w:sz w:val="24"/>
          <w:szCs w:val="24"/>
        </w:rPr>
        <w:t xml:space="preserve">Jeżeli projekt dotyczy kilku budynków powyższe warunki muszą być spełnione osobno dla każdego budynku. </w:t>
      </w:r>
    </w:p>
    <w:p w14:paraId="09E94146" w14:textId="77777777" w:rsidR="005E5332" w:rsidRPr="005E5332" w:rsidRDefault="005E5332" w:rsidP="005E5332">
      <w:pPr>
        <w:autoSpaceDE w:val="0"/>
        <w:autoSpaceDN w:val="0"/>
        <w:adjustRightInd w:val="0"/>
        <w:spacing w:line="240" w:lineRule="auto"/>
        <w:jc w:val="both"/>
        <w:rPr>
          <w:rFonts w:cstheme="minorHAnsi"/>
          <w:sz w:val="24"/>
          <w:szCs w:val="24"/>
        </w:rPr>
      </w:pPr>
      <w:r w:rsidRPr="005E5332">
        <w:rPr>
          <w:rFonts w:cstheme="minorHAnsi"/>
          <w:sz w:val="24"/>
          <w:szCs w:val="24"/>
        </w:rPr>
        <w:t>Czasowe wstrzymanie zajęć związane z pandemią nie jest brane pod uwagę przy określaniu proporcji wykorzystania budynku.</w:t>
      </w:r>
    </w:p>
    <w:p w14:paraId="601FC82F" w14:textId="687A7348" w:rsidR="005E5332" w:rsidRPr="005E5332" w:rsidRDefault="005E5332" w:rsidP="005E5332">
      <w:pPr>
        <w:autoSpaceDE w:val="0"/>
        <w:autoSpaceDN w:val="0"/>
        <w:adjustRightInd w:val="0"/>
        <w:spacing w:line="240" w:lineRule="auto"/>
        <w:jc w:val="both"/>
        <w:rPr>
          <w:rFonts w:cstheme="minorHAnsi"/>
          <w:sz w:val="24"/>
          <w:szCs w:val="24"/>
        </w:rPr>
      </w:pPr>
      <w:r w:rsidRPr="005E5332">
        <w:rPr>
          <w:rFonts w:cstheme="minorHAnsi"/>
          <w:sz w:val="24"/>
          <w:szCs w:val="24"/>
        </w:rPr>
        <w:t>W związku z powyższym, Wnioskodawca obowiązany jest dołączyć do wniosku o dofinansowanie oświadczenie, że na moment składania wniosku warunek dotyczący proporcji jest spełniony. Oświadczenie zawiera zobowiązanie do informowania Instytucji Zarządzającej o wszystkich zmianach w tym zakresie w okresie realizacji i trwałości projektu.</w:t>
      </w:r>
    </w:p>
    <w:p w14:paraId="3E4F996D" w14:textId="77777777" w:rsidR="005E5332" w:rsidRPr="005E5332" w:rsidRDefault="005E5332" w:rsidP="005E5332">
      <w:pPr>
        <w:autoSpaceDE w:val="0"/>
        <w:autoSpaceDN w:val="0"/>
        <w:adjustRightInd w:val="0"/>
        <w:spacing w:line="240" w:lineRule="auto"/>
        <w:jc w:val="both"/>
        <w:rPr>
          <w:rFonts w:cstheme="minorHAnsi"/>
          <w:sz w:val="24"/>
          <w:szCs w:val="24"/>
        </w:rPr>
      </w:pPr>
      <w:r w:rsidRPr="005E5332">
        <w:rPr>
          <w:rFonts w:cstheme="minorHAnsi"/>
          <w:sz w:val="24"/>
          <w:szCs w:val="24"/>
        </w:rPr>
        <w:t>Przed podpisaniem umowy o dofinansowanie, w trakcie realizacji projektu oraz w okresie trwałości, jeśli nastąpi zmiana w proporcji wykorzystania budynku, Wnioskodawca (Beneficjent) aktualizuje oświadczenie. IZ RPO WD w przypadku obniżenia proporcji wykorzystania budynku obniży proporcjonalnie kwotę wydatków kwalifikowalnych w projekcie oraz odpowiadające im dofinansowanie, pod warunkiem spełnienia podstawowego wymogu. W przypadku wzrostu proporcji wykorzystania budynku na cele żłobka, przedszkola lub szkoły dofinansowanie pozostaje bez zmian (w uzasadnionych przypadkach za zgodą IZ RPO WD dopuszcza się możliwość zwiększenia przyznanego dofinansowania). Warunkiem podpisania oraz realizacji umowy o dofinansowanie projektu jest spełnienie warunku związanego z proporcją wykorzystania budynku.</w:t>
      </w:r>
    </w:p>
    <w:p w14:paraId="6500ED6E" w14:textId="0EBDC916" w:rsidR="005E5332" w:rsidRPr="00B82B56" w:rsidRDefault="005E5332" w:rsidP="005E5332">
      <w:pPr>
        <w:autoSpaceDE w:val="0"/>
        <w:autoSpaceDN w:val="0"/>
        <w:adjustRightInd w:val="0"/>
        <w:spacing w:line="240" w:lineRule="auto"/>
        <w:jc w:val="both"/>
        <w:rPr>
          <w:rFonts w:cstheme="minorHAnsi"/>
          <w:sz w:val="24"/>
          <w:szCs w:val="24"/>
        </w:rPr>
      </w:pPr>
      <w:r w:rsidRPr="005E5332">
        <w:rPr>
          <w:rFonts w:cstheme="minorHAnsi"/>
          <w:sz w:val="24"/>
          <w:szCs w:val="24"/>
        </w:rPr>
        <w:t>Konsekwencje wynikające z naruszenia trwałości projektu, w tym dot. zmiany proporcji wykorzystania budynku związane są ze zwrotem części lub całości dofinansowania i opisane są odpowiednio w  § 19 Trwałość projektu we wzorze umowy o dofinansowanie i § 18 Trwałość projektu we wzorze decyzji o dofinansowaniu projektu.</w:t>
      </w:r>
    </w:p>
    <w:p w14:paraId="2D89E7B5" w14:textId="1C1284FB"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 xml:space="preserve">Przez </w:t>
      </w:r>
      <w:r w:rsidRPr="00B82B56">
        <w:rPr>
          <w:rFonts w:cstheme="minorHAnsi"/>
          <w:b/>
          <w:bCs/>
          <w:sz w:val="24"/>
          <w:szCs w:val="24"/>
        </w:rPr>
        <w:t xml:space="preserve">żłobki </w:t>
      </w:r>
      <w:r w:rsidRPr="00B82B56">
        <w:rPr>
          <w:rFonts w:cstheme="minorHAnsi"/>
          <w:sz w:val="24"/>
          <w:szCs w:val="24"/>
        </w:rPr>
        <w:t>należy rozumieć również kluby dziecięce, o których mowa w art. 2 ust. 1 ustawy z dnia 4 lutego 2011 r. o opiece nad dziećmi w wieku do lat 3.</w:t>
      </w:r>
    </w:p>
    <w:p w14:paraId="692644E6" w14:textId="35731C54"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 xml:space="preserve">Przez </w:t>
      </w:r>
      <w:r w:rsidRPr="00B82B56">
        <w:rPr>
          <w:rFonts w:cstheme="minorHAnsi"/>
          <w:b/>
          <w:bCs/>
          <w:sz w:val="24"/>
          <w:szCs w:val="24"/>
        </w:rPr>
        <w:t>szkoły i przedszkola</w:t>
      </w:r>
      <w:r w:rsidRPr="00B82B56">
        <w:rPr>
          <w:rFonts w:cstheme="minorHAnsi"/>
          <w:sz w:val="24"/>
          <w:szCs w:val="24"/>
        </w:rPr>
        <w:t xml:space="preserve"> należy rozumieć przedszkola wskazane w art. 2 pkt 1 oraz szkoły wskazane w art. 2 pkt 2 a – c, 3, 7 oraz 8 ustawy z dnia 14 grudnia 2016 r. Prawo oświatowe.</w:t>
      </w:r>
    </w:p>
    <w:p w14:paraId="7C2E1B0B" w14:textId="116AF333" w:rsidR="001703AB" w:rsidRPr="00B82B56" w:rsidRDefault="001703AB" w:rsidP="00391DF3">
      <w:pPr>
        <w:autoSpaceDE w:val="0"/>
        <w:autoSpaceDN w:val="0"/>
        <w:adjustRightInd w:val="0"/>
        <w:spacing w:line="240" w:lineRule="auto"/>
        <w:jc w:val="both"/>
        <w:rPr>
          <w:rFonts w:cstheme="minorHAnsi"/>
          <w:b/>
          <w:bCs/>
          <w:sz w:val="24"/>
          <w:szCs w:val="24"/>
        </w:rPr>
      </w:pPr>
      <w:r w:rsidRPr="00B82B56">
        <w:rPr>
          <w:rFonts w:cstheme="minorHAnsi"/>
          <w:b/>
          <w:bCs/>
          <w:sz w:val="24"/>
          <w:szCs w:val="24"/>
        </w:rPr>
        <w:t>Zakres projektów dotyczyć może</w:t>
      </w:r>
      <w:r w:rsidR="00994271">
        <w:rPr>
          <w:rFonts w:cstheme="minorHAnsi"/>
          <w:b/>
          <w:bCs/>
          <w:sz w:val="24"/>
          <w:szCs w:val="24"/>
        </w:rPr>
        <w:t xml:space="preserve"> </w:t>
      </w:r>
      <w:r w:rsidR="00994271" w:rsidRPr="00994271">
        <w:rPr>
          <w:rFonts w:cs="Arial"/>
          <w:b/>
          <w:bCs/>
        </w:rPr>
        <w:t>(o ile wynika z audytu)</w:t>
      </w:r>
      <w:r w:rsidRPr="00994271">
        <w:rPr>
          <w:rFonts w:cstheme="minorHAnsi"/>
          <w:b/>
          <w:bCs/>
          <w:sz w:val="24"/>
          <w:szCs w:val="24"/>
        </w:rPr>
        <w:t>:</w:t>
      </w:r>
    </w:p>
    <w:p w14:paraId="0FD07FFE" w14:textId="77777777" w:rsidR="001703AB" w:rsidRPr="00B82B56" w:rsidRDefault="001703AB" w:rsidP="00374DCB">
      <w:pPr>
        <w:pStyle w:val="Akapitzlist"/>
        <w:numPr>
          <w:ilvl w:val="0"/>
          <w:numId w:val="20"/>
        </w:numPr>
        <w:autoSpaceDE w:val="0"/>
        <w:autoSpaceDN w:val="0"/>
        <w:adjustRightInd w:val="0"/>
        <w:spacing w:line="240" w:lineRule="auto"/>
        <w:jc w:val="both"/>
        <w:rPr>
          <w:rFonts w:asciiTheme="minorHAnsi" w:hAnsiTheme="minorHAnsi" w:cstheme="minorHAnsi"/>
          <w:sz w:val="24"/>
          <w:szCs w:val="24"/>
        </w:rPr>
      </w:pPr>
      <w:r w:rsidRPr="00B82B56">
        <w:rPr>
          <w:rFonts w:asciiTheme="minorHAnsi" w:hAnsiTheme="minorHAnsi" w:cstheme="minorHAnsi"/>
          <w:sz w:val="24"/>
          <w:szCs w:val="24"/>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w:t>
      </w:r>
      <w:r w:rsidRPr="00B82B56">
        <w:rPr>
          <w:rFonts w:asciiTheme="minorHAnsi" w:hAnsiTheme="minorHAnsi" w:cstheme="minorHAnsi"/>
          <w:sz w:val="24"/>
          <w:szCs w:val="24"/>
        </w:rPr>
        <w:lastRenderedPageBreak/>
        <w:t>- montaż urządzeń zacieniających okna (np. rolety, żaluzje) – tzw. komponent termomodernizacyjny;</w:t>
      </w:r>
    </w:p>
    <w:p w14:paraId="4CCAE4A7" w14:textId="77777777" w:rsidR="001703AB" w:rsidRPr="00B82B56" w:rsidRDefault="001703AB" w:rsidP="00374DCB">
      <w:pPr>
        <w:pStyle w:val="Akapitzlist"/>
        <w:numPr>
          <w:ilvl w:val="0"/>
          <w:numId w:val="20"/>
        </w:numPr>
        <w:autoSpaceDE w:val="0"/>
        <w:autoSpaceDN w:val="0"/>
        <w:adjustRightInd w:val="0"/>
        <w:spacing w:line="240" w:lineRule="auto"/>
        <w:jc w:val="both"/>
        <w:rPr>
          <w:rFonts w:asciiTheme="minorHAnsi" w:hAnsiTheme="minorHAnsi" w:cstheme="minorHAnsi"/>
          <w:sz w:val="24"/>
          <w:szCs w:val="24"/>
        </w:rPr>
      </w:pPr>
      <w:r w:rsidRPr="00B82B56">
        <w:rPr>
          <w:rFonts w:asciiTheme="minorHAnsi" w:hAnsiTheme="minorHAnsi" w:cstheme="minorHAnsi"/>
          <w:sz w:val="24"/>
          <w:szCs w:val="24"/>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 nawet jeśli wynika z audytu, w takim przypadku wymiana źródła ciepła i ewentualna modernizacja systemu ogrzewania powinna być realizowana poza projektem). Dotychczasowe źródło ciepła może być również zastąpione źródłem (-ami)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już istniejącą; nie dopuszcza się źródeł elektrycznych zasilanych z sieci energetycznej (za wyjątkiem „odbierania” z sieci nadwyżki, np. uzyskanej w miesiącach letnich). Inwestycje muszą przyczyniać się do zmniejszenia emisji CO2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1EB2A90C" w14:textId="77777777" w:rsidR="001703AB" w:rsidRPr="00B82B56" w:rsidRDefault="001703AB" w:rsidP="00374DCB">
      <w:pPr>
        <w:pStyle w:val="Akapitzlist"/>
        <w:numPr>
          <w:ilvl w:val="0"/>
          <w:numId w:val="20"/>
        </w:numPr>
        <w:autoSpaceDE w:val="0"/>
        <w:autoSpaceDN w:val="0"/>
        <w:adjustRightInd w:val="0"/>
        <w:spacing w:line="240" w:lineRule="auto"/>
        <w:jc w:val="both"/>
        <w:rPr>
          <w:rFonts w:asciiTheme="minorHAnsi" w:hAnsiTheme="minorHAnsi" w:cstheme="minorHAnsi"/>
          <w:sz w:val="24"/>
          <w:szCs w:val="24"/>
        </w:rPr>
      </w:pPr>
      <w:r w:rsidRPr="00B82B56">
        <w:rPr>
          <w:rFonts w:asciiTheme="minorHAnsi" w:hAnsiTheme="minorHAnsi" w:cstheme="minorHAnsi"/>
          <w:sz w:val="24"/>
          <w:szCs w:val="24"/>
        </w:rPr>
        <w:t xml:space="preserve">modernizacja przyłącza do sieci ciepłowniczej; </w:t>
      </w:r>
    </w:p>
    <w:p w14:paraId="470BE4AF" w14:textId="77777777" w:rsidR="001703AB" w:rsidRPr="00B82B56" w:rsidRDefault="001703AB" w:rsidP="00374DCB">
      <w:pPr>
        <w:pStyle w:val="Akapitzlist"/>
        <w:numPr>
          <w:ilvl w:val="0"/>
          <w:numId w:val="20"/>
        </w:numPr>
        <w:autoSpaceDE w:val="0"/>
        <w:autoSpaceDN w:val="0"/>
        <w:adjustRightInd w:val="0"/>
        <w:spacing w:line="240" w:lineRule="auto"/>
        <w:jc w:val="both"/>
        <w:rPr>
          <w:rFonts w:asciiTheme="minorHAnsi" w:hAnsiTheme="minorHAnsi" w:cstheme="minorHAnsi"/>
          <w:sz w:val="24"/>
          <w:szCs w:val="24"/>
        </w:rPr>
      </w:pPr>
      <w:r w:rsidRPr="00B82B56">
        <w:rPr>
          <w:rFonts w:asciiTheme="minorHAnsi" w:hAnsiTheme="minorHAnsi" w:cstheme="minorHAnsi"/>
          <w:sz w:val="24"/>
          <w:szCs w:val="24"/>
        </w:rPr>
        <w:t xml:space="preserve">modernizacji systemów wentylacji (w tym z odzyskiem ciepła),  modernizacji i/lub instalacji systemów klimatyzacji; </w:t>
      </w:r>
    </w:p>
    <w:p w14:paraId="2E50F7AD" w14:textId="77777777" w:rsidR="001703AB" w:rsidRPr="00B82B56" w:rsidRDefault="001703AB" w:rsidP="00374DCB">
      <w:pPr>
        <w:pStyle w:val="Akapitzlist"/>
        <w:numPr>
          <w:ilvl w:val="0"/>
          <w:numId w:val="20"/>
        </w:numPr>
        <w:autoSpaceDE w:val="0"/>
        <w:autoSpaceDN w:val="0"/>
        <w:adjustRightInd w:val="0"/>
        <w:spacing w:line="240" w:lineRule="auto"/>
        <w:jc w:val="both"/>
        <w:rPr>
          <w:rFonts w:asciiTheme="minorHAnsi" w:hAnsiTheme="minorHAnsi" w:cstheme="minorHAnsi"/>
          <w:sz w:val="24"/>
          <w:szCs w:val="24"/>
        </w:rPr>
      </w:pPr>
      <w:r w:rsidRPr="00B82B56">
        <w:rPr>
          <w:rFonts w:asciiTheme="minorHAnsi" w:hAnsiTheme="minorHAnsi" w:cstheme="minorHAnsi"/>
          <w:sz w:val="24"/>
          <w:szCs w:val="24"/>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 ,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733A631D" w14:textId="77777777" w:rsidR="001703AB" w:rsidRPr="00B82B56" w:rsidRDefault="001703AB" w:rsidP="00374DCB">
      <w:pPr>
        <w:pStyle w:val="Akapitzlist"/>
        <w:numPr>
          <w:ilvl w:val="0"/>
          <w:numId w:val="20"/>
        </w:numPr>
        <w:autoSpaceDE w:val="0"/>
        <w:autoSpaceDN w:val="0"/>
        <w:adjustRightInd w:val="0"/>
        <w:spacing w:line="240" w:lineRule="auto"/>
        <w:jc w:val="both"/>
        <w:rPr>
          <w:rFonts w:asciiTheme="minorHAnsi" w:hAnsiTheme="minorHAnsi" w:cstheme="minorHAnsi"/>
          <w:sz w:val="24"/>
          <w:szCs w:val="24"/>
        </w:rPr>
      </w:pPr>
      <w:r w:rsidRPr="00B82B56">
        <w:rPr>
          <w:rFonts w:asciiTheme="minorHAnsi" w:hAnsiTheme="minorHAnsi" w:cstheme="minorHAnsi"/>
          <w:sz w:val="24"/>
          <w:szCs w:val="24"/>
        </w:rPr>
        <w:t>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tzw. komponent zarządzania energią;</w:t>
      </w:r>
    </w:p>
    <w:p w14:paraId="729A8CD1" w14:textId="119D5ADC" w:rsidR="001703AB" w:rsidRPr="00B82B56" w:rsidRDefault="001703AB" w:rsidP="00374DCB">
      <w:pPr>
        <w:pStyle w:val="Akapitzlist"/>
        <w:numPr>
          <w:ilvl w:val="0"/>
          <w:numId w:val="20"/>
        </w:numPr>
        <w:autoSpaceDE w:val="0"/>
        <w:autoSpaceDN w:val="0"/>
        <w:adjustRightInd w:val="0"/>
        <w:spacing w:line="240" w:lineRule="auto"/>
        <w:jc w:val="both"/>
        <w:rPr>
          <w:rFonts w:asciiTheme="minorHAnsi" w:hAnsiTheme="minorHAnsi" w:cstheme="minorHAnsi"/>
          <w:sz w:val="24"/>
          <w:szCs w:val="24"/>
        </w:rPr>
      </w:pPr>
      <w:r w:rsidRPr="00B82B56">
        <w:rPr>
          <w:rFonts w:asciiTheme="minorHAnsi" w:hAnsiTheme="minorHAnsi" w:cstheme="minorHAnsi"/>
          <w:sz w:val="24"/>
          <w:szCs w:val="24"/>
        </w:rPr>
        <w:lastRenderedPageBreak/>
        <w:t>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Nowoinstalowane urządzenia muszą zużywać co najmniej o 25% mniej energii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6953795C" w14:textId="77777777" w:rsidR="003A13EB" w:rsidRPr="00B82B56" w:rsidRDefault="003A13EB" w:rsidP="00391DF3">
      <w:pPr>
        <w:autoSpaceDE w:val="0"/>
        <w:autoSpaceDN w:val="0"/>
        <w:adjustRightInd w:val="0"/>
        <w:spacing w:line="240" w:lineRule="auto"/>
        <w:jc w:val="both"/>
        <w:rPr>
          <w:rFonts w:cstheme="minorHAnsi"/>
          <w:sz w:val="24"/>
          <w:szCs w:val="24"/>
        </w:rPr>
      </w:pPr>
    </w:p>
    <w:p w14:paraId="2E19310D" w14:textId="5401EFA5"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Modernizacja kompleksowa oznacza, że każdy projekt powinien zawierać co najmniej komponent termomodernizacji oraz zarządzania energią (chyba, że system ten już istnieje i nie ma potrzeby rozwijania go). Ponieważ poprawne funkcjonowanie nowoczesnych systemów ogrzewania / chłodzenia wymaga świadomego ich użytkowania i często zmiany dotychczasowych zachowań,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7B070342" w14:textId="77777777"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Komponent edukacyjny nie polega na finansowaniu dedykowanych szkoleń. Nie oznacza to instruktażu w zakresie całościowej obsługi urządzeń grzejnych osób odpowiedzialnych w budynku za ogrzewanie (co powinno być zapewnione przez dostawcę / instalatora urządzeń) lecz instruktaż osób korzystających z budynku w ramach codziennych zajęć w zakresie zasad wietrzenia, używania zaworów termostatycznych czy zachowań w przypadku zastosowania wentylacji mechanicznej (np. uświadomienie nauczycielom, że na czas wietrzenia klas należy zamknąć zawory termostatyczne). Należy przy tym wskazać szerszy kontekst takich zachowań, związany ze świadomym oszczędzaniem energii. Płatne szkolenia są niekwalifikowalne.</w:t>
      </w:r>
    </w:p>
    <w:p w14:paraId="5A2BAE82" w14:textId="77777777"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W przypadku wymiany źródła ciepła należy spełnić wymogi opisane w kryterium Wymiana źródła ciepła, w szczególności dotyczące wymagań ekoprojektu. Na etapie składania wniosku wymagane jest złożenie oświadczenia o zapewnieniu spełnienia powyższego wymogu w czasie realizacji projektu.</w:t>
      </w:r>
    </w:p>
    <w:p w14:paraId="24248F33" w14:textId="77777777"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Szczegółowe wymogi dot. projektu i jego elementów mogą wynikać z Kryteriów wyboru projektu, z których wyciąg stanowi załącznik nr 1 do niniejszego regulaminu i z którym należy się bezwzględnie zapoznać.</w:t>
      </w:r>
    </w:p>
    <w:p w14:paraId="062CD283" w14:textId="5D6E3D43"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 xml:space="preserve">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Wydatek na audyt jest wydatkiem kwalifikowalnym za </w:t>
      </w:r>
      <w:r w:rsidRPr="00B82B56">
        <w:rPr>
          <w:rFonts w:cstheme="minorHAnsi"/>
          <w:sz w:val="24"/>
          <w:szCs w:val="24"/>
        </w:rPr>
        <w:lastRenderedPageBreak/>
        <w:t>wyjątkiem audytów sporządzonych (zaktualizowanych) wcześniej niż na dwa lata przed rokiem ogłoszenia konkursu.</w:t>
      </w:r>
    </w:p>
    <w:p w14:paraId="61F771B7" w14:textId="0E2FE727"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71843D1C" w14:textId="63D219AD"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Drugi wyjątek dotyczy usprawnień na rzecz osób z niepełnosprawnościami,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 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(także w zakresie proporcji kosztów kwalifikowalnych). Prace zwiększające dostępność  wychodzące  poza  ten  zakres  nie  będą kwalifikowalne (jak np. prace poza budynkiem, nie związane bezpośrednio z likwidacją barier architektonicznych przy wejściu do budynku oraz w jego wnętrzu, np. przebudowa dojazdów, parkingów, chodników). Należy pamiętać o zastosowaniu odpowiedniego wskaźnika produktu / rezultatu.</w:t>
      </w:r>
    </w:p>
    <w:p w14:paraId="792950CE" w14:textId="235D200B" w:rsidR="001703AB"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 xml:space="preserve">W przypadku budynków o podwójnej funkcji, np. współdzielonych przez szkołę i urząd, kwalifikowalne są wydatki przypadające wyłącznie na część szkolną (należy wyliczyć je proporcją w związku z zajmowaną powierzchnią użytkową. </w:t>
      </w:r>
      <w:r w:rsidR="00885E80" w:rsidRPr="00885E80">
        <w:rPr>
          <w:rFonts w:cstheme="minorHAnsi"/>
          <w:sz w:val="24"/>
          <w:szCs w:val="24"/>
        </w:rPr>
        <w:t>Analogiczną zasadę należy zastosować do obiektów czasowo wykorzystywanych na cele żłobkowe, przedszkolne lub szkolne, gdzie wydatki kwalifikowalne należy określić proporcjonalnie do czasu wykorzystania obiektu na te cele (np. jeśli 60% czasu obiekt wykorzystywany jest przez szkoły to koszty kwalifikowalne powinny być obniżone zgodnie z tą proporcją, tj. o 40%). Dotyczy to zarówno sytuacji, gdy budynek żłobkowy, przedszkolny lub szkolny wykorzystywany jest w części powierzchni lub czasu na inne cele (biura, zajęcia dla dorosłych itp.) jak i sytuacji, kiedy budynek jest w części czasu lub powierzchni wykorzystywany na cele żłobka, przedszkola lub szkoły (np. część budynku biurowego wynajęta na żłobek, miejska hala sportowa wykorzystywana do lekcji wychowania fizycznego itp.).</w:t>
      </w:r>
      <w:r w:rsidR="00885E80">
        <w:rPr>
          <w:rFonts w:cstheme="minorHAnsi"/>
          <w:sz w:val="24"/>
          <w:szCs w:val="24"/>
        </w:rPr>
        <w:t xml:space="preserve"> </w:t>
      </w:r>
      <w:r w:rsidRPr="00B82B56">
        <w:rPr>
          <w:rFonts w:cstheme="minorHAnsi"/>
          <w:sz w:val="24"/>
          <w:szCs w:val="24"/>
        </w:rPr>
        <w:t>Wyjątek stanowią wydatki na promocję projektu, do których nie stosuje się podziału proporcją).</w:t>
      </w:r>
    </w:p>
    <w:p w14:paraId="7E04CD6B" w14:textId="397B7001" w:rsidR="008937BA" w:rsidRPr="00B82B56" w:rsidRDefault="008937BA" w:rsidP="00391DF3">
      <w:pPr>
        <w:autoSpaceDE w:val="0"/>
        <w:autoSpaceDN w:val="0"/>
        <w:adjustRightInd w:val="0"/>
        <w:spacing w:line="240" w:lineRule="auto"/>
        <w:jc w:val="both"/>
        <w:rPr>
          <w:rFonts w:cstheme="minorHAnsi"/>
          <w:sz w:val="24"/>
          <w:szCs w:val="24"/>
        </w:rPr>
      </w:pPr>
      <w:r w:rsidRPr="008937BA">
        <w:rPr>
          <w:rFonts w:cstheme="minorHAnsi"/>
          <w:sz w:val="24"/>
          <w:szCs w:val="24"/>
        </w:rPr>
        <w:t>Określając wartość wydatków kwalifikowalnych dla projektu, należy mieć na uwadze pkt 11 regulaminu Maksymalna wartość wydatków kwalifikowalnych projektu, który określa również wartość minimalną.</w:t>
      </w:r>
    </w:p>
    <w:p w14:paraId="3DB905C3" w14:textId="485C1671" w:rsidR="009C33B0" w:rsidRPr="00B82B56" w:rsidRDefault="001703AB" w:rsidP="009C33B0">
      <w:pPr>
        <w:autoSpaceDE w:val="0"/>
        <w:autoSpaceDN w:val="0"/>
        <w:adjustRightInd w:val="0"/>
        <w:spacing w:after="0" w:line="240" w:lineRule="auto"/>
        <w:jc w:val="both"/>
        <w:rPr>
          <w:rFonts w:cstheme="minorHAnsi"/>
          <w:sz w:val="24"/>
          <w:szCs w:val="24"/>
        </w:rPr>
      </w:pPr>
      <w:r w:rsidRPr="00B82B56">
        <w:rPr>
          <w:rFonts w:cstheme="minorHAnsi"/>
          <w:sz w:val="24"/>
          <w:szCs w:val="24"/>
        </w:rPr>
        <w:t>Nie jest możliwa termomodernizacja budynków zdewastowanych i/lub znajdujących się w stanie technicznym, który uniemożliwia sporządzenie audytu energetycznego zgodnie z metodologią</w:t>
      </w:r>
      <w:r w:rsidR="009C33B0" w:rsidRPr="00B82B56">
        <w:rPr>
          <w:rFonts w:cstheme="minorHAnsi"/>
          <w:sz w:val="24"/>
          <w:szCs w:val="24"/>
        </w:rPr>
        <w:t xml:space="preserve"> wskazaną w:</w:t>
      </w:r>
    </w:p>
    <w:p w14:paraId="7E1EE0FA" w14:textId="77777777" w:rsidR="009C33B0" w:rsidRPr="00B82B56" w:rsidRDefault="009C33B0" w:rsidP="009C33B0">
      <w:pPr>
        <w:pStyle w:val="Akapitzlist"/>
        <w:numPr>
          <w:ilvl w:val="0"/>
          <w:numId w:val="21"/>
        </w:numPr>
        <w:autoSpaceDE w:val="0"/>
        <w:autoSpaceDN w:val="0"/>
        <w:adjustRightInd w:val="0"/>
        <w:spacing w:line="240" w:lineRule="auto"/>
        <w:jc w:val="both"/>
        <w:rPr>
          <w:rFonts w:asciiTheme="minorHAnsi" w:hAnsiTheme="minorHAnsi" w:cstheme="minorHAnsi"/>
          <w:sz w:val="24"/>
          <w:szCs w:val="24"/>
        </w:rPr>
      </w:pPr>
      <w:r w:rsidRPr="00B82B56">
        <w:rPr>
          <w:rFonts w:asciiTheme="minorHAnsi" w:hAnsiTheme="minorHAnsi" w:cstheme="minorHAnsi"/>
          <w:sz w:val="24"/>
          <w:szCs w:val="24"/>
        </w:rPr>
        <w:t xml:space="preserve">ustawie z dnia 21 listopada 2008 r. o wspieraniu termomodernizacji i remontów </w:t>
      </w:r>
    </w:p>
    <w:p w14:paraId="01A9E08B" w14:textId="77777777" w:rsidR="009C33B0" w:rsidRPr="00B82B56" w:rsidRDefault="009C33B0" w:rsidP="009C33B0">
      <w:pPr>
        <w:pStyle w:val="Akapitzlist"/>
        <w:numPr>
          <w:ilvl w:val="0"/>
          <w:numId w:val="21"/>
        </w:numPr>
        <w:autoSpaceDE w:val="0"/>
        <w:autoSpaceDN w:val="0"/>
        <w:adjustRightInd w:val="0"/>
        <w:spacing w:before="0" w:line="240" w:lineRule="auto"/>
        <w:jc w:val="both"/>
        <w:rPr>
          <w:rFonts w:asciiTheme="minorHAnsi" w:hAnsiTheme="minorHAnsi" w:cstheme="minorHAnsi"/>
          <w:sz w:val="24"/>
          <w:szCs w:val="24"/>
        </w:rPr>
      </w:pPr>
      <w:r w:rsidRPr="00B82B56">
        <w:rPr>
          <w:rFonts w:asciiTheme="minorHAnsi" w:hAnsiTheme="minorHAnsi" w:cstheme="minorHAnsi"/>
          <w:sz w:val="24"/>
          <w:szCs w:val="24"/>
        </w:rPr>
        <w:t>ustawie z dnia 20 maja 2016 r. o efektywności energetycznej jeśli zakres projektu wykracza poza działania termomodernizacyjne i zakłada np. wymianę oświetlenia czy urządzeń elektrycznych.</w:t>
      </w:r>
    </w:p>
    <w:p w14:paraId="5F068B89" w14:textId="1BED0094" w:rsidR="001703AB" w:rsidRPr="00B82B56" w:rsidRDefault="001703AB" w:rsidP="00391DF3">
      <w:pPr>
        <w:autoSpaceDE w:val="0"/>
        <w:autoSpaceDN w:val="0"/>
        <w:adjustRightInd w:val="0"/>
        <w:spacing w:line="240" w:lineRule="auto"/>
        <w:jc w:val="both"/>
        <w:rPr>
          <w:rFonts w:cstheme="minorHAnsi"/>
          <w:b/>
          <w:bCs/>
          <w:sz w:val="24"/>
          <w:szCs w:val="24"/>
        </w:rPr>
      </w:pPr>
    </w:p>
    <w:p w14:paraId="133B3204" w14:textId="77777777" w:rsidR="001703AB" w:rsidRPr="00B82B56" w:rsidRDefault="001703AB" w:rsidP="00391DF3">
      <w:pPr>
        <w:autoSpaceDE w:val="0"/>
        <w:autoSpaceDN w:val="0"/>
        <w:adjustRightInd w:val="0"/>
        <w:spacing w:line="240" w:lineRule="auto"/>
        <w:jc w:val="both"/>
        <w:rPr>
          <w:rFonts w:cstheme="minorHAnsi"/>
          <w:b/>
          <w:bCs/>
          <w:sz w:val="24"/>
          <w:szCs w:val="24"/>
        </w:rPr>
      </w:pPr>
      <w:r w:rsidRPr="00B82B56">
        <w:rPr>
          <w:rFonts w:cstheme="minorHAnsi"/>
          <w:b/>
          <w:bCs/>
          <w:sz w:val="24"/>
          <w:szCs w:val="24"/>
        </w:rPr>
        <w:lastRenderedPageBreak/>
        <w:t xml:space="preserve">Kategoria interwencji (zakres interwencji) dla niniejszego typu projektu: </w:t>
      </w:r>
    </w:p>
    <w:p w14:paraId="60FA7C06" w14:textId="77777777" w:rsidR="001703AB" w:rsidRPr="00B82B56" w:rsidRDefault="001703AB" w:rsidP="00391DF3">
      <w:pPr>
        <w:autoSpaceDE w:val="0"/>
        <w:autoSpaceDN w:val="0"/>
        <w:adjustRightInd w:val="0"/>
        <w:spacing w:line="240" w:lineRule="auto"/>
        <w:jc w:val="both"/>
        <w:rPr>
          <w:rFonts w:cstheme="minorHAnsi"/>
          <w:b/>
          <w:bCs/>
          <w:sz w:val="24"/>
          <w:szCs w:val="24"/>
        </w:rPr>
      </w:pPr>
      <w:r w:rsidRPr="00B82B56">
        <w:rPr>
          <w:rFonts w:cstheme="minorHAnsi"/>
          <w:b/>
          <w:bCs/>
          <w:sz w:val="24"/>
          <w:szCs w:val="24"/>
        </w:rPr>
        <w:t>013 Renowacja infrastruktury publicznej dla celów efektywności energetycznej, projekty demonstracyjne i  środki  wsparcia.</w:t>
      </w:r>
    </w:p>
    <w:p w14:paraId="108FC44F" w14:textId="77777777"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766ACC09" w14:textId="77777777"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14:paraId="7A225E17" w14:textId="77777777"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14:paraId="13809D0E" w14:textId="77777777"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4815EFF0" w14:textId="77777777"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 xml:space="preserve">Wypełniając wniosek o dofinansowanie, należy zapoznać się z zapisami „Wytycznych w zakresie realizacji zasady równości szans i niedyskryminacji, w tym dostępności dla osób z niepełnosprawnościami oraz zasady równości szans kobiet i mężczyzn w  ramach funduszy unijnych na lata 2014–2020”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t>
      </w:r>
    </w:p>
    <w:p w14:paraId="0CA29977" w14:textId="77777777"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 xml:space="preserve">w tym z Poradnikiem opublikowanym przez Ministerstwo Inwestycji i Rozwoju „Realizacja zasady równości szans i niedyskryminacji, w tym dostępności dla osób z niepełnosprawnościami”.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„Standardach dostępności dla polityki spójności </w:t>
      </w:r>
      <w:r w:rsidRPr="00B82B56">
        <w:rPr>
          <w:rFonts w:cstheme="minorHAnsi"/>
          <w:sz w:val="24"/>
          <w:szCs w:val="24"/>
        </w:rPr>
        <w:lastRenderedPageBreak/>
        <w:t>2014-2020”, będące załącznikiem nr 2 do ww. wytycznych (standardy te dotyczyły WCAG 2.0 AA). Ponadto obowiązuje ustawa z 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„Wytycznych w zakresie równości szans i niedyskryminacji, w tym dostępności dla osób z niepełnosprawnościami oraz zasady równości szans kobiet i mężczyzn w ramach funduszy unijnych na lata 2014-2020”.</w:t>
      </w:r>
    </w:p>
    <w:p w14:paraId="54E62473" w14:textId="77777777"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Warunki oraz preferencje w zakresie realizacji projektów szczegółowo określają „Kryteria wyboru projektów w ramach RPO WD 2014-2020”, zatwierdzone Uchwałą nr 2/15 Komitetu Monitorującego RPO WD 2014-2020 z dnia 6 maja 2015 r. z późn. zm., zamieszczone na stronie internetowej RPO WD: http://rpo.dolnyslask.pl/posiedzenia-i-uchwaly/. „Wyciąg z Kryteriów wyboru projektów” obowiązujących dla naboru stanowi Załącznik nr 1 do niniejszego Regulaminu.</w:t>
      </w:r>
    </w:p>
    <w:p w14:paraId="2B69419C" w14:textId="77777777" w:rsidR="00EE2B1D" w:rsidRPr="00B82B56" w:rsidRDefault="00EE2B1D" w:rsidP="00391DF3">
      <w:pPr>
        <w:autoSpaceDE w:val="0"/>
        <w:autoSpaceDN w:val="0"/>
        <w:adjustRightInd w:val="0"/>
        <w:spacing w:line="240" w:lineRule="auto"/>
        <w:jc w:val="both"/>
        <w:rPr>
          <w:rFonts w:ascii="Calibri" w:hAnsi="Calibri" w:cstheme="minorHAnsi"/>
          <w:b/>
          <w:bCs/>
          <w:sz w:val="24"/>
          <w:szCs w:val="24"/>
        </w:rPr>
      </w:pPr>
    </w:p>
    <w:p w14:paraId="0006CF20" w14:textId="77777777" w:rsidR="009938A4" w:rsidRPr="00B82B56" w:rsidRDefault="001F3778" w:rsidP="00391DF3">
      <w:pPr>
        <w:autoSpaceDE w:val="0"/>
        <w:autoSpaceDN w:val="0"/>
        <w:adjustRightInd w:val="0"/>
        <w:spacing w:line="240" w:lineRule="auto"/>
        <w:jc w:val="both"/>
        <w:rPr>
          <w:rFonts w:cstheme="minorHAnsi"/>
          <w:b/>
          <w:sz w:val="24"/>
          <w:szCs w:val="24"/>
        </w:rPr>
      </w:pPr>
      <w:r w:rsidRPr="00B82B56">
        <w:rPr>
          <w:rFonts w:cstheme="minorHAnsi"/>
          <w:b/>
          <w:bCs/>
          <w:sz w:val="24"/>
          <w:szCs w:val="24"/>
        </w:rPr>
        <w:t xml:space="preserve">IV. </w:t>
      </w:r>
      <w:bookmarkStart w:id="3" w:name="_Toc18957531"/>
      <w:r w:rsidR="001D710F" w:rsidRPr="00B82B56">
        <w:rPr>
          <w:rFonts w:cstheme="minorHAnsi"/>
          <w:b/>
          <w:sz w:val="24"/>
          <w:szCs w:val="24"/>
        </w:rPr>
        <w:t>Typy Wnioskodawców/Beneficjentów oraz Partnerów</w:t>
      </w:r>
      <w:bookmarkEnd w:id="3"/>
      <w:r w:rsidR="009938A4" w:rsidRPr="00B82B56">
        <w:rPr>
          <w:rFonts w:cstheme="minorHAnsi"/>
          <w:b/>
          <w:bCs/>
          <w:sz w:val="24"/>
          <w:szCs w:val="24"/>
        </w:rPr>
        <w:t xml:space="preserve">: </w:t>
      </w:r>
    </w:p>
    <w:p w14:paraId="098917F0" w14:textId="77777777" w:rsidR="001431DC" w:rsidRPr="00B82B56" w:rsidRDefault="001431DC" w:rsidP="00391DF3">
      <w:pPr>
        <w:pStyle w:val="Akapitzlist1"/>
        <w:autoSpaceDE w:val="0"/>
        <w:autoSpaceDN w:val="0"/>
        <w:adjustRightInd w:val="0"/>
        <w:spacing w:after="120" w:line="240" w:lineRule="auto"/>
        <w:ind w:left="0"/>
        <w:jc w:val="both"/>
        <w:rPr>
          <w:rFonts w:asciiTheme="minorHAnsi" w:hAnsiTheme="minorHAnsi" w:cstheme="minorHAnsi"/>
          <w:sz w:val="24"/>
          <w:szCs w:val="24"/>
        </w:rPr>
      </w:pPr>
      <w:bookmarkStart w:id="4" w:name="_Hlk26800473"/>
      <w:r w:rsidRPr="00B82B56">
        <w:rPr>
          <w:rFonts w:asciiTheme="minorHAnsi" w:hAnsiTheme="minorHAnsi" w:cstheme="minorHAnsi"/>
          <w:sz w:val="24"/>
          <w:szCs w:val="24"/>
          <w:u w:val="single"/>
        </w:rPr>
        <w:t>O dofinansowanie w ramach konkursu mogą ubiegać się</w:t>
      </w:r>
      <w:r w:rsidRPr="00B82B56">
        <w:rPr>
          <w:rFonts w:asciiTheme="minorHAnsi" w:hAnsiTheme="minorHAnsi" w:cstheme="minorHAnsi"/>
          <w:sz w:val="24"/>
          <w:szCs w:val="24"/>
        </w:rPr>
        <w:t>:</w:t>
      </w:r>
      <w:bookmarkEnd w:id="4"/>
    </w:p>
    <w:p w14:paraId="6B67FF11" w14:textId="77777777" w:rsidR="001431DC" w:rsidRPr="00B82B56" w:rsidRDefault="001431DC" w:rsidP="00391DF3">
      <w:pPr>
        <w:pStyle w:val="Akapitzlist1"/>
        <w:autoSpaceDE w:val="0"/>
        <w:autoSpaceDN w:val="0"/>
        <w:adjustRightInd w:val="0"/>
        <w:spacing w:after="0" w:line="240" w:lineRule="auto"/>
        <w:ind w:left="0"/>
        <w:jc w:val="both"/>
        <w:rPr>
          <w:rFonts w:asciiTheme="minorHAnsi" w:hAnsiTheme="minorHAnsi" w:cstheme="minorHAnsi"/>
          <w:sz w:val="24"/>
          <w:szCs w:val="24"/>
        </w:rPr>
      </w:pPr>
    </w:p>
    <w:p w14:paraId="0FB127D0" w14:textId="77777777" w:rsidR="001431DC" w:rsidRPr="00B82B56" w:rsidRDefault="001431DC" w:rsidP="00391DF3">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jednostki samorządu terytorialnego, ich związki i stowarzyszenia; </w:t>
      </w:r>
    </w:p>
    <w:p w14:paraId="1A511B20" w14:textId="77777777" w:rsidR="001431DC" w:rsidRPr="00B82B56" w:rsidRDefault="001431DC" w:rsidP="00391DF3">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podmioty publiczne, których właścicielem jest JST lub dla których podmiotem założycielskim jest JST; </w:t>
      </w:r>
    </w:p>
    <w:p w14:paraId="348A55D2" w14:textId="77777777" w:rsidR="001431DC" w:rsidRPr="00B82B56" w:rsidRDefault="001431DC" w:rsidP="00391DF3">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jednostki organizacyjne JST; </w:t>
      </w:r>
    </w:p>
    <w:p w14:paraId="3A0B1FCC" w14:textId="77777777" w:rsidR="001431DC" w:rsidRPr="00B82B56" w:rsidRDefault="001431DC" w:rsidP="00391DF3">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organizacje pozarządowe; </w:t>
      </w:r>
    </w:p>
    <w:p w14:paraId="57CFAC06" w14:textId="77777777" w:rsidR="001431DC" w:rsidRPr="00B82B56" w:rsidRDefault="001431DC" w:rsidP="00391DF3">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kościoły, związki wyznaniowe oraz osoby prawne kościołów i związków wyznaniowych; </w:t>
      </w:r>
    </w:p>
    <w:p w14:paraId="550756FE" w14:textId="77777777" w:rsidR="001431DC" w:rsidRPr="00B82B56" w:rsidRDefault="001431DC" w:rsidP="00391DF3">
      <w:pPr>
        <w:pStyle w:val="Akapitzlist1"/>
        <w:numPr>
          <w:ilvl w:val="0"/>
          <w:numId w:val="14"/>
        </w:numPr>
        <w:autoSpaceDE w:val="0"/>
        <w:autoSpaceDN w:val="0"/>
        <w:adjustRightInd w:val="0"/>
        <w:spacing w:after="0" w:line="240" w:lineRule="auto"/>
        <w:jc w:val="both"/>
        <w:rPr>
          <w:rFonts w:cs="Arial"/>
          <w:sz w:val="24"/>
          <w:szCs w:val="24"/>
          <w:lang w:eastAsia="pl-PL"/>
        </w:rPr>
      </w:pPr>
      <w:r w:rsidRPr="00B82B56">
        <w:rPr>
          <w:rFonts w:cs="Arial"/>
          <w:sz w:val="24"/>
          <w:szCs w:val="24"/>
          <w:lang w:eastAsia="pl-PL"/>
        </w:rPr>
        <w:t>jednostki sektora finansów publicznych inne niż wymienione powyżej</w:t>
      </w:r>
    </w:p>
    <w:p w14:paraId="15A12EEF" w14:textId="77777777" w:rsidR="001431DC" w:rsidRPr="00B82B56" w:rsidRDefault="001431DC" w:rsidP="00391DF3">
      <w:pPr>
        <w:pStyle w:val="Akapitzlist1"/>
        <w:autoSpaceDE w:val="0"/>
        <w:autoSpaceDN w:val="0"/>
        <w:adjustRightInd w:val="0"/>
        <w:spacing w:after="0" w:line="240" w:lineRule="auto"/>
        <w:ind w:left="0"/>
        <w:jc w:val="both"/>
        <w:rPr>
          <w:rFonts w:cs="Arial"/>
          <w:sz w:val="24"/>
          <w:szCs w:val="24"/>
          <w:lang w:eastAsia="pl-PL"/>
        </w:rPr>
      </w:pPr>
    </w:p>
    <w:p w14:paraId="63924670" w14:textId="6A964298" w:rsidR="001431DC" w:rsidRPr="00B82B56" w:rsidRDefault="001431DC" w:rsidP="00391DF3">
      <w:pPr>
        <w:pStyle w:val="Akapitzlist1"/>
        <w:autoSpaceDE w:val="0"/>
        <w:autoSpaceDN w:val="0"/>
        <w:adjustRightInd w:val="0"/>
        <w:spacing w:after="0" w:line="240" w:lineRule="auto"/>
        <w:ind w:left="0"/>
        <w:jc w:val="both"/>
        <w:rPr>
          <w:rFonts w:cs="Arial"/>
          <w:sz w:val="24"/>
          <w:szCs w:val="24"/>
          <w:lang w:eastAsia="pl-PL"/>
        </w:rPr>
      </w:pPr>
      <w:r w:rsidRPr="00B82B56">
        <w:rPr>
          <w:rFonts w:asciiTheme="minorHAnsi" w:hAnsiTheme="minorHAnsi" w:cstheme="minorHAnsi"/>
          <w:sz w:val="24"/>
          <w:szCs w:val="24"/>
        </w:rPr>
        <w:t>realizujące projekt na terenie województwa, poza obszarami ZIT wskazanymi w Regulaminie</w:t>
      </w:r>
      <w:r w:rsidR="005F1940" w:rsidRPr="00B82B56">
        <w:rPr>
          <w:rFonts w:asciiTheme="minorHAnsi" w:hAnsiTheme="minorHAnsi" w:cstheme="minorHAnsi"/>
          <w:sz w:val="24"/>
          <w:szCs w:val="24"/>
        </w:rPr>
        <w:t>.</w:t>
      </w:r>
    </w:p>
    <w:p w14:paraId="7DA518B1" w14:textId="77777777" w:rsidR="001431DC" w:rsidRPr="00B82B56" w:rsidRDefault="001431DC" w:rsidP="00391DF3">
      <w:pPr>
        <w:pStyle w:val="Akapitzlist1"/>
        <w:autoSpaceDE w:val="0"/>
        <w:autoSpaceDN w:val="0"/>
        <w:adjustRightInd w:val="0"/>
        <w:spacing w:after="0" w:line="240" w:lineRule="auto"/>
        <w:ind w:left="0"/>
        <w:jc w:val="both"/>
        <w:rPr>
          <w:rFonts w:asciiTheme="minorHAnsi" w:eastAsia="Times New Roman" w:hAnsiTheme="minorHAnsi" w:cstheme="minorHAnsi"/>
          <w:b/>
          <w:sz w:val="24"/>
          <w:szCs w:val="24"/>
        </w:rPr>
      </w:pPr>
      <w:r w:rsidRPr="00B82B56">
        <w:rPr>
          <w:rFonts w:asciiTheme="minorHAnsi" w:hAnsiTheme="minorHAnsi" w:cstheme="minorHAnsi"/>
          <w:sz w:val="24"/>
          <w:szCs w:val="24"/>
        </w:rPr>
        <w:t xml:space="preserve">Partnerem w projekcie może być tylko podmiot </w:t>
      </w:r>
      <w:r w:rsidRPr="00B82B56">
        <w:rPr>
          <w:rFonts w:asciiTheme="minorHAnsi" w:eastAsia="Times New Roman" w:hAnsiTheme="minorHAnsi" w:cstheme="minorHAnsi"/>
          <w:sz w:val="24"/>
          <w:szCs w:val="24"/>
        </w:rPr>
        <w:t>wskazany powyżej.</w:t>
      </w:r>
    </w:p>
    <w:p w14:paraId="41B12E9E" w14:textId="77777777" w:rsidR="001431DC" w:rsidRPr="00B82B56" w:rsidRDefault="001431DC" w:rsidP="00391DF3">
      <w:pPr>
        <w:spacing w:before="240" w:after="0" w:line="240" w:lineRule="auto"/>
        <w:rPr>
          <w:rFonts w:eastAsia="Times New Roman" w:cstheme="minorHAnsi"/>
          <w:sz w:val="24"/>
          <w:szCs w:val="24"/>
          <w:u w:val="single"/>
        </w:rPr>
      </w:pPr>
      <w:r w:rsidRPr="00B82B56">
        <w:rPr>
          <w:rFonts w:eastAsia="Times New Roman" w:cstheme="minorHAnsi"/>
          <w:sz w:val="24"/>
          <w:szCs w:val="24"/>
          <w:u w:val="single"/>
        </w:rPr>
        <w:t xml:space="preserve">W ramach konkursu o dofinansowanie nie mogą ubiegać się podmioty: </w:t>
      </w:r>
    </w:p>
    <w:p w14:paraId="45564807" w14:textId="77777777" w:rsidR="001431DC" w:rsidRPr="00B82B56" w:rsidRDefault="001431DC" w:rsidP="00391DF3">
      <w:pPr>
        <w:pStyle w:val="Akapitzlist"/>
        <w:numPr>
          <w:ilvl w:val="0"/>
          <w:numId w:val="13"/>
        </w:numPr>
        <w:suppressAutoHyphens/>
        <w:autoSpaceDE w:val="0"/>
        <w:autoSpaceDN w:val="0"/>
        <w:adjustRightInd w:val="0"/>
        <w:spacing w:before="0" w:line="240" w:lineRule="auto"/>
        <w:ind w:left="284" w:hanging="284"/>
        <w:contextualSpacing/>
        <w:jc w:val="both"/>
        <w:textAlignment w:val="baseline"/>
        <w:rPr>
          <w:rFonts w:asciiTheme="minorHAnsi" w:hAnsiTheme="minorHAnsi" w:cstheme="minorHAnsi"/>
          <w:sz w:val="24"/>
          <w:szCs w:val="24"/>
        </w:rPr>
      </w:pPr>
      <w:r w:rsidRPr="00B82B56">
        <w:rPr>
          <w:rFonts w:asciiTheme="minorHAnsi" w:hAnsiTheme="minorHAnsi" w:cstheme="minorHAnsi"/>
          <w:sz w:val="24"/>
          <w:szCs w:val="24"/>
        </w:rPr>
        <w:t xml:space="preserve">które zostały wykluczone z możliwości otrzymania środków przeznaczonych na realizację programów finansowanych z udziałem środków europejskich, na podstawie art. 207 o finansach publicznych; </w:t>
      </w:r>
    </w:p>
    <w:p w14:paraId="1A160C36" w14:textId="77777777" w:rsidR="001431DC" w:rsidRPr="00B82B56" w:rsidRDefault="001431DC" w:rsidP="00391DF3">
      <w:pPr>
        <w:pStyle w:val="Akapitzlist"/>
        <w:numPr>
          <w:ilvl w:val="0"/>
          <w:numId w:val="13"/>
        </w:numPr>
        <w:suppressAutoHyphens/>
        <w:autoSpaceDE w:val="0"/>
        <w:autoSpaceDN w:val="0"/>
        <w:adjustRightInd w:val="0"/>
        <w:spacing w:before="0" w:line="240" w:lineRule="auto"/>
        <w:ind w:left="284" w:hanging="284"/>
        <w:contextualSpacing/>
        <w:jc w:val="both"/>
        <w:textAlignment w:val="baseline"/>
        <w:rPr>
          <w:rFonts w:asciiTheme="minorHAnsi" w:hAnsiTheme="minorHAnsi" w:cstheme="minorHAnsi"/>
          <w:sz w:val="24"/>
          <w:szCs w:val="24"/>
        </w:rPr>
      </w:pPr>
      <w:r w:rsidRPr="00B82B56">
        <w:rPr>
          <w:rFonts w:asciiTheme="minorHAnsi" w:hAnsiTheme="minorHAnsi" w:cstheme="minorHAnsi"/>
          <w:sz w:val="24"/>
          <w:szCs w:val="24"/>
        </w:rPr>
        <w:t xml:space="preserve">na których ciąży obowiązek zwrotu pomocy wynikający z decyzji KE uznającej pomoc za niezgodną z prawem oraz ze wspólnym rynkiem w rozumieniu art. 107 TFUE; </w:t>
      </w:r>
    </w:p>
    <w:p w14:paraId="5ADF3B06" w14:textId="77777777" w:rsidR="001431DC" w:rsidRPr="00B82B56" w:rsidRDefault="001431DC" w:rsidP="00391DF3">
      <w:pPr>
        <w:pStyle w:val="Akapitzlist"/>
        <w:numPr>
          <w:ilvl w:val="0"/>
          <w:numId w:val="13"/>
        </w:numPr>
        <w:suppressAutoHyphens/>
        <w:autoSpaceDE w:val="0"/>
        <w:autoSpaceDN w:val="0"/>
        <w:adjustRightInd w:val="0"/>
        <w:spacing w:before="0" w:line="240" w:lineRule="auto"/>
        <w:ind w:left="284" w:hanging="284"/>
        <w:contextualSpacing/>
        <w:jc w:val="both"/>
        <w:textAlignment w:val="baseline"/>
        <w:rPr>
          <w:rFonts w:asciiTheme="minorHAnsi" w:hAnsiTheme="minorHAnsi" w:cstheme="minorHAnsi"/>
          <w:sz w:val="24"/>
          <w:szCs w:val="24"/>
        </w:rPr>
      </w:pPr>
      <w:r w:rsidRPr="00B82B56">
        <w:rPr>
          <w:rFonts w:asciiTheme="minorHAnsi" w:hAnsiTheme="minorHAnsi" w:cstheme="minorHAnsi"/>
          <w:sz w:val="24"/>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40E832FD" w14:textId="77777777" w:rsidR="001431DC" w:rsidRPr="00B82B56" w:rsidRDefault="001431DC" w:rsidP="00391DF3">
      <w:pPr>
        <w:pStyle w:val="Akapitzlist"/>
        <w:numPr>
          <w:ilvl w:val="0"/>
          <w:numId w:val="13"/>
        </w:numPr>
        <w:suppressAutoHyphens/>
        <w:autoSpaceDE w:val="0"/>
        <w:autoSpaceDN w:val="0"/>
        <w:adjustRightInd w:val="0"/>
        <w:spacing w:before="0" w:line="240" w:lineRule="auto"/>
        <w:ind w:left="284" w:hanging="284"/>
        <w:contextualSpacing/>
        <w:jc w:val="both"/>
        <w:textAlignment w:val="baseline"/>
        <w:rPr>
          <w:rFonts w:asciiTheme="minorHAnsi" w:hAnsiTheme="minorHAnsi" w:cstheme="minorHAnsi"/>
          <w:sz w:val="24"/>
          <w:szCs w:val="24"/>
        </w:rPr>
      </w:pPr>
      <w:r w:rsidRPr="00B82B56">
        <w:rPr>
          <w:rFonts w:asciiTheme="minorHAnsi" w:hAnsiTheme="minorHAnsi" w:cstheme="minorHAnsi"/>
          <w:sz w:val="24"/>
          <w:szCs w:val="24"/>
        </w:rPr>
        <w:t>karane na podstawie art. 9 ust. 1 pkt 2a ustawy z dnia 28 października 2002 r. o odpowiedzialności podmiotów zbiorowych za czyny zabronione pod groźbą kary;</w:t>
      </w:r>
    </w:p>
    <w:p w14:paraId="26F8FDA3" w14:textId="77777777" w:rsidR="001431DC" w:rsidRPr="00B82B56" w:rsidRDefault="001431DC" w:rsidP="00391DF3">
      <w:pPr>
        <w:pStyle w:val="Akapitzlist"/>
        <w:numPr>
          <w:ilvl w:val="0"/>
          <w:numId w:val="13"/>
        </w:numPr>
        <w:suppressAutoHyphens/>
        <w:autoSpaceDE w:val="0"/>
        <w:autoSpaceDN w:val="0"/>
        <w:adjustRightInd w:val="0"/>
        <w:spacing w:before="0" w:line="240" w:lineRule="auto"/>
        <w:ind w:left="284" w:hanging="284"/>
        <w:contextualSpacing/>
        <w:jc w:val="both"/>
        <w:textAlignment w:val="baseline"/>
        <w:rPr>
          <w:rFonts w:asciiTheme="minorHAnsi" w:hAnsiTheme="minorHAnsi" w:cstheme="minorHAnsi"/>
          <w:sz w:val="24"/>
          <w:szCs w:val="24"/>
        </w:rPr>
      </w:pPr>
      <w:r w:rsidRPr="00B82B56">
        <w:rPr>
          <w:rFonts w:asciiTheme="minorHAnsi" w:hAnsiTheme="minorHAnsi" w:cstheme="minorHAnsi"/>
          <w:sz w:val="24"/>
          <w:szCs w:val="24"/>
        </w:rPr>
        <w:t>przedsiębiorstwa w trudnej sytuacji w rozumieniu unijnych przepisów dotyczących pomocy państwa.</w:t>
      </w:r>
    </w:p>
    <w:p w14:paraId="39271501" w14:textId="77777777" w:rsidR="001431DC" w:rsidRPr="00B82B56" w:rsidRDefault="001431DC" w:rsidP="00391DF3">
      <w:pPr>
        <w:pStyle w:val="Akapitzlist"/>
        <w:suppressAutoHyphens/>
        <w:autoSpaceDE w:val="0"/>
        <w:autoSpaceDN w:val="0"/>
        <w:adjustRightInd w:val="0"/>
        <w:spacing w:line="240" w:lineRule="auto"/>
        <w:ind w:left="0"/>
        <w:textAlignment w:val="baseline"/>
        <w:rPr>
          <w:rFonts w:asciiTheme="minorHAnsi" w:hAnsiTheme="minorHAnsi" w:cstheme="minorHAnsi"/>
          <w:sz w:val="24"/>
          <w:szCs w:val="24"/>
        </w:rPr>
      </w:pPr>
    </w:p>
    <w:p w14:paraId="2B5DA972" w14:textId="77777777" w:rsidR="001431DC" w:rsidRPr="00B82B56" w:rsidRDefault="001431DC" w:rsidP="00391DF3">
      <w:pPr>
        <w:spacing w:after="0" w:line="240" w:lineRule="auto"/>
        <w:jc w:val="both"/>
        <w:rPr>
          <w:rFonts w:cstheme="minorHAnsi"/>
          <w:sz w:val="24"/>
          <w:szCs w:val="24"/>
        </w:rPr>
      </w:pPr>
      <w:r w:rsidRPr="00B82B56">
        <w:rPr>
          <w:rFonts w:cstheme="minorHAnsi"/>
          <w:sz w:val="24"/>
          <w:szCs w:val="24"/>
        </w:rPr>
        <w:lastRenderedPageBreak/>
        <w:t xml:space="preserve">Powyższe wykluczenia dotyczą zarówno Wnioskodawców / Beneficjentów, jak również Partnerów projektu.  </w:t>
      </w:r>
    </w:p>
    <w:p w14:paraId="2F09B87E" w14:textId="77777777" w:rsidR="009938A4" w:rsidRPr="00B82B56" w:rsidRDefault="001F3778" w:rsidP="00391DF3">
      <w:pPr>
        <w:pStyle w:val="Nagwek1"/>
        <w:spacing w:line="240" w:lineRule="auto"/>
        <w:jc w:val="both"/>
        <w:rPr>
          <w:rFonts w:asciiTheme="minorHAnsi" w:eastAsiaTheme="minorHAnsi" w:hAnsiTheme="minorHAnsi" w:cstheme="minorHAnsi"/>
          <w:kern w:val="0"/>
          <w:sz w:val="24"/>
          <w:szCs w:val="24"/>
          <w:lang w:eastAsia="en-US"/>
        </w:rPr>
      </w:pPr>
      <w:r w:rsidRPr="00B82B56">
        <w:rPr>
          <w:rFonts w:asciiTheme="minorHAnsi" w:eastAsiaTheme="minorHAnsi" w:hAnsiTheme="minorHAnsi" w:cstheme="minorHAnsi"/>
          <w:kern w:val="0"/>
          <w:sz w:val="24"/>
          <w:szCs w:val="24"/>
          <w:lang w:eastAsia="en-US"/>
        </w:rPr>
        <w:t xml:space="preserve">V. </w:t>
      </w:r>
      <w:bookmarkStart w:id="5" w:name="_Toc4137251"/>
      <w:r w:rsidR="00664EFC" w:rsidRPr="00B82B56">
        <w:rPr>
          <w:rFonts w:asciiTheme="minorHAnsi" w:eastAsiaTheme="minorHAnsi" w:hAnsiTheme="minorHAnsi" w:cstheme="minorHAnsi"/>
          <w:kern w:val="0"/>
          <w:sz w:val="24"/>
          <w:szCs w:val="24"/>
          <w:lang w:eastAsia="en-US"/>
        </w:rPr>
        <w:t>Kwota przeznaczona na dofinansowanie projektów w konkursie</w:t>
      </w:r>
      <w:bookmarkEnd w:id="5"/>
      <w:r w:rsidR="009938A4" w:rsidRPr="00B82B56">
        <w:rPr>
          <w:rFonts w:asciiTheme="minorHAnsi" w:eastAsiaTheme="minorHAnsi" w:hAnsiTheme="minorHAnsi" w:cstheme="minorHAnsi"/>
          <w:kern w:val="0"/>
          <w:sz w:val="24"/>
          <w:szCs w:val="24"/>
          <w:lang w:eastAsia="en-US"/>
        </w:rPr>
        <w:t xml:space="preserve">: </w:t>
      </w:r>
    </w:p>
    <w:p w14:paraId="1DE5A544" w14:textId="0BD8C863" w:rsidR="00D06571" w:rsidRPr="00B82B56" w:rsidRDefault="00D06571" w:rsidP="00391DF3">
      <w:pPr>
        <w:spacing w:after="0" w:line="240" w:lineRule="auto"/>
        <w:jc w:val="both"/>
        <w:rPr>
          <w:rFonts w:cstheme="minorHAnsi"/>
          <w:sz w:val="24"/>
          <w:szCs w:val="24"/>
        </w:rPr>
      </w:pPr>
      <w:r w:rsidRPr="00B82B56">
        <w:rPr>
          <w:rFonts w:cstheme="minorHAnsi"/>
          <w:sz w:val="24"/>
          <w:szCs w:val="24"/>
        </w:rPr>
        <w:t xml:space="preserve">Alokacja przeznaczona na konkurs </w:t>
      </w:r>
      <w:bookmarkStart w:id="6" w:name="_Hlk57721291"/>
      <w:ins w:id="7" w:author="Filip Baranowski" w:date="2021-11-09T11:33:00Z">
        <w:r w:rsidR="00F25D9E" w:rsidRPr="00F25D9E">
          <w:rPr>
            <w:rFonts w:cstheme="minorHAnsi"/>
            <w:sz w:val="24"/>
            <w:szCs w:val="24"/>
          </w:rPr>
          <w:t xml:space="preserve">w ramach Działania 3.3.1 w osi 3 Gospodarka niskoemisyjna </w:t>
        </w:r>
      </w:ins>
      <w:r w:rsidRPr="00B82B56">
        <w:rPr>
          <w:rFonts w:cstheme="minorHAnsi"/>
          <w:sz w:val="24"/>
          <w:szCs w:val="24"/>
        </w:rPr>
        <w:t xml:space="preserve">wynosi </w:t>
      </w:r>
      <w:bookmarkStart w:id="8" w:name="_Hlk19775385"/>
      <w:del w:id="9" w:author="Filip Baranowski" w:date="2021-11-08T13:16:00Z">
        <w:r w:rsidR="00E8161C" w:rsidDel="00E204DA">
          <w:rPr>
            <w:rFonts w:cstheme="minorHAnsi"/>
            <w:b/>
            <w:sz w:val="24"/>
            <w:szCs w:val="24"/>
          </w:rPr>
          <w:delText xml:space="preserve">29 081 </w:delText>
        </w:r>
      </w:del>
      <w:ins w:id="10" w:author="Filip Baranowski" w:date="2021-11-08T13:16:00Z">
        <w:r w:rsidR="00E204DA">
          <w:rPr>
            <w:rFonts w:cstheme="minorHAnsi"/>
            <w:b/>
            <w:sz w:val="24"/>
            <w:szCs w:val="24"/>
          </w:rPr>
          <w:t> </w:t>
        </w:r>
      </w:ins>
      <w:del w:id="11" w:author="Filip Baranowski" w:date="2021-11-08T13:16:00Z">
        <w:r w:rsidR="00E8161C" w:rsidDel="00E204DA">
          <w:rPr>
            <w:rFonts w:cstheme="minorHAnsi"/>
            <w:b/>
            <w:sz w:val="24"/>
            <w:szCs w:val="24"/>
          </w:rPr>
          <w:delText>615</w:delText>
        </w:r>
      </w:del>
      <w:ins w:id="12" w:author="Filip Baranowski" w:date="2021-11-08T13:16:00Z">
        <w:r w:rsidR="00E204DA">
          <w:rPr>
            <w:rFonts w:cstheme="minorHAnsi"/>
            <w:b/>
            <w:sz w:val="24"/>
            <w:szCs w:val="24"/>
          </w:rPr>
          <w:t xml:space="preserve"> </w:t>
        </w:r>
      </w:ins>
      <w:ins w:id="13" w:author="Filip Baranowski" w:date="2021-11-08T13:20:00Z">
        <w:r w:rsidR="00E204DA">
          <w:rPr>
            <w:rFonts w:cstheme="minorHAnsi"/>
            <w:b/>
            <w:sz w:val="24"/>
            <w:szCs w:val="24"/>
          </w:rPr>
          <w:t>33 255 232</w:t>
        </w:r>
      </w:ins>
      <w:r w:rsidRPr="00B82B56">
        <w:rPr>
          <w:rStyle w:val="Pogrubienie"/>
          <w:rFonts w:cstheme="minorHAnsi"/>
          <w:bCs w:val="0"/>
          <w:sz w:val="24"/>
          <w:szCs w:val="24"/>
        </w:rPr>
        <w:t xml:space="preserve"> </w:t>
      </w:r>
      <w:r w:rsidRPr="00B82B56">
        <w:rPr>
          <w:rStyle w:val="Pogrubienie"/>
          <w:rFonts w:cstheme="minorHAnsi"/>
          <w:sz w:val="24"/>
          <w:szCs w:val="24"/>
        </w:rPr>
        <w:t>EUR</w:t>
      </w:r>
      <w:bookmarkEnd w:id="8"/>
      <w:r w:rsidRPr="00B82B56">
        <w:rPr>
          <w:rStyle w:val="Pogrubienie"/>
          <w:rFonts w:cstheme="minorHAnsi"/>
          <w:b w:val="0"/>
          <w:bCs w:val="0"/>
          <w:sz w:val="24"/>
          <w:szCs w:val="24"/>
        </w:rPr>
        <w:t xml:space="preserve">, </w:t>
      </w:r>
      <w:r w:rsidRPr="00B82B56">
        <w:rPr>
          <w:rFonts w:cstheme="minorHAnsi"/>
          <w:b/>
          <w:bCs/>
          <w:sz w:val="24"/>
          <w:szCs w:val="24"/>
        </w:rPr>
        <w:t xml:space="preserve">tj. </w:t>
      </w:r>
      <w:del w:id="14" w:author="Filip Baranowski" w:date="2021-11-08T13:20:00Z">
        <w:r w:rsidR="00E8161C" w:rsidDel="00E204DA">
          <w:rPr>
            <w:rFonts w:cstheme="minorHAnsi"/>
            <w:b/>
            <w:bCs/>
            <w:sz w:val="24"/>
            <w:szCs w:val="24"/>
          </w:rPr>
          <w:delText>132 839 001</w:delText>
        </w:r>
        <w:r w:rsidRPr="00B82B56" w:rsidDel="00E204DA">
          <w:rPr>
            <w:rFonts w:cstheme="minorHAnsi"/>
            <w:b/>
            <w:bCs/>
            <w:sz w:val="24"/>
            <w:szCs w:val="24"/>
          </w:rPr>
          <w:delText xml:space="preserve"> </w:delText>
        </w:r>
      </w:del>
      <w:ins w:id="15" w:author="Filip Baranowski" w:date="2021-11-08T13:20:00Z">
        <w:r w:rsidR="00E204DA">
          <w:rPr>
            <w:rFonts w:cstheme="minorHAnsi"/>
            <w:b/>
            <w:bCs/>
            <w:sz w:val="24"/>
            <w:szCs w:val="24"/>
          </w:rPr>
          <w:t xml:space="preserve"> 153 612 567 </w:t>
        </w:r>
      </w:ins>
      <w:r w:rsidRPr="00B82B56">
        <w:rPr>
          <w:rFonts w:cstheme="minorHAnsi"/>
          <w:b/>
          <w:bCs/>
          <w:sz w:val="24"/>
          <w:szCs w:val="24"/>
        </w:rPr>
        <w:t xml:space="preserve">PLN </w:t>
      </w:r>
      <w:r w:rsidRPr="00B82B56">
        <w:rPr>
          <w:rFonts w:cstheme="minorHAnsi"/>
          <w:sz w:val="24"/>
          <w:szCs w:val="24"/>
        </w:rPr>
        <w:t xml:space="preserve">(zgodnie z obowiązującym </w:t>
      </w:r>
      <w:del w:id="16" w:author="Filip Baranowski" w:date="2021-11-08T13:21:00Z">
        <w:r w:rsidR="00E8161C" w:rsidDel="00E204DA">
          <w:rPr>
            <w:rFonts w:cstheme="minorHAnsi"/>
            <w:sz w:val="24"/>
            <w:szCs w:val="24"/>
          </w:rPr>
          <w:delText xml:space="preserve">we wrześniu </w:delText>
        </w:r>
      </w:del>
      <w:ins w:id="17" w:author="Filip Baranowski" w:date="2021-11-08T13:21:00Z">
        <w:r w:rsidR="00E204DA">
          <w:rPr>
            <w:rFonts w:cstheme="minorHAnsi"/>
            <w:sz w:val="24"/>
            <w:szCs w:val="24"/>
          </w:rPr>
          <w:t xml:space="preserve">w listopadzie </w:t>
        </w:r>
      </w:ins>
      <w:r w:rsidR="00E8161C">
        <w:rPr>
          <w:rFonts w:cstheme="minorHAnsi"/>
          <w:sz w:val="24"/>
          <w:szCs w:val="24"/>
        </w:rPr>
        <w:t xml:space="preserve">2021 </w:t>
      </w:r>
      <w:r w:rsidRPr="00B82B56">
        <w:rPr>
          <w:rFonts w:cstheme="minorHAnsi"/>
          <w:sz w:val="24"/>
          <w:szCs w:val="24"/>
        </w:rPr>
        <w:t xml:space="preserve">r. kursem, tj. </w:t>
      </w:r>
      <w:bookmarkStart w:id="18" w:name="_Hlk57712076"/>
      <w:r w:rsidRPr="00B82B56">
        <w:rPr>
          <w:rFonts w:cstheme="minorHAnsi"/>
          <w:b/>
          <w:bCs/>
          <w:sz w:val="24"/>
          <w:szCs w:val="24"/>
        </w:rPr>
        <w:t xml:space="preserve">1 EUR = </w:t>
      </w:r>
      <w:del w:id="19" w:author="Filip Baranowski" w:date="2021-11-08T13:21:00Z">
        <w:r w:rsidRPr="00B82B56" w:rsidDel="00E204DA">
          <w:rPr>
            <w:rFonts w:cstheme="minorHAnsi"/>
            <w:b/>
            <w:bCs/>
            <w:sz w:val="24"/>
            <w:szCs w:val="24"/>
          </w:rPr>
          <w:delText>4,</w:delText>
        </w:r>
        <w:r w:rsidR="00E8161C" w:rsidDel="00E204DA">
          <w:rPr>
            <w:rFonts w:cstheme="minorHAnsi"/>
            <w:b/>
            <w:bCs/>
            <w:sz w:val="24"/>
            <w:szCs w:val="24"/>
          </w:rPr>
          <w:delText>5678</w:delText>
        </w:r>
        <w:r w:rsidR="00E8161C" w:rsidRPr="00B82B56" w:rsidDel="00E204DA">
          <w:rPr>
            <w:rFonts w:cstheme="minorHAnsi"/>
            <w:b/>
            <w:bCs/>
            <w:sz w:val="24"/>
            <w:szCs w:val="24"/>
          </w:rPr>
          <w:delText xml:space="preserve"> </w:delText>
        </w:r>
      </w:del>
      <w:ins w:id="20" w:author="Filip Baranowski" w:date="2021-11-08T13:21:00Z">
        <w:r w:rsidR="00E204DA">
          <w:rPr>
            <w:rFonts w:cstheme="minorHAnsi"/>
            <w:b/>
            <w:bCs/>
            <w:sz w:val="24"/>
            <w:szCs w:val="24"/>
          </w:rPr>
          <w:t xml:space="preserve">4, 6192 </w:t>
        </w:r>
      </w:ins>
      <w:r w:rsidRPr="00B82B56">
        <w:rPr>
          <w:rFonts w:cstheme="minorHAnsi"/>
          <w:b/>
          <w:bCs/>
          <w:sz w:val="24"/>
          <w:szCs w:val="24"/>
        </w:rPr>
        <w:t>PLN</w:t>
      </w:r>
      <w:bookmarkEnd w:id="18"/>
      <w:r w:rsidRPr="00B82B56">
        <w:rPr>
          <w:rFonts w:cstheme="minorHAnsi"/>
          <w:sz w:val="24"/>
          <w:szCs w:val="24"/>
        </w:rPr>
        <w:t>), z tym że:</w:t>
      </w:r>
    </w:p>
    <w:p w14:paraId="0E01D808" w14:textId="609789A0" w:rsidR="00D06571" w:rsidRPr="00B82B56" w:rsidRDefault="00D06571" w:rsidP="00391DF3">
      <w:pPr>
        <w:pStyle w:val="Akapitzlist"/>
        <w:numPr>
          <w:ilvl w:val="0"/>
          <w:numId w:val="15"/>
        </w:numPr>
        <w:spacing w:before="0" w:line="240" w:lineRule="auto"/>
        <w:contextualSpacing/>
        <w:jc w:val="both"/>
        <w:rPr>
          <w:rFonts w:asciiTheme="minorHAnsi" w:hAnsiTheme="minorHAnsi" w:cstheme="minorHAnsi"/>
          <w:sz w:val="24"/>
          <w:szCs w:val="24"/>
        </w:rPr>
      </w:pPr>
      <w:r w:rsidRPr="00B82B56">
        <w:rPr>
          <w:rFonts w:asciiTheme="minorHAnsi" w:hAnsiTheme="minorHAnsi" w:cstheme="minorHAnsi"/>
          <w:sz w:val="24"/>
          <w:szCs w:val="24"/>
        </w:rPr>
        <w:t xml:space="preserve">alokacja przeznaczona na rundę I wynosi </w:t>
      </w:r>
      <w:r w:rsidR="00E8161C">
        <w:rPr>
          <w:rFonts w:asciiTheme="minorHAnsi" w:hAnsiTheme="minorHAnsi" w:cstheme="minorHAnsi"/>
          <w:b/>
          <w:bCs/>
          <w:sz w:val="24"/>
          <w:szCs w:val="24"/>
        </w:rPr>
        <w:t>24 081 615</w:t>
      </w:r>
      <w:r w:rsidRPr="00B82B56">
        <w:rPr>
          <w:rFonts w:asciiTheme="minorHAnsi" w:hAnsiTheme="minorHAnsi" w:cstheme="minorHAnsi"/>
          <w:b/>
          <w:bCs/>
          <w:sz w:val="24"/>
          <w:szCs w:val="24"/>
        </w:rPr>
        <w:t xml:space="preserve"> EUR</w:t>
      </w:r>
      <w:r w:rsidRPr="00B82B56">
        <w:rPr>
          <w:rFonts w:asciiTheme="minorHAnsi" w:hAnsiTheme="minorHAnsi" w:cstheme="minorHAnsi"/>
          <w:sz w:val="24"/>
          <w:szCs w:val="24"/>
        </w:rPr>
        <w:t>,</w:t>
      </w:r>
      <w:r w:rsidRPr="00B82B56">
        <w:rPr>
          <w:rFonts w:asciiTheme="minorHAnsi" w:hAnsiTheme="minorHAnsi" w:cstheme="minorHAnsi"/>
          <w:b/>
          <w:bCs/>
          <w:sz w:val="24"/>
          <w:szCs w:val="24"/>
        </w:rPr>
        <w:t xml:space="preserve"> tj. </w:t>
      </w:r>
      <w:del w:id="21" w:author="Filip Baranowski" w:date="2021-11-08T13:21:00Z">
        <w:r w:rsidR="00E8161C" w:rsidDel="00B047EB">
          <w:rPr>
            <w:rFonts w:asciiTheme="minorHAnsi" w:hAnsiTheme="minorHAnsi" w:cstheme="minorHAnsi"/>
            <w:b/>
            <w:bCs/>
            <w:sz w:val="24"/>
            <w:szCs w:val="24"/>
          </w:rPr>
          <w:delText>110 000 001</w:delText>
        </w:r>
        <w:r w:rsidRPr="00B82B56" w:rsidDel="00B047EB">
          <w:rPr>
            <w:rFonts w:asciiTheme="minorHAnsi" w:hAnsiTheme="minorHAnsi" w:cstheme="minorHAnsi"/>
            <w:b/>
            <w:bCs/>
            <w:sz w:val="24"/>
            <w:szCs w:val="24"/>
          </w:rPr>
          <w:delText xml:space="preserve"> </w:delText>
        </w:r>
      </w:del>
      <w:ins w:id="22" w:author="Filip Baranowski" w:date="2021-11-08T13:21:00Z">
        <w:r w:rsidR="00B047EB">
          <w:rPr>
            <w:rFonts w:asciiTheme="minorHAnsi" w:hAnsiTheme="minorHAnsi" w:cstheme="minorHAnsi"/>
            <w:b/>
            <w:bCs/>
            <w:sz w:val="24"/>
            <w:szCs w:val="24"/>
          </w:rPr>
          <w:t xml:space="preserve"> 111 237 796 </w:t>
        </w:r>
      </w:ins>
      <w:r w:rsidRPr="00B82B56">
        <w:rPr>
          <w:rFonts w:asciiTheme="minorHAnsi" w:hAnsiTheme="minorHAnsi" w:cstheme="minorHAnsi"/>
          <w:b/>
          <w:bCs/>
          <w:sz w:val="24"/>
          <w:szCs w:val="24"/>
        </w:rPr>
        <w:t xml:space="preserve">PLN, </w:t>
      </w:r>
      <w:r w:rsidRPr="00B82B56">
        <w:rPr>
          <w:rFonts w:asciiTheme="minorHAnsi" w:hAnsiTheme="minorHAnsi" w:cstheme="minorHAnsi"/>
          <w:sz w:val="24"/>
          <w:szCs w:val="24"/>
        </w:rPr>
        <w:t xml:space="preserve">w tym zabezpiecza się na procedurę odwoławczą </w:t>
      </w:r>
      <w:del w:id="23" w:author="Filip Baranowski" w:date="2021-11-08T13:22:00Z">
        <w:r w:rsidR="00E8161C" w:rsidDel="00B047EB">
          <w:rPr>
            <w:rFonts w:asciiTheme="minorHAnsi" w:hAnsiTheme="minorHAnsi" w:cstheme="minorHAnsi"/>
            <w:sz w:val="24"/>
            <w:szCs w:val="24"/>
          </w:rPr>
          <w:delText xml:space="preserve">10 000 000 </w:delText>
        </w:r>
      </w:del>
      <w:ins w:id="24" w:author="Filip Baranowski" w:date="2021-11-08T13:22:00Z">
        <w:r w:rsidR="00B047EB">
          <w:rPr>
            <w:rFonts w:asciiTheme="minorHAnsi" w:hAnsiTheme="minorHAnsi" w:cstheme="minorHAnsi"/>
            <w:sz w:val="24"/>
            <w:szCs w:val="24"/>
          </w:rPr>
          <w:t xml:space="preserve">7 000 000 </w:t>
        </w:r>
      </w:ins>
      <w:r w:rsidR="00E8161C">
        <w:rPr>
          <w:rFonts w:asciiTheme="minorHAnsi" w:hAnsiTheme="minorHAnsi" w:cstheme="minorHAnsi"/>
          <w:sz w:val="24"/>
          <w:szCs w:val="24"/>
        </w:rPr>
        <w:t>PLN</w:t>
      </w:r>
      <w:r w:rsidRPr="00B82B56">
        <w:rPr>
          <w:rFonts w:asciiTheme="minorHAnsi" w:hAnsiTheme="minorHAnsi" w:cstheme="minorHAnsi"/>
          <w:sz w:val="24"/>
          <w:szCs w:val="24"/>
        </w:rPr>
        <w:t>.</w:t>
      </w:r>
    </w:p>
    <w:p w14:paraId="77C95277" w14:textId="33DA8ADF" w:rsidR="00D06571" w:rsidRPr="00B82B56" w:rsidRDefault="00D06571" w:rsidP="00391DF3">
      <w:pPr>
        <w:pStyle w:val="Akapitzlist"/>
        <w:numPr>
          <w:ilvl w:val="0"/>
          <w:numId w:val="15"/>
        </w:numPr>
        <w:spacing w:before="0" w:line="240" w:lineRule="auto"/>
        <w:contextualSpacing/>
        <w:jc w:val="both"/>
        <w:rPr>
          <w:rFonts w:asciiTheme="minorHAnsi" w:hAnsiTheme="minorHAnsi" w:cstheme="minorHAnsi"/>
          <w:sz w:val="24"/>
          <w:szCs w:val="24"/>
        </w:rPr>
      </w:pPr>
      <w:r w:rsidRPr="00B82B56">
        <w:rPr>
          <w:rFonts w:asciiTheme="minorHAnsi" w:hAnsiTheme="minorHAnsi" w:cstheme="minorHAnsi"/>
          <w:sz w:val="24"/>
          <w:szCs w:val="24"/>
        </w:rPr>
        <w:t xml:space="preserve">alokacja przeznaczona na rundę II wynosi </w:t>
      </w:r>
      <w:del w:id="25" w:author="Filip Baranowski" w:date="2021-11-08T13:22:00Z">
        <w:r w:rsidRPr="00B82B56" w:rsidDel="00B047EB">
          <w:rPr>
            <w:rFonts w:asciiTheme="minorHAnsi" w:hAnsiTheme="minorHAnsi" w:cstheme="minorHAnsi"/>
            <w:b/>
            <w:bCs/>
            <w:sz w:val="24"/>
            <w:szCs w:val="24"/>
          </w:rPr>
          <w:delText>5 000 </w:delText>
        </w:r>
      </w:del>
      <w:ins w:id="26" w:author="Filip Baranowski" w:date="2021-11-08T13:22:00Z">
        <w:r w:rsidR="00B047EB">
          <w:rPr>
            <w:rFonts w:asciiTheme="minorHAnsi" w:hAnsiTheme="minorHAnsi" w:cstheme="minorHAnsi"/>
            <w:b/>
            <w:bCs/>
            <w:sz w:val="24"/>
            <w:szCs w:val="24"/>
          </w:rPr>
          <w:t> </w:t>
        </w:r>
      </w:ins>
      <w:del w:id="27" w:author="Filip Baranowski" w:date="2021-11-08T13:22:00Z">
        <w:r w:rsidRPr="00B82B56" w:rsidDel="00B047EB">
          <w:rPr>
            <w:rFonts w:asciiTheme="minorHAnsi" w:hAnsiTheme="minorHAnsi" w:cstheme="minorHAnsi"/>
            <w:b/>
            <w:bCs/>
            <w:sz w:val="24"/>
            <w:szCs w:val="24"/>
          </w:rPr>
          <w:delText>000</w:delText>
        </w:r>
      </w:del>
      <w:ins w:id="28" w:author="Filip Baranowski" w:date="2021-11-08T13:22:00Z">
        <w:r w:rsidR="00B047EB">
          <w:rPr>
            <w:rFonts w:asciiTheme="minorHAnsi" w:hAnsiTheme="minorHAnsi" w:cstheme="minorHAnsi"/>
            <w:b/>
            <w:bCs/>
            <w:sz w:val="24"/>
            <w:szCs w:val="24"/>
          </w:rPr>
          <w:t xml:space="preserve"> 9 173 617</w:t>
        </w:r>
      </w:ins>
      <w:r w:rsidRPr="00B82B56">
        <w:rPr>
          <w:rFonts w:asciiTheme="minorHAnsi" w:hAnsiTheme="minorHAnsi" w:cstheme="minorHAnsi"/>
          <w:b/>
          <w:bCs/>
          <w:sz w:val="24"/>
          <w:szCs w:val="24"/>
        </w:rPr>
        <w:t xml:space="preserve"> EUR</w:t>
      </w:r>
      <w:r w:rsidRPr="00B82B56">
        <w:rPr>
          <w:rFonts w:asciiTheme="minorHAnsi" w:hAnsiTheme="minorHAnsi" w:cstheme="minorHAnsi"/>
          <w:sz w:val="24"/>
          <w:szCs w:val="24"/>
        </w:rPr>
        <w:t>,</w:t>
      </w:r>
      <w:r w:rsidRPr="00B82B56">
        <w:rPr>
          <w:rFonts w:asciiTheme="minorHAnsi" w:hAnsiTheme="minorHAnsi" w:cstheme="minorHAnsi"/>
          <w:b/>
          <w:bCs/>
          <w:sz w:val="24"/>
          <w:szCs w:val="24"/>
        </w:rPr>
        <w:t xml:space="preserve"> tj. </w:t>
      </w:r>
      <w:del w:id="29" w:author="Filip Baranowski" w:date="2021-11-08T13:22:00Z">
        <w:r w:rsidR="00E8161C" w:rsidDel="00B047EB">
          <w:rPr>
            <w:rFonts w:asciiTheme="minorHAnsi" w:hAnsiTheme="minorHAnsi" w:cstheme="minorHAnsi"/>
            <w:b/>
            <w:bCs/>
            <w:sz w:val="24"/>
            <w:szCs w:val="24"/>
          </w:rPr>
          <w:delText>22 839 000</w:delText>
        </w:r>
        <w:r w:rsidRPr="00B82B56" w:rsidDel="00B047EB">
          <w:rPr>
            <w:rFonts w:asciiTheme="minorHAnsi" w:hAnsiTheme="minorHAnsi" w:cstheme="minorHAnsi"/>
            <w:b/>
            <w:bCs/>
            <w:sz w:val="24"/>
            <w:szCs w:val="24"/>
          </w:rPr>
          <w:delText xml:space="preserve"> </w:delText>
        </w:r>
      </w:del>
      <w:ins w:id="30" w:author="Filip Baranowski" w:date="2021-11-08T13:22:00Z">
        <w:r w:rsidR="00B047EB">
          <w:rPr>
            <w:rFonts w:asciiTheme="minorHAnsi" w:hAnsiTheme="minorHAnsi" w:cstheme="minorHAnsi"/>
            <w:b/>
            <w:bCs/>
            <w:sz w:val="24"/>
            <w:szCs w:val="24"/>
          </w:rPr>
          <w:t xml:space="preserve">42 374 771 </w:t>
        </w:r>
      </w:ins>
      <w:r w:rsidRPr="00B82B56">
        <w:rPr>
          <w:rFonts w:asciiTheme="minorHAnsi" w:hAnsiTheme="minorHAnsi" w:cstheme="minorHAnsi"/>
          <w:b/>
          <w:bCs/>
          <w:sz w:val="24"/>
          <w:szCs w:val="24"/>
        </w:rPr>
        <w:t xml:space="preserve">PLN, </w:t>
      </w:r>
      <w:r w:rsidRPr="00B82B56">
        <w:rPr>
          <w:rFonts w:asciiTheme="minorHAnsi" w:hAnsiTheme="minorHAnsi" w:cstheme="minorHAnsi"/>
          <w:sz w:val="24"/>
          <w:szCs w:val="24"/>
        </w:rPr>
        <w:t>w tym zabezpiecza się na procedurę odwoławczą</w:t>
      </w:r>
      <w:del w:id="31" w:author="Filip Baranowski" w:date="2021-11-08T13:22:00Z">
        <w:r w:rsidRPr="00B82B56" w:rsidDel="00B047EB">
          <w:rPr>
            <w:rFonts w:asciiTheme="minorHAnsi" w:hAnsiTheme="minorHAnsi" w:cstheme="minorHAnsi"/>
            <w:sz w:val="24"/>
            <w:szCs w:val="24"/>
          </w:rPr>
          <w:delText xml:space="preserve"> </w:delText>
        </w:r>
        <w:r w:rsidR="00E8161C" w:rsidDel="00B047EB">
          <w:rPr>
            <w:rFonts w:asciiTheme="minorHAnsi" w:hAnsiTheme="minorHAnsi" w:cstheme="minorHAnsi"/>
            <w:sz w:val="24"/>
            <w:szCs w:val="24"/>
          </w:rPr>
          <w:delText>3</w:delText>
        </w:r>
      </w:del>
      <w:ins w:id="32" w:author="Filip Baranowski" w:date="2021-11-08T13:22:00Z">
        <w:r w:rsidR="00B047EB">
          <w:rPr>
            <w:rFonts w:asciiTheme="minorHAnsi" w:hAnsiTheme="minorHAnsi" w:cstheme="minorHAnsi"/>
            <w:sz w:val="24"/>
            <w:szCs w:val="24"/>
          </w:rPr>
          <w:t>6</w:t>
        </w:r>
      </w:ins>
      <w:r w:rsidR="00E8161C">
        <w:rPr>
          <w:rFonts w:asciiTheme="minorHAnsi" w:hAnsiTheme="minorHAnsi" w:cstheme="minorHAnsi"/>
          <w:sz w:val="24"/>
          <w:szCs w:val="24"/>
        </w:rPr>
        <w:t> 425</w:t>
      </w:r>
      <w:r w:rsidR="00E04B99">
        <w:rPr>
          <w:rFonts w:asciiTheme="minorHAnsi" w:hAnsiTheme="minorHAnsi" w:cstheme="minorHAnsi"/>
          <w:sz w:val="24"/>
          <w:szCs w:val="24"/>
        </w:rPr>
        <w:t> </w:t>
      </w:r>
      <w:r w:rsidR="00E8161C">
        <w:rPr>
          <w:rFonts w:asciiTheme="minorHAnsi" w:hAnsiTheme="minorHAnsi" w:cstheme="minorHAnsi"/>
          <w:sz w:val="24"/>
          <w:szCs w:val="24"/>
        </w:rPr>
        <w:t>850</w:t>
      </w:r>
      <w:r w:rsidR="00E04B99">
        <w:rPr>
          <w:rFonts w:asciiTheme="minorHAnsi" w:hAnsiTheme="minorHAnsi" w:cstheme="minorHAnsi"/>
          <w:sz w:val="24"/>
          <w:szCs w:val="24"/>
        </w:rPr>
        <w:t xml:space="preserve"> PLN</w:t>
      </w:r>
      <w:r w:rsidRPr="00B82B56">
        <w:rPr>
          <w:rFonts w:asciiTheme="minorHAnsi" w:hAnsiTheme="minorHAnsi" w:cstheme="minorHAnsi"/>
          <w:sz w:val="24"/>
          <w:szCs w:val="24"/>
        </w:rPr>
        <w:t>.</w:t>
      </w:r>
    </w:p>
    <w:bookmarkEnd w:id="6"/>
    <w:p w14:paraId="016D9BD7" w14:textId="77777777" w:rsidR="00D06571" w:rsidRPr="00B82B56" w:rsidRDefault="00D06571" w:rsidP="00391DF3">
      <w:pPr>
        <w:spacing w:after="0" w:line="240" w:lineRule="auto"/>
        <w:jc w:val="both"/>
        <w:rPr>
          <w:rFonts w:cstheme="minorHAnsi"/>
          <w:sz w:val="24"/>
          <w:szCs w:val="24"/>
          <w:highlight w:val="yellow"/>
        </w:rPr>
      </w:pPr>
    </w:p>
    <w:p w14:paraId="65003D47" w14:textId="77777777" w:rsidR="00D06571" w:rsidRPr="00B82B56" w:rsidRDefault="00D06571" w:rsidP="00391DF3">
      <w:pPr>
        <w:spacing w:after="0" w:line="240" w:lineRule="auto"/>
        <w:jc w:val="both"/>
        <w:rPr>
          <w:rFonts w:cstheme="minorHAnsi"/>
          <w:sz w:val="24"/>
          <w:szCs w:val="24"/>
        </w:rPr>
      </w:pPr>
      <w:r w:rsidRPr="00B82B56">
        <w:rPr>
          <w:rFonts w:cstheme="minorHAnsi"/>
          <w:sz w:val="24"/>
          <w:szCs w:val="24"/>
        </w:rPr>
        <w:t>Po zabezpieczaniu środków na procedurę odwoławczą pozostałe niewykorzystane środki w danej rundzie konkursu zostaną przeniesione na następną rundę konkursu.</w:t>
      </w:r>
    </w:p>
    <w:p w14:paraId="553BB325" w14:textId="37279572" w:rsidR="00D06571" w:rsidRPr="00B82B56" w:rsidRDefault="00D06571" w:rsidP="00391DF3">
      <w:pPr>
        <w:pStyle w:val="Default"/>
        <w:jc w:val="both"/>
        <w:rPr>
          <w:rFonts w:asciiTheme="minorHAnsi" w:hAnsiTheme="minorHAnsi" w:cstheme="minorHAnsi"/>
          <w:color w:val="auto"/>
        </w:rPr>
      </w:pPr>
      <w:r w:rsidRPr="00B82B56">
        <w:rPr>
          <w:rFonts w:asciiTheme="minorHAnsi" w:hAnsiTheme="minorHAnsi" w:cstheme="minorHAnsi"/>
          <w:color w:val="auto"/>
        </w:rPr>
        <w:t xml:space="preserve">W sytuacji, gdy w konkursie / rundzie nie ma negatywnie ocenionych projektów na żadnym etapie oceny oraz dostępna alokacja </w:t>
      </w:r>
      <w:ins w:id="33" w:author="Filip Baranowski" w:date="2021-11-09T11:34:00Z">
        <w:r w:rsidR="004A3E40" w:rsidRPr="009F2356">
          <w:rPr>
            <w:rFonts w:asciiTheme="minorHAnsi" w:hAnsiTheme="minorHAnsi" w:cstheme="minorHAnsi"/>
          </w:rPr>
          <w:t>w ramach</w:t>
        </w:r>
        <w:r w:rsidR="004A3E40">
          <w:rPr>
            <w:rFonts w:asciiTheme="minorHAnsi" w:hAnsiTheme="minorHAnsi" w:cstheme="minorHAnsi"/>
          </w:rPr>
          <w:t xml:space="preserve"> </w:t>
        </w:r>
        <w:r w:rsidR="004A3E40" w:rsidRPr="00F47B74">
          <w:rPr>
            <w:rFonts w:asciiTheme="minorHAnsi" w:hAnsiTheme="minorHAnsi" w:cstheme="minorHAnsi"/>
          </w:rPr>
          <w:t>Działani</w:t>
        </w:r>
        <w:r w:rsidR="004A3E40">
          <w:rPr>
            <w:rFonts w:asciiTheme="minorHAnsi" w:hAnsiTheme="minorHAnsi" w:cstheme="minorHAnsi"/>
          </w:rPr>
          <w:t>a</w:t>
        </w:r>
        <w:r w:rsidR="004A3E40" w:rsidRPr="00F47B74">
          <w:rPr>
            <w:rFonts w:asciiTheme="minorHAnsi" w:hAnsiTheme="minorHAnsi" w:cstheme="minorHAnsi"/>
          </w:rPr>
          <w:t xml:space="preserve"> 3.3.1</w:t>
        </w:r>
        <w:r w:rsidR="004A3E40">
          <w:rPr>
            <w:rFonts w:asciiTheme="minorHAnsi" w:hAnsiTheme="minorHAnsi" w:cstheme="minorHAnsi"/>
          </w:rPr>
          <w:t xml:space="preserve"> w osi 3 Gospodarka niskoemisyjna</w:t>
        </w:r>
        <w:r w:rsidR="004A3E40" w:rsidRPr="00B82B56">
          <w:rPr>
            <w:rFonts w:asciiTheme="minorHAnsi" w:hAnsiTheme="minorHAnsi" w:cstheme="minorHAnsi"/>
            <w:color w:val="auto"/>
          </w:rPr>
          <w:t xml:space="preserve"> </w:t>
        </w:r>
      </w:ins>
      <w:r w:rsidRPr="00B82B56">
        <w:rPr>
          <w:rFonts w:asciiTheme="minorHAnsi" w:hAnsiTheme="minorHAnsi" w:cstheme="minorHAnsi"/>
          <w:color w:val="auto"/>
        </w:rPr>
        <w:t>pozwala na dofinansowanie w pełnej wnioskowanej wysokości wszystkich projektów, wybór może zostać dokonany na pełną kwotę alokacji przeznaczonej na nabór / rundę.</w:t>
      </w:r>
    </w:p>
    <w:p w14:paraId="6E547C63" w14:textId="77777777" w:rsidR="00D06571" w:rsidRPr="00B82B56" w:rsidRDefault="00D06571" w:rsidP="00391DF3">
      <w:pPr>
        <w:spacing w:after="0" w:line="240" w:lineRule="auto"/>
        <w:jc w:val="both"/>
        <w:rPr>
          <w:rFonts w:cstheme="minorHAnsi"/>
          <w:sz w:val="24"/>
          <w:szCs w:val="24"/>
        </w:rPr>
      </w:pPr>
    </w:p>
    <w:p w14:paraId="3A34DC06" w14:textId="53141BBB" w:rsidR="00D06571" w:rsidRPr="00B82B56" w:rsidRDefault="00D06571" w:rsidP="00391DF3">
      <w:pPr>
        <w:spacing w:after="0" w:line="240" w:lineRule="auto"/>
        <w:jc w:val="both"/>
        <w:rPr>
          <w:rFonts w:cstheme="minorHAnsi"/>
          <w:sz w:val="24"/>
          <w:szCs w:val="24"/>
        </w:rPr>
      </w:pPr>
      <w:bookmarkStart w:id="34" w:name="_Hlk32925936"/>
      <w:r w:rsidRPr="00B82B56">
        <w:rPr>
          <w:rFonts w:cstheme="minorHAnsi"/>
          <w:sz w:val="24"/>
          <w:szCs w:val="24"/>
        </w:rPr>
        <w:t xml:space="preserve">Ze względu na kurs euro, kwota dostępnej </w:t>
      </w:r>
      <w:ins w:id="35" w:author="Filip Baranowski" w:date="2021-11-09T11:34:00Z">
        <w:r w:rsidR="004A3E40" w:rsidRPr="004A3E40">
          <w:rPr>
            <w:rFonts w:cstheme="minorHAnsi"/>
            <w:sz w:val="24"/>
            <w:szCs w:val="24"/>
          </w:rPr>
          <w:t xml:space="preserve">w ramach Działania 3.3.1 w osi 3 Gospodarka niskoemisyjna </w:t>
        </w:r>
      </w:ins>
      <w:r w:rsidRPr="00B82B56">
        <w:rPr>
          <w:rFonts w:cstheme="minorHAnsi"/>
          <w:sz w:val="24"/>
          <w:szCs w:val="24"/>
        </w:rPr>
        <w:t>alokacji może ulec zmianie. Dokładna kwota dofinansowania zostanie określona na etapie zatwierdzania listy ocenionych projektów, tj. rozstrzygnięcia konkursu / rundy (wyboru do dofinansowania).</w:t>
      </w:r>
    </w:p>
    <w:p w14:paraId="18E9A7FA" w14:textId="77777777" w:rsidR="00D06571" w:rsidRPr="00B82B56" w:rsidRDefault="00D06571" w:rsidP="00391DF3">
      <w:pPr>
        <w:autoSpaceDE w:val="0"/>
        <w:autoSpaceDN w:val="0"/>
        <w:adjustRightInd w:val="0"/>
        <w:spacing w:after="0" w:line="240" w:lineRule="auto"/>
        <w:jc w:val="both"/>
        <w:rPr>
          <w:rFonts w:cstheme="minorHAnsi"/>
          <w:sz w:val="24"/>
          <w:szCs w:val="24"/>
        </w:rPr>
      </w:pPr>
    </w:p>
    <w:p w14:paraId="56DDD479" w14:textId="02EE263D" w:rsidR="00D06571" w:rsidRPr="00B82B56" w:rsidRDefault="00D06571" w:rsidP="00391DF3">
      <w:pPr>
        <w:pStyle w:val="Default"/>
        <w:jc w:val="both"/>
        <w:rPr>
          <w:rFonts w:asciiTheme="minorHAnsi" w:hAnsiTheme="minorHAnsi" w:cstheme="minorHAnsi"/>
          <w:color w:val="auto"/>
        </w:rPr>
      </w:pPr>
      <w:r w:rsidRPr="00B82B56">
        <w:rPr>
          <w:rFonts w:asciiTheme="minorHAnsi" w:hAnsiTheme="minorHAnsi" w:cstheme="minorHAnsi"/>
          <w:color w:val="auto"/>
        </w:rPr>
        <w:t xml:space="preserve">Kwota alokacji </w:t>
      </w:r>
      <w:ins w:id="36" w:author="Filip Baranowski" w:date="2021-11-09T11:35:00Z">
        <w:r w:rsidR="004A3E40" w:rsidRPr="004A3E40">
          <w:rPr>
            <w:rFonts w:asciiTheme="minorHAnsi" w:hAnsiTheme="minorHAnsi" w:cstheme="minorHAnsi"/>
            <w:color w:val="auto"/>
          </w:rPr>
          <w:t xml:space="preserve">w ramach Działania 3.3.1 w osi 3 Gospodarka niskoemisyjna </w:t>
        </w:r>
      </w:ins>
      <w:r w:rsidRPr="00B82B56">
        <w:rPr>
          <w:rFonts w:asciiTheme="minorHAnsi" w:hAnsiTheme="minorHAnsi" w:cstheme="minorHAnsi"/>
          <w:color w:val="auto"/>
        </w:rPr>
        <w:t>do czasu rozstrzygnięcia konkursu / rundy może ulec zmniejszeniu ze względu na pozytywnie rozpatrywane protesty w ramach Działania, jak również ze względu na wybór w ramach Działania projektów do dofinansowania w wyniku przeprowadzonej procedury odwoławczej.</w:t>
      </w:r>
    </w:p>
    <w:p w14:paraId="172CF7B5" w14:textId="77777777" w:rsidR="00D06571" w:rsidRPr="00B82B56" w:rsidRDefault="00D06571" w:rsidP="00391DF3">
      <w:pPr>
        <w:spacing w:after="0" w:line="240" w:lineRule="auto"/>
        <w:jc w:val="both"/>
        <w:rPr>
          <w:rFonts w:cstheme="minorHAnsi"/>
          <w:sz w:val="24"/>
          <w:szCs w:val="24"/>
        </w:rPr>
      </w:pPr>
    </w:p>
    <w:p w14:paraId="332794C0" w14:textId="68DAB24D" w:rsidR="00D06571" w:rsidRPr="00B82B56" w:rsidRDefault="00D06571" w:rsidP="00391DF3">
      <w:pPr>
        <w:spacing w:after="0" w:line="240" w:lineRule="auto"/>
        <w:jc w:val="both"/>
        <w:rPr>
          <w:rFonts w:cstheme="minorHAnsi"/>
          <w:sz w:val="24"/>
          <w:szCs w:val="24"/>
        </w:rPr>
      </w:pPr>
      <w:r w:rsidRPr="00B82B56">
        <w:rPr>
          <w:rFonts w:cstheme="minorHAnsi"/>
          <w:sz w:val="24"/>
          <w:szCs w:val="24"/>
        </w:rPr>
        <w:t xml:space="preserve">IOK może zwiększyć kwotę przeznaczoną </w:t>
      </w:r>
      <w:ins w:id="37" w:author="Filip Baranowski" w:date="2021-11-09T11:35:00Z">
        <w:r w:rsidR="004A3E40" w:rsidRPr="004A3E40">
          <w:rPr>
            <w:rFonts w:cstheme="minorHAnsi"/>
            <w:sz w:val="24"/>
            <w:szCs w:val="24"/>
          </w:rPr>
          <w:t xml:space="preserve">w ramach Działania 3.3.1 w osi 3 Gospodarka niskoemisyjna </w:t>
        </w:r>
      </w:ins>
      <w:r w:rsidRPr="00B82B56">
        <w:rPr>
          <w:rFonts w:cstheme="minorHAnsi"/>
          <w:sz w:val="24"/>
          <w:szCs w:val="24"/>
        </w:rPr>
        <w:t>na dofinansowanie projektów w konkursie / rundzie w trakcie trwania naboru (poprzez zmianę Regulaminu konkursu) lub po rozstrzygnięciu konkursu / rundy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p w14:paraId="108253DB" w14:textId="77777777" w:rsidR="00D06571" w:rsidRPr="00B82B56" w:rsidRDefault="00D06571" w:rsidP="00391DF3">
      <w:pPr>
        <w:spacing w:after="0" w:line="240" w:lineRule="auto"/>
        <w:jc w:val="both"/>
        <w:rPr>
          <w:rFonts w:cstheme="minorHAnsi"/>
          <w:sz w:val="24"/>
          <w:szCs w:val="24"/>
        </w:rPr>
      </w:pPr>
    </w:p>
    <w:p w14:paraId="72D7C4AF" w14:textId="77777777" w:rsidR="00D06571" w:rsidRPr="00B82B56" w:rsidRDefault="00D06571" w:rsidP="00391DF3">
      <w:pPr>
        <w:pStyle w:val="Tekstkomentarza"/>
        <w:jc w:val="both"/>
        <w:rPr>
          <w:rFonts w:asciiTheme="minorHAnsi" w:hAnsiTheme="minorHAnsi" w:cstheme="minorHAnsi"/>
          <w:sz w:val="24"/>
          <w:szCs w:val="24"/>
        </w:rPr>
      </w:pPr>
      <w:r w:rsidRPr="00B82B56">
        <w:rPr>
          <w:rFonts w:asciiTheme="minorHAnsi" w:hAnsiTheme="minorHAnsi" w:cstheme="minorHAnsi"/>
          <w:sz w:val="24"/>
          <w:szCs w:val="24"/>
        </w:rPr>
        <w:t>Jedyne odstępstwo od tej zasady może mieć miejsce w sytuacji, w której KM przyjął kryteria rozstrzygające o ostatecznej kolejności projektów na liście, o której mowa w art. 45 ust. 6 ustawy.</w:t>
      </w:r>
    </w:p>
    <w:p w14:paraId="5AA15C64" w14:textId="77777777" w:rsidR="00D06571" w:rsidRPr="00B82B56" w:rsidRDefault="00D06571" w:rsidP="00391DF3">
      <w:pPr>
        <w:spacing w:after="0" w:line="240" w:lineRule="auto"/>
        <w:jc w:val="both"/>
        <w:rPr>
          <w:rFonts w:cstheme="minorHAnsi"/>
          <w:sz w:val="24"/>
          <w:szCs w:val="24"/>
        </w:rPr>
      </w:pPr>
    </w:p>
    <w:p w14:paraId="7B625B0A" w14:textId="2950F25B" w:rsidR="00D06571" w:rsidRDefault="00D06571" w:rsidP="00391DF3">
      <w:pPr>
        <w:spacing w:after="0" w:line="240" w:lineRule="auto"/>
        <w:jc w:val="both"/>
        <w:rPr>
          <w:rFonts w:cstheme="minorHAnsi"/>
          <w:sz w:val="24"/>
          <w:szCs w:val="24"/>
        </w:rPr>
      </w:pPr>
      <w:r w:rsidRPr="00B82B56">
        <w:rPr>
          <w:rFonts w:cstheme="minorHAnsi"/>
          <w:sz w:val="24"/>
          <w:szCs w:val="24"/>
        </w:rPr>
        <w:t>Przesunięcie alokacji pomiędzy rundami dopuszczalne jest tylko wtedy, jeśli wskutek rozstrzygnięcia rundy powstały oszczędności (po zabezpieczanie środków na procedurę odwoławczą).</w:t>
      </w:r>
    </w:p>
    <w:p w14:paraId="216E52CD" w14:textId="77777777" w:rsidR="00756000" w:rsidRDefault="00756000" w:rsidP="00391DF3">
      <w:pPr>
        <w:spacing w:after="0" w:line="240" w:lineRule="auto"/>
        <w:jc w:val="both"/>
        <w:rPr>
          <w:rFonts w:cstheme="minorHAnsi"/>
          <w:sz w:val="24"/>
          <w:szCs w:val="24"/>
        </w:rPr>
      </w:pPr>
    </w:p>
    <w:p w14:paraId="3F2A246A" w14:textId="4F665CA5" w:rsidR="00756000" w:rsidRPr="00756000" w:rsidRDefault="00756000" w:rsidP="00756000">
      <w:pPr>
        <w:spacing w:after="0" w:line="240" w:lineRule="auto"/>
        <w:jc w:val="both"/>
        <w:rPr>
          <w:rFonts w:cstheme="minorHAnsi"/>
          <w:color w:val="000000" w:themeColor="text1"/>
          <w:sz w:val="24"/>
          <w:szCs w:val="28"/>
        </w:rPr>
      </w:pPr>
      <w:r w:rsidRPr="00756000">
        <w:rPr>
          <w:rFonts w:cstheme="minorHAnsi"/>
          <w:color w:val="000000" w:themeColor="text1"/>
          <w:sz w:val="24"/>
          <w:szCs w:val="28"/>
        </w:rPr>
        <w:t xml:space="preserve">W związku ze zmianami w Rozporządzeniu ogólnym wprowadzonymi przez Rozporządzenie REACT – EU, </w:t>
      </w:r>
      <w:del w:id="38" w:author="Filip Baranowski" w:date="2021-11-09T11:35:00Z">
        <w:r w:rsidRPr="00756000" w:rsidDel="004A3E40">
          <w:rPr>
            <w:rFonts w:cstheme="minorHAnsi"/>
            <w:color w:val="000000" w:themeColor="text1"/>
            <w:sz w:val="24"/>
            <w:szCs w:val="28"/>
          </w:rPr>
          <w:delText xml:space="preserve">IOK dopuszcza </w:delText>
        </w:r>
      </w:del>
      <w:ins w:id="39" w:author="Filip Baranowski" w:date="2021-11-09T11:35:00Z">
        <w:r w:rsidR="004A3E40">
          <w:rPr>
            <w:rFonts w:cstheme="minorHAnsi"/>
            <w:color w:val="000000" w:themeColor="text1"/>
            <w:sz w:val="24"/>
            <w:szCs w:val="28"/>
          </w:rPr>
          <w:t xml:space="preserve">dopuszczona została </w:t>
        </w:r>
      </w:ins>
      <w:r w:rsidRPr="00756000">
        <w:rPr>
          <w:rFonts w:cstheme="minorHAnsi"/>
          <w:color w:val="000000" w:themeColor="text1"/>
          <w:sz w:val="24"/>
          <w:szCs w:val="28"/>
        </w:rPr>
        <w:t>możliwość:</w:t>
      </w:r>
    </w:p>
    <w:p w14:paraId="4EC3C9FA" w14:textId="75724F38" w:rsidR="00756000" w:rsidRPr="00756000" w:rsidRDefault="00756000" w:rsidP="00756000">
      <w:pPr>
        <w:pStyle w:val="Akapitzlist"/>
        <w:numPr>
          <w:ilvl w:val="0"/>
          <w:numId w:val="22"/>
        </w:numPr>
        <w:spacing w:before="0" w:line="240" w:lineRule="auto"/>
        <w:contextualSpacing/>
        <w:jc w:val="both"/>
        <w:rPr>
          <w:rFonts w:asciiTheme="minorHAnsi" w:hAnsiTheme="minorHAnsi" w:cstheme="minorHAnsi"/>
          <w:color w:val="000000" w:themeColor="text1"/>
          <w:sz w:val="24"/>
          <w:szCs w:val="28"/>
        </w:rPr>
      </w:pPr>
      <w:r w:rsidRPr="00756000">
        <w:rPr>
          <w:rFonts w:asciiTheme="minorHAnsi" w:hAnsiTheme="minorHAnsi" w:cstheme="minorHAnsi"/>
          <w:color w:val="000000" w:themeColor="text1"/>
          <w:sz w:val="24"/>
          <w:szCs w:val="28"/>
        </w:rPr>
        <w:lastRenderedPageBreak/>
        <w:t xml:space="preserve">przenoszenia do dofinansowania ze środków REACT – EU projektów wybranych do realizacji / realizowanych w ramach </w:t>
      </w:r>
      <w:del w:id="40" w:author="Filip Baranowski" w:date="2021-11-09T13:17:00Z">
        <w:r w:rsidRPr="00756000" w:rsidDel="00AB649E">
          <w:rPr>
            <w:rFonts w:asciiTheme="minorHAnsi" w:hAnsiTheme="minorHAnsi" w:cstheme="minorHAnsi"/>
            <w:color w:val="000000" w:themeColor="text1"/>
            <w:sz w:val="24"/>
            <w:szCs w:val="28"/>
          </w:rPr>
          <w:delText xml:space="preserve">niniejszego konkursu / rundy konkursu </w:delText>
        </w:r>
      </w:del>
      <w:ins w:id="41" w:author="Filip Baranowski" w:date="2021-11-09T13:17:00Z">
        <w:r w:rsidR="00AB649E">
          <w:rPr>
            <w:rFonts w:asciiTheme="minorHAnsi" w:hAnsiTheme="minorHAnsi" w:cstheme="minorHAnsi"/>
            <w:color w:val="000000" w:themeColor="text1"/>
            <w:sz w:val="24"/>
            <w:szCs w:val="28"/>
          </w:rPr>
          <w:t xml:space="preserve">osi priorytetowej 3 </w:t>
        </w:r>
      </w:ins>
      <w:r w:rsidRPr="00756000">
        <w:rPr>
          <w:rFonts w:asciiTheme="minorHAnsi" w:hAnsiTheme="minorHAnsi" w:cstheme="minorHAnsi"/>
          <w:color w:val="000000" w:themeColor="text1"/>
          <w:sz w:val="24"/>
          <w:szCs w:val="28"/>
        </w:rPr>
        <w:t xml:space="preserve">lub </w:t>
      </w:r>
    </w:p>
    <w:p w14:paraId="482862FF" w14:textId="74F6B6E5" w:rsidR="00756000" w:rsidRPr="00756000" w:rsidRDefault="00756000" w:rsidP="00756000">
      <w:pPr>
        <w:pStyle w:val="Akapitzlist"/>
        <w:numPr>
          <w:ilvl w:val="0"/>
          <w:numId w:val="22"/>
        </w:numPr>
        <w:spacing w:before="0" w:line="240" w:lineRule="auto"/>
        <w:contextualSpacing/>
        <w:jc w:val="both"/>
        <w:rPr>
          <w:rFonts w:asciiTheme="minorHAnsi" w:hAnsiTheme="minorHAnsi" w:cstheme="minorHAnsi"/>
          <w:color w:val="000000" w:themeColor="text1"/>
          <w:sz w:val="24"/>
          <w:szCs w:val="28"/>
        </w:rPr>
      </w:pPr>
      <w:r w:rsidRPr="00756000">
        <w:rPr>
          <w:rFonts w:asciiTheme="minorHAnsi" w:hAnsiTheme="minorHAnsi" w:cstheme="minorHAnsi"/>
          <w:color w:val="000000" w:themeColor="text1"/>
          <w:sz w:val="24"/>
          <w:szCs w:val="28"/>
        </w:rPr>
        <w:t xml:space="preserve">wyboru projektów z wykorzystaniem środków REACT - EU, które spełniły kryteria wyboru projektów i uzyskały wymaganą liczbę punktów w ramach </w:t>
      </w:r>
      <w:ins w:id="42" w:author="Filip Baranowski" w:date="2021-11-09T13:17:00Z">
        <w:r w:rsidR="00AB649E">
          <w:rPr>
            <w:rFonts w:asciiTheme="minorHAnsi" w:hAnsiTheme="minorHAnsi" w:cstheme="minorHAnsi"/>
            <w:color w:val="000000" w:themeColor="text1"/>
            <w:sz w:val="24"/>
            <w:szCs w:val="28"/>
          </w:rPr>
          <w:t>osi priorytetowej 3</w:t>
        </w:r>
      </w:ins>
      <w:del w:id="43" w:author="Filip Baranowski" w:date="2021-11-09T13:17:00Z">
        <w:r w:rsidRPr="00756000" w:rsidDel="00AB649E">
          <w:rPr>
            <w:rFonts w:asciiTheme="minorHAnsi" w:hAnsiTheme="minorHAnsi" w:cstheme="minorHAnsi"/>
            <w:color w:val="000000" w:themeColor="text1"/>
            <w:sz w:val="24"/>
            <w:szCs w:val="28"/>
          </w:rPr>
          <w:delText>niniejszego konkursu / rundy konkursu</w:delText>
        </w:r>
      </w:del>
      <w:r w:rsidRPr="00756000">
        <w:rPr>
          <w:rFonts w:asciiTheme="minorHAnsi" w:hAnsiTheme="minorHAnsi" w:cstheme="minorHAnsi"/>
          <w:color w:val="000000" w:themeColor="text1"/>
          <w:sz w:val="24"/>
          <w:szCs w:val="28"/>
        </w:rPr>
        <w:t>, jednakże ze względu na ograniczoną alokację, nie zostały wybrane do dofinansowania lub</w:t>
      </w:r>
    </w:p>
    <w:p w14:paraId="506AAF0C" w14:textId="6BDFF6FC" w:rsidR="00756000" w:rsidRPr="00756000" w:rsidRDefault="00756000" w:rsidP="00756000">
      <w:pPr>
        <w:pStyle w:val="Akapitzlist"/>
        <w:numPr>
          <w:ilvl w:val="0"/>
          <w:numId w:val="22"/>
        </w:numPr>
        <w:spacing w:before="0" w:line="240" w:lineRule="auto"/>
        <w:contextualSpacing/>
        <w:jc w:val="both"/>
        <w:rPr>
          <w:rFonts w:asciiTheme="minorHAnsi" w:hAnsiTheme="minorHAnsi" w:cstheme="minorHAnsi"/>
          <w:color w:val="000000" w:themeColor="text1"/>
          <w:sz w:val="24"/>
          <w:szCs w:val="28"/>
        </w:rPr>
      </w:pPr>
      <w:r w:rsidRPr="00756000">
        <w:rPr>
          <w:rFonts w:asciiTheme="minorHAnsi" w:hAnsiTheme="minorHAnsi" w:cstheme="minorHAnsi"/>
          <w:color w:val="000000" w:themeColor="text1"/>
          <w:sz w:val="24"/>
          <w:szCs w:val="28"/>
        </w:rPr>
        <w:t xml:space="preserve">wyboru do dofinansowania projektów ze środków REACT - EU, które spełniły kryteria wyboru projektów w ramach </w:t>
      </w:r>
      <w:ins w:id="44" w:author="Filip Baranowski" w:date="2021-11-09T13:18:00Z">
        <w:r w:rsidR="00AB649E">
          <w:rPr>
            <w:rFonts w:asciiTheme="minorHAnsi" w:hAnsiTheme="minorHAnsi" w:cstheme="minorHAnsi"/>
            <w:color w:val="000000" w:themeColor="text1"/>
            <w:sz w:val="24"/>
            <w:szCs w:val="28"/>
          </w:rPr>
          <w:t>osi priorytetowej 3</w:t>
        </w:r>
      </w:ins>
      <w:del w:id="45" w:author="Filip Baranowski" w:date="2021-11-09T13:18:00Z">
        <w:r w:rsidRPr="00756000" w:rsidDel="00AB649E">
          <w:rPr>
            <w:rFonts w:asciiTheme="minorHAnsi" w:hAnsiTheme="minorHAnsi" w:cstheme="minorHAnsi"/>
            <w:color w:val="000000" w:themeColor="text1"/>
            <w:sz w:val="24"/>
            <w:szCs w:val="28"/>
          </w:rPr>
          <w:delText>niniejszego konkursu / rundy konkursu</w:delText>
        </w:r>
      </w:del>
      <w:r w:rsidRPr="00756000">
        <w:rPr>
          <w:rFonts w:asciiTheme="minorHAnsi" w:hAnsiTheme="minorHAnsi" w:cstheme="minorHAnsi"/>
          <w:color w:val="000000" w:themeColor="text1"/>
          <w:sz w:val="24"/>
          <w:szCs w:val="28"/>
        </w:rPr>
        <w:t>.</w:t>
      </w:r>
    </w:p>
    <w:bookmarkEnd w:id="34"/>
    <w:p w14:paraId="2EA7C8D8" w14:textId="77777777" w:rsidR="00266C86" w:rsidRDefault="00266C86" w:rsidP="00266C86">
      <w:pPr>
        <w:spacing w:after="0" w:line="240" w:lineRule="auto"/>
        <w:jc w:val="both"/>
        <w:rPr>
          <w:ins w:id="46" w:author="Filip Baranowski" w:date="2021-11-09T11:36:00Z"/>
          <w:rFonts w:cstheme="minorHAnsi"/>
          <w:sz w:val="24"/>
          <w:szCs w:val="24"/>
        </w:rPr>
      </w:pPr>
    </w:p>
    <w:p w14:paraId="75C9F845" w14:textId="7A306BE2" w:rsidR="00266C86" w:rsidRPr="00266C86" w:rsidRDefault="00266C86" w:rsidP="00266C86">
      <w:pPr>
        <w:spacing w:after="0" w:line="240" w:lineRule="auto"/>
        <w:jc w:val="both"/>
        <w:rPr>
          <w:ins w:id="47" w:author="Filip Baranowski" w:date="2021-11-09T11:36:00Z"/>
          <w:rFonts w:cstheme="minorHAnsi"/>
          <w:b/>
          <w:bCs/>
          <w:sz w:val="24"/>
          <w:szCs w:val="24"/>
        </w:rPr>
      </w:pPr>
      <w:ins w:id="48" w:author="Filip Baranowski" w:date="2021-11-09T11:36:00Z">
        <w:r w:rsidRPr="00266C86">
          <w:rPr>
            <w:rFonts w:cstheme="minorHAnsi"/>
            <w:b/>
            <w:bCs/>
            <w:sz w:val="24"/>
            <w:szCs w:val="24"/>
          </w:rPr>
          <w:t xml:space="preserve">W konsekwencji powyższego, w ramach niniejszego konkursu projekty spełniające kryteria wyboru przyjęte dla niniejszego konkursu, które nie zostaną wybrane do dofinansowania z powodu wyczerpania alokacji w Działaniu 3.3.1 w osi 3 Gospodarka niskoemisyjna, będą mogły być finansowane i rozliczane ze środków osi priorytetowej 12 REACT – EU – do wyczerpania jej alokacji, pod warunkiem wprowadzenia w RPO WD, SZOOP oraz Kontrakcie Terytorialnym dla Województwa Dolnośląskiego, zmian mających na celu wdrożenie inicjatywy REACT – EU. </w:t>
        </w:r>
      </w:ins>
    </w:p>
    <w:p w14:paraId="6046672D" w14:textId="77777777" w:rsidR="00266C86" w:rsidRPr="00266C86" w:rsidRDefault="00266C86" w:rsidP="00266C86">
      <w:pPr>
        <w:spacing w:after="0" w:line="240" w:lineRule="auto"/>
        <w:jc w:val="both"/>
        <w:rPr>
          <w:ins w:id="49" w:author="Filip Baranowski" w:date="2021-11-09T11:36:00Z"/>
          <w:rFonts w:cstheme="minorHAnsi"/>
          <w:b/>
          <w:bCs/>
          <w:sz w:val="24"/>
          <w:szCs w:val="24"/>
        </w:rPr>
      </w:pPr>
    </w:p>
    <w:p w14:paraId="07F109C9" w14:textId="77777777" w:rsidR="00266C86" w:rsidRPr="00266C86" w:rsidRDefault="00266C86" w:rsidP="00266C86">
      <w:pPr>
        <w:spacing w:after="0" w:line="240" w:lineRule="auto"/>
        <w:jc w:val="both"/>
        <w:rPr>
          <w:ins w:id="50" w:author="Filip Baranowski" w:date="2021-11-09T11:36:00Z"/>
          <w:rFonts w:cstheme="minorHAnsi"/>
          <w:b/>
          <w:bCs/>
          <w:sz w:val="24"/>
          <w:szCs w:val="24"/>
        </w:rPr>
      </w:pPr>
      <w:ins w:id="51" w:author="Filip Baranowski" w:date="2021-11-09T11:36:00Z">
        <w:r w:rsidRPr="00266C86">
          <w:rPr>
            <w:rFonts w:cstheme="minorHAnsi"/>
            <w:b/>
            <w:bCs/>
            <w:sz w:val="24"/>
            <w:szCs w:val="24"/>
          </w:rPr>
          <w:t>Alokacja przeznaczona obecnie na ten typ projektów REACT – EU wynosi 9 201 167 EUR. Będzie ona przypisana do dedykowanej osi priorytetowej 12 REACT - EU, w której przewiduje się finansowanie i rozliczanie projektów spełniających kryteria w ramach niniejszego konkursu.</w:t>
        </w:r>
      </w:ins>
    </w:p>
    <w:p w14:paraId="45110EBB" w14:textId="77777777" w:rsidR="00266C86" w:rsidRPr="00266C86" w:rsidRDefault="00266C86" w:rsidP="00266C86">
      <w:pPr>
        <w:spacing w:after="0" w:line="240" w:lineRule="auto"/>
        <w:jc w:val="both"/>
        <w:rPr>
          <w:ins w:id="52" w:author="Filip Baranowski" w:date="2021-11-09T11:36:00Z"/>
          <w:rFonts w:cstheme="minorHAnsi"/>
          <w:b/>
          <w:bCs/>
          <w:sz w:val="24"/>
          <w:szCs w:val="24"/>
        </w:rPr>
      </w:pPr>
    </w:p>
    <w:p w14:paraId="565BFC2F" w14:textId="2C15635C" w:rsidR="00CF075C" w:rsidRPr="00266C86" w:rsidRDefault="00266C86" w:rsidP="00266C86">
      <w:pPr>
        <w:spacing w:after="0" w:line="240" w:lineRule="auto"/>
        <w:jc w:val="both"/>
        <w:rPr>
          <w:ins w:id="53" w:author="Filip Baranowski" w:date="2021-11-09T11:36:00Z"/>
          <w:rFonts w:cstheme="minorHAnsi"/>
          <w:b/>
          <w:bCs/>
          <w:sz w:val="24"/>
          <w:szCs w:val="24"/>
        </w:rPr>
      </w:pPr>
      <w:ins w:id="54" w:author="Filip Baranowski" w:date="2021-11-09T11:36:00Z">
        <w:r w:rsidRPr="00266C86">
          <w:rPr>
            <w:rFonts w:cstheme="minorHAnsi"/>
            <w:b/>
            <w:bCs/>
            <w:sz w:val="24"/>
            <w:szCs w:val="24"/>
          </w:rPr>
          <w:t>Środki REACT – EU nie powodują zmiany alokacji w Działaniu 3.3.1 w osi 3 Gospodarka niskoemisyjna. Są odrębnym źródłem finansowania projektów. Tym samym nie mają znaczenia względem toczących się postępowań odwoławczych.</w:t>
        </w:r>
      </w:ins>
    </w:p>
    <w:p w14:paraId="4B919551" w14:textId="77777777" w:rsidR="00266C86" w:rsidRPr="00B82B56" w:rsidRDefault="00266C86" w:rsidP="00266C86">
      <w:pPr>
        <w:spacing w:after="0" w:line="240" w:lineRule="auto"/>
        <w:jc w:val="both"/>
        <w:rPr>
          <w:rFonts w:cstheme="minorHAnsi"/>
          <w:sz w:val="24"/>
          <w:szCs w:val="24"/>
        </w:rPr>
      </w:pPr>
    </w:p>
    <w:p w14:paraId="3E606AB3" w14:textId="77777777" w:rsidR="007C6E4D" w:rsidRPr="00B82B56" w:rsidRDefault="007C6E4D" w:rsidP="00391DF3">
      <w:pPr>
        <w:pStyle w:val="Default"/>
        <w:jc w:val="both"/>
        <w:rPr>
          <w:rFonts w:asciiTheme="minorHAnsi" w:hAnsiTheme="minorHAnsi" w:cstheme="minorHAnsi"/>
          <w:b/>
          <w:bCs/>
          <w:color w:val="auto"/>
        </w:rPr>
      </w:pPr>
      <w:r w:rsidRPr="00B82B56">
        <w:rPr>
          <w:rFonts w:asciiTheme="minorHAnsi" w:hAnsiTheme="minorHAnsi" w:cstheme="minorHAnsi"/>
          <w:b/>
          <w:bCs/>
          <w:color w:val="auto"/>
        </w:rPr>
        <w:t xml:space="preserve">VI. </w:t>
      </w:r>
      <w:bookmarkStart w:id="55" w:name="_Toc4137252"/>
      <w:r w:rsidRPr="00B82B56">
        <w:rPr>
          <w:rFonts w:asciiTheme="minorHAnsi" w:hAnsiTheme="minorHAnsi" w:cstheme="minorHAnsi"/>
          <w:b/>
          <w:color w:val="auto"/>
        </w:rPr>
        <w:t>Minimalna wartość wnioskowanego dofinansowania</w:t>
      </w:r>
      <w:bookmarkEnd w:id="55"/>
      <w:r w:rsidRPr="00B82B56">
        <w:rPr>
          <w:rFonts w:asciiTheme="minorHAnsi" w:hAnsiTheme="minorHAnsi" w:cstheme="minorHAnsi"/>
          <w:b/>
          <w:bCs/>
          <w:color w:val="auto"/>
        </w:rPr>
        <w:t xml:space="preserve">: </w:t>
      </w:r>
    </w:p>
    <w:p w14:paraId="56AF7B89" w14:textId="77777777" w:rsidR="0093677E" w:rsidRPr="00B82B56" w:rsidRDefault="0093677E" w:rsidP="00391DF3">
      <w:pPr>
        <w:spacing w:after="0" w:line="240" w:lineRule="auto"/>
        <w:jc w:val="both"/>
        <w:rPr>
          <w:rFonts w:cstheme="minorHAnsi"/>
          <w:sz w:val="24"/>
          <w:szCs w:val="28"/>
        </w:rPr>
      </w:pPr>
      <w:bookmarkStart w:id="56" w:name="_Hlk26800715"/>
      <w:bookmarkStart w:id="57" w:name="_Toc4137253"/>
      <w:r w:rsidRPr="00B82B56">
        <w:rPr>
          <w:rFonts w:cstheme="minorHAnsi"/>
          <w:sz w:val="24"/>
          <w:szCs w:val="28"/>
        </w:rPr>
        <w:t xml:space="preserve">Maksymalna wartość wydatków kwalifikowalnych – 8 000 000 PLN </w:t>
      </w:r>
      <w:r w:rsidRPr="00B82B56">
        <w:rPr>
          <w:sz w:val="24"/>
          <w:szCs w:val="24"/>
        </w:rPr>
        <w:t>(również dla projektów partnerskich).</w:t>
      </w:r>
    </w:p>
    <w:p w14:paraId="25230AD7" w14:textId="77777777" w:rsidR="0093677E" w:rsidRPr="00B82B56" w:rsidRDefault="0093677E" w:rsidP="00391DF3">
      <w:pPr>
        <w:suppressAutoHyphens/>
        <w:spacing w:after="120" w:line="240" w:lineRule="auto"/>
        <w:jc w:val="both"/>
        <w:rPr>
          <w:rFonts w:eastAsia="Droid Sans Fallback" w:cstheme="minorHAnsi"/>
          <w:sz w:val="24"/>
          <w:szCs w:val="28"/>
        </w:rPr>
      </w:pPr>
    </w:p>
    <w:p w14:paraId="4C63AC4D" w14:textId="77777777" w:rsidR="0093677E" w:rsidRPr="00B82B56" w:rsidRDefault="0093677E" w:rsidP="00391DF3">
      <w:pPr>
        <w:spacing w:line="240" w:lineRule="auto"/>
        <w:jc w:val="both"/>
        <w:rPr>
          <w:sz w:val="24"/>
          <w:szCs w:val="24"/>
        </w:rPr>
      </w:pPr>
      <w:r w:rsidRPr="00B82B56">
        <w:rPr>
          <w:sz w:val="24"/>
          <w:szCs w:val="24"/>
        </w:rPr>
        <w:t>Minimalna wartość wydatków kwalifikowalnych w projekcie: 500 000 PLN (również dla projektów partnerskich).</w:t>
      </w:r>
    </w:p>
    <w:bookmarkEnd w:id="56"/>
    <w:p w14:paraId="277ECE60" w14:textId="77777777" w:rsidR="007C6E4D" w:rsidRPr="00B82B56" w:rsidRDefault="007C6E4D" w:rsidP="00391DF3">
      <w:pPr>
        <w:pStyle w:val="Nagwek1"/>
        <w:spacing w:line="240" w:lineRule="auto"/>
        <w:jc w:val="both"/>
        <w:rPr>
          <w:rFonts w:asciiTheme="minorHAnsi" w:hAnsiTheme="minorHAnsi" w:cstheme="minorHAnsi"/>
          <w:sz w:val="24"/>
          <w:szCs w:val="24"/>
        </w:rPr>
      </w:pPr>
      <w:r w:rsidRPr="00B82B56">
        <w:rPr>
          <w:rFonts w:asciiTheme="minorHAnsi" w:hAnsiTheme="minorHAnsi" w:cstheme="minorHAnsi"/>
          <w:sz w:val="24"/>
          <w:szCs w:val="24"/>
        </w:rPr>
        <w:t>VII. Maksymalna wartość wydatków kwalifikowalnych projektu</w:t>
      </w:r>
      <w:bookmarkEnd w:id="57"/>
      <w:r w:rsidRPr="00B82B56">
        <w:rPr>
          <w:rFonts w:asciiTheme="minorHAnsi" w:hAnsiTheme="minorHAnsi" w:cstheme="minorHAnsi"/>
          <w:sz w:val="24"/>
          <w:szCs w:val="24"/>
        </w:rPr>
        <w:t>:</w:t>
      </w:r>
    </w:p>
    <w:p w14:paraId="11897C3D" w14:textId="1556B220" w:rsidR="00CF6DAF" w:rsidRPr="00B82B56" w:rsidRDefault="0054726D" w:rsidP="003A5C65">
      <w:pPr>
        <w:suppressAutoHyphens/>
        <w:spacing w:line="240" w:lineRule="auto"/>
        <w:jc w:val="both"/>
        <w:rPr>
          <w:rFonts w:cstheme="minorHAnsi"/>
          <w:sz w:val="24"/>
          <w:szCs w:val="28"/>
        </w:rPr>
      </w:pPr>
      <w:bookmarkStart w:id="58" w:name="_Hlk57732151"/>
      <w:r w:rsidRPr="00B82B56">
        <w:rPr>
          <w:rFonts w:cstheme="minorHAnsi"/>
          <w:sz w:val="24"/>
          <w:szCs w:val="28"/>
        </w:rPr>
        <w:t xml:space="preserve">Wnioskowana w projekcie wartość dofinansowania w ramach konkursu nie może być większa niż alokacja przeznaczona na rundę pomniejszona o kwotę przeznaczoną na odwołania, ale </w:t>
      </w:r>
      <w:r w:rsidRPr="00B82B56">
        <w:rPr>
          <w:rFonts w:cstheme="minorHAnsi"/>
          <w:sz w:val="24"/>
          <w:szCs w:val="28"/>
        </w:rPr>
        <w:br/>
        <w:t>z uwzględnieniem limitu wartości wydatków kwalifikowalnych w projekcie.</w:t>
      </w:r>
      <w:bookmarkEnd w:id="58"/>
    </w:p>
    <w:p w14:paraId="7DD09881" w14:textId="77777777" w:rsidR="009938A4" w:rsidRPr="00B82B56" w:rsidRDefault="001F3778" w:rsidP="00391DF3">
      <w:pPr>
        <w:pStyle w:val="Default"/>
        <w:jc w:val="both"/>
        <w:rPr>
          <w:rFonts w:asciiTheme="minorHAnsi" w:hAnsiTheme="minorHAnsi" w:cstheme="minorHAnsi"/>
          <w:b/>
          <w:bCs/>
          <w:color w:val="auto"/>
        </w:rPr>
      </w:pPr>
      <w:r w:rsidRPr="00B82B56">
        <w:rPr>
          <w:rFonts w:asciiTheme="minorHAnsi" w:hAnsiTheme="minorHAnsi" w:cstheme="minorHAnsi"/>
          <w:b/>
          <w:bCs/>
          <w:color w:val="auto"/>
        </w:rPr>
        <w:t>VI</w:t>
      </w:r>
      <w:r w:rsidR="00E24F33" w:rsidRPr="00B82B56">
        <w:rPr>
          <w:rFonts w:asciiTheme="minorHAnsi" w:hAnsiTheme="minorHAnsi" w:cstheme="minorHAnsi"/>
          <w:b/>
          <w:bCs/>
          <w:color w:val="auto"/>
        </w:rPr>
        <w:t>II</w:t>
      </w:r>
      <w:r w:rsidRPr="00B82B56">
        <w:rPr>
          <w:rFonts w:asciiTheme="minorHAnsi" w:hAnsiTheme="minorHAnsi" w:cstheme="minorHAnsi"/>
          <w:b/>
          <w:bCs/>
          <w:color w:val="auto"/>
        </w:rPr>
        <w:t xml:space="preserve">. </w:t>
      </w:r>
      <w:r w:rsidR="009938A4" w:rsidRPr="00B82B56">
        <w:rPr>
          <w:rFonts w:asciiTheme="minorHAnsi" w:hAnsiTheme="minorHAnsi" w:cstheme="minorHAnsi"/>
          <w:b/>
          <w:bCs/>
          <w:color w:val="auto"/>
        </w:rPr>
        <w:t xml:space="preserve">Maksymalny dopuszczalny poziom dofinansowania projektu lub maksymalna dopuszczalna kwota do dofinansowania projektu: </w:t>
      </w:r>
    </w:p>
    <w:p w14:paraId="0C4FCE3E" w14:textId="77777777" w:rsidR="002A2FAD" w:rsidRPr="00B82B56" w:rsidRDefault="002A2FAD" w:rsidP="00391DF3">
      <w:pPr>
        <w:pStyle w:val="Nagwek1"/>
        <w:spacing w:line="240" w:lineRule="auto"/>
        <w:jc w:val="both"/>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lastRenderedPageBreak/>
        <w:t>Maksymalny poziom dofinansowania UE na poziomie projektu wynosi:</w:t>
      </w:r>
    </w:p>
    <w:p w14:paraId="6CA7CEE7" w14:textId="77777777" w:rsidR="002A2FAD" w:rsidRPr="00B82B56" w:rsidRDefault="002A2FAD" w:rsidP="00391DF3">
      <w:pPr>
        <w:pStyle w:val="Nagwek1"/>
        <w:numPr>
          <w:ilvl w:val="0"/>
          <w:numId w:val="16"/>
        </w:numPr>
        <w:spacing w:line="240" w:lineRule="auto"/>
        <w:jc w:val="both"/>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 xml:space="preserve">w przypadku projektu nieobjętego pomocą publiczną – maksymalnie 85% kosztów kwalifikowalnych; </w:t>
      </w:r>
    </w:p>
    <w:p w14:paraId="7CB95E76" w14:textId="77777777" w:rsidR="002A2FAD" w:rsidRPr="00B82B56" w:rsidRDefault="002A2FAD" w:rsidP="00391DF3">
      <w:pPr>
        <w:pStyle w:val="Nagwek1"/>
        <w:numPr>
          <w:ilvl w:val="0"/>
          <w:numId w:val="16"/>
        </w:numPr>
        <w:spacing w:before="0" w:line="240" w:lineRule="auto"/>
        <w:jc w:val="both"/>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w przypadku projektu objętego pomocą publiczną na podstawie GBER:</w:t>
      </w:r>
    </w:p>
    <w:p w14:paraId="6E69E075" w14:textId="77777777" w:rsidR="002A2FAD" w:rsidRPr="00B82B56" w:rsidRDefault="002A2FAD" w:rsidP="00391DF3">
      <w:pPr>
        <w:pStyle w:val="Nagwek1"/>
        <w:numPr>
          <w:ilvl w:val="1"/>
          <w:numId w:val="16"/>
        </w:numPr>
        <w:spacing w:before="0" w:line="240" w:lineRule="auto"/>
        <w:jc w:val="both"/>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maksymalnie 65% (zgodnie z art. 38);</w:t>
      </w:r>
    </w:p>
    <w:p w14:paraId="6ED4D1A0" w14:textId="77777777" w:rsidR="002A2FAD" w:rsidRPr="00B82B56" w:rsidRDefault="002A2FAD" w:rsidP="00391DF3">
      <w:pPr>
        <w:pStyle w:val="Nagwek1"/>
        <w:numPr>
          <w:ilvl w:val="1"/>
          <w:numId w:val="16"/>
        </w:numPr>
        <w:spacing w:before="0" w:line="240" w:lineRule="auto"/>
        <w:jc w:val="both"/>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 xml:space="preserve">maksymalnie 80% (zgodnie z art. 41). </w:t>
      </w:r>
    </w:p>
    <w:p w14:paraId="757AE155" w14:textId="77777777" w:rsidR="002A2FAD" w:rsidRPr="00B82B56" w:rsidRDefault="002A2FAD" w:rsidP="00391DF3">
      <w:pPr>
        <w:pStyle w:val="Nagwek1"/>
        <w:spacing w:line="240" w:lineRule="auto"/>
        <w:jc w:val="both"/>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W przypadku projektu objętego pomocą de minimis, zgodnie z Rozporządzeniem Komisji (UE) nr 1407/2013 z dnia 18 grudnia 2013 r. w sprawie stosowania art. 107 i 108 Traktatu o funkcjonowaniu Unii Europejskiej do pomocy de minimis – 85 % kosztów kwalifikowalnych (z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14:paraId="06235D9D" w14:textId="77777777" w:rsidR="002A2FAD" w:rsidRPr="00B82B56" w:rsidRDefault="002A2FAD" w:rsidP="00391DF3">
      <w:pPr>
        <w:pStyle w:val="Nagwek1"/>
        <w:spacing w:line="240" w:lineRule="auto"/>
        <w:jc w:val="both"/>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Poziom dofinansowania dla projektu lub jego części może być również obniżony w przypadku wystąpienia dochodu w projekcie.</w:t>
      </w:r>
    </w:p>
    <w:p w14:paraId="4A876309" w14:textId="77777777" w:rsidR="00E24F33" w:rsidRPr="00B82B56" w:rsidRDefault="00E24F33" w:rsidP="00391DF3">
      <w:pPr>
        <w:pStyle w:val="Nagwek1"/>
        <w:spacing w:line="240" w:lineRule="auto"/>
        <w:jc w:val="both"/>
        <w:rPr>
          <w:rFonts w:asciiTheme="minorHAnsi" w:hAnsiTheme="minorHAnsi" w:cstheme="minorHAnsi"/>
          <w:sz w:val="24"/>
          <w:szCs w:val="24"/>
        </w:rPr>
      </w:pPr>
      <w:r w:rsidRPr="00B82B56">
        <w:rPr>
          <w:rFonts w:asciiTheme="minorHAnsi" w:hAnsiTheme="minorHAnsi" w:cstheme="minorHAnsi"/>
          <w:sz w:val="24"/>
          <w:szCs w:val="24"/>
        </w:rPr>
        <w:t xml:space="preserve">IX. </w:t>
      </w:r>
      <w:bookmarkStart w:id="59" w:name="_Toc4137258"/>
      <w:r w:rsidRPr="00B82B56">
        <w:rPr>
          <w:rFonts w:asciiTheme="minorHAnsi" w:hAnsiTheme="minorHAnsi" w:cstheme="minorHAnsi"/>
          <w:sz w:val="24"/>
          <w:szCs w:val="24"/>
        </w:rPr>
        <w:t>Minimalny wkład własny jako % wydatków kwalifikowalnych</w:t>
      </w:r>
      <w:bookmarkEnd w:id="59"/>
    </w:p>
    <w:p w14:paraId="65AC6237" w14:textId="77777777" w:rsidR="00E14EAD" w:rsidRPr="00B82B56" w:rsidRDefault="00E14EAD" w:rsidP="00391DF3">
      <w:pPr>
        <w:pStyle w:val="Default"/>
        <w:jc w:val="both"/>
        <w:rPr>
          <w:rFonts w:asciiTheme="minorHAnsi" w:hAnsiTheme="minorHAnsi" w:cstheme="minorHAnsi"/>
          <w:color w:val="auto"/>
        </w:rPr>
      </w:pPr>
      <w:r w:rsidRPr="00B82B56">
        <w:rPr>
          <w:rFonts w:asciiTheme="minorHAnsi" w:hAnsiTheme="minorHAnsi" w:cstheme="minorHAnsi"/>
          <w:color w:val="auto"/>
        </w:rPr>
        <w:t xml:space="preserve">Minimalny wkład własny (pokryty ze środków własnych lub innych źródeł finansowania) wynosi: </w:t>
      </w:r>
    </w:p>
    <w:p w14:paraId="2140BEB6" w14:textId="77777777" w:rsidR="00E14EAD" w:rsidRPr="00B82B56" w:rsidRDefault="00E14EAD" w:rsidP="00391DF3">
      <w:pPr>
        <w:pStyle w:val="Default"/>
        <w:numPr>
          <w:ilvl w:val="0"/>
          <w:numId w:val="17"/>
        </w:numPr>
        <w:jc w:val="both"/>
        <w:rPr>
          <w:rFonts w:asciiTheme="minorHAnsi" w:hAnsiTheme="minorHAnsi" w:cstheme="minorHAnsi"/>
          <w:color w:val="auto"/>
        </w:rPr>
      </w:pPr>
      <w:r w:rsidRPr="00B82B56">
        <w:rPr>
          <w:rFonts w:asciiTheme="minorHAnsi" w:hAnsiTheme="minorHAnsi" w:cstheme="minorHAnsi"/>
          <w:color w:val="auto"/>
        </w:rPr>
        <w:t>w przypadku projektu bez pomocy publicznej – 15 % kosztów kwalifikowalnych;</w:t>
      </w:r>
    </w:p>
    <w:p w14:paraId="4BE100B7" w14:textId="77777777" w:rsidR="00E14EAD" w:rsidRPr="00B82B56" w:rsidRDefault="00E14EAD" w:rsidP="00391DF3">
      <w:pPr>
        <w:pStyle w:val="Default"/>
        <w:numPr>
          <w:ilvl w:val="0"/>
          <w:numId w:val="17"/>
        </w:numPr>
        <w:jc w:val="both"/>
        <w:rPr>
          <w:rFonts w:asciiTheme="minorHAnsi" w:hAnsiTheme="minorHAnsi" w:cstheme="minorHAnsi"/>
          <w:color w:val="auto"/>
        </w:rPr>
      </w:pPr>
      <w:r w:rsidRPr="00B82B56">
        <w:rPr>
          <w:rFonts w:asciiTheme="minorHAnsi" w:hAnsiTheme="minorHAnsi" w:cstheme="minorHAnsi"/>
          <w:color w:val="auto"/>
        </w:rPr>
        <w:t>w przypadku pozostałych projektów – zgodnie z poziomem wynikającym z kalkulacji luki finansowej lub poziomu pomocy publicznej / de minimis; z zastrzeżeniem, że całkowita kwota pomocy de minimis dla danego podmiotu (Beneficjenta / Partnera) w okresie trzech lat podatkowych (z uwzględnieniem wnioskowanej kwoty pomocy de minimis oraz pomocy de minimis otrzymanej z innych źródeł) nie może przekroczyć równowartości 200 000 EUR.</w:t>
      </w:r>
    </w:p>
    <w:p w14:paraId="7AFE99D2" w14:textId="77777777" w:rsidR="00803DA4" w:rsidRPr="00B82B56" w:rsidRDefault="00803DA4" w:rsidP="00391DF3">
      <w:pPr>
        <w:pStyle w:val="Default"/>
        <w:jc w:val="both"/>
        <w:rPr>
          <w:rFonts w:asciiTheme="minorHAnsi" w:hAnsiTheme="minorHAnsi" w:cstheme="minorHAnsi"/>
          <w:b/>
          <w:bCs/>
          <w:color w:val="auto"/>
        </w:rPr>
      </w:pPr>
    </w:p>
    <w:p w14:paraId="777F4701" w14:textId="77777777" w:rsidR="00FC4FAD" w:rsidRPr="00B82B56" w:rsidRDefault="00FC4FAD" w:rsidP="00391DF3">
      <w:pPr>
        <w:pStyle w:val="Default"/>
        <w:jc w:val="both"/>
        <w:rPr>
          <w:rFonts w:asciiTheme="minorHAnsi" w:hAnsiTheme="minorHAnsi" w:cstheme="minorHAnsi"/>
          <w:b/>
          <w:bCs/>
          <w:color w:val="auto"/>
        </w:rPr>
      </w:pPr>
    </w:p>
    <w:p w14:paraId="1460070D" w14:textId="134920E2" w:rsidR="009938A4" w:rsidRPr="00B82B56" w:rsidRDefault="00E24F33" w:rsidP="00391DF3">
      <w:pPr>
        <w:pStyle w:val="Default"/>
        <w:jc w:val="both"/>
        <w:rPr>
          <w:rFonts w:asciiTheme="minorHAnsi" w:hAnsiTheme="minorHAnsi" w:cstheme="minorHAnsi"/>
          <w:color w:val="auto"/>
        </w:rPr>
      </w:pPr>
      <w:r w:rsidRPr="00B82B56">
        <w:rPr>
          <w:rFonts w:asciiTheme="minorHAnsi" w:hAnsiTheme="minorHAnsi" w:cstheme="minorHAnsi"/>
          <w:b/>
          <w:bCs/>
          <w:color w:val="auto"/>
        </w:rPr>
        <w:t>X</w:t>
      </w:r>
      <w:r w:rsidR="001F3778" w:rsidRPr="00B82B56">
        <w:rPr>
          <w:rFonts w:asciiTheme="minorHAnsi" w:hAnsiTheme="minorHAnsi" w:cstheme="minorHAnsi"/>
          <w:b/>
          <w:bCs/>
          <w:color w:val="auto"/>
        </w:rPr>
        <w:t xml:space="preserve">. </w:t>
      </w:r>
      <w:r w:rsidR="009938A4" w:rsidRPr="00B82B56">
        <w:rPr>
          <w:rFonts w:asciiTheme="minorHAnsi" w:hAnsiTheme="minorHAnsi" w:cstheme="minorHAnsi"/>
          <w:b/>
          <w:bCs/>
          <w:color w:val="auto"/>
        </w:rPr>
        <w:t xml:space="preserve">Termin, miejsce i forma składania wniosków o dofinansowanie projektu: </w:t>
      </w:r>
    </w:p>
    <w:p w14:paraId="0F46E0A8" w14:textId="77777777" w:rsidR="00705179" w:rsidRPr="00B82B56" w:rsidRDefault="00705179" w:rsidP="00391DF3">
      <w:pPr>
        <w:spacing w:after="120" w:line="240" w:lineRule="auto"/>
        <w:jc w:val="both"/>
        <w:rPr>
          <w:rFonts w:cstheme="minorHAnsi"/>
          <w:sz w:val="24"/>
          <w:szCs w:val="24"/>
        </w:rPr>
      </w:pPr>
      <w:bookmarkStart w:id="60" w:name="_Hlk32926192"/>
    </w:p>
    <w:bookmarkEnd w:id="60"/>
    <w:p w14:paraId="0F7B97F8" w14:textId="77777777" w:rsidR="003A5C65" w:rsidRPr="00B82B56" w:rsidRDefault="003A5C65" w:rsidP="003A5C65">
      <w:pPr>
        <w:spacing w:after="120" w:line="240" w:lineRule="auto"/>
        <w:jc w:val="both"/>
        <w:rPr>
          <w:rFonts w:cstheme="minorHAnsi"/>
          <w:sz w:val="24"/>
          <w:szCs w:val="24"/>
        </w:rPr>
      </w:pPr>
      <w:r w:rsidRPr="00B82B56">
        <w:rPr>
          <w:rFonts w:cstheme="minorHAnsi"/>
          <w:sz w:val="24"/>
          <w:szCs w:val="24"/>
        </w:rPr>
        <w:t xml:space="preserve">Wnioskodawca wypełnia wniosek o dofinansowanie za pośrednictwem aplikacji </w:t>
      </w:r>
      <w:r w:rsidRPr="00B82B56">
        <w:rPr>
          <w:rFonts w:cstheme="minorHAnsi"/>
          <w:b/>
          <w:bCs/>
          <w:sz w:val="24"/>
          <w:szCs w:val="24"/>
        </w:rPr>
        <w:t>Generator Wniosków o dofinansowanie EFRR</w:t>
      </w:r>
      <w:r w:rsidRPr="00B82B56">
        <w:rPr>
          <w:rFonts w:cstheme="minorHAnsi"/>
          <w:sz w:val="24"/>
          <w:szCs w:val="24"/>
        </w:rPr>
        <w:t xml:space="preserve">, dostępnej na stronie: </w:t>
      </w:r>
      <w:hyperlink r:id="rId11" w:history="1">
        <w:r w:rsidRPr="00B82B56">
          <w:rPr>
            <w:rStyle w:val="Hipercze"/>
            <w:rFonts w:cstheme="minorHAnsi"/>
            <w:color w:val="auto"/>
            <w:sz w:val="24"/>
            <w:szCs w:val="24"/>
          </w:rPr>
          <w:t>https://snow</w:t>
        </w:r>
      </w:hyperlink>
      <w:r w:rsidRPr="00B82B56">
        <w:rPr>
          <w:rFonts w:cstheme="minorHAnsi"/>
          <w:sz w:val="24"/>
          <w:szCs w:val="24"/>
        </w:rPr>
        <w:t>-umwd.dolnyslask.pl/ i przesyła do IOK w ramach niniejszego konkursu w terminie:</w:t>
      </w:r>
    </w:p>
    <w:p w14:paraId="1381C1A4" w14:textId="77777777" w:rsidR="003A5C65" w:rsidRPr="00B82B56" w:rsidRDefault="003A5C65" w:rsidP="003A5C65">
      <w:pPr>
        <w:pStyle w:val="Akapitzlist"/>
        <w:numPr>
          <w:ilvl w:val="0"/>
          <w:numId w:val="18"/>
        </w:numPr>
        <w:spacing w:before="0" w:line="240" w:lineRule="auto"/>
        <w:contextualSpacing/>
        <w:jc w:val="both"/>
        <w:rPr>
          <w:rFonts w:asciiTheme="minorHAnsi" w:hAnsiTheme="minorHAnsi" w:cstheme="minorHAnsi"/>
          <w:b/>
          <w:sz w:val="24"/>
          <w:szCs w:val="24"/>
        </w:rPr>
      </w:pPr>
      <w:bookmarkStart w:id="61" w:name="_Hlk57718209"/>
      <w:r w:rsidRPr="00B82B56">
        <w:rPr>
          <w:rFonts w:asciiTheme="minorHAnsi" w:hAnsiTheme="minorHAnsi" w:cstheme="minorHAnsi"/>
          <w:b/>
          <w:sz w:val="24"/>
          <w:szCs w:val="24"/>
        </w:rPr>
        <w:t>I runda: od godz. 8:00 dnia 15 lutego 2021 r. do godz. 15:00 dnia 1 marca 2021 r.</w:t>
      </w:r>
    </w:p>
    <w:p w14:paraId="73EE5B0F" w14:textId="77777777" w:rsidR="003A5C65" w:rsidRPr="00B82B56" w:rsidRDefault="003A5C65" w:rsidP="003A5C65">
      <w:pPr>
        <w:pStyle w:val="Akapitzlist"/>
        <w:numPr>
          <w:ilvl w:val="0"/>
          <w:numId w:val="18"/>
        </w:numPr>
        <w:spacing w:before="0" w:line="240" w:lineRule="auto"/>
        <w:contextualSpacing/>
        <w:jc w:val="both"/>
        <w:rPr>
          <w:rFonts w:asciiTheme="minorHAnsi" w:hAnsiTheme="minorHAnsi" w:cstheme="minorHAnsi"/>
          <w:b/>
          <w:sz w:val="24"/>
          <w:szCs w:val="24"/>
        </w:rPr>
      </w:pPr>
      <w:r w:rsidRPr="00B82B56">
        <w:rPr>
          <w:rFonts w:asciiTheme="minorHAnsi" w:hAnsiTheme="minorHAnsi" w:cstheme="minorHAnsi"/>
          <w:b/>
          <w:sz w:val="24"/>
          <w:szCs w:val="24"/>
        </w:rPr>
        <w:t>II runda: od godz. 8:00 dnia 26 kwietnia 2021 r. do godz. 15:00 dnia 10 maja 2021 r.</w:t>
      </w:r>
    </w:p>
    <w:bookmarkEnd w:id="61"/>
    <w:p w14:paraId="1A284E48" w14:textId="77777777" w:rsidR="003A5C65" w:rsidRPr="00B82B56" w:rsidRDefault="003A5C65" w:rsidP="003A5C65">
      <w:pPr>
        <w:spacing w:after="0" w:line="240" w:lineRule="auto"/>
        <w:jc w:val="both"/>
        <w:rPr>
          <w:rFonts w:cstheme="minorHAnsi"/>
          <w:sz w:val="24"/>
          <w:szCs w:val="24"/>
        </w:rPr>
      </w:pPr>
    </w:p>
    <w:p w14:paraId="174FCF24" w14:textId="77777777" w:rsidR="003A5C65" w:rsidRPr="00B82B56" w:rsidRDefault="003A5C65" w:rsidP="003A5C65">
      <w:pPr>
        <w:spacing w:after="0" w:line="240" w:lineRule="auto"/>
        <w:jc w:val="both"/>
        <w:rPr>
          <w:rFonts w:cstheme="minorHAnsi"/>
          <w:b/>
          <w:bCs/>
          <w:sz w:val="24"/>
          <w:szCs w:val="24"/>
        </w:rPr>
      </w:pPr>
      <w:r w:rsidRPr="00B82B56">
        <w:rPr>
          <w:rFonts w:cstheme="minorHAnsi"/>
          <w:b/>
          <w:bCs/>
          <w:sz w:val="24"/>
          <w:szCs w:val="24"/>
        </w:rPr>
        <w:t>Jeden wnioskodawca może złożyć tylko jeden wniosek w konkursie, w jednej z rund. Nie jest dopuszczalne składanie wniosku do obu rund (dotyczy wnioskodawcy lub partnera, zakresu czy celu projektu).</w:t>
      </w:r>
    </w:p>
    <w:p w14:paraId="6BCA4748" w14:textId="77777777" w:rsidR="003A5C65" w:rsidRPr="00B82B56" w:rsidRDefault="003A5C65" w:rsidP="003A5C65">
      <w:pPr>
        <w:spacing w:before="240" w:after="0" w:line="240" w:lineRule="auto"/>
        <w:jc w:val="both"/>
        <w:rPr>
          <w:rFonts w:cstheme="minorHAnsi"/>
          <w:sz w:val="24"/>
          <w:szCs w:val="24"/>
        </w:rPr>
      </w:pPr>
      <w:r w:rsidRPr="00B82B56">
        <w:rPr>
          <w:rFonts w:cstheme="minorHAnsi"/>
          <w:sz w:val="24"/>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t>
      </w:r>
      <w:r w:rsidRPr="00B82B56">
        <w:rPr>
          <w:rFonts w:cstheme="minorHAnsi"/>
          <w:sz w:val="24"/>
          <w:szCs w:val="24"/>
        </w:rPr>
        <w:lastRenderedPageBreak/>
        <w:t xml:space="preserve">Województwa Dolnośląskiego 2014-2020. System umożliwia tworzenie, edycję oraz wydruk PDF wniosków o dofinansowanie, a także zapewnia możliwość ich złożenia do właściwej instytucji.  </w:t>
      </w:r>
    </w:p>
    <w:p w14:paraId="4A1D7FA1" w14:textId="2302A2DD" w:rsidR="003A5C65" w:rsidRPr="00B82B56" w:rsidRDefault="003A5C65" w:rsidP="003A5C65">
      <w:pPr>
        <w:spacing w:before="240" w:after="0" w:line="240" w:lineRule="auto"/>
        <w:jc w:val="both"/>
        <w:rPr>
          <w:rFonts w:cstheme="minorHAnsi"/>
          <w:sz w:val="24"/>
          <w:szCs w:val="24"/>
        </w:rPr>
      </w:pPr>
      <w:bookmarkStart w:id="62" w:name="_Hlk37222696"/>
      <w:r w:rsidRPr="00B82B56">
        <w:rPr>
          <w:rFonts w:cstheme="minorHAnsi"/>
          <w:sz w:val="24"/>
          <w:szCs w:val="24"/>
        </w:rPr>
        <w:t xml:space="preserve">Ponadto </w:t>
      </w:r>
      <w:r w:rsidR="001C7658">
        <w:rPr>
          <w:rFonts w:cstheme="minorHAnsi"/>
          <w:sz w:val="24"/>
          <w:szCs w:val="24"/>
        </w:rPr>
        <w:t xml:space="preserve">w przypadku I rundy </w:t>
      </w:r>
      <w:r w:rsidRPr="00B82B56">
        <w:rPr>
          <w:rFonts w:cstheme="minorHAnsi"/>
          <w:sz w:val="24"/>
          <w:szCs w:val="24"/>
        </w:rPr>
        <w:t>wersja papierowa wniosku musi być nadana:</w:t>
      </w:r>
    </w:p>
    <w:p w14:paraId="68B621AC" w14:textId="3240EEFB" w:rsidR="003A5C65" w:rsidRPr="00B82B56" w:rsidRDefault="003A5C65" w:rsidP="003A5C65">
      <w:pPr>
        <w:pStyle w:val="Akapitzlist"/>
        <w:numPr>
          <w:ilvl w:val="0"/>
          <w:numId w:val="15"/>
        </w:numPr>
        <w:spacing w:before="240" w:line="240" w:lineRule="auto"/>
        <w:contextualSpacing/>
        <w:jc w:val="both"/>
        <w:rPr>
          <w:rFonts w:asciiTheme="minorHAnsi" w:hAnsiTheme="minorHAnsi" w:cstheme="minorHAnsi"/>
          <w:sz w:val="24"/>
          <w:szCs w:val="24"/>
          <w:lang w:eastAsia="en-US"/>
        </w:rPr>
      </w:pPr>
      <w:r w:rsidRPr="00B82B56">
        <w:rPr>
          <w:rFonts w:asciiTheme="minorHAnsi" w:hAnsiTheme="minorHAnsi" w:cstheme="minorHAnsi"/>
          <w:b/>
          <w:sz w:val="24"/>
          <w:szCs w:val="24"/>
        </w:rPr>
        <w:t xml:space="preserve">w terminie do dnia 1 marca 2021 r. </w:t>
      </w:r>
    </w:p>
    <w:p w14:paraId="0218957D" w14:textId="77777777" w:rsidR="003A5C65" w:rsidRPr="00B82B56" w:rsidRDefault="003A5C65" w:rsidP="003A5C65">
      <w:pPr>
        <w:spacing w:before="240" w:after="0" w:line="240" w:lineRule="auto"/>
        <w:jc w:val="both"/>
        <w:rPr>
          <w:rFonts w:cstheme="minorHAnsi"/>
          <w:sz w:val="24"/>
          <w:szCs w:val="24"/>
        </w:rPr>
      </w:pPr>
      <w:r w:rsidRPr="00B82B56">
        <w:rPr>
          <w:rFonts w:cstheme="minorHAnsi"/>
          <w:sz w:val="24"/>
          <w:szCs w:val="24"/>
        </w:rPr>
        <w:t>Wydrukowana z aplikacji Generator Wniosków papierowa wersja wniosku powinna być opatrzona czytelnym podpisem/ami lub parafą i z pieczęcią imienną osoby/ób uprawnionej/ych do reprezentowania wnioskodawcy (wraz z podpisanymi załącznikami).</w:t>
      </w:r>
    </w:p>
    <w:p w14:paraId="042B9A01" w14:textId="77777777" w:rsidR="003A5C65" w:rsidRPr="00B82B56" w:rsidRDefault="003A5C65" w:rsidP="003A5C65">
      <w:pPr>
        <w:spacing w:before="240" w:after="0" w:line="240" w:lineRule="auto"/>
        <w:jc w:val="both"/>
        <w:rPr>
          <w:rFonts w:cstheme="minorHAnsi"/>
          <w:sz w:val="24"/>
          <w:szCs w:val="24"/>
        </w:rPr>
      </w:pPr>
      <w:r w:rsidRPr="00B82B56">
        <w:rPr>
          <w:rFonts w:cstheme="minorHAnsi"/>
          <w:sz w:val="24"/>
          <w:szCs w:val="24"/>
        </w:rPr>
        <w:t>Jednocześnie, wymaganą analizę finansową (w postaci arkuszy kalkulacyjnych w formacie Excel z aktywnymi formułami) przedłożyć należy na nośniku CD.</w:t>
      </w:r>
    </w:p>
    <w:p w14:paraId="17BFD7AF" w14:textId="77777777" w:rsidR="003A5C65" w:rsidRPr="00B82B56" w:rsidRDefault="003A5C65" w:rsidP="003A5C65">
      <w:pPr>
        <w:spacing w:before="240" w:after="0" w:line="240" w:lineRule="auto"/>
        <w:jc w:val="both"/>
        <w:rPr>
          <w:rFonts w:cstheme="minorHAnsi"/>
          <w:sz w:val="24"/>
          <w:szCs w:val="24"/>
        </w:rPr>
      </w:pPr>
      <w:r w:rsidRPr="00B82B56">
        <w:rPr>
          <w:rFonts w:cstheme="minorHAnsi"/>
          <w:sz w:val="24"/>
          <w:szCs w:val="24"/>
        </w:rPr>
        <w:t>Papierowa wersja wniosku musi zostać dostarczona:</w:t>
      </w:r>
    </w:p>
    <w:p w14:paraId="35C20B57"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 xml:space="preserve">za pośrednictwem polskiego operatora wyznaczonego,  w rozumieniu ustawy z dnia 23 listopada 2012 r. - Prawo pocztowe, na adres: </w:t>
      </w:r>
    </w:p>
    <w:p w14:paraId="7039CABA"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Urząd Marszałkowski Województwa Dolnośląskiego</w:t>
      </w:r>
    </w:p>
    <w:p w14:paraId="74233A0D"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Departament Funduszy Europejskich</w:t>
      </w:r>
    </w:p>
    <w:p w14:paraId="067707ED"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ul. Mazowiecka 17</w:t>
      </w:r>
    </w:p>
    <w:p w14:paraId="1F77C4AC"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50-412 Wrocław</w:t>
      </w:r>
    </w:p>
    <w:p w14:paraId="50C0CF74" w14:textId="77777777" w:rsidR="003A5C65" w:rsidRPr="00B82B56" w:rsidRDefault="003A5C65" w:rsidP="003A5C65">
      <w:pPr>
        <w:spacing w:before="240" w:after="0" w:line="240" w:lineRule="auto"/>
        <w:jc w:val="both"/>
        <w:rPr>
          <w:rFonts w:cstheme="minorHAnsi"/>
          <w:sz w:val="24"/>
          <w:szCs w:val="24"/>
        </w:rPr>
      </w:pPr>
      <w:r w:rsidRPr="00B82B56">
        <w:rPr>
          <w:rFonts w:cstheme="minorHAnsi"/>
          <w:sz w:val="24"/>
          <w:szCs w:val="24"/>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14:paraId="0FE36E3C" w14:textId="77777777" w:rsidR="003A5C65" w:rsidRPr="00B82B56" w:rsidRDefault="003A5C65" w:rsidP="003A5C65">
      <w:pPr>
        <w:spacing w:before="240" w:after="0" w:line="240" w:lineRule="auto"/>
        <w:jc w:val="both"/>
        <w:rPr>
          <w:rFonts w:cstheme="minorHAnsi"/>
          <w:sz w:val="24"/>
          <w:szCs w:val="24"/>
          <w:u w:val="single"/>
        </w:rPr>
      </w:pPr>
      <w:r w:rsidRPr="00B82B56">
        <w:rPr>
          <w:rFonts w:cstheme="minorHAnsi"/>
          <w:sz w:val="24"/>
          <w:szCs w:val="24"/>
          <w:u w:val="single"/>
        </w:rPr>
        <w:t>Suma kontrolna wersji elektronicznej wniosku (w systemie) musi być identyczna z sumą kontrolną papierowej wersji wniosku.</w:t>
      </w:r>
    </w:p>
    <w:p w14:paraId="2308A627" w14:textId="77777777" w:rsidR="003A5C65" w:rsidRPr="00B82B56" w:rsidRDefault="003A5C65" w:rsidP="003A5C65">
      <w:pPr>
        <w:spacing w:after="0" w:line="240" w:lineRule="auto"/>
        <w:jc w:val="both"/>
        <w:rPr>
          <w:rFonts w:cstheme="minorHAnsi"/>
          <w:sz w:val="24"/>
          <w:szCs w:val="24"/>
        </w:rPr>
      </w:pPr>
    </w:p>
    <w:p w14:paraId="1DDADC0B"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 xml:space="preserve">Wniosek wraz z załącznikami (jeśli dotyczy) należy przesłać w zamkniętej kopercie, której opis zawiera następujące informacje: </w:t>
      </w:r>
    </w:p>
    <w:p w14:paraId="70385C79"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 pełna nazwa Wnioskodawcy wraz z adresem</w:t>
      </w:r>
    </w:p>
    <w:p w14:paraId="3D407CED"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 wniosek o dofinansowanie projektu w ramach naboru nr …………..</w:t>
      </w:r>
    </w:p>
    <w:p w14:paraId="6E056A62"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 tytuł projektu</w:t>
      </w:r>
    </w:p>
    <w:p w14:paraId="60CF2D15"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 xml:space="preserve">- numer wniosku o dofinansowanie </w:t>
      </w:r>
    </w:p>
    <w:p w14:paraId="070165A9"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 „Nie otwierać przed wpływem do Wydziału Wdrażania EFRR”.</w:t>
      </w:r>
    </w:p>
    <w:p w14:paraId="5BA5AE81" w14:textId="77777777" w:rsidR="003A5C65" w:rsidRPr="00B82B56" w:rsidRDefault="003A5C65" w:rsidP="003A5C65">
      <w:pPr>
        <w:spacing w:after="0" w:line="240" w:lineRule="auto"/>
        <w:jc w:val="both"/>
        <w:rPr>
          <w:rFonts w:cstheme="minorHAnsi"/>
          <w:sz w:val="24"/>
          <w:szCs w:val="24"/>
        </w:rPr>
      </w:pPr>
    </w:p>
    <w:p w14:paraId="7E2467D9"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55B0D9A1" w14:textId="77777777" w:rsidR="003A5C65" w:rsidRPr="00B82B56" w:rsidRDefault="003A5C65" w:rsidP="003A5C65">
      <w:pPr>
        <w:spacing w:after="0" w:line="240" w:lineRule="auto"/>
        <w:jc w:val="both"/>
        <w:rPr>
          <w:rFonts w:cstheme="minorHAnsi"/>
          <w:sz w:val="24"/>
          <w:szCs w:val="24"/>
        </w:rPr>
      </w:pPr>
    </w:p>
    <w:p w14:paraId="7C99E19B"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 xml:space="preserve">W przypadku złożenia wniosku o dofinansowanie projektu po terminie wskazanym </w:t>
      </w:r>
      <w:r w:rsidRPr="00B82B56">
        <w:rPr>
          <w:rFonts w:cstheme="minorHAnsi"/>
          <w:sz w:val="24"/>
          <w:szCs w:val="24"/>
        </w:rPr>
        <w:br/>
        <w:t>w ogłoszeniu o konkursie wniosek pozostawia się bez rozpatrzenia.</w:t>
      </w:r>
    </w:p>
    <w:p w14:paraId="5EE76994" w14:textId="67393E16" w:rsidR="00004579" w:rsidRPr="00986AA2" w:rsidRDefault="00004579" w:rsidP="0051781B">
      <w:pPr>
        <w:spacing w:before="240" w:after="0" w:line="240" w:lineRule="auto"/>
        <w:jc w:val="both"/>
        <w:rPr>
          <w:rFonts w:cstheme="minorHAnsi"/>
          <w:bCs/>
          <w:sz w:val="24"/>
          <w:szCs w:val="24"/>
        </w:rPr>
      </w:pPr>
      <w:r w:rsidRPr="00986AA2">
        <w:rPr>
          <w:rFonts w:cstheme="minorHAnsi"/>
          <w:b/>
          <w:sz w:val="24"/>
          <w:szCs w:val="24"/>
        </w:rPr>
        <w:lastRenderedPageBreak/>
        <w:t xml:space="preserve">W przypadku II rundy  </w:t>
      </w:r>
      <w:r w:rsidRPr="00986AA2">
        <w:rPr>
          <w:rFonts w:cstheme="minorHAnsi"/>
          <w:sz w:val="24"/>
          <w:szCs w:val="24"/>
        </w:rPr>
        <w:t>Wnioskodawca ma obowiązek złożyć</w:t>
      </w:r>
      <w:r w:rsidRPr="00986AA2">
        <w:rPr>
          <w:rFonts w:cstheme="minorHAnsi"/>
          <w:b/>
          <w:sz w:val="24"/>
          <w:szCs w:val="24"/>
        </w:rPr>
        <w:t xml:space="preserve"> </w:t>
      </w:r>
      <w:r w:rsidRPr="00986AA2">
        <w:rPr>
          <w:rFonts w:cstheme="minorHAnsi"/>
          <w:bCs/>
          <w:sz w:val="24"/>
          <w:szCs w:val="24"/>
        </w:rPr>
        <w:t xml:space="preserve">wniosek wyłącznie za pośrednictwem aplikacji Generator Wniosków o dofinansowanie EFRR (dalej Generator Wniosków), dostępnej na stronie: https://snow-umwd.dolnyslask.pl/ </w:t>
      </w:r>
      <w:r w:rsidRPr="00986AA2">
        <w:rPr>
          <w:rFonts w:cstheme="minorHAnsi"/>
          <w:b/>
          <w:sz w:val="24"/>
          <w:szCs w:val="24"/>
        </w:rPr>
        <w:t>w terminie do dnia 10 maja 2021 r</w:t>
      </w:r>
      <w:r w:rsidRPr="00986AA2">
        <w:rPr>
          <w:rFonts w:cstheme="minorHAnsi"/>
          <w:bCs/>
          <w:sz w:val="24"/>
          <w:szCs w:val="24"/>
        </w:rPr>
        <w:t xml:space="preserve">.  Wnioskodawca nie składa wersji papierowej wniosku o dofinansowanie na etapie aplikowania i oceny. Złożona do IOK wersja papierowa wniosku o dofinansowanie nie będzie podlegać ocenie. </w:t>
      </w:r>
      <w:r w:rsidR="002A644F">
        <w:rPr>
          <w:rFonts w:cstheme="minorHAnsi"/>
          <w:bCs/>
          <w:sz w:val="24"/>
          <w:szCs w:val="24"/>
        </w:rPr>
        <w:br/>
      </w:r>
      <w:r w:rsidRPr="00986AA2">
        <w:rPr>
          <w:rFonts w:cstheme="minorHAnsi"/>
          <w:bCs/>
          <w:sz w:val="24"/>
          <w:szCs w:val="24"/>
        </w:rPr>
        <w:t xml:space="preserve">W przedmiotowym przypadku złożenie wniosku o dofinansowanie w Generatorze Wniosków </w:t>
      </w:r>
      <w:r w:rsidR="002A644F">
        <w:rPr>
          <w:rFonts w:cstheme="minorHAnsi"/>
          <w:bCs/>
          <w:sz w:val="24"/>
          <w:szCs w:val="24"/>
        </w:rPr>
        <w:br/>
      </w:r>
      <w:r w:rsidRPr="00986AA2">
        <w:rPr>
          <w:rFonts w:cstheme="minorHAnsi"/>
          <w:bCs/>
          <w:sz w:val="24"/>
          <w:szCs w:val="24"/>
        </w:rPr>
        <w:t>o dofinansowanie EFRR oznacza potwierdzenie zgodności wskazanej w nim treści, w szczególności oświadczeń zawartych w dokumencie (i załącznikach, które stanowią jego integralną część) ze stanem faktycznym.</w:t>
      </w:r>
    </w:p>
    <w:p w14:paraId="6ECA3C56" w14:textId="1A0FB6B3" w:rsidR="00004579" w:rsidRPr="00986AA2" w:rsidRDefault="00004579" w:rsidP="0051781B">
      <w:pPr>
        <w:spacing w:before="240" w:after="0" w:line="240" w:lineRule="auto"/>
        <w:jc w:val="both"/>
        <w:rPr>
          <w:rFonts w:cstheme="minorHAnsi"/>
          <w:bCs/>
          <w:sz w:val="24"/>
          <w:szCs w:val="28"/>
        </w:rPr>
      </w:pPr>
      <w:r w:rsidRPr="00986AA2">
        <w:rPr>
          <w:rFonts w:cstheme="minorHAnsi"/>
          <w:bCs/>
          <w:sz w:val="24"/>
          <w:szCs w:val="28"/>
        </w:rPr>
        <w:t xml:space="preserve">W przypadku II rundy za datę wpływu wniosku o dofinansowanie do IOK uznaje się datę skutecznego złożenia (wysłania) wniosku za pośrednictwem aplikacji Generator Wniosków </w:t>
      </w:r>
      <w:r w:rsidR="002A644F">
        <w:rPr>
          <w:rFonts w:cstheme="minorHAnsi"/>
          <w:bCs/>
          <w:sz w:val="24"/>
          <w:szCs w:val="28"/>
        </w:rPr>
        <w:br/>
      </w:r>
      <w:r w:rsidRPr="00986AA2">
        <w:rPr>
          <w:rFonts w:cstheme="minorHAnsi"/>
          <w:bCs/>
          <w:sz w:val="24"/>
          <w:szCs w:val="28"/>
        </w:rPr>
        <w:t>o dofinansowanie EFRR.</w:t>
      </w:r>
    </w:p>
    <w:p w14:paraId="5F79ACD2" w14:textId="67E0A94C" w:rsidR="00004579" w:rsidRPr="00986AA2" w:rsidRDefault="00004579" w:rsidP="0051781B">
      <w:pPr>
        <w:spacing w:before="240" w:after="0" w:line="240" w:lineRule="auto"/>
        <w:jc w:val="both"/>
        <w:rPr>
          <w:rFonts w:cs="Times New Roman"/>
          <w:bCs/>
          <w:sz w:val="24"/>
          <w:szCs w:val="28"/>
        </w:rPr>
      </w:pPr>
      <w:r w:rsidRPr="00986AA2">
        <w:rPr>
          <w:rFonts w:cstheme="minorHAnsi"/>
          <w:bCs/>
          <w:sz w:val="24"/>
          <w:szCs w:val="28"/>
        </w:rPr>
        <w:t xml:space="preserve">W przypadku złożenia (wysłania) wniosku o dofinansowanie projektu w aplikacji Generator Wniosków o dofinansowanie EFRR po terminie wskazanym w Regulaminie i w ogłoszeniu </w:t>
      </w:r>
      <w:r w:rsidR="002A644F">
        <w:rPr>
          <w:rFonts w:cstheme="minorHAnsi"/>
          <w:bCs/>
          <w:sz w:val="24"/>
          <w:szCs w:val="28"/>
        </w:rPr>
        <w:br/>
      </w:r>
      <w:r w:rsidRPr="00986AA2">
        <w:rPr>
          <w:rFonts w:cstheme="minorHAnsi"/>
          <w:bCs/>
          <w:sz w:val="24"/>
          <w:szCs w:val="28"/>
        </w:rPr>
        <w:t>o konkursie, wniosek pozostawia się bez rozpatrzenia.</w:t>
      </w:r>
    </w:p>
    <w:p w14:paraId="59E7DE9C" w14:textId="77777777" w:rsidR="00004579" w:rsidRPr="00986AA2" w:rsidRDefault="00004579" w:rsidP="0051781B">
      <w:pPr>
        <w:spacing w:after="0" w:line="240" w:lineRule="auto"/>
        <w:jc w:val="both"/>
        <w:rPr>
          <w:rFonts w:cs="Times New Roman"/>
          <w:sz w:val="24"/>
          <w:szCs w:val="28"/>
        </w:rPr>
      </w:pPr>
    </w:p>
    <w:p w14:paraId="2F53FD36" w14:textId="77777777" w:rsidR="00004579" w:rsidRPr="00986AA2" w:rsidRDefault="00004579" w:rsidP="0051781B">
      <w:pPr>
        <w:spacing w:after="0" w:line="240" w:lineRule="auto"/>
        <w:ind w:left="68" w:hanging="11"/>
        <w:jc w:val="both"/>
        <w:rPr>
          <w:rFonts w:cstheme="minorHAnsi"/>
          <w:bCs/>
          <w:sz w:val="24"/>
          <w:szCs w:val="28"/>
        </w:rPr>
      </w:pPr>
      <w:r w:rsidRPr="00986AA2">
        <w:rPr>
          <w:rFonts w:cstheme="minorHAnsi"/>
          <w:bCs/>
          <w:sz w:val="24"/>
          <w:szCs w:val="28"/>
        </w:rPr>
        <w:t>W przypadku problemów technicznych z systemem informatycznym SNOW należy niezwłocznie zgłosić problem na adres email: gwnd@dolnyslask.pl.</w:t>
      </w:r>
    </w:p>
    <w:p w14:paraId="3670FBA2" w14:textId="77777777" w:rsidR="003A5C65" w:rsidRPr="00B82B56" w:rsidRDefault="003A5C65" w:rsidP="003A5C65">
      <w:pPr>
        <w:spacing w:after="0" w:line="240" w:lineRule="auto"/>
        <w:jc w:val="both"/>
        <w:rPr>
          <w:rFonts w:cstheme="minorHAnsi"/>
          <w:sz w:val="24"/>
          <w:szCs w:val="24"/>
        </w:rPr>
      </w:pPr>
    </w:p>
    <w:p w14:paraId="2772474D" w14:textId="65741B38" w:rsidR="003A5C65" w:rsidRPr="00B82B56" w:rsidRDefault="003A5C65" w:rsidP="003A5C65">
      <w:pPr>
        <w:spacing w:after="0" w:line="240" w:lineRule="auto"/>
        <w:jc w:val="both"/>
        <w:rPr>
          <w:rFonts w:cstheme="minorHAnsi"/>
          <w:sz w:val="24"/>
          <w:szCs w:val="24"/>
        </w:rPr>
      </w:pPr>
      <w:r w:rsidRPr="00B82B56">
        <w:rPr>
          <w:rFonts w:cstheme="minorHAnsi"/>
          <w:sz w:val="24"/>
          <w:szCs w:val="24"/>
        </w:rPr>
        <w:t>Załączniki będące kopiami dokumentów muszą być potwierdzone „za zgodność z oryginałem” przez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w:t>
      </w:r>
      <w:r w:rsidR="0051781B">
        <w:rPr>
          <w:rFonts w:cstheme="minorHAnsi"/>
          <w:sz w:val="24"/>
          <w:szCs w:val="24"/>
        </w:rPr>
        <w:t xml:space="preserve"> (jeśli wymagane)</w:t>
      </w:r>
      <w:r w:rsidRPr="00B82B56">
        <w:rPr>
          <w:rFonts w:cstheme="minorHAnsi"/>
          <w:sz w:val="24"/>
          <w:szCs w:val="24"/>
        </w:rPr>
        <w:t xml:space="preserve">. </w:t>
      </w:r>
    </w:p>
    <w:p w14:paraId="66261975" w14:textId="77777777" w:rsidR="003A5C65" w:rsidRPr="00B82B56" w:rsidRDefault="003A5C65" w:rsidP="003A5C65">
      <w:pPr>
        <w:spacing w:after="0" w:line="240" w:lineRule="auto"/>
        <w:ind w:left="360"/>
        <w:jc w:val="both"/>
        <w:rPr>
          <w:rFonts w:cstheme="minorHAnsi"/>
          <w:sz w:val="24"/>
          <w:szCs w:val="24"/>
        </w:rPr>
      </w:pPr>
    </w:p>
    <w:p w14:paraId="5EAB7817"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Wnioski wypełnione odręcznie lub w języku obcym (obowiązuje język polski), nie będą rozpatrywane.</w:t>
      </w:r>
    </w:p>
    <w:p w14:paraId="732AFB58" w14:textId="77777777" w:rsidR="003A5C65" w:rsidRPr="00B82B56" w:rsidRDefault="003A5C65" w:rsidP="003A5C65">
      <w:pPr>
        <w:spacing w:after="0" w:line="240" w:lineRule="auto"/>
        <w:jc w:val="both"/>
        <w:rPr>
          <w:rFonts w:cstheme="minorHAnsi"/>
          <w:sz w:val="24"/>
          <w:szCs w:val="24"/>
        </w:rPr>
      </w:pPr>
    </w:p>
    <w:p w14:paraId="52F95BE0"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Wnioski robocze w aplikacji Generator Wniosków o dofinansowanie EFRR są uznawane za złożone nieskutecznie i nie podlegają ocenie.</w:t>
      </w:r>
    </w:p>
    <w:p w14:paraId="4346726C" w14:textId="77777777" w:rsidR="003A5C65" w:rsidRPr="00B82B56" w:rsidRDefault="003A5C65" w:rsidP="003A5C65">
      <w:pPr>
        <w:spacing w:after="0" w:line="240" w:lineRule="auto"/>
        <w:jc w:val="both"/>
        <w:rPr>
          <w:rFonts w:cstheme="minorHAnsi"/>
          <w:sz w:val="24"/>
          <w:szCs w:val="24"/>
        </w:rPr>
      </w:pPr>
    </w:p>
    <w:p w14:paraId="00A06F1B"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25D3186E" w14:textId="77777777" w:rsidR="003A5C65" w:rsidRPr="00B82B56" w:rsidRDefault="003A5C65" w:rsidP="003A5C65">
      <w:pPr>
        <w:spacing w:after="0" w:line="240" w:lineRule="auto"/>
        <w:jc w:val="both"/>
        <w:rPr>
          <w:rFonts w:cstheme="minorHAnsi"/>
          <w:sz w:val="24"/>
          <w:szCs w:val="24"/>
        </w:rPr>
      </w:pPr>
    </w:p>
    <w:p w14:paraId="2E5D0197" w14:textId="77777777" w:rsidR="003A5C65" w:rsidRPr="00B82B56" w:rsidRDefault="003A5C65" w:rsidP="003A5C65">
      <w:pPr>
        <w:spacing w:before="240" w:after="0" w:line="240" w:lineRule="auto"/>
        <w:jc w:val="both"/>
        <w:rPr>
          <w:rFonts w:eastAsia="Times New Roman" w:cstheme="minorHAnsi"/>
          <w:sz w:val="24"/>
          <w:szCs w:val="24"/>
        </w:rPr>
      </w:pPr>
      <w:r w:rsidRPr="00B82B56">
        <w:rPr>
          <w:rFonts w:eastAsia="Times New Roman" w:cstheme="minorHAnsi"/>
          <w:sz w:val="24"/>
          <w:szCs w:val="24"/>
        </w:rPr>
        <w:lastRenderedPageBreak/>
        <w:t xml:space="preserve">Wnioskodawca ma możliwość wycofania wniosku o dofinansowanie podczas trwania konkursu / rundy oraz na każdym etapie jego oceny. Należy wówczas złożyć do IOK pismo z prośbą o wycofanie wniosku podpisane przez osobę uprawnioną (osoby uprawnione) do podejmowania decyzji w imieniu Wnioskodawcy zgodnie z zapisami pkt 19 Regulaminu. W przypadku wycofania wniosku przed zamknięciem naboru w I rundzie, Wnioskodawca ma prawo złożyć wniosek w II rundzie. Ze względu na zasadę równego traktowania Wnioskodawców złożenie wniosku w II rundzie, po jego uprzednim wycofaniu (po zamknięciu naboru w I rundzie) powodować będzie jego negatywną ocenę w oparciu o kryterium </w:t>
      </w:r>
      <w:r w:rsidRPr="00B82B56">
        <w:rPr>
          <w:rFonts w:eastAsia="Times New Roman" w:cstheme="minorHAnsi"/>
          <w:b/>
          <w:bCs/>
          <w:sz w:val="24"/>
          <w:szCs w:val="24"/>
        </w:rPr>
        <w:t>Wnioskodawca złożył w danym konkursie jeden wniosek</w:t>
      </w:r>
      <w:r w:rsidRPr="00B82B56">
        <w:rPr>
          <w:rFonts w:eastAsia="Times New Roman" w:cstheme="minorHAnsi"/>
          <w:sz w:val="24"/>
          <w:szCs w:val="24"/>
        </w:rPr>
        <w:t xml:space="preserve">). </w:t>
      </w:r>
      <w:r w:rsidRPr="00B82B56">
        <w:rPr>
          <w:rFonts w:eastAsia="Times New Roman" w:cstheme="minorHAnsi"/>
          <w:sz w:val="24"/>
          <w:szCs w:val="24"/>
          <w:u w:val="single"/>
        </w:rPr>
        <w:t>Przez zamknięcie naboru w ramach I rundy należy rozumieć godzinę i datę zakończenia składania wniosków w ramach I rundy, wskazaną powyżej.</w:t>
      </w:r>
    </w:p>
    <w:p w14:paraId="4112C3BA" w14:textId="77777777" w:rsidR="003A5C65" w:rsidRPr="00B82B56" w:rsidRDefault="003A5C65" w:rsidP="003A5C65">
      <w:pPr>
        <w:spacing w:after="0" w:line="240" w:lineRule="auto"/>
        <w:jc w:val="both"/>
        <w:rPr>
          <w:rFonts w:cstheme="minorHAnsi"/>
          <w:sz w:val="24"/>
          <w:szCs w:val="24"/>
          <w:highlight w:val="red"/>
        </w:rPr>
      </w:pPr>
    </w:p>
    <w:p w14:paraId="07EB8BCE"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725F15BB" w14:textId="77777777" w:rsidR="003A5C65" w:rsidRPr="00B82B56" w:rsidRDefault="003A5C65" w:rsidP="003A5C65">
      <w:pPr>
        <w:spacing w:after="0" w:line="240" w:lineRule="auto"/>
        <w:jc w:val="both"/>
        <w:rPr>
          <w:rFonts w:cstheme="minorHAnsi"/>
          <w:sz w:val="24"/>
          <w:szCs w:val="24"/>
          <w:highlight w:val="red"/>
        </w:rPr>
      </w:pPr>
    </w:p>
    <w:p w14:paraId="44D1941B"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IOK nie przewiduje możliwości skrócenia terminu składania wniosków o dofinansowanie.</w:t>
      </w:r>
    </w:p>
    <w:p w14:paraId="372B9C50" w14:textId="77777777" w:rsidR="003A5C65" w:rsidRPr="00B82B56" w:rsidRDefault="003A5C65" w:rsidP="003A5C65">
      <w:pPr>
        <w:spacing w:after="0" w:line="240" w:lineRule="auto"/>
        <w:jc w:val="both"/>
        <w:rPr>
          <w:rFonts w:cstheme="minorHAnsi"/>
          <w:sz w:val="24"/>
          <w:szCs w:val="24"/>
        </w:rPr>
      </w:pPr>
    </w:p>
    <w:p w14:paraId="32FA3F1C" w14:textId="1DC18BB7" w:rsidR="00B20447" w:rsidRPr="00A74053" w:rsidRDefault="00B20447" w:rsidP="00B20447">
      <w:pPr>
        <w:pStyle w:val="Default"/>
        <w:jc w:val="both"/>
        <w:rPr>
          <w:rFonts w:asciiTheme="minorHAnsi" w:hAnsiTheme="minorHAnsi" w:cstheme="minorHAnsi"/>
          <w:color w:val="auto"/>
        </w:rPr>
      </w:pPr>
      <w:r>
        <w:rPr>
          <w:rFonts w:cstheme="minorHAnsi"/>
          <w:b/>
        </w:rPr>
        <w:t>Od dnia przyjęcia niniejszej wersji</w:t>
      </w:r>
      <w:r w:rsidR="003A5C65" w:rsidRPr="00B82B56">
        <w:rPr>
          <w:rFonts w:cstheme="minorHAnsi"/>
          <w:b/>
        </w:rPr>
        <w:t xml:space="preserve"> Regulaminu</w:t>
      </w:r>
      <w:r>
        <w:rPr>
          <w:rFonts w:cstheme="minorHAnsi"/>
          <w:b/>
        </w:rPr>
        <w:t xml:space="preserve"> konkursu składanie</w:t>
      </w:r>
      <w:r w:rsidR="003A5C65" w:rsidRPr="00B82B56">
        <w:rPr>
          <w:rFonts w:cstheme="minorHAnsi"/>
          <w:b/>
        </w:rPr>
        <w:t xml:space="preserve"> każdej poprawionej wersji wniosku o dofinansowanie</w:t>
      </w:r>
      <w:r w:rsidRPr="00B20447">
        <w:rPr>
          <w:rFonts w:cstheme="minorHAnsi"/>
          <w:b/>
        </w:rPr>
        <w:t xml:space="preserve"> </w:t>
      </w:r>
      <w:r>
        <w:rPr>
          <w:rFonts w:asciiTheme="minorHAnsi" w:hAnsiTheme="minorHAnsi" w:cstheme="minorHAnsi"/>
          <w:b/>
          <w:color w:val="auto"/>
        </w:rPr>
        <w:t xml:space="preserve">zarówno w ramach rundy I, jak i rundy II) </w:t>
      </w:r>
      <w:r w:rsidRPr="00A74053">
        <w:rPr>
          <w:rFonts w:asciiTheme="minorHAnsi" w:hAnsiTheme="minorHAnsi"/>
          <w:b/>
        </w:rPr>
        <w:t xml:space="preserve">winno odbywać się wyłącznie za </w:t>
      </w:r>
      <w:r w:rsidRPr="00A74053">
        <w:rPr>
          <w:rFonts w:asciiTheme="minorHAnsi" w:hAnsiTheme="minorHAnsi" w:cstheme="minorHAnsi"/>
          <w:b/>
          <w:bCs/>
          <w:color w:val="auto"/>
        </w:rPr>
        <w:t>pośrednictwem aplikacji Generator Wniosków</w:t>
      </w:r>
      <w:r w:rsidRPr="00A74053">
        <w:rPr>
          <w:rFonts w:asciiTheme="minorHAnsi" w:hAnsiTheme="minorHAnsi" w:cstheme="minorHAnsi"/>
          <w:color w:val="auto"/>
        </w:rPr>
        <w:t xml:space="preserve"> </w:t>
      </w:r>
      <w:r w:rsidRPr="00A74053">
        <w:rPr>
          <w:rFonts w:asciiTheme="minorHAnsi" w:hAnsiTheme="minorHAnsi" w:cstheme="minorHAnsi"/>
          <w:b/>
          <w:bCs/>
          <w:color w:val="auto"/>
        </w:rPr>
        <w:t>o dofinansowanie EFRR</w:t>
      </w:r>
      <w:r w:rsidRPr="00A74053">
        <w:rPr>
          <w:rFonts w:asciiTheme="minorHAnsi" w:hAnsiTheme="minorHAnsi" w:cstheme="minorHAnsi"/>
          <w:color w:val="auto"/>
        </w:rPr>
        <w:t xml:space="preserve"> (Generator Wniosków), dostępnej na stronie: https://snow-umwd.dolnyslask.pl/. Wnioskodawca nie składa poprawionej wersji papierowej wniosku o dofinansowanie na etapie jego oceny. </w:t>
      </w:r>
    </w:p>
    <w:p w14:paraId="4553E8F1" w14:textId="77777777" w:rsidR="00B20447" w:rsidRPr="00A74053" w:rsidRDefault="00B20447" w:rsidP="00B20447">
      <w:pPr>
        <w:spacing w:after="0" w:line="240" w:lineRule="auto"/>
        <w:rPr>
          <w:rFonts w:cstheme="minorHAnsi"/>
          <w:szCs w:val="24"/>
        </w:rPr>
      </w:pPr>
    </w:p>
    <w:p w14:paraId="3F1C423D" w14:textId="30CBB242" w:rsidR="00B20447" w:rsidRDefault="00B20447" w:rsidP="00B20447">
      <w:pPr>
        <w:spacing w:after="0" w:line="240" w:lineRule="auto"/>
        <w:jc w:val="both"/>
        <w:rPr>
          <w:rFonts w:cstheme="minorHAnsi"/>
          <w:sz w:val="24"/>
          <w:szCs w:val="28"/>
        </w:rPr>
      </w:pPr>
      <w:r w:rsidRPr="00B20447">
        <w:rPr>
          <w:rFonts w:cstheme="minorHAnsi"/>
          <w:b/>
          <w:sz w:val="24"/>
          <w:szCs w:val="28"/>
        </w:rPr>
        <w:t xml:space="preserve">Zarówno w przypadku I jak i II rundy za datę wpływu poprawionej wersji wniosku </w:t>
      </w:r>
      <w:r w:rsidR="002A644F">
        <w:rPr>
          <w:rFonts w:cstheme="minorHAnsi"/>
          <w:b/>
          <w:sz w:val="24"/>
          <w:szCs w:val="28"/>
        </w:rPr>
        <w:br/>
      </w:r>
      <w:r w:rsidRPr="00B20447">
        <w:rPr>
          <w:rFonts w:cstheme="minorHAnsi"/>
          <w:b/>
          <w:sz w:val="24"/>
          <w:szCs w:val="28"/>
        </w:rPr>
        <w:t xml:space="preserve">o dofinansowanie do IOK uznaje się datę skutecznego złożenia (wysłania) wniosku </w:t>
      </w:r>
      <w:r w:rsidRPr="00B20447">
        <w:rPr>
          <w:rFonts w:cstheme="minorHAnsi"/>
          <w:sz w:val="24"/>
          <w:szCs w:val="28"/>
        </w:rPr>
        <w:t xml:space="preserve">za pośrednictwem aplikacji </w:t>
      </w:r>
      <w:r w:rsidRPr="00B20447">
        <w:rPr>
          <w:rFonts w:cstheme="minorHAnsi"/>
          <w:b/>
          <w:bCs/>
          <w:sz w:val="24"/>
          <w:szCs w:val="28"/>
        </w:rPr>
        <w:t>Generator Wniosków</w:t>
      </w:r>
      <w:r w:rsidRPr="00B20447">
        <w:rPr>
          <w:rFonts w:cstheme="minorHAnsi"/>
          <w:sz w:val="24"/>
          <w:szCs w:val="28"/>
        </w:rPr>
        <w:t>.</w:t>
      </w:r>
    </w:p>
    <w:p w14:paraId="31FB0FCA" w14:textId="77777777" w:rsidR="00C1314F" w:rsidRPr="00B20447" w:rsidRDefault="00C1314F" w:rsidP="00B20447">
      <w:pPr>
        <w:spacing w:after="0" w:line="240" w:lineRule="auto"/>
        <w:jc w:val="both"/>
        <w:rPr>
          <w:rFonts w:cstheme="minorHAnsi"/>
          <w:b/>
          <w:sz w:val="24"/>
          <w:szCs w:val="28"/>
        </w:rPr>
      </w:pPr>
    </w:p>
    <w:p w14:paraId="3A25EC16" w14:textId="11826C2A" w:rsidR="00B20447" w:rsidRDefault="00B20447" w:rsidP="00B20447">
      <w:pPr>
        <w:spacing w:after="0" w:line="240" w:lineRule="auto"/>
        <w:jc w:val="both"/>
        <w:rPr>
          <w:rFonts w:cstheme="minorHAnsi"/>
          <w:sz w:val="24"/>
          <w:szCs w:val="28"/>
        </w:rPr>
      </w:pPr>
      <w:r w:rsidRPr="00B20447">
        <w:rPr>
          <w:rFonts w:cstheme="minorHAnsi"/>
          <w:sz w:val="24"/>
          <w:szCs w:val="28"/>
        </w:rPr>
        <w:t xml:space="preserve">W przypadku złożenia (wysłania) poprawionej wersji wniosku o dofinansowanie projektu </w:t>
      </w:r>
      <w:r w:rsidR="002A644F">
        <w:rPr>
          <w:rFonts w:cstheme="minorHAnsi"/>
          <w:sz w:val="24"/>
          <w:szCs w:val="28"/>
        </w:rPr>
        <w:br/>
      </w:r>
      <w:r w:rsidRPr="00B20447">
        <w:rPr>
          <w:rFonts w:cstheme="minorHAnsi"/>
          <w:sz w:val="24"/>
          <w:szCs w:val="28"/>
        </w:rPr>
        <w:t>w aplikacji Generator Wniosków o dofinansowanie EFRR po terminie wskazanym przez IOK, wniosek pozostawia się bez rozpatrzenia.</w:t>
      </w:r>
    </w:p>
    <w:p w14:paraId="4E438246" w14:textId="77777777" w:rsidR="00C1314F" w:rsidRPr="00B20447" w:rsidRDefault="00C1314F" w:rsidP="00B20447">
      <w:pPr>
        <w:spacing w:after="0" w:line="240" w:lineRule="auto"/>
        <w:jc w:val="both"/>
        <w:rPr>
          <w:rFonts w:cstheme="minorHAnsi"/>
          <w:sz w:val="24"/>
          <w:szCs w:val="28"/>
        </w:rPr>
      </w:pPr>
    </w:p>
    <w:p w14:paraId="1F186E00" w14:textId="537C4719" w:rsidR="003A5C65" w:rsidRPr="00B82B56" w:rsidRDefault="00C1314F" w:rsidP="003A5C65">
      <w:pPr>
        <w:spacing w:after="0" w:line="240" w:lineRule="auto"/>
        <w:jc w:val="both"/>
        <w:rPr>
          <w:rFonts w:cstheme="minorHAnsi"/>
          <w:sz w:val="24"/>
          <w:szCs w:val="24"/>
        </w:rPr>
      </w:pPr>
      <w:r w:rsidRPr="00C1314F">
        <w:rPr>
          <w:rFonts w:cstheme="minorHAnsi"/>
          <w:sz w:val="24"/>
          <w:szCs w:val="24"/>
        </w:rPr>
        <w:t xml:space="preserve">Złożenie poprawionej wersji wniosku o dofinansowanie w Generatorze Wniosków </w:t>
      </w:r>
      <w:r w:rsidR="002A644F">
        <w:rPr>
          <w:rFonts w:cstheme="minorHAnsi"/>
          <w:sz w:val="24"/>
          <w:szCs w:val="24"/>
        </w:rPr>
        <w:br/>
      </w:r>
      <w:r w:rsidRPr="00C1314F">
        <w:rPr>
          <w:rFonts w:cstheme="minorHAnsi"/>
          <w:sz w:val="24"/>
          <w:szCs w:val="24"/>
        </w:rPr>
        <w:t>o dofinansowanie EFRR oznacza potwierdzenie zgodności wskazanej w nim treści, w szczególności oświadczeń zawartych w dokumencie (i załącznikach, które stanowią jego integralną część) ze stanem faktycznym.</w:t>
      </w:r>
    </w:p>
    <w:p w14:paraId="0740ADAD" w14:textId="77777777" w:rsidR="003A5C65" w:rsidRPr="00B82B56" w:rsidRDefault="003A5C65" w:rsidP="003A5C65">
      <w:pPr>
        <w:spacing w:after="0" w:line="240" w:lineRule="auto"/>
        <w:jc w:val="both"/>
        <w:rPr>
          <w:rFonts w:cstheme="minorHAnsi"/>
          <w:sz w:val="24"/>
          <w:szCs w:val="24"/>
        </w:rPr>
      </w:pPr>
    </w:p>
    <w:p w14:paraId="575377C0"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 xml:space="preserve">IOK nie wymaga podpisu elektronicznego (z wykorzystaniem ePUAP lub certyfikatu kwalifikowanego) wniosku o dofinansowanie złożonego w aplikacji Generator Wniosków </w:t>
      </w:r>
      <w:r w:rsidRPr="00B82B56">
        <w:rPr>
          <w:rFonts w:cstheme="minorHAnsi"/>
          <w:sz w:val="24"/>
          <w:szCs w:val="24"/>
        </w:rPr>
        <w:br/>
        <w:t>o dofinansowanie EFRR.</w:t>
      </w:r>
    </w:p>
    <w:p w14:paraId="3825D98A" w14:textId="77777777" w:rsidR="003A5C65" w:rsidRPr="00B82B56" w:rsidRDefault="003A5C65" w:rsidP="003A5C65">
      <w:pPr>
        <w:spacing w:after="0" w:line="240" w:lineRule="auto"/>
        <w:jc w:val="both"/>
        <w:rPr>
          <w:rFonts w:cstheme="minorHAnsi"/>
          <w:sz w:val="24"/>
          <w:szCs w:val="24"/>
          <w:highlight w:val="lightGray"/>
        </w:rPr>
      </w:pPr>
    </w:p>
    <w:p w14:paraId="1F176657"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Skany załączanych w Generatorze Wniosków załączników będących kopiami dokumentów muszą być potwierdzone „za zgodność z oryginałem” przez:</w:t>
      </w:r>
    </w:p>
    <w:p w14:paraId="5FBDDDF6" w14:textId="77777777" w:rsidR="003A5C65" w:rsidRPr="00B82B56" w:rsidRDefault="003A5C65" w:rsidP="003A5C65">
      <w:pPr>
        <w:pStyle w:val="Akapitzlist"/>
        <w:numPr>
          <w:ilvl w:val="0"/>
          <w:numId w:val="12"/>
        </w:numPr>
        <w:spacing w:before="0" w:line="240" w:lineRule="auto"/>
        <w:contextualSpacing/>
        <w:jc w:val="both"/>
        <w:rPr>
          <w:rFonts w:asciiTheme="minorHAnsi" w:hAnsiTheme="minorHAnsi" w:cstheme="minorHAnsi"/>
          <w:sz w:val="24"/>
          <w:szCs w:val="24"/>
        </w:rPr>
      </w:pPr>
      <w:r w:rsidRPr="00B82B56">
        <w:rPr>
          <w:rFonts w:asciiTheme="minorHAnsi" w:hAnsiTheme="minorHAnsi" w:cstheme="minorHAnsi"/>
          <w:sz w:val="24"/>
          <w:szCs w:val="24"/>
        </w:rPr>
        <w:t xml:space="preserve">osoby uprawnione do podpisania wniosku o dofinansowanie zgodnie z dokumentami statutowymi lub załączonym do wniosku pełnomocnictwem – jeżeli właścicielem dokumentu potwierdzanego „za zgodność” jest Wnioskodawca, lub </w:t>
      </w:r>
    </w:p>
    <w:p w14:paraId="11F915B7" w14:textId="77777777" w:rsidR="003A5C65" w:rsidRPr="00B82B56" w:rsidRDefault="003A5C65" w:rsidP="003A5C65">
      <w:pPr>
        <w:pStyle w:val="Akapitzlist"/>
        <w:numPr>
          <w:ilvl w:val="0"/>
          <w:numId w:val="12"/>
        </w:numPr>
        <w:spacing w:before="0" w:line="240" w:lineRule="auto"/>
        <w:contextualSpacing/>
        <w:jc w:val="both"/>
        <w:rPr>
          <w:rFonts w:asciiTheme="minorHAnsi" w:hAnsiTheme="minorHAnsi" w:cstheme="minorHAnsi"/>
          <w:sz w:val="24"/>
          <w:szCs w:val="24"/>
        </w:rPr>
      </w:pPr>
      <w:r w:rsidRPr="00B82B56">
        <w:rPr>
          <w:rFonts w:asciiTheme="minorHAnsi" w:hAnsiTheme="minorHAnsi" w:cstheme="minorHAnsi"/>
          <w:sz w:val="24"/>
          <w:szCs w:val="24"/>
        </w:rPr>
        <w:lastRenderedPageBreak/>
        <w:t xml:space="preserve">właściciela dokumentu potwierdzanego „za zgodność” niebędącego Wnioskodawcą – jeżeli właścicielem dokumentu potwierdzanego „za zgodność” jest podmiot inny niż Wnioskodawca np. Partner, podmiot realizujący projekt. </w:t>
      </w:r>
    </w:p>
    <w:bookmarkEnd w:id="62"/>
    <w:p w14:paraId="3501E5FD" w14:textId="77777777" w:rsidR="00705179" w:rsidRPr="00B82B56" w:rsidRDefault="00705179" w:rsidP="00391DF3">
      <w:pPr>
        <w:spacing w:after="0" w:line="240" w:lineRule="auto"/>
        <w:rPr>
          <w:rFonts w:eastAsia="Calibri" w:cs="Times New Roman"/>
          <w:b/>
          <w:sz w:val="24"/>
          <w:szCs w:val="24"/>
        </w:rPr>
      </w:pPr>
    </w:p>
    <w:p w14:paraId="4809C1CF" w14:textId="781521B7" w:rsidR="00705179" w:rsidRPr="00B82B56" w:rsidRDefault="00705179" w:rsidP="00391DF3">
      <w:pPr>
        <w:spacing w:after="0" w:line="240" w:lineRule="auto"/>
        <w:jc w:val="both"/>
        <w:rPr>
          <w:rFonts w:eastAsia="Calibri" w:cs="Times New Roman"/>
          <w:b/>
          <w:sz w:val="24"/>
          <w:szCs w:val="24"/>
        </w:rPr>
      </w:pPr>
      <w:r w:rsidRPr="00B82B56">
        <w:rPr>
          <w:rFonts w:eastAsia="Calibri" w:cs="Times New Roman"/>
          <w:b/>
          <w:sz w:val="24"/>
          <w:szCs w:val="24"/>
        </w:rPr>
        <w:t>Biorąc pod uwagę specyfikę przedmiotowego naboru oraz rekomendacje Ministerstwa Funduszy i Polityki Regionalnej z 14 maja 2020 r. (znak: DPA-III.754.1.2020.KM), w celu opracowania elementów studium wykonalności, przeprowadzania analiz, w tym zwłaszcza analizy finansowej, IZ RPO WD utrzymuje wobec Wnioskodawców</w:t>
      </w:r>
      <w:r w:rsidR="00910016" w:rsidRPr="00B82B56">
        <w:rPr>
          <w:rFonts w:eastAsia="Calibri" w:cs="Times New Roman"/>
          <w:b/>
          <w:sz w:val="24"/>
          <w:szCs w:val="24"/>
        </w:rPr>
        <w:t xml:space="preserve"> </w:t>
      </w:r>
      <w:r w:rsidRPr="00B82B56">
        <w:rPr>
          <w:rFonts w:eastAsia="Calibri" w:cs="Times New Roman"/>
          <w:b/>
          <w:sz w:val="24"/>
          <w:szCs w:val="24"/>
        </w:rPr>
        <w:t>/ Beneficjentów wymogi wynikające z zawieszonych zapisów rozdziałów od 3 do 11 wytycznych z dnia 10 stycznia 2019 r. w zakresie zagadnień związanych z przygotowaniem projektów inwestycyjnych, w tym projektów generujących dochód i projektów hybrydowych na lata 2014-2020.</w:t>
      </w:r>
    </w:p>
    <w:p w14:paraId="6C495B5D" w14:textId="77777777" w:rsidR="0031238E" w:rsidRPr="00B82B56" w:rsidRDefault="0031238E" w:rsidP="00391DF3">
      <w:pPr>
        <w:tabs>
          <w:tab w:val="left" w:pos="2835"/>
        </w:tabs>
        <w:spacing w:line="240" w:lineRule="auto"/>
        <w:jc w:val="both"/>
        <w:rPr>
          <w:rFonts w:cstheme="minorHAnsi"/>
          <w:b/>
          <w:bCs/>
          <w:sz w:val="24"/>
          <w:szCs w:val="24"/>
        </w:rPr>
      </w:pPr>
    </w:p>
    <w:p w14:paraId="5542E716" w14:textId="77777777" w:rsidR="009938A4" w:rsidRPr="00B82B56" w:rsidRDefault="00DE0D45" w:rsidP="00391DF3">
      <w:pPr>
        <w:tabs>
          <w:tab w:val="left" w:pos="2835"/>
        </w:tabs>
        <w:spacing w:line="240" w:lineRule="auto"/>
        <w:jc w:val="both"/>
        <w:rPr>
          <w:rFonts w:cstheme="minorHAnsi"/>
          <w:b/>
          <w:sz w:val="24"/>
          <w:szCs w:val="24"/>
          <w:u w:val="single"/>
        </w:rPr>
      </w:pPr>
      <w:r w:rsidRPr="00B82B56">
        <w:rPr>
          <w:rFonts w:cstheme="minorHAnsi"/>
          <w:b/>
          <w:bCs/>
          <w:sz w:val="24"/>
          <w:szCs w:val="24"/>
        </w:rPr>
        <w:t>XI</w:t>
      </w:r>
      <w:r w:rsidR="001F3778" w:rsidRPr="00B82B56">
        <w:rPr>
          <w:rFonts w:cstheme="minorHAnsi"/>
          <w:b/>
          <w:bCs/>
          <w:sz w:val="24"/>
          <w:szCs w:val="24"/>
        </w:rPr>
        <w:t xml:space="preserve">. </w:t>
      </w:r>
      <w:r w:rsidR="009938A4" w:rsidRPr="00B82B56">
        <w:rPr>
          <w:rFonts w:cstheme="minorHAnsi"/>
          <w:b/>
          <w:bCs/>
          <w:sz w:val="24"/>
          <w:szCs w:val="24"/>
        </w:rPr>
        <w:t>Sposób i miejsce udostępnienia regulaminu:</w:t>
      </w:r>
    </w:p>
    <w:p w14:paraId="02A80AD7" w14:textId="56FF6E2C" w:rsidR="000565B1" w:rsidRPr="00B82B56" w:rsidRDefault="009938A4" w:rsidP="00391DF3">
      <w:pPr>
        <w:spacing w:after="0" w:line="240" w:lineRule="auto"/>
        <w:jc w:val="both"/>
        <w:rPr>
          <w:rFonts w:eastAsia="Calibri" w:cs="Calibri"/>
          <w:sz w:val="24"/>
          <w:szCs w:val="24"/>
          <w:lang w:eastAsia="pl-PL"/>
        </w:rPr>
      </w:pPr>
      <w:r w:rsidRPr="00B82B56">
        <w:rPr>
          <w:rFonts w:cstheme="minorHAnsi"/>
          <w:sz w:val="24"/>
          <w:szCs w:val="24"/>
        </w:rPr>
        <w:t>Wszystkie kwestie dotyczące naboru opisane zostały w Regulaminie, który dostępny jest wraz z</w:t>
      </w:r>
      <w:r w:rsidR="00633E1B" w:rsidRPr="00B82B56">
        <w:rPr>
          <w:rFonts w:cstheme="minorHAnsi"/>
          <w:sz w:val="24"/>
          <w:szCs w:val="24"/>
        </w:rPr>
        <w:t> </w:t>
      </w:r>
      <w:r w:rsidRPr="00B82B56">
        <w:rPr>
          <w:rFonts w:cstheme="minorHAnsi"/>
          <w:sz w:val="24"/>
          <w:szCs w:val="24"/>
        </w:rPr>
        <w:t xml:space="preserve">załącznikami </w:t>
      </w:r>
      <w:r w:rsidR="000565B1" w:rsidRPr="00B82B56">
        <w:rPr>
          <w:rFonts w:eastAsia="Calibri" w:cs="Calibri"/>
          <w:sz w:val="24"/>
          <w:szCs w:val="24"/>
          <w:lang w:eastAsia="pl-PL"/>
        </w:rPr>
        <w:t xml:space="preserve">na stronie internetowej RPO WD 2014-2020: </w:t>
      </w:r>
      <w:hyperlink r:id="rId12" w:history="1">
        <w:r w:rsidR="00705179" w:rsidRPr="00B82B56">
          <w:rPr>
            <w:rStyle w:val="Hipercze"/>
            <w:rFonts w:eastAsia="Calibri" w:cs="Calibri"/>
            <w:color w:val="auto"/>
            <w:sz w:val="24"/>
            <w:szCs w:val="24"/>
            <w:lang w:eastAsia="pl-PL"/>
          </w:rPr>
          <w:t>http://rpo.dolnyslask.pl/</w:t>
        </w:r>
      </w:hyperlink>
      <w:r w:rsidR="00705179" w:rsidRPr="00B82B56">
        <w:rPr>
          <w:rFonts w:eastAsia="Calibri" w:cs="Calibri"/>
          <w:sz w:val="24"/>
          <w:szCs w:val="24"/>
          <w:lang w:eastAsia="pl-PL"/>
        </w:rPr>
        <w:t xml:space="preserve"> </w:t>
      </w:r>
      <w:r w:rsidR="00633E1B" w:rsidRPr="00B82B56">
        <w:rPr>
          <w:rFonts w:eastAsia="Calibri" w:cs="Calibri"/>
          <w:sz w:val="24"/>
          <w:szCs w:val="24"/>
          <w:lang w:eastAsia="pl-PL"/>
        </w:rPr>
        <w:t xml:space="preserve"> </w:t>
      </w:r>
      <w:r w:rsidR="000565B1" w:rsidRPr="00B82B56">
        <w:rPr>
          <w:rFonts w:eastAsia="Calibri" w:cs="Calibri"/>
          <w:sz w:val="24"/>
          <w:szCs w:val="24"/>
          <w:lang w:eastAsia="pl-PL"/>
        </w:rPr>
        <w:t xml:space="preserve">oraz na portalu Funduszy Europejskich: </w:t>
      </w:r>
      <w:hyperlink r:id="rId13" w:history="1">
        <w:r w:rsidR="00705179" w:rsidRPr="00B82B56">
          <w:rPr>
            <w:rStyle w:val="Hipercze"/>
            <w:rFonts w:eastAsia="Calibri" w:cs="Calibri"/>
            <w:color w:val="auto"/>
            <w:sz w:val="24"/>
            <w:szCs w:val="24"/>
            <w:lang w:eastAsia="pl-PL"/>
          </w:rPr>
          <w:t>http://www.funduszeeuropejskie.gov.pl</w:t>
        </w:r>
      </w:hyperlink>
      <w:r w:rsidR="00910016" w:rsidRPr="00B82B56">
        <w:rPr>
          <w:rFonts w:eastAsia="Calibri" w:cs="Calibri"/>
          <w:sz w:val="24"/>
          <w:szCs w:val="24"/>
          <w:lang w:eastAsia="pl-PL"/>
        </w:rPr>
        <w:t>.</w:t>
      </w:r>
    </w:p>
    <w:p w14:paraId="03B49767" w14:textId="77777777" w:rsidR="009938A4" w:rsidRPr="00B82B56" w:rsidRDefault="009938A4" w:rsidP="00391DF3">
      <w:pPr>
        <w:tabs>
          <w:tab w:val="left" w:pos="2835"/>
        </w:tabs>
        <w:spacing w:line="240" w:lineRule="auto"/>
        <w:jc w:val="both"/>
        <w:rPr>
          <w:rFonts w:cstheme="minorHAnsi"/>
          <w:b/>
          <w:sz w:val="24"/>
          <w:szCs w:val="24"/>
          <w:u w:val="single"/>
        </w:rPr>
      </w:pPr>
    </w:p>
    <w:p w14:paraId="4220EDDD" w14:textId="77777777" w:rsidR="009938A4" w:rsidRPr="00B82B56" w:rsidRDefault="009938A4" w:rsidP="00391DF3">
      <w:pPr>
        <w:tabs>
          <w:tab w:val="left" w:pos="2835"/>
        </w:tabs>
        <w:spacing w:line="240" w:lineRule="auto"/>
        <w:jc w:val="both"/>
        <w:rPr>
          <w:rFonts w:cstheme="minorHAnsi"/>
          <w:b/>
          <w:sz w:val="24"/>
          <w:szCs w:val="24"/>
          <w:u w:val="single"/>
        </w:rPr>
      </w:pPr>
    </w:p>
    <w:p w14:paraId="0451FE89" w14:textId="77777777" w:rsidR="009938A4" w:rsidRPr="00B82B56" w:rsidRDefault="009938A4" w:rsidP="00391DF3">
      <w:pPr>
        <w:tabs>
          <w:tab w:val="left" w:pos="2835"/>
        </w:tabs>
        <w:spacing w:line="240" w:lineRule="auto"/>
        <w:jc w:val="both"/>
        <w:rPr>
          <w:rFonts w:cstheme="minorHAnsi"/>
          <w:b/>
          <w:sz w:val="24"/>
          <w:szCs w:val="24"/>
          <w:u w:val="single"/>
        </w:rPr>
      </w:pPr>
    </w:p>
    <w:p w14:paraId="589E8E5B" w14:textId="77777777" w:rsidR="009938A4" w:rsidRPr="00B82B56" w:rsidRDefault="009938A4" w:rsidP="00391DF3">
      <w:pPr>
        <w:tabs>
          <w:tab w:val="left" w:pos="2835"/>
        </w:tabs>
        <w:spacing w:line="240" w:lineRule="auto"/>
        <w:jc w:val="both"/>
        <w:rPr>
          <w:rFonts w:cstheme="minorHAnsi"/>
          <w:b/>
          <w:sz w:val="24"/>
          <w:szCs w:val="24"/>
          <w:u w:val="single"/>
        </w:rPr>
      </w:pPr>
    </w:p>
    <w:p w14:paraId="55C828ED" w14:textId="77777777" w:rsidR="009938A4" w:rsidRPr="00B82B56" w:rsidRDefault="009938A4" w:rsidP="00391DF3">
      <w:pPr>
        <w:tabs>
          <w:tab w:val="left" w:pos="2835"/>
        </w:tabs>
        <w:spacing w:line="240" w:lineRule="auto"/>
        <w:jc w:val="both"/>
        <w:rPr>
          <w:rFonts w:cstheme="minorHAnsi"/>
          <w:b/>
          <w:sz w:val="24"/>
          <w:szCs w:val="24"/>
          <w:u w:val="single"/>
        </w:rPr>
      </w:pPr>
    </w:p>
    <w:p w14:paraId="7AD6ED34" w14:textId="77777777" w:rsidR="00E770C3" w:rsidRPr="00B82B56" w:rsidRDefault="00E770C3" w:rsidP="00391DF3">
      <w:pPr>
        <w:tabs>
          <w:tab w:val="left" w:pos="1965"/>
        </w:tabs>
        <w:spacing w:line="240" w:lineRule="auto"/>
        <w:jc w:val="both"/>
        <w:rPr>
          <w:rFonts w:cstheme="minorHAnsi"/>
          <w:sz w:val="24"/>
          <w:szCs w:val="24"/>
        </w:rPr>
      </w:pPr>
    </w:p>
    <w:sectPr w:rsidR="00E770C3" w:rsidRPr="00B82B56" w:rsidSect="007B7525">
      <w:footerReference w:type="default" r:id="rId14"/>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3FC8A" w14:textId="77777777" w:rsidR="00085C19" w:rsidRDefault="00085C19" w:rsidP="00E873C4">
      <w:pPr>
        <w:spacing w:after="0" w:line="240" w:lineRule="auto"/>
      </w:pPr>
      <w:r>
        <w:separator/>
      </w:r>
    </w:p>
  </w:endnote>
  <w:endnote w:type="continuationSeparator" w:id="0">
    <w:p w14:paraId="28CD2425" w14:textId="77777777" w:rsidR="00085C19" w:rsidRDefault="00085C19"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variable"/>
    <w:sig w:usb0="800002EF" w:usb1="1000E0FB" w:usb2="00000000" w:usb3="00000000" w:csb0="0000009F"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45478"/>
      <w:docPartObj>
        <w:docPartGallery w:val="Page Numbers (Bottom of Page)"/>
        <w:docPartUnique/>
      </w:docPartObj>
    </w:sdtPr>
    <w:sdtEndPr/>
    <w:sdtContent>
      <w:p w14:paraId="18205E8F" w14:textId="77777777" w:rsidR="00890C4C" w:rsidRDefault="00605494">
        <w:pPr>
          <w:pStyle w:val="Stopka"/>
          <w:jc w:val="right"/>
        </w:pPr>
        <w:r>
          <w:fldChar w:fldCharType="begin"/>
        </w:r>
        <w:r w:rsidR="00D34BB5">
          <w:instrText xml:space="preserve"> PAGE   \* MERGEFORMAT </w:instrText>
        </w:r>
        <w:r>
          <w:fldChar w:fldCharType="separate"/>
        </w:r>
        <w:r w:rsidR="000565B1">
          <w:rPr>
            <w:noProof/>
          </w:rPr>
          <w:t>1</w:t>
        </w:r>
        <w:r>
          <w:rPr>
            <w:noProof/>
          </w:rPr>
          <w:fldChar w:fldCharType="end"/>
        </w:r>
      </w:p>
    </w:sdtContent>
  </w:sdt>
  <w:p w14:paraId="2CD855BD" w14:textId="77777777"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076D0" w14:textId="77777777" w:rsidR="00085C19" w:rsidRDefault="00085C19" w:rsidP="00E873C4">
      <w:pPr>
        <w:spacing w:after="0" w:line="240" w:lineRule="auto"/>
      </w:pPr>
      <w:r>
        <w:separator/>
      </w:r>
    </w:p>
  </w:footnote>
  <w:footnote w:type="continuationSeparator" w:id="0">
    <w:p w14:paraId="40BBA292" w14:textId="77777777" w:rsidR="00085C19" w:rsidRDefault="00085C19" w:rsidP="00E87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EF294C"/>
    <w:multiLevelType w:val="hybridMultilevel"/>
    <w:tmpl w:val="1518B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6" w15:restartNumberingAfterBreak="0">
    <w:nsid w:val="36F5241D"/>
    <w:multiLevelType w:val="hybridMultilevel"/>
    <w:tmpl w:val="4F0E2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4D5DC3"/>
    <w:multiLevelType w:val="hybridMultilevel"/>
    <w:tmpl w:val="7452E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9F02C5"/>
    <w:multiLevelType w:val="hybridMultilevel"/>
    <w:tmpl w:val="8E10A0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053878"/>
    <w:multiLevelType w:val="hybridMultilevel"/>
    <w:tmpl w:val="0946470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1356E4"/>
    <w:multiLevelType w:val="hybridMultilevel"/>
    <w:tmpl w:val="BA3A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1B42B8A"/>
    <w:multiLevelType w:val="hybridMultilevel"/>
    <w:tmpl w:val="47D06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 w15:restartNumberingAfterBreak="0">
    <w:nsid w:val="560552F9"/>
    <w:multiLevelType w:val="hybridMultilevel"/>
    <w:tmpl w:val="0AEAED7E"/>
    <w:lvl w:ilvl="0" w:tplc="BE7AEDD8">
      <w:numFmt w:val="bullet"/>
      <w:lvlText w:val="•"/>
      <w:lvlJc w:val="left"/>
      <w:pPr>
        <w:ind w:left="1070" w:hanging="71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474075B"/>
    <w:multiLevelType w:val="hybridMultilevel"/>
    <w:tmpl w:val="DDCEBE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72D1122A"/>
    <w:multiLevelType w:val="hybridMultilevel"/>
    <w:tmpl w:val="05C22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
  </w:num>
  <w:num w:numId="4">
    <w:abstractNumId w:val="0"/>
  </w:num>
  <w:num w:numId="5">
    <w:abstractNumId w:val="16"/>
  </w:num>
  <w:num w:numId="6">
    <w:abstractNumId w:val="3"/>
  </w:num>
  <w:num w:numId="7">
    <w:abstractNumId w:val="13"/>
  </w:num>
  <w:num w:numId="8">
    <w:abstractNumId w:val="20"/>
  </w:num>
  <w:num w:numId="9">
    <w:abstractNumId w:val="10"/>
  </w:num>
  <w:num w:numId="10">
    <w:abstractNumId w:val="19"/>
  </w:num>
  <w:num w:numId="11">
    <w:abstractNumId w:val="8"/>
  </w:num>
  <w:num w:numId="12">
    <w:abstractNumId w:val="4"/>
  </w:num>
  <w:num w:numId="13">
    <w:abstractNumId w:val="5"/>
  </w:num>
  <w:num w:numId="14">
    <w:abstractNumId w:val="21"/>
  </w:num>
  <w:num w:numId="15">
    <w:abstractNumId w:val="12"/>
  </w:num>
  <w:num w:numId="16">
    <w:abstractNumId w:val="9"/>
  </w:num>
  <w:num w:numId="17">
    <w:abstractNumId w:val="1"/>
  </w:num>
  <w:num w:numId="18">
    <w:abstractNumId w:val="11"/>
  </w:num>
  <w:num w:numId="19">
    <w:abstractNumId w:val="7"/>
  </w:num>
  <w:num w:numId="20">
    <w:abstractNumId w:val="18"/>
  </w:num>
  <w:num w:numId="21">
    <w:abstractNumId w:val="15"/>
  </w:num>
  <w:num w:numId="22">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lip Baranowski">
    <w15:presenceInfo w15:providerId="None" w15:userId="Filip Baran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trackRevisions/>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C4"/>
    <w:rsid w:val="00002CA0"/>
    <w:rsid w:val="00004579"/>
    <w:rsid w:val="00004818"/>
    <w:rsid w:val="00020C5D"/>
    <w:rsid w:val="00021D74"/>
    <w:rsid w:val="00026219"/>
    <w:rsid w:val="00034EE2"/>
    <w:rsid w:val="00040467"/>
    <w:rsid w:val="0004133F"/>
    <w:rsid w:val="00051A6D"/>
    <w:rsid w:val="00051E3F"/>
    <w:rsid w:val="00052B7C"/>
    <w:rsid w:val="00053BC4"/>
    <w:rsid w:val="000552B0"/>
    <w:rsid w:val="000565B1"/>
    <w:rsid w:val="0006765F"/>
    <w:rsid w:val="00067A0F"/>
    <w:rsid w:val="000763EC"/>
    <w:rsid w:val="00077561"/>
    <w:rsid w:val="000819AB"/>
    <w:rsid w:val="00083567"/>
    <w:rsid w:val="00083789"/>
    <w:rsid w:val="00085C19"/>
    <w:rsid w:val="000A2DAC"/>
    <w:rsid w:val="000A59C8"/>
    <w:rsid w:val="000A5A8B"/>
    <w:rsid w:val="000B2479"/>
    <w:rsid w:val="000C10A2"/>
    <w:rsid w:val="000C47BE"/>
    <w:rsid w:val="000C6ED3"/>
    <w:rsid w:val="000D322C"/>
    <w:rsid w:val="000D366A"/>
    <w:rsid w:val="000E092B"/>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222D7"/>
    <w:rsid w:val="00124CCA"/>
    <w:rsid w:val="00125367"/>
    <w:rsid w:val="001253D8"/>
    <w:rsid w:val="00126DF9"/>
    <w:rsid w:val="00130AA7"/>
    <w:rsid w:val="00132DD2"/>
    <w:rsid w:val="001377E8"/>
    <w:rsid w:val="001407EC"/>
    <w:rsid w:val="00140C08"/>
    <w:rsid w:val="00141276"/>
    <w:rsid w:val="00141FBD"/>
    <w:rsid w:val="001431DC"/>
    <w:rsid w:val="001442E1"/>
    <w:rsid w:val="0014435B"/>
    <w:rsid w:val="0015088A"/>
    <w:rsid w:val="00151119"/>
    <w:rsid w:val="001613A1"/>
    <w:rsid w:val="00163B95"/>
    <w:rsid w:val="00163C1F"/>
    <w:rsid w:val="001645E6"/>
    <w:rsid w:val="001666BC"/>
    <w:rsid w:val="001703AB"/>
    <w:rsid w:val="001741B3"/>
    <w:rsid w:val="00174B77"/>
    <w:rsid w:val="001761C3"/>
    <w:rsid w:val="00180B34"/>
    <w:rsid w:val="00180CC3"/>
    <w:rsid w:val="00182231"/>
    <w:rsid w:val="001847A5"/>
    <w:rsid w:val="001B7E02"/>
    <w:rsid w:val="001B7E2A"/>
    <w:rsid w:val="001C7658"/>
    <w:rsid w:val="001D5ADE"/>
    <w:rsid w:val="001D710F"/>
    <w:rsid w:val="001E4AE8"/>
    <w:rsid w:val="001E5C34"/>
    <w:rsid w:val="001F3778"/>
    <w:rsid w:val="00202177"/>
    <w:rsid w:val="00203835"/>
    <w:rsid w:val="00203AEB"/>
    <w:rsid w:val="00204163"/>
    <w:rsid w:val="002049F3"/>
    <w:rsid w:val="002063A8"/>
    <w:rsid w:val="00212041"/>
    <w:rsid w:val="00213AF5"/>
    <w:rsid w:val="00214423"/>
    <w:rsid w:val="00216D57"/>
    <w:rsid w:val="0022084B"/>
    <w:rsid w:val="0022191E"/>
    <w:rsid w:val="002238CA"/>
    <w:rsid w:val="00231404"/>
    <w:rsid w:val="002366CF"/>
    <w:rsid w:val="002368A3"/>
    <w:rsid w:val="0024273D"/>
    <w:rsid w:val="0024581C"/>
    <w:rsid w:val="002479B3"/>
    <w:rsid w:val="002533D1"/>
    <w:rsid w:val="00263D0C"/>
    <w:rsid w:val="00265C29"/>
    <w:rsid w:val="00266C86"/>
    <w:rsid w:val="002771D8"/>
    <w:rsid w:val="002777A2"/>
    <w:rsid w:val="0028267C"/>
    <w:rsid w:val="00282A69"/>
    <w:rsid w:val="00284BCE"/>
    <w:rsid w:val="002872B3"/>
    <w:rsid w:val="00292030"/>
    <w:rsid w:val="002A02F4"/>
    <w:rsid w:val="002A2FAD"/>
    <w:rsid w:val="002A3C72"/>
    <w:rsid w:val="002A644F"/>
    <w:rsid w:val="002A772D"/>
    <w:rsid w:val="002A7A36"/>
    <w:rsid w:val="002B0785"/>
    <w:rsid w:val="002B0E72"/>
    <w:rsid w:val="002B4B1B"/>
    <w:rsid w:val="002B5686"/>
    <w:rsid w:val="002B6EE6"/>
    <w:rsid w:val="002B7A29"/>
    <w:rsid w:val="002C2669"/>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16AB8"/>
    <w:rsid w:val="00320901"/>
    <w:rsid w:val="0032333D"/>
    <w:rsid w:val="00331136"/>
    <w:rsid w:val="003317C6"/>
    <w:rsid w:val="00331C42"/>
    <w:rsid w:val="0034165B"/>
    <w:rsid w:val="00341F0C"/>
    <w:rsid w:val="00343298"/>
    <w:rsid w:val="00344EF4"/>
    <w:rsid w:val="003451EF"/>
    <w:rsid w:val="003560EF"/>
    <w:rsid w:val="003569D4"/>
    <w:rsid w:val="00364F8A"/>
    <w:rsid w:val="0037264A"/>
    <w:rsid w:val="00372F5E"/>
    <w:rsid w:val="00374DCB"/>
    <w:rsid w:val="00381EA1"/>
    <w:rsid w:val="003846E2"/>
    <w:rsid w:val="00386933"/>
    <w:rsid w:val="00387FDF"/>
    <w:rsid w:val="00390D9C"/>
    <w:rsid w:val="00391DF3"/>
    <w:rsid w:val="00393818"/>
    <w:rsid w:val="00394213"/>
    <w:rsid w:val="003948B3"/>
    <w:rsid w:val="003A0F50"/>
    <w:rsid w:val="003A13EB"/>
    <w:rsid w:val="003A5C65"/>
    <w:rsid w:val="003A6136"/>
    <w:rsid w:val="003A650D"/>
    <w:rsid w:val="003A7790"/>
    <w:rsid w:val="003B1B1F"/>
    <w:rsid w:val="003B20BC"/>
    <w:rsid w:val="003B4611"/>
    <w:rsid w:val="003B6C9D"/>
    <w:rsid w:val="003C533D"/>
    <w:rsid w:val="003D3723"/>
    <w:rsid w:val="003D6EF8"/>
    <w:rsid w:val="003F1BA7"/>
    <w:rsid w:val="003F530B"/>
    <w:rsid w:val="003F59D8"/>
    <w:rsid w:val="0040059D"/>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905C3"/>
    <w:rsid w:val="00495566"/>
    <w:rsid w:val="00496977"/>
    <w:rsid w:val="004A3789"/>
    <w:rsid w:val="004A3E40"/>
    <w:rsid w:val="004B0B50"/>
    <w:rsid w:val="004B2196"/>
    <w:rsid w:val="004B2AC2"/>
    <w:rsid w:val="004B3872"/>
    <w:rsid w:val="004B45B7"/>
    <w:rsid w:val="004B4E9A"/>
    <w:rsid w:val="004B5792"/>
    <w:rsid w:val="004C4183"/>
    <w:rsid w:val="004D07A7"/>
    <w:rsid w:val="004D3634"/>
    <w:rsid w:val="004D38E3"/>
    <w:rsid w:val="004D3EF7"/>
    <w:rsid w:val="004D41EF"/>
    <w:rsid w:val="004D6188"/>
    <w:rsid w:val="004E1A59"/>
    <w:rsid w:val="004E2C96"/>
    <w:rsid w:val="004E2E01"/>
    <w:rsid w:val="004E4D79"/>
    <w:rsid w:val="004F1892"/>
    <w:rsid w:val="004F1BA2"/>
    <w:rsid w:val="004F4D56"/>
    <w:rsid w:val="004F599F"/>
    <w:rsid w:val="004F7ABA"/>
    <w:rsid w:val="005007A3"/>
    <w:rsid w:val="00502178"/>
    <w:rsid w:val="00503D54"/>
    <w:rsid w:val="00505617"/>
    <w:rsid w:val="00512BAE"/>
    <w:rsid w:val="00515370"/>
    <w:rsid w:val="0051781B"/>
    <w:rsid w:val="005261AF"/>
    <w:rsid w:val="005304BE"/>
    <w:rsid w:val="00530F60"/>
    <w:rsid w:val="00531A59"/>
    <w:rsid w:val="00531AA5"/>
    <w:rsid w:val="00531E91"/>
    <w:rsid w:val="00532690"/>
    <w:rsid w:val="00532B51"/>
    <w:rsid w:val="00532F07"/>
    <w:rsid w:val="0053485A"/>
    <w:rsid w:val="00536BF7"/>
    <w:rsid w:val="00540EE1"/>
    <w:rsid w:val="005415B5"/>
    <w:rsid w:val="0054726D"/>
    <w:rsid w:val="005477CE"/>
    <w:rsid w:val="00547E40"/>
    <w:rsid w:val="0056015A"/>
    <w:rsid w:val="00562DAB"/>
    <w:rsid w:val="00565A63"/>
    <w:rsid w:val="00571FD0"/>
    <w:rsid w:val="00574632"/>
    <w:rsid w:val="00575541"/>
    <w:rsid w:val="0057664E"/>
    <w:rsid w:val="005766AC"/>
    <w:rsid w:val="00585063"/>
    <w:rsid w:val="00594CA5"/>
    <w:rsid w:val="005A1B2C"/>
    <w:rsid w:val="005A5980"/>
    <w:rsid w:val="005A7DB6"/>
    <w:rsid w:val="005B0542"/>
    <w:rsid w:val="005B3412"/>
    <w:rsid w:val="005B34B9"/>
    <w:rsid w:val="005B7CC4"/>
    <w:rsid w:val="005C26B9"/>
    <w:rsid w:val="005C6737"/>
    <w:rsid w:val="005C6AB4"/>
    <w:rsid w:val="005D1AEB"/>
    <w:rsid w:val="005D5A8F"/>
    <w:rsid w:val="005D6592"/>
    <w:rsid w:val="005D67D6"/>
    <w:rsid w:val="005E2E99"/>
    <w:rsid w:val="005E3357"/>
    <w:rsid w:val="005E4F78"/>
    <w:rsid w:val="005E5332"/>
    <w:rsid w:val="005E659B"/>
    <w:rsid w:val="005E776A"/>
    <w:rsid w:val="005F1940"/>
    <w:rsid w:val="005F65D9"/>
    <w:rsid w:val="005F7255"/>
    <w:rsid w:val="00600EB8"/>
    <w:rsid w:val="00604E63"/>
    <w:rsid w:val="00605494"/>
    <w:rsid w:val="00606E1F"/>
    <w:rsid w:val="00626FD4"/>
    <w:rsid w:val="00630D34"/>
    <w:rsid w:val="00633E1B"/>
    <w:rsid w:val="0063427E"/>
    <w:rsid w:val="00634D48"/>
    <w:rsid w:val="006356FA"/>
    <w:rsid w:val="00637BA2"/>
    <w:rsid w:val="00642E7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F56"/>
    <w:rsid w:val="006A1BF0"/>
    <w:rsid w:val="006A6B66"/>
    <w:rsid w:val="006A7183"/>
    <w:rsid w:val="006B0BAB"/>
    <w:rsid w:val="006B2FE8"/>
    <w:rsid w:val="006B5689"/>
    <w:rsid w:val="006B5A9F"/>
    <w:rsid w:val="006C03F2"/>
    <w:rsid w:val="006C3F4E"/>
    <w:rsid w:val="006D47CC"/>
    <w:rsid w:val="006D7C1A"/>
    <w:rsid w:val="006F69DA"/>
    <w:rsid w:val="0070035B"/>
    <w:rsid w:val="00701A7D"/>
    <w:rsid w:val="00705179"/>
    <w:rsid w:val="0071078C"/>
    <w:rsid w:val="0071080F"/>
    <w:rsid w:val="0071224C"/>
    <w:rsid w:val="00715262"/>
    <w:rsid w:val="00716ADF"/>
    <w:rsid w:val="00721689"/>
    <w:rsid w:val="00723CFF"/>
    <w:rsid w:val="007256A7"/>
    <w:rsid w:val="00727A43"/>
    <w:rsid w:val="007304B8"/>
    <w:rsid w:val="00730B1A"/>
    <w:rsid w:val="0073125B"/>
    <w:rsid w:val="007312F1"/>
    <w:rsid w:val="00733DB9"/>
    <w:rsid w:val="00745F91"/>
    <w:rsid w:val="0074779B"/>
    <w:rsid w:val="007547D7"/>
    <w:rsid w:val="007556F0"/>
    <w:rsid w:val="00756000"/>
    <w:rsid w:val="007564BC"/>
    <w:rsid w:val="00761383"/>
    <w:rsid w:val="007625CF"/>
    <w:rsid w:val="00764B26"/>
    <w:rsid w:val="00764E1A"/>
    <w:rsid w:val="00766179"/>
    <w:rsid w:val="007665BF"/>
    <w:rsid w:val="007702C2"/>
    <w:rsid w:val="007812CD"/>
    <w:rsid w:val="0078191D"/>
    <w:rsid w:val="00783EA8"/>
    <w:rsid w:val="00791DB1"/>
    <w:rsid w:val="007A06B8"/>
    <w:rsid w:val="007A3C94"/>
    <w:rsid w:val="007A5A81"/>
    <w:rsid w:val="007A791E"/>
    <w:rsid w:val="007B042A"/>
    <w:rsid w:val="007B0A0A"/>
    <w:rsid w:val="007B6FBE"/>
    <w:rsid w:val="007B7525"/>
    <w:rsid w:val="007B7614"/>
    <w:rsid w:val="007C05FA"/>
    <w:rsid w:val="007C128C"/>
    <w:rsid w:val="007C2864"/>
    <w:rsid w:val="007C2C1A"/>
    <w:rsid w:val="007C46DB"/>
    <w:rsid w:val="007C6E4D"/>
    <w:rsid w:val="007D005C"/>
    <w:rsid w:val="007D19B0"/>
    <w:rsid w:val="007D2DA2"/>
    <w:rsid w:val="007D38F5"/>
    <w:rsid w:val="007D5FE3"/>
    <w:rsid w:val="007D72C5"/>
    <w:rsid w:val="007E0AA1"/>
    <w:rsid w:val="007E131F"/>
    <w:rsid w:val="007E21D3"/>
    <w:rsid w:val="007E4E1C"/>
    <w:rsid w:val="007E735C"/>
    <w:rsid w:val="007E7954"/>
    <w:rsid w:val="007F1886"/>
    <w:rsid w:val="007F2804"/>
    <w:rsid w:val="007F3D9A"/>
    <w:rsid w:val="007F45E9"/>
    <w:rsid w:val="007F5D95"/>
    <w:rsid w:val="007F7945"/>
    <w:rsid w:val="00800124"/>
    <w:rsid w:val="00803DA4"/>
    <w:rsid w:val="00805E31"/>
    <w:rsid w:val="0081019B"/>
    <w:rsid w:val="00812121"/>
    <w:rsid w:val="0082750A"/>
    <w:rsid w:val="0083415B"/>
    <w:rsid w:val="008373EE"/>
    <w:rsid w:val="00845B40"/>
    <w:rsid w:val="00850017"/>
    <w:rsid w:val="008513F0"/>
    <w:rsid w:val="00854974"/>
    <w:rsid w:val="00857E01"/>
    <w:rsid w:val="00857E43"/>
    <w:rsid w:val="008600F3"/>
    <w:rsid w:val="00860505"/>
    <w:rsid w:val="00862A72"/>
    <w:rsid w:val="00863524"/>
    <w:rsid w:val="0086547B"/>
    <w:rsid w:val="0086574D"/>
    <w:rsid w:val="00867A44"/>
    <w:rsid w:val="0087376F"/>
    <w:rsid w:val="0087487C"/>
    <w:rsid w:val="008837C9"/>
    <w:rsid w:val="00883D0A"/>
    <w:rsid w:val="00885E80"/>
    <w:rsid w:val="00890C4C"/>
    <w:rsid w:val="00891A07"/>
    <w:rsid w:val="0089254A"/>
    <w:rsid w:val="008937BA"/>
    <w:rsid w:val="00893BA0"/>
    <w:rsid w:val="008A1508"/>
    <w:rsid w:val="008A3E68"/>
    <w:rsid w:val="008B0CF1"/>
    <w:rsid w:val="008B25A2"/>
    <w:rsid w:val="008C3104"/>
    <w:rsid w:val="008C3515"/>
    <w:rsid w:val="008C79E0"/>
    <w:rsid w:val="008E0684"/>
    <w:rsid w:val="008E06E8"/>
    <w:rsid w:val="008E35D3"/>
    <w:rsid w:val="008E5657"/>
    <w:rsid w:val="008F058E"/>
    <w:rsid w:val="008F2DD0"/>
    <w:rsid w:val="008F4AAF"/>
    <w:rsid w:val="008F531C"/>
    <w:rsid w:val="008F5F50"/>
    <w:rsid w:val="008F6CDA"/>
    <w:rsid w:val="00907747"/>
    <w:rsid w:val="00910016"/>
    <w:rsid w:val="00916F84"/>
    <w:rsid w:val="00921011"/>
    <w:rsid w:val="00924E91"/>
    <w:rsid w:val="0092774A"/>
    <w:rsid w:val="00932FD0"/>
    <w:rsid w:val="009337A7"/>
    <w:rsid w:val="00936001"/>
    <w:rsid w:val="0093677E"/>
    <w:rsid w:val="009367C2"/>
    <w:rsid w:val="00943B1E"/>
    <w:rsid w:val="009455A4"/>
    <w:rsid w:val="00946389"/>
    <w:rsid w:val="009505AB"/>
    <w:rsid w:val="0095256D"/>
    <w:rsid w:val="00952651"/>
    <w:rsid w:val="009553C5"/>
    <w:rsid w:val="00956C47"/>
    <w:rsid w:val="00961B8B"/>
    <w:rsid w:val="0096215B"/>
    <w:rsid w:val="0096429D"/>
    <w:rsid w:val="00964F81"/>
    <w:rsid w:val="00972D12"/>
    <w:rsid w:val="009750E7"/>
    <w:rsid w:val="00980105"/>
    <w:rsid w:val="00984533"/>
    <w:rsid w:val="00986AA2"/>
    <w:rsid w:val="00991FEC"/>
    <w:rsid w:val="009930E9"/>
    <w:rsid w:val="009933D5"/>
    <w:rsid w:val="009938A4"/>
    <w:rsid w:val="00994271"/>
    <w:rsid w:val="009A2A34"/>
    <w:rsid w:val="009A7256"/>
    <w:rsid w:val="009B14CF"/>
    <w:rsid w:val="009B3869"/>
    <w:rsid w:val="009C095F"/>
    <w:rsid w:val="009C33B0"/>
    <w:rsid w:val="009C428E"/>
    <w:rsid w:val="009C7CEA"/>
    <w:rsid w:val="009D084A"/>
    <w:rsid w:val="009D3B9B"/>
    <w:rsid w:val="009E0C22"/>
    <w:rsid w:val="009E1832"/>
    <w:rsid w:val="009E443F"/>
    <w:rsid w:val="009E51F3"/>
    <w:rsid w:val="009E5231"/>
    <w:rsid w:val="009E6D7B"/>
    <w:rsid w:val="009F226B"/>
    <w:rsid w:val="009F3ECD"/>
    <w:rsid w:val="009F540F"/>
    <w:rsid w:val="00A00014"/>
    <w:rsid w:val="00A01645"/>
    <w:rsid w:val="00A01E77"/>
    <w:rsid w:val="00A01F5F"/>
    <w:rsid w:val="00A0322A"/>
    <w:rsid w:val="00A0659C"/>
    <w:rsid w:val="00A2376A"/>
    <w:rsid w:val="00A242F1"/>
    <w:rsid w:val="00A24988"/>
    <w:rsid w:val="00A2646E"/>
    <w:rsid w:val="00A305A0"/>
    <w:rsid w:val="00A35276"/>
    <w:rsid w:val="00A36F39"/>
    <w:rsid w:val="00A41980"/>
    <w:rsid w:val="00A428C1"/>
    <w:rsid w:val="00A51468"/>
    <w:rsid w:val="00A52334"/>
    <w:rsid w:val="00A60962"/>
    <w:rsid w:val="00A61522"/>
    <w:rsid w:val="00A675F0"/>
    <w:rsid w:val="00A67B3C"/>
    <w:rsid w:val="00A7021E"/>
    <w:rsid w:val="00A72E47"/>
    <w:rsid w:val="00A74139"/>
    <w:rsid w:val="00A75F59"/>
    <w:rsid w:val="00A81F60"/>
    <w:rsid w:val="00A87906"/>
    <w:rsid w:val="00A96C91"/>
    <w:rsid w:val="00AA0A4C"/>
    <w:rsid w:val="00AA421A"/>
    <w:rsid w:val="00AA6012"/>
    <w:rsid w:val="00AB1F03"/>
    <w:rsid w:val="00AB4F18"/>
    <w:rsid w:val="00AB4FBA"/>
    <w:rsid w:val="00AB5956"/>
    <w:rsid w:val="00AB649E"/>
    <w:rsid w:val="00AC2E88"/>
    <w:rsid w:val="00AC3A62"/>
    <w:rsid w:val="00AC43B1"/>
    <w:rsid w:val="00AD3892"/>
    <w:rsid w:val="00AD417D"/>
    <w:rsid w:val="00AD4A9A"/>
    <w:rsid w:val="00AD4F70"/>
    <w:rsid w:val="00AD6E10"/>
    <w:rsid w:val="00AE05B6"/>
    <w:rsid w:val="00AE0D81"/>
    <w:rsid w:val="00AE18F4"/>
    <w:rsid w:val="00AE3B42"/>
    <w:rsid w:val="00AF086D"/>
    <w:rsid w:val="00AF490F"/>
    <w:rsid w:val="00AF520B"/>
    <w:rsid w:val="00AF6CE9"/>
    <w:rsid w:val="00B047EB"/>
    <w:rsid w:val="00B05ACC"/>
    <w:rsid w:val="00B141D3"/>
    <w:rsid w:val="00B168A1"/>
    <w:rsid w:val="00B16A8E"/>
    <w:rsid w:val="00B203D0"/>
    <w:rsid w:val="00B20447"/>
    <w:rsid w:val="00B23C9D"/>
    <w:rsid w:val="00B25A72"/>
    <w:rsid w:val="00B277EC"/>
    <w:rsid w:val="00B40499"/>
    <w:rsid w:val="00B41748"/>
    <w:rsid w:val="00B42EB9"/>
    <w:rsid w:val="00B433A2"/>
    <w:rsid w:val="00B474CB"/>
    <w:rsid w:val="00B51B27"/>
    <w:rsid w:val="00B5255D"/>
    <w:rsid w:val="00B55E65"/>
    <w:rsid w:val="00B5754A"/>
    <w:rsid w:val="00B57BDE"/>
    <w:rsid w:val="00B61F6F"/>
    <w:rsid w:val="00B64FEB"/>
    <w:rsid w:val="00B66089"/>
    <w:rsid w:val="00B66E42"/>
    <w:rsid w:val="00B67EF7"/>
    <w:rsid w:val="00B71854"/>
    <w:rsid w:val="00B730C8"/>
    <w:rsid w:val="00B762D9"/>
    <w:rsid w:val="00B76EF5"/>
    <w:rsid w:val="00B82B56"/>
    <w:rsid w:val="00B92573"/>
    <w:rsid w:val="00B92C70"/>
    <w:rsid w:val="00B9341F"/>
    <w:rsid w:val="00BA0FE2"/>
    <w:rsid w:val="00BA161C"/>
    <w:rsid w:val="00BC357F"/>
    <w:rsid w:val="00BC5BD2"/>
    <w:rsid w:val="00BD2093"/>
    <w:rsid w:val="00BD6FF8"/>
    <w:rsid w:val="00BD77D6"/>
    <w:rsid w:val="00BD7E57"/>
    <w:rsid w:val="00BE0F18"/>
    <w:rsid w:val="00BE18C2"/>
    <w:rsid w:val="00BE28F5"/>
    <w:rsid w:val="00BE3142"/>
    <w:rsid w:val="00BE5EED"/>
    <w:rsid w:val="00BE7BF6"/>
    <w:rsid w:val="00C008C6"/>
    <w:rsid w:val="00C00EE8"/>
    <w:rsid w:val="00C04E00"/>
    <w:rsid w:val="00C06228"/>
    <w:rsid w:val="00C12D2E"/>
    <w:rsid w:val="00C1314F"/>
    <w:rsid w:val="00C1610E"/>
    <w:rsid w:val="00C16578"/>
    <w:rsid w:val="00C20A58"/>
    <w:rsid w:val="00C22B29"/>
    <w:rsid w:val="00C22C74"/>
    <w:rsid w:val="00C317F3"/>
    <w:rsid w:val="00C341E8"/>
    <w:rsid w:val="00C34B4F"/>
    <w:rsid w:val="00C37569"/>
    <w:rsid w:val="00C40FA3"/>
    <w:rsid w:val="00C47AD4"/>
    <w:rsid w:val="00C603E0"/>
    <w:rsid w:val="00C62904"/>
    <w:rsid w:val="00C652F8"/>
    <w:rsid w:val="00C73D60"/>
    <w:rsid w:val="00C75EA0"/>
    <w:rsid w:val="00C76888"/>
    <w:rsid w:val="00C77521"/>
    <w:rsid w:val="00C77D65"/>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075C"/>
    <w:rsid w:val="00CF5F23"/>
    <w:rsid w:val="00CF6DAF"/>
    <w:rsid w:val="00D0002D"/>
    <w:rsid w:val="00D064B9"/>
    <w:rsid w:val="00D06571"/>
    <w:rsid w:val="00D07757"/>
    <w:rsid w:val="00D116B3"/>
    <w:rsid w:val="00D12C60"/>
    <w:rsid w:val="00D173BF"/>
    <w:rsid w:val="00D176C2"/>
    <w:rsid w:val="00D27E53"/>
    <w:rsid w:val="00D34029"/>
    <w:rsid w:val="00D34BB5"/>
    <w:rsid w:val="00D43031"/>
    <w:rsid w:val="00D44DC8"/>
    <w:rsid w:val="00D5162B"/>
    <w:rsid w:val="00D51DD1"/>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6B3"/>
    <w:rsid w:val="00DA4A3C"/>
    <w:rsid w:val="00DA7F5A"/>
    <w:rsid w:val="00DB19E6"/>
    <w:rsid w:val="00DB2036"/>
    <w:rsid w:val="00DB2EA5"/>
    <w:rsid w:val="00DC123A"/>
    <w:rsid w:val="00DC288F"/>
    <w:rsid w:val="00DC2E15"/>
    <w:rsid w:val="00DC309F"/>
    <w:rsid w:val="00DC34AB"/>
    <w:rsid w:val="00DC364F"/>
    <w:rsid w:val="00DC6340"/>
    <w:rsid w:val="00DD0818"/>
    <w:rsid w:val="00DD13E8"/>
    <w:rsid w:val="00DD1C76"/>
    <w:rsid w:val="00DD3029"/>
    <w:rsid w:val="00DD39F8"/>
    <w:rsid w:val="00DD405C"/>
    <w:rsid w:val="00DE0D45"/>
    <w:rsid w:val="00DE51F0"/>
    <w:rsid w:val="00DE58E8"/>
    <w:rsid w:val="00DF0941"/>
    <w:rsid w:val="00DF1E84"/>
    <w:rsid w:val="00DF5F45"/>
    <w:rsid w:val="00E000B7"/>
    <w:rsid w:val="00E02381"/>
    <w:rsid w:val="00E04B99"/>
    <w:rsid w:val="00E05575"/>
    <w:rsid w:val="00E05670"/>
    <w:rsid w:val="00E10234"/>
    <w:rsid w:val="00E10298"/>
    <w:rsid w:val="00E14EAD"/>
    <w:rsid w:val="00E168BF"/>
    <w:rsid w:val="00E204DA"/>
    <w:rsid w:val="00E24EFE"/>
    <w:rsid w:val="00E24F33"/>
    <w:rsid w:val="00E25638"/>
    <w:rsid w:val="00E2717D"/>
    <w:rsid w:val="00E354D1"/>
    <w:rsid w:val="00E41EBE"/>
    <w:rsid w:val="00E51525"/>
    <w:rsid w:val="00E5371F"/>
    <w:rsid w:val="00E630E4"/>
    <w:rsid w:val="00E704AA"/>
    <w:rsid w:val="00E7079F"/>
    <w:rsid w:val="00E75A4F"/>
    <w:rsid w:val="00E766EE"/>
    <w:rsid w:val="00E770C3"/>
    <w:rsid w:val="00E8161C"/>
    <w:rsid w:val="00E820F5"/>
    <w:rsid w:val="00E873C4"/>
    <w:rsid w:val="00E92452"/>
    <w:rsid w:val="00E94FCB"/>
    <w:rsid w:val="00E958D2"/>
    <w:rsid w:val="00E97CAE"/>
    <w:rsid w:val="00EB106A"/>
    <w:rsid w:val="00EC08B5"/>
    <w:rsid w:val="00EC0DC4"/>
    <w:rsid w:val="00EC6F8D"/>
    <w:rsid w:val="00ED56A0"/>
    <w:rsid w:val="00ED6C8D"/>
    <w:rsid w:val="00EE0117"/>
    <w:rsid w:val="00EE1BBF"/>
    <w:rsid w:val="00EE1E70"/>
    <w:rsid w:val="00EE291C"/>
    <w:rsid w:val="00EE2B1D"/>
    <w:rsid w:val="00EE53F0"/>
    <w:rsid w:val="00EF0C8C"/>
    <w:rsid w:val="00EF3E21"/>
    <w:rsid w:val="00EF7051"/>
    <w:rsid w:val="00EF749B"/>
    <w:rsid w:val="00EF7D06"/>
    <w:rsid w:val="00F013EF"/>
    <w:rsid w:val="00F01855"/>
    <w:rsid w:val="00F05333"/>
    <w:rsid w:val="00F14DAF"/>
    <w:rsid w:val="00F156DC"/>
    <w:rsid w:val="00F22351"/>
    <w:rsid w:val="00F259B1"/>
    <w:rsid w:val="00F25D9E"/>
    <w:rsid w:val="00F2638F"/>
    <w:rsid w:val="00F27C2E"/>
    <w:rsid w:val="00F30021"/>
    <w:rsid w:val="00F373AC"/>
    <w:rsid w:val="00F37B47"/>
    <w:rsid w:val="00F555E4"/>
    <w:rsid w:val="00F653A6"/>
    <w:rsid w:val="00F6688E"/>
    <w:rsid w:val="00F66A4E"/>
    <w:rsid w:val="00F6718E"/>
    <w:rsid w:val="00F748E0"/>
    <w:rsid w:val="00F75364"/>
    <w:rsid w:val="00F76B28"/>
    <w:rsid w:val="00F84251"/>
    <w:rsid w:val="00F8458B"/>
    <w:rsid w:val="00F90526"/>
    <w:rsid w:val="00F91A90"/>
    <w:rsid w:val="00F92F37"/>
    <w:rsid w:val="00F9533E"/>
    <w:rsid w:val="00F975C3"/>
    <w:rsid w:val="00FA2D84"/>
    <w:rsid w:val="00FA3BA0"/>
    <w:rsid w:val="00FA6B9F"/>
    <w:rsid w:val="00FA749C"/>
    <w:rsid w:val="00FB53DA"/>
    <w:rsid w:val="00FB54B4"/>
    <w:rsid w:val="00FC1AF1"/>
    <w:rsid w:val="00FC3B1E"/>
    <w:rsid w:val="00FC43A9"/>
    <w:rsid w:val="00FC4FAD"/>
    <w:rsid w:val="00FC62F5"/>
    <w:rsid w:val="00FC665A"/>
    <w:rsid w:val="00FC700D"/>
    <w:rsid w:val="00FD433A"/>
    <w:rsid w:val="00FD6131"/>
    <w:rsid w:val="00FD635C"/>
    <w:rsid w:val="00FD6EC7"/>
    <w:rsid w:val="00FE158C"/>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4402C"/>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styleId="Nierozpoznanawzmianka">
    <w:name w:val="Unresolved Mention"/>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po.dolnyslask.p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n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rpo.dolnysla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63262-64E4-4C19-A225-71FE560D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6176</Words>
  <Characters>37060</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12</cp:revision>
  <cp:lastPrinted>2020-09-08T09:50:00Z</cp:lastPrinted>
  <dcterms:created xsi:type="dcterms:W3CDTF">2021-09-14T13:07:00Z</dcterms:created>
  <dcterms:modified xsi:type="dcterms:W3CDTF">2021-11-09T12:18:00Z</dcterms:modified>
</cp:coreProperties>
</file>