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B82B56" w:rsidRDefault="00890C4C" w:rsidP="008E667A">
      <w:pPr>
        <w:pStyle w:val="Nagwek"/>
        <w:tabs>
          <w:tab w:val="clear" w:pos="4536"/>
        </w:tabs>
        <w:spacing w:before="120" w:after="120"/>
        <w:rPr>
          <w:rFonts w:cstheme="minorHAnsi"/>
          <w:b/>
          <w:sz w:val="24"/>
          <w:szCs w:val="24"/>
        </w:rPr>
      </w:pPr>
      <w:bookmarkStart w:id="0" w:name="_GoBack"/>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8E667A">
      <w:pPr>
        <w:spacing w:line="240" w:lineRule="auto"/>
        <w:rPr>
          <w:rFonts w:cstheme="minorHAnsi"/>
          <w:b/>
          <w:sz w:val="24"/>
          <w:szCs w:val="24"/>
        </w:rPr>
      </w:pPr>
    </w:p>
    <w:p w14:paraId="47A68890" w14:textId="77777777" w:rsidR="00705179" w:rsidRPr="00B82B56" w:rsidRDefault="00705179" w:rsidP="008E667A">
      <w:pPr>
        <w:autoSpaceDE w:val="0"/>
        <w:spacing w:line="240" w:lineRule="auto"/>
        <w:contextualSpacing/>
        <w:rPr>
          <w:rFonts w:cstheme="minorHAnsi"/>
          <w:b/>
          <w:sz w:val="28"/>
          <w:szCs w:val="28"/>
        </w:rPr>
      </w:pPr>
    </w:p>
    <w:p w14:paraId="36577346" w14:textId="36C8926F" w:rsidR="0087487C" w:rsidRPr="00B82B56" w:rsidRDefault="00104A3E" w:rsidP="008E667A">
      <w:pPr>
        <w:autoSpaceDE w:val="0"/>
        <w:spacing w:line="240" w:lineRule="auto"/>
        <w:contextualSpacing/>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8E667A">
      <w:pPr>
        <w:autoSpaceDE w:val="0"/>
        <w:spacing w:line="240" w:lineRule="auto"/>
        <w:contextualSpacing/>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8E667A">
      <w:pPr>
        <w:autoSpaceDE w:val="0"/>
        <w:spacing w:line="240" w:lineRule="auto"/>
        <w:contextualSpacing/>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8E667A">
      <w:pPr>
        <w:autoSpaceDE w:val="0"/>
        <w:spacing w:line="240" w:lineRule="auto"/>
        <w:contextualSpacing/>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Regionalnego Programu Operacyjnego Województwa Dolnośląskiego 2014-2020</w:t>
      </w:r>
    </w:p>
    <w:p w14:paraId="0AD67C49" w14:textId="57D73AE8" w:rsidR="00FA3BA0" w:rsidRPr="00B82B56" w:rsidRDefault="00FA3BA0" w:rsidP="008E667A">
      <w:pPr>
        <w:spacing w:before="240" w:after="0" w:line="240" w:lineRule="auto"/>
        <w:rPr>
          <w:rFonts w:cstheme="minorHAnsi"/>
          <w:b/>
          <w:sz w:val="24"/>
          <w:szCs w:val="24"/>
        </w:rPr>
      </w:pPr>
    </w:p>
    <w:p w14:paraId="76FBAB66" w14:textId="2FEB4F15" w:rsidR="0087487C" w:rsidRPr="00B82B56" w:rsidRDefault="0087487C" w:rsidP="008E667A">
      <w:pPr>
        <w:spacing w:before="240" w:after="0" w:line="240" w:lineRule="auto"/>
        <w:rPr>
          <w:rFonts w:cstheme="minorHAnsi"/>
          <w:b/>
          <w:sz w:val="24"/>
          <w:szCs w:val="24"/>
        </w:rPr>
      </w:pPr>
    </w:p>
    <w:p w14:paraId="7145A92D" w14:textId="77777777" w:rsidR="0087487C" w:rsidRPr="00B82B56" w:rsidRDefault="0087487C" w:rsidP="008E667A">
      <w:pPr>
        <w:spacing w:before="240" w:after="0" w:line="240" w:lineRule="auto"/>
        <w:rPr>
          <w:rFonts w:cstheme="minorHAnsi"/>
          <w:b/>
          <w:sz w:val="24"/>
          <w:szCs w:val="24"/>
        </w:rPr>
      </w:pPr>
    </w:p>
    <w:p w14:paraId="4DFC2BA1" w14:textId="77777777" w:rsidR="001703AB" w:rsidRPr="00B82B56" w:rsidRDefault="001703AB" w:rsidP="008E667A">
      <w:pPr>
        <w:spacing w:after="120" w:line="240" w:lineRule="auto"/>
        <w:rPr>
          <w:rFonts w:cstheme="minorHAnsi"/>
          <w:b/>
          <w:sz w:val="32"/>
          <w:szCs w:val="32"/>
        </w:rPr>
      </w:pPr>
      <w:r w:rsidRPr="00B82B56">
        <w:rPr>
          <w:rFonts w:cstheme="minorHAnsi"/>
          <w:b/>
          <w:sz w:val="32"/>
          <w:szCs w:val="32"/>
        </w:rPr>
        <w:t xml:space="preserve">Oś priorytetowa 3 </w:t>
      </w:r>
      <w:bookmarkStart w:id="1" w:name="_Hlk50469307"/>
      <w:r w:rsidRPr="00B82B56">
        <w:rPr>
          <w:rFonts w:cs="Arial"/>
          <w:b/>
          <w:sz w:val="32"/>
          <w:szCs w:val="32"/>
        </w:rPr>
        <w:t>Gospodarka niskoemisyjna</w:t>
      </w:r>
    </w:p>
    <w:p w14:paraId="5E22A504" w14:textId="77777777" w:rsidR="001703AB" w:rsidRPr="00B82B56" w:rsidRDefault="001703AB" w:rsidP="008E667A">
      <w:pPr>
        <w:spacing w:after="120" w:line="240" w:lineRule="auto"/>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1"/>
    <w:p w14:paraId="72216903" w14:textId="7015E280" w:rsidR="001703AB" w:rsidRPr="00B82B56" w:rsidRDefault="001703AB" w:rsidP="008E667A">
      <w:pPr>
        <w:spacing w:after="120" w:line="240" w:lineRule="auto"/>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8E667A">
      <w:pPr>
        <w:pStyle w:val="Nagwek"/>
        <w:rPr>
          <w:rFonts w:cstheme="minorHAnsi"/>
          <w:b/>
          <w:szCs w:val="24"/>
        </w:rPr>
      </w:pPr>
    </w:p>
    <w:p w14:paraId="5FD5BD40" w14:textId="77777777" w:rsidR="0087487C" w:rsidRPr="00B82B56" w:rsidRDefault="0087487C" w:rsidP="008E667A">
      <w:pPr>
        <w:pStyle w:val="Nagwek"/>
        <w:rPr>
          <w:rFonts w:cstheme="minorHAnsi"/>
          <w:b/>
          <w:szCs w:val="24"/>
        </w:rPr>
      </w:pPr>
    </w:p>
    <w:p w14:paraId="25CA1EF6" w14:textId="77777777" w:rsidR="0087487C" w:rsidRPr="00B82B56" w:rsidRDefault="0087487C" w:rsidP="008E667A">
      <w:pPr>
        <w:pStyle w:val="Nagwek"/>
        <w:rPr>
          <w:rFonts w:cstheme="minorHAnsi"/>
          <w:b/>
          <w:szCs w:val="24"/>
        </w:rPr>
      </w:pPr>
    </w:p>
    <w:p w14:paraId="49B725E4" w14:textId="0B3D270A" w:rsidR="00381EA1" w:rsidRPr="00B82B56" w:rsidRDefault="001703AB" w:rsidP="008E667A">
      <w:pPr>
        <w:spacing w:after="0" w:line="240" w:lineRule="auto"/>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8E667A">
      <w:pPr>
        <w:spacing w:after="0" w:line="240" w:lineRule="auto"/>
        <w:rPr>
          <w:rFonts w:cs="Arial"/>
          <w:b/>
          <w:sz w:val="24"/>
          <w:szCs w:val="24"/>
        </w:rPr>
      </w:pPr>
    </w:p>
    <w:p w14:paraId="53968917" w14:textId="77777777" w:rsidR="00E41EBE" w:rsidRPr="00B82B56" w:rsidRDefault="00E41EBE" w:rsidP="008E667A">
      <w:pPr>
        <w:spacing w:after="0" w:line="240" w:lineRule="auto"/>
        <w:rPr>
          <w:rFonts w:cstheme="minorHAnsi"/>
          <w:b/>
          <w:sz w:val="24"/>
          <w:szCs w:val="24"/>
        </w:rPr>
      </w:pPr>
    </w:p>
    <w:p w14:paraId="12358900" w14:textId="49EEBAD5" w:rsidR="00381EA1" w:rsidRPr="00B82B56" w:rsidRDefault="001703AB" w:rsidP="008E667A">
      <w:pPr>
        <w:spacing w:after="0" w:line="240" w:lineRule="auto"/>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8E667A">
      <w:pPr>
        <w:spacing w:after="0" w:line="240" w:lineRule="auto"/>
        <w:rPr>
          <w:rFonts w:cstheme="minorHAnsi"/>
          <w:sz w:val="24"/>
          <w:szCs w:val="24"/>
        </w:rPr>
      </w:pPr>
    </w:p>
    <w:p w14:paraId="75815E7C" w14:textId="77777777" w:rsidR="0087487C" w:rsidRPr="00B82B56" w:rsidRDefault="0087487C" w:rsidP="008E667A">
      <w:pPr>
        <w:spacing w:after="0" w:line="240" w:lineRule="auto"/>
        <w:rPr>
          <w:rFonts w:cstheme="minorHAnsi"/>
          <w:sz w:val="24"/>
          <w:szCs w:val="24"/>
        </w:rPr>
      </w:pPr>
    </w:p>
    <w:p w14:paraId="0435ABD4" w14:textId="77777777" w:rsidR="007665BF" w:rsidRPr="00B82B56" w:rsidRDefault="007665BF" w:rsidP="008E667A">
      <w:pPr>
        <w:spacing w:after="0" w:line="240" w:lineRule="auto"/>
        <w:rPr>
          <w:rFonts w:cstheme="minorHAnsi"/>
          <w:sz w:val="24"/>
          <w:szCs w:val="24"/>
        </w:rPr>
      </w:pPr>
    </w:p>
    <w:p w14:paraId="1879376E" w14:textId="77777777" w:rsidR="007665BF" w:rsidRPr="00B82B56" w:rsidRDefault="007665BF" w:rsidP="008E667A">
      <w:pPr>
        <w:spacing w:after="0" w:line="240" w:lineRule="auto"/>
        <w:rPr>
          <w:rFonts w:cstheme="minorHAnsi"/>
          <w:sz w:val="24"/>
          <w:szCs w:val="24"/>
        </w:rPr>
      </w:pPr>
    </w:p>
    <w:p w14:paraId="06B56528" w14:textId="77777777" w:rsidR="007665BF" w:rsidRPr="00B82B56" w:rsidRDefault="007665BF" w:rsidP="008E667A">
      <w:pPr>
        <w:spacing w:after="0" w:line="240" w:lineRule="auto"/>
        <w:rPr>
          <w:rFonts w:cstheme="minorHAnsi"/>
          <w:sz w:val="24"/>
          <w:szCs w:val="24"/>
        </w:rPr>
      </w:pPr>
    </w:p>
    <w:p w14:paraId="43F601BE" w14:textId="77777777" w:rsidR="007665BF" w:rsidRPr="00B82B56" w:rsidRDefault="007665BF" w:rsidP="008E667A">
      <w:pPr>
        <w:spacing w:after="0" w:line="240" w:lineRule="auto"/>
        <w:rPr>
          <w:rFonts w:cstheme="minorHAnsi"/>
          <w:sz w:val="24"/>
          <w:szCs w:val="24"/>
        </w:rPr>
      </w:pPr>
    </w:p>
    <w:p w14:paraId="53521933" w14:textId="77777777" w:rsidR="007665BF" w:rsidRPr="00B82B56" w:rsidRDefault="007665BF" w:rsidP="008E667A">
      <w:pPr>
        <w:spacing w:after="0" w:line="240" w:lineRule="auto"/>
        <w:rPr>
          <w:rFonts w:cstheme="minorHAnsi"/>
          <w:sz w:val="24"/>
          <w:szCs w:val="24"/>
        </w:rPr>
      </w:pPr>
    </w:p>
    <w:p w14:paraId="2DD7700B" w14:textId="77777777" w:rsidR="007665BF" w:rsidRPr="00B82B56" w:rsidRDefault="007665BF" w:rsidP="008E667A">
      <w:pPr>
        <w:spacing w:after="0" w:line="240" w:lineRule="auto"/>
        <w:rPr>
          <w:rFonts w:cstheme="minorHAnsi"/>
          <w:sz w:val="24"/>
          <w:szCs w:val="24"/>
        </w:rPr>
      </w:pPr>
    </w:p>
    <w:p w14:paraId="2ECF1CB2" w14:textId="77777777" w:rsidR="007665BF" w:rsidRPr="00B82B56" w:rsidRDefault="007665BF" w:rsidP="008E667A">
      <w:pPr>
        <w:spacing w:after="0" w:line="240" w:lineRule="auto"/>
        <w:rPr>
          <w:rFonts w:cstheme="minorHAnsi"/>
          <w:sz w:val="24"/>
          <w:szCs w:val="24"/>
        </w:rPr>
      </w:pPr>
    </w:p>
    <w:p w14:paraId="2AD5916E" w14:textId="0E0D9411" w:rsidR="001703AB" w:rsidRPr="00B82B56" w:rsidRDefault="00594CA5" w:rsidP="008E667A">
      <w:pPr>
        <w:spacing w:after="0" w:line="240" w:lineRule="auto"/>
        <w:rPr>
          <w:rFonts w:cstheme="minorHAnsi"/>
          <w:sz w:val="24"/>
          <w:szCs w:val="24"/>
        </w:rPr>
      </w:pPr>
      <w:r w:rsidRPr="00B82B56">
        <w:rPr>
          <w:rFonts w:cstheme="minorHAnsi"/>
          <w:sz w:val="24"/>
          <w:szCs w:val="24"/>
        </w:rPr>
        <w:t xml:space="preserve">Wrocław, </w:t>
      </w:r>
      <w:del w:id="2" w:author="Filip Baranowski" w:date="2021-09-14T14:47:00Z">
        <w:r w:rsidR="003560EF" w:rsidDel="006356FA">
          <w:rPr>
            <w:rFonts w:cstheme="minorHAnsi"/>
            <w:sz w:val="24"/>
            <w:szCs w:val="24"/>
          </w:rPr>
          <w:delText xml:space="preserve">kwiecień </w:delText>
        </w:r>
      </w:del>
      <w:ins w:id="3" w:author="Filip Baranowski" w:date="2021-09-14T14:47:00Z">
        <w:r w:rsidR="006356FA">
          <w:rPr>
            <w:rFonts w:cstheme="minorHAnsi"/>
            <w:sz w:val="24"/>
            <w:szCs w:val="24"/>
          </w:rPr>
          <w:t xml:space="preserve">wrzesień </w:t>
        </w:r>
      </w:ins>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r w:rsidRPr="00B82B56">
        <w:rPr>
          <w:rFonts w:cstheme="minorHAnsi"/>
          <w:sz w:val="24"/>
          <w:szCs w:val="24"/>
        </w:rPr>
        <w:t>r.</w:t>
      </w:r>
    </w:p>
    <w:p w14:paraId="27CAC0C5" w14:textId="77777777" w:rsidR="001703AB" w:rsidRPr="00B82B56" w:rsidRDefault="001703AB" w:rsidP="008E667A">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8E667A">
      <w:pPr>
        <w:spacing w:after="0" w:line="240" w:lineRule="auto"/>
        <w:rPr>
          <w:rFonts w:cstheme="minorHAnsi"/>
          <w:sz w:val="24"/>
          <w:szCs w:val="24"/>
        </w:rPr>
      </w:pPr>
    </w:p>
    <w:p w14:paraId="414A3981" w14:textId="77777777" w:rsidR="009938A4" w:rsidRPr="00B82B56" w:rsidRDefault="001F3778" w:rsidP="008E667A">
      <w:pPr>
        <w:pStyle w:val="Nagwek1"/>
        <w:spacing w:before="0" w:after="0" w:line="240" w:lineRule="auto"/>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8E667A">
      <w:pPr>
        <w:spacing w:after="120" w:line="240" w:lineRule="auto"/>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8E667A">
      <w:pPr>
        <w:spacing w:after="120" w:line="240" w:lineRule="auto"/>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8E667A">
      <w:pPr>
        <w:tabs>
          <w:tab w:val="left" w:pos="2835"/>
        </w:tabs>
        <w:spacing w:line="240" w:lineRule="auto"/>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8E667A">
      <w:pPr>
        <w:tabs>
          <w:tab w:val="left" w:pos="2835"/>
        </w:tabs>
        <w:spacing w:line="240" w:lineRule="auto"/>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8E667A">
      <w:pPr>
        <w:tabs>
          <w:tab w:val="left" w:pos="2835"/>
        </w:tabs>
        <w:spacing w:line="240" w:lineRule="auto"/>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8E667A">
      <w:pPr>
        <w:tabs>
          <w:tab w:val="left" w:pos="2835"/>
        </w:tabs>
        <w:spacing w:line="240" w:lineRule="auto"/>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8E667A">
      <w:pPr>
        <w:tabs>
          <w:tab w:val="left" w:pos="2835"/>
        </w:tabs>
        <w:spacing w:line="240" w:lineRule="auto"/>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8E667A">
      <w:pPr>
        <w:tabs>
          <w:tab w:val="left" w:pos="2835"/>
        </w:tabs>
        <w:spacing w:line="240" w:lineRule="auto"/>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8E667A">
      <w:pPr>
        <w:tabs>
          <w:tab w:val="left" w:pos="2835"/>
        </w:tabs>
        <w:spacing w:line="240" w:lineRule="auto"/>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8E667A">
      <w:pPr>
        <w:spacing w:after="0" w:line="240" w:lineRule="auto"/>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8E667A">
      <w:pPr>
        <w:spacing w:after="0" w:line="240" w:lineRule="auto"/>
        <w:rPr>
          <w:rFonts w:cstheme="minorHAnsi"/>
          <w:sz w:val="24"/>
          <w:szCs w:val="24"/>
        </w:rPr>
      </w:pPr>
    </w:p>
    <w:p w14:paraId="513D73B5" w14:textId="278FC715" w:rsidR="00381EA1" w:rsidRPr="00B82B56" w:rsidRDefault="00381EA1" w:rsidP="008E667A">
      <w:pPr>
        <w:spacing w:after="0" w:line="240" w:lineRule="auto"/>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8E667A">
      <w:pPr>
        <w:tabs>
          <w:tab w:val="left" w:pos="2835"/>
        </w:tabs>
        <w:spacing w:line="240" w:lineRule="auto"/>
        <w:rPr>
          <w:rFonts w:cstheme="minorHAnsi"/>
          <w:b/>
          <w:bCs/>
          <w:sz w:val="24"/>
          <w:szCs w:val="24"/>
        </w:rPr>
      </w:pPr>
    </w:p>
    <w:p w14:paraId="0E8439B5" w14:textId="57239127" w:rsidR="009938A4" w:rsidRPr="00B82B56" w:rsidRDefault="001F3778" w:rsidP="008E667A">
      <w:pPr>
        <w:tabs>
          <w:tab w:val="left" w:pos="2835"/>
        </w:tabs>
        <w:spacing w:line="240" w:lineRule="auto"/>
        <w:rPr>
          <w:rFonts w:cstheme="minorHAnsi"/>
          <w:b/>
          <w:bCs/>
          <w:sz w:val="24"/>
          <w:szCs w:val="24"/>
        </w:rPr>
      </w:pPr>
      <w:r w:rsidRPr="00B82B56">
        <w:rPr>
          <w:rFonts w:cstheme="minorHAnsi"/>
          <w:b/>
          <w:bCs/>
          <w:sz w:val="24"/>
          <w:szCs w:val="24"/>
        </w:rPr>
        <w:lastRenderedPageBreak/>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8E667A">
      <w:pPr>
        <w:autoSpaceDE w:val="0"/>
        <w:autoSpaceDN w:val="0"/>
        <w:adjustRightInd w:val="0"/>
        <w:spacing w:line="240" w:lineRule="auto"/>
        <w:rPr>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xml:space="preserve">, w tym wymiana lub modernizacja źródeł ciepła i montaż </w:t>
      </w:r>
      <w:proofErr w:type="spellStart"/>
      <w:r w:rsidRPr="00B82B56">
        <w:rPr>
          <w:rFonts w:cstheme="minorHAnsi"/>
          <w:sz w:val="24"/>
          <w:szCs w:val="24"/>
        </w:rPr>
        <w:t>mikroinstalacji</w:t>
      </w:r>
      <w:proofErr w:type="spellEnd"/>
      <w:r w:rsidRPr="00B82B56">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Przez użytkowanie należy rozumieć sytuację w której żłobek, przedszkole lub szkoła:</w:t>
      </w:r>
    </w:p>
    <w:p w14:paraId="1C7BE356"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a) mieści się w budynku (części budynku) należącym do innego podmiotu i budynek użytkowany jest na podstawie porozumienia, umowy najmu, dzierżawy, użyczenia itp.;</w:t>
      </w:r>
    </w:p>
    <w:p w14:paraId="57CD2DB6"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p>
    <w:p w14:paraId="755F864A"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5E5332">
        <w:rPr>
          <w:rFonts w:cstheme="minorHAnsi"/>
          <w:sz w:val="24"/>
          <w:szCs w:val="24"/>
        </w:rPr>
        <w:t>mkw</w:t>
      </w:r>
      <w:proofErr w:type="spellEnd"/>
      <w:r w:rsidRPr="005E5332">
        <w:rPr>
          <w:rFonts w:cstheme="minorHAnsi"/>
          <w:sz w:val="24"/>
          <w:szCs w:val="24"/>
        </w:rPr>
        <w:t xml:space="preserve"> * 80% = 800 * 60% = 480 czyli wydatki kwalifikowalne stanowiące podstawę do dofinansowania wyniosą tylko 48%).</w:t>
      </w:r>
    </w:p>
    <w:p w14:paraId="6CAFC9A7"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Wyliczeń należy dokonywać proporcją, z dokładnością do dwóch miejsc po przecinku (powyższe wyliczenia mają charakter przykładowy).</w:t>
      </w:r>
    </w:p>
    <w:p w14:paraId="2ED806C7"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w:t>
      </w:r>
      <w:r w:rsidRPr="005E5332">
        <w:rPr>
          <w:rFonts w:cstheme="minorHAnsi"/>
          <w:sz w:val="24"/>
          <w:szCs w:val="24"/>
        </w:rPr>
        <w:lastRenderedPageBreak/>
        <w:t>szkolnej (np. w 90% powierzchni budynku jest prowadzona  działalność szkolna a 10% jest wynajmowana na biura – kwalifikowalne będą wydatki stanowiące 90% kosztów dot. całkowitej powierzchni 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3088C48E"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 xml:space="preserve">Jeżeli projekt dotyczy kilku budynków powyższe warunki muszą być spełnione osobno dla każdego budynku. </w:t>
      </w:r>
    </w:p>
    <w:p w14:paraId="09E94146"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Czasowe wstrzymanie zajęć związane z pandemią nie jest brane pod uwagę przy określaniu proporcji wykorzystania budynku.</w:t>
      </w:r>
    </w:p>
    <w:p w14:paraId="601FC82F" w14:textId="687A7348"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3E4F996D" w14:textId="77777777" w:rsidR="005E5332" w:rsidRPr="005E5332"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p>
    <w:p w14:paraId="6500ED6E" w14:textId="0EBDC916" w:rsidR="005E5332" w:rsidRPr="00B82B56" w:rsidRDefault="005E5332" w:rsidP="008E667A">
      <w:pPr>
        <w:autoSpaceDE w:val="0"/>
        <w:autoSpaceDN w:val="0"/>
        <w:adjustRightInd w:val="0"/>
        <w:spacing w:line="240" w:lineRule="auto"/>
        <w:rPr>
          <w:rFonts w:cstheme="minorHAnsi"/>
          <w:sz w:val="24"/>
          <w:szCs w:val="24"/>
        </w:rPr>
      </w:pPr>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p>
    <w:p w14:paraId="2D89E7B5" w14:textId="1C1284FB"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8E667A">
      <w:pPr>
        <w:autoSpaceDE w:val="0"/>
        <w:autoSpaceDN w:val="0"/>
        <w:adjustRightInd w:val="0"/>
        <w:spacing w:line="240" w:lineRule="auto"/>
        <w:rPr>
          <w:rFonts w:cstheme="minorHAnsi"/>
          <w:b/>
          <w:bCs/>
          <w:sz w:val="24"/>
          <w:szCs w:val="24"/>
        </w:rPr>
      </w:pPr>
      <w:r w:rsidRPr="00B82B56">
        <w:rPr>
          <w:rFonts w:cstheme="minorHAnsi"/>
          <w:b/>
          <w:bCs/>
          <w:sz w:val="24"/>
          <w:szCs w:val="24"/>
        </w:rPr>
        <w:t>Zakres projektów dotyczyć może</w:t>
      </w:r>
      <w:r w:rsidR="00994271">
        <w:rPr>
          <w:rFonts w:cstheme="minorHAnsi"/>
          <w:b/>
          <w:bCs/>
          <w:sz w:val="24"/>
          <w:szCs w:val="24"/>
        </w:rPr>
        <w:t xml:space="preserve"> </w:t>
      </w:r>
      <w:r w:rsidR="00994271" w:rsidRPr="00994271">
        <w:rPr>
          <w:rFonts w:cs="Arial"/>
          <w:b/>
          <w:bCs/>
        </w:rPr>
        <w:t>(o ile wynika z audytu)</w:t>
      </w:r>
      <w:r w:rsidRPr="00994271">
        <w:rPr>
          <w:rFonts w:cstheme="minorHAnsi"/>
          <w:b/>
          <w:bCs/>
          <w:sz w:val="24"/>
          <w:szCs w:val="24"/>
        </w:rPr>
        <w:t>:</w:t>
      </w:r>
    </w:p>
    <w:p w14:paraId="0FD07FFE" w14:textId="77777777" w:rsidR="001703AB" w:rsidRPr="00B82B56" w:rsidRDefault="001703AB" w:rsidP="008E667A">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B82B56">
        <w:rPr>
          <w:rFonts w:asciiTheme="minorHAnsi" w:hAnsiTheme="minorHAnsi" w:cstheme="minorHAnsi"/>
          <w:sz w:val="24"/>
          <w:szCs w:val="24"/>
        </w:rPr>
        <w:t>oszkleń</w:t>
      </w:r>
      <w:proofErr w:type="spellEnd"/>
      <w:r w:rsidRPr="00B82B56">
        <w:rPr>
          <w:rFonts w:asciiTheme="minorHAnsi" w:hAnsiTheme="minorHAnsi" w:cstheme="minorHAnsi"/>
          <w:sz w:val="24"/>
          <w:szCs w:val="24"/>
        </w:rPr>
        <w:t xml:space="preserve"> w budynkach na efektywne </w:t>
      </w:r>
      <w:r w:rsidRPr="00B82B56">
        <w:rPr>
          <w:rFonts w:asciiTheme="minorHAnsi" w:hAnsiTheme="minorHAnsi" w:cstheme="minorHAnsi"/>
          <w:sz w:val="24"/>
          <w:szCs w:val="24"/>
        </w:rPr>
        <w:lastRenderedPageBreak/>
        <w:t>energetycznie, likwidacja liniowych i punktowych mostków cieplnych, uzupełniająco do powyższych prac - montaż urządzeń zacieniających okna (np. rolety, żaluzje) – tzw. komponent termomodernizacyjny;</w:t>
      </w:r>
    </w:p>
    <w:p w14:paraId="4CCAE4A7" w14:textId="77777777" w:rsidR="001703AB" w:rsidRPr="00B82B56" w:rsidRDefault="001703AB" w:rsidP="008E667A">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B82B56">
        <w:rPr>
          <w:rFonts w:asciiTheme="minorHAnsi" w:hAnsiTheme="minorHAnsi" w:cstheme="minorHAnsi"/>
          <w:sz w:val="24"/>
          <w:szCs w:val="24"/>
        </w:rPr>
        <w:t>ami</w:t>
      </w:r>
      <w:proofErr w:type="spellEnd"/>
      <w:r w:rsidRPr="00B82B56">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8E667A">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8E667A">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8E667A">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B82B56">
        <w:rPr>
          <w:rFonts w:asciiTheme="minorHAnsi" w:hAnsiTheme="minorHAnsi" w:cstheme="minorHAnsi"/>
          <w:sz w:val="24"/>
          <w:szCs w:val="24"/>
        </w:rPr>
        <w:t>trigeneracji</w:t>
      </w:r>
      <w:proofErr w:type="spellEnd"/>
      <w:r w:rsidRPr="00B82B56">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B82B56">
        <w:rPr>
          <w:rFonts w:asciiTheme="minorHAnsi" w:hAnsiTheme="minorHAnsi" w:cstheme="minorHAnsi"/>
          <w:sz w:val="24"/>
          <w:szCs w:val="24"/>
        </w:rPr>
        <w:t>mikroinstalacje</w:t>
      </w:r>
      <w:proofErr w:type="spellEnd"/>
      <w:r w:rsidRPr="00B82B56">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8E667A">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B82B56">
        <w:rPr>
          <w:rFonts w:asciiTheme="minorHAnsi" w:hAnsiTheme="minorHAnsi" w:cstheme="minorHAnsi"/>
          <w:sz w:val="24"/>
          <w:szCs w:val="24"/>
        </w:rPr>
        <w:t>podpionowe</w:t>
      </w:r>
      <w:proofErr w:type="spellEnd"/>
      <w:r w:rsidRPr="00B82B56">
        <w:rPr>
          <w:rFonts w:asciiTheme="minorHAnsi" w:hAnsiTheme="minorHAnsi" w:cstheme="minorHAnsi"/>
          <w:sz w:val="24"/>
          <w:szCs w:val="24"/>
        </w:rPr>
        <w:t xml:space="preserve"> itp.) mające na celu zmniejszenie zużycia energii poprzez </w:t>
      </w:r>
      <w:r w:rsidRPr="00B82B56">
        <w:rPr>
          <w:rFonts w:asciiTheme="minorHAnsi" w:hAnsiTheme="minorHAnsi" w:cstheme="minorHAnsi"/>
          <w:sz w:val="24"/>
          <w:szCs w:val="24"/>
        </w:rPr>
        <w:lastRenderedPageBreak/>
        <w:t>dostosowanie mocy urządzeń do bieżącego zapotrzebowania – tzw. komponent zarządzania energią;</w:t>
      </w:r>
    </w:p>
    <w:p w14:paraId="729A8CD1" w14:textId="119D5ADC" w:rsidR="001703AB" w:rsidRPr="00B82B56" w:rsidRDefault="001703AB" w:rsidP="008E667A">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B82B56">
        <w:rPr>
          <w:rFonts w:asciiTheme="minorHAnsi" w:hAnsiTheme="minorHAnsi" w:cstheme="minorHAnsi"/>
          <w:sz w:val="24"/>
          <w:szCs w:val="24"/>
        </w:rPr>
        <w:t>Nowoinstalowane</w:t>
      </w:r>
      <w:proofErr w:type="spellEnd"/>
      <w:r w:rsidRPr="00B82B56">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8E667A">
      <w:pPr>
        <w:autoSpaceDE w:val="0"/>
        <w:autoSpaceDN w:val="0"/>
        <w:adjustRightInd w:val="0"/>
        <w:spacing w:line="240" w:lineRule="auto"/>
        <w:rPr>
          <w:rFonts w:cstheme="minorHAnsi"/>
          <w:sz w:val="24"/>
          <w:szCs w:val="24"/>
        </w:rPr>
      </w:pPr>
    </w:p>
    <w:p w14:paraId="2E19310D" w14:textId="5401EFA5"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B82B56">
        <w:rPr>
          <w:rFonts w:cstheme="minorHAnsi"/>
          <w:sz w:val="24"/>
          <w:szCs w:val="24"/>
        </w:rPr>
        <w:t>zachowań</w:t>
      </w:r>
      <w:proofErr w:type="spellEnd"/>
      <w:r w:rsidRPr="00B82B56">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B82B56">
        <w:rPr>
          <w:rFonts w:cstheme="minorHAnsi"/>
          <w:sz w:val="24"/>
          <w:szCs w:val="24"/>
        </w:rPr>
        <w:t>zachowań</w:t>
      </w:r>
      <w:proofErr w:type="spellEnd"/>
      <w:r w:rsidRPr="00B82B56">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B82B56">
        <w:rPr>
          <w:rFonts w:cstheme="minorHAnsi"/>
          <w:sz w:val="24"/>
          <w:szCs w:val="24"/>
        </w:rPr>
        <w:t>zachowań</w:t>
      </w:r>
      <w:proofErr w:type="spellEnd"/>
      <w:r w:rsidRPr="00B82B56">
        <w:rPr>
          <w:rFonts w:cstheme="minorHAnsi"/>
          <w:sz w:val="24"/>
          <w:szCs w:val="24"/>
        </w:rPr>
        <w:t>, związany ze świadomym oszczędzaniem energii. Płatne szkolenia są niekwalifikowalne.</w:t>
      </w:r>
    </w:p>
    <w:p w14:paraId="5A2BAE82"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W przypadku wymiany źródła ciepła należy spełnić wymogi opisane w kryterium Wymiana źródła ciepła, w szczególności dotyczące wymagań </w:t>
      </w:r>
      <w:proofErr w:type="spellStart"/>
      <w:r w:rsidRPr="00B82B56">
        <w:rPr>
          <w:rFonts w:cstheme="minorHAnsi"/>
          <w:sz w:val="24"/>
          <w:szCs w:val="24"/>
        </w:rPr>
        <w:t>ekoprojektu</w:t>
      </w:r>
      <w:proofErr w:type="spellEnd"/>
      <w:r w:rsidRPr="00B82B56">
        <w:rPr>
          <w:rFonts w:cstheme="minorHAnsi"/>
          <w:sz w:val="24"/>
          <w:szCs w:val="24"/>
        </w:rPr>
        <w:t>. Na etapie składania wniosku wymagane jest złożenie oświadczenia o zapewnieniu spełnienia powyższego wymogu w czasie realizacji projektu.</w:t>
      </w:r>
    </w:p>
    <w:p w14:paraId="24248F33"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lastRenderedPageBreak/>
        <w:t>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8E667A">
      <w:pPr>
        <w:autoSpaceDE w:val="0"/>
        <w:autoSpaceDN w:val="0"/>
        <w:adjustRightInd w:val="0"/>
        <w:spacing w:line="240" w:lineRule="auto"/>
        <w:rPr>
          <w:rFonts w:cstheme="minorHAnsi"/>
          <w:sz w:val="24"/>
          <w:szCs w:val="24"/>
        </w:rPr>
      </w:pPr>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3DB905C3" w14:textId="485C1671" w:rsidR="009C33B0" w:rsidRPr="00B82B56" w:rsidRDefault="001703AB" w:rsidP="008E667A">
      <w:pPr>
        <w:autoSpaceDE w:val="0"/>
        <w:autoSpaceDN w:val="0"/>
        <w:adjustRightInd w:val="0"/>
        <w:spacing w:after="0" w:line="240" w:lineRule="auto"/>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8E667A">
      <w:pPr>
        <w:pStyle w:val="Akapitzlist"/>
        <w:numPr>
          <w:ilvl w:val="0"/>
          <w:numId w:val="21"/>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8E667A">
      <w:pPr>
        <w:pStyle w:val="Akapitzlist"/>
        <w:numPr>
          <w:ilvl w:val="0"/>
          <w:numId w:val="21"/>
        </w:numPr>
        <w:autoSpaceDE w:val="0"/>
        <w:autoSpaceDN w:val="0"/>
        <w:adjustRightInd w:val="0"/>
        <w:spacing w:before="0" w:line="240" w:lineRule="auto"/>
        <w:rPr>
          <w:rFonts w:asciiTheme="minorHAnsi" w:hAnsiTheme="minorHAnsi" w:cstheme="minorHAnsi"/>
          <w:sz w:val="24"/>
          <w:szCs w:val="24"/>
        </w:rPr>
      </w:pPr>
      <w:r w:rsidRPr="00B82B56">
        <w:rPr>
          <w:rFonts w:asciiTheme="minorHAnsi" w:hAnsiTheme="minorHAnsi" w:cstheme="minorHAnsi"/>
          <w:sz w:val="24"/>
          <w:szCs w:val="24"/>
        </w:rPr>
        <w:lastRenderedPageBreak/>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8E667A">
      <w:pPr>
        <w:autoSpaceDE w:val="0"/>
        <w:autoSpaceDN w:val="0"/>
        <w:adjustRightInd w:val="0"/>
        <w:spacing w:line="240" w:lineRule="auto"/>
        <w:rPr>
          <w:rFonts w:cstheme="minorHAnsi"/>
          <w:b/>
          <w:bCs/>
          <w:sz w:val="24"/>
          <w:szCs w:val="24"/>
        </w:rPr>
      </w:pPr>
    </w:p>
    <w:p w14:paraId="133B3204" w14:textId="77777777" w:rsidR="001703AB" w:rsidRPr="00B82B56" w:rsidRDefault="001703AB" w:rsidP="008E667A">
      <w:pPr>
        <w:autoSpaceDE w:val="0"/>
        <w:autoSpaceDN w:val="0"/>
        <w:adjustRightInd w:val="0"/>
        <w:spacing w:line="240" w:lineRule="auto"/>
        <w:rPr>
          <w:rFonts w:cstheme="minorHAnsi"/>
          <w:b/>
          <w:bCs/>
          <w:sz w:val="24"/>
          <w:szCs w:val="24"/>
        </w:rPr>
      </w:pPr>
      <w:r w:rsidRPr="00B82B56">
        <w:rPr>
          <w:rFonts w:cstheme="minorHAnsi"/>
          <w:b/>
          <w:bCs/>
          <w:sz w:val="24"/>
          <w:szCs w:val="24"/>
        </w:rPr>
        <w:t xml:space="preserve">Kategoria interwencji (zakres interwencji) dla niniejszego typu projektu: </w:t>
      </w:r>
    </w:p>
    <w:p w14:paraId="60FA7C06" w14:textId="77777777" w:rsidR="001703AB" w:rsidRPr="00B82B56" w:rsidRDefault="001703AB" w:rsidP="008E667A">
      <w:pPr>
        <w:autoSpaceDE w:val="0"/>
        <w:autoSpaceDN w:val="0"/>
        <w:adjustRightInd w:val="0"/>
        <w:spacing w:line="240" w:lineRule="auto"/>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w:t>
      </w:r>
      <w:r w:rsidRPr="00B82B56">
        <w:rPr>
          <w:rFonts w:cstheme="minorHAnsi"/>
          <w:sz w:val="24"/>
          <w:szCs w:val="24"/>
        </w:rPr>
        <w:lastRenderedPageBreak/>
        <w:t>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8E667A">
      <w:pPr>
        <w:autoSpaceDE w:val="0"/>
        <w:autoSpaceDN w:val="0"/>
        <w:adjustRightInd w:val="0"/>
        <w:spacing w:line="240" w:lineRule="auto"/>
        <w:rPr>
          <w:rFonts w:cstheme="minorHAnsi"/>
          <w:sz w:val="24"/>
          <w:szCs w:val="24"/>
        </w:rPr>
      </w:pPr>
      <w:r w:rsidRPr="00B82B56">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B82B56">
        <w:rPr>
          <w:rFonts w:cstheme="minorHAnsi"/>
          <w:sz w:val="24"/>
          <w:szCs w:val="24"/>
        </w:rPr>
        <w:t>późn</w:t>
      </w:r>
      <w:proofErr w:type="spellEnd"/>
      <w:r w:rsidRPr="00B82B56">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8E667A">
      <w:pPr>
        <w:autoSpaceDE w:val="0"/>
        <w:autoSpaceDN w:val="0"/>
        <w:adjustRightInd w:val="0"/>
        <w:spacing w:line="240" w:lineRule="auto"/>
        <w:rPr>
          <w:rFonts w:ascii="Calibri" w:hAnsi="Calibri" w:cstheme="minorHAnsi"/>
          <w:b/>
          <w:bCs/>
          <w:sz w:val="24"/>
          <w:szCs w:val="24"/>
        </w:rPr>
      </w:pPr>
    </w:p>
    <w:p w14:paraId="0006CF20" w14:textId="77777777" w:rsidR="009938A4" w:rsidRPr="00B82B56" w:rsidRDefault="001F3778" w:rsidP="008E667A">
      <w:pPr>
        <w:autoSpaceDE w:val="0"/>
        <w:autoSpaceDN w:val="0"/>
        <w:adjustRightInd w:val="0"/>
        <w:spacing w:line="240" w:lineRule="auto"/>
        <w:rPr>
          <w:rFonts w:cstheme="minorHAnsi"/>
          <w:b/>
          <w:sz w:val="24"/>
          <w:szCs w:val="24"/>
        </w:rPr>
      </w:pPr>
      <w:r w:rsidRPr="00B82B56">
        <w:rPr>
          <w:rFonts w:cstheme="minorHAnsi"/>
          <w:b/>
          <w:bCs/>
          <w:sz w:val="24"/>
          <w:szCs w:val="24"/>
        </w:rPr>
        <w:t xml:space="preserve">IV. </w:t>
      </w:r>
      <w:bookmarkStart w:id="4" w:name="_Toc18957531"/>
      <w:r w:rsidR="001D710F" w:rsidRPr="00B82B56">
        <w:rPr>
          <w:rFonts w:cstheme="minorHAnsi"/>
          <w:b/>
          <w:sz w:val="24"/>
          <w:szCs w:val="24"/>
        </w:rPr>
        <w:t>Typy Wnioskodawców/Beneficjentów oraz Partnerów</w:t>
      </w:r>
      <w:bookmarkEnd w:id="4"/>
      <w:r w:rsidR="009938A4" w:rsidRPr="00B82B56">
        <w:rPr>
          <w:rFonts w:cstheme="minorHAnsi"/>
          <w:b/>
          <w:bCs/>
          <w:sz w:val="24"/>
          <w:szCs w:val="24"/>
        </w:rPr>
        <w:t xml:space="preserve">: </w:t>
      </w:r>
    </w:p>
    <w:p w14:paraId="098917F0" w14:textId="77777777" w:rsidR="001431DC" w:rsidRPr="00B82B56" w:rsidRDefault="001431DC" w:rsidP="008E667A">
      <w:pPr>
        <w:pStyle w:val="Akapitzlist1"/>
        <w:autoSpaceDE w:val="0"/>
        <w:autoSpaceDN w:val="0"/>
        <w:adjustRightInd w:val="0"/>
        <w:spacing w:after="120" w:line="240" w:lineRule="auto"/>
        <w:ind w:left="0"/>
        <w:rPr>
          <w:rFonts w:asciiTheme="minorHAnsi" w:hAnsiTheme="minorHAnsi" w:cstheme="minorHAnsi"/>
          <w:sz w:val="24"/>
          <w:szCs w:val="24"/>
        </w:rPr>
      </w:pPr>
      <w:bookmarkStart w:id="5"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5"/>
    </w:p>
    <w:p w14:paraId="6B67FF11" w14:textId="77777777" w:rsidR="001431DC" w:rsidRPr="00B82B56" w:rsidRDefault="001431DC" w:rsidP="008E667A">
      <w:pPr>
        <w:pStyle w:val="Akapitzlist1"/>
        <w:autoSpaceDE w:val="0"/>
        <w:autoSpaceDN w:val="0"/>
        <w:adjustRightInd w:val="0"/>
        <w:spacing w:after="0" w:line="240" w:lineRule="auto"/>
        <w:ind w:left="0"/>
        <w:rPr>
          <w:rFonts w:asciiTheme="minorHAnsi" w:hAnsiTheme="minorHAnsi" w:cstheme="minorHAnsi"/>
          <w:sz w:val="24"/>
          <w:szCs w:val="24"/>
        </w:rPr>
      </w:pPr>
    </w:p>
    <w:p w14:paraId="0FB127D0" w14:textId="77777777" w:rsidR="001431DC" w:rsidRPr="00B82B56" w:rsidRDefault="001431DC" w:rsidP="008E667A">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8E667A">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8E667A">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8E667A">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8E667A">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8E667A">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8E667A">
      <w:pPr>
        <w:pStyle w:val="Akapitzlist1"/>
        <w:autoSpaceDE w:val="0"/>
        <w:autoSpaceDN w:val="0"/>
        <w:adjustRightInd w:val="0"/>
        <w:spacing w:after="0" w:line="240" w:lineRule="auto"/>
        <w:ind w:left="0"/>
        <w:rPr>
          <w:rFonts w:cs="Arial"/>
          <w:sz w:val="24"/>
          <w:szCs w:val="24"/>
          <w:lang w:eastAsia="pl-PL"/>
        </w:rPr>
      </w:pPr>
    </w:p>
    <w:p w14:paraId="63924670" w14:textId="6A964298" w:rsidR="001431DC" w:rsidRPr="00B82B56" w:rsidRDefault="001431DC" w:rsidP="008E667A">
      <w:pPr>
        <w:pStyle w:val="Akapitzlist1"/>
        <w:autoSpaceDE w:val="0"/>
        <w:autoSpaceDN w:val="0"/>
        <w:adjustRightInd w:val="0"/>
        <w:spacing w:after="0" w:line="240" w:lineRule="auto"/>
        <w:ind w:left="0"/>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8E667A">
      <w:pPr>
        <w:pStyle w:val="Akapitzlist1"/>
        <w:autoSpaceDE w:val="0"/>
        <w:autoSpaceDN w:val="0"/>
        <w:adjustRightInd w:val="0"/>
        <w:spacing w:after="0" w:line="240" w:lineRule="auto"/>
        <w:ind w:left="0"/>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8E667A">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8E667A">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8E667A">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8E667A">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w:t>
      </w:r>
      <w:r w:rsidRPr="00B82B56">
        <w:rPr>
          <w:rFonts w:asciiTheme="minorHAnsi" w:hAnsiTheme="minorHAnsi" w:cstheme="minorHAnsi"/>
          <w:sz w:val="24"/>
          <w:szCs w:val="24"/>
        </w:rPr>
        <w:lastRenderedPageBreak/>
        <w:t xml:space="preserve">Rzeczpospolitej Polskiej, zakazem dostępu do środków, o których mowa w art. 5 ust. 3 pkt 1 i 4 ustawy z dnia 27 sierpnia 2009 r. o finansach publicznych; </w:t>
      </w:r>
    </w:p>
    <w:p w14:paraId="40E832FD" w14:textId="77777777" w:rsidR="001431DC" w:rsidRPr="00B82B56" w:rsidRDefault="001431DC" w:rsidP="008E667A">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8E667A">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8E667A">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8E667A">
      <w:pPr>
        <w:spacing w:after="0" w:line="240" w:lineRule="auto"/>
        <w:rPr>
          <w:rFonts w:cstheme="minorHAnsi"/>
          <w:sz w:val="24"/>
          <w:szCs w:val="24"/>
        </w:rPr>
      </w:pPr>
      <w:r w:rsidRPr="00B82B56">
        <w:rPr>
          <w:rFonts w:cstheme="minorHAnsi"/>
          <w:sz w:val="24"/>
          <w:szCs w:val="24"/>
        </w:rPr>
        <w:t xml:space="preserve">Powyższe wykluczenia dotyczą zarówno Wnioskodawców / Beneficjentów, jak również Partnerów projektu.  </w:t>
      </w:r>
    </w:p>
    <w:p w14:paraId="2F09B87E" w14:textId="77777777" w:rsidR="009938A4" w:rsidRPr="00B82B56" w:rsidRDefault="001F3778" w:rsidP="008E667A">
      <w:pPr>
        <w:pStyle w:val="Nagwek1"/>
        <w:spacing w:line="240" w:lineRule="auto"/>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6"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6"/>
      <w:r w:rsidR="009938A4" w:rsidRPr="00B82B56">
        <w:rPr>
          <w:rFonts w:asciiTheme="minorHAnsi" w:eastAsiaTheme="minorHAnsi" w:hAnsiTheme="minorHAnsi" w:cstheme="minorHAnsi"/>
          <w:kern w:val="0"/>
          <w:sz w:val="24"/>
          <w:szCs w:val="24"/>
          <w:lang w:eastAsia="en-US"/>
        </w:rPr>
        <w:t xml:space="preserve">: </w:t>
      </w:r>
    </w:p>
    <w:p w14:paraId="1DE5A544" w14:textId="0CCB0AA4" w:rsidR="00D06571" w:rsidRPr="00B82B56" w:rsidRDefault="00D06571" w:rsidP="008E667A">
      <w:pPr>
        <w:spacing w:after="0" w:line="240" w:lineRule="auto"/>
        <w:rPr>
          <w:rFonts w:cstheme="minorHAnsi"/>
          <w:sz w:val="24"/>
          <w:szCs w:val="24"/>
        </w:rPr>
      </w:pPr>
      <w:r w:rsidRPr="00B82B56">
        <w:rPr>
          <w:rFonts w:cstheme="minorHAnsi"/>
          <w:sz w:val="24"/>
          <w:szCs w:val="24"/>
        </w:rPr>
        <w:t xml:space="preserve">Alokacja przeznaczona na konkurs </w:t>
      </w:r>
      <w:bookmarkStart w:id="7" w:name="_Hlk57721291"/>
      <w:r w:rsidRPr="00B82B56">
        <w:rPr>
          <w:rFonts w:cstheme="minorHAnsi"/>
          <w:sz w:val="24"/>
          <w:szCs w:val="24"/>
        </w:rPr>
        <w:t xml:space="preserve">wynosi </w:t>
      </w:r>
      <w:bookmarkStart w:id="8" w:name="_Hlk19775385"/>
      <w:del w:id="9" w:author="Filip Baranowski" w:date="2021-09-14T14:50:00Z">
        <w:r w:rsidRPr="00B82B56" w:rsidDel="00E8161C">
          <w:rPr>
            <w:rFonts w:cstheme="minorHAnsi"/>
            <w:b/>
            <w:sz w:val="24"/>
            <w:szCs w:val="24"/>
          </w:rPr>
          <w:delText>15 000 000</w:delText>
        </w:r>
      </w:del>
      <w:ins w:id="10" w:author="Filip Baranowski" w:date="2021-09-14T14:50:00Z">
        <w:r w:rsidR="00E8161C">
          <w:rPr>
            <w:rFonts w:cstheme="minorHAnsi"/>
            <w:b/>
            <w:sz w:val="24"/>
            <w:szCs w:val="24"/>
          </w:rPr>
          <w:t>29 081 615</w:t>
        </w:r>
      </w:ins>
      <w:r w:rsidRPr="00B82B56">
        <w:rPr>
          <w:rStyle w:val="Pogrubienie"/>
          <w:rFonts w:cstheme="minorHAnsi"/>
          <w:bCs w:val="0"/>
          <w:sz w:val="24"/>
          <w:szCs w:val="24"/>
        </w:rPr>
        <w:t xml:space="preserve"> </w:t>
      </w:r>
      <w:r w:rsidRPr="00B82B56">
        <w:rPr>
          <w:rStyle w:val="Pogrubienie"/>
          <w:rFonts w:cstheme="minorHAnsi"/>
          <w:sz w:val="24"/>
          <w:szCs w:val="24"/>
        </w:rPr>
        <w:t>EUR</w:t>
      </w:r>
      <w:bookmarkEnd w:id="8"/>
      <w:r w:rsidRPr="00B82B56">
        <w:rPr>
          <w:rStyle w:val="Pogrubienie"/>
          <w:rFonts w:cstheme="minorHAnsi"/>
          <w:b w:val="0"/>
          <w:bCs w:val="0"/>
          <w:sz w:val="24"/>
          <w:szCs w:val="24"/>
        </w:rPr>
        <w:t>,</w:t>
      </w:r>
      <w:del w:id="11" w:author="Filip Baranowski" w:date="2021-09-15T09:20:00Z">
        <w:r w:rsidRPr="00B82B56" w:rsidDel="00FA0970">
          <w:rPr>
            <w:rStyle w:val="Pogrubienie"/>
            <w:rFonts w:cstheme="minorHAnsi"/>
            <w:b w:val="0"/>
            <w:bCs w:val="0"/>
            <w:sz w:val="24"/>
            <w:szCs w:val="24"/>
          </w:rPr>
          <w:delText xml:space="preserve"> tj. </w:delText>
        </w:r>
      </w:del>
      <w:r w:rsidRPr="00B82B56">
        <w:rPr>
          <w:rStyle w:val="Pogrubienie"/>
          <w:rFonts w:cstheme="minorHAnsi"/>
          <w:b w:val="0"/>
          <w:bCs w:val="0"/>
          <w:sz w:val="24"/>
          <w:szCs w:val="24"/>
        </w:rPr>
        <w:t xml:space="preserve"> </w:t>
      </w:r>
      <w:r w:rsidRPr="00B82B56">
        <w:rPr>
          <w:rFonts w:cstheme="minorHAnsi"/>
          <w:b/>
          <w:bCs/>
          <w:sz w:val="24"/>
          <w:szCs w:val="24"/>
        </w:rPr>
        <w:t xml:space="preserve">tj. </w:t>
      </w:r>
      <w:del w:id="12" w:author="Filip Baranowski" w:date="2021-09-14T14:50:00Z">
        <w:r w:rsidRPr="00B82B56" w:rsidDel="00E8161C">
          <w:rPr>
            <w:rFonts w:cstheme="minorHAnsi"/>
            <w:b/>
            <w:bCs/>
            <w:sz w:val="24"/>
            <w:szCs w:val="24"/>
          </w:rPr>
          <w:delText>67 360 500</w:delText>
        </w:r>
      </w:del>
      <w:ins w:id="13" w:author="Filip Baranowski" w:date="2021-09-14T14:50:00Z">
        <w:r w:rsidR="00E8161C">
          <w:rPr>
            <w:rFonts w:cstheme="minorHAnsi"/>
            <w:b/>
            <w:bCs/>
            <w:sz w:val="24"/>
            <w:szCs w:val="24"/>
          </w:rPr>
          <w:t>132 839 001</w:t>
        </w:r>
      </w:ins>
      <w:r w:rsidRPr="00B82B56">
        <w:rPr>
          <w:rFonts w:cstheme="minorHAnsi"/>
          <w:b/>
          <w:bCs/>
          <w:sz w:val="24"/>
          <w:szCs w:val="24"/>
        </w:rPr>
        <w:t xml:space="preserve"> PLN </w:t>
      </w:r>
      <w:r w:rsidRPr="00B82B56">
        <w:rPr>
          <w:rFonts w:cstheme="minorHAnsi"/>
          <w:sz w:val="24"/>
          <w:szCs w:val="24"/>
        </w:rPr>
        <w:t xml:space="preserve">(zgodnie z obowiązującym </w:t>
      </w:r>
      <w:del w:id="14" w:author="Filip Baranowski" w:date="2021-09-14T14:50:00Z">
        <w:r w:rsidRPr="00B82B56" w:rsidDel="00E8161C">
          <w:rPr>
            <w:rFonts w:cstheme="minorHAnsi"/>
            <w:sz w:val="24"/>
            <w:szCs w:val="24"/>
          </w:rPr>
          <w:delText xml:space="preserve">w grudniu 2020 </w:delText>
        </w:r>
      </w:del>
      <w:ins w:id="15" w:author="Filip Baranowski" w:date="2021-09-14T14:50:00Z">
        <w:r w:rsidR="00E8161C">
          <w:rPr>
            <w:rFonts w:cstheme="minorHAnsi"/>
            <w:sz w:val="24"/>
            <w:szCs w:val="24"/>
          </w:rPr>
          <w:t xml:space="preserve">we wrześniu 2021 </w:t>
        </w:r>
      </w:ins>
      <w:r w:rsidRPr="00B82B56">
        <w:rPr>
          <w:rFonts w:cstheme="minorHAnsi"/>
          <w:sz w:val="24"/>
          <w:szCs w:val="24"/>
        </w:rPr>
        <w:t xml:space="preserve">r. kursem, tj. </w:t>
      </w:r>
      <w:bookmarkStart w:id="16" w:name="_Hlk57712076"/>
      <w:r w:rsidRPr="00B82B56">
        <w:rPr>
          <w:rFonts w:cstheme="minorHAnsi"/>
          <w:b/>
          <w:bCs/>
          <w:sz w:val="24"/>
          <w:szCs w:val="24"/>
        </w:rPr>
        <w:t>1 EUR = 4,</w:t>
      </w:r>
      <w:del w:id="17" w:author="Filip Baranowski" w:date="2021-09-14T14:50:00Z">
        <w:r w:rsidRPr="00B82B56" w:rsidDel="00E8161C">
          <w:rPr>
            <w:rFonts w:cstheme="minorHAnsi"/>
            <w:b/>
            <w:bCs/>
            <w:sz w:val="24"/>
            <w:szCs w:val="24"/>
          </w:rPr>
          <w:delText xml:space="preserve">4907 </w:delText>
        </w:r>
      </w:del>
      <w:ins w:id="18" w:author="Filip Baranowski" w:date="2021-09-14T14:50:00Z">
        <w:r w:rsidR="00E8161C">
          <w:rPr>
            <w:rFonts w:cstheme="minorHAnsi"/>
            <w:b/>
            <w:bCs/>
            <w:sz w:val="24"/>
            <w:szCs w:val="24"/>
          </w:rPr>
          <w:t>5678</w:t>
        </w:r>
        <w:r w:rsidR="00E8161C" w:rsidRPr="00B82B56">
          <w:rPr>
            <w:rFonts w:cstheme="minorHAnsi"/>
            <w:b/>
            <w:bCs/>
            <w:sz w:val="24"/>
            <w:szCs w:val="24"/>
          </w:rPr>
          <w:t xml:space="preserve"> </w:t>
        </w:r>
      </w:ins>
      <w:r w:rsidRPr="00B82B56">
        <w:rPr>
          <w:rFonts w:cstheme="minorHAnsi"/>
          <w:b/>
          <w:bCs/>
          <w:sz w:val="24"/>
          <w:szCs w:val="24"/>
        </w:rPr>
        <w:t>PLN</w:t>
      </w:r>
      <w:bookmarkEnd w:id="16"/>
      <w:r w:rsidRPr="00B82B56">
        <w:rPr>
          <w:rFonts w:cstheme="minorHAnsi"/>
          <w:sz w:val="24"/>
          <w:szCs w:val="24"/>
        </w:rPr>
        <w:t>), z tym że:</w:t>
      </w:r>
    </w:p>
    <w:p w14:paraId="0E01D808" w14:textId="0EB320E9" w:rsidR="00D06571" w:rsidRPr="00B82B56" w:rsidRDefault="00D06571" w:rsidP="008E667A">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del w:id="19" w:author="Filip Baranowski" w:date="2021-09-14T14:50:00Z">
        <w:r w:rsidRPr="00B82B56" w:rsidDel="00E8161C">
          <w:rPr>
            <w:rFonts w:asciiTheme="minorHAnsi" w:hAnsiTheme="minorHAnsi" w:cstheme="minorHAnsi"/>
            <w:b/>
            <w:bCs/>
            <w:sz w:val="24"/>
            <w:szCs w:val="24"/>
          </w:rPr>
          <w:delText>10 000 000</w:delText>
        </w:r>
      </w:del>
      <w:ins w:id="20" w:author="Filip Baranowski" w:date="2021-09-14T14:50:00Z">
        <w:r w:rsidR="00E8161C">
          <w:rPr>
            <w:rFonts w:asciiTheme="minorHAnsi" w:hAnsiTheme="minorHAnsi" w:cstheme="minorHAnsi"/>
            <w:b/>
            <w:bCs/>
            <w:sz w:val="24"/>
            <w:szCs w:val="24"/>
          </w:rPr>
          <w:t>24 081</w:t>
        </w:r>
      </w:ins>
      <w:ins w:id="21" w:author="Filip Baranowski" w:date="2021-09-14T14:51:00Z">
        <w:r w:rsidR="00E8161C">
          <w:rPr>
            <w:rFonts w:asciiTheme="minorHAnsi" w:hAnsiTheme="minorHAnsi" w:cstheme="minorHAnsi"/>
            <w:b/>
            <w:bCs/>
            <w:sz w:val="24"/>
            <w:szCs w:val="24"/>
          </w:rPr>
          <w:t xml:space="preserve"> 615</w:t>
        </w:r>
      </w:ins>
      <w:r w:rsidRPr="00B82B56">
        <w:rPr>
          <w:rFonts w:asciiTheme="minorHAnsi" w:hAnsiTheme="minorHAnsi" w:cstheme="minorHAnsi"/>
          <w:b/>
          <w:bCs/>
          <w:sz w:val="24"/>
          <w:szCs w:val="24"/>
        </w:rPr>
        <w:t xml:space="preserve">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del w:id="22" w:author="Filip Baranowski" w:date="2021-09-14T14:51:00Z">
        <w:r w:rsidRPr="00B82B56" w:rsidDel="00E8161C">
          <w:rPr>
            <w:rFonts w:asciiTheme="minorHAnsi" w:hAnsiTheme="minorHAnsi" w:cstheme="minorHAnsi"/>
            <w:b/>
            <w:bCs/>
            <w:sz w:val="24"/>
            <w:szCs w:val="24"/>
          </w:rPr>
          <w:delText>44 907 000</w:delText>
        </w:r>
      </w:del>
      <w:ins w:id="23" w:author="Filip Baranowski" w:date="2021-09-14T14:51:00Z">
        <w:r w:rsidR="00E8161C">
          <w:rPr>
            <w:rFonts w:asciiTheme="minorHAnsi" w:hAnsiTheme="minorHAnsi" w:cstheme="minorHAnsi"/>
            <w:b/>
            <w:bCs/>
            <w:sz w:val="24"/>
            <w:szCs w:val="24"/>
          </w:rPr>
          <w:t>110 000 001</w:t>
        </w:r>
      </w:ins>
      <w:r w:rsidRPr="00B82B56">
        <w:rPr>
          <w:rFonts w:asciiTheme="minorHAnsi" w:hAnsiTheme="minorHAnsi" w:cstheme="minorHAnsi"/>
          <w:b/>
          <w:bCs/>
          <w:sz w:val="24"/>
          <w:szCs w:val="24"/>
        </w:rPr>
        <w:t xml:space="preserve"> PLN, </w:t>
      </w:r>
      <w:r w:rsidRPr="00B82B56">
        <w:rPr>
          <w:rFonts w:asciiTheme="minorHAnsi" w:hAnsiTheme="minorHAnsi" w:cstheme="minorHAnsi"/>
          <w:sz w:val="24"/>
          <w:szCs w:val="24"/>
        </w:rPr>
        <w:t xml:space="preserve">w tym zabezpiecza się na procedurę odwoławczą </w:t>
      </w:r>
      <w:del w:id="24" w:author="Filip Baranowski" w:date="2021-09-14T14:51:00Z">
        <w:r w:rsidRPr="00B82B56" w:rsidDel="00E8161C">
          <w:rPr>
            <w:rFonts w:asciiTheme="minorHAnsi" w:hAnsiTheme="minorHAnsi" w:cstheme="minorHAnsi"/>
            <w:sz w:val="24"/>
            <w:szCs w:val="24"/>
          </w:rPr>
          <w:delText>15% kwoty przeznaczonej na rundę</w:delText>
        </w:r>
      </w:del>
      <w:ins w:id="25" w:author="Filip Baranowski" w:date="2021-09-14T14:51:00Z">
        <w:r w:rsidR="00E8161C">
          <w:rPr>
            <w:rFonts w:asciiTheme="minorHAnsi" w:hAnsiTheme="minorHAnsi" w:cstheme="minorHAnsi"/>
            <w:sz w:val="24"/>
            <w:szCs w:val="24"/>
          </w:rPr>
          <w:t>10 000 000 PLN</w:t>
        </w:r>
      </w:ins>
      <w:r w:rsidRPr="00B82B56">
        <w:rPr>
          <w:rFonts w:asciiTheme="minorHAnsi" w:hAnsiTheme="minorHAnsi" w:cstheme="minorHAnsi"/>
          <w:sz w:val="24"/>
          <w:szCs w:val="24"/>
        </w:rPr>
        <w:t>.</w:t>
      </w:r>
    </w:p>
    <w:p w14:paraId="77C95277" w14:textId="126851D0" w:rsidR="00D06571" w:rsidRPr="00B82B56" w:rsidRDefault="00D06571" w:rsidP="008E667A">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II wynosi </w:t>
      </w:r>
      <w:r w:rsidRPr="00B82B56">
        <w:rPr>
          <w:rFonts w:asciiTheme="minorHAnsi" w:hAnsiTheme="minorHAnsi" w:cstheme="minorHAnsi"/>
          <w:b/>
          <w:bCs/>
          <w:sz w:val="24"/>
          <w:szCs w:val="24"/>
        </w:rPr>
        <w:t>5 000 000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del w:id="26" w:author="Filip Baranowski" w:date="2021-09-14T14:51:00Z">
        <w:r w:rsidRPr="00B82B56" w:rsidDel="00E8161C">
          <w:rPr>
            <w:rFonts w:asciiTheme="minorHAnsi" w:hAnsiTheme="minorHAnsi" w:cstheme="minorHAnsi"/>
            <w:b/>
            <w:bCs/>
            <w:sz w:val="24"/>
            <w:szCs w:val="24"/>
          </w:rPr>
          <w:delText>22 453 500</w:delText>
        </w:r>
      </w:del>
      <w:ins w:id="27" w:author="Filip Baranowski" w:date="2021-09-14T14:51:00Z">
        <w:r w:rsidR="00E8161C">
          <w:rPr>
            <w:rFonts w:asciiTheme="minorHAnsi" w:hAnsiTheme="minorHAnsi" w:cstheme="minorHAnsi"/>
            <w:b/>
            <w:bCs/>
            <w:sz w:val="24"/>
            <w:szCs w:val="24"/>
          </w:rPr>
          <w:t>22 839 000</w:t>
        </w:r>
      </w:ins>
      <w:r w:rsidRPr="00B82B56">
        <w:rPr>
          <w:rFonts w:asciiTheme="minorHAnsi" w:hAnsiTheme="minorHAnsi" w:cstheme="minorHAnsi"/>
          <w:b/>
          <w:bCs/>
          <w:sz w:val="24"/>
          <w:szCs w:val="24"/>
        </w:rPr>
        <w:t xml:space="preserve"> PLN, </w:t>
      </w:r>
      <w:r w:rsidRPr="00B82B56">
        <w:rPr>
          <w:rFonts w:asciiTheme="minorHAnsi" w:hAnsiTheme="minorHAnsi" w:cstheme="minorHAnsi"/>
          <w:sz w:val="24"/>
          <w:szCs w:val="24"/>
        </w:rPr>
        <w:t xml:space="preserve">w tym zabezpiecza się na procedurę odwoławczą </w:t>
      </w:r>
      <w:del w:id="28" w:author="Filip Baranowski" w:date="2021-09-14T14:52:00Z">
        <w:r w:rsidRPr="00B82B56" w:rsidDel="00E8161C">
          <w:rPr>
            <w:rFonts w:asciiTheme="minorHAnsi" w:hAnsiTheme="minorHAnsi" w:cstheme="minorHAnsi"/>
            <w:sz w:val="24"/>
            <w:szCs w:val="24"/>
          </w:rPr>
          <w:delText>15% kwoty przeznaczonej na rundę</w:delText>
        </w:r>
      </w:del>
      <w:ins w:id="29" w:author="Filip Baranowski" w:date="2021-09-14T14:52:00Z">
        <w:r w:rsidR="00E8161C">
          <w:rPr>
            <w:rFonts w:asciiTheme="minorHAnsi" w:hAnsiTheme="minorHAnsi" w:cstheme="minorHAnsi"/>
            <w:sz w:val="24"/>
            <w:szCs w:val="24"/>
          </w:rPr>
          <w:t>3 425 850</w:t>
        </w:r>
      </w:ins>
      <w:r w:rsidRPr="00B82B56">
        <w:rPr>
          <w:rFonts w:asciiTheme="minorHAnsi" w:hAnsiTheme="minorHAnsi" w:cstheme="minorHAnsi"/>
          <w:sz w:val="24"/>
          <w:szCs w:val="24"/>
        </w:rPr>
        <w:t>.</w:t>
      </w:r>
    </w:p>
    <w:bookmarkEnd w:id="7"/>
    <w:p w14:paraId="016D9BD7" w14:textId="77777777" w:rsidR="00D06571" w:rsidRPr="00B82B56" w:rsidRDefault="00D06571" w:rsidP="008E667A">
      <w:pPr>
        <w:spacing w:after="0" w:line="240" w:lineRule="auto"/>
        <w:rPr>
          <w:rFonts w:cstheme="minorHAnsi"/>
          <w:sz w:val="24"/>
          <w:szCs w:val="24"/>
          <w:highlight w:val="yellow"/>
        </w:rPr>
      </w:pPr>
    </w:p>
    <w:p w14:paraId="65003D47" w14:textId="77777777" w:rsidR="00D06571" w:rsidRPr="00B82B56" w:rsidRDefault="00D06571" w:rsidP="008E667A">
      <w:pPr>
        <w:spacing w:after="0" w:line="240" w:lineRule="auto"/>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77777777" w:rsidR="00D06571" w:rsidRPr="00B82B56" w:rsidRDefault="00D06571" w:rsidP="008E667A">
      <w:pPr>
        <w:pStyle w:val="Default"/>
        <w:rPr>
          <w:rFonts w:asciiTheme="minorHAnsi" w:hAnsiTheme="minorHAnsi" w:cstheme="minorHAnsi"/>
          <w:color w:val="auto"/>
        </w:rPr>
      </w:pPr>
      <w:r w:rsidRPr="00B82B56">
        <w:rPr>
          <w:rFonts w:asciiTheme="minorHAnsi" w:hAnsiTheme="minorHAnsi" w:cstheme="minorHAnsi"/>
          <w:color w:val="auto"/>
        </w:rPr>
        <w:t>W sytuacji, gdy w konkursie / rundzie nie ma negatywnie ocenionych projektów na żadnym etapie oceny oraz dostępna alokacja 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8E667A">
      <w:pPr>
        <w:spacing w:after="0" w:line="240" w:lineRule="auto"/>
        <w:rPr>
          <w:rFonts w:cstheme="minorHAnsi"/>
          <w:sz w:val="24"/>
          <w:szCs w:val="24"/>
        </w:rPr>
      </w:pPr>
    </w:p>
    <w:p w14:paraId="3A34DC06" w14:textId="77777777" w:rsidR="00D06571" w:rsidRPr="00B82B56" w:rsidRDefault="00D06571" w:rsidP="008E667A">
      <w:pPr>
        <w:spacing w:after="0" w:line="240" w:lineRule="auto"/>
        <w:rPr>
          <w:rFonts w:cstheme="minorHAnsi"/>
          <w:sz w:val="24"/>
          <w:szCs w:val="24"/>
        </w:rPr>
      </w:pPr>
      <w:bookmarkStart w:id="30" w:name="_Hlk32925936"/>
      <w:r w:rsidRPr="00B82B56">
        <w:rPr>
          <w:rFonts w:cstheme="minorHAnsi"/>
          <w:sz w:val="24"/>
          <w:szCs w:val="24"/>
        </w:rPr>
        <w:t>Ze względu na kurs euro, kwota dostępnej 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8E667A">
      <w:pPr>
        <w:autoSpaceDE w:val="0"/>
        <w:autoSpaceDN w:val="0"/>
        <w:adjustRightInd w:val="0"/>
        <w:spacing w:after="0" w:line="240" w:lineRule="auto"/>
        <w:rPr>
          <w:rFonts w:cstheme="minorHAnsi"/>
          <w:sz w:val="24"/>
          <w:szCs w:val="24"/>
        </w:rPr>
      </w:pPr>
    </w:p>
    <w:p w14:paraId="56DDD479" w14:textId="77777777" w:rsidR="00D06571" w:rsidRPr="00B82B56" w:rsidRDefault="00D06571" w:rsidP="008E667A">
      <w:pPr>
        <w:pStyle w:val="Default"/>
        <w:rPr>
          <w:rFonts w:asciiTheme="minorHAnsi" w:hAnsiTheme="minorHAnsi" w:cstheme="minorHAnsi"/>
          <w:color w:val="auto"/>
        </w:rPr>
      </w:pPr>
      <w:r w:rsidRPr="00B82B56">
        <w:rPr>
          <w:rFonts w:asciiTheme="minorHAnsi" w:hAnsiTheme="minorHAnsi" w:cstheme="minorHAnsi"/>
          <w:color w:val="auto"/>
        </w:rPr>
        <w:t>Kwota alokacji 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8E667A">
      <w:pPr>
        <w:spacing w:after="0" w:line="240" w:lineRule="auto"/>
        <w:rPr>
          <w:rFonts w:cstheme="minorHAnsi"/>
          <w:sz w:val="24"/>
          <w:szCs w:val="24"/>
        </w:rPr>
      </w:pPr>
    </w:p>
    <w:p w14:paraId="332794C0" w14:textId="77777777" w:rsidR="00D06571" w:rsidRPr="00B82B56" w:rsidRDefault="00D06571" w:rsidP="008E667A">
      <w:pPr>
        <w:spacing w:after="0" w:line="240" w:lineRule="auto"/>
        <w:rPr>
          <w:rFonts w:cstheme="minorHAnsi"/>
          <w:sz w:val="24"/>
          <w:szCs w:val="24"/>
        </w:rPr>
      </w:pPr>
      <w:r w:rsidRPr="00B82B56">
        <w:rPr>
          <w:rFonts w:cstheme="minorHAnsi"/>
          <w:sz w:val="24"/>
          <w:szCs w:val="24"/>
        </w:rPr>
        <w:t>IOK może zwiększyć kwotę przeznaczoną 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8E667A">
      <w:pPr>
        <w:spacing w:after="0" w:line="240" w:lineRule="auto"/>
        <w:rPr>
          <w:rFonts w:cstheme="minorHAnsi"/>
          <w:sz w:val="24"/>
          <w:szCs w:val="24"/>
        </w:rPr>
      </w:pPr>
    </w:p>
    <w:p w14:paraId="72D7C4AF" w14:textId="77777777" w:rsidR="00D06571" w:rsidRPr="00B82B56" w:rsidRDefault="00D06571" w:rsidP="008E667A">
      <w:pPr>
        <w:pStyle w:val="Tekstkomentarza"/>
        <w:rPr>
          <w:rFonts w:asciiTheme="minorHAnsi" w:hAnsiTheme="minorHAnsi" w:cstheme="minorHAnsi"/>
          <w:sz w:val="24"/>
          <w:szCs w:val="24"/>
        </w:rPr>
      </w:pPr>
      <w:r w:rsidRPr="00B82B56">
        <w:rPr>
          <w:rFonts w:asciiTheme="minorHAnsi" w:hAnsiTheme="minorHAnsi" w:cstheme="minorHAnsi"/>
          <w:sz w:val="24"/>
          <w:szCs w:val="24"/>
        </w:rPr>
        <w:lastRenderedPageBreak/>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8E667A">
      <w:pPr>
        <w:spacing w:after="0" w:line="240" w:lineRule="auto"/>
        <w:rPr>
          <w:rFonts w:cstheme="minorHAnsi"/>
          <w:sz w:val="24"/>
          <w:szCs w:val="24"/>
        </w:rPr>
      </w:pPr>
    </w:p>
    <w:p w14:paraId="7B625B0A" w14:textId="2950F25B" w:rsidR="00D06571" w:rsidRDefault="00D06571" w:rsidP="008E667A">
      <w:pPr>
        <w:spacing w:after="0" w:line="240" w:lineRule="auto"/>
        <w:rPr>
          <w:ins w:id="31" w:author="Filip Baranowski" w:date="2021-09-14T14:53:00Z"/>
          <w:rFonts w:cstheme="minorHAnsi"/>
          <w:sz w:val="24"/>
          <w:szCs w:val="24"/>
        </w:rPr>
      </w:pPr>
      <w:r w:rsidRPr="00B82B56">
        <w:rPr>
          <w:rFonts w:cstheme="minorHAnsi"/>
          <w:sz w:val="24"/>
          <w:szCs w:val="24"/>
        </w:rPr>
        <w:t>Przesunięcie alokacji pomiędzy rundami dopuszczalne jest tylko wtedy, jeśli wskutek rozstrzygnięcia rundy powstały oszczędności (po zabezpieczanie środków na procedurę odwoławczą).</w:t>
      </w:r>
    </w:p>
    <w:p w14:paraId="216E52CD" w14:textId="77777777" w:rsidR="00756000" w:rsidRDefault="00756000" w:rsidP="008E667A">
      <w:pPr>
        <w:spacing w:after="0" w:line="240" w:lineRule="auto"/>
        <w:rPr>
          <w:ins w:id="32" w:author="Filip Baranowski" w:date="2021-09-14T14:53:00Z"/>
          <w:rFonts w:cstheme="minorHAnsi"/>
          <w:sz w:val="24"/>
          <w:szCs w:val="24"/>
        </w:rPr>
      </w:pPr>
    </w:p>
    <w:p w14:paraId="3F2A246A" w14:textId="77777777" w:rsidR="00756000" w:rsidRPr="00756000" w:rsidRDefault="00756000" w:rsidP="008E667A">
      <w:pPr>
        <w:spacing w:after="0" w:line="240" w:lineRule="auto"/>
        <w:rPr>
          <w:ins w:id="33" w:author="Filip Baranowski" w:date="2021-09-14T14:53:00Z"/>
          <w:rFonts w:cstheme="minorHAnsi"/>
          <w:color w:val="000000" w:themeColor="text1"/>
          <w:sz w:val="24"/>
          <w:szCs w:val="28"/>
        </w:rPr>
      </w:pPr>
      <w:ins w:id="34" w:author="Filip Baranowski" w:date="2021-09-14T14:53:00Z">
        <w:r w:rsidRPr="00756000">
          <w:rPr>
            <w:rFonts w:cstheme="minorHAnsi"/>
            <w:color w:val="000000" w:themeColor="text1"/>
            <w:sz w:val="24"/>
            <w:szCs w:val="28"/>
          </w:rPr>
          <w:t>W związku ze zmianami w Rozporządzeniu ogólnym wprowadzonymi przez Rozporządzenie REACT – EU, IOK dopuszcza możliwość:</w:t>
        </w:r>
      </w:ins>
    </w:p>
    <w:p w14:paraId="4EC3C9FA" w14:textId="77777777" w:rsidR="00756000" w:rsidRPr="00756000" w:rsidRDefault="00756000" w:rsidP="008E667A">
      <w:pPr>
        <w:pStyle w:val="Akapitzlist"/>
        <w:numPr>
          <w:ilvl w:val="0"/>
          <w:numId w:val="22"/>
        </w:numPr>
        <w:spacing w:before="0" w:line="240" w:lineRule="auto"/>
        <w:contextualSpacing/>
        <w:rPr>
          <w:ins w:id="35" w:author="Filip Baranowski" w:date="2021-09-14T14:53:00Z"/>
          <w:rFonts w:asciiTheme="minorHAnsi" w:hAnsiTheme="minorHAnsi" w:cstheme="minorHAnsi"/>
          <w:color w:val="000000" w:themeColor="text1"/>
          <w:sz w:val="24"/>
          <w:szCs w:val="28"/>
        </w:rPr>
      </w:pPr>
      <w:ins w:id="36" w:author="Filip Baranowski" w:date="2021-09-14T14:53:00Z">
        <w:r w:rsidRPr="00756000">
          <w:rPr>
            <w:rFonts w:asciiTheme="minorHAnsi" w:hAnsiTheme="minorHAnsi" w:cstheme="minorHAnsi"/>
            <w:color w:val="000000" w:themeColor="text1"/>
            <w:sz w:val="24"/>
            <w:szCs w:val="28"/>
          </w:rPr>
          <w:t xml:space="preserve">przenoszenia do dofinansowania ze środków REACT – EU projektów wybranych do realizacji / realizowanych w ramach niniejszego konkursu / rundy konkursu lub </w:t>
        </w:r>
      </w:ins>
    </w:p>
    <w:p w14:paraId="482862FF" w14:textId="77777777" w:rsidR="00756000" w:rsidRPr="00756000" w:rsidRDefault="00756000" w:rsidP="008E667A">
      <w:pPr>
        <w:pStyle w:val="Akapitzlist"/>
        <w:numPr>
          <w:ilvl w:val="0"/>
          <w:numId w:val="22"/>
        </w:numPr>
        <w:spacing w:before="0" w:line="240" w:lineRule="auto"/>
        <w:contextualSpacing/>
        <w:rPr>
          <w:ins w:id="37" w:author="Filip Baranowski" w:date="2021-09-14T14:53:00Z"/>
          <w:rFonts w:asciiTheme="minorHAnsi" w:hAnsiTheme="minorHAnsi" w:cstheme="minorHAnsi"/>
          <w:color w:val="000000" w:themeColor="text1"/>
          <w:sz w:val="24"/>
          <w:szCs w:val="28"/>
        </w:rPr>
      </w:pPr>
      <w:ins w:id="38" w:author="Filip Baranowski" w:date="2021-09-14T14:53:00Z">
        <w:r w:rsidRPr="00756000">
          <w:rPr>
            <w:rFonts w:asciiTheme="minorHAnsi" w:hAnsiTheme="minorHAnsi" w:cstheme="minorHAnsi"/>
            <w:color w:val="000000" w:themeColor="text1"/>
            <w:sz w:val="24"/>
            <w:szCs w:val="28"/>
          </w:rPr>
          <w:t>wyboru projektów z wykorzystaniem środków REACT - EU, które spełniły kryteria wyboru projektów i uzyskały wymaganą liczbę punktów w ramach niniejszego konkursu / rundy konkursu, jednakże ze względu na ograniczoną alokację, nie zostały wybrane do dofinansowania lub</w:t>
        </w:r>
      </w:ins>
    </w:p>
    <w:p w14:paraId="506AAF0C" w14:textId="77777777" w:rsidR="00756000" w:rsidRPr="00756000" w:rsidRDefault="00756000" w:rsidP="008E667A">
      <w:pPr>
        <w:pStyle w:val="Akapitzlist"/>
        <w:numPr>
          <w:ilvl w:val="0"/>
          <w:numId w:val="22"/>
        </w:numPr>
        <w:spacing w:before="0" w:line="240" w:lineRule="auto"/>
        <w:contextualSpacing/>
        <w:rPr>
          <w:ins w:id="39" w:author="Filip Baranowski" w:date="2021-09-14T14:53:00Z"/>
          <w:rFonts w:asciiTheme="minorHAnsi" w:hAnsiTheme="minorHAnsi" w:cstheme="minorHAnsi"/>
          <w:color w:val="000000" w:themeColor="text1"/>
          <w:sz w:val="24"/>
          <w:szCs w:val="28"/>
        </w:rPr>
      </w:pPr>
      <w:ins w:id="40" w:author="Filip Baranowski" w:date="2021-09-14T14:53:00Z">
        <w:r w:rsidRPr="00756000">
          <w:rPr>
            <w:rFonts w:asciiTheme="minorHAnsi" w:hAnsiTheme="minorHAnsi" w:cstheme="minorHAnsi"/>
            <w:color w:val="000000" w:themeColor="text1"/>
            <w:sz w:val="24"/>
            <w:szCs w:val="28"/>
          </w:rPr>
          <w:t>wyboru do dofinansowania projektów ze środków REACT - EU, które spełniły kryteria wyboru projektów w ramach niniejszego konkursu / rundy konkursu.</w:t>
        </w:r>
      </w:ins>
    </w:p>
    <w:p w14:paraId="29E474E3" w14:textId="11D812AB" w:rsidR="00756000" w:rsidRPr="00B82B56" w:rsidDel="00756000" w:rsidRDefault="00756000" w:rsidP="008E667A">
      <w:pPr>
        <w:spacing w:after="0" w:line="240" w:lineRule="auto"/>
        <w:rPr>
          <w:del w:id="41" w:author="Filip Baranowski" w:date="2021-09-14T14:53:00Z"/>
          <w:rFonts w:cstheme="minorHAnsi"/>
          <w:sz w:val="24"/>
          <w:szCs w:val="24"/>
        </w:rPr>
      </w:pPr>
    </w:p>
    <w:bookmarkEnd w:id="30"/>
    <w:p w14:paraId="6480DB0D" w14:textId="77777777" w:rsidR="00633E1B" w:rsidRPr="00B82B56" w:rsidRDefault="00633E1B" w:rsidP="008E667A">
      <w:pPr>
        <w:spacing w:after="0" w:line="240" w:lineRule="auto"/>
        <w:rPr>
          <w:rFonts w:cstheme="minorHAnsi"/>
          <w:sz w:val="24"/>
          <w:szCs w:val="24"/>
        </w:rPr>
      </w:pPr>
    </w:p>
    <w:p w14:paraId="3E606AB3" w14:textId="77777777" w:rsidR="007C6E4D" w:rsidRPr="00B82B56" w:rsidRDefault="007C6E4D" w:rsidP="008E667A">
      <w:pPr>
        <w:pStyle w:val="Default"/>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42" w:name="_Toc4137252"/>
      <w:r w:rsidRPr="00B82B56">
        <w:rPr>
          <w:rFonts w:asciiTheme="minorHAnsi" w:hAnsiTheme="minorHAnsi" w:cstheme="minorHAnsi"/>
          <w:b/>
          <w:color w:val="auto"/>
        </w:rPr>
        <w:t>Minimalna wartość wnioskowanego dofinansowania</w:t>
      </w:r>
      <w:bookmarkEnd w:id="42"/>
      <w:r w:rsidRPr="00B82B56">
        <w:rPr>
          <w:rFonts w:asciiTheme="minorHAnsi" w:hAnsiTheme="minorHAnsi" w:cstheme="minorHAnsi"/>
          <w:b/>
          <w:bCs/>
          <w:color w:val="auto"/>
        </w:rPr>
        <w:t xml:space="preserve">: </w:t>
      </w:r>
    </w:p>
    <w:p w14:paraId="56AF7B89" w14:textId="77777777" w:rsidR="0093677E" w:rsidRPr="00B82B56" w:rsidRDefault="0093677E" w:rsidP="008E667A">
      <w:pPr>
        <w:spacing w:after="0" w:line="240" w:lineRule="auto"/>
        <w:rPr>
          <w:rFonts w:cstheme="minorHAnsi"/>
          <w:sz w:val="24"/>
          <w:szCs w:val="28"/>
        </w:rPr>
      </w:pPr>
      <w:bookmarkStart w:id="43" w:name="_Hlk26800715"/>
      <w:bookmarkStart w:id="44"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8E667A">
      <w:pPr>
        <w:suppressAutoHyphens/>
        <w:spacing w:after="120" w:line="240" w:lineRule="auto"/>
        <w:rPr>
          <w:rFonts w:eastAsia="Droid Sans Fallback" w:cstheme="minorHAnsi"/>
          <w:sz w:val="24"/>
          <w:szCs w:val="28"/>
        </w:rPr>
      </w:pPr>
    </w:p>
    <w:p w14:paraId="4C63AC4D" w14:textId="77777777" w:rsidR="0093677E" w:rsidRPr="00B82B56" w:rsidRDefault="0093677E" w:rsidP="008E667A">
      <w:pPr>
        <w:spacing w:line="240" w:lineRule="auto"/>
        <w:rPr>
          <w:sz w:val="24"/>
          <w:szCs w:val="24"/>
        </w:rPr>
      </w:pPr>
      <w:r w:rsidRPr="00B82B56">
        <w:rPr>
          <w:sz w:val="24"/>
          <w:szCs w:val="24"/>
        </w:rPr>
        <w:t>Minimalna wartość wydatków kwalifikowalnych w projekcie: 500 000 PLN (również dla projektów partnerskich).</w:t>
      </w:r>
    </w:p>
    <w:bookmarkEnd w:id="43"/>
    <w:p w14:paraId="277ECE60" w14:textId="77777777" w:rsidR="007C6E4D" w:rsidRPr="00B82B56" w:rsidRDefault="007C6E4D" w:rsidP="008E667A">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44"/>
      <w:r w:rsidRPr="00B82B56">
        <w:rPr>
          <w:rFonts w:asciiTheme="minorHAnsi" w:hAnsiTheme="minorHAnsi" w:cstheme="minorHAnsi"/>
          <w:sz w:val="24"/>
          <w:szCs w:val="24"/>
        </w:rPr>
        <w:t>:</w:t>
      </w:r>
    </w:p>
    <w:p w14:paraId="11897C3D" w14:textId="1556B220" w:rsidR="00CF6DAF" w:rsidRPr="00B82B56" w:rsidRDefault="0054726D" w:rsidP="008E667A">
      <w:pPr>
        <w:suppressAutoHyphens/>
        <w:spacing w:line="240" w:lineRule="auto"/>
        <w:rPr>
          <w:rFonts w:cstheme="minorHAnsi"/>
          <w:sz w:val="24"/>
          <w:szCs w:val="28"/>
        </w:rPr>
      </w:pPr>
      <w:bookmarkStart w:id="45"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45"/>
    </w:p>
    <w:p w14:paraId="7DD09881" w14:textId="77777777" w:rsidR="009938A4" w:rsidRPr="00B82B56" w:rsidRDefault="001F3778" w:rsidP="008E667A">
      <w:pPr>
        <w:pStyle w:val="Default"/>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8E667A">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Maksymalny poziom dofinansowania UE na poziomie projektu wynosi:</w:t>
      </w:r>
    </w:p>
    <w:p w14:paraId="6CA7CEE7" w14:textId="77777777" w:rsidR="002A2FAD" w:rsidRPr="00B82B56" w:rsidRDefault="002A2FAD" w:rsidP="008E667A">
      <w:pPr>
        <w:pStyle w:val="Nagwek1"/>
        <w:numPr>
          <w:ilvl w:val="0"/>
          <w:numId w:val="16"/>
        </w:numPr>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8E667A">
      <w:pPr>
        <w:pStyle w:val="Nagwek1"/>
        <w:numPr>
          <w:ilvl w:val="0"/>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8E667A">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8E667A">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8E667A">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objętego pomocą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zgodnie z Rozporządzeniem Komisji (UE) nr 1407/2013 z dnia 18 grudnia 2013 r. w sprawie stosowania art. 107 i 108 Traktatu o </w:t>
      </w:r>
      <w:r w:rsidRPr="00B82B56">
        <w:rPr>
          <w:rFonts w:asciiTheme="minorHAnsi" w:hAnsiTheme="minorHAnsi" w:cstheme="minorHAnsi"/>
          <w:b w:val="0"/>
          <w:bCs w:val="0"/>
          <w:kern w:val="0"/>
          <w:sz w:val="24"/>
          <w:szCs w:val="24"/>
        </w:rPr>
        <w:lastRenderedPageBreak/>
        <w:t xml:space="preserve">funkcjonowaniu Unii Europejskiej do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oraz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B82B56" w:rsidRDefault="002A2FAD" w:rsidP="008E667A">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8E667A">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46" w:name="_Toc4137258"/>
      <w:r w:rsidRPr="00B82B56">
        <w:rPr>
          <w:rFonts w:asciiTheme="minorHAnsi" w:hAnsiTheme="minorHAnsi" w:cstheme="minorHAnsi"/>
          <w:sz w:val="24"/>
          <w:szCs w:val="24"/>
        </w:rPr>
        <w:t>Minimalny wkład własny jako % wydatków kwalifikowalnych</w:t>
      </w:r>
      <w:bookmarkEnd w:id="46"/>
    </w:p>
    <w:p w14:paraId="65AC6237" w14:textId="77777777" w:rsidR="00E14EAD" w:rsidRPr="00B82B56" w:rsidRDefault="00E14EAD" w:rsidP="008E667A">
      <w:pPr>
        <w:pStyle w:val="Default"/>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8E667A">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8E667A">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 xml:space="preserve">w przypadku pozostałych projektów – zgodnie z poziomem wynikającym z kalkulacji luki finansowej lub poziomu pomocy publicznej /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z zastrzeżeniem, że całkowita kwota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dla danego podmiotu (Beneficjenta / Partnera) w okresie trzech lat podatkowych (z uwzględnieniem wnioskowanej kwoty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oraz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otrzymanej z innych źródeł) nie może przekroczyć równowartości 200 000 EUR.</w:t>
      </w:r>
    </w:p>
    <w:p w14:paraId="7AFE99D2" w14:textId="77777777" w:rsidR="00803DA4" w:rsidRPr="00B82B56" w:rsidRDefault="00803DA4" w:rsidP="008E667A">
      <w:pPr>
        <w:pStyle w:val="Default"/>
        <w:rPr>
          <w:rFonts w:asciiTheme="minorHAnsi" w:hAnsiTheme="minorHAnsi" w:cstheme="minorHAnsi"/>
          <w:b/>
          <w:bCs/>
          <w:color w:val="auto"/>
        </w:rPr>
      </w:pPr>
    </w:p>
    <w:p w14:paraId="777F4701" w14:textId="77777777" w:rsidR="00FC4FAD" w:rsidRPr="00B82B56" w:rsidRDefault="00FC4FAD" w:rsidP="008E667A">
      <w:pPr>
        <w:pStyle w:val="Default"/>
        <w:rPr>
          <w:rFonts w:asciiTheme="minorHAnsi" w:hAnsiTheme="minorHAnsi" w:cstheme="minorHAnsi"/>
          <w:b/>
          <w:bCs/>
          <w:color w:val="auto"/>
        </w:rPr>
      </w:pPr>
    </w:p>
    <w:p w14:paraId="1460070D" w14:textId="134920E2" w:rsidR="009938A4" w:rsidRPr="00B82B56" w:rsidRDefault="00E24F33" w:rsidP="008E667A">
      <w:pPr>
        <w:pStyle w:val="Default"/>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8E667A">
      <w:pPr>
        <w:spacing w:after="120" w:line="240" w:lineRule="auto"/>
        <w:rPr>
          <w:rFonts w:cstheme="minorHAnsi"/>
          <w:sz w:val="24"/>
          <w:szCs w:val="24"/>
        </w:rPr>
      </w:pPr>
      <w:bookmarkStart w:id="47" w:name="_Hlk32926192"/>
    </w:p>
    <w:bookmarkEnd w:id="47"/>
    <w:p w14:paraId="0F7B97F8" w14:textId="77777777" w:rsidR="003A5C65" w:rsidRPr="00B82B56" w:rsidRDefault="003A5C65" w:rsidP="008E667A">
      <w:pPr>
        <w:spacing w:after="120" w:line="240" w:lineRule="auto"/>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8E667A">
      <w:pPr>
        <w:pStyle w:val="Akapitzlist"/>
        <w:numPr>
          <w:ilvl w:val="0"/>
          <w:numId w:val="18"/>
        </w:numPr>
        <w:spacing w:before="0" w:line="240" w:lineRule="auto"/>
        <w:contextualSpacing/>
        <w:rPr>
          <w:rFonts w:asciiTheme="minorHAnsi" w:hAnsiTheme="minorHAnsi" w:cstheme="minorHAnsi"/>
          <w:b/>
          <w:sz w:val="24"/>
          <w:szCs w:val="24"/>
        </w:rPr>
      </w:pPr>
      <w:bookmarkStart w:id="48"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8E667A">
      <w:pPr>
        <w:pStyle w:val="Akapitzlist"/>
        <w:numPr>
          <w:ilvl w:val="0"/>
          <w:numId w:val="18"/>
        </w:numPr>
        <w:spacing w:before="0" w:line="240" w:lineRule="auto"/>
        <w:contextualSpacing/>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48"/>
    <w:p w14:paraId="1A284E48" w14:textId="77777777" w:rsidR="003A5C65" w:rsidRPr="00B82B56" w:rsidRDefault="003A5C65" w:rsidP="008E667A">
      <w:pPr>
        <w:spacing w:after="0" w:line="240" w:lineRule="auto"/>
        <w:rPr>
          <w:rFonts w:cstheme="minorHAnsi"/>
          <w:sz w:val="24"/>
          <w:szCs w:val="24"/>
        </w:rPr>
      </w:pPr>
    </w:p>
    <w:p w14:paraId="174FCF24" w14:textId="77777777" w:rsidR="003A5C65" w:rsidRPr="00B82B56" w:rsidRDefault="003A5C65" w:rsidP="008E667A">
      <w:pPr>
        <w:spacing w:after="0" w:line="240" w:lineRule="auto"/>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8E667A">
      <w:pPr>
        <w:spacing w:before="240" w:after="0" w:line="240" w:lineRule="auto"/>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4A1D7FA1" w14:textId="2302A2DD" w:rsidR="003A5C65" w:rsidRPr="00B82B56" w:rsidRDefault="003A5C65" w:rsidP="008E667A">
      <w:pPr>
        <w:spacing w:before="240" w:after="0" w:line="240" w:lineRule="auto"/>
        <w:rPr>
          <w:rFonts w:cstheme="minorHAnsi"/>
          <w:sz w:val="24"/>
          <w:szCs w:val="24"/>
        </w:rPr>
      </w:pPr>
      <w:bookmarkStart w:id="49" w:name="_Hlk37222696"/>
      <w:r w:rsidRPr="00B82B56">
        <w:rPr>
          <w:rFonts w:cstheme="minorHAnsi"/>
          <w:sz w:val="24"/>
          <w:szCs w:val="24"/>
        </w:rPr>
        <w:t xml:space="preserve">Ponadto </w:t>
      </w:r>
      <w:r w:rsidR="001C7658">
        <w:rPr>
          <w:rFonts w:cstheme="minorHAnsi"/>
          <w:sz w:val="24"/>
          <w:szCs w:val="24"/>
        </w:rPr>
        <w:t xml:space="preserve">w przypadku I rundy </w:t>
      </w:r>
      <w:r w:rsidRPr="00B82B56">
        <w:rPr>
          <w:rFonts w:cstheme="minorHAnsi"/>
          <w:sz w:val="24"/>
          <w:szCs w:val="24"/>
        </w:rPr>
        <w:t>wersja papierowa wniosku musi być nadana:</w:t>
      </w:r>
    </w:p>
    <w:p w14:paraId="68B621AC" w14:textId="3240EEFB" w:rsidR="003A5C65" w:rsidRPr="00B82B56" w:rsidRDefault="003A5C65" w:rsidP="008E667A">
      <w:pPr>
        <w:pStyle w:val="Akapitzlist"/>
        <w:numPr>
          <w:ilvl w:val="0"/>
          <w:numId w:val="15"/>
        </w:numPr>
        <w:spacing w:before="240" w:line="240" w:lineRule="auto"/>
        <w:contextualSpacing/>
        <w:rPr>
          <w:rFonts w:asciiTheme="minorHAnsi" w:hAnsiTheme="minorHAnsi" w:cstheme="minorHAnsi"/>
          <w:sz w:val="24"/>
          <w:szCs w:val="24"/>
          <w:lang w:eastAsia="en-US"/>
        </w:rPr>
      </w:pPr>
      <w:r w:rsidRPr="00B82B56">
        <w:rPr>
          <w:rFonts w:asciiTheme="minorHAnsi" w:hAnsiTheme="minorHAnsi" w:cstheme="minorHAnsi"/>
          <w:b/>
          <w:sz w:val="24"/>
          <w:szCs w:val="24"/>
        </w:rPr>
        <w:t xml:space="preserve">w terminie do dnia 1 marca 2021 r. </w:t>
      </w:r>
    </w:p>
    <w:p w14:paraId="0218957D" w14:textId="77777777" w:rsidR="003A5C65" w:rsidRPr="00B82B56" w:rsidRDefault="003A5C65" w:rsidP="008E667A">
      <w:pPr>
        <w:spacing w:before="240" w:after="0" w:line="240" w:lineRule="auto"/>
        <w:rPr>
          <w:rFonts w:cstheme="minorHAnsi"/>
          <w:sz w:val="24"/>
          <w:szCs w:val="24"/>
        </w:rPr>
      </w:pPr>
      <w:r w:rsidRPr="00B82B56">
        <w:rPr>
          <w:rFonts w:cstheme="minorHAnsi"/>
          <w:sz w:val="24"/>
          <w:szCs w:val="24"/>
        </w:rPr>
        <w:t>Wydrukowana z aplikacji Generator Wniosków papierowa wersja wniosku powinna być opatrzona czytelnym podpisem/</w:t>
      </w:r>
      <w:proofErr w:type="spellStart"/>
      <w:r w:rsidRPr="00B82B56">
        <w:rPr>
          <w:rFonts w:cstheme="minorHAnsi"/>
          <w:sz w:val="24"/>
          <w:szCs w:val="24"/>
        </w:rPr>
        <w:t>ami</w:t>
      </w:r>
      <w:proofErr w:type="spellEnd"/>
      <w:r w:rsidRPr="00B82B56">
        <w:rPr>
          <w:rFonts w:cstheme="minorHAnsi"/>
          <w:sz w:val="24"/>
          <w:szCs w:val="24"/>
        </w:rPr>
        <w:t xml:space="preserve"> lub parafą i z pieczęcią imienną osoby/</w:t>
      </w:r>
      <w:proofErr w:type="spellStart"/>
      <w:r w:rsidRPr="00B82B56">
        <w:rPr>
          <w:rFonts w:cstheme="minorHAnsi"/>
          <w:sz w:val="24"/>
          <w:szCs w:val="24"/>
        </w:rPr>
        <w:t>ób</w:t>
      </w:r>
      <w:proofErr w:type="spellEnd"/>
      <w:r w:rsidRPr="00B82B56">
        <w:rPr>
          <w:rFonts w:cstheme="minorHAnsi"/>
          <w:sz w:val="24"/>
          <w:szCs w:val="24"/>
        </w:rPr>
        <w:t xml:space="preserve"> uprawnionej/</w:t>
      </w:r>
      <w:proofErr w:type="spellStart"/>
      <w:r w:rsidRPr="00B82B56">
        <w:rPr>
          <w:rFonts w:cstheme="minorHAnsi"/>
          <w:sz w:val="24"/>
          <w:szCs w:val="24"/>
        </w:rPr>
        <w:t>ych</w:t>
      </w:r>
      <w:proofErr w:type="spellEnd"/>
      <w:r w:rsidRPr="00B82B56">
        <w:rPr>
          <w:rFonts w:cstheme="minorHAnsi"/>
          <w:sz w:val="24"/>
          <w:szCs w:val="24"/>
        </w:rPr>
        <w:t xml:space="preserve"> do reprezentowania wnioskodawcy (wraz z podpisanymi załącznikami).</w:t>
      </w:r>
    </w:p>
    <w:p w14:paraId="042B9A01" w14:textId="77777777" w:rsidR="003A5C65" w:rsidRPr="00B82B56" w:rsidRDefault="003A5C65" w:rsidP="008E667A">
      <w:pPr>
        <w:spacing w:before="240" w:after="0" w:line="240" w:lineRule="auto"/>
        <w:rPr>
          <w:rFonts w:cstheme="minorHAnsi"/>
          <w:sz w:val="24"/>
          <w:szCs w:val="24"/>
        </w:rPr>
      </w:pPr>
      <w:r w:rsidRPr="00B82B56">
        <w:rPr>
          <w:rFonts w:cstheme="minorHAnsi"/>
          <w:sz w:val="24"/>
          <w:szCs w:val="24"/>
        </w:rPr>
        <w:lastRenderedPageBreak/>
        <w:t>Jednocześnie, wymaganą analizę finansową (w postaci arkuszy kalkulacyjnych w formacie Excel z aktywnymi formułami) przedłożyć należy na nośniku CD.</w:t>
      </w:r>
    </w:p>
    <w:p w14:paraId="17BFD7AF" w14:textId="77777777" w:rsidR="003A5C65" w:rsidRPr="00B82B56" w:rsidRDefault="003A5C65" w:rsidP="008E667A">
      <w:pPr>
        <w:spacing w:before="240" w:after="0" w:line="240" w:lineRule="auto"/>
        <w:rPr>
          <w:rFonts w:cstheme="minorHAnsi"/>
          <w:sz w:val="24"/>
          <w:szCs w:val="24"/>
        </w:rPr>
      </w:pPr>
      <w:r w:rsidRPr="00B82B56">
        <w:rPr>
          <w:rFonts w:cstheme="minorHAnsi"/>
          <w:sz w:val="24"/>
          <w:szCs w:val="24"/>
        </w:rPr>
        <w:t>Papierowa wersja wniosku musi zostać dostarczona:</w:t>
      </w:r>
    </w:p>
    <w:p w14:paraId="35C20B57"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ul. Mazowiecka 17</w:t>
      </w:r>
    </w:p>
    <w:p w14:paraId="1F77C4AC"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50-412 Wrocław</w:t>
      </w:r>
    </w:p>
    <w:p w14:paraId="50C0CF74" w14:textId="77777777" w:rsidR="003A5C65" w:rsidRPr="00B82B56" w:rsidRDefault="003A5C65" w:rsidP="008E667A">
      <w:pPr>
        <w:spacing w:before="240" w:after="0" w:line="240" w:lineRule="auto"/>
        <w:rPr>
          <w:rFonts w:cstheme="minorHAnsi"/>
          <w:sz w:val="24"/>
          <w:szCs w:val="24"/>
        </w:rPr>
      </w:pPr>
      <w:r w:rsidRPr="00B82B56">
        <w:rPr>
          <w:rFonts w:cstheme="minorHAns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0FE36E3C" w14:textId="77777777" w:rsidR="003A5C65" w:rsidRPr="00B82B56" w:rsidRDefault="003A5C65" w:rsidP="008E667A">
      <w:pPr>
        <w:spacing w:before="240" w:after="0" w:line="240" w:lineRule="auto"/>
        <w:rPr>
          <w:rFonts w:cstheme="minorHAnsi"/>
          <w:sz w:val="24"/>
          <w:szCs w:val="24"/>
          <w:u w:val="single"/>
        </w:rPr>
      </w:pPr>
      <w:r w:rsidRPr="00B82B56">
        <w:rPr>
          <w:rFonts w:cstheme="minorHAnsi"/>
          <w:sz w:val="24"/>
          <w:szCs w:val="24"/>
          <w:u w:val="single"/>
        </w:rPr>
        <w:t>Suma kontrolna wersji elektronicznej wniosku (w systemie) musi być identyczna z sumą kontrolną papierowej wersji wniosku.</w:t>
      </w:r>
    </w:p>
    <w:p w14:paraId="2308A627" w14:textId="77777777" w:rsidR="003A5C65" w:rsidRPr="00B82B56" w:rsidRDefault="003A5C65" w:rsidP="008E667A">
      <w:pPr>
        <w:spacing w:after="0" w:line="240" w:lineRule="auto"/>
        <w:rPr>
          <w:rFonts w:cstheme="minorHAnsi"/>
          <w:sz w:val="24"/>
          <w:szCs w:val="24"/>
        </w:rPr>
      </w:pPr>
    </w:p>
    <w:p w14:paraId="1DDADC0B"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tytuł projektu</w:t>
      </w:r>
    </w:p>
    <w:p w14:paraId="60CF2D15"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8E667A">
      <w:pPr>
        <w:spacing w:after="0" w:line="240" w:lineRule="auto"/>
        <w:rPr>
          <w:rFonts w:cstheme="minorHAnsi"/>
          <w:sz w:val="24"/>
          <w:szCs w:val="24"/>
        </w:rPr>
      </w:pPr>
    </w:p>
    <w:p w14:paraId="7E2467D9"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8E667A">
      <w:pPr>
        <w:spacing w:after="0" w:line="240" w:lineRule="auto"/>
        <w:rPr>
          <w:rFonts w:cstheme="minorHAnsi"/>
          <w:sz w:val="24"/>
          <w:szCs w:val="24"/>
        </w:rPr>
      </w:pPr>
    </w:p>
    <w:p w14:paraId="7C99E19B"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5EE76994" w14:textId="67393E16" w:rsidR="00004579" w:rsidRPr="00986AA2" w:rsidRDefault="00004579" w:rsidP="008E667A">
      <w:pPr>
        <w:spacing w:before="240" w:after="0" w:line="240" w:lineRule="auto"/>
        <w:rPr>
          <w:rFonts w:cstheme="minorHAnsi"/>
          <w:bCs/>
          <w:sz w:val="24"/>
          <w:szCs w:val="24"/>
        </w:rPr>
      </w:pPr>
      <w:r w:rsidRPr="00986AA2">
        <w:rPr>
          <w:rFonts w:cstheme="minorHAnsi"/>
          <w:b/>
          <w:sz w:val="24"/>
          <w:szCs w:val="24"/>
        </w:rPr>
        <w:t xml:space="preserve">W przypadku II rundy  </w:t>
      </w:r>
      <w:r w:rsidRPr="00986AA2">
        <w:rPr>
          <w:rFonts w:cstheme="minorHAnsi"/>
          <w:sz w:val="24"/>
          <w:szCs w:val="24"/>
        </w:rPr>
        <w:t>Wnioskodawca ma obowiązek złożyć</w:t>
      </w:r>
      <w:r w:rsidRPr="00986AA2">
        <w:rPr>
          <w:rFonts w:cstheme="minorHAnsi"/>
          <w:b/>
          <w:sz w:val="24"/>
          <w:szCs w:val="24"/>
        </w:rPr>
        <w:t xml:space="preserve"> </w:t>
      </w:r>
      <w:r w:rsidRPr="00986AA2">
        <w:rPr>
          <w:rFonts w:cstheme="minorHAnsi"/>
          <w:bCs/>
          <w:sz w:val="24"/>
          <w:szCs w:val="24"/>
        </w:rPr>
        <w:t xml:space="preserve">wniosek wyłącznie za pośrednictwem aplikacji Generator Wniosków o dofinansowanie EFRR (dalej Generator Wniosków), dostępnej na stronie: https://snow-umwd.dolnyslask.pl/ </w:t>
      </w:r>
      <w:r w:rsidRPr="00986AA2">
        <w:rPr>
          <w:rFonts w:cstheme="minorHAnsi"/>
          <w:b/>
          <w:sz w:val="24"/>
          <w:szCs w:val="24"/>
        </w:rPr>
        <w:t>w terminie do dnia 10 maja 2021 r</w:t>
      </w:r>
      <w:r w:rsidRPr="00986AA2">
        <w:rPr>
          <w:rFonts w:cstheme="minorHAnsi"/>
          <w:bCs/>
          <w:sz w:val="24"/>
          <w:szCs w:val="24"/>
        </w:rPr>
        <w:t xml:space="preserve">.  Wnioskodawca nie składa wersji papierowej wniosku o dofinansowanie na etapie aplikowania i oceny. Złożona do IOK wersja papierowa wniosku o dofinansowanie nie będzie podlegać ocenie. </w:t>
      </w:r>
      <w:r w:rsidR="002A644F">
        <w:rPr>
          <w:rFonts w:cstheme="minorHAnsi"/>
          <w:bCs/>
          <w:sz w:val="24"/>
          <w:szCs w:val="24"/>
        </w:rPr>
        <w:br/>
      </w:r>
      <w:r w:rsidRPr="00986AA2">
        <w:rPr>
          <w:rFonts w:cstheme="minorHAnsi"/>
          <w:bCs/>
          <w:sz w:val="24"/>
          <w:szCs w:val="24"/>
        </w:rPr>
        <w:t xml:space="preserve">W przedmiotowym przypadku złożenie wniosku o dofinansowanie w Generatorze Wniosków </w:t>
      </w:r>
      <w:r w:rsidR="002A644F">
        <w:rPr>
          <w:rFonts w:cstheme="minorHAnsi"/>
          <w:bCs/>
          <w:sz w:val="24"/>
          <w:szCs w:val="24"/>
        </w:rPr>
        <w:br/>
      </w:r>
      <w:r w:rsidRPr="00986AA2">
        <w:rPr>
          <w:rFonts w:cstheme="minorHAnsi"/>
          <w:bCs/>
          <w:sz w:val="24"/>
          <w:szCs w:val="24"/>
        </w:rPr>
        <w:t xml:space="preserve">o dofinansowanie EFRR oznacza potwierdzenie zgodności wskazanej w nim treści, w </w:t>
      </w:r>
      <w:r w:rsidRPr="00986AA2">
        <w:rPr>
          <w:rFonts w:cstheme="minorHAnsi"/>
          <w:bCs/>
          <w:sz w:val="24"/>
          <w:szCs w:val="24"/>
        </w:rPr>
        <w:lastRenderedPageBreak/>
        <w:t>szczególności oświadczeń zawartych w dokumencie (i załącznikach, które stanowią jego integralną część) ze stanem faktycznym.</w:t>
      </w:r>
    </w:p>
    <w:p w14:paraId="6ECA3C56" w14:textId="1A0FB6B3" w:rsidR="00004579" w:rsidRPr="00986AA2" w:rsidRDefault="00004579" w:rsidP="008E667A">
      <w:pPr>
        <w:spacing w:before="240" w:after="0" w:line="240" w:lineRule="auto"/>
        <w:rPr>
          <w:rFonts w:cstheme="minorHAnsi"/>
          <w:bCs/>
          <w:sz w:val="24"/>
          <w:szCs w:val="28"/>
        </w:rPr>
      </w:pPr>
      <w:r w:rsidRPr="00986AA2">
        <w:rPr>
          <w:rFonts w:cstheme="minorHAnsi"/>
          <w:bCs/>
          <w:sz w:val="24"/>
          <w:szCs w:val="28"/>
        </w:rPr>
        <w:t xml:space="preserve">W przypadku II rundy za datę wpływu wniosku o dofinansowanie do IOK uznaje się datę skutecznego złożenia (wysłania) wniosku za pośrednictwem aplikacji Generator Wniosków </w:t>
      </w:r>
      <w:r w:rsidR="002A644F">
        <w:rPr>
          <w:rFonts w:cstheme="minorHAnsi"/>
          <w:bCs/>
          <w:sz w:val="24"/>
          <w:szCs w:val="28"/>
        </w:rPr>
        <w:br/>
      </w:r>
      <w:r w:rsidRPr="00986AA2">
        <w:rPr>
          <w:rFonts w:cstheme="minorHAnsi"/>
          <w:bCs/>
          <w:sz w:val="24"/>
          <w:szCs w:val="28"/>
        </w:rPr>
        <w:t>o dofinansowanie EFRR.</w:t>
      </w:r>
    </w:p>
    <w:p w14:paraId="5F79ACD2" w14:textId="67E0A94C" w:rsidR="00004579" w:rsidRPr="00986AA2" w:rsidRDefault="00004579" w:rsidP="008E667A">
      <w:pPr>
        <w:spacing w:before="240" w:after="0" w:line="240" w:lineRule="auto"/>
        <w:rPr>
          <w:rFonts w:cs="Times New Roman"/>
          <w:bCs/>
          <w:sz w:val="24"/>
          <w:szCs w:val="28"/>
        </w:rPr>
      </w:pPr>
      <w:r w:rsidRPr="00986AA2">
        <w:rPr>
          <w:rFonts w:cstheme="minorHAnsi"/>
          <w:bCs/>
          <w:sz w:val="24"/>
          <w:szCs w:val="28"/>
        </w:rPr>
        <w:t xml:space="preserve">W przypadku złożenia (wysłania) wniosku o dofinansowanie projektu w aplikacji Generator Wniosków o dofinansowanie EFRR po terminie wskazanym w Regulaminie i w ogłoszeniu </w:t>
      </w:r>
      <w:r w:rsidR="002A644F">
        <w:rPr>
          <w:rFonts w:cstheme="minorHAnsi"/>
          <w:bCs/>
          <w:sz w:val="24"/>
          <w:szCs w:val="28"/>
        </w:rPr>
        <w:br/>
      </w:r>
      <w:r w:rsidRPr="00986AA2">
        <w:rPr>
          <w:rFonts w:cstheme="minorHAnsi"/>
          <w:bCs/>
          <w:sz w:val="24"/>
          <w:szCs w:val="28"/>
        </w:rPr>
        <w:t>o konkursie, wniosek pozostawia się bez rozpatrzenia.</w:t>
      </w:r>
    </w:p>
    <w:p w14:paraId="59E7DE9C" w14:textId="77777777" w:rsidR="00004579" w:rsidRPr="00986AA2" w:rsidRDefault="00004579" w:rsidP="008E667A">
      <w:pPr>
        <w:spacing w:after="0" w:line="240" w:lineRule="auto"/>
        <w:rPr>
          <w:rFonts w:cs="Times New Roman"/>
          <w:sz w:val="24"/>
          <w:szCs w:val="28"/>
        </w:rPr>
      </w:pPr>
    </w:p>
    <w:p w14:paraId="2F53FD36" w14:textId="77777777" w:rsidR="00004579" w:rsidRPr="00986AA2" w:rsidRDefault="00004579" w:rsidP="008E667A">
      <w:pPr>
        <w:spacing w:after="0" w:line="240" w:lineRule="auto"/>
        <w:ind w:left="68" w:hanging="11"/>
        <w:rPr>
          <w:rFonts w:cstheme="minorHAnsi"/>
          <w:bCs/>
          <w:sz w:val="24"/>
          <w:szCs w:val="28"/>
        </w:rPr>
      </w:pPr>
      <w:r w:rsidRPr="00986AA2">
        <w:rPr>
          <w:rFonts w:cstheme="minorHAnsi"/>
          <w:bCs/>
          <w:sz w:val="24"/>
          <w:szCs w:val="28"/>
        </w:rPr>
        <w:t>W przypadku problemów technicznych z systemem informatycznym SNOW należy niezwłocznie zgłosić problem na adres email: gwnd@dolnyslask.pl.</w:t>
      </w:r>
    </w:p>
    <w:p w14:paraId="3670FBA2" w14:textId="77777777" w:rsidR="003A5C65" w:rsidRPr="00B82B56" w:rsidRDefault="003A5C65" w:rsidP="008E667A">
      <w:pPr>
        <w:spacing w:after="0" w:line="240" w:lineRule="auto"/>
        <w:rPr>
          <w:rFonts w:cstheme="minorHAnsi"/>
          <w:sz w:val="24"/>
          <w:szCs w:val="24"/>
        </w:rPr>
      </w:pPr>
    </w:p>
    <w:p w14:paraId="2772474D" w14:textId="65741B38" w:rsidR="003A5C65" w:rsidRPr="00B82B56" w:rsidRDefault="003A5C65" w:rsidP="008E667A">
      <w:pPr>
        <w:spacing w:after="0" w:line="240" w:lineRule="auto"/>
        <w:rPr>
          <w:rFonts w:cstheme="minorHAnsi"/>
          <w:sz w:val="24"/>
          <w:szCs w:val="24"/>
        </w:rPr>
      </w:pPr>
      <w:r w:rsidRPr="00B82B56">
        <w:rPr>
          <w:rFonts w:cstheme="minorHAnsi"/>
          <w:sz w:val="24"/>
          <w:szCs w:val="24"/>
        </w:rPr>
        <w:t>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51781B">
        <w:rPr>
          <w:rFonts w:cstheme="minorHAnsi"/>
          <w:sz w:val="24"/>
          <w:szCs w:val="24"/>
        </w:rPr>
        <w:t xml:space="preserve"> (jeśli wymagane)</w:t>
      </w:r>
      <w:r w:rsidRPr="00B82B56">
        <w:rPr>
          <w:rFonts w:cstheme="minorHAnsi"/>
          <w:sz w:val="24"/>
          <w:szCs w:val="24"/>
        </w:rPr>
        <w:t xml:space="preserve">. </w:t>
      </w:r>
    </w:p>
    <w:p w14:paraId="66261975" w14:textId="77777777" w:rsidR="003A5C65" w:rsidRPr="00B82B56" w:rsidRDefault="003A5C65" w:rsidP="008E667A">
      <w:pPr>
        <w:spacing w:after="0" w:line="240" w:lineRule="auto"/>
        <w:ind w:left="360"/>
        <w:rPr>
          <w:rFonts w:cstheme="minorHAnsi"/>
          <w:sz w:val="24"/>
          <w:szCs w:val="24"/>
        </w:rPr>
      </w:pPr>
    </w:p>
    <w:p w14:paraId="5EAB7817"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8E667A">
      <w:pPr>
        <w:spacing w:after="0" w:line="240" w:lineRule="auto"/>
        <w:rPr>
          <w:rFonts w:cstheme="minorHAnsi"/>
          <w:sz w:val="24"/>
          <w:szCs w:val="24"/>
        </w:rPr>
      </w:pPr>
    </w:p>
    <w:p w14:paraId="52F95BE0"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8E667A">
      <w:pPr>
        <w:spacing w:after="0" w:line="240" w:lineRule="auto"/>
        <w:rPr>
          <w:rFonts w:cstheme="minorHAnsi"/>
          <w:sz w:val="24"/>
          <w:szCs w:val="24"/>
        </w:rPr>
      </w:pPr>
    </w:p>
    <w:p w14:paraId="00A06F1B"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8E667A">
      <w:pPr>
        <w:spacing w:after="0" w:line="240" w:lineRule="auto"/>
        <w:rPr>
          <w:rFonts w:cstheme="minorHAnsi"/>
          <w:sz w:val="24"/>
          <w:szCs w:val="24"/>
        </w:rPr>
      </w:pPr>
    </w:p>
    <w:p w14:paraId="2E5D0197" w14:textId="77777777" w:rsidR="003A5C65" w:rsidRPr="00B82B56" w:rsidRDefault="003A5C65" w:rsidP="008E667A">
      <w:pPr>
        <w:spacing w:before="240" w:after="0" w:line="240" w:lineRule="auto"/>
        <w:rPr>
          <w:rFonts w:eastAsia="Times New Roman" w:cstheme="minorHAnsi"/>
          <w:sz w:val="24"/>
          <w:szCs w:val="24"/>
        </w:rPr>
      </w:pPr>
      <w:r w:rsidRPr="00B82B56">
        <w:rPr>
          <w:rFonts w:eastAsia="Times New Roman" w:cstheme="minorHAnsi"/>
          <w:sz w:val="24"/>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 xml:space="preserve">Wnioskodawca złożył w danym konkursie jeden </w:t>
      </w:r>
      <w:r w:rsidRPr="00B82B56">
        <w:rPr>
          <w:rFonts w:eastAsia="Times New Roman" w:cstheme="minorHAnsi"/>
          <w:b/>
          <w:bCs/>
          <w:sz w:val="24"/>
          <w:szCs w:val="24"/>
        </w:rPr>
        <w:lastRenderedPageBreak/>
        <w:t>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8E667A">
      <w:pPr>
        <w:spacing w:after="0" w:line="240" w:lineRule="auto"/>
        <w:rPr>
          <w:rFonts w:cstheme="minorHAnsi"/>
          <w:sz w:val="24"/>
          <w:szCs w:val="24"/>
          <w:highlight w:val="red"/>
        </w:rPr>
      </w:pPr>
    </w:p>
    <w:p w14:paraId="07EB8BCE"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8E667A">
      <w:pPr>
        <w:spacing w:after="0" w:line="240" w:lineRule="auto"/>
        <w:rPr>
          <w:rFonts w:cstheme="minorHAnsi"/>
          <w:sz w:val="24"/>
          <w:szCs w:val="24"/>
          <w:highlight w:val="red"/>
        </w:rPr>
      </w:pPr>
    </w:p>
    <w:p w14:paraId="44D1941B"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8E667A">
      <w:pPr>
        <w:spacing w:after="0" w:line="240" w:lineRule="auto"/>
        <w:rPr>
          <w:rFonts w:cstheme="minorHAnsi"/>
          <w:sz w:val="24"/>
          <w:szCs w:val="24"/>
        </w:rPr>
      </w:pPr>
    </w:p>
    <w:p w14:paraId="32FA3F1C" w14:textId="1DC18BB7" w:rsidR="00B20447" w:rsidRPr="00A74053" w:rsidRDefault="00B20447" w:rsidP="008E667A">
      <w:pPr>
        <w:pStyle w:val="Default"/>
        <w:rPr>
          <w:rFonts w:asciiTheme="minorHAnsi" w:hAnsiTheme="minorHAnsi" w:cstheme="minorHAnsi"/>
          <w:color w:val="auto"/>
        </w:rPr>
      </w:pPr>
      <w:r>
        <w:rPr>
          <w:rFonts w:cstheme="minorHAnsi"/>
          <w:b/>
        </w:rPr>
        <w:t>Od dnia przyjęcia niniejszej wersji</w:t>
      </w:r>
      <w:r w:rsidR="003A5C65" w:rsidRPr="00B82B56">
        <w:rPr>
          <w:rFonts w:cstheme="minorHAnsi"/>
          <w:b/>
        </w:rPr>
        <w:t xml:space="preserve"> Regulaminu</w:t>
      </w:r>
      <w:r>
        <w:rPr>
          <w:rFonts w:cstheme="minorHAnsi"/>
          <w:b/>
        </w:rPr>
        <w:t xml:space="preserve"> konkursu składanie</w:t>
      </w:r>
      <w:r w:rsidR="003A5C65" w:rsidRPr="00B82B56">
        <w:rPr>
          <w:rFonts w:cstheme="minorHAnsi"/>
          <w:b/>
        </w:rPr>
        <w:t xml:space="preserve"> każdej poprawionej wersji wniosku o dofinansowanie</w:t>
      </w:r>
      <w:r w:rsidRPr="00B20447">
        <w:rPr>
          <w:rFonts w:cstheme="minorHAnsi"/>
          <w:b/>
        </w:rPr>
        <w:t xml:space="preserve"> </w:t>
      </w:r>
      <w:r>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4553E8F1" w14:textId="77777777" w:rsidR="00B20447" w:rsidRPr="00A74053" w:rsidRDefault="00B20447" w:rsidP="008E667A">
      <w:pPr>
        <w:spacing w:after="0" w:line="240" w:lineRule="auto"/>
        <w:rPr>
          <w:rFonts w:cstheme="minorHAnsi"/>
          <w:szCs w:val="24"/>
        </w:rPr>
      </w:pPr>
    </w:p>
    <w:p w14:paraId="3F1C423D" w14:textId="30CBB242" w:rsidR="00B20447" w:rsidRDefault="00B20447" w:rsidP="008E667A">
      <w:pPr>
        <w:spacing w:after="0" w:line="240" w:lineRule="auto"/>
        <w:rPr>
          <w:rFonts w:cstheme="minorHAnsi"/>
          <w:sz w:val="24"/>
          <w:szCs w:val="28"/>
        </w:rPr>
      </w:pPr>
      <w:r w:rsidRPr="00B20447">
        <w:rPr>
          <w:rFonts w:cstheme="minorHAnsi"/>
          <w:b/>
          <w:sz w:val="24"/>
          <w:szCs w:val="28"/>
        </w:rPr>
        <w:t xml:space="preserve">Zarówno w przypadku I jak i II rundy za datę wpływu poprawionej wersji wniosku </w:t>
      </w:r>
      <w:r w:rsidR="002A644F">
        <w:rPr>
          <w:rFonts w:cstheme="minorHAnsi"/>
          <w:b/>
          <w:sz w:val="24"/>
          <w:szCs w:val="28"/>
        </w:rPr>
        <w:br/>
      </w:r>
      <w:r w:rsidRPr="00B20447">
        <w:rPr>
          <w:rFonts w:cstheme="minorHAnsi"/>
          <w:b/>
          <w:sz w:val="24"/>
          <w:szCs w:val="28"/>
        </w:rPr>
        <w:t xml:space="preserve">o dofinansowanie do IOK uznaje się datę skutecznego złożenia (wysłania) wniosku </w:t>
      </w:r>
      <w:r w:rsidRPr="00B20447">
        <w:rPr>
          <w:rFonts w:cstheme="minorHAnsi"/>
          <w:sz w:val="24"/>
          <w:szCs w:val="28"/>
        </w:rPr>
        <w:t xml:space="preserve">za pośrednictwem aplikacji </w:t>
      </w:r>
      <w:r w:rsidRPr="00B20447">
        <w:rPr>
          <w:rFonts w:cstheme="minorHAnsi"/>
          <w:b/>
          <w:bCs/>
          <w:sz w:val="24"/>
          <w:szCs w:val="28"/>
        </w:rPr>
        <w:t>Generator Wniosków</w:t>
      </w:r>
      <w:r w:rsidRPr="00B20447">
        <w:rPr>
          <w:rFonts w:cstheme="minorHAnsi"/>
          <w:sz w:val="24"/>
          <w:szCs w:val="28"/>
        </w:rPr>
        <w:t>.</w:t>
      </w:r>
    </w:p>
    <w:p w14:paraId="31FB0FCA" w14:textId="77777777" w:rsidR="00C1314F" w:rsidRPr="00B20447" w:rsidRDefault="00C1314F" w:rsidP="008E667A">
      <w:pPr>
        <w:spacing w:after="0" w:line="240" w:lineRule="auto"/>
        <w:rPr>
          <w:rFonts w:cstheme="minorHAnsi"/>
          <w:b/>
          <w:sz w:val="24"/>
          <w:szCs w:val="28"/>
        </w:rPr>
      </w:pPr>
    </w:p>
    <w:p w14:paraId="3A25EC16" w14:textId="11826C2A" w:rsidR="00B20447" w:rsidRDefault="00B20447" w:rsidP="008E667A">
      <w:pPr>
        <w:spacing w:after="0" w:line="240" w:lineRule="auto"/>
        <w:rPr>
          <w:rFonts w:cstheme="minorHAnsi"/>
          <w:sz w:val="24"/>
          <w:szCs w:val="28"/>
        </w:rPr>
      </w:pPr>
      <w:r w:rsidRPr="00B20447">
        <w:rPr>
          <w:rFonts w:cstheme="minorHAnsi"/>
          <w:sz w:val="24"/>
          <w:szCs w:val="28"/>
        </w:rPr>
        <w:t xml:space="preserve">W przypadku złożenia (wysłania) poprawionej wersji wniosku o dofinansowanie projektu </w:t>
      </w:r>
      <w:r w:rsidR="002A644F">
        <w:rPr>
          <w:rFonts w:cstheme="minorHAnsi"/>
          <w:sz w:val="24"/>
          <w:szCs w:val="28"/>
        </w:rPr>
        <w:br/>
      </w:r>
      <w:r w:rsidRPr="00B20447">
        <w:rPr>
          <w:rFonts w:cstheme="minorHAnsi"/>
          <w:sz w:val="24"/>
          <w:szCs w:val="28"/>
        </w:rPr>
        <w:t>w aplikacji Generator Wniosków o dofinansowanie EFRR po terminie wskazanym przez IOK, wniosek pozostawia się bez rozpatrzenia.</w:t>
      </w:r>
    </w:p>
    <w:p w14:paraId="4E438246" w14:textId="77777777" w:rsidR="00C1314F" w:rsidRPr="00B20447" w:rsidRDefault="00C1314F" w:rsidP="008E667A">
      <w:pPr>
        <w:spacing w:after="0" w:line="240" w:lineRule="auto"/>
        <w:rPr>
          <w:rFonts w:cstheme="minorHAnsi"/>
          <w:sz w:val="24"/>
          <w:szCs w:val="28"/>
        </w:rPr>
      </w:pPr>
    </w:p>
    <w:p w14:paraId="1F186E00" w14:textId="537C4719" w:rsidR="003A5C65" w:rsidRPr="00B82B56" w:rsidRDefault="00C1314F" w:rsidP="008E667A">
      <w:pPr>
        <w:spacing w:after="0" w:line="240" w:lineRule="auto"/>
        <w:rPr>
          <w:rFonts w:cstheme="minorHAnsi"/>
          <w:sz w:val="24"/>
          <w:szCs w:val="24"/>
        </w:rPr>
      </w:pPr>
      <w:r w:rsidRPr="00C1314F">
        <w:rPr>
          <w:rFonts w:cstheme="minorHAnsi"/>
          <w:sz w:val="24"/>
          <w:szCs w:val="24"/>
        </w:rPr>
        <w:t xml:space="preserve">Złożenie poprawionej wersji wniosku o dofinansowanie w Generatorze Wniosków </w:t>
      </w:r>
      <w:r w:rsidR="002A644F">
        <w:rPr>
          <w:rFonts w:cstheme="minorHAnsi"/>
          <w:sz w:val="24"/>
          <w:szCs w:val="24"/>
        </w:rPr>
        <w:br/>
      </w:r>
      <w:r w:rsidRPr="00C1314F">
        <w:rPr>
          <w:rFonts w:cstheme="minorHAnsi"/>
          <w:sz w:val="24"/>
          <w:szCs w:val="24"/>
        </w:rPr>
        <w:t>o dofinansowanie EFRR oznacza potwierdzenie zgodności wskazanej w nim treści, w szczególności oświadczeń zawartych w dokumencie (i załącznikach, które stanowią jego integralną część) ze stanem faktycznym.</w:t>
      </w:r>
    </w:p>
    <w:p w14:paraId="0740ADAD" w14:textId="77777777" w:rsidR="003A5C65" w:rsidRPr="00B82B56" w:rsidRDefault="003A5C65" w:rsidP="008E667A">
      <w:pPr>
        <w:spacing w:after="0" w:line="240" w:lineRule="auto"/>
        <w:rPr>
          <w:rFonts w:cstheme="minorHAnsi"/>
          <w:sz w:val="24"/>
          <w:szCs w:val="24"/>
        </w:rPr>
      </w:pPr>
    </w:p>
    <w:p w14:paraId="575377C0"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 xml:space="preserve">IOK nie wymaga podpisu elektronicznego (z wykorzystaniem </w:t>
      </w:r>
      <w:proofErr w:type="spellStart"/>
      <w:r w:rsidRPr="00B82B56">
        <w:rPr>
          <w:rFonts w:cstheme="minorHAnsi"/>
          <w:sz w:val="24"/>
          <w:szCs w:val="24"/>
        </w:rPr>
        <w:t>ePUAP</w:t>
      </w:r>
      <w:proofErr w:type="spellEnd"/>
      <w:r w:rsidRPr="00B82B56">
        <w:rPr>
          <w:rFonts w:cstheme="minorHAnsi"/>
          <w:sz w:val="24"/>
          <w:szCs w:val="24"/>
        </w:rPr>
        <w:t xml:space="preserve">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8E667A">
      <w:pPr>
        <w:spacing w:after="0" w:line="240" w:lineRule="auto"/>
        <w:rPr>
          <w:rFonts w:cstheme="minorHAnsi"/>
          <w:sz w:val="24"/>
          <w:szCs w:val="24"/>
          <w:highlight w:val="lightGray"/>
        </w:rPr>
      </w:pPr>
    </w:p>
    <w:p w14:paraId="1F176657" w14:textId="77777777" w:rsidR="003A5C65" w:rsidRPr="00B82B56" w:rsidRDefault="003A5C65" w:rsidP="008E667A">
      <w:pPr>
        <w:spacing w:after="0" w:line="240" w:lineRule="auto"/>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8E667A">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8E667A">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bookmarkEnd w:id="49"/>
    <w:p w14:paraId="3501E5FD" w14:textId="77777777" w:rsidR="00705179" w:rsidRPr="00B82B56" w:rsidRDefault="00705179" w:rsidP="008E667A">
      <w:pPr>
        <w:spacing w:after="0" w:line="240" w:lineRule="auto"/>
        <w:rPr>
          <w:rFonts w:eastAsia="Calibri" w:cs="Times New Roman"/>
          <w:b/>
          <w:sz w:val="24"/>
          <w:szCs w:val="24"/>
        </w:rPr>
      </w:pPr>
    </w:p>
    <w:p w14:paraId="4809C1CF" w14:textId="781521B7" w:rsidR="00705179" w:rsidRPr="00B82B56" w:rsidRDefault="00705179" w:rsidP="008E667A">
      <w:pPr>
        <w:spacing w:after="0" w:line="240" w:lineRule="auto"/>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xml:space="preserve">/ Beneficjentów wymogi </w:t>
      </w:r>
      <w:r w:rsidRPr="00B82B56">
        <w:rPr>
          <w:rFonts w:eastAsia="Calibri" w:cs="Times New Roman"/>
          <w:b/>
          <w:sz w:val="24"/>
          <w:szCs w:val="24"/>
        </w:rPr>
        <w:lastRenderedPageBreak/>
        <w:t>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8E667A">
      <w:pPr>
        <w:tabs>
          <w:tab w:val="left" w:pos="2835"/>
        </w:tabs>
        <w:spacing w:line="240" w:lineRule="auto"/>
        <w:rPr>
          <w:rFonts w:cstheme="minorHAnsi"/>
          <w:b/>
          <w:bCs/>
          <w:sz w:val="24"/>
          <w:szCs w:val="24"/>
        </w:rPr>
      </w:pPr>
    </w:p>
    <w:p w14:paraId="5542E716" w14:textId="77777777" w:rsidR="009938A4" w:rsidRPr="00B82B56" w:rsidRDefault="00DE0D45" w:rsidP="008E667A">
      <w:pPr>
        <w:tabs>
          <w:tab w:val="left" w:pos="2835"/>
        </w:tabs>
        <w:spacing w:line="240" w:lineRule="auto"/>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8E667A">
      <w:pPr>
        <w:spacing w:after="0" w:line="240" w:lineRule="auto"/>
        <w:rPr>
          <w:rFonts w:eastAsia="Calibri" w:cs="Calibri"/>
          <w:sz w:val="24"/>
          <w:szCs w:val="24"/>
          <w:lang w:eastAsia="pl-PL"/>
        </w:rPr>
      </w:pPr>
      <w:r w:rsidRPr="00B82B56">
        <w:rPr>
          <w:rFonts w:cstheme="minorHAnsi"/>
          <w:sz w:val="24"/>
          <w:szCs w:val="24"/>
        </w:rPr>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8E667A">
      <w:pPr>
        <w:tabs>
          <w:tab w:val="left" w:pos="2835"/>
        </w:tabs>
        <w:spacing w:line="240" w:lineRule="auto"/>
        <w:rPr>
          <w:rFonts w:cstheme="minorHAnsi"/>
          <w:b/>
          <w:sz w:val="24"/>
          <w:szCs w:val="24"/>
          <w:u w:val="single"/>
        </w:rPr>
      </w:pPr>
    </w:p>
    <w:p w14:paraId="4220EDDD" w14:textId="77777777" w:rsidR="009938A4" w:rsidRPr="00B82B56" w:rsidRDefault="009938A4" w:rsidP="008E667A">
      <w:pPr>
        <w:tabs>
          <w:tab w:val="left" w:pos="2835"/>
        </w:tabs>
        <w:spacing w:line="240" w:lineRule="auto"/>
        <w:rPr>
          <w:rFonts w:cstheme="minorHAnsi"/>
          <w:b/>
          <w:sz w:val="24"/>
          <w:szCs w:val="24"/>
          <w:u w:val="single"/>
        </w:rPr>
      </w:pPr>
    </w:p>
    <w:p w14:paraId="0451FE89" w14:textId="77777777" w:rsidR="009938A4" w:rsidRPr="00B82B56" w:rsidRDefault="009938A4" w:rsidP="008E667A">
      <w:pPr>
        <w:tabs>
          <w:tab w:val="left" w:pos="2835"/>
        </w:tabs>
        <w:spacing w:line="240" w:lineRule="auto"/>
        <w:rPr>
          <w:rFonts w:cstheme="minorHAnsi"/>
          <w:b/>
          <w:sz w:val="24"/>
          <w:szCs w:val="24"/>
          <w:u w:val="single"/>
        </w:rPr>
      </w:pPr>
    </w:p>
    <w:p w14:paraId="589E8E5B" w14:textId="77777777" w:rsidR="009938A4" w:rsidRPr="00B82B56" w:rsidRDefault="009938A4" w:rsidP="008E667A">
      <w:pPr>
        <w:tabs>
          <w:tab w:val="left" w:pos="2835"/>
        </w:tabs>
        <w:spacing w:line="240" w:lineRule="auto"/>
        <w:rPr>
          <w:rFonts w:cstheme="minorHAnsi"/>
          <w:b/>
          <w:sz w:val="24"/>
          <w:szCs w:val="24"/>
          <w:u w:val="single"/>
        </w:rPr>
      </w:pPr>
    </w:p>
    <w:p w14:paraId="55C828ED" w14:textId="77777777" w:rsidR="009938A4" w:rsidRPr="00B82B56" w:rsidRDefault="009938A4" w:rsidP="008E667A">
      <w:pPr>
        <w:tabs>
          <w:tab w:val="left" w:pos="2835"/>
        </w:tabs>
        <w:spacing w:line="240" w:lineRule="auto"/>
        <w:rPr>
          <w:rFonts w:cstheme="minorHAnsi"/>
          <w:b/>
          <w:sz w:val="24"/>
          <w:szCs w:val="24"/>
          <w:u w:val="single"/>
        </w:rPr>
      </w:pPr>
    </w:p>
    <w:bookmarkEnd w:id="0"/>
    <w:p w14:paraId="7AD6ED34" w14:textId="77777777" w:rsidR="00E770C3" w:rsidRPr="00B82B56" w:rsidRDefault="00E770C3" w:rsidP="008E667A">
      <w:pPr>
        <w:tabs>
          <w:tab w:val="left" w:pos="1965"/>
        </w:tabs>
        <w:spacing w:line="240" w:lineRule="auto"/>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E1AD" w14:textId="77777777" w:rsidR="007A6A89" w:rsidRDefault="007A6A89" w:rsidP="00E873C4">
      <w:pPr>
        <w:spacing w:after="0" w:line="240" w:lineRule="auto"/>
      </w:pPr>
      <w:r>
        <w:separator/>
      </w:r>
    </w:p>
  </w:endnote>
  <w:endnote w:type="continuationSeparator" w:id="0">
    <w:p w14:paraId="1B68505F" w14:textId="77777777" w:rsidR="007A6A89" w:rsidRDefault="007A6A8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0984" w14:textId="77777777" w:rsidR="007A6A89" w:rsidRDefault="007A6A89" w:rsidP="00E873C4">
      <w:pPr>
        <w:spacing w:after="0" w:line="240" w:lineRule="auto"/>
      </w:pPr>
      <w:r>
        <w:separator/>
      </w:r>
    </w:p>
  </w:footnote>
  <w:footnote w:type="continuationSeparator" w:id="0">
    <w:p w14:paraId="7B47024E" w14:textId="77777777" w:rsidR="007A6A89" w:rsidRDefault="007A6A89"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0"/>
  </w:num>
  <w:num w:numId="5">
    <w:abstractNumId w:val="16"/>
  </w:num>
  <w:num w:numId="6">
    <w:abstractNumId w:val="3"/>
  </w:num>
  <w:num w:numId="7">
    <w:abstractNumId w:val="13"/>
  </w:num>
  <w:num w:numId="8">
    <w:abstractNumId w:val="20"/>
  </w:num>
  <w:num w:numId="9">
    <w:abstractNumId w:val="10"/>
  </w:num>
  <w:num w:numId="10">
    <w:abstractNumId w:val="19"/>
  </w:num>
  <w:num w:numId="11">
    <w:abstractNumId w:val="8"/>
  </w:num>
  <w:num w:numId="12">
    <w:abstractNumId w:val="4"/>
  </w:num>
  <w:num w:numId="13">
    <w:abstractNumId w:val="5"/>
  </w:num>
  <w:num w:numId="14">
    <w:abstractNumId w:val="21"/>
  </w:num>
  <w:num w:numId="15">
    <w:abstractNumId w:val="12"/>
  </w:num>
  <w:num w:numId="16">
    <w:abstractNumId w:val="9"/>
  </w:num>
  <w:num w:numId="17">
    <w:abstractNumId w:val="1"/>
  </w:num>
  <w:num w:numId="18">
    <w:abstractNumId w:val="11"/>
  </w:num>
  <w:num w:numId="19">
    <w:abstractNumId w:val="7"/>
  </w:num>
  <w:num w:numId="20">
    <w:abstractNumId w:val="18"/>
  </w:num>
  <w:num w:numId="21">
    <w:abstractNumId w:val="15"/>
  </w:num>
  <w:num w:numId="22">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579"/>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C7658"/>
    <w:rsid w:val="001D5ADE"/>
    <w:rsid w:val="001D710F"/>
    <w:rsid w:val="001E4AE8"/>
    <w:rsid w:val="001E5C34"/>
    <w:rsid w:val="001F3778"/>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2FAD"/>
    <w:rsid w:val="002A3C72"/>
    <w:rsid w:val="002A644F"/>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15A9"/>
    <w:rsid w:val="0031238E"/>
    <w:rsid w:val="00314B94"/>
    <w:rsid w:val="00316AB8"/>
    <w:rsid w:val="00320901"/>
    <w:rsid w:val="0032333D"/>
    <w:rsid w:val="00331136"/>
    <w:rsid w:val="003317C6"/>
    <w:rsid w:val="00331C42"/>
    <w:rsid w:val="0034165B"/>
    <w:rsid w:val="00341F0C"/>
    <w:rsid w:val="00343298"/>
    <w:rsid w:val="00344EF4"/>
    <w:rsid w:val="003451EF"/>
    <w:rsid w:val="003560EF"/>
    <w:rsid w:val="003569D4"/>
    <w:rsid w:val="00364F8A"/>
    <w:rsid w:val="0037264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2AC2"/>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766AC"/>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56FA"/>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00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6A89"/>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E667A"/>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18"/>
    <w:rsid w:val="00AB4FBA"/>
    <w:rsid w:val="00AB5956"/>
    <w:rsid w:val="00AC2E88"/>
    <w:rsid w:val="00AC3A62"/>
    <w:rsid w:val="00AC43B1"/>
    <w:rsid w:val="00AD3892"/>
    <w:rsid w:val="00AD417D"/>
    <w:rsid w:val="00AD4A9A"/>
    <w:rsid w:val="00AD4F70"/>
    <w:rsid w:val="00AD6E10"/>
    <w:rsid w:val="00AE05B6"/>
    <w:rsid w:val="00AE0D81"/>
    <w:rsid w:val="00AE18F4"/>
    <w:rsid w:val="00AE3B42"/>
    <w:rsid w:val="00AF490F"/>
    <w:rsid w:val="00AF520B"/>
    <w:rsid w:val="00AF6CE9"/>
    <w:rsid w:val="00B05ACC"/>
    <w:rsid w:val="00B141D3"/>
    <w:rsid w:val="00B168A1"/>
    <w:rsid w:val="00B16A8E"/>
    <w:rsid w:val="00B203D0"/>
    <w:rsid w:val="00B20447"/>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314F"/>
    <w:rsid w:val="00C1610E"/>
    <w:rsid w:val="00C1657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5575"/>
    <w:rsid w:val="00E05670"/>
    <w:rsid w:val="00E10234"/>
    <w:rsid w:val="00E10298"/>
    <w:rsid w:val="00E14EAD"/>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161C"/>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533E"/>
    <w:rsid w:val="00F975C3"/>
    <w:rsid w:val="00FA0970"/>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1702-D14F-4B75-A3AE-8814FA2D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5984</Words>
  <Characters>35904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2021-09-21T06:13:00Z</dcterms:created>
  <dcterms:modified xsi:type="dcterms:W3CDTF">2021-09-21T06:13:00Z</dcterms:modified>
</cp:coreProperties>
</file>