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EF32" w14:textId="77777777" w:rsidR="00890C4C" w:rsidRPr="002C783C" w:rsidRDefault="00890C4C" w:rsidP="00297656">
      <w:pPr>
        <w:pStyle w:val="Nagwek"/>
        <w:tabs>
          <w:tab w:val="clear" w:pos="4536"/>
          <w:tab w:val="clear" w:pos="9072"/>
          <w:tab w:val="right" w:pos="9356"/>
        </w:tabs>
        <w:spacing w:before="120" w:after="120"/>
        <w:jc w:val="both"/>
        <w:rPr>
          <w:rFonts w:cstheme="minorHAnsi"/>
          <w:b/>
          <w:color w:val="FF0000"/>
          <w:sz w:val="24"/>
          <w:szCs w:val="24"/>
        </w:rPr>
      </w:pPr>
      <w:r w:rsidRPr="002C783C">
        <w:rPr>
          <w:rFonts w:cstheme="minorHAnsi"/>
          <w:noProof/>
          <w:color w:val="FF0000"/>
          <w:sz w:val="24"/>
          <w:szCs w:val="24"/>
          <w:lang w:eastAsia="pl-PL"/>
        </w:rPr>
        <w:drawing>
          <wp:anchor distT="0" distB="0" distL="114300" distR="114300" simplePos="0" relativeHeight="251658240" behindDoc="1" locked="0" layoutInCell="1" allowOverlap="1" wp14:anchorId="2C6CD2FD" wp14:editId="65E70C66">
            <wp:simplePos x="0" y="0"/>
            <wp:positionH relativeFrom="column">
              <wp:posOffset>576580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14:paraId="590815CC" w14:textId="77777777" w:rsidR="002533D1" w:rsidRPr="002C783C" w:rsidRDefault="002533D1" w:rsidP="00AC60A6">
      <w:pPr>
        <w:spacing w:line="240" w:lineRule="auto"/>
        <w:jc w:val="both"/>
        <w:rPr>
          <w:rFonts w:cstheme="minorHAnsi"/>
          <w:b/>
          <w:color w:val="FF0000"/>
          <w:sz w:val="24"/>
          <w:szCs w:val="24"/>
        </w:rPr>
      </w:pPr>
    </w:p>
    <w:p w14:paraId="26391BA3" w14:textId="77777777" w:rsidR="00B03CAE" w:rsidRPr="002C783C" w:rsidRDefault="00B03CAE" w:rsidP="00AC60A6">
      <w:pPr>
        <w:autoSpaceDE w:val="0"/>
        <w:spacing w:line="240" w:lineRule="auto"/>
        <w:ind w:left="770"/>
        <w:contextualSpacing/>
        <w:jc w:val="center"/>
        <w:rPr>
          <w:rFonts w:cstheme="minorHAnsi"/>
          <w:b/>
          <w:color w:val="FF0000"/>
          <w:sz w:val="24"/>
          <w:szCs w:val="24"/>
        </w:rPr>
      </w:pPr>
    </w:p>
    <w:p w14:paraId="77E5FE99" w14:textId="77777777" w:rsidR="00DB3C74" w:rsidRDefault="00DB3C74" w:rsidP="00AC60A6">
      <w:pPr>
        <w:autoSpaceDE w:val="0"/>
        <w:spacing w:line="240" w:lineRule="auto"/>
        <w:ind w:left="770"/>
        <w:contextualSpacing/>
        <w:jc w:val="center"/>
        <w:rPr>
          <w:rFonts w:cstheme="minorHAnsi"/>
          <w:b/>
          <w:sz w:val="28"/>
          <w:szCs w:val="28"/>
        </w:rPr>
      </w:pPr>
    </w:p>
    <w:p w14:paraId="4D65313C" w14:textId="77777777" w:rsidR="00DB3C74" w:rsidRDefault="00DB3C74" w:rsidP="00AC60A6">
      <w:pPr>
        <w:autoSpaceDE w:val="0"/>
        <w:spacing w:line="240" w:lineRule="auto"/>
        <w:ind w:left="770"/>
        <w:contextualSpacing/>
        <w:jc w:val="center"/>
        <w:rPr>
          <w:rFonts w:cstheme="minorHAnsi"/>
          <w:b/>
          <w:sz w:val="28"/>
          <w:szCs w:val="28"/>
        </w:rPr>
      </w:pPr>
    </w:p>
    <w:p w14:paraId="3E1EBC2A" w14:textId="77777777" w:rsidR="00594CA5" w:rsidRPr="00020887" w:rsidRDefault="00104A3E" w:rsidP="00AC60A6">
      <w:pPr>
        <w:autoSpaceDE w:val="0"/>
        <w:spacing w:line="240" w:lineRule="auto"/>
        <w:ind w:left="770"/>
        <w:contextualSpacing/>
        <w:jc w:val="center"/>
        <w:rPr>
          <w:rFonts w:cstheme="minorHAnsi"/>
          <w:b/>
          <w:sz w:val="28"/>
          <w:szCs w:val="28"/>
        </w:rPr>
      </w:pPr>
      <w:r w:rsidRPr="00020887">
        <w:rPr>
          <w:rFonts w:cstheme="minorHAnsi"/>
          <w:b/>
          <w:sz w:val="28"/>
          <w:szCs w:val="28"/>
        </w:rPr>
        <w:t xml:space="preserve">Zarząd Województwa Dolnośląskiego, pełniący funkcję </w:t>
      </w:r>
    </w:p>
    <w:p w14:paraId="3C256A47" w14:textId="77777777" w:rsidR="00104A3E" w:rsidRPr="00020887" w:rsidRDefault="00104A3E" w:rsidP="00AC60A6">
      <w:pPr>
        <w:autoSpaceDE w:val="0"/>
        <w:spacing w:after="120" w:line="240" w:lineRule="auto"/>
        <w:ind w:left="771"/>
        <w:jc w:val="center"/>
        <w:rPr>
          <w:rFonts w:cstheme="minorHAnsi"/>
          <w:b/>
          <w:sz w:val="28"/>
          <w:szCs w:val="28"/>
        </w:rPr>
      </w:pPr>
      <w:r w:rsidRPr="00020887">
        <w:rPr>
          <w:rFonts w:cstheme="minorHAnsi"/>
          <w:b/>
          <w:sz w:val="28"/>
          <w:szCs w:val="28"/>
        </w:rPr>
        <w:t xml:space="preserve">Instytucji Zarządzającej Regionalnym Programem Operacyjnym Województwa Dolnośląskiego 2014-2020 </w:t>
      </w:r>
    </w:p>
    <w:p w14:paraId="026B0987" w14:textId="77777777"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ogłasza nabór wniosków o dofinansowanie realizacji projektów</w:t>
      </w:r>
    </w:p>
    <w:p w14:paraId="5F592A73" w14:textId="77777777"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ze środków Europejskiego Funduszu Rozwoju Regionalnego</w:t>
      </w:r>
    </w:p>
    <w:p w14:paraId="7ABE76A3" w14:textId="77777777" w:rsidR="008C79E0" w:rsidRPr="00020887" w:rsidRDefault="008C79E0" w:rsidP="00AC60A6">
      <w:pPr>
        <w:autoSpaceDE w:val="0"/>
        <w:spacing w:before="240" w:after="120" w:line="240" w:lineRule="auto"/>
        <w:jc w:val="center"/>
        <w:rPr>
          <w:rFonts w:cstheme="minorHAnsi"/>
          <w:b/>
          <w:bCs/>
          <w:sz w:val="28"/>
          <w:szCs w:val="28"/>
        </w:rPr>
      </w:pPr>
      <w:r w:rsidRPr="00020887">
        <w:rPr>
          <w:rFonts w:cstheme="minorHAnsi"/>
          <w:b/>
          <w:bCs/>
          <w:sz w:val="28"/>
          <w:szCs w:val="28"/>
        </w:rPr>
        <w:t>w  ramach Regionalnego Programu Operacyjnego Województwa Dolnośląskiego 2014-2020</w:t>
      </w:r>
    </w:p>
    <w:p w14:paraId="77DA3B87" w14:textId="77777777" w:rsidR="00FA3BA0" w:rsidRPr="00020887" w:rsidRDefault="00FA3BA0" w:rsidP="00AC60A6">
      <w:pPr>
        <w:spacing w:before="240" w:after="0" w:line="240" w:lineRule="auto"/>
        <w:jc w:val="center"/>
        <w:rPr>
          <w:rFonts w:cstheme="minorHAnsi"/>
          <w:b/>
          <w:sz w:val="28"/>
          <w:szCs w:val="28"/>
        </w:rPr>
      </w:pPr>
    </w:p>
    <w:p w14:paraId="0A2AB50A" w14:textId="77777777" w:rsidR="00437511" w:rsidRPr="00437511" w:rsidRDefault="00437511" w:rsidP="00437511">
      <w:pPr>
        <w:pStyle w:val="Nagwek"/>
        <w:jc w:val="center"/>
        <w:rPr>
          <w:rFonts w:cstheme="minorHAnsi"/>
          <w:sz w:val="32"/>
          <w:szCs w:val="32"/>
        </w:rPr>
      </w:pPr>
      <w:r w:rsidRPr="00437511">
        <w:rPr>
          <w:rFonts w:cstheme="minorHAnsi"/>
          <w:sz w:val="32"/>
          <w:szCs w:val="32"/>
        </w:rPr>
        <w:t>Oś priorytetowa 4 Środowisko i zasoby</w:t>
      </w:r>
    </w:p>
    <w:p w14:paraId="236FF203" w14:textId="77777777" w:rsidR="00437511" w:rsidRPr="00437511" w:rsidRDefault="00437511" w:rsidP="00437511">
      <w:pPr>
        <w:pStyle w:val="Nagwek"/>
        <w:jc w:val="center"/>
        <w:rPr>
          <w:rFonts w:cstheme="minorHAnsi"/>
          <w:sz w:val="32"/>
          <w:szCs w:val="32"/>
        </w:rPr>
      </w:pPr>
      <w:r w:rsidRPr="00437511">
        <w:rPr>
          <w:rFonts w:cstheme="minorHAnsi"/>
          <w:sz w:val="32"/>
          <w:szCs w:val="32"/>
        </w:rPr>
        <w:t>Działanie 4.4 Ochrona i udostępnianie zasobów przyrodniczych</w:t>
      </w:r>
    </w:p>
    <w:p w14:paraId="18A42B78" w14:textId="77777777" w:rsidR="00437511" w:rsidRPr="00437511" w:rsidRDefault="00437511" w:rsidP="00437511">
      <w:pPr>
        <w:pStyle w:val="Nagwek"/>
        <w:jc w:val="center"/>
        <w:rPr>
          <w:rFonts w:cstheme="minorHAnsi"/>
          <w:sz w:val="32"/>
          <w:szCs w:val="32"/>
        </w:rPr>
      </w:pPr>
      <w:r w:rsidRPr="00437511">
        <w:rPr>
          <w:rFonts w:cstheme="minorHAnsi"/>
          <w:sz w:val="32"/>
          <w:szCs w:val="32"/>
        </w:rPr>
        <w:t>Poddziałanie 4.4.1 Ochrona i udostępnianie zasobów przyrodniczych – konkursy horyzontalne</w:t>
      </w:r>
    </w:p>
    <w:p w14:paraId="6D244DEB" w14:textId="77777777" w:rsidR="00381EA1" w:rsidRPr="006348AC" w:rsidRDefault="00381EA1" w:rsidP="00AC60A6">
      <w:pPr>
        <w:spacing w:before="240" w:after="0" w:line="240" w:lineRule="auto"/>
        <w:jc w:val="center"/>
        <w:rPr>
          <w:rFonts w:cstheme="minorHAnsi"/>
          <w:b/>
          <w:sz w:val="24"/>
          <w:szCs w:val="24"/>
        </w:rPr>
      </w:pPr>
    </w:p>
    <w:p w14:paraId="24CE1A79" w14:textId="77777777" w:rsidR="001666BC" w:rsidRPr="006348AC" w:rsidRDefault="001666BC" w:rsidP="00AC60A6">
      <w:pPr>
        <w:spacing w:after="0" w:line="240" w:lineRule="auto"/>
        <w:jc w:val="center"/>
        <w:rPr>
          <w:rFonts w:cstheme="minorHAnsi"/>
          <w:b/>
          <w:sz w:val="24"/>
          <w:szCs w:val="24"/>
        </w:rPr>
      </w:pPr>
    </w:p>
    <w:p w14:paraId="11DA4F3A" w14:textId="77777777" w:rsidR="00437511" w:rsidRPr="00437511" w:rsidRDefault="00437511" w:rsidP="00437511">
      <w:pPr>
        <w:spacing w:after="240" w:line="240" w:lineRule="auto"/>
        <w:rPr>
          <w:rFonts w:cstheme="minorHAnsi"/>
          <w:b/>
          <w:sz w:val="24"/>
          <w:szCs w:val="24"/>
        </w:rPr>
      </w:pPr>
      <w:r w:rsidRPr="00437511">
        <w:rPr>
          <w:rFonts w:cstheme="minorHAnsi"/>
          <w:b/>
          <w:sz w:val="28"/>
          <w:szCs w:val="32"/>
        </w:rPr>
        <w:t>4.4.H. Budowa i modernizacja niezbędnej infrastruktury w zakresie przystani i portów rzecznych służącej kanalizacji ruchu turystycznego w celu ochrony i udostępniania cennych przyrodniczo terenów rzeki Odry.</w:t>
      </w:r>
    </w:p>
    <w:p w14:paraId="7F1E318B" w14:textId="77777777" w:rsidR="00357917" w:rsidRPr="002C783C" w:rsidRDefault="00357917" w:rsidP="00AC60A6">
      <w:pPr>
        <w:spacing w:after="240" w:line="240" w:lineRule="auto"/>
        <w:jc w:val="center"/>
        <w:rPr>
          <w:rFonts w:cstheme="minorHAnsi"/>
          <w:b/>
          <w:color w:val="FF0000"/>
          <w:szCs w:val="24"/>
        </w:rPr>
      </w:pPr>
    </w:p>
    <w:p w14:paraId="445F9AA8" w14:textId="77777777" w:rsidR="00357917" w:rsidRDefault="00357917" w:rsidP="00AC60A6">
      <w:pPr>
        <w:spacing w:after="240" w:line="240" w:lineRule="auto"/>
        <w:jc w:val="center"/>
        <w:rPr>
          <w:rFonts w:cstheme="minorHAnsi"/>
          <w:b/>
          <w:color w:val="FF0000"/>
          <w:szCs w:val="24"/>
        </w:rPr>
      </w:pPr>
    </w:p>
    <w:p w14:paraId="22BCEDEF" w14:textId="77777777" w:rsidR="008E3EC8" w:rsidRDefault="008E3EC8" w:rsidP="00AC60A6">
      <w:pPr>
        <w:spacing w:after="240" w:line="240" w:lineRule="auto"/>
        <w:jc w:val="center"/>
        <w:rPr>
          <w:rFonts w:cstheme="minorHAnsi"/>
          <w:b/>
          <w:color w:val="FF0000"/>
          <w:szCs w:val="24"/>
        </w:rPr>
      </w:pPr>
    </w:p>
    <w:p w14:paraId="4500A791" w14:textId="77777777" w:rsidR="008E3EC8" w:rsidRDefault="008E3EC8" w:rsidP="00AC60A6">
      <w:pPr>
        <w:spacing w:after="240" w:line="240" w:lineRule="auto"/>
        <w:jc w:val="center"/>
        <w:rPr>
          <w:rFonts w:cstheme="minorHAnsi"/>
          <w:b/>
          <w:color w:val="FF0000"/>
          <w:szCs w:val="24"/>
        </w:rPr>
      </w:pPr>
    </w:p>
    <w:p w14:paraId="452932ED" w14:textId="77777777" w:rsidR="008E3EC8" w:rsidRDefault="008E3EC8" w:rsidP="00AC60A6">
      <w:pPr>
        <w:spacing w:after="240" w:line="240" w:lineRule="auto"/>
        <w:jc w:val="center"/>
        <w:rPr>
          <w:rFonts w:cstheme="minorHAnsi"/>
          <w:b/>
          <w:color w:val="FF0000"/>
          <w:szCs w:val="24"/>
        </w:rPr>
      </w:pPr>
    </w:p>
    <w:p w14:paraId="5893925A" w14:textId="77777777" w:rsidR="008E3EC8" w:rsidRDefault="008E3EC8" w:rsidP="00AC60A6">
      <w:pPr>
        <w:spacing w:after="240" w:line="240" w:lineRule="auto"/>
        <w:jc w:val="center"/>
        <w:rPr>
          <w:rFonts w:cstheme="minorHAnsi"/>
          <w:b/>
          <w:color w:val="FF0000"/>
          <w:szCs w:val="24"/>
        </w:rPr>
      </w:pPr>
    </w:p>
    <w:p w14:paraId="306261E2" w14:textId="77777777" w:rsidR="00437511" w:rsidRPr="0029725F" w:rsidRDefault="00437511" w:rsidP="00437511">
      <w:pPr>
        <w:spacing w:after="240" w:line="240" w:lineRule="auto"/>
        <w:jc w:val="center"/>
        <w:rPr>
          <w:rFonts w:cstheme="minorHAnsi"/>
          <w:szCs w:val="24"/>
          <w:highlight w:val="yellow"/>
        </w:rPr>
      </w:pPr>
      <w:r w:rsidRPr="0029725F">
        <w:rPr>
          <w:rFonts w:cstheme="minorHAnsi"/>
          <w:szCs w:val="24"/>
        </w:rPr>
        <w:t>Nr naboru RPDS.04.04.01-IZ.00-02-397/20</w:t>
      </w:r>
    </w:p>
    <w:p w14:paraId="4951F71D" w14:textId="77777777" w:rsidR="00381EA1" w:rsidRDefault="00381EA1" w:rsidP="00AC60A6">
      <w:pPr>
        <w:spacing w:after="0" w:line="240" w:lineRule="auto"/>
        <w:jc w:val="center"/>
        <w:rPr>
          <w:rFonts w:cstheme="minorHAnsi"/>
          <w:color w:val="FF0000"/>
          <w:sz w:val="24"/>
          <w:szCs w:val="24"/>
        </w:rPr>
      </w:pPr>
    </w:p>
    <w:p w14:paraId="6881EF78" w14:textId="77777777" w:rsidR="008E3EC8" w:rsidRPr="002C783C" w:rsidRDefault="008E3EC8" w:rsidP="00AC60A6">
      <w:pPr>
        <w:spacing w:after="0" w:line="240" w:lineRule="auto"/>
        <w:jc w:val="center"/>
        <w:rPr>
          <w:rFonts w:cstheme="minorHAnsi"/>
          <w:color w:val="FF0000"/>
          <w:sz w:val="24"/>
          <w:szCs w:val="24"/>
        </w:rPr>
      </w:pPr>
    </w:p>
    <w:p w14:paraId="5BCCC9ED" w14:textId="5B232F50" w:rsidR="00437511" w:rsidRPr="0029725F" w:rsidRDefault="00437511" w:rsidP="00437511">
      <w:pPr>
        <w:spacing w:after="0" w:line="360" w:lineRule="auto"/>
        <w:jc w:val="center"/>
        <w:rPr>
          <w:rFonts w:cstheme="minorHAnsi"/>
          <w:szCs w:val="24"/>
        </w:rPr>
      </w:pPr>
      <w:r w:rsidRPr="0029725F">
        <w:rPr>
          <w:rFonts w:cstheme="minorHAnsi"/>
          <w:szCs w:val="24"/>
        </w:rPr>
        <w:t xml:space="preserve">Wrocław,  </w:t>
      </w:r>
      <w:r w:rsidR="006D1CC9">
        <w:rPr>
          <w:rFonts w:cstheme="minorHAnsi"/>
          <w:szCs w:val="24"/>
        </w:rPr>
        <w:t xml:space="preserve">październik </w:t>
      </w:r>
      <w:r w:rsidRPr="0029725F">
        <w:rPr>
          <w:rFonts w:cstheme="minorHAnsi"/>
          <w:szCs w:val="24"/>
        </w:rPr>
        <w:t>202</w:t>
      </w:r>
      <w:del w:id="0" w:author="Agata Kopeć" w:date="2021-01-12T10:23:00Z">
        <w:r w:rsidRPr="0029725F" w:rsidDel="0050034E">
          <w:rPr>
            <w:rFonts w:cstheme="minorHAnsi"/>
            <w:szCs w:val="24"/>
          </w:rPr>
          <w:delText>0</w:delText>
        </w:r>
      </w:del>
      <w:ins w:id="1" w:author="Agata Kopeć" w:date="2021-01-12T10:23:00Z">
        <w:r w:rsidR="0050034E">
          <w:rPr>
            <w:rFonts w:cstheme="minorHAnsi"/>
            <w:szCs w:val="24"/>
          </w:rPr>
          <w:t>1</w:t>
        </w:r>
      </w:ins>
      <w:r w:rsidRPr="0029725F">
        <w:rPr>
          <w:rFonts w:cstheme="minorHAnsi"/>
          <w:szCs w:val="24"/>
        </w:rPr>
        <w:t xml:space="preserve"> r.</w:t>
      </w:r>
    </w:p>
    <w:p w14:paraId="5A6B6230" w14:textId="77777777" w:rsidR="009938A4" w:rsidRPr="008C7B3C" w:rsidRDefault="001F3778" w:rsidP="008C7B3C">
      <w:pPr>
        <w:pStyle w:val="Nagwek1"/>
        <w:spacing w:before="0" w:after="0"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I. </w:t>
      </w:r>
      <w:r w:rsidR="007D58C7" w:rsidRPr="008C7B3C">
        <w:rPr>
          <w:rFonts w:asciiTheme="minorHAnsi" w:hAnsiTheme="minorHAnsi" w:cstheme="minorHAnsi"/>
          <w:sz w:val="24"/>
          <w:szCs w:val="24"/>
        </w:rPr>
        <w:t>Postanowienia</w:t>
      </w:r>
      <w:r w:rsidR="009938A4" w:rsidRPr="008C7B3C">
        <w:rPr>
          <w:rFonts w:asciiTheme="minorHAnsi" w:hAnsiTheme="minorHAnsi" w:cstheme="minorHAnsi"/>
          <w:sz w:val="24"/>
          <w:szCs w:val="24"/>
        </w:rPr>
        <w:t xml:space="preserve"> ogólne</w:t>
      </w:r>
    </w:p>
    <w:p w14:paraId="64A2A427" w14:textId="77777777" w:rsidR="00437511" w:rsidRPr="00DB3C74" w:rsidRDefault="00B730C8" w:rsidP="008C7B3C">
      <w:pPr>
        <w:spacing w:after="0" w:line="360" w:lineRule="auto"/>
        <w:rPr>
          <w:rFonts w:cstheme="minorHAnsi"/>
          <w:sz w:val="24"/>
          <w:szCs w:val="24"/>
          <w:highlight w:val="lightGray"/>
        </w:rPr>
      </w:pPr>
      <w:r w:rsidRPr="008C7B3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437511" w:rsidRPr="008C7B3C">
        <w:rPr>
          <w:rFonts w:cstheme="minorHAnsi"/>
          <w:sz w:val="24"/>
          <w:szCs w:val="24"/>
        </w:rPr>
        <w:t xml:space="preserve">Oś priorytetowa 4 Środowisko i zasoby, Działanie 4.4 </w:t>
      </w:r>
      <w:r w:rsidR="00437511" w:rsidRPr="008C7B3C">
        <w:rPr>
          <w:rFonts w:cs="Arial"/>
          <w:sz w:val="24"/>
          <w:szCs w:val="24"/>
        </w:rPr>
        <w:t>Ochrona i udostępnianie zasobów przyrodniczych</w:t>
      </w:r>
      <w:r w:rsidR="00437511" w:rsidRPr="008C7B3C">
        <w:rPr>
          <w:rFonts w:cstheme="minorHAnsi"/>
          <w:sz w:val="24"/>
          <w:szCs w:val="24"/>
        </w:rPr>
        <w:t xml:space="preserve">, </w:t>
      </w:r>
      <w:r w:rsidR="00437511" w:rsidRPr="00DB3C74">
        <w:rPr>
          <w:rFonts w:cstheme="minorHAnsi"/>
          <w:bCs/>
          <w:sz w:val="24"/>
          <w:szCs w:val="24"/>
        </w:rPr>
        <w:t>Poddziałanie 4.4.1 Ochrona i udostępnianie zasobów przyrodniczych – konkursy horyzontalne.</w:t>
      </w:r>
    </w:p>
    <w:p w14:paraId="4E804867" w14:textId="77777777" w:rsidR="00381EA1" w:rsidRPr="008C7B3C" w:rsidRDefault="00381EA1" w:rsidP="008C7B3C">
      <w:pPr>
        <w:spacing w:after="0" w:line="360" w:lineRule="auto"/>
        <w:rPr>
          <w:rFonts w:cstheme="minorHAnsi"/>
          <w:sz w:val="24"/>
          <w:szCs w:val="24"/>
          <w:highlight w:val="lightGray"/>
        </w:rPr>
      </w:pPr>
    </w:p>
    <w:p w14:paraId="2A668843"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Regulamin oraz wszystkie niezbędne do złożenia w konkursie dokumenty są dostępne na stroni</w:t>
      </w:r>
      <w:r w:rsidR="008E3EC8" w:rsidRPr="008C7B3C">
        <w:rPr>
          <w:rFonts w:cstheme="minorHAnsi"/>
          <w:sz w:val="24"/>
          <w:szCs w:val="24"/>
        </w:rPr>
        <w:t>e internetowej RPO WD 2014-2020</w:t>
      </w:r>
      <w:r w:rsidRPr="008C7B3C">
        <w:rPr>
          <w:rFonts w:cstheme="minorHAnsi"/>
          <w:sz w:val="24"/>
          <w:szCs w:val="24"/>
        </w:rPr>
        <w:t xml:space="preserve"> </w:t>
      </w:r>
      <w:r w:rsidR="001645E6" w:rsidRPr="008C7B3C">
        <w:rPr>
          <w:rFonts w:cstheme="minorHAnsi"/>
          <w:sz w:val="24"/>
          <w:szCs w:val="24"/>
        </w:rPr>
        <w:t xml:space="preserve">http://rpo.dolnyslask.pl/ </w:t>
      </w:r>
      <w:r w:rsidRPr="008C7B3C">
        <w:rPr>
          <w:rFonts w:cstheme="minorHAnsi"/>
          <w:sz w:val="24"/>
          <w:szCs w:val="24"/>
        </w:rPr>
        <w:t>oraz na portalu Funduszy Europejskich: http://www.funduszeeuropejskie.gov.pl.</w:t>
      </w:r>
    </w:p>
    <w:p w14:paraId="3A863AF2" w14:textId="77777777" w:rsidR="00B730C8" w:rsidRPr="00DB3C74" w:rsidRDefault="00B730C8" w:rsidP="008C7B3C">
      <w:pPr>
        <w:tabs>
          <w:tab w:val="left" w:pos="2835"/>
        </w:tabs>
        <w:spacing w:line="360" w:lineRule="auto"/>
        <w:rPr>
          <w:rFonts w:cstheme="minorHAnsi"/>
          <w:bCs/>
          <w:sz w:val="24"/>
          <w:szCs w:val="24"/>
        </w:rPr>
      </w:pPr>
      <w:r w:rsidRPr="00DB3C74">
        <w:rPr>
          <w:rFonts w:cstheme="minorHAnsi"/>
          <w:bCs/>
          <w:sz w:val="24"/>
          <w:szCs w:val="24"/>
        </w:rPr>
        <w:t xml:space="preserve">Przystąpienie do konkursu jest równoznaczne z akceptacją przez Wnioskodawcę postanowień Regulaminu. </w:t>
      </w:r>
    </w:p>
    <w:p w14:paraId="4A903021"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 kwestiach nieuregulowanych regulaminem konkursu, zastosowanie mają odpowiednie przepisy prawa polskiego i Unii Europejskiej. </w:t>
      </w:r>
    </w:p>
    <w:p w14:paraId="18933024" w14:textId="77777777"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61AA99DC" w14:textId="77777777" w:rsidR="00B730C8" w:rsidRPr="008C7B3C" w:rsidRDefault="00B730C8" w:rsidP="008C7B3C">
      <w:pPr>
        <w:tabs>
          <w:tab w:val="left" w:pos="2835"/>
        </w:tabs>
        <w:spacing w:line="360" w:lineRule="auto"/>
        <w:rPr>
          <w:rFonts w:cstheme="minorHAnsi"/>
          <w:sz w:val="24"/>
          <w:szCs w:val="24"/>
          <w:u w:val="single"/>
        </w:rPr>
      </w:pPr>
      <w:r w:rsidRPr="008C7B3C">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8DD8362" w14:textId="77777777" w:rsidR="008B25A2"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1506271D" w14:textId="77777777" w:rsidR="00DB3C74" w:rsidRDefault="00DB3C74">
      <w:pPr>
        <w:rPr>
          <w:rFonts w:cstheme="minorHAnsi"/>
          <w:b/>
          <w:bCs/>
          <w:sz w:val="24"/>
          <w:szCs w:val="24"/>
        </w:rPr>
      </w:pPr>
      <w:r>
        <w:rPr>
          <w:rFonts w:cstheme="minorHAnsi"/>
          <w:b/>
          <w:bCs/>
          <w:sz w:val="24"/>
          <w:szCs w:val="24"/>
        </w:rPr>
        <w:br w:type="page"/>
      </w:r>
    </w:p>
    <w:p w14:paraId="28173537" w14:textId="77777777"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lastRenderedPageBreak/>
        <w:t xml:space="preserve">II. </w:t>
      </w:r>
      <w:r w:rsidR="009938A4" w:rsidRPr="008C7B3C">
        <w:rPr>
          <w:rFonts w:cstheme="minorHAnsi"/>
          <w:b/>
          <w:bCs/>
          <w:sz w:val="24"/>
          <w:szCs w:val="24"/>
        </w:rPr>
        <w:t>Pełna nazwa i adres właściwej instytucji</w:t>
      </w:r>
      <w:r w:rsidR="009938A4" w:rsidRPr="008C7B3C">
        <w:rPr>
          <w:rFonts w:cstheme="minorHAnsi"/>
          <w:b/>
          <w:sz w:val="24"/>
          <w:szCs w:val="24"/>
        </w:rPr>
        <w:t xml:space="preserve"> organizującej konkurs</w:t>
      </w:r>
      <w:r w:rsidR="009938A4" w:rsidRPr="008C7B3C">
        <w:rPr>
          <w:rFonts w:cstheme="minorHAnsi"/>
          <w:b/>
          <w:bCs/>
          <w:sz w:val="24"/>
          <w:szCs w:val="24"/>
        </w:rPr>
        <w:t>:</w:t>
      </w:r>
    </w:p>
    <w:p w14:paraId="1D6142DE" w14:textId="77777777" w:rsidR="00381EA1" w:rsidRPr="008C7B3C" w:rsidRDefault="00381EA1" w:rsidP="008C7B3C">
      <w:pPr>
        <w:spacing w:after="0" w:line="360" w:lineRule="auto"/>
        <w:rPr>
          <w:rFonts w:cstheme="minorHAnsi"/>
          <w:sz w:val="24"/>
          <w:szCs w:val="24"/>
        </w:rPr>
      </w:pPr>
      <w:r w:rsidRPr="008C7B3C">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C7B3C">
        <w:rPr>
          <w:rFonts w:cstheme="minorHAnsi"/>
          <w:sz w:val="24"/>
          <w:szCs w:val="24"/>
        </w:rPr>
        <w:t>.</w:t>
      </w:r>
    </w:p>
    <w:p w14:paraId="374F07DB" w14:textId="77777777" w:rsidR="004B51E8" w:rsidRPr="008C7B3C" w:rsidRDefault="00381EA1" w:rsidP="008C7B3C">
      <w:pPr>
        <w:spacing w:line="360" w:lineRule="auto"/>
        <w:rPr>
          <w:rFonts w:cstheme="minorHAnsi"/>
          <w:sz w:val="24"/>
          <w:szCs w:val="24"/>
        </w:rPr>
      </w:pPr>
      <w:r w:rsidRPr="008C7B3C">
        <w:rPr>
          <w:rFonts w:cstheme="minorHAnsi"/>
          <w:sz w:val="24"/>
          <w:szCs w:val="24"/>
        </w:rPr>
        <w:t>Zadania związane z naborem realizuje Departament Funduszy Europejskich w Urzędzie Marszałkowskim Województwa Dolnośląskiego – ul. Mazowiecka 17, 50-412 Wrocław</w:t>
      </w:r>
      <w:r w:rsidR="009F7C92" w:rsidRPr="008C7B3C">
        <w:rPr>
          <w:rFonts w:cstheme="minorHAnsi"/>
          <w:sz w:val="24"/>
          <w:szCs w:val="24"/>
        </w:rPr>
        <w:t>.</w:t>
      </w:r>
    </w:p>
    <w:p w14:paraId="6DED21CA" w14:textId="77777777" w:rsidR="00DB3C74" w:rsidRDefault="00DB3C74" w:rsidP="008C7B3C">
      <w:pPr>
        <w:tabs>
          <w:tab w:val="left" w:pos="2835"/>
        </w:tabs>
        <w:spacing w:line="360" w:lineRule="auto"/>
        <w:rPr>
          <w:rFonts w:cstheme="minorHAnsi"/>
          <w:b/>
          <w:bCs/>
          <w:sz w:val="24"/>
          <w:szCs w:val="24"/>
        </w:rPr>
      </w:pPr>
    </w:p>
    <w:p w14:paraId="3D363C4B" w14:textId="77777777"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t xml:space="preserve">III. </w:t>
      </w:r>
      <w:r w:rsidR="009938A4" w:rsidRPr="008C7B3C">
        <w:rPr>
          <w:rFonts w:cstheme="minorHAnsi"/>
          <w:b/>
          <w:bCs/>
          <w:sz w:val="24"/>
          <w:szCs w:val="24"/>
        </w:rPr>
        <w:t>Przedmiot konkursu, w tym typy projektów podlegających dofinansowaniu:</w:t>
      </w:r>
    </w:p>
    <w:p w14:paraId="64B3D11A" w14:textId="77777777" w:rsidR="00437511" w:rsidRPr="008C7B3C" w:rsidRDefault="00437511" w:rsidP="008C7B3C">
      <w:pPr>
        <w:widowControl w:val="0"/>
        <w:spacing w:after="120" w:line="360" w:lineRule="auto"/>
        <w:rPr>
          <w:rFonts w:cstheme="minorHAnsi"/>
          <w:sz w:val="24"/>
          <w:szCs w:val="24"/>
        </w:rPr>
      </w:pPr>
      <w:r w:rsidRPr="008C7B3C">
        <w:rPr>
          <w:rFonts w:cstheme="minorHAnsi"/>
          <w:sz w:val="24"/>
          <w:szCs w:val="24"/>
        </w:rPr>
        <w:t xml:space="preserve">Przedmiotem konkursu jest </w:t>
      </w:r>
      <w:r w:rsidRPr="008C7B3C">
        <w:rPr>
          <w:rFonts w:cstheme="minorHAnsi"/>
          <w:b/>
          <w:bCs/>
          <w:sz w:val="24"/>
          <w:szCs w:val="24"/>
        </w:rPr>
        <w:t xml:space="preserve">realizowany na terenie Województwa Dolnośląskiego za wyjątkiem obszarów ZIT </w:t>
      </w:r>
      <w:proofErr w:type="spellStart"/>
      <w:r w:rsidRPr="008C7B3C">
        <w:rPr>
          <w:rFonts w:cstheme="minorHAnsi"/>
          <w:b/>
          <w:bCs/>
          <w:sz w:val="24"/>
          <w:szCs w:val="24"/>
        </w:rPr>
        <w:t>WrOF</w:t>
      </w:r>
      <w:proofErr w:type="spellEnd"/>
      <w:r w:rsidRPr="008C7B3C">
        <w:rPr>
          <w:rFonts w:cstheme="minorHAnsi"/>
          <w:b/>
          <w:bCs/>
          <w:sz w:val="24"/>
          <w:szCs w:val="24"/>
        </w:rPr>
        <w:t xml:space="preserve">, ZIT AJ i ZIT AW </w:t>
      </w:r>
      <w:r w:rsidRPr="008C7B3C">
        <w:rPr>
          <w:rFonts w:cstheme="minorHAnsi"/>
          <w:sz w:val="24"/>
          <w:szCs w:val="24"/>
        </w:rPr>
        <w:t>typ projektu 4.4.H. określony w Osi Priorytetowej 4 Środowisko i zasoby, Działanie 4.4 Ochrona i udostępnianie zasobów przyrodniczych, dotyczący:</w:t>
      </w:r>
    </w:p>
    <w:p w14:paraId="6169B3B3" w14:textId="77777777" w:rsidR="00437511" w:rsidRPr="008C7B3C" w:rsidRDefault="00437511" w:rsidP="008C7B3C">
      <w:pPr>
        <w:spacing w:after="240" w:line="360" w:lineRule="auto"/>
        <w:rPr>
          <w:rFonts w:cstheme="minorHAnsi"/>
          <w:b/>
          <w:bCs/>
          <w:sz w:val="24"/>
          <w:szCs w:val="24"/>
        </w:rPr>
      </w:pPr>
      <w:r w:rsidRPr="008C7B3C">
        <w:rPr>
          <w:rFonts w:cstheme="minorHAnsi"/>
          <w:b/>
          <w:bCs/>
          <w:sz w:val="24"/>
          <w:szCs w:val="24"/>
        </w:rPr>
        <w:t>Budowy i modernizacji niezbędnej infrastruktury w zakresie przystani i portów rzecznych służącej kanalizacji ruchu turystycznego w celu ochrony i udostępniania cennych przyrodniczo terenów rzeki Odry.</w:t>
      </w:r>
    </w:p>
    <w:p w14:paraId="2F1FD164" w14:textId="77777777" w:rsidR="00437511" w:rsidRPr="008C7B3C" w:rsidRDefault="00437511" w:rsidP="008C7B3C">
      <w:pPr>
        <w:spacing w:line="360" w:lineRule="auto"/>
        <w:rPr>
          <w:rFonts w:cs="Times New Roman"/>
          <w:color w:val="000000" w:themeColor="text1"/>
          <w:sz w:val="24"/>
          <w:szCs w:val="24"/>
        </w:rPr>
      </w:pPr>
      <w:r w:rsidRPr="008C7B3C">
        <w:rPr>
          <w:color w:val="000000" w:themeColor="text1"/>
          <w:sz w:val="24"/>
          <w:szCs w:val="24"/>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72B0AA5D" w14:textId="77777777" w:rsidR="00437511" w:rsidRPr="008C7B3C" w:rsidRDefault="00437511" w:rsidP="008C7B3C">
      <w:pPr>
        <w:spacing w:after="240" w:line="360" w:lineRule="auto"/>
        <w:rPr>
          <w:rFonts w:cstheme="minorHAnsi"/>
          <w:bCs/>
          <w:sz w:val="24"/>
          <w:szCs w:val="24"/>
        </w:rPr>
      </w:pPr>
      <w:r w:rsidRPr="008C7B3C">
        <w:rPr>
          <w:color w:val="000000" w:themeColor="text1"/>
          <w:sz w:val="24"/>
          <w:szCs w:val="24"/>
        </w:rPr>
        <w:t>Kanalizacja ruchu turystycznego w celu udostępniania cennych przyrodniczo terenów rzeki Odry –  oznacza iż ww. p</w:t>
      </w:r>
      <w:r w:rsidRPr="008C7B3C">
        <w:rPr>
          <w:rFonts w:cs="Times New Roman"/>
          <w:color w:val="000000" w:themeColor="text1"/>
          <w:sz w:val="24"/>
          <w:szCs w:val="24"/>
        </w:rPr>
        <w:t>ort lub przystań muszą być zlokalizowane bezpośrednio przy Odrze i obejmować w swoim zakresie tereny Natura 2000</w:t>
      </w:r>
      <w:r w:rsidRPr="008C7B3C">
        <w:rPr>
          <w:rStyle w:val="Odwoanieprzypisudolnego"/>
          <w:color w:val="000000" w:themeColor="text1"/>
          <w:sz w:val="24"/>
          <w:szCs w:val="24"/>
        </w:rPr>
        <w:footnoteReference w:id="1"/>
      </w:r>
      <w:r w:rsidRPr="008C7B3C">
        <w:rPr>
          <w:rFonts w:cs="Times New Roman"/>
          <w:color w:val="000000" w:themeColor="text1"/>
          <w:sz w:val="24"/>
          <w:szCs w:val="24"/>
        </w:rPr>
        <w:t>.</w:t>
      </w:r>
    </w:p>
    <w:p w14:paraId="7E84A519"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lastRenderedPageBreak/>
        <w:t>Ponadto, w ramach przedmiotowego typu projektu możliwe jes</w:t>
      </w:r>
      <w:r w:rsidR="00DB3C74">
        <w:rPr>
          <w:rFonts w:cstheme="minorHAnsi"/>
          <w:bCs/>
          <w:sz w:val="24"/>
          <w:szCs w:val="24"/>
        </w:rPr>
        <w:t>t uzupełniające wsparcie (w </w:t>
      </w:r>
      <w:r w:rsidRPr="008C7B3C">
        <w:rPr>
          <w:rFonts w:cstheme="minorHAnsi"/>
          <w:bCs/>
          <w:sz w:val="24"/>
          <w:szCs w:val="24"/>
        </w:rPr>
        <w:t>wysokości do 40% wydatków kwalifikowalnych projektu) na zwiększenie dostępności do dofinansowywanej infrastruktury w postaci szlaków rowerowych.</w:t>
      </w:r>
    </w:p>
    <w:p w14:paraId="41BE9EE7"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48E2D045"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Jako szlaki rowerowe należy rozumieć drogi dla rowerów, zgodnie</w:t>
      </w:r>
      <w:r w:rsidR="00DB3C74">
        <w:rPr>
          <w:rFonts w:cstheme="minorHAnsi"/>
          <w:bCs/>
          <w:sz w:val="24"/>
          <w:szCs w:val="24"/>
        </w:rPr>
        <w:t xml:space="preserve"> z definicją z ustawy z dnia 20 </w:t>
      </w:r>
      <w:r w:rsidRPr="008C7B3C">
        <w:rPr>
          <w:rFonts w:cstheme="minorHAnsi"/>
          <w:bCs/>
          <w:sz w:val="24"/>
          <w:szCs w:val="24"/>
        </w:rPr>
        <w:t>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405CC46D"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nie muszą w całości przebiegać po terenach cennych przyrodniczo, ale muszą bezpośrednio łączyć się z portem lub przystanią zlokalizowanymi na obszarze Natura 2000. </w:t>
      </w:r>
    </w:p>
    <w:p w14:paraId="41E86FE0"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realizowane  w ramach projektu mogą być oddzielnymi odcinkami, jednak  po zakończeniu projektu muszą   stanowić całość –  połączony system szlaków rowerowych. </w:t>
      </w:r>
    </w:p>
    <w:p w14:paraId="0D18BBE5"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8ECF9AA" w14:textId="77777777" w:rsidR="00A31B25" w:rsidRPr="008C7B3C" w:rsidRDefault="00A31B25" w:rsidP="008C7B3C">
      <w:pPr>
        <w:autoSpaceDE w:val="0"/>
        <w:autoSpaceDN w:val="0"/>
        <w:adjustRightInd w:val="0"/>
        <w:spacing w:after="0" w:line="360" w:lineRule="auto"/>
        <w:rPr>
          <w:rFonts w:cstheme="minorHAnsi"/>
          <w:sz w:val="24"/>
          <w:szCs w:val="24"/>
        </w:rPr>
      </w:pPr>
    </w:p>
    <w:p w14:paraId="0632AE73" w14:textId="77777777" w:rsidR="00437511" w:rsidRPr="008C7B3C" w:rsidRDefault="00437511" w:rsidP="008C7B3C">
      <w:pPr>
        <w:spacing w:after="240" w:line="360" w:lineRule="auto"/>
        <w:rPr>
          <w:rFonts w:cstheme="minorHAnsi"/>
          <w:bCs/>
          <w:sz w:val="24"/>
          <w:szCs w:val="24"/>
        </w:rPr>
      </w:pPr>
      <w:r w:rsidRPr="008C7B3C">
        <w:rPr>
          <w:rFonts w:cstheme="minorHAnsi"/>
          <w:bCs/>
          <w:sz w:val="24"/>
          <w:szCs w:val="24"/>
        </w:rPr>
        <w:t>Z przedmiotu konkursu wykluczony zostanie zakres inwestycji nie podlegających dofinansowaniu , tj. typy projektów określone w Osi Pri</w:t>
      </w:r>
      <w:r w:rsidR="00DB3C74">
        <w:rPr>
          <w:rFonts w:cstheme="minorHAnsi"/>
          <w:bCs/>
          <w:sz w:val="24"/>
          <w:szCs w:val="24"/>
        </w:rPr>
        <w:t>orytetowej IV, Działanie 4.4, w </w:t>
      </w:r>
      <w:r w:rsidRPr="008C7B3C">
        <w:rPr>
          <w:rFonts w:cstheme="minorHAnsi"/>
          <w:bCs/>
          <w:sz w:val="24"/>
          <w:szCs w:val="24"/>
        </w:rPr>
        <w:t xml:space="preserve">schemacie 4.4.A -4.4.D, 4.4.F, 4.4.G (z zachowaniem możliwości dofinansowania tablic </w:t>
      </w:r>
      <w:r w:rsidRPr="008C7B3C">
        <w:rPr>
          <w:rFonts w:cstheme="minorHAnsi"/>
          <w:bCs/>
          <w:sz w:val="24"/>
          <w:szCs w:val="24"/>
        </w:rPr>
        <w:lastRenderedPageBreak/>
        <w:t>informacyjnych dot. obszarów Natura 2000). Ponadto w ramach tego konkursu wykluczeniu będą podlegały wydatki kwalifikujące się do wsparcia w ramach całego działania 4.5 Bezpieczeństwo.</w:t>
      </w:r>
    </w:p>
    <w:p w14:paraId="615B3463" w14:textId="77777777" w:rsidR="00437511" w:rsidRPr="008C7B3C" w:rsidRDefault="00437511" w:rsidP="008C7B3C">
      <w:pPr>
        <w:spacing w:after="0" w:line="360" w:lineRule="auto"/>
        <w:rPr>
          <w:rFonts w:cstheme="minorHAnsi"/>
          <w:bCs/>
          <w:sz w:val="24"/>
          <w:szCs w:val="24"/>
        </w:rPr>
      </w:pPr>
      <w:r w:rsidRPr="008C7B3C">
        <w:rPr>
          <w:rFonts w:cstheme="minorHAnsi"/>
          <w:bCs/>
          <w:sz w:val="24"/>
          <w:szCs w:val="24"/>
        </w:rPr>
        <w:t>Niekwalifikowalne w ramach przedmiotowego konkursu są również:</w:t>
      </w:r>
    </w:p>
    <w:p w14:paraId="02F5A62A"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 xml:space="preserve">wydatki na zakup rowerów, kajaków i innego sprzętu sportowo-rekreacyjnego, </w:t>
      </w:r>
    </w:p>
    <w:p w14:paraId="24F457D3"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dot. budowy, przebudowy, wyposażenia obiektów handlowo-usługowych,</w:t>
      </w:r>
    </w:p>
    <w:p w14:paraId="4CDA06D5" w14:textId="77777777" w:rsidR="00437511"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5% całkowitych wydatków kwalifikowalnych na drogi dojazdowe do portów i/lub przystani,</w:t>
      </w:r>
    </w:p>
    <w:p w14:paraId="6344E74D" w14:textId="77777777" w:rsidR="006A2703" w:rsidRPr="0056615B" w:rsidRDefault="006A2703" w:rsidP="006A2703">
      <w:pPr>
        <w:pStyle w:val="Akapitzlist"/>
        <w:numPr>
          <w:ilvl w:val="0"/>
          <w:numId w:val="16"/>
        </w:numPr>
        <w:spacing w:before="0" w:line="360" w:lineRule="auto"/>
        <w:ind w:left="425" w:hanging="425"/>
        <w:contextualSpacing/>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656A7194" w14:textId="77777777"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40% całkowitych wydatków kwalifikowalnych na zwiększenie dostępności do dofinansowywanej infrastruktury w postaci szlaku rowerowego wraz z małą infrastrukturą towarzyszącą.</w:t>
      </w:r>
    </w:p>
    <w:p w14:paraId="3F94173A" w14:textId="77777777" w:rsidR="00A31B25" w:rsidRPr="008C7B3C" w:rsidRDefault="00A31B25" w:rsidP="008C7B3C">
      <w:pPr>
        <w:autoSpaceDE w:val="0"/>
        <w:autoSpaceDN w:val="0"/>
        <w:adjustRightInd w:val="0"/>
        <w:spacing w:after="0" w:line="360" w:lineRule="auto"/>
        <w:rPr>
          <w:rFonts w:cstheme="minorHAnsi"/>
          <w:sz w:val="24"/>
          <w:szCs w:val="24"/>
        </w:rPr>
      </w:pPr>
      <w:r w:rsidRPr="008C7B3C">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2F4BEB75" w14:textId="77777777" w:rsidR="00A31B25" w:rsidRPr="008C7B3C" w:rsidRDefault="00A31B25" w:rsidP="008C7B3C">
      <w:pPr>
        <w:autoSpaceDE w:val="0"/>
        <w:autoSpaceDN w:val="0"/>
        <w:adjustRightInd w:val="0"/>
        <w:spacing w:after="0" w:line="360" w:lineRule="auto"/>
        <w:rPr>
          <w:rFonts w:cstheme="minorHAnsi"/>
          <w:sz w:val="24"/>
          <w:szCs w:val="24"/>
        </w:rPr>
      </w:pPr>
    </w:p>
    <w:p w14:paraId="0E94A3C0"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Wszystkie przedsięwzięcia muszą uwzględniać konieczność dostosowania infrastruktury </w:t>
      </w:r>
      <w:r w:rsidR="00B03CAE" w:rsidRPr="008C7B3C">
        <w:rPr>
          <w:rFonts w:cstheme="minorHAnsi"/>
          <w:sz w:val="24"/>
          <w:szCs w:val="24"/>
        </w:rPr>
        <w:br/>
      </w:r>
      <w:r w:rsidRPr="008C7B3C">
        <w:rPr>
          <w:rFonts w:cstheme="minorHAnsi"/>
          <w:sz w:val="24"/>
          <w:szCs w:val="24"/>
        </w:rPr>
        <w:t xml:space="preserve">i wyposażenia do potrzeb osób z niepełnosprawnościami (jako obowiązkowy element projektu). Sfinansowana w ramach projektu, szeroko rozumiana infrastruktura (w tym technologie </w:t>
      </w:r>
      <w:r w:rsidR="00D82984" w:rsidRPr="008C7B3C">
        <w:rPr>
          <w:rFonts w:cstheme="minorHAnsi"/>
          <w:sz w:val="24"/>
          <w:szCs w:val="24"/>
        </w:rPr>
        <w:br/>
      </w:r>
      <w:r w:rsidRPr="008C7B3C">
        <w:rPr>
          <w:rFonts w:cstheme="minorHAnsi"/>
          <w:sz w:val="24"/>
          <w:szCs w:val="24"/>
        </w:rPr>
        <w:t xml:space="preserve">i systemy informacyjno-komunikacyjne) ma zwiększać dostępność i eliminować bariery dla osób </w:t>
      </w:r>
      <w:r w:rsidR="00B03CAE" w:rsidRPr="008C7B3C">
        <w:rPr>
          <w:rFonts w:cstheme="minorHAnsi"/>
          <w:sz w:val="24"/>
          <w:szCs w:val="24"/>
        </w:rPr>
        <w:br/>
      </w:r>
      <w:r w:rsidRPr="008C7B3C">
        <w:rPr>
          <w:rFonts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75AB1B9"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w:t>
      </w:r>
      <w:r w:rsidRPr="008C7B3C">
        <w:rPr>
          <w:rFonts w:cstheme="minorHAnsi"/>
          <w:sz w:val="24"/>
          <w:szCs w:val="24"/>
        </w:rPr>
        <w:lastRenderedPageBreak/>
        <w:t xml:space="preserve">taką deklarację wraz z uzasadnieniem powinien zawrzeć w treści wniosku o dofinansowanie. Neutralność produktu projektu musi wynikać wprost z zapisów wniosku o dofinansowanie. </w:t>
      </w:r>
    </w:p>
    <w:p w14:paraId="6D60F027"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8C7B3C">
        <w:rPr>
          <w:rFonts w:cstheme="minorHAnsi"/>
          <w:sz w:val="24"/>
          <w:szCs w:val="24"/>
        </w:rPr>
        <w:br/>
      </w:r>
      <w:r w:rsidRPr="008C7B3C">
        <w:rPr>
          <w:rFonts w:cstheme="minorHAnsi"/>
          <w:sz w:val="24"/>
          <w:szCs w:val="24"/>
        </w:rPr>
        <w:t xml:space="preserve">z niepełnosprawnościami strona internetowa. Nie zwalnia to jednak Wnioskodawcy </w:t>
      </w:r>
      <w:r w:rsidR="00EE59B9" w:rsidRPr="008C7B3C">
        <w:rPr>
          <w:rFonts w:cstheme="minorHAnsi"/>
          <w:sz w:val="24"/>
          <w:szCs w:val="24"/>
        </w:rPr>
        <w:br/>
      </w:r>
      <w:r w:rsidRPr="008C7B3C">
        <w:rPr>
          <w:rFonts w:cstheme="minorHAnsi"/>
          <w:sz w:val="24"/>
          <w:szCs w:val="24"/>
        </w:rPr>
        <w:t xml:space="preserve">z konieczności dostosowania infrastruktury i wyposażenia do potrzeb osób </w:t>
      </w:r>
      <w:r w:rsidR="00EE59B9" w:rsidRPr="008C7B3C">
        <w:rPr>
          <w:rFonts w:cstheme="minorHAnsi"/>
          <w:sz w:val="24"/>
          <w:szCs w:val="24"/>
        </w:rPr>
        <w:br/>
      </w:r>
      <w:r w:rsidRPr="008C7B3C">
        <w:rPr>
          <w:rFonts w:cstheme="minorHAnsi"/>
          <w:sz w:val="24"/>
          <w:szCs w:val="24"/>
        </w:rPr>
        <w:t xml:space="preserve">z niepełnosprawnościami. </w:t>
      </w:r>
    </w:p>
    <w:p w14:paraId="3AEA0260"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8C7B3C">
        <w:rPr>
          <w:rFonts w:cstheme="minorHAnsi"/>
          <w:sz w:val="24"/>
          <w:szCs w:val="24"/>
        </w:rPr>
        <w:br/>
      </w:r>
      <w:r w:rsidRPr="008C7B3C">
        <w:rPr>
          <w:rFonts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D82984" w:rsidRPr="008C7B3C">
        <w:rPr>
          <w:rFonts w:cstheme="minorHAnsi"/>
          <w:sz w:val="24"/>
          <w:szCs w:val="24"/>
        </w:rPr>
        <w:br/>
      </w:r>
      <w:r w:rsidRPr="008C7B3C">
        <w:rPr>
          <w:rFonts w:cstheme="minorHAnsi"/>
          <w:sz w:val="24"/>
          <w:szCs w:val="24"/>
        </w:rPr>
        <w:t xml:space="preserve">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w:t>
      </w:r>
      <w:r w:rsidR="00D82984" w:rsidRPr="008C7B3C">
        <w:rPr>
          <w:rFonts w:cstheme="minorHAnsi"/>
          <w:sz w:val="24"/>
          <w:szCs w:val="24"/>
        </w:rPr>
        <w:br/>
      </w:r>
      <w:r w:rsidRPr="008C7B3C">
        <w:rPr>
          <w:rFonts w:cstheme="minorHAnsi"/>
          <w:sz w:val="24"/>
          <w:szCs w:val="24"/>
        </w:rPr>
        <w:t>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8C7B3C">
        <w:rPr>
          <w:rFonts w:cstheme="minorHAnsi"/>
          <w:sz w:val="24"/>
          <w:szCs w:val="24"/>
        </w:rPr>
        <w:t xml:space="preserve"> potrzebami</w:t>
      </w:r>
      <w:r w:rsidRPr="008C7B3C">
        <w:rPr>
          <w:rFonts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w:t>
      </w:r>
      <w:r w:rsidR="008E3EC8" w:rsidRPr="008C7B3C">
        <w:rPr>
          <w:rFonts w:cstheme="minorHAnsi"/>
          <w:sz w:val="24"/>
          <w:szCs w:val="24"/>
        </w:rPr>
        <w:br/>
      </w:r>
      <w:r w:rsidRPr="008C7B3C">
        <w:rPr>
          <w:rFonts w:cstheme="minorHAnsi"/>
          <w:sz w:val="24"/>
          <w:szCs w:val="24"/>
        </w:rPr>
        <w:lastRenderedPageBreak/>
        <w:t>i niedyskryminacji, w tym dostępności dla osób z niepełnosprawnościami oraz zasady równości szans kobiet i mężczyzn w ramach funduszy unijnych na lata 2014-2020”.</w:t>
      </w:r>
    </w:p>
    <w:p w14:paraId="3E6A009B" w14:textId="77777777"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8C7B3C">
        <w:rPr>
          <w:rFonts w:cstheme="minorHAnsi"/>
          <w:sz w:val="24"/>
          <w:szCs w:val="24"/>
        </w:rPr>
        <w:t>późn</w:t>
      </w:r>
      <w:proofErr w:type="spellEnd"/>
      <w:r w:rsidRPr="008C7B3C">
        <w:rPr>
          <w:rFonts w:cstheme="minorHAnsi"/>
          <w:sz w:val="24"/>
          <w:szCs w:val="24"/>
        </w:rPr>
        <w:t>. zm., zamieszczone na stronie internetowej RPO WD: http://rpo.dolnyslask.pl/posiedzenia-i-uchwaly/ [„Wyciąg z Kryteriów wyboru projektów” obowiązujących dla naboru stanowi Załącznik nr 1 do Regulaminu].</w:t>
      </w:r>
    </w:p>
    <w:p w14:paraId="03A60B16" w14:textId="77777777" w:rsidR="00437511" w:rsidRPr="008C7B3C" w:rsidRDefault="00437511" w:rsidP="00DB3C74">
      <w:pPr>
        <w:spacing w:after="0" w:line="360" w:lineRule="auto"/>
        <w:rPr>
          <w:b/>
          <w:sz w:val="24"/>
          <w:szCs w:val="24"/>
        </w:rPr>
      </w:pPr>
      <w:r w:rsidRPr="008C7B3C">
        <w:rPr>
          <w:b/>
          <w:sz w:val="24"/>
          <w:szCs w:val="24"/>
        </w:rPr>
        <w:t>Kategorie interwencji dla niniejszego konkursu:</w:t>
      </w:r>
    </w:p>
    <w:p w14:paraId="1403F721"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091</w:t>
      </w:r>
      <w:r w:rsidRPr="008C7B3C">
        <w:rPr>
          <w:rFonts w:asciiTheme="minorHAnsi" w:hAnsiTheme="minorHAnsi"/>
          <w:sz w:val="24"/>
          <w:szCs w:val="24"/>
          <w:lang w:eastAsia="en-US"/>
        </w:rPr>
        <w:tab/>
        <w:t xml:space="preserve">Rozwój i promowanie potencjału turystycznego obszarów przyrodniczych – jako kategoria dominująca; </w:t>
      </w:r>
    </w:p>
    <w:p w14:paraId="772C5FF0"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092</w:t>
      </w:r>
      <w:r w:rsidRPr="008C7B3C">
        <w:rPr>
          <w:rFonts w:asciiTheme="minorHAnsi" w:hAnsiTheme="minorHAnsi"/>
          <w:sz w:val="24"/>
          <w:szCs w:val="24"/>
          <w:lang w:eastAsia="en-US"/>
        </w:rPr>
        <w:tab/>
        <w:t xml:space="preserve">Ochrona, rozwój i promowanie publicznych walorów turystycznych;  </w:t>
      </w:r>
    </w:p>
    <w:p w14:paraId="7C6967CE" w14:textId="77777777"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090</w:t>
      </w:r>
      <w:r w:rsidRPr="008C7B3C">
        <w:rPr>
          <w:rFonts w:asciiTheme="minorHAnsi" w:hAnsiTheme="minorHAnsi"/>
          <w:sz w:val="24"/>
          <w:szCs w:val="24"/>
          <w:lang w:eastAsia="en-US"/>
        </w:rPr>
        <w:tab/>
        <w:t>Ścieżki rowerowe i piesze.</w:t>
      </w:r>
    </w:p>
    <w:p w14:paraId="72C04025" w14:textId="77777777" w:rsidR="00437511" w:rsidRPr="008C7B3C" w:rsidRDefault="00437511" w:rsidP="008C7B3C">
      <w:pPr>
        <w:autoSpaceDE w:val="0"/>
        <w:autoSpaceDN w:val="0"/>
        <w:adjustRightInd w:val="0"/>
        <w:spacing w:line="360" w:lineRule="auto"/>
        <w:rPr>
          <w:rFonts w:cstheme="minorHAnsi"/>
          <w:sz w:val="24"/>
          <w:szCs w:val="24"/>
        </w:rPr>
      </w:pPr>
    </w:p>
    <w:p w14:paraId="5469C473" w14:textId="77777777" w:rsidR="009938A4" w:rsidRPr="008C7B3C" w:rsidRDefault="001F3778" w:rsidP="008C7B3C">
      <w:pPr>
        <w:autoSpaceDE w:val="0"/>
        <w:autoSpaceDN w:val="0"/>
        <w:adjustRightInd w:val="0"/>
        <w:spacing w:line="360" w:lineRule="auto"/>
        <w:rPr>
          <w:rFonts w:cstheme="minorHAnsi"/>
          <w:b/>
          <w:sz w:val="24"/>
          <w:szCs w:val="24"/>
        </w:rPr>
      </w:pPr>
      <w:r w:rsidRPr="008C7B3C">
        <w:rPr>
          <w:rFonts w:cstheme="minorHAnsi"/>
          <w:b/>
          <w:bCs/>
          <w:sz w:val="24"/>
          <w:szCs w:val="24"/>
        </w:rPr>
        <w:t xml:space="preserve">IV. </w:t>
      </w:r>
      <w:bookmarkStart w:id="2" w:name="_Toc18957531"/>
      <w:r w:rsidR="001D710F" w:rsidRPr="008C7B3C">
        <w:rPr>
          <w:rFonts w:cstheme="minorHAnsi"/>
          <w:b/>
          <w:sz w:val="24"/>
          <w:szCs w:val="24"/>
        </w:rPr>
        <w:t>Typy Wnioskodawców/Beneficjentów oraz Partnerów</w:t>
      </w:r>
      <w:bookmarkEnd w:id="2"/>
      <w:r w:rsidR="009938A4" w:rsidRPr="008C7B3C">
        <w:rPr>
          <w:rFonts w:cstheme="minorHAnsi"/>
          <w:b/>
          <w:bCs/>
          <w:sz w:val="24"/>
          <w:szCs w:val="24"/>
        </w:rPr>
        <w:t xml:space="preserve">: </w:t>
      </w:r>
    </w:p>
    <w:p w14:paraId="78A2571A" w14:textId="77777777" w:rsidR="00437511" w:rsidRPr="008C7B3C" w:rsidRDefault="00437511" w:rsidP="008C7B3C">
      <w:pPr>
        <w:pStyle w:val="Akapitzlist1"/>
        <w:autoSpaceDE w:val="0"/>
        <w:autoSpaceDN w:val="0"/>
        <w:adjustRightInd w:val="0"/>
        <w:spacing w:after="0" w:line="360" w:lineRule="auto"/>
        <w:ind w:left="0"/>
        <w:rPr>
          <w:rFonts w:asciiTheme="minorHAnsi" w:hAnsiTheme="minorHAnsi" w:cstheme="minorHAnsi"/>
          <w:sz w:val="24"/>
          <w:szCs w:val="24"/>
        </w:rPr>
      </w:pPr>
      <w:bookmarkStart w:id="3" w:name="_Hlk26800473"/>
      <w:r w:rsidRPr="008C7B3C">
        <w:rPr>
          <w:rFonts w:asciiTheme="minorHAnsi" w:hAnsiTheme="minorHAnsi" w:cstheme="minorHAnsi"/>
          <w:sz w:val="24"/>
          <w:szCs w:val="24"/>
        </w:rPr>
        <w:t>O dofinansowanie w ramach konkursu mogą ubiegać się:</w:t>
      </w:r>
    </w:p>
    <w:bookmarkEnd w:id="3"/>
    <w:p w14:paraId="06F46CCC"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samorządu terytorialnego, ich związki i stowarzyszenia; </w:t>
      </w:r>
    </w:p>
    <w:p w14:paraId="69FE7465"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organizacyjne </w:t>
      </w:r>
      <w:proofErr w:type="spellStart"/>
      <w:r w:rsidRPr="008C7B3C">
        <w:rPr>
          <w:rFonts w:cstheme="minorHAnsi"/>
          <w:sz w:val="24"/>
          <w:szCs w:val="24"/>
        </w:rPr>
        <w:t>jst</w:t>
      </w:r>
      <w:proofErr w:type="spellEnd"/>
      <w:r w:rsidRPr="008C7B3C">
        <w:rPr>
          <w:rFonts w:cstheme="minorHAnsi"/>
          <w:sz w:val="24"/>
          <w:szCs w:val="24"/>
        </w:rPr>
        <w:t xml:space="preserve">; </w:t>
      </w:r>
    </w:p>
    <w:p w14:paraId="61C43FEC"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administracja rządowa; </w:t>
      </w:r>
    </w:p>
    <w:p w14:paraId="40D53CE4"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PGL Lasy Państwowe i jego jednostki organizacyjne; </w:t>
      </w:r>
    </w:p>
    <w:p w14:paraId="4F8DCFD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kościoły i związki wyznaniowe oraz osoby prawne kościołów i związków wyznaniowych; </w:t>
      </w:r>
    </w:p>
    <w:p w14:paraId="0E6B633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organizacje pozarządowe; </w:t>
      </w:r>
    </w:p>
    <w:p w14:paraId="48CA1557"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LGD; </w:t>
      </w:r>
    </w:p>
    <w:p w14:paraId="0BA174B7"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spółki prawa handlowego, w których udział większościowy – ponad 50% akcji, udziałów, itp. – posiadają jednostki sektora finansów publicznych;</w:t>
      </w:r>
    </w:p>
    <w:p w14:paraId="4C07363E"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szkoły wyższe, ich związki i porozumienia;</w:t>
      </w:r>
    </w:p>
    <w:p w14:paraId="4BB8D758" w14:textId="77777777"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jednostki naukowe.</w:t>
      </w:r>
    </w:p>
    <w:p w14:paraId="0D2A1740" w14:textId="77777777" w:rsidR="00437511" w:rsidRPr="008C7B3C" w:rsidRDefault="00437511" w:rsidP="008C7B3C">
      <w:pPr>
        <w:tabs>
          <w:tab w:val="left" w:pos="284"/>
        </w:tabs>
        <w:spacing w:after="0" w:line="360" w:lineRule="auto"/>
        <w:ind w:hanging="284"/>
        <w:rPr>
          <w:rFonts w:cstheme="minorHAnsi"/>
          <w:sz w:val="24"/>
          <w:szCs w:val="24"/>
        </w:rPr>
      </w:pPr>
    </w:p>
    <w:p w14:paraId="22CAA248" w14:textId="77777777"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Partnerem w projekcie może być tylko podmiot </w:t>
      </w:r>
      <w:r w:rsidRPr="008C7B3C">
        <w:rPr>
          <w:rFonts w:eastAsia="Times New Roman" w:cstheme="minorHAnsi"/>
          <w:sz w:val="24"/>
          <w:szCs w:val="24"/>
        </w:rPr>
        <w:t>wskazany powyżej.</w:t>
      </w:r>
    </w:p>
    <w:p w14:paraId="52C06831" w14:textId="77777777" w:rsidR="004B51E8" w:rsidRPr="008C7B3C" w:rsidRDefault="004B51E8" w:rsidP="008C7B3C">
      <w:pPr>
        <w:pStyle w:val="Akapitzlist1"/>
        <w:autoSpaceDE w:val="0"/>
        <w:autoSpaceDN w:val="0"/>
        <w:adjustRightInd w:val="0"/>
        <w:spacing w:after="0" w:line="360" w:lineRule="auto"/>
        <w:rPr>
          <w:rFonts w:asciiTheme="minorHAnsi" w:hAnsiTheme="minorHAnsi" w:cstheme="minorHAnsi"/>
          <w:sz w:val="24"/>
          <w:szCs w:val="24"/>
        </w:rPr>
      </w:pPr>
    </w:p>
    <w:p w14:paraId="3A69F6F1" w14:textId="77777777" w:rsidR="009938A4" w:rsidRPr="008C7B3C" w:rsidRDefault="001F3778" w:rsidP="008C7B3C">
      <w:pPr>
        <w:pStyle w:val="Nagwek1"/>
        <w:spacing w:line="360" w:lineRule="auto"/>
        <w:rPr>
          <w:rFonts w:asciiTheme="minorHAnsi" w:eastAsiaTheme="minorHAnsi" w:hAnsiTheme="minorHAnsi" w:cstheme="minorHAnsi"/>
          <w:kern w:val="0"/>
          <w:sz w:val="24"/>
          <w:szCs w:val="24"/>
          <w:lang w:eastAsia="en-US"/>
        </w:rPr>
      </w:pPr>
      <w:r w:rsidRPr="008C7B3C">
        <w:rPr>
          <w:rFonts w:asciiTheme="minorHAnsi" w:eastAsiaTheme="minorHAnsi" w:hAnsiTheme="minorHAnsi" w:cstheme="minorHAnsi"/>
          <w:kern w:val="0"/>
          <w:sz w:val="24"/>
          <w:szCs w:val="24"/>
          <w:lang w:eastAsia="en-US"/>
        </w:rPr>
        <w:lastRenderedPageBreak/>
        <w:t xml:space="preserve">V. </w:t>
      </w:r>
      <w:bookmarkStart w:id="4" w:name="_Toc4137251"/>
      <w:r w:rsidR="00664EFC" w:rsidRPr="008C7B3C">
        <w:rPr>
          <w:rFonts w:asciiTheme="minorHAnsi" w:eastAsiaTheme="minorHAnsi" w:hAnsiTheme="minorHAnsi" w:cstheme="minorHAnsi"/>
          <w:kern w:val="0"/>
          <w:sz w:val="24"/>
          <w:szCs w:val="24"/>
          <w:lang w:eastAsia="en-US"/>
        </w:rPr>
        <w:t>Kwota przeznaczona na dofinansowanie projektów w konkursie</w:t>
      </w:r>
      <w:bookmarkEnd w:id="4"/>
      <w:r w:rsidR="009938A4" w:rsidRPr="008C7B3C">
        <w:rPr>
          <w:rFonts w:asciiTheme="minorHAnsi" w:eastAsiaTheme="minorHAnsi" w:hAnsiTheme="minorHAnsi" w:cstheme="minorHAnsi"/>
          <w:kern w:val="0"/>
          <w:sz w:val="24"/>
          <w:szCs w:val="24"/>
          <w:lang w:eastAsia="en-US"/>
        </w:rPr>
        <w:t xml:space="preserve">: </w:t>
      </w:r>
    </w:p>
    <w:p w14:paraId="0E335EE9" w14:textId="4F4DA24F" w:rsidR="00437511" w:rsidRPr="008C7B3C" w:rsidRDefault="00437511" w:rsidP="008C7B3C">
      <w:pPr>
        <w:spacing w:after="0" w:line="360" w:lineRule="auto"/>
        <w:rPr>
          <w:sz w:val="24"/>
          <w:szCs w:val="24"/>
        </w:rPr>
      </w:pPr>
      <w:r w:rsidRPr="008C7B3C">
        <w:rPr>
          <w:rFonts w:cstheme="minorHAnsi"/>
          <w:sz w:val="24"/>
          <w:szCs w:val="24"/>
        </w:rPr>
        <w:t xml:space="preserve">Alokacja przeznaczona na konkurs wynosi </w:t>
      </w:r>
      <w:ins w:id="5" w:author="Agata Kopeć" w:date="2021-10-11T08:49:00Z">
        <w:r w:rsidR="009C1DB0" w:rsidRPr="009C1DB0">
          <w:rPr>
            <w:rFonts w:cstheme="minorHAnsi"/>
            <w:b/>
            <w:bCs/>
            <w:sz w:val="24"/>
            <w:szCs w:val="24"/>
          </w:rPr>
          <w:t>9 079 118,03</w:t>
        </w:r>
      </w:ins>
      <w:del w:id="6" w:author="Agata Kopeć" w:date="2021-10-11T08:49:00Z">
        <w:r w:rsidRPr="008C7B3C" w:rsidDel="009C1DB0">
          <w:rPr>
            <w:rFonts w:cstheme="minorHAnsi"/>
            <w:b/>
            <w:bCs/>
            <w:sz w:val="24"/>
            <w:szCs w:val="24"/>
          </w:rPr>
          <w:delText>7 227</w:delText>
        </w:r>
        <w:r w:rsidR="001B2098" w:rsidDel="009C1DB0">
          <w:rPr>
            <w:rFonts w:cstheme="minorHAnsi"/>
            <w:b/>
            <w:bCs/>
            <w:sz w:val="24"/>
            <w:szCs w:val="24"/>
          </w:rPr>
          <w:delText> </w:delText>
        </w:r>
        <w:r w:rsidRPr="008C7B3C" w:rsidDel="009C1DB0">
          <w:rPr>
            <w:rFonts w:cstheme="minorHAnsi"/>
            <w:b/>
            <w:bCs/>
            <w:sz w:val="24"/>
            <w:szCs w:val="24"/>
          </w:rPr>
          <w:delText>187</w:delText>
        </w:r>
      </w:del>
      <w:r w:rsidR="001B2098">
        <w:rPr>
          <w:rFonts w:cstheme="minorHAnsi"/>
          <w:b/>
          <w:bCs/>
          <w:sz w:val="24"/>
          <w:szCs w:val="24"/>
        </w:rPr>
        <w:t xml:space="preserve"> EUR</w:t>
      </w:r>
      <w:r w:rsidRPr="008C7B3C">
        <w:rPr>
          <w:rStyle w:val="Pogrubienie"/>
          <w:rFonts w:cstheme="minorHAnsi"/>
          <w:b w:val="0"/>
          <w:bCs w:val="0"/>
          <w:sz w:val="24"/>
          <w:szCs w:val="24"/>
        </w:rPr>
        <w:t>, tj.</w:t>
      </w:r>
      <w:r w:rsidRPr="008C7B3C">
        <w:rPr>
          <w:rFonts w:cstheme="minorHAnsi"/>
          <w:b/>
          <w:bCs/>
          <w:sz w:val="24"/>
          <w:szCs w:val="24"/>
        </w:rPr>
        <w:t xml:space="preserve">    </w:t>
      </w:r>
      <w:ins w:id="7" w:author="Agata Kopeć" w:date="2021-10-11T08:50:00Z">
        <w:r w:rsidR="009C1DB0" w:rsidRPr="009C1DB0">
          <w:rPr>
            <w:rFonts w:cstheme="minorHAnsi"/>
            <w:b/>
            <w:bCs/>
            <w:sz w:val="24"/>
            <w:szCs w:val="24"/>
          </w:rPr>
          <w:t>42 000 000,00</w:t>
        </w:r>
        <w:r w:rsidR="009C1DB0">
          <w:rPr>
            <w:rFonts w:cstheme="minorHAnsi"/>
            <w:b/>
            <w:bCs/>
            <w:sz w:val="24"/>
            <w:szCs w:val="24"/>
          </w:rPr>
          <w:t xml:space="preserve"> </w:t>
        </w:r>
      </w:ins>
      <w:del w:id="8" w:author="Agata Kopeć" w:date="2021-10-11T08:50:00Z">
        <w:r w:rsidR="004F221E" w:rsidDel="009C1DB0">
          <w:rPr>
            <w:rFonts w:cstheme="minorHAnsi"/>
            <w:b/>
            <w:bCs/>
            <w:sz w:val="24"/>
            <w:szCs w:val="24"/>
          </w:rPr>
          <w:delText>31 974 520</w:delText>
        </w:r>
        <w:r w:rsidRPr="008C7B3C" w:rsidDel="009C1DB0">
          <w:rPr>
            <w:rFonts w:cstheme="minorHAnsi"/>
            <w:b/>
            <w:bCs/>
            <w:sz w:val="24"/>
            <w:szCs w:val="24"/>
          </w:rPr>
          <w:delText xml:space="preserve"> </w:delText>
        </w:r>
      </w:del>
      <w:r w:rsidRPr="008C7B3C">
        <w:rPr>
          <w:rStyle w:val="Pogrubienie"/>
          <w:rFonts w:cstheme="minorHAnsi"/>
          <w:sz w:val="24"/>
          <w:szCs w:val="24"/>
        </w:rPr>
        <w:t xml:space="preserve">PLN </w:t>
      </w:r>
      <w:r w:rsidRPr="008C7B3C">
        <w:rPr>
          <w:rFonts w:cstheme="minorHAnsi"/>
          <w:sz w:val="24"/>
          <w:szCs w:val="24"/>
        </w:rPr>
        <w:t xml:space="preserve">(zgodnie z obowiązującym w </w:t>
      </w:r>
      <w:del w:id="9" w:author="Agata Kopeć" w:date="2021-10-11T08:50:00Z">
        <w:r w:rsidRPr="008C7B3C" w:rsidDel="009C1DB0">
          <w:rPr>
            <w:rFonts w:cstheme="minorHAnsi"/>
            <w:sz w:val="24"/>
            <w:szCs w:val="24"/>
          </w:rPr>
          <w:delText xml:space="preserve">czerwcu </w:delText>
        </w:r>
      </w:del>
      <w:ins w:id="10" w:author="Agata Kopeć" w:date="2021-10-11T08:50:00Z">
        <w:r w:rsidR="009C1DB0">
          <w:rPr>
            <w:rFonts w:cstheme="minorHAnsi"/>
            <w:sz w:val="24"/>
            <w:szCs w:val="24"/>
          </w:rPr>
          <w:t xml:space="preserve">październiku </w:t>
        </w:r>
      </w:ins>
      <w:r w:rsidRPr="008C7B3C">
        <w:rPr>
          <w:rFonts w:cstheme="minorHAnsi"/>
          <w:sz w:val="24"/>
          <w:szCs w:val="24"/>
        </w:rPr>
        <w:t>202</w:t>
      </w:r>
      <w:del w:id="11" w:author="Agata Kopeć" w:date="2021-10-11T08:50:00Z">
        <w:r w:rsidRPr="008C7B3C" w:rsidDel="009C1DB0">
          <w:rPr>
            <w:rFonts w:cstheme="minorHAnsi"/>
            <w:sz w:val="24"/>
            <w:szCs w:val="24"/>
          </w:rPr>
          <w:delText>0</w:delText>
        </w:r>
      </w:del>
      <w:ins w:id="12" w:author="Agata Kopeć" w:date="2021-10-11T08:50:00Z">
        <w:r w:rsidR="009C1DB0">
          <w:rPr>
            <w:rFonts w:cstheme="minorHAnsi"/>
            <w:sz w:val="24"/>
            <w:szCs w:val="24"/>
          </w:rPr>
          <w:t>1</w:t>
        </w:r>
      </w:ins>
      <w:r w:rsidRPr="008C7B3C">
        <w:rPr>
          <w:rFonts w:cstheme="minorHAnsi"/>
          <w:sz w:val="24"/>
          <w:szCs w:val="24"/>
        </w:rPr>
        <w:t xml:space="preserve"> r. kursem, tj. 1 EUR =   </w:t>
      </w:r>
      <w:ins w:id="13" w:author="Agata Kopeć" w:date="2021-10-11T08:50:00Z">
        <w:r w:rsidR="00A3760F" w:rsidRPr="00A3760F">
          <w:rPr>
            <w:rFonts w:cstheme="minorHAnsi"/>
            <w:sz w:val="24"/>
            <w:szCs w:val="24"/>
          </w:rPr>
          <w:t xml:space="preserve">4,6260 </w:t>
        </w:r>
      </w:ins>
      <w:del w:id="14" w:author="Agata Kopeć" w:date="2021-10-11T08:50:00Z">
        <w:r w:rsidR="004F221E" w:rsidRPr="004F221E" w:rsidDel="00A3760F">
          <w:rPr>
            <w:rFonts w:cstheme="minorHAnsi"/>
            <w:sz w:val="24"/>
            <w:szCs w:val="24"/>
          </w:rPr>
          <w:delText>4,4242</w:delText>
        </w:r>
      </w:del>
      <w:r w:rsidRPr="008C7B3C">
        <w:rPr>
          <w:rFonts w:cstheme="minorHAnsi"/>
          <w:sz w:val="24"/>
          <w:szCs w:val="24"/>
        </w:rPr>
        <w:t xml:space="preserve"> PLN)</w:t>
      </w:r>
      <w:r w:rsidRPr="008C7B3C">
        <w:rPr>
          <w:sz w:val="24"/>
          <w:szCs w:val="24"/>
        </w:rPr>
        <w:t>.</w:t>
      </w:r>
    </w:p>
    <w:p w14:paraId="63CCBE93" w14:textId="77777777" w:rsidR="00437511" w:rsidRPr="008C7B3C" w:rsidRDefault="00437511" w:rsidP="008C7B3C">
      <w:pPr>
        <w:spacing w:after="0" w:line="360" w:lineRule="auto"/>
        <w:rPr>
          <w:rFonts w:cstheme="minorHAnsi"/>
          <w:sz w:val="24"/>
          <w:szCs w:val="24"/>
        </w:rPr>
      </w:pPr>
      <w:r w:rsidRPr="008C7B3C">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40B7F481" w14:textId="77777777" w:rsidR="008E3EC8" w:rsidRPr="008C7B3C" w:rsidRDefault="008E3EC8" w:rsidP="008C7B3C">
      <w:pPr>
        <w:spacing w:after="0" w:line="360" w:lineRule="auto"/>
        <w:rPr>
          <w:rFonts w:eastAsia="Calibri" w:cs="Calibri"/>
          <w:sz w:val="24"/>
          <w:szCs w:val="24"/>
          <w:lang w:eastAsia="pl-PL"/>
        </w:rPr>
      </w:pPr>
    </w:p>
    <w:p w14:paraId="6C2BD04D" w14:textId="77777777" w:rsidR="00A31B25" w:rsidRPr="008C7B3C" w:rsidRDefault="00A31B25" w:rsidP="008C7B3C">
      <w:pPr>
        <w:spacing w:after="0" w:line="360" w:lineRule="auto"/>
        <w:rPr>
          <w:rFonts w:eastAsia="Calibri" w:cs="Calibri"/>
          <w:sz w:val="24"/>
          <w:szCs w:val="24"/>
          <w:lang w:eastAsia="pl-PL"/>
        </w:rPr>
      </w:pPr>
      <w:bookmarkStart w:id="15" w:name="_Hlk32925936"/>
      <w:r w:rsidRPr="008C7B3C">
        <w:rPr>
          <w:rFonts w:eastAsia="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67E31933" w14:textId="77777777" w:rsidR="00A31B25" w:rsidRPr="008C7B3C" w:rsidRDefault="00A31B25" w:rsidP="008C7B3C">
      <w:pPr>
        <w:spacing w:after="0" w:line="360" w:lineRule="auto"/>
        <w:rPr>
          <w:rFonts w:eastAsia="Calibri" w:cs="Calibri"/>
          <w:sz w:val="24"/>
          <w:szCs w:val="24"/>
          <w:lang w:eastAsia="pl-PL"/>
        </w:rPr>
      </w:pPr>
    </w:p>
    <w:p w14:paraId="0E4AA3DB" w14:textId="77777777" w:rsidR="00A31B25" w:rsidRPr="008C7B3C" w:rsidRDefault="00A31B25" w:rsidP="008C7B3C">
      <w:pPr>
        <w:spacing w:after="0" w:line="360" w:lineRule="auto"/>
        <w:rPr>
          <w:rFonts w:eastAsia="Calibri" w:cs="Calibri"/>
          <w:sz w:val="24"/>
          <w:szCs w:val="24"/>
          <w:lang w:eastAsia="pl-PL"/>
        </w:rPr>
      </w:pPr>
      <w:r w:rsidRPr="008C7B3C">
        <w:rPr>
          <w:rFonts w:eastAsia="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15"/>
    <w:p w14:paraId="607CB25E" w14:textId="77777777" w:rsidR="00633E1B" w:rsidRPr="008C7B3C" w:rsidRDefault="00633E1B" w:rsidP="008C7B3C">
      <w:pPr>
        <w:spacing w:after="0" w:line="360" w:lineRule="auto"/>
        <w:rPr>
          <w:rFonts w:cstheme="minorHAnsi"/>
          <w:color w:val="FF0000"/>
          <w:sz w:val="24"/>
          <w:szCs w:val="24"/>
        </w:rPr>
      </w:pPr>
    </w:p>
    <w:p w14:paraId="2AD3A7A0" w14:textId="77777777" w:rsidR="007C6E4D" w:rsidRPr="008C7B3C" w:rsidRDefault="007C6E4D"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 xml:space="preserve">VI. </w:t>
      </w:r>
      <w:bookmarkStart w:id="16" w:name="_Toc4137252"/>
      <w:r w:rsidRPr="008C7B3C">
        <w:rPr>
          <w:rFonts w:asciiTheme="minorHAnsi" w:hAnsiTheme="minorHAnsi" w:cstheme="minorHAnsi"/>
          <w:b/>
          <w:color w:val="auto"/>
        </w:rPr>
        <w:t>Minimalna wartość wnioskowanego dofinansowania</w:t>
      </w:r>
      <w:bookmarkEnd w:id="16"/>
      <w:r w:rsidRPr="008C7B3C">
        <w:rPr>
          <w:rFonts w:asciiTheme="minorHAnsi" w:hAnsiTheme="minorHAnsi" w:cstheme="minorHAnsi"/>
          <w:b/>
          <w:bCs/>
          <w:color w:val="auto"/>
        </w:rPr>
        <w:t xml:space="preserve">: </w:t>
      </w:r>
    </w:p>
    <w:p w14:paraId="14D2790C" w14:textId="77777777" w:rsidR="00A31B25" w:rsidRPr="008C7B3C" w:rsidRDefault="00A31B25" w:rsidP="00DB3C74">
      <w:pPr>
        <w:autoSpaceDE w:val="0"/>
        <w:autoSpaceDN w:val="0"/>
        <w:spacing w:after="4" w:line="360" w:lineRule="auto"/>
        <w:ind w:hanging="10"/>
        <w:rPr>
          <w:rFonts w:eastAsia="Calibri" w:cs="Calibri"/>
          <w:color w:val="000000"/>
          <w:sz w:val="24"/>
          <w:szCs w:val="24"/>
          <w:lang w:eastAsia="pl-PL"/>
        </w:rPr>
      </w:pPr>
      <w:bookmarkStart w:id="17" w:name="_Toc4137253"/>
      <w:r w:rsidRPr="008C7B3C">
        <w:rPr>
          <w:rFonts w:eastAsia="Calibri" w:cs="Calibri"/>
          <w:color w:val="000000"/>
          <w:sz w:val="24"/>
          <w:szCs w:val="24"/>
          <w:lang w:eastAsia="pl-PL"/>
        </w:rPr>
        <w:t>Nie dotyczy.</w:t>
      </w:r>
    </w:p>
    <w:p w14:paraId="697A859E" w14:textId="77777777" w:rsidR="00437511" w:rsidRPr="008C7B3C" w:rsidRDefault="00437511" w:rsidP="00DB3C74">
      <w:pPr>
        <w:autoSpaceDE w:val="0"/>
        <w:autoSpaceDN w:val="0"/>
        <w:adjustRightInd w:val="0"/>
        <w:spacing w:before="30" w:after="0" w:line="360" w:lineRule="auto"/>
        <w:ind w:hanging="10"/>
        <w:rPr>
          <w:rFonts w:cs="Arial"/>
          <w:sz w:val="24"/>
          <w:szCs w:val="24"/>
        </w:rPr>
      </w:pPr>
      <w:r w:rsidRPr="008C7B3C">
        <w:rPr>
          <w:rFonts w:cstheme="minorHAnsi"/>
          <w:bCs/>
          <w:sz w:val="24"/>
          <w:szCs w:val="24"/>
        </w:rPr>
        <w:t>W konkursie ustala się minimalną wartość wydatków kwalifikowalnych w projekcie:  10 000 000 PLN</w:t>
      </w:r>
      <w:r w:rsidRPr="008C7B3C">
        <w:rPr>
          <w:rFonts w:cs="Arial"/>
          <w:sz w:val="24"/>
          <w:szCs w:val="24"/>
        </w:rPr>
        <w:t>.</w:t>
      </w:r>
    </w:p>
    <w:p w14:paraId="1C64EA73" w14:textId="77777777" w:rsidR="004B51E8" w:rsidRPr="008C7B3C" w:rsidRDefault="004B51E8" w:rsidP="008C7B3C">
      <w:pPr>
        <w:autoSpaceDE w:val="0"/>
        <w:autoSpaceDN w:val="0"/>
        <w:spacing w:before="30" w:after="4" w:line="360" w:lineRule="auto"/>
        <w:ind w:left="67" w:hanging="10"/>
        <w:rPr>
          <w:rFonts w:eastAsia="Calibri" w:cs="Calibri"/>
          <w:b/>
          <w:bCs/>
          <w:color w:val="000000"/>
          <w:sz w:val="24"/>
          <w:szCs w:val="24"/>
          <w:lang w:eastAsia="pl-PL"/>
        </w:rPr>
      </w:pPr>
    </w:p>
    <w:p w14:paraId="6682EE67" w14:textId="77777777" w:rsidR="007C6E4D" w:rsidRPr="008C7B3C" w:rsidRDefault="007C6E4D"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VII. Maksymalna wartość wydatków kwalifikowalnych projektu</w:t>
      </w:r>
      <w:bookmarkEnd w:id="17"/>
      <w:r w:rsidRPr="008C7B3C">
        <w:rPr>
          <w:rFonts w:asciiTheme="minorHAnsi" w:hAnsiTheme="minorHAnsi" w:cstheme="minorHAnsi"/>
          <w:sz w:val="24"/>
          <w:szCs w:val="24"/>
        </w:rPr>
        <w:t>:</w:t>
      </w:r>
    </w:p>
    <w:p w14:paraId="4800E133" w14:textId="7B8F3E3B" w:rsidR="00B168A1" w:rsidRPr="008C7B3C" w:rsidRDefault="00C83888" w:rsidP="008C7B3C">
      <w:pPr>
        <w:suppressAutoHyphens/>
        <w:spacing w:line="360" w:lineRule="auto"/>
        <w:rPr>
          <w:rFonts w:eastAsia="Droid Sans Fallback" w:cstheme="minorHAnsi"/>
          <w:sz w:val="24"/>
          <w:szCs w:val="24"/>
        </w:rPr>
      </w:pPr>
      <w:r w:rsidRPr="008C7B3C">
        <w:rPr>
          <w:rFonts w:eastAsia="Droid Sans Fallback" w:cstheme="minorHAnsi"/>
          <w:sz w:val="24"/>
          <w:szCs w:val="24"/>
        </w:rPr>
        <w:t xml:space="preserve">Wnioskowana w projekcie wartość dofinansowania w ramach konkursu nie może być większa niż </w:t>
      </w:r>
      <w:ins w:id="18" w:author="Agata Kopeć" w:date="2021-10-11T10:08:00Z">
        <w:r w:rsidR="001460A0">
          <w:rPr>
            <w:rFonts w:eastAsia="Droid Sans Fallback" w:cstheme="minorHAnsi"/>
            <w:sz w:val="24"/>
            <w:szCs w:val="24"/>
          </w:rPr>
          <w:t xml:space="preserve">pierwotna </w:t>
        </w:r>
      </w:ins>
      <w:bookmarkStart w:id="19" w:name="_GoBack"/>
      <w:bookmarkEnd w:id="19"/>
      <w:r w:rsidRPr="008C7B3C">
        <w:rPr>
          <w:rFonts w:eastAsia="Droid Sans Fallback" w:cstheme="minorHAnsi"/>
          <w:sz w:val="24"/>
          <w:szCs w:val="24"/>
        </w:rPr>
        <w:t>alokacja pr</w:t>
      </w:r>
      <w:r w:rsidR="00A31B25" w:rsidRPr="008C7B3C">
        <w:rPr>
          <w:rFonts w:eastAsia="Droid Sans Fallback" w:cstheme="minorHAnsi"/>
          <w:sz w:val="24"/>
          <w:szCs w:val="24"/>
        </w:rPr>
        <w:t>zeznaczona na konkurs</w:t>
      </w:r>
      <w:r w:rsidRPr="008C7B3C">
        <w:rPr>
          <w:rFonts w:eastAsia="Droid Sans Fallback" w:cstheme="minorHAnsi"/>
          <w:sz w:val="24"/>
          <w:szCs w:val="24"/>
        </w:rPr>
        <w:t>.</w:t>
      </w:r>
    </w:p>
    <w:p w14:paraId="64CC3E10" w14:textId="77777777" w:rsidR="004B51E8" w:rsidRPr="008C7B3C" w:rsidRDefault="004B51E8" w:rsidP="008C7B3C">
      <w:pPr>
        <w:suppressAutoHyphens/>
        <w:spacing w:line="360" w:lineRule="auto"/>
        <w:rPr>
          <w:rFonts w:eastAsia="Droid Sans Fallback" w:cstheme="minorHAnsi"/>
          <w:sz w:val="24"/>
          <w:szCs w:val="24"/>
          <w:highlight w:val="lightGray"/>
        </w:rPr>
      </w:pPr>
    </w:p>
    <w:p w14:paraId="0A75D22B" w14:textId="77777777" w:rsidR="009938A4" w:rsidRPr="008C7B3C" w:rsidRDefault="001F3778"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lastRenderedPageBreak/>
        <w:t>VI</w:t>
      </w:r>
      <w:r w:rsidR="00E24F33" w:rsidRPr="008C7B3C">
        <w:rPr>
          <w:rFonts w:asciiTheme="minorHAnsi" w:hAnsiTheme="minorHAnsi" w:cstheme="minorHAnsi"/>
          <w:b/>
          <w:bCs/>
          <w:color w:val="auto"/>
        </w:rPr>
        <w:t>II</w:t>
      </w:r>
      <w:r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Maksymalny dopuszczalny poziom dofinansowania projektu lub maksymalna dopuszczalna kwota do dofinansowania projektu: </w:t>
      </w:r>
    </w:p>
    <w:p w14:paraId="650C73BE" w14:textId="77777777" w:rsidR="00A31B25" w:rsidRPr="008C7B3C" w:rsidRDefault="00A31B25" w:rsidP="008C7B3C">
      <w:pPr>
        <w:pStyle w:val="Default"/>
        <w:spacing w:line="360" w:lineRule="auto"/>
        <w:rPr>
          <w:rFonts w:asciiTheme="minorHAnsi" w:hAnsiTheme="minorHAnsi" w:cstheme="minorHAnsi"/>
          <w:b/>
          <w:bCs/>
          <w:color w:val="auto"/>
        </w:rPr>
      </w:pPr>
    </w:p>
    <w:p w14:paraId="29C11BBD" w14:textId="77777777" w:rsidR="00437511" w:rsidRPr="008C7B3C" w:rsidRDefault="00437511" w:rsidP="008C7B3C">
      <w:pPr>
        <w:spacing w:after="0" w:line="360" w:lineRule="auto"/>
        <w:rPr>
          <w:rFonts w:cstheme="minorHAnsi"/>
          <w:sz w:val="24"/>
          <w:szCs w:val="24"/>
        </w:rPr>
      </w:pPr>
      <w:bookmarkStart w:id="20" w:name="_Hlk32926041"/>
      <w:r w:rsidRPr="008C7B3C">
        <w:rPr>
          <w:rFonts w:cstheme="minorHAnsi"/>
          <w:sz w:val="24"/>
          <w:szCs w:val="24"/>
        </w:rPr>
        <w:t xml:space="preserve">Maksymalny poziom dofinansowania UE na poziomie projektu wynosi: </w:t>
      </w:r>
    </w:p>
    <w:p w14:paraId="7051E1B9" w14:textId="77777777" w:rsidR="00437511" w:rsidRPr="008C7B3C" w:rsidRDefault="00437511" w:rsidP="008C7B3C">
      <w:pPr>
        <w:pStyle w:val="Akapitzlist"/>
        <w:numPr>
          <w:ilvl w:val="0"/>
          <w:numId w:val="1"/>
        </w:numPr>
        <w:spacing w:before="0" w:line="360" w:lineRule="auto"/>
        <w:ind w:left="0" w:firstLine="0"/>
        <w:contextualSpacing/>
        <w:rPr>
          <w:rFonts w:asciiTheme="minorHAnsi" w:hAnsiTheme="minorHAnsi" w:cstheme="minorHAnsi"/>
          <w:sz w:val="24"/>
          <w:szCs w:val="24"/>
        </w:rPr>
      </w:pPr>
      <w:bookmarkStart w:id="21" w:name="_Hlk37221912"/>
      <w:r w:rsidRPr="008C7B3C">
        <w:rPr>
          <w:rFonts w:asciiTheme="minorHAnsi" w:hAnsiTheme="minorHAnsi" w:cstheme="minorHAnsi"/>
          <w:sz w:val="24"/>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04D5BAA" w14:textId="77777777" w:rsidR="00437511" w:rsidRPr="008C7B3C" w:rsidRDefault="00437511" w:rsidP="008C7B3C">
      <w:pPr>
        <w:spacing w:after="0" w:line="360" w:lineRule="auto"/>
        <w:rPr>
          <w:rFonts w:cstheme="minorHAnsi"/>
          <w:sz w:val="24"/>
          <w:szCs w:val="24"/>
        </w:rPr>
      </w:pPr>
      <w:r w:rsidRPr="008C7B3C">
        <w:rPr>
          <w:rFonts w:cstheme="minorHAnsi"/>
          <w:sz w:val="24"/>
          <w:szCs w:val="24"/>
        </w:rPr>
        <w:t xml:space="preserve">w przypadku projektu objętego pomocą de </w:t>
      </w:r>
      <w:proofErr w:type="spellStart"/>
      <w:r w:rsidRPr="008C7B3C">
        <w:rPr>
          <w:rFonts w:cstheme="minorHAnsi"/>
          <w:sz w:val="24"/>
          <w:szCs w:val="24"/>
        </w:rPr>
        <w:t>minimis</w:t>
      </w:r>
      <w:proofErr w:type="spellEnd"/>
      <w:r w:rsidRPr="008C7B3C">
        <w:rPr>
          <w:rFonts w:cstheme="minorHAnsi"/>
          <w:sz w:val="24"/>
          <w:szCs w:val="24"/>
        </w:rPr>
        <w:t xml:space="preserve">, maksymalny poziom dofinansowania wyniesie 85% kosztów kwalifikowalnych z zastrzeżeniem, że całkowita kwota pomocy de </w:t>
      </w:r>
      <w:proofErr w:type="spellStart"/>
      <w:r w:rsidRPr="008C7B3C">
        <w:rPr>
          <w:rFonts w:cstheme="minorHAnsi"/>
          <w:sz w:val="24"/>
          <w:szCs w:val="24"/>
        </w:rPr>
        <w:t>minimis</w:t>
      </w:r>
      <w:proofErr w:type="spellEnd"/>
      <w:r w:rsidRPr="008C7B3C">
        <w:rPr>
          <w:rFonts w:cstheme="minorHAnsi"/>
          <w:sz w:val="24"/>
          <w:szCs w:val="24"/>
        </w:rPr>
        <w:t xml:space="preserve"> dla danego podmiotu (Beneficjenta / Partnera) w ok</w:t>
      </w:r>
      <w:r w:rsidR="00DB3C74">
        <w:rPr>
          <w:rFonts w:cstheme="minorHAnsi"/>
          <w:sz w:val="24"/>
          <w:szCs w:val="24"/>
        </w:rPr>
        <w:t>resie trzech lat podatkowych (z </w:t>
      </w:r>
      <w:r w:rsidRPr="008C7B3C">
        <w:rPr>
          <w:rFonts w:cstheme="minorHAnsi"/>
          <w:sz w:val="24"/>
          <w:szCs w:val="24"/>
        </w:rPr>
        <w:t xml:space="preserve">uwzględnieniem wnioskowanej kwoty pomocy de </w:t>
      </w:r>
      <w:proofErr w:type="spellStart"/>
      <w:r w:rsidRPr="008C7B3C">
        <w:rPr>
          <w:rFonts w:cstheme="minorHAnsi"/>
          <w:sz w:val="24"/>
          <w:szCs w:val="24"/>
        </w:rPr>
        <w:t>minimis</w:t>
      </w:r>
      <w:proofErr w:type="spellEnd"/>
      <w:r w:rsidRPr="008C7B3C">
        <w:rPr>
          <w:rFonts w:cstheme="minorHAnsi"/>
          <w:sz w:val="24"/>
          <w:szCs w:val="24"/>
        </w:rPr>
        <w:t xml:space="preserve"> oraz pomocy de </w:t>
      </w:r>
      <w:proofErr w:type="spellStart"/>
      <w:r w:rsidRPr="008C7B3C">
        <w:rPr>
          <w:rFonts w:cstheme="minorHAnsi"/>
          <w:sz w:val="24"/>
          <w:szCs w:val="24"/>
        </w:rPr>
        <w:t>minimis</w:t>
      </w:r>
      <w:proofErr w:type="spellEnd"/>
      <w:r w:rsidRPr="008C7B3C">
        <w:rPr>
          <w:rFonts w:cstheme="minorHAnsi"/>
          <w:sz w:val="24"/>
          <w:szCs w:val="24"/>
        </w:rPr>
        <w:t xml:space="preserve"> otrzymanej z innych źródeł) nie może przekroczyć równowartości 200 tys. euro; </w:t>
      </w:r>
    </w:p>
    <w:p w14:paraId="02C23A24" w14:textId="77777777" w:rsidR="00437511" w:rsidRPr="008C7B3C" w:rsidRDefault="00437511" w:rsidP="008C7B3C">
      <w:pPr>
        <w:pStyle w:val="Akapitzlist"/>
        <w:numPr>
          <w:ilvl w:val="0"/>
          <w:numId w:val="15"/>
        </w:numPr>
        <w:tabs>
          <w:tab w:val="left" w:pos="709"/>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8C7B3C">
        <w:rPr>
          <w:rFonts w:asciiTheme="minorHAnsi" w:hAnsiTheme="minorHAnsi" w:cstheme="minorHAnsi"/>
          <w:sz w:val="24"/>
          <w:szCs w:val="24"/>
        </w:rPr>
        <w:t>ante</w:t>
      </w:r>
      <w:proofErr w:type="spellEnd"/>
      <w:r w:rsidRPr="008C7B3C">
        <w:rPr>
          <w:rFonts w:asciiTheme="minorHAnsi" w:hAnsiTheme="minorHAnsi" w:cstheme="minorHAnsi"/>
          <w:sz w:val="24"/>
          <w:szCs w:val="24"/>
        </w:rPr>
        <w:t xml:space="preserve"> albo poprzez mechanizm wycofania. Kwota dofinansowania nie może przekroczyć wartości 85% kosztów kwalifikowalnych projektu.</w:t>
      </w:r>
    </w:p>
    <w:p w14:paraId="703D1F16" w14:textId="77777777" w:rsidR="00437511" w:rsidRPr="008C7B3C" w:rsidRDefault="00437511" w:rsidP="008C7B3C">
      <w:pPr>
        <w:pStyle w:val="Akapitzlist"/>
        <w:spacing w:line="360" w:lineRule="auto"/>
        <w:ind w:left="0"/>
        <w:rPr>
          <w:rFonts w:asciiTheme="minorHAnsi" w:hAnsiTheme="minorHAnsi" w:cstheme="minorHAnsi"/>
          <w:sz w:val="24"/>
          <w:szCs w:val="24"/>
        </w:rPr>
      </w:pPr>
      <w:r w:rsidRPr="008C7B3C">
        <w:rPr>
          <w:rFonts w:asciiTheme="minorHAnsi" w:hAnsiTheme="minorHAnsi" w:cstheme="minorHAnsi"/>
          <w:sz w:val="24"/>
          <w:szCs w:val="24"/>
        </w:rPr>
        <w:t>W przypadku pomocy nieprzekraczającej 2 mln EUR, jako alternatywę do powyższej metody, można ustalić maksymalną kwotę pomocy na poziomie 80 % kosztów kwalifikowalnych.</w:t>
      </w:r>
    </w:p>
    <w:bookmarkEnd w:id="20"/>
    <w:bookmarkEnd w:id="21"/>
    <w:p w14:paraId="73DE8F0B" w14:textId="77777777" w:rsidR="00E24F33" w:rsidRPr="008C7B3C" w:rsidRDefault="00E24F33"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IX. </w:t>
      </w:r>
      <w:bookmarkStart w:id="22" w:name="_Toc4137258"/>
      <w:r w:rsidRPr="008C7B3C">
        <w:rPr>
          <w:rFonts w:asciiTheme="minorHAnsi" w:hAnsiTheme="minorHAnsi" w:cstheme="minorHAnsi"/>
          <w:sz w:val="24"/>
          <w:szCs w:val="24"/>
        </w:rPr>
        <w:t>Minimalny wkład własny jako % wydatków kwalifikowalnych</w:t>
      </w:r>
      <w:bookmarkEnd w:id="22"/>
    </w:p>
    <w:p w14:paraId="3C229A19" w14:textId="77777777" w:rsidR="00437511" w:rsidRPr="008C7B3C" w:rsidRDefault="00437511" w:rsidP="008C7B3C">
      <w:pPr>
        <w:pStyle w:val="Default"/>
        <w:spacing w:line="360" w:lineRule="auto"/>
        <w:rPr>
          <w:rFonts w:asciiTheme="minorHAnsi" w:hAnsiTheme="minorHAnsi" w:cstheme="minorHAnsi"/>
          <w:color w:val="auto"/>
        </w:rPr>
      </w:pPr>
      <w:bookmarkStart w:id="23" w:name="_Hlk32926121"/>
      <w:r w:rsidRPr="008C7B3C">
        <w:rPr>
          <w:rFonts w:asciiTheme="minorHAnsi" w:hAnsiTheme="minorHAnsi" w:cstheme="minorHAnsi"/>
          <w:color w:val="auto"/>
        </w:rPr>
        <w:t xml:space="preserve">Minimalny wkład własny (pokryty ze środków własnych lub innych źródeł finansowania) wynosi: </w:t>
      </w:r>
    </w:p>
    <w:p w14:paraId="167E89BA" w14:textId="77777777"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projektu bez pomocy publicznej - 15 % kosztów kwalifikowalnych;</w:t>
      </w:r>
    </w:p>
    <w:p w14:paraId="0F76537B" w14:textId="77777777"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8C7B3C">
        <w:rPr>
          <w:rFonts w:asciiTheme="minorHAnsi" w:hAnsiTheme="minorHAnsi" w:cstheme="minorHAnsi"/>
          <w:sz w:val="24"/>
          <w:szCs w:val="24"/>
        </w:rPr>
        <w:t>minimis</w:t>
      </w:r>
      <w:proofErr w:type="spellEnd"/>
      <w:r w:rsidRPr="008C7B3C">
        <w:rPr>
          <w:rFonts w:asciiTheme="minorHAnsi" w:hAnsiTheme="minorHAnsi" w:cstheme="minorHAnsi"/>
          <w:sz w:val="24"/>
          <w:szCs w:val="24"/>
        </w:rPr>
        <w:t>.</w:t>
      </w:r>
    </w:p>
    <w:p w14:paraId="496D3DEB" w14:textId="77777777"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z zastrzeżeniem, że całkowita kwota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dla danego podmiotu (Beneficjenta / Partnera) w okresie trzech lat podatkowych (z uwzględnieniem wnioskowanej kwoty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oraz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otrzymanej z innych źródeł) nie może przekroczyć równowartości 200 000 EUR.</w:t>
      </w:r>
    </w:p>
    <w:bookmarkEnd w:id="23"/>
    <w:p w14:paraId="7EED4EF6" w14:textId="77777777" w:rsidR="00A31B25" w:rsidRPr="008C7B3C" w:rsidRDefault="00A31B25" w:rsidP="008C7B3C">
      <w:pPr>
        <w:pStyle w:val="Default"/>
        <w:spacing w:line="360" w:lineRule="auto"/>
        <w:rPr>
          <w:rFonts w:asciiTheme="minorHAnsi" w:hAnsiTheme="minorHAnsi" w:cstheme="minorHAnsi"/>
          <w:b/>
          <w:bCs/>
          <w:color w:val="FF0000"/>
        </w:rPr>
      </w:pPr>
    </w:p>
    <w:p w14:paraId="708BB30F" w14:textId="77777777" w:rsidR="009938A4" w:rsidRPr="008C7B3C" w:rsidRDefault="00E24F33" w:rsidP="008C7B3C">
      <w:pPr>
        <w:pStyle w:val="Default"/>
        <w:spacing w:line="360" w:lineRule="auto"/>
        <w:rPr>
          <w:rFonts w:asciiTheme="minorHAnsi" w:hAnsiTheme="minorHAnsi" w:cstheme="minorHAnsi"/>
          <w:color w:val="auto"/>
        </w:rPr>
      </w:pPr>
      <w:r w:rsidRPr="008C7B3C">
        <w:rPr>
          <w:rFonts w:asciiTheme="minorHAnsi" w:hAnsiTheme="minorHAnsi" w:cstheme="minorHAnsi"/>
          <w:b/>
          <w:bCs/>
          <w:color w:val="auto"/>
        </w:rPr>
        <w:lastRenderedPageBreak/>
        <w:t>X</w:t>
      </w:r>
      <w:r w:rsidR="001F3778"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Termin, miejsce i forma składania wniosków o dofinansowanie projektu: </w:t>
      </w:r>
    </w:p>
    <w:p w14:paraId="3A6136C4" w14:textId="77777777"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Wnioskodawca wypełnia wniosek o dofinansowanie za pośrednictwem aplikacji </w:t>
      </w:r>
      <w:r w:rsidRPr="008C7B3C">
        <w:rPr>
          <w:rFonts w:cstheme="minorHAnsi"/>
          <w:b/>
          <w:bCs/>
          <w:sz w:val="24"/>
          <w:szCs w:val="24"/>
        </w:rPr>
        <w:t>Generator Wniosków o dofinansowanie EFRR</w:t>
      </w:r>
      <w:r w:rsidRPr="008C7B3C">
        <w:rPr>
          <w:rFonts w:cstheme="minorHAnsi"/>
          <w:sz w:val="24"/>
          <w:szCs w:val="24"/>
        </w:rPr>
        <w:t>, dostępnej na stronie: https://snow-umwd.dolnyslask.pl/ i przesyła do IOK w ramach niniejszego konkursu w terminie:</w:t>
      </w:r>
    </w:p>
    <w:p w14:paraId="3E7EE1D5" w14:textId="304D3C42" w:rsidR="00B168A1" w:rsidRPr="008C7B3C" w:rsidRDefault="005F4F2D" w:rsidP="00DB3C74">
      <w:pPr>
        <w:spacing w:after="0" w:line="360" w:lineRule="auto"/>
        <w:rPr>
          <w:rFonts w:cstheme="minorHAnsi"/>
          <w:b/>
          <w:sz w:val="24"/>
          <w:szCs w:val="24"/>
        </w:rPr>
      </w:pPr>
      <w:r w:rsidRPr="008C7B3C">
        <w:rPr>
          <w:rFonts w:cstheme="minorHAnsi"/>
          <w:b/>
          <w:sz w:val="24"/>
          <w:szCs w:val="24"/>
        </w:rPr>
        <w:t>od godz. 8:00 dnia 15</w:t>
      </w:r>
      <w:r w:rsidR="00B168A1" w:rsidRPr="008C7B3C">
        <w:rPr>
          <w:rFonts w:cstheme="minorHAnsi"/>
          <w:b/>
          <w:sz w:val="24"/>
          <w:szCs w:val="24"/>
        </w:rPr>
        <w:t xml:space="preserve"> </w:t>
      </w:r>
      <w:r w:rsidRPr="008C7B3C">
        <w:rPr>
          <w:rFonts w:cstheme="minorHAnsi"/>
          <w:b/>
          <w:sz w:val="24"/>
          <w:szCs w:val="24"/>
        </w:rPr>
        <w:t>lipca</w:t>
      </w:r>
      <w:r w:rsidR="00B168A1" w:rsidRPr="008C7B3C">
        <w:rPr>
          <w:rFonts w:cstheme="minorHAnsi"/>
          <w:b/>
          <w:sz w:val="24"/>
          <w:szCs w:val="24"/>
        </w:rPr>
        <w:t xml:space="preserve"> 2020 r. do godz. 15:00 dnia </w:t>
      </w:r>
      <w:r w:rsidR="0050034E">
        <w:rPr>
          <w:rFonts w:cstheme="minorHAnsi"/>
          <w:b/>
          <w:sz w:val="24"/>
          <w:szCs w:val="24"/>
        </w:rPr>
        <w:t>30</w:t>
      </w:r>
      <w:r w:rsidR="00097B5B">
        <w:rPr>
          <w:rFonts w:cstheme="minorHAnsi"/>
          <w:b/>
          <w:sz w:val="24"/>
          <w:szCs w:val="24"/>
        </w:rPr>
        <w:t xml:space="preserve"> </w:t>
      </w:r>
      <w:r w:rsidR="0050034E">
        <w:rPr>
          <w:rFonts w:cstheme="minorHAnsi"/>
          <w:b/>
          <w:sz w:val="24"/>
          <w:szCs w:val="24"/>
        </w:rPr>
        <w:t xml:space="preserve">lipca </w:t>
      </w:r>
      <w:r w:rsidR="00B168A1" w:rsidRPr="008C7B3C">
        <w:rPr>
          <w:rFonts w:cstheme="minorHAnsi"/>
          <w:b/>
          <w:sz w:val="24"/>
          <w:szCs w:val="24"/>
        </w:rPr>
        <w:t>202</w:t>
      </w:r>
      <w:r w:rsidR="00097B5B">
        <w:rPr>
          <w:rFonts w:cstheme="minorHAnsi"/>
          <w:b/>
          <w:sz w:val="24"/>
          <w:szCs w:val="24"/>
        </w:rPr>
        <w:t>1</w:t>
      </w:r>
      <w:r w:rsidR="00B168A1" w:rsidRPr="008C7B3C">
        <w:rPr>
          <w:rFonts w:cstheme="minorHAnsi"/>
          <w:b/>
          <w:sz w:val="24"/>
          <w:szCs w:val="24"/>
        </w:rPr>
        <w:t>r.</w:t>
      </w:r>
    </w:p>
    <w:p w14:paraId="24AA800C" w14:textId="77777777" w:rsidR="00B168A1" w:rsidRPr="008C7B3C" w:rsidRDefault="00B168A1" w:rsidP="008C7B3C">
      <w:pPr>
        <w:spacing w:after="0" w:line="360" w:lineRule="auto"/>
        <w:rPr>
          <w:rFonts w:cstheme="minorHAnsi"/>
          <w:color w:val="FF0000"/>
          <w:sz w:val="24"/>
          <w:szCs w:val="24"/>
        </w:rPr>
      </w:pPr>
    </w:p>
    <w:p w14:paraId="3BFF13C4" w14:textId="77777777"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Logowanie do Generatora Wniosków w celu wypełnienia i złożenia wniosku o dofinansowanie będzie możliwe w czasie trwania naboru wniosków. Aplikacja służy do przygotowania wniosku </w:t>
      </w:r>
      <w:r w:rsidR="0022191E" w:rsidRPr="008C7B3C">
        <w:rPr>
          <w:rFonts w:cstheme="minorHAnsi"/>
          <w:sz w:val="24"/>
          <w:szCs w:val="24"/>
        </w:rPr>
        <w:br/>
      </w:r>
      <w:r w:rsidRPr="008C7B3C">
        <w:rPr>
          <w:rFonts w:cstheme="minorHAnsi"/>
          <w:sz w:val="24"/>
          <w:szCs w:val="24"/>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3A62403" w14:textId="77777777" w:rsidR="007913DE" w:rsidRPr="008C7B3C" w:rsidRDefault="007913DE" w:rsidP="008C7B3C">
      <w:pPr>
        <w:spacing w:before="240" w:after="0" w:line="360" w:lineRule="auto"/>
        <w:rPr>
          <w:rFonts w:cstheme="minorHAnsi"/>
          <w:sz w:val="24"/>
          <w:szCs w:val="24"/>
        </w:rPr>
      </w:pPr>
      <w:r w:rsidRPr="008C7B3C">
        <w:rPr>
          <w:rFonts w:cstheme="minorHAnsi"/>
          <w:sz w:val="24"/>
          <w:szCs w:val="24"/>
        </w:rPr>
        <w:t xml:space="preserve">Wniosek powinien zostać złożony wyłącznie za pośrednictwem aplikacji Generator Wniosków </w:t>
      </w:r>
      <w:r w:rsidR="00D82984" w:rsidRPr="008C7B3C">
        <w:rPr>
          <w:rFonts w:cstheme="minorHAnsi"/>
          <w:sz w:val="24"/>
          <w:szCs w:val="24"/>
        </w:rPr>
        <w:br/>
      </w:r>
      <w:r w:rsidRPr="008C7B3C">
        <w:rPr>
          <w:rFonts w:cstheme="minorHAnsi"/>
          <w:sz w:val="24"/>
          <w:szCs w:val="24"/>
        </w:rPr>
        <w:t>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32680" w:rsidRPr="008C7B3C">
        <w:rPr>
          <w:rFonts w:cstheme="minorHAnsi"/>
          <w:sz w:val="24"/>
          <w:szCs w:val="24"/>
        </w:rPr>
        <w:t xml:space="preserve"> oraz zwrotowi do Wnioskodawcy</w:t>
      </w:r>
      <w:r w:rsidRPr="008C7B3C">
        <w:rPr>
          <w:rFonts w:cstheme="minorHAnsi"/>
          <w:sz w:val="24"/>
          <w:szCs w:val="24"/>
        </w:rPr>
        <w:t xml:space="preserve">. </w:t>
      </w:r>
    </w:p>
    <w:p w14:paraId="57C070D0" w14:textId="77777777" w:rsidR="007913DE" w:rsidRPr="008C7B3C" w:rsidRDefault="007913DE" w:rsidP="008C7B3C">
      <w:pPr>
        <w:spacing w:after="0" w:line="360" w:lineRule="auto"/>
        <w:rPr>
          <w:rFonts w:cstheme="minorHAnsi"/>
          <w:color w:val="FF0000"/>
          <w:sz w:val="24"/>
          <w:szCs w:val="24"/>
        </w:rPr>
      </w:pPr>
    </w:p>
    <w:p w14:paraId="0CB4C0B8"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IOK nie wymaga podpisu elektronicznego (z wykorzystaniem </w:t>
      </w:r>
      <w:proofErr w:type="spellStart"/>
      <w:r w:rsidRPr="008C7B3C">
        <w:rPr>
          <w:rFonts w:cstheme="minorHAnsi"/>
          <w:sz w:val="24"/>
          <w:szCs w:val="24"/>
        </w:rPr>
        <w:t>ePUAP</w:t>
      </w:r>
      <w:proofErr w:type="spellEnd"/>
      <w:r w:rsidRPr="008C7B3C">
        <w:rPr>
          <w:rFonts w:cstheme="minorHAnsi"/>
          <w:sz w:val="24"/>
          <w:szCs w:val="24"/>
        </w:rPr>
        <w:t xml:space="preserve"> lub certyfikatu kwalifikowanego) wniosku o dofinansowanie złożonego w aplikacji Generator Wniosków </w:t>
      </w:r>
      <w:r w:rsidR="00D82984" w:rsidRPr="008C7B3C">
        <w:rPr>
          <w:rFonts w:cstheme="minorHAnsi"/>
          <w:sz w:val="24"/>
          <w:szCs w:val="24"/>
        </w:rPr>
        <w:br/>
      </w:r>
      <w:r w:rsidRPr="008C7B3C">
        <w:rPr>
          <w:rFonts w:cstheme="minorHAnsi"/>
          <w:sz w:val="24"/>
          <w:szCs w:val="24"/>
        </w:rPr>
        <w:t>o dofinansowanie EFRR.</w:t>
      </w:r>
    </w:p>
    <w:p w14:paraId="0D520E91" w14:textId="77777777" w:rsidR="007913DE" w:rsidRPr="008C7B3C" w:rsidRDefault="007913DE" w:rsidP="008C7B3C">
      <w:pPr>
        <w:spacing w:after="0" w:line="360" w:lineRule="auto"/>
        <w:rPr>
          <w:rFonts w:cstheme="minorHAnsi"/>
          <w:color w:val="FF0000"/>
          <w:sz w:val="24"/>
          <w:szCs w:val="24"/>
        </w:rPr>
      </w:pPr>
    </w:p>
    <w:p w14:paraId="20057B3D"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Skany załączanych w Generatorze Wniosków załączników będących kopiami dokumentów muszą być potwierdzone „za zgodność z oryginałem” przez:</w:t>
      </w:r>
    </w:p>
    <w:p w14:paraId="0D558D3C" w14:textId="77777777" w:rsidR="007913D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2617E182" w14:textId="77777777" w:rsidR="009E581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p w14:paraId="7D33003B" w14:textId="77777777" w:rsidR="007913DE" w:rsidRPr="008C7B3C" w:rsidRDefault="007913DE" w:rsidP="008C7B3C">
      <w:pPr>
        <w:spacing w:line="360" w:lineRule="auto"/>
        <w:rPr>
          <w:rFonts w:cstheme="minorHAnsi"/>
          <w:sz w:val="24"/>
          <w:szCs w:val="24"/>
        </w:rPr>
      </w:pPr>
      <w:r w:rsidRPr="008C7B3C">
        <w:rPr>
          <w:rFonts w:cstheme="minorHAnsi"/>
          <w:sz w:val="24"/>
          <w:szCs w:val="24"/>
        </w:rPr>
        <w:t xml:space="preserve">Wnioski wypełnione w języku obcym (obowiązuje język polski) nie będą rozpatrywane.  </w:t>
      </w:r>
    </w:p>
    <w:p w14:paraId="289CC6A1"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Za datę wpływu wniosku o dofinansowanie do IOK uznaje się datę skutecznego złożenia (wysłania) wniosku za pośrednictwem aplikacji Generator Wniosków o dofinansowanie EFRR. </w:t>
      </w:r>
    </w:p>
    <w:p w14:paraId="217CD73F"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 przypadku problemów technicznych z systemem informatycznym SNOW należy niezwłocznie zgłosić problem na adres email: gwnd@dolnyslask.pl.</w:t>
      </w:r>
    </w:p>
    <w:p w14:paraId="4D5A4DAC" w14:textId="77777777" w:rsidR="007913DE" w:rsidRPr="008C7B3C" w:rsidRDefault="007913DE" w:rsidP="008C7B3C">
      <w:pPr>
        <w:spacing w:after="0" w:line="360" w:lineRule="auto"/>
        <w:rPr>
          <w:rFonts w:cstheme="minorHAnsi"/>
          <w:color w:val="FF0000"/>
          <w:sz w:val="24"/>
          <w:szCs w:val="24"/>
        </w:rPr>
      </w:pPr>
    </w:p>
    <w:p w14:paraId="1C62ABC2"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Wnioski robocze w aplikacji Generator Wniosków o dofinansowanie EFRR są uznawane za złożone nieskutecznie i nie podlegają ocenie.</w:t>
      </w:r>
    </w:p>
    <w:p w14:paraId="1063F703" w14:textId="77777777" w:rsidR="007913DE" w:rsidRPr="008C7B3C" w:rsidRDefault="007913DE" w:rsidP="008C7B3C">
      <w:pPr>
        <w:spacing w:after="0" w:line="360" w:lineRule="auto"/>
        <w:rPr>
          <w:rFonts w:cstheme="minorHAnsi"/>
          <w:color w:val="FF0000"/>
          <w:sz w:val="24"/>
          <w:szCs w:val="24"/>
        </w:rPr>
      </w:pPr>
    </w:p>
    <w:p w14:paraId="6607F725"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W przypadku złożenia (wysłania) wniosku o dofinansowanie projektu w aplikacji Generator Wniosków o dofinansowanie po terminie wskazanym w Regulaminie i w ogłoszeniu o konkursie wniosek pozostawia się bez rozpatrzenia.</w:t>
      </w:r>
    </w:p>
    <w:p w14:paraId="5AA1241A"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8C7B3C">
        <w:rPr>
          <w:rFonts w:cstheme="minorHAnsi"/>
          <w:sz w:val="24"/>
          <w:szCs w:val="24"/>
        </w:rPr>
        <w:br/>
        <w:t>w dokumencie (i załącznikach, które stanowią jego integralną część) ze stanem faktycznym.</w:t>
      </w:r>
    </w:p>
    <w:p w14:paraId="72F2D53B" w14:textId="77777777" w:rsidR="007913DE" w:rsidRPr="008C7B3C" w:rsidRDefault="007913DE" w:rsidP="008C7B3C">
      <w:pPr>
        <w:spacing w:after="0" w:line="360" w:lineRule="auto"/>
        <w:rPr>
          <w:rFonts w:cstheme="minorHAnsi"/>
          <w:color w:val="FF0000"/>
          <w:sz w:val="24"/>
          <w:szCs w:val="24"/>
        </w:rPr>
      </w:pPr>
    </w:p>
    <w:p w14:paraId="68EB25D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017175A"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8C7B3C">
        <w:rPr>
          <w:rFonts w:cstheme="minorHAnsi"/>
          <w:sz w:val="24"/>
          <w:szCs w:val="24"/>
        </w:rPr>
        <w:br/>
        <w:t>w imieniu Wnioskodawcy zgodnie z zapisami pkt 19 Regulaminu.</w:t>
      </w:r>
    </w:p>
    <w:p w14:paraId="30E7894D" w14:textId="77777777" w:rsidR="007913DE" w:rsidRPr="008C7B3C" w:rsidRDefault="007913DE" w:rsidP="008C7B3C">
      <w:pPr>
        <w:spacing w:after="0" w:line="360" w:lineRule="auto"/>
        <w:rPr>
          <w:rFonts w:cstheme="minorHAnsi"/>
          <w:color w:val="FF0000"/>
          <w:sz w:val="24"/>
          <w:szCs w:val="24"/>
        </w:rPr>
      </w:pPr>
    </w:p>
    <w:p w14:paraId="3D8B0BE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1A53F728" w14:textId="77777777" w:rsidR="007913DE" w:rsidRPr="008C7B3C" w:rsidRDefault="007913DE" w:rsidP="008C7B3C">
      <w:pPr>
        <w:spacing w:after="0" w:line="360" w:lineRule="auto"/>
        <w:rPr>
          <w:rFonts w:cstheme="minorHAnsi"/>
          <w:sz w:val="24"/>
          <w:szCs w:val="24"/>
        </w:rPr>
      </w:pPr>
    </w:p>
    <w:p w14:paraId="223D7E64" w14:textId="77777777" w:rsidR="007913DE" w:rsidRPr="008C7B3C" w:rsidRDefault="007913DE" w:rsidP="008C7B3C">
      <w:pPr>
        <w:spacing w:after="0" w:line="360" w:lineRule="auto"/>
        <w:rPr>
          <w:rFonts w:cstheme="minorHAnsi"/>
          <w:sz w:val="24"/>
          <w:szCs w:val="24"/>
        </w:rPr>
      </w:pPr>
      <w:r w:rsidRPr="008C7B3C">
        <w:rPr>
          <w:rFonts w:cstheme="minorHAnsi"/>
          <w:sz w:val="24"/>
          <w:szCs w:val="24"/>
        </w:rPr>
        <w:t>IOK nie przewiduje możliwości skrócenia terminu składania wniosków o dofinansowanie.</w:t>
      </w:r>
    </w:p>
    <w:p w14:paraId="2C269965" w14:textId="77777777" w:rsidR="007913DE" w:rsidRPr="008C7B3C" w:rsidRDefault="007913DE" w:rsidP="008C7B3C">
      <w:pPr>
        <w:spacing w:after="0" w:line="360" w:lineRule="auto"/>
        <w:rPr>
          <w:rFonts w:cstheme="minorHAnsi"/>
          <w:color w:val="FF0000"/>
          <w:sz w:val="24"/>
          <w:szCs w:val="24"/>
        </w:rPr>
      </w:pPr>
    </w:p>
    <w:p w14:paraId="5FD79414" w14:textId="77777777" w:rsidR="00B168A1" w:rsidRPr="008C7B3C" w:rsidRDefault="007913DE" w:rsidP="008C7B3C">
      <w:pPr>
        <w:spacing w:after="0" w:line="360" w:lineRule="auto"/>
        <w:rPr>
          <w:rFonts w:cstheme="minorHAnsi"/>
          <w:sz w:val="24"/>
          <w:szCs w:val="24"/>
        </w:rPr>
      </w:pPr>
      <w:r w:rsidRPr="008C7B3C">
        <w:rPr>
          <w:rFonts w:cstheme="minorHAnsi"/>
          <w:sz w:val="24"/>
          <w:szCs w:val="24"/>
        </w:rPr>
        <w:t xml:space="preserve">Forma składania wniosków obowiązuje także przy składaniu każdej poprawionej wersji wniosku </w:t>
      </w:r>
      <w:r w:rsidRPr="008C7B3C">
        <w:rPr>
          <w:rFonts w:cstheme="minorHAnsi"/>
          <w:sz w:val="24"/>
          <w:szCs w:val="24"/>
        </w:rPr>
        <w:br/>
        <w:t>o dofinansowanie.</w:t>
      </w:r>
    </w:p>
    <w:p w14:paraId="6C589BAE" w14:textId="77777777" w:rsidR="004B51E8" w:rsidRPr="008C7B3C" w:rsidRDefault="004B51E8" w:rsidP="008C7B3C">
      <w:pPr>
        <w:spacing w:after="0" w:line="360" w:lineRule="auto"/>
        <w:rPr>
          <w:rFonts w:eastAsia="Calibri" w:cs="Times New Roman"/>
          <w:sz w:val="24"/>
          <w:szCs w:val="24"/>
        </w:rPr>
      </w:pPr>
    </w:p>
    <w:p w14:paraId="1E5948F1" w14:textId="77777777" w:rsidR="004B51E8" w:rsidRPr="008C7B3C" w:rsidRDefault="00E121C7" w:rsidP="008C7B3C">
      <w:pPr>
        <w:spacing w:after="0" w:line="360" w:lineRule="auto"/>
        <w:rPr>
          <w:rFonts w:eastAsia="Calibri" w:cs="Times New Roman"/>
          <w:b/>
          <w:sz w:val="24"/>
          <w:szCs w:val="24"/>
        </w:rPr>
      </w:pPr>
      <w:r w:rsidRPr="008C7B3C">
        <w:rPr>
          <w:rFonts w:eastAsia="Calibri" w:cs="Times New Roman"/>
          <w:b/>
          <w:sz w:val="24"/>
          <w:szCs w:val="24"/>
        </w:rPr>
        <w:t xml:space="preserve">Biorąc pod uwagę specyfikę przedmiotowego naboru oraz rekomendacje </w:t>
      </w:r>
      <w:r w:rsidR="004B51E8" w:rsidRPr="008C7B3C">
        <w:rPr>
          <w:rFonts w:eastAsia="Calibri" w:cs="Times New Roman"/>
          <w:b/>
          <w:sz w:val="24"/>
          <w:szCs w:val="24"/>
        </w:rPr>
        <w:t>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24FFA39" w14:textId="77777777" w:rsidR="004B51E8" w:rsidRPr="008C7B3C" w:rsidRDefault="004B51E8" w:rsidP="008C7B3C">
      <w:pPr>
        <w:tabs>
          <w:tab w:val="left" w:pos="2835"/>
        </w:tabs>
        <w:spacing w:line="360" w:lineRule="auto"/>
        <w:rPr>
          <w:rFonts w:cstheme="minorHAnsi"/>
          <w:b/>
          <w:bCs/>
          <w:color w:val="FF0000"/>
          <w:sz w:val="24"/>
          <w:szCs w:val="24"/>
        </w:rPr>
      </w:pPr>
    </w:p>
    <w:p w14:paraId="313F5126" w14:textId="77777777" w:rsidR="009938A4" w:rsidRPr="008C7B3C" w:rsidRDefault="00DE0D45" w:rsidP="008C7B3C">
      <w:pPr>
        <w:tabs>
          <w:tab w:val="left" w:pos="2835"/>
        </w:tabs>
        <w:spacing w:line="360" w:lineRule="auto"/>
        <w:rPr>
          <w:rFonts w:cstheme="minorHAnsi"/>
          <w:b/>
          <w:sz w:val="24"/>
          <w:szCs w:val="24"/>
          <w:u w:val="single"/>
        </w:rPr>
      </w:pPr>
      <w:r w:rsidRPr="008C7B3C">
        <w:rPr>
          <w:rFonts w:cstheme="minorHAnsi"/>
          <w:b/>
          <w:bCs/>
          <w:sz w:val="24"/>
          <w:szCs w:val="24"/>
        </w:rPr>
        <w:t>XI</w:t>
      </w:r>
      <w:r w:rsidR="001F3778" w:rsidRPr="008C7B3C">
        <w:rPr>
          <w:rFonts w:cstheme="minorHAnsi"/>
          <w:b/>
          <w:bCs/>
          <w:sz w:val="24"/>
          <w:szCs w:val="24"/>
        </w:rPr>
        <w:t xml:space="preserve">. </w:t>
      </w:r>
      <w:r w:rsidR="009938A4" w:rsidRPr="008C7B3C">
        <w:rPr>
          <w:rFonts w:cstheme="minorHAnsi"/>
          <w:b/>
          <w:bCs/>
          <w:sz w:val="24"/>
          <w:szCs w:val="24"/>
        </w:rPr>
        <w:t>Sposób i miejsce udostępnienia regulaminu:</w:t>
      </w:r>
    </w:p>
    <w:p w14:paraId="6518DC9E" w14:textId="77777777" w:rsidR="000565B1" w:rsidRPr="008C7B3C" w:rsidRDefault="009938A4" w:rsidP="008C7B3C">
      <w:pPr>
        <w:spacing w:after="0" w:line="360" w:lineRule="auto"/>
        <w:rPr>
          <w:rFonts w:eastAsia="Calibri" w:cs="Calibri"/>
          <w:sz w:val="24"/>
          <w:szCs w:val="24"/>
          <w:lang w:eastAsia="pl-PL"/>
        </w:rPr>
      </w:pPr>
      <w:r w:rsidRPr="008C7B3C">
        <w:rPr>
          <w:rFonts w:cstheme="minorHAnsi"/>
          <w:sz w:val="24"/>
          <w:szCs w:val="24"/>
        </w:rPr>
        <w:t>Wszystkie kwestie dotyczące naboru opisane zostały w Regulaminie, który dostępny jest wraz z</w:t>
      </w:r>
      <w:r w:rsidR="00633E1B" w:rsidRPr="008C7B3C">
        <w:rPr>
          <w:rFonts w:cstheme="minorHAnsi"/>
          <w:sz w:val="24"/>
          <w:szCs w:val="24"/>
        </w:rPr>
        <w:t> </w:t>
      </w:r>
      <w:r w:rsidRPr="008C7B3C">
        <w:rPr>
          <w:rFonts w:cstheme="minorHAnsi"/>
          <w:sz w:val="24"/>
          <w:szCs w:val="24"/>
        </w:rPr>
        <w:t xml:space="preserve">załącznikami </w:t>
      </w:r>
      <w:r w:rsidR="000565B1" w:rsidRPr="008C7B3C">
        <w:rPr>
          <w:rFonts w:eastAsia="Calibri" w:cs="Calibri"/>
          <w:sz w:val="24"/>
          <w:szCs w:val="24"/>
          <w:lang w:eastAsia="pl-PL"/>
        </w:rPr>
        <w:t xml:space="preserve"> na stronie internetowej RPO WD 2014-2020: http://rpo.dolnyslask.pl/</w:t>
      </w:r>
      <w:r w:rsidR="00633E1B" w:rsidRPr="008C7B3C">
        <w:rPr>
          <w:rFonts w:eastAsia="Calibri" w:cs="Calibri"/>
          <w:sz w:val="24"/>
          <w:szCs w:val="24"/>
          <w:lang w:eastAsia="pl-PL"/>
        </w:rPr>
        <w:t xml:space="preserve"> </w:t>
      </w:r>
      <w:r w:rsidR="000565B1" w:rsidRPr="008C7B3C">
        <w:rPr>
          <w:rFonts w:eastAsia="Calibri" w:cs="Calibri"/>
          <w:sz w:val="24"/>
          <w:szCs w:val="24"/>
          <w:lang w:eastAsia="pl-PL"/>
        </w:rPr>
        <w:t>oraz na portalu Funduszy Europejskich: http://www.funduszeeuropejskie.gov.pl.</w:t>
      </w:r>
    </w:p>
    <w:p w14:paraId="05D493FC" w14:textId="77777777" w:rsidR="009938A4" w:rsidRPr="008C7B3C" w:rsidRDefault="009938A4" w:rsidP="008C7B3C">
      <w:pPr>
        <w:tabs>
          <w:tab w:val="left" w:pos="2835"/>
        </w:tabs>
        <w:spacing w:line="360" w:lineRule="auto"/>
        <w:rPr>
          <w:rFonts w:cstheme="minorHAnsi"/>
          <w:b/>
          <w:color w:val="FF0000"/>
          <w:sz w:val="24"/>
          <w:szCs w:val="24"/>
          <w:u w:val="single"/>
        </w:rPr>
      </w:pPr>
    </w:p>
    <w:p w14:paraId="473DE451" w14:textId="77777777" w:rsidR="00AC60A6" w:rsidRPr="002C783C" w:rsidRDefault="00AC60A6" w:rsidP="00D82984">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C26" w16cex:dateUtc="2020-10-21T11: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2657A" w14:textId="77777777" w:rsidR="00E34A1C" w:rsidRDefault="00E34A1C" w:rsidP="00E873C4">
      <w:pPr>
        <w:spacing w:after="0" w:line="240" w:lineRule="auto"/>
      </w:pPr>
      <w:r>
        <w:separator/>
      </w:r>
    </w:p>
  </w:endnote>
  <w:endnote w:type="continuationSeparator" w:id="0">
    <w:p w14:paraId="3F3610B1" w14:textId="77777777" w:rsidR="00E34A1C" w:rsidRDefault="00E34A1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4A3C19C3" w14:textId="77777777" w:rsidR="00890C4C" w:rsidRDefault="00605494">
        <w:pPr>
          <w:pStyle w:val="Stopka"/>
          <w:jc w:val="right"/>
        </w:pPr>
        <w:r>
          <w:fldChar w:fldCharType="begin"/>
        </w:r>
        <w:r w:rsidR="00D34BB5">
          <w:instrText xml:space="preserve"> PAGE   \* MERGEFORMAT </w:instrText>
        </w:r>
        <w:r>
          <w:fldChar w:fldCharType="separate"/>
        </w:r>
        <w:r w:rsidR="001460A0">
          <w:rPr>
            <w:noProof/>
          </w:rPr>
          <w:t>8</w:t>
        </w:r>
        <w:r>
          <w:rPr>
            <w:noProof/>
          </w:rPr>
          <w:fldChar w:fldCharType="end"/>
        </w:r>
      </w:p>
    </w:sdtContent>
  </w:sdt>
  <w:p w14:paraId="7EB51F35"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92BF" w14:textId="77777777" w:rsidR="00E34A1C" w:rsidRDefault="00E34A1C" w:rsidP="00E873C4">
      <w:pPr>
        <w:spacing w:after="0" w:line="240" w:lineRule="auto"/>
      </w:pPr>
      <w:r>
        <w:separator/>
      </w:r>
    </w:p>
  </w:footnote>
  <w:footnote w:type="continuationSeparator" w:id="0">
    <w:p w14:paraId="7050DCC6" w14:textId="77777777" w:rsidR="00E34A1C" w:rsidRDefault="00E34A1C" w:rsidP="00E873C4">
      <w:pPr>
        <w:spacing w:after="0" w:line="240" w:lineRule="auto"/>
      </w:pPr>
      <w:r>
        <w:continuationSeparator/>
      </w:r>
    </w:p>
  </w:footnote>
  <w:footnote w:id="1">
    <w:p w14:paraId="13380EF3" w14:textId="3C9275D0" w:rsidR="00437511" w:rsidRDefault="00437511" w:rsidP="001D404F">
      <w:pPr>
        <w:spacing w:line="240" w:lineRule="auto"/>
      </w:pPr>
      <w:r w:rsidRPr="003B409B">
        <w:rPr>
          <w:rStyle w:val="Odwoanieprzypisudolnego"/>
          <w:sz w:val="18"/>
        </w:rPr>
        <w:footnoteRef/>
      </w:r>
      <w:r w:rsidRPr="003B409B">
        <w:rPr>
          <w:sz w:val="18"/>
        </w:rPr>
        <w:t xml:space="preserve"> P</w:t>
      </w:r>
      <w:r w:rsidRPr="003B409B">
        <w:rPr>
          <w:rFonts w:cs="Times New Roman"/>
          <w:sz w:val="18"/>
        </w:rPr>
        <w:t>rzyjmuje się, że granice portu lub przystani będą tożsame z pozwoleniem na budowę lub zgłoszeniem</w:t>
      </w:r>
      <w:r>
        <w:rPr>
          <w:rFonts w:cs="Times New Roman"/>
          <w:sz w:val="18"/>
        </w:rPr>
        <w:t xml:space="preserve"> robót budowlanych</w:t>
      </w:r>
      <w:r w:rsidR="001D404F">
        <w:rPr>
          <w:rFonts w:cs="Times New Roman"/>
          <w:sz w:val="18"/>
        </w:rPr>
        <w:t>. W</w:t>
      </w:r>
      <w:r>
        <w:rPr>
          <w:rFonts w:cs="Times New Roman"/>
          <w:sz w:val="18"/>
        </w:rPr>
        <w:t> </w:t>
      </w:r>
      <w:r w:rsidRPr="003B409B">
        <w:rPr>
          <w:rFonts w:cs="Times New Roman"/>
          <w:sz w:val="18"/>
        </w:rPr>
        <w:t>przypadku ich braku na dzień składania wniosku o dofinansowanie</w:t>
      </w:r>
      <w:r w:rsidR="001D404F">
        <w:rPr>
          <w:rFonts w:cs="Times New Roman"/>
          <w:sz w:val="18"/>
        </w:rPr>
        <w:t xml:space="preserve"> muszą być zawarte w </w:t>
      </w:r>
      <w:r w:rsidRPr="003B409B">
        <w:rPr>
          <w:rFonts w:cs="Times New Roman"/>
          <w:sz w:val="18"/>
        </w:rPr>
        <w:t>decyzj</w:t>
      </w:r>
      <w:r w:rsidR="001D404F">
        <w:rPr>
          <w:rFonts w:cs="Times New Roman"/>
          <w:sz w:val="18"/>
        </w:rPr>
        <w:t xml:space="preserve">i </w:t>
      </w:r>
      <w:r w:rsidRPr="003B409B">
        <w:rPr>
          <w:rFonts w:cs="Times New Roman"/>
          <w:sz w:val="18"/>
        </w:rPr>
        <w:t xml:space="preserve"> środowiskow</w:t>
      </w:r>
      <w:r w:rsidR="001D404F">
        <w:rPr>
          <w:rFonts w:cs="Times New Roman"/>
          <w:sz w:val="18"/>
        </w:rPr>
        <w:t xml:space="preserve">ej </w:t>
      </w:r>
      <w:r w:rsidR="001D404F" w:rsidRPr="005D35A0">
        <w:rPr>
          <w:rFonts w:cs="Times New Roman"/>
          <w:sz w:val="18"/>
        </w:rPr>
        <w:t>lub dokumentacji projektowej, specyfikacji technicznej wykonania i odbioru robót budowlanych  bądź PFU (w rozumieniu rozporządzenia z dnia 2 września 2004 r. w sprawie szczegółowego zakresu i formy dokumentacji projektowej, specyfikacji technicznych wykonania i odbioru robót budowlanych oraz programu funkcjonalno-użytkowego)</w:t>
      </w:r>
      <w:r w:rsidR="001D404F">
        <w:rPr>
          <w:rFonts w:cs="Times New Roman"/>
          <w:sz w:val="18"/>
        </w:rPr>
        <w:t xml:space="preserve"> </w:t>
      </w:r>
      <w:r w:rsidRPr="003B409B">
        <w:rPr>
          <w:rFonts w:cs="Times New Roman"/>
          <w:sz w:val="18"/>
        </w:rPr>
        <w:t>. Dopuszcza się, aby granice te mogły wykraczać poza teren Natura 2000, jeśli to wynika z ww. dokumentów</w:t>
      </w:r>
      <w:r w:rsidR="001D404F">
        <w:rPr>
          <w:rFonts w:cs="Times New Roman"/>
          <w:sz w:val="18"/>
        </w:rPr>
        <w:t xml:space="preserve">, </w:t>
      </w:r>
      <w:r w:rsidR="001D404F" w:rsidRPr="005D35A0">
        <w:rPr>
          <w:rFonts w:cs="Times New Roman"/>
          <w:sz w:val="18"/>
        </w:rPr>
        <w:t>pod warunkiem, iż na późniejszym etapie realizacji projektu zostaną objęte pozwoleniem na budowę lub zgłoszeniem robót budowlanych dot. głównego przedmiotu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52637"/>
    <w:multiLevelType w:val="hybridMultilevel"/>
    <w:tmpl w:val="8098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4646F4"/>
    <w:multiLevelType w:val="hybridMultilevel"/>
    <w:tmpl w:val="F6C8E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0"/>
  </w:num>
  <w:num w:numId="6">
    <w:abstractNumId w:val="4"/>
  </w:num>
  <w:num w:numId="7">
    <w:abstractNumId w:val="1"/>
  </w:num>
  <w:num w:numId="8">
    <w:abstractNumId w:val="5"/>
  </w:num>
  <w:num w:numId="9">
    <w:abstractNumId w:val="9"/>
  </w:num>
  <w:num w:numId="10">
    <w:abstractNumId w:val="7"/>
  </w:num>
  <w:num w:numId="11">
    <w:abstractNumId w:val="13"/>
  </w:num>
  <w:num w:numId="12">
    <w:abstractNumId w:val="14"/>
  </w:num>
  <w:num w:numId="13">
    <w:abstractNumId w:val="15"/>
  </w:num>
  <w:num w:numId="14">
    <w:abstractNumId w:val="11"/>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887"/>
    <w:rsid w:val="00020C5D"/>
    <w:rsid w:val="00021D74"/>
    <w:rsid w:val="00026219"/>
    <w:rsid w:val="00034EE2"/>
    <w:rsid w:val="00037F06"/>
    <w:rsid w:val="00040467"/>
    <w:rsid w:val="0004133F"/>
    <w:rsid w:val="00051A6D"/>
    <w:rsid w:val="00051E3F"/>
    <w:rsid w:val="00052B7C"/>
    <w:rsid w:val="00053BC4"/>
    <w:rsid w:val="000552B0"/>
    <w:rsid w:val="000565B1"/>
    <w:rsid w:val="00060E17"/>
    <w:rsid w:val="00064C4C"/>
    <w:rsid w:val="0006553B"/>
    <w:rsid w:val="0006765F"/>
    <w:rsid w:val="00067A0F"/>
    <w:rsid w:val="00067AC8"/>
    <w:rsid w:val="0007520B"/>
    <w:rsid w:val="000763EC"/>
    <w:rsid w:val="00077561"/>
    <w:rsid w:val="000819AB"/>
    <w:rsid w:val="00083567"/>
    <w:rsid w:val="00083789"/>
    <w:rsid w:val="00097B5B"/>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460A0"/>
    <w:rsid w:val="0015088A"/>
    <w:rsid w:val="00151119"/>
    <w:rsid w:val="0015695A"/>
    <w:rsid w:val="001613A1"/>
    <w:rsid w:val="00163B95"/>
    <w:rsid w:val="00163C1F"/>
    <w:rsid w:val="001645E6"/>
    <w:rsid w:val="001666BC"/>
    <w:rsid w:val="001741B3"/>
    <w:rsid w:val="00174B77"/>
    <w:rsid w:val="00180B34"/>
    <w:rsid w:val="00180CC3"/>
    <w:rsid w:val="00182231"/>
    <w:rsid w:val="001847A5"/>
    <w:rsid w:val="00186EA9"/>
    <w:rsid w:val="0019441D"/>
    <w:rsid w:val="001B2098"/>
    <w:rsid w:val="001B7E02"/>
    <w:rsid w:val="001B7E2A"/>
    <w:rsid w:val="001B7F05"/>
    <w:rsid w:val="001D404F"/>
    <w:rsid w:val="001D4354"/>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97656"/>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37511"/>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1E8"/>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221E"/>
    <w:rsid w:val="004F4D56"/>
    <w:rsid w:val="004F599F"/>
    <w:rsid w:val="004F7ABA"/>
    <w:rsid w:val="0050034E"/>
    <w:rsid w:val="005007A3"/>
    <w:rsid w:val="00502178"/>
    <w:rsid w:val="00503D54"/>
    <w:rsid w:val="00512BAE"/>
    <w:rsid w:val="00515370"/>
    <w:rsid w:val="0052334A"/>
    <w:rsid w:val="005261AF"/>
    <w:rsid w:val="005304BE"/>
    <w:rsid w:val="00530F60"/>
    <w:rsid w:val="00531A59"/>
    <w:rsid w:val="00531AA5"/>
    <w:rsid w:val="00531E91"/>
    <w:rsid w:val="005325B6"/>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4F2D"/>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487"/>
    <w:rsid w:val="00695F56"/>
    <w:rsid w:val="006A1BF0"/>
    <w:rsid w:val="006A2703"/>
    <w:rsid w:val="006A69AB"/>
    <w:rsid w:val="006A6B66"/>
    <w:rsid w:val="006A7183"/>
    <w:rsid w:val="006B0BAB"/>
    <w:rsid w:val="006B20F3"/>
    <w:rsid w:val="006B2FE8"/>
    <w:rsid w:val="006B5689"/>
    <w:rsid w:val="006B5A9F"/>
    <w:rsid w:val="006C03F2"/>
    <w:rsid w:val="006C3F4E"/>
    <w:rsid w:val="006D1CC9"/>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15845"/>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87581"/>
    <w:rsid w:val="00890C4C"/>
    <w:rsid w:val="00891A07"/>
    <w:rsid w:val="0089254A"/>
    <w:rsid w:val="00893BA0"/>
    <w:rsid w:val="008A1508"/>
    <w:rsid w:val="008B0CF1"/>
    <w:rsid w:val="008B25A2"/>
    <w:rsid w:val="008C3104"/>
    <w:rsid w:val="008C3515"/>
    <w:rsid w:val="008C79E0"/>
    <w:rsid w:val="008C7B3C"/>
    <w:rsid w:val="008E0684"/>
    <w:rsid w:val="008E06E8"/>
    <w:rsid w:val="008E35D3"/>
    <w:rsid w:val="008E3EC8"/>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54FD"/>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1DB0"/>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1B25"/>
    <w:rsid w:val="00A35276"/>
    <w:rsid w:val="00A36F39"/>
    <w:rsid w:val="00A3760F"/>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59EA"/>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265F5"/>
    <w:rsid w:val="00C341E8"/>
    <w:rsid w:val="00C34B4F"/>
    <w:rsid w:val="00C37569"/>
    <w:rsid w:val="00C40FA3"/>
    <w:rsid w:val="00C451D1"/>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0ED5"/>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2984"/>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B3C74"/>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21C7"/>
    <w:rsid w:val="00E24EFE"/>
    <w:rsid w:val="00E24F33"/>
    <w:rsid w:val="00E25638"/>
    <w:rsid w:val="00E2717D"/>
    <w:rsid w:val="00E34A1C"/>
    <w:rsid w:val="00E354D1"/>
    <w:rsid w:val="00E51525"/>
    <w:rsid w:val="00E5371F"/>
    <w:rsid w:val="00E630E4"/>
    <w:rsid w:val="00E64490"/>
    <w:rsid w:val="00E704AA"/>
    <w:rsid w:val="00E7079F"/>
    <w:rsid w:val="00E75A4F"/>
    <w:rsid w:val="00E766EE"/>
    <w:rsid w:val="00E770C3"/>
    <w:rsid w:val="00E820F5"/>
    <w:rsid w:val="00E873C4"/>
    <w:rsid w:val="00E92452"/>
    <w:rsid w:val="00E9313F"/>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86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221B-DCDB-455D-A3C9-1E44B73A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3065</Words>
  <Characters>18392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5</cp:revision>
  <cp:lastPrinted>2021-01-12T09:24:00Z</cp:lastPrinted>
  <dcterms:created xsi:type="dcterms:W3CDTF">2021-01-12T09:46:00Z</dcterms:created>
  <dcterms:modified xsi:type="dcterms:W3CDTF">2021-10-11T08:09:00Z</dcterms:modified>
</cp:coreProperties>
</file>