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9F256D">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F181AEC" w:rsidR="003E01D7" w:rsidRPr="00A9610B" w:rsidRDefault="002D51B6" w:rsidP="009F256D">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497226">
        <w:rPr>
          <w:rFonts w:asciiTheme="minorHAnsi" w:hAnsiTheme="minorHAnsi" w:cstheme="minorHAnsi"/>
          <w:color w:val="000000" w:themeColor="text1"/>
          <w:sz w:val="20"/>
          <w:szCs w:val="20"/>
        </w:rPr>
        <w:t>Załącznik</w:t>
      </w:r>
      <w:r w:rsidR="00DC0727" w:rsidRPr="00497226">
        <w:rPr>
          <w:rFonts w:asciiTheme="minorHAnsi" w:hAnsiTheme="minorHAnsi" w:cstheme="minorHAnsi"/>
          <w:color w:val="000000" w:themeColor="text1"/>
          <w:sz w:val="20"/>
          <w:szCs w:val="20"/>
        </w:rPr>
        <w:t xml:space="preserve"> nr </w:t>
      </w:r>
      <w:del w:id="0" w:author="Filip Baranowski [2]" w:date="2021-04-21T08:06:00Z">
        <w:r w:rsidR="001B093D" w:rsidRPr="00497226" w:rsidDel="00B734D6">
          <w:rPr>
            <w:rFonts w:asciiTheme="minorHAnsi" w:hAnsiTheme="minorHAnsi" w:cstheme="minorHAnsi"/>
            <w:color w:val="000000" w:themeColor="text1"/>
            <w:sz w:val="20"/>
            <w:szCs w:val="20"/>
          </w:rPr>
          <w:delText>2</w:delText>
        </w:r>
      </w:del>
      <w:ins w:id="1" w:author="Filip Baranowski [2]" w:date="2021-04-21T08:06:00Z">
        <w:r w:rsidR="00B734D6">
          <w:rPr>
            <w:rFonts w:asciiTheme="minorHAnsi" w:hAnsiTheme="minorHAnsi" w:cstheme="minorHAnsi"/>
            <w:color w:val="000000" w:themeColor="text1"/>
            <w:sz w:val="20"/>
            <w:szCs w:val="20"/>
          </w:rPr>
          <w:t>3</w:t>
        </w:r>
      </w:ins>
      <w:r w:rsidR="003E01D7" w:rsidRPr="00497226">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9F256D">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7861EEEA" w:rsidR="003E01D7" w:rsidRPr="00A9610B" w:rsidRDefault="006F2B64" w:rsidP="009F256D">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1B093D">
        <w:rPr>
          <w:rFonts w:asciiTheme="minorHAnsi" w:hAnsiTheme="minorHAnsi" w:cstheme="minorHAnsi"/>
          <w:color w:val="000000" w:themeColor="text1"/>
          <w:sz w:val="20"/>
          <w:szCs w:val="20"/>
        </w:rPr>
        <w:t xml:space="preserve">                   </w:t>
      </w:r>
      <w:r w:rsidR="00EA72BC" w:rsidRPr="00A9610B">
        <w:rPr>
          <w:rFonts w:asciiTheme="minorHAnsi" w:hAnsiTheme="minorHAnsi" w:cstheme="minorHAnsi"/>
          <w:color w:val="000000" w:themeColor="text1"/>
          <w:sz w:val="20"/>
          <w:szCs w:val="20"/>
        </w:rPr>
        <w:t>202</w:t>
      </w:r>
      <w:r w:rsidR="00EA72BC">
        <w:rPr>
          <w:rFonts w:asciiTheme="minorHAnsi" w:hAnsiTheme="minorHAnsi" w:cstheme="minorHAnsi"/>
          <w:color w:val="000000" w:themeColor="text1"/>
          <w:sz w:val="20"/>
          <w:szCs w:val="20"/>
        </w:rPr>
        <w:t>1</w:t>
      </w:r>
      <w:r w:rsidR="00EA72BC"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9F256D">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9F256D">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9F256D">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9F256D">
      <w:pPr>
        <w:pStyle w:val="Nagwek"/>
        <w:ind w:left="0" w:firstLine="0"/>
        <w:jc w:val="left"/>
        <w:rPr>
          <w:rFonts w:asciiTheme="minorHAnsi" w:hAnsiTheme="minorHAnsi" w:cstheme="minorHAnsi"/>
          <w:b/>
          <w:color w:val="000000" w:themeColor="text1"/>
          <w:sz w:val="28"/>
          <w:szCs w:val="28"/>
        </w:rPr>
      </w:pPr>
    </w:p>
    <w:p w14:paraId="26960D48" w14:textId="18436E8C" w:rsidR="00CC7231"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Regionalny Program Operacyjny</w:t>
      </w:r>
    </w:p>
    <w:p w14:paraId="6588446B" w14:textId="77777777" w:rsidR="003E01D7"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w:t>
      </w:r>
      <w:bookmarkStart w:id="2" w:name="_GoBack"/>
      <w:bookmarkEnd w:id="2"/>
      <w:r w:rsidRPr="00A9610B">
        <w:rPr>
          <w:rFonts w:asciiTheme="minorHAnsi" w:hAnsiTheme="minorHAnsi" w:cstheme="minorHAnsi"/>
          <w:b/>
          <w:color w:val="000000" w:themeColor="text1"/>
          <w:sz w:val="36"/>
          <w:szCs w:val="36"/>
        </w:rPr>
        <w:t>śląskiego 2014-2020</w:t>
      </w:r>
    </w:p>
    <w:p w14:paraId="37B59EBA" w14:textId="6E877187" w:rsidR="00CC7231" w:rsidRPr="00A35A84" w:rsidRDefault="00CC7231" w:rsidP="009F256D">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9F256D">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9F256D">
      <w:pPr>
        <w:spacing w:after="120" w:line="240" w:lineRule="auto"/>
        <w:ind w:left="0" w:firstLine="0"/>
        <w:jc w:val="left"/>
        <w:rPr>
          <w:rFonts w:asciiTheme="minorHAnsi" w:hAnsiTheme="minorHAnsi" w:cstheme="minorHAnsi"/>
          <w:b/>
          <w:color w:val="000000" w:themeColor="text1"/>
          <w:sz w:val="32"/>
          <w:szCs w:val="32"/>
        </w:rPr>
      </w:pPr>
      <w:bookmarkStart w:id="3"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4" w:name="_Hlk50469307"/>
      <w:r w:rsidR="00A9610B" w:rsidRPr="00A9610B">
        <w:rPr>
          <w:rFonts w:cs="Arial"/>
          <w:b/>
          <w:color w:val="000000" w:themeColor="text1"/>
          <w:sz w:val="32"/>
          <w:szCs w:val="32"/>
        </w:rPr>
        <w:t>Gospodarka niskoemisyjna</w:t>
      </w:r>
    </w:p>
    <w:p w14:paraId="3711272D" w14:textId="6DF4AA41"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Działanie 3.3 Efektywność energetyczna w budynkach użyteczności publicznej i sektorze mieszkaniowym</w:t>
      </w:r>
    </w:p>
    <w:bookmarkEnd w:id="4"/>
    <w:p w14:paraId="71499807" w14:textId="6E4F3B56"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w:t>
      </w:r>
      <w:r w:rsidR="00157B7D">
        <w:rPr>
          <w:rFonts w:asciiTheme="minorHAnsi" w:hAnsiTheme="minorHAnsi" w:cstheme="minorHAnsi"/>
          <w:b/>
          <w:color w:val="000000" w:themeColor="text1"/>
          <w:sz w:val="32"/>
          <w:szCs w:val="32"/>
        </w:rPr>
        <w:t>3</w:t>
      </w:r>
      <w:r w:rsidRPr="003D632A">
        <w:rPr>
          <w:rFonts w:asciiTheme="minorHAnsi" w:hAnsiTheme="minorHAnsi" w:cstheme="minorHAnsi"/>
          <w:b/>
          <w:color w:val="000000" w:themeColor="text1"/>
          <w:sz w:val="32"/>
          <w:szCs w:val="32"/>
        </w:rPr>
        <w:t xml:space="preserve"> Efektywność energetyczna w budynkach użyteczności publicznej i sektorze mieszkaniowym – </w:t>
      </w:r>
      <w:r w:rsidR="00157B7D">
        <w:rPr>
          <w:rFonts w:asciiTheme="minorHAnsi" w:hAnsiTheme="minorHAnsi" w:cstheme="minorHAnsi"/>
          <w:b/>
          <w:color w:val="000000" w:themeColor="text1"/>
          <w:sz w:val="32"/>
          <w:szCs w:val="32"/>
        </w:rPr>
        <w:t>ZIT AJ</w:t>
      </w:r>
    </w:p>
    <w:p w14:paraId="531AC9BC" w14:textId="0AFCC6BA" w:rsidR="00CC7231" w:rsidRPr="00A35A84" w:rsidRDefault="00CC7231" w:rsidP="009F256D">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9F256D">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9F256D">
      <w:pPr>
        <w:pStyle w:val="Nagwek"/>
        <w:ind w:left="0" w:firstLine="0"/>
        <w:jc w:val="left"/>
        <w:rPr>
          <w:rFonts w:asciiTheme="minorHAnsi" w:hAnsiTheme="minorHAnsi" w:cstheme="minorHAnsi"/>
          <w:b/>
          <w:color w:val="FF0000"/>
          <w:szCs w:val="24"/>
        </w:rPr>
      </w:pPr>
    </w:p>
    <w:p w14:paraId="45BA0105" w14:textId="5E345EB2" w:rsidR="00CC7231" w:rsidRPr="008335A7" w:rsidRDefault="003D632A" w:rsidP="009F256D">
      <w:pPr>
        <w:pStyle w:val="Nagwek"/>
        <w:ind w:left="0" w:firstLine="0"/>
        <w:jc w:val="left"/>
        <w:rPr>
          <w:rFonts w:asciiTheme="minorHAnsi" w:hAnsiTheme="minorHAnsi" w:cs="Arial"/>
          <w:b/>
          <w:color w:val="000000" w:themeColor="text1"/>
          <w:szCs w:val="24"/>
          <w:lang w:eastAsia="en-US"/>
        </w:rPr>
      </w:pPr>
      <w:bookmarkStart w:id="5" w:name="_Hlk50469346"/>
      <w:bookmarkStart w:id="6" w:name="_Hlk57731506"/>
      <w:r w:rsidRPr="008335A7">
        <w:rPr>
          <w:rFonts w:asciiTheme="minorHAnsi" w:hAnsiTheme="minorHAnsi" w:cs="Arial"/>
          <w:b/>
          <w:color w:val="000000" w:themeColor="text1"/>
          <w:szCs w:val="24"/>
          <w:lang w:eastAsia="en-US"/>
        </w:rPr>
        <w:t>3.3 a Projekty związane z kompleksową modernizacją energetyczną budynków użyteczności publicznej</w:t>
      </w:r>
      <w:bookmarkEnd w:id="5"/>
    </w:p>
    <w:bookmarkEnd w:id="6"/>
    <w:p w14:paraId="13241E12"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9F256D">
      <w:pPr>
        <w:spacing w:after="240" w:line="240" w:lineRule="auto"/>
        <w:ind w:left="0" w:firstLine="0"/>
        <w:jc w:val="left"/>
        <w:rPr>
          <w:rFonts w:asciiTheme="minorHAnsi" w:hAnsiTheme="minorHAnsi" w:cstheme="minorHAnsi"/>
          <w:b/>
          <w:color w:val="FF0000"/>
          <w:szCs w:val="24"/>
        </w:rPr>
      </w:pPr>
    </w:p>
    <w:p w14:paraId="0BC600D9" w14:textId="76225988" w:rsidR="00CC7231" w:rsidRPr="003D632A" w:rsidRDefault="00CC7231" w:rsidP="009F256D">
      <w:pPr>
        <w:spacing w:after="240" w:line="240" w:lineRule="auto"/>
        <w:ind w:left="0" w:firstLine="0"/>
        <w:jc w:val="left"/>
        <w:rPr>
          <w:rFonts w:asciiTheme="minorHAnsi" w:hAnsiTheme="minorHAnsi" w:cstheme="minorHAnsi"/>
          <w:b/>
          <w:color w:val="000000" w:themeColor="text1"/>
          <w:szCs w:val="24"/>
          <w:highlight w:val="yellow"/>
        </w:rPr>
      </w:pPr>
      <w:bookmarkStart w:id="7"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CA3A75">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w:t>
      </w:r>
      <w:r w:rsidR="00CA3A75">
        <w:rPr>
          <w:rFonts w:asciiTheme="minorHAnsi" w:hAnsiTheme="minorHAnsi" w:cstheme="minorHAnsi"/>
          <w:b/>
          <w:color w:val="000000" w:themeColor="text1"/>
          <w:szCs w:val="24"/>
        </w:rPr>
        <w:t>5</w:t>
      </w:r>
      <w:r w:rsidRPr="003D632A">
        <w:rPr>
          <w:rFonts w:asciiTheme="minorHAnsi" w:hAnsiTheme="minorHAnsi" w:cstheme="minorHAnsi"/>
          <w:b/>
          <w:color w:val="000000" w:themeColor="text1"/>
          <w:szCs w:val="24"/>
        </w:rPr>
        <w:t>/20</w:t>
      </w:r>
    </w:p>
    <w:bookmarkEnd w:id="7"/>
    <w:p w14:paraId="461B4B1D" w14:textId="777777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26C0E876" w14:textId="717D9CFC" w:rsidR="00CC7231" w:rsidRPr="00A4543F" w:rsidRDefault="003E01D7" w:rsidP="009F256D">
      <w:pPr>
        <w:spacing w:after="0" w:line="240" w:lineRule="auto"/>
        <w:ind w:left="0" w:firstLine="0"/>
        <w:jc w:val="left"/>
        <w:rPr>
          <w:rFonts w:asciiTheme="minorHAnsi" w:hAnsiTheme="minorHAnsi" w:cstheme="minorHAnsi"/>
          <w:color w:val="auto"/>
          <w:szCs w:val="24"/>
        </w:rPr>
      </w:pPr>
      <w:r w:rsidRPr="00A4543F">
        <w:rPr>
          <w:rFonts w:asciiTheme="minorHAnsi" w:hAnsiTheme="minorHAnsi" w:cstheme="minorHAnsi"/>
          <w:color w:val="auto"/>
          <w:szCs w:val="24"/>
        </w:rPr>
        <w:t>Wrocław,</w:t>
      </w:r>
      <w:del w:id="8" w:author="Filip Baranowski" w:date="2021-04-12T13:56:00Z">
        <w:r w:rsidR="00E712F3" w:rsidRPr="00A4543F" w:rsidDel="00BB7965">
          <w:rPr>
            <w:rFonts w:asciiTheme="minorHAnsi" w:hAnsiTheme="minorHAnsi" w:cstheme="minorHAnsi"/>
            <w:color w:val="auto"/>
            <w:szCs w:val="24"/>
          </w:rPr>
          <w:delText xml:space="preserve"> </w:delText>
        </w:r>
        <w:r w:rsidR="00AF779A" w:rsidDel="00BB7965">
          <w:rPr>
            <w:rFonts w:asciiTheme="minorHAnsi" w:hAnsiTheme="minorHAnsi" w:cstheme="minorHAnsi"/>
            <w:color w:val="auto"/>
            <w:szCs w:val="24"/>
          </w:rPr>
          <w:delText>luty</w:delText>
        </w:r>
      </w:del>
      <w:ins w:id="9" w:author="Filip Baranowski" w:date="2021-04-13T09:10:00Z">
        <w:r w:rsidR="00CA2D0F">
          <w:rPr>
            <w:rFonts w:asciiTheme="minorHAnsi" w:hAnsiTheme="minorHAnsi" w:cstheme="minorHAnsi"/>
            <w:color w:val="auto"/>
            <w:szCs w:val="24"/>
          </w:rPr>
          <w:t xml:space="preserve"> </w:t>
        </w:r>
      </w:ins>
      <w:ins w:id="10" w:author="Filip Baranowski" w:date="2021-04-12T13:56:00Z">
        <w:r w:rsidR="00BB7965">
          <w:rPr>
            <w:rFonts w:asciiTheme="minorHAnsi" w:hAnsiTheme="minorHAnsi" w:cstheme="minorHAnsi"/>
            <w:color w:val="auto"/>
            <w:szCs w:val="24"/>
          </w:rPr>
          <w:t>kwiecień</w:t>
        </w:r>
      </w:ins>
      <w:r w:rsidR="00AF779A">
        <w:rPr>
          <w:rFonts w:asciiTheme="minorHAnsi" w:hAnsiTheme="minorHAnsi" w:cstheme="minorHAnsi"/>
          <w:color w:val="auto"/>
          <w:szCs w:val="24"/>
        </w:rPr>
        <w:t xml:space="preserve"> 2021</w:t>
      </w:r>
      <w:r w:rsidRPr="00A4543F">
        <w:rPr>
          <w:rFonts w:asciiTheme="minorHAnsi" w:hAnsiTheme="minorHAnsi" w:cstheme="minorHAnsi"/>
          <w:color w:val="auto"/>
          <w:szCs w:val="24"/>
        </w:rPr>
        <w:t xml:space="preserve"> r.</w:t>
      </w:r>
      <w:bookmarkEnd w:id="3"/>
    </w:p>
    <w:p w14:paraId="51A2B009" w14:textId="77777777" w:rsidR="00C22405" w:rsidRPr="00537613" w:rsidRDefault="00C3048E" w:rsidP="009F256D">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9F256D">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220EFE0" w14:textId="397A221D" w:rsidR="00497226" w:rsidRDefault="00F87A96" w:rsidP="009F256D">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808132" w:history="1">
            <w:r w:rsidR="00497226" w:rsidRPr="00A822CF">
              <w:rPr>
                <w:rStyle w:val="Hipercze"/>
                <w:bCs/>
                <w:noProof/>
              </w:rPr>
              <w:t>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Słownik skrótów i pojęć</w:t>
            </w:r>
            <w:r w:rsidR="00497226">
              <w:rPr>
                <w:noProof/>
                <w:webHidden/>
              </w:rPr>
              <w:tab/>
            </w:r>
            <w:r w:rsidR="00497226">
              <w:rPr>
                <w:noProof/>
                <w:webHidden/>
              </w:rPr>
              <w:fldChar w:fldCharType="begin"/>
            </w:r>
            <w:r w:rsidR="00497226">
              <w:rPr>
                <w:noProof/>
                <w:webHidden/>
              </w:rPr>
              <w:instrText xml:space="preserve"> PAGEREF _Toc57808132 \h </w:instrText>
            </w:r>
            <w:r w:rsidR="00497226">
              <w:rPr>
                <w:noProof/>
                <w:webHidden/>
              </w:rPr>
            </w:r>
            <w:r w:rsidR="00497226">
              <w:rPr>
                <w:noProof/>
                <w:webHidden/>
              </w:rPr>
              <w:fldChar w:fldCharType="separate"/>
            </w:r>
            <w:r w:rsidR="00036FCA">
              <w:rPr>
                <w:noProof/>
                <w:webHidden/>
              </w:rPr>
              <w:t>4</w:t>
            </w:r>
            <w:r w:rsidR="00497226">
              <w:rPr>
                <w:noProof/>
                <w:webHidden/>
              </w:rPr>
              <w:fldChar w:fldCharType="end"/>
            </w:r>
          </w:hyperlink>
        </w:p>
        <w:p w14:paraId="649F3765" w14:textId="7FE2043E"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3" w:history="1">
            <w:r w:rsidR="00497226" w:rsidRPr="00A822CF">
              <w:rPr>
                <w:rStyle w:val="Hipercze"/>
                <w:bCs/>
                <w:noProof/>
              </w:rPr>
              <w:t>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Podstawy prawne oraz inne ważne dokumenty</w:t>
            </w:r>
            <w:r w:rsidR="00497226">
              <w:rPr>
                <w:noProof/>
                <w:webHidden/>
              </w:rPr>
              <w:tab/>
            </w:r>
            <w:r w:rsidR="00497226">
              <w:rPr>
                <w:noProof/>
                <w:webHidden/>
              </w:rPr>
              <w:fldChar w:fldCharType="begin"/>
            </w:r>
            <w:r w:rsidR="00497226">
              <w:rPr>
                <w:noProof/>
                <w:webHidden/>
              </w:rPr>
              <w:instrText xml:space="preserve"> PAGEREF _Toc57808133 \h </w:instrText>
            </w:r>
            <w:r w:rsidR="00497226">
              <w:rPr>
                <w:noProof/>
                <w:webHidden/>
              </w:rPr>
            </w:r>
            <w:r w:rsidR="00497226">
              <w:rPr>
                <w:noProof/>
                <w:webHidden/>
              </w:rPr>
              <w:fldChar w:fldCharType="separate"/>
            </w:r>
            <w:r w:rsidR="00036FCA">
              <w:rPr>
                <w:noProof/>
                <w:webHidden/>
              </w:rPr>
              <w:t>6</w:t>
            </w:r>
            <w:r w:rsidR="00497226">
              <w:rPr>
                <w:noProof/>
                <w:webHidden/>
              </w:rPr>
              <w:fldChar w:fldCharType="end"/>
            </w:r>
          </w:hyperlink>
        </w:p>
        <w:p w14:paraId="4B1D016C" w14:textId="02255D37"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4" w:history="1">
            <w:r w:rsidR="00497226" w:rsidRPr="00A822CF">
              <w:rPr>
                <w:rStyle w:val="Hipercze"/>
                <w:bCs/>
                <w:noProof/>
              </w:rPr>
              <w:t>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Postanowienia ogólne</w:t>
            </w:r>
            <w:r w:rsidR="00497226">
              <w:rPr>
                <w:noProof/>
                <w:webHidden/>
              </w:rPr>
              <w:tab/>
            </w:r>
            <w:r w:rsidR="00497226">
              <w:rPr>
                <w:noProof/>
                <w:webHidden/>
              </w:rPr>
              <w:fldChar w:fldCharType="begin"/>
            </w:r>
            <w:r w:rsidR="00497226">
              <w:rPr>
                <w:noProof/>
                <w:webHidden/>
              </w:rPr>
              <w:instrText xml:space="preserve"> PAGEREF _Toc57808134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32CC5D02" w14:textId="368FFFE5"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5" w:history="1">
            <w:r w:rsidR="00497226" w:rsidRPr="00A822CF">
              <w:rPr>
                <w:rStyle w:val="Hipercze"/>
                <w:bCs/>
                <w:noProof/>
              </w:rPr>
              <w:t>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Pełna nazwa i adres  Instytucji Organizującej Konkurs</w:t>
            </w:r>
            <w:r w:rsidR="00497226">
              <w:rPr>
                <w:noProof/>
                <w:webHidden/>
              </w:rPr>
              <w:tab/>
            </w:r>
            <w:r w:rsidR="00497226">
              <w:rPr>
                <w:noProof/>
                <w:webHidden/>
              </w:rPr>
              <w:fldChar w:fldCharType="begin"/>
            </w:r>
            <w:r w:rsidR="00497226">
              <w:rPr>
                <w:noProof/>
                <w:webHidden/>
              </w:rPr>
              <w:instrText xml:space="preserve"> PAGEREF _Toc57808135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6518E838" w14:textId="5F588372"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6" w:history="1">
            <w:r w:rsidR="00497226" w:rsidRPr="00A822CF">
              <w:rPr>
                <w:rStyle w:val="Hipercze"/>
                <w:bCs/>
                <w:noProof/>
              </w:rPr>
              <w:t>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Przedmiot konkursu, w tym typy projektów podlegających dofinansowaniu</w:t>
            </w:r>
            <w:r w:rsidR="00497226">
              <w:rPr>
                <w:noProof/>
                <w:webHidden/>
              </w:rPr>
              <w:tab/>
            </w:r>
            <w:r w:rsidR="00497226">
              <w:rPr>
                <w:noProof/>
                <w:webHidden/>
              </w:rPr>
              <w:fldChar w:fldCharType="begin"/>
            </w:r>
            <w:r w:rsidR="00497226">
              <w:rPr>
                <w:noProof/>
                <w:webHidden/>
              </w:rPr>
              <w:instrText xml:space="preserve"> PAGEREF _Toc57808136 \h </w:instrText>
            </w:r>
            <w:r w:rsidR="00497226">
              <w:rPr>
                <w:noProof/>
                <w:webHidden/>
              </w:rPr>
            </w:r>
            <w:r w:rsidR="00497226">
              <w:rPr>
                <w:noProof/>
                <w:webHidden/>
              </w:rPr>
              <w:fldChar w:fldCharType="separate"/>
            </w:r>
            <w:r w:rsidR="00036FCA">
              <w:rPr>
                <w:noProof/>
                <w:webHidden/>
              </w:rPr>
              <w:t>11</w:t>
            </w:r>
            <w:r w:rsidR="00497226">
              <w:rPr>
                <w:noProof/>
                <w:webHidden/>
              </w:rPr>
              <w:fldChar w:fldCharType="end"/>
            </w:r>
          </w:hyperlink>
        </w:p>
        <w:p w14:paraId="0791AC06" w14:textId="584481AE"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7" w:history="1">
            <w:r w:rsidR="00497226" w:rsidRPr="00A822CF">
              <w:rPr>
                <w:rStyle w:val="Hipercze"/>
                <w:bCs/>
                <w:noProof/>
              </w:rPr>
              <w:t>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Typy Wnioskodawców / Beneficjentów oraz Partnerów</w:t>
            </w:r>
            <w:r w:rsidR="00497226">
              <w:rPr>
                <w:noProof/>
                <w:webHidden/>
              </w:rPr>
              <w:tab/>
            </w:r>
            <w:r w:rsidR="00497226">
              <w:rPr>
                <w:noProof/>
                <w:webHidden/>
              </w:rPr>
              <w:fldChar w:fldCharType="begin"/>
            </w:r>
            <w:r w:rsidR="00497226">
              <w:rPr>
                <w:noProof/>
                <w:webHidden/>
              </w:rPr>
              <w:instrText xml:space="preserve"> PAGEREF _Toc57808137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7A81296F" w14:textId="6315FBF9"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8" w:history="1">
            <w:r w:rsidR="00497226" w:rsidRPr="00A822CF">
              <w:rPr>
                <w:rStyle w:val="Hipercze"/>
                <w:bCs/>
                <w:noProof/>
              </w:rPr>
              <w:t>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Kwota przeznaczona na dofinansowanie projektów w konkursie</w:t>
            </w:r>
            <w:r w:rsidR="00497226">
              <w:rPr>
                <w:noProof/>
                <w:webHidden/>
              </w:rPr>
              <w:tab/>
            </w:r>
            <w:r w:rsidR="00497226">
              <w:rPr>
                <w:noProof/>
                <w:webHidden/>
              </w:rPr>
              <w:fldChar w:fldCharType="begin"/>
            </w:r>
            <w:r w:rsidR="00497226">
              <w:rPr>
                <w:noProof/>
                <w:webHidden/>
              </w:rPr>
              <w:instrText xml:space="preserve"> PAGEREF _Toc57808138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481F7D90" w14:textId="3E74185D"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9" w:history="1">
            <w:r w:rsidR="00497226" w:rsidRPr="00A822CF">
              <w:rPr>
                <w:rStyle w:val="Hipercze"/>
                <w:bCs/>
                <w:noProof/>
              </w:rPr>
              <w:t>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stosowania uproszczonych form rozliczania wydatków i planowany zakres systemu zaliczek</w:t>
            </w:r>
            <w:r w:rsidR="00497226">
              <w:rPr>
                <w:noProof/>
                <w:webHidden/>
              </w:rPr>
              <w:tab/>
            </w:r>
            <w:r w:rsidR="00497226">
              <w:rPr>
                <w:noProof/>
                <w:webHidden/>
              </w:rPr>
              <w:fldChar w:fldCharType="begin"/>
            </w:r>
            <w:r w:rsidR="00497226">
              <w:rPr>
                <w:noProof/>
                <w:webHidden/>
              </w:rPr>
              <w:instrText xml:space="preserve"> PAGEREF _Toc57808139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7B20C910" w14:textId="11D7485B"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0" w:history="1">
            <w:r w:rsidR="00497226" w:rsidRPr="00A822CF">
              <w:rPr>
                <w:rStyle w:val="Hipercze"/>
                <w:bCs/>
                <w:noProof/>
              </w:rPr>
              <w:t>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uwzględniania dochodu w projekcie</w:t>
            </w:r>
            <w:r w:rsidR="00497226">
              <w:rPr>
                <w:noProof/>
                <w:webHidden/>
              </w:rPr>
              <w:tab/>
            </w:r>
            <w:r w:rsidR="00497226">
              <w:rPr>
                <w:noProof/>
                <w:webHidden/>
              </w:rPr>
              <w:fldChar w:fldCharType="begin"/>
            </w:r>
            <w:r w:rsidR="00497226">
              <w:rPr>
                <w:noProof/>
                <w:webHidden/>
              </w:rPr>
              <w:instrText xml:space="preserve"> PAGEREF _Toc57808140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33CE5D27" w14:textId="07CB5241"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1" w:history="1">
            <w:r w:rsidR="00497226" w:rsidRPr="00A822CF">
              <w:rPr>
                <w:rStyle w:val="Hipercze"/>
                <w:bCs/>
                <w:noProof/>
              </w:rPr>
              <w:t>10.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 xml:space="preserve">Pomoc publiczna i </w:t>
            </w:r>
            <w:r w:rsidR="00497226" w:rsidRPr="00A822CF">
              <w:rPr>
                <w:rStyle w:val="Hipercze"/>
                <w:rFonts w:cstheme="minorHAnsi"/>
                <w:iCs/>
                <w:noProof/>
              </w:rPr>
              <w:t>pomoc de minimis</w:t>
            </w:r>
            <w:r w:rsidR="00497226">
              <w:rPr>
                <w:noProof/>
                <w:webHidden/>
              </w:rPr>
              <w:tab/>
            </w:r>
            <w:r w:rsidR="00497226">
              <w:rPr>
                <w:noProof/>
                <w:webHidden/>
              </w:rPr>
              <w:fldChar w:fldCharType="begin"/>
            </w:r>
            <w:r w:rsidR="00497226">
              <w:rPr>
                <w:noProof/>
                <w:webHidden/>
              </w:rPr>
              <w:instrText xml:space="preserve"> PAGEREF _Toc57808141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0ED88234" w14:textId="2F58B0F6"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2" w:history="1">
            <w:r w:rsidR="00497226" w:rsidRPr="00A822CF">
              <w:rPr>
                <w:rStyle w:val="Hipercze"/>
                <w:bCs/>
                <w:noProof/>
              </w:rPr>
              <w:t>11.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wydatków kwalifikowalnych projektu</w:t>
            </w:r>
            <w:r w:rsidR="00497226">
              <w:rPr>
                <w:noProof/>
                <w:webHidden/>
              </w:rPr>
              <w:tab/>
            </w:r>
            <w:r w:rsidR="00497226">
              <w:rPr>
                <w:noProof/>
                <w:webHidden/>
              </w:rPr>
              <w:fldChar w:fldCharType="begin"/>
            </w:r>
            <w:r w:rsidR="00497226">
              <w:rPr>
                <w:noProof/>
                <w:webHidden/>
              </w:rPr>
              <w:instrText xml:space="preserve"> PAGEREF _Toc57808142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2307C0FC" w14:textId="4FAD5E4B"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3" w:history="1">
            <w:r w:rsidR="00497226" w:rsidRPr="00A822CF">
              <w:rPr>
                <w:rStyle w:val="Hipercze"/>
                <w:bCs/>
                <w:noProof/>
              </w:rPr>
              <w:t>12.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Minimalna wartość wnioskowanego dofinansowania</w:t>
            </w:r>
            <w:r w:rsidR="00497226">
              <w:rPr>
                <w:noProof/>
                <w:webHidden/>
              </w:rPr>
              <w:tab/>
            </w:r>
            <w:r w:rsidR="00497226">
              <w:rPr>
                <w:noProof/>
                <w:webHidden/>
              </w:rPr>
              <w:fldChar w:fldCharType="begin"/>
            </w:r>
            <w:r w:rsidR="00497226">
              <w:rPr>
                <w:noProof/>
                <w:webHidden/>
              </w:rPr>
              <w:instrText xml:space="preserve"> PAGEREF _Toc57808143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B8350F2" w14:textId="36B0BBCD"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4" w:history="1">
            <w:r w:rsidR="00497226" w:rsidRPr="00A822CF">
              <w:rPr>
                <w:rStyle w:val="Hipercze"/>
                <w:bCs/>
                <w:noProof/>
              </w:rPr>
              <w:t>13.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wnioskowanego dofinansowania</w:t>
            </w:r>
            <w:r w:rsidR="00497226">
              <w:rPr>
                <w:noProof/>
                <w:webHidden/>
              </w:rPr>
              <w:tab/>
            </w:r>
            <w:r w:rsidR="00497226">
              <w:rPr>
                <w:noProof/>
                <w:webHidden/>
              </w:rPr>
              <w:fldChar w:fldCharType="begin"/>
            </w:r>
            <w:r w:rsidR="00497226">
              <w:rPr>
                <w:noProof/>
                <w:webHidden/>
              </w:rPr>
              <w:instrText xml:space="preserve"> PAGEREF _Toc57808144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7C5461A" w14:textId="6136EE0F"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5" w:history="1">
            <w:r w:rsidR="00497226" w:rsidRPr="00A822CF">
              <w:rPr>
                <w:rStyle w:val="Hipercze"/>
                <w:bCs/>
                <w:noProof/>
              </w:rPr>
              <w:t>14.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Maksymalny dopuszczalny poziom dofinansowania projektu lub maksymalna dopuszczalna kwota  dofinansowania projektu</w:t>
            </w:r>
            <w:r w:rsidR="00497226">
              <w:rPr>
                <w:noProof/>
                <w:webHidden/>
              </w:rPr>
              <w:tab/>
            </w:r>
            <w:r w:rsidR="00497226">
              <w:rPr>
                <w:noProof/>
                <w:webHidden/>
              </w:rPr>
              <w:fldChar w:fldCharType="begin"/>
            </w:r>
            <w:r w:rsidR="00497226">
              <w:rPr>
                <w:noProof/>
                <w:webHidden/>
              </w:rPr>
              <w:instrText xml:space="preserve"> PAGEREF _Toc57808145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661F4CC1" w14:textId="266D9E84"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6" w:history="1">
            <w:r w:rsidR="00497226" w:rsidRPr="00A822CF">
              <w:rPr>
                <w:rStyle w:val="Hipercze"/>
                <w:bCs/>
                <w:noProof/>
              </w:rPr>
              <w:t>15.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Minimalny wkład własny jako % wydatków kwalifikowalnych</w:t>
            </w:r>
            <w:r w:rsidR="00497226">
              <w:rPr>
                <w:noProof/>
                <w:webHidden/>
              </w:rPr>
              <w:tab/>
            </w:r>
            <w:r w:rsidR="00497226">
              <w:rPr>
                <w:noProof/>
                <w:webHidden/>
              </w:rPr>
              <w:fldChar w:fldCharType="begin"/>
            </w:r>
            <w:r w:rsidR="00497226">
              <w:rPr>
                <w:noProof/>
                <w:webHidden/>
              </w:rPr>
              <w:instrText xml:space="preserve"> PAGEREF _Toc57808146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59D064F3" w14:textId="4586B7C0"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7" w:history="1">
            <w:r w:rsidR="00497226" w:rsidRPr="00A822CF">
              <w:rPr>
                <w:rStyle w:val="Hipercze"/>
                <w:bCs/>
                <w:noProof/>
              </w:rPr>
              <w:t>16.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Termin, miejsce i forma składania wniosków o dofinansowanie projektu</w:t>
            </w:r>
            <w:r w:rsidR="00497226">
              <w:rPr>
                <w:noProof/>
                <w:webHidden/>
              </w:rPr>
              <w:tab/>
            </w:r>
            <w:r w:rsidR="00497226">
              <w:rPr>
                <w:noProof/>
                <w:webHidden/>
              </w:rPr>
              <w:fldChar w:fldCharType="begin"/>
            </w:r>
            <w:r w:rsidR="00497226">
              <w:rPr>
                <w:noProof/>
                <w:webHidden/>
              </w:rPr>
              <w:instrText xml:space="preserve"> PAGEREF _Toc57808147 \h </w:instrText>
            </w:r>
            <w:r w:rsidR="00497226">
              <w:rPr>
                <w:noProof/>
                <w:webHidden/>
              </w:rPr>
            </w:r>
            <w:r w:rsidR="00497226">
              <w:rPr>
                <w:noProof/>
                <w:webHidden/>
              </w:rPr>
              <w:fldChar w:fldCharType="separate"/>
            </w:r>
            <w:r w:rsidR="00036FCA">
              <w:rPr>
                <w:noProof/>
                <w:webHidden/>
              </w:rPr>
              <w:t>21</w:t>
            </w:r>
            <w:r w:rsidR="00497226">
              <w:rPr>
                <w:noProof/>
                <w:webHidden/>
              </w:rPr>
              <w:fldChar w:fldCharType="end"/>
            </w:r>
          </w:hyperlink>
        </w:p>
        <w:p w14:paraId="2ABD9A24" w14:textId="3D7D505A"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8" w:history="1">
            <w:r w:rsidR="00497226" w:rsidRPr="00A822CF">
              <w:rPr>
                <w:rStyle w:val="Hipercze"/>
                <w:bCs/>
                <w:noProof/>
              </w:rPr>
              <w:t>17.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konkursu</w:t>
            </w:r>
            <w:r w:rsidR="00497226">
              <w:rPr>
                <w:noProof/>
                <w:webHidden/>
              </w:rPr>
              <w:tab/>
            </w:r>
            <w:r w:rsidR="00497226">
              <w:rPr>
                <w:noProof/>
                <w:webHidden/>
              </w:rPr>
              <w:fldChar w:fldCharType="begin"/>
            </w:r>
            <w:r w:rsidR="00497226">
              <w:rPr>
                <w:noProof/>
                <w:webHidden/>
              </w:rPr>
              <w:instrText xml:space="preserve"> PAGEREF _Toc57808148 \h </w:instrText>
            </w:r>
            <w:r w:rsidR="00497226">
              <w:rPr>
                <w:noProof/>
                <w:webHidden/>
              </w:rPr>
            </w:r>
            <w:r w:rsidR="00497226">
              <w:rPr>
                <w:noProof/>
                <w:webHidden/>
              </w:rPr>
              <w:fldChar w:fldCharType="separate"/>
            </w:r>
            <w:r w:rsidR="00036FCA">
              <w:rPr>
                <w:noProof/>
                <w:webHidden/>
              </w:rPr>
              <w:t>23</w:t>
            </w:r>
            <w:r w:rsidR="00497226">
              <w:rPr>
                <w:noProof/>
                <w:webHidden/>
              </w:rPr>
              <w:fldChar w:fldCharType="end"/>
            </w:r>
          </w:hyperlink>
        </w:p>
        <w:p w14:paraId="46CF2514" w14:textId="593D982E"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9" w:history="1">
            <w:r w:rsidR="00497226" w:rsidRPr="00A822CF">
              <w:rPr>
                <w:rStyle w:val="Hipercze"/>
                <w:bCs/>
                <w:noProof/>
              </w:rPr>
              <w:t>18.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uzupełnienia braków w zakresie warunków formalnych oraz poprawiania oczywistych omyłek</w:t>
            </w:r>
            <w:r w:rsidR="00497226">
              <w:rPr>
                <w:noProof/>
                <w:webHidden/>
              </w:rPr>
              <w:tab/>
            </w:r>
            <w:r w:rsidR="00497226">
              <w:rPr>
                <w:noProof/>
                <w:webHidden/>
              </w:rPr>
              <w:fldChar w:fldCharType="begin"/>
            </w:r>
            <w:r w:rsidR="00497226">
              <w:rPr>
                <w:noProof/>
                <w:webHidden/>
              </w:rPr>
              <w:instrText xml:space="preserve"> PAGEREF _Toc57808149 \h </w:instrText>
            </w:r>
            <w:r w:rsidR="00497226">
              <w:rPr>
                <w:noProof/>
                <w:webHidden/>
              </w:rPr>
            </w:r>
            <w:r w:rsidR="00497226">
              <w:rPr>
                <w:noProof/>
                <w:webHidden/>
              </w:rPr>
              <w:fldChar w:fldCharType="separate"/>
            </w:r>
            <w:r w:rsidR="00036FCA">
              <w:rPr>
                <w:noProof/>
                <w:webHidden/>
              </w:rPr>
              <w:t>26</w:t>
            </w:r>
            <w:r w:rsidR="00497226">
              <w:rPr>
                <w:noProof/>
                <w:webHidden/>
              </w:rPr>
              <w:fldChar w:fldCharType="end"/>
            </w:r>
          </w:hyperlink>
        </w:p>
        <w:p w14:paraId="13CE4D7B" w14:textId="53E23C34"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0" w:history="1">
            <w:r w:rsidR="00497226" w:rsidRPr="00A822CF">
              <w:rPr>
                <w:rStyle w:val="Hipercze"/>
                <w:bCs/>
                <w:noProof/>
              </w:rPr>
              <w:t>19.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komunikacji pomiędzy IOK a Wnioskodawcą na poszczególnych etapach oceny projektów</w:t>
            </w:r>
            <w:r w:rsidR="00497226">
              <w:rPr>
                <w:noProof/>
                <w:webHidden/>
              </w:rPr>
              <w:tab/>
            </w:r>
            <w:r w:rsidR="00497226">
              <w:rPr>
                <w:noProof/>
                <w:webHidden/>
              </w:rPr>
              <w:fldChar w:fldCharType="begin"/>
            </w:r>
            <w:r w:rsidR="00497226">
              <w:rPr>
                <w:noProof/>
                <w:webHidden/>
              </w:rPr>
              <w:instrText xml:space="preserve"> PAGEREF _Toc57808150 \h </w:instrText>
            </w:r>
            <w:r w:rsidR="00497226">
              <w:rPr>
                <w:noProof/>
                <w:webHidden/>
              </w:rPr>
            </w:r>
            <w:r w:rsidR="00497226">
              <w:rPr>
                <w:noProof/>
                <w:webHidden/>
              </w:rPr>
              <w:fldChar w:fldCharType="separate"/>
            </w:r>
            <w:r w:rsidR="00036FCA">
              <w:rPr>
                <w:noProof/>
                <w:webHidden/>
              </w:rPr>
              <w:t>28</w:t>
            </w:r>
            <w:r w:rsidR="00497226">
              <w:rPr>
                <w:noProof/>
                <w:webHidden/>
              </w:rPr>
              <w:fldChar w:fldCharType="end"/>
            </w:r>
          </w:hyperlink>
        </w:p>
        <w:p w14:paraId="6C7F19A9" w14:textId="27C854CC"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1" w:history="1">
            <w:r w:rsidR="00497226" w:rsidRPr="00A822CF">
              <w:rPr>
                <w:rStyle w:val="Hipercze"/>
                <w:bCs/>
                <w:noProof/>
              </w:rPr>
              <w:t>20.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wniosku o dofinansowanie projektu/zakres informacji</w:t>
            </w:r>
            <w:r w:rsidR="00497226">
              <w:rPr>
                <w:noProof/>
                <w:webHidden/>
              </w:rPr>
              <w:tab/>
            </w:r>
            <w:r w:rsidR="00497226">
              <w:rPr>
                <w:noProof/>
                <w:webHidden/>
              </w:rPr>
              <w:fldChar w:fldCharType="begin"/>
            </w:r>
            <w:r w:rsidR="00497226">
              <w:rPr>
                <w:noProof/>
                <w:webHidden/>
              </w:rPr>
              <w:instrText xml:space="preserve"> PAGEREF _Toc57808151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63084827" w14:textId="39D69292"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2" w:history="1">
            <w:r w:rsidR="00497226" w:rsidRPr="00A822CF">
              <w:rPr>
                <w:rStyle w:val="Hipercze"/>
                <w:bCs/>
                <w:noProof/>
              </w:rPr>
              <w:t>21.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umowy o dofinansowanie/</w:t>
            </w:r>
            <w:r w:rsidR="00497226" w:rsidRPr="00A822CF">
              <w:rPr>
                <w:rStyle w:val="Hipercze"/>
                <w:noProof/>
              </w:rPr>
              <w:t xml:space="preserve"> decyzji o dofinansowaniu projektu oraz czynności wymagane przed podpisaniem umowy o dofinansowanie / podjęciem decyzji o dofinansowaniu</w:t>
            </w:r>
            <w:r w:rsidR="00497226">
              <w:rPr>
                <w:noProof/>
                <w:webHidden/>
              </w:rPr>
              <w:tab/>
            </w:r>
            <w:r w:rsidR="00497226">
              <w:rPr>
                <w:noProof/>
                <w:webHidden/>
              </w:rPr>
              <w:fldChar w:fldCharType="begin"/>
            </w:r>
            <w:r w:rsidR="00497226">
              <w:rPr>
                <w:noProof/>
                <w:webHidden/>
              </w:rPr>
              <w:instrText xml:space="preserve"> PAGEREF _Toc57808152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4FC4DF67" w14:textId="5FA4FDAB"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3" w:history="1">
            <w:r w:rsidR="00497226" w:rsidRPr="00A822CF">
              <w:rPr>
                <w:rStyle w:val="Hipercze"/>
                <w:bCs/>
                <w:noProof/>
              </w:rPr>
              <w:t>22.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Kryteria wyboru projektów wraz z podaniem ich znaczenia</w:t>
            </w:r>
            <w:r w:rsidR="00497226">
              <w:rPr>
                <w:noProof/>
                <w:webHidden/>
              </w:rPr>
              <w:tab/>
            </w:r>
            <w:r w:rsidR="00497226">
              <w:rPr>
                <w:noProof/>
                <w:webHidden/>
              </w:rPr>
              <w:fldChar w:fldCharType="begin"/>
            </w:r>
            <w:r w:rsidR="00497226">
              <w:rPr>
                <w:noProof/>
                <w:webHidden/>
              </w:rPr>
              <w:instrText xml:space="preserve"> PAGEREF _Toc57808153 \h </w:instrText>
            </w:r>
            <w:r w:rsidR="00497226">
              <w:rPr>
                <w:noProof/>
                <w:webHidden/>
              </w:rPr>
            </w:r>
            <w:r w:rsidR="00497226">
              <w:rPr>
                <w:noProof/>
                <w:webHidden/>
              </w:rPr>
              <w:fldChar w:fldCharType="separate"/>
            </w:r>
            <w:r w:rsidR="00036FCA">
              <w:rPr>
                <w:noProof/>
                <w:webHidden/>
              </w:rPr>
              <w:t>33</w:t>
            </w:r>
            <w:r w:rsidR="00497226">
              <w:rPr>
                <w:noProof/>
                <w:webHidden/>
              </w:rPr>
              <w:fldChar w:fldCharType="end"/>
            </w:r>
          </w:hyperlink>
        </w:p>
        <w:p w14:paraId="4EBB4716" w14:textId="59A03B97"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4" w:history="1">
            <w:r w:rsidR="00497226" w:rsidRPr="00A822CF">
              <w:rPr>
                <w:rStyle w:val="Hipercze"/>
                <w:bCs/>
                <w:noProof/>
              </w:rPr>
              <w:t>23.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Studium wykonalności</w:t>
            </w:r>
            <w:r w:rsidR="00497226">
              <w:rPr>
                <w:noProof/>
                <w:webHidden/>
              </w:rPr>
              <w:tab/>
            </w:r>
            <w:r w:rsidR="00497226">
              <w:rPr>
                <w:noProof/>
                <w:webHidden/>
              </w:rPr>
              <w:fldChar w:fldCharType="begin"/>
            </w:r>
            <w:r w:rsidR="00497226">
              <w:rPr>
                <w:noProof/>
                <w:webHidden/>
              </w:rPr>
              <w:instrText xml:space="preserve"> PAGEREF _Toc57808154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01A2FA93" w14:textId="6975EF7E"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5" w:history="1">
            <w:r w:rsidR="00497226" w:rsidRPr="00A822CF">
              <w:rPr>
                <w:rStyle w:val="Hipercze"/>
                <w:bCs/>
                <w:noProof/>
              </w:rPr>
              <w:t>24.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Wskaźniki produktu i rezultatu</w:t>
            </w:r>
            <w:r w:rsidR="00497226">
              <w:rPr>
                <w:noProof/>
                <w:webHidden/>
              </w:rPr>
              <w:tab/>
            </w:r>
            <w:r w:rsidR="00497226">
              <w:rPr>
                <w:noProof/>
                <w:webHidden/>
              </w:rPr>
              <w:fldChar w:fldCharType="begin"/>
            </w:r>
            <w:r w:rsidR="00497226">
              <w:rPr>
                <w:noProof/>
                <w:webHidden/>
              </w:rPr>
              <w:instrText xml:space="preserve"> PAGEREF _Toc57808155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64739C3D" w14:textId="5BF76904"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6" w:history="1">
            <w:r w:rsidR="00497226" w:rsidRPr="00A822CF">
              <w:rPr>
                <w:rStyle w:val="Hipercze"/>
                <w:bCs/>
                <w:noProof/>
              </w:rPr>
              <w:t>25.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Środki odwoławcze przysługujące Wnioskodawcy</w:t>
            </w:r>
            <w:r w:rsidR="00497226">
              <w:rPr>
                <w:noProof/>
                <w:webHidden/>
              </w:rPr>
              <w:tab/>
            </w:r>
            <w:r w:rsidR="00497226">
              <w:rPr>
                <w:noProof/>
                <w:webHidden/>
              </w:rPr>
              <w:fldChar w:fldCharType="begin"/>
            </w:r>
            <w:r w:rsidR="00497226">
              <w:rPr>
                <w:noProof/>
                <w:webHidden/>
              </w:rPr>
              <w:instrText xml:space="preserve"> PAGEREF _Toc57808156 \h </w:instrText>
            </w:r>
            <w:r w:rsidR="00497226">
              <w:rPr>
                <w:noProof/>
                <w:webHidden/>
              </w:rPr>
            </w:r>
            <w:r w:rsidR="00497226">
              <w:rPr>
                <w:noProof/>
                <w:webHidden/>
              </w:rPr>
              <w:fldChar w:fldCharType="separate"/>
            </w:r>
            <w:r w:rsidR="00036FCA">
              <w:rPr>
                <w:noProof/>
                <w:webHidden/>
              </w:rPr>
              <w:t>35</w:t>
            </w:r>
            <w:r w:rsidR="00497226">
              <w:rPr>
                <w:noProof/>
                <w:webHidden/>
              </w:rPr>
              <w:fldChar w:fldCharType="end"/>
            </w:r>
          </w:hyperlink>
        </w:p>
        <w:p w14:paraId="423DAAE6" w14:textId="245A3555"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7" w:history="1">
            <w:r w:rsidR="00497226" w:rsidRPr="00A822CF">
              <w:rPr>
                <w:rStyle w:val="Hipercze"/>
                <w:bCs/>
                <w:noProof/>
              </w:rPr>
              <w:t>26.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podania do publicznej wiadomości wyników konkursu</w:t>
            </w:r>
            <w:r w:rsidR="00497226">
              <w:rPr>
                <w:noProof/>
                <w:webHidden/>
              </w:rPr>
              <w:tab/>
            </w:r>
            <w:r w:rsidR="00497226">
              <w:rPr>
                <w:noProof/>
                <w:webHidden/>
              </w:rPr>
              <w:fldChar w:fldCharType="begin"/>
            </w:r>
            <w:r w:rsidR="00497226">
              <w:rPr>
                <w:noProof/>
                <w:webHidden/>
              </w:rPr>
              <w:instrText xml:space="preserve"> PAGEREF _Toc57808157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52D21D95" w14:textId="6B1A68A4"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8" w:history="1">
            <w:r w:rsidR="00497226" w:rsidRPr="00A822CF">
              <w:rPr>
                <w:rStyle w:val="Hipercze"/>
                <w:bCs/>
                <w:noProof/>
              </w:rPr>
              <w:t>27.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Informacje o sposobie postępowania z wnioskami o dofinansowanie po rozstrzygnięciu konkursu</w:t>
            </w:r>
            <w:r w:rsidR="00497226">
              <w:rPr>
                <w:noProof/>
                <w:webHidden/>
              </w:rPr>
              <w:tab/>
            </w:r>
            <w:r w:rsidR="00497226">
              <w:rPr>
                <w:noProof/>
                <w:webHidden/>
              </w:rPr>
              <w:fldChar w:fldCharType="begin"/>
            </w:r>
            <w:r w:rsidR="00497226">
              <w:rPr>
                <w:noProof/>
                <w:webHidden/>
              </w:rPr>
              <w:instrText xml:space="preserve"> PAGEREF _Toc57808158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61C5C9C6" w14:textId="354191CA"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9" w:history="1">
            <w:r w:rsidR="00497226" w:rsidRPr="00A822CF">
              <w:rPr>
                <w:rStyle w:val="Hipercze"/>
                <w:bCs/>
                <w:noProof/>
              </w:rPr>
              <w:t>28.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udzielania Wnioskodawcy wyjaśnień w kwestiach dotyczących konkursu</w:t>
            </w:r>
            <w:r w:rsidR="00497226">
              <w:rPr>
                <w:noProof/>
                <w:webHidden/>
              </w:rPr>
              <w:tab/>
            </w:r>
            <w:r w:rsidR="00497226">
              <w:rPr>
                <w:noProof/>
                <w:webHidden/>
              </w:rPr>
              <w:fldChar w:fldCharType="begin"/>
            </w:r>
            <w:r w:rsidR="00497226">
              <w:rPr>
                <w:noProof/>
                <w:webHidden/>
              </w:rPr>
              <w:instrText xml:space="preserve"> PAGEREF _Toc57808159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7BDA994D" w14:textId="47ECF7DD"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0" w:history="1">
            <w:r w:rsidR="00497226" w:rsidRPr="00A822CF">
              <w:rPr>
                <w:rStyle w:val="Hipercze"/>
                <w:bCs/>
                <w:noProof/>
              </w:rPr>
              <w:t>29.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Orientacyjny termin rozstrzygnięcia konkursu</w:t>
            </w:r>
            <w:r w:rsidR="00497226">
              <w:rPr>
                <w:noProof/>
                <w:webHidden/>
              </w:rPr>
              <w:tab/>
            </w:r>
            <w:r w:rsidR="00497226">
              <w:rPr>
                <w:noProof/>
                <w:webHidden/>
              </w:rPr>
              <w:fldChar w:fldCharType="begin"/>
            </w:r>
            <w:r w:rsidR="00497226">
              <w:rPr>
                <w:noProof/>
                <w:webHidden/>
              </w:rPr>
              <w:instrText xml:space="preserve"> PAGEREF _Toc57808160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0C382027" w14:textId="7F740185"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1" w:history="1">
            <w:r w:rsidR="00497226" w:rsidRPr="00A822CF">
              <w:rPr>
                <w:rStyle w:val="Hipercze"/>
                <w:bCs/>
                <w:noProof/>
              </w:rPr>
              <w:t>30.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Sytuacje, w których konkurs może zostać anulowany lub zmieniony regulamin</w:t>
            </w:r>
            <w:r w:rsidR="00497226">
              <w:rPr>
                <w:noProof/>
                <w:webHidden/>
              </w:rPr>
              <w:tab/>
            </w:r>
            <w:r w:rsidR="00497226">
              <w:rPr>
                <w:noProof/>
                <w:webHidden/>
              </w:rPr>
              <w:fldChar w:fldCharType="begin"/>
            </w:r>
            <w:r w:rsidR="00497226">
              <w:rPr>
                <w:noProof/>
                <w:webHidden/>
              </w:rPr>
              <w:instrText xml:space="preserve"> PAGEREF _Toc57808161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60363156" w14:textId="50C3ED79"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2" w:history="1">
            <w:r w:rsidR="00497226" w:rsidRPr="00A822CF">
              <w:rPr>
                <w:rStyle w:val="Hipercze"/>
                <w:bCs/>
                <w:noProof/>
              </w:rPr>
              <w:t>31.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wydatków</w:t>
            </w:r>
            <w:r w:rsidR="00497226">
              <w:rPr>
                <w:noProof/>
                <w:webHidden/>
              </w:rPr>
              <w:tab/>
            </w:r>
            <w:r w:rsidR="00497226">
              <w:rPr>
                <w:noProof/>
                <w:webHidden/>
              </w:rPr>
              <w:fldChar w:fldCharType="begin"/>
            </w:r>
            <w:r w:rsidR="00497226">
              <w:rPr>
                <w:noProof/>
                <w:webHidden/>
              </w:rPr>
              <w:instrText xml:space="preserve"> PAGEREF _Toc57808162 \h </w:instrText>
            </w:r>
            <w:r w:rsidR="00497226">
              <w:rPr>
                <w:noProof/>
                <w:webHidden/>
              </w:rPr>
            </w:r>
            <w:r w:rsidR="00497226">
              <w:rPr>
                <w:noProof/>
                <w:webHidden/>
              </w:rPr>
              <w:fldChar w:fldCharType="separate"/>
            </w:r>
            <w:r w:rsidR="00036FCA">
              <w:rPr>
                <w:noProof/>
                <w:webHidden/>
              </w:rPr>
              <w:t>41</w:t>
            </w:r>
            <w:r w:rsidR="00497226">
              <w:rPr>
                <w:noProof/>
                <w:webHidden/>
              </w:rPr>
              <w:fldChar w:fldCharType="end"/>
            </w:r>
          </w:hyperlink>
        </w:p>
        <w:p w14:paraId="1A0FA0CA" w14:textId="74B5A2A9"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3" w:history="1">
            <w:r w:rsidR="00497226" w:rsidRPr="00A822CF">
              <w:rPr>
                <w:rStyle w:val="Hipercze"/>
                <w:bCs/>
                <w:noProof/>
              </w:rPr>
              <w:t>32.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podatku VAT</w:t>
            </w:r>
            <w:r w:rsidR="00497226">
              <w:rPr>
                <w:noProof/>
                <w:webHidden/>
              </w:rPr>
              <w:tab/>
            </w:r>
            <w:r w:rsidR="00497226">
              <w:rPr>
                <w:noProof/>
                <w:webHidden/>
              </w:rPr>
              <w:fldChar w:fldCharType="begin"/>
            </w:r>
            <w:r w:rsidR="00497226">
              <w:rPr>
                <w:noProof/>
                <w:webHidden/>
              </w:rPr>
              <w:instrText xml:space="preserve"> PAGEREF _Toc57808163 \h </w:instrText>
            </w:r>
            <w:r w:rsidR="00497226">
              <w:rPr>
                <w:noProof/>
                <w:webHidden/>
              </w:rPr>
            </w:r>
            <w:r w:rsidR="00497226">
              <w:rPr>
                <w:noProof/>
                <w:webHidden/>
              </w:rPr>
              <w:fldChar w:fldCharType="separate"/>
            </w:r>
            <w:r w:rsidR="00036FCA">
              <w:rPr>
                <w:noProof/>
                <w:webHidden/>
              </w:rPr>
              <w:t>43</w:t>
            </w:r>
            <w:r w:rsidR="00497226">
              <w:rPr>
                <w:noProof/>
                <w:webHidden/>
              </w:rPr>
              <w:fldChar w:fldCharType="end"/>
            </w:r>
          </w:hyperlink>
        </w:p>
        <w:p w14:paraId="6498121D" w14:textId="4280EDC7"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4" w:history="1">
            <w:r w:rsidR="00497226" w:rsidRPr="00A822CF">
              <w:rPr>
                <w:rStyle w:val="Hipercze"/>
                <w:bCs/>
                <w:noProof/>
              </w:rPr>
              <w:t>33.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Polityka ochrony środowiska</w:t>
            </w:r>
            <w:r w:rsidR="00497226">
              <w:rPr>
                <w:noProof/>
                <w:webHidden/>
              </w:rPr>
              <w:tab/>
            </w:r>
            <w:r w:rsidR="00497226">
              <w:rPr>
                <w:noProof/>
                <w:webHidden/>
              </w:rPr>
              <w:fldChar w:fldCharType="begin"/>
            </w:r>
            <w:r w:rsidR="00497226">
              <w:rPr>
                <w:noProof/>
                <w:webHidden/>
              </w:rPr>
              <w:instrText xml:space="preserve"> PAGEREF _Toc57808164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38FBCD3C" w14:textId="09F6E7E3"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5" w:history="1">
            <w:r w:rsidR="00497226" w:rsidRPr="00A822CF">
              <w:rPr>
                <w:rStyle w:val="Hipercze"/>
                <w:bCs/>
                <w:noProof/>
              </w:rPr>
              <w:t>34.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Wymagania w zakresie realizacji projektu partnerskiego</w:t>
            </w:r>
            <w:r w:rsidR="00497226">
              <w:rPr>
                <w:noProof/>
                <w:webHidden/>
              </w:rPr>
              <w:tab/>
            </w:r>
            <w:r w:rsidR="00497226">
              <w:rPr>
                <w:noProof/>
                <w:webHidden/>
              </w:rPr>
              <w:fldChar w:fldCharType="begin"/>
            </w:r>
            <w:r w:rsidR="00497226">
              <w:rPr>
                <w:noProof/>
                <w:webHidden/>
              </w:rPr>
              <w:instrText xml:space="preserve"> PAGEREF _Toc57808165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2EFD4373" w14:textId="5F3E0346"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6" w:history="1">
            <w:r w:rsidR="00497226" w:rsidRPr="00A822CF">
              <w:rPr>
                <w:rStyle w:val="Hipercze"/>
                <w:bCs/>
                <w:noProof/>
              </w:rPr>
              <w:t>35.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Wykaz załączników do wniosku o dofinansowanie</w:t>
            </w:r>
            <w:r w:rsidR="00497226">
              <w:rPr>
                <w:noProof/>
                <w:webHidden/>
              </w:rPr>
              <w:tab/>
            </w:r>
            <w:r w:rsidR="00497226">
              <w:rPr>
                <w:noProof/>
                <w:webHidden/>
              </w:rPr>
              <w:fldChar w:fldCharType="begin"/>
            </w:r>
            <w:r w:rsidR="00497226">
              <w:rPr>
                <w:noProof/>
                <w:webHidden/>
              </w:rPr>
              <w:instrText xml:space="preserve"> PAGEREF _Toc57808166 \h </w:instrText>
            </w:r>
            <w:r w:rsidR="00497226">
              <w:rPr>
                <w:noProof/>
                <w:webHidden/>
              </w:rPr>
            </w:r>
            <w:r w:rsidR="00497226">
              <w:rPr>
                <w:noProof/>
                <w:webHidden/>
              </w:rPr>
              <w:fldChar w:fldCharType="separate"/>
            </w:r>
            <w:r w:rsidR="00036FCA">
              <w:rPr>
                <w:noProof/>
                <w:webHidden/>
              </w:rPr>
              <w:t>47</w:t>
            </w:r>
            <w:r w:rsidR="00497226">
              <w:rPr>
                <w:noProof/>
                <w:webHidden/>
              </w:rPr>
              <w:fldChar w:fldCharType="end"/>
            </w:r>
          </w:hyperlink>
        </w:p>
        <w:p w14:paraId="451165A6" w14:textId="36A81BA3" w:rsidR="00497226" w:rsidRDefault="009F256D"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7" w:history="1">
            <w:r w:rsidR="00497226" w:rsidRPr="00A822CF">
              <w:rPr>
                <w:rStyle w:val="Hipercze"/>
                <w:bCs/>
                <w:noProof/>
              </w:rPr>
              <w:t>36.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Załączniki do Regulaminu</w:t>
            </w:r>
            <w:r w:rsidR="00497226">
              <w:rPr>
                <w:noProof/>
                <w:webHidden/>
              </w:rPr>
              <w:tab/>
            </w:r>
            <w:r w:rsidR="00497226">
              <w:rPr>
                <w:noProof/>
                <w:webHidden/>
              </w:rPr>
              <w:fldChar w:fldCharType="begin"/>
            </w:r>
            <w:r w:rsidR="00497226">
              <w:rPr>
                <w:noProof/>
                <w:webHidden/>
              </w:rPr>
              <w:instrText xml:space="preserve"> PAGEREF _Toc57808167 \h </w:instrText>
            </w:r>
            <w:r w:rsidR="00497226">
              <w:rPr>
                <w:noProof/>
                <w:webHidden/>
              </w:rPr>
            </w:r>
            <w:r w:rsidR="00497226">
              <w:rPr>
                <w:noProof/>
                <w:webHidden/>
              </w:rPr>
              <w:fldChar w:fldCharType="separate"/>
            </w:r>
            <w:r w:rsidR="00036FCA">
              <w:rPr>
                <w:noProof/>
                <w:webHidden/>
              </w:rPr>
              <w:t>49</w:t>
            </w:r>
            <w:r w:rsidR="00497226">
              <w:rPr>
                <w:noProof/>
                <w:webHidden/>
              </w:rPr>
              <w:fldChar w:fldCharType="end"/>
            </w:r>
          </w:hyperlink>
        </w:p>
        <w:p w14:paraId="17553FC9" w14:textId="47756719" w:rsidR="00C22405" w:rsidRPr="00A35A84" w:rsidRDefault="00F87A96" w:rsidP="009F256D">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9F256D">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9F256D">
      <w:pPr>
        <w:pStyle w:val="Nagwek1"/>
        <w:tabs>
          <w:tab w:val="left" w:pos="284"/>
        </w:tabs>
        <w:spacing w:before="0"/>
        <w:jc w:val="left"/>
        <w:rPr>
          <w:rFonts w:cstheme="minorHAnsi"/>
          <w:color w:val="000000" w:themeColor="text1"/>
          <w:szCs w:val="24"/>
        </w:rPr>
      </w:pPr>
      <w:bookmarkStart w:id="11" w:name="_Toc57808132"/>
      <w:r w:rsidRPr="005B64B8">
        <w:rPr>
          <w:rFonts w:cstheme="minorHAnsi"/>
          <w:color w:val="000000" w:themeColor="text1"/>
          <w:szCs w:val="24"/>
        </w:rPr>
        <w:lastRenderedPageBreak/>
        <w:t>Słownik skrótów i pojęć</w:t>
      </w:r>
      <w:bookmarkEnd w:id="11"/>
    </w:p>
    <w:p w14:paraId="22FFA208" w14:textId="77777777" w:rsidR="009222C9"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9F256D">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9F256D">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E9DA84A" w14:textId="77777777" w:rsidR="00C22405" w:rsidRPr="005B64B8" w:rsidRDefault="000E2EC1" w:rsidP="009F256D">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14E2C94"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lastRenderedPageBreak/>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9F256D">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9F256D">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9F256D">
      <w:pPr>
        <w:pStyle w:val="Nagwek1"/>
        <w:tabs>
          <w:tab w:val="left" w:pos="284"/>
        </w:tabs>
        <w:spacing w:before="0"/>
        <w:jc w:val="left"/>
        <w:rPr>
          <w:rFonts w:cstheme="minorHAnsi"/>
          <w:color w:val="auto"/>
          <w:szCs w:val="24"/>
        </w:rPr>
      </w:pPr>
      <w:bookmarkStart w:id="12" w:name="_Toc57808133"/>
      <w:r w:rsidRPr="00E706EB">
        <w:rPr>
          <w:rFonts w:cstheme="minorHAnsi"/>
          <w:color w:val="auto"/>
          <w:szCs w:val="24"/>
        </w:rPr>
        <w:lastRenderedPageBreak/>
        <w:t>Podstawy prawne oraz inne ważne dokumenty</w:t>
      </w:r>
      <w:bookmarkEnd w:id="12"/>
    </w:p>
    <w:p w14:paraId="61489420" w14:textId="77777777" w:rsidR="003863D1" w:rsidRPr="00E706EB" w:rsidRDefault="003863D1" w:rsidP="009F256D">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zm.</w:t>
      </w:r>
      <w:r w:rsidRPr="005B64B8">
        <w:rPr>
          <w:rFonts w:asciiTheme="minorHAnsi" w:hAnsiTheme="minorHAnsi" w:cstheme="minorHAnsi"/>
          <w:color w:val="000000" w:themeColor="text1"/>
          <w:szCs w:val="24"/>
        </w:rPr>
        <w:t xml:space="preserve">) [GBER];  </w:t>
      </w:r>
    </w:p>
    <w:p w14:paraId="2E7CE2CD" w14:textId="7D814217" w:rsidR="00B0294F"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32727814" w:rsidR="00C048AC" w:rsidRPr="00314DD0" w:rsidRDefault="00C048A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314DD0">
        <w:rPr>
          <w:rFonts w:asciiTheme="minorHAnsi" w:eastAsia="Times New Roman" w:hAnsiTheme="minorHAnsi" w:cstheme="minorHAnsi"/>
          <w:color w:val="auto"/>
          <w:szCs w:val="24"/>
        </w:rPr>
        <w:t>Ustawa z</w:t>
      </w:r>
      <w:r w:rsidR="00314DD0" w:rsidRPr="00314DD0">
        <w:rPr>
          <w:rFonts w:asciiTheme="minorHAnsi" w:eastAsia="Times New Roman" w:hAnsiTheme="minorHAnsi" w:cstheme="minorHAnsi"/>
          <w:color w:val="auto"/>
          <w:szCs w:val="24"/>
        </w:rPr>
        <w:t xml:space="preserve"> dnia 25 października 1991 r.</w:t>
      </w:r>
      <w:r w:rsidRPr="00314DD0">
        <w:rPr>
          <w:rFonts w:asciiTheme="minorHAnsi" w:eastAsia="Times New Roman" w:hAnsiTheme="minorHAnsi" w:cstheme="minorHAnsi"/>
          <w:color w:val="auto"/>
          <w:szCs w:val="24"/>
        </w:rPr>
        <w:t xml:space="preserve"> o</w:t>
      </w:r>
      <w:r w:rsidR="00314DD0" w:rsidRPr="00314DD0">
        <w:rPr>
          <w:rFonts w:asciiTheme="minorHAnsi" w:eastAsia="Times New Roman" w:hAnsiTheme="minorHAnsi" w:cstheme="minorHAnsi"/>
          <w:color w:val="auto"/>
          <w:szCs w:val="24"/>
        </w:rPr>
        <w:t xml:space="preserve"> organizowaniu i prowadzeniu działalności kulturalnej </w:t>
      </w:r>
      <w:r w:rsidRPr="00314DD0">
        <w:rPr>
          <w:rFonts w:asciiTheme="minorHAnsi" w:eastAsia="Times New Roman" w:hAnsiTheme="minorHAnsi" w:cstheme="minorHAnsi"/>
          <w:color w:val="auto"/>
          <w:szCs w:val="24"/>
        </w:rPr>
        <w:t xml:space="preserve">(tekst jedn.: </w:t>
      </w:r>
      <w:r w:rsidR="00314DD0" w:rsidRPr="00314DD0">
        <w:rPr>
          <w:rFonts w:asciiTheme="minorHAnsi" w:eastAsia="Times New Roman" w:hAnsiTheme="minorHAnsi" w:cstheme="minorHAnsi"/>
          <w:color w:val="auto"/>
          <w:szCs w:val="24"/>
        </w:rPr>
        <w:t>Dz. U. 2020 poz. 194</w:t>
      </w:r>
      <w:r w:rsidRPr="00314DD0">
        <w:rPr>
          <w:rFonts w:asciiTheme="minorHAnsi" w:eastAsia="Times New Roman" w:hAnsiTheme="minorHAnsi" w:cstheme="minorHAnsi"/>
          <w:color w:val="auto"/>
          <w:szCs w:val="24"/>
        </w:rPr>
        <w:t>);</w:t>
      </w:r>
    </w:p>
    <w:p w14:paraId="2391AA0D" w14:textId="07D4C5B0" w:rsidR="0090603C" w:rsidRPr="00B618A3"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13"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13"/>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17B6AAD9" w:rsidR="00612F8B" w:rsidRPr="008634F9" w:rsidRDefault="00612F8B"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35124B">
        <w:rPr>
          <w:rFonts w:asciiTheme="minorHAnsi" w:hAnsiTheme="minorHAnsi" w:cstheme="minorHAnsi"/>
          <w:color w:val="auto"/>
          <w:szCs w:val="24"/>
        </w:rPr>
        <w:t xml:space="preserve"> z późn.zm.</w:t>
      </w:r>
      <w:r w:rsidR="005B4575">
        <w:rPr>
          <w:rFonts w:asciiTheme="minorHAnsi" w:hAnsiTheme="minorHAnsi" w:cstheme="minorHAnsi"/>
          <w:color w:val="auto"/>
          <w:szCs w:val="24"/>
        </w:rPr>
        <w:t>);</w:t>
      </w:r>
    </w:p>
    <w:p w14:paraId="31574904" w14:textId="55FABCA1" w:rsidR="008634F9" w:rsidRPr="00B35296" w:rsidRDefault="008634F9"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63E90C54" w:rsidR="00B50B7A"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7E8ADABD" w14:textId="31FCB19B" w:rsidR="00B87B71" w:rsidRPr="005D76A1" w:rsidRDefault="00B87B71" w:rsidP="009F256D">
      <w:pPr>
        <w:pStyle w:val="Akapitzlist"/>
        <w:numPr>
          <w:ilvl w:val="0"/>
          <w:numId w:val="2"/>
        </w:numPr>
        <w:tabs>
          <w:tab w:val="left" w:pos="284"/>
          <w:tab w:val="left" w:pos="425"/>
        </w:tabs>
        <w:spacing w:after="0" w:line="276" w:lineRule="auto"/>
        <w:ind w:left="0"/>
        <w:jc w:val="left"/>
        <w:rPr>
          <w:rFonts w:eastAsia="Times New Roman" w:cs="Times New Roman"/>
          <w:color w:val="auto"/>
          <w:sz w:val="22"/>
        </w:rPr>
      </w:pPr>
      <w:r w:rsidRPr="005D76A1">
        <w:rPr>
          <w:color w:val="auto"/>
        </w:rPr>
        <w:t>Strategia Zintegrowanych Inwestycji Terytorialnych Aglomeracji Jeleniogórskiej (Strategia ZIT AJ);</w:t>
      </w:r>
    </w:p>
    <w:p w14:paraId="4B762589"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E54F89"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54F89">
        <w:rPr>
          <w:rFonts w:asciiTheme="minorHAnsi" w:hAnsiTheme="minorHAnsi" w:cstheme="minorHAnsi"/>
          <w:color w:val="auto"/>
          <w:szCs w:val="24"/>
        </w:rPr>
        <w:t>Szczegółowy opis osi priorytetowych Regionalnego Programu Operacyjnego Województwa Dolnośl</w:t>
      </w:r>
      <w:r w:rsidR="00CF466A" w:rsidRPr="00E54F89">
        <w:rPr>
          <w:rFonts w:asciiTheme="minorHAnsi" w:hAnsiTheme="minorHAnsi" w:cstheme="minorHAnsi"/>
          <w:color w:val="auto"/>
          <w:szCs w:val="24"/>
        </w:rPr>
        <w:t xml:space="preserve">ąskiego 2014-2020 – wersja </w:t>
      </w:r>
      <w:r w:rsidR="00AC6EDD" w:rsidRPr="00E54F89">
        <w:rPr>
          <w:rFonts w:asciiTheme="minorHAnsi" w:hAnsiTheme="minorHAnsi" w:cstheme="minorHAnsi"/>
          <w:color w:val="auto"/>
          <w:szCs w:val="24"/>
        </w:rPr>
        <w:t>61</w:t>
      </w:r>
      <w:r w:rsidR="00C65DEC" w:rsidRPr="00E54F89">
        <w:rPr>
          <w:rFonts w:asciiTheme="minorHAnsi" w:hAnsiTheme="minorHAnsi" w:cstheme="minorHAnsi"/>
          <w:color w:val="auto"/>
          <w:szCs w:val="24"/>
        </w:rPr>
        <w:t xml:space="preserve"> </w:t>
      </w:r>
      <w:r w:rsidR="005B4632" w:rsidRPr="00E54F89">
        <w:rPr>
          <w:rFonts w:asciiTheme="minorHAnsi" w:hAnsiTheme="minorHAnsi" w:cstheme="minorHAnsi"/>
          <w:color w:val="auto"/>
          <w:szCs w:val="24"/>
        </w:rPr>
        <w:t xml:space="preserve"> </w:t>
      </w:r>
      <w:r w:rsidRPr="00E54F89">
        <w:rPr>
          <w:rFonts w:asciiTheme="minorHAnsi" w:hAnsiTheme="minorHAnsi" w:cstheme="minorHAnsi"/>
          <w:color w:val="auto"/>
          <w:szCs w:val="24"/>
        </w:rPr>
        <w:t>z dnia</w:t>
      </w:r>
      <w:r w:rsidR="00DC7BB9" w:rsidRPr="00E54F89">
        <w:rPr>
          <w:rFonts w:asciiTheme="minorHAnsi" w:hAnsiTheme="minorHAnsi" w:cstheme="minorHAnsi"/>
          <w:color w:val="auto"/>
          <w:szCs w:val="24"/>
        </w:rPr>
        <w:t xml:space="preserve"> </w:t>
      </w:r>
      <w:r w:rsidR="00AC6EDD" w:rsidRPr="00E54F89">
        <w:rPr>
          <w:rFonts w:asciiTheme="minorHAnsi" w:hAnsiTheme="minorHAnsi" w:cstheme="minorHAnsi"/>
          <w:color w:val="auto"/>
          <w:szCs w:val="24"/>
        </w:rPr>
        <w:t>23 listopada</w:t>
      </w:r>
      <w:r w:rsidR="005B4632" w:rsidRPr="00E54F89">
        <w:rPr>
          <w:rFonts w:asciiTheme="minorHAnsi" w:hAnsiTheme="minorHAnsi" w:cstheme="minorHAnsi"/>
          <w:color w:val="auto"/>
          <w:szCs w:val="24"/>
        </w:rPr>
        <w:t xml:space="preserve"> </w:t>
      </w:r>
      <w:r w:rsidR="00021CBF" w:rsidRPr="00E54F89">
        <w:rPr>
          <w:rFonts w:asciiTheme="minorHAnsi" w:hAnsiTheme="minorHAnsi" w:cstheme="minorHAnsi"/>
          <w:color w:val="auto"/>
          <w:szCs w:val="24"/>
        </w:rPr>
        <w:t>20</w:t>
      </w:r>
      <w:r w:rsidR="004A6EC1" w:rsidRPr="00E54F89">
        <w:rPr>
          <w:rFonts w:asciiTheme="minorHAnsi" w:hAnsiTheme="minorHAnsi" w:cstheme="minorHAnsi"/>
          <w:color w:val="auto"/>
          <w:szCs w:val="24"/>
        </w:rPr>
        <w:t>20</w:t>
      </w:r>
      <w:r w:rsidRPr="00E54F89">
        <w:rPr>
          <w:rFonts w:asciiTheme="minorHAnsi" w:hAnsiTheme="minorHAnsi" w:cstheme="minorHAnsi"/>
          <w:color w:val="auto"/>
          <w:szCs w:val="24"/>
        </w:rPr>
        <w:t xml:space="preserve"> r</w:t>
      </w:r>
      <w:r w:rsidR="00810EAF" w:rsidRPr="00E54F89">
        <w:rPr>
          <w:rFonts w:asciiTheme="minorHAnsi" w:hAnsiTheme="minorHAnsi" w:cstheme="minorHAnsi"/>
          <w:color w:val="auto"/>
          <w:szCs w:val="24"/>
        </w:rPr>
        <w:t>.</w:t>
      </w:r>
      <w:r w:rsidRPr="00E54F89">
        <w:rPr>
          <w:rFonts w:asciiTheme="minorHAnsi" w:hAnsiTheme="minorHAnsi" w:cstheme="minorHAnsi"/>
          <w:color w:val="auto"/>
          <w:szCs w:val="24"/>
        </w:rPr>
        <w:t>;</w:t>
      </w:r>
    </w:p>
    <w:p w14:paraId="010BC1D6" w14:textId="77777777" w:rsidR="009D626A"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042EDF77" w14:textId="2629CAE2"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AB4AD2" w:rsidRPr="009F6EE5">
          <w:rPr>
            <w:rStyle w:val="Hipercze"/>
            <w:rFonts w:asciiTheme="minorHAnsi" w:hAnsiTheme="minorHAnsi" w:cstheme="minorHAnsi"/>
            <w:szCs w:val="24"/>
          </w:rPr>
          <w:t>https://www.funduszeeuropejskie.gov.pl/strony/o-funduszach/fundusze-europejskie-bez-barier/</w:t>
        </w:r>
      </w:hyperlink>
      <w:r w:rsidR="00AB4AD2">
        <w:rPr>
          <w:rFonts w:asciiTheme="minorHAnsi" w:hAnsiTheme="minorHAnsi" w:cstheme="minorHAnsi"/>
          <w:color w:val="auto"/>
          <w:szCs w:val="24"/>
        </w:rPr>
        <w:t xml:space="preserve"> </w:t>
      </w:r>
    </w:p>
    <w:p w14:paraId="153F826B" w14:textId="77777777"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2"/>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9F256D">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9F256D">
      <w:pPr>
        <w:pStyle w:val="Nagwek1"/>
        <w:tabs>
          <w:tab w:val="left" w:pos="284"/>
        </w:tabs>
        <w:spacing w:before="0"/>
        <w:jc w:val="left"/>
        <w:rPr>
          <w:rFonts w:cstheme="minorHAnsi"/>
          <w:color w:val="auto"/>
          <w:szCs w:val="24"/>
        </w:rPr>
      </w:pPr>
      <w:bookmarkStart w:id="14" w:name="_Toc57808134"/>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14"/>
    </w:p>
    <w:p w14:paraId="0C46CF40" w14:textId="35EADBB6" w:rsidR="00A15517" w:rsidRPr="00E63B95" w:rsidRDefault="000E2EC1" w:rsidP="009F256D">
      <w:pPr>
        <w:spacing w:after="120" w:line="240" w:lineRule="auto"/>
        <w:ind w:left="0" w:firstLine="0"/>
        <w:jc w:val="left"/>
        <w:rPr>
          <w:rFonts w:asciiTheme="minorHAnsi" w:hAnsiTheme="minorHAnsi" w:cstheme="minorHAnsi"/>
          <w:b/>
          <w:color w:val="auto"/>
          <w:szCs w:val="24"/>
          <w:highlight w:val="lightGray"/>
        </w:rPr>
      </w:pPr>
      <w:bookmarkStart w:id="15"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w:t>
      </w:r>
      <w:r w:rsidR="00E752DE">
        <w:rPr>
          <w:rFonts w:cs="Arial"/>
          <w:b/>
          <w:color w:val="auto"/>
        </w:rPr>
        <w:t>3</w:t>
      </w:r>
      <w:r w:rsidR="006216D0" w:rsidRPr="00E63B95">
        <w:rPr>
          <w:rFonts w:cs="Arial"/>
          <w:b/>
          <w:color w:val="auto"/>
        </w:rPr>
        <w:t xml:space="preserve"> Efektywność energetyczna w budynkach użyteczności publicznej i sektorze mieszkaniowym –</w:t>
      </w:r>
      <w:r w:rsidR="00E752DE">
        <w:rPr>
          <w:rFonts w:cs="Arial"/>
          <w:b/>
          <w:color w:val="auto"/>
        </w:rPr>
        <w:t xml:space="preserve"> </w:t>
      </w:r>
      <w:r w:rsidR="00E752DE" w:rsidRPr="00E752DE">
        <w:rPr>
          <w:rFonts w:cs="Arial"/>
          <w:b/>
          <w:color w:val="auto"/>
        </w:rPr>
        <w:t>ZIT AJ</w:t>
      </w:r>
      <w:r w:rsidR="00E752DE">
        <w:rPr>
          <w:rFonts w:cs="Arial"/>
          <w:b/>
          <w:color w:val="auto"/>
        </w:rPr>
        <w:t>.</w:t>
      </w:r>
    </w:p>
    <w:p w14:paraId="138989A4" w14:textId="77777777" w:rsidR="00DE2D35" w:rsidRPr="00A35A84" w:rsidRDefault="00DE2D35" w:rsidP="009F256D">
      <w:pPr>
        <w:spacing w:after="0" w:line="240" w:lineRule="auto"/>
        <w:ind w:left="0" w:firstLine="0"/>
        <w:jc w:val="left"/>
        <w:rPr>
          <w:rFonts w:asciiTheme="minorHAnsi" w:hAnsiTheme="minorHAnsi" w:cstheme="minorHAnsi"/>
          <w:color w:val="FF0000"/>
          <w:szCs w:val="24"/>
          <w:highlight w:val="lightGray"/>
        </w:rPr>
      </w:pPr>
    </w:p>
    <w:p w14:paraId="43B4A0DB" w14:textId="53A478D6" w:rsidR="00E63B95" w:rsidRPr="002E6CB8" w:rsidRDefault="00E63B95" w:rsidP="009F256D">
      <w:pPr>
        <w:pStyle w:val="Nagwek"/>
        <w:spacing w:after="120"/>
        <w:ind w:left="57" w:firstLine="0"/>
        <w:jc w:val="left"/>
        <w:rPr>
          <w:rFonts w:cs="Arial"/>
          <w:b/>
          <w:bCs/>
          <w:color w:val="auto"/>
          <w:u w:val="single"/>
        </w:rPr>
      </w:pPr>
      <w:r w:rsidRPr="002E6CB8">
        <w:rPr>
          <w:rFonts w:cs="Arial"/>
          <w:b/>
          <w:bCs/>
          <w:color w:val="auto"/>
          <w:szCs w:val="24"/>
          <w:u w:val="single"/>
        </w:rPr>
        <w:t xml:space="preserve">Nabór w trybie konkursowym – dla wnioskodawców / beneficjentów realizujących przedsięwzięcia na terenie </w:t>
      </w:r>
      <w:r>
        <w:rPr>
          <w:rFonts w:cs="Arial"/>
          <w:b/>
          <w:bCs/>
          <w:color w:val="auto"/>
          <w:u w:val="single"/>
        </w:rPr>
        <w:t xml:space="preserve">ZIT </w:t>
      </w:r>
      <w:r w:rsidRPr="002E6CB8">
        <w:rPr>
          <w:rFonts w:cs="Arial"/>
          <w:b/>
          <w:bCs/>
          <w:color w:val="auto"/>
          <w:u w:val="single"/>
        </w:rPr>
        <w:t xml:space="preserve">Aglomeracji </w:t>
      </w:r>
      <w:bookmarkStart w:id="16" w:name="_Hlk57115489"/>
      <w:r w:rsidRPr="002E6CB8">
        <w:rPr>
          <w:rFonts w:cs="Arial"/>
          <w:b/>
          <w:bCs/>
          <w:color w:val="auto"/>
          <w:u w:val="single"/>
        </w:rPr>
        <w:t>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2"/>
      </w:r>
      <w:bookmarkEnd w:id="16"/>
    </w:p>
    <w:p w14:paraId="50D8DBE3" w14:textId="56BFC801" w:rsidR="00F41B9F" w:rsidRPr="00F41B9F" w:rsidRDefault="00F41B9F" w:rsidP="009F256D">
      <w:pPr>
        <w:pStyle w:val="Tekstkomentarza"/>
        <w:spacing w:before="240"/>
        <w:ind w:left="0" w:firstLine="0"/>
        <w:jc w:val="left"/>
        <w:rPr>
          <w:rFonts w:asciiTheme="minorHAnsi" w:eastAsia="Times New Roman" w:hAnsiTheme="minorHAnsi" w:cstheme="minorHAnsi"/>
          <w:b/>
          <w:bCs/>
          <w:color w:val="auto"/>
          <w:sz w:val="24"/>
          <w:szCs w:val="24"/>
        </w:rPr>
      </w:pPr>
      <w:r w:rsidRPr="004C3138">
        <w:rPr>
          <w:rFonts w:asciiTheme="minorHAnsi" w:eastAsia="Times New Roman" w:hAnsiTheme="minorHAnsi" w:cstheme="minorHAnsi"/>
          <w:b/>
          <w:bCs/>
          <w:color w:val="auto"/>
          <w:sz w:val="24"/>
          <w:szCs w:val="24"/>
        </w:rPr>
        <w:t xml:space="preserve">Konkurs </w:t>
      </w:r>
      <w:r w:rsidR="00E752DE" w:rsidRPr="004C3138">
        <w:rPr>
          <w:rFonts w:asciiTheme="minorHAnsi" w:eastAsia="Times New Roman" w:hAnsiTheme="minorHAnsi" w:cstheme="minorHAnsi"/>
          <w:b/>
          <w:bCs/>
          <w:color w:val="auto"/>
          <w:sz w:val="24"/>
          <w:szCs w:val="24"/>
        </w:rPr>
        <w:t xml:space="preserve">nie </w:t>
      </w:r>
      <w:r w:rsidRPr="004C3138">
        <w:rPr>
          <w:rFonts w:asciiTheme="minorHAnsi" w:eastAsia="Times New Roman" w:hAnsiTheme="minorHAnsi" w:cstheme="minorHAnsi"/>
          <w:b/>
          <w:bCs/>
          <w:color w:val="auto"/>
          <w:sz w:val="24"/>
          <w:szCs w:val="24"/>
        </w:rPr>
        <w:t>jest podzielony na rundy.</w:t>
      </w:r>
      <w:r w:rsidR="00D86E09" w:rsidRPr="00D86E09">
        <w:t xml:space="preserve"> </w:t>
      </w:r>
    </w:p>
    <w:p w14:paraId="4C1FA480" w14:textId="5FB9E059" w:rsidR="00711956" w:rsidRPr="00E63B95" w:rsidRDefault="00910FD8" w:rsidP="009F256D">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3" w:history="1">
        <w:r w:rsidR="00E923BD" w:rsidRPr="00E63B95">
          <w:rPr>
            <w:rStyle w:val="Hipercze"/>
            <w:rFonts w:asciiTheme="minorHAnsi" w:eastAsia="Times New Roman" w:hAnsiTheme="minorHAnsi" w:cstheme="minorHAnsi"/>
            <w:color w:val="auto"/>
            <w:sz w:val="24"/>
            <w:szCs w:val="24"/>
          </w:rPr>
          <w:t>www.rpo.dolnyslask.pl</w:t>
        </w:r>
      </w:hyperlink>
      <w:r w:rsidR="000941C8">
        <w:rPr>
          <w:rStyle w:val="Hipercze"/>
          <w:rFonts w:asciiTheme="minorHAnsi" w:eastAsia="Times New Roman" w:hAnsiTheme="minorHAnsi" w:cstheme="minorHAnsi"/>
          <w:color w:val="auto"/>
          <w:sz w:val="24"/>
          <w:szCs w:val="24"/>
        </w:rPr>
        <w:t>, www.zitaj.jeleniagora.pl</w:t>
      </w:r>
      <w:r w:rsidR="000941C8"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4"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9F256D">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9F256D">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9F256D">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9F256D">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9F256D">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9F256D">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9F256D">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5"/>
    <w:p w14:paraId="3C4FAB7F" w14:textId="77777777" w:rsidR="00806578" w:rsidRPr="00A35A84" w:rsidRDefault="00806578" w:rsidP="009F256D">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9F256D">
      <w:pPr>
        <w:pStyle w:val="Nagwek1"/>
        <w:tabs>
          <w:tab w:val="left" w:pos="284"/>
        </w:tabs>
        <w:spacing w:before="0"/>
        <w:jc w:val="left"/>
        <w:rPr>
          <w:rFonts w:cstheme="minorHAnsi"/>
          <w:color w:val="auto"/>
          <w:szCs w:val="24"/>
        </w:rPr>
      </w:pPr>
      <w:bookmarkStart w:id="17" w:name="_Toc57808135"/>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7"/>
    </w:p>
    <w:p w14:paraId="024A6555" w14:textId="075CEBB1" w:rsidR="009F7BA6" w:rsidRPr="004C3138" w:rsidRDefault="00DE2D35" w:rsidP="009F256D">
      <w:pPr>
        <w:spacing w:after="120" w:line="240" w:lineRule="auto"/>
        <w:ind w:left="0" w:firstLine="0"/>
        <w:jc w:val="left"/>
        <w:rPr>
          <w:rFonts w:asciiTheme="minorHAnsi" w:hAnsiTheme="minorHAnsi" w:cstheme="minorHAnsi"/>
          <w:color w:val="auto"/>
          <w:szCs w:val="24"/>
        </w:rPr>
      </w:pPr>
      <w:bookmarkStart w:id="18"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w:t>
      </w:r>
      <w:r w:rsidRPr="004C3138">
        <w:rPr>
          <w:rFonts w:asciiTheme="minorHAnsi" w:hAnsiTheme="minorHAnsi" w:cstheme="minorHAnsi"/>
          <w:color w:val="auto"/>
          <w:szCs w:val="24"/>
        </w:rPr>
        <w:t xml:space="preserve">Dolnośląskiego 2014-2020 </w:t>
      </w:r>
      <w:r w:rsidR="005C556F" w:rsidRPr="004C3138">
        <w:rPr>
          <w:rFonts w:asciiTheme="minorHAnsi" w:hAnsiTheme="minorHAnsi" w:cstheme="minorHAnsi"/>
          <w:color w:val="auto"/>
          <w:szCs w:val="24"/>
        </w:rPr>
        <w:t>[</w:t>
      </w:r>
      <w:r w:rsidR="007A145C" w:rsidRPr="004C3138">
        <w:rPr>
          <w:rFonts w:asciiTheme="minorHAnsi" w:hAnsiTheme="minorHAnsi" w:cstheme="minorHAnsi"/>
          <w:color w:val="auto"/>
          <w:szCs w:val="24"/>
        </w:rPr>
        <w:t>IZ RPO WD</w:t>
      </w:r>
      <w:r w:rsidR="005C556F" w:rsidRPr="004C3138">
        <w:rPr>
          <w:rFonts w:asciiTheme="minorHAnsi" w:hAnsiTheme="minorHAnsi" w:cstheme="minorHAnsi"/>
          <w:color w:val="auto"/>
          <w:szCs w:val="24"/>
        </w:rPr>
        <w:t>]</w:t>
      </w:r>
      <w:r w:rsidR="00C150D4" w:rsidRPr="004C3138">
        <w:rPr>
          <w:rFonts w:asciiTheme="minorHAnsi" w:hAnsiTheme="minorHAnsi" w:cstheme="minorHAnsi"/>
          <w:color w:val="auto"/>
          <w:szCs w:val="24"/>
        </w:rPr>
        <w:t xml:space="preserve"> oraz</w:t>
      </w:r>
      <w:r w:rsidR="009F7BA6" w:rsidRPr="004C3138">
        <w:rPr>
          <w:rFonts w:asciiTheme="minorHAnsi" w:hAnsiTheme="minorHAnsi" w:cstheme="minorHAnsi"/>
          <w:color w:val="auto"/>
          <w:szCs w:val="24"/>
        </w:rPr>
        <w:t xml:space="preserve"> Miasto Jelenia Góra, któremu zostało powierzone </w:t>
      </w:r>
      <w:r w:rsidR="009F7BA6" w:rsidRPr="004C3138">
        <w:rPr>
          <w:rFonts w:asciiTheme="minorHAnsi" w:hAnsiTheme="minorHAnsi" w:cstheme="minorHAnsi"/>
          <w:color w:val="auto"/>
          <w:szCs w:val="24"/>
        </w:rPr>
        <w:lastRenderedPageBreak/>
        <w:t>zarządzanie Zintegrowanymi Inwestycjami Terytorialnymi Aglomeracji Jeleniogórskiej</w:t>
      </w:r>
      <w:r w:rsidR="00A972C5" w:rsidRPr="004C3138">
        <w:rPr>
          <w:rFonts w:asciiTheme="minorHAnsi" w:hAnsiTheme="minorHAnsi" w:cstheme="minorHAnsi"/>
          <w:color w:val="auto"/>
          <w:szCs w:val="24"/>
        </w:rPr>
        <w:t xml:space="preserve"> pełniące funkcję Instytucji Pośredniczącej RPO WD [IP RPO WD].</w:t>
      </w:r>
    </w:p>
    <w:p w14:paraId="2760EBC1" w14:textId="77777777" w:rsidR="009F7BA6" w:rsidRPr="004C3138" w:rsidRDefault="0002245F"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Zadania związane z naborem realizuje</w:t>
      </w:r>
      <w:r w:rsidR="009F7BA6" w:rsidRPr="004C3138">
        <w:rPr>
          <w:rFonts w:asciiTheme="minorHAnsi" w:hAnsiTheme="minorHAnsi" w:cstheme="minorHAnsi"/>
          <w:color w:val="auto"/>
          <w:szCs w:val="24"/>
        </w:rPr>
        <w:t>:</w:t>
      </w:r>
      <w:r w:rsidR="00E7092B" w:rsidRPr="004C3138">
        <w:rPr>
          <w:rFonts w:asciiTheme="minorHAnsi" w:hAnsiTheme="minorHAnsi" w:cstheme="minorHAnsi"/>
          <w:color w:val="auto"/>
          <w:szCs w:val="24"/>
        </w:rPr>
        <w:t xml:space="preserve"> </w:t>
      </w:r>
    </w:p>
    <w:p w14:paraId="173D978D" w14:textId="43AEC72F" w:rsidR="00C62EBA" w:rsidRPr="004C3138" w:rsidRDefault="0002245F" w:rsidP="009F256D">
      <w:pPr>
        <w:pStyle w:val="Akapitzlist"/>
        <w:numPr>
          <w:ilvl w:val="0"/>
          <w:numId w:val="40"/>
        </w:numPr>
        <w:spacing w:after="0" w:line="240" w:lineRule="auto"/>
        <w:jc w:val="left"/>
        <w:rPr>
          <w:rFonts w:asciiTheme="minorHAnsi" w:eastAsia="Droid Sans Fallback" w:hAnsiTheme="minorHAnsi"/>
          <w:color w:val="auto"/>
          <w:szCs w:val="24"/>
          <w:lang w:eastAsia="en-US"/>
        </w:rPr>
      </w:pPr>
      <w:r w:rsidRPr="004C3138">
        <w:rPr>
          <w:rFonts w:asciiTheme="minorHAnsi" w:hAnsiTheme="minorHAnsi" w:cstheme="minorHAnsi"/>
          <w:color w:val="auto"/>
          <w:szCs w:val="24"/>
        </w:rPr>
        <w:t xml:space="preserve">Departament Funduszy Europejskich w Urzędzie Marszałkowskim Województwa Dolnośląskiego – </w:t>
      </w:r>
      <w:r w:rsidR="00715559" w:rsidRPr="004C3138">
        <w:rPr>
          <w:rFonts w:asciiTheme="minorHAnsi" w:hAnsiTheme="minorHAnsi" w:cstheme="minorHAnsi"/>
          <w:color w:val="auto"/>
          <w:szCs w:val="24"/>
        </w:rPr>
        <w:t>ul. Mazowiecka 17, 50-412</w:t>
      </w:r>
      <w:r w:rsidRPr="004C3138">
        <w:rPr>
          <w:rFonts w:asciiTheme="minorHAnsi" w:hAnsiTheme="minorHAnsi" w:cstheme="minorHAnsi"/>
          <w:color w:val="auto"/>
          <w:szCs w:val="24"/>
        </w:rPr>
        <w:t xml:space="preserve"> Wrocław</w:t>
      </w:r>
      <w:r w:rsidR="009F7BA6" w:rsidRPr="004C3138">
        <w:rPr>
          <w:rFonts w:asciiTheme="minorHAnsi" w:eastAsia="Droid Sans Fallback" w:hAnsiTheme="minorHAnsi"/>
          <w:color w:val="auto"/>
          <w:szCs w:val="24"/>
          <w:lang w:eastAsia="en-US"/>
        </w:rPr>
        <w:t>;</w:t>
      </w:r>
    </w:p>
    <w:p w14:paraId="5F25D20A" w14:textId="7F3D212F" w:rsidR="009F7BA6" w:rsidRPr="004C3138" w:rsidRDefault="009F7BA6" w:rsidP="009F256D">
      <w:pPr>
        <w:pStyle w:val="Akapitzlist"/>
        <w:numPr>
          <w:ilvl w:val="0"/>
          <w:numId w:val="40"/>
        </w:numPr>
        <w:spacing w:after="0" w:line="240" w:lineRule="auto"/>
        <w:jc w:val="left"/>
        <w:rPr>
          <w:rFonts w:asciiTheme="minorHAnsi" w:hAnsiTheme="minorHAnsi" w:cstheme="minorHAnsi"/>
          <w:color w:val="auto"/>
          <w:szCs w:val="24"/>
        </w:rPr>
      </w:pPr>
      <w:r w:rsidRPr="004C3138">
        <w:rPr>
          <w:rFonts w:asciiTheme="minorHAnsi" w:hAnsiTheme="minorHAnsi" w:cstheme="minorHAnsi"/>
          <w:color w:val="auto"/>
          <w:szCs w:val="24"/>
        </w:rPr>
        <w:t>Wydział Zarządzania Zintegrowanymi Inwestycjami Terytorialnymi Aglomeracji Jeleniogórskiej - ul. Okrzei 10,  58-500 Jelenia Góra.</w:t>
      </w:r>
    </w:p>
    <w:p w14:paraId="51738FAF" w14:textId="77777777" w:rsidR="002221DB" w:rsidRPr="004C3138" w:rsidRDefault="002221DB" w:rsidP="009F256D">
      <w:pPr>
        <w:spacing w:after="0" w:line="240" w:lineRule="auto"/>
        <w:ind w:left="0" w:firstLine="0"/>
        <w:jc w:val="left"/>
        <w:rPr>
          <w:rFonts w:asciiTheme="minorHAnsi" w:hAnsiTheme="minorHAnsi" w:cstheme="minorHAnsi"/>
          <w:color w:val="auto"/>
          <w:szCs w:val="24"/>
        </w:rPr>
      </w:pPr>
    </w:p>
    <w:p w14:paraId="59F36C44" w14:textId="34DB05A0" w:rsidR="002221DB" w:rsidRPr="002221DB" w:rsidRDefault="002221DB"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Porozumienie  w sprawie powierzenia zadań w ramach instrumentu Zintegrowane Inwestycje Terytorialne Regionalnego Programu Operacyjnego Województwa Dolnośląskiego 2014–2020 przez Zarząd Województwa Dolnośląskiego – Miastu Jelenia Góra jako Instytucji Pośredniczącej, zawarte pomiędzy IZ RPO WD a Miastem Jelenia Góra pełniącym funkcję lidera ZIT AJ, reguluje zasady współpracy (prawa i obowiązki) w ramach ww. konkursu.</w:t>
      </w:r>
    </w:p>
    <w:p w14:paraId="231C365C" w14:textId="48F7A5DF" w:rsidR="009F7BA6" w:rsidRPr="00520B33" w:rsidRDefault="009F7BA6" w:rsidP="009F256D">
      <w:pPr>
        <w:spacing w:after="0" w:line="240" w:lineRule="auto"/>
        <w:ind w:left="0" w:firstLine="0"/>
        <w:jc w:val="left"/>
        <w:rPr>
          <w:rFonts w:asciiTheme="minorHAnsi" w:hAnsiTheme="minorHAnsi" w:cstheme="minorHAnsi"/>
          <w:color w:val="auto"/>
          <w:szCs w:val="24"/>
        </w:rPr>
      </w:pPr>
    </w:p>
    <w:bookmarkEnd w:id="18"/>
    <w:p w14:paraId="30EBCD5F" w14:textId="77777777" w:rsidR="0002245F" w:rsidRPr="000B4588" w:rsidRDefault="0002245F" w:rsidP="009F256D">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9F256D">
      <w:pPr>
        <w:pStyle w:val="Nagwek1"/>
        <w:tabs>
          <w:tab w:val="left" w:pos="284"/>
        </w:tabs>
        <w:spacing w:before="0"/>
        <w:jc w:val="left"/>
        <w:rPr>
          <w:rFonts w:cstheme="minorHAnsi"/>
          <w:color w:val="auto"/>
          <w:szCs w:val="24"/>
        </w:rPr>
      </w:pPr>
      <w:bookmarkStart w:id="19" w:name="_Toc57808136"/>
      <w:r w:rsidRPr="000B4588">
        <w:rPr>
          <w:rFonts w:cstheme="minorHAnsi"/>
          <w:color w:val="auto"/>
          <w:szCs w:val="24"/>
        </w:rPr>
        <w:t>Przedmiot konkursu, w tym typy projektów podlegających dofinansowaniu</w:t>
      </w:r>
      <w:bookmarkEnd w:id="19"/>
    </w:p>
    <w:p w14:paraId="6A11741E" w14:textId="59643374" w:rsidR="00562794" w:rsidRPr="004C3138" w:rsidRDefault="00562794" w:rsidP="009F256D">
      <w:pPr>
        <w:widowControl w:val="0"/>
        <w:spacing w:after="120" w:line="240" w:lineRule="auto"/>
        <w:ind w:left="0" w:firstLine="0"/>
        <w:jc w:val="left"/>
        <w:rPr>
          <w:rFonts w:asciiTheme="minorHAnsi" w:hAnsiTheme="minorHAnsi" w:cstheme="minorHAnsi"/>
          <w:color w:val="auto"/>
          <w:szCs w:val="24"/>
        </w:rPr>
      </w:pPr>
      <w:bookmarkStart w:id="20" w:name="_Hlk26800304"/>
      <w:r w:rsidRPr="004C3138">
        <w:rPr>
          <w:rFonts w:asciiTheme="minorHAnsi" w:hAnsiTheme="minorHAnsi" w:cstheme="minorHAnsi"/>
          <w:color w:val="auto"/>
          <w:szCs w:val="24"/>
        </w:rPr>
        <w:t xml:space="preserve">Przedmiotem konkursu </w:t>
      </w:r>
      <w:r w:rsidR="00DC203F" w:rsidRPr="004C3138">
        <w:rPr>
          <w:rFonts w:asciiTheme="minorHAnsi" w:hAnsiTheme="minorHAnsi" w:cstheme="minorHAnsi"/>
          <w:color w:val="auto"/>
          <w:szCs w:val="24"/>
        </w:rPr>
        <w:t>są</w:t>
      </w:r>
      <w:r w:rsidRPr="004C3138">
        <w:rPr>
          <w:rFonts w:asciiTheme="minorHAnsi" w:hAnsiTheme="minorHAnsi" w:cstheme="minorHAnsi"/>
          <w:color w:val="auto"/>
          <w:szCs w:val="24"/>
        </w:rPr>
        <w:t xml:space="preserve"> </w:t>
      </w:r>
      <w:r w:rsidR="00885059" w:rsidRPr="004C3138">
        <w:rPr>
          <w:rFonts w:asciiTheme="minorHAnsi" w:hAnsiTheme="minorHAnsi" w:cstheme="minorHAnsi"/>
          <w:b/>
          <w:bCs/>
          <w:color w:val="auto"/>
          <w:szCs w:val="24"/>
        </w:rPr>
        <w:t>realizowan</w:t>
      </w:r>
      <w:r w:rsidR="00DC203F" w:rsidRPr="004C3138">
        <w:rPr>
          <w:rFonts w:asciiTheme="minorHAnsi" w:hAnsiTheme="minorHAnsi" w:cstheme="minorHAnsi"/>
          <w:b/>
          <w:bCs/>
          <w:color w:val="auto"/>
          <w:szCs w:val="24"/>
        </w:rPr>
        <w:t>e</w:t>
      </w:r>
      <w:r w:rsidR="00885059"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wyłącznie na </w:t>
      </w:r>
      <w:r w:rsidR="00885059" w:rsidRPr="004C3138">
        <w:rPr>
          <w:rFonts w:asciiTheme="minorHAnsi" w:hAnsiTheme="minorHAnsi" w:cstheme="minorHAnsi"/>
          <w:b/>
          <w:bCs/>
          <w:color w:val="auto"/>
          <w:szCs w:val="24"/>
        </w:rPr>
        <w:t>terenie</w:t>
      </w:r>
      <w:r w:rsidR="00520B33" w:rsidRPr="004C3138">
        <w:rPr>
          <w:rFonts w:asciiTheme="minorHAnsi" w:hAnsiTheme="minorHAnsi" w:cstheme="minorHAnsi"/>
          <w:b/>
          <w:bCs/>
          <w:color w:val="auto"/>
          <w:szCs w:val="24"/>
        </w:rPr>
        <w:t xml:space="preserve"> </w:t>
      </w:r>
      <w:r w:rsidR="00F22C1C" w:rsidRPr="004C3138">
        <w:rPr>
          <w:rFonts w:asciiTheme="minorHAnsi" w:hAnsiTheme="minorHAnsi" w:cstheme="minorHAnsi"/>
          <w:b/>
          <w:bCs/>
          <w:color w:val="auto"/>
          <w:szCs w:val="24"/>
        </w:rPr>
        <w:t>ZIT</w:t>
      </w:r>
      <w:r w:rsidR="000B4588"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AJ </w:t>
      </w:r>
      <w:r w:rsidR="000B4588" w:rsidRPr="004C3138">
        <w:rPr>
          <w:rFonts w:asciiTheme="minorHAnsi" w:hAnsiTheme="minorHAnsi" w:cstheme="minorHAnsi"/>
          <w:b/>
          <w:bCs/>
          <w:color w:val="auto"/>
          <w:szCs w:val="24"/>
        </w:rPr>
        <w:t>wskazanym powyżej</w:t>
      </w:r>
      <w:r w:rsidR="00267718" w:rsidRPr="004C3138">
        <w:rPr>
          <w:rFonts w:asciiTheme="minorHAnsi" w:hAnsiTheme="minorHAnsi" w:cstheme="minorHAnsi"/>
          <w:b/>
          <w:bCs/>
          <w:color w:val="auto"/>
          <w:szCs w:val="24"/>
        </w:rPr>
        <w:t>,</w:t>
      </w:r>
      <w:r w:rsidR="00F22C1C" w:rsidRPr="004C3138">
        <w:rPr>
          <w:rFonts w:asciiTheme="minorHAnsi" w:hAnsiTheme="minorHAnsi" w:cstheme="minorHAnsi"/>
          <w:b/>
          <w:bCs/>
          <w:color w:val="auto"/>
          <w:szCs w:val="24"/>
        </w:rPr>
        <w:t xml:space="preserve"> </w:t>
      </w:r>
      <w:r w:rsidRPr="004C3138">
        <w:rPr>
          <w:rFonts w:asciiTheme="minorHAnsi" w:hAnsiTheme="minorHAnsi" w:cstheme="minorHAnsi"/>
          <w:bCs/>
          <w:color w:val="auto"/>
          <w:szCs w:val="24"/>
        </w:rPr>
        <w:t>pr</w:t>
      </w:r>
      <w:r w:rsidR="008038E2" w:rsidRPr="004C3138">
        <w:rPr>
          <w:rFonts w:asciiTheme="minorHAnsi" w:hAnsiTheme="minorHAnsi" w:cstheme="minorHAnsi"/>
          <w:bCs/>
          <w:color w:val="auto"/>
          <w:szCs w:val="24"/>
        </w:rPr>
        <w:t>ojekt</w:t>
      </w:r>
      <w:r w:rsidR="00520B33" w:rsidRPr="004C3138">
        <w:rPr>
          <w:rFonts w:asciiTheme="minorHAnsi" w:hAnsiTheme="minorHAnsi" w:cstheme="minorHAnsi"/>
          <w:bCs/>
          <w:color w:val="auto"/>
          <w:szCs w:val="24"/>
        </w:rPr>
        <w:t xml:space="preserve">y </w:t>
      </w:r>
      <w:r w:rsidR="000B4588" w:rsidRPr="004C3138">
        <w:rPr>
          <w:rFonts w:asciiTheme="minorHAnsi" w:hAnsiTheme="minorHAnsi" w:cstheme="minorHAnsi"/>
          <w:bCs/>
          <w:color w:val="auto"/>
          <w:szCs w:val="24"/>
        </w:rPr>
        <w:t xml:space="preserve">typ </w:t>
      </w:r>
      <w:r w:rsidR="000B4588" w:rsidRPr="004C3138">
        <w:rPr>
          <w:rFonts w:asciiTheme="minorHAnsi" w:hAnsiTheme="minorHAnsi" w:cstheme="minorHAnsi"/>
          <w:b/>
          <w:color w:val="auto"/>
          <w:szCs w:val="24"/>
        </w:rPr>
        <w:t>3.3 a</w:t>
      </w:r>
      <w:r w:rsidR="000B4588" w:rsidRPr="004C3138">
        <w:rPr>
          <w:rFonts w:asciiTheme="minorHAnsi" w:hAnsiTheme="minorHAnsi" w:cstheme="minorHAnsi"/>
          <w:bCs/>
          <w:color w:val="auto"/>
          <w:szCs w:val="24"/>
        </w:rPr>
        <w:t xml:space="preserve"> </w:t>
      </w:r>
      <w:r w:rsidR="008038E2" w:rsidRPr="004C3138">
        <w:rPr>
          <w:rFonts w:asciiTheme="minorHAnsi" w:hAnsiTheme="minorHAnsi" w:cstheme="minorHAnsi"/>
          <w:bCs/>
          <w:color w:val="auto"/>
          <w:szCs w:val="24"/>
        </w:rPr>
        <w:t>określon</w:t>
      </w:r>
      <w:r w:rsidR="00DC203F" w:rsidRPr="004C3138">
        <w:rPr>
          <w:rFonts w:asciiTheme="minorHAnsi" w:hAnsiTheme="minorHAnsi" w:cstheme="minorHAnsi"/>
          <w:bCs/>
          <w:color w:val="auto"/>
          <w:szCs w:val="24"/>
        </w:rPr>
        <w:t>e</w:t>
      </w:r>
      <w:r w:rsidR="008038E2" w:rsidRPr="004C3138">
        <w:rPr>
          <w:rFonts w:asciiTheme="minorHAnsi" w:hAnsiTheme="minorHAnsi" w:cstheme="minorHAnsi"/>
          <w:bCs/>
          <w:color w:val="auto"/>
          <w:szCs w:val="24"/>
        </w:rPr>
        <w:t xml:space="preserve"> dla </w:t>
      </w:r>
      <w:r w:rsidR="00DC203F" w:rsidRPr="004C3138">
        <w:rPr>
          <w:rFonts w:asciiTheme="minorHAnsi" w:hAnsiTheme="minorHAnsi" w:cstheme="minorHAnsi"/>
          <w:bCs/>
          <w:color w:val="auto"/>
          <w:szCs w:val="24"/>
        </w:rPr>
        <w:t xml:space="preserve">Osi priorytetowej </w:t>
      </w:r>
      <w:r w:rsidR="000B4588" w:rsidRPr="004C3138">
        <w:rPr>
          <w:rFonts w:asciiTheme="minorHAnsi" w:hAnsiTheme="minorHAnsi" w:cstheme="minorHAnsi"/>
          <w:bCs/>
          <w:color w:val="auto"/>
          <w:szCs w:val="24"/>
        </w:rPr>
        <w:t>3</w:t>
      </w:r>
      <w:r w:rsidR="00DC203F" w:rsidRPr="004C3138">
        <w:rPr>
          <w:rFonts w:asciiTheme="minorHAnsi" w:hAnsiTheme="minorHAnsi" w:cstheme="minorHAnsi"/>
          <w:bCs/>
          <w:color w:val="auto"/>
          <w:szCs w:val="24"/>
        </w:rPr>
        <w:t xml:space="preserve"> </w:t>
      </w:r>
      <w:r w:rsidR="000B4588" w:rsidRPr="004C3138">
        <w:rPr>
          <w:rFonts w:cs="Arial"/>
          <w:bCs/>
          <w:color w:val="auto"/>
        </w:rPr>
        <w:t>Gospodarka niskoemisyjna</w:t>
      </w:r>
      <w:r w:rsidR="00DC203F" w:rsidRPr="004C3138">
        <w:rPr>
          <w:rFonts w:asciiTheme="minorHAnsi" w:hAnsiTheme="minorHAnsi" w:cstheme="minorHAnsi"/>
          <w:bCs/>
          <w:color w:val="auto"/>
          <w:szCs w:val="24"/>
        </w:rPr>
        <w:t>, Działani</w:t>
      </w:r>
      <w:r w:rsidR="000B4588" w:rsidRPr="004C3138">
        <w:rPr>
          <w:rFonts w:asciiTheme="minorHAnsi" w:hAnsiTheme="minorHAnsi" w:cstheme="minorHAnsi"/>
          <w:bCs/>
          <w:color w:val="auto"/>
          <w:szCs w:val="24"/>
        </w:rPr>
        <w:t>e</w:t>
      </w:r>
      <w:r w:rsidR="00DC203F" w:rsidRPr="004C3138">
        <w:rPr>
          <w:rFonts w:asciiTheme="minorHAnsi" w:hAnsiTheme="minorHAnsi" w:cstheme="minorHAnsi"/>
          <w:bCs/>
          <w:color w:val="auto"/>
          <w:szCs w:val="24"/>
        </w:rPr>
        <w:t xml:space="preserve"> </w:t>
      </w:r>
      <w:r w:rsidR="000B4588" w:rsidRPr="004C3138">
        <w:rPr>
          <w:rFonts w:cs="Arial"/>
          <w:bCs/>
          <w:color w:val="auto"/>
        </w:rPr>
        <w:t>3.3 Efektywność energetyczna w budynkach użyteczności publicznej i sektorze mieszkaniowym</w:t>
      </w:r>
      <w:r w:rsidR="00DC203F" w:rsidRPr="004C3138">
        <w:rPr>
          <w:rFonts w:cs="Arial"/>
          <w:bCs/>
          <w:color w:val="auto"/>
        </w:rPr>
        <w:t xml:space="preserve">, Poddziałania </w:t>
      </w:r>
      <w:r w:rsidR="000B4588" w:rsidRPr="004C3138">
        <w:rPr>
          <w:rFonts w:cs="Arial"/>
          <w:bCs/>
          <w:color w:val="auto"/>
        </w:rPr>
        <w:t>3.3.</w:t>
      </w:r>
      <w:r w:rsidR="009F7BA6" w:rsidRPr="004C3138">
        <w:rPr>
          <w:rFonts w:cs="Arial"/>
          <w:bCs/>
          <w:color w:val="auto"/>
        </w:rPr>
        <w:t>3</w:t>
      </w:r>
      <w:r w:rsidR="000B4588" w:rsidRPr="004C3138">
        <w:rPr>
          <w:rFonts w:cs="Arial"/>
          <w:bCs/>
          <w:color w:val="auto"/>
        </w:rPr>
        <w:t xml:space="preserve"> </w:t>
      </w:r>
      <w:r w:rsidR="000B4588" w:rsidRPr="004C3138">
        <w:rPr>
          <w:rFonts w:asciiTheme="minorHAnsi" w:hAnsiTheme="minorHAnsi" w:cs="Arial"/>
          <w:color w:val="auto"/>
          <w:szCs w:val="24"/>
        </w:rPr>
        <w:t xml:space="preserve">Efektywność energetyczna w budynkach użyteczności publicznej i sektorze mieszkaniowym – </w:t>
      </w:r>
      <w:r w:rsidR="009F7BA6" w:rsidRPr="004C3138">
        <w:rPr>
          <w:rFonts w:asciiTheme="minorHAnsi" w:hAnsiTheme="minorHAnsi" w:cs="Arial"/>
          <w:color w:val="auto"/>
          <w:szCs w:val="24"/>
        </w:rPr>
        <w:t>ZIT AJ</w:t>
      </w:r>
      <w:r w:rsidR="00DF7E50" w:rsidRPr="004C3138">
        <w:rPr>
          <w:rFonts w:asciiTheme="minorHAnsi" w:hAnsiTheme="minorHAnsi" w:cstheme="minorHAnsi"/>
          <w:bCs/>
          <w:color w:val="auto"/>
          <w:szCs w:val="24"/>
        </w:rPr>
        <w:t>,</w:t>
      </w:r>
      <w:r w:rsidR="00DF7E50" w:rsidRPr="004C3138">
        <w:rPr>
          <w:rFonts w:asciiTheme="minorHAnsi" w:hAnsiTheme="minorHAnsi" w:cstheme="minorHAnsi"/>
          <w:color w:val="auto"/>
          <w:szCs w:val="24"/>
        </w:rPr>
        <w:t xml:space="preserve"> </w:t>
      </w:r>
      <w:r w:rsidR="00A65653" w:rsidRPr="004C3138">
        <w:rPr>
          <w:rFonts w:asciiTheme="minorHAnsi" w:hAnsiTheme="minorHAnsi" w:cstheme="minorHAnsi"/>
          <w:color w:val="auto"/>
          <w:szCs w:val="24"/>
        </w:rPr>
        <w:t>tj.</w:t>
      </w:r>
      <w:r w:rsidRPr="004C3138">
        <w:rPr>
          <w:rFonts w:asciiTheme="minorHAnsi" w:hAnsiTheme="minorHAnsi" w:cstheme="minorHAnsi"/>
          <w:color w:val="auto"/>
          <w:szCs w:val="24"/>
        </w:rPr>
        <w:t>:</w:t>
      </w:r>
    </w:p>
    <w:p w14:paraId="07A6A82F" w14:textId="4EDEDF1C" w:rsidR="001B1E3E" w:rsidRDefault="001B1E3E" w:rsidP="009F256D">
      <w:pPr>
        <w:autoSpaceDE w:val="0"/>
        <w:autoSpaceDN w:val="0"/>
        <w:adjustRightInd w:val="0"/>
        <w:spacing w:before="240" w:after="0" w:line="240" w:lineRule="auto"/>
        <w:ind w:left="0" w:firstLine="0"/>
        <w:jc w:val="left"/>
        <w:rPr>
          <w:b/>
          <w:bCs/>
          <w:color w:val="auto"/>
        </w:rPr>
      </w:pPr>
      <w:bookmarkStart w:id="21" w:name="_Hlk19775645"/>
      <w:r w:rsidRPr="004C3138">
        <w:rPr>
          <w:rFonts w:cs="Arial"/>
        </w:rPr>
        <w:t>Projekty</w:t>
      </w:r>
      <w:r w:rsidRPr="004C3138">
        <w:t xml:space="preserve"> związane z </w:t>
      </w:r>
      <w:r w:rsidRPr="004F4776">
        <w:rPr>
          <w:b/>
          <w:bCs/>
        </w:rPr>
        <w:t>kompleksową modernizacją energetyczną</w:t>
      </w:r>
      <w:r w:rsidRPr="004C3138">
        <w:t xml:space="preserve"> budynków użyteczności publicznej</w:t>
      </w:r>
      <w:r w:rsidRPr="004C3138">
        <w:rPr>
          <w:rStyle w:val="Odwoanieprzypisudolnego"/>
        </w:rPr>
        <w:footnoteReference w:id="3"/>
      </w:r>
      <w:r w:rsidRPr="004C3138">
        <w:t xml:space="preserve"> </w:t>
      </w:r>
      <w:r w:rsidR="00F12B68" w:rsidRPr="004C3138">
        <w:t xml:space="preserve">opartych o system zarządzania energią </w:t>
      </w:r>
      <w:r w:rsidR="00236A29" w:rsidRPr="004C3138">
        <w:t xml:space="preserve">- typ 3.3 a </w:t>
      </w:r>
      <w:r w:rsidR="00236A29" w:rsidRPr="004C3138">
        <w:rPr>
          <w:b/>
          <w:bCs/>
        </w:rPr>
        <w:t xml:space="preserve">z ograniczeniem do budynków użytkowanych przez </w:t>
      </w:r>
      <w:r w:rsidR="007D61E9" w:rsidRPr="004C3138">
        <w:rPr>
          <w:b/>
          <w:bCs/>
        </w:rPr>
        <w:t xml:space="preserve">placówki oświatowe </w:t>
      </w:r>
      <w:r w:rsidR="00D74410" w:rsidRPr="004C3138">
        <w:rPr>
          <w:b/>
          <w:bCs/>
        </w:rPr>
        <w:t>oraz instytucje kultury</w:t>
      </w:r>
      <w:r w:rsidR="00236A29" w:rsidRPr="004C3138">
        <w:rPr>
          <w:b/>
          <w:bCs/>
        </w:rPr>
        <w:t xml:space="preserve">, w tym wymiana lub modernizacja źródeł ciepła i montaż </w:t>
      </w:r>
      <w:proofErr w:type="spellStart"/>
      <w:r w:rsidR="00236A29" w:rsidRPr="004C3138">
        <w:rPr>
          <w:b/>
          <w:bCs/>
        </w:rPr>
        <w:t>mikroinstalacji</w:t>
      </w:r>
      <w:proofErr w:type="spellEnd"/>
      <w:r w:rsidR="00236A29" w:rsidRPr="004C3138">
        <w:rPr>
          <w:b/>
          <w:bCs/>
        </w:rPr>
        <w:t xml:space="preserve"> OZE.</w:t>
      </w:r>
      <w:r w:rsidR="0054204D" w:rsidRPr="004C3138">
        <w:rPr>
          <w:b/>
          <w:bCs/>
        </w:rPr>
        <w:t xml:space="preserve"> Aby projekt kwalifikował się do wsparcia, minimum </w:t>
      </w:r>
      <w:r w:rsidR="0054204D" w:rsidRPr="001924EC">
        <w:rPr>
          <w:b/>
          <w:bCs/>
        </w:rPr>
        <w:t xml:space="preserve">51 % powierzchni </w:t>
      </w:r>
      <w:r w:rsidR="008C57A6" w:rsidRPr="001924EC">
        <w:rPr>
          <w:b/>
          <w:bCs/>
        </w:rPr>
        <w:t xml:space="preserve">użytkowej </w:t>
      </w:r>
      <w:r w:rsidR="0054204D" w:rsidRPr="001924EC">
        <w:rPr>
          <w:b/>
          <w:bCs/>
        </w:rPr>
        <w:t>budynku musi być przeznaczone na wskazane wyżej cele.</w:t>
      </w:r>
      <w:r w:rsidR="008C57A6" w:rsidRPr="001924EC">
        <w:rPr>
          <w:b/>
          <w:bCs/>
        </w:rPr>
        <w:t xml:space="preserve"> </w:t>
      </w:r>
      <w:r w:rsidR="006A51C1" w:rsidRPr="001924EC">
        <w:rPr>
          <w:b/>
          <w:bCs/>
        </w:rPr>
        <w:t>Kwalifikowalne są wydatki związane z tylko z tą częśc</w:t>
      </w:r>
      <w:r w:rsidR="006A51C1" w:rsidRPr="001924EC">
        <w:rPr>
          <w:b/>
          <w:bCs/>
          <w:color w:val="auto"/>
        </w:rPr>
        <w:t>ią (w razie potrzeby wydzielone proporcją</w:t>
      </w:r>
      <w:r w:rsidR="000F684B" w:rsidRPr="001924EC">
        <w:rPr>
          <w:b/>
          <w:bCs/>
          <w:color w:val="auto"/>
        </w:rPr>
        <w:t>, wyjątek stanowią wydatki na promocję projektu, do których nie stosuje się podziału proporcją</w:t>
      </w:r>
      <w:r w:rsidR="006A51C1" w:rsidRPr="001924EC">
        <w:rPr>
          <w:b/>
          <w:bCs/>
          <w:color w:val="auto"/>
        </w:rPr>
        <w:t>).</w:t>
      </w:r>
    </w:p>
    <w:p w14:paraId="51BC3BEA" w14:textId="77777777" w:rsidR="00221EFE" w:rsidRPr="004B2557" w:rsidRDefault="00221EFE" w:rsidP="009F256D">
      <w:pPr>
        <w:autoSpaceDE w:val="0"/>
        <w:autoSpaceDN w:val="0"/>
        <w:adjustRightInd w:val="0"/>
        <w:spacing w:before="240" w:after="0" w:line="240" w:lineRule="auto"/>
        <w:ind w:left="0"/>
        <w:jc w:val="left"/>
        <w:rPr>
          <w:b/>
          <w:bCs/>
        </w:rPr>
      </w:pPr>
      <w:r w:rsidRPr="004B2557">
        <w:rPr>
          <w:b/>
          <w:bCs/>
        </w:rPr>
        <w:t>Przez użytkowanie należy rozumieć sytuację w której placówka oświatowa lub instytucja kultury:</w:t>
      </w:r>
    </w:p>
    <w:p w14:paraId="3D536C94" w14:textId="5CD11E16" w:rsidR="00221EFE" w:rsidRDefault="00221EFE" w:rsidP="009F256D">
      <w:pPr>
        <w:autoSpaceDE w:val="0"/>
        <w:autoSpaceDN w:val="0"/>
        <w:adjustRightInd w:val="0"/>
        <w:spacing w:before="240" w:after="0" w:line="240" w:lineRule="auto"/>
        <w:ind w:left="0"/>
        <w:jc w:val="left"/>
      </w:pPr>
      <w:r>
        <w:t xml:space="preserve">a) mieści się w budynku (części budynku) należącym do innego podmiotu i budynek użytkowany jest na podstawie </w:t>
      </w:r>
      <w:r w:rsidR="00C72ABE">
        <w:t xml:space="preserve">porozumienia, </w:t>
      </w:r>
      <w:r>
        <w:t>umowy najmu, dzierżawy, użyczenia itp.;</w:t>
      </w:r>
    </w:p>
    <w:p w14:paraId="2B016945" w14:textId="00EF069B" w:rsidR="00221EFE" w:rsidRPr="00F96081" w:rsidRDefault="00221EFE" w:rsidP="009F256D">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w:t>
      </w:r>
      <w:r w:rsidRPr="00F96081">
        <w:t>. minimum 51% czasu, w jakim budynek taki lub jego część jest udostępniany, np. gminna sala sportowa udostępniana szkołom</w:t>
      </w:r>
      <w:r>
        <w:t>)</w:t>
      </w:r>
      <w:r w:rsidRPr="00F96081">
        <w:t xml:space="preserve">. W tym przypadku kwalifikowalność wydatków należy również ograniczyć proporcjonalnie do ilości czasu, w którym budynek (lub jego część) służy celom </w:t>
      </w:r>
      <w:r>
        <w:t>placówki oświatowej lub instytucj</w:t>
      </w:r>
      <w:r w:rsidR="00197DCD">
        <w:t>i</w:t>
      </w:r>
      <w:r>
        <w:t xml:space="preserve"> kultury</w:t>
      </w:r>
      <w:r w:rsidRPr="00F96081">
        <w:t>.</w:t>
      </w:r>
    </w:p>
    <w:p w14:paraId="35653D42" w14:textId="2CC669C8" w:rsidR="00221EFE" w:rsidRDefault="00221EFE" w:rsidP="009F256D">
      <w:pPr>
        <w:autoSpaceDE w:val="0"/>
        <w:autoSpaceDN w:val="0"/>
        <w:adjustRightInd w:val="0"/>
        <w:spacing w:before="240" w:after="0" w:line="240" w:lineRule="auto"/>
        <w:ind w:left="0"/>
        <w:jc w:val="left"/>
      </w:pPr>
      <w:r w:rsidRPr="00F96081">
        <w:lastRenderedPageBreak/>
        <w:t>W przypadku budynków użytkowanych w części spełnione powinny być łącznie oba warunki, tj. minimum 51% powierzchni użytkowej i minimum</w:t>
      </w:r>
      <w:r>
        <w:t xml:space="preserve"> 51% czasu na tej powierzchni użytkowej musi być przeznaczone na cele</w:t>
      </w:r>
      <w:r w:rsidR="00DC7984">
        <w:t xml:space="preserve"> placówki oświatowej lub instytucji kultury</w:t>
      </w:r>
      <w:r>
        <w:t xml:space="preserve">,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t>mkw</w:t>
      </w:r>
      <w:proofErr w:type="spellEnd"/>
      <w:r>
        <w:t xml:space="preserve"> * 80% = 800 * 60% = 480 czyli wydatk</w:t>
      </w:r>
      <w:r w:rsidR="007F4436">
        <w:t>i</w:t>
      </w:r>
      <w:r>
        <w:t xml:space="preserve"> kwalifikowaln</w:t>
      </w:r>
      <w:r w:rsidR="007F4436">
        <w:t xml:space="preserve">e stanowiące </w:t>
      </w:r>
      <w:r>
        <w:t xml:space="preserve">podstawę do dofinansowania </w:t>
      </w:r>
      <w:r w:rsidR="007F4436">
        <w:t xml:space="preserve">wyniosą </w:t>
      </w:r>
      <w:r>
        <w:t>tylko 48%).</w:t>
      </w:r>
    </w:p>
    <w:p w14:paraId="07EBD2AA" w14:textId="77777777" w:rsidR="00221EFE" w:rsidRDefault="00221EFE" w:rsidP="009F256D">
      <w:pPr>
        <w:autoSpaceDE w:val="0"/>
        <w:autoSpaceDN w:val="0"/>
        <w:adjustRightInd w:val="0"/>
        <w:spacing w:before="240" w:after="0" w:line="240" w:lineRule="auto"/>
        <w:ind w:left="0"/>
        <w:jc w:val="left"/>
      </w:pPr>
      <w:r w:rsidRPr="00643AC5">
        <w:t>Wyliczeń należy dokonywać proporcją, z dokładnością do dwóch miejsc po przecinku</w:t>
      </w:r>
      <w:r>
        <w:t xml:space="preserve"> </w:t>
      </w:r>
      <w:r w:rsidRPr="00912A33">
        <w:rPr>
          <w:szCs w:val="24"/>
        </w:rPr>
        <w:t>(powyższe wyliczenia mają charakter przykładowy)</w:t>
      </w:r>
      <w:r w:rsidRPr="00912A33">
        <w:rPr>
          <w:sz w:val="28"/>
          <w:szCs w:val="24"/>
        </w:rPr>
        <w:t>.</w:t>
      </w:r>
    </w:p>
    <w:p w14:paraId="64C59953" w14:textId="009072B1" w:rsidR="004064AC" w:rsidRDefault="004064AC" w:rsidP="009F256D">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placówek oświatowych lub instytucji kultury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E22C22">
        <w:t>l</w:t>
      </w:r>
      <w:r w:rsidRPr="001D552F">
        <w:t>n</w:t>
      </w:r>
      <w:r>
        <w:t>a</w:t>
      </w:r>
      <w:r w:rsidRPr="001D552F">
        <w:t xml:space="preserve"> jest </w:t>
      </w:r>
      <w:r>
        <w:t>t</w:t>
      </w:r>
      <w:r w:rsidRPr="001D552F">
        <w:t xml:space="preserve">ylko ta część powierzchni budynku </w:t>
      </w:r>
      <w:r>
        <w:t>placówki oświatowej lub instytucji kultury</w:t>
      </w:r>
      <w:r w:rsidRPr="001D552F">
        <w:t xml:space="preserve">, która służy działalności </w:t>
      </w:r>
      <w:r>
        <w:t xml:space="preserve">placówki oświatowej lub instytucji kultury </w:t>
      </w:r>
      <w:r w:rsidRPr="001D552F">
        <w:t xml:space="preserve">(np. w 90% powierzchni budynku jest prowadzona działalność szkolna a 10% jest wynajmowana na biura – kwalifikowalne </w:t>
      </w:r>
      <w:r w:rsidR="00250552">
        <w:t xml:space="preserve">będą wydatki stanowiące </w:t>
      </w:r>
      <w:r w:rsidRPr="001D552F">
        <w:t>90%</w:t>
      </w:r>
      <w:r w:rsidR="00250552">
        <w:t xml:space="preserve"> kosztów dot. całkowitej</w:t>
      </w:r>
      <w:r w:rsidRPr="001D552F">
        <w:t xml:space="preserve"> powierzchni </w:t>
      </w:r>
      <w:r w:rsidR="00441B8B">
        <w:t xml:space="preserve">użytkowej </w:t>
      </w:r>
      <w:r w:rsidRPr="001D552F">
        <w:t>budynku).</w:t>
      </w:r>
      <w:r>
        <w:t xml:space="preserve">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0B97F805" w14:textId="77777777" w:rsidR="004064AC" w:rsidRDefault="004064AC" w:rsidP="009F256D">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60129CC0" w14:textId="77777777" w:rsidR="004064AC" w:rsidRDefault="004064AC" w:rsidP="009F256D">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45144FC9" w14:textId="77777777" w:rsidR="004064AC" w:rsidRDefault="004064AC" w:rsidP="009F256D">
      <w:pPr>
        <w:autoSpaceDE w:val="0"/>
        <w:autoSpaceDN w:val="0"/>
        <w:adjustRightInd w:val="0"/>
        <w:spacing w:before="240" w:after="0" w:line="240" w:lineRule="auto"/>
        <w:ind w:left="0"/>
        <w:jc w:val="left"/>
      </w:pPr>
      <w:r w:rsidRPr="00A369E1">
        <w:t>W związku z powyższym, Wnioskodawca obowiązany jest dołączyć do wniosku o dofinansowanie oświadczenie, że</w:t>
      </w:r>
      <w:r w:rsidRPr="00835283">
        <w:t xml:space="preserve"> na moment składania wniosku warunek </w:t>
      </w:r>
      <w:r w:rsidRPr="00A369E1">
        <w:t>dotyczący proporcji jest spełniony. Oświadczenie zawiera zobowiązanie do informowania Instytucji Zarządzającej o wszystkich zmianach w tym zakresie w okresie realizacji i trwałości projektu.</w:t>
      </w:r>
    </w:p>
    <w:p w14:paraId="032B7304" w14:textId="129F380D" w:rsidR="004064AC" w:rsidRPr="004064AC" w:rsidRDefault="004064AC" w:rsidP="009F256D">
      <w:pPr>
        <w:autoSpaceDE w:val="0"/>
        <w:autoSpaceDN w:val="0"/>
        <w:adjustRightInd w:val="0"/>
        <w:spacing w:before="240" w:after="0" w:line="240" w:lineRule="auto"/>
        <w:ind w:left="0" w:firstLine="0"/>
        <w:jc w:val="left"/>
      </w:pPr>
      <w:bookmarkStart w:id="22" w:name="_Hlk63244000"/>
      <w:r w:rsidRPr="005F608E">
        <w:t>Przed podpisaniem umowy o dofinansowanie</w:t>
      </w:r>
      <w:r w:rsidR="000E0AAE" w:rsidRPr="005F608E">
        <w:t>,</w:t>
      </w:r>
      <w:r w:rsidRPr="005F608E">
        <w:t xml:space="preserve"> w trakcie realizacji projektu</w:t>
      </w:r>
      <w:r w:rsidR="000E0AAE" w:rsidRPr="005F608E">
        <w:t xml:space="preserve"> oraz w okre</w:t>
      </w:r>
      <w:r w:rsidR="005F608E" w:rsidRPr="005F608E">
        <w:t>sie trwałości</w:t>
      </w:r>
      <w:r w:rsidRPr="005F608E">
        <w:t>, jeśli nastąpi zmiana w proporcji wykorzystania budynku</w:t>
      </w:r>
      <w:r w:rsidRPr="004064AC">
        <w:t xml:space="preserve">, Wnioskodawca (Beneficjent) aktualizuje oświadczenie. IZ </w:t>
      </w:r>
      <w:bookmarkEnd w:id="22"/>
      <w:r w:rsidRPr="004064AC">
        <w:t xml:space="preserve">RPO WD w przypadku obniżenia proporcji wykorzystania budynku obniży proporcjonalnie kwotę wydatków kwalifikowalnych w projekcie oraz odpowiadające im dofinansowanie, pod warunkiem spełnienia podstawowego wymogu. </w:t>
      </w:r>
      <w:r w:rsidR="005C116F">
        <w:t xml:space="preserve">W przypadku wzrostu proporcji wykorzystania budynku na cele placówki oświatowej lub instytucji kultury dofinansowanie pozostaje bez zmian (w uzasadnionych przypadkach za zgodą IZ RPO WD dopuszcza się możliwość zwiększenia przyznanego dofinansowania). </w:t>
      </w:r>
      <w:r w:rsidRPr="004064AC">
        <w:lastRenderedPageBreak/>
        <w:t xml:space="preserve">Warunkiem podpisania oraz realizacji umowy o dofinansowanie projektu jest spełnienie warunku związanego z proporcją wykorzystania budynku. </w:t>
      </w:r>
    </w:p>
    <w:p w14:paraId="57222736" w14:textId="09F295E4" w:rsidR="00221EFE" w:rsidRPr="006B690F" w:rsidRDefault="006B690F" w:rsidP="009F256D">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t>i</w:t>
      </w:r>
      <w:r w:rsidRPr="00A369E1">
        <w:t>a budynku związane są ze zwrotem części lub całości dofinansowania i opisane są odpowiednio w  § 19 Trwałość projektu we wzorze umowy o dofinansowanie i § 18 Trwałość projektu we wzorze decyzji o dofinansowaniu projektu.</w:t>
      </w:r>
    </w:p>
    <w:p w14:paraId="34C48033" w14:textId="7176FC44" w:rsidR="00A037CC" w:rsidRPr="004C3138" w:rsidRDefault="00A037CC"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bookmarkStart w:id="23" w:name="_Hlk57733686"/>
      <w:r w:rsidRPr="004C3138">
        <w:rPr>
          <w:rFonts w:asciiTheme="minorHAnsi" w:eastAsiaTheme="minorHAnsi" w:hAnsiTheme="minorHAnsi" w:cstheme="minorHAnsi"/>
          <w:color w:val="auto"/>
          <w:szCs w:val="24"/>
          <w:lang w:eastAsia="en-US"/>
        </w:rPr>
        <w:t xml:space="preserve">Przez </w:t>
      </w:r>
      <w:r w:rsidRPr="004C3138">
        <w:rPr>
          <w:rFonts w:asciiTheme="minorHAnsi" w:eastAsiaTheme="minorHAnsi" w:hAnsiTheme="minorHAnsi" w:cstheme="minorHAnsi"/>
          <w:b/>
          <w:bCs/>
          <w:color w:val="auto"/>
          <w:szCs w:val="24"/>
          <w:lang w:eastAsia="en-US"/>
        </w:rPr>
        <w:t>placówki oświatowe</w:t>
      </w:r>
      <w:r w:rsidRPr="004C3138">
        <w:rPr>
          <w:rFonts w:asciiTheme="minorHAnsi" w:eastAsiaTheme="minorHAnsi" w:hAnsiTheme="minorHAnsi" w:cstheme="minorHAnsi"/>
          <w:color w:val="auto"/>
          <w:szCs w:val="24"/>
          <w:lang w:eastAsia="en-US"/>
        </w:rPr>
        <w:t xml:space="preserve"> należy rozumieć placówki oświatowe objęte systemem oświaty  wskazane w art. 2 ustawy z dnia 14 grudnia 2016 r. Prawo oświatowe.</w:t>
      </w:r>
    </w:p>
    <w:p w14:paraId="617CAE79" w14:textId="0424B45A" w:rsidR="00D74410" w:rsidRPr="004C3138"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P</w:t>
      </w:r>
      <w:r w:rsidR="00D74410" w:rsidRPr="004C3138">
        <w:rPr>
          <w:rFonts w:asciiTheme="minorHAnsi" w:eastAsiaTheme="minorHAnsi" w:hAnsiTheme="minorHAnsi" w:cstheme="minorHAnsi"/>
          <w:color w:val="auto"/>
          <w:szCs w:val="24"/>
          <w:lang w:eastAsia="en-US"/>
        </w:rPr>
        <w:t xml:space="preserve">rzez </w:t>
      </w:r>
      <w:r w:rsidR="00D74410" w:rsidRPr="004C3138">
        <w:rPr>
          <w:rFonts w:asciiTheme="minorHAnsi" w:eastAsiaTheme="minorHAnsi" w:hAnsiTheme="minorHAnsi" w:cstheme="minorHAnsi"/>
          <w:b/>
          <w:bCs/>
          <w:color w:val="auto"/>
          <w:szCs w:val="24"/>
          <w:lang w:eastAsia="en-US"/>
        </w:rPr>
        <w:t xml:space="preserve">instytucje kultury </w:t>
      </w:r>
      <w:r w:rsidR="00D74410" w:rsidRPr="004C3138">
        <w:rPr>
          <w:rFonts w:asciiTheme="minorHAnsi" w:eastAsiaTheme="minorHAnsi" w:hAnsiTheme="minorHAnsi" w:cstheme="minorHAnsi"/>
          <w:color w:val="auto"/>
          <w:szCs w:val="24"/>
          <w:lang w:eastAsia="en-US"/>
        </w:rPr>
        <w:t>należy rozumieć</w:t>
      </w:r>
      <w:r w:rsidRPr="004C3138">
        <w:rPr>
          <w:rFonts w:asciiTheme="minorHAnsi" w:eastAsiaTheme="minorHAnsi" w:hAnsiTheme="minorHAnsi" w:cstheme="minorHAnsi"/>
          <w:color w:val="auto"/>
          <w:szCs w:val="24"/>
          <w:lang w:eastAsia="en-US"/>
        </w:rPr>
        <w:t xml:space="preserve"> instytucje wskazane w ustaw</w:t>
      </w:r>
      <w:r w:rsidR="00FD5A03" w:rsidRPr="004C3138">
        <w:rPr>
          <w:rFonts w:asciiTheme="minorHAnsi" w:eastAsiaTheme="minorHAnsi" w:hAnsiTheme="minorHAnsi" w:cstheme="minorHAnsi"/>
          <w:color w:val="auto"/>
          <w:szCs w:val="24"/>
          <w:lang w:eastAsia="en-US"/>
        </w:rPr>
        <w:t>ie</w:t>
      </w:r>
      <w:r w:rsidRPr="004C3138">
        <w:rPr>
          <w:rFonts w:asciiTheme="minorHAnsi" w:eastAsiaTheme="minorHAnsi" w:hAnsiTheme="minorHAnsi" w:cstheme="minorHAnsi"/>
          <w:color w:val="auto"/>
          <w:szCs w:val="24"/>
          <w:lang w:eastAsia="en-US"/>
        </w:rPr>
        <w:t xml:space="preserve"> z dnia 25 października 1991 r. o organizowaniu i prowadzeniu działalności kulturalnej.</w:t>
      </w:r>
    </w:p>
    <w:p w14:paraId="26ECF5FF" w14:textId="5922CF73" w:rsidR="009D0E5A"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 xml:space="preserve">Wskazane powyżej instytucje muszą być prowadzone przez organy prowadzące wskazane </w:t>
      </w:r>
      <w:r w:rsidRPr="004C3138">
        <w:rPr>
          <w:rFonts w:asciiTheme="minorHAnsi" w:eastAsiaTheme="minorHAnsi" w:hAnsiTheme="minorHAnsi" w:cstheme="minorHAnsi"/>
          <w:color w:val="auto"/>
          <w:szCs w:val="24"/>
          <w:lang w:eastAsia="en-US"/>
        </w:rPr>
        <w:br/>
        <w:t>w niniejszym Regulaminie w punkcie 6. Typy Wnioskodawców / Beneficjentów oraz Partnerów</w:t>
      </w:r>
      <w:r w:rsidR="004A126E">
        <w:rPr>
          <w:rFonts w:asciiTheme="minorHAnsi" w:eastAsiaTheme="minorHAnsi" w:hAnsiTheme="minorHAnsi" w:cstheme="minorHAnsi"/>
          <w:color w:val="auto"/>
          <w:szCs w:val="24"/>
          <w:lang w:eastAsia="en-US"/>
        </w:rPr>
        <w:t>.</w:t>
      </w:r>
    </w:p>
    <w:bookmarkEnd w:id="23"/>
    <w:p w14:paraId="5B123221" w14:textId="17008DD3" w:rsidR="00264A6C" w:rsidRDefault="00264A6C" w:rsidP="009F256D">
      <w:pPr>
        <w:autoSpaceDE w:val="0"/>
        <w:autoSpaceDN w:val="0"/>
        <w:adjustRightInd w:val="0"/>
        <w:spacing w:after="0" w:line="240" w:lineRule="auto"/>
        <w:ind w:left="0" w:firstLine="0"/>
        <w:jc w:val="left"/>
        <w:rPr>
          <w:rFonts w:cs="Arial"/>
          <w:color w:val="FF0000"/>
        </w:rPr>
      </w:pPr>
    </w:p>
    <w:p w14:paraId="0B4DA44F" w14:textId="1D843997" w:rsidR="00F12B68" w:rsidRPr="00F12B68" w:rsidRDefault="00F12B68" w:rsidP="009F256D">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BA0A63">
        <w:rPr>
          <w:rFonts w:cs="Arial"/>
          <w:color w:val="auto"/>
        </w:rPr>
        <w:t xml:space="preserve"> (o ile wynika z audytu)</w:t>
      </w:r>
      <w:r w:rsidRPr="00F12B68">
        <w:rPr>
          <w:rFonts w:cs="Arial"/>
          <w:color w:val="auto"/>
        </w:rPr>
        <w:t>:</w:t>
      </w:r>
    </w:p>
    <w:p w14:paraId="32324AFA"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731EE1" w14:textId="7321DDC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w:t>
      </w:r>
      <w:r w:rsidRPr="004C3138">
        <w:rPr>
          <w:rFonts w:cs="Arial"/>
        </w:rPr>
        <w:t>oraz gdy istnieją szczególnie pilne potrzeby (nie dopuszcza się wymiany użytkowanych kotłów na kotły węglowe i olejowe</w:t>
      </w:r>
      <w:r w:rsidR="005F551A" w:rsidRPr="004C3138">
        <w:rPr>
          <w:rFonts w:cs="Arial"/>
        </w:rPr>
        <w:t xml:space="preserve"> </w:t>
      </w:r>
      <w:r w:rsidR="005F551A" w:rsidRPr="004C3138">
        <w:rPr>
          <w:rFonts w:asciiTheme="minorHAnsi" w:hAnsiTheme="minorHAnsi" w:cs="Arial"/>
        </w:rPr>
        <w:t>– nawet jeśli wynika z audytu, w takim przypadku wymiana źródła ciepła i ewentualna modernizacja systemu ogrzewania powinna być realizowana poza projektem</w:t>
      </w:r>
      <w:r w:rsidRPr="004C3138">
        <w:rPr>
          <w:rFonts w:cs="Arial"/>
        </w:rPr>
        <w:t>). Dotychczasowe źródło ciepła może być również zastąpione źródłem (-</w:t>
      </w:r>
      <w:proofErr w:type="spellStart"/>
      <w:r w:rsidRPr="004C3138">
        <w:rPr>
          <w:rFonts w:cs="Arial"/>
        </w:rPr>
        <w:t>ami</w:t>
      </w:r>
      <w:proofErr w:type="spellEnd"/>
      <w:r w:rsidRPr="004C3138">
        <w:rPr>
          <w:rFonts w:cs="Arial"/>
        </w:rPr>
        <w:t>) zasilanymi energią elektryczną do bezpośredniego</w:t>
      </w:r>
      <w:r w:rsidRPr="00D45830">
        <w:rPr>
          <w:rFonts w:cs="Arial"/>
        </w:rPr>
        <w:t xml:space="preserve"> ogrzewania lub ogrzewania</w:t>
      </w:r>
      <w:r w:rsidRPr="006D6E7A">
        <w:rPr>
          <w:rFonts w:cs="Arial"/>
        </w:rPr>
        <w:t xml:space="preserve"> czynnika w instalacji CO (np. kable lub maty grzejne, elektryczne kotły CO) i z założenia zasilaną z</w:t>
      </w:r>
      <w:r w:rsidRPr="006C3699">
        <w:rPr>
          <w:rFonts w:cs="Arial"/>
        </w:rPr>
        <w:t xml:space="preserve"> instalacji wykorzystującej OZE – np. instalacją fotowoltaiczną, stanowiącą element inwestycji</w:t>
      </w:r>
      <w:r>
        <w:rPr>
          <w:rFonts w:cs="Arial"/>
        </w:rPr>
        <w:t xml:space="preserve"> lub już is</w:t>
      </w:r>
      <w:r w:rsidR="0036462E">
        <w:rPr>
          <w:rFonts w:cs="Arial"/>
        </w:rPr>
        <w:t>t</w:t>
      </w:r>
      <w:r>
        <w:rPr>
          <w:rFonts w:cs="Arial"/>
        </w:rPr>
        <w:t>niejącą</w:t>
      </w:r>
      <w:r w:rsidRPr="006C3699">
        <w:rPr>
          <w:rFonts w:cs="Arial"/>
        </w:rPr>
        <w:t>; nie dopuszcza się źródeł elektrycznych zasilanych z sieci energetycznej (za wyjątkiem „odbierania” z sieci nadwyżki, np. uzyskanej w miesiącach letnich)</w:t>
      </w:r>
      <w:r>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modernizacja przyłącza do sieci ciepłowniczej; </w:t>
      </w:r>
    </w:p>
    <w:p w14:paraId="5B27E56E"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lastRenderedPageBreak/>
        <w:t xml:space="preserve">modernizacji systemów wentylacji (w tym z odzyskiem ciepła),  modernizacji i/lub instalacji systemów klimatyzacji; </w:t>
      </w:r>
    </w:p>
    <w:p w14:paraId="24998B5F"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6EC4D9CB" w:rsidR="00F12B68" w:rsidRDefault="00F12B68" w:rsidP="009F256D">
      <w:pPr>
        <w:pStyle w:val="Akapitzlist"/>
        <w:numPr>
          <w:ilvl w:val="1"/>
          <w:numId w:val="38"/>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29288B">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29288B">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win</w:t>
      </w:r>
      <w:r w:rsidR="00BC7015">
        <w:rPr>
          <w:rFonts w:cs="Arial"/>
        </w:rPr>
        <w:t>d</w:t>
      </w:r>
      <w:r w:rsidRPr="00574A5C">
        <w:rPr>
          <w:rFonts w:cs="Arial"/>
        </w:rPr>
        <w:t>y, podesty itp.).</w:t>
      </w:r>
    </w:p>
    <w:p w14:paraId="13CC2C04" w14:textId="77777777" w:rsidR="00F12B68" w:rsidRPr="00F12B68" w:rsidRDefault="00F12B68" w:rsidP="009F256D">
      <w:pPr>
        <w:spacing w:after="0" w:line="240" w:lineRule="auto"/>
        <w:ind w:left="381" w:firstLine="0"/>
        <w:jc w:val="left"/>
        <w:rPr>
          <w:rFonts w:cs="Arial"/>
        </w:rPr>
      </w:pPr>
    </w:p>
    <w:p w14:paraId="7EA321F8" w14:textId="10E43AA8" w:rsidR="00F12B68" w:rsidRDefault="00F12B68" w:rsidP="009F256D">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29288B">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D05AB47" w14:textId="1EAB06E4" w:rsidR="00382632" w:rsidRPr="004C3138" w:rsidRDefault="00382632" w:rsidP="009F256D">
      <w:pPr>
        <w:spacing w:after="0" w:line="240" w:lineRule="auto"/>
        <w:ind w:left="32"/>
        <w:jc w:val="left"/>
        <w:rPr>
          <w:rFonts w:asciiTheme="minorHAnsi" w:hAnsiTheme="minorHAnsi" w:cs="Arial"/>
          <w:bCs/>
          <w:sz w:val="28"/>
          <w:szCs w:val="24"/>
        </w:rPr>
      </w:pPr>
      <w:r w:rsidRPr="004C3138">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29288B">
        <w:rPr>
          <w:rFonts w:asciiTheme="minorHAnsi" w:hAnsiTheme="minorHAnsi" w:cs="Arial"/>
          <w:bCs/>
          <w:szCs w:val="24"/>
        </w:rPr>
        <w:br/>
      </w:r>
      <w:r w:rsidRPr="004C3138">
        <w:rPr>
          <w:rFonts w:asciiTheme="minorHAnsi" w:hAnsiTheme="minorHAnsi" w:cs="Arial"/>
          <w:bCs/>
          <w:szCs w:val="24"/>
        </w:rPr>
        <w:t>w budynku za ogrzewanie</w:t>
      </w:r>
      <w:r w:rsidR="00A65343" w:rsidRPr="004C3138">
        <w:rPr>
          <w:rFonts w:asciiTheme="minorHAnsi" w:hAnsiTheme="minorHAnsi" w:cs="Arial"/>
          <w:bCs/>
          <w:szCs w:val="24"/>
        </w:rPr>
        <w:t xml:space="preserve"> (co powinno być zapewnione przez dostawcę / instalatora urządzeń)</w:t>
      </w:r>
      <w:r w:rsidRPr="004C3138">
        <w:rPr>
          <w:rFonts w:asciiTheme="minorHAnsi" w:hAnsiTheme="minorHAnsi" w:cs="Arial"/>
          <w:bCs/>
          <w:szCs w:val="24"/>
        </w:rPr>
        <w:t xml:space="preserve"> lecz instruktaż osób korzystających z budynku w ramach codziennych zajęć w </w:t>
      </w:r>
      <w:r w:rsidRPr="004C3138">
        <w:rPr>
          <w:rFonts w:asciiTheme="minorHAnsi" w:hAnsiTheme="minorHAnsi" w:cs="Arial"/>
          <w:bCs/>
          <w:szCs w:val="24"/>
        </w:rPr>
        <w:lastRenderedPageBreak/>
        <w:t xml:space="preserve">zakresie zasad wietrzenia, używania zaworów termostatycznych czy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związany ze świadomym oszczędzaniem energii. </w:t>
      </w:r>
      <w:bookmarkStart w:id="24" w:name="_Hlk57368581"/>
      <w:r w:rsidR="00DF1AF3" w:rsidRPr="004C3138">
        <w:rPr>
          <w:rFonts w:asciiTheme="minorHAnsi" w:hAnsiTheme="minorHAnsi" w:cs="Arial"/>
          <w:bCs/>
          <w:szCs w:val="24"/>
        </w:rPr>
        <w:t>Płatne szkolenia są niekwalifikowalne.</w:t>
      </w:r>
      <w:bookmarkEnd w:id="24"/>
    </w:p>
    <w:p w14:paraId="0358DB21" w14:textId="77777777" w:rsidR="006D3C0B" w:rsidRPr="004C3138" w:rsidRDefault="006D3C0B" w:rsidP="009F256D">
      <w:pPr>
        <w:spacing w:after="0" w:line="240" w:lineRule="auto"/>
        <w:ind w:left="32"/>
        <w:jc w:val="left"/>
        <w:rPr>
          <w:rFonts w:asciiTheme="minorHAnsi" w:hAnsiTheme="minorHAnsi" w:cs="Arial"/>
          <w:bCs/>
          <w:szCs w:val="24"/>
        </w:rPr>
      </w:pPr>
    </w:p>
    <w:p w14:paraId="58937E2A" w14:textId="3C5061A8" w:rsidR="006D3C0B" w:rsidRPr="004C3138" w:rsidRDefault="006D3C0B" w:rsidP="009F256D">
      <w:pPr>
        <w:spacing w:after="0" w:line="240" w:lineRule="auto"/>
        <w:ind w:left="32"/>
        <w:jc w:val="left"/>
        <w:rPr>
          <w:rFonts w:asciiTheme="minorHAnsi" w:hAnsiTheme="minorHAnsi" w:cs="Arial"/>
          <w:bCs/>
          <w:szCs w:val="24"/>
        </w:rPr>
      </w:pPr>
      <w:r w:rsidRPr="004C3138">
        <w:rPr>
          <w:rFonts w:asciiTheme="minorHAnsi" w:hAnsiTheme="minorHAnsi" w:cs="Arial"/>
          <w:bCs/>
          <w:szCs w:val="24"/>
        </w:rPr>
        <w:t xml:space="preserve">W przypadku wymiany źródła ciepła należy spełnić wymogi opisane w kryterium </w:t>
      </w:r>
      <w:r w:rsidRPr="004C3138">
        <w:rPr>
          <w:rFonts w:asciiTheme="minorHAnsi" w:hAnsiTheme="minorHAnsi" w:cs="Arial"/>
          <w:b/>
          <w:szCs w:val="24"/>
        </w:rPr>
        <w:t>Wymiana źródła ciepła,</w:t>
      </w:r>
      <w:r w:rsidRPr="004C3138">
        <w:rPr>
          <w:rFonts w:asciiTheme="minorHAnsi" w:hAnsiTheme="minorHAnsi" w:cs="Arial"/>
          <w:bCs/>
          <w:szCs w:val="24"/>
        </w:rPr>
        <w:t xml:space="preserve"> w szczególności dotyczące wymagań </w:t>
      </w:r>
      <w:proofErr w:type="spellStart"/>
      <w:r w:rsidRPr="004C3138">
        <w:rPr>
          <w:rFonts w:asciiTheme="minorHAnsi" w:hAnsiTheme="minorHAnsi" w:cs="Arial"/>
          <w:bCs/>
          <w:szCs w:val="24"/>
        </w:rPr>
        <w:t>ekoprojektu</w:t>
      </w:r>
      <w:proofErr w:type="spellEnd"/>
      <w:r w:rsidRPr="004C3138">
        <w:rPr>
          <w:rFonts w:asciiTheme="minorHAnsi" w:hAnsiTheme="minorHAnsi" w:cs="Arial"/>
          <w:bCs/>
          <w:szCs w:val="24"/>
        </w:rPr>
        <w:t>. Na etapie składania wniosku wymagane jest złożenie oświadczenia o zapewnieniu spełnienia powyższego wymogu w czasie realizacji projektu</w:t>
      </w:r>
      <w:r w:rsidR="00B91B4F" w:rsidRPr="004C3138">
        <w:rPr>
          <w:rFonts w:asciiTheme="minorHAnsi" w:hAnsiTheme="minorHAnsi" w:cs="Arial"/>
          <w:bCs/>
          <w:szCs w:val="24"/>
        </w:rPr>
        <w:t>.</w:t>
      </w:r>
    </w:p>
    <w:p w14:paraId="72BF401F" w14:textId="2E0BDA27" w:rsidR="00B91B4F" w:rsidRPr="004C3138" w:rsidRDefault="00B91B4F" w:rsidP="009F256D">
      <w:pPr>
        <w:spacing w:after="0" w:line="240" w:lineRule="auto"/>
        <w:ind w:left="32"/>
        <w:jc w:val="left"/>
        <w:rPr>
          <w:rFonts w:asciiTheme="minorHAnsi" w:hAnsiTheme="minorHAnsi" w:cs="Arial"/>
          <w:bCs/>
          <w:szCs w:val="24"/>
        </w:rPr>
      </w:pPr>
    </w:p>
    <w:p w14:paraId="40D51CD1" w14:textId="77777777" w:rsidR="00B91B4F" w:rsidRPr="006E5E94" w:rsidRDefault="00B91B4F" w:rsidP="009F256D">
      <w:pPr>
        <w:spacing w:after="0" w:line="240" w:lineRule="auto"/>
        <w:ind w:left="32"/>
        <w:jc w:val="left"/>
        <w:rPr>
          <w:rFonts w:asciiTheme="minorHAnsi" w:hAnsiTheme="minorHAnsi" w:cs="Arial"/>
          <w:b/>
          <w:sz w:val="28"/>
          <w:szCs w:val="24"/>
        </w:rPr>
      </w:pPr>
      <w:r w:rsidRPr="004C3138">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p w14:paraId="535B2892" w14:textId="77777777" w:rsidR="00F12B68" w:rsidRPr="00F12B68" w:rsidRDefault="00F12B68" w:rsidP="009F256D">
      <w:pPr>
        <w:spacing w:after="0" w:line="240" w:lineRule="auto"/>
        <w:ind w:left="523"/>
        <w:jc w:val="left"/>
        <w:rPr>
          <w:rFonts w:asciiTheme="minorHAnsi" w:hAnsiTheme="minorHAnsi" w:cs="Arial"/>
          <w:sz w:val="28"/>
          <w:szCs w:val="24"/>
        </w:rPr>
      </w:pPr>
    </w:p>
    <w:p w14:paraId="6B303E15" w14:textId="77777777" w:rsidR="00F12B68" w:rsidRPr="00F12B68" w:rsidRDefault="00F12B68" w:rsidP="009F256D">
      <w:pPr>
        <w:spacing w:line="240" w:lineRule="auto"/>
        <w:ind w:left="32"/>
        <w:jc w:val="left"/>
        <w:rPr>
          <w:rFonts w:asciiTheme="minorHAnsi" w:hAnsiTheme="minorHAnsi" w:cs="Arial"/>
          <w:sz w:val="28"/>
          <w:szCs w:val="24"/>
        </w:rPr>
      </w:pPr>
      <w:r w:rsidRPr="00F12B68">
        <w:rPr>
          <w:rFonts w:asciiTheme="minorHAnsi" w:hAnsiTheme="minorHAnsi" w:cs="Arial"/>
          <w:szCs w:val="24"/>
        </w:rPr>
        <w:t xml:space="preserve"> W projekcie </w:t>
      </w:r>
      <w:r w:rsidRPr="00F12B68">
        <w:rPr>
          <w:rFonts w:asciiTheme="minorHAnsi" w:hAnsiTheme="minorHAnsi" w:cs="Arial"/>
          <w:szCs w:val="24"/>
          <w:u w:val="single"/>
        </w:rPr>
        <w:t>nie można kwalifikować wydatków nie służących bezpośrednio poprawie efektywności energetycznej w budynku</w:t>
      </w:r>
      <w:r w:rsidRPr="00F12B68">
        <w:rPr>
          <w:rFonts w:asciiTheme="minorHAnsi" w:hAnsiTheme="minorHAnsi" w:cs="Arial"/>
          <w:szCs w:val="24"/>
        </w:rPr>
        <w:t xml:space="preserve"> (nie wynikających z audytu), np. zmiana układu pomieszczeń, wyposażenie pomieszczeń w meble, montaż urządzeń sanitarnych, remont klatki schodowej, wykończenie pomieszczeń. </w:t>
      </w:r>
    </w:p>
    <w:p w14:paraId="34CA8BB0" w14:textId="7EF6B398" w:rsidR="00F12B68" w:rsidRPr="00F12B6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r w:rsidR="008C57A6" w:rsidRPr="00C14844">
        <w:rPr>
          <w:rFonts w:asciiTheme="minorHAnsi" w:hAnsiTheme="minorHAnsi" w:cs="Arial"/>
          <w:szCs w:val="24"/>
        </w:rPr>
        <w:t>Wydatek na audyt jest wydatkiem kwalifikowalnym</w:t>
      </w:r>
      <w:r w:rsidR="00CF5041" w:rsidRPr="00C14844">
        <w:rPr>
          <w:rFonts w:asciiTheme="minorHAnsi" w:hAnsiTheme="minorHAnsi" w:cs="Arial"/>
          <w:szCs w:val="24"/>
        </w:rPr>
        <w:t xml:space="preserve"> </w:t>
      </w:r>
      <w:r w:rsidR="00CF5041" w:rsidRPr="00CF5041">
        <w:rPr>
          <w:rFonts w:asciiTheme="minorHAnsi" w:hAnsiTheme="minorHAnsi" w:cs="Arial"/>
          <w:szCs w:val="24"/>
        </w:rPr>
        <w:t>za wyjątkiem audytów sporządzonych (zaktualizowanych) wcześniej niż na dwa lata przed rokiem ogłoszenia konkursu.</w:t>
      </w:r>
    </w:p>
    <w:p w14:paraId="02746F49" w14:textId="42E57134" w:rsidR="00D1107C" w:rsidRPr="004C313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A65343">
        <w:rPr>
          <w:rFonts w:asciiTheme="minorHAnsi" w:hAnsiTheme="minorHAnsi" w:cs="Arial"/>
          <w:szCs w:val="24"/>
        </w:rPr>
        <w:t xml:space="preserve"> </w:t>
      </w:r>
      <w:bookmarkStart w:id="25" w:name="_Hlk57366625"/>
      <w:r w:rsidR="00A65343">
        <w:rPr>
          <w:rFonts w:asciiTheme="minorHAnsi" w:hAnsiTheme="minorHAnsi" w:cs="Arial"/>
          <w:szCs w:val="24"/>
        </w:rPr>
        <w:t>(także w zakresie proporcji kosztów kwalifikowalnych)</w:t>
      </w:r>
      <w:bookmarkEnd w:id="25"/>
      <w:r w:rsidRPr="00F12B68">
        <w:rPr>
          <w:rFonts w:asciiTheme="minorHAnsi" w:hAnsiTheme="minorHAnsi" w:cs="Arial"/>
          <w:szCs w:val="24"/>
        </w:rPr>
        <w:t xml:space="preserve">.  Prace  zwiększające dostępność  </w:t>
      </w:r>
      <w:r w:rsidRPr="004C3138">
        <w:rPr>
          <w:rFonts w:asciiTheme="minorHAnsi" w:hAnsiTheme="minorHAnsi" w:cs="Arial"/>
          <w:szCs w:val="24"/>
        </w:rPr>
        <w:t>wychodzące  poza  ten  zakres  nie  będą kwalifikowalne</w:t>
      </w:r>
      <w:r w:rsidR="00D1107C" w:rsidRPr="004C3138">
        <w:rPr>
          <w:rFonts w:asciiTheme="minorHAnsi" w:hAnsiTheme="minorHAnsi" w:cs="Arial"/>
          <w:szCs w:val="24"/>
        </w:rPr>
        <w:t xml:space="preserve"> (jak np. prace poza budynkiem, nie związane bezpośrednio z likwidacją barier architektonicznych przy wejściu do budynku oraz </w:t>
      </w:r>
      <w:r w:rsidR="0029288B">
        <w:rPr>
          <w:rFonts w:asciiTheme="minorHAnsi" w:hAnsiTheme="minorHAnsi" w:cs="Arial"/>
          <w:szCs w:val="24"/>
        </w:rPr>
        <w:br/>
      </w:r>
      <w:r w:rsidR="00D1107C" w:rsidRPr="004C3138">
        <w:rPr>
          <w:rFonts w:asciiTheme="minorHAnsi" w:hAnsiTheme="minorHAnsi" w:cs="Arial"/>
          <w:szCs w:val="24"/>
        </w:rPr>
        <w:t xml:space="preserve">w jego wnętrzu, np. przebudowa dojazdów, parkingów, chodników). Należy pamiętać </w:t>
      </w:r>
      <w:r w:rsidR="0029288B">
        <w:rPr>
          <w:rFonts w:asciiTheme="minorHAnsi" w:hAnsiTheme="minorHAnsi" w:cs="Arial"/>
          <w:szCs w:val="24"/>
        </w:rPr>
        <w:br/>
      </w:r>
      <w:r w:rsidR="00D1107C" w:rsidRPr="004C3138">
        <w:rPr>
          <w:rFonts w:asciiTheme="minorHAnsi" w:hAnsiTheme="minorHAnsi" w:cs="Arial"/>
          <w:szCs w:val="24"/>
        </w:rPr>
        <w:t>o zastosowaniu odpowiedniego wskaźnika produktu / rezultatu.</w:t>
      </w:r>
    </w:p>
    <w:p w14:paraId="6200CB5B" w14:textId="36705896" w:rsidR="00DF1AF3" w:rsidRPr="004C3138" w:rsidRDefault="00DF1AF3"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W przypadku budynków o podwójnej funkcji, np. współdzielonych przez szkołę i urząd, kwalifikowalne są wydatki przypadające wyłącznie na część szkolną (należy wyliczyć je proporcją w związku z zajmowaną powierzchnią użytkową</w:t>
      </w:r>
      <w:r w:rsidR="00C33DAF" w:rsidRPr="004C3138">
        <w:rPr>
          <w:rFonts w:asciiTheme="minorHAnsi" w:hAnsiTheme="minorHAnsi" w:cs="Arial"/>
          <w:szCs w:val="24"/>
        </w:rPr>
        <w:t xml:space="preserve">. </w:t>
      </w:r>
      <w:r w:rsidR="008D19B9" w:rsidRPr="008D19B9">
        <w:rPr>
          <w:rFonts w:asciiTheme="minorHAnsi" w:hAnsiTheme="minorHAnsi" w:cs="Arial"/>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w:t>
      </w:r>
      <w:r w:rsidR="008D19B9" w:rsidRPr="008D19B9">
        <w:rPr>
          <w:rFonts w:asciiTheme="minorHAnsi" w:hAnsiTheme="minorHAnsi" w:cs="Arial"/>
          <w:szCs w:val="24"/>
        </w:rPr>
        <w:lastRenderedPageBreak/>
        <w:t>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w:t>
      </w:r>
      <w:r w:rsidR="008D19B9">
        <w:rPr>
          <w:rFonts w:asciiTheme="minorHAnsi" w:hAnsiTheme="minorHAnsi" w:cs="Arial"/>
          <w:szCs w:val="24"/>
        </w:rPr>
        <w:t xml:space="preserve">. </w:t>
      </w:r>
      <w:r w:rsidR="00C33DAF" w:rsidRPr="004C3138">
        <w:rPr>
          <w:rFonts w:asciiTheme="minorHAnsi" w:hAnsiTheme="minorHAnsi" w:cs="Arial"/>
          <w:szCs w:val="24"/>
        </w:rPr>
        <w:t>Wyjątek stanowią wydatki na promocję projektu, do których nie stosuje się podziału proporcją</w:t>
      </w:r>
      <w:r w:rsidR="006104DB" w:rsidRPr="004C3138">
        <w:rPr>
          <w:rFonts w:asciiTheme="minorHAnsi" w:hAnsiTheme="minorHAnsi" w:cs="Arial"/>
          <w:szCs w:val="24"/>
        </w:rPr>
        <w:t>)</w:t>
      </w:r>
      <w:r w:rsidRPr="004C3138">
        <w:rPr>
          <w:rFonts w:asciiTheme="minorHAnsi" w:hAnsiTheme="minorHAnsi" w:cs="Arial"/>
          <w:szCs w:val="24"/>
        </w:rPr>
        <w:t>.</w:t>
      </w:r>
    </w:p>
    <w:p w14:paraId="04A4606B" w14:textId="61583DD6" w:rsidR="00EC1985" w:rsidRPr="004B2557" w:rsidRDefault="00EC1985" w:rsidP="009F256D">
      <w:pPr>
        <w:spacing w:before="240" w:line="240" w:lineRule="auto"/>
        <w:ind w:left="32"/>
        <w:jc w:val="left"/>
        <w:rPr>
          <w:rFonts w:cs="Arial"/>
          <w:b/>
          <w:bCs/>
          <w:szCs w:val="24"/>
        </w:rPr>
      </w:pPr>
      <w:bookmarkStart w:id="26" w:name="_Hlk57790453"/>
      <w:r w:rsidRPr="004B2557">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p w14:paraId="7164F437" w14:textId="62A23A53" w:rsidR="00EE0B1D" w:rsidRPr="00791BDE" w:rsidRDefault="00F12B68"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Nie jest możliwa termomodernizacja budynków zdewastowanych i/lub znajdujących się</w:t>
      </w:r>
      <w:r w:rsidRPr="00F12B68">
        <w:rPr>
          <w:rFonts w:asciiTheme="minorHAnsi" w:hAnsiTheme="minorHAnsi" w:cs="Arial"/>
          <w:szCs w:val="24"/>
        </w:rPr>
        <w:t xml:space="preserve">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EE0B1D">
        <w:rPr>
          <w:rFonts w:asciiTheme="minorHAnsi" w:hAnsiTheme="minorHAnsi" w:cs="Arial"/>
          <w:szCs w:val="24"/>
        </w:rPr>
        <w:t xml:space="preserve"> </w:t>
      </w:r>
      <w:r w:rsidR="00EE0B1D" w:rsidRPr="00791BDE">
        <w:rPr>
          <w:rFonts w:asciiTheme="minorHAnsi" w:hAnsiTheme="minorHAnsi" w:cs="Arial"/>
          <w:szCs w:val="24"/>
        </w:rPr>
        <w:t>wskazaną w:</w:t>
      </w:r>
    </w:p>
    <w:p w14:paraId="48F9E255" w14:textId="77777777" w:rsidR="00EE0B1D" w:rsidRPr="00791BDE" w:rsidRDefault="00EE0B1D" w:rsidP="009F256D">
      <w:pPr>
        <w:pStyle w:val="Akapitzlist"/>
        <w:numPr>
          <w:ilvl w:val="0"/>
          <w:numId w:val="49"/>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602D1199" w:rsidR="00F12B68" w:rsidRPr="004A19F0" w:rsidRDefault="00EE0B1D" w:rsidP="009F256D">
      <w:pPr>
        <w:pStyle w:val="Akapitzlist"/>
        <w:numPr>
          <w:ilvl w:val="0"/>
          <w:numId w:val="49"/>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bookmarkEnd w:id="26"/>
    <w:p w14:paraId="77DE9CCD" w14:textId="77777777" w:rsidR="00F12B68" w:rsidRPr="00A35A84" w:rsidRDefault="00F12B68" w:rsidP="009F256D">
      <w:pPr>
        <w:autoSpaceDE w:val="0"/>
        <w:autoSpaceDN w:val="0"/>
        <w:adjustRightInd w:val="0"/>
        <w:spacing w:after="0" w:line="240" w:lineRule="auto"/>
        <w:jc w:val="left"/>
        <w:rPr>
          <w:rFonts w:cs="Arial"/>
          <w:color w:val="FF0000"/>
        </w:rPr>
      </w:pPr>
    </w:p>
    <w:p w14:paraId="6014C98A" w14:textId="77777777" w:rsidR="007B190C" w:rsidRPr="007B190C" w:rsidRDefault="006F60F3" w:rsidP="009F256D">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9F256D">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9F256D">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9F256D">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9F256D">
      <w:pPr>
        <w:spacing w:before="240" w:after="200" w:line="240" w:lineRule="auto"/>
        <w:ind w:left="0" w:firstLine="0"/>
        <w:jc w:val="left"/>
        <w:rPr>
          <w:color w:val="auto"/>
          <w:szCs w:val="24"/>
          <w:lang w:eastAsia="en-US"/>
        </w:rPr>
      </w:pPr>
      <w:bookmarkStart w:id="27" w:name="_Hlk32926766"/>
      <w:bookmarkEnd w:id="21"/>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7734BF4A" w:rsidR="0004100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29288B">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9F256D">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9F256D">
      <w:pPr>
        <w:pStyle w:val="Nagwek1"/>
        <w:tabs>
          <w:tab w:val="left" w:pos="284"/>
        </w:tabs>
        <w:jc w:val="left"/>
        <w:rPr>
          <w:rFonts w:cstheme="minorHAnsi"/>
          <w:color w:val="auto"/>
          <w:szCs w:val="24"/>
        </w:rPr>
      </w:pPr>
      <w:bookmarkStart w:id="28" w:name="_Toc57808137"/>
      <w:bookmarkStart w:id="29" w:name="_Hlk57117190"/>
      <w:bookmarkEnd w:id="20"/>
      <w:bookmarkEnd w:id="27"/>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8"/>
    </w:p>
    <w:p w14:paraId="45C73B65" w14:textId="77777777" w:rsidR="00874FB6" w:rsidRPr="00350655" w:rsidRDefault="00EC6348" w:rsidP="009F256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0" w:name="_Hlk26800473"/>
      <w:bookmarkEnd w:id="29"/>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30"/>
    </w:p>
    <w:p w14:paraId="073E7054" w14:textId="77777777" w:rsidR="00874FB6" w:rsidRPr="00350655" w:rsidRDefault="00874FB6" w:rsidP="009F256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0134A56F" w:rsidR="007E0412"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5BBB36FD" w:rsidR="007E0412" w:rsidRDefault="007E0412" w:rsidP="009F256D">
      <w:pPr>
        <w:pStyle w:val="Akapitzlist1"/>
        <w:autoSpaceDE w:val="0"/>
        <w:autoSpaceDN w:val="0"/>
        <w:adjustRightInd w:val="0"/>
        <w:spacing w:after="0" w:line="240" w:lineRule="auto"/>
        <w:ind w:left="0"/>
        <w:rPr>
          <w:rFonts w:cs="Arial"/>
          <w:color w:val="000000" w:themeColor="text1"/>
          <w:sz w:val="24"/>
          <w:lang w:eastAsia="pl-PL"/>
        </w:rPr>
      </w:pPr>
    </w:p>
    <w:p w14:paraId="38397EEF" w14:textId="4E29FBA2" w:rsidR="006421B3" w:rsidRDefault="006421B3" w:rsidP="009F256D">
      <w:pPr>
        <w:pStyle w:val="Akapitzlist1"/>
        <w:autoSpaceDE w:val="0"/>
        <w:autoSpaceDN w:val="0"/>
        <w:adjustRightInd w:val="0"/>
        <w:spacing w:after="0" w:line="240" w:lineRule="auto"/>
        <w:ind w:left="0"/>
        <w:rPr>
          <w:rFonts w:cs="Arial"/>
          <w:color w:val="000000" w:themeColor="text1"/>
          <w:sz w:val="24"/>
          <w:lang w:eastAsia="pl-PL"/>
        </w:rPr>
      </w:pPr>
      <w:r w:rsidRPr="004C3138">
        <w:rPr>
          <w:rFonts w:cs="Arial"/>
          <w:color w:val="000000" w:themeColor="text1"/>
          <w:sz w:val="24"/>
          <w:lang w:eastAsia="pl-PL"/>
        </w:rPr>
        <w:t>realizujące projekty na obszarze ZIT AJ.</w:t>
      </w:r>
    </w:p>
    <w:p w14:paraId="0F4CDBA9" w14:textId="77D62061" w:rsidR="00287B1A" w:rsidRPr="00350655" w:rsidRDefault="009E3615" w:rsidP="009F256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9F256D">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9F256D">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9F256D">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9F256D">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9F256D">
      <w:pPr>
        <w:pStyle w:val="Nagwek1"/>
        <w:tabs>
          <w:tab w:val="left" w:pos="284"/>
        </w:tabs>
        <w:spacing w:before="0" w:after="0"/>
        <w:jc w:val="left"/>
        <w:rPr>
          <w:rFonts w:cstheme="minorHAnsi"/>
          <w:color w:val="000000" w:themeColor="text1"/>
          <w:szCs w:val="24"/>
        </w:rPr>
      </w:pPr>
      <w:bookmarkStart w:id="31" w:name="_Toc57808138"/>
      <w:r w:rsidRPr="00354FC6">
        <w:rPr>
          <w:rFonts w:cstheme="minorHAnsi"/>
          <w:color w:val="000000" w:themeColor="text1"/>
          <w:szCs w:val="24"/>
        </w:rPr>
        <w:t>Kwota przeznaczona na dofinansowanie projektów w konkursie</w:t>
      </w:r>
      <w:bookmarkEnd w:id="31"/>
    </w:p>
    <w:p w14:paraId="030D6228" w14:textId="77777777" w:rsidR="009507D8" w:rsidRPr="00354FC6" w:rsidRDefault="009507D8" w:rsidP="009F256D">
      <w:pPr>
        <w:spacing w:after="0" w:line="240" w:lineRule="auto"/>
        <w:ind w:left="0" w:firstLine="0"/>
        <w:jc w:val="left"/>
        <w:rPr>
          <w:rFonts w:asciiTheme="minorHAnsi" w:hAnsiTheme="minorHAnsi" w:cstheme="minorHAnsi"/>
          <w:color w:val="000000" w:themeColor="text1"/>
          <w:szCs w:val="24"/>
        </w:rPr>
      </w:pPr>
      <w:bookmarkStart w:id="32" w:name="_Hlk26800612"/>
    </w:p>
    <w:p w14:paraId="76FA82D8" w14:textId="57F8789D" w:rsidR="001869A7" w:rsidRPr="004C3138" w:rsidRDefault="008F6D1D" w:rsidP="009F256D">
      <w:pPr>
        <w:spacing w:after="0" w:line="240" w:lineRule="auto"/>
        <w:ind w:left="0" w:firstLine="0"/>
        <w:jc w:val="left"/>
        <w:rPr>
          <w:rFonts w:asciiTheme="minorHAnsi" w:hAnsiTheme="minorHAnsi" w:cstheme="minorHAnsi"/>
          <w:color w:val="000000" w:themeColor="text1"/>
          <w:szCs w:val="24"/>
        </w:rPr>
      </w:pPr>
      <w:bookmarkStart w:id="33" w:name="_Hlk57733864"/>
      <w:r w:rsidRPr="004C3138">
        <w:rPr>
          <w:rFonts w:asciiTheme="minorHAnsi" w:hAnsiTheme="minorHAnsi" w:cstheme="minorHAnsi"/>
          <w:color w:val="000000" w:themeColor="text1"/>
          <w:szCs w:val="24"/>
        </w:rPr>
        <w:t xml:space="preserve">Alokacja przeznaczona na konkurs wynosi </w:t>
      </w:r>
      <w:bookmarkStart w:id="34" w:name="_Hlk19775385"/>
      <w:r w:rsidR="00870F90" w:rsidRPr="004C3138">
        <w:rPr>
          <w:rFonts w:asciiTheme="minorHAnsi" w:hAnsiTheme="minorHAnsi" w:cstheme="minorHAnsi"/>
          <w:b/>
          <w:color w:val="000000" w:themeColor="text1"/>
          <w:szCs w:val="24"/>
        </w:rPr>
        <w:t xml:space="preserve">1 </w:t>
      </w:r>
      <w:r w:rsidR="00B23523">
        <w:rPr>
          <w:rFonts w:asciiTheme="minorHAnsi" w:hAnsiTheme="minorHAnsi" w:cstheme="minorHAnsi"/>
          <w:b/>
          <w:color w:val="000000" w:themeColor="text1"/>
          <w:szCs w:val="24"/>
        </w:rPr>
        <w:t>931</w:t>
      </w:r>
      <w:r w:rsidR="00870F90" w:rsidRPr="004C3138">
        <w:rPr>
          <w:rFonts w:asciiTheme="minorHAnsi" w:hAnsiTheme="minorHAnsi" w:cstheme="minorHAnsi"/>
          <w:b/>
          <w:color w:val="000000" w:themeColor="text1"/>
          <w:szCs w:val="24"/>
        </w:rPr>
        <w:t xml:space="preserve"> 750 </w:t>
      </w:r>
      <w:r w:rsidR="00266FBB" w:rsidRPr="004C3138">
        <w:rPr>
          <w:rStyle w:val="Pogrubienie"/>
          <w:rFonts w:asciiTheme="minorHAnsi" w:hAnsiTheme="minorHAnsi" w:cstheme="minorHAnsi"/>
          <w:color w:val="000000" w:themeColor="text1"/>
          <w:szCs w:val="24"/>
        </w:rPr>
        <w:t>EUR</w:t>
      </w:r>
      <w:bookmarkEnd w:id="34"/>
      <w:r w:rsidRPr="004C3138">
        <w:rPr>
          <w:rStyle w:val="Pogrubienie"/>
          <w:rFonts w:asciiTheme="minorHAnsi" w:hAnsiTheme="minorHAnsi" w:cstheme="minorHAnsi"/>
          <w:b w:val="0"/>
          <w:bCs w:val="0"/>
          <w:color w:val="000000" w:themeColor="text1"/>
          <w:szCs w:val="24"/>
        </w:rPr>
        <w:t>, tj.</w:t>
      </w:r>
      <w:r w:rsidR="006009B1" w:rsidRPr="004C3138">
        <w:rPr>
          <w:rStyle w:val="Pogrubienie"/>
          <w:rFonts w:asciiTheme="minorHAnsi" w:hAnsiTheme="minorHAnsi" w:cstheme="minorHAnsi"/>
          <w:b w:val="0"/>
          <w:bCs w:val="0"/>
          <w:color w:val="000000" w:themeColor="text1"/>
          <w:szCs w:val="24"/>
        </w:rPr>
        <w:t xml:space="preserve"> </w:t>
      </w:r>
      <w:r w:rsidR="00B23523" w:rsidRPr="00B23523">
        <w:rPr>
          <w:rFonts w:asciiTheme="minorHAnsi" w:hAnsiTheme="minorHAnsi" w:cstheme="minorHAnsi"/>
          <w:b/>
          <w:bCs/>
          <w:color w:val="000000" w:themeColor="text1"/>
          <w:szCs w:val="24"/>
        </w:rPr>
        <w:t>8 674 909,73</w:t>
      </w:r>
      <w:r w:rsidR="004C3138">
        <w:rPr>
          <w:rFonts w:asciiTheme="minorHAnsi" w:hAnsiTheme="minorHAnsi" w:cstheme="minorHAnsi"/>
          <w:b/>
          <w:bCs/>
          <w:color w:val="000000" w:themeColor="text1"/>
          <w:szCs w:val="24"/>
        </w:rPr>
        <w:t xml:space="preserve"> </w:t>
      </w:r>
      <w:r w:rsidR="004F2156" w:rsidRPr="004C3138">
        <w:rPr>
          <w:rFonts w:asciiTheme="minorHAnsi" w:hAnsiTheme="minorHAnsi" w:cstheme="minorHAnsi"/>
          <w:b/>
          <w:bCs/>
          <w:color w:val="000000" w:themeColor="text1"/>
          <w:szCs w:val="24"/>
        </w:rPr>
        <w:t xml:space="preserve">PLN </w:t>
      </w:r>
      <w:r w:rsidR="004F2156" w:rsidRPr="004C3138">
        <w:rPr>
          <w:rFonts w:asciiTheme="minorHAnsi" w:hAnsiTheme="minorHAnsi" w:cstheme="minorHAnsi"/>
          <w:color w:val="000000" w:themeColor="text1"/>
          <w:szCs w:val="24"/>
        </w:rPr>
        <w:t>(zgodnie z obowiązującym w</w:t>
      </w:r>
      <w:r w:rsidR="009507D8" w:rsidRPr="004C3138">
        <w:rPr>
          <w:rFonts w:asciiTheme="minorHAnsi" w:hAnsiTheme="minorHAnsi" w:cstheme="minorHAnsi"/>
          <w:color w:val="000000" w:themeColor="text1"/>
          <w:szCs w:val="24"/>
        </w:rPr>
        <w:t xml:space="preserve"> </w:t>
      </w:r>
      <w:r w:rsidR="004C3138" w:rsidRPr="004C3138">
        <w:rPr>
          <w:rFonts w:asciiTheme="minorHAnsi" w:hAnsiTheme="minorHAnsi" w:cstheme="minorHAnsi"/>
          <w:color w:val="000000" w:themeColor="text1"/>
          <w:szCs w:val="24"/>
        </w:rPr>
        <w:t>grudniu</w:t>
      </w:r>
      <w:r w:rsidR="009507D8" w:rsidRPr="004C3138">
        <w:rPr>
          <w:rFonts w:asciiTheme="minorHAnsi" w:hAnsiTheme="minorHAnsi" w:cstheme="minorHAnsi"/>
          <w:color w:val="000000" w:themeColor="text1"/>
          <w:szCs w:val="24"/>
        </w:rPr>
        <w:t xml:space="preserve"> </w:t>
      </w:r>
      <w:r w:rsidR="004F2156" w:rsidRPr="004C3138">
        <w:rPr>
          <w:rFonts w:asciiTheme="minorHAnsi" w:hAnsiTheme="minorHAnsi" w:cstheme="minorHAnsi"/>
          <w:color w:val="000000" w:themeColor="text1"/>
          <w:szCs w:val="24"/>
        </w:rPr>
        <w:t xml:space="preserve">2020 r. kursem, tj. </w:t>
      </w:r>
      <w:r w:rsidR="004C3138" w:rsidRPr="004C3138">
        <w:rPr>
          <w:rFonts w:asciiTheme="minorHAnsi" w:hAnsiTheme="minorHAnsi" w:cstheme="minorHAnsi"/>
          <w:b/>
          <w:bCs/>
          <w:color w:val="000000" w:themeColor="text1"/>
          <w:szCs w:val="24"/>
        </w:rPr>
        <w:t xml:space="preserve">1 EUR = </w:t>
      </w:r>
      <w:r w:rsidR="004C3138" w:rsidRPr="004C3138">
        <w:rPr>
          <w:b/>
          <w:bCs/>
        </w:rPr>
        <w:t>4,4907</w:t>
      </w:r>
      <w:r w:rsidR="004C3138" w:rsidRPr="004C3138">
        <w:rPr>
          <w:rFonts w:asciiTheme="minorHAnsi" w:hAnsiTheme="minorHAnsi" w:cstheme="minorHAnsi"/>
          <w:b/>
          <w:bCs/>
          <w:color w:val="000000" w:themeColor="text1"/>
          <w:szCs w:val="24"/>
        </w:rPr>
        <w:t xml:space="preserve"> PLN</w:t>
      </w:r>
      <w:r w:rsidR="004F2156" w:rsidRPr="004C3138">
        <w:rPr>
          <w:rFonts w:asciiTheme="minorHAnsi" w:hAnsiTheme="minorHAnsi" w:cstheme="minorHAnsi"/>
          <w:color w:val="000000" w:themeColor="text1"/>
          <w:szCs w:val="24"/>
        </w:rPr>
        <w:t>)</w:t>
      </w:r>
      <w:r w:rsidR="00485562">
        <w:rPr>
          <w:rFonts w:asciiTheme="minorHAnsi" w:hAnsiTheme="minorHAnsi" w:cstheme="minorHAnsi"/>
          <w:color w:val="000000" w:themeColor="text1"/>
          <w:szCs w:val="24"/>
        </w:rPr>
        <w:t xml:space="preserve">, </w:t>
      </w:r>
      <w:r w:rsidR="00485562" w:rsidRPr="0057503E">
        <w:t>w tym zabezpiecza się na procedurę odwoławczą 15% kwoty przeznaczonej na konkurs</w:t>
      </w:r>
      <w:r w:rsidR="00485562" w:rsidRPr="0057503E">
        <w:rPr>
          <w:rFonts w:asciiTheme="minorHAnsi" w:hAnsiTheme="minorHAnsi" w:cstheme="minorHAnsi"/>
          <w:color w:val="000000" w:themeColor="text1"/>
          <w:szCs w:val="24"/>
        </w:rPr>
        <w:t>.</w:t>
      </w:r>
    </w:p>
    <w:p w14:paraId="1EB9EA14" w14:textId="1D5C01F3" w:rsidR="00DA13C7" w:rsidRPr="00354FC6" w:rsidRDefault="00DA13C7" w:rsidP="009F256D">
      <w:pPr>
        <w:spacing w:after="0" w:line="240" w:lineRule="auto"/>
        <w:ind w:left="0" w:firstLine="0"/>
        <w:jc w:val="left"/>
        <w:rPr>
          <w:color w:val="000000" w:themeColor="text1"/>
          <w:szCs w:val="24"/>
        </w:rPr>
      </w:pPr>
    </w:p>
    <w:p w14:paraId="673BB143" w14:textId="77777777" w:rsidR="00EF10EF" w:rsidRPr="004C3138" w:rsidRDefault="00EF10EF" w:rsidP="009F256D">
      <w:pPr>
        <w:pStyle w:val="Default"/>
        <w:rPr>
          <w:color w:val="000000" w:themeColor="text1"/>
        </w:rPr>
      </w:pPr>
      <w:r w:rsidRPr="004C3138">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DC39739" w14:textId="77777777" w:rsidR="00EF10EF" w:rsidRPr="004C3138" w:rsidRDefault="00EF10EF" w:rsidP="009F256D">
      <w:pPr>
        <w:spacing w:after="0" w:line="240" w:lineRule="auto"/>
        <w:ind w:left="0" w:firstLine="0"/>
        <w:jc w:val="left"/>
        <w:rPr>
          <w:color w:val="000000" w:themeColor="text1"/>
        </w:rPr>
      </w:pPr>
    </w:p>
    <w:p w14:paraId="5F0A7044" w14:textId="08D7A7B3" w:rsidR="008C00D2" w:rsidRPr="004C3138" w:rsidRDefault="008C00D2" w:rsidP="009F256D">
      <w:pPr>
        <w:spacing w:after="0" w:line="240" w:lineRule="auto"/>
        <w:ind w:left="0" w:firstLine="0"/>
        <w:jc w:val="left"/>
        <w:rPr>
          <w:rFonts w:asciiTheme="minorHAnsi" w:hAnsiTheme="minorHAnsi" w:cstheme="minorHAnsi"/>
          <w:color w:val="000000" w:themeColor="text1"/>
          <w:szCs w:val="24"/>
        </w:rPr>
      </w:pPr>
      <w:bookmarkStart w:id="35" w:name="_Hlk32925936"/>
      <w:r w:rsidRPr="004C3138">
        <w:rPr>
          <w:rFonts w:asciiTheme="minorHAnsi" w:hAnsiTheme="minorHAnsi" w:cstheme="minorHAnsi"/>
          <w:color w:val="000000" w:themeColor="text1"/>
          <w:szCs w:val="24"/>
        </w:rPr>
        <w:t>Ze względu na kurs euro</w:t>
      </w:r>
      <w:r w:rsidR="00861AC5" w:rsidRPr="004C3138">
        <w:rPr>
          <w:rFonts w:asciiTheme="minorHAnsi" w:hAnsiTheme="minorHAnsi" w:cstheme="minorHAnsi"/>
          <w:color w:val="000000" w:themeColor="text1"/>
          <w:szCs w:val="24"/>
        </w:rPr>
        <w:t>,</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kwota </w:t>
      </w:r>
      <w:r w:rsidRPr="004C3138">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4C3138">
        <w:rPr>
          <w:rFonts w:asciiTheme="minorHAnsi" w:hAnsiTheme="minorHAnsi" w:cstheme="minorHAnsi"/>
          <w:color w:val="000000" w:themeColor="text1"/>
          <w:szCs w:val="24"/>
        </w:rPr>
        <w:t>, tj.</w:t>
      </w:r>
      <w:r w:rsidR="00E24AB5" w:rsidRPr="004C3138">
        <w:rPr>
          <w:rFonts w:asciiTheme="minorHAnsi" w:hAnsiTheme="minorHAnsi" w:cstheme="minorHAnsi"/>
          <w:color w:val="000000" w:themeColor="text1"/>
          <w:szCs w:val="24"/>
        </w:rPr>
        <w:t> </w:t>
      </w:r>
      <w:r w:rsidR="00750724" w:rsidRPr="004C3138">
        <w:rPr>
          <w:rFonts w:asciiTheme="minorHAnsi" w:hAnsiTheme="minorHAnsi" w:cstheme="minorHAnsi"/>
          <w:color w:val="000000" w:themeColor="text1"/>
          <w:szCs w:val="24"/>
        </w:rPr>
        <w:t>rozstrzygnięcia konkursu</w:t>
      </w:r>
      <w:r w:rsidR="00C75F58" w:rsidRPr="004C3138">
        <w:rPr>
          <w:rFonts w:asciiTheme="minorHAnsi" w:hAnsiTheme="minorHAnsi" w:cstheme="minorHAnsi"/>
          <w:color w:val="000000" w:themeColor="text1"/>
          <w:szCs w:val="24"/>
        </w:rPr>
        <w:t xml:space="preserve"> </w:t>
      </w:r>
      <w:r w:rsidR="00750724" w:rsidRPr="004C3138">
        <w:rPr>
          <w:rFonts w:asciiTheme="minorHAnsi" w:hAnsiTheme="minorHAnsi" w:cstheme="minorHAnsi"/>
          <w:color w:val="000000" w:themeColor="text1"/>
          <w:szCs w:val="24"/>
        </w:rPr>
        <w:t>(wyboru do dofinansowania)</w:t>
      </w:r>
      <w:r w:rsidRPr="004C3138">
        <w:rPr>
          <w:rFonts w:asciiTheme="minorHAnsi" w:hAnsiTheme="minorHAnsi" w:cstheme="minorHAnsi"/>
          <w:color w:val="000000" w:themeColor="text1"/>
          <w:szCs w:val="24"/>
        </w:rPr>
        <w:t>.</w:t>
      </w:r>
    </w:p>
    <w:p w14:paraId="2E81DB70" w14:textId="77777777" w:rsidR="008C00D2" w:rsidRPr="004C3138" w:rsidRDefault="008C00D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3D9B6D33" w:rsidR="008C00D2" w:rsidRPr="00354FC6" w:rsidRDefault="008C00D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4C3138">
        <w:rPr>
          <w:rFonts w:asciiTheme="minorHAnsi" w:hAnsiTheme="minorHAnsi" w:cstheme="minorHAnsi"/>
          <w:color w:val="000000" w:themeColor="text1"/>
          <w:szCs w:val="24"/>
        </w:rPr>
        <w:t>Kwota alokacji do czasu rozstrzygnięcia naboru</w:t>
      </w:r>
      <w:r w:rsidR="00861AC5" w:rsidRPr="004C3138">
        <w:rPr>
          <w:rFonts w:asciiTheme="minorHAnsi" w:hAnsiTheme="minorHAnsi" w:cstheme="minorHAnsi"/>
          <w:color w:val="000000" w:themeColor="text1"/>
          <w:szCs w:val="24"/>
        </w:rPr>
        <w:t xml:space="preserve"> </w:t>
      </w:r>
      <w:r w:rsidR="00F63575" w:rsidRPr="004C3138">
        <w:rPr>
          <w:rFonts w:asciiTheme="minorHAnsi" w:hAnsiTheme="minorHAnsi" w:cstheme="minorHAnsi"/>
          <w:color w:val="000000" w:themeColor="text1"/>
          <w:szCs w:val="24"/>
        </w:rPr>
        <w:t>m</w:t>
      </w:r>
      <w:r w:rsidRPr="004C3138">
        <w:rPr>
          <w:rFonts w:asciiTheme="minorHAnsi" w:hAnsiTheme="minorHAnsi" w:cstheme="minorHAnsi"/>
          <w:color w:val="000000" w:themeColor="text1"/>
          <w:szCs w:val="24"/>
        </w:rPr>
        <w:t>oże ulec zmniejszeniu</w:t>
      </w:r>
      <w:r w:rsidR="00BB77D4" w:rsidRPr="004C3138">
        <w:rPr>
          <w:rFonts w:asciiTheme="minorHAnsi" w:hAnsiTheme="minorHAnsi" w:cstheme="minorHAnsi"/>
          <w:color w:val="000000" w:themeColor="text1"/>
          <w:szCs w:val="24"/>
        </w:rPr>
        <w:t xml:space="preserve"> </w:t>
      </w:r>
      <w:r w:rsidR="00BB77D4" w:rsidRPr="004C3138">
        <w:rPr>
          <w:color w:val="000000" w:themeColor="text1"/>
        </w:rPr>
        <w:t xml:space="preserve">ze względu na pozytywnie rozpatrywane protesty w ramach </w:t>
      </w:r>
      <w:r w:rsidR="00896F5F" w:rsidRPr="004C3138">
        <w:rPr>
          <w:color w:val="000000" w:themeColor="text1"/>
        </w:rPr>
        <w:t>D</w:t>
      </w:r>
      <w:r w:rsidR="00BB77D4" w:rsidRPr="004C3138">
        <w:rPr>
          <w:color w:val="000000" w:themeColor="text1"/>
        </w:rPr>
        <w:t>ziałania, jak</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również </w:t>
      </w:r>
      <w:r w:rsidRPr="004C3138">
        <w:rPr>
          <w:rFonts w:asciiTheme="minorHAnsi" w:hAnsiTheme="minorHAnsi" w:cstheme="minorHAnsi"/>
          <w:color w:val="000000" w:themeColor="text1"/>
          <w:szCs w:val="24"/>
        </w:rPr>
        <w:t xml:space="preserve">ze względu na </w:t>
      </w:r>
      <w:r w:rsidR="00C31D7D" w:rsidRPr="004C3138">
        <w:rPr>
          <w:rFonts w:asciiTheme="minorHAnsi" w:hAnsiTheme="minorHAnsi" w:cstheme="minorHAnsi"/>
          <w:color w:val="000000" w:themeColor="text1"/>
          <w:szCs w:val="24"/>
        </w:rPr>
        <w:t xml:space="preserve">wybór </w:t>
      </w:r>
      <w:r w:rsidR="0029288B">
        <w:rPr>
          <w:rFonts w:asciiTheme="minorHAnsi" w:hAnsiTheme="minorHAnsi" w:cstheme="minorHAnsi"/>
          <w:color w:val="000000" w:themeColor="text1"/>
          <w:szCs w:val="24"/>
        </w:rPr>
        <w:br/>
      </w:r>
      <w:r w:rsidR="00EE7CD2" w:rsidRPr="004C3138">
        <w:rPr>
          <w:rFonts w:asciiTheme="minorHAnsi" w:hAnsiTheme="minorHAnsi" w:cstheme="minorHAnsi"/>
          <w:color w:val="000000" w:themeColor="text1"/>
          <w:szCs w:val="24"/>
        </w:rPr>
        <w:t>w ramach Działania</w:t>
      </w:r>
      <w:r w:rsidR="006F678B" w:rsidRPr="004C3138">
        <w:rPr>
          <w:rFonts w:asciiTheme="minorHAnsi" w:hAnsiTheme="minorHAnsi" w:cstheme="minorHAnsi"/>
          <w:color w:val="000000" w:themeColor="text1"/>
          <w:szCs w:val="24"/>
        </w:rPr>
        <w:t xml:space="preserve"> </w:t>
      </w:r>
      <w:r w:rsidR="003D7CD1" w:rsidRPr="004C3138">
        <w:rPr>
          <w:rFonts w:asciiTheme="minorHAnsi" w:hAnsiTheme="minorHAnsi" w:cstheme="minorHAnsi"/>
          <w:color w:val="000000" w:themeColor="text1"/>
          <w:szCs w:val="24"/>
        </w:rPr>
        <w:t xml:space="preserve">projektów </w:t>
      </w:r>
      <w:r w:rsidR="00C31D7D" w:rsidRPr="004C3138">
        <w:rPr>
          <w:rFonts w:asciiTheme="minorHAnsi" w:hAnsiTheme="minorHAnsi" w:cstheme="minorHAnsi"/>
          <w:color w:val="000000" w:themeColor="text1"/>
          <w:szCs w:val="24"/>
        </w:rPr>
        <w:t>do dofinansowania w wyniku przeprowadz</w:t>
      </w:r>
      <w:r w:rsidR="003D7CD1" w:rsidRPr="004C3138">
        <w:rPr>
          <w:rFonts w:asciiTheme="minorHAnsi" w:hAnsiTheme="minorHAnsi" w:cstheme="minorHAnsi"/>
          <w:color w:val="000000" w:themeColor="text1"/>
          <w:szCs w:val="24"/>
        </w:rPr>
        <w:t>onej</w:t>
      </w:r>
      <w:r w:rsidR="00C31D7D" w:rsidRPr="004C3138">
        <w:rPr>
          <w:rFonts w:asciiTheme="minorHAnsi" w:hAnsiTheme="minorHAnsi" w:cstheme="minorHAnsi"/>
          <w:color w:val="000000" w:themeColor="text1"/>
          <w:szCs w:val="24"/>
        </w:rPr>
        <w:t xml:space="preserve"> procedury odwoławczej</w:t>
      </w:r>
      <w:r w:rsidR="006F678B" w:rsidRPr="004C3138">
        <w:rPr>
          <w:rFonts w:asciiTheme="minorHAnsi" w:hAnsiTheme="minorHAnsi" w:cstheme="minorHAnsi"/>
          <w:color w:val="000000" w:themeColor="text1"/>
          <w:szCs w:val="24"/>
        </w:rPr>
        <w:t>.</w:t>
      </w:r>
    </w:p>
    <w:p w14:paraId="1FDD3904" w14:textId="77777777" w:rsidR="003E0ADB" w:rsidRPr="00A35A84" w:rsidRDefault="003E0ADB" w:rsidP="009F256D">
      <w:pPr>
        <w:spacing w:after="0" w:line="240" w:lineRule="auto"/>
        <w:ind w:left="0" w:firstLine="0"/>
        <w:jc w:val="left"/>
        <w:rPr>
          <w:rFonts w:asciiTheme="minorHAnsi" w:hAnsiTheme="minorHAnsi" w:cstheme="minorHAnsi"/>
          <w:color w:val="FF0000"/>
          <w:szCs w:val="24"/>
        </w:rPr>
      </w:pPr>
    </w:p>
    <w:p w14:paraId="04E10155" w14:textId="3B995D39" w:rsidR="008F6D1D" w:rsidRDefault="00B245B6"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IOK może zwiększyć kwotę przeznaczoną na dofinansowanie projektów w konkursie w</w:t>
      </w:r>
      <w:r w:rsidR="008F6D1D" w:rsidRPr="0018340A">
        <w:rPr>
          <w:rFonts w:asciiTheme="minorHAnsi" w:hAnsiTheme="minorHAnsi" w:cstheme="minorHAnsi"/>
          <w:color w:val="000000" w:themeColor="text1"/>
          <w:szCs w:val="24"/>
        </w:rPr>
        <w:t xml:space="preserve"> trakcie trwania naboru (poprzez zmianę </w:t>
      </w:r>
      <w:r w:rsidR="001D3BEC" w:rsidRPr="0018340A">
        <w:rPr>
          <w:rFonts w:asciiTheme="minorHAnsi" w:hAnsiTheme="minorHAnsi" w:cstheme="minorHAnsi"/>
          <w:color w:val="000000" w:themeColor="text1"/>
          <w:szCs w:val="24"/>
        </w:rPr>
        <w:t>R</w:t>
      </w:r>
      <w:r w:rsidR="008F6D1D" w:rsidRPr="0018340A">
        <w:rPr>
          <w:rFonts w:asciiTheme="minorHAnsi" w:hAnsiTheme="minorHAnsi" w:cstheme="minorHAnsi"/>
          <w:color w:val="000000" w:themeColor="text1"/>
          <w:szCs w:val="24"/>
        </w:rPr>
        <w:t>egulaminu konkursu) lub po rozstrzygnięciu konkursu</w:t>
      </w:r>
      <w:r w:rsidR="00B54AA4" w:rsidRPr="0018340A">
        <w:rPr>
          <w:rFonts w:asciiTheme="minorHAnsi" w:hAnsiTheme="minorHAnsi" w:cstheme="minorHAnsi"/>
          <w:color w:val="000000" w:themeColor="text1"/>
          <w:szCs w:val="24"/>
        </w:rPr>
        <w:t xml:space="preserve"> – </w:t>
      </w:r>
      <w:r w:rsidR="006F678B" w:rsidRPr="0018340A">
        <w:rPr>
          <w:rFonts w:asciiTheme="minorHAnsi" w:hAnsiTheme="minorHAnsi" w:cstheme="minorHAnsi"/>
          <w:color w:val="000000" w:themeColor="text1"/>
          <w:szCs w:val="24"/>
        </w:rPr>
        <w:t xml:space="preserve"> </w:t>
      </w:r>
      <w:r w:rsidR="008F6D1D" w:rsidRPr="0018340A">
        <w:rPr>
          <w:rFonts w:asciiTheme="minorHAnsi" w:hAnsiTheme="minorHAnsi" w:cstheme="minorHAnsi"/>
          <w:color w:val="000000" w:themeColor="text1"/>
          <w:szCs w:val="24"/>
        </w:rPr>
        <w:t>z</w:t>
      </w:r>
      <w:r w:rsidR="00E24AB5" w:rsidRPr="0018340A">
        <w:rPr>
          <w:rFonts w:asciiTheme="minorHAnsi" w:hAnsiTheme="minorHAnsi" w:cstheme="minorHAnsi"/>
          <w:color w:val="000000" w:themeColor="text1"/>
          <w:szCs w:val="24"/>
        </w:rPr>
        <w:t> </w:t>
      </w:r>
      <w:r w:rsidR="008F6D1D" w:rsidRPr="0018340A">
        <w:rPr>
          <w:rFonts w:asciiTheme="minorHAnsi" w:hAnsiTheme="minorHAnsi" w:cstheme="minorHAnsi"/>
          <w:color w:val="000000" w:themeColor="text1"/>
          <w:szCs w:val="24"/>
        </w:rPr>
        <w:t xml:space="preserve">uwzględnieniem </w:t>
      </w:r>
      <w:r w:rsidR="001D3BEC" w:rsidRPr="0018340A">
        <w:rPr>
          <w:rFonts w:asciiTheme="minorHAnsi" w:hAnsiTheme="minorHAnsi" w:cstheme="minorHAnsi"/>
          <w:color w:val="000000" w:themeColor="text1"/>
          <w:szCs w:val="24"/>
        </w:rPr>
        <w:t xml:space="preserve">możliwości dofinansowania kolejnych </w:t>
      </w:r>
      <w:r w:rsidR="008F6D1D" w:rsidRPr="0018340A">
        <w:rPr>
          <w:rFonts w:asciiTheme="minorHAnsi" w:hAnsiTheme="minorHAnsi" w:cstheme="minorHAnsi"/>
          <w:color w:val="000000" w:themeColor="text1"/>
          <w:szCs w:val="24"/>
        </w:rPr>
        <w:t>projektów na liście według liczby otrzymanych punktów</w:t>
      </w:r>
      <w:r w:rsidR="001D3BEC" w:rsidRPr="0018340A">
        <w:rPr>
          <w:rFonts w:asciiTheme="minorHAnsi" w:hAnsiTheme="minorHAnsi" w:cstheme="minorHAnsi"/>
          <w:color w:val="000000" w:themeColor="text1"/>
          <w:szCs w:val="24"/>
        </w:rPr>
        <w:t>, zgodnie z</w:t>
      </w:r>
      <w:r w:rsidR="008F6D1D" w:rsidRPr="0018340A">
        <w:rPr>
          <w:rFonts w:asciiTheme="minorHAnsi" w:hAnsiTheme="minorHAnsi" w:cstheme="minorHAnsi"/>
          <w:color w:val="000000" w:themeColor="text1"/>
          <w:szCs w:val="24"/>
        </w:rPr>
        <w:t xml:space="preserve"> zasad</w:t>
      </w:r>
      <w:r w:rsidR="001D3BEC" w:rsidRPr="0018340A">
        <w:rPr>
          <w:rFonts w:asciiTheme="minorHAnsi" w:hAnsiTheme="minorHAnsi" w:cstheme="minorHAnsi"/>
          <w:color w:val="000000" w:themeColor="text1"/>
          <w:szCs w:val="24"/>
        </w:rPr>
        <w:t>ą</w:t>
      </w:r>
      <w:r w:rsidR="008F6D1D" w:rsidRPr="0018340A">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18340A">
        <w:rPr>
          <w:rFonts w:asciiTheme="minorHAnsi" w:hAnsiTheme="minorHAnsi" w:cstheme="minorHAnsi"/>
          <w:color w:val="000000" w:themeColor="text1"/>
          <w:szCs w:val="24"/>
        </w:rPr>
        <w:t>).</w:t>
      </w:r>
    </w:p>
    <w:p w14:paraId="2163BDA9" w14:textId="77777777" w:rsidR="00354FC6" w:rsidRPr="0018340A" w:rsidRDefault="00354FC6" w:rsidP="009F256D">
      <w:pPr>
        <w:spacing w:after="0" w:line="240" w:lineRule="auto"/>
        <w:ind w:left="0" w:firstLine="0"/>
        <w:jc w:val="left"/>
        <w:rPr>
          <w:rFonts w:asciiTheme="minorHAnsi" w:hAnsiTheme="minorHAnsi" w:cstheme="minorHAnsi"/>
          <w:color w:val="000000" w:themeColor="text1"/>
          <w:szCs w:val="24"/>
        </w:rPr>
      </w:pPr>
    </w:p>
    <w:bookmarkEnd w:id="32"/>
    <w:bookmarkEnd w:id="35"/>
    <w:p w14:paraId="46FCDA2B" w14:textId="2F5EADF6" w:rsidR="00CF64E3" w:rsidRPr="0018340A" w:rsidRDefault="00672E35" w:rsidP="009F256D">
      <w:pPr>
        <w:pStyle w:val="Tekstkomentarza"/>
        <w:ind w:left="0" w:firstLine="0"/>
        <w:jc w:val="left"/>
        <w:rPr>
          <w:rFonts w:asciiTheme="minorHAnsi" w:hAnsiTheme="minorHAnsi" w:cstheme="minorHAnsi"/>
          <w:color w:val="000000" w:themeColor="text1"/>
          <w:sz w:val="24"/>
          <w:szCs w:val="24"/>
        </w:rPr>
      </w:pPr>
      <w:r w:rsidRPr="0018340A">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bookmarkEnd w:id="33"/>
    <w:p w14:paraId="5E447275" w14:textId="77777777" w:rsidR="00672E35" w:rsidRPr="00A35A84" w:rsidRDefault="00672E35" w:rsidP="009F256D">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9F256D">
      <w:pPr>
        <w:pStyle w:val="Nagwek1"/>
        <w:tabs>
          <w:tab w:val="left" w:pos="284"/>
        </w:tabs>
        <w:spacing w:before="0" w:after="0"/>
        <w:jc w:val="left"/>
        <w:rPr>
          <w:rFonts w:cstheme="minorHAnsi"/>
          <w:color w:val="000000" w:themeColor="text1"/>
          <w:szCs w:val="24"/>
        </w:rPr>
      </w:pPr>
      <w:bookmarkStart w:id="36" w:name="_Toc57808139"/>
      <w:r w:rsidRPr="0018340A">
        <w:rPr>
          <w:rFonts w:cstheme="minorHAnsi"/>
          <w:color w:val="000000" w:themeColor="text1"/>
          <w:szCs w:val="24"/>
        </w:rPr>
        <w:t>Warunki stosowania uproszczonych form rozliczania wydatków i planowany zakres systemu zaliczek</w:t>
      </w:r>
      <w:bookmarkEnd w:id="36"/>
    </w:p>
    <w:p w14:paraId="5CDBB3A0" w14:textId="77777777" w:rsidR="00C22405" w:rsidRPr="0018340A" w:rsidRDefault="000E2EC1"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9F256D">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9F256D">
      <w:pPr>
        <w:pStyle w:val="Nagwek1"/>
        <w:tabs>
          <w:tab w:val="left" w:pos="284"/>
        </w:tabs>
        <w:jc w:val="left"/>
        <w:rPr>
          <w:rFonts w:cstheme="minorHAnsi"/>
          <w:color w:val="000000" w:themeColor="text1"/>
          <w:szCs w:val="24"/>
        </w:rPr>
      </w:pPr>
      <w:bookmarkStart w:id="37" w:name="_Toc515955798"/>
      <w:bookmarkStart w:id="38" w:name="_Toc515960386"/>
      <w:bookmarkStart w:id="39" w:name="_Toc515955799"/>
      <w:bookmarkStart w:id="40" w:name="_Toc515960387"/>
      <w:bookmarkStart w:id="41" w:name="_Toc515955800"/>
      <w:bookmarkStart w:id="42" w:name="_Toc515960388"/>
      <w:bookmarkStart w:id="43" w:name="_Toc515955801"/>
      <w:bookmarkStart w:id="44" w:name="_Toc515960389"/>
      <w:bookmarkStart w:id="45" w:name="_Toc515955802"/>
      <w:bookmarkStart w:id="46" w:name="_Toc515960390"/>
      <w:bookmarkStart w:id="47" w:name="_Toc516135831"/>
      <w:bookmarkStart w:id="48" w:name="_Toc57808140"/>
      <w:bookmarkEnd w:id="37"/>
      <w:bookmarkEnd w:id="38"/>
      <w:bookmarkEnd w:id="39"/>
      <w:bookmarkEnd w:id="40"/>
      <w:bookmarkEnd w:id="41"/>
      <w:bookmarkEnd w:id="42"/>
      <w:bookmarkEnd w:id="43"/>
      <w:bookmarkEnd w:id="44"/>
      <w:bookmarkEnd w:id="45"/>
      <w:bookmarkEnd w:id="46"/>
      <w:bookmarkEnd w:id="47"/>
      <w:r w:rsidRPr="0018340A">
        <w:rPr>
          <w:rFonts w:cstheme="minorHAnsi"/>
          <w:color w:val="000000" w:themeColor="text1"/>
          <w:szCs w:val="24"/>
        </w:rPr>
        <w:t>Warunki uwzględniania dochodu w projekcie</w:t>
      </w:r>
      <w:bookmarkEnd w:id="48"/>
    </w:p>
    <w:p w14:paraId="1DE9D22C" w14:textId="66A4EA3D" w:rsidR="00E53B7E" w:rsidRPr="0018340A" w:rsidRDefault="00A95311"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9F256D">
      <w:pPr>
        <w:widowControl w:val="0"/>
        <w:spacing w:before="240"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18340A">
        <w:rPr>
          <w:rFonts w:asciiTheme="minorHAnsi" w:hAnsiTheme="minorHAnsi" w:cstheme="minorHAnsi"/>
          <w:color w:val="000000" w:themeColor="text1"/>
          <w:szCs w:val="24"/>
        </w:rPr>
        <w:t xml:space="preserve"> </w:t>
      </w:r>
      <w:r w:rsidR="00342224" w:rsidRPr="0018340A">
        <w:rPr>
          <w:rFonts w:asciiTheme="minorHAnsi" w:hAnsiTheme="minorHAnsi" w:cstheme="minorHAnsi"/>
          <w:color w:val="000000" w:themeColor="text1"/>
          <w:szCs w:val="24"/>
        </w:rPr>
        <w:br/>
      </w:r>
      <w:r w:rsidR="00210EBE" w:rsidRPr="0018340A">
        <w:rPr>
          <w:rFonts w:asciiTheme="minorHAnsi" w:hAnsiTheme="minorHAnsi" w:cstheme="minorHAnsi"/>
          <w:color w:val="000000" w:themeColor="text1"/>
          <w:szCs w:val="24"/>
        </w:rPr>
        <w:t>w całości</w:t>
      </w:r>
      <w:r w:rsidRPr="0018340A">
        <w:rPr>
          <w:rFonts w:asciiTheme="minorHAnsi" w:hAnsiTheme="minorHAnsi" w:cstheme="minorHAnsi"/>
          <w:color w:val="000000" w:themeColor="text1"/>
          <w:szCs w:val="24"/>
        </w:rPr>
        <w:t>.</w:t>
      </w:r>
      <w:r w:rsidR="00C83E01" w:rsidRPr="0018340A">
        <w:rPr>
          <w:rFonts w:asciiTheme="minorHAnsi" w:hAnsiTheme="minorHAnsi" w:cstheme="minorHAnsi"/>
          <w:color w:val="000000" w:themeColor="text1"/>
          <w:szCs w:val="24"/>
        </w:rPr>
        <w:t xml:space="preserve"> </w:t>
      </w:r>
      <w:r w:rsidR="00A23D82" w:rsidRPr="0018340A">
        <w:rPr>
          <w:rFonts w:asciiTheme="minorHAnsi" w:hAnsiTheme="minorHAnsi" w:cstheme="minorHAnsi"/>
          <w:color w:val="000000" w:themeColor="text1"/>
          <w:szCs w:val="24"/>
        </w:rPr>
        <w:t xml:space="preserve">W przypadku projektów częściowo objętych pomocą państwa należy postąpić zgodnie z </w:t>
      </w:r>
      <w:r w:rsidR="00A23D82" w:rsidRPr="0018340A">
        <w:rPr>
          <w:bCs/>
          <w:iCs/>
          <w:color w:val="000000" w:themeColor="text1"/>
          <w:szCs w:val="24"/>
        </w:rPr>
        <w:t>Podrozdziałem 8.5 ww. wytycznych</w:t>
      </w:r>
      <w:r w:rsidR="00A23D82" w:rsidRPr="0018340A">
        <w:rPr>
          <w:color w:val="000000" w:themeColor="text1"/>
          <w:szCs w:val="24"/>
        </w:rPr>
        <w:t>.</w:t>
      </w:r>
    </w:p>
    <w:p w14:paraId="081C6948" w14:textId="77777777" w:rsidR="00A95311" w:rsidRPr="00A35A84" w:rsidRDefault="00A95311" w:rsidP="009F256D">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9F256D">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9F256D">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9F256D">
      <w:pPr>
        <w:pStyle w:val="Nagwek1"/>
        <w:tabs>
          <w:tab w:val="left" w:pos="426"/>
        </w:tabs>
        <w:spacing w:before="0" w:after="0"/>
        <w:jc w:val="left"/>
        <w:rPr>
          <w:rFonts w:cstheme="minorHAnsi"/>
          <w:color w:val="000000" w:themeColor="text1"/>
          <w:szCs w:val="24"/>
        </w:rPr>
      </w:pPr>
      <w:bookmarkStart w:id="49" w:name="_Toc57808141"/>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9"/>
      <w:proofErr w:type="spellEnd"/>
    </w:p>
    <w:p w14:paraId="1EBDF826" w14:textId="77777777" w:rsidR="00D55AA2" w:rsidRPr="00EB32B2" w:rsidRDefault="00D55AA2" w:rsidP="009F256D">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50" w:name="_Hlk18399645"/>
      <w:r w:rsidRPr="00EB32B2">
        <w:rPr>
          <w:rFonts w:asciiTheme="minorHAnsi" w:eastAsia="Times New Roman" w:hAnsiTheme="minorHAnsi" w:cstheme="minorHAnsi"/>
          <w:color w:val="000000" w:themeColor="text1"/>
          <w:szCs w:val="24"/>
        </w:rPr>
        <w:t>w rozumieniu prawa unijnego</w:t>
      </w:r>
      <w:bookmarkEnd w:id="50"/>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9F256D">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w:t>
      </w:r>
      <w:r w:rsidRPr="009B08BF">
        <w:rPr>
          <w:rFonts w:asciiTheme="minorHAnsi" w:hAnsiTheme="minorHAnsi" w:cstheme="minorHAnsi"/>
          <w:color w:val="000000" w:themeColor="text1"/>
          <w:szCs w:val="24"/>
        </w:rPr>
        <w:lastRenderedPageBreak/>
        <w:t xml:space="preserve">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9F256D">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9F256D">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9F256D">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AF2BF0" w:rsidRDefault="00524F0B"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78839C0E" w14:textId="77777777" w:rsidR="003D7609" w:rsidRPr="003876EE" w:rsidRDefault="003D7609" w:rsidP="009F256D">
      <w:pPr>
        <w:suppressAutoHyphens/>
        <w:autoSpaceDN w:val="0"/>
        <w:spacing w:after="120" w:line="240" w:lineRule="auto"/>
        <w:ind w:left="34"/>
        <w:jc w:val="left"/>
        <w:textAlignment w:val="baseline"/>
        <w:rPr>
          <w:rFonts w:eastAsia="Times New Roman" w:cs="Times New Roman"/>
          <w:color w:val="auto"/>
          <w:kern w:val="3"/>
        </w:rPr>
      </w:pPr>
      <w:r w:rsidRPr="003876EE">
        <w:rPr>
          <w:rFonts w:eastAsia="Times New Roman" w:cs="Times New Roman"/>
          <w:bCs/>
          <w:color w:val="000000" w:themeColor="text1"/>
          <w:kern w:val="3"/>
        </w:rPr>
        <w:t>W przypadku stwierdzenia przez Wnioskodawcę występowania pomocy publicznej w projekcie</w:t>
      </w:r>
      <w:r w:rsidRPr="003876EE">
        <w:rPr>
          <w:rFonts w:eastAsia="Times New Roman" w:cs="Times New Roman"/>
          <w:color w:val="000000" w:themeColor="text1"/>
          <w:kern w:val="3"/>
        </w:rPr>
        <w:t xml:space="preserve"> znajdą zastosowanie właściwe przepisy prawa wspólnotowego i krajowego dotyczące zasad </w:t>
      </w:r>
      <w:r w:rsidRPr="003876EE">
        <w:rPr>
          <w:rFonts w:eastAsia="Times New Roman" w:cs="Times New Roman"/>
          <w:color w:val="auto"/>
          <w:kern w:val="3"/>
        </w:rPr>
        <w:t>udzielania tej pomocy, obowiązujące w momencie udzielania wsparcia:</w:t>
      </w:r>
    </w:p>
    <w:p w14:paraId="769156CD" w14:textId="274584EB" w:rsidR="00D06946" w:rsidRPr="003876EE"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FF0000"/>
          <w:kern w:val="3"/>
        </w:rPr>
      </w:pPr>
      <w:r w:rsidRPr="003876EE">
        <w:rPr>
          <w:rFonts w:asciiTheme="minorHAnsi" w:hAnsiTheme="minorHAnsi" w:cstheme="minorHAnsi"/>
          <w:color w:val="auto"/>
          <w:szCs w:val="24"/>
        </w:rPr>
        <w:t xml:space="preserve">Rozporządzenie Komisji (UE) nr 651/2014 z 17 czerwca 2014 roku uznające niektóre rodzaje </w:t>
      </w:r>
      <w:r w:rsidRPr="003876EE">
        <w:rPr>
          <w:rFonts w:asciiTheme="minorHAnsi" w:hAnsiTheme="minorHAnsi" w:cstheme="minorHAnsi"/>
          <w:color w:val="000000" w:themeColor="text1"/>
          <w:szCs w:val="24"/>
        </w:rPr>
        <w:t>pomocy za zgodne z rynkiem wewnętrznym w zastosowaniu art. 107 i 108 Traktatu;</w:t>
      </w:r>
    </w:p>
    <w:p w14:paraId="3108EDE9" w14:textId="4CDCB3C9" w:rsidR="00D06946" w:rsidRPr="004C3138"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000000" w:themeColor="text1"/>
          <w:kern w:val="3"/>
        </w:rPr>
      </w:pPr>
      <w:r w:rsidRPr="003876EE">
        <w:rPr>
          <w:rFonts w:eastAsia="Times New Roman" w:cs="Times New Roman"/>
          <w:color w:val="000000" w:themeColor="text1"/>
          <w:kern w:val="3"/>
        </w:rPr>
        <w:t>Rozporządzenie Komisji (UE) nr 1407/2013 z dnia 18 grudnia 2013 r. w sprawie stosowania</w:t>
      </w:r>
      <w:r w:rsidRPr="00D06946">
        <w:rPr>
          <w:rFonts w:eastAsia="Times New Roman" w:cs="Times New Roman"/>
          <w:color w:val="000000" w:themeColor="text1"/>
          <w:kern w:val="3"/>
        </w:rPr>
        <w:t xml:space="preserve"> art. 107 i 108 Traktatu o funkcjonowaniu Unii Europejskiej do pomocy de </w:t>
      </w:r>
      <w:proofErr w:type="spellStart"/>
      <w:r w:rsidRPr="00D06946">
        <w:rPr>
          <w:rFonts w:eastAsia="Times New Roman" w:cs="Times New Roman"/>
          <w:color w:val="000000" w:themeColor="text1"/>
          <w:kern w:val="3"/>
        </w:rPr>
        <w:t>minimis</w:t>
      </w:r>
      <w:proofErr w:type="spellEnd"/>
      <w:r w:rsidR="00A55F46">
        <w:rPr>
          <w:rFonts w:eastAsia="Times New Roman" w:cs="Times New Roman"/>
          <w:color w:val="000000" w:themeColor="text1"/>
          <w:kern w:val="3"/>
        </w:rPr>
        <w:t xml:space="preserve"> </w:t>
      </w:r>
      <w:r w:rsidR="00A55F46" w:rsidRPr="004C3138">
        <w:rPr>
          <w:rFonts w:eastAsia="Times New Roman" w:cs="Times New Roman"/>
          <w:color w:val="000000" w:themeColor="text1"/>
          <w:kern w:val="3"/>
        </w:rPr>
        <w:t>(art. 38, 41)</w:t>
      </w:r>
      <w:r w:rsidRPr="004C3138">
        <w:rPr>
          <w:rFonts w:eastAsia="Times New Roman" w:cs="Times New Roman"/>
          <w:color w:val="000000" w:themeColor="text1"/>
          <w:kern w:val="3"/>
        </w:rPr>
        <w:t>;</w:t>
      </w:r>
    </w:p>
    <w:p w14:paraId="4D185319" w14:textId="3938C0BF" w:rsidR="001D1AAC" w:rsidRPr="001D1AAC" w:rsidRDefault="001D1AAC"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51" w:name="_Hlk56681529"/>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w:t>
      </w:r>
    </w:p>
    <w:p w14:paraId="63500910" w14:textId="514730FC" w:rsidR="00B35296" w:rsidRPr="00B35296" w:rsidRDefault="00B35296"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B35296">
        <w:rPr>
          <w:rFonts w:eastAsia="Times New Roman" w:cs="Times New Roman"/>
          <w:color w:val="auto"/>
          <w:kern w:val="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001D1AAC">
        <w:rPr>
          <w:rFonts w:eastAsia="Times New Roman" w:cs="Times New Roman"/>
          <w:color w:val="auto"/>
          <w:kern w:val="3"/>
        </w:rPr>
        <w:t>;</w:t>
      </w:r>
    </w:p>
    <w:bookmarkEnd w:id="51"/>
    <w:p w14:paraId="58759487" w14:textId="77777777" w:rsidR="003D7609" w:rsidRPr="001D1AAC" w:rsidRDefault="003D7609" w:rsidP="009F256D">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9F256D">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9F256D">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9F256D">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 xml:space="preserve">Rozporządzenie Ministra Infrastruktury i Rozwoju z dnia 3 września 2015 r. w sprawie </w:t>
      </w:r>
      <w:r w:rsidR="00CF67C6" w:rsidRPr="003C0F9E">
        <w:rPr>
          <w:color w:val="auto"/>
        </w:rPr>
        <w:lastRenderedPageBreak/>
        <w:t>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9F256D">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9F256D">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9F256D">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9F256D">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9F256D">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9F256D">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9F256D">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9F256D">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9F256D">
      <w:pPr>
        <w:pStyle w:val="Default"/>
        <w:rPr>
          <w:rFonts w:asciiTheme="minorHAnsi" w:hAnsiTheme="minorHAnsi" w:cstheme="minorHAnsi"/>
          <w:i/>
          <w:iCs/>
          <w:color w:val="FF0000"/>
        </w:rPr>
      </w:pPr>
    </w:p>
    <w:p w14:paraId="2354F414" w14:textId="467456B8" w:rsidR="00524F0B" w:rsidRPr="00083A9C" w:rsidRDefault="000D5C08" w:rsidP="009F256D">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5"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9F256D">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9F256D">
      <w:pPr>
        <w:pStyle w:val="Nagwek1"/>
        <w:tabs>
          <w:tab w:val="left" w:pos="426"/>
        </w:tabs>
        <w:spacing w:before="0"/>
        <w:jc w:val="left"/>
        <w:rPr>
          <w:rFonts w:cstheme="minorHAnsi"/>
          <w:color w:val="auto"/>
          <w:szCs w:val="24"/>
        </w:rPr>
      </w:pPr>
      <w:bookmarkStart w:id="52" w:name="_Toc57808142"/>
      <w:r w:rsidRPr="00083A9C">
        <w:rPr>
          <w:rFonts w:cstheme="minorHAnsi"/>
          <w:color w:val="auto"/>
          <w:szCs w:val="24"/>
        </w:rPr>
        <w:t>Maksymalna wartość wydatków kwalifikowalnych projektu</w:t>
      </w:r>
      <w:bookmarkEnd w:id="52"/>
    </w:p>
    <w:p w14:paraId="79627633" w14:textId="77777777" w:rsidR="003C015E" w:rsidRPr="004C3138" w:rsidRDefault="003C015E"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 xml:space="preserve">Maksymalna wartość wydatków kwalifikowalnych – 2 000 000 PLN </w:t>
      </w:r>
      <w:r w:rsidRPr="004C3138">
        <w:rPr>
          <w:color w:val="auto"/>
        </w:rPr>
        <w:t>(również dla projektów partnerskich).</w:t>
      </w:r>
    </w:p>
    <w:p w14:paraId="63DA6AA0" w14:textId="292F6B99" w:rsidR="007E46EC" w:rsidRPr="004C3138" w:rsidRDefault="007E46EC" w:rsidP="009F256D">
      <w:pPr>
        <w:suppressAutoHyphens/>
        <w:spacing w:after="0" w:line="240" w:lineRule="auto"/>
        <w:ind w:left="0" w:firstLine="0"/>
        <w:jc w:val="left"/>
        <w:rPr>
          <w:rFonts w:asciiTheme="minorHAnsi" w:eastAsia="Droid Sans Fallback" w:hAnsiTheme="minorHAnsi" w:cstheme="minorHAnsi"/>
          <w:color w:val="auto"/>
          <w:szCs w:val="24"/>
        </w:rPr>
      </w:pPr>
    </w:p>
    <w:p w14:paraId="724DE102" w14:textId="77777777" w:rsidR="00091B64" w:rsidRPr="00083A9C" w:rsidRDefault="00091B64" w:rsidP="009F256D">
      <w:pPr>
        <w:spacing w:line="240" w:lineRule="auto"/>
        <w:jc w:val="left"/>
        <w:rPr>
          <w:color w:val="auto"/>
        </w:rPr>
      </w:pPr>
      <w:r w:rsidRPr="004C3138">
        <w:rPr>
          <w:color w:val="auto"/>
        </w:rPr>
        <w:t>Minimalna wartość wydatków kwalifikowalnych w projekcie: 500 000 PLN (również dla projektów partnerskich).</w:t>
      </w:r>
    </w:p>
    <w:p w14:paraId="1B3F9BEF" w14:textId="77777777" w:rsidR="00091B64" w:rsidRPr="00083A9C" w:rsidRDefault="00091B64" w:rsidP="009F256D">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9F256D">
      <w:pPr>
        <w:pStyle w:val="Nagwek1"/>
        <w:tabs>
          <w:tab w:val="left" w:pos="426"/>
        </w:tabs>
        <w:spacing w:before="0"/>
        <w:jc w:val="left"/>
        <w:rPr>
          <w:rFonts w:cstheme="minorHAnsi"/>
          <w:color w:val="auto"/>
          <w:szCs w:val="24"/>
        </w:rPr>
      </w:pPr>
      <w:bookmarkStart w:id="53" w:name="_Toc57808143"/>
      <w:r w:rsidRPr="00083A9C">
        <w:rPr>
          <w:rFonts w:cstheme="minorHAnsi"/>
          <w:color w:val="auto"/>
          <w:szCs w:val="24"/>
        </w:rPr>
        <w:lastRenderedPageBreak/>
        <w:t>Minimalna wartość wnioskowanego dofinansowania</w:t>
      </w:r>
      <w:bookmarkEnd w:id="53"/>
    </w:p>
    <w:p w14:paraId="20EE8E9B" w14:textId="77777777" w:rsidR="00AB4D90" w:rsidRPr="00083A9C" w:rsidRDefault="00AB4D90" w:rsidP="009F256D">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9F256D">
      <w:pPr>
        <w:autoSpaceDE w:val="0"/>
        <w:autoSpaceDN w:val="0"/>
        <w:adjustRightInd w:val="0"/>
        <w:spacing w:before="30" w:after="0" w:line="240" w:lineRule="auto"/>
        <w:ind w:left="0" w:firstLine="0"/>
        <w:jc w:val="left"/>
        <w:rPr>
          <w:rFonts w:asciiTheme="minorHAnsi" w:hAnsiTheme="minorHAnsi" w:cstheme="minorHAnsi"/>
          <w:color w:val="auto"/>
          <w:szCs w:val="24"/>
        </w:rPr>
      </w:pPr>
    </w:p>
    <w:p w14:paraId="2C5114EC" w14:textId="77777777" w:rsidR="005D3181" w:rsidRPr="00737460" w:rsidRDefault="005D3181" w:rsidP="009F256D">
      <w:pPr>
        <w:pStyle w:val="Nagwek1"/>
        <w:tabs>
          <w:tab w:val="left" w:pos="426"/>
        </w:tabs>
        <w:spacing w:before="0"/>
        <w:jc w:val="left"/>
        <w:rPr>
          <w:rFonts w:cstheme="minorHAnsi"/>
          <w:color w:val="auto"/>
          <w:szCs w:val="24"/>
        </w:rPr>
      </w:pPr>
      <w:bookmarkStart w:id="54" w:name="_Toc57808144"/>
      <w:bookmarkStart w:id="55" w:name="_Hlk26794059"/>
      <w:r w:rsidRPr="00737460">
        <w:rPr>
          <w:rFonts w:cstheme="minorHAnsi"/>
          <w:color w:val="auto"/>
          <w:szCs w:val="24"/>
        </w:rPr>
        <w:t>Maksymalna wartość wnioskowanego dofinansowania</w:t>
      </w:r>
      <w:bookmarkEnd w:id="54"/>
    </w:p>
    <w:p w14:paraId="77AC1C6E" w14:textId="21485828" w:rsidR="00DB715B" w:rsidRDefault="00A3430C" w:rsidP="009F256D">
      <w:pPr>
        <w:suppressAutoHyphens/>
        <w:spacing w:line="240" w:lineRule="auto"/>
        <w:ind w:left="0" w:firstLine="0"/>
        <w:jc w:val="left"/>
        <w:rPr>
          <w:rFonts w:asciiTheme="minorHAnsi" w:hAnsiTheme="minorHAnsi" w:cstheme="minorHAnsi"/>
          <w:color w:val="auto"/>
          <w:szCs w:val="24"/>
        </w:rPr>
      </w:pPr>
      <w:bookmarkStart w:id="56" w:name="_Hlk57733931"/>
      <w:bookmarkEnd w:id="55"/>
      <w:r w:rsidRPr="00A3430C">
        <w:rPr>
          <w:rFonts w:asciiTheme="minorHAnsi" w:hAnsiTheme="minorHAnsi" w:cstheme="minorHAnsi"/>
          <w:color w:val="auto"/>
          <w:szCs w:val="24"/>
        </w:rPr>
        <w:t xml:space="preserve">Wnioskowana w projekcie wartość dofinansowania w ramach konkursu nie może być większa niż alokacja przeznaczona na konkurs pomniejszona o kwotę przeznaczoną na odwołania, </w:t>
      </w:r>
      <w:bookmarkStart w:id="57" w:name="_Hlk57732151"/>
      <w:bookmarkEnd w:id="56"/>
      <w:r w:rsidR="00DB715B">
        <w:rPr>
          <w:rFonts w:asciiTheme="minorHAnsi" w:hAnsiTheme="minorHAnsi" w:cstheme="minorHAnsi"/>
          <w:color w:val="auto"/>
          <w:szCs w:val="24"/>
        </w:rPr>
        <w:t>ale z uwzględnieniem limitu wartości wydatków kwalifikowalnych w projekcie.</w:t>
      </w:r>
    </w:p>
    <w:bookmarkEnd w:id="57"/>
    <w:p w14:paraId="37BEE241" w14:textId="20CB8E3E" w:rsidR="005D3181" w:rsidRPr="00A35A84" w:rsidRDefault="005D3181" w:rsidP="009F256D">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9F256D">
      <w:pPr>
        <w:pStyle w:val="Nagwek1"/>
        <w:tabs>
          <w:tab w:val="left" w:pos="426"/>
        </w:tabs>
        <w:spacing w:before="0" w:after="0"/>
        <w:jc w:val="left"/>
        <w:rPr>
          <w:rFonts w:cstheme="minorHAnsi"/>
          <w:color w:val="auto"/>
          <w:szCs w:val="24"/>
        </w:rPr>
      </w:pPr>
      <w:bookmarkStart w:id="58" w:name="_Toc57808145"/>
      <w:r w:rsidRPr="00E10ED4">
        <w:rPr>
          <w:rFonts w:cstheme="minorHAnsi"/>
          <w:color w:val="auto"/>
          <w:szCs w:val="24"/>
        </w:rPr>
        <w:t>Maksymalny dopuszczalny poziom dofinansowania projektu lub maksymalna dopuszczalna kwota  dofinansowania projektu</w:t>
      </w:r>
      <w:bookmarkEnd w:id="58"/>
    </w:p>
    <w:p w14:paraId="1D599699" w14:textId="77777777" w:rsidR="00F25386" w:rsidRPr="00E10ED4" w:rsidRDefault="00F25386" w:rsidP="009F256D">
      <w:pPr>
        <w:pStyle w:val="Akapitzlist"/>
        <w:spacing w:line="240" w:lineRule="auto"/>
        <w:ind w:left="284"/>
        <w:jc w:val="left"/>
        <w:rPr>
          <w:rFonts w:asciiTheme="minorHAnsi" w:hAnsiTheme="minorHAnsi" w:cstheme="minorHAnsi"/>
          <w:color w:val="auto"/>
          <w:szCs w:val="24"/>
        </w:rPr>
      </w:pPr>
      <w:bookmarkStart w:id="59" w:name="_Hlk482012661"/>
    </w:p>
    <w:p w14:paraId="10F33251" w14:textId="77777777" w:rsidR="00F25386" w:rsidRPr="00E10ED4" w:rsidRDefault="00F25386" w:rsidP="009F256D">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Maksymalny poziom dofinansowania UE na poziomie projektu wynosi:</w:t>
      </w:r>
    </w:p>
    <w:bookmarkEnd w:id="59"/>
    <w:p w14:paraId="67D3660C" w14:textId="33378D04" w:rsidR="000F7D21" w:rsidRPr="00E10ED4" w:rsidRDefault="000F7D21" w:rsidP="009F256D">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9F256D">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0E0E1E19" w:rsidR="000F7D21" w:rsidRPr="00E10ED4" w:rsidRDefault="000F7D21" w:rsidP="009F256D">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9F256D">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9F256D">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9F256D">
      <w:pPr>
        <w:pStyle w:val="Nagwek1"/>
        <w:tabs>
          <w:tab w:val="left" w:pos="426"/>
        </w:tabs>
        <w:spacing w:before="0"/>
        <w:jc w:val="left"/>
        <w:rPr>
          <w:rFonts w:cstheme="minorHAnsi"/>
          <w:color w:val="auto"/>
          <w:szCs w:val="24"/>
        </w:rPr>
      </w:pPr>
      <w:bookmarkStart w:id="60" w:name="_Toc57808146"/>
      <w:r w:rsidRPr="005B0E07">
        <w:rPr>
          <w:rFonts w:cstheme="minorHAnsi"/>
          <w:color w:val="auto"/>
          <w:szCs w:val="24"/>
        </w:rPr>
        <w:t>Minimalny wkład własny jako % wydatków kwalifikowalnych</w:t>
      </w:r>
      <w:bookmarkEnd w:id="60"/>
    </w:p>
    <w:p w14:paraId="25C8175A" w14:textId="77777777" w:rsidR="00BF3AAE" w:rsidRPr="005B0E07" w:rsidRDefault="00BF3AAE" w:rsidP="009F256D">
      <w:pPr>
        <w:pStyle w:val="Default"/>
        <w:rPr>
          <w:rFonts w:asciiTheme="minorHAnsi" w:hAnsiTheme="minorHAnsi" w:cstheme="minorHAnsi"/>
          <w:color w:val="auto"/>
        </w:rPr>
      </w:pPr>
      <w:bookmarkStart w:id="61"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61"/>
    <w:p w14:paraId="46D2AD2E" w14:textId="77777777" w:rsidR="006A5287" w:rsidRPr="00A35A84" w:rsidRDefault="006A5287" w:rsidP="009F256D">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9F256D">
      <w:pPr>
        <w:pStyle w:val="Nagwek1"/>
        <w:tabs>
          <w:tab w:val="left" w:pos="426"/>
        </w:tabs>
        <w:spacing w:before="0"/>
        <w:jc w:val="left"/>
        <w:rPr>
          <w:rFonts w:cstheme="minorHAnsi"/>
          <w:color w:val="auto"/>
          <w:szCs w:val="24"/>
        </w:rPr>
      </w:pPr>
      <w:bookmarkStart w:id="62" w:name="_Toc57808147"/>
      <w:r w:rsidRPr="000739DB">
        <w:rPr>
          <w:rFonts w:cstheme="minorHAnsi"/>
          <w:color w:val="auto"/>
          <w:szCs w:val="24"/>
        </w:rPr>
        <w:t>Termin, miejsce i forma składania wniosków o dofinansowanie projektu</w:t>
      </w:r>
      <w:bookmarkEnd w:id="62"/>
    </w:p>
    <w:p w14:paraId="18D8600F" w14:textId="09E742BC" w:rsidR="00B871E0" w:rsidRPr="000739DB" w:rsidRDefault="000E2EC1" w:rsidP="009F256D">
      <w:pPr>
        <w:spacing w:after="120" w:line="240" w:lineRule="auto"/>
        <w:ind w:left="0" w:firstLine="0"/>
        <w:jc w:val="left"/>
        <w:rPr>
          <w:rFonts w:asciiTheme="minorHAnsi" w:hAnsiTheme="minorHAnsi" w:cstheme="minorHAnsi"/>
          <w:color w:val="auto"/>
          <w:szCs w:val="24"/>
        </w:rPr>
      </w:pPr>
      <w:bookmarkStart w:id="63"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6"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i</w:t>
      </w:r>
      <w:r w:rsidR="008F4E9E" w:rsidRPr="000739DB">
        <w:rPr>
          <w:rFonts w:asciiTheme="minorHAnsi" w:hAnsiTheme="minorHAnsi" w:cstheme="minorHAnsi"/>
          <w:color w:val="auto"/>
          <w:szCs w:val="24"/>
        </w:rPr>
        <w:t> </w:t>
      </w:r>
      <w:r w:rsidRPr="000739DB">
        <w:rPr>
          <w:rFonts w:asciiTheme="minorHAnsi" w:hAnsiTheme="minorHAnsi" w:cstheme="minorHAnsi"/>
          <w:color w:val="auto"/>
          <w:szCs w:val="24"/>
        </w:rPr>
        <w:t>przesyła do IOK w ramach niniejszego konkursu w terminie</w:t>
      </w:r>
      <w:r w:rsidR="00B871E0" w:rsidRPr="000739DB">
        <w:rPr>
          <w:rFonts w:asciiTheme="minorHAnsi" w:hAnsiTheme="minorHAnsi" w:cstheme="minorHAnsi"/>
          <w:color w:val="auto"/>
          <w:szCs w:val="24"/>
        </w:rPr>
        <w:t>:</w:t>
      </w:r>
    </w:p>
    <w:p w14:paraId="3FE9E5E2" w14:textId="367A8162" w:rsidR="00C22405" w:rsidRDefault="00E17E4B" w:rsidP="009F256D">
      <w:pPr>
        <w:spacing w:after="0" w:line="240" w:lineRule="auto"/>
        <w:ind w:left="360" w:firstLine="0"/>
        <w:jc w:val="left"/>
        <w:rPr>
          <w:rFonts w:asciiTheme="minorHAnsi" w:hAnsiTheme="minorHAnsi" w:cstheme="minorHAnsi"/>
          <w:b/>
          <w:color w:val="auto"/>
          <w:szCs w:val="24"/>
        </w:rPr>
      </w:pPr>
      <w:r w:rsidRPr="003E5DE9">
        <w:rPr>
          <w:rFonts w:asciiTheme="minorHAnsi" w:hAnsiTheme="minorHAnsi" w:cstheme="minorHAnsi"/>
          <w:b/>
          <w:color w:val="auto"/>
          <w:szCs w:val="24"/>
        </w:rPr>
        <w:t>od godz. 8</w:t>
      </w:r>
      <w:r w:rsidR="00BD37E5" w:rsidRPr="003E5DE9">
        <w:rPr>
          <w:rFonts w:asciiTheme="minorHAnsi" w:hAnsiTheme="minorHAnsi" w:cstheme="minorHAnsi"/>
          <w:b/>
          <w:color w:val="auto"/>
          <w:szCs w:val="24"/>
        </w:rPr>
        <w:t>:</w:t>
      </w:r>
      <w:r w:rsidRPr="003E5DE9">
        <w:rPr>
          <w:rFonts w:asciiTheme="minorHAnsi" w:hAnsiTheme="minorHAnsi" w:cstheme="minorHAnsi"/>
          <w:b/>
          <w:color w:val="auto"/>
          <w:szCs w:val="24"/>
        </w:rPr>
        <w:t xml:space="preserve">00 dnia </w:t>
      </w:r>
      <w:r w:rsidR="00083AD7" w:rsidRPr="003E5DE9">
        <w:rPr>
          <w:rFonts w:asciiTheme="minorHAnsi" w:hAnsiTheme="minorHAnsi" w:cstheme="minorHAnsi"/>
          <w:b/>
          <w:color w:val="auto"/>
          <w:szCs w:val="24"/>
        </w:rPr>
        <w:t>1</w:t>
      </w:r>
      <w:r w:rsidR="000739DB" w:rsidRPr="003E5DE9">
        <w:rPr>
          <w:rFonts w:asciiTheme="minorHAnsi" w:hAnsiTheme="minorHAnsi" w:cstheme="minorHAnsi"/>
          <w:b/>
          <w:color w:val="auto"/>
          <w:szCs w:val="24"/>
        </w:rPr>
        <w:t>5</w:t>
      </w:r>
      <w:r w:rsidR="006F678B" w:rsidRPr="003E5DE9">
        <w:rPr>
          <w:rFonts w:asciiTheme="minorHAnsi" w:hAnsiTheme="minorHAnsi" w:cstheme="minorHAnsi"/>
          <w:b/>
          <w:color w:val="auto"/>
          <w:szCs w:val="24"/>
        </w:rPr>
        <w:t xml:space="preserve"> </w:t>
      </w:r>
      <w:r w:rsidR="003E5DE9">
        <w:rPr>
          <w:rFonts w:asciiTheme="minorHAnsi" w:hAnsiTheme="minorHAnsi" w:cstheme="minorHAnsi"/>
          <w:b/>
          <w:color w:val="auto"/>
          <w:szCs w:val="24"/>
        </w:rPr>
        <w:t xml:space="preserve">marca </w:t>
      </w:r>
      <w:r w:rsidR="00267397" w:rsidRPr="003E5DE9">
        <w:rPr>
          <w:rFonts w:asciiTheme="minorHAnsi" w:hAnsiTheme="minorHAnsi" w:cstheme="minorHAnsi"/>
          <w:b/>
          <w:color w:val="auto"/>
          <w:szCs w:val="24"/>
        </w:rPr>
        <w:t>20</w:t>
      </w:r>
      <w:r w:rsidR="00F60BB5" w:rsidRPr="003E5DE9">
        <w:rPr>
          <w:rFonts w:asciiTheme="minorHAnsi" w:hAnsiTheme="minorHAnsi" w:cstheme="minorHAnsi"/>
          <w:b/>
          <w:color w:val="auto"/>
          <w:szCs w:val="24"/>
        </w:rPr>
        <w:t>2</w:t>
      </w:r>
      <w:r w:rsidR="009A429A">
        <w:rPr>
          <w:rFonts w:asciiTheme="minorHAnsi" w:hAnsiTheme="minorHAnsi" w:cstheme="minorHAnsi"/>
          <w:b/>
          <w:color w:val="auto"/>
          <w:szCs w:val="24"/>
        </w:rPr>
        <w:t>1</w:t>
      </w:r>
      <w:r w:rsidR="000E2EC1" w:rsidRPr="003E5DE9">
        <w:rPr>
          <w:rFonts w:asciiTheme="minorHAnsi" w:hAnsiTheme="minorHAnsi" w:cstheme="minorHAnsi"/>
          <w:b/>
          <w:color w:val="auto"/>
          <w:szCs w:val="24"/>
        </w:rPr>
        <w:t xml:space="preserve"> r. do godz. 15</w:t>
      </w:r>
      <w:r w:rsidR="00BD37E5" w:rsidRPr="003E5DE9">
        <w:rPr>
          <w:rFonts w:asciiTheme="minorHAnsi" w:hAnsiTheme="minorHAnsi" w:cstheme="minorHAnsi"/>
          <w:b/>
          <w:color w:val="auto"/>
          <w:szCs w:val="24"/>
        </w:rPr>
        <w:t>:</w:t>
      </w:r>
      <w:r w:rsidR="000E2EC1" w:rsidRPr="003E5DE9">
        <w:rPr>
          <w:rFonts w:asciiTheme="minorHAnsi" w:hAnsiTheme="minorHAnsi" w:cstheme="minorHAnsi"/>
          <w:b/>
          <w:color w:val="auto"/>
          <w:szCs w:val="24"/>
        </w:rPr>
        <w:t xml:space="preserve">00 </w:t>
      </w:r>
      <w:r w:rsidR="000E2EC1" w:rsidRPr="00331C1E">
        <w:rPr>
          <w:rFonts w:asciiTheme="minorHAnsi" w:hAnsiTheme="minorHAnsi" w:cstheme="minorHAnsi"/>
          <w:b/>
          <w:color w:val="auto"/>
          <w:szCs w:val="24"/>
        </w:rPr>
        <w:t>dnia</w:t>
      </w:r>
      <w:r w:rsidR="006F678B" w:rsidRPr="00331C1E">
        <w:rPr>
          <w:rFonts w:asciiTheme="minorHAnsi" w:hAnsiTheme="minorHAnsi" w:cstheme="minorHAnsi"/>
          <w:b/>
          <w:color w:val="auto"/>
          <w:szCs w:val="24"/>
        </w:rPr>
        <w:t xml:space="preserve"> </w:t>
      </w:r>
      <w:r w:rsidR="009A429A" w:rsidRPr="00331C1E">
        <w:rPr>
          <w:rFonts w:asciiTheme="minorHAnsi" w:hAnsiTheme="minorHAnsi" w:cstheme="minorHAnsi"/>
          <w:b/>
          <w:color w:val="auto"/>
          <w:szCs w:val="24"/>
        </w:rPr>
        <w:t>15 kwietnia</w:t>
      </w:r>
      <w:r w:rsidR="00EC2461" w:rsidRPr="00331C1E">
        <w:rPr>
          <w:rFonts w:asciiTheme="minorHAnsi" w:hAnsiTheme="minorHAnsi" w:cstheme="minorHAnsi"/>
          <w:b/>
          <w:color w:val="auto"/>
          <w:szCs w:val="24"/>
        </w:rPr>
        <w:t xml:space="preserve"> </w:t>
      </w:r>
      <w:r w:rsidR="00A9569C" w:rsidRPr="00331C1E">
        <w:rPr>
          <w:rFonts w:asciiTheme="minorHAnsi" w:hAnsiTheme="minorHAnsi" w:cstheme="minorHAnsi"/>
          <w:b/>
          <w:color w:val="auto"/>
          <w:szCs w:val="24"/>
        </w:rPr>
        <w:t>20</w:t>
      </w:r>
      <w:r w:rsidR="008F4E9E" w:rsidRPr="00331C1E">
        <w:rPr>
          <w:rFonts w:asciiTheme="minorHAnsi" w:hAnsiTheme="minorHAnsi" w:cstheme="minorHAnsi"/>
          <w:b/>
          <w:color w:val="auto"/>
          <w:szCs w:val="24"/>
        </w:rPr>
        <w:t>2</w:t>
      </w:r>
      <w:r w:rsidR="00863D19" w:rsidRPr="00331C1E">
        <w:rPr>
          <w:rFonts w:asciiTheme="minorHAnsi" w:hAnsiTheme="minorHAnsi" w:cstheme="minorHAnsi"/>
          <w:b/>
          <w:color w:val="auto"/>
          <w:szCs w:val="24"/>
        </w:rPr>
        <w:t xml:space="preserve">1 </w:t>
      </w:r>
      <w:r w:rsidR="000E2EC1" w:rsidRPr="00331C1E">
        <w:rPr>
          <w:rFonts w:asciiTheme="minorHAnsi" w:hAnsiTheme="minorHAnsi" w:cstheme="minorHAnsi"/>
          <w:b/>
          <w:color w:val="auto"/>
          <w:szCs w:val="24"/>
        </w:rPr>
        <w:t>r.</w:t>
      </w:r>
    </w:p>
    <w:p w14:paraId="14C26000" w14:textId="77777777" w:rsidR="00D94A51" w:rsidRPr="003E5DE9" w:rsidRDefault="00D94A51" w:rsidP="009F256D">
      <w:pPr>
        <w:spacing w:after="0" w:line="240" w:lineRule="auto"/>
        <w:ind w:left="360" w:firstLine="0"/>
        <w:jc w:val="left"/>
        <w:rPr>
          <w:rFonts w:asciiTheme="minorHAnsi" w:hAnsiTheme="minorHAnsi" w:cstheme="minorHAnsi"/>
          <w:b/>
          <w:color w:val="auto"/>
          <w:szCs w:val="24"/>
        </w:rPr>
      </w:pPr>
    </w:p>
    <w:p w14:paraId="0B24DF0E" w14:textId="72071C25" w:rsidR="007C0376" w:rsidRPr="00414FD1" w:rsidRDefault="00414FD1" w:rsidP="009F256D">
      <w:pPr>
        <w:spacing w:after="0" w:line="240" w:lineRule="auto"/>
        <w:ind w:left="0" w:firstLine="0"/>
        <w:jc w:val="left"/>
        <w:rPr>
          <w:rFonts w:asciiTheme="minorHAnsi" w:hAnsiTheme="minorHAnsi" w:cstheme="minorHAnsi"/>
          <w:b/>
          <w:bCs/>
          <w:color w:val="auto"/>
          <w:szCs w:val="24"/>
        </w:rPr>
      </w:pPr>
      <w:r w:rsidRPr="00414FD1">
        <w:rPr>
          <w:rFonts w:asciiTheme="minorHAnsi" w:hAnsiTheme="minorHAnsi" w:cstheme="minorHAnsi"/>
          <w:b/>
          <w:bCs/>
          <w:color w:val="auto"/>
          <w:szCs w:val="24"/>
        </w:rPr>
        <w:t>Jeden wnioskodawca może złożyć tylko jeden wniosek w konkursie (dotyczy wnioskodawcy lub partnera, zakresu czy celu projektu).</w:t>
      </w:r>
    </w:p>
    <w:p w14:paraId="398D4433" w14:textId="77777777" w:rsidR="006B1B4D" w:rsidRPr="000739DB" w:rsidRDefault="006B1B4D" w:rsidP="009F256D">
      <w:pPr>
        <w:spacing w:after="0" w:line="240" w:lineRule="auto"/>
        <w:ind w:left="0" w:firstLine="0"/>
        <w:jc w:val="left"/>
        <w:rPr>
          <w:rFonts w:asciiTheme="minorHAnsi" w:hAnsiTheme="minorHAnsi" w:cstheme="minorHAnsi"/>
          <w:color w:val="auto"/>
          <w:szCs w:val="24"/>
        </w:rPr>
      </w:pPr>
    </w:p>
    <w:p w14:paraId="208DC84C" w14:textId="4CD6A6CF" w:rsidR="00CA3A2E" w:rsidRPr="000739DB" w:rsidRDefault="000E2EC1" w:rsidP="009F256D">
      <w:pPr>
        <w:spacing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FB9EFB" w14:textId="76EA7FD5" w:rsidR="00D873CE" w:rsidRPr="003876EE" w:rsidRDefault="00D873CE" w:rsidP="009F256D">
      <w:pPr>
        <w:spacing w:before="240" w:after="0" w:line="240" w:lineRule="auto"/>
        <w:ind w:left="0" w:firstLine="0"/>
        <w:jc w:val="left"/>
        <w:rPr>
          <w:rFonts w:cs="Times New Roman"/>
          <w:color w:val="auto"/>
          <w:szCs w:val="24"/>
          <w:lang w:eastAsia="en-US"/>
        </w:rPr>
      </w:pPr>
      <w:bookmarkStart w:id="64" w:name="_Hlk57370457"/>
      <w:bookmarkStart w:id="65" w:name="_Hlk37222696"/>
      <w:r w:rsidRPr="003876EE">
        <w:rPr>
          <w:rFonts w:asciiTheme="minorHAnsi" w:hAnsiTheme="minorHAnsi" w:cstheme="minorHAnsi"/>
          <w:color w:val="auto"/>
          <w:szCs w:val="24"/>
        </w:rPr>
        <w:t xml:space="preserve">Ponadto w terminie </w:t>
      </w:r>
      <w:r w:rsidRPr="008D1CB6">
        <w:rPr>
          <w:rFonts w:asciiTheme="minorHAnsi" w:hAnsiTheme="minorHAnsi" w:cstheme="minorHAnsi"/>
          <w:b/>
          <w:color w:val="auto"/>
          <w:szCs w:val="24"/>
        </w:rPr>
        <w:t>do dnia</w:t>
      </w:r>
      <w:r w:rsidR="00170600">
        <w:rPr>
          <w:rFonts w:asciiTheme="minorHAnsi" w:hAnsiTheme="minorHAnsi" w:cstheme="minorHAnsi"/>
          <w:b/>
          <w:color w:val="auto"/>
          <w:szCs w:val="24"/>
        </w:rPr>
        <w:t xml:space="preserve"> 15</w:t>
      </w:r>
      <w:r w:rsidRPr="003876EE">
        <w:rPr>
          <w:rFonts w:asciiTheme="minorHAnsi" w:hAnsiTheme="minorHAnsi" w:cstheme="minorHAnsi"/>
          <w:b/>
          <w:color w:val="auto"/>
          <w:szCs w:val="24"/>
        </w:rPr>
        <w:t xml:space="preserve"> kwietnia 2021 r.</w:t>
      </w:r>
      <w:r w:rsidR="00CD5DCB">
        <w:rPr>
          <w:rFonts w:asciiTheme="minorHAnsi" w:hAnsiTheme="minorHAnsi" w:cstheme="minorHAnsi"/>
          <w:b/>
          <w:color w:val="auto"/>
          <w:szCs w:val="24"/>
        </w:rPr>
        <w:t xml:space="preserve"> </w:t>
      </w:r>
      <w:r w:rsidR="00AF3751">
        <w:rPr>
          <w:rFonts w:asciiTheme="minorHAnsi" w:hAnsiTheme="minorHAnsi" w:cstheme="minorHAnsi"/>
          <w:color w:val="auto"/>
          <w:szCs w:val="24"/>
        </w:rPr>
        <w:t>musi</w:t>
      </w:r>
      <w:r w:rsidR="00CD5DCB">
        <w:rPr>
          <w:rFonts w:asciiTheme="minorHAnsi" w:hAnsiTheme="minorHAnsi" w:cstheme="minorHAnsi"/>
          <w:color w:val="auto"/>
          <w:szCs w:val="24"/>
        </w:rPr>
        <w:t xml:space="preserve"> być nadana wersja papierowa wniosku.</w:t>
      </w:r>
      <w:r w:rsidRPr="003876EE">
        <w:rPr>
          <w:rFonts w:asciiTheme="minorHAnsi" w:hAnsiTheme="minorHAnsi" w:cstheme="minorHAnsi"/>
          <w:b/>
          <w:color w:val="auto"/>
          <w:szCs w:val="24"/>
        </w:rPr>
        <w:t xml:space="preserve"> </w:t>
      </w:r>
      <w:r w:rsidR="00CD5DCB">
        <w:rPr>
          <w:rFonts w:cs="Times New Roman"/>
          <w:color w:val="auto"/>
          <w:szCs w:val="24"/>
          <w:lang w:eastAsia="en-US"/>
        </w:rPr>
        <w:t>Wy</w:t>
      </w:r>
      <w:r w:rsidRPr="003876EE">
        <w:rPr>
          <w:rFonts w:cs="Times New Roman"/>
          <w:color w:val="auto"/>
          <w:szCs w:val="24"/>
          <w:lang w:eastAsia="en-US"/>
        </w:rPr>
        <w:t>drukowan</w:t>
      </w:r>
      <w:r w:rsidR="00CD5DCB">
        <w:rPr>
          <w:rFonts w:cs="Times New Roman"/>
          <w:color w:val="auto"/>
          <w:szCs w:val="24"/>
          <w:lang w:eastAsia="en-US"/>
        </w:rPr>
        <w:t>a</w:t>
      </w:r>
      <w:r w:rsidRPr="003876EE">
        <w:rPr>
          <w:rFonts w:cs="Times New Roman"/>
          <w:color w:val="auto"/>
          <w:szCs w:val="24"/>
          <w:lang w:eastAsia="en-US"/>
        </w:rPr>
        <w:t xml:space="preserve"> z aplikacji Generator Wniosków papierow</w:t>
      </w:r>
      <w:r w:rsidR="00CD5DCB">
        <w:rPr>
          <w:rFonts w:cs="Times New Roman"/>
          <w:color w:val="auto"/>
          <w:szCs w:val="24"/>
          <w:lang w:eastAsia="en-US"/>
        </w:rPr>
        <w:t>a</w:t>
      </w:r>
      <w:r w:rsidRPr="003876EE">
        <w:rPr>
          <w:rFonts w:cs="Times New Roman"/>
          <w:color w:val="auto"/>
          <w:szCs w:val="24"/>
          <w:lang w:eastAsia="en-US"/>
        </w:rPr>
        <w:t xml:space="preserve"> wersj</w:t>
      </w:r>
      <w:r w:rsidR="00CD5DCB">
        <w:rPr>
          <w:rFonts w:cs="Times New Roman"/>
          <w:color w:val="auto"/>
          <w:szCs w:val="24"/>
          <w:lang w:eastAsia="en-US"/>
        </w:rPr>
        <w:t>a</w:t>
      </w:r>
      <w:r w:rsidRPr="003876EE">
        <w:rPr>
          <w:rFonts w:cs="Times New Roman"/>
          <w:color w:val="auto"/>
          <w:szCs w:val="24"/>
          <w:lang w:eastAsia="en-US"/>
        </w:rPr>
        <w:t xml:space="preserve"> wniosku </w:t>
      </w:r>
      <w:r w:rsidR="00CD5DCB">
        <w:rPr>
          <w:rFonts w:cs="Times New Roman"/>
          <w:color w:val="auto"/>
          <w:szCs w:val="24"/>
          <w:lang w:eastAsia="en-US"/>
        </w:rPr>
        <w:t xml:space="preserve">powinna być </w:t>
      </w:r>
      <w:r w:rsidRPr="003876EE">
        <w:rPr>
          <w:rFonts w:cs="Times New Roman"/>
          <w:color w:val="auto"/>
          <w:szCs w:val="24"/>
          <w:lang w:eastAsia="en-US"/>
        </w:rPr>
        <w:t>opatrzon</w:t>
      </w:r>
      <w:r w:rsidR="00CD5DCB">
        <w:rPr>
          <w:rFonts w:cs="Times New Roman"/>
          <w:color w:val="auto"/>
          <w:szCs w:val="24"/>
          <w:lang w:eastAsia="en-US"/>
        </w:rPr>
        <w:t>a</w:t>
      </w:r>
      <w:r w:rsidRPr="003876EE">
        <w:rPr>
          <w:rFonts w:cs="Times New Roman"/>
          <w:color w:val="auto"/>
          <w:szCs w:val="24"/>
          <w:lang w:eastAsia="en-US"/>
        </w:rPr>
        <w:t xml:space="preserve"> czytelnym podpisem/</w:t>
      </w:r>
      <w:proofErr w:type="spellStart"/>
      <w:r w:rsidRPr="003876EE">
        <w:rPr>
          <w:rFonts w:cs="Times New Roman"/>
          <w:color w:val="auto"/>
          <w:szCs w:val="24"/>
          <w:lang w:eastAsia="en-US"/>
        </w:rPr>
        <w:t>ami</w:t>
      </w:r>
      <w:proofErr w:type="spellEnd"/>
      <w:r w:rsidRPr="003876EE">
        <w:rPr>
          <w:rFonts w:cs="Times New Roman"/>
          <w:color w:val="auto"/>
          <w:szCs w:val="24"/>
          <w:lang w:eastAsia="en-US"/>
        </w:rPr>
        <w:t xml:space="preserve"> lub parafą i z pieczęcią imienną osoby/</w:t>
      </w:r>
      <w:proofErr w:type="spellStart"/>
      <w:r w:rsidRPr="003876EE">
        <w:rPr>
          <w:rFonts w:cs="Times New Roman"/>
          <w:color w:val="auto"/>
          <w:szCs w:val="24"/>
          <w:lang w:eastAsia="en-US"/>
        </w:rPr>
        <w:t>ób</w:t>
      </w:r>
      <w:proofErr w:type="spellEnd"/>
      <w:r w:rsidRPr="003876EE">
        <w:rPr>
          <w:rFonts w:cs="Times New Roman"/>
          <w:color w:val="auto"/>
          <w:szCs w:val="24"/>
          <w:lang w:eastAsia="en-US"/>
        </w:rPr>
        <w:t xml:space="preserve"> uprawnionej/</w:t>
      </w:r>
      <w:proofErr w:type="spellStart"/>
      <w:r w:rsidRPr="003876EE">
        <w:rPr>
          <w:rFonts w:cs="Times New Roman"/>
          <w:color w:val="auto"/>
          <w:szCs w:val="24"/>
          <w:lang w:eastAsia="en-US"/>
        </w:rPr>
        <w:t>ych</w:t>
      </w:r>
      <w:proofErr w:type="spellEnd"/>
      <w:r w:rsidRPr="003876EE">
        <w:rPr>
          <w:rFonts w:cs="Times New Roman"/>
          <w:color w:val="auto"/>
          <w:szCs w:val="24"/>
          <w:lang w:eastAsia="en-US"/>
        </w:rPr>
        <w:t xml:space="preserve"> do reprezentowania wnioskodawcy (wraz z podpisanymi załącznikami).</w:t>
      </w:r>
    </w:p>
    <w:p w14:paraId="0D0EEB30" w14:textId="77777777"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Jednocześnie, wymaganą analizę finansową (w postaci arkuszy kalkulacyjnych w formacie Excel z aktywnymi formułami) przedłożyć należy na nośniku CD.</w:t>
      </w:r>
    </w:p>
    <w:p w14:paraId="7F23B1EB" w14:textId="03385C64"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Papierowa wersja wniosku </w:t>
      </w:r>
      <w:r w:rsidR="00AF3751">
        <w:rPr>
          <w:rFonts w:cs="Times New Roman"/>
          <w:color w:val="auto"/>
          <w:szCs w:val="24"/>
          <w:lang w:eastAsia="en-US"/>
        </w:rPr>
        <w:t>musi</w:t>
      </w:r>
      <w:r w:rsidR="00CD5DCB">
        <w:rPr>
          <w:rFonts w:cs="Times New Roman"/>
          <w:color w:val="auto"/>
          <w:szCs w:val="24"/>
          <w:lang w:eastAsia="en-US"/>
        </w:rPr>
        <w:t xml:space="preserve"> </w:t>
      </w:r>
      <w:r w:rsidRPr="003876EE">
        <w:rPr>
          <w:rFonts w:cs="Times New Roman"/>
          <w:color w:val="auto"/>
          <w:szCs w:val="24"/>
          <w:lang w:eastAsia="en-US"/>
        </w:rPr>
        <w:t>zostać dostarczona:</w:t>
      </w:r>
    </w:p>
    <w:p w14:paraId="3D0FC91B" w14:textId="202DE1E2"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za pośrednictwem polskiego operatora wyznaczonego,  w rozumieniu ustawy z dnia 23 listopada 2012 r. - Prawo pocztowe, na adres: </w:t>
      </w:r>
    </w:p>
    <w:p w14:paraId="21A2EE6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Urząd Marszałkowski Województwa Dolnośląskiego</w:t>
      </w:r>
    </w:p>
    <w:p w14:paraId="02A06D84"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Departament Funduszy Europejskich</w:t>
      </w:r>
    </w:p>
    <w:p w14:paraId="5F9605BE"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ul. Mazowiecka 17</w:t>
      </w:r>
    </w:p>
    <w:p w14:paraId="19672AFC"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50-412 Wrocław</w:t>
      </w:r>
    </w:p>
    <w:p w14:paraId="6FC0A24D" w14:textId="77777777" w:rsidR="00D873CE" w:rsidRPr="003876EE" w:rsidRDefault="00D873CE" w:rsidP="009F256D">
      <w:pPr>
        <w:spacing w:before="240" w:after="0" w:line="240" w:lineRule="auto"/>
        <w:ind w:left="0" w:firstLine="0"/>
        <w:jc w:val="left"/>
        <w:rPr>
          <w:rFonts w:cs="Arial"/>
          <w:color w:val="auto"/>
          <w:szCs w:val="24"/>
          <w:lang w:eastAsia="en-US"/>
        </w:rPr>
      </w:pPr>
      <w:r w:rsidRPr="009C4D06">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9C4D06">
        <w:rPr>
          <w:rFonts w:cs="Arial"/>
          <w:color w:val="auto"/>
          <w:szCs w:val="24"/>
          <w:lang w:eastAsia="en-US"/>
        </w:rPr>
        <w:t xml:space="preserve">Prezesa Urzędu Komunikacji Elektronicznej z dnia 30 czerwca 2015 r., wydaną na podstawie art. 71 </w:t>
      </w:r>
      <w:r w:rsidRPr="009C4D06">
        <w:rPr>
          <w:rFonts w:cs="Times New Roman"/>
          <w:color w:val="auto"/>
          <w:szCs w:val="24"/>
          <w:lang w:eastAsia="en-US"/>
        </w:rPr>
        <w:t xml:space="preserve">ustawy z dnia 23 listopada 2012 r. - Prawo pocztowe, dokonany został </w:t>
      </w:r>
      <w:r w:rsidRPr="009C4D06">
        <w:rPr>
          <w:rFonts w:cs="Arial"/>
          <w:color w:val="auto"/>
          <w:szCs w:val="24"/>
          <w:lang w:eastAsia="en-US"/>
        </w:rPr>
        <w:t>wybór operatora wyznaczonego do świadczenia usług powszechnych na lata 2016-2025, którym została Poczta Polska SA.</w:t>
      </w:r>
    </w:p>
    <w:p w14:paraId="4C1F569D" w14:textId="77777777" w:rsidR="00D873CE" w:rsidRPr="00CF2239" w:rsidRDefault="00D873CE" w:rsidP="009F256D">
      <w:pPr>
        <w:spacing w:before="240" w:after="0" w:line="240" w:lineRule="auto"/>
        <w:ind w:left="0" w:firstLine="0"/>
        <w:jc w:val="left"/>
        <w:rPr>
          <w:rFonts w:cs="Times New Roman"/>
          <w:color w:val="auto"/>
          <w:szCs w:val="24"/>
          <w:u w:val="single"/>
        </w:rPr>
      </w:pPr>
      <w:r w:rsidRPr="00CF2239">
        <w:rPr>
          <w:rFonts w:cs="Times New Roman"/>
          <w:color w:val="auto"/>
          <w:szCs w:val="24"/>
          <w:u w:val="single"/>
        </w:rPr>
        <w:t>Suma kontrolna wersji elektronicznej wniosku (w systemie) musi być identyczna z sumą kontrolną papierowej wersji wniosku.</w:t>
      </w:r>
    </w:p>
    <w:p w14:paraId="694A9B93" w14:textId="77777777" w:rsidR="00D873CE" w:rsidRPr="003876EE" w:rsidRDefault="00D873CE" w:rsidP="009F256D">
      <w:pPr>
        <w:spacing w:after="0" w:line="240" w:lineRule="auto"/>
        <w:ind w:left="0" w:firstLine="0"/>
        <w:jc w:val="left"/>
        <w:rPr>
          <w:rFonts w:cs="Times New Roman"/>
          <w:color w:val="auto"/>
          <w:szCs w:val="24"/>
          <w:lang w:eastAsia="en-US"/>
        </w:rPr>
      </w:pPr>
    </w:p>
    <w:p w14:paraId="6E3F4EBC" w14:textId="05949CDC"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Wniosek wraz z załącznikami (jeśli dotyczy) należy </w:t>
      </w:r>
      <w:r w:rsidR="00CD5DCB">
        <w:rPr>
          <w:rFonts w:cs="Times New Roman"/>
          <w:color w:val="auto"/>
          <w:szCs w:val="24"/>
          <w:lang w:eastAsia="en-US"/>
        </w:rPr>
        <w:t>przesłać</w:t>
      </w:r>
      <w:r w:rsidRPr="003876EE">
        <w:rPr>
          <w:rFonts w:cs="Times New Roman"/>
          <w:color w:val="auto"/>
          <w:szCs w:val="24"/>
          <w:lang w:eastAsia="en-US"/>
        </w:rPr>
        <w:t xml:space="preserve"> w zamkniętej kopercie, której opis zawiera następujące informacje: </w:t>
      </w:r>
    </w:p>
    <w:p w14:paraId="0DBC7790"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pełna nazwa Wnioskodawcy wraz z adresem</w:t>
      </w:r>
    </w:p>
    <w:p w14:paraId="12438D2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wniosek o dofinansowanie projektu w ramach naboru nr …………..</w:t>
      </w:r>
    </w:p>
    <w:p w14:paraId="4489FF3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tytuł projektu</w:t>
      </w:r>
    </w:p>
    <w:p w14:paraId="7D10746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 numer wniosku o dofinansowanie </w:t>
      </w:r>
    </w:p>
    <w:p w14:paraId="7B4DD586"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„Nie otwierać przed wpływem do Wydziału Wdrażania EFRR”.</w:t>
      </w:r>
    </w:p>
    <w:p w14:paraId="6F603703" w14:textId="77777777" w:rsidR="00D873CE" w:rsidRPr="003876EE" w:rsidRDefault="00D873CE" w:rsidP="009F256D">
      <w:pPr>
        <w:spacing w:after="0" w:line="240" w:lineRule="auto"/>
        <w:ind w:left="0" w:firstLine="0"/>
        <w:jc w:val="left"/>
        <w:rPr>
          <w:rFonts w:cs="Times New Roman"/>
          <w:color w:val="auto"/>
          <w:szCs w:val="24"/>
          <w:lang w:eastAsia="en-US"/>
        </w:rPr>
      </w:pPr>
    </w:p>
    <w:p w14:paraId="592B5F88" w14:textId="0EB905FD" w:rsidR="00D873CE" w:rsidRPr="00CF2239"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w:t>
      </w:r>
      <w:r w:rsidRPr="00CF2239">
        <w:rPr>
          <w:rFonts w:cs="Times New Roman"/>
          <w:color w:val="auto"/>
          <w:szCs w:val="24"/>
          <w:lang w:eastAsia="en-US"/>
        </w:rPr>
        <w:lastRenderedPageBreak/>
        <w:t xml:space="preserve">papierowa wniosku (o ile zostanie złożona) będzie odsyłana na wskazany we wniosku </w:t>
      </w:r>
      <w:r w:rsidR="0029288B">
        <w:rPr>
          <w:rFonts w:cs="Times New Roman"/>
          <w:color w:val="auto"/>
          <w:szCs w:val="24"/>
          <w:lang w:eastAsia="en-US"/>
        </w:rPr>
        <w:br/>
      </w:r>
      <w:r w:rsidRPr="00CF2239">
        <w:rPr>
          <w:rFonts w:cs="Times New Roman"/>
          <w:color w:val="auto"/>
          <w:szCs w:val="24"/>
          <w:lang w:eastAsia="en-US"/>
        </w:rPr>
        <w:t>o dofinansowanie adres korespondencyjny w ciągu 14 dni od daty złożenia.</w:t>
      </w:r>
    </w:p>
    <w:p w14:paraId="6FFCBE8B" w14:textId="77777777" w:rsidR="00D873CE" w:rsidRPr="00CF2239" w:rsidRDefault="00D873CE" w:rsidP="009F256D">
      <w:pPr>
        <w:spacing w:after="0" w:line="240" w:lineRule="auto"/>
        <w:ind w:left="0" w:firstLine="0"/>
        <w:jc w:val="left"/>
        <w:rPr>
          <w:rFonts w:cs="Times New Roman"/>
          <w:color w:val="auto"/>
          <w:szCs w:val="24"/>
          <w:lang w:eastAsia="en-US"/>
        </w:rPr>
      </w:pPr>
    </w:p>
    <w:p w14:paraId="4E26C80A" w14:textId="77777777" w:rsidR="00D873CE" w:rsidRPr="003876EE"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 przypadku złożenia wniosku o dofinansowanie projektu po terminie wskazanym </w:t>
      </w:r>
      <w:r w:rsidRPr="00CF2239">
        <w:rPr>
          <w:rFonts w:cs="Times New Roman"/>
          <w:color w:val="auto"/>
          <w:szCs w:val="24"/>
          <w:lang w:eastAsia="en-US"/>
        </w:rPr>
        <w:br/>
        <w:t>w ogłoszeniu o konkursie wniosek pozostawia się bez rozpatrzenia.</w:t>
      </w:r>
    </w:p>
    <w:p w14:paraId="40D5170D" w14:textId="77777777" w:rsidR="00D873CE" w:rsidRPr="003876EE" w:rsidRDefault="00D873CE" w:rsidP="009F256D">
      <w:pPr>
        <w:spacing w:after="0" w:line="240" w:lineRule="auto"/>
        <w:ind w:left="0" w:firstLine="0"/>
        <w:jc w:val="left"/>
        <w:rPr>
          <w:rFonts w:cs="Times New Roman"/>
          <w:color w:val="auto"/>
          <w:szCs w:val="24"/>
          <w:lang w:eastAsia="en-US"/>
        </w:rPr>
      </w:pPr>
    </w:p>
    <w:p w14:paraId="49E22B62" w14:textId="77777777" w:rsidR="00D873CE" w:rsidRPr="003876EE" w:rsidRDefault="00D873CE" w:rsidP="009F256D">
      <w:pPr>
        <w:spacing w:after="0" w:line="240" w:lineRule="auto"/>
        <w:jc w:val="left"/>
        <w:rPr>
          <w:rFonts w:asciiTheme="minorHAnsi" w:hAnsiTheme="minorHAnsi" w:cstheme="minorHAnsi"/>
          <w:color w:val="auto"/>
          <w:szCs w:val="24"/>
        </w:rPr>
      </w:pPr>
      <w:r w:rsidRPr="003876EE">
        <w:rPr>
          <w:color w:val="auto"/>
          <w:szCs w:val="24"/>
        </w:rPr>
        <w:t>Załączniki będące kopiami dokumentów muszą być potwierdzone „za zgodność z oryginałem”</w:t>
      </w:r>
      <w:r w:rsidRPr="003876EE">
        <w:rPr>
          <w:rFonts w:asciiTheme="minorHAnsi" w:hAnsiTheme="minorHAnsi" w:cstheme="minorHAnsi"/>
          <w:color w:val="auto"/>
          <w:szCs w:val="24"/>
        </w:rPr>
        <w:t xml:space="preserve"> przez</w:t>
      </w:r>
      <w:r w:rsidRPr="003876EE">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3876EE">
        <w:rPr>
          <w:rFonts w:asciiTheme="minorHAnsi" w:hAnsiTheme="minorHAnsi" w:cstheme="minorHAnsi"/>
          <w:color w:val="auto"/>
          <w:szCs w:val="24"/>
        </w:rPr>
        <w:t xml:space="preserve">. </w:t>
      </w:r>
    </w:p>
    <w:p w14:paraId="04A72A65" w14:textId="77777777" w:rsidR="00D873CE" w:rsidRPr="003876EE" w:rsidRDefault="00D873CE" w:rsidP="009F256D">
      <w:pPr>
        <w:spacing w:after="0" w:line="240" w:lineRule="auto"/>
        <w:ind w:left="360" w:firstLine="0"/>
        <w:jc w:val="left"/>
        <w:rPr>
          <w:rFonts w:asciiTheme="minorHAnsi" w:hAnsiTheme="minorHAnsi" w:cstheme="minorHAnsi"/>
          <w:color w:val="auto"/>
          <w:szCs w:val="24"/>
        </w:rPr>
      </w:pPr>
    </w:p>
    <w:p w14:paraId="1C12055D"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wypełnione odręcznie lub w języku obcym (obowiązuje język polski), nie będą rozpatrywane.</w:t>
      </w:r>
    </w:p>
    <w:p w14:paraId="7A647BC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BEC7313"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robocze w aplikacji Generator Wniosków o dofinansowanie EFRR są uznawane za złożone nieskutecznie i nie podlegają ocenie.</w:t>
      </w:r>
    </w:p>
    <w:p w14:paraId="3907A9B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605ED0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C6202F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3717F81F"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Wnioskodawca ma możliwość wycofania wniosku o dofinansowanie podczas trwania konkursu oraz na każdym etapie jego oceny. Należy wówczas złożyć do IOK pismo z prośbą o </w:t>
      </w:r>
      <w:r w:rsidRPr="003876EE">
        <w:rPr>
          <w:color w:val="auto"/>
        </w:rPr>
        <w:t>wycofanie</w:t>
      </w:r>
      <w:r w:rsidRPr="003876EE">
        <w:rPr>
          <w:rFonts w:asciiTheme="minorHAnsi" w:hAnsiTheme="minorHAnsi" w:cstheme="minorHAnsi"/>
          <w:color w:val="auto"/>
          <w:szCs w:val="24"/>
        </w:rPr>
        <w:t xml:space="preserve"> wniosku podpisane przez osobę uprawnioną (osoby uprawnione) do podejmowania decyzji w imieniu Wnioskodawcy zgodnie z zapisami pkt 19 Regulaminu.</w:t>
      </w:r>
    </w:p>
    <w:p w14:paraId="2D96A0E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6A8212E" w14:textId="1CB5712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B0D91F6"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52A589A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nie przewiduje możliwości skrócenia terminu składania wniosków o dofinansowanie.</w:t>
      </w:r>
    </w:p>
    <w:p w14:paraId="339F5657"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3892C93" w14:textId="4D210262" w:rsidR="000B19BF" w:rsidRPr="00A74053" w:rsidRDefault="00D873CE" w:rsidP="009F256D">
      <w:pPr>
        <w:pStyle w:val="Default"/>
        <w:rPr>
          <w:ins w:id="66" w:author="Marcin Drożyński" w:date="2021-04-08T14:48:00Z"/>
          <w:rFonts w:asciiTheme="minorHAnsi" w:hAnsiTheme="minorHAnsi" w:cstheme="minorHAnsi"/>
          <w:color w:val="auto"/>
        </w:rPr>
      </w:pPr>
      <w:del w:id="67" w:author="Marcin Drożyński" w:date="2021-04-08T14:52:00Z">
        <w:r w:rsidRPr="003876EE" w:rsidDel="000B19BF">
          <w:rPr>
            <w:rFonts w:asciiTheme="minorHAnsi" w:hAnsiTheme="minorHAnsi" w:cstheme="minorHAnsi"/>
            <w:b/>
            <w:color w:val="auto"/>
          </w:rPr>
          <w:delText>Forma s</w:delText>
        </w:r>
      </w:del>
      <w:ins w:id="68" w:author="Marcin Drożyński" w:date="2021-04-08T14:52:00Z">
        <w:r w:rsidR="000B19BF">
          <w:rPr>
            <w:rFonts w:asciiTheme="minorHAnsi" w:hAnsiTheme="minorHAnsi" w:cstheme="minorHAnsi"/>
            <w:b/>
            <w:color w:val="auto"/>
          </w:rPr>
          <w:t>S</w:t>
        </w:r>
      </w:ins>
      <w:r w:rsidRPr="003876EE">
        <w:rPr>
          <w:rFonts w:asciiTheme="minorHAnsi" w:hAnsiTheme="minorHAnsi" w:cstheme="minorHAnsi"/>
          <w:b/>
          <w:color w:val="auto"/>
        </w:rPr>
        <w:t>kładani</w:t>
      </w:r>
      <w:ins w:id="69" w:author="Marcin Drożyński" w:date="2021-04-08T14:52:00Z">
        <w:r w:rsidR="000B19BF">
          <w:rPr>
            <w:rFonts w:asciiTheme="minorHAnsi" w:hAnsiTheme="minorHAnsi" w:cstheme="minorHAnsi"/>
            <w:b/>
            <w:color w:val="auto"/>
          </w:rPr>
          <w:t>e</w:t>
        </w:r>
      </w:ins>
      <w:del w:id="70" w:author="Marcin Drożyński" w:date="2021-04-08T14:52:00Z">
        <w:r w:rsidRPr="003876EE" w:rsidDel="000B19BF">
          <w:rPr>
            <w:rFonts w:asciiTheme="minorHAnsi" w:hAnsiTheme="minorHAnsi" w:cstheme="minorHAnsi"/>
            <w:b/>
            <w:color w:val="auto"/>
          </w:rPr>
          <w:delText>a</w:delText>
        </w:r>
      </w:del>
      <w:r w:rsidRPr="003876EE">
        <w:rPr>
          <w:rFonts w:asciiTheme="minorHAnsi" w:hAnsiTheme="minorHAnsi" w:cstheme="minorHAnsi"/>
          <w:b/>
          <w:color w:val="auto"/>
        </w:rPr>
        <w:t xml:space="preserve"> </w:t>
      </w:r>
      <w:del w:id="71" w:author="Marcin Drożyński" w:date="2021-04-08T14:47:00Z">
        <w:r w:rsidRPr="003876EE" w:rsidDel="000B19BF">
          <w:rPr>
            <w:rFonts w:asciiTheme="minorHAnsi" w:hAnsiTheme="minorHAnsi" w:cstheme="minorHAnsi"/>
            <w:b/>
            <w:color w:val="auto"/>
          </w:rPr>
          <w:delText xml:space="preserve">wniosków określona w tym punkcie </w:delText>
        </w:r>
      </w:del>
      <w:del w:id="72" w:author="Marcin Drożyński" w:date="2021-04-08T14:50:00Z">
        <w:r w:rsidRPr="003876EE" w:rsidDel="000B19BF">
          <w:rPr>
            <w:rFonts w:asciiTheme="minorHAnsi" w:hAnsiTheme="minorHAnsi" w:cstheme="minorHAnsi"/>
            <w:b/>
            <w:color w:val="auto"/>
          </w:rPr>
          <w:delText xml:space="preserve">Regulaminu </w:delText>
        </w:r>
      </w:del>
      <w:del w:id="73" w:author="Marcin Drożyński" w:date="2021-04-08T14:48:00Z">
        <w:r w:rsidRPr="003876EE" w:rsidDel="000B19BF">
          <w:rPr>
            <w:rFonts w:asciiTheme="minorHAnsi" w:hAnsiTheme="minorHAnsi" w:cstheme="minorHAnsi"/>
            <w:b/>
            <w:color w:val="auto"/>
          </w:rPr>
          <w:delText xml:space="preserve">obowiązuje także przy składaniu </w:delText>
        </w:r>
      </w:del>
      <w:r w:rsidRPr="003876EE">
        <w:rPr>
          <w:rFonts w:asciiTheme="minorHAnsi" w:hAnsiTheme="minorHAnsi" w:cstheme="minorHAnsi"/>
          <w:b/>
          <w:color w:val="auto"/>
        </w:rPr>
        <w:t>każdej poprawionej wersji wniosku o dofinansowanie</w:t>
      </w:r>
      <w:del w:id="74" w:author="Marcin Drożyński" w:date="2021-04-08T14:48:00Z">
        <w:r w:rsidRPr="003876EE" w:rsidDel="000B19BF">
          <w:rPr>
            <w:rFonts w:asciiTheme="minorHAnsi" w:hAnsiTheme="minorHAnsi" w:cstheme="minorHAnsi"/>
            <w:color w:val="auto"/>
          </w:rPr>
          <w:delText>.</w:delText>
        </w:r>
      </w:del>
      <w:ins w:id="75" w:author="Marcin Drożyński" w:date="2021-04-08T14:48:00Z">
        <w:r w:rsidR="000B19BF">
          <w:rPr>
            <w:rFonts w:asciiTheme="minorHAnsi" w:hAnsiTheme="minorHAnsi" w:cstheme="minorHAnsi"/>
            <w:color w:val="auto"/>
          </w:rPr>
          <w:t xml:space="preserve"> </w:t>
        </w:r>
        <w:r w:rsidR="000B19BF" w:rsidRPr="00A74053">
          <w:rPr>
            <w:rFonts w:asciiTheme="minorHAnsi" w:hAnsiTheme="minorHAnsi"/>
            <w:b/>
          </w:rPr>
          <w:t xml:space="preserve">winno odbywać się wyłącznie za </w:t>
        </w:r>
        <w:r w:rsidR="000B19BF" w:rsidRPr="00A74053">
          <w:rPr>
            <w:rFonts w:asciiTheme="minorHAnsi" w:hAnsiTheme="minorHAnsi" w:cstheme="minorHAnsi"/>
            <w:b/>
            <w:bCs/>
            <w:color w:val="auto"/>
          </w:rPr>
          <w:t>pośrednictwem aplikacji Generator Wniosków</w:t>
        </w:r>
        <w:r w:rsidR="000B19BF" w:rsidRPr="00A74053">
          <w:rPr>
            <w:rFonts w:asciiTheme="minorHAnsi" w:hAnsiTheme="minorHAnsi" w:cstheme="minorHAnsi"/>
            <w:color w:val="auto"/>
          </w:rPr>
          <w:t xml:space="preserve"> </w:t>
        </w:r>
        <w:r w:rsidR="000B19BF" w:rsidRPr="00A74053">
          <w:rPr>
            <w:rFonts w:asciiTheme="minorHAnsi" w:hAnsiTheme="minorHAnsi" w:cstheme="minorHAnsi"/>
            <w:b/>
            <w:bCs/>
            <w:color w:val="auto"/>
          </w:rPr>
          <w:t>o dofinansowanie EFRR</w:t>
        </w:r>
        <w:r w:rsidR="000B19BF" w:rsidRPr="00A74053">
          <w:rPr>
            <w:rFonts w:asciiTheme="minorHAnsi" w:hAnsiTheme="minorHAnsi" w:cstheme="minorHAnsi"/>
            <w:color w:val="auto"/>
          </w:rPr>
          <w:t xml:space="preserve">, dostępnej na stronie: https://snow-umwd.dolnyslask.pl/. </w:t>
        </w:r>
        <w:del w:id="76" w:author="Filip Baranowski" w:date="2021-04-13T09:19:00Z">
          <w:r w:rsidR="000B19BF" w:rsidRPr="00A74053" w:rsidDel="00FC1092">
            <w:rPr>
              <w:rFonts w:asciiTheme="minorHAnsi" w:hAnsiTheme="minorHAnsi" w:cstheme="minorHAnsi"/>
              <w:color w:val="auto"/>
            </w:rPr>
            <w:delText xml:space="preserve"> </w:delText>
          </w:r>
        </w:del>
        <w:r w:rsidR="000B19BF" w:rsidRPr="00A74053">
          <w:rPr>
            <w:rFonts w:asciiTheme="minorHAnsi" w:hAnsiTheme="minorHAnsi" w:cstheme="minorHAnsi"/>
            <w:color w:val="auto"/>
          </w:rPr>
          <w:t xml:space="preserve">Wnioskodawca nie składa poprawionej wersji papierowej wniosku o dofinansowanie na etapie jego oceny. </w:t>
        </w:r>
      </w:ins>
    </w:p>
    <w:p w14:paraId="20D209D6" w14:textId="77777777" w:rsidR="000B19BF" w:rsidRPr="00A74053" w:rsidRDefault="000B19BF" w:rsidP="009F256D">
      <w:pPr>
        <w:spacing w:after="0" w:line="240" w:lineRule="auto"/>
        <w:jc w:val="left"/>
        <w:rPr>
          <w:ins w:id="77" w:author="Marcin Drożyński" w:date="2021-04-08T14:48:00Z"/>
          <w:rFonts w:cstheme="minorHAnsi"/>
          <w:szCs w:val="24"/>
        </w:rPr>
      </w:pPr>
    </w:p>
    <w:p w14:paraId="34D00EB7" w14:textId="77777777" w:rsidR="000B19BF" w:rsidRPr="00A74053" w:rsidRDefault="000B19BF" w:rsidP="009F256D">
      <w:pPr>
        <w:spacing w:after="0" w:line="240" w:lineRule="auto"/>
        <w:jc w:val="left"/>
        <w:rPr>
          <w:ins w:id="78" w:author="Marcin Drożyński" w:date="2021-04-08T14:48:00Z"/>
          <w:rFonts w:cstheme="minorHAnsi"/>
          <w:b/>
          <w:szCs w:val="24"/>
        </w:rPr>
      </w:pPr>
      <w:ins w:id="79" w:author="Marcin Drożyński" w:date="2021-04-08T14:48:00Z">
        <w:r w:rsidRPr="00A74053">
          <w:rPr>
            <w:rFonts w:cstheme="minorHAnsi"/>
            <w:b/>
            <w:szCs w:val="24"/>
          </w:rPr>
          <w:lastRenderedPageBreak/>
          <w:t xml:space="preserve">Za datę wpływu poprawionej wersji wniosku o dofinansowanie do IOK uznaje się datę skutecznego złożenia (wysłania) wniosku </w:t>
        </w:r>
        <w:r w:rsidRPr="00A74053">
          <w:rPr>
            <w:rFonts w:cstheme="minorHAnsi"/>
            <w:szCs w:val="24"/>
          </w:rPr>
          <w:t xml:space="preserve">za pośrednictwem aplikacji </w:t>
        </w:r>
        <w:r w:rsidRPr="00A74053">
          <w:rPr>
            <w:rFonts w:cstheme="minorHAnsi"/>
            <w:b/>
            <w:bCs/>
            <w:szCs w:val="24"/>
          </w:rPr>
          <w:t>Generator Wniosków</w:t>
        </w:r>
        <w:r w:rsidRPr="00A74053">
          <w:rPr>
            <w:rFonts w:cstheme="minorHAnsi"/>
            <w:szCs w:val="24"/>
          </w:rPr>
          <w:t>.</w:t>
        </w:r>
      </w:ins>
    </w:p>
    <w:p w14:paraId="2CD15042" w14:textId="77777777" w:rsidR="000B19BF" w:rsidRDefault="000B19BF" w:rsidP="009F256D">
      <w:pPr>
        <w:spacing w:after="0" w:line="240" w:lineRule="auto"/>
        <w:jc w:val="left"/>
        <w:rPr>
          <w:ins w:id="80" w:author="Marcin Drożyński" w:date="2021-04-08T14:48:00Z"/>
          <w:rFonts w:cstheme="minorHAnsi"/>
          <w:szCs w:val="24"/>
        </w:rPr>
      </w:pPr>
      <w:ins w:id="81" w:author="Marcin Drożyński" w:date="2021-04-08T14:48:00Z">
        <w:r w:rsidRPr="00A74053">
          <w:rPr>
            <w:rFonts w:cstheme="minorHAnsi"/>
            <w:szCs w:val="24"/>
          </w:rPr>
          <w:t>W przypadku problemów technicznych z systemem informatycznym SNOW należy niezwłocznie zgłosić problem na adres email: gwnd@dolnyslask.pl.</w:t>
        </w:r>
        <w:r w:rsidRPr="00EB64D2">
          <w:rPr>
            <w:rFonts w:cstheme="minorHAnsi"/>
            <w:szCs w:val="24"/>
          </w:rPr>
          <w:t xml:space="preserve"> </w:t>
        </w:r>
      </w:ins>
    </w:p>
    <w:p w14:paraId="7500BC48" w14:textId="77777777" w:rsidR="000B19BF" w:rsidRPr="00D22D15" w:rsidRDefault="000B19BF" w:rsidP="009F256D">
      <w:pPr>
        <w:spacing w:after="0" w:line="240" w:lineRule="auto"/>
        <w:jc w:val="left"/>
        <w:rPr>
          <w:ins w:id="82" w:author="Marcin Drożyński" w:date="2021-04-08T14:48:00Z"/>
          <w:rFonts w:cstheme="minorHAnsi"/>
          <w:szCs w:val="24"/>
        </w:rPr>
      </w:pPr>
      <w:ins w:id="83" w:author="Marcin Drożyński" w:date="2021-04-08T14:48:00Z">
        <w:r w:rsidRPr="00D22D15">
          <w:rPr>
            <w:rFonts w:cstheme="minorHAnsi"/>
            <w:szCs w:val="24"/>
          </w:rPr>
          <w:t>W przypadku złożenia (wysłania) poprawionej wersji wniosku o dofinansowanie projektu w aplikacji Generator Wniosków o dofinansowanie EFRR po terminie wskazanym przez IOK, wniosek pozostawia się bez rozpatrzenia.</w:t>
        </w:r>
      </w:ins>
    </w:p>
    <w:p w14:paraId="3843FADC" w14:textId="77777777" w:rsidR="000B19BF" w:rsidRPr="00D22D15" w:rsidRDefault="000B19BF" w:rsidP="009F256D">
      <w:pPr>
        <w:spacing w:after="0" w:line="240" w:lineRule="auto"/>
        <w:jc w:val="left"/>
        <w:rPr>
          <w:ins w:id="84" w:author="Marcin Drożyński" w:date="2021-04-08T14:48:00Z"/>
          <w:rFonts w:cstheme="minorHAnsi"/>
          <w:szCs w:val="24"/>
        </w:rPr>
      </w:pPr>
    </w:p>
    <w:p w14:paraId="02C00CB2" w14:textId="22FBA88F" w:rsidR="00D873CE" w:rsidRDefault="000B19BF" w:rsidP="009F256D">
      <w:pPr>
        <w:spacing w:after="0" w:line="240" w:lineRule="auto"/>
        <w:ind w:left="0" w:firstLine="0"/>
        <w:jc w:val="left"/>
        <w:rPr>
          <w:rFonts w:asciiTheme="minorHAnsi" w:hAnsiTheme="minorHAnsi" w:cstheme="minorHAnsi"/>
          <w:color w:val="auto"/>
          <w:szCs w:val="24"/>
        </w:rPr>
      </w:pPr>
      <w:ins w:id="85" w:author="Marcin Drożyński" w:date="2021-04-08T14:48:00Z">
        <w:r w:rsidRPr="00D22D15">
          <w:rPr>
            <w:rFonts w:cstheme="minorHAnsi"/>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ins>
    </w:p>
    <w:bookmarkEnd w:id="64"/>
    <w:p w14:paraId="7B2BB58A" w14:textId="77777777" w:rsidR="00C7684F" w:rsidRPr="00A35A84" w:rsidRDefault="00C7684F" w:rsidP="009F256D">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9F256D">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63"/>
    <w:bookmarkEnd w:id="65"/>
    <w:p w14:paraId="252D0B22"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9F256D">
      <w:pPr>
        <w:pStyle w:val="Nagwek1"/>
        <w:tabs>
          <w:tab w:val="left" w:pos="426"/>
        </w:tabs>
        <w:spacing w:before="0"/>
        <w:jc w:val="left"/>
        <w:rPr>
          <w:rFonts w:cstheme="minorHAnsi"/>
          <w:color w:val="auto"/>
          <w:szCs w:val="24"/>
        </w:rPr>
      </w:pPr>
      <w:bookmarkStart w:id="86" w:name="_Toc57808148"/>
      <w:r w:rsidRPr="00207296">
        <w:rPr>
          <w:rFonts w:cstheme="minorHAnsi"/>
          <w:color w:val="auto"/>
          <w:szCs w:val="24"/>
        </w:rPr>
        <w:t>Forma konkursu</w:t>
      </w:r>
      <w:bookmarkEnd w:id="86"/>
    </w:p>
    <w:p w14:paraId="3EB1911D" w14:textId="7CBF1FF5" w:rsidR="00C22405" w:rsidRPr="00207296" w:rsidRDefault="000E2EC1" w:rsidP="009F256D">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Konkurs 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9F256D">
      <w:pPr>
        <w:pStyle w:val="Akapitzlist"/>
        <w:numPr>
          <w:ilvl w:val="0"/>
          <w:numId w:val="9"/>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9F256D">
      <w:pPr>
        <w:pStyle w:val="Akapitzlist"/>
        <w:numPr>
          <w:ilvl w:val="0"/>
          <w:numId w:val="9"/>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9F256D">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198F2360"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331C1E">
        <w:rPr>
          <w:rFonts w:asciiTheme="minorHAnsi" w:hAnsiTheme="minorHAnsi" w:cstheme="minorHAnsi"/>
          <w:color w:val="auto"/>
          <w:szCs w:val="24"/>
        </w:rPr>
        <w:t xml:space="preserve">Konkurs </w:t>
      </w:r>
      <w:r w:rsidR="00FF4D24" w:rsidRPr="00331C1E">
        <w:rPr>
          <w:rFonts w:asciiTheme="minorHAnsi" w:hAnsiTheme="minorHAnsi" w:cstheme="minorHAnsi"/>
          <w:color w:val="auto"/>
          <w:szCs w:val="24"/>
        </w:rPr>
        <w:t xml:space="preserve">nie </w:t>
      </w:r>
      <w:r w:rsidRPr="00331C1E">
        <w:rPr>
          <w:rFonts w:asciiTheme="minorHAnsi" w:hAnsiTheme="minorHAnsi" w:cstheme="minorHAnsi"/>
          <w:color w:val="auto"/>
          <w:szCs w:val="24"/>
        </w:rPr>
        <w:t xml:space="preserve">został podzielony na rundy, o których mowa w art. 39 ust. 3 ustawy </w:t>
      </w:r>
      <w:r w:rsidR="00A044E5" w:rsidRPr="00331C1E">
        <w:rPr>
          <w:rFonts w:asciiTheme="minorHAnsi" w:hAnsiTheme="minorHAnsi" w:cstheme="minorHAnsi"/>
          <w:color w:val="auto"/>
          <w:szCs w:val="24"/>
        </w:rPr>
        <w:t>wdrożeniowej</w:t>
      </w:r>
      <w:r w:rsidRPr="00331C1E">
        <w:rPr>
          <w:rFonts w:asciiTheme="minorHAnsi" w:hAnsiTheme="minorHAnsi" w:cstheme="minorHAnsi"/>
          <w:color w:val="auto"/>
          <w:szCs w:val="24"/>
        </w:rPr>
        <w:t xml:space="preserve">. </w:t>
      </w:r>
    </w:p>
    <w:p w14:paraId="2D37A616" w14:textId="77777777" w:rsidR="0012010D" w:rsidRPr="00A35A84" w:rsidRDefault="0012010D" w:rsidP="009F256D">
      <w:pPr>
        <w:spacing w:after="0" w:line="240" w:lineRule="auto"/>
        <w:ind w:left="0" w:firstLine="0"/>
        <w:jc w:val="left"/>
        <w:rPr>
          <w:rFonts w:asciiTheme="minorHAnsi" w:hAnsiTheme="minorHAnsi" w:cstheme="minorHAnsi"/>
          <w:color w:val="FF0000"/>
          <w:szCs w:val="24"/>
        </w:rPr>
      </w:pPr>
    </w:p>
    <w:p w14:paraId="4AEB5928" w14:textId="6B2760D2"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Oceny spełnienia kryteriów wyboru projektów przez projekty uczestniczące w konkursie </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dokonuje Komisja Oceny Projektów w oparciu o „</w:t>
      </w:r>
      <w:r w:rsidRPr="00207296">
        <w:rPr>
          <w:rFonts w:asciiTheme="minorHAnsi" w:hAnsiTheme="minorHAnsi" w:cstheme="minorHAnsi"/>
          <w:i/>
          <w:color w:val="auto"/>
          <w:szCs w:val="24"/>
        </w:rPr>
        <w:t>Kryteria wyboru projektów w ramach RPO WD 2014-2020”</w:t>
      </w:r>
      <w:r w:rsidR="002F576C" w:rsidRPr="00207296">
        <w:rPr>
          <w:rFonts w:asciiTheme="minorHAnsi" w:hAnsiTheme="minorHAnsi" w:cstheme="minorHAnsi"/>
          <w:color w:val="auto"/>
          <w:szCs w:val="24"/>
        </w:rPr>
        <w:t>, zatwierdzone U</w:t>
      </w:r>
      <w:r w:rsidRPr="00207296">
        <w:rPr>
          <w:rFonts w:asciiTheme="minorHAnsi" w:hAnsiTheme="minorHAnsi" w:cstheme="minorHAnsi"/>
          <w:color w:val="auto"/>
          <w:szCs w:val="24"/>
        </w:rPr>
        <w:t xml:space="preserve">chwałą Komitetu Monitorującego RPO WD 2014-2020 </w:t>
      </w:r>
      <w:r w:rsidR="002F576C" w:rsidRPr="00207296">
        <w:rPr>
          <w:rFonts w:asciiTheme="minorHAnsi" w:hAnsiTheme="minorHAnsi" w:cstheme="minorHAnsi"/>
          <w:color w:val="auto"/>
          <w:szCs w:val="24"/>
        </w:rPr>
        <w:t xml:space="preserve">nr 2/15 </w:t>
      </w:r>
      <w:r w:rsidR="0029288B">
        <w:rPr>
          <w:rFonts w:asciiTheme="minorHAnsi" w:hAnsiTheme="minorHAnsi" w:cstheme="minorHAnsi"/>
          <w:color w:val="auto"/>
          <w:szCs w:val="24"/>
        </w:rPr>
        <w:br/>
      </w:r>
      <w:r w:rsidR="002F576C" w:rsidRPr="00207296">
        <w:rPr>
          <w:rFonts w:asciiTheme="minorHAnsi" w:hAnsiTheme="minorHAnsi" w:cstheme="minorHAnsi"/>
          <w:color w:val="auto"/>
          <w:szCs w:val="24"/>
        </w:rPr>
        <w:t xml:space="preserve">z dnia 6 maja 2015 r., </w:t>
      </w:r>
      <w:r w:rsidRPr="00207296">
        <w:rPr>
          <w:rFonts w:asciiTheme="minorHAnsi" w:hAnsiTheme="minorHAnsi" w:cstheme="minorHAnsi"/>
          <w:color w:val="auto"/>
          <w:szCs w:val="24"/>
        </w:rPr>
        <w:t xml:space="preserve">z </w:t>
      </w:r>
      <w:proofErr w:type="spellStart"/>
      <w:r w:rsidRPr="00207296">
        <w:rPr>
          <w:rFonts w:asciiTheme="minorHAnsi" w:hAnsiTheme="minorHAnsi" w:cstheme="minorHAnsi"/>
          <w:color w:val="auto"/>
          <w:szCs w:val="24"/>
        </w:rPr>
        <w:t>późn</w:t>
      </w:r>
      <w:proofErr w:type="spellEnd"/>
      <w:r w:rsidRPr="00207296">
        <w:rPr>
          <w:rFonts w:asciiTheme="minorHAnsi" w:hAnsiTheme="minorHAnsi" w:cstheme="minorHAnsi"/>
          <w:color w:val="auto"/>
          <w:szCs w:val="24"/>
        </w:rPr>
        <w:t>. zm</w:t>
      </w:r>
      <w:r w:rsidR="002F576C" w:rsidRPr="00207296">
        <w:rPr>
          <w:rFonts w:asciiTheme="minorHAnsi" w:hAnsiTheme="minorHAnsi" w:cstheme="minorHAnsi"/>
          <w:color w:val="auto"/>
          <w:szCs w:val="24"/>
        </w:rPr>
        <w:t>.</w:t>
      </w:r>
      <w:r w:rsidRPr="00207296">
        <w:rPr>
          <w:rFonts w:asciiTheme="minorHAnsi" w:hAnsiTheme="minorHAnsi" w:cstheme="minorHAnsi"/>
          <w:color w:val="auto"/>
          <w:szCs w:val="24"/>
        </w:rPr>
        <w:t xml:space="preserve"> </w:t>
      </w:r>
    </w:p>
    <w:p w14:paraId="41C83217" w14:textId="77777777" w:rsidR="00932CC0" w:rsidRPr="00207296" w:rsidRDefault="00932CC0" w:rsidP="009F256D">
      <w:pPr>
        <w:spacing w:after="0" w:line="240" w:lineRule="auto"/>
        <w:ind w:left="0" w:firstLine="0"/>
        <w:jc w:val="left"/>
        <w:rPr>
          <w:rFonts w:asciiTheme="minorHAnsi" w:hAnsiTheme="minorHAnsi" w:cstheme="minorHAnsi"/>
          <w:color w:val="auto"/>
          <w:szCs w:val="24"/>
        </w:rPr>
      </w:pPr>
    </w:p>
    <w:p w14:paraId="38367F09" w14:textId="77777777"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Procedury związane z wyborem projektów do dofinansowania obejmują okres od momentu </w:t>
      </w:r>
      <w:r w:rsidR="0089741A" w:rsidRPr="00207296">
        <w:rPr>
          <w:rFonts w:asciiTheme="minorHAnsi" w:hAnsiTheme="minorHAnsi" w:cstheme="minorHAnsi"/>
          <w:color w:val="auto"/>
          <w:szCs w:val="24"/>
        </w:rPr>
        <w:t>złożenia wniosku o dofinansowani</w:t>
      </w:r>
      <w:r w:rsidR="005D20C4" w:rsidRPr="00207296">
        <w:rPr>
          <w:rFonts w:asciiTheme="minorHAnsi" w:hAnsiTheme="minorHAnsi" w:cstheme="minorHAnsi"/>
          <w:color w:val="auto"/>
          <w:szCs w:val="24"/>
        </w:rPr>
        <w:t>e</w:t>
      </w:r>
      <w:r w:rsidR="00B70521" w:rsidRPr="00207296">
        <w:rPr>
          <w:rFonts w:asciiTheme="minorHAnsi" w:hAnsiTheme="minorHAnsi" w:cstheme="minorHAnsi"/>
          <w:color w:val="auto"/>
          <w:szCs w:val="24"/>
        </w:rPr>
        <w:t xml:space="preserve"> </w:t>
      </w:r>
      <w:r w:rsidR="007E4906" w:rsidRPr="00207296">
        <w:rPr>
          <w:rFonts w:asciiTheme="minorHAnsi" w:hAnsiTheme="minorHAnsi" w:cstheme="minorHAnsi"/>
          <w:color w:val="auto"/>
          <w:szCs w:val="24"/>
        </w:rPr>
        <w:t xml:space="preserve">do momentu wybrania </w:t>
      </w:r>
      <w:r w:rsidR="005D20C4" w:rsidRPr="00207296">
        <w:rPr>
          <w:rFonts w:asciiTheme="minorHAnsi" w:hAnsiTheme="minorHAnsi" w:cstheme="minorHAnsi"/>
          <w:color w:val="auto"/>
          <w:szCs w:val="24"/>
        </w:rPr>
        <w:t xml:space="preserve">projektu </w:t>
      </w:r>
      <w:r w:rsidR="007E4906" w:rsidRPr="00207296">
        <w:rPr>
          <w:rFonts w:asciiTheme="minorHAnsi" w:hAnsiTheme="minorHAnsi" w:cstheme="minorHAnsi"/>
          <w:color w:val="auto"/>
          <w:szCs w:val="24"/>
        </w:rPr>
        <w:t>do dofinansowania</w:t>
      </w:r>
      <w:r w:rsidR="00B70521"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albo</w:t>
      </w:r>
      <w:r w:rsidR="0089741A" w:rsidRPr="00207296">
        <w:rPr>
          <w:rFonts w:asciiTheme="minorHAnsi" w:hAnsiTheme="minorHAnsi" w:cstheme="minorHAnsi"/>
          <w:color w:val="auto"/>
          <w:szCs w:val="24"/>
        </w:rPr>
        <w:t xml:space="preserve"> negatywnej oceny </w:t>
      </w:r>
      <w:r w:rsidR="00BC7B62" w:rsidRPr="00207296">
        <w:rPr>
          <w:rFonts w:asciiTheme="minorHAnsi" w:hAnsiTheme="minorHAnsi" w:cstheme="minorHAnsi"/>
          <w:color w:val="auto"/>
          <w:szCs w:val="24"/>
        </w:rPr>
        <w:t>projektu</w:t>
      </w:r>
      <w:r w:rsidR="00060D89"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 xml:space="preserve">o dofinansowanie </w:t>
      </w:r>
      <w:r w:rsidR="0089741A" w:rsidRPr="00207296">
        <w:rPr>
          <w:rFonts w:asciiTheme="minorHAnsi" w:hAnsiTheme="minorHAnsi" w:cstheme="minorHAnsi"/>
          <w:color w:val="auto"/>
          <w:szCs w:val="24"/>
        </w:rPr>
        <w:t xml:space="preserve">albo pozostawienia </w:t>
      </w:r>
      <w:r w:rsidR="005D20C4" w:rsidRPr="00207296">
        <w:rPr>
          <w:rFonts w:asciiTheme="minorHAnsi" w:hAnsiTheme="minorHAnsi" w:cstheme="minorHAnsi"/>
          <w:color w:val="auto"/>
          <w:szCs w:val="24"/>
        </w:rPr>
        <w:t xml:space="preserve">wniosku o dofinansowanie </w:t>
      </w:r>
      <w:r w:rsidR="0089741A" w:rsidRPr="00207296">
        <w:rPr>
          <w:rFonts w:asciiTheme="minorHAnsi" w:hAnsiTheme="minorHAnsi" w:cstheme="minorHAnsi"/>
          <w:color w:val="auto"/>
          <w:szCs w:val="24"/>
        </w:rPr>
        <w:t>bez rozpatrzenia</w:t>
      </w:r>
      <w:r w:rsidR="007E4906" w:rsidRPr="00207296">
        <w:rPr>
          <w:rFonts w:asciiTheme="minorHAnsi" w:hAnsiTheme="minorHAnsi" w:cstheme="minorHAnsi"/>
          <w:color w:val="auto"/>
          <w:szCs w:val="24"/>
        </w:rPr>
        <w:t>.</w:t>
      </w:r>
    </w:p>
    <w:p w14:paraId="1DB45E94" w14:textId="77777777" w:rsidR="007E4906" w:rsidRPr="00A35A84" w:rsidRDefault="007E4906" w:rsidP="009F256D">
      <w:pPr>
        <w:spacing w:after="0" w:line="240" w:lineRule="auto"/>
        <w:ind w:left="0" w:firstLine="0"/>
        <w:jc w:val="left"/>
        <w:rPr>
          <w:rFonts w:asciiTheme="minorHAnsi" w:hAnsiTheme="minorHAnsi" w:cstheme="minorHAnsi"/>
          <w:b/>
          <w:color w:val="FF0000"/>
          <w:szCs w:val="24"/>
        </w:rPr>
      </w:pPr>
    </w:p>
    <w:p w14:paraId="2B9D133B" w14:textId="2B87201A" w:rsidR="00C22405" w:rsidRPr="0016501F" w:rsidRDefault="000E2EC1" w:rsidP="009F256D">
      <w:pPr>
        <w:spacing w:after="0" w:line="240" w:lineRule="auto"/>
        <w:ind w:left="0" w:firstLine="0"/>
        <w:jc w:val="left"/>
        <w:rPr>
          <w:rFonts w:asciiTheme="minorHAnsi" w:hAnsiTheme="minorHAnsi" w:cstheme="minorHAnsi"/>
          <w:color w:val="auto"/>
          <w:szCs w:val="24"/>
        </w:rPr>
      </w:pPr>
      <w:r w:rsidRPr="0016501F">
        <w:rPr>
          <w:rFonts w:asciiTheme="minorHAnsi" w:hAnsiTheme="minorHAnsi" w:cstheme="minorHAnsi"/>
          <w:b/>
          <w:color w:val="auto"/>
          <w:szCs w:val="24"/>
        </w:rPr>
        <w:t xml:space="preserve">Konkurs przeprowadzany </w:t>
      </w:r>
      <w:r w:rsidR="00FF4D24">
        <w:rPr>
          <w:rFonts w:asciiTheme="minorHAnsi" w:hAnsiTheme="minorHAnsi" w:cstheme="minorHAnsi"/>
          <w:b/>
          <w:color w:val="auto"/>
          <w:szCs w:val="24"/>
        </w:rPr>
        <w:t xml:space="preserve">jest </w:t>
      </w:r>
      <w:r w:rsidR="00207296" w:rsidRPr="0016501F">
        <w:rPr>
          <w:rFonts w:asciiTheme="minorHAnsi" w:hAnsiTheme="minorHAnsi" w:cstheme="minorHAnsi"/>
          <w:b/>
          <w:color w:val="auto"/>
          <w:szCs w:val="24"/>
        </w:rPr>
        <w:t>wg</w:t>
      </w:r>
      <w:r w:rsidRPr="0016501F">
        <w:rPr>
          <w:rFonts w:asciiTheme="minorHAnsi" w:hAnsiTheme="minorHAnsi" w:cstheme="minorHAnsi"/>
          <w:b/>
          <w:color w:val="auto"/>
          <w:szCs w:val="24"/>
        </w:rPr>
        <w:t xml:space="preserve"> następując</w:t>
      </w:r>
      <w:r w:rsidR="00207296" w:rsidRPr="0016501F">
        <w:rPr>
          <w:rFonts w:asciiTheme="minorHAnsi" w:hAnsiTheme="minorHAnsi" w:cstheme="minorHAnsi"/>
          <w:b/>
          <w:color w:val="auto"/>
          <w:szCs w:val="24"/>
        </w:rPr>
        <w:t>eg</w:t>
      </w:r>
      <w:r w:rsidRPr="0016501F">
        <w:rPr>
          <w:rFonts w:asciiTheme="minorHAnsi" w:hAnsiTheme="minorHAnsi" w:cstheme="minorHAnsi"/>
          <w:b/>
          <w:color w:val="auto"/>
          <w:szCs w:val="24"/>
        </w:rPr>
        <w:t>o</w:t>
      </w:r>
      <w:r w:rsidR="00207296" w:rsidRPr="0016501F">
        <w:rPr>
          <w:rFonts w:asciiTheme="minorHAnsi" w:hAnsiTheme="minorHAnsi" w:cstheme="minorHAnsi"/>
          <w:b/>
          <w:color w:val="auto"/>
          <w:szCs w:val="24"/>
        </w:rPr>
        <w:t xml:space="preserve"> schematu</w:t>
      </w:r>
      <w:r w:rsidRPr="0016501F">
        <w:rPr>
          <w:rFonts w:asciiTheme="minorHAnsi" w:hAnsiTheme="minorHAnsi" w:cstheme="minorHAnsi"/>
          <w:b/>
          <w:color w:val="auto"/>
          <w:szCs w:val="24"/>
        </w:rPr>
        <w:t xml:space="preserve">: </w:t>
      </w:r>
    </w:p>
    <w:p w14:paraId="43F79281" w14:textId="0711D38D" w:rsidR="00C22405" w:rsidRPr="0016501F" w:rsidRDefault="00DE26ED" w:rsidP="009F256D">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16501F">
        <w:rPr>
          <w:rFonts w:asciiTheme="minorHAnsi" w:hAnsiTheme="minorHAnsi" w:cstheme="minorHAnsi"/>
          <w:b/>
          <w:color w:val="auto"/>
          <w:szCs w:val="24"/>
        </w:rPr>
        <w:t>NABÓR WNIOSKÓW O DOFINANSOWANIE PROJEKTU</w:t>
      </w:r>
      <w:r w:rsidR="000E2EC1" w:rsidRPr="0016501F">
        <w:rPr>
          <w:rFonts w:asciiTheme="minorHAnsi" w:hAnsiTheme="minorHAnsi" w:cstheme="minorHAnsi"/>
          <w:color w:val="auto"/>
          <w:szCs w:val="24"/>
        </w:rPr>
        <w:t>, czyli składanie wniosków o</w:t>
      </w:r>
      <w:r w:rsidRPr="0016501F">
        <w:rPr>
          <w:rFonts w:asciiTheme="minorHAnsi" w:hAnsiTheme="minorHAnsi" w:cstheme="minorHAnsi"/>
          <w:color w:val="auto"/>
          <w:szCs w:val="24"/>
        </w:rPr>
        <w:t> </w:t>
      </w:r>
      <w:r w:rsidR="000E2EC1" w:rsidRPr="0016501F">
        <w:rPr>
          <w:rFonts w:asciiTheme="minorHAnsi" w:hAnsiTheme="minorHAnsi" w:cstheme="minorHAnsi"/>
          <w:color w:val="auto"/>
          <w:szCs w:val="24"/>
        </w:rPr>
        <w:t xml:space="preserve">dofinansowanie projektu w wyznaczonym przez IOK terminie. IOK zamieszcza na stronie </w:t>
      </w:r>
      <w:bookmarkStart w:id="87" w:name="_Hlk18581149"/>
      <w:r w:rsidR="000E2EC1" w:rsidRPr="0016501F">
        <w:rPr>
          <w:rFonts w:asciiTheme="minorHAnsi" w:hAnsiTheme="minorHAnsi" w:cstheme="minorHAnsi"/>
          <w:color w:val="auto"/>
          <w:szCs w:val="24"/>
        </w:rPr>
        <w:t xml:space="preserve">internetowej </w:t>
      </w:r>
      <w:bookmarkStart w:id="88" w:name="_Hlk18501444"/>
      <w:r w:rsidR="00DD7793" w:rsidRPr="0016501F">
        <w:rPr>
          <w:rFonts w:asciiTheme="minorHAnsi" w:hAnsiTheme="minorHAnsi" w:cstheme="minorHAnsi"/>
          <w:color w:val="auto"/>
          <w:szCs w:val="24"/>
        </w:rPr>
        <w:t>RPO WD</w:t>
      </w:r>
      <w:r w:rsidR="004C008D" w:rsidRPr="0016501F">
        <w:rPr>
          <w:rFonts w:asciiTheme="minorHAnsi" w:hAnsiTheme="minorHAnsi" w:cstheme="minorHAnsi"/>
          <w:color w:val="auto"/>
          <w:szCs w:val="24"/>
        </w:rPr>
        <w:t xml:space="preserve"> 2014-2020</w:t>
      </w:r>
      <w:r w:rsidR="00DD7793" w:rsidRPr="0016501F">
        <w:rPr>
          <w:rFonts w:asciiTheme="minorHAnsi" w:hAnsiTheme="minorHAnsi" w:cstheme="minorHAnsi"/>
          <w:color w:val="auto"/>
          <w:szCs w:val="24"/>
        </w:rPr>
        <w:t xml:space="preserve">: </w:t>
      </w:r>
      <w:r w:rsidR="008F4E9E" w:rsidRPr="0016501F">
        <w:rPr>
          <w:rFonts w:asciiTheme="minorHAnsi" w:hAnsiTheme="minorHAnsi" w:cstheme="minorHAnsi"/>
          <w:color w:val="auto"/>
          <w:szCs w:val="24"/>
        </w:rPr>
        <w:t xml:space="preserve">http://rpo.dolnyslask.pl/ </w:t>
      </w:r>
      <w:r w:rsidR="00DD7793" w:rsidRPr="0016501F">
        <w:rPr>
          <w:rFonts w:asciiTheme="minorHAnsi" w:hAnsiTheme="minorHAnsi" w:cstheme="minorHAnsi"/>
          <w:color w:val="auto"/>
          <w:szCs w:val="24"/>
        </w:rPr>
        <w:t>(w zakład</w:t>
      </w:r>
      <w:r w:rsidR="008F4E9E" w:rsidRPr="0016501F">
        <w:rPr>
          <w:rFonts w:asciiTheme="minorHAnsi" w:hAnsiTheme="minorHAnsi" w:cstheme="minorHAnsi"/>
          <w:color w:val="auto"/>
          <w:szCs w:val="24"/>
        </w:rPr>
        <w:t xml:space="preserve">ce </w:t>
      </w:r>
      <w:r w:rsidR="00DD7793" w:rsidRPr="0016501F">
        <w:rPr>
          <w:rFonts w:asciiTheme="minorHAnsi" w:hAnsiTheme="minorHAnsi" w:cstheme="minorHAnsi"/>
          <w:color w:val="auto"/>
          <w:szCs w:val="24"/>
        </w:rPr>
        <w:t>dotycząc</w:t>
      </w:r>
      <w:r w:rsidR="008F4E9E" w:rsidRPr="0016501F">
        <w:rPr>
          <w:rFonts w:asciiTheme="minorHAnsi" w:hAnsiTheme="minorHAnsi" w:cstheme="minorHAnsi"/>
          <w:color w:val="auto"/>
          <w:szCs w:val="24"/>
        </w:rPr>
        <w:t>ej</w:t>
      </w:r>
      <w:r w:rsidR="00DD7793" w:rsidRPr="0016501F">
        <w:rPr>
          <w:rFonts w:asciiTheme="minorHAnsi" w:hAnsiTheme="minorHAnsi" w:cstheme="minorHAnsi"/>
          <w:color w:val="auto"/>
          <w:szCs w:val="24"/>
        </w:rPr>
        <w:t xml:space="preserve"> niniejszego naboru)</w:t>
      </w:r>
      <w:bookmarkEnd w:id="87"/>
      <w:bookmarkEnd w:id="88"/>
      <w:r w:rsidR="008F4E9E"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informację o wnioskach skutecznie złożonych w ramach naboru</w:t>
      </w:r>
      <w:r w:rsidR="00FF4D24">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w:t>
      </w:r>
    </w:p>
    <w:p w14:paraId="0BBC3110" w14:textId="77777777" w:rsidR="004B1DA9" w:rsidRPr="00A35A84" w:rsidRDefault="004B1DA9" w:rsidP="009F256D">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9F256D">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9F256D">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9F256D">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056D8F14"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331C1E">
        <w:rPr>
          <w:rFonts w:asciiTheme="minorHAnsi" w:hAnsiTheme="minorHAnsi" w:cstheme="minorHAnsi"/>
          <w:color w:val="auto"/>
        </w:rPr>
        <w:t>W</w:t>
      </w:r>
      <w:r w:rsidR="008F4E9E" w:rsidRPr="00331C1E">
        <w:rPr>
          <w:rFonts w:asciiTheme="minorHAnsi" w:hAnsiTheme="minorHAnsi" w:cstheme="minorHAnsi"/>
          <w:color w:val="auto"/>
        </w:rPr>
        <w:t> </w:t>
      </w:r>
      <w:r w:rsidRPr="00331C1E">
        <w:rPr>
          <w:rFonts w:asciiTheme="minorHAnsi" w:hAnsiTheme="minorHAnsi" w:cstheme="minorHAnsi"/>
          <w:color w:val="auto"/>
        </w:rPr>
        <w:t>przypadku, gdy po poprawie wniosku projekt nie spełnia któregokolwiek z kryteriów formalnych, projekt jest oceniany</w:t>
      </w:r>
      <w:r w:rsidR="001F17DD" w:rsidRPr="00331C1E">
        <w:rPr>
          <w:rFonts w:asciiTheme="minorHAnsi" w:hAnsiTheme="minorHAnsi" w:cstheme="minorHAnsi"/>
          <w:color w:val="auto"/>
        </w:rPr>
        <w:t xml:space="preserve"> negatywnie</w:t>
      </w:r>
      <w:r w:rsidR="009D6A07" w:rsidRPr="00331C1E">
        <w:rPr>
          <w:rFonts w:asciiTheme="minorHAnsi" w:hAnsiTheme="minorHAnsi" w:cstheme="minorHAnsi"/>
          <w:color w:val="auto"/>
        </w:rPr>
        <w:t xml:space="preserve"> </w:t>
      </w:r>
      <w:bookmarkStart w:id="89" w:name="_Hlk57370622"/>
      <w:r w:rsidR="009D6A07" w:rsidRPr="00331C1E">
        <w:rPr>
          <w:rFonts w:asciiTheme="minorHAnsi" w:hAnsiTheme="minorHAnsi" w:cstheme="minorHAnsi"/>
          <w:color w:val="auto"/>
        </w:rPr>
        <w:t>z wyłączeniem sytuacji opisanych w Regulaminie Pracy KOP.</w:t>
      </w:r>
    </w:p>
    <w:bookmarkEnd w:id="89"/>
    <w:p w14:paraId="727A437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9F256D">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9F256D">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lastRenderedPageBreak/>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9F256D">
      <w:pPr>
        <w:pStyle w:val="Default"/>
        <w:tabs>
          <w:tab w:val="left" w:pos="284"/>
        </w:tabs>
        <w:rPr>
          <w:rFonts w:asciiTheme="minorHAnsi" w:hAnsiTheme="minorHAnsi" w:cstheme="minorHAnsi"/>
          <w:color w:val="FF0000"/>
        </w:rPr>
      </w:pPr>
    </w:p>
    <w:p w14:paraId="33B2375C" w14:textId="77777777" w:rsidR="00B074F7"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90"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9F256D">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90"/>
    <w:p w14:paraId="7F6E8212" w14:textId="187786C5" w:rsidR="000867C8" w:rsidRPr="000867C8" w:rsidRDefault="00265375" w:rsidP="009F256D">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b/>
          <w:bCs/>
          <w:color w:val="auto"/>
          <w:szCs w:val="24"/>
        </w:rPr>
        <w:t>5) IV etap oceny projektu</w:t>
      </w:r>
      <w:r w:rsidR="009D556B" w:rsidRPr="00142B99">
        <w:rPr>
          <w:rFonts w:asciiTheme="minorHAnsi" w:hAnsiTheme="minorHAnsi" w:cstheme="minorHAnsi"/>
          <w:b/>
          <w:bCs/>
          <w:color w:val="auto"/>
          <w:szCs w:val="24"/>
        </w:rPr>
        <w:t>:</w:t>
      </w:r>
      <w:r w:rsidR="009D556B" w:rsidRPr="00A35A84">
        <w:rPr>
          <w:rFonts w:asciiTheme="minorHAnsi" w:hAnsiTheme="minorHAnsi" w:cstheme="minorHAnsi"/>
          <w:b/>
          <w:bCs/>
          <w:color w:val="FF0000"/>
          <w:szCs w:val="24"/>
        </w:rPr>
        <w:t xml:space="preserve"> </w:t>
      </w:r>
      <w:r w:rsidR="000867C8" w:rsidRPr="000867C8">
        <w:rPr>
          <w:rFonts w:asciiTheme="minorHAnsi" w:hAnsiTheme="minorHAnsi" w:cstheme="minorHAnsi"/>
          <w:color w:val="auto"/>
          <w:szCs w:val="24"/>
        </w:rPr>
        <w:t>ocena spełnienia przez projekt kryteriów dotyczących jego zgodności ze Strategią właściwego ZIT, dokonywana przez ekspertów zewnętrznych, o których mowa w art. 49 ustawy wdrożeniowej, i/lub pracowników IP RPO WD  – do oceny zgodności ze Strategią właściwego ZIT zostaną dopuszczone wnioski o dofinansowanie po uzyskaniu pozytywnego wyniku oceny merytorycznej - trwa do 20 dni od dnia następnego po dniu zakończenia oceny merytorycznej, tj. przekazania projektu/ów do oceny zgodności ze Strategią ZIT.</w:t>
      </w:r>
    </w:p>
    <w:p w14:paraId="4D80F954" w14:textId="0BFA32B2"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Ekspert / pracownik IP RPO WD w trakcie oceny wniosku pod kątem zgodności ze Strategią ma możliwość jednokrotnego wystąpienia z wnioskiem o:</w:t>
      </w:r>
    </w:p>
    <w:p w14:paraId="67E9F10B" w14:textId="699EFA5A" w:rsidR="000867C8" w:rsidRDefault="000867C8" w:rsidP="009F256D">
      <w:pPr>
        <w:pStyle w:val="Akapitzlist"/>
        <w:numPr>
          <w:ilvl w:val="0"/>
          <w:numId w:val="41"/>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uzyskanie dodatkowych wyjaśnień ze strony Wnioskodawcy.</w:t>
      </w:r>
    </w:p>
    <w:p w14:paraId="12F73833" w14:textId="762D6F4F" w:rsidR="0028198B" w:rsidRPr="0028198B" w:rsidRDefault="0028198B" w:rsidP="009F256D">
      <w:pPr>
        <w:autoSpaceDE w:val="0"/>
        <w:adjustRightInd w:val="0"/>
        <w:spacing w:before="240" w:line="240" w:lineRule="auto"/>
        <w:ind w:left="142" w:firstLine="0"/>
        <w:jc w:val="left"/>
        <w:rPr>
          <w:rFonts w:asciiTheme="minorHAnsi" w:hAnsiTheme="minorHAnsi" w:cstheme="minorHAnsi"/>
          <w:color w:val="auto"/>
          <w:szCs w:val="24"/>
        </w:rPr>
      </w:pPr>
      <w:r w:rsidRPr="00331C1E">
        <w:rPr>
          <w:rFonts w:asciiTheme="minorHAnsi" w:hAnsiTheme="minorHAnsi" w:cstheme="minorHAnsi"/>
          <w:color w:val="auto"/>
          <w:szCs w:val="24"/>
        </w:rPr>
        <w:t>W takiej sytuacji termin na przeprowadzenie oceny zostaje wstrzymany do czasu wpływu wyjaśnień.</w:t>
      </w:r>
    </w:p>
    <w:p w14:paraId="14D1118F" w14:textId="77777777"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39B5745" w14:textId="4F9F2ABA"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nie ma wpływu na termin rozstrzygnięcia konkursu określony w regulaminie konkursu, decyzję w przedmiotowej sprawie podejmuje Przewodniczący KOP;</w:t>
      </w:r>
    </w:p>
    <w:p w14:paraId="696FAE02" w14:textId="7B10FAF1"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0FED721E" w14:textId="2CB74756" w:rsidR="00E53892" w:rsidRPr="00433721" w:rsidRDefault="000867C8" w:rsidP="009F256D">
      <w:pPr>
        <w:autoSpaceDE w:val="0"/>
        <w:adjustRightInd w:val="0"/>
        <w:spacing w:before="240" w:line="240" w:lineRule="auto"/>
        <w:jc w:val="left"/>
        <w:rPr>
          <w:rFonts w:asciiTheme="minorHAnsi" w:hAnsiTheme="minorHAnsi" w:cstheme="minorHAnsi"/>
          <w:color w:val="auto"/>
          <w:szCs w:val="24"/>
        </w:rPr>
      </w:pPr>
      <w:r w:rsidRPr="00A56425">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A35A84" w:rsidRDefault="004B4DBD" w:rsidP="009F256D">
      <w:pPr>
        <w:tabs>
          <w:tab w:val="left" w:pos="284"/>
        </w:tabs>
        <w:autoSpaceDE w:val="0"/>
        <w:adjustRightInd w:val="0"/>
        <w:spacing w:line="240" w:lineRule="auto"/>
        <w:jc w:val="left"/>
        <w:rPr>
          <w:rFonts w:asciiTheme="minorHAnsi" w:hAnsiTheme="minorHAnsi" w:cstheme="minorHAnsi"/>
          <w:color w:val="FF0000"/>
          <w:szCs w:val="24"/>
        </w:rPr>
      </w:pPr>
    </w:p>
    <w:p w14:paraId="55C91586" w14:textId="11B4CACC" w:rsidR="00AB14E5" w:rsidRPr="00331C1E" w:rsidRDefault="00AB14E5" w:rsidP="009F256D">
      <w:pPr>
        <w:spacing w:line="240" w:lineRule="auto"/>
        <w:jc w:val="left"/>
        <w:rPr>
          <w:color w:val="000000" w:themeColor="text1"/>
          <w:szCs w:val="24"/>
        </w:rPr>
      </w:pPr>
      <w:r w:rsidRPr="00331C1E">
        <w:rPr>
          <w:color w:val="000000" w:themeColor="text1"/>
          <w:szCs w:val="24"/>
        </w:rPr>
        <w:t xml:space="preserve">IOK po zakończeniu każdego etapu konkursu i po wyborze projektów do dofinansowania, zamieszcza na swojej stronie listę </w:t>
      </w:r>
      <w:r w:rsidRPr="00331C1E">
        <w:rPr>
          <w:rFonts w:asciiTheme="minorHAnsi" w:hAnsiTheme="minorHAnsi" w:cstheme="minorHAnsi"/>
          <w:color w:val="auto"/>
          <w:szCs w:val="24"/>
        </w:rPr>
        <w:t xml:space="preserve">internetowej RPO WD </w:t>
      </w:r>
      <w:hyperlink r:id="rId17" w:history="1">
        <w:r w:rsidR="00D94A51" w:rsidRPr="006078D9">
          <w:rPr>
            <w:rStyle w:val="Hipercze"/>
            <w:rFonts w:asciiTheme="minorHAnsi" w:hAnsiTheme="minorHAnsi" w:cstheme="minorHAnsi"/>
            <w:szCs w:val="24"/>
          </w:rPr>
          <w:t>http://rpo.dolnyslask.pl</w:t>
        </w:r>
      </w:hyperlink>
      <w:r w:rsidR="00D94A51">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(w zakładce </w:t>
      </w:r>
      <w:r w:rsidRPr="00331C1E">
        <w:rPr>
          <w:rFonts w:asciiTheme="minorHAnsi" w:hAnsiTheme="minorHAnsi" w:cstheme="minorHAnsi"/>
          <w:color w:val="auto"/>
          <w:szCs w:val="24"/>
        </w:rPr>
        <w:lastRenderedPageBreak/>
        <w:t xml:space="preserve">dotyczącej niniejszego naboru) oraz na stronie internetowej IP RPO WD </w:t>
      </w:r>
      <w:bookmarkStart w:id="91" w:name="_Hlk57734095"/>
      <w:r w:rsidRPr="00331C1E">
        <w:rPr>
          <w:rFonts w:asciiTheme="minorHAnsi" w:hAnsiTheme="minorHAnsi" w:cstheme="minorHAnsi"/>
          <w:color w:val="auto"/>
          <w:szCs w:val="24"/>
        </w:rPr>
        <w:t>(</w:t>
      </w:r>
      <w:hyperlink r:id="rId18" w:history="1">
        <w:r w:rsidR="001755CC" w:rsidRPr="00331C1E">
          <w:rPr>
            <w:rStyle w:val="Hipercze"/>
            <w:rFonts w:asciiTheme="minorHAnsi" w:hAnsiTheme="minorHAnsi" w:cstheme="minorHAnsi"/>
            <w:szCs w:val="24"/>
          </w:rPr>
          <w:t>www.zitaj.jeleniagora.pl</w:t>
        </w:r>
      </w:hyperlink>
      <w:bookmarkEnd w:id="91"/>
      <w:r w:rsidRPr="00331C1E">
        <w:rPr>
          <w:rFonts w:asciiTheme="minorHAnsi" w:hAnsiTheme="minorHAnsi" w:cstheme="minorHAnsi"/>
          <w:color w:val="auto"/>
          <w:szCs w:val="24"/>
        </w:rPr>
        <w:t>)</w:t>
      </w:r>
      <w:r w:rsidRPr="00331C1E">
        <w:rPr>
          <w:color w:val="000000" w:themeColor="text1"/>
          <w:szCs w:val="24"/>
        </w:rPr>
        <w:t xml:space="preserve"> projektów zakwalifikowanych do kolejnego etapu albo listę, o której mowa w art. 46 ust. 3 ustawy, jeżeli jest to ostatni etap.  </w:t>
      </w:r>
    </w:p>
    <w:p w14:paraId="205E0F77" w14:textId="77777777" w:rsidR="00AB14E5" w:rsidRPr="00331C1E" w:rsidRDefault="00AB14E5" w:rsidP="009F256D">
      <w:pPr>
        <w:autoSpaceDE w:val="0"/>
        <w:adjustRightInd w:val="0"/>
        <w:spacing w:line="240" w:lineRule="auto"/>
        <w:jc w:val="left"/>
        <w:rPr>
          <w:rFonts w:asciiTheme="minorHAnsi" w:hAnsiTheme="minorHAnsi" w:cstheme="minorHAnsi"/>
          <w:color w:val="auto"/>
          <w:szCs w:val="24"/>
        </w:rPr>
      </w:pPr>
    </w:p>
    <w:p w14:paraId="1E8BB1F0" w14:textId="60BA550B" w:rsidR="00B074F7" w:rsidRPr="00331C1E" w:rsidRDefault="00B074F7" w:rsidP="009F256D">
      <w:pPr>
        <w:autoSpaceDE w:val="0"/>
        <w:adjustRightInd w:val="0"/>
        <w:spacing w:line="240" w:lineRule="auto"/>
        <w:jc w:val="left"/>
        <w:rPr>
          <w:rFonts w:asciiTheme="minorHAnsi" w:hAnsiTheme="minorHAnsi" w:cstheme="minorHAnsi"/>
          <w:color w:val="auto"/>
          <w:szCs w:val="24"/>
        </w:rPr>
      </w:pPr>
      <w:r w:rsidRPr="00331C1E">
        <w:rPr>
          <w:rFonts w:asciiTheme="minorHAnsi" w:hAnsiTheme="minorHAnsi" w:cstheme="minorHAnsi"/>
          <w:color w:val="auto"/>
          <w:szCs w:val="24"/>
        </w:rPr>
        <w:t xml:space="preserve">Niezwłocznie od dnia zakończenia oceny ostatniego projektu w </w:t>
      </w:r>
      <w:r w:rsidR="00912F57" w:rsidRPr="00331C1E">
        <w:rPr>
          <w:rFonts w:asciiTheme="minorHAnsi" w:hAnsiTheme="minorHAnsi" w:cstheme="minorHAnsi"/>
          <w:color w:val="auto"/>
          <w:szCs w:val="24"/>
        </w:rPr>
        <w:t>danym naborze</w:t>
      </w:r>
      <w:r w:rsidRPr="00331C1E">
        <w:rPr>
          <w:rFonts w:asciiTheme="minorHAnsi" w:hAnsiTheme="minorHAnsi" w:cstheme="minorHAnsi"/>
          <w:color w:val="auto"/>
          <w:szCs w:val="24"/>
        </w:rPr>
        <w:t xml:space="preserve"> sporządzany jest Protokół z prac Komisji Oceny Projektów, zawierający informacje o</w:t>
      </w:r>
      <w:r w:rsidR="00D0743C" w:rsidRPr="00331C1E">
        <w:rPr>
          <w:rFonts w:asciiTheme="minorHAnsi" w:hAnsiTheme="minorHAnsi" w:cstheme="minorHAnsi"/>
          <w:color w:val="auto"/>
          <w:szCs w:val="24"/>
        </w:rPr>
        <w:t> </w:t>
      </w:r>
      <w:r w:rsidRPr="00331C1E">
        <w:rPr>
          <w:rFonts w:asciiTheme="minorHAnsi" w:hAnsiTheme="minorHAnsi" w:cstheme="minorHAnsi"/>
          <w:color w:val="auto"/>
          <w:szCs w:val="24"/>
        </w:rPr>
        <w:t xml:space="preserve">przebiegu i wynikach oceny, w tym Lista ocenionych projektów zawierająca przyznane oceny oraz </w:t>
      </w:r>
      <w:bookmarkStart w:id="92" w:name="_Hlk18597524"/>
      <w:r w:rsidRPr="00331C1E">
        <w:rPr>
          <w:rFonts w:asciiTheme="minorHAnsi" w:hAnsiTheme="minorHAnsi" w:cstheme="minorHAnsi"/>
          <w:color w:val="auto"/>
          <w:szCs w:val="24"/>
        </w:rPr>
        <w:t>Lista projektów, które spełniły kryteria wyboru projektów</w:t>
      </w:r>
      <w:r w:rsidR="00612F8B" w:rsidRPr="00331C1E">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i uzyskały kolejno największą liczbę punktów, </w:t>
      </w:r>
      <w:r w:rsidR="0029288B">
        <w:rPr>
          <w:rFonts w:asciiTheme="minorHAnsi" w:hAnsiTheme="minorHAnsi" w:cstheme="minorHAnsi"/>
          <w:color w:val="auto"/>
          <w:szCs w:val="24"/>
        </w:rPr>
        <w:br/>
      </w:r>
      <w:r w:rsidRPr="00331C1E">
        <w:rPr>
          <w:rFonts w:asciiTheme="minorHAnsi" w:hAnsiTheme="minorHAnsi" w:cstheme="minorHAnsi"/>
          <w:color w:val="auto"/>
          <w:szCs w:val="24"/>
        </w:rPr>
        <w:t>z wyróżnieniem projektów wybranych do dofinansowania</w:t>
      </w:r>
      <w:bookmarkEnd w:id="92"/>
      <w:r w:rsidRPr="00331C1E">
        <w:rPr>
          <w:rFonts w:asciiTheme="minorHAnsi" w:hAnsiTheme="minorHAnsi" w:cstheme="minorHAnsi"/>
          <w:color w:val="auto"/>
          <w:szCs w:val="24"/>
        </w:rPr>
        <w:t>. Protokół oraz obie Listy zatwierdzane są przez Przewodniczącego KOP.</w:t>
      </w:r>
    </w:p>
    <w:p w14:paraId="40E65F6D" w14:textId="77777777" w:rsidR="002639C0" w:rsidRPr="00331C1E" w:rsidRDefault="002639C0" w:rsidP="009F256D">
      <w:pPr>
        <w:pStyle w:val="Standard"/>
        <w:spacing w:after="0" w:line="240" w:lineRule="auto"/>
        <w:rPr>
          <w:rFonts w:asciiTheme="minorHAnsi" w:hAnsiTheme="minorHAnsi"/>
          <w:color w:val="000000" w:themeColor="text1"/>
          <w:sz w:val="24"/>
          <w:szCs w:val="24"/>
        </w:rPr>
      </w:pPr>
    </w:p>
    <w:p w14:paraId="60E7B3EF" w14:textId="77777777" w:rsidR="002639C0" w:rsidRPr="00D83D81" w:rsidRDefault="002639C0" w:rsidP="009F256D">
      <w:pPr>
        <w:pStyle w:val="Standard"/>
        <w:spacing w:after="0" w:line="240" w:lineRule="auto"/>
        <w:rPr>
          <w:rFonts w:asciiTheme="minorHAnsi" w:hAnsiTheme="minorHAnsi"/>
          <w:color w:val="000000" w:themeColor="text1"/>
          <w:sz w:val="24"/>
          <w:szCs w:val="24"/>
        </w:rPr>
      </w:pPr>
      <w:r w:rsidRPr="00331C1E">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035FEEE" w14:textId="77777777" w:rsidR="00CC2906" w:rsidRPr="00A35A84" w:rsidRDefault="00CC2906" w:rsidP="009F256D">
      <w:pPr>
        <w:autoSpaceDE w:val="0"/>
        <w:adjustRightInd w:val="0"/>
        <w:spacing w:line="240" w:lineRule="auto"/>
        <w:ind w:left="0" w:firstLine="0"/>
        <w:jc w:val="left"/>
        <w:rPr>
          <w:rFonts w:asciiTheme="minorHAnsi" w:hAnsiTheme="minorHAnsi" w:cstheme="minorHAnsi"/>
          <w:color w:val="FF0000"/>
          <w:szCs w:val="24"/>
        </w:rPr>
      </w:pPr>
    </w:p>
    <w:p w14:paraId="6281D9E2" w14:textId="2002C876" w:rsidR="00CC2906" w:rsidRPr="00612F8B" w:rsidRDefault="006A6CED" w:rsidP="009F256D">
      <w:pPr>
        <w:autoSpaceDE w:val="0"/>
        <w:adjustRightInd w:val="0"/>
        <w:spacing w:line="240" w:lineRule="auto"/>
        <w:ind w:left="0" w:firstLine="0"/>
        <w:jc w:val="left"/>
        <w:rPr>
          <w:rFonts w:asciiTheme="minorHAnsi" w:hAnsiTheme="minorHAnsi" w:cstheme="minorHAnsi"/>
          <w:b/>
          <w:color w:val="auto"/>
          <w:szCs w:val="24"/>
        </w:rPr>
      </w:pPr>
      <w:r w:rsidRPr="00612F8B">
        <w:rPr>
          <w:rFonts w:asciiTheme="minorHAnsi" w:hAnsiTheme="minorHAnsi" w:cstheme="minorHAnsi"/>
          <w:b/>
          <w:color w:val="auto"/>
          <w:szCs w:val="24"/>
        </w:rPr>
        <w:t>6</w:t>
      </w:r>
      <w:r w:rsidR="00B074F7" w:rsidRPr="00612F8B">
        <w:rPr>
          <w:rFonts w:asciiTheme="minorHAnsi" w:hAnsiTheme="minorHAnsi" w:cstheme="minorHAnsi"/>
          <w:b/>
          <w:color w:val="auto"/>
          <w:szCs w:val="24"/>
        </w:rPr>
        <w:t xml:space="preserve">) </w:t>
      </w:r>
      <w:r w:rsidR="001D5DAF" w:rsidRPr="00612F8B">
        <w:rPr>
          <w:rFonts w:asciiTheme="minorHAnsi" w:hAnsiTheme="minorHAnsi" w:cstheme="minorHAnsi"/>
          <w:b/>
          <w:color w:val="auto"/>
          <w:szCs w:val="24"/>
        </w:rPr>
        <w:t xml:space="preserve">ROZSTRZYGNIĘCIE KONKURSU </w:t>
      </w:r>
      <w:r w:rsidR="00B074F7" w:rsidRPr="00612F8B">
        <w:rPr>
          <w:rFonts w:asciiTheme="minorHAnsi" w:hAnsiTheme="minorHAnsi" w:cstheme="minorHAnsi"/>
          <w:b/>
          <w:color w:val="auto"/>
          <w:szCs w:val="24"/>
        </w:rPr>
        <w:t xml:space="preserve">– szczegółowe informacje </w:t>
      </w:r>
      <w:r w:rsidR="00CC2906" w:rsidRPr="00612F8B">
        <w:rPr>
          <w:rFonts w:asciiTheme="minorHAnsi" w:hAnsiTheme="minorHAnsi" w:cstheme="minorHAnsi"/>
          <w:b/>
          <w:color w:val="auto"/>
          <w:szCs w:val="24"/>
        </w:rPr>
        <w:t>w tym zakresie znajdują się</w:t>
      </w:r>
      <w:r w:rsidR="00B255AF" w:rsidRPr="00612F8B">
        <w:rPr>
          <w:rFonts w:asciiTheme="minorHAnsi" w:hAnsiTheme="minorHAnsi" w:cstheme="minorHAnsi"/>
          <w:b/>
          <w:color w:val="auto"/>
          <w:szCs w:val="24"/>
        </w:rPr>
        <w:t xml:space="preserve"> </w:t>
      </w:r>
      <w:r w:rsidR="00B074F7" w:rsidRPr="00612F8B">
        <w:rPr>
          <w:rFonts w:asciiTheme="minorHAnsi" w:hAnsiTheme="minorHAnsi" w:cstheme="minorHAnsi"/>
          <w:b/>
          <w:color w:val="auto"/>
          <w:szCs w:val="24"/>
        </w:rPr>
        <w:t>w</w:t>
      </w:r>
      <w:r w:rsidR="001D5DAF" w:rsidRPr="00612F8B">
        <w:rPr>
          <w:rFonts w:asciiTheme="minorHAnsi" w:hAnsiTheme="minorHAnsi" w:cstheme="minorHAnsi"/>
          <w:b/>
          <w:color w:val="auto"/>
          <w:szCs w:val="24"/>
        </w:rPr>
        <w:t> </w:t>
      </w:r>
      <w:r w:rsidR="00B074F7" w:rsidRPr="00612F8B">
        <w:rPr>
          <w:rFonts w:asciiTheme="minorHAnsi" w:hAnsiTheme="minorHAnsi" w:cstheme="minorHAnsi"/>
          <w:b/>
          <w:color w:val="auto"/>
          <w:szCs w:val="24"/>
        </w:rPr>
        <w:t>pkt</w:t>
      </w:r>
      <w:r w:rsidR="001D5DAF" w:rsidRPr="00612F8B">
        <w:rPr>
          <w:rFonts w:asciiTheme="minorHAnsi" w:hAnsiTheme="minorHAnsi" w:cstheme="minorHAnsi"/>
          <w:b/>
          <w:color w:val="auto"/>
          <w:szCs w:val="24"/>
        </w:rPr>
        <w:t>.</w:t>
      </w:r>
      <w:r w:rsidR="00B074F7" w:rsidRPr="00612F8B">
        <w:rPr>
          <w:rFonts w:asciiTheme="minorHAnsi" w:hAnsiTheme="minorHAnsi" w:cstheme="minorHAnsi"/>
          <w:b/>
          <w:color w:val="auto"/>
          <w:szCs w:val="24"/>
        </w:rPr>
        <w:t xml:space="preserve"> </w:t>
      </w:r>
      <w:r w:rsidR="00B074F7" w:rsidRPr="00612F8B">
        <w:rPr>
          <w:rFonts w:asciiTheme="minorHAnsi" w:hAnsiTheme="minorHAnsi" w:cstheme="minorHAnsi"/>
          <w:b/>
          <w:iCs/>
          <w:color w:val="auto"/>
          <w:szCs w:val="24"/>
        </w:rPr>
        <w:t>2</w:t>
      </w:r>
      <w:r w:rsidR="00083AD7" w:rsidRPr="00612F8B">
        <w:rPr>
          <w:rFonts w:asciiTheme="minorHAnsi" w:hAnsiTheme="minorHAnsi" w:cstheme="minorHAnsi"/>
          <w:b/>
          <w:iCs/>
          <w:color w:val="auto"/>
          <w:szCs w:val="24"/>
        </w:rPr>
        <w:t>6</w:t>
      </w:r>
      <w:r w:rsidR="00083AD7" w:rsidRPr="00612F8B">
        <w:rPr>
          <w:rFonts w:asciiTheme="minorHAnsi" w:hAnsiTheme="minorHAnsi" w:cstheme="minorHAnsi"/>
          <w:b/>
          <w:color w:val="auto"/>
          <w:szCs w:val="24"/>
        </w:rPr>
        <w:t xml:space="preserve"> </w:t>
      </w:r>
      <w:r w:rsidR="00285B4A" w:rsidRPr="00612F8B">
        <w:rPr>
          <w:rFonts w:asciiTheme="minorHAnsi" w:hAnsiTheme="minorHAnsi" w:cstheme="minorHAnsi"/>
          <w:b/>
          <w:color w:val="auto"/>
          <w:szCs w:val="24"/>
        </w:rPr>
        <w:t xml:space="preserve">Sposób podania do publicznej wiadomości wyników </w:t>
      </w:r>
      <w:r w:rsidR="00083AD7" w:rsidRPr="00612F8B">
        <w:rPr>
          <w:rFonts w:asciiTheme="minorHAnsi" w:hAnsiTheme="minorHAnsi" w:cstheme="minorHAnsi"/>
          <w:b/>
          <w:color w:val="auto"/>
          <w:szCs w:val="24"/>
        </w:rPr>
        <w:t>konkursu</w:t>
      </w:r>
      <w:r w:rsidR="00B074F7" w:rsidRPr="00612F8B">
        <w:rPr>
          <w:rFonts w:asciiTheme="minorHAnsi" w:hAnsiTheme="minorHAnsi" w:cstheme="minorHAnsi"/>
          <w:b/>
          <w:color w:val="auto"/>
          <w:szCs w:val="24"/>
        </w:rPr>
        <w:t xml:space="preserve"> niniejszego Regulaminu.</w:t>
      </w:r>
    </w:p>
    <w:p w14:paraId="2A90A2D2" w14:textId="77777777" w:rsidR="00B074F7" w:rsidRPr="00A35A84" w:rsidRDefault="00B074F7" w:rsidP="009F256D">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9F256D">
      <w:pPr>
        <w:pStyle w:val="Nagwek1"/>
        <w:tabs>
          <w:tab w:val="left" w:pos="426"/>
        </w:tabs>
        <w:spacing w:before="0"/>
        <w:jc w:val="left"/>
        <w:rPr>
          <w:rFonts w:cstheme="minorHAnsi"/>
          <w:color w:val="auto"/>
          <w:szCs w:val="24"/>
        </w:rPr>
      </w:pPr>
      <w:bookmarkStart w:id="93" w:name="_Toc57808149"/>
      <w:r w:rsidRPr="00612F8B">
        <w:rPr>
          <w:rFonts w:cstheme="minorHAnsi"/>
          <w:color w:val="auto"/>
          <w:szCs w:val="24"/>
        </w:rPr>
        <w:t>Sposób uzupełnienia braków w zakresie warunków formalnych oraz poprawiania oczywistych omyłek</w:t>
      </w:r>
      <w:bookmarkEnd w:id="93"/>
    </w:p>
    <w:p w14:paraId="1E80EB2C" w14:textId="1BD6A293" w:rsidR="004D2FF7" w:rsidRPr="00612F8B" w:rsidRDefault="00C53354" w:rsidP="009F256D">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477009FC" w:rsidR="0078460B" w:rsidRPr="00612F8B" w:rsidRDefault="0078460B"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52CABF84" w14:textId="1D7291EB" w:rsidR="004D2FF7" w:rsidRPr="00612F8B" w:rsidRDefault="004D2FF7"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9F256D">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Warunki formalne </w:t>
      </w:r>
    </w:p>
    <w:p w14:paraId="6F54C8E1" w14:textId="0D36CEF4"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Warunki formalne </w:t>
      </w:r>
      <w:r w:rsidR="004F74AD" w:rsidRPr="00C32446">
        <w:rPr>
          <w:rFonts w:asciiTheme="minorHAnsi" w:hAnsiTheme="minorHAnsi" w:cstheme="minorHAnsi"/>
          <w:color w:val="000000" w:themeColor="text1"/>
          <w:szCs w:val="24"/>
        </w:rPr>
        <w:t xml:space="preserve">– </w:t>
      </w:r>
      <w:r w:rsidRPr="00C32446">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C32446">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C32446">
        <w:rPr>
          <w:rFonts w:asciiTheme="minorHAnsi" w:hAnsiTheme="minorHAnsi" w:cstheme="minorHAnsi"/>
          <w:color w:val="000000" w:themeColor="text1"/>
          <w:szCs w:val="24"/>
        </w:rPr>
        <w:t xml:space="preserve"> stanowi załącznik nr </w:t>
      </w:r>
      <w:del w:id="94" w:author="Marcin Drożyński" w:date="2021-04-09T08:38:00Z">
        <w:r w:rsidR="00A91866" w:rsidRPr="00C32446" w:rsidDel="00914CCE">
          <w:rPr>
            <w:rFonts w:asciiTheme="minorHAnsi" w:hAnsiTheme="minorHAnsi" w:cstheme="minorHAnsi"/>
            <w:color w:val="000000" w:themeColor="text1"/>
            <w:szCs w:val="24"/>
          </w:rPr>
          <w:delText>4</w:delText>
        </w:r>
      </w:del>
      <w:ins w:id="95" w:author="Marcin Drożyński" w:date="2021-04-09T08:38:00Z">
        <w:r w:rsidR="00914CCE">
          <w:rPr>
            <w:rFonts w:asciiTheme="minorHAnsi" w:hAnsiTheme="minorHAnsi" w:cstheme="minorHAnsi"/>
            <w:color w:val="000000" w:themeColor="text1"/>
            <w:szCs w:val="24"/>
          </w:rPr>
          <w:t>3</w:t>
        </w:r>
      </w:ins>
      <w:r w:rsidRPr="00C32446">
        <w:rPr>
          <w:rFonts w:asciiTheme="minorHAnsi" w:hAnsiTheme="minorHAnsi" w:cstheme="minorHAnsi"/>
          <w:color w:val="000000" w:themeColor="text1"/>
          <w:szCs w:val="24"/>
        </w:rPr>
        <w:t xml:space="preserve"> do niniejszego Regulaminu. </w:t>
      </w:r>
      <w:del w:id="96" w:author="Filip Baranowski" w:date="2021-04-13T09:11:00Z">
        <w:r w:rsidRPr="00C32446" w:rsidDel="00AA1DB6">
          <w:rPr>
            <w:rFonts w:asciiTheme="minorHAnsi" w:hAnsiTheme="minorHAnsi" w:cstheme="minorHAnsi"/>
            <w:color w:val="000000" w:themeColor="text1"/>
            <w:szCs w:val="24"/>
          </w:rPr>
          <w:delText xml:space="preserve"> </w:delText>
        </w:r>
      </w:del>
      <w:ins w:id="97" w:author="Marcin Drożyński" w:date="2021-04-09T08:35:00Z">
        <w:r w:rsidR="00C40278">
          <w:rPr>
            <w:rFonts w:asciiTheme="minorHAnsi" w:hAnsiTheme="minorHAnsi" w:cstheme="minorHAnsi"/>
            <w:color w:val="000000" w:themeColor="text1"/>
            <w:szCs w:val="24"/>
          </w:rPr>
          <w:t xml:space="preserve">W przypadku </w:t>
        </w:r>
        <w:r w:rsidR="00C40278" w:rsidRPr="00C40278">
          <w:rPr>
            <w:rFonts w:asciiTheme="minorHAnsi" w:hAnsiTheme="minorHAnsi" w:cstheme="minorHAnsi"/>
            <w:color w:val="000000" w:themeColor="text1"/>
            <w:szCs w:val="24"/>
          </w:rPr>
          <w:t xml:space="preserve">każdej poprawionej wersji wniosku o dofinansowanie weryfikacja warunków formalnych odbywa się zgodnie z </w:t>
        </w:r>
        <w:r w:rsidR="00C40278" w:rsidRPr="00C40278">
          <w:rPr>
            <w:rFonts w:asciiTheme="minorHAnsi" w:hAnsiTheme="minorHAnsi" w:cstheme="minorHAnsi"/>
            <w:i/>
            <w:iCs/>
            <w:color w:val="000000" w:themeColor="text1"/>
            <w:szCs w:val="24"/>
          </w:rPr>
          <w:t>Listą sprawdzającą projekt zgłoszony do dofinansowania w zakresie warunków formalnych i oczywistych omyłek w trybie art. 43. ustawy wdrożeniowej</w:t>
        </w:r>
        <w:r w:rsidR="00C40278" w:rsidRPr="00C40278">
          <w:rPr>
            <w:rFonts w:asciiTheme="minorHAnsi" w:hAnsiTheme="minorHAnsi" w:cstheme="minorHAnsi"/>
            <w:color w:val="000000" w:themeColor="text1"/>
            <w:szCs w:val="24"/>
          </w:rPr>
          <w:t xml:space="preserve">, której wzór stanowi załącznik nr </w:t>
        </w:r>
      </w:ins>
      <w:ins w:id="98" w:author="Marcin Drożyński" w:date="2021-04-09T08:38:00Z">
        <w:r w:rsidR="00914CCE">
          <w:rPr>
            <w:rFonts w:asciiTheme="minorHAnsi" w:hAnsiTheme="minorHAnsi" w:cstheme="minorHAnsi"/>
            <w:color w:val="000000" w:themeColor="text1"/>
            <w:szCs w:val="24"/>
          </w:rPr>
          <w:t>4</w:t>
        </w:r>
      </w:ins>
      <w:ins w:id="99" w:author="Marcin Drożyński" w:date="2021-04-09T08:35:00Z">
        <w:r w:rsidR="00C40278" w:rsidRPr="00C40278">
          <w:rPr>
            <w:rFonts w:asciiTheme="minorHAnsi" w:hAnsiTheme="minorHAnsi" w:cstheme="minorHAnsi"/>
            <w:color w:val="000000" w:themeColor="text1"/>
            <w:szCs w:val="24"/>
          </w:rPr>
          <w:t xml:space="preserve"> do niniejszego Regulaminu.</w:t>
        </w:r>
      </w:ins>
    </w:p>
    <w:p w14:paraId="22AB59CC" w14:textId="77777777" w:rsidR="008072C3" w:rsidRPr="00C32446" w:rsidRDefault="008072C3" w:rsidP="009F256D">
      <w:pPr>
        <w:spacing w:after="0" w:line="240" w:lineRule="auto"/>
        <w:ind w:left="0" w:firstLine="0"/>
        <w:jc w:val="left"/>
        <w:rPr>
          <w:rFonts w:asciiTheme="minorHAnsi" w:hAnsiTheme="minorHAnsi" w:cstheme="minorHAnsi"/>
          <w:color w:val="000000" w:themeColor="text1"/>
          <w:szCs w:val="24"/>
        </w:rPr>
      </w:pPr>
    </w:p>
    <w:p w14:paraId="22A0BCE8"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Niespełnienie warunków formalnych, tj.: </w:t>
      </w:r>
    </w:p>
    <w:p w14:paraId="0B7BC2F0" w14:textId="77777777" w:rsidR="004D2FF7"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lastRenderedPageBreak/>
        <w:t xml:space="preserve">Warunku formalnego nr 1 – Termin </w:t>
      </w:r>
    </w:p>
    <w:p w14:paraId="25F21C93" w14:textId="77777777" w:rsidR="00FA350A"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2 – Forma </w:t>
      </w:r>
    </w:p>
    <w:p w14:paraId="543EED65"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skutkuje pozostawieniem wniosku </w:t>
      </w:r>
      <w:r w:rsidR="001B414F" w:rsidRPr="00C32446">
        <w:rPr>
          <w:rFonts w:asciiTheme="minorHAnsi" w:hAnsiTheme="minorHAnsi" w:cstheme="minorHAnsi"/>
          <w:color w:val="000000" w:themeColor="text1"/>
          <w:szCs w:val="24"/>
        </w:rPr>
        <w:t xml:space="preserve">o dofinansowanie </w:t>
      </w:r>
      <w:r w:rsidRPr="00C32446">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9F256D">
      <w:pPr>
        <w:spacing w:after="0" w:line="240" w:lineRule="auto"/>
        <w:ind w:left="0" w:firstLine="0"/>
        <w:jc w:val="left"/>
        <w:rPr>
          <w:rFonts w:asciiTheme="minorHAnsi" w:hAnsiTheme="minorHAnsi" w:cstheme="minorHAnsi"/>
          <w:color w:val="FF0000"/>
          <w:szCs w:val="24"/>
        </w:rPr>
      </w:pPr>
    </w:p>
    <w:p w14:paraId="0C78ED06" w14:textId="1A339970" w:rsidR="004D2FF7" w:rsidRPr="00C32446" w:rsidRDefault="001B414F"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N</w:t>
      </w:r>
      <w:r w:rsidR="004D2FF7" w:rsidRPr="00C32446">
        <w:rPr>
          <w:rFonts w:asciiTheme="minorHAnsi" w:hAnsiTheme="minorHAnsi" w:cstheme="minorHAnsi"/>
          <w:color w:val="000000" w:themeColor="text1"/>
          <w:szCs w:val="24"/>
        </w:rPr>
        <w:t>iespełnieni</w:t>
      </w:r>
      <w:r w:rsidRPr="00C32446">
        <w:rPr>
          <w:rFonts w:asciiTheme="minorHAnsi" w:hAnsiTheme="minorHAnsi" w:cstheme="minorHAnsi"/>
          <w:color w:val="000000" w:themeColor="text1"/>
          <w:szCs w:val="24"/>
        </w:rPr>
        <w:t>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b/>
          <w:color w:val="000000" w:themeColor="text1"/>
          <w:szCs w:val="24"/>
        </w:rPr>
        <w:t>Warunku formalnego nr 3 – Kompletność</w:t>
      </w:r>
      <w:r w:rsidR="004D2FF7" w:rsidRPr="00C32446">
        <w:rPr>
          <w:rFonts w:asciiTheme="minorHAnsi" w:hAnsiTheme="minorHAnsi" w:cstheme="minorHAnsi"/>
          <w:color w:val="000000" w:themeColor="text1"/>
          <w:szCs w:val="24"/>
        </w:rPr>
        <w:t xml:space="preserve"> oznaczać będzie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wezwanie </w:t>
      </w:r>
      <w:r w:rsidRPr="00C32446">
        <w:rPr>
          <w:rFonts w:asciiTheme="minorHAnsi" w:hAnsiTheme="minorHAnsi" w:cstheme="minorHAnsi"/>
          <w:color w:val="000000" w:themeColor="text1"/>
          <w:szCs w:val="24"/>
        </w:rPr>
        <w:t>W</w:t>
      </w:r>
      <w:r w:rsidR="004D2FF7" w:rsidRPr="00C32446">
        <w:rPr>
          <w:rFonts w:asciiTheme="minorHAnsi" w:hAnsiTheme="minorHAnsi" w:cstheme="minorHAnsi"/>
          <w:color w:val="000000" w:themeColor="text1"/>
          <w:szCs w:val="24"/>
        </w:rPr>
        <w:t>nioskodawcy do jednokrotnej poprawy</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uzupełnienia </w:t>
      </w:r>
      <w:r w:rsidRPr="00C32446">
        <w:rPr>
          <w:rFonts w:asciiTheme="minorHAnsi" w:hAnsiTheme="minorHAnsi" w:cstheme="minorHAnsi"/>
          <w:color w:val="000000" w:themeColor="text1"/>
          <w:szCs w:val="24"/>
        </w:rPr>
        <w:t xml:space="preserve">wniosku o dofinansowanie </w:t>
      </w:r>
      <w:r w:rsidR="004D2FF7" w:rsidRPr="00C32446">
        <w:rPr>
          <w:rFonts w:asciiTheme="minorHAnsi" w:hAnsiTheme="minorHAnsi" w:cstheme="minorHAnsi"/>
          <w:color w:val="000000" w:themeColor="text1"/>
          <w:szCs w:val="24"/>
        </w:rPr>
        <w:t>we</w:t>
      </w:r>
      <w:r w:rsidR="00D0630D" w:rsidRPr="00C32446">
        <w:rPr>
          <w:rFonts w:asciiTheme="minorHAnsi" w:hAnsiTheme="minorHAnsi" w:cstheme="minorHAnsi"/>
          <w:color w:val="000000" w:themeColor="text1"/>
          <w:szCs w:val="24"/>
        </w:rPr>
        <w:t> </w:t>
      </w:r>
      <w:r w:rsidR="004D2FF7" w:rsidRPr="00C32446">
        <w:rPr>
          <w:rFonts w:asciiTheme="minorHAnsi" w:hAnsiTheme="minorHAnsi" w:cstheme="minorHAnsi"/>
          <w:color w:val="000000" w:themeColor="text1"/>
          <w:szCs w:val="24"/>
        </w:rPr>
        <w:t>wskazanym w piśmie IOK zakresie.</w:t>
      </w:r>
    </w:p>
    <w:p w14:paraId="1629C7A3" w14:textId="77777777" w:rsidR="004B1DA9" w:rsidRPr="00A35A84" w:rsidRDefault="004B1DA9" w:rsidP="009F256D">
      <w:pPr>
        <w:spacing w:after="0" w:line="240" w:lineRule="auto"/>
        <w:ind w:left="0" w:firstLine="0"/>
        <w:jc w:val="left"/>
        <w:rPr>
          <w:rFonts w:asciiTheme="minorHAnsi" w:hAnsiTheme="minorHAnsi" w:cstheme="minorHAnsi"/>
          <w:color w:val="FF0000"/>
          <w:szCs w:val="24"/>
        </w:rPr>
      </w:pPr>
    </w:p>
    <w:p w14:paraId="5BDC847E"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color w:val="000000" w:themeColor="text1"/>
          <w:szCs w:val="24"/>
        </w:rPr>
        <w:t xml:space="preserve">Oczywista omyłka </w:t>
      </w:r>
    </w:p>
    <w:p w14:paraId="35D3AC2B"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Przykładem oczywistych omyłek są: </w:t>
      </w:r>
    </w:p>
    <w:p w14:paraId="282C512D"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dane niepełne, które występują jako pełne w innych miejscach we wniosku</w:t>
      </w:r>
      <w:r w:rsidR="00D0630D"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o</w:t>
      </w:r>
      <w:r w:rsidR="00D0630D" w:rsidRPr="0022795D">
        <w:rPr>
          <w:rFonts w:asciiTheme="minorHAnsi" w:hAnsiTheme="minorHAnsi" w:cstheme="minorHAnsi"/>
          <w:color w:val="000000" w:themeColor="text1"/>
          <w:szCs w:val="24"/>
        </w:rPr>
        <w:t> </w:t>
      </w:r>
      <w:r w:rsidRPr="0022795D">
        <w:rPr>
          <w:rFonts w:asciiTheme="minorHAnsi" w:hAnsiTheme="minorHAnsi" w:cstheme="minorHAnsi"/>
          <w:color w:val="000000" w:themeColor="text1"/>
          <w:szCs w:val="24"/>
        </w:rPr>
        <w:t xml:space="preserve">dofinansowanie i załącznikach; </w:t>
      </w:r>
    </w:p>
    <w:p w14:paraId="5EA2CFA8"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w nazwach własnych; </w:t>
      </w:r>
    </w:p>
    <w:p w14:paraId="0E2DF5D3" w14:textId="77777777" w:rsidR="004D2FF7" w:rsidRPr="0022795D" w:rsidRDefault="004D2FF7" w:rsidP="009F256D">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dołączenie załącznika nie dotyczącego projektu</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Wnioskodawcy;</w:t>
      </w:r>
    </w:p>
    <w:p w14:paraId="143C637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błędna numeracja stron w załącznikach. </w:t>
      </w:r>
    </w:p>
    <w:p w14:paraId="6BC08E77" w14:textId="77777777" w:rsidR="00FA350A" w:rsidRPr="0022795D" w:rsidRDefault="00FA350A" w:rsidP="009F256D">
      <w:pPr>
        <w:spacing w:after="0" w:line="240" w:lineRule="auto"/>
        <w:ind w:left="0" w:firstLine="0"/>
        <w:jc w:val="left"/>
        <w:rPr>
          <w:rFonts w:asciiTheme="minorHAnsi" w:hAnsiTheme="minorHAnsi" w:cstheme="minorHAnsi"/>
          <w:color w:val="000000" w:themeColor="text1"/>
          <w:szCs w:val="24"/>
        </w:rPr>
      </w:pPr>
    </w:p>
    <w:p w14:paraId="55265AF3" w14:textId="77777777" w:rsidR="006D1713"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22795D">
        <w:rPr>
          <w:rFonts w:asciiTheme="minorHAnsi" w:hAnsiTheme="minorHAnsi" w:cstheme="minorHAnsi"/>
          <w:color w:val="000000" w:themeColor="text1"/>
          <w:szCs w:val="24"/>
        </w:rPr>
        <w:t xml:space="preserve"> </w:t>
      </w:r>
    </w:p>
    <w:p w14:paraId="3B7BEF86" w14:textId="77777777"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p>
    <w:p w14:paraId="1CA0B9F4" w14:textId="2A57178C"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Wezwania do poprawy</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 xml:space="preserve">uzupełnienia wniosku o dofinansowanie będą kierowane do Wnioskodawcy zgodnie z zapisami w </w:t>
      </w:r>
      <w:r w:rsidRPr="0022795D">
        <w:rPr>
          <w:rFonts w:asciiTheme="minorHAnsi" w:hAnsiTheme="minorHAnsi" w:cstheme="minorHAnsi"/>
          <w:i/>
          <w:color w:val="000000" w:themeColor="text1"/>
          <w:szCs w:val="24"/>
        </w:rPr>
        <w:t>pkt</w:t>
      </w:r>
      <w:r w:rsidR="005C1C42" w:rsidRPr="0022795D">
        <w:rPr>
          <w:rFonts w:asciiTheme="minorHAnsi" w:hAnsiTheme="minorHAnsi" w:cstheme="minorHAnsi"/>
          <w:i/>
          <w:color w:val="000000" w:themeColor="text1"/>
          <w:szCs w:val="24"/>
        </w:rPr>
        <w:t>.</w:t>
      </w:r>
      <w:r w:rsidR="00D157FD" w:rsidRPr="0022795D">
        <w:rPr>
          <w:rFonts w:asciiTheme="minorHAnsi" w:hAnsiTheme="minorHAnsi" w:cstheme="minorHAnsi"/>
          <w:i/>
          <w:color w:val="000000" w:themeColor="text1"/>
          <w:szCs w:val="24"/>
        </w:rPr>
        <w:t xml:space="preserve"> 19 </w:t>
      </w:r>
      <w:r w:rsidRPr="0022795D">
        <w:rPr>
          <w:rFonts w:asciiTheme="minorHAnsi" w:hAnsiTheme="minorHAnsi" w:cstheme="minorHAnsi"/>
          <w:i/>
          <w:color w:val="000000" w:themeColor="text1"/>
          <w:szCs w:val="24"/>
        </w:rPr>
        <w:t>Forma i sposób komunikacji pomiędzy IOK a Wnioskodawcą na poszcze</w:t>
      </w:r>
      <w:r w:rsidR="00D157FD" w:rsidRPr="0022795D">
        <w:rPr>
          <w:rFonts w:asciiTheme="minorHAnsi" w:hAnsiTheme="minorHAnsi" w:cstheme="minorHAnsi"/>
          <w:i/>
          <w:color w:val="000000" w:themeColor="text1"/>
          <w:szCs w:val="24"/>
        </w:rPr>
        <w:t>gólnych etapach oceny projektów</w:t>
      </w:r>
      <w:r w:rsidRPr="0022795D">
        <w:rPr>
          <w:rFonts w:asciiTheme="minorHAnsi" w:hAnsiTheme="minorHAnsi" w:cstheme="minorHAnsi"/>
          <w:color w:val="000000" w:themeColor="text1"/>
          <w:szCs w:val="24"/>
        </w:rPr>
        <w:t xml:space="preserve"> niniejszego Regulaminu. </w:t>
      </w:r>
    </w:p>
    <w:p w14:paraId="5D0A8A0C" w14:textId="77777777" w:rsidR="006D1713" w:rsidRPr="00A35A84" w:rsidRDefault="006D1713" w:rsidP="009F256D">
      <w:pPr>
        <w:spacing w:after="0" w:line="240" w:lineRule="auto"/>
        <w:ind w:left="0" w:firstLine="0"/>
        <w:jc w:val="left"/>
        <w:rPr>
          <w:rFonts w:asciiTheme="minorHAnsi" w:hAnsiTheme="minorHAnsi" w:cstheme="minorHAnsi"/>
          <w:color w:val="FF0000"/>
          <w:szCs w:val="24"/>
        </w:rPr>
      </w:pPr>
    </w:p>
    <w:p w14:paraId="785EE85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u w:val="single" w:color="000000"/>
        </w:rPr>
        <w:t>Termin określon</w:t>
      </w:r>
      <w:r w:rsidR="00980526" w:rsidRPr="0022795D">
        <w:rPr>
          <w:rFonts w:asciiTheme="minorHAnsi" w:hAnsiTheme="minorHAnsi" w:cstheme="minorHAnsi"/>
          <w:color w:val="000000" w:themeColor="text1"/>
          <w:szCs w:val="24"/>
          <w:u w:val="single" w:color="000000"/>
        </w:rPr>
        <w:t>y</w:t>
      </w:r>
      <w:r w:rsidRPr="0022795D">
        <w:rPr>
          <w:rFonts w:asciiTheme="minorHAnsi" w:hAnsiTheme="minorHAnsi" w:cstheme="minorHAnsi"/>
          <w:color w:val="000000" w:themeColor="text1"/>
          <w:szCs w:val="24"/>
          <w:u w:val="single" w:color="000000"/>
        </w:rPr>
        <w:t xml:space="preserve"> w wezwani</w:t>
      </w:r>
      <w:r w:rsidR="00980526" w:rsidRPr="0022795D">
        <w:rPr>
          <w:rFonts w:asciiTheme="minorHAnsi" w:hAnsiTheme="minorHAnsi" w:cstheme="minorHAnsi"/>
          <w:color w:val="000000" w:themeColor="text1"/>
          <w:szCs w:val="24"/>
          <w:u w:val="single" w:color="000000"/>
        </w:rPr>
        <w:t>u</w:t>
      </w:r>
      <w:r w:rsidRPr="0022795D">
        <w:rPr>
          <w:rFonts w:asciiTheme="minorHAnsi" w:hAnsiTheme="minorHAnsi" w:cstheme="minorHAnsi"/>
          <w:color w:val="000000" w:themeColor="text1"/>
          <w:szCs w:val="24"/>
          <w:u w:val="single" w:color="000000"/>
        </w:rPr>
        <w:t xml:space="preserve"> do uzupełnienia wniosku w zakresie warunków formalnych</w:t>
      </w:r>
      <w:r w:rsidRPr="0022795D">
        <w:rPr>
          <w:rFonts w:asciiTheme="minorHAnsi" w:hAnsiTheme="minorHAnsi" w:cstheme="minorHAnsi"/>
          <w:color w:val="000000" w:themeColor="text1"/>
          <w:szCs w:val="24"/>
          <w:u w:val="single"/>
        </w:rPr>
        <w:t xml:space="preserve"> bądź</w:t>
      </w:r>
      <w:r w:rsidRPr="0022795D">
        <w:rPr>
          <w:rFonts w:asciiTheme="minorHAnsi" w:hAnsiTheme="minorHAnsi" w:cstheme="minorHAnsi"/>
          <w:color w:val="000000" w:themeColor="text1"/>
          <w:szCs w:val="24"/>
          <w:u w:val="single" w:color="000000"/>
        </w:rPr>
        <w:t xml:space="preserve"> poprawienia oczywistej omyłki</w:t>
      </w:r>
      <w:r w:rsidRPr="0022795D">
        <w:rPr>
          <w:rFonts w:asciiTheme="minorHAnsi" w:hAnsiTheme="minorHAnsi" w:cstheme="minorHAnsi"/>
          <w:color w:val="000000" w:themeColor="text1"/>
          <w:szCs w:val="24"/>
        </w:rPr>
        <w:t>:</w:t>
      </w:r>
    </w:p>
    <w:p w14:paraId="7B19D715" w14:textId="77777777"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w:t>
      </w:r>
      <w:r w:rsidR="009D7A6C" w:rsidRPr="0022795D">
        <w:rPr>
          <w:rFonts w:asciiTheme="minorHAnsi" w:eastAsia="SimSun" w:hAnsiTheme="minorHAnsi" w:cstheme="minorHAnsi"/>
          <w:bCs/>
          <w:color w:val="000000" w:themeColor="text1"/>
          <w:kern w:val="3"/>
          <w:szCs w:val="24"/>
        </w:rPr>
        <w:t xml:space="preserve"> </w:t>
      </w:r>
      <w:r w:rsidR="00285B4A" w:rsidRPr="0022795D">
        <w:rPr>
          <w:rFonts w:asciiTheme="minorHAnsi" w:eastAsia="SimSun" w:hAnsiTheme="minorHAnsi" w:cstheme="minorHAnsi"/>
          <w:bCs/>
          <w:color w:val="000000" w:themeColor="text1"/>
          <w:kern w:val="3"/>
          <w:szCs w:val="24"/>
        </w:rPr>
        <w:t>Forma i sposób komunikacji pomiędzy IOK i 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 xml:space="preserve">; </w:t>
      </w:r>
    </w:p>
    <w:p w14:paraId="295D4388" w14:textId="5B7B4DB1"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 </w:t>
      </w:r>
      <w:r w:rsidR="00285B4A" w:rsidRPr="0022795D">
        <w:rPr>
          <w:rFonts w:asciiTheme="minorHAnsi" w:eastAsia="SimSun" w:hAnsiTheme="minorHAnsi" w:cstheme="minorHAnsi"/>
          <w:bCs/>
          <w:color w:val="000000" w:themeColor="text1"/>
          <w:kern w:val="3"/>
          <w:szCs w:val="24"/>
        </w:rPr>
        <w:t xml:space="preserve">Forma i sposób komunikacji pomiędzy IOK </w:t>
      </w:r>
      <w:r w:rsidR="00011ACB" w:rsidRPr="0022795D">
        <w:rPr>
          <w:rFonts w:asciiTheme="minorHAnsi" w:eastAsia="SimSun" w:hAnsiTheme="minorHAnsi" w:cstheme="minorHAnsi"/>
          <w:bCs/>
          <w:color w:val="000000" w:themeColor="text1"/>
          <w:kern w:val="3"/>
          <w:szCs w:val="24"/>
        </w:rPr>
        <w:br/>
      </w:r>
      <w:r w:rsidR="00285B4A" w:rsidRPr="0022795D">
        <w:rPr>
          <w:rFonts w:asciiTheme="minorHAnsi" w:eastAsia="SimSun" w:hAnsiTheme="minorHAnsi" w:cstheme="minorHAnsi"/>
          <w:bCs/>
          <w:color w:val="000000" w:themeColor="text1"/>
          <w:kern w:val="3"/>
          <w:szCs w:val="24"/>
        </w:rPr>
        <w:t>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w:t>
      </w:r>
    </w:p>
    <w:p w14:paraId="118894AE" w14:textId="77777777" w:rsidR="00AE5B7E" w:rsidRPr="0022795D" w:rsidRDefault="00AE5B7E" w:rsidP="009F256D">
      <w:pPr>
        <w:tabs>
          <w:tab w:val="left" w:pos="709"/>
        </w:tabs>
        <w:suppressAutoHyphens/>
        <w:autoSpaceDN w:val="0"/>
        <w:spacing w:after="0" w:line="240" w:lineRule="auto"/>
        <w:ind w:left="0" w:firstLine="0"/>
        <w:jc w:val="left"/>
        <w:textAlignment w:val="baseline"/>
        <w:rPr>
          <w:rFonts w:asciiTheme="minorHAnsi" w:hAnsiTheme="minorHAnsi" w:cstheme="minorHAnsi"/>
          <w:color w:val="000000" w:themeColor="text1"/>
          <w:szCs w:val="24"/>
        </w:rPr>
      </w:pPr>
    </w:p>
    <w:p w14:paraId="79F47877" w14:textId="30F1E923" w:rsidR="004D2FF7" w:rsidRPr="0022795D" w:rsidRDefault="004D2FF7" w:rsidP="009F256D">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22795D">
        <w:rPr>
          <w:rFonts w:asciiTheme="minorHAnsi" w:hAnsiTheme="minorHAnsi" w:cstheme="minorHAnsi"/>
          <w:color w:val="000000" w:themeColor="text1"/>
          <w:szCs w:val="24"/>
        </w:rPr>
        <w:lastRenderedPageBreak/>
        <w:t xml:space="preserve">W uzasadnionych przypadkach (np. okoliczności niezależne od Wnioskodawcy) na wniosek </w:t>
      </w:r>
      <w:r w:rsidR="00980526" w:rsidRPr="0022795D">
        <w:rPr>
          <w:rFonts w:asciiTheme="minorHAnsi" w:hAnsiTheme="minorHAnsi" w:cstheme="minorHAnsi"/>
          <w:color w:val="000000" w:themeColor="text1"/>
          <w:szCs w:val="24"/>
        </w:rPr>
        <w:t>W</w:t>
      </w:r>
      <w:r w:rsidRPr="0022795D">
        <w:rPr>
          <w:rFonts w:asciiTheme="minorHAnsi" w:hAnsiTheme="minorHAnsi" w:cstheme="minorHAnsi"/>
          <w:color w:val="000000" w:themeColor="text1"/>
          <w:szCs w:val="24"/>
        </w:rPr>
        <w:t>nioskodawcy istnieje możliwość wydłużenia wskazanego terminu na uzupełnienie</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poprawę wniosku, jednak termin ten</w:t>
      </w:r>
      <w:r w:rsidR="00C53354" w:rsidRPr="0022795D">
        <w:rPr>
          <w:rFonts w:asciiTheme="minorHAnsi" w:hAnsiTheme="minorHAnsi" w:cstheme="minorHAnsi"/>
          <w:color w:val="000000" w:themeColor="text1"/>
          <w:szCs w:val="24"/>
        </w:rPr>
        <w:t>, co do zasady</w:t>
      </w:r>
      <w:r w:rsidRPr="0022795D">
        <w:rPr>
          <w:rFonts w:asciiTheme="minorHAnsi" w:hAnsiTheme="minorHAnsi" w:cstheme="minorHAnsi"/>
          <w:color w:val="000000" w:themeColor="text1"/>
          <w:szCs w:val="24"/>
        </w:rPr>
        <w:t xml:space="preserve"> łącznie nie może przekroczyć 21 dni</w:t>
      </w:r>
      <w:r w:rsidR="00C53354" w:rsidRPr="0022795D">
        <w:rPr>
          <w:rFonts w:asciiTheme="minorHAnsi" w:hAnsiTheme="minorHAnsi" w:cstheme="minorHAnsi"/>
          <w:color w:val="000000" w:themeColor="text1"/>
          <w:szCs w:val="24"/>
        </w:rPr>
        <w:t>.</w:t>
      </w:r>
    </w:p>
    <w:p w14:paraId="32BE790C" w14:textId="77777777" w:rsidR="005E4BED" w:rsidRPr="00A35A84" w:rsidRDefault="005E4BED" w:rsidP="009F256D">
      <w:pPr>
        <w:spacing w:after="0" w:line="240" w:lineRule="auto"/>
        <w:ind w:left="0" w:firstLine="0"/>
        <w:jc w:val="left"/>
        <w:rPr>
          <w:rFonts w:asciiTheme="minorHAnsi" w:hAnsiTheme="minorHAnsi" w:cstheme="minorHAnsi"/>
          <w:color w:val="FF0000"/>
          <w:szCs w:val="24"/>
        </w:rPr>
      </w:pPr>
    </w:p>
    <w:p w14:paraId="5036991A" w14:textId="77777777" w:rsidR="003B2A5A" w:rsidRPr="00D26A4A" w:rsidRDefault="006D1713" w:rsidP="009F256D">
      <w:pPr>
        <w:spacing w:after="0" w:line="240" w:lineRule="auto"/>
        <w:ind w:left="0" w:firstLine="0"/>
        <w:jc w:val="left"/>
        <w:rPr>
          <w:rFonts w:asciiTheme="minorHAnsi" w:hAnsiTheme="minorHAnsi" w:cstheme="minorHAnsi"/>
          <w:b/>
          <w:bCs/>
          <w:color w:val="000000" w:themeColor="text1"/>
          <w:szCs w:val="24"/>
        </w:rPr>
      </w:pPr>
      <w:r w:rsidRPr="00D26A4A">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D26A4A">
        <w:rPr>
          <w:rFonts w:eastAsia="Times New Roman" w:cstheme="minorHAnsi"/>
          <w:bCs/>
          <w:color w:val="000000" w:themeColor="text1"/>
          <w:szCs w:val="24"/>
        </w:rPr>
        <w:t xml:space="preserve">, w tym </w:t>
      </w:r>
      <w:r w:rsidRPr="00D26A4A">
        <w:rPr>
          <w:rFonts w:eastAsia="Times New Roman" w:cstheme="minorHAnsi"/>
          <w:bCs/>
          <w:color w:val="000000" w:themeColor="text1"/>
          <w:szCs w:val="24"/>
        </w:rPr>
        <w:t>po</w:t>
      </w:r>
      <w:r w:rsidR="003B2A5A" w:rsidRPr="00D26A4A">
        <w:rPr>
          <w:rFonts w:eastAsia="Times New Roman" w:cstheme="minorHAnsi"/>
          <w:bCs/>
          <w:color w:val="000000" w:themeColor="text1"/>
          <w:szCs w:val="24"/>
        </w:rPr>
        <w:t xml:space="preserve"> każdej</w:t>
      </w:r>
      <w:r w:rsidRPr="00D26A4A">
        <w:rPr>
          <w:rFonts w:eastAsia="Times New Roman" w:cstheme="minorHAnsi"/>
          <w:bCs/>
          <w:color w:val="000000" w:themeColor="text1"/>
          <w:szCs w:val="24"/>
        </w:rPr>
        <w:t xml:space="preserve"> jego korekcie.</w:t>
      </w:r>
      <w:r w:rsidR="003B2A5A" w:rsidRPr="00D26A4A">
        <w:rPr>
          <w:rFonts w:eastAsia="Times New Roman" w:cstheme="minorHAnsi"/>
          <w:bCs/>
          <w:color w:val="000000" w:themeColor="text1"/>
          <w:szCs w:val="24"/>
        </w:rPr>
        <w:t xml:space="preserve"> </w:t>
      </w:r>
    </w:p>
    <w:p w14:paraId="599C48D2" w14:textId="77777777" w:rsidR="006D1713" w:rsidRPr="00D26A4A" w:rsidRDefault="006D1713" w:rsidP="009F256D">
      <w:pPr>
        <w:spacing w:after="0" w:line="240" w:lineRule="auto"/>
        <w:ind w:left="0" w:firstLine="0"/>
        <w:jc w:val="left"/>
        <w:rPr>
          <w:rFonts w:asciiTheme="minorHAnsi" w:hAnsiTheme="minorHAnsi" w:cstheme="minorHAnsi"/>
          <w:color w:val="000000" w:themeColor="text1"/>
          <w:szCs w:val="24"/>
        </w:rPr>
      </w:pPr>
    </w:p>
    <w:p w14:paraId="5BA279FA" w14:textId="718FD6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D26A4A">
        <w:rPr>
          <w:rFonts w:asciiTheme="minorHAnsi" w:hAnsiTheme="minorHAnsi" w:cstheme="minorHAnsi"/>
          <w:color w:val="000000" w:themeColor="text1"/>
          <w:szCs w:val="24"/>
        </w:rPr>
        <w:t>IOK (</w:t>
      </w:r>
      <w:r w:rsidRPr="00D26A4A">
        <w:rPr>
          <w:rFonts w:asciiTheme="minorHAnsi" w:hAnsiTheme="minorHAnsi" w:cstheme="minorHAnsi"/>
          <w:color w:val="000000" w:themeColor="text1"/>
          <w:szCs w:val="24"/>
        </w:rPr>
        <w:t>IZ RPO WD</w:t>
      </w:r>
      <w:r w:rsidR="0026673D"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niezgodnie z wezwaniem, w tym z uchybieniem wyznaczonego terminu</w:t>
      </w:r>
      <w:r w:rsidR="00DD00BC">
        <w:rPr>
          <w:rFonts w:asciiTheme="minorHAnsi" w:hAnsiTheme="minorHAnsi" w:cstheme="minorHAnsi"/>
          <w:color w:val="000000" w:themeColor="text1"/>
          <w:szCs w:val="24"/>
        </w:rPr>
        <w:t>.</w:t>
      </w:r>
      <w:r w:rsidR="00C53354"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A35A84" w:rsidRDefault="00347CCB" w:rsidP="009F256D">
      <w:pPr>
        <w:spacing w:after="0" w:line="240" w:lineRule="auto"/>
        <w:ind w:left="0" w:firstLine="0"/>
        <w:jc w:val="left"/>
        <w:rPr>
          <w:rFonts w:asciiTheme="minorHAnsi" w:hAnsiTheme="minorHAnsi" w:cstheme="minorHAnsi"/>
          <w:color w:val="FF0000"/>
          <w:szCs w:val="24"/>
        </w:rPr>
      </w:pPr>
    </w:p>
    <w:p w14:paraId="23A2FA01" w14:textId="018DCA85" w:rsidR="00347CCB" w:rsidRPr="00D26A4A" w:rsidRDefault="00347CCB" w:rsidP="009F256D">
      <w:pPr>
        <w:spacing w:after="0" w:line="240" w:lineRule="auto"/>
        <w:ind w:left="0" w:firstLine="0"/>
        <w:jc w:val="left"/>
        <w:rPr>
          <w:rFonts w:asciiTheme="minorHAnsi" w:hAnsiTheme="minorHAnsi" w:cstheme="minorHAnsi"/>
          <w:b/>
          <w:color w:val="000000" w:themeColor="text1"/>
          <w:szCs w:val="24"/>
        </w:rPr>
      </w:pPr>
      <w:r w:rsidRPr="00D26A4A">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D26A4A">
        <w:rPr>
          <w:rFonts w:asciiTheme="minorHAnsi" w:hAnsiTheme="minorHAnsi" w:cstheme="minorHAnsi"/>
          <w:b/>
          <w:color w:val="000000" w:themeColor="text1"/>
          <w:szCs w:val="24"/>
        </w:rPr>
        <w:br/>
      </w:r>
      <w:r w:rsidRPr="00D26A4A">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p>
    <w:p w14:paraId="2E7BB2E8" w14:textId="77777777" w:rsidR="000115C5" w:rsidRPr="00D26A4A" w:rsidRDefault="000E2EC1" w:rsidP="009F256D">
      <w:pPr>
        <w:pStyle w:val="Nagwek1"/>
        <w:tabs>
          <w:tab w:val="left" w:pos="426"/>
        </w:tabs>
        <w:spacing w:before="0"/>
        <w:jc w:val="left"/>
        <w:rPr>
          <w:rFonts w:cstheme="minorHAnsi"/>
          <w:color w:val="000000" w:themeColor="text1"/>
          <w:szCs w:val="24"/>
        </w:rPr>
      </w:pPr>
      <w:bookmarkStart w:id="100" w:name="_Toc57808150"/>
      <w:r w:rsidRPr="00D26A4A">
        <w:rPr>
          <w:rFonts w:cstheme="minorHAnsi"/>
          <w:color w:val="000000" w:themeColor="text1"/>
          <w:szCs w:val="24"/>
        </w:rPr>
        <w:t xml:space="preserve">Forma i sposób komunikacji pomiędzy IOK </w:t>
      </w:r>
      <w:r w:rsidR="00347CCB" w:rsidRPr="00D26A4A">
        <w:rPr>
          <w:rFonts w:cstheme="minorHAnsi"/>
          <w:color w:val="000000" w:themeColor="text1"/>
          <w:szCs w:val="24"/>
        </w:rPr>
        <w:t>a W</w:t>
      </w:r>
      <w:r w:rsidRPr="00D26A4A">
        <w:rPr>
          <w:rFonts w:cstheme="minorHAnsi"/>
          <w:color w:val="000000" w:themeColor="text1"/>
          <w:szCs w:val="24"/>
        </w:rPr>
        <w:t>nioskodawcą na poszczególnych etapach oceny projektów</w:t>
      </w:r>
      <w:bookmarkEnd w:id="100"/>
    </w:p>
    <w:p w14:paraId="5A8B340A" w14:textId="77777777" w:rsidR="00904A4A" w:rsidRPr="00D26A4A" w:rsidRDefault="00347CCB" w:rsidP="009F256D">
      <w:pPr>
        <w:spacing w:after="12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Wnioskodawca oświadcza</w:t>
      </w:r>
      <w:r w:rsidR="003A410A" w:rsidRPr="00D26A4A">
        <w:rPr>
          <w:rFonts w:asciiTheme="minorHAnsi" w:hAnsiTheme="minorHAnsi" w:cstheme="minorHAnsi"/>
          <w:color w:val="000000" w:themeColor="text1"/>
          <w:szCs w:val="24"/>
        </w:rPr>
        <w:t xml:space="preserve"> </w:t>
      </w:r>
      <w:r w:rsidR="0026673D" w:rsidRPr="00D26A4A">
        <w:rPr>
          <w:rFonts w:asciiTheme="minorHAnsi" w:hAnsiTheme="minorHAnsi" w:cstheme="minorHAnsi"/>
          <w:color w:val="000000" w:themeColor="text1"/>
          <w:szCs w:val="24"/>
        </w:rPr>
        <w:t>we wniosku o dofinansowanie</w:t>
      </w:r>
      <w:r w:rsidRPr="00D26A4A">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D26A4A" w:rsidRDefault="004B1DA9" w:rsidP="009F256D">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D26A4A" w:rsidRDefault="003B61D7"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Do </w:t>
      </w:r>
      <w:r w:rsidR="000115C5" w:rsidRPr="00D26A4A">
        <w:rPr>
          <w:rFonts w:asciiTheme="minorHAnsi" w:hAnsiTheme="minorHAnsi" w:cstheme="minorHAnsi"/>
          <w:color w:val="000000" w:themeColor="text1"/>
          <w:szCs w:val="24"/>
        </w:rPr>
        <w:t>sposobu obliczania terminów</w:t>
      </w:r>
      <w:r w:rsidRPr="00D26A4A">
        <w:rPr>
          <w:rFonts w:asciiTheme="minorHAnsi" w:hAnsiTheme="minorHAnsi" w:cstheme="minorHAnsi"/>
          <w:color w:val="000000" w:themeColor="text1"/>
          <w:szCs w:val="24"/>
        </w:rPr>
        <w:t xml:space="preserve"> i</w:t>
      </w:r>
      <w:r w:rsidR="000115C5" w:rsidRPr="00D26A4A">
        <w:rPr>
          <w:rFonts w:asciiTheme="minorHAnsi" w:hAnsiTheme="minorHAnsi" w:cstheme="minorHAnsi"/>
          <w:color w:val="000000" w:themeColor="text1"/>
          <w:szCs w:val="24"/>
        </w:rPr>
        <w:t xml:space="preserve"> doręczenia pisemnej informacji do Wnioskodawcy (w</w:t>
      </w:r>
      <w:r w:rsidR="00D0630D" w:rsidRPr="00D26A4A">
        <w:rPr>
          <w:rFonts w:asciiTheme="minorHAnsi" w:hAnsiTheme="minorHAnsi" w:cstheme="minorHAnsi"/>
          <w:color w:val="000000" w:themeColor="text1"/>
          <w:szCs w:val="24"/>
        </w:rPr>
        <w:t> </w:t>
      </w:r>
      <w:r w:rsidR="000115C5" w:rsidRPr="00D26A4A">
        <w:rPr>
          <w:rFonts w:asciiTheme="minorHAnsi" w:hAnsiTheme="minorHAnsi" w:cstheme="minorHAnsi"/>
          <w:color w:val="000000" w:themeColor="text1"/>
          <w:szCs w:val="24"/>
        </w:rPr>
        <w:t>szczególności o zakończeniu oceny jego projektu i jej wyniku)</w:t>
      </w:r>
      <w:r w:rsidRPr="00D26A4A">
        <w:rPr>
          <w:rFonts w:asciiTheme="minorHAnsi" w:hAnsiTheme="minorHAnsi" w:cstheme="minorHAnsi"/>
          <w:color w:val="000000" w:themeColor="text1"/>
          <w:szCs w:val="24"/>
        </w:rPr>
        <w:t xml:space="preserve"> stosuje się ustawę z dnia 14 czerwca 1960 r. – Kodeks postępowania administracyjnego</w:t>
      </w:r>
      <w:r w:rsidR="000115C5" w:rsidRPr="00D26A4A">
        <w:rPr>
          <w:rFonts w:asciiTheme="minorHAnsi" w:hAnsiTheme="minorHAnsi" w:cstheme="minorHAnsi"/>
          <w:color w:val="000000" w:themeColor="text1"/>
          <w:szCs w:val="24"/>
        </w:rPr>
        <w:t>.</w:t>
      </w:r>
    </w:p>
    <w:p w14:paraId="5CE6E5DD" w14:textId="77777777" w:rsidR="00904A4A" w:rsidRPr="00D26A4A" w:rsidRDefault="00904A4A" w:rsidP="009F256D">
      <w:pPr>
        <w:spacing w:after="0" w:line="240" w:lineRule="auto"/>
        <w:ind w:left="0" w:firstLine="0"/>
        <w:jc w:val="left"/>
        <w:rPr>
          <w:rFonts w:asciiTheme="minorHAnsi" w:hAnsiTheme="minorHAnsi" w:cstheme="minorHAnsi"/>
          <w:color w:val="000000" w:themeColor="text1"/>
          <w:szCs w:val="24"/>
        </w:rPr>
      </w:pPr>
    </w:p>
    <w:p w14:paraId="210D321E" w14:textId="77777777" w:rsidR="000115C5" w:rsidRPr="00D26A4A" w:rsidRDefault="000115C5" w:rsidP="009F256D">
      <w:pPr>
        <w:spacing w:after="0" w:line="240" w:lineRule="auto"/>
        <w:ind w:left="0" w:firstLine="0"/>
        <w:jc w:val="left"/>
        <w:rPr>
          <w:color w:val="000000" w:themeColor="text1"/>
        </w:rPr>
      </w:pPr>
      <w:r w:rsidRPr="00D26A4A">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26A4A">
        <w:rPr>
          <w:rFonts w:asciiTheme="minorHAnsi" w:hAnsiTheme="minorHAnsi" w:cstheme="minorHAnsi"/>
          <w:color w:val="000000" w:themeColor="text1"/>
          <w:szCs w:val="24"/>
        </w:rPr>
        <w:t>RPO WD 2014-2020: http://rpo.dolnyslask.pl/</w:t>
      </w:r>
      <w:r w:rsidR="00D0630D" w:rsidRPr="00D26A4A">
        <w:rPr>
          <w:rFonts w:asciiTheme="minorHAnsi" w:hAnsiTheme="minorHAnsi" w:cstheme="minorHAnsi"/>
          <w:color w:val="000000" w:themeColor="text1"/>
          <w:szCs w:val="24"/>
        </w:rPr>
        <w:t>.</w:t>
      </w:r>
    </w:p>
    <w:p w14:paraId="124872C8" w14:textId="6716C094" w:rsidR="005E4BED" w:rsidRPr="00A35A84" w:rsidDel="000B19BF" w:rsidRDefault="005E4BED" w:rsidP="009F256D">
      <w:pPr>
        <w:spacing w:after="0" w:line="240" w:lineRule="auto"/>
        <w:ind w:left="0" w:firstLine="0"/>
        <w:jc w:val="left"/>
        <w:rPr>
          <w:del w:id="101" w:author="Marcin Drożyński" w:date="2021-04-08T14:51:00Z"/>
          <w:rFonts w:asciiTheme="minorHAnsi" w:hAnsiTheme="minorHAnsi" w:cstheme="minorHAnsi"/>
          <w:b/>
          <w:bCs/>
          <w:color w:val="FF0000"/>
          <w:szCs w:val="24"/>
          <w:highlight w:val="lightGray"/>
        </w:rPr>
      </w:pPr>
    </w:p>
    <w:p w14:paraId="006819E2" w14:textId="115B80F1" w:rsidR="000115C5" w:rsidRPr="00D26A4A" w:rsidDel="000B19BF" w:rsidRDefault="000115C5" w:rsidP="009F256D">
      <w:pPr>
        <w:spacing w:after="0" w:line="240" w:lineRule="auto"/>
        <w:ind w:left="0" w:firstLine="0"/>
        <w:jc w:val="left"/>
        <w:rPr>
          <w:del w:id="102" w:author="Marcin Drożyński" w:date="2021-04-08T14:51:00Z"/>
          <w:rFonts w:asciiTheme="minorHAnsi" w:hAnsiTheme="minorHAnsi" w:cstheme="minorHAnsi"/>
          <w:b/>
          <w:bCs/>
          <w:color w:val="000000" w:themeColor="text1"/>
          <w:szCs w:val="24"/>
        </w:rPr>
      </w:pPr>
      <w:del w:id="103" w:author="Marcin Drożyński" w:date="2021-04-08T14:51:00Z">
        <w:r w:rsidRPr="00D26A4A" w:rsidDel="000B19BF">
          <w:rPr>
            <w:rFonts w:asciiTheme="minorHAnsi" w:hAnsiTheme="minorHAnsi" w:cstheme="minorHAnsi"/>
            <w:b/>
            <w:bCs/>
            <w:color w:val="000000" w:themeColor="text1"/>
            <w:szCs w:val="24"/>
          </w:rPr>
          <w:delText xml:space="preserve">Forma złożenia wniosku o dofinansowanie projektu po poprawie na wezwanie IOK jest tożsama z formą złożenia pierwszej </w:delText>
        </w:r>
        <w:r w:rsidR="007A3613" w:rsidRPr="00D26A4A" w:rsidDel="000B19BF">
          <w:rPr>
            <w:rFonts w:asciiTheme="minorHAnsi" w:hAnsiTheme="minorHAnsi" w:cstheme="minorHAnsi"/>
            <w:b/>
            <w:bCs/>
            <w:color w:val="000000" w:themeColor="text1"/>
            <w:szCs w:val="24"/>
          </w:rPr>
          <w:delText xml:space="preserve">wersji wniosku, </w:delText>
        </w:r>
        <w:bookmarkStart w:id="104" w:name="_Hlk18508224"/>
        <w:r w:rsidR="007A3613" w:rsidRPr="00D26A4A" w:rsidDel="000B19BF">
          <w:rPr>
            <w:rFonts w:asciiTheme="minorHAnsi" w:hAnsiTheme="minorHAnsi" w:cstheme="minorHAnsi"/>
            <w:b/>
            <w:bCs/>
            <w:color w:val="000000" w:themeColor="text1"/>
            <w:szCs w:val="24"/>
          </w:rPr>
          <w:delText>zgodnie z pkt</w:delText>
        </w:r>
        <w:r w:rsidR="005C1C42" w:rsidRPr="00D26A4A" w:rsidDel="000B19BF">
          <w:rPr>
            <w:rFonts w:asciiTheme="minorHAnsi" w:hAnsiTheme="minorHAnsi" w:cstheme="minorHAnsi"/>
            <w:b/>
            <w:bCs/>
            <w:color w:val="000000" w:themeColor="text1"/>
            <w:szCs w:val="24"/>
          </w:rPr>
          <w:delText>.</w:delText>
        </w:r>
        <w:r w:rsidR="009D7A6C" w:rsidRPr="00D26A4A" w:rsidDel="000B19BF">
          <w:rPr>
            <w:rFonts w:asciiTheme="minorHAnsi" w:hAnsiTheme="minorHAnsi" w:cstheme="minorHAnsi"/>
            <w:b/>
            <w:bCs/>
            <w:color w:val="000000" w:themeColor="text1"/>
            <w:szCs w:val="24"/>
          </w:rPr>
          <w:delText xml:space="preserve"> </w:delText>
        </w:r>
        <w:r w:rsidR="007A3613" w:rsidRPr="00D26A4A" w:rsidDel="000B19BF">
          <w:rPr>
            <w:rFonts w:asciiTheme="minorHAnsi" w:hAnsiTheme="minorHAnsi" w:cstheme="minorHAnsi"/>
            <w:b/>
            <w:bCs/>
            <w:color w:val="000000" w:themeColor="text1"/>
            <w:szCs w:val="24"/>
          </w:rPr>
          <w:delText>1</w:delText>
        </w:r>
        <w:r w:rsidR="007247C9" w:rsidRPr="00D26A4A" w:rsidDel="000B19BF">
          <w:rPr>
            <w:rFonts w:asciiTheme="minorHAnsi" w:hAnsiTheme="minorHAnsi" w:cstheme="minorHAnsi"/>
            <w:b/>
            <w:bCs/>
            <w:color w:val="000000" w:themeColor="text1"/>
            <w:szCs w:val="24"/>
          </w:rPr>
          <w:delText>6</w:delText>
        </w:r>
        <w:r w:rsidR="00625EB3" w:rsidRPr="00D26A4A" w:rsidDel="000B19BF">
          <w:rPr>
            <w:rFonts w:asciiTheme="minorHAnsi" w:hAnsiTheme="minorHAnsi" w:cstheme="minorHAnsi"/>
            <w:b/>
            <w:bCs/>
            <w:color w:val="000000" w:themeColor="text1"/>
            <w:szCs w:val="24"/>
          </w:rPr>
          <w:delText xml:space="preserve"> </w:delText>
        </w:r>
        <w:r w:rsidR="00285B4A" w:rsidRPr="00D26A4A" w:rsidDel="000B19BF">
          <w:rPr>
            <w:rFonts w:asciiTheme="minorHAnsi" w:hAnsiTheme="minorHAnsi" w:cstheme="minorHAnsi"/>
            <w:b/>
            <w:bCs/>
            <w:color w:val="000000" w:themeColor="text1"/>
            <w:szCs w:val="24"/>
          </w:rPr>
          <w:delText>Termin, miejsce i</w:delText>
        </w:r>
        <w:r w:rsidR="004D01B3" w:rsidRPr="00D26A4A" w:rsidDel="000B19BF">
          <w:rPr>
            <w:rFonts w:asciiTheme="minorHAnsi" w:hAnsiTheme="minorHAnsi" w:cstheme="minorHAnsi"/>
            <w:b/>
            <w:bCs/>
            <w:color w:val="000000" w:themeColor="text1"/>
            <w:szCs w:val="24"/>
          </w:rPr>
          <w:delText> </w:delText>
        </w:r>
        <w:r w:rsidR="00285B4A" w:rsidRPr="00D26A4A" w:rsidDel="000B19BF">
          <w:rPr>
            <w:rFonts w:asciiTheme="minorHAnsi" w:hAnsiTheme="minorHAnsi" w:cstheme="minorHAnsi"/>
            <w:b/>
            <w:bCs/>
            <w:color w:val="000000" w:themeColor="text1"/>
            <w:szCs w:val="24"/>
          </w:rPr>
          <w:delText>forma składania wni</w:delText>
        </w:r>
        <w:r w:rsidR="00625EB3" w:rsidRPr="00D26A4A" w:rsidDel="000B19BF">
          <w:rPr>
            <w:rFonts w:asciiTheme="minorHAnsi" w:hAnsiTheme="minorHAnsi" w:cstheme="minorHAnsi"/>
            <w:b/>
            <w:bCs/>
            <w:color w:val="000000" w:themeColor="text1"/>
            <w:szCs w:val="24"/>
          </w:rPr>
          <w:delText>osków o dofinansowanie projektu</w:delText>
        </w:r>
        <w:r w:rsidR="00285B4A" w:rsidRPr="00D26A4A" w:rsidDel="000B19BF">
          <w:rPr>
            <w:rFonts w:asciiTheme="minorHAnsi" w:hAnsiTheme="minorHAnsi" w:cstheme="minorHAnsi"/>
            <w:b/>
            <w:bCs/>
            <w:color w:val="000000" w:themeColor="text1"/>
            <w:szCs w:val="24"/>
          </w:rPr>
          <w:delText xml:space="preserve"> </w:delText>
        </w:r>
        <w:r w:rsidR="005A2B06" w:rsidRPr="00D26A4A" w:rsidDel="000B19BF">
          <w:rPr>
            <w:rFonts w:asciiTheme="minorHAnsi" w:hAnsiTheme="minorHAnsi" w:cstheme="minorHAnsi"/>
            <w:b/>
            <w:bCs/>
            <w:color w:val="000000" w:themeColor="text1"/>
            <w:szCs w:val="24"/>
          </w:rPr>
          <w:delText xml:space="preserve">niniejszego </w:delText>
        </w:r>
        <w:r w:rsidRPr="00D26A4A" w:rsidDel="000B19BF">
          <w:rPr>
            <w:rFonts w:asciiTheme="minorHAnsi" w:hAnsiTheme="minorHAnsi" w:cstheme="minorHAnsi"/>
            <w:b/>
            <w:bCs/>
            <w:color w:val="000000" w:themeColor="text1"/>
            <w:szCs w:val="24"/>
          </w:rPr>
          <w:delText>Regulaminu</w:delText>
        </w:r>
        <w:bookmarkEnd w:id="104"/>
        <w:r w:rsidRPr="00D26A4A" w:rsidDel="000B19BF">
          <w:rPr>
            <w:rFonts w:asciiTheme="minorHAnsi" w:hAnsiTheme="minorHAnsi" w:cstheme="minorHAnsi"/>
            <w:b/>
            <w:bCs/>
            <w:color w:val="000000" w:themeColor="text1"/>
            <w:szCs w:val="24"/>
          </w:rPr>
          <w:delText xml:space="preserve">.   </w:delText>
        </w:r>
      </w:del>
    </w:p>
    <w:p w14:paraId="34B5A18F" w14:textId="77777777" w:rsidR="005A2B06" w:rsidRPr="00D26A4A" w:rsidRDefault="005A2B06" w:rsidP="009F256D">
      <w:pPr>
        <w:spacing w:after="0" w:line="240" w:lineRule="auto"/>
        <w:ind w:left="0" w:firstLine="0"/>
        <w:jc w:val="left"/>
        <w:rPr>
          <w:rFonts w:asciiTheme="minorHAnsi" w:hAnsiTheme="minorHAnsi" w:cstheme="minorHAnsi"/>
          <w:color w:val="000000" w:themeColor="text1"/>
          <w:szCs w:val="24"/>
        </w:rPr>
      </w:pPr>
    </w:p>
    <w:p w14:paraId="3703B61B" w14:textId="77777777" w:rsidR="000115C5" w:rsidRPr="00D26A4A" w:rsidRDefault="000115C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lastRenderedPageBreak/>
        <w:t>w momencie wysłania</w:t>
      </w:r>
      <w:r w:rsidR="005E4BED" w:rsidRPr="00D26A4A">
        <w:rPr>
          <w:rFonts w:asciiTheme="minorHAnsi" w:eastAsia="SimSun" w:hAnsiTheme="minorHAnsi" w:cstheme="minorHAnsi"/>
          <w:bCs/>
          <w:color w:val="000000" w:themeColor="text1"/>
          <w:kern w:val="3"/>
          <w:szCs w:val="24"/>
        </w:rPr>
        <w:t xml:space="preserve"> </w:t>
      </w:r>
      <w:r w:rsidR="005A2B06" w:rsidRPr="00D26A4A">
        <w:rPr>
          <w:rFonts w:asciiTheme="minorHAnsi" w:eastAsia="SimSun" w:hAnsiTheme="minorHAnsi" w:cstheme="minorHAnsi"/>
          <w:bCs/>
          <w:color w:val="000000" w:themeColor="text1"/>
          <w:kern w:val="3"/>
          <w:szCs w:val="24"/>
        </w:rPr>
        <w:t xml:space="preserve">wiadomości do Wnioskodawcy </w:t>
      </w:r>
      <w:r w:rsidRPr="00D26A4A">
        <w:rPr>
          <w:rFonts w:asciiTheme="minorHAnsi" w:eastAsia="SimSun" w:hAnsiTheme="minorHAnsi" w:cstheme="minorHAnsi"/>
          <w:bCs/>
          <w:color w:val="000000" w:themeColor="text1"/>
          <w:kern w:val="3"/>
          <w:szCs w:val="24"/>
        </w:rPr>
        <w:t>przez IOK</w:t>
      </w:r>
      <w:r w:rsidR="005A2B06"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 na wskazane we wniosku </w:t>
      </w:r>
      <w:r w:rsidR="005A2B06" w:rsidRPr="00D26A4A">
        <w:rPr>
          <w:rFonts w:asciiTheme="minorHAnsi" w:eastAsia="SimSun" w:hAnsiTheme="minorHAnsi" w:cstheme="minorHAnsi"/>
          <w:bCs/>
          <w:color w:val="000000" w:themeColor="text1"/>
          <w:kern w:val="3"/>
          <w:szCs w:val="24"/>
        </w:rPr>
        <w:t xml:space="preserve">o dofinansowanie </w:t>
      </w:r>
      <w:r w:rsidRPr="00D26A4A">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D26A4A">
        <w:rPr>
          <w:rFonts w:asciiTheme="minorHAnsi" w:eastAsia="SimSun" w:hAnsiTheme="minorHAnsi" w:cstheme="minorHAnsi"/>
          <w:bCs/>
          <w:color w:val="000000" w:themeColor="text1"/>
          <w:kern w:val="3"/>
          <w:szCs w:val="24"/>
        </w:rPr>
        <w:t xml:space="preserve"> </w:t>
      </w:r>
      <w:r w:rsidR="00E0531D" w:rsidRPr="00D26A4A">
        <w:rPr>
          <w:rFonts w:asciiTheme="minorHAnsi" w:eastAsia="SimSun" w:hAnsiTheme="minorHAnsi" w:cstheme="minorHAnsi"/>
          <w:bCs/>
          <w:color w:val="000000" w:themeColor="text1"/>
          <w:kern w:val="3"/>
          <w:szCs w:val="24"/>
        </w:rPr>
        <w:t>na koncie użytkownika</w:t>
      </w:r>
      <w:r w:rsidR="005A2B06" w:rsidRPr="00D26A4A">
        <w:rPr>
          <w:rFonts w:asciiTheme="minorHAnsi" w:eastAsia="SimSun" w:hAnsiTheme="minorHAnsi" w:cstheme="minorHAnsi"/>
          <w:bCs/>
          <w:color w:val="000000" w:themeColor="text1"/>
          <w:kern w:val="3"/>
          <w:szCs w:val="24"/>
        </w:rPr>
        <w:t xml:space="preserve"> GWND</w:t>
      </w:r>
      <w:r w:rsidR="00E0531D" w:rsidRPr="00D26A4A">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wiadomości wysyłane do Wnioskodawcy </w:t>
      </w:r>
      <w:r w:rsidR="00D335FC" w:rsidRPr="00D26A4A">
        <w:rPr>
          <w:rFonts w:asciiTheme="minorHAnsi" w:eastAsia="SimSun" w:hAnsiTheme="minorHAnsi" w:cstheme="minorHAnsi"/>
          <w:bCs/>
          <w:color w:val="000000" w:themeColor="text1"/>
          <w:kern w:val="3"/>
          <w:szCs w:val="24"/>
        </w:rPr>
        <w:t>generowane będą (</w:t>
      </w:r>
      <w:r w:rsidRPr="00D26A4A">
        <w:rPr>
          <w:rFonts w:asciiTheme="minorHAnsi" w:eastAsia="SimSun" w:hAnsiTheme="minorHAnsi" w:cstheme="minorHAnsi"/>
          <w:bCs/>
          <w:color w:val="000000" w:themeColor="text1"/>
          <w:kern w:val="3"/>
          <w:szCs w:val="24"/>
        </w:rPr>
        <w:t>automatycznie</w:t>
      </w:r>
      <w:r w:rsidR="00D335FC"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z żądaniem potwierdzenia odbioru</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w:t>
      </w:r>
      <w:r w:rsidR="00042B71" w:rsidRPr="00D26A4A">
        <w:rPr>
          <w:rFonts w:asciiTheme="minorHAnsi" w:eastAsia="SimSun" w:hAnsiTheme="minorHAnsi" w:cstheme="minorHAnsi"/>
          <w:bCs/>
          <w:color w:val="000000" w:themeColor="text1"/>
          <w:kern w:val="3"/>
          <w:szCs w:val="24"/>
        </w:rPr>
        <w:t>P</w:t>
      </w:r>
      <w:r w:rsidRPr="00D26A4A">
        <w:rPr>
          <w:rFonts w:asciiTheme="minorHAnsi" w:eastAsia="SimSun" w:hAnsiTheme="minorHAnsi" w:cstheme="minorHAnsi"/>
          <w:bCs/>
          <w:color w:val="000000" w:themeColor="text1"/>
          <w:kern w:val="3"/>
          <w:szCs w:val="24"/>
        </w:rPr>
        <w:t>otwierdzenie odbioru będzie dokonywane przez Wnioskodawcę i</w:t>
      </w:r>
      <w:r w:rsidR="00D0630D" w:rsidRPr="00D26A4A">
        <w:rPr>
          <w:rFonts w:asciiTheme="minorHAnsi" w:eastAsia="SimSun" w:hAnsiTheme="minorHAnsi" w:cstheme="minorHAnsi"/>
          <w:bCs/>
          <w:color w:val="000000" w:themeColor="text1"/>
          <w:kern w:val="3"/>
          <w:szCs w:val="24"/>
        </w:rPr>
        <w:t> </w:t>
      </w:r>
      <w:r w:rsidRPr="00D26A4A">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D26A4A">
        <w:rPr>
          <w:rFonts w:asciiTheme="minorHAnsi" w:eastAsia="SimSun" w:hAnsiTheme="minorHAnsi" w:cstheme="minorHAnsi"/>
          <w:bCs/>
          <w:color w:val="000000" w:themeColor="text1"/>
          <w:kern w:val="3"/>
          <w:szCs w:val="24"/>
        </w:rPr>
        <w:t>o</w:t>
      </w:r>
      <w:r w:rsidR="00D0630D" w:rsidRPr="00D26A4A">
        <w:rPr>
          <w:rFonts w:asciiTheme="minorHAnsi" w:eastAsia="SimSun" w:hAnsiTheme="minorHAnsi" w:cstheme="minorHAnsi"/>
          <w:bCs/>
          <w:color w:val="000000" w:themeColor="text1"/>
          <w:kern w:val="3"/>
          <w:szCs w:val="24"/>
        </w:rPr>
        <w:t> </w:t>
      </w:r>
      <w:r w:rsidR="00042B71" w:rsidRPr="00D26A4A">
        <w:rPr>
          <w:rFonts w:asciiTheme="minorHAnsi" w:eastAsia="SimSun" w:hAnsiTheme="minorHAnsi" w:cstheme="minorHAnsi"/>
          <w:bCs/>
          <w:color w:val="000000" w:themeColor="text1"/>
          <w:kern w:val="3"/>
          <w:szCs w:val="24"/>
        </w:rPr>
        <w:t xml:space="preserve">dofinansowanie </w:t>
      </w:r>
      <w:r w:rsidRPr="00D26A4A">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D26A4A">
        <w:rPr>
          <w:rFonts w:asciiTheme="minorHAnsi" w:eastAsia="SimSun" w:hAnsiTheme="minorHAnsi" w:cstheme="minorHAnsi"/>
          <w:bCs/>
          <w:color w:val="000000" w:themeColor="text1"/>
          <w:kern w:val="3"/>
          <w:szCs w:val="24"/>
        </w:rPr>
        <w:br/>
      </w:r>
      <w:r w:rsidRPr="00D26A4A">
        <w:rPr>
          <w:rFonts w:asciiTheme="minorHAnsi" w:eastAsia="SimSun" w:hAnsiTheme="minorHAnsi" w:cstheme="minorHAnsi"/>
          <w:bCs/>
          <w:color w:val="000000" w:themeColor="text1"/>
          <w:kern w:val="3"/>
          <w:szCs w:val="24"/>
        </w:rPr>
        <w:t>o konieczności odebrania pisma w Module Wiadomości</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GWND </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D26A4A">
        <w:rPr>
          <w:rFonts w:asciiTheme="minorHAnsi" w:eastAsia="SimSun" w:hAnsiTheme="minorHAnsi" w:cstheme="minorHAnsi"/>
          <w:bCs/>
          <w:color w:val="000000" w:themeColor="text1"/>
          <w:kern w:val="3"/>
          <w:szCs w:val="24"/>
        </w:rPr>
        <w:t>.</w:t>
      </w:r>
    </w:p>
    <w:p w14:paraId="25FFC933" w14:textId="77777777" w:rsidR="00042B71"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77777777" w:rsidR="000115C5"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
          <w:color w:val="000000" w:themeColor="text1"/>
          <w:kern w:val="3"/>
          <w:szCs w:val="24"/>
        </w:rPr>
        <w:t>Ż</w:t>
      </w:r>
      <w:r w:rsidR="000115C5" w:rsidRPr="00D26A4A">
        <w:rPr>
          <w:rFonts w:asciiTheme="minorHAnsi" w:eastAsia="SimSun" w:hAnsiTheme="minorHAnsi" w:cstheme="minorHAnsi"/>
          <w:b/>
          <w:color w:val="000000" w:themeColor="text1"/>
          <w:kern w:val="3"/>
          <w:szCs w:val="24"/>
        </w:rPr>
        <w:t>ądanie potwierdzenia</w:t>
      </w:r>
      <w:r w:rsidR="00CC3108"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 xml:space="preserve">odbioru </w:t>
      </w:r>
      <w:r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D26A4A">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Wnioskodawca zobowiązuje się do</w:t>
      </w:r>
      <w:r w:rsidR="00CD2514" w:rsidRPr="00D26A4A">
        <w:rPr>
          <w:rFonts w:asciiTheme="minorHAnsi" w:eastAsia="SimSun" w:hAnsiTheme="minorHAnsi" w:cstheme="minorHAnsi"/>
          <w:bCs/>
          <w:color w:val="000000" w:themeColor="text1"/>
          <w:kern w:val="3"/>
          <w:szCs w:val="24"/>
        </w:rPr>
        <w:t xml:space="preserve"> przesyłania do IOK i</w:t>
      </w:r>
      <w:r w:rsidRPr="00D26A4A">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D26A4A"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negatywną ocenę projektu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projekt kryteriów wyboru projektów; </w:t>
      </w:r>
    </w:p>
    <w:p w14:paraId="1C1B93F6" w14:textId="20362E2A" w:rsidR="00042B71" w:rsidRPr="00331C1E"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pozostawienie wniosku o dofinansowanie bez rozpatrzenia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6907FC43" w14:textId="77777777" w:rsidR="00173A9F" w:rsidRPr="00A35A84" w:rsidRDefault="00173A9F"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3D10F804" w:rsidR="00C22405" w:rsidRPr="00D26A4A" w:rsidRDefault="000E2EC1" w:rsidP="009F256D">
      <w:pPr>
        <w:pStyle w:val="Nagwek1"/>
        <w:tabs>
          <w:tab w:val="left" w:pos="426"/>
        </w:tabs>
        <w:spacing w:before="0" w:after="0"/>
        <w:jc w:val="left"/>
        <w:rPr>
          <w:rFonts w:cstheme="minorHAnsi"/>
          <w:color w:val="000000" w:themeColor="text1"/>
          <w:szCs w:val="24"/>
        </w:rPr>
      </w:pPr>
      <w:bookmarkStart w:id="105" w:name="_Toc57808151"/>
      <w:r w:rsidRPr="00D26A4A">
        <w:rPr>
          <w:rFonts w:cstheme="minorHAnsi"/>
          <w:color w:val="000000" w:themeColor="text1"/>
          <w:szCs w:val="24"/>
        </w:rPr>
        <w:t>Wzór wniosku o dofinansowanie projektu/zakres informacji</w:t>
      </w:r>
      <w:bookmarkEnd w:id="105"/>
    </w:p>
    <w:p w14:paraId="3B730504" w14:textId="77777777" w:rsidR="00173A9F" w:rsidRPr="00D26A4A" w:rsidRDefault="00B20B6D"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iCs/>
          <w:color w:val="000000" w:themeColor="text1"/>
          <w:szCs w:val="24"/>
        </w:rPr>
        <w:t>„</w:t>
      </w:r>
      <w:r w:rsidR="00173A9F" w:rsidRPr="00D26A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D26A4A">
        <w:rPr>
          <w:rFonts w:asciiTheme="minorHAnsi" w:hAnsiTheme="minorHAnsi" w:cstheme="minorHAnsi"/>
          <w:iCs/>
          <w:color w:val="000000" w:themeColor="text1"/>
          <w:szCs w:val="24"/>
        </w:rPr>
        <w:t xml:space="preserve">” </w:t>
      </w:r>
      <w:r w:rsidR="00173A9F" w:rsidRPr="00D26A4A">
        <w:rPr>
          <w:rFonts w:asciiTheme="minorHAnsi" w:hAnsiTheme="minorHAnsi" w:cstheme="minorHAnsi"/>
          <w:color w:val="000000" w:themeColor="text1"/>
          <w:szCs w:val="24"/>
        </w:rPr>
        <w:t>wraz z załącznikami</w:t>
      </w:r>
      <w:r w:rsidR="005E4BED" w:rsidRPr="00D26A4A">
        <w:rPr>
          <w:rFonts w:asciiTheme="minorHAnsi" w:hAnsiTheme="minorHAnsi" w:cstheme="minorHAnsi"/>
          <w:color w:val="000000" w:themeColor="text1"/>
          <w:szCs w:val="24"/>
        </w:rPr>
        <w:t xml:space="preserve"> </w:t>
      </w:r>
      <w:r w:rsidR="00173A9F" w:rsidRPr="00D26A4A">
        <w:rPr>
          <w:rFonts w:asciiTheme="minorHAnsi" w:hAnsiTheme="minorHAnsi" w:cstheme="minorHAnsi"/>
          <w:color w:val="000000" w:themeColor="text1"/>
          <w:szCs w:val="24"/>
        </w:rPr>
        <w:t>zamieszczon</w:t>
      </w:r>
      <w:r w:rsidR="00083178" w:rsidRPr="00D26A4A">
        <w:rPr>
          <w:rFonts w:asciiTheme="minorHAnsi" w:hAnsiTheme="minorHAnsi" w:cstheme="minorHAnsi"/>
          <w:color w:val="000000" w:themeColor="text1"/>
          <w:szCs w:val="24"/>
        </w:rPr>
        <w:t>y jest</w:t>
      </w:r>
      <w:r w:rsidR="00173A9F" w:rsidRPr="00D26A4A">
        <w:rPr>
          <w:rFonts w:asciiTheme="minorHAnsi" w:hAnsiTheme="minorHAnsi" w:cstheme="minorHAnsi"/>
          <w:color w:val="000000" w:themeColor="text1"/>
          <w:szCs w:val="24"/>
        </w:rPr>
        <w:t xml:space="preserve"> na stronie internetowej RPO WD: http://rpo.dolnyslask.pl/</w:t>
      </w:r>
      <w:r w:rsidR="00EF09B0" w:rsidRPr="00D26A4A">
        <w:rPr>
          <w:rStyle w:val="Hipercze"/>
          <w:rFonts w:asciiTheme="minorHAnsi" w:hAnsiTheme="minorHAnsi" w:cstheme="minorHAnsi"/>
          <w:color w:val="000000" w:themeColor="text1"/>
          <w:szCs w:val="24"/>
          <w:u w:val="none"/>
        </w:rPr>
        <w:t xml:space="preserve"> </w:t>
      </w:r>
      <w:r w:rsidR="00173A9F" w:rsidRPr="00D26A4A">
        <w:rPr>
          <w:rFonts w:asciiTheme="minorHAnsi" w:hAnsiTheme="minorHAnsi" w:cstheme="minorHAnsi"/>
          <w:color w:val="000000" w:themeColor="text1"/>
          <w:szCs w:val="24"/>
        </w:rPr>
        <w:t>(w zakład</w:t>
      </w:r>
      <w:r w:rsidR="00D0630D" w:rsidRPr="00D26A4A">
        <w:rPr>
          <w:rFonts w:asciiTheme="minorHAnsi" w:hAnsiTheme="minorHAnsi" w:cstheme="minorHAnsi"/>
          <w:color w:val="000000" w:themeColor="text1"/>
          <w:szCs w:val="24"/>
        </w:rPr>
        <w:t>ce</w:t>
      </w:r>
      <w:r w:rsidR="00173A9F" w:rsidRPr="00D26A4A">
        <w:rPr>
          <w:rFonts w:asciiTheme="minorHAnsi" w:hAnsiTheme="minorHAnsi" w:cstheme="minorHAnsi"/>
          <w:color w:val="000000" w:themeColor="text1"/>
          <w:szCs w:val="24"/>
        </w:rPr>
        <w:t xml:space="preserve"> dotycząc</w:t>
      </w:r>
      <w:r w:rsidR="00D0630D" w:rsidRPr="00D26A4A">
        <w:rPr>
          <w:rFonts w:asciiTheme="minorHAnsi" w:hAnsiTheme="minorHAnsi" w:cstheme="minorHAnsi"/>
          <w:color w:val="000000" w:themeColor="text1"/>
          <w:szCs w:val="24"/>
        </w:rPr>
        <w:t xml:space="preserve">ej </w:t>
      </w:r>
      <w:r w:rsidR="00173A9F" w:rsidRPr="00D26A4A">
        <w:rPr>
          <w:rFonts w:asciiTheme="minorHAnsi" w:hAnsiTheme="minorHAnsi" w:cstheme="minorHAnsi"/>
          <w:color w:val="000000" w:themeColor="text1"/>
          <w:szCs w:val="24"/>
        </w:rPr>
        <w:t>niniejszego naboru)</w:t>
      </w:r>
      <w:r w:rsidR="00083178" w:rsidRPr="00D26A4A">
        <w:rPr>
          <w:rFonts w:asciiTheme="minorHAnsi" w:hAnsiTheme="minorHAnsi" w:cstheme="minorHAnsi"/>
          <w:color w:val="000000" w:themeColor="text1"/>
          <w:szCs w:val="24"/>
        </w:rPr>
        <w:t>.</w:t>
      </w:r>
    </w:p>
    <w:p w14:paraId="46944EC8" w14:textId="77777777" w:rsidR="005370CF" w:rsidRPr="00D26A4A" w:rsidRDefault="005370CF" w:rsidP="009F256D">
      <w:pPr>
        <w:spacing w:after="0" w:line="240" w:lineRule="auto"/>
        <w:ind w:left="0" w:firstLine="0"/>
        <w:jc w:val="left"/>
        <w:rPr>
          <w:rFonts w:asciiTheme="minorHAnsi" w:hAnsiTheme="minorHAnsi" w:cstheme="minorHAnsi"/>
          <w:color w:val="000000" w:themeColor="text1"/>
          <w:szCs w:val="24"/>
        </w:rPr>
      </w:pPr>
    </w:p>
    <w:p w14:paraId="429F30D0" w14:textId="77777777" w:rsidR="00173A9F" w:rsidRPr="00D26A4A" w:rsidRDefault="002F66D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w:t>
      </w:r>
      <w:r w:rsidR="00173A9F" w:rsidRPr="00D26A4A">
        <w:rPr>
          <w:rFonts w:asciiTheme="minorHAnsi" w:hAnsiTheme="minorHAnsi" w:cstheme="minorHAnsi"/>
          <w:color w:val="000000" w:themeColor="text1"/>
          <w:szCs w:val="24"/>
        </w:rPr>
        <w:t xml:space="preserve">ypełniając wniosek o dofinansowanie, należy stosować aktualną </w:t>
      </w:r>
      <w:r w:rsidR="00173A9F" w:rsidRPr="00D26A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D26A4A">
        <w:rPr>
          <w:rFonts w:asciiTheme="minorHAnsi" w:hAnsiTheme="minorHAnsi" w:cstheme="minorHAnsi"/>
          <w:color w:val="000000" w:themeColor="text1"/>
          <w:szCs w:val="24"/>
        </w:rPr>
        <w:t>, która</w:t>
      </w:r>
      <w:r w:rsidRPr="00D26A4A">
        <w:rPr>
          <w:rFonts w:asciiTheme="minorHAnsi" w:hAnsiTheme="minorHAnsi" w:cstheme="minorHAnsi"/>
          <w:color w:val="000000" w:themeColor="text1"/>
          <w:szCs w:val="24"/>
        </w:rPr>
        <w:t xml:space="preserve"> zamieszczona</w:t>
      </w:r>
      <w:r w:rsidR="00173A9F" w:rsidRPr="00D26A4A">
        <w:rPr>
          <w:rFonts w:asciiTheme="minorHAnsi" w:hAnsiTheme="minorHAnsi" w:cstheme="minorHAnsi"/>
          <w:color w:val="000000" w:themeColor="text1"/>
          <w:szCs w:val="24"/>
        </w:rPr>
        <w:t xml:space="preserve"> jest</w:t>
      </w:r>
      <w:r w:rsidRPr="00D26A4A">
        <w:rPr>
          <w:rFonts w:asciiTheme="minorHAnsi" w:hAnsiTheme="minorHAnsi" w:cstheme="minorHAnsi"/>
          <w:color w:val="000000" w:themeColor="text1"/>
          <w:szCs w:val="24"/>
        </w:rPr>
        <w:t xml:space="preserve"> również</w:t>
      </w:r>
      <w:r w:rsidR="00625EB3" w:rsidRPr="00D26A4A">
        <w:rPr>
          <w:rFonts w:asciiTheme="minorHAnsi" w:hAnsiTheme="minorHAnsi" w:cstheme="minorHAnsi"/>
          <w:color w:val="000000" w:themeColor="text1"/>
          <w:szCs w:val="24"/>
        </w:rPr>
        <w:t xml:space="preserve"> na stronie internetowej RPO WD</w:t>
      </w:r>
      <w:r w:rsidRPr="00D26A4A">
        <w:rPr>
          <w:rFonts w:asciiTheme="minorHAnsi" w:hAnsiTheme="minorHAnsi" w:cstheme="minorHAnsi"/>
          <w:color w:val="000000" w:themeColor="text1"/>
          <w:szCs w:val="24"/>
        </w:rPr>
        <w:t xml:space="preserve"> http://rpo.dolnyslask.pl/ (w tym w zakład</w:t>
      </w:r>
      <w:r w:rsidR="00D0630D" w:rsidRPr="00D26A4A">
        <w:rPr>
          <w:rFonts w:asciiTheme="minorHAnsi" w:hAnsiTheme="minorHAnsi" w:cstheme="minorHAnsi"/>
          <w:color w:val="000000" w:themeColor="text1"/>
          <w:szCs w:val="24"/>
        </w:rPr>
        <w:t xml:space="preserve">ce </w:t>
      </w:r>
      <w:r w:rsidRPr="00D26A4A">
        <w:rPr>
          <w:rFonts w:asciiTheme="minorHAnsi" w:hAnsiTheme="minorHAnsi" w:cstheme="minorHAnsi"/>
          <w:color w:val="000000" w:themeColor="text1"/>
          <w:szCs w:val="24"/>
        </w:rPr>
        <w:t>dotycząc</w:t>
      </w:r>
      <w:r w:rsidR="00D0630D" w:rsidRPr="00D26A4A">
        <w:rPr>
          <w:rFonts w:asciiTheme="minorHAnsi" w:hAnsiTheme="minorHAnsi" w:cstheme="minorHAnsi"/>
          <w:color w:val="000000" w:themeColor="text1"/>
          <w:szCs w:val="24"/>
        </w:rPr>
        <w:t>ej</w:t>
      </w:r>
      <w:r w:rsidRPr="00D26A4A">
        <w:rPr>
          <w:rFonts w:asciiTheme="minorHAnsi" w:hAnsiTheme="minorHAnsi" w:cstheme="minorHAnsi"/>
          <w:color w:val="000000" w:themeColor="text1"/>
          <w:szCs w:val="24"/>
        </w:rPr>
        <w:t xml:space="preserve"> niniejszego naboru).</w:t>
      </w:r>
    </w:p>
    <w:p w14:paraId="42DC8639" w14:textId="675D7178" w:rsidR="0017459F" w:rsidRPr="00D26A4A" w:rsidRDefault="000E2EC1" w:rsidP="009F256D">
      <w:pPr>
        <w:pStyle w:val="Nagwek1"/>
        <w:jc w:val="left"/>
        <w:rPr>
          <w:color w:val="000000" w:themeColor="text1"/>
        </w:rPr>
      </w:pPr>
      <w:bookmarkStart w:id="106" w:name="_Toc57808152"/>
      <w:r w:rsidRPr="00D26A4A">
        <w:rPr>
          <w:rFonts w:cstheme="minorHAnsi"/>
          <w:color w:val="000000" w:themeColor="text1"/>
          <w:szCs w:val="24"/>
        </w:rPr>
        <w:lastRenderedPageBreak/>
        <w:t>Wzór umowy o dofinansowanie</w:t>
      </w:r>
      <w:r w:rsidR="0017459F" w:rsidRPr="00D26A4A">
        <w:rPr>
          <w:rFonts w:cstheme="minorHAnsi"/>
          <w:color w:val="000000" w:themeColor="text1"/>
          <w:szCs w:val="24"/>
        </w:rPr>
        <w:t>/</w:t>
      </w:r>
      <w:r w:rsidR="0017459F" w:rsidRPr="00D26A4A">
        <w:rPr>
          <w:color w:val="000000" w:themeColor="text1"/>
        </w:rPr>
        <w:t xml:space="preserve"> decyzji o dofinansowaniu projektu oraz czynności wymagane przed podpisaniem umowy o dofinansowanie / podjęciem decyzji </w:t>
      </w:r>
      <w:r w:rsidR="0029288B">
        <w:rPr>
          <w:color w:val="000000" w:themeColor="text1"/>
        </w:rPr>
        <w:br/>
      </w:r>
      <w:r w:rsidR="0017459F" w:rsidRPr="00D26A4A">
        <w:rPr>
          <w:color w:val="000000" w:themeColor="text1"/>
        </w:rPr>
        <w:t>o dofinansowaniu</w:t>
      </w:r>
      <w:bookmarkEnd w:id="106"/>
    </w:p>
    <w:p w14:paraId="02B1A4C2" w14:textId="5C6C7FB6" w:rsidR="00654973" w:rsidRPr="00D26A4A" w:rsidRDefault="00654973" w:rsidP="009F256D">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036FCA">
        <w:rPr>
          <w:rFonts w:asciiTheme="minorHAnsi" w:hAnsiTheme="minorHAnsi" w:cstheme="minorHAnsi"/>
          <w:color w:val="000000" w:themeColor="text1"/>
          <w:szCs w:val="24"/>
        </w:rPr>
        <w:t>3</w:t>
      </w:r>
      <w:r w:rsidRPr="00D26A4A">
        <w:rPr>
          <w:rFonts w:asciiTheme="minorHAnsi" w:hAnsiTheme="minorHAnsi" w:cstheme="minorHAnsi"/>
          <w:color w:val="000000" w:themeColor="text1"/>
          <w:szCs w:val="24"/>
        </w:rPr>
        <w:t xml:space="preserve"> i </w:t>
      </w:r>
      <w:r w:rsidR="00036FCA">
        <w:rPr>
          <w:rFonts w:asciiTheme="minorHAnsi" w:hAnsiTheme="minorHAnsi" w:cstheme="minorHAnsi"/>
          <w:color w:val="000000" w:themeColor="text1"/>
          <w:szCs w:val="24"/>
        </w:rPr>
        <w:t>4</w:t>
      </w:r>
      <w:r w:rsidRPr="00D26A4A">
        <w:rPr>
          <w:rFonts w:asciiTheme="minorHAnsi" w:hAnsiTheme="minorHAnsi" w:cstheme="minorHAnsi"/>
          <w:color w:val="000000" w:themeColor="text1"/>
          <w:szCs w:val="24"/>
        </w:rPr>
        <w:t xml:space="preserve"> do uchwały przyjmującej niniejszy Regulamin i są zamieszczone na stronach </w:t>
      </w:r>
      <w:hyperlink r:id="rId19" w:history="1">
        <w:r w:rsidRPr="00D26A4A">
          <w:rPr>
            <w:rStyle w:val="Hipercze"/>
            <w:rFonts w:asciiTheme="minorHAnsi" w:hAnsiTheme="minorHAnsi" w:cstheme="minorHAnsi"/>
            <w:color w:val="000000" w:themeColor="text1"/>
            <w:szCs w:val="24"/>
          </w:rPr>
          <w:t>www.rpo.dolnyslask.pl</w:t>
        </w:r>
      </w:hyperlink>
      <w:r w:rsidRPr="00D26A4A">
        <w:rPr>
          <w:rFonts w:asciiTheme="minorHAnsi" w:hAnsiTheme="minorHAnsi" w:cstheme="minorHAnsi"/>
          <w:color w:val="000000" w:themeColor="text1"/>
          <w:szCs w:val="24"/>
        </w:rPr>
        <w:t xml:space="preserve"> i </w:t>
      </w:r>
      <w:hyperlink r:id="rId20" w:history="1">
        <w:r w:rsidR="004B6DC0" w:rsidRPr="00331C1E">
          <w:rPr>
            <w:rStyle w:val="Hipercze"/>
            <w:rFonts w:asciiTheme="minorHAnsi" w:hAnsiTheme="minorHAnsi" w:cstheme="minorHAnsi"/>
            <w:szCs w:val="24"/>
          </w:rPr>
          <w:t>www.zitaj.jeleniagora.pl</w:t>
        </w:r>
      </w:hyperlink>
      <w:r w:rsidRPr="00331C1E">
        <w:rPr>
          <w:rStyle w:val="Hipercze"/>
          <w:rFonts w:asciiTheme="minorHAnsi" w:hAnsiTheme="minorHAnsi" w:cstheme="minorHAnsi"/>
          <w:color w:val="000000" w:themeColor="text1"/>
          <w:szCs w:val="24"/>
        </w:rPr>
        <w:t>.</w:t>
      </w:r>
      <w:r w:rsidRPr="00D26A4A">
        <w:rPr>
          <w:rStyle w:val="Hipercze"/>
          <w:rFonts w:asciiTheme="minorHAnsi" w:hAnsiTheme="minorHAnsi" w:cstheme="minorHAnsi"/>
          <w:color w:val="000000" w:themeColor="text1"/>
          <w:szCs w:val="24"/>
        </w:rPr>
        <w:t xml:space="preserve"> </w:t>
      </w:r>
    </w:p>
    <w:p w14:paraId="79CE07A9" w14:textId="740A5155" w:rsidR="00654973" w:rsidRPr="00D26A4A" w:rsidRDefault="00654973"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D26A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D26A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161AB932"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b/>
          <w:bCs/>
          <w:color w:val="000000" w:themeColor="text1"/>
          <w:szCs w:val="24"/>
        </w:rPr>
        <w:t>IOK zastrzega sobie prawo zmiany wzoru umowy</w:t>
      </w:r>
      <w:r w:rsidR="00CF5811" w:rsidRPr="00D26A4A">
        <w:rPr>
          <w:rFonts w:asciiTheme="minorHAnsi" w:hAnsiTheme="minorHAnsi" w:cstheme="minorHAnsi"/>
          <w:b/>
          <w:bCs/>
          <w:color w:val="000000" w:themeColor="text1"/>
          <w:szCs w:val="24"/>
        </w:rPr>
        <w:t xml:space="preserve"> o dofinansowanie</w:t>
      </w:r>
      <w:r w:rsidRPr="00D26A4A">
        <w:rPr>
          <w:rFonts w:asciiTheme="minorHAnsi" w:hAnsiTheme="minorHAnsi" w:cstheme="minorHAnsi"/>
          <w:color w:val="000000" w:themeColor="text1"/>
          <w:szCs w:val="24"/>
        </w:rPr>
        <w:t>. Informacja w tym zakresie będzie przekazywana Wnioskodawcy wraz z</w:t>
      </w:r>
      <w:r w:rsidR="00CF5811"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pismem informującym o możliwości podpisania umowy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w:t>
      </w:r>
    </w:p>
    <w:p w14:paraId="1A3F7DCC"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10C9AB4B" w14:textId="77777777" w:rsidR="00EF3A55" w:rsidRPr="00D26A4A" w:rsidRDefault="00D9503F"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Kwota, która może zostać zakontraktowana w ramach zawieran</w:t>
      </w:r>
      <w:r w:rsidRPr="00D26A4A">
        <w:rPr>
          <w:rFonts w:asciiTheme="minorHAnsi" w:hAnsiTheme="minorHAnsi" w:cstheme="minorHAnsi"/>
          <w:color w:val="000000" w:themeColor="text1"/>
          <w:szCs w:val="24"/>
        </w:rPr>
        <w:t>ej</w:t>
      </w:r>
      <w:r w:rsidR="00EF3A55" w:rsidRPr="00D26A4A">
        <w:rPr>
          <w:rFonts w:asciiTheme="minorHAnsi" w:hAnsiTheme="minorHAnsi" w:cstheme="minorHAnsi"/>
          <w:color w:val="000000" w:themeColor="text1"/>
          <w:szCs w:val="24"/>
        </w:rPr>
        <w:t xml:space="preserve"> um</w:t>
      </w:r>
      <w:r w:rsidRPr="00D26A4A">
        <w:rPr>
          <w:rFonts w:asciiTheme="minorHAnsi" w:hAnsiTheme="minorHAnsi" w:cstheme="minorHAnsi"/>
          <w:color w:val="000000" w:themeColor="text1"/>
          <w:szCs w:val="24"/>
        </w:rPr>
        <w:t>owy</w:t>
      </w:r>
      <w:r w:rsidR="00EF3A55" w:rsidRPr="00D26A4A">
        <w:rPr>
          <w:rFonts w:asciiTheme="minorHAnsi" w:hAnsiTheme="minorHAnsi" w:cstheme="minorHAnsi"/>
          <w:color w:val="000000" w:themeColor="text1"/>
          <w:szCs w:val="24"/>
        </w:rPr>
        <w:t xml:space="preserve"> o</w:t>
      </w:r>
      <w:r w:rsidR="00D0630D" w:rsidRPr="00D26A4A">
        <w:rPr>
          <w:rFonts w:asciiTheme="minorHAnsi" w:hAnsiTheme="minorHAnsi" w:cstheme="minorHAnsi"/>
          <w:color w:val="000000" w:themeColor="text1"/>
          <w:szCs w:val="24"/>
        </w:rPr>
        <w:t> </w:t>
      </w:r>
      <w:r w:rsidR="00EF3A55" w:rsidRPr="00D26A4A">
        <w:rPr>
          <w:rFonts w:asciiTheme="minorHAnsi" w:hAnsiTheme="minorHAnsi" w:cstheme="minorHAnsi"/>
          <w:color w:val="000000" w:themeColor="text1"/>
          <w:szCs w:val="24"/>
        </w:rPr>
        <w:t>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w ramach ogłoszonego konkursu, uzależniona jest od aktualnego w danym miesiącu kursu EUR oraz</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wartości</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25E32B76" w14:textId="31EF4358" w:rsidR="00F65E10"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 przypadku zawarcia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Beneficjent zostanie zobowiązany do </w:t>
      </w:r>
      <w:r w:rsidR="00637F49" w:rsidRPr="00D26A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D26A4A">
        <w:rPr>
          <w:color w:val="000000" w:themeColor="text1"/>
          <w:szCs w:val="20"/>
        </w:rPr>
        <w:t>Beneficjent w imieniu swoim i Partnera zostanie zobowiązany do zapoznawania na bieżąco z aktualnie obowiązującą wersją wy</w:t>
      </w:r>
      <w:r w:rsidR="008E6A24" w:rsidRPr="00D26A4A">
        <w:rPr>
          <w:color w:val="000000" w:themeColor="text1"/>
          <w:szCs w:val="20"/>
        </w:rPr>
        <w:t>tycznych oraz do ich stosowania</w:t>
      </w:r>
      <w:r w:rsidRPr="00D26A4A">
        <w:rPr>
          <w:rFonts w:asciiTheme="minorHAnsi" w:hAnsiTheme="minorHAnsi" w:cstheme="minorHAnsi"/>
          <w:color w:val="000000" w:themeColor="text1"/>
          <w:szCs w:val="24"/>
        </w:rPr>
        <w:t xml:space="preserve">.  Wytyczne (oraz ich zmiany) publikowane są na portalu Funduszy Europejskich: </w:t>
      </w:r>
    </w:p>
    <w:p w14:paraId="568B21EA" w14:textId="77777777" w:rsidR="00C631E0" w:rsidRPr="00B42D4A" w:rsidRDefault="009F256D" w:rsidP="009F256D">
      <w:pPr>
        <w:spacing w:after="0" w:line="240" w:lineRule="auto"/>
        <w:ind w:left="0" w:firstLine="0"/>
        <w:jc w:val="left"/>
        <w:rPr>
          <w:rFonts w:asciiTheme="minorHAnsi" w:hAnsiTheme="minorHAnsi" w:cstheme="minorHAnsi"/>
          <w:color w:val="000000" w:themeColor="text1"/>
          <w:szCs w:val="24"/>
        </w:rPr>
      </w:pPr>
      <w:hyperlink r:id="rId21" w:history="1">
        <w:r w:rsidR="00C631E0" w:rsidRPr="00DA1C91">
          <w:rPr>
            <w:rStyle w:val="Hipercze"/>
            <w:rFonts w:asciiTheme="minorHAnsi" w:hAnsiTheme="minorHAnsi" w:cstheme="minorHAnsi"/>
            <w:szCs w:val="24"/>
          </w:rPr>
          <w:t>http://www.funduszeeuropejskie.gov.pl/</w:t>
        </w:r>
      </w:hyperlink>
      <w:r w:rsidR="00C631E0">
        <w:rPr>
          <w:rFonts w:asciiTheme="minorHAnsi" w:hAnsiTheme="minorHAnsi" w:cstheme="minorHAnsi"/>
          <w:color w:val="000000" w:themeColor="text1"/>
          <w:szCs w:val="24"/>
        </w:rPr>
        <w:t xml:space="preserve"> w zakładce Zapoznaj się z prawem i dokumentami.</w:t>
      </w:r>
    </w:p>
    <w:p w14:paraId="04552CED"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highlight w:val="lightGray"/>
        </w:rPr>
      </w:pPr>
      <w:r w:rsidRPr="00D26A4A">
        <w:rPr>
          <w:rFonts w:asciiTheme="minorHAnsi" w:hAnsiTheme="minorHAnsi" w:cstheme="minorHAnsi"/>
          <w:color w:val="000000" w:themeColor="text1"/>
          <w:szCs w:val="24"/>
          <w:highlight w:val="lightGray"/>
        </w:rPr>
        <w:t xml:space="preserve"> </w:t>
      </w:r>
    </w:p>
    <w:p w14:paraId="52A93DFD" w14:textId="77777777" w:rsidR="00EF3A55" w:rsidRPr="00D26A4A" w:rsidRDefault="00EF3A55"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Informacje na temat kontroli przeprowadzanych przez </w:t>
      </w:r>
      <w:r w:rsidR="00E95DCE"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przed zawarciem umowy o</w:t>
      </w:r>
      <w:r w:rsidR="00D0743C" w:rsidRPr="00D26A4A">
        <w:rPr>
          <w:rFonts w:asciiTheme="minorHAnsi" w:hAnsiTheme="minorHAnsi" w:cstheme="minorHAnsi"/>
          <w:b/>
          <w:bCs/>
          <w:color w:val="000000" w:themeColor="text1"/>
          <w:szCs w:val="24"/>
        </w:rPr>
        <w:t> </w:t>
      </w:r>
      <w:r w:rsidRPr="00D26A4A">
        <w:rPr>
          <w:rFonts w:asciiTheme="minorHAnsi" w:hAnsiTheme="minorHAnsi" w:cstheme="minorHAnsi"/>
          <w:b/>
          <w:bCs/>
          <w:color w:val="000000" w:themeColor="text1"/>
          <w:szCs w:val="24"/>
        </w:rPr>
        <w:t>dofinansowanie</w:t>
      </w:r>
      <w:r w:rsidR="00B97B6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 xml:space="preserve">znajdują się w </w:t>
      </w:r>
      <w:r w:rsidR="00285B4A" w:rsidRPr="00D26A4A">
        <w:rPr>
          <w:rFonts w:asciiTheme="minorHAnsi" w:hAnsiTheme="minorHAnsi" w:cstheme="minorHAnsi"/>
          <w:b/>
          <w:bCs/>
          <w:i/>
          <w:color w:val="000000" w:themeColor="text1"/>
          <w:szCs w:val="24"/>
        </w:rPr>
        <w:t>pkt</w:t>
      </w:r>
      <w:r w:rsidR="005C1C42" w:rsidRPr="00D26A4A">
        <w:rPr>
          <w:rFonts w:asciiTheme="minorHAnsi" w:hAnsiTheme="minorHAnsi" w:cstheme="minorHAnsi"/>
          <w:b/>
          <w:bCs/>
          <w:i/>
          <w:color w:val="000000" w:themeColor="text1"/>
          <w:szCs w:val="24"/>
        </w:rPr>
        <w:t>.</w:t>
      </w:r>
      <w:r w:rsidR="00AF1AC0" w:rsidRPr="00D26A4A">
        <w:rPr>
          <w:rFonts w:asciiTheme="minorHAnsi" w:hAnsiTheme="minorHAnsi" w:cstheme="minorHAnsi"/>
          <w:b/>
          <w:bCs/>
          <w:i/>
          <w:color w:val="000000" w:themeColor="text1"/>
          <w:szCs w:val="24"/>
        </w:rPr>
        <w:t xml:space="preserve"> 31 Kwalifikowalność wydatków</w:t>
      </w:r>
      <w:r w:rsidR="00285B4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niniejszego Regulaminu.</w:t>
      </w:r>
    </w:p>
    <w:p w14:paraId="41BBEE19" w14:textId="77777777" w:rsidR="00E04F10" w:rsidRPr="00D26A4A" w:rsidRDefault="00E04F10" w:rsidP="009F256D">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D26A4A" w:rsidRDefault="000E2EC1"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Przed podpisaniem umowy o dofinansowanie</w:t>
      </w:r>
      <w:r w:rsidR="00B97B6A" w:rsidRPr="00D26A4A">
        <w:rPr>
          <w:rFonts w:asciiTheme="minorHAnsi" w:hAnsiTheme="minorHAnsi" w:cstheme="minorHAnsi"/>
          <w:b/>
          <w:bCs/>
          <w:color w:val="000000" w:themeColor="text1"/>
          <w:szCs w:val="24"/>
        </w:rPr>
        <w:t xml:space="preserve"> </w:t>
      </w:r>
      <w:r w:rsidR="00433441"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D26A4A">
        <w:rPr>
          <w:rFonts w:asciiTheme="minorHAnsi" w:hAnsiTheme="minorHAnsi" w:cstheme="minorHAnsi"/>
          <w:b/>
          <w:bCs/>
          <w:color w:val="000000" w:themeColor="text1"/>
          <w:szCs w:val="24"/>
        </w:rPr>
        <w:t>,</w:t>
      </w:r>
      <w:r w:rsidRPr="00D26A4A">
        <w:rPr>
          <w:rFonts w:asciiTheme="minorHAnsi" w:hAnsiTheme="minorHAnsi" w:cstheme="minorHAnsi"/>
          <w:b/>
          <w:bCs/>
          <w:color w:val="000000" w:themeColor="text1"/>
          <w:szCs w:val="24"/>
        </w:rPr>
        <w:t xml:space="preserve"> będzie wymagać dodatkowo: </w:t>
      </w:r>
    </w:p>
    <w:p w14:paraId="545EA1A8" w14:textId="3DE0AEDA" w:rsidR="00433441" w:rsidRPr="00D26A4A" w:rsidRDefault="003956A9"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Style w:val="Pogrubienie"/>
          <w:b w:val="0"/>
          <w:color w:val="000000" w:themeColor="text1"/>
        </w:rPr>
        <w:t xml:space="preserve">potwierdzonej za zgodność z oryginałem kopii prawomocnego </w:t>
      </w:r>
      <w:r w:rsidRPr="00D26A4A">
        <w:rPr>
          <w:rFonts w:asciiTheme="minorHAnsi" w:hAnsiTheme="minorHAnsi" w:cstheme="minorHAnsi"/>
          <w:color w:val="000000" w:themeColor="text1"/>
          <w:szCs w:val="24"/>
        </w:rPr>
        <w:t>pozwolenia na budowę</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Pr="00D26A4A">
        <w:rPr>
          <w:rStyle w:val="Pogrubienie"/>
          <w:color w:val="000000" w:themeColor="text1"/>
        </w:rPr>
        <w:t xml:space="preserve"> </w:t>
      </w:r>
      <w:r w:rsidRPr="00D26A4A">
        <w:rPr>
          <w:rStyle w:val="Pogrubienie"/>
          <w:b w:val="0"/>
          <w:color w:val="000000" w:themeColor="text1"/>
        </w:rPr>
        <w:t xml:space="preserve">prawomocnego </w:t>
      </w:r>
      <w:r w:rsidRPr="00D26A4A">
        <w:rPr>
          <w:rFonts w:asciiTheme="minorHAnsi" w:hAnsiTheme="minorHAnsi" w:cstheme="minorHAnsi"/>
          <w:color w:val="000000" w:themeColor="text1"/>
          <w:szCs w:val="24"/>
        </w:rPr>
        <w:t>zezwolenia na realizację inwestycji oraz/lub zgłoszenia budowy</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 zgłoszenia robót budowlanych (z potwierdzeniem, że organ nie wyraził sprzeciwu). </w:t>
      </w:r>
      <w:r w:rsidR="00371530" w:rsidRPr="00D26A4A">
        <w:rPr>
          <w:rFonts w:asciiTheme="minorHAnsi" w:hAnsiTheme="minorHAnsi" w:cstheme="minorHAnsi"/>
          <w:color w:val="000000" w:themeColor="text1"/>
          <w:szCs w:val="24"/>
        </w:rPr>
        <w:t>Pozwolenie na budowę</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D26A4A">
        <w:rPr>
          <w:rFonts w:asciiTheme="minorHAnsi" w:hAnsiTheme="minorHAnsi" w:cstheme="minorHAnsi"/>
          <w:color w:val="000000" w:themeColor="text1"/>
          <w:szCs w:val="24"/>
        </w:rPr>
        <w:t xml:space="preserve">Ww. </w:t>
      </w:r>
      <w:r w:rsidR="008521E5" w:rsidRPr="00D26A4A">
        <w:rPr>
          <w:rFonts w:asciiTheme="minorHAnsi" w:hAnsiTheme="minorHAnsi" w:cstheme="minorHAnsi"/>
          <w:color w:val="000000" w:themeColor="text1"/>
          <w:szCs w:val="24"/>
        </w:rPr>
        <w:lastRenderedPageBreak/>
        <w:t>dokumenty swoim zakresem muszą obejmować cały zakres projektu</w:t>
      </w:r>
      <w:r w:rsidR="009059E7" w:rsidRPr="00D26A4A">
        <w:rPr>
          <w:rFonts w:asciiTheme="minorHAnsi" w:hAnsiTheme="minorHAnsi" w:cstheme="minorHAnsi"/>
          <w:color w:val="000000" w:themeColor="text1"/>
          <w:szCs w:val="24"/>
        </w:rPr>
        <w:t xml:space="preserve"> (jeśli dotyczy)</w:t>
      </w:r>
      <w:r w:rsidR="008521E5" w:rsidRPr="00D26A4A">
        <w:rPr>
          <w:rFonts w:asciiTheme="minorHAnsi" w:hAnsiTheme="minorHAnsi" w:cstheme="minorHAnsi"/>
          <w:color w:val="000000" w:themeColor="text1"/>
          <w:szCs w:val="24"/>
        </w:rPr>
        <w:t xml:space="preserve">. </w:t>
      </w:r>
      <w:r w:rsidR="000956F0" w:rsidRPr="00D26A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D26A4A"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potwierdzonej za zgodność z oryginałem kopii umowy partnerskiej lub porozumienia, podpisanej przez strony</w:t>
      </w:r>
      <w:r w:rsidR="00785AD0"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zawartej zgodnie z zasadami określonymi w pkt</w:t>
      </w:r>
      <w:r w:rsidR="005C1C42"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xml:space="preserve"> 3</w:t>
      </w:r>
      <w:r w:rsidR="0077416A" w:rsidRPr="00D26A4A">
        <w:rPr>
          <w:rFonts w:asciiTheme="minorHAnsi" w:hAnsiTheme="minorHAnsi" w:cstheme="minorHAnsi"/>
          <w:color w:val="000000" w:themeColor="text1"/>
          <w:szCs w:val="24"/>
        </w:rPr>
        <w:t>4</w:t>
      </w:r>
      <w:r w:rsidR="009D7A6C" w:rsidRPr="00D26A4A">
        <w:rPr>
          <w:rFonts w:asciiTheme="minorHAnsi" w:hAnsiTheme="minorHAnsi" w:cstheme="minorHAnsi"/>
          <w:color w:val="000000" w:themeColor="text1"/>
          <w:szCs w:val="24"/>
        </w:rPr>
        <w:t xml:space="preserve"> </w:t>
      </w:r>
      <w:r w:rsidR="00285B4A" w:rsidRPr="00D26A4A">
        <w:rPr>
          <w:rFonts w:asciiTheme="minorHAnsi" w:hAnsiTheme="minorHAnsi" w:cstheme="minorHAnsi"/>
          <w:color w:val="000000" w:themeColor="text1"/>
          <w:szCs w:val="24"/>
        </w:rPr>
        <w:t>Wymagania w</w:t>
      </w:r>
      <w:r w:rsidR="006E6949" w:rsidRPr="00D26A4A">
        <w:rPr>
          <w:rFonts w:asciiTheme="minorHAnsi" w:hAnsiTheme="minorHAnsi" w:cstheme="minorHAnsi"/>
          <w:color w:val="000000" w:themeColor="text1"/>
          <w:szCs w:val="24"/>
        </w:rPr>
        <w:t> </w:t>
      </w:r>
      <w:r w:rsidR="00285B4A" w:rsidRPr="00D26A4A">
        <w:rPr>
          <w:rFonts w:asciiTheme="minorHAnsi" w:hAnsiTheme="minorHAnsi" w:cstheme="minorHAnsi"/>
          <w:color w:val="000000" w:themeColor="text1"/>
          <w:szCs w:val="24"/>
        </w:rPr>
        <w:t xml:space="preserve">zakresie realizacji projektu partnerskiego </w:t>
      </w:r>
      <w:r w:rsidRPr="00D26A4A">
        <w:rPr>
          <w:rFonts w:asciiTheme="minorHAnsi" w:hAnsiTheme="minorHAnsi" w:cstheme="minorHAnsi"/>
          <w:color w:val="000000" w:themeColor="text1"/>
          <w:szCs w:val="24"/>
        </w:rPr>
        <w:t xml:space="preserve">niniejszego Regulaminu – </w:t>
      </w:r>
      <w:r w:rsidR="009F3DC6" w:rsidRPr="00D26A4A">
        <w:rPr>
          <w:rFonts w:asciiTheme="minorHAnsi" w:hAnsiTheme="minorHAnsi" w:cstheme="minorHAnsi"/>
          <w:color w:val="000000" w:themeColor="text1"/>
          <w:szCs w:val="24"/>
        </w:rPr>
        <w:br/>
      </w:r>
      <w:r w:rsidRPr="00D26A4A">
        <w:rPr>
          <w:rFonts w:asciiTheme="minorHAnsi" w:hAnsiTheme="minorHAnsi" w:cstheme="minorHAnsi"/>
          <w:color w:val="000000" w:themeColor="text1"/>
          <w:szCs w:val="24"/>
        </w:rPr>
        <w:t>w przypadku wniosku o</w:t>
      </w:r>
      <w:r w:rsidR="006E6949"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projektu składanego w partnerstwie;</w:t>
      </w:r>
    </w:p>
    <w:p w14:paraId="5650FC17" w14:textId="1E4CC1BF"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dokumentów finansowych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0579E1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aktualnego zaświadczenia z właściwego oddziału </w:t>
      </w:r>
      <w:r w:rsidR="000956F0" w:rsidRPr="007823F6">
        <w:rPr>
          <w:rFonts w:asciiTheme="minorHAnsi" w:hAnsiTheme="minorHAnsi" w:cstheme="minorHAnsi"/>
          <w:color w:val="000000" w:themeColor="text1"/>
          <w:szCs w:val="24"/>
        </w:rPr>
        <w:t>Zakładu Ubezpieczeń Sp</w:t>
      </w:r>
      <w:r w:rsidR="008E6A24" w:rsidRPr="007823F6">
        <w:rPr>
          <w:rFonts w:asciiTheme="minorHAnsi" w:hAnsiTheme="minorHAnsi" w:cstheme="minorHAnsi"/>
          <w:color w:val="000000" w:themeColor="text1"/>
          <w:szCs w:val="24"/>
        </w:rPr>
        <w:t xml:space="preserve">ołecznych </w:t>
      </w:r>
      <w:r w:rsidRPr="007823F6">
        <w:rPr>
          <w:rFonts w:asciiTheme="minorHAnsi" w:hAnsiTheme="minorHAnsi" w:cstheme="minorHAnsi"/>
          <w:color w:val="000000" w:themeColor="text1"/>
          <w:szCs w:val="24"/>
        </w:rPr>
        <w:t>o</w:t>
      </w:r>
      <w:r w:rsidR="00D0630D"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niezaleganiu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w:t>
      </w:r>
      <w:r w:rsidR="00D26A4A"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należnościami wobec Skarbu Państwa</w:t>
      </w:r>
      <w:r w:rsidR="00D9503F" w:rsidRPr="007823F6">
        <w:rPr>
          <w:rFonts w:asciiTheme="minorHAnsi" w:hAnsiTheme="minorHAnsi" w:cstheme="minorHAnsi"/>
          <w:color w:val="000000" w:themeColor="text1"/>
          <w:szCs w:val="24"/>
        </w:rPr>
        <w:t xml:space="preserve"> (nie starsze niż 3 m-ce)</w:t>
      </w:r>
      <w:r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color w:val="000000" w:themeColor="text1"/>
          <w:szCs w:val="24"/>
        </w:rPr>
        <w:t xml:space="preserve">– </w:t>
      </w:r>
      <w:r w:rsidR="000956F0" w:rsidRPr="007823F6">
        <w:rPr>
          <w:rFonts w:asciiTheme="minorHAnsi" w:hAnsiTheme="minorHAnsi" w:cstheme="minorHAnsi"/>
          <w:color w:val="000000" w:themeColor="text1"/>
          <w:szCs w:val="24"/>
        </w:rPr>
        <w:t xml:space="preserve">nie dotyczy jednostek </w:t>
      </w:r>
      <w:r w:rsidRPr="007823F6">
        <w:rPr>
          <w:rFonts w:asciiTheme="minorHAnsi" w:hAnsiTheme="minorHAnsi" w:cstheme="minorHAnsi"/>
          <w:color w:val="000000" w:themeColor="text1"/>
          <w:szCs w:val="24"/>
        </w:rPr>
        <w:t xml:space="preserve">samorządu terytorialnego, jednostek budżetowych, zakładów budżetowych; </w:t>
      </w:r>
    </w:p>
    <w:p w14:paraId="6EBEA9C6" w14:textId="48AE6738"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aktualnego zaświadczenia właściwego Urzędu Skarbowego potwierdzającego status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jako podatnika podatku od towarów </w:t>
      </w:r>
      <w:r w:rsidR="000956F0"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usług (nie starsze niż 3 m-ce)</w:t>
      </w:r>
      <w:r w:rsidR="000D0CAE" w:rsidRPr="007823F6">
        <w:rPr>
          <w:rFonts w:asciiTheme="minorHAnsi" w:hAnsiTheme="minorHAnsi" w:cstheme="minorHAnsi"/>
          <w:color w:val="000000" w:themeColor="text1"/>
          <w:szCs w:val="24"/>
        </w:rPr>
        <w:t xml:space="preserve"> – nie dotyczy w przypadku VAT niekwalifikowalnego</w:t>
      </w:r>
      <w:r w:rsidRPr="007823F6">
        <w:rPr>
          <w:rFonts w:asciiTheme="minorHAnsi" w:hAnsiTheme="minorHAnsi" w:cstheme="minorHAnsi"/>
          <w:color w:val="000000" w:themeColor="text1"/>
          <w:szCs w:val="24"/>
        </w:rPr>
        <w:t xml:space="preserve">; </w:t>
      </w:r>
    </w:p>
    <w:p w14:paraId="238401D9"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karty wzorów podpisów osób upoważnionych do zaciągania zobowiązań zgodnie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dokumentami statutowymi; </w:t>
      </w:r>
    </w:p>
    <w:p w14:paraId="1A47B17C" w14:textId="2FB90B73"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oświadczenia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Projekt o braku zmian</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F65E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zmianach niektórych danych i informacji ich dotyczących podanych we wniosku o</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dofinansowanie realizacji projektu lub dołączonych do niego załącznikach: wypis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Ewidencji Działalności Gospodarczej</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wyciąg z Krajowego Rejestru Sądowego</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statut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wpisy do innego rejestru (jeżeli dotyczy), Numer Identyfikacji Podatkowej</w:t>
      </w:r>
      <w:r w:rsidR="00D9503F"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nr REGON</w:t>
      </w:r>
      <w:r w:rsidR="00D9503F"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niezaleganie w opłacaniu podatków, opłat i innych należności publicznoprawnych; </w:t>
      </w:r>
    </w:p>
    <w:p w14:paraId="1862D851" w14:textId="2799502E" w:rsidR="00371530" w:rsidRPr="007823F6" w:rsidRDefault="00371530"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oświadczenie Wnioskodawcy</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o numerze rachunku bankowego dla projektu;</w:t>
      </w:r>
    </w:p>
    <w:p w14:paraId="4B7098BF" w14:textId="39009A9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oświadczenia Wnioskodawcy, że projekt </w:t>
      </w:r>
      <w:r w:rsidR="00020259">
        <w:rPr>
          <w:rFonts w:asciiTheme="minorHAnsi" w:hAnsiTheme="minorHAnsi" w:cstheme="minorHAnsi"/>
          <w:color w:val="000000" w:themeColor="text1"/>
          <w:szCs w:val="24"/>
        </w:rPr>
        <w:t xml:space="preserve">był / </w:t>
      </w:r>
      <w:r w:rsidR="00785AD0" w:rsidRPr="007823F6">
        <w:rPr>
          <w:rFonts w:asciiTheme="minorHAnsi" w:hAnsiTheme="minorHAnsi" w:cstheme="minorHAnsi"/>
          <w:color w:val="000000" w:themeColor="text1"/>
          <w:szCs w:val="24"/>
        </w:rPr>
        <w:t xml:space="preserve">jest </w:t>
      </w:r>
      <w:r w:rsidRPr="007823F6">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7823F6">
        <w:rPr>
          <w:rFonts w:asciiTheme="minorHAnsi" w:hAnsiTheme="minorHAnsi" w:cstheme="minorHAnsi"/>
          <w:color w:val="000000" w:themeColor="text1"/>
          <w:szCs w:val="24"/>
        </w:rPr>
        <w:t xml:space="preserve">ochrony środowiska oraz </w:t>
      </w:r>
      <w:r w:rsidRPr="007823F6">
        <w:rPr>
          <w:rFonts w:asciiTheme="minorHAnsi" w:hAnsiTheme="minorHAnsi" w:cstheme="minorHAnsi"/>
          <w:color w:val="000000" w:themeColor="text1"/>
          <w:szCs w:val="24"/>
        </w:rPr>
        <w:t>zamówień publicznych</w:t>
      </w:r>
      <w:r w:rsidR="00445B1C"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bCs/>
          <w:color w:val="000000" w:themeColor="text1"/>
          <w:szCs w:val="24"/>
        </w:rPr>
        <w:t>(m.in. jeśli realizacja projektu rozpoczęła się przed dniem złożenia wniosku o</w:t>
      </w:r>
      <w:r w:rsidR="00D0630D" w:rsidRPr="007823F6">
        <w:rPr>
          <w:rFonts w:asciiTheme="minorHAnsi" w:hAnsiTheme="minorHAnsi" w:cstheme="minorHAnsi"/>
          <w:bCs/>
          <w:color w:val="000000" w:themeColor="text1"/>
          <w:szCs w:val="24"/>
        </w:rPr>
        <w:t> </w:t>
      </w:r>
      <w:r w:rsidR="00785AD0" w:rsidRPr="007823F6">
        <w:rPr>
          <w:rFonts w:asciiTheme="minorHAnsi" w:hAnsiTheme="minorHAnsi" w:cstheme="minorHAnsi"/>
          <w:bCs/>
          <w:color w:val="000000" w:themeColor="text1"/>
          <w:szCs w:val="24"/>
        </w:rPr>
        <w:t>dofinansowanie);</w:t>
      </w:r>
    </w:p>
    <w:p w14:paraId="39A0A1CB"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pełnomocnictwa dla osoby podpisującej </w:t>
      </w:r>
      <w:r w:rsidR="00C34AAE" w:rsidRPr="007823F6">
        <w:rPr>
          <w:rFonts w:asciiTheme="minorHAnsi" w:hAnsiTheme="minorHAnsi" w:cstheme="minorHAnsi"/>
          <w:color w:val="000000" w:themeColor="text1"/>
          <w:szCs w:val="24"/>
        </w:rPr>
        <w:t>u</w:t>
      </w:r>
      <w:r w:rsidRPr="007823F6">
        <w:rPr>
          <w:rFonts w:asciiTheme="minorHAnsi" w:hAnsiTheme="minorHAnsi" w:cstheme="minorHAnsi"/>
          <w:color w:val="000000" w:themeColor="text1"/>
          <w:szCs w:val="24"/>
        </w:rPr>
        <w:t xml:space="preserve">mowę </w:t>
      </w:r>
      <w:r w:rsidR="00C34AAE" w:rsidRPr="007823F6">
        <w:rPr>
          <w:rFonts w:asciiTheme="minorHAnsi" w:hAnsiTheme="minorHAnsi" w:cstheme="minorHAnsi"/>
          <w:color w:val="000000" w:themeColor="text1"/>
          <w:szCs w:val="24"/>
        </w:rPr>
        <w:t>o dofinansowanie</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imieniu Wnioskodawcy </w:t>
      </w:r>
      <w:r w:rsidR="004F66CB"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jeżeli dotyczy; </w:t>
      </w:r>
    </w:p>
    <w:p w14:paraId="626BAA62" w14:textId="44A6119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wniosku o nadanie</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wycofanie dostępu dla osoby uprawnionej do SL 2014 (zgodnie ze w</w:t>
      </w:r>
      <w:r w:rsidR="000A5182" w:rsidRPr="007823F6">
        <w:rPr>
          <w:rFonts w:asciiTheme="minorHAnsi" w:hAnsiTheme="minorHAnsi" w:cstheme="minorHAnsi"/>
          <w:color w:val="000000" w:themeColor="text1"/>
          <w:szCs w:val="24"/>
        </w:rPr>
        <w:t>zorem stanowiącym Załącznik nr 3</w:t>
      </w:r>
      <w:r w:rsidRPr="007823F6">
        <w:rPr>
          <w:rFonts w:asciiTheme="minorHAnsi" w:hAnsiTheme="minorHAnsi" w:cstheme="minorHAnsi"/>
          <w:color w:val="000000" w:themeColor="text1"/>
          <w:szCs w:val="24"/>
        </w:rPr>
        <w:t xml:space="preserve"> do </w:t>
      </w:r>
      <w:r w:rsidR="00CF5811" w:rsidRPr="007823F6">
        <w:rPr>
          <w:rFonts w:asciiTheme="minorHAnsi" w:hAnsiTheme="minorHAnsi" w:cstheme="minorHAnsi"/>
          <w:color w:val="000000" w:themeColor="text1"/>
          <w:szCs w:val="24"/>
        </w:rPr>
        <w:t>„</w:t>
      </w:r>
      <w:r w:rsidRPr="007823F6">
        <w:rPr>
          <w:rFonts w:asciiTheme="minorHAnsi" w:hAnsiTheme="minorHAnsi" w:cstheme="minorHAnsi"/>
          <w:iCs/>
          <w:color w:val="000000" w:themeColor="text1"/>
          <w:szCs w:val="24"/>
        </w:rPr>
        <w:t>Wytycznych w zakresie warunków gromadzenia i</w:t>
      </w:r>
      <w:r w:rsidR="00CF5811" w:rsidRPr="007823F6">
        <w:rPr>
          <w:rFonts w:asciiTheme="minorHAnsi" w:hAnsiTheme="minorHAnsi" w:cstheme="minorHAnsi"/>
          <w:iCs/>
          <w:color w:val="000000" w:themeColor="text1"/>
          <w:szCs w:val="24"/>
        </w:rPr>
        <w:t> </w:t>
      </w:r>
      <w:r w:rsidRPr="007823F6">
        <w:rPr>
          <w:rFonts w:asciiTheme="minorHAnsi" w:hAnsiTheme="minorHAnsi" w:cstheme="minorHAnsi"/>
          <w:iCs/>
          <w:color w:val="000000" w:themeColor="text1"/>
          <w:szCs w:val="24"/>
        </w:rPr>
        <w:t>przekazywania danych w postaci elektronicznej na lata 2014-2020</w:t>
      </w:r>
      <w:r w:rsidR="00CF5811" w:rsidRPr="007823F6">
        <w:rPr>
          <w:rFonts w:asciiTheme="minorHAnsi" w:hAnsiTheme="minorHAnsi" w:cstheme="minorHAnsi"/>
          <w:iCs/>
          <w:color w:val="000000" w:themeColor="text1"/>
          <w:szCs w:val="24"/>
        </w:rPr>
        <w:t>”</w:t>
      </w:r>
      <w:r w:rsidRPr="007823F6">
        <w:rPr>
          <w:rFonts w:asciiTheme="minorHAnsi" w:hAnsiTheme="minorHAnsi" w:cstheme="minorHAnsi"/>
          <w:color w:val="000000" w:themeColor="text1"/>
          <w:szCs w:val="24"/>
        </w:rPr>
        <w:t xml:space="preserve">); </w:t>
      </w:r>
    </w:p>
    <w:p w14:paraId="57744FEF"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inne wymagane dokumenty (np. występującą w projekcie pomocą publiczną lub pomocą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lub prawem polskim); </w:t>
      </w:r>
    </w:p>
    <w:p w14:paraId="242B77F7"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budżetu wydatków kwalifikowalnych i dofinansowania przypadających na każdego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Partnerów w ramach projektu </w:t>
      </w:r>
      <w:r w:rsidR="004F66CB"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jeżeli dotyczy projektów partnerskich; </w:t>
      </w:r>
    </w:p>
    <w:p w14:paraId="32A6070A" w14:textId="63C44B5C"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potwierdzonych za zgodność z oryginałem kopii dokumentów finansowych za okres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ostatnich lat obrotowych</w:t>
      </w:r>
      <w:r w:rsidR="00ED6A0B" w:rsidRPr="007823F6">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7823F6">
        <w:rPr>
          <w:rFonts w:asciiTheme="minorHAnsi" w:hAnsiTheme="minorHAnsi" w:cstheme="minorHAnsi"/>
          <w:color w:val="000000" w:themeColor="text1"/>
          <w:szCs w:val="24"/>
        </w:rPr>
        <w:t xml:space="preserve">: </w:t>
      </w:r>
    </w:p>
    <w:p w14:paraId="2668C8FA" w14:textId="00676E14"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dla podmiotów, które mają obowiązek sporządzania sprawozdań finansowych  zgodnie z</w:t>
      </w:r>
      <w:r w:rsidR="00CF5811"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ustawą z dnia 29 września 1994 o rachunkowości </w:t>
      </w:r>
      <w:r w:rsidR="00622BA2"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bilans i rachunek </w:t>
      </w:r>
      <w:r w:rsidRPr="007823F6">
        <w:rPr>
          <w:rFonts w:asciiTheme="minorHAnsi" w:hAnsiTheme="minorHAnsi" w:cstheme="minorHAnsi"/>
          <w:color w:val="000000" w:themeColor="text1"/>
          <w:szCs w:val="24"/>
        </w:rPr>
        <w:lastRenderedPageBreak/>
        <w:t xml:space="preserve">zysków i strat oraz informacja  dodatkowa sporządzone za poprzednie </w:t>
      </w:r>
      <w:r w:rsidR="003956A9" w:rsidRPr="007823F6">
        <w:rPr>
          <w:rFonts w:asciiTheme="minorHAnsi" w:hAnsiTheme="minorHAnsi" w:cstheme="minorHAnsi"/>
          <w:color w:val="000000" w:themeColor="text1"/>
          <w:szCs w:val="24"/>
        </w:rPr>
        <w:t xml:space="preserve">3 </w:t>
      </w:r>
      <w:r w:rsidRPr="007823F6">
        <w:rPr>
          <w:rFonts w:asciiTheme="minorHAnsi" w:hAnsiTheme="minorHAnsi" w:cstheme="minorHAnsi"/>
          <w:color w:val="000000" w:themeColor="text1"/>
          <w:szCs w:val="24"/>
        </w:rPr>
        <w:t xml:space="preserve">lata obrachunkowe, potwierdzone przez  kierownika jednostki wraz z dokumentami </w:t>
      </w:r>
      <w:r w:rsidR="00371530" w:rsidRPr="007823F6">
        <w:rPr>
          <w:rFonts w:asciiTheme="minorHAnsi" w:hAnsiTheme="minorHAnsi" w:cstheme="minorHAnsi"/>
          <w:color w:val="000000" w:themeColor="text1"/>
          <w:szCs w:val="24"/>
        </w:rPr>
        <w:t>w sprawie</w:t>
      </w:r>
      <w:r w:rsidRPr="007823F6">
        <w:rPr>
          <w:rFonts w:asciiTheme="minorHAnsi" w:hAnsiTheme="minorHAnsi" w:cstheme="minorHAnsi"/>
          <w:color w:val="000000" w:themeColor="text1"/>
          <w:szCs w:val="24"/>
        </w:rPr>
        <w:t xml:space="preserve"> przyjęci</w:t>
      </w:r>
      <w:r w:rsidR="00307F10" w:rsidRPr="007823F6">
        <w:rPr>
          <w:rFonts w:asciiTheme="minorHAnsi" w:hAnsiTheme="minorHAnsi" w:cstheme="minorHAnsi"/>
          <w:color w:val="000000" w:themeColor="text1"/>
          <w:szCs w:val="24"/>
        </w:rPr>
        <w:t>a</w:t>
      </w:r>
      <w:r w:rsidRPr="007823F6">
        <w:rPr>
          <w:rFonts w:asciiTheme="minorHAnsi" w:hAnsiTheme="minorHAnsi" w:cstheme="minorHAnsi"/>
          <w:color w:val="000000" w:themeColor="text1"/>
          <w:szCs w:val="24"/>
        </w:rPr>
        <w:t xml:space="preserve"> sprawozdań finansowych </w:t>
      </w:r>
      <w:r w:rsidR="00371530" w:rsidRPr="007823F6">
        <w:rPr>
          <w:rFonts w:asciiTheme="minorHAnsi" w:hAnsiTheme="minorHAnsi" w:cstheme="minorHAnsi"/>
          <w:color w:val="000000" w:themeColor="text1"/>
          <w:szCs w:val="24"/>
        </w:rPr>
        <w:t>podjętymi</w:t>
      </w:r>
      <w:r w:rsidRPr="007823F6">
        <w:rPr>
          <w:rFonts w:asciiTheme="minorHAnsi" w:hAnsiTheme="minorHAnsi" w:cstheme="minorHAnsi"/>
          <w:color w:val="000000" w:themeColor="text1"/>
          <w:szCs w:val="24"/>
        </w:rPr>
        <w:t xml:space="preserve"> przez organ zatwierdzający;  </w:t>
      </w:r>
    </w:p>
    <w:p w14:paraId="1CF2D718" w14:textId="69A739E3"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niezobowiązanych do sporządzania bilansu i rachunku zysków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strat</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PIT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CIT lub zestawienia roczne z działalności gospodarczej na postawie księgi przychodów i rozchodów lub dokumentów równoważnych, sporządzone za poprzednie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 xml:space="preserve">lata obrachunkowe; </w:t>
      </w:r>
    </w:p>
    <w:p w14:paraId="2B327702" w14:textId="77777777"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działających krócej niż </w:t>
      </w:r>
      <w:r w:rsidR="00243EFD" w:rsidRPr="007823F6">
        <w:rPr>
          <w:rFonts w:asciiTheme="minorHAnsi" w:hAnsiTheme="minorHAnsi" w:cstheme="minorHAnsi"/>
          <w:color w:val="000000" w:themeColor="text1"/>
          <w:szCs w:val="24"/>
        </w:rPr>
        <w:t xml:space="preserve">1 </w:t>
      </w:r>
      <w:r w:rsidRPr="007823F6">
        <w:rPr>
          <w:rFonts w:asciiTheme="minorHAnsi" w:hAnsiTheme="minorHAnsi" w:cstheme="minorHAnsi"/>
          <w:color w:val="000000" w:themeColor="text1"/>
          <w:szCs w:val="24"/>
        </w:rPr>
        <w:t>rok obrachunkowy</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w</w:t>
      </w:r>
      <w:r w:rsidR="00CF5811" w:rsidRPr="007823F6">
        <w:rPr>
          <w:rFonts w:asciiTheme="minorHAnsi" w:hAnsiTheme="minorHAnsi" w:cstheme="minorHAnsi"/>
          <w:color w:val="000000" w:themeColor="text1"/>
          <w:szCs w:val="24"/>
        </w:rPr>
        <w:t>w.</w:t>
      </w:r>
      <w:r w:rsidRPr="007823F6">
        <w:rPr>
          <w:rFonts w:asciiTheme="minorHAnsi" w:hAnsiTheme="minorHAnsi" w:cstheme="minorHAnsi"/>
          <w:color w:val="000000" w:themeColor="text1"/>
          <w:szCs w:val="24"/>
        </w:rPr>
        <w:t xml:space="preserve"> dokumentów za dotychczasowy okres działalności</w:t>
      </w:r>
      <w:r w:rsidR="00C030D3" w:rsidRPr="007823F6">
        <w:rPr>
          <w:rFonts w:asciiTheme="minorHAnsi" w:hAnsiTheme="minorHAnsi" w:cstheme="minorHAnsi"/>
          <w:color w:val="000000" w:themeColor="text1"/>
          <w:szCs w:val="24"/>
        </w:rPr>
        <w:t>;</w:t>
      </w:r>
    </w:p>
    <w:p w14:paraId="60770F79" w14:textId="5685A9F8" w:rsidR="00151D1F" w:rsidRPr="00586072" w:rsidRDefault="00151D1F" w:rsidP="009F256D">
      <w:pPr>
        <w:pStyle w:val="Akapitzlist"/>
        <w:numPr>
          <w:ilvl w:val="0"/>
          <w:numId w:val="23"/>
        </w:numPr>
        <w:spacing w:after="160" w:line="240" w:lineRule="auto"/>
        <w:jc w:val="left"/>
      </w:pPr>
      <w:bookmarkStart w:id="107" w:name="_Hlk18512757"/>
      <w:r w:rsidRPr="00151D1F">
        <w:t xml:space="preserve">zaktualizowanego oświadczenia, że warunek dotyczący proporcji wykorzystania budynku jest spełniony oraz, że wartości współczynników, a co za tym idzie kwota wydatków kwalifikowalnych i dofinansowania, nie zmieniły się. </w:t>
      </w:r>
      <w:bookmarkStart w:id="108" w:name="_Hlk63243916"/>
      <w:r w:rsidRPr="00151D1F">
        <w:t>Oświadczenie zawiera zobowiązanie do informowania Instytucji Zarządzającej o wszystkich zmianach w tym zakresie w okresie realizacji i trwałości projektu (dotyczy sytuacji, jeśli proporcje wykorzystania budynku uległy zmianie od momentu złożenia wniosku o dofinansowanie).</w:t>
      </w:r>
      <w:bookmarkEnd w:id="108"/>
      <w:r w:rsidRPr="00151D1F">
        <w:t xml:space="preserve"> W przypadku zmiany współczynników, należy przedstawić oświadczenie z metodologią, w jaki sposób wydatki kwalifikowalne zostały proporcjonalnie pomniejszone w odniesieniu do czasu i do powierzchni (wartość nowych współczynników). </w:t>
      </w:r>
      <w:r w:rsidR="003C26A9" w:rsidRPr="003C26A9">
        <w:t xml:space="preserve">W przypadku wzrostu proporcji wykorzystania budynku na cele </w:t>
      </w:r>
      <w:r w:rsidR="0034093D">
        <w:t>placówki oświatowej lub instytucji kultury</w:t>
      </w:r>
      <w:r w:rsidR="003C26A9" w:rsidRPr="003C26A9">
        <w:t xml:space="preserve"> dofinansowanie pozostaje bez zmian.</w:t>
      </w:r>
      <w:r w:rsidR="003C26A9">
        <w:t xml:space="preserve"> </w:t>
      </w:r>
      <w:r w:rsidRPr="00151D1F">
        <w:t>Należy mieć na uwadze, że oba warunki muszą być spełnione przed podpisaniem umowy o dofinansowanie łącznie, tj. minimum 51% powierzchni użytkowej i minimum 51% czasu na tej powierzchni użytkowej musi być przeznaczone na cele placówki oświatowej lub instytucji kultury.</w:t>
      </w:r>
    </w:p>
    <w:p w14:paraId="4A0C3F8C" w14:textId="77777777" w:rsidR="00675D96" w:rsidRPr="00A35A84" w:rsidRDefault="00675D96" w:rsidP="009F256D">
      <w:pPr>
        <w:spacing w:after="0" w:line="240" w:lineRule="auto"/>
        <w:ind w:left="0" w:firstLine="0"/>
        <w:jc w:val="left"/>
        <w:rPr>
          <w:rFonts w:asciiTheme="minorHAnsi" w:hAnsiTheme="minorHAnsi" w:cstheme="minorHAnsi"/>
          <w:color w:val="FF0000"/>
          <w:szCs w:val="24"/>
        </w:rPr>
      </w:pPr>
    </w:p>
    <w:p w14:paraId="52EEC410" w14:textId="77777777" w:rsidR="00EF3A55" w:rsidRPr="007823F6" w:rsidRDefault="00EF3A55"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Warunki zawarcia umowy o dofinansowanie: </w:t>
      </w:r>
    </w:p>
    <w:p w14:paraId="2CE46A5D" w14:textId="77777777" w:rsidR="00EF3A55" w:rsidRPr="007823F6" w:rsidRDefault="00A07DC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bookmarkStart w:id="109" w:name="_Hlk22298152"/>
      <w:r w:rsidRPr="007823F6">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823F6">
        <w:rPr>
          <w:rFonts w:cstheme="minorHAnsi"/>
          <w:b/>
          <w:bCs/>
          <w:color w:val="000000" w:themeColor="text1"/>
          <w:szCs w:val="24"/>
        </w:rPr>
        <w:t xml:space="preserve"> </w:t>
      </w:r>
      <w:bookmarkEnd w:id="109"/>
      <w:r w:rsidRPr="007823F6">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7823F6">
        <w:rPr>
          <w:rFonts w:asciiTheme="minorHAnsi" w:hAnsiTheme="minorHAnsi" w:cstheme="minorHAnsi"/>
          <w:color w:val="000000" w:themeColor="text1"/>
          <w:szCs w:val="24"/>
        </w:rPr>
        <w:t>IOK</w:t>
      </w:r>
      <w:r w:rsidR="005E4BED" w:rsidRPr="007823F6">
        <w:rPr>
          <w:rFonts w:asciiTheme="minorHAnsi" w:hAnsiTheme="minorHAnsi" w:cstheme="minorHAnsi"/>
          <w:color w:val="000000" w:themeColor="text1"/>
          <w:szCs w:val="24"/>
        </w:rPr>
        <w:t>.</w:t>
      </w:r>
      <w:r w:rsidR="00733C3F" w:rsidRPr="007823F6">
        <w:rPr>
          <w:rFonts w:asciiTheme="minorHAnsi" w:hAnsiTheme="minorHAnsi" w:cstheme="minorHAnsi"/>
          <w:color w:val="000000" w:themeColor="text1"/>
          <w:szCs w:val="24"/>
        </w:rPr>
        <w:t xml:space="preserve"> </w:t>
      </w:r>
    </w:p>
    <w:p w14:paraId="3EAC1CB8" w14:textId="77777777" w:rsidR="00E95DCE" w:rsidRPr="00A35A84" w:rsidRDefault="00E95DCE" w:rsidP="009F256D">
      <w:pPr>
        <w:spacing w:after="0" w:line="240" w:lineRule="auto"/>
        <w:ind w:left="0" w:firstLine="0"/>
        <w:jc w:val="left"/>
        <w:rPr>
          <w:rFonts w:asciiTheme="minorHAnsi" w:hAnsiTheme="minorHAnsi" w:cstheme="minorHAnsi"/>
          <w:color w:val="FF0000"/>
          <w:szCs w:val="24"/>
        </w:rPr>
      </w:pPr>
    </w:p>
    <w:p w14:paraId="6BD69948"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Przed podpisaniem umowy o dofinansowanie</w:t>
      </w:r>
      <w:r w:rsidR="00B97B6A" w:rsidRPr="007823F6">
        <w:rPr>
          <w:rFonts w:asciiTheme="minorHAnsi" w:hAnsiTheme="minorHAnsi" w:cstheme="minorHAnsi"/>
          <w:b/>
          <w:bCs/>
          <w:color w:val="000000" w:themeColor="text1"/>
          <w:szCs w:val="24"/>
        </w:rPr>
        <w:t xml:space="preserve"> </w:t>
      </w:r>
      <w:r w:rsidRPr="007823F6">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7823F6" w:rsidRDefault="00E95DCE" w:rsidP="009F256D">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Kryterium formalne specyficzne</w:t>
      </w:r>
      <w:r w:rsidR="00550771" w:rsidRPr="007823F6">
        <w:rPr>
          <w:rFonts w:asciiTheme="minorHAnsi" w:hAnsiTheme="minorHAnsi" w:cstheme="minorHAnsi"/>
          <w:color w:val="000000" w:themeColor="text1"/>
          <w:szCs w:val="24"/>
        </w:rPr>
        <w:t xml:space="preserve"> obligatoryjne</w:t>
      </w:r>
      <w:r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u w:val="single"/>
        </w:rPr>
        <w:t xml:space="preserve">[Ocena występowania pomocy publicznej/pomoc </w:t>
      </w:r>
      <w:r w:rsidRPr="007823F6">
        <w:rPr>
          <w:rFonts w:asciiTheme="minorHAnsi" w:hAnsiTheme="minorHAnsi" w:cstheme="minorHAnsi"/>
          <w:iCs/>
          <w:color w:val="000000" w:themeColor="text1"/>
          <w:szCs w:val="24"/>
          <w:u w:val="single"/>
        </w:rPr>
        <w:t xml:space="preserve">de </w:t>
      </w:r>
      <w:proofErr w:type="spellStart"/>
      <w:r w:rsidRPr="007823F6">
        <w:rPr>
          <w:rFonts w:asciiTheme="minorHAnsi" w:hAnsiTheme="minorHAnsi" w:cstheme="minorHAnsi"/>
          <w:iCs/>
          <w:color w:val="000000" w:themeColor="text1"/>
          <w:szCs w:val="24"/>
          <w:u w:val="single"/>
        </w:rPr>
        <w:t>minimis</w:t>
      </w:r>
      <w:proofErr w:type="spellEnd"/>
      <w:r w:rsidRPr="007823F6">
        <w:rPr>
          <w:rFonts w:asciiTheme="minorHAnsi" w:hAnsiTheme="minorHAnsi" w:cstheme="minorHAnsi"/>
          <w:color w:val="000000" w:themeColor="text1"/>
          <w:szCs w:val="24"/>
        </w:rPr>
        <w: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 poprzez sprawdzenie w </w:t>
      </w:r>
      <w:bookmarkStart w:id="110" w:name="_Hlk18510545"/>
      <w:r w:rsidRPr="007823F6">
        <w:rPr>
          <w:rFonts w:asciiTheme="minorHAnsi" w:hAnsiTheme="minorHAnsi" w:cstheme="minorHAnsi"/>
          <w:color w:val="000000" w:themeColor="text1"/>
          <w:szCs w:val="24"/>
        </w:rPr>
        <w:t>SUDOP (Systemie Udostępniania Danych o Pomocy Publicznej, dostępnym pod adresem</w:t>
      </w:r>
      <w:r w:rsidR="006E6949"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https://sudop.uokik.gov.pl/home</w:t>
      </w:r>
      <w:bookmarkEnd w:id="110"/>
      <w:r w:rsidRPr="007823F6">
        <w:rPr>
          <w:rFonts w:asciiTheme="minorHAnsi" w:hAnsiTheme="minorHAnsi" w:cstheme="minorHAnsi"/>
          <w:color w:val="000000" w:themeColor="text1"/>
          <w:szCs w:val="24"/>
        </w:rPr>
        <w:t xml:space="preserve">) poziomu otrzymanej przez </w:t>
      </w:r>
      <w:r w:rsidR="00E470D7" w:rsidRPr="007823F6">
        <w:rPr>
          <w:rFonts w:asciiTheme="minorHAnsi" w:hAnsiTheme="minorHAnsi" w:cstheme="minorHAnsi"/>
          <w:color w:val="000000" w:themeColor="text1"/>
          <w:szCs w:val="24"/>
        </w:rPr>
        <w:t>Wnioskodawcę</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Partnera</w:t>
      </w:r>
      <w:r w:rsidRPr="007823F6">
        <w:rPr>
          <w:rFonts w:asciiTheme="minorHAnsi" w:hAnsiTheme="minorHAnsi" w:cstheme="minorHAnsi"/>
          <w:color w:val="000000" w:themeColor="text1"/>
          <w:szCs w:val="24"/>
        </w:rPr>
        <w:t xml:space="preserve"> pomocy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w:t>
      </w:r>
    </w:p>
    <w:p w14:paraId="62CC86BD" w14:textId="77777777" w:rsidR="00C81358" w:rsidRPr="007823F6" w:rsidRDefault="00E95DCE" w:rsidP="009F256D">
      <w:pPr>
        <w:tabs>
          <w:tab w:val="left" w:pos="284"/>
        </w:tabs>
        <w:spacing w:after="0" w:line="240" w:lineRule="auto"/>
        <w:ind w:left="284"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111" w:name="_Hlk18581534"/>
      <w:r w:rsidR="00E87B8E" w:rsidRPr="007823F6">
        <w:rPr>
          <w:rFonts w:asciiTheme="minorHAnsi" w:hAnsiTheme="minorHAnsi" w:cstheme="minorHAnsi"/>
          <w:color w:val="000000" w:themeColor="text1"/>
          <w:szCs w:val="24"/>
        </w:rPr>
        <w:t xml:space="preserve"> </w:t>
      </w:r>
    </w:p>
    <w:p w14:paraId="3F4C3062" w14:textId="2089D567" w:rsidR="00E87B8E" w:rsidRPr="007823F6" w:rsidRDefault="00E87B8E" w:rsidP="009F256D">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7823F6">
        <w:rPr>
          <w:rFonts w:asciiTheme="minorHAnsi" w:hAnsiTheme="minorHAnsi" w:cstheme="minorHAnsi"/>
          <w:color w:val="000000" w:themeColor="text1"/>
          <w:szCs w:val="24"/>
        </w:rPr>
        <w:lastRenderedPageBreak/>
        <w:t>Kryterium merytoryczne ogólne obligatoryjne w ramach Oceny finansowo-ekonomicznej projektu [</w:t>
      </w:r>
      <w:r w:rsidRPr="007823F6">
        <w:rPr>
          <w:rFonts w:asciiTheme="minorHAnsi" w:hAnsiTheme="minorHAnsi" w:cstheme="minorHAnsi"/>
          <w:color w:val="000000" w:themeColor="text1"/>
          <w:szCs w:val="24"/>
          <w:u w:val="single"/>
        </w:rPr>
        <w:t>Przedsiębiorstwo w trudnej sytuacji</w:t>
      </w:r>
      <w:r w:rsidRPr="007823F6">
        <w:rPr>
          <w:rFonts w:asciiTheme="minorHAnsi" w:hAnsiTheme="minorHAnsi" w:cstheme="minorHAnsi"/>
          <w:color w:val="000000" w:themeColor="text1"/>
          <w:szCs w:val="24"/>
        </w:rPr>
        <w:t xml:space="preserve">] </w:t>
      </w:r>
      <w:bookmarkEnd w:id="111"/>
      <w:r w:rsidRPr="007823F6">
        <w:rPr>
          <w:rFonts w:asciiTheme="minorHAnsi" w:hAnsiTheme="minorHAnsi" w:cstheme="minorHAnsi"/>
          <w:color w:val="000000" w:themeColor="text1"/>
          <w:szCs w:val="24"/>
        </w:rPr>
        <w:t xml:space="preserve">– weryfikacja czy Wnioskodawca/Partnerzy (jeśli dotyczy) nie jest/nie są przedsiębiorstwem znajdującym się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w trudnej sytuacji w rozumieniu art. 2 ust. 18 Rozporządzenia Komisji (UE) NR 651/2014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z dnia 17 czerwca 2014 r. (Dz. U. UE L 187 z 26.06.2014 z </w:t>
      </w:r>
      <w:proofErr w:type="spellStart"/>
      <w:r w:rsidRPr="007823F6">
        <w:rPr>
          <w:rFonts w:asciiTheme="minorHAnsi" w:hAnsiTheme="minorHAnsi" w:cstheme="minorHAnsi"/>
          <w:color w:val="000000" w:themeColor="text1"/>
          <w:szCs w:val="24"/>
        </w:rPr>
        <w:t>późn</w:t>
      </w:r>
      <w:proofErr w:type="spellEnd"/>
      <w:r w:rsidRPr="007823F6">
        <w:rPr>
          <w:rFonts w:asciiTheme="minorHAnsi" w:hAnsiTheme="minorHAnsi" w:cstheme="minorHAnsi"/>
          <w:color w:val="000000" w:themeColor="text1"/>
          <w:szCs w:val="24"/>
        </w:rPr>
        <w:t>. zm.).</w:t>
      </w:r>
      <w:r w:rsidRPr="007823F6">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9F256D">
      <w:pPr>
        <w:tabs>
          <w:tab w:val="left" w:pos="284"/>
        </w:tabs>
        <w:spacing w:after="0" w:line="240" w:lineRule="auto"/>
        <w:ind w:left="0" w:firstLine="0"/>
        <w:jc w:val="left"/>
        <w:rPr>
          <w:rFonts w:asciiTheme="minorHAnsi" w:hAnsiTheme="minorHAnsi" w:cstheme="minorHAnsi"/>
          <w:color w:val="FF0000"/>
          <w:szCs w:val="24"/>
        </w:rPr>
      </w:pPr>
    </w:p>
    <w:p w14:paraId="3CA8D14F"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Umowa o dofinansowanie projektu może być zawarta</w:t>
      </w:r>
      <w:r w:rsidR="00B97B6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 warunkiem </w:t>
      </w:r>
      <w:r w:rsidR="00E05C7A" w:rsidRPr="007823F6">
        <w:rPr>
          <w:rFonts w:asciiTheme="minorHAnsi" w:hAnsiTheme="minorHAnsi" w:cstheme="minorHAnsi"/>
          <w:color w:val="000000" w:themeColor="text1"/>
          <w:szCs w:val="24"/>
        </w:rPr>
        <w:t xml:space="preserve">uzyskania </w:t>
      </w:r>
      <w:r w:rsidR="003B61D7" w:rsidRPr="007823F6">
        <w:rPr>
          <w:rFonts w:asciiTheme="minorHAnsi" w:hAnsiTheme="minorHAnsi" w:cstheme="minorHAnsi"/>
          <w:color w:val="000000" w:themeColor="text1"/>
          <w:szCs w:val="24"/>
        </w:rPr>
        <w:t xml:space="preserve">przez IOK </w:t>
      </w:r>
      <w:r w:rsidR="00E87B8E" w:rsidRPr="007823F6">
        <w:rPr>
          <w:rFonts w:asciiTheme="minorHAnsi" w:hAnsiTheme="minorHAnsi" w:cstheme="minorHAnsi"/>
          <w:color w:val="000000" w:themeColor="text1"/>
          <w:szCs w:val="24"/>
        </w:rPr>
        <w:br/>
      </w:r>
      <w:r w:rsidR="00E05C7A" w:rsidRPr="007823F6">
        <w:rPr>
          <w:rFonts w:asciiTheme="minorHAnsi" w:hAnsiTheme="minorHAnsi" w:cstheme="minorHAnsi"/>
          <w:color w:val="000000" w:themeColor="text1"/>
          <w:szCs w:val="24"/>
        </w:rPr>
        <w:t xml:space="preserve">z Ministerstwa Finansów </w:t>
      </w:r>
      <w:r w:rsidRPr="007823F6">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Przedmiotowy warunek dotyczy również </w:t>
      </w:r>
      <w:r w:rsidR="00E05C7A"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 xml:space="preserve">artnerów Wnioskodawcy. </w:t>
      </w:r>
    </w:p>
    <w:p w14:paraId="25417129" w14:textId="2AB7F626" w:rsidR="00EA429C" w:rsidRPr="007823F6" w:rsidRDefault="00EA429C" w:rsidP="009F256D">
      <w:pPr>
        <w:pStyle w:val="Akapitzlist"/>
        <w:spacing w:after="0" w:line="240" w:lineRule="auto"/>
        <w:ind w:left="0" w:firstLine="0"/>
        <w:jc w:val="left"/>
        <w:rPr>
          <w:rFonts w:asciiTheme="minorHAnsi" w:hAnsiTheme="minorHAnsi" w:cstheme="minorHAnsi"/>
          <w:color w:val="000000" w:themeColor="text1"/>
          <w:szCs w:val="24"/>
        </w:rPr>
      </w:pPr>
      <w:bookmarkStart w:id="112" w:name="_Hlk49847988"/>
      <w:r w:rsidRPr="007823F6">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i Gospodarki Wodnej, Wojewódzkiego Funduszu Ochrony Środowiska i Gospodarki Wodnej, Funduszu Kolejowego). </w:t>
      </w:r>
    </w:p>
    <w:p w14:paraId="3372A1F6" w14:textId="157CBF1A" w:rsidR="00EF3A55"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W przypadku przekroczenia ww. poziomu, Instytucja Zarządzająca przed podpisaniem umowy </w:t>
      </w:r>
      <w:r w:rsidRPr="007823F6">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o dofinansowanie.</w:t>
      </w:r>
    </w:p>
    <w:p w14:paraId="7AC21918" w14:textId="5B20C4E0" w:rsidR="00EA429C"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p>
    <w:p w14:paraId="132DB818" w14:textId="721DB3A3" w:rsidR="003956A9" w:rsidRPr="007823F6" w:rsidRDefault="003956A9"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823F6">
        <w:rPr>
          <w:rStyle w:val="Pogrubienie"/>
          <w:rFonts w:asciiTheme="minorHAnsi" w:hAnsiTheme="minorHAnsi" w:cstheme="minorHAnsi"/>
          <w:color w:val="000000" w:themeColor="text1"/>
          <w:sz w:val="24"/>
          <w:szCs w:val="24"/>
        </w:rPr>
        <w:t>nie przekroczy</w:t>
      </w:r>
      <w:r w:rsidRPr="007823F6">
        <w:rPr>
          <w:rFonts w:asciiTheme="minorHAnsi" w:hAnsiTheme="minorHAnsi" w:cstheme="minorHAnsi"/>
          <w:color w:val="000000" w:themeColor="text1"/>
          <w:sz w:val="24"/>
          <w:szCs w:val="24"/>
        </w:rPr>
        <w:t xml:space="preserve"> minimalnego poziomu środków krajowych (w przypadku RPO WD 2014 – 20202 – 15%), a odstępstwo od tej reguły możliwe jest jedynie za zgodą właściwego dysponenta części Budżetu Państwa (np. ministra). </w:t>
      </w:r>
    </w:p>
    <w:p w14:paraId="0B7B0B9F" w14:textId="386997DB"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Zapis ten </w:t>
      </w:r>
      <w:r w:rsidRPr="007823F6">
        <w:rPr>
          <w:rStyle w:val="Pogrubienie"/>
          <w:rFonts w:asciiTheme="minorHAnsi" w:hAnsiTheme="minorHAnsi" w:cstheme="minorHAnsi"/>
          <w:color w:val="000000" w:themeColor="text1"/>
          <w:sz w:val="24"/>
          <w:szCs w:val="24"/>
        </w:rPr>
        <w:t>nie oznacza dodatkowych środków współfinansowania krajowego z Budżetu Państwa.</w:t>
      </w:r>
      <w:r w:rsidRPr="007823F6">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7823F6">
        <w:rPr>
          <w:rStyle w:val="Pogrubienie"/>
          <w:rFonts w:asciiTheme="minorHAnsi" w:hAnsiTheme="minorHAnsi" w:cstheme="minorHAnsi"/>
          <w:color w:val="000000" w:themeColor="text1"/>
          <w:sz w:val="24"/>
          <w:szCs w:val="24"/>
        </w:rPr>
        <w:t xml:space="preserve">którzy finansowanie takie uzyskają we własnym zakresie </w:t>
      </w:r>
      <w:r w:rsidRPr="007823F6">
        <w:rPr>
          <w:rFonts w:asciiTheme="minorHAnsi" w:hAnsiTheme="minorHAnsi" w:cstheme="minorHAnsi"/>
          <w:color w:val="000000" w:themeColor="text1"/>
          <w:sz w:val="24"/>
          <w:szCs w:val="24"/>
        </w:rPr>
        <w:t>(np. jako dotację celową)</w:t>
      </w:r>
      <w:r w:rsidRPr="007823F6">
        <w:rPr>
          <w:rStyle w:val="Pogrubienie"/>
          <w:rFonts w:asciiTheme="minorHAnsi" w:hAnsiTheme="minorHAnsi" w:cstheme="minorHAnsi"/>
          <w:color w:val="000000" w:themeColor="text1"/>
          <w:sz w:val="24"/>
          <w:szCs w:val="24"/>
        </w:rPr>
        <w:t xml:space="preserve">. </w:t>
      </w:r>
    </w:p>
    <w:bookmarkEnd w:id="112"/>
    <w:p w14:paraId="2EC9730C" w14:textId="77777777"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p>
    <w:p w14:paraId="4FBC212C" w14:textId="77777777" w:rsidR="00C22405" w:rsidRPr="007823F6" w:rsidRDefault="000E2EC1" w:rsidP="009F256D">
      <w:pPr>
        <w:pStyle w:val="Nagwek1"/>
        <w:tabs>
          <w:tab w:val="left" w:pos="426"/>
        </w:tabs>
        <w:spacing w:before="0" w:after="0"/>
        <w:jc w:val="left"/>
        <w:rPr>
          <w:rFonts w:cstheme="minorHAnsi"/>
          <w:color w:val="000000" w:themeColor="text1"/>
          <w:szCs w:val="24"/>
        </w:rPr>
      </w:pPr>
      <w:bookmarkStart w:id="113" w:name="_Toc57808153"/>
      <w:bookmarkEnd w:id="107"/>
      <w:r w:rsidRPr="007823F6">
        <w:rPr>
          <w:rFonts w:cstheme="minorHAnsi"/>
          <w:color w:val="000000" w:themeColor="text1"/>
          <w:szCs w:val="24"/>
        </w:rPr>
        <w:t>Kryteria wyboru projektów wraz z podaniem ich znaczenia</w:t>
      </w:r>
      <w:bookmarkEnd w:id="113"/>
    </w:p>
    <w:p w14:paraId="7F5187C5" w14:textId="77777777" w:rsidR="00C22405"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Wyciąg z </w:t>
      </w:r>
      <w:r w:rsidR="00AA1D1D" w:rsidRPr="007823F6">
        <w:rPr>
          <w:rFonts w:asciiTheme="minorHAnsi" w:hAnsiTheme="minorHAnsi" w:cstheme="minorHAnsi"/>
          <w:b/>
          <w:bCs/>
          <w:color w:val="000000" w:themeColor="text1"/>
          <w:szCs w:val="24"/>
        </w:rPr>
        <w:t>k</w:t>
      </w:r>
      <w:r w:rsidRPr="007823F6">
        <w:rPr>
          <w:rFonts w:asciiTheme="minorHAnsi" w:hAnsiTheme="minorHAnsi" w:cstheme="minorHAnsi"/>
          <w:b/>
          <w:bCs/>
          <w:color w:val="000000" w:themeColor="text1"/>
          <w:szCs w:val="24"/>
        </w:rPr>
        <w:t>ryteriów wyboru projektów</w:t>
      </w:r>
      <w:r w:rsidR="00AA1D1D"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zatwierdzonych przez KM RPO WD 2014-2020 obowiązujących w niniejszym naborze stanowi </w:t>
      </w:r>
      <w:r w:rsidR="00AA1D1D" w:rsidRPr="007823F6">
        <w:rPr>
          <w:rFonts w:asciiTheme="minorHAnsi" w:hAnsiTheme="minorHAnsi" w:cstheme="minorHAnsi"/>
          <w:bCs/>
          <w:color w:val="000000" w:themeColor="text1"/>
          <w:szCs w:val="24"/>
        </w:rPr>
        <w:t>Z</w:t>
      </w:r>
      <w:r w:rsidRPr="007823F6">
        <w:rPr>
          <w:rFonts w:asciiTheme="minorHAnsi" w:hAnsiTheme="minorHAnsi" w:cstheme="minorHAnsi"/>
          <w:bCs/>
          <w:color w:val="000000" w:themeColor="text1"/>
          <w:szCs w:val="24"/>
        </w:rPr>
        <w:t>ałącznik nr 1 do niniejszego Regulaminu</w:t>
      </w:r>
      <w:r w:rsidRPr="007823F6">
        <w:rPr>
          <w:rFonts w:asciiTheme="minorHAnsi" w:hAnsiTheme="minorHAnsi" w:cstheme="minorHAnsi"/>
          <w:color w:val="000000" w:themeColor="text1"/>
          <w:szCs w:val="24"/>
        </w:rPr>
        <w:t xml:space="preserve">. </w:t>
      </w:r>
    </w:p>
    <w:p w14:paraId="46CE5A4F" w14:textId="16883594" w:rsidR="00FD40EA" w:rsidRPr="007823F6" w:rsidRDefault="00AA1D1D"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t>
      </w:r>
      <w:r w:rsidR="000E2EC1" w:rsidRPr="007823F6">
        <w:rPr>
          <w:rFonts w:asciiTheme="minorHAnsi" w:hAnsiTheme="minorHAnsi" w:cstheme="minorHAnsi"/>
          <w:iCs/>
          <w:color w:val="000000" w:themeColor="text1"/>
          <w:szCs w:val="24"/>
        </w:rPr>
        <w:t>Kryteria wyboru projektów w ramach Regionalnego Programu Operacyjnego Województwa Dolnośląskiego 2014-2020</w:t>
      </w:r>
      <w:r w:rsidRPr="007823F6">
        <w:rPr>
          <w:rFonts w:asciiTheme="minorHAnsi" w:hAnsiTheme="minorHAnsi" w:cstheme="minorHAnsi"/>
          <w:iCs/>
          <w:color w:val="000000" w:themeColor="text1"/>
          <w:szCs w:val="24"/>
        </w:rPr>
        <w:t>”</w:t>
      </w:r>
      <w:r w:rsidR="000E2EC1" w:rsidRPr="007823F6">
        <w:rPr>
          <w:rFonts w:asciiTheme="minorHAnsi" w:hAnsiTheme="minorHAnsi" w:cstheme="minorHAnsi"/>
          <w:color w:val="000000" w:themeColor="text1"/>
          <w:szCs w:val="24"/>
        </w:rPr>
        <w:t xml:space="preserve">, zatwierdzone Uchwałą </w:t>
      </w:r>
      <w:r w:rsidR="002F576C" w:rsidRPr="007823F6">
        <w:rPr>
          <w:rFonts w:asciiTheme="minorHAnsi" w:hAnsiTheme="minorHAnsi" w:cstheme="minorHAnsi"/>
          <w:color w:val="000000" w:themeColor="text1"/>
          <w:szCs w:val="24"/>
        </w:rPr>
        <w:t xml:space="preserve">nr 2/15 </w:t>
      </w:r>
      <w:r w:rsidR="000E2EC1" w:rsidRPr="007823F6">
        <w:rPr>
          <w:rFonts w:asciiTheme="minorHAnsi" w:hAnsiTheme="minorHAnsi" w:cstheme="minorHAnsi"/>
          <w:color w:val="000000" w:themeColor="text1"/>
          <w:szCs w:val="24"/>
        </w:rPr>
        <w:t xml:space="preserve">Komitetu Monitorującego RPO WD </w:t>
      </w:r>
      <w:r w:rsidR="000E2EC1" w:rsidRPr="007823F6">
        <w:rPr>
          <w:rFonts w:asciiTheme="minorHAnsi" w:hAnsiTheme="minorHAnsi" w:cstheme="minorHAnsi"/>
          <w:color w:val="000000" w:themeColor="text1"/>
          <w:szCs w:val="24"/>
        </w:rPr>
        <w:lastRenderedPageBreak/>
        <w:t>2014-2020</w:t>
      </w:r>
      <w:r w:rsidR="002F576C" w:rsidRPr="007823F6">
        <w:rPr>
          <w:rFonts w:asciiTheme="minorHAnsi" w:hAnsiTheme="minorHAnsi" w:cstheme="minorHAnsi"/>
          <w:color w:val="000000" w:themeColor="text1"/>
          <w:szCs w:val="24"/>
        </w:rPr>
        <w:t xml:space="preserve"> z dnia 6 maja 2015 r.,</w:t>
      </w:r>
      <w:r w:rsidR="000E2EC1" w:rsidRPr="007823F6">
        <w:rPr>
          <w:rFonts w:asciiTheme="minorHAnsi" w:hAnsiTheme="minorHAnsi" w:cstheme="minorHAnsi"/>
          <w:color w:val="000000" w:themeColor="text1"/>
          <w:szCs w:val="24"/>
        </w:rPr>
        <w:t xml:space="preserve"> z </w:t>
      </w:r>
      <w:proofErr w:type="spellStart"/>
      <w:r w:rsidR="000E2EC1" w:rsidRPr="007823F6">
        <w:rPr>
          <w:rFonts w:asciiTheme="minorHAnsi" w:hAnsiTheme="minorHAnsi" w:cstheme="minorHAnsi"/>
          <w:color w:val="000000" w:themeColor="text1"/>
          <w:szCs w:val="24"/>
        </w:rPr>
        <w:t>późn</w:t>
      </w:r>
      <w:proofErr w:type="spellEnd"/>
      <w:r w:rsidR="000E2EC1" w:rsidRPr="007823F6">
        <w:rPr>
          <w:rFonts w:asciiTheme="minorHAnsi" w:hAnsiTheme="minorHAnsi" w:cstheme="minorHAnsi"/>
          <w:color w:val="000000" w:themeColor="text1"/>
          <w:szCs w:val="24"/>
        </w:rPr>
        <w:t>. zm</w:t>
      </w:r>
      <w:r w:rsidR="002F576C" w:rsidRPr="007823F6">
        <w:rPr>
          <w:rFonts w:asciiTheme="minorHAnsi" w:hAnsiTheme="minorHAnsi" w:cstheme="minorHAnsi"/>
          <w:color w:val="000000" w:themeColor="text1"/>
          <w:szCs w:val="24"/>
        </w:rPr>
        <w:t>.,</w:t>
      </w:r>
      <w:r w:rsidR="000E2EC1" w:rsidRPr="007823F6">
        <w:rPr>
          <w:rFonts w:asciiTheme="minorHAnsi" w:hAnsiTheme="minorHAnsi" w:cstheme="minorHAnsi"/>
          <w:color w:val="000000" w:themeColor="text1"/>
          <w:szCs w:val="24"/>
        </w:rPr>
        <w:t xml:space="preserve"> zamieszczone </w:t>
      </w:r>
      <w:r w:rsidRPr="007823F6">
        <w:rPr>
          <w:rFonts w:asciiTheme="minorHAnsi" w:hAnsiTheme="minorHAnsi" w:cstheme="minorHAnsi"/>
          <w:color w:val="000000" w:themeColor="text1"/>
          <w:szCs w:val="24"/>
        </w:rPr>
        <w:t xml:space="preserve">są </w:t>
      </w:r>
      <w:r w:rsidR="000E2EC1" w:rsidRPr="007823F6">
        <w:rPr>
          <w:rFonts w:asciiTheme="minorHAnsi" w:hAnsiTheme="minorHAnsi" w:cstheme="minorHAnsi"/>
          <w:color w:val="000000" w:themeColor="text1"/>
          <w:szCs w:val="24"/>
        </w:rPr>
        <w:t xml:space="preserve">na </w:t>
      </w:r>
      <w:r w:rsidRPr="007823F6">
        <w:rPr>
          <w:rFonts w:asciiTheme="minorHAnsi" w:hAnsiTheme="minorHAnsi" w:cstheme="minorHAnsi"/>
          <w:color w:val="000000" w:themeColor="text1"/>
          <w:szCs w:val="24"/>
        </w:rPr>
        <w:t>internetowej RP</w:t>
      </w:r>
      <w:r w:rsidR="00E87B8E" w:rsidRPr="007823F6">
        <w:rPr>
          <w:rFonts w:asciiTheme="minorHAnsi" w:hAnsiTheme="minorHAnsi" w:cstheme="minorHAnsi"/>
          <w:color w:val="000000" w:themeColor="text1"/>
          <w:szCs w:val="24"/>
        </w:rPr>
        <w:t xml:space="preserve">O WD: </w:t>
      </w:r>
      <w:hyperlink r:id="rId22" w:history="1">
        <w:r w:rsidR="00FD40EA" w:rsidRPr="007823F6">
          <w:rPr>
            <w:rStyle w:val="Hipercze"/>
            <w:rFonts w:asciiTheme="minorHAnsi" w:hAnsiTheme="minorHAnsi" w:cstheme="minorHAnsi"/>
            <w:color w:val="000000" w:themeColor="text1"/>
            <w:szCs w:val="24"/>
          </w:rPr>
          <w:t>http://rpo.dolnyslask.pl</w:t>
        </w:r>
      </w:hyperlink>
      <w:r w:rsidR="00E87B8E" w:rsidRPr="007823F6">
        <w:rPr>
          <w:rFonts w:asciiTheme="minorHAnsi" w:hAnsiTheme="minorHAnsi" w:cstheme="minorHAnsi"/>
          <w:color w:val="000000" w:themeColor="text1"/>
          <w:szCs w:val="24"/>
        </w:rPr>
        <w:t>.</w:t>
      </w:r>
    </w:p>
    <w:p w14:paraId="027C32A8" w14:textId="77777777" w:rsidR="00FD40EA" w:rsidRPr="00A35A84" w:rsidRDefault="00FD40EA" w:rsidP="009F256D">
      <w:pPr>
        <w:spacing w:after="0" w:line="240" w:lineRule="auto"/>
        <w:ind w:left="0" w:firstLine="0"/>
        <w:jc w:val="left"/>
        <w:rPr>
          <w:rFonts w:asciiTheme="minorHAnsi" w:hAnsiTheme="minorHAnsi" w:cstheme="minorHAnsi"/>
          <w:color w:val="FF0000"/>
          <w:szCs w:val="24"/>
        </w:rPr>
      </w:pPr>
    </w:p>
    <w:p w14:paraId="7B54A901" w14:textId="77777777" w:rsidR="00FD40EA" w:rsidRPr="007823F6" w:rsidRDefault="00165E5B" w:rsidP="009F256D">
      <w:pPr>
        <w:spacing w:after="0" w:line="240" w:lineRule="auto"/>
        <w:ind w:left="0" w:firstLine="0"/>
        <w:jc w:val="left"/>
        <w:rPr>
          <w:rFonts w:asciiTheme="minorHAnsi" w:hAnsiTheme="minorHAnsi" w:cstheme="minorHAnsi"/>
          <w:iCs/>
          <w:color w:val="000000" w:themeColor="text1"/>
          <w:szCs w:val="24"/>
        </w:rPr>
      </w:pPr>
      <w:r w:rsidRPr="007823F6">
        <w:rPr>
          <w:rFonts w:asciiTheme="minorHAnsi" w:hAnsiTheme="minorHAnsi" w:cstheme="minorHAnsi"/>
          <w:iCs/>
          <w:color w:val="000000" w:themeColor="text1"/>
          <w:szCs w:val="24"/>
        </w:rPr>
        <w:t>Informacje uzupełniające w zakresie kryteriów wyboru:</w:t>
      </w:r>
    </w:p>
    <w:p w14:paraId="6EC81D98" w14:textId="7414E407" w:rsidR="00305DC1" w:rsidRDefault="00CA19E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Kryterium </w:t>
      </w:r>
      <w:r w:rsidR="00A33D29" w:rsidRPr="007823F6">
        <w:rPr>
          <w:rFonts w:asciiTheme="minorHAnsi" w:hAnsiTheme="minorHAnsi" w:cstheme="minorHAnsi"/>
          <w:b/>
          <w:bCs/>
          <w:color w:val="000000" w:themeColor="text1"/>
          <w:szCs w:val="24"/>
        </w:rPr>
        <w:t>merytoryczne obligatoryjne w ramach Oceny finansowo-ekonomicznej projektu</w:t>
      </w:r>
      <w:r w:rsidR="005E4BED" w:rsidRPr="007823F6">
        <w:rPr>
          <w:rFonts w:asciiTheme="minorHAnsi" w:hAnsiTheme="minorHAnsi" w:cstheme="minorHAnsi"/>
          <w:b/>
          <w:bCs/>
          <w:color w:val="000000" w:themeColor="text1"/>
          <w:szCs w:val="24"/>
        </w:rPr>
        <w:t xml:space="preserve"> </w:t>
      </w:r>
      <w:r w:rsidR="00FD40EA" w:rsidRPr="007823F6">
        <w:rPr>
          <w:rFonts w:asciiTheme="minorHAnsi" w:hAnsiTheme="minorHAnsi" w:cstheme="minorHAnsi"/>
          <w:b/>
          <w:bCs/>
          <w:color w:val="000000" w:themeColor="text1"/>
          <w:szCs w:val="24"/>
        </w:rPr>
        <w:t>[</w:t>
      </w:r>
      <w:r w:rsidR="000E2EC1" w:rsidRPr="007823F6">
        <w:rPr>
          <w:rFonts w:asciiTheme="minorHAnsi" w:hAnsiTheme="minorHAnsi" w:cstheme="minorHAnsi"/>
          <w:b/>
          <w:bCs/>
          <w:color w:val="000000" w:themeColor="text1"/>
          <w:szCs w:val="24"/>
        </w:rPr>
        <w:t>Sytuacja finansowa Wnioskodawcy</w:t>
      </w:r>
      <w:r w:rsidR="00A33D29" w:rsidRPr="007823F6">
        <w:rPr>
          <w:rFonts w:asciiTheme="minorHAnsi" w:hAnsiTheme="minorHAnsi" w:cstheme="minorHAnsi"/>
          <w:b/>
          <w:bCs/>
          <w:color w:val="000000" w:themeColor="text1"/>
          <w:szCs w:val="24"/>
        </w:rPr>
        <w:t>]</w:t>
      </w:r>
      <w:r w:rsidR="000E2EC1" w:rsidRPr="007823F6">
        <w:rPr>
          <w:rFonts w:asciiTheme="minorHAnsi" w:hAnsiTheme="minorHAnsi" w:cstheme="minorHAnsi"/>
          <w:color w:val="000000" w:themeColor="text1"/>
          <w:szCs w:val="24"/>
        </w:rPr>
        <w:t xml:space="preserve"> zostanie spełnione</w:t>
      </w:r>
      <w:r w:rsidR="00A33D29"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0E2EC1" w:rsidRPr="007823F6">
        <w:rPr>
          <w:rFonts w:asciiTheme="minorHAnsi" w:hAnsiTheme="minorHAnsi" w:cstheme="minorHAnsi"/>
          <w:color w:val="000000" w:themeColor="text1"/>
          <w:szCs w:val="24"/>
        </w:rPr>
        <w:t>jeśli</w:t>
      </w:r>
      <w:r w:rsidR="005E4BED" w:rsidRPr="007823F6">
        <w:rPr>
          <w:rFonts w:asciiTheme="minorHAnsi" w:hAnsiTheme="minorHAnsi" w:cstheme="minorHAnsi"/>
          <w:color w:val="000000" w:themeColor="text1"/>
          <w:szCs w:val="24"/>
        </w:rPr>
        <w:t xml:space="preserve"> </w:t>
      </w:r>
      <w:r w:rsidR="00371D59" w:rsidRPr="007823F6">
        <w:rPr>
          <w:rFonts w:asciiTheme="minorHAnsi" w:hAnsiTheme="minorHAnsi" w:cstheme="minorHAnsi"/>
          <w:color w:val="000000" w:themeColor="text1"/>
          <w:szCs w:val="24"/>
        </w:rPr>
        <w:t>W</w:t>
      </w:r>
      <w:r w:rsidR="000E2EC1" w:rsidRPr="007823F6">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7823F6">
        <w:rPr>
          <w:rStyle w:val="Odwoanieprzypisudolnego"/>
          <w:rFonts w:asciiTheme="minorHAnsi" w:hAnsiTheme="minorHAnsi" w:cstheme="minorHAnsi"/>
          <w:color w:val="000000" w:themeColor="text1"/>
          <w:szCs w:val="24"/>
        </w:rPr>
        <w:footnoteReference w:id="5"/>
      </w:r>
      <w:r w:rsidR="000E2EC1"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Dopuszcza się przedłożenie ww. dokumentów najpóźniej do dnia złożenia uzupełnionego</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7823F6">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7823F6">
        <w:rPr>
          <w:rFonts w:asciiTheme="minorHAnsi" w:hAnsiTheme="minorHAnsi" w:cstheme="minorHAnsi"/>
          <w:color w:val="000000" w:themeColor="text1"/>
          <w:szCs w:val="24"/>
        </w:rPr>
        <w:t>.</w:t>
      </w:r>
    </w:p>
    <w:p w14:paraId="607CDB0D" w14:textId="1836130E" w:rsidR="007823F6" w:rsidRPr="00331C1E" w:rsidRDefault="007823F6" w:rsidP="009F256D">
      <w:pPr>
        <w:snapToGrid w:val="0"/>
        <w:spacing w:line="240" w:lineRule="auto"/>
        <w:ind w:left="0" w:firstLine="0"/>
        <w:jc w:val="left"/>
        <w:rPr>
          <w:rFonts w:asciiTheme="minorHAnsi" w:hAnsiTheme="minorHAnsi" w:cstheme="minorHAnsi"/>
          <w:color w:val="000000" w:themeColor="text1"/>
          <w:szCs w:val="24"/>
        </w:rPr>
      </w:pPr>
      <w:r w:rsidRPr="00331C1E">
        <w:rPr>
          <w:rFonts w:asciiTheme="minorHAnsi" w:hAnsiTheme="minorHAnsi" w:cstheme="minorHAnsi"/>
          <w:b/>
          <w:color w:val="000000" w:themeColor="text1"/>
          <w:szCs w:val="24"/>
        </w:rPr>
        <w:t>Kryterium formalne specyficzne [</w:t>
      </w:r>
      <w:r w:rsidRPr="00331C1E">
        <w:rPr>
          <w:rFonts w:cs="Arial"/>
          <w:b/>
          <w:kern w:val="2"/>
        </w:rPr>
        <w:t>Wnioskodawca złożył w danym konkursie jeden wniosek]</w:t>
      </w:r>
      <w:r w:rsidR="009C3D75" w:rsidRPr="00331C1E">
        <w:rPr>
          <w:rFonts w:cs="Arial"/>
          <w:b/>
          <w:kern w:val="2"/>
        </w:rPr>
        <w:t xml:space="preserve"> - </w:t>
      </w:r>
      <w:r w:rsidR="009C3D75" w:rsidRPr="00331C1E">
        <w:rPr>
          <w:rFonts w:asciiTheme="minorHAnsi" w:hAnsiTheme="minorHAnsi" w:cstheme="minorHAnsi"/>
          <w:color w:val="000000" w:themeColor="text1"/>
          <w:szCs w:val="24"/>
        </w:rPr>
        <w:t xml:space="preserve">dotyczy zarówno wnioskodawcy jak i partnera; </w:t>
      </w:r>
      <w:r w:rsidRPr="00331C1E">
        <w:rPr>
          <w:rFonts w:asciiTheme="minorHAnsi" w:hAnsiTheme="minorHAnsi" w:cstheme="minorHAnsi"/>
          <w:color w:val="000000" w:themeColor="text1"/>
          <w:szCs w:val="24"/>
        </w:rPr>
        <w:t>w razie wątpliwości ocenie podlegać będzie zakres projektu (zadania, cel, zaangażowane podmioty itp.).</w:t>
      </w:r>
    </w:p>
    <w:p w14:paraId="52927A75" w14:textId="64D96A2D" w:rsidR="009A25F1" w:rsidRDefault="009A25F1" w:rsidP="009F256D">
      <w:pPr>
        <w:spacing w:after="0" w:line="240" w:lineRule="auto"/>
        <w:ind w:left="0" w:firstLine="0"/>
        <w:jc w:val="left"/>
        <w:rPr>
          <w:rFonts w:eastAsia="Times New Roman" w:cs="Arial"/>
          <w:bCs/>
        </w:rPr>
      </w:pPr>
      <w:r w:rsidRPr="00331C1E">
        <w:rPr>
          <w:rFonts w:asciiTheme="minorHAnsi" w:hAnsiTheme="minorHAnsi" w:cstheme="minorHAnsi"/>
          <w:b/>
          <w:color w:val="000000" w:themeColor="text1"/>
          <w:szCs w:val="24"/>
        </w:rPr>
        <w:t xml:space="preserve">Kryterium formalne specyficzne </w:t>
      </w:r>
      <w:r w:rsidRPr="00331C1E">
        <w:rPr>
          <w:rFonts w:eastAsia="Times New Roman" w:cs="Arial"/>
          <w:b/>
        </w:rPr>
        <w:t>[Czy projekt wynika z Planu Gospodarki Niskoemisyjnej]</w:t>
      </w:r>
      <w:r w:rsidRPr="00331C1E">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p>
    <w:p w14:paraId="24AC7319" w14:textId="77777777" w:rsidR="00877F8A" w:rsidRPr="007763B2" w:rsidRDefault="00877F8A" w:rsidP="009F256D">
      <w:pPr>
        <w:pStyle w:val="Akapitzlist"/>
        <w:tabs>
          <w:tab w:val="left" w:pos="284"/>
        </w:tabs>
        <w:spacing w:after="0" w:line="240" w:lineRule="auto"/>
        <w:ind w:left="0" w:firstLine="0"/>
        <w:jc w:val="left"/>
        <w:rPr>
          <w:rFonts w:asciiTheme="minorHAnsi" w:hAnsiTheme="minorHAnsi" w:cstheme="minorHAnsi"/>
          <w:bCs/>
          <w:color w:val="auto"/>
          <w:szCs w:val="24"/>
        </w:rPr>
      </w:pPr>
      <w:r w:rsidRPr="007763B2">
        <w:rPr>
          <w:rFonts w:asciiTheme="minorHAnsi" w:hAnsiTheme="minorHAnsi" w:cstheme="minorHAnsi"/>
          <w:b/>
          <w:bCs/>
          <w:color w:val="auto"/>
          <w:szCs w:val="24"/>
        </w:rPr>
        <w:t>W konkursie stosowane są kryteria rozstrzygające</w:t>
      </w:r>
      <w:r>
        <w:rPr>
          <w:rFonts w:asciiTheme="minorHAnsi" w:hAnsiTheme="minorHAnsi" w:cstheme="minorHAnsi"/>
          <w:color w:val="auto"/>
          <w:szCs w:val="24"/>
        </w:rPr>
        <w:t xml:space="preserve">, mające zastosowanie w przypadku projektów o tej samej liczbie punktów - </w:t>
      </w:r>
      <w:r>
        <w:rPr>
          <w:rFonts w:cs="Arial"/>
          <w:b/>
        </w:rPr>
        <w:t xml:space="preserve">Gotowość projektu do realizacji </w:t>
      </w:r>
      <w:r>
        <w:rPr>
          <w:rFonts w:cs="Arial"/>
          <w:bCs/>
        </w:rPr>
        <w:t>(główne kryterium rozstrzygające</w:t>
      </w:r>
      <w:r>
        <w:rPr>
          <w:rFonts w:eastAsia="Times New Roman" w:cs="Arial"/>
          <w:bCs/>
        </w:rPr>
        <w:t xml:space="preserve">, </w:t>
      </w:r>
      <w:r>
        <w:rPr>
          <w:rFonts w:eastAsia="Times New Roman" w:cs="Arial"/>
          <w:b/>
        </w:rPr>
        <w:t xml:space="preserve">Poziom oszczędności energii </w:t>
      </w:r>
      <w:r>
        <w:rPr>
          <w:rFonts w:eastAsia="Times New Roman" w:cs="Arial"/>
          <w:bCs/>
        </w:rPr>
        <w:t xml:space="preserve">(jako drugie kryterium rozstrzygające) i </w:t>
      </w:r>
      <w:r>
        <w:rPr>
          <w:rFonts w:eastAsia="Times New Roman" w:cs="Arial"/>
          <w:b/>
        </w:rPr>
        <w:t>Poprawa jakości powietrza w tym z wykorzystaniem OZE</w:t>
      </w:r>
      <w:r>
        <w:rPr>
          <w:rFonts w:asciiTheme="minorHAnsi" w:hAnsiTheme="minorHAnsi" w:cstheme="minorHAnsi"/>
          <w:color w:val="auto"/>
          <w:szCs w:val="24"/>
        </w:rPr>
        <w:t xml:space="preserve"> </w:t>
      </w:r>
      <w:r>
        <w:rPr>
          <w:rFonts w:eastAsia="Times New Roman" w:cs="Arial"/>
          <w:bCs/>
        </w:rPr>
        <w:t>(jako trzecie kryterium rozstrzygające).</w:t>
      </w:r>
    </w:p>
    <w:p w14:paraId="03CB2DE6" w14:textId="77777777" w:rsidR="00877F8A" w:rsidRPr="00A35A84" w:rsidRDefault="00877F8A" w:rsidP="009F256D">
      <w:pPr>
        <w:spacing w:after="0" w:line="240" w:lineRule="auto"/>
        <w:ind w:left="0" w:firstLine="0"/>
        <w:jc w:val="left"/>
        <w:rPr>
          <w:rFonts w:asciiTheme="minorHAnsi" w:hAnsiTheme="minorHAnsi" w:cstheme="minorHAnsi"/>
          <w:b/>
          <w:color w:val="FF0000"/>
          <w:szCs w:val="24"/>
        </w:rPr>
      </w:pPr>
    </w:p>
    <w:p w14:paraId="206225AD" w14:textId="77777777" w:rsidR="00305DC1" w:rsidRPr="00A35A84" w:rsidRDefault="00305DC1" w:rsidP="009F256D">
      <w:pPr>
        <w:pStyle w:val="Akapitzlist"/>
        <w:tabs>
          <w:tab w:val="left" w:pos="284"/>
        </w:tabs>
        <w:spacing w:after="0" w:line="240" w:lineRule="auto"/>
        <w:ind w:left="0" w:firstLine="0"/>
        <w:jc w:val="left"/>
        <w:rPr>
          <w:rFonts w:asciiTheme="minorHAnsi" w:hAnsiTheme="minorHAnsi" w:cstheme="minorHAnsi"/>
          <w:color w:val="FF0000"/>
          <w:szCs w:val="24"/>
          <w:highlight w:val="lightGray"/>
        </w:rPr>
      </w:pPr>
    </w:p>
    <w:p w14:paraId="704C1F08" w14:textId="77777777" w:rsidR="00C22405" w:rsidRPr="007823F6" w:rsidRDefault="000E2EC1" w:rsidP="009F256D">
      <w:pPr>
        <w:pStyle w:val="Nagwek1"/>
        <w:spacing w:before="0" w:after="0"/>
        <w:jc w:val="left"/>
        <w:rPr>
          <w:rFonts w:cstheme="minorHAnsi"/>
          <w:color w:val="000000" w:themeColor="text1"/>
          <w:szCs w:val="24"/>
        </w:rPr>
      </w:pPr>
      <w:bookmarkStart w:id="114" w:name="_Toc4137266"/>
      <w:bookmarkStart w:id="115" w:name="_Toc4138079"/>
      <w:bookmarkStart w:id="116" w:name="_Toc57808154"/>
      <w:bookmarkEnd w:id="114"/>
      <w:bookmarkEnd w:id="115"/>
      <w:r w:rsidRPr="007823F6">
        <w:rPr>
          <w:rFonts w:cstheme="minorHAnsi"/>
          <w:color w:val="000000" w:themeColor="text1"/>
          <w:szCs w:val="24"/>
        </w:rPr>
        <w:t>Studium wykonalności</w:t>
      </w:r>
      <w:bookmarkEnd w:id="116"/>
    </w:p>
    <w:p w14:paraId="334F7729" w14:textId="37B1293F" w:rsidR="0059606E"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7823F6">
        <w:rPr>
          <w:rFonts w:asciiTheme="minorHAnsi" w:hAnsiTheme="minorHAnsi" w:cstheme="minorHAnsi"/>
          <w:color w:val="000000" w:themeColor="text1"/>
          <w:szCs w:val="24"/>
        </w:rPr>
        <w:t>G</w:t>
      </w:r>
      <w:r w:rsidRPr="007823F6">
        <w:rPr>
          <w:rFonts w:asciiTheme="minorHAnsi" w:hAnsiTheme="minorHAnsi" w:cstheme="minorHAnsi"/>
          <w:color w:val="000000" w:themeColor="text1"/>
          <w:szCs w:val="24"/>
        </w:rPr>
        <w:t xml:space="preserve">eneratorze </w:t>
      </w:r>
      <w:r w:rsidR="00D5346C" w:rsidRPr="007823F6">
        <w:rPr>
          <w:rFonts w:asciiTheme="minorHAnsi" w:hAnsiTheme="minorHAnsi" w:cstheme="minorHAnsi"/>
          <w:color w:val="000000" w:themeColor="text1"/>
          <w:szCs w:val="24"/>
        </w:rPr>
        <w:t>Wniosków o dofinansowanie EFRR</w:t>
      </w:r>
      <w:r w:rsidRPr="007823F6">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7823F6">
        <w:rPr>
          <w:rFonts w:asciiTheme="minorHAnsi" w:hAnsiTheme="minorHAnsi" w:cstheme="minorHAnsi"/>
          <w:color w:val="000000" w:themeColor="text1"/>
          <w:szCs w:val="24"/>
        </w:rPr>
        <w:t>I</w:t>
      </w:r>
      <w:r w:rsidRPr="007823F6">
        <w:rPr>
          <w:rFonts w:asciiTheme="minorHAnsi" w:hAnsiTheme="minorHAnsi" w:cstheme="minorHAnsi"/>
          <w:color w:val="000000" w:themeColor="text1"/>
          <w:szCs w:val="24"/>
        </w:rPr>
        <w:t>nstrukcji wypełn</w:t>
      </w:r>
      <w:r w:rsidR="00F315F1" w:rsidRPr="007823F6">
        <w:rPr>
          <w:rFonts w:asciiTheme="minorHAnsi" w:hAnsiTheme="minorHAnsi" w:cstheme="minorHAnsi"/>
          <w:color w:val="000000" w:themeColor="text1"/>
          <w:szCs w:val="24"/>
        </w:rPr>
        <w:t xml:space="preserve">ienia wniosku o dofinansowanie, </w:t>
      </w:r>
      <w:r w:rsidRPr="007823F6">
        <w:rPr>
          <w:rFonts w:asciiTheme="minorHAnsi" w:hAnsiTheme="minorHAnsi" w:cstheme="minorHAnsi"/>
          <w:color w:val="000000" w:themeColor="text1"/>
          <w:szCs w:val="24"/>
        </w:rPr>
        <w:t xml:space="preserve">o której mowa w </w:t>
      </w:r>
      <w:r w:rsidRPr="007823F6">
        <w:rPr>
          <w:rFonts w:asciiTheme="minorHAnsi" w:hAnsiTheme="minorHAnsi" w:cstheme="minorHAnsi"/>
          <w:i/>
          <w:color w:val="000000" w:themeColor="text1"/>
          <w:szCs w:val="24"/>
        </w:rPr>
        <w:t>pkt</w:t>
      </w:r>
      <w:r w:rsidR="005C1C42" w:rsidRPr="007823F6">
        <w:rPr>
          <w:rFonts w:asciiTheme="minorHAnsi" w:hAnsiTheme="minorHAnsi" w:cstheme="minorHAnsi"/>
          <w:i/>
          <w:color w:val="000000" w:themeColor="text1"/>
          <w:szCs w:val="24"/>
        </w:rPr>
        <w:t>.</w:t>
      </w:r>
      <w:r w:rsidRPr="007823F6">
        <w:rPr>
          <w:rFonts w:asciiTheme="minorHAnsi" w:hAnsiTheme="minorHAnsi" w:cstheme="minorHAnsi"/>
          <w:i/>
          <w:color w:val="000000" w:themeColor="text1"/>
          <w:szCs w:val="24"/>
        </w:rPr>
        <w:t xml:space="preserve"> </w:t>
      </w:r>
      <w:r w:rsidR="00625BC0" w:rsidRPr="007823F6">
        <w:rPr>
          <w:rFonts w:asciiTheme="minorHAnsi" w:hAnsiTheme="minorHAnsi" w:cstheme="minorHAnsi"/>
          <w:i/>
          <w:color w:val="000000" w:themeColor="text1"/>
          <w:szCs w:val="24"/>
        </w:rPr>
        <w:t>20</w:t>
      </w:r>
      <w:r w:rsidR="009D7A6C"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Wzór wniosku o</w:t>
      </w:r>
      <w:r w:rsidR="004D01B3" w:rsidRPr="007823F6">
        <w:rPr>
          <w:rFonts w:asciiTheme="minorHAnsi" w:hAnsiTheme="minorHAnsi" w:cstheme="minorHAnsi"/>
          <w:i/>
          <w:color w:val="000000" w:themeColor="text1"/>
          <w:szCs w:val="24"/>
        </w:rPr>
        <w:t> </w:t>
      </w:r>
      <w:r w:rsidR="009667E4" w:rsidRPr="007823F6">
        <w:rPr>
          <w:rFonts w:asciiTheme="minorHAnsi" w:hAnsiTheme="minorHAnsi" w:cstheme="minorHAnsi"/>
          <w:i/>
          <w:color w:val="000000" w:themeColor="text1"/>
          <w:szCs w:val="24"/>
        </w:rPr>
        <w:t>dofinansowanie projektu</w:t>
      </w:r>
      <w:r w:rsidR="007823F6"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t>
      </w:r>
      <w:r w:rsidR="007823F6"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i/>
          <w:color w:val="000000" w:themeColor="text1"/>
          <w:szCs w:val="24"/>
        </w:rPr>
        <w:t>zakres informacji</w:t>
      </w:r>
      <w:r w:rsidR="00EF09B0"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color w:val="000000" w:themeColor="text1"/>
          <w:szCs w:val="24"/>
        </w:rPr>
        <w:t>Regulaminu</w:t>
      </w:r>
      <w:r w:rsidRPr="007823F6">
        <w:rPr>
          <w:rFonts w:asciiTheme="minorHAnsi" w:hAnsiTheme="minorHAnsi" w:cstheme="minorHAnsi"/>
          <w:color w:val="000000" w:themeColor="text1"/>
          <w:szCs w:val="24"/>
        </w:rPr>
        <w:t xml:space="preserve">. </w:t>
      </w:r>
    </w:p>
    <w:p w14:paraId="0A9B201D" w14:textId="77777777" w:rsidR="0059606E" w:rsidRPr="007823F6" w:rsidRDefault="0059606E" w:rsidP="009F256D">
      <w:pPr>
        <w:spacing w:after="0" w:line="240" w:lineRule="auto"/>
        <w:ind w:left="0" w:firstLine="0"/>
        <w:jc w:val="left"/>
        <w:rPr>
          <w:rFonts w:asciiTheme="minorHAnsi" w:hAnsiTheme="minorHAnsi" w:cstheme="minorHAnsi"/>
          <w:color w:val="000000" w:themeColor="text1"/>
          <w:szCs w:val="24"/>
        </w:rPr>
      </w:pPr>
    </w:p>
    <w:p w14:paraId="7C2B9F32" w14:textId="19CA76D3" w:rsidR="000E4154"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Ponadto Wnioskodawcy zobowiązani są do </w:t>
      </w:r>
      <w:r w:rsidR="00C93308" w:rsidRPr="007823F6">
        <w:rPr>
          <w:rFonts w:asciiTheme="minorHAnsi" w:hAnsiTheme="minorHAnsi" w:cstheme="minorHAnsi"/>
          <w:color w:val="000000" w:themeColor="text1"/>
          <w:szCs w:val="24"/>
        </w:rPr>
        <w:t>załączenia w Generatorze wniosków</w:t>
      </w:r>
      <w:r w:rsidRPr="007823F6">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o dofinansowanie do specyfiki projektu, uwzględniając wytyczne i dokumenty sektorowe (np.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zakresu środowiska, transportu itp.), rodzaj księgowości prowadzonej przez Wnioskodawcę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lastRenderedPageBreak/>
        <w:t>Operatora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9F256D">
      <w:pPr>
        <w:spacing w:after="0" w:line="240" w:lineRule="auto"/>
        <w:ind w:left="0" w:firstLine="0"/>
        <w:jc w:val="left"/>
        <w:rPr>
          <w:rFonts w:asciiTheme="minorHAnsi" w:hAnsiTheme="minorHAnsi" w:cstheme="minorHAnsi"/>
          <w:color w:val="FF0000"/>
          <w:szCs w:val="24"/>
        </w:rPr>
      </w:pPr>
    </w:p>
    <w:p w14:paraId="4DD6F1AC" w14:textId="5EDDC5A0" w:rsidR="008E6A24" w:rsidRPr="007823F6" w:rsidRDefault="006D1BAC" w:rsidP="009F256D">
      <w:pPr>
        <w:spacing w:after="0" w:line="240" w:lineRule="auto"/>
        <w:ind w:left="0" w:firstLine="0"/>
        <w:jc w:val="left"/>
        <w:rPr>
          <w:rFonts w:cs="Times New Roman"/>
          <w:b/>
          <w:color w:val="000000" w:themeColor="text1"/>
          <w:szCs w:val="24"/>
          <w:lang w:eastAsia="en-US"/>
        </w:rPr>
      </w:pPr>
      <w:r w:rsidRPr="00450596">
        <w:rPr>
          <w:rFonts w:cs="Times New Roman"/>
          <w:b/>
          <w:color w:val="auto"/>
          <w:szCs w:val="24"/>
          <w:lang w:eastAsia="en-US"/>
        </w:rPr>
        <w:t xml:space="preserve">Biorąc pod uwagę specyfikę przedmiotowego naboru oraz rekomendacje </w:t>
      </w:r>
      <w:r w:rsidR="008E6A24" w:rsidRPr="00450596">
        <w:rPr>
          <w:rFonts w:cs="Times New Roman"/>
          <w:b/>
          <w:color w:val="auto"/>
          <w:szCs w:val="24"/>
          <w:lang w:eastAsia="en-US"/>
        </w:rPr>
        <w:t xml:space="preserve">Ministerstwa </w:t>
      </w:r>
      <w:r w:rsidR="008E6A24" w:rsidRPr="007823F6">
        <w:rPr>
          <w:rFonts w:cs="Times New Roman"/>
          <w:b/>
          <w:color w:val="000000" w:themeColor="text1"/>
          <w:szCs w:val="24"/>
          <w:lang w:eastAsia="en-US"/>
        </w:rPr>
        <w:t xml:space="preserve">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sidRPr="007823F6">
        <w:rPr>
          <w:rFonts w:cs="Times New Roman"/>
          <w:b/>
          <w:color w:val="000000" w:themeColor="text1"/>
          <w:szCs w:val="24"/>
          <w:lang w:eastAsia="en-US"/>
        </w:rPr>
        <w:br/>
      </w:r>
      <w:r w:rsidR="008E6A24" w:rsidRPr="007823F6">
        <w:rPr>
          <w:rFonts w:cs="Times New Roman"/>
          <w:b/>
          <w:color w:val="000000" w:themeColor="text1"/>
          <w:szCs w:val="24"/>
          <w:lang w:eastAsia="en-US"/>
        </w:rPr>
        <w:t>w tym projektów generujących dochód i projektów hybrydowych na lata 2014-2020.</w:t>
      </w:r>
    </w:p>
    <w:p w14:paraId="644CF62F" w14:textId="77777777" w:rsidR="008E6A24" w:rsidRPr="007823F6" w:rsidRDefault="008E6A24" w:rsidP="009F256D">
      <w:pPr>
        <w:spacing w:after="0" w:line="240" w:lineRule="auto"/>
        <w:ind w:left="0" w:firstLine="0"/>
        <w:jc w:val="left"/>
        <w:rPr>
          <w:rFonts w:asciiTheme="minorHAnsi" w:hAnsiTheme="minorHAnsi" w:cstheme="minorHAnsi"/>
          <w:color w:val="000000" w:themeColor="text1"/>
          <w:szCs w:val="24"/>
        </w:rPr>
      </w:pPr>
    </w:p>
    <w:p w14:paraId="4E511700" w14:textId="05916BC4" w:rsidR="00D5346C"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Na stronie internetowej</w:t>
      </w:r>
      <w:r w:rsidR="00D5346C" w:rsidRPr="007823F6">
        <w:rPr>
          <w:rFonts w:asciiTheme="minorHAnsi" w:hAnsiTheme="minorHAnsi" w:cstheme="minorHAnsi"/>
          <w:color w:val="000000" w:themeColor="text1"/>
          <w:szCs w:val="24"/>
        </w:rPr>
        <w:t xml:space="preserve"> RPO WD</w:t>
      </w:r>
      <w:r w:rsidR="008072C3"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w:t>
      </w:r>
      <w:r w:rsidR="00F315F1" w:rsidRPr="007823F6">
        <w:rPr>
          <w:rFonts w:asciiTheme="minorHAnsi" w:hAnsiTheme="minorHAnsi" w:cstheme="minorHAnsi"/>
          <w:color w:val="000000" w:themeColor="text1"/>
          <w:szCs w:val="24"/>
        </w:rPr>
        <w:t xml:space="preserve">zakładce </w:t>
      </w:r>
      <w:r w:rsidR="0059606E" w:rsidRPr="007823F6">
        <w:rPr>
          <w:rFonts w:asciiTheme="minorHAnsi" w:hAnsiTheme="minorHAnsi" w:cstheme="minorHAnsi"/>
          <w:color w:val="000000" w:themeColor="text1"/>
          <w:szCs w:val="24"/>
        </w:rPr>
        <w:t>D</w:t>
      </w:r>
      <w:r w:rsidRPr="007823F6">
        <w:rPr>
          <w:rFonts w:asciiTheme="minorHAnsi" w:hAnsiTheme="minorHAnsi" w:cstheme="minorHAnsi"/>
          <w:color w:val="000000" w:themeColor="text1"/>
          <w:szCs w:val="24"/>
        </w:rPr>
        <w:t xml:space="preserve">owiedz się więcej o </w:t>
      </w:r>
      <w:r w:rsidR="0059606E"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rogramie</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&gt;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Pobierz poradniki i publikacje</w:t>
      </w:r>
      <w:r w:rsidR="0059606E"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8E6A24" w:rsidRPr="007823F6">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7823F6">
        <w:rPr>
          <w:rFonts w:asciiTheme="minorHAnsi" w:hAnsiTheme="minorHAnsi" w:cstheme="minorHAnsi"/>
          <w:color w:val="000000" w:themeColor="text1"/>
          <w:szCs w:val="24"/>
        </w:rPr>
        <w:t xml:space="preserve">zamieszczono </w:t>
      </w:r>
      <w:r w:rsidR="00BD38E7" w:rsidRPr="007823F6">
        <w:rPr>
          <w:rFonts w:asciiTheme="minorHAnsi" w:hAnsiTheme="minorHAnsi" w:cstheme="minorHAnsi"/>
          <w:color w:val="000000" w:themeColor="text1"/>
          <w:szCs w:val="24"/>
        </w:rPr>
        <w:t>opracowane</w:t>
      </w:r>
      <w:r w:rsidR="005E4BED" w:rsidRPr="007823F6">
        <w:rPr>
          <w:rFonts w:asciiTheme="minorHAnsi" w:hAnsiTheme="minorHAnsi" w:cstheme="minorHAnsi"/>
          <w:color w:val="000000" w:themeColor="text1"/>
          <w:szCs w:val="24"/>
        </w:rPr>
        <w:t xml:space="preserve"> </w:t>
      </w:r>
      <w:r w:rsidR="00BD38E7" w:rsidRPr="007823F6">
        <w:rPr>
          <w:rFonts w:asciiTheme="minorHAnsi" w:hAnsiTheme="minorHAnsi" w:cstheme="minorHAnsi"/>
          <w:color w:val="000000" w:themeColor="text1"/>
          <w:szCs w:val="24"/>
        </w:rPr>
        <w:t xml:space="preserve">na potrzeby aplikacji o środki EFFR w ramach RPO WD </w:t>
      </w:r>
      <w:r w:rsidRPr="007823F6">
        <w:rPr>
          <w:rFonts w:asciiTheme="minorHAnsi" w:hAnsiTheme="minorHAnsi" w:cstheme="minorHAnsi"/>
          <w:color w:val="000000" w:themeColor="text1"/>
          <w:szCs w:val="24"/>
        </w:rPr>
        <w:t>przykładowe tabele (puste) oraz fikcyjn</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analiz</w:t>
      </w:r>
      <w:r w:rsidR="00BD38E7" w:rsidRPr="007823F6">
        <w:rPr>
          <w:rFonts w:asciiTheme="minorHAnsi" w:hAnsiTheme="minorHAnsi" w:cstheme="minorHAnsi"/>
          <w:color w:val="000000" w:themeColor="text1"/>
          <w:szCs w:val="24"/>
        </w:rPr>
        <w:t>y</w:t>
      </w:r>
      <w:r w:rsidRPr="007823F6">
        <w:rPr>
          <w:rFonts w:asciiTheme="minorHAnsi" w:hAnsiTheme="minorHAnsi" w:cstheme="minorHAnsi"/>
          <w:color w:val="000000" w:themeColor="text1"/>
          <w:szCs w:val="24"/>
        </w:rPr>
        <w:t xml:space="preserve"> finansow</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dla 4 różnych rodzajów projektów. </w:t>
      </w:r>
    </w:p>
    <w:p w14:paraId="2D363405" w14:textId="77777777" w:rsidR="00FB00DA" w:rsidRPr="00A35A84" w:rsidRDefault="00FB00DA" w:rsidP="009F256D">
      <w:pPr>
        <w:spacing w:after="0" w:line="240" w:lineRule="auto"/>
        <w:ind w:left="0" w:firstLine="0"/>
        <w:jc w:val="left"/>
        <w:rPr>
          <w:rFonts w:asciiTheme="minorHAnsi" w:hAnsiTheme="minorHAnsi" w:cstheme="minorHAnsi"/>
          <w:color w:val="FF0000"/>
          <w:szCs w:val="24"/>
        </w:rPr>
      </w:pPr>
    </w:p>
    <w:p w14:paraId="1A67D09E" w14:textId="79CFB76C" w:rsidR="00C22405" w:rsidRPr="007823F6" w:rsidRDefault="00D67220" w:rsidP="009F256D">
      <w:pPr>
        <w:spacing w:before="240" w:after="200" w:line="240" w:lineRule="auto"/>
        <w:ind w:left="0" w:firstLine="0"/>
        <w:jc w:val="left"/>
        <w:rPr>
          <w:rFonts w:asciiTheme="minorHAnsi" w:hAnsiTheme="minorHAnsi" w:cstheme="minorHAnsi"/>
          <w:color w:val="000000" w:themeColor="text1"/>
          <w:szCs w:val="24"/>
        </w:rPr>
      </w:pPr>
      <w:r w:rsidRPr="007823F6">
        <w:rPr>
          <w:b/>
          <w:color w:val="000000" w:themeColor="text1"/>
          <w:szCs w:val="24"/>
          <w:lang w:eastAsia="en-US"/>
        </w:rPr>
        <w:t>Na potrzeby niniejszego konkursu przyjmuje się o</w:t>
      </w:r>
      <w:r w:rsidR="00AF1AC0" w:rsidRPr="007823F6">
        <w:rPr>
          <w:b/>
          <w:color w:val="000000" w:themeColor="text1"/>
          <w:szCs w:val="24"/>
          <w:lang w:eastAsia="en-US"/>
        </w:rPr>
        <w:t xml:space="preserve">kres odniesienia dla analizy finansowej </w:t>
      </w:r>
      <w:r w:rsidR="00F315F1" w:rsidRPr="007823F6">
        <w:rPr>
          <w:b/>
          <w:color w:val="000000" w:themeColor="text1"/>
          <w:szCs w:val="24"/>
          <w:lang w:eastAsia="en-US"/>
        </w:rPr>
        <w:br/>
      </w:r>
      <w:r w:rsidR="00AF1AC0" w:rsidRPr="00796FFA">
        <w:rPr>
          <w:b/>
          <w:color w:val="000000" w:themeColor="text1"/>
          <w:szCs w:val="24"/>
          <w:lang w:eastAsia="en-US"/>
        </w:rPr>
        <w:t>i ekonomicznej dla</w:t>
      </w:r>
      <w:r w:rsidR="007823F6" w:rsidRPr="00796FFA">
        <w:rPr>
          <w:b/>
          <w:color w:val="000000" w:themeColor="text1"/>
          <w:szCs w:val="24"/>
          <w:lang w:eastAsia="en-US"/>
        </w:rPr>
        <w:t xml:space="preserve"> sektora </w:t>
      </w:r>
      <w:r w:rsidR="007823F6" w:rsidRPr="00796FFA">
        <w:rPr>
          <w:rFonts w:asciiTheme="minorHAnsi" w:hAnsiTheme="minorHAnsi" w:cstheme="minorHAnsi"/>
          <w:b/>
          <w:bCs/>
          <w:color w:val="000000" w:themeColor="text1"/>
          <w:szCs w:val="24"/>
        </w:rPr>
        <w:t>„Energetyka” wynoszący 25 lat.</w:t>
      </w:r>
      <w:r w:rsidR="007823F6" w:rsidRPr="007823F6">
        <w:rPr>
          <w:rFonts w:asciiTheme="minorHAnsi" w:hAnsiTheme="minorHAnsi" w:cstheme="minorHAnsi"/>
          <w:b/>
          <w:bCs/>
          <w:color w:val="000000" w:themeColor="text1"/>
          <w:szCs w:val="24"/>
        </w:rPr>
        <w:t xml:space="preserve"> </w:t>
      </w:r>
      <w:r w:rsidR="00AF1AC0" w:rsidRPr="007823F6">
        <w:rPr>
          <w:b/>
          <w:color w:val="000000" w:themeColor="text1"/>
          <w:szCs w:val="24"/>
          <w:lang w:eastAsia="en-US"/>
        </w:rPr>
        <w:t xml:space="preserve"> </w:t>
      </w:r>
    </w:p>
    <w:p w14:paraId="1BBAEEC7" w14:textId="77777777" w:rsidR="00A14E0D" w:rsidRPr="007823F6" w:rsidRDefault="00A14E0D" w:rsidP="009F256D">
      <w:pPr>
        <w:spacing w:after="0" w:line="240" w:lineRule="auto"/>
        <w:ind w:left="0" w:firstLine="0"/>
        <w:jc w:val="left"/>
        <w:rPr>
          <w:rFonts w:asciiTheme="minorHAnsi" w:hAnsiTheme="minorHAnsi" w:cstheme="minorHAnsi"/>
          <w:color w:val="000000" w:themeColor="text1"/>
          <w:szCs w:val="24"/>
          <w:highlight w:val="lightGray"/>
        </w:rPr>
      </w:pPr>
    </w:p>
    <w:p w14:paraId="00D40B54" w14:textId="1BC77022" w:rsidR="00277BFF" w:rsidRPr="007823F6" w:rsidRDefault="00277BFF" w:rsidP="009F256D">
      <w:pPr>
        <w:pStyle w:val="Nagwek1"/>
        <w:tabs>
          <w:tab w:val="left" w:pos="426"/>
        </w:tabs>
        <w:spacing w:before="0" w:after="0"/>
        <w:jc w:val="left"/>
        <w:rPr>
          <w:rFonts w:cstheme="minorHAnsi"/>
          <w:color w:val="000000" w:themeColor="text1"/>
          <w:szCs w:val="24"/>
        </w:rPr>
      </w:pPr>
      <w:bookmarkStart w:id="117" w:name="_Toc57808155"/>
      <w:r w:rsidRPr="007823F6">
        <w:rPr>
          <w:rFonts w:cstheme="minorHAnsi"/>
          <w:color w:val="000000" w:themeColor="text1"/>
          <w:szCs w:val="24"/>
        </w:rPr>
        <w:t>Wskaźniki produktu i rezultatu</w:t>
      </w:r>
      <w:bookmarkEnd w:id="117"/>
    </w:p>
    <w:p w14:paraId="3BBE1C52" w14:textId="77777777" w:rsidR="00423AB0" w:rsidRPr="007823F6"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55C780E4" w14:textId="06D6E6B5" w:rsidR="00423AB0" w:rsidRPr="008B36F1" w:rsidRDefault="00423AB0" w:rsidP="009F256D">
      <w:pPr>
        <w:spacing w:after="0" w:line="240" w:lineRule="auto"/>
        <w:ind w:left="0" w:firstLine="0"/>
        <w:jc w:val="left"/>
        <w:rPr>
          <w:rFonts w:asciiTheme="minorHAnsi" w:hAnsiTheme="minorHAnsi" w:cstheme="minorHAnsi"/>
          <w:i/>
          <w:iCs/>
          <w:color w:val="000000" w:themeColor="text1"/>
          <w:szCs w:val="24"/>
        </w:rPr>
      </w:pPr>
      <w:r w:rsidRPr="008B36F1">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8B36F1">
        <w:rPr>
          <w:rFonts w:asciiTheme="minorHAnsi" w:hAnsiTheme="minorHAnsi" w:cstheme="minorHAnsi"/>
          <w:i/>
          <w:iCs/>
          <w:color w:val="000000" w:themeColor="text1"/>
          <w:szCs w:val="24"/>
        </w:rPr>
        <w:t xml:space="preserve">Lista wskaźników na poziomie projektu dla działania </w:t>
      </w:r>
      <w:r w:rsidR="008B36F1" w:rsidRPr="008B36F1">
        <w:rPr>
          <w:rFonts w:asciiTheme="minorHAnsi" w:hAnsiTheme="minorHAnsi" w:cstheme="minorHAnsi"/>
          <w:i/>
          <w:iCs/>
          <w:color w:val="000000" w:themeColor="text1"/>
          <w:szCs w:val="24"/>
        </w:rPr>
        <w:t xml:space="preserve">3.3 Efektywność energetyczna w budynkach użyteczności publicznej </w:t>
      </w:r>
      <w:r w:rsidR="0029288B">
        <w:rPr>
          <w:rFonts w:asciiTheme="minorHAnsi" w:hAnsiTheme="minorHAnsi" w:cstheme="minorHAnsi"/>
          <w:i/>
          <w:iCs/>
          <w:color w:val="000000" w:themeColor="text1"/>
          <w:szCs w:val="24"/>
        </w:rPr>
        <w:br/>
      </w:r>
      <w:r w:rsidR="008B36F1" w:rsidRPr="008B36F1">
        <w:rPr>
          <w:rFonts w:asciiTheme="minorHAnsi" w:hAnsiTheme="minorHAnsi" w:cstheme="minorHAnsi"/>
          <w:i/>
          <w:iCs/>
          <w:color w:val="000000" w:themeColor="text1"/>
          <w:szCs w:val="24"/>
        </w:rPr>
        <w:t>i sektorze mieszkaniowym</w:t>
      </w:r>
      <w:r w:rsidRPr="008B36F1">
        <w:rPr>
          <w:rFonts w:asciiTheme="minorHAnsi" w:hAnsiTheme="minorHAnsi" w:cstheme="minorHAnsi"/>
          <w:i/>
          <w:iCs/>
          <w:color w:val="000000" w:themeColor="text1"/>
          <w:szCs w:val="24"/>
        </w:rPr>
        <w:t>.</w:t>
      </w:r>
    </w:p>
    <w:p w14:paraId="61A895AD"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1B82E870" w14:textId="77777777" w:rsidR="00423AB0" w:rsidRPr="00156A38"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Zasady realizacji wskaźników na etapie wdrażania projektu oraz w okresie trwałości projektu regu</w:t>
      </w:r>
      <w:r w:rsidRPr="00156A38">
        <w:rPr>
          <w:rFonts w:asciiTheme="minorHAnsi" w:hAnsiTheme="minorHAnsi" w:cstheme="minorHAnsi"/>
          <w:color w:val="000000" w:themeColor="text1"/>
          <w:szCs w:val="24"/>
        </w:rPr>
        <w:t xml:space="preserve">lują zapisy umowy o dofinansowanie projektu.  </w:t>
      </w:r>
    </w:p>
    <w:p w14:paraId="4D257E00" w14:textId="77777777" w:rsidR="00277BFF" w:rsidRPr="00156A38" w:rsidRDefault="00277BFF" w:rsidP="009F256D">
      <w:pPr>
        <w:spacing w:line="240" w:lineRule="auto"/>
        <w:jc w:val="left"/>
        <w:rPr>
          <w:b/>
          <w:bCs/>
          <w:color w:val="000000" w:themeColor="text1"/>
          <w:szCs w:val="24"/>
        </w:rPr>
      </w:pPr>
    </w:p>
    <w:p w14:paraId="6D6716AA" w14:textId="395EB1B4" w:rsidR="00C22405" w:rsidRPr="00156A38" w:rsidRDefault="000E2EC1" w:rsidP="009F256D">
      <w:pPr>
        <w:pStyle w:val="Nagwek1"/>
        <w:tabs>
          <w:tab w:val="left" w:pos="426"/>
        </w:tabs>
        <w:spacing w:before="0" w:after="0"/>
        <w:jc w:val="left"/>
        <w:rPr>
          <w:rFonts w:cstheme="minorHAnsi"/>
          <w:color w:val="000000" w:themeColor="text1"/>
          <w:szCs w:val="24"/>
        </w:rPr>
      </w:pPr>
      <w:bookmarkStart w:id="118" w:name="_Toc57808156"/>
      <w:r w:rsidRPr="00156A38">
        <w:rPr>
          <w:rFonts w:cstheme="minorHAnsi"/>
          <w:color w:val="000000" w:themeColor="text1"/>
          <w:szCs w:val="24"/>
        </w:rPr>
        <w:t xml:space="preserve">Środki odwoławcze przysługujące </w:t>
      </w:r>
      <w:r w:rsidR="00E72937" w:rsidRPr="00156A38">
        <w:rPr>
          <w:rFonts w:cstheme="minorHAnsi"/>
          <w:color w:val="000000" w:themeColor="text1"/>
          <w:szCs w:val="24"/>
        </w:rPr>
        <w:t>W</w:t>
      </w:r>
      <w:r w:rsidRPr="00156A38">
        <w:rPr>
          <w:rFonts w:cstheme="minorHAnsi"/>
          <w:color w:val="000000" w:themeColor="text1"/>
          <w:szCs w:val="24"/>
        </w:rPr>
        <w:t>nioskodawcy</w:t>
      </w:r>
      <w:bookmarkEnd w:id="118"/>
    </w:p>
    <w:p w14:paraId="09851587" w14:textId="7D5D669F" w:rsidR="006D0027"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Wnioskodawcy przysługuje protest od negatywnego wyniku oceny oraz od niewybrania projektu do dofinansowania w trybie konkursowym w ramach RPO WD. Wnioskodawca, </w:t>
      </w:r>
      <w:r w:rsidR="0029288B">
        <w:rPr>
          <w:rFonts w:asciiTheme="minorHAnsi" w:hAnsiTheme="minorHAnsi"/>
          <w:color w:val="000000" w:themeColor="text1"/>
          <w:sz w:val="24"/>
          <w:szCs w:val="24"/>
        </w:rPr>
        <w:br/>
      </w:r>
      <w:r w:rsidRPr="00796FFA">
        <w:rPr>
          <w:rFonts w:asciiTheme="minorHAnsi" w:hAnsiTheme="minorHAnsi"/>
          <w:color w:val="000000" w:themeColor="text1"/>
          <w:sz w:val="24"/>
          <w:szCs w:val="24"/>
        </w:rPr>
        <w:t>w przypadku negatywnej oceny projektu/niewybrania projektu do dofinansowania (po otrzymaniu od IZ RPO WD/ IP RPO WD (w przypadku oceny strategicznej ZIT) pisemnej informacji w tym zakresie) ma możliwość wniesienia protestu:</w:t>
      </w:r>
    </w:p>
    <w:p w14:paraId="51979F54" w14:textId="1411DFEF"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bezpośrednio do IZ RPO WD lub</w:t>
      </w:r>
    </w:p>
    <w:p w14:paraId="40C837B3" w14:textId="05E130CB"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do IZ RPO WD za pośrednictwem IP RPO WD (w przypadku oceny strategicznej ZIT),</w:t>
      </w:r>
    </w:p>
    <w:p w14:paraId="4D48251E" w14:textId="466F7CD3" w:rsidR="00850096"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na zasadach i w trybie, o którym mowa w art. 53, art. 54 oraz art. 56 ustawy wdrożeniowej.</w:t>
      </w:r>
    </w:p>
    <w:p w14:paraId="63C4DD38" w14:textId="77777777" w:rsidR="00850096" w:rsidRPr="00796FFA" w:rsidRDefault="00850096" w:rsidP="009F256D">
      <w:pPr>
        <w:pStyle w:val="Standard"/>
        <w:spacing w:after="0" w:line="240" w:lineRule="auto"/>
        <w:rPr>
          <w:rFonts w:asciiTheme="minorHAnsi" w:hAnsiTheme="minorHAnsi"/>
          <w:color w:val="FF0000"/>
          <w:sz w:val="24"/>
          <w:szCs w:val="24"/>
        </w:rPr>
      </w:pPr>
    </w:p>
    <w:p w14:paraId="126787B6" w14:textId="0E7F2542" w:rsidR="00850096" w:rsidRPr="00796FFA" w:rsidRDefault="00344C98"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lastRenderedPageBreak/>
        <w:t xml:space="preserve">W pisemnej informacji dla Wnioskodawcy o negatywnej ocenie projektu / niewybraniu projektu do dofinansowania </w:t>
      </w:r>
      <w:r w:rsidRPr="00796FFA">
        <w:rPr>
          <w:rFonts w:asciiTheme="minorHAnsi" w:hAnsiTheme="minorHAnsi" w:cstheme="minorHAnsi"/>
          <w:sz w:val="24"/>
          <w:szCs w:val="24"/>
        </w:rPr>
        <w:t xml:space="preserve">IZ RPO WD </w:t>
      </w:r>
      <w:r w:rsidRPr="00796FFA">
        <w:rPr>
          <w:sz w:val="24"/>
          <w:szCs w:val="24"/>
        </w:rPr>
        <w:t>/ IP RPO WD (</w:t>
      </w:r>
      <w:r w:rsidRPr="00796FFA">
        <w:rPr>
          <w:rFonts w:eastAsia="Times New Roman"/>
          <w:sz w:val="24"/>
          <w:szCs w:val="24"/>
        </w:rPr>
        <w:t>w przypadku oceny strategicznej ZIT)</w:t>
      </w:r>
      <w:r w:rsidRPr="00796FFA">
        <w:rPr>
          <w:rFonts w:asciiTheme="minorHAnsi" w:hAnsiTheme="minorHAnsi"/>
          <w:color w:val="000000" w:themeColor="text1"/>
          <w:sz w:val="24"/>
          <w:szCs w:val="24"/>
        </w:rPr>
        <w:t xml:space="preserve">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796FFA">
        <w:rPr>
          <w:rFonts w:asciiTheme="minorHAnsi" w:hAnsiTheme="minorHAnsi"/>
          <w:color w:val="000000" w:themeColor="text1"/>
          <w:sz w:val="24"/>
          <w:szCs w:val="24"/>
        </w:rPr>
        <w:t>Termin 14 dni na wniesienie przez Wnioskodawcę protestu</w:t>
      </w:r>
      <w:r w:rsidR="009D4C74" w:rsidRPr="00796FFA">
        <w:t xml:space="preserve"> </w:t>
      </w:r>
      <w:r w:rsidR="009D4C74" w:rsidRPr="00796FFA">
        <w:rPr>
          <w:rFonts w:asciiTheme="minorHAnsi" w:hAnsiTheme="minorHAnsi"/>
          <w:color w:val="000000" w:themeColor="text1"/>
          <w:sz w:val="24"/>
          <w:szCs w:val="24"/>
        </w:rPr>
        <w:t xml:space="preserve">do IZ RPO WD lub IZ RPO WD za pośrednictwem IP RPO WD (w przypadku oceny strategicznej ZIT) </w:t>
      </w:r>
      <w:r w:rsidR="00850096" w:rsidRPr="00796FFA">
        <w:rPr>
          <w:rFonts w:asciiTheme="minorHAnsi" w:hAnsiTheme="minorHAnsi"/>
          <w:color w:val="000000" w:themeColor="text1"/>
          <w:sz w:val="24"/>
          <w:szCs w:val="24"/>
        </w:rPr>
        <w:t xml:space="preserve"> liczy się od dnia następnego po dniu otrzymania przez </w:t>
      </w:r>
      <w:r w:rsidR="009D4C74" w:rsidRPr="00796FFA">
        <w:rPr>
          <w:rFonts w:asciiTheme="minorHAnsi" w:hAnsiTheme="minorHAnsi"/>
          <w:color w:val="000000" w:themeColor="text1"/>
          <w:sz w:val="24"/>
          <w:szCs w:val="24"/>
        </w:rPr>
        <w:t>N</w:t>
      </w:r>
      <w:r w:rsidR="00850096" w:rsidRPr="00796FFA">
        <w:rPr>
          <w:rFonts w:asciiTheme="minorHAnsi" w:hAnsiTheme="minorHAnsi"/>
          <w:color w:val="000000" w:themeColor="text1"/>
          <w:sz w:val="24"/>
          <w:szCs w:val="24"/>
        </w:rPr>
        <w:t>iego pisemnej informacji od</w:t>
      </w:r>
      <w:r w:rsidR="00170579">
        <w:rPr>
          <w:rFonts w:asciiTheme="minorHAnsi" w:hAnsiTheme="minorHAnsi"/>
          <w:color w:val="000000" w:themeColor="text1"/>
          <w:sz w:val="24"/>
          <w:szCs w:val="24"/>
        </w:rPr>
        <w:t xml:space="preserve"> </w:t>
      </w:r>
      <w:r w:rsidR="009D4C74" w:rsidRPr="00796FFA">
        <w:rPr>
          <w:rFonts w:asciiTheme="minorHAnsi" w:hAnsiTheme="minorHAnsi" w:cstheme="minorHAnsi"/>
          <w:sz w:val="24"/>
          <w:szCs w:val="24"/>
        </w:rPr>
        <w:t xml:space="preserve">IZ RPO WD </w:t>
      </w:r>
      <w:r w:rsidR="00850096" w:rsidRPr="00796FFA">
        <w:rPr>
          <w:rFonts w:asciiTheme="minorHAnsi" w:hAnsiTheme="minorHAnsi"/>
          <w:color w:val="000000" w:themeColor="text1"/>
          <w:sz w:val="24"/>
          <w:szCs w:val="24"/>
        </w:rPr>
        <w:t>o negatywnej ocenie projektu</w:t>
      </w:r>
      <w:r w:rsidR="009D4C74" w:rsidRPr="00796FFA">
        <w:rPr>
          <w:rFonts w:asciiTheme="minorHAnsi" w:hAnsiTheme="minorHAnsi"/>
          <w:color w:val="000000" w:themeColor="text1"/>
          <w:sz w:val="24"/>
          <w:szCs w:val="24"/>
        </w:rPr>
        <w:t xml:space="preserve"> / niewybraniu projektu do dofinansowania</w:t>
      </w:r>
      <w:r w:rsidR="00850096" w:rsidRPr="00796FFA">
        <w:rPr>
          <w:rFonts w:asciiTheme="minorHAnsi" w:hAnsiTheme="minorHAnsi"/>
          <w:color w:val="000000" w:themeColor="text1"/>
          <w:sz w:val="24"/>
          <w:szCs w:val="24"/>
        </w:rPr>
        <w:t xml:space="preserve">. </w:t>
      </w:r>
    </w:p>
    <w:p w14:paraId="3C589E6B" w14:textId="77777777" w:rsidR="009D4C74" w:rsidRPr="00796FFA" w:rsidRDefault="009D4C74" w:rsidP="009F256D">
      <w:pPr>
        <w:pStyle w:val="Standard"/>
        <w:spacing w:after="0" w:line="240" w:lineRule="auto"/>
        <w:rPr>
          <w:rFonts w:asciiTheme="minorHAnsi" w:hAnsiTheme="minorHAnsi" w:cstheme="minorHAnsi"/>
          <w:sz w:val="24"/>
          <w:szCs w:val="24"/>
        </w:rPr>
      </w:pPr>
    </w:p>
    <w:p w14:paraId="525B1BE4" w14:textId="301CA0FC" w:rsidR="009D4C74" w:rsidRPr="00796FFA" w:rsidRDefault="009D4C7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stheme="minorHAnsi"/>
          <w:sz w:val="24"/>
          <w:szCs w:val="24"/>
        </w:rPr>
        <w:t>Protest od negatywnego wyniku oceny formalnej</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 xml:space="preserve">merytorycznej wniosku o dofinansowanie lub od niewybrania projektu do dofinansowania w wyniku zakończenia oceny projektu wnoszony jest bezpośrednio do IZ RPO WD. </w:t>
      </w:r>
      <w:r w:rsidRPr="00796FFA">
        <w:rPr>
          <w:rFonts w:cs="Calibri"/>
          <w:sz w:val="24"/>
          <w:szCs w:val="24"/>
        </w:rPr>
        <w:t>Protest od negatywnego wyniku oceny strategicznej ZIT wnoszony jest do IZ RPO WD za pośrednictwem IP RPO WD.</w:t>
      </w:r>
    </w:p>
    <w:p w14:paraId="02E94904" w14:textId="1C0B85B0" w:rsidR="00850096" w:rsidRPr="00796FFA" w:rsidRDefault="00850096" w:rsidP="009F256D">
      <w:pPr>
        <w:spacing w:before="240" w:after="0" w:line="240" w:lineRule="auto"/>
        <w:jc w:val="left"/>
        <w:rPr>
          <w:color w:val="000000" w:themeColor="text1"/>
          <w:szCs w:val="24"/>
        </w:rPr>
      </w:pPr>
      <w:r w:rsidRPr="00796FFA">
        <w:rPr>
          <w:color w:val="000000" w:themeColor="text1"/>
          <w:szCs w:val="24"/>
        </w:rPr>
        <w:t>Publikacja wyników oceny projektów na stronie internetowej IZ RPO WD /</w:t>
      </w:r>
      <w:r w:rsidR="00B27DC5" w:rsidRPr="00796FFA">
        <w:rPr>
          <w:color w:val="000000" w:themeColor="text1"/>
          <w:szCs w:val="24"/>
        </w:rPr>
        <w:t xml:space="preserve"> </w:t>
      </w:r>
      <w:r w:rsidRPr="00796FFA">
        <w:rPr>
          <w:color w:val="000000" w:themeColor="text1"/>
          <w:szCs w:val="24"/>
        </w:rPr>
        <w:t>IP RPO WD nie jest podstawą do wniesienia protestu.</w:t>
      </w:r>
    </w:p>
    <w:p w14:paraId="78F3A2EC" w14:textId="0336DCCC" w:rsidR="005C141C" w:rsidRPr="00D83D81"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olor w:val="000000" w:themeColor="text1"/>
          <w:sz w:val="24"/>
          <w:szCs w:val="24"/>
        </w:rPr>
        <w:t xml:space="preserve">Protest jest wnoszony przez Wnioskodawcę w formie pisemnej, bezpośrednio do IZ RPO WD,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 xml:space="preserve">a w przypadku oceny strategicznej ZIT do IZ RPO WD za pośrednictwem IP RPO WD. </w:t>
      </w:r>
      <w:r w:rsidR="00850096" w:rsidRPr="00796FFA">
        <w:rPr>
          <w:rFonts w:asciiTheme="minorHAnsi" w:eastAsia="Times New Roman" w:hAnsiTheme="minorHAnsi"/>
          <w:color w:val="000000" w:themeColor="text1"/>
          <w:sz w:val="24"/>
          <w:szCs w:val="24"/>
        </w:rPr>
        <w:t>Zgodnie z art.</w:t>
      </w:r>
      <w:r w:rsidR="00850096" w:rsidRPr="00D83D81">
        <w:rPr>
          <w:rFonts w:asciiTheme="minorHAnsi" w:eastAsia="Times New Roman" w:hAnsiTheme="minorHAnsi"/>
          <w:color w:val="000000" w:themeColor="text1"/>
          <w:sz w:val="24"/>
          <w:szCs w:val="24"/>
        </w:rPr>
        <w:t xml:space="preserve"> 54 ust. 2 ustawy wdrożeniowej, </w:t>
      </w:r>
      <w:r w:rsidR="00850096" w:rsidRPr="00D83D81">
        <w:rPr>
          <w:rFonts w:asciiTheme="minorHAnsi" w:eastAsia="Times New Roman" w:hAnsiTheme="minorHAnsi" w:cs="Arial"/>
          <w:color w:val="000000" w:themeColor="text1"/>
          <w:sz w:val="24"/>
          <w:szCs w:val="24"/>
        </w:rPr>
        <w:t>protest zawiera:</w:t>
      </w:r>
    </w:p>
    <w:p w14:paraId="1BA9716A" w14:textId="4ADAD8A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1) </w:t>
      </w:r>
      <w:r w:rsidR="00850096" w:rsidRPr="00D83D81">
        <w:rPr>
          <w:rFonts w:asciiTheme="minorHAnsi" w:eastAsia="Times New Roman" w:hAnsiTheme="minorHAnsi" w:cs="Arial"/>
          <w:color w:val="000000" w:themeColor="text1"/>
          <w:sz w:val="24"/>
          <w:szCs w:val="24"/>
        </w:rPr>
        <w:t>oznaczenie instytucji właściwej do rozpatrzenia protestu</w:t>
      </w:r>
      <w:r w:rsidRPr="00D83D81">
        <w:rPr>
          <w:rFonts w:asciiTheme="minorHAnsi" w:eastAsia="Times New Roman" w:hAnsiTheme="minorHAnsi" w:cs="Arial"/>
          <w:color w:val="000000" w:themeColor="text1"/>
          <w:sz w:val="24"/>
          <w:szCs w:val="24"/>
        </w:rPr>
        <w:t xml:space="preserve">; </w:t>
      </w:r>
    </w:p>
    <w:p w14:paraId="31872488" w14:textId="1B0C2A9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2)  </w:t>
      </w:r>
      <w:r w:rsidR="00850096" w:rsidRPr="00D83D81">
        <w:rPr>
          <w:rFonts w:asciiTheme="minorHAnsi" w:eastAsia="Times New Roman" w:hAnsiTheme="minorHAnsi" w:cs="Arial"/>
          <w:color w:val="000000" w:themeColor="text1"/>
          <w:sz w:val="24"/>
          <w:szCs w:val="24"/>
        </w:rPr>
        <w:t>oznaczenie Wnioskodawcy</w:t>
      </w:r>
      <w:r w:rsidR="001A1D23" w:rsidRPr="00D83D81">
        <w:rPr>
          <w:rFonts w:asciiTheme="minorHAnsi" w:eastAsia="Times New Roman" w:hAnsiTheme="minorHAnsi" w:cs="Arial"/>
          <w:color w:val="000000" w:themeColor="text1"/>
          <w:sz w:val="24"/>
          <w:szCs w:val="24"/>
        </w:rPr>
        <w:t>;</w:t>
      </w:r>
    </w:p>
    <w:p w14:paraId="69C7F37D" w14:textId="64159345"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3)  </w:t>
      </w:r>
      <w:r w:rsidR="00850096" w:rsidRPr="00D83D81">
        <w:rPr>
          <w:rFonts w:asciiTheme="minorHAnsi" w:eastAsia="Times New Roman" w:hAnsiTheme="minorHAnsi" w:cs="Arial"/>
          <w:color w:val="000000" w:themeColor="text1"/>
          <w:sz w:val="24"/>
          <w:szCs w:val="24"/>
        </w:rPr>
        <w:t>numer wniosku o dofinansowanie</w:t>
      </w:r>
      <w:r w:rsidRPr="00D83D81">
        <w:rPr>
          <w:rFonts w:asciiTheme="minorHAnsi" w:eastAsia="Times New Roman" w:hAnsiTheme="minorHAnsi" w:cs="Arial"/>
          <w:color w:val="000000" w:themeColor="text1"/>
          <w:sz w:val="24"/>
          <w:szCs w:val="24"/>
        </w:rPr>
        <w:t xml:space="preserve">; </w:t>
      </w:r>
    </w:p>
    <w:p w14:paraId="3860D7EC" w14:textId="6AC13B7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4)  </w:t>
      </w:r>
      <w:r w:rsidR="00850096" w:rsidRPr="00D83D81">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29288B">
        <w:rPr>
          <w:rFonts w:asciiTheme="minorHAnsi" w:eastAsia="Times New Roman" w:hAnsiTheme="minorHAnsi" w:cs="Arial"/>
          <w:color w:val="000000" w:themeColor="text1"/>
          <w:sz w:val="24"/>
          <w:szCs w:val="24"/>
        </w:rPr>
        <w:br/>
      </w:r>
      <w:r w:rsidR="00850096" w:rsidRPr="00D83D81">
        <w:rPr>
          <w:rFonts w:asciiTheme="minorHAnsi" w:eastAsia="Times New Roman" w:hAnsiTheme="minorHAnsi" w:cs="Arial"/>
          <w:color w:val="000000" w:themeColor="text1"/>
          <w:sz w:val="24"/>
          <w:szCs w:val="24"/>
        </w:rPr>
        <w:t>z uzasadnieniem</w:t>
      </w:r>
      <w:r w:rsidRPr="00D83D81">
        <w:rPr>
          <w:rFonts w:asciiTheme="minorHAnsi" w:eastAsia="Times New Roman" w:hAnsiTheme="minorHAnsi" w:cs="Arial"/>
          <w:color w:val="000000" w:themeColor="text1"/>
          <w:sz w:val="24"/>
          <w:szCs w:val="24"/>
        </w:rPr>
        <w:t>;</w:t>
      </w:r>
    </w:p>
    <w:p w14:paraId="0F45D00A" w14:textId="15DF922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5) </w:t>
      </w:r>
      <w:r w:rsidR="00850096" w:rsidRPr="00D83D81">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D83D81">
        <w:rPr>
          <w:rFonts w:asciiTheme="minorHAnsi" w:eastAsia="Times New Roman" w:hAnsiTheme="minorHAnsi" w:cs="Arial"/>
          <w:color w:val="000000" w:themeColor="text1"/>
          <w:sz w:val="24"/>
          <w:szCs w:val="24"/>
        </w:rPr>
        <w:t>;</w:t>
      </w:r>
    </w:p>
    <w:p w14:paraId="26342537" w14:textId="3CF78C02" w:rsidR="00850096"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6) </w:t>
      </w:r>
      <w:r w:rsidR="00850096" w:rsidRPr="00D83D81">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BE626A6" w14:textId="1213881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Nie podlega rozpatrzeniu przez IZ RPO WD /IP RPO WD (w zakresie oceny strategicznej ZIT) protest, jeżeli mimo prawidłowego pouczenia, o którym mowa w art. 45 ust. 5 ustawy wdrożeniowej, ww. środek odwoławczy został wniesiony przez Wnioskodawcę do IZ RPO WD</w:t>
      </w:r>
      <w:r w:rsidR="0029288B">
        <w:rPr>
          <w:rFonts w:asciiTheme="minorHAnsi" w:eastAsia="Times New Roman" w:hAnsiTheme="minorHAnsi" w:cs="Arial"/>
          <w:color w:val="000000" w:themeColor="text1"/>
          <w:sz w:val="24"/>
          <w:szCs w:val="24"/>
        </w:rPr>
        <w:t xml:space="preserve"> </w:t>
      </w:r>
      <w:r w:rsidRPr="00796FFA">
        <w:rPr>
          <w:rFonts w:asciiTheme="minorHAnsi" w:eastAsia="Times New Roman" w:hAnsiTheme="minorHAnsi" w:cs="Arial"/>
          <w:color w:val="000000" w:themeColor="text1"/>
          <w:sz w:val="24"/>
          <w:szCs w:val="24"/>
        </w:rPr>
        <w:t>/ IZ RPO WD za pośrednictwem IP RPO WD:</w:t>
      </w:r>
    </w:p>
    <w:p w14:paraId="176572F1" w14:textId="1BB06DC3"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po terminie;</w:t>
      </w:r>
    </w:p>
    <w:p w14:paraId="29F749B7" w14:textId="5A6F8756"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przez podmiot wykluczony z możliwości otrzymania dofinansowania;</w:t>
      </w:r>
    </w:p>
    <w:p w14:paraId="0ED3B3DF" w14:textId="03A7E29C"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bez wskazania kryteriów wyboru projektów, z których oceną wnioskodawca się nie zgadza wraz z uzasadnieniem.</w:t>
      </w:r>
    </w:p>
    <w:p w14:paraId="6AA822F0" w14:textId="4D58EB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powyższych przypadkach IZ RPO WD / IP RPO WD (w zakresie oceny strategicznej ZIT) </w:t>
      </w:r>
      <w:r w:rsidRPr="00796FFA">
        <w:rPr>
          <w:rFonts w:asciiTheme="minorHAnsi" w:eastAsia="Times New Roman" w:hAnsiTheme="minorHAnsi" w:cs="Arial"/>
          <w:color w:val="000000" w:themeColor="text1"/>
          <w:sz w:val="24"/>
          <w:szCs w:val="24"/>
        </w:rPr>
        <w:lastRenderedPageBreak/>
        <w:t>pozostawia protest bez rozpatrzenia.</w:t>
      </w:r>
    </w:p>
    <w:p w14:paraId="1F739A5B" w14:textId="1258EA3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przypadku, gdy na jakimkolwiek etapie postępowania w zakresie procedury odwoławczej wyczerpana zostanie kwota przeznaczona na dofinansowanie projektów w ramach Działania, </w:t>
      </w:r>
      <w:r w:rsidR="0029288B">
        <w:rPr>
          <w:rFonts w:asciiTheme="minorHAnsi" w:eastAsia="Times New Roman" w:hAnsiTheme="minorHAnsi" w:cs="Arial"/>
          <w:color w:val="000000" w:themeColor="text1"/>
          <w:sz w:val="24"/>
          <w:szCs w:val="24"/>
        </w:rPr>
        <w:br/>
      </w:r>
      <w:r w:rsidRPr="00796FFA">
        <w:rPr>
          <w:rFonts w:asciiTheme="minorHAnsi" w:eastAsia="Times New Roman" w:hAnsiTheme="minorHAnsi" w:cs="Arial"/>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EE59ACD" w14:textId="777777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p>
    <w:p w14:paraId="7FACF517" w14:textId="77777777" w:rsidR="00D83D81" w:rsidRPr="00796FFA" w:rsidRDefault="0027498C" w:rsidP="009F256D">
      <w:pPr>
        <w:pStyle w:val="Standard"/>
        <w:tabs>
          <w:tab w:val="left" w:pos="0"/>
          <w:tab w:val="left" w:pos="1276"/>
        </w:tabs>
        <w:spacing w:after="60" w:line="240" w:lineRule="auto"/>
        <w:rPr>
          <w:rFonts w:asciiTheme="minorHAnsi" w:eastAsia="Calibri" w:hAnsiTheme="minorHAnsi"/>
          <w:color w:val="000000" w:themeColor="text1"/>
          <w:sz w:val="24"/>
          <w:szCs w:val="24"/>
        </w:rPr>
      </w:pPr>
      <w:r w:rsidRPr="00796FFA">
        <w:rPr>
          <w:rFonts w:asciiTheme="minorHAnsi" w:eastAsia="Calibri" w:hAnsiTheme="minorHAnsi"/>
          <w:color w:val="000000" w:themeColor="text1"/>
          <w:sz w:val="24"/>
          <w:szCs w:val="24"/>
        </w:rPr>
        <w:t>W przypadku, gdy wniesiony protest nie zawiera:</w:t>
      </w:r>
    </w:p>
    <w:p w14:paraId="14F6C673"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oznaczenia instytucji właściwej do rozpatrzenia protestu, </w:t>
      </w:r>
    </w:p>
    <w:p w14:paraId="55AE28F4"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oznaczenia Wnioskodawcy,</w:t>
      </w:r>
    </w:p>
    <w:p w14:paraId="44B2DB0A"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numeru wniosku o dofinansowanie</w:t>
      </w:r>
      <w:r w:rsidR="005D0891" w:rsidRPr="00796FFA">
        <w:rPr>
          <w:rFonts w:asciiTheme="minorHAnsi" w:eastAsia="Calibri" w:hAnsiTheme="minorHAnsi"/>
          <w:color w:val="000000" w:themeColor="text1"/>
          <w:sz w:val="24"/>
          <w:szCs w:val="24"/>
        </w:rPr>
        <w:t>,</w:t>
      </w:r>
    </w:p>
    <w:p w14:paraId="6EE23B92" w14:textId="781E369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podpisu Wnioskodawcy lub osoby upoważnionej do jego reprezentowania </w:t>
      </w:r>
      <w:r w:rsidR="0029288B">
        <w:rPr>
          <w:rFonts w:asciiTheme="minorHAnsi" w:eastAsia="Calibri" w:hAnsiTheme="minorHAnsi"/>
          <w:color w:val="000000" w:themeColor="text1"/>
          <w:sz w:val="24"/>
          <w:szCs w:val="24"/>
        </w:rPr>
        <w:br/>
      </w:r>
      <w:r w:rsidR="005D0891" w:rsidRPr="00796FFA">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796FFA">
        <w:rPr>
          <w:rFonts w:asciiTheme="minorHAnsi" w:eastAsia="Calibri" w:hAnsiTheme="minorHAnsi"/>
          <w:color w:val="000000" w:themeColor="text1"/>
          <w:sz w:val="24"/>
          <w:szCs w:val="24"/>
        </w:rPr>
        <w:t xml:space="preserve">, </w:t>
      </w:r>
    </w:p>
    <w:p w14:paraId="1ADA09BB" w14:textId="1B7E4F93" w:rsidR="005D0891" w:rsidRPr="00D83D81" w:rsidRDefault="0027498C" w:rsidP="009F256D">
      <w:pPr>
        <w:pStyle w:val="Standard"/>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bądź zawiera oczywiste omyłki, IZ RPO WD</w:t>
      </w:r>
      <w:r w:rsidR="00D83D81" w:rsidRPr="00796FFA">
        <w:rPr>
          <w:rFonts w:asciiTheme="minorHAnsi" w:eastAsia="Calibri" w:hAnsiTheme="minorHAnsi"/>
          <w:color w:val="000000" w:themeColor="text1"/>
          <w:sz w:val="24"/>
          <w:szCs w:val="24"/>
        </w:rPr>
        <w:t xml:space="preserve"> </w:t>
      </w:r>
      <w:r w:rsidRPr="00796FFA">
        <w:rPr>
          <w:rFonts w:asciiTheme="minorHAnsi" w:eastAsia="Calibri" w:hAnsiTheme="minorHAnsi"/>
          <w:color w:val="000000" w:themeColor="text1"/>
          <w:sz w:val="24"/>
          <w:szCs w:val="24"/>
        </w:rPr>
        <w:t>/</w:t>
      </w:r>
      <w:r w:rsidR="00D83D81" w:rsidRPr="00796FFA">
        <w:rPr>
          <w:rFonts w:asciiTheme="minorHAnsi" w:eastAsia="Calibri"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IP RPO WD (w zakresie </w:t>
      </w:r>
      <w:r w:rsidR="005D0891" w:rsidRPr="00796FFA">
        <w:rPr>
          <w:rFonts w:asciiTheme="minorHAnsi" w:eastAsia="Times New Roman" w:hAnsiTheme="minorHAnsi"/>
          <w:color w:val="000000" w:themeColor="text1"/>
          <w:sz w:val="24"/>
          <w:szCs w:val="24"/>
        </w:rPr>
        <w:t xml:space="preserve">protestu od </w:t>
      </w:r>
      <w:r w:rsidRPr="00796FFA">
        <w:rPr>
          <w:rFonts w:asciiTheme="minorHAnsi" w:eastAsia="Times New Roman" w:hAnsiTheme="minorHAnsi"/>
          <w:color w:val="000000" w:themeColor="text1"/>
          <w:sz w:val="24"/>
          <w:szCs w:val="24"/>
        </w:rPr>
        <w:t xml:space="preserve">oceny </w:t>
      </w:r>
      <w:r w:rsidR="004457DD" w:rsidRPr="00796FFA">
        <w:rPr>
          <w:rFonts w:asciiTheme="minorHAnsi" w:eastAsia="Times New Roman" w:hAnsiTheme="minorHAnsi"/>
          <w:color w:val="000000" w:themeColor="text1"/>
          <w:sz w:val="24"/>
          <w:szCs w:val="24"/>
        </w:rPr>
        <w:t>strategicznej ZIT</w:t>
      </w:r>
      <w:r w:rsidRPr="00796FFA">
        <w:rPr>
          <w:rFonts w:asciiTheme="minorHAnsi" w:eastAsia="Times New Roman" w:hAnsiTheme="minorHAnsi"/>
          <w:color w:val="000000" w:themeColor="text1"/>
          <w:sz w:val="24"/>
          <w:szCs w:val="24"/>
        </w:rPr>
        <w:t>)</w:t>
      </w:r>
      <w:r w:rsidRPr="00796FFA">
        <w:rPr>
          <w:rFonts w:asciiTheme="minorHAnsi" w:eastAsia="Calibri" w:hAnsiTheme="minorHAnsi"/>
          <w:color w:val="000000" w:themeColor="text1"/>
          <w:sz w:val="24"/>
          <w:szCs w:val="24"/>
        </w:rPr>
        <w:t xml:space="preserve"> wzywa Wnioskodawcę do jego uzupełnienia bądź poprawy oczywistych omyłek, w terminie 7 dni, licząc od dnia </w:t>
      </w:r>
      <w:r w:rsidRPr="00796FFA">
        <w:rPr>
          <w:rFonts w:asciiTheme="minorHAnsi" w:eastAsia="Calibri" w:hAnsiTheme="minorHAnsi" w:cs="Arial"/>
          <w:color w:val="000000" w:themeColor="text1"/>
          <w:sz w:val="24"/>
          <w:szCs w:val="24"/>
        </w:rPr>
        <w:t>następnego po dniu otrzymania wezwania, pod</w:t>
      </w:r>
      <w:r w:rsidRPr="00D83D81">
        <w:rPr>
          <w:rFonts w:asciiTheme="minorHAnsi" w:eastAsia="Calibri" w:hAnsiTheme="minorHAnsi" w:cs="Arial"/>
          <w:color w:val="000000" w:themeColor="text1"/>
          <w:sz w:val="24"/>
          <w:szCs w:val="24"/>
        </w:rPr>
        <w:t xml:space="preserve"> rygorem pozostawienia protestu bez rozpatrzenia. </w:t>
      </w:r>
      <w:r w:rsidR="005D0891" w:rsidRPr="00D83D81">
        <w:rPr>
          <w:rFonts w:asciiTheme="minorHAnsi" w:eastAsia="Calibri" w:hAnsiTheme="minorHAnsi" w:cs="Arial"/>
          <w:color w:val="000000" w:themeColor="text1"/>
          <w:sz w:val="24"/>
          <w:szCs w:val="24"/>
        </w:rPr>
        <w:t>Zgodnie z art. 54 ust. 5 ustawy wdrożeniowej w</w:t>
      </w:r>
      <w:r w:rsidRPr="00D83D81">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83D81">
        <w:rPr>
          <w:rFonts w:asciiTheme="minorHAnsi" w:eastAsia="Calibri" w:hAnsiTheme="minorHAnsi" w:cs="Arial"/>
          <w:color w:val="000000" w:themeColor="text1"/>
          <w:sz w:val="24"/>
          <w:szCs w:val="24"/>
        </w:rPr>
        <w:t>, o którym mowa w art. 56 ust. 2 i art. 57.</w:t>
      </w:r>
      <w:r w:rsidRPr="00D83D81">
        <w:rPr>
          <w:rFonts w:asciiTheme="minorHAnsi" w:eastAsia="Calibri" w:hAnsiTheme="minorHAnsi" w:cs="Arial"/>
          <w:color w:val="000000" w:themeColor="text1"/>
          <w:sz w:val="24"/>
          <w:szCs w:val="24"/>
        </w:rPr>
        <w:t xml:space="preserve"> </w:t>
      </w:r>
    </w:p>
    <w:p w14:paraId="648D8A11" w14:textId="3A4C4B1E" w:rsidR="0027498C" w:rsidRPr="00D83D81" w:rsidRDefault="0027498C" w:rsidP="009F256D">
      <w:pPr>
        <w:pStyle w:val="Standard"/>
        <w:tabs>
          <w:tab w:val="left" w:pos="0"/>
          <w:tab w:val="left" w:pos="1276"/>
        </w:tabs>
        <w:spacing w:after="60" w:line="240" w:lineRule="auto"/>
        <w:rPr>
          <w:rFonts w:asciiTheme="minorHAnsi" w:hAnsiTheme="minorHAnsi"/>
          <w:color w:val="000000" w:themeColor="text1"/>
          <w:sz w:val="24"/>
          <w:szCs w:val="24"/>
        </w:rPr>
      </w:pPr>
      <w:r w:rsidRPr="00D83D81">
        <w:rPr>
          <w:rFonts w:asciiTheme="minorHAnsi" w:eastAsia="Calibri" w:hAnsiTheme="minorHAnsi" w:cs="Arial"/>
          <w:color w:val="000000" w:themeColor="text1"/>
          <w:sz w:val="24"/>
          <w:szCs w:val="24"/>
        </w:rPr>
        <w:t>W przypadku, gdy w odpowiedzi na wezwanie</w:t>
      </w:r>
      <w:r w:rsidR="005D0891" w:rsidRPr="00D83D81">
        <w:rPr>
          <w:rFonts w:asciiTheme="minorHAnsi" w:eastAsia="Calibri" w:hAnsiTheme="minorHAnsi" w:cs="Arial"/>
          <w:color w:val="000000" w:themeColor="text1"/>
          <w:sz w:val="24"/>
          <w:szCs w:val="24"/>
        </w:rPr>
        <w:t xml:space="preserve"> Wnioskodawcy do uzupełnienia protestu lub poprawienia w nim oczywistych omyłek, </w:t>
      </w:r>
      <w:r w:rsidRPr="00D83D81">
        <w:rPr>
          <w:rFonts w:asciiTheme="minorHAnsi" w:eastAsia="Times New Roman" w:hAnsiTheme="minorHAnsi"/>
          <w:color w:val="000000" w:themeColor="text1"/>
          <w:sz w:val="24"/>
          <w:szCs w:val="24"/>
        </w:rPr>
        <w:t xml:space="preserve"> protest</w:t>
      </w:r>
      <w:r w:rsidRPr="00D83D81">
        <w:rPr>
          <w:rFonts w:asciiTheme="minorHAnsi" w:eastAsia="Calibri" w:hAnsiTheme="minorHAnsi" w:cs="Arial"/>
          <w:color w:val="000000" w:themeColor="text1"/>
          <w:sz w:val="24"/>
          <w:szCs w:val="24"/>
        </w:rPr>
        <w:t>:</w:t>
      </w:r>
    </w:p>
    <w:p w14:paraId="24F69727" w14:textId="77777777" w:rsidR="0027498C" w:rsidRPr="00D83D81" w:rsidRDefault="0027498C" w:rsidP="009F256D">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zawiera w dalszym ciągu uchybienia formalne lub zawiera oczywiste omyłki, lub,</w:t>
      </w:r>
    </w:p>
    <w:p w14:paraId="23117901" w14:textId="77777777" w:rsidR="0027498C" w:rsidRPr="00D83D81" w:rsidRDefault="0027498C" w:rsidP="009F256D">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został wniesiony z uchybieniem 7-dniowego terminu, licząc od dnia następnego po dniu otrzymania wezwania</w:t>
      </w:r>
    </w:p>
    <w:p w14:paraId="705BD9ED" w14:textId="5C8E25FF" w:rsidR="0027498C" w:rsidRPr="00796FFA" w:rsidRDefault="0027498C" w:rsidP="009F256D">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796FFA">
        <w:rPr>
          <w:rFonts w:asciiTheme="minorHAnsi" w:eastAsia="Calibri" w:hAnsiTheme="minorHAnsi" w:cs="Arial"/>
          <w:color w:val="000000" w:themeColor="text1"/>
          <w:sz w:val="24"/>
          <w:szCs w:val="24"/>
        </w:rPr>
        <w:t>IZ RPO WD</w:t>
      </w:r>
      <w:r w:rsidR="00D83D81" w:rsidRPr="00796FFA">
        <w:rPr>
          <w:rFonts w:asciiTheme="minorHAnsi" w:eastAsia="Calibri" w:hAnsiTheme="minorHAnsi" w:cs="Arial"/>
          <w:color w:val="000000" w:themeColor="text1"/>
          <w:sz w:val="24"/>
          <w:szCs w:val="24"/>
        </w:rPr>
        <w:t xml:space="preserve"> </w:t>
      </w:r>
      <w:r w:rsidRPr="00796FFA">
        <w:rPr>
          <w:rFonts w:asciiTheme="minorHAnsi" w:eastAsia="Calibri" w:hAnsiTheme="minorHAnsi" w:cs="Arial"/>
          <w:color w:val="000000" w:themeColor="text1"/>
          <w:sz w:val="24"/>
          <w:szCs w:val="24"/>
        </w:rPr>
        <w:t>/</w:t>
      </w:r>
      <w:r w:rsidR="00D83D81" w:rsidRPr="00796FFA">
        <w:rPr>
          <w:rFonts w:asciiTheme="minorHAnsi" w:eastAsia="Calibri" w:hAnsiTheme="minorHAnsi" w:cs="Arial"/>
          <w:color w:val="000000" w:themeColor="text1"/>
          <w:sz w:val="24"/>
          <w:szCs w:val="24"/>
        </w:rPr>
        <w:t xml:space="preserve"> </w:t>
      </w:r>
      <w:r w:rsidRPr="00796FFA">
        <w:rPr>
          <w:rFonts w:asciiTheme="minorHAnsi" w:eastAsia="Times New Roman" w:hAnsiTheme="minorHAnsi"/>
          <w:color w:val="000000" w:themeColor="text1"/>
          <w:sz w:val="24"/>
          <w:szCs w:val="24"/>
        </w:rPr>
        <w:t>IP RPO WD</w:t>
      </w:r>
      <w:r w:rsidR="004457DD" w:rsidRPr="00796FFA">
        <w:rPr>
          <w:rFonts w:asciiTheme="minorHAnsi" w:eastAsia="Times New Roman" w:hAnsiTheme="minorHAnsi"/>
          <w:color w:val="000000" w:themeColor="text1"/>
          <w:sz w:val="24"/>
          <w:szCs w:val="24"/>
        </w:rPr>
        <w:t xml:space="preserve"> (w zakresie oceny strategicznej ZIT)</w:t>
      </w:r>
      <w:r w:rsidRPr="00796FFA">
        <w:rPr>
          <w:rFonts w:asciiTheme="minorHAnsi" w:eastAsia="Times New Roman" w:hAnsiTheme="minorHAnsi"/>
          <w:color w:val="000000" w:themeColor="text1"/>
          <w:sz w:val="24"/>
          <w:szCs w:val="24"/>
        </w:rPr>
        <w:t xml:space="preserve"> </w:t>
      </w:r>
      <w:r w:rsidRPr="00796FFA">
        <w:rPr>
          <w:rFonts w:asciiTheme="minorHAnsi" w:eastAsia="Calibri" w:hAnsiTheme="minorHAnsi" w:cs="Arial"/>
          <w:color w:val="000000" w:themeColor="text1"/>
          <w:sz w:val="24"/>
          <w:szCs w:val="24"/>
        </w:rPr>
        <w:t xml:space="preserve"> pisemnie informuje Wnioskodawcę o pozostawieniu protestu bez rozpatrzenia, wskazując przesłanki będące przyczyną odmowy rozstrzygnięcia środka odwoławczego.</w:t>
      </w:r>
      <w:r w:rsidR="004457DD" w:rsidRPr="00796FFA">
        <w:t xml:space="preserve"> </w:t>
      </w:r>
      <w:r w:rsidR="004457DD" w:rsidRPr="00796FFA">
        <w:rPr>
          <w:rFonts w:asciiTheme="minorHAnsi" w:eastAsia="Calibri" w:hAnsiTheme="minorHAnsi" w:cs="Arial"/>
          <w:color w:val="000000" w:themeColor="text1"/>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w:t>
      </w:r>
      <w:r w:rsidR="00C944AE" w:rsidRPr="00C944AE">
        <w:rPr>
          <w:rFonts w:asciiTheme="minorHAnsi" w:eastAsia="Calibri" w:hAnsiTheme="minorHAnsi" w:cs="Arial"/>
          <w:color w:val="000000" w:themeColor="text1"/>
          <w:sz w:val="24"/>
          <w:szCs w:val="24"/>
        </w:rPr>
        <w:t>Naczelnik</w:t>
      </w:r>
      <w:r w:rsidR="000864F9">
        <w:rPr>
          <w:rFonts w:asciiTheme="minorHAnsi" w:eastAsia="Calibri" w:hAnsiTheme="minorHAnsi" w:cs="Arial"/>
          <w:color w:val="000000" w:themeColor="text1"/>
          <w:sz w:val="24"/>
          <w:szCs w:val="24"/>
        </w:rPr>
        <w:t>a</w:t>
      </w:r>
      <w:r w:rsidR="00C944AE" w:rsidRPr="00C944AE">
        <w:rPr>
          <w:rFonts w:asciiTheme="minorHAnsi" w:eastAsia="Calibri" w:hAnsiTheme="minorHAnsi" w:cs="Arial"/>
          <w:color w:val="000000" w:themeColor="text1"/>
          <w:sz w:val="24"/>
          <w:szCs w:val="24"/>
        </w:rPr>
        <w:t xml:space="preserve"> Wydziału Zarządzania ZIT AJ</w:t>
      </w:r>
      <w:r w:rsidR="004457DD" w:rsidRPr="00796FFA">
        <w:rPr>
          <w:rFonts w:asciiTheme="minorHAnsi" w:eastAsia="Calibri" w:hAnsiTheme="minorHAnsi" w:cs="Arial"/>
          <w:color w:val="000000" w:themeColor="text1"/>
          <w:sz w:val="24"/>
          <w:szCs w:val="24"/>
        </w:rPr>
        <w:t>.</w:t>
      </w:r>
    </w:p>
    <w:p w14:paraId="39C697CD" w14:textId="77777777" w:rsidR="00AA1BFE" w:rsidRPr="00796FFA" w:rsidRDefault="00AA1BFE" w:rsidP="009F256D">
      <w:pPr>
        <w:pStyle w:val="Standard"/>
        <w:widowControl w:val="0"/>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W zakresie etapu oceny dokonywanego przez IP RPO WD (oceny strategicznej ZIT), instytucja ta w terminie 14 dni od dnia otrzymania protestu weryfikuje wyniki dokonanej przez siebie oceny projektu w zakresie kryteriów i zarzutów podniesionych przez Wnioskodawcę w proteście i:</w:t>
      </w:r>
    </w:p>
    <w:p w14:paraId="12BA6AB1" w14:textId="1309B1D0"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 xml:space="preserve">dokonuje zmiany wyniku negatywnej oceny projektu, co skutkuje aktualizacją przez IZ RPO WD listy, o której mowa w art. 46 ust. 3, informując o tym Wnioskodawcę, albo </w:t>
      </w:r>
    </w:p>
    <w:p w14:paraId="0C9DCD09" w14:textId="7F89762A"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kieruje protest wraz z otrzymaną od Wnioskodawcy dokumentacją oraz dokumentacją będącą w posiadaniu IP RPO WD do IZ RPO WD oraz informuje Wnioskodawcę na piśmie o przekazaniu protestu.</w:t>
      </w:r>
    </w:p>
    <w:p w14:paraId="39F9FCC6" w14:textId="3A212D4D" w:rsidR="00BD3AFD" w:rsidRPr="00796FFA" w:rsidRDefault="00850096" w:rsidP="009F256D">
      <w:pPr>
        <w:pStyle w:val="Standard"/>
        <w:widowControl w:val="0"/>
        <w:spacing w:before="200" w:after="0" w:line="240" w:lineRule="auto"/>
        <w:rPr>
          <w:rFonts w:asciiTheme="minorHAnsi" w:hAnsiTheme="minorHAnsi"/>
          <w:color w:val="000000" w:themeColor="text1"/>
          <w:sz w:val="24"/>
          <w:szCs w:val="24"/>
        </w:rPr>
      </w:pPr>
      <w:r w:rsidRPr="00796FFA">
        <w:rPr>
          <w:rFonts w:asciiTheme="minorHAnsi" w:eastAsia="Times New Roman" w:hAnsiTheme="minorHAnsi"/>
          <w:color w:val="000000" w:themeColor="text1"/>
          <w:sz w:val="24"/>
          <w:szCs w:val="24"/>
        </w:rPr>
        <w:t>Dopuszczalne jest wycofanie przez Wnioskodawcę protestu wniesionego do IOK</w:t>
      </w:r>
      <w:r w:rsidR="008F7AFC" w:rsidRPr="00796FFA">
        <w:rPr>
          <w:rFonts w:asciiTheme="minorHAnsi" w:eastAsia="Times New Roman" w:hAnsiTheme="minorHAnsi"/>
          <w:color w:val="000000" w:themeColor="text1"/>
          <w:sz w:val="24"/>
          <w:szCs w:val="24"/>
        </w:rPr>
        <w:t xml:space="preserve"> (</w:t>
      </w:r>
      <w:r w:rsidR="008F7AFC" w:rsidRPr="00796FFA">
        <w:rPr>
          <w:rFonts w:asciiTheme="minorHAnsi" w:eastAsia="Times New Roman" w:hAnsiTheme="minorHAnsi" w:cstheme="minorHAnsi"/>
          <w:sz w:val="24"/>
          <w:szCs w:val="24"/>
        </w:rPr>
        <w:t xml:space="preserve">IZ RPO WD </w:t>
      </w:r>
      <w:r w:rsidR="008F7AFC" w:rsidRPr="00796FFA">
        <w:rPr>
          <w:rFonts w:asciiTheme="minorHAnsi" w:eastAsia="Times New Roman" w:hAnsiTheme="minorHAnsi"/>
          <w:sz w:val="24"/>
          <w:szCs w:val="24"/>
        </w:rPr>
        <w:t>/</w:t>
      </w:r>
      <w:r w:rsidR="008F7AFC" w:rsidRPr="00796FFA">
        <w:rPr>
          <w:sz w:val="24"/>
          <w:szCs w:val="24"/>
        </w:rPr>
        <w:t xml:space="preserve"> </w:t>
      </w:r>
      <w:r w:rsidR="008F7AFC" w:rsidRPr="00796FFA">
        <w:rPr>
          <w:sz w:val="24"/>
          <w:szCs w:val="24"/>
        </w:rPr>
        <w:lastRenderedPageBreak/>
        <w:t xml:space="preserve">IZ RPO WD za pośrednictwem </w:t>
      </w:r>
      <w:r w:rsidR="008F7AFC" w:rsidRPr="00796FFA">
        <w:rPr>
          <w:rFonts w:asciiTheme="minorHAnsi" w:eastAsia="Times New Roman" w:hAnsiTheme="minorHAnsi"/>
          <w:sz w:val="24"/>
          <w:szCs w:val="24"/>
        </w:rPr>
        <w:t xml:space="preserve">IP RPO WD) </w:t>
      </w:r>
      <w:r w:rsidR="008F7AFC" w:rsidRPr="00796FFA">
        <w:rPr>
          <w:rFonts w:asciiTheme="minorHAnsi" w:eastAsia="Times New Roman" w:hAnsiTheme="minorHAnsi" w:cstheme="minorHAnsi"/>
          <w:sz w:val="24"/>
          <w:szCs w:val="24"/>
        </w:rPr>
        <w:t>do czasu zakończenia rozpatrywania protestu przez IZ RPO WD, na zasadach, o których mowa w art. 54a ustawy wdrożeniowej</w:t>
      </w:r>
      <w:r w:rsidR="009E2118" w:rsidRPr="00796FFA">
        <w:rPr>
          <w:rFonts w:asciiTheme="minorHAnsi" w:eastAsia="Times New Roman" w:hAnsiTheme="minorHAnsi" w:cstheme="minorHAnsi"/>
          <w:sz w:val="24"/>
          <w:szCs w:val="24"/>
        </w:rPr>
        <w:t xml:space="preserve"> lub do czasu zakończenia weryfikacji, o której mowa w art. 56 ustawy</w:t>
      </w:r>
      <w:r w:rsidRPr="00796FFA">
        <w:rPr>
          <w:rFonts w:asciiTheme="minorHAnsi" w:eastAsia="Times New Roman" w:hAnsiTheme="minorHAnsi"/>
          <w:color w:val="000000" w:themeColor="text1"/>
          <w:sz w:val="24"/>
          <w:szCs w:val="24"/>
        </w:rPr>
        <w:t xml:space="preserve">. Wycofanie protestu następuje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w formie pisemnej. W przypadku wycofania protestu po dniu wydania rozstrzygnięcia protestu</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8F7AFC" w:rsidRPr="00796FFA">
        <w:rPr>
          <w:rFonts w:asciiTheme="minorHAnsi" w:eastAsia="Times New Roman" w:hAnsiTheme="minorHAnsi"/>
          <w:color w:val="000000" w:themeColor="text1"/>
          <w:sz w:val="24"/>
          <w:szCs w:val="24"/>
        </w:rPr>
        <w:t>W</w:t>
      </w:r>
      <w:r w:rsidR="0060296A" w:rsidRPr="00796FFA">
        <w:rPr>
          <w:rFonts w:asciiTheme="minorHAnsi" w:eastAsia="Times New Roman" w:hAnsiTheme="minorHAnsi"/>
          <w:color w:val="000000" w:themeColor="text1"/>
          <w:sz w:val="24"/>
          <w:szCs w:val="24"/>
        </w:rPr>
        <w:t xml:space="preserve"> przypadku wycofania protestu ponowne jego wniesienie jest niedopuszczalne. </w:t>
      </w:r>
      <w:r w:rsidR="003F4FF3" w:rsidRPr="00796FFA">
        <w:rPr>
          <w:rFonts w:asciiTheme="minorHAnsi" w:eastAsia="Times New Roman" w:hAnsiTheme="minorHAnsi"/>
          <w:color w:val="000000" w:themeColor="text1"/>
          <w:sz w:val="24"/>
          <w:szCs w:val="24"/>
        </w:rPr>
        <w:t xml:space="preserve">Wnioskodawca </w:t>
      </w:r>
      <w:r w:rsidR="008F7AFC" w:rsidRPr="00796FFA">
        <w:rPr>
          <w:rFonts w:asciiTheme="minorHAnsi" w:eastAsia="Times New Roman" w:hAnsiTheme="minorHAnsi"/>
          <w:color w:val="000000" w:themeColor="text1"/>
          <w:sz w:val="24"/>
          <w:szCs w:val="24"/>
        </w:rPr>
        <w:t xml:space="preserve">wówczas </w:t>
      </w:r>
      <w:r w:rsidR="003F4FF3" w:rsidRPr="00796FFA">
        <w:rPr>
          <w:rFonts w:asciiTheme="minorHAnsi" w:eastAsia="Times New Roman" w:hAnsiTheme="minorHAnsi"/>
          <w:color w:val="000000" w:themeColor="text1"/>
          <w:sz w:val="24"/>
          <w:szCs w:val="24"/>
        </w:rPr>
        <w:t xml:space="preserve">nie może </w:t>
      </w:r>
      <w:r w:rsidR="008F7AFC" w:rsidRPr="00796FFA">
        <w:rPr>
          <w:rFonts w:asciiTheme="minorHAnsi" w:eastAsia="Times New Roman" w:hAnsiTheme="minorHAnsi"/>
          <w:color w:val="000000" w:themeColor="text1"/>
          <w:sz w:val="24"/>
          <w:szCs w:val="24"/>
        </w:rPr>
        <w:t xml:space="preserve">również </w:t>
      </w:r>
      <w:r w:rsidR="003F4FF3" w:rsidRPr="00796FFA">
        <w:rPr>
          <w:rFonts w:asciiTheme="minorHAnsi" w:eastAsia="Times New Roman" w:hAnsiTheme="minorHAnsi"/>
          <w:color w:val="000000" w:themeColor="text1"/>
          <w:sz w:val="24"/>
          <w:szCs w:val="24"/>
        </w:rPr>
        <w:t>wnieść skargi do</w:t>
      </w:r>
      <w:r w:rsidR="003F4FF3" w:rsidRPr="00D83D81">
        <w:rPr>
          <w:rFonts w:asciiTheme="minorHAnsi" w:eastAsia="Times New Roman" w:hAnsiTheme="minorHAnsi"/>
          <w:color w:val="000000" w:themeColor="text1"/>
          <w:sz w:val="24"/>
          <w:szCs w:val="24"/>
        </w:rPr>
        <w:t xml:space="preserve"> sądu administracyjnego.</w:t>
      </w:r>
    </w:p>
    <w:p w14:paraId="26C2F0E3" w14:textId="56178C6C" w:rsidR="00EE0372" w:rsidRPr="00796FFA" w:rsidRDefault="00EE0372" w:rsidP="009F256D">
      <w:pPr>
        <w:pStyle w:val="Standard"/>
        <w:widowControl w:val="0"/>
        <w:tabs>
          <w:tab w:val="left" w:pos="0"/>
          <w:tab w:val="left" w:pos="720"/>
        </w:tabs>
        <w:spacing w:before="240" w:after="0" w:line="240" w:lineRule="auto"/>
        <w:rPr>
          <w:rFonts w:asciiTheme="minorHAnsi" w:hAnsiTheme="minorHAnsi" w:cstheme="minorHAnsi"/>
          <w:sz w:val="24"/>
          <w:szCs w:val="24"/>
        </w:rPr>
      </w:pPr>
      <w:r w:rsidRPr="00796FFA">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0861F1AE" w:rsidR="00850096" w:rsidRPr="00796FFA" w:rsidRDefault="00850096" w:rsidP="009F256D">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796FFA">
        <w:rPr>
          <w:rFonts w:asciiTheme="minorHAnsi" w:eastAsia="Times New Roman" w:hAnsiTheme="minorHAnsi" w:cs="Arial"/>
          <w:color w:val="000000" w:themeColor="text1"/>
          <w:sz w:val="24"/>
          <w:szCs w:val="24"/>
        </w:rPr>
        <w:t xml:space="preserve"> Termin rozpatrzenia protestu nie może przekroczyć łącznie 45 dni od dnia jego </w:t>
      </w:r>
      <w:r w:rsidR="007E15C8" w:rsidRPr="00796FFA">
        <w:rPr>
          <w:rFonts w:asciiTheme="minorHAnsi" w:eastAsia="Times New Roman" w:hAnsiTheme="minorHAnsi" w:cs="Arial"/>
          <w:color w:val="000000" w:themeColor="text1"/>
          <w:sz w:val="24"/>
          <w:szCs w:val="24"/>
        </w:rPr>
        <w:t>wpływu do Zarządu Województwa Dolnośląskiego</w:t>
      </w:r>
      <w:r w:rsidR="00DE00C2" w:rsidRPr="00796FFA">
        <w:rPr>
          <w:rFonts w:asciiTheme="minorHAnsi" w:eastAsia="Times New Roman" w:hAnsiTheme="minorHAnsi" w:cs="Arial"/>
          <w:color w:val="000000" w:themeColor="text1"/>
          <w:sz w:val="24"/>
          <w:szCs w:val="24"/>
        </w:rPr>
        <w:t>.</w:t>
      </w:r>
    </w:p>
    <w:p w14:paraId="734C5963" w14:textId="77777777" w:rsidR="00850096" w:rsidRPr="00796FFA" w:rsidRDefault="00850096" w:rsidP="009F256D">
      <w:pPr>
        <w:pStyle w:val="Standard"/>
        <w:spacing w:after="0" w:line="240" w:lineRule="auto"/>
        <w:rPr>
          <w:rFonts w:asciiTheme="minorHAnsi" w:hAnsiTheme="minorHAnsi"/>
          <w:color w:val="FF0000"/>
          <w:sz w:val="24"/>
          <w:szCs w:val="24"/>
        </w:rPr>
      </w:pPr>
    </w:p>
    <w:p w14:paraId="2DD83758" w14:textId="63A473AF" w:rsidR="007E11D4" w:rsidRPr="00D83D81" w:rsidRDefault="007E11D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wyniku rozstrzygnięcia protestu, IZ RPO WD </w:t>
      </w:r>
      <w:r w:rsidR="00AE16FB" w:rsidRPr="00796FFA">
        <w:rPr>
          <w:rFonts w:asciiTheme="minorHAnsi" w:hAnsiTheme="minorHAnsi"/>
          <w:color w:val="000000" w:themeColor="text1"/>
          <w:sz w:val="24"/>
          <w:szCs w:val="24"/>
        </w:rPr>
        <w:t xml:space="preserve">przygotowuje </w:t>
      </w:r>
      <w:r w:rsidRPr="00796FFA">
        <w:rPr>
          <w:rFonts w:asciiTheme="minorHAnsi" w:hAnsiTheme="minorHAnsi"/>
          <w:color w:val="000000" w:themeColor="text1"/>
          <w:sz w:val="24"/>
          <w:szCs w:val="24"/>
        </w:rPr>
        <w:t>uchwałę</w:t>
      </w:r>
      <w:r w:rsidR="00AE16FB" w:rsidRPr="00796FFA">
        <w:rPr>
          <w:rFonts w:asciiTheme="minorHAnsi" w:hAnsiTheme="minorHAnsi"/>
          <w:color w:val="000000" w:themeColor="text1"/>
          <w:sz w:val="24"/>
          <w:szCs w:val="24"/>
        </w:rPr>
        <w:t xml:space="preserve"> wraz z uzasadnieniem, do podjęcia na posiedzeniu ZWD</w:t>
      </w:r>
      <w:r w:rsidRPr="00796FFA">
        <w:rPr>
          <w:rFonts w:asciiTheme="minorHAnsi" w:hAnsiTheme="minorHAnsi"/>
          <w:color w:val="000000" w:themeColor="text1"/>
          <w:sz w:val="24"/>
          <w:szCs w:val="24"/>
        </w:rPr>
        <w:t>:</w:t>
      </w:r>
    </w:p>
    <w:p w14:paraId="5ACFF359" w14:textId="42889395"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 xml:space="preserve">uwzględniającą albo nieuwzględniającą argumentację Wnioskodawcy zawartą w proteście, </w:t>
      </w:r>
    </w:p>
    <w:p w14:paraId="1F74403B" w14:textId="0C92A23C"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pozostawiającą protest bez rozpatrzenia.</w:t>
      </w:r>
    </w:p>
    <w:p w14:paraId="49D0C79D" w14:textId="77777777" w:rsidR="007E11D4" w:rsidRPr="00A35A84" w:rsidRDefault="007E11D4" w:rsidP="009F256D">
      <w:pPr>
        <w:pStyle w:val="Standard"/>
        <w:spacing w:after="0" w:line="240" w:lineRule="auto"/>
        <w:rPr>
          <w:rFonts w:asciiTheme="minorHAnsi" w:hAnsiTheme="minorHAnsi"/>
          <w:color w:val="FF0000"/>
          <w:sz w:val="24"/>
          <w:szCs w:val="24"/>
        </w:rPr>
      </w:pPr>
    </w:p>
    <w:p w14:paraId="530E2326" w14:textId="77777777" w:rsidR="00850096" w:rsidRPr="00D83D81" w:rsidRDefault="00850096" w:rsidP="009F256D">
      <w:pPr>
        <w:pStyle w:val="Standard"/>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W przypadku uwzględnienia protestu IZ RPO WD:</w:t>
      </w:r>
    </w:p>
    <w:p w14:paraId="60675021" w14:textId="3D9C03ED" w:rsidR="00850096" w:rsidRPr="00796FFA" w:rsidRDefault="00850096" w:rsidP="009F256D">
      <w:pPr>
        <w:pStyle w:val="Akapitzlist"/>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 xml:space="preserve">przekazuje projekt do właściwego etapu oceny lub </w:t>
      </w:r>
      <w:r w:rsidR="007E11D4" w:rsidRPr="00D83D81">
        <w:rPr>
          <w:rFonts w:asciiTheme="minorHAnsi" w:hAnsiTheme="minorHAnsi"/>
          <w:color w:val="000000" w:themeColor="text1"/>
          <w:szCs w:val="24"/>
        </w:rPr>
        <w:t xml:space="preserve">dokonuje aktualizacji listy, o której </w:t>
      </w:r>
      <w:r w:rsidR="007E11D4" w:rsidRPr="00796FFA">
        <w:rPr>
          <w:rFonts w:asciiTheme="minorHAnsi" w:hAnsiTheme="minorHAnsi"/>
          <w:color w:val="000000" w:themeColor="text1"/>
          <w:szCs w:val="24"/>
        </w:rPr>
        <w:t>mowa w art. 46 ust. 3 ustawy wdrożeniowej</w:t>
      </w:r>
      <w:r w:rsidR="006F7551" w:rsidRPr="00796FFA">
        <w:t xml:space="preserve"> </w:t>
      </w:r>
      <w:r w:rsidR="006F7551" w:rsidRPr="00796FFA">
        <w:rPr>
          <w:rFonts w:asciiTheme="minorHAnsi" w:hAnsiTheme="minorHAnsi"/>
          <w:color w:val="000000" w:themeColor="text1"/>
          <w:szCs w:val="24"/>
        </w:rPr>
        <w:t>informując o tym Wnioskodawcę</w:t>
      </w:r>
      <w:r w:rsidRPr="00796FFA">
        <w:rPr>
          <w:rFonts w:asciiTheme="minorHAnsi" w:hAnsiTheme="minorHAnsi"/>
          <w:color w:val="000000" w:themeColor="text1"/>
          <w:szCs w:val="24"/>
        </w:rPr>
        <w:t>, albo</w:t>
      </w:r>
    </w:p>
    <w:p w14:paraId="793948CE" w14:textId="188AFBDB" w:rsidR="00850096" w:rsidRPr="00D83D81" w:rsidRDefault="00850096" w:rsidP="009F256D">
      <w:pPr>
        <w:pStyle w:val="Akapitzlist"/>
        <w:widowControl w:val="0"/>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796FFA">
        <w:rPr>
          <w:rFonts w:asciiTheme="minorHAnsi" w:hAnsiTheme="minorHAnsi"/>
          <w:color w:val="000000" w:themeColor="text1"/>
          <w:szCs w:val="24"/>
        </w:rPr>
        <w:t>przekazuje sprawę do IP RPO WD (</w:t>
      </w:r>
      <w:r w:rsidR="006F7551" w:rsidRPr="00796FFA">
        <w:rPr>
          <w:rFonts w:asciiTheme="minorHAnsi" w:hAnsiTheme="minorHAnsi"/>
          <w:color w:val="000000" w:themeColor="text1"/>
          <w:szCs w:val="24"/>
        </w:rPr>
        <w:t>dotyczy jedynie oceny strategicznej ZIT</w:t>
      </w:r>
      <w:r w:rsidRPr="00796FFA">
        <w:rPr>
          <w:rFonts w:asciiTheme="minorHAnsi" w:hAnsiTheme="minorHAnsi"/>
          <w:color w:val="000000" w:themeColor="text1"/>
          <w:szCs w:val="24"/>
        </w:rPr>
        <w:t>), celem przeprowadzenia ponownej oceny projektu, jeżeli w trakcie pierwotnie dokonanej oceny</w:t>
      </w:r>
      <w:r w:rsidRPr="00D83D81">
        <w:rPr>
          <w:rFonts w:asciiTheme="minorHAnsi" w:hAnsiTheme="minorHAnsi"/>
          <w:color w:val="000000" w:themeColor="text1"/>
          <w:szCs w:val="24"/>
        </w:rPr>
        <w:t xml:space="preserve"> doszło do naruszenia obowiązujących procedur i konieczny do wyjaśnienia zakres spraw ma istotny wpływ na wynik oceny.</w:t>
      </w:r>
    </w:p>
    <w:p w14:paraId="1BB4A9D8" w14:textId="77777777" w:rsidR="00021591" w:rsidRPr="00A35A84" w:rsidRDefault="00021591" w:rsidP="009F256D">
      <w:pPr>
        <w:suppressAutoHyphens/>
        <w:autoSpaceDN w:val="0"/>
        <w:spacing w:after="0" w:line="240" w:lineRule="auto"/>
        <w:jc w:val="left"/>
        <w:textAlignment w:val="baseline"/>
        <w:rPr>
          <w:rFonts w:asciiTheme="minorHAnsi" w:hAnsiTheme="minorHAnsi"/>
          <w:color w:val="FF0000"/>
          <w:szCs w:val="24"/>
        </w:rPr>
      </w:pPr>
    </w:p>
    <w:p w14:paraId="5BBC4FE0" w14:textId="1D77FD14" w:rsidR="00850096" w:rsidRPr="00D83D81" w:rsidRDefault="00850096" w:rsidP="009F256D">
      <w:pPr>
        <w:pStyle w:val="Standard"/>
        <w:spacing w:before="240" w:after="0" w:line="240" w:lineRule="auto"/>
        <w:rPr>
          <w:rFonts w:asciiTheme="minorHAnsi" w:hAnsiTheme="minorHAnsi"/>
          <w:color w:val="000000" w:themeColor="text1"/>
          <w:sz w:val="24"/>
          <w:szCs w:val="24"/>
        </w:rPr>
      </w:pPr>
      <w:r w:rsidRPr="00D83D81">
        <w:rPr>
          <w:rFonts w:asciiTheme="minorHAnsi" w:hAnsiTheme="minorHAnsi" w:cs="Arial"/>
          <w:color w:val="000000" w:themeColor="text1"/>
          <w:sz w:val="24"/>
          <w:szCs w:val="24"/>
        </w:rPr>
        <w:t xml:space="preserve">W przypadku </w:t>
      </w:r>
      <w:r w:rsidRPr="00D83D81">
        <w:rPr>
          <w:rFonts w:asciiTheme="minorHAnsi" w:hAnsiTheme="minorHAnsi" w:cs="Arial"/>
          <w:bCs/>
          <w:color w:val="000000" w:themeColor="text1"/>
          <w:sz w:val="24"/>
          <w:szCs w:val="24"/>
        </w:rPr>
        <w:t>nieuwzględnienia protestu</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pozostawieniu protestu bez rozpatrzenia Wnioskodawca</w:t>
      </w:r>
      <w:r w:rsidRPr="00D83D81">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2A348D5" w:rsidR="00850096" w:rsidRPr="00D83D81" w:rsidRDefault="00850096" w:rsidP="009F256D">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D83D81">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r w:rsidR="00D83D81" w:rsidRPr="00D83D81">
        <w:rPr>
          <w:rFonts w:asciiTheme="minorHAnsi" w:hAnsiTheme="minorHAnsi" w:cs="Arial"/>
          <w:color w:val="000000" w:themeColor="text1"/>
          <w:sz w:val="24"/>
          <w:szCs w:val="24"/>
        </w:rPr>
        <w:t xml:space="preserve"> </w:t>
      </w:r>
      <w:r w:rsidRPr="00D83D81">
        <w:rPr>
          <w:rFonts w:asciiTheme="minorHAnsi" w:hAnsiTheme="minorHAnsi" w:cs="Arial"/>
          <w:color w:val="000000" w:themeColor="text1"/>
          <w:sz w:val="24"/>
          <w:szCs w:val="24"/>
        </w:rPr>
        <w:t>/</w:t>
      </w:r>
      <w:r w:rsidR="00D83D81" w:rsidRPr="00D83D81">
        <w:rPr>
          <w:rFonts w:asciiTheme="minorHAnsi" w:hAnsiTheme="minorHAnsi" w:cs="Arial"/>
          <w:color w:val="000000" w:themeColor="text1"/>
          <w:sz w:val="24"/>
          <w:szCs w:val="24"/>
        </w:rPr>
        <w:t xml:space="preserve"> </w:t>
      </w:r>
      <w:r w:rsidRPr="00D83D81">
        <w:rPr>
          <w:rFonts w:asciiTheme="minorHAnsi" w:eastAsia="Times New Roman" w:hAnsiTheme="minorHAnsi" w:cs="Arial"/>
          <w:color w:val="000000" w:themeColor="text1"/>
          <w:sz w:val="24"/>
          <w:szCs w:val="24"/>
        </w:rPr>
        <w:t>IP RPO WD</w:t>
      </w:r>
      <w:r w:rsidRPr="00D83D81">
        <w:rPr>
          <w:rFonts w:asciiTheme="minorHAnsi" w:hAnsiTheme="minorHAnsi" w:cs="Arial"/>
          <w:color w:val="000000" w:themeColor="text1"/>
          <w:sz w:val="24"/>
          <w:szCs w:val="24"/>
        </w:rPr>
        <w:t>.</w:t>
      </w:r>
    </w:p>
    <w:p w14:paraId="5DD88BF4" w14:textId="17FB0775" w:rsidR="00850096" w:rsidRDefault="00850096" w:rsidP="009F256D">
      <w:pPr>
        <w:spacing w:before="240" w:after="0" w:line="240" w:lineRule="auto"/>
        <w:jc w:val="left"/>
        <w:rPr>
          <w:rFonts w:cs="Arial"/>
          <w:color w:val="000000" w:themeColor="text1"/>
          <w:szCs w:val="24"/>
        </w:rPr>
      </w:pPr>
      <w:r w:rsidRPr="00D83D81">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459D166" w14:textId="7A490DD5" w:rsidR="00443764" w:rsidRPr="00D83D81" w:rsidRDefault="00443764" w:rsidP="009F256D">
      <w:pPr>
        <w:spacing w:before="240" w:after="0" w:line="240" w:lineRule="auto"/>
        <w:jc w:val="left"/>
        <w:rPr>
          <w:color w:val="000000" w:themeColor="text1"/>
          <w:szCs w:val="24"/>
        </w:rPr>
      </w:pPr>
      <w:r w:rsidRPr="00443764">
        <w:rPr>
          <w:color w:val="000000" w:themeColor="text1"/>
          <w:szCs w:val="24"/>
        </w:rPr>
        <w:lastRenderedPageBreak/>
        <w:t>Pisma dotyczące procedury odwoławczej wysyłane są na adres wskazany przez Wnioskodawcę w proteście. W przypadku zmiany tego adresu Wnioskodawca jest zobligowany do poinformowania o tym fakcie IOK.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23866434" w:rsidR="00684737" w:rsidRPr="00D83D81" w:rsidRDefault="00684737" w:rsidP="009F256D">
      <w:pPr>
        <w:pStyle w:val="ARTartustawynprozporzdzenia"/>
        <w:spacing w:line="240" w:lineRule="auto"/>
        <w:ind w:firstLine="0"/>
        <w:jc w:val="left"/>
        <w:rPr>
          <w:rFonts w:asciiTheme="minorHAnsi" w:hAnsiTheme="minorHAnsi" w:cstheme="minorHAnsi"/>
          <w:b/>
          <w:bCs/>
          <w:color w:val="000000" w:themeColor="text1"/>
          <w:szCs w:val="24"/>
          <w:u w:val="single"/>
        </w:rPr>
      </w:pPr>
      <w:r w:rsidRPr="00D83D81">
        <w:rPr>
          <w:rFonts w:asciiTheme="minorHAnsi" w:hAnsiTheme="minorHAnsi" w:cstheme="minorHAnsi"/>
          <w:b/>
          <w:bCs/>
          <w:color w:val="000000" w:themeColor="text1"/>
          <w:szCs w:val="24"/>
          <w:u w:val="single"/>
        </w:rPr>
        <w:t xml:space="preserve">Dodatkowe uregulowania w zakresie procedury odwoławczej, wynikające z </w:t>
      </w:r>
      <w:r w:rsidRPr="00D83D81">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t>
      </w:r>
      <w:r w:rsidRPr="00D83D81">
        <w:rPr>
          <w:rFonts w:asciiTheme="minorHAnsi" w:hAnsiTheme="minorHAnsi" w:cstheme="minorHAnsi"/>
          <w:b/>
          <w:bCs/>
          <w:color w:val="000000" w:themeColor="text1"/>
          <w:szCs w:val="24"/>
          <w:u w:val="single"/>
        </w:rPr>
        <w:t>(Dz.U. z 2020 r. poz. 694</w:t>
      </w:r>
      <w:r w:rsidR="003C26A9">
        <w:rPr>
          <w:rFonts w:asciiTheme="minorHAnsi" w:hAnsiTheme="minorHAnsi" w:cstheme="minorHAnsi"/>
          <w:b/>
          <w:bCs/>
          <w:color w:val="000000" w:themeColor="text1"/>
          <w:szCs w:val="24"/>
          <w:u w:val="single"/>
        </w:rPr>
        <w:t xml:space="preserve"> z </w:t>
      </w:r>
      <w:proofErr w:type="spellStart"/>
      <w:r w:rsidR="003C26A9">
        <w:rPr>
          <w:rFonts w:asciiTheme="minorHAnsi" w:hAnsiTheme="minorHAnsi" w:cstheme="minorHAnsi"/>
          <w:b/>
          <w:bCs/>
          <w:color w:val="000000" w:themeColor="text1"/>
          <w:szCs w:val="24"/>
          <w:u w:val="single"/>
        </w:rPr>
        <w:t>późn</w:t>
      </w:r>
      <w:proofErr w:type="spellEnd"/>
      <w:r w:rsidR="003C26A9">
        <w:rPr>
          <w:rFonts w:asciiTheme="minorHAnsi" w:hAnsiTheme="minorHAnsi" w:cstheme="minorHAnsi"/>
          <w:b/>
          <w:bCs/>
          <w:color w:val="000000" w:themeColor="text1"/>
          <w:szCs w:val="24"/>
          <w:u w:val="single"/>
        </w:rPr>
        <w:t>. zm.</w:t>
      </w:r>
      <w:r w:rsidRPr="00D83D81">
        <w:rPr>
          <w:rFonts w:asciiTheme="minorHAnsi" w:hAnsiTheme="minorHAnsi" w:cstheme="minorHAnsi"/>
          <w:b/>
          <w:bCs/>
          <w:color w:val="000000" w:themeColor="text1"/>
          <w:szCs w:val="24"/>
          <w:u w:val="single"/>
        </w:rPr>
        <w:t>):</w:t>
      </w:r>
    </w:p>
    <w:p w14:paraId="790B3712" w14:textId="75BEE47F" w:rsidR="00684737" w:rsidRPr="00D83D81" w:rsidRDefault="00684737" w:rsidP="009F256D">
      <w:pPr>
        <w:pStyle w:val="ARTartustawynprozporzdzenia"/>
        <w:spacing w:line="240" w:lineRule="auto"/>
        <w:ind w:firstLine="0"/>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Zgodnie z art. 18 ust. 1 </w:t>
      </w:r>
      <w:r w:rsidRPr="00D83D81">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D83D81">
        <w:rPr>
          <w:rFonts w:asciiTheme="minorHAnsi" w:hAnsiTheme="minorHAnsi" w:cstheme="minorHAnsi"/>
          <w:i/>
          <w:color w:val="000000" w:themeColor="text1"/>
          <w:szCs w:val="24"/>
        </w:rPr>
        <w:br/>
      </w:r>
      <w:r w:rsidRPr="00D83D81">
        <w:rPr>
          <w:rFonts w:asciiTheme="minorHAnsi" w:hAnsiTheme="minorHAnsi" w:cstheme="minorHAnsi"/>
          <w:i/>
          <w:color w:val="000000" w:themeColor="text1"/>
          <w:szCs w:val="24"/>
        </w:rPr>
        <w:t xml:space="preserve"> </w:t>
      </w:r>
      <w:r w:rsidRPr="00D83D81">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1) wniesienie protestu, jego uzupełnienie lub poprawienie w nim oczywistych omyłek, </w:t>
      </w:r>
      <w:r w:rsidR="009F3DC6" w:rsidRPr="00D83D81">
        <w:rPr>
          <w:rFonts w:asciiTheme="minorHAnsi" w:hAnsiTheme="minorHAnsi" w:cstheme="minorHAnsi"/>
          <w:color w:val="000000" w:themeColor="text1"/>
          <w:szCs w:val="24"/>
        </w:rPr>
        <w:br/>
      </w:r>
      <w:r w:rsidRPr="00D83D81">
        <w:rPr>
          <w:rFonts w:asciiTheme="minorHAnsi" w:hAnsiTheme="minorHAnsi" w:cstheme="minorHAnsi"/>
          <w:color w:val="000000" w:themeColor="text1"/>
          <w:szCs w:val="24"/>
        </w:rPr>
        <w:t xml:space="preserve">w terminach, o którym mowa odpowiednio w art. 54 ust. 1 lub art. 54 ust. 3 ustawy wdrożeniowej –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właściwa instytucja</w:t>
      </w:r>
      <w:r w:rsidRPr="00D83D81">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0742C119"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2) rozpatrzenie przez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właściwą instytucję</w:t>
      </w:r>
      <w:r w:rsidRPr="00D83D81">
        <w:rPr>
          <w:rFonts w:asciiTheme="minorHAnsi" w:hAnsiTheme="minorHAnsi" w:cstheme="minorHAnsi"/>
          <w:color w:val="000000" w:themeColor="text1"/>
          <w:szCs w:val="24"/>
        </w:rPr>
        <w:t xml:space="preserve"> protestu w </w:t>
      </w:r>
      <w:r w:rsidR="006B25D6" w:rsidRPr="00D83D81">
        <w:rPr>
          <w:rFonts w:asciiTheme="minorHAnsi" w:hAnsiTheme="minorHAnsi" w:cstheme="minorHAnsi"/>
          <w:color w:val="000000" w:themeColor="text1"/>
          <w:szCs w:val="24"/>
        </w:rPr>
        <w:t>terminach</w:t>
      </w:r>
      <w:r w:rsidRPr="00D83D81">
        <w:rPr>
          <w:rFonts w:asciiTheme="minorHAnsi" w:hAnsiTheme="minorHAnsi" w:cstheme="minorHAnsi"/>
          <w:color w:val="000000" w:themeColor="text1"/>
          <w:szCs w:val="24"/>
        </w:rPr>
        <w:t xml:space="preserve">, o </w:t>
      </w:r>
      <w:r w:rsidR="006B25D6" w:rsidRPr="00D83D81">
        <w:rPr>
          <w:rFonts w:asciiTheme="minorHAnsi" w:hAnsiTheme="minorHAnsi" w:cstheme="minorHAnsi"/>
          <w:color w:val="000000" w:themeColor="text1"/>
          <w:szCs w:val="24"/>
        </w:rPr>
        <w:t xml:space="preserve">których </w:t>
      </w:r>
      <w:r w:rsidRPr="00D83D81">
        <w:rPr>
          <w:rFonts w:asciiTheme="minorHAnsi" w:hAnsiTheme="minorHAnsi" w:cstheme="minorHAnsi"/>
          <w:color w:val="000000" w:themeColor="text1"/>
          <w:szCs w:val="24"/>
        </w:rPr>
        <w:t xml:space="preserve">mowa </w:t>
      </w:r>
      <w:r w:rsidR="006B25D6" w:rsidRPr="00D83D81">
        <w:rPr>
          <w:rFonts w:asciiTheme="minorHAnsi" w:hAnsiTheme="minorHAnsi" w:cstheme="minorHAnsi"/>
          <w:color w:val="000000" w:themeColor="text1"/>
          <w:szCs w:val="24"/>
        </w:rPr>
        <w:t>w art. 56 ust. 2 i</w:t>
      </w:r>
      <w:r w:rsidRPr="00D83D81">
        <w:rPr>
          <w:rFonts w:asciiTheme="minorHAnsi" w:hAnsiTheme="minorHAnsi" w:cstheme="minorHAnsi"/>
          <w:color w:val="000000" w:themeColor="text1"/>
          <w:szCs w:val="24"/>
        </w:rPr>
        <w:t xml:space="preserve"> art. 57 ustawy wdrożeniowej – termin</w:t>
      </w:r>
      <w:r w:rsidR="006B25D6" w:rsidRPr="00D83D81">
        <w:rPr>
          <w:rFonts w:asciiTheme="minorHAnsi" w:hAnsiTheme="minorHAnsi" w:cstheme="minorHAnsi"/>
          <w:color w:val="000000" w:themeColor="text1"/>
          <w:szCs w:val="24"/>
        </w:rPr>
        <w:t>y</w:t>
      </w:r>
      <w:r w:rsidRPr="00D83D81">
        <w:rPr>
          <w:rFonts w:asciiTheme="minorHAnsi" w:hAnsiTheme="minorHAnsi" w:cstheme="minorHAnsi"/>
          <w:color w:val="000000" w:themeColor="text1"/>
          <w:szCs w:val="24"/>
        </w:rPr>
        <w:t xml:space="preserve"> te</w:t>
      </w:r>
      <w:r w:rsidR="006B25D6" w:rsidRPr="00D83D81">
        <w:rPr>
          <w:rFonts w:asciiTheme="minorHAnsi" w:hAnsiTheme="minorHAnsi" w:cstheme="minorHAnsi"/>
          <w:color w:val="000000" w:themeColor="text1"/>
          <w:szCs w:val="24"/>
        </w:rPr>
        <w:t xml:space="preserve"> mogą</w:t>
      </w:r>
      <w:r w:rsidR="0017459F" w:rsidRPr="00D83D81">
        <w:rPr>
          <w:rFonts w:asciiTheme="minorHAnsi" w:hAnsiTheme="minorHAnsi" w:cstheme="minorHAnsi"/>
          <w:color w:val="000000" w:themeColor="text1"/>
          <w:szCs w:val="24"/>
        </w:rPr>
        <w:t xml:space="preserve"> </w:t>
      </w:r>
      <w:r w:rsidRPr="00D83D81">
        <w:rPr>
          <w:rFonts w:asciiTheme="minorHAnsi" w:hAnsiTheme="minorHAnsi" w:cstheme="minorHAnsi"/>
          <w:color w:val="000000" w:themeColor="text1"/>
          <w:szCs w:val="24"/>
        </w:rPr>
        <w:t xml:space="preserve">zostać </w:t>
      </w:r>
      <w:r w:rsidR="00BA04BD" w:rsidRPr="00D83D81">
        <w:rPr>
          <w:rFonts w:asciiTheme="minorHAnsi" w:hAnsiTheme="minorHAnsi" w:cstheme="minorHAnsi"/>
          <w:color w:val="000000" w:themeColor="text1"/>
          <w:szCs w:val="24"/>
        </w:rPr>
        <w:t xml:space="preserve">przedłużone </w:t>
      </w:r>
    </w:p>
    <w:p w14:paraId="7444C92B" w14:textId="77777777"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jednak nie dłużej niż o 30 dni.</w:t>
      </w:r>
    </w:p>
    <w:p w14:paraId="4B7450F1" w14:textId="3750D286" w:rsidR="00C1525F" w:rsidRPr="00116119" w:rsidRDefault="00684737" w:rsidP="009F256D">
      <w:pPr>
        <w:spacing w:before="24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Zgodnie z art. 18 ust. 2 i 3 </w:t>
      </w:r>
      <w:r w:rsidRPr="00116119">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116119">
        <w:rPr>
          <w:rFonts w:asciiTheme="minorHAnsi" w:hAnsiTheme="minorHAnsi" w:cstheme="minorHAnsi"/>
          <w:i/>
          <w:color w:val="000000" w:themeColor="text1"/>
          <w:szCs w:val="24"/>
        </w:rPr>
        <w:br/>
      </w:r>
      <w:r w:rsidRPr="00116119">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116119">
        <w:rPr>
          <w:rFonts w:asciiTheme="minorHAnsi" w:hAnsiTheme="minorHAnsi" w:cstheme="minorHAnsi"/>
          <w:color w:val="000000" w:themeColor="text1"/>
          <w:szCs w:val="24"/>
        </w:rPr>
        <w:br/>
        <w:t>11 lipca 2014 r. o zasadach realizacji programów w zakresie polityki spójności finansowanych</w:t>
      </w:r>
      <w:r w:rsidRPr="00116119">
        <w:rPr>
          <w:rFonts w:asciiTheme="minorHAnsi" w:hAnsiTheme="minorHAnsi" w:cstheme="minorHAnsi"/>
          <w:color w:val="000000" w:themeColor="text1"/>
          <w:szCs w:val="24"/>
        </w:rPr>
        <w:br/>
        <w:t xml:space="preserve">w perspektywie finansowej 2014–2020 (ustawa wdrożeniowa). Wiadomość e-mail należy kierować na adres: </w:t>
      </w:r>
      <w:hyperlink r:id="rId23" w:history="1">
        <w:r w:rsidR="006B25D6" w:rsidRPr="00116119">
          <w:rPr>
            <w:rStyle w:val="Hipercze"/>
            <w:rFonts w:asciiTheme="minorHAnsi" w:hAnsiTheme="minorHAnsi" w:cstheme="minorHAnsi"/>
            <w:color w:val="000000" w:themeColor="text1"/>
            <w:szCs w:val="24"/>
          </w:rPr>
          <w:t>sekretariatdef@dolnyslask.pl</w:t>
        </w:r>
      </w:hyperlink>
      <w:r w:rsidR="006B25D6" w:rsidRPr="00116119">
        <w:rPr>
          <w:rFonts w:asciiTheme="minorHAnsi" w:hAnsiTheme="minorHAnsi" w:cstheme="minorHAnsi"/>
          <w:color w:val="000000" w:themeColor="text1"/>
          <w:szCs w:val="24"/>
        </w:rPr>
        <w:t xml:space="preserve"> (w przypadku protestów od etapu oceny </w:t>
      </w:r>
      <w:r w:rsidR="006B25D6" w:rsidRPr="00796FFA">
        <w:rPr>
          <w:rFonts w:asciiTheme="minorHAnsi" w:hAnsiTheme="minorHAnsi" w:cstheme="minorHAnsi"/>
          <w:color w:val="000000" w:themeColor="text1"/>
          <w:szCs w:val="24"/>
        </w:rPr>
        <w:t xml:space="preserve">dokonywanego przez IZ RPO WD) / </w:t>
      </w:r>
      <w:r w:rsidR="00D83D81" w:rsidRPr="00796FFA">
        <w:rPr>
          <w:color w:val="000000" w:themeColor="text1"/>
        </w:rPr>
        <w:t>zitaj@jeleniagora.p</w:t>
      </w:r>
      <w:r w:rsidR="00116119" w:rsidRPr="00796FFA">
        <w:rPr>
          <w:color w:val="000000" w:themeColor="text1"/>
        </w:rPr>
        <w:t>l</w:t>
      </w:r>
      <w:r w:rsidR="000908B9" w:rsidRPr="00796FFA">
        <w:rPr>
          <w:color w:val="000000" w:themeColor="text1"/>
        </w:rPr>
        <w:t xml:space="preserve"> </w:t>
      </w:r>
      <w:r w:rsidR="006B25D6" w:rsidRPr="00796FFA">
        <w:rPr>
          <w:rFonts w:asciiTheme="minorHAnsi" w:hAnsiTheme="minorHAnsi" w:cstheme="minorHAnsi"/>
          <w:color w:val="000000" w:themeColor="text1"/>
          <w:szCs w:val="24"/>
        </w:rPr>
        <w:t>(w przypadku protestu wnoszonego za pośrednictwem IP RPO WD – wyłącznie od etapu oceny dokonywanej przez IP RPO WD).</w:t>
      </w:r>
      <w:r w:rsidRPr="00116119">
        <w:rPr>
          <w:rFonts w:asciiTheme="minorHAnsi" w:hAnsiTheme="minorHAnsi" w:cstheme="minorHAnsi"/>
          <w:color w:val="000000" w:themeColor="text1"/>
          <w:szCs w:val="24"/>
        </w:rPr>
        <w:t xml:space="preserve"> Wiadomość e-mail powinna zawierać</w:t>
      </w:r>
      <w:r w:rsidR="000908B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 tytule oznaczenie: „PROTEST”.</w:t>
      </w:r>
    </w:p>
    <w:p w14:paraId="35086EFA" w14:textId="32A93838" w:rsidR="00C1525F" w:rsidRPr="0021216F" w:rsidRDefault="00C1525F" w:rsidP="009F256D">
      <w:pPr>
        <w:spacing w:before="240" w:line="240" w:lineRule="auto"/>
        <w:jc w:val="left"/>
        <w:rPr>
          <w:rFonts w:asciiTheme="minorHAnsi" w:hAnsiTheme="minorHAnsi" w:cstheme="minorHAnsi"/>
          <w:color w:val="auto"/>
          <w:szCs w:val="24"/>
        </w:rPr>
      </w:pPr>
      <w:r w:rsidRPr="0021216F">
        <w:rPr>
          <w:rFonts w:eastAsiaTheme="minorHAnsi" w:cs="Times New Roman"/>
          <w:color w:val="auto"/>
          <w:szCs w:val="24"/>
          <w:lang w:eastAsia="en-US"/>
        </w:rPr>
        <w:t xml:space="preserve">Ww. szczególne regulacje w zakresie procedury odwoławczej, wynikające z ustawy z dnia 3 kwietnia 2020 r. o szczególnych rozwiązaniach wspierających realizację programów operacyjnych w związku z wystąpieniem COVID-19 stosuje się z zastrzeżeniem art. 34 przedmiotowej ustawy. </w:t>
      </w:r>
    </w:p>
    <w:p w14:paraId="1D730E24" w14:textId="77777777" w:rsidR="004C2962" w:rsidRPr="00A35A84" w:rsidRDefault="004C2962" w:rsidP="009F256D">
      <w:pPr>
        <w:spacing w:line="240" w:lineRule="auto"/>
        <w:jc w:val="left"/>
        <w:rPr>
          <w:rFonts w:asciiTheme="minorHAnsi" w:hAnsiTheme="minorHAnsi" w:cstheme="minorHAnsi"/>
          <w:color w:val="FF0000"/>
          <w:szCs w:val="24"/>
          <w:highlight w:val="lightGray"/>
        </w:rPr>
      </w:pPr>
    </w:p>
    <w:p w14:paraId="61F231E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19" w:name="_Toc57808157"/>
      <w:r w:rsidRPr="00116119">
        <w:rPr>
          <w:rFonts w:cstheme="minorHAnsi"/>
          <w:color w:val="000000" w:themeColor="text1"/>
          <w:szCs w:val="24"/>
        </w:rPr>
        <w:t>Sposób podania do publicznej wiadomości wyników konkursu</w:t>
      </w:r>
      <w:bookmarkEnd w:id="119"/>
    </w:p>
    <w:p w14:paraId="3463C75C" w14:textId="2388CB01" w:rsidR="00DC0727" w:rsidRPr="00116119" w:rsidRDefault="00850096" w:rsidP="009F256D">
      <w:pPr>
        <w:spacing w:line="240" w:lineRule="auto"/>
        <w:jc w:val="left"/>
        <w:rPr>
          <w:color w:val="000000" w:themeColor="text1"/>
          <w:szCs w:val="24"/>
        </w:rPr>
      </w:pPr>
      <w:r w:rsidRPr="00116119">
        <w:rPr>
          <w:color w:val="000000" w:themeColor="text1"/>
          <w:szCs w:val="24"/>
        </w:rPr>
        <w:t xml:space="preserve">Zgodnie z zapisami art. 45 ust. 2 ustawy wdrożeniowej po każdym etapie konkursu (ocena formalna, ocena merytoryczna, ocena zgodności ze strategią ZIT) IZ RPO WD zamieszcza na swojej stronie internetowej: </w:t>
      </w:r>
      <w:hyperlink r:id="rId24" w:history="1">
        <w:r w:rsidRPr="00116119">
          <w:rPr>
            <w:rStyle w:val="Hipercze"/>
            <w:color w:val="000000" w:themeColor="text1"/>
            <w:szCs w:val="24"/>
          </w:rPr>
          <w:t>www.rpo.dolnyslask.pl</w:t>
        </w:r>
      </w:hyperlink>
      <w:r w:rsidRPr="00116119">
        <w:rPr>
          <w:color w:val="000000" w:themeColor="text1"/>
          <w:szCs w:val="24"/>
        </w:rPr>
        <w:t xml:space="preserve"> a IP RPO WD na swojej: </w:t>
      </w:r>
      <w:hyperlink r:id="rId25" w:history="1">
        <w:r w:rsidR="00116119" w:rsidRPr="00796FFA">
          <w:rPr>
            <w:rStyle w:val="Hipercze"/>
            <w:rFonts w:asciiTheme="minorHAnsi" w:hAnsiTheme="minorHAnsi"/>
            <w:color w:val="000000" w:themeColor="text1"/>
            <w:szCs w:val="24"/>
          </w:rPr>
          <w:t>www.zitaj.jeleniagora.pl</w:t>
        </w:r>
      </w:hyperlink>
      <w:r w:rsidR="00116119" w:rsidRPr="00796FFA">
        <w:rPr>
          <w:rStyle w:val="Hipercze"/>
          <w:rFonts w:asciiTheme="minorHAnsi" w:hAnsiTheme="minorHAnsi"/>
          <w:color w:val="000000" w:themeColor="text1"/>
          <w:sz w:val="22"/>
        </w:rPr>
        <w:t xml:space="preserve"> </w:t>
      </w:r>
      <w:r w:rsidRPr="00796FFA">
        <w:rPr>
          <w:bCs/>
          <w:color w:val="000000" w:themeColor="text1"/>
          <w:szCs w:val="24"/>
        </w:rPr>
        <w:t xml:space="preserve">– </w:t>
      </w:r>
      <w:r w:rsidRPr="00796FFA">
        <w:rPr>
          <w:color w:val="000000" w:themeColor="text1"/>
          <w:szCs w:val="24"/>
        </w:rPr>
        <w:t>listę projektów zakwalifikowanych do kolejnego etapu albo – po</w:t>
      </w:r>
      <w:r w:rsidRPr="00116119">
        <w:rPr>
          <w:color w:val="000000" w:themeColor="text1"/>
          <w:szCs w:val="24"/>
        </w:rPr>
        <w:t xml:space="preserve"> rozstrzygnięciu konkursu – listę, o której mowa w art. 46 ust. 4 ustawy wdrożeniowej, tj. „Listę projektów, które spełniły kryteria, z wyróżnieniem projektów wybranych do </w:t>
      </w:r>
      <w:r w:rsidRPr="00116119">
        <w:rPr>
          <w:color w:val="000000" w:themeColor="text1"/>
          <w:szCs w:val="24"/>
        </w:rPr>
        <w:lastRenderedPageBreak/>
        <w:t xml:space="preserve">dofinansowania” (którą zamieszcza się również na portalu Funduszy Europejskich: </w:t>
      </w:r>
      <w:hyperlink r:id="rId26" w:history="1">
        <w:r w:rsidRPr="00116119">
          <w:rPr>
            <w:rStyle w:val="Hipercze"/>
            <w:color w:val="000000" w:themeColor="text1"/>
            <w:szCs w:val="24"/>
          </w:rPr>
          <w:t>www.funduszeeuropejskie.gov.pl</w:t>
        </w:r>
      </w:hyperlink>
      <w:r w:rsidRPr="00116119">
        <w:rPr>
          <w:color w:val="000000" w:themeColor="text1"/>
          <w:szCs w:val="24"/>
        </w:rPr>
        <w:t>). Ww. listy zawierają m.in. numer wniosku, tytuł projektu, nazwę Wnioskodawcy, kwotę dofinansowania oraz wartość całkowitą projektu.</w:t>
      </w:r>
    </w:p>
    <w:p w14:paraId="12A40DDD" w14:textId="77777777" w:rsidR="00DC0727" w:rsidRPr="00116119" w:rsidRDefault="00423AB0" w:rsidP="009F256D">
      <w:pPr>
        <w:spacing w:line="240" w:lineRule="auto"/>
        <w:jc w:val="left"/>
        <w:rPr>
          <w:color w:val="000000" w:themeColor="text1"/>
        </w:rPr>
      </w:pPr>
      <w:r w:rsidRPr="00116119">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116119">
        <w:rPr>
          <w:color w:val="000000" w:themeColor="text1"/>
        </w:rPr>
        <w:t>.</w:t>
      </w:r>
    </w:p>
    <w:p w14:paraId="587E446C" w14:textId="0589CDAD" w:rsidR="00850096" w:rsidRPr="00116119" w:rsidRDefault="00850096" w:rsidP="009F256D">
      <w:pPr>
        <w:spacing w:line="240" w:lineRule="auto"/>
        <w:jc w:val="left"/>
        <w:rPr>
          <w:rFonts w:asciiTheme="minorHAnsi" w:hAnsiTheme="minorHAnsi"/>
          <w:color w:val="000000" w:themeColor="text1"/>
        </w:rPr>
      </w:pPr>
      <w:r w:rsidRPr="00116119">
        <w:rPr>
          <w:rFonts w:asciiTheme="minorHAnsi" w:hAnsiTheme="minorHAnsi"/>
          <w:color w:val="000000" w:themeColor="text1"/>
        </w:rPr>
        <w:t xml:space="preserve">Dodatkowo, zgodnie z art. 44 ust. 5 ustawy wdrożeniowej po rozstrzygnięciu konkursu IZ RPO WD oraz IP ZIT </w:t>
      </w:r>
      <w:proofErr w:type="spellStart"/>
      <w:r w:rsidRPr="00116119">
        <w:rPr>
          <w:rFonts w:asciiTheme="minorHAnsi" w:hAnsiTheme="minorHAnsi"/>
          <w:color w:val="000000" w:themeColor="text1"/>
        </w:rPr>
        <w:t>WrOF</w:t>
      </w:r>
      <w:proofErr w:type="spellEnd"/>
      <w:r w:rsidRPr="00116119">
        <w:rPr>
          <w:rFonts w:asciiTheme="minorHAnsi" w:hAnsiTheme="minorHAnsi"/>
          <w:color w:val="000000" w:themeColor="text1"/>
        </w:rPr>
        <w:t xml:space="preserve">  zamieszczają na swoich stronach internetowych  informację o składzie KOP.</w:t>
      </w:r>
    </w:p>
    <w:p w14:paraId="7F13C7EF" w14:textId="77777777" w:rsidR="00850096" w:rsidRPr="00116119" w:rsidRDefault="00850096" w:rsidP="009F256D">
      <w:pPr>
        <w:pStyle w:val="Default"/>
        <w:rPr>
          <w:rFonts w:asciiTheme="minorHAnsi" w:hAnsiTheme="minorHAnsi"/>
          <w:color w:val="000000" w:themeColor="text1"/>
        </w:rPr>
      </w:pPr>
    </w:p>
    <w:p w14:paraId="34EA20D3" w14:textId="6DEC8FDB"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77777777" w:rsidR="00850096" w:rsidRPr="00116119" w:rsidRDefault="00850096" w:rsidP="009F256D">
      <w:pPr>
        <w:pStyle w:val="Default"/>
        <w:spacing w:after="120"/>
        <w:rPr>
          <w:rFonts w:asciiTheme="minorHAnsi" w:hAnsiTheme="minorHAnsi"/>
          <w:color w:val="000000" w:themeColor="text1"/>
        </w:rPr>
      </w:pPr>
      <w:r w:rsidRPr="00116119">
        <w:rPr>
          <w:rFonts w:asciiTheme="minorHAnsi" w:hAnsiTheme="minorHAnsi"/>
          <w:color w:val="000000" w:themeColor="text1"/>
        </w:rPr>
        <w:t>b) dokumenty wytworzone lub przygotowane w związku z oceną dokumentów i informacji przedstawianych przez Wnioskodawców do czasu rozstrzygnięcia konkursu.</w:t>
      </w:r>
    </w:p>
    <w:p w14:paraId="73C4B69A" w14:textId="77777777" w:rsidR="00850096" w:rsidRPr="00116119" w:rsidRDefault="00850096" w:rsidP="009F256D">
      <w:pPr>
        <w:autoSpaceDE w:val="0"/>
        <w:autoSpaceDN w:val="0"/>
        <w:adjustRightInd w:val="0"/>
        <w:spacing w:after="0" w:line="240" w:lineRule="auto"/>
        <w:ind w:left="0" w:firstLine="0"/>
        <w:jc w:val="left"/>
        <w:rPr>
          <w:color w:val="000000" w:themeColor="text1"/>
          <w:szCs w:val="24"/>
        </w:rPr>
      </w:pPr>
      <w:r w:rsidRPr="00116119">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116119" w:rsidRDefault="000E2EC1" w:rsidP="009F256D">
      <w:pPr>
        <w:pStyle w:val="Nagwek1"/>
        <w:spacing w:after="0"/>
        <w:jc w:val="left"/>
        <w:rPr>
          <w:rFonts w:cstheme="minorHAnsi"/>
          <w:color w:val="000000" w:themeColor="text1"/>
          <w:szCs w:val="24"/>
        </w:rPr>
      </w:pPr>
      <w:bookmarkStart w:id="120" w:name="_Toc57808158"/>
      <w:r w:rsidRPr="00116119">
        <w:rPr>
          <w:rFonts w:cstheme="minorHAnsi"/>
          <w:color w:val="000000" w:themeColor="text1"/>
          <w:szCs w:val="24"/>
        </w:rPr>
        <w:t>Informacje o sposobie postępowania z wnioskami o dofinansowanie po rozstrzygnięciu konkursu</w:t>
      </w:r>
      <w:bookmarkEnd w:id="120"/>
    </w:p>
    <w:p w14:paraId="155E108F" w14:textId="15234B6D" w:rsidR="00C22405" w:rsidRDefault="000E2EC1" w:rsidP="009F256D">
      <w:pPr>
        <w:spacing w:before="480"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wyboru projektu do dofinansowania, wniosek o dofinansowanie staje </w:t>
      </w:r>
      <w:r w:rsidR="003F6020" w:rsidRPr="00116119">
        <w:rPr>
          <w:rFonts w:asciiTheme="minorHAnsi" w:hAnsiTheme="minorHAnsi" w:cstheme="minorHAnsi"/>
          <w:color w:val="000000" w:themeColor="text1"/>
          <w:szCs w:val="24"/>
        </w:rPr>
        <w:t xml:space="preserve">się </w:t>
      </w:r>
      <w:r w:rsidR="006B7336" w:rsidRPr="00116119">
        <w:rPr>
          <w:rFonts w:asciiTheme="minorHAnsi" w:hAnsiTheme="minorHAnsi" w:cstheme="minorHAnsi"/>
          <w:color w:val="000000" w:themeColor="text1"/>
          <w:szCs w:val="24"/>
        </w:rPr>
        <w:t>załącznikiem do umowy o dofinansowanie</w:t>
      </w:r>
      <w:r w:rsidR="008232DA" w:rsidRPr="00116119">
        <w:rPr>
          <w:rFonts w:asciiTheme="minorHAnsi" w:hAnsiTheme="minorHAnsi" w:cstheme="minorHAnsi"/>
          <w:color w:val="000000" w:themeColor="text1"/>
          <w:szCs w:val="24"/>
        </w:rPr>
        <w:t xml:space="preserve"> </w:t>
      </w:r>
      <w:r w:rsidR="006B7336" w:rsidRPr="00116119">
        <w:rPr>
          <w:rFonts w:asciiTheme="minorHAnsi" w:hAnsiTheme="minorHAnsi" w:cstheme="minorHAnsi"/>
          <w:color w:val="000000" w:themeColor="text1"/>
          <w:szCs w:val="24"/>
        </w:rPr>
        <w:t>i stanowi jej integralną część</w:t>
      </w:r>
      <w:r w:rsidRPr="00116119">
        <w:rPr>
          <w:rFonts w:asciiTheme="minorHAnsi" w:hAnsiTheme="minorHAnsi" w:cstheme="minorHAnsi"/>
          <w:color w:val="000000" w:themeColor="text1"/>
          <w:szCs w:val="24"/>
        </w:rPr>
        <w:t xml:space="preserve">.  </w:t>
      </w:r>
    </w:p>
    <w:p w14:paraId="06113E69" w14:textId="737F2116" w:rsidR="00D52552" w:rsidRPr="00D52552" w:rsidRDefault="00D52552" w:rsidP="009F256D">
      <w:pPr>
        <w:spacing w:after="0" w:line="276" w:lineRule="auto"/>
        <w:ind w:left="0" w:firstLine="0"/>
        <w:jc w:val="left"/>
        <w:rPr>
          <w:rFonts w:asciiTheme="minorHAnsi" w:eastAsia="Times New Roman" w:hAnsiTheme="minorHAnsi"/>
          <w:color w:val="auto"/>
          <w:szCs w:val="24"/>
        </w:rPr>
      </w:pPr>
      <w:r w:rsidRPr="00D52552">
        <w:rPr>
          <w:rFonts w:asciiTheme="minorHAnsi" w:eastAsia="Times New Roman" w:hAnsiTheme="minorHAnsi"/>
          <w:color w:val="auto"/>
          <w:szCs w:val="24"/>
        </w:rPr>
        <w:t xml:space="preserve">Wnioski o dofinansowanie projektów, które nie zostały wybrane do dofinansowania nie podlegają zwrotowi i są przechowywane w siedzibie IZ RPO WD. </w:t>
      </w:r>
    </w:p>
    <w:p w14:paraId="302D931B" w14:textId="77777777" w:rsidR="007F7986" w:rsidRPr="00116119" w:rsidRDefault="007F7986" w:rsidP="009F256D">
      <w:pPr>
        <w:spacing w:after="0" w:line="240" w:lineRule="auto"/>
        <w:ind w:left="0" w:firstLine="0"/>
        <w:jc w:val="left"/>
        <w:rPr>
          <w:rFonts w:asciiTheme="minorHAnsi" w:hAnsiTheme="minorHAnsi" w:cstheme="minorHAnsi"/>
          <w:color w:val="000000" w:themeColor="text1"/>
          <w:szCs w:val="24"/>
        </w:rPr>
      </w:pPr>
    </w:p>
    <w:p w14:paraId="5F714D78" w14:textId="77777777" w:rsidR="00C22405" w:rsidRPr="00116119" w:rsidRDefault="000E2EC1" w:rsidP="009F256D">
      <w:pPr>
        <w:pStyle w:val="Nagwek1"/>
        <w:spacing w:before="0" w:after="0"/>
        <w:jc w:val="left"/>
        <w:rPr>
          <w:rFonts w:cstheme="minorHAnsi"/>
          <w:color w:val="000000" w:themeColor="text1"/>
          <w:szCs w:val="24"/>
        </w:rPr>
      </w:pPr>
      <w:bookmarkStart w:id="121" w:name="_Toc57808159"/>
      <w:r w:rsidRPr="00116119">
        <w:rPr>
          <w:rFonts w:cstheme="minorHAnsi"/>
          <w:color w:val="000000" w:themeColor="text1"/>
          <w:szCs w:val="24"/>
        </w:rPr>
        <w:t xml:space="preserve">Forma i sposób udzielania </w:t>
      </w:r>
      <w:r w:rsidR="00806578" w:rsidRPr="00116119">
        <w:rPr>
          <w:rFonts w:cstheme="minorHAnsi"/>
          <w:color w:val="000000" w:themeColor="text1"/>
          <w:szCs w:val="24"/>
        </w:rPr>
        <w:t>W</w:t>
      </w:r>
      <w:r w:rsidRPr="00116119">
        <w:rPr>
          <w:rFonts w:cstheme="minorHAnsi"/>
          <w:color w:val="000000" w:themeColor="text1"/>
          <w:szCs w:val="24"/>
        </w:rPr>
        <w:t>nioskodawcy wyjaśnień w kwestiach dotyczących konkursu</w:t>
      </w:r>
      <w:bookmarkEnd w:id="121"/>
    </w:p>
    <w:p w14:paraId="505EDD12" w14:textId="77777777" w:rsidR="00673A91" w:rsidRPr="00116119" w:rsidRDefault="00673A91" w:rsidP="009F256D">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A35A84" w:rsidRDefault="00850096" w:rsidP="009F256D">
      <w:pPr>
        <w:spacing w:line="240" w:lineRule="auto"/>
        <w:jc w:val="left"/>
        <w:rPr>
          <w:color w:val="FF0000"/>
        </w:rPr>
      </w:pPr>
      <w:r w:rsidRPr="00116119">
        <w:rPr>
          <w:color w:val="000000" w:themeColor="text1"/>
        </w:rPr>
        <w:t>IOK udziela wyjaśnień w kwestiach dotyczących konkursu i odpowiedzi na zapytania indywidualne poprzez następujący adres mailowy:</w:t>
      </w:r>
      <w:r w:rsidRPr="00116119">
        <w:rPr>
          <w:b/>
          <w:bCs/>
          <w:color w:val="000000" w:themeColor="text1"/>
        </w:rPr>
        <w:br/>
      </w:r>
    </w:p>
    <w:p w14:paraId="1D26269A" w14:textId="77777777" w:rsidR="00850096" w:rsidRPr="00116119" w:rsidRDefault="009F256D" w:rsidP="009F256D">
      <w:pPr>
        <w:spacing w:line="240" w:lineRule="auto"/>
        <w:jc w:val="left"/>
        <w:rPr>
          <w:b/>
          <w:color w:val="000000" w:themeColor="text1"/>
        </w:rPr>
      </w:pPr>
      <w:hyperlink r:id="rId27" w:history="1">
        <w:r w:rsidR="00850096" w:rsidRPr="00116119">
          <w:rPr>
            <w:rStyle w:val="Hipercze"/>
            <w:b/>
            <w:color w:val="000000" w:themeColor="text1"/>
          </w:rPr>
          <w:t>pife@dolnyslask.pl</w:t>
        </w:r>
      </w:hyperlink>
    </w:p>
    <w:p w14:paraId="603F030F" w14:textId="77777777" w:rsidR="00116119" w:rsidRPr="00116119" w:rsidRDefault="00116119" w:rsidP="009F256D">
      <w:pPr>
        <w:spacing w:line="240" w:lineRule="auto"/>
        <w:jc w:val="left"/>
        <w:rPr>
          <w:color w:val="000000" w:themeColor="text1"/>
        </w:rPr>
      </w:pPr>
      <w:r w:rsidRPr="00116119">
        <w:rPr>
          <w:color w:val="000000" w:themeColor="text1"/>
        </w:rPr>
        <w:t xml:space="preserve">Zapytania do ZIT AJ (wyłącznie w zakresie Strategii AJ) można składać za pomocą: </w:t>
      </w:r>
    </w:p>
    <w:p w14:paraId="6C6543C4" w14:textId="77777777" w:rsidR="00116119" w:rsidRPr="00116119" w:rsidRDefault="00116119" w:rsidP="009F256D">
      <w:pPr>
        <w:spacing w:line="240" w:lineRule="auto"/>
        <w:jc w:val="left"/>
        <w:rPr>
          <w:color w:val="000000" w:themeColor="text1"/>
        </w:rPr>
      </w:pPr>
      <w:r w:rsidRPr="00116119">
        <w:rPr>
          <w:color w:val="000000" w:themeColor="text1"/>
        </w:rPr>
        <w:t>E – maila: zitaj@jeleniagora.pl</w:t>
      </w:r>
    </w:p>
    <w:p w14:paraId="03E5B6EF" w14:textId="77777777" w:rsidR="00116119" w:rsidRPr="00116119" w:rsidRDefault="00116119" w:rsidP="009F256D">
      <w:pPr>
        <w:spacing w:line="240" w:lineRule="auto"/>
        <w:jc w:val="left"/>
        <w:rPr>
          <w:color w:val="000000" w:themeColor="text1"/>
        </w:rPr>
      </w:pPr>
      <w:r w:rsidRPr="00116119">
        <w:rPr>
          <w:color w:val="000000" w:themeColor="text1"/>
        </w:rPr>
        <w:lastRenderedPageBreak/>
        <w:t>Telefonu: 75 7546 249, 75 7546 288</w:t>
      </w:r>
    </w:p>
    <w:p w14:paraId="1EA7A4B3" w14:textId="77777777" w:rsidR="00116119" w:rsidRPr="00116119" w:rsidRDefault="00116119" w:rsidP="009F256D">
      <w:pPr>
        <w:spacing w:line="240" w:lineRule="auto"/>
        <w:jc w:val="left"/>
        <w:rPr>
          <w:color w:val="000000" w:themeColor="text1"/>
        </w:rPr>
      </w:pPr>
      <w:r w:rsidRPr="00116119">
        <w:rPr>
          <w:color w:val="000000" w:themeColor="text1"/>
        </w:rPr>
        <w:t>Bezpośrednio w siedzibie:</w:t>
      </w:r>
    </w:p>
    <w:p w14:paraId="20663182" w14:textId="77777777" w:rsidR="00116119" w:rsidRPr="00116119" w:rsidRDefault="00116119" w:rsidP="009F256D">
      <w:pPr>
        <w:spacing w:line="240" w:lineRule="auto"/>
        <w:jc w:val="left"/>
        <w:rPr>
          <w:color w:val="000000" w:themeColor="text1"/>
        </w:rPr>
      </w:pPr>
    </w:p>
    <w:p w14:paraId="0B8610D6" w14:textId="77777777" w:rsidR="00116119" w:rsidRPr="00796FFA" w:rsidRDefault="00116119" w:rsidP="009F256D">
      <w:pPr>
        <w:spacing w:line="240" w:lineRule="auto"/>
        <w:jc w:val="left"/>
        <w:rPr>
          <w:color w:val="000000" w:themeColor="text1"/>
        </w:rPr>
      </w:pPr>
      <w:r w:rsidRPr="00796FFA">
        <w:rPr>
          <w:color w:val="000000" w:themeColor="text1"/>
        </w:rPr>
        <w:t>Wydział Zarządzania Zintegrowanymi Inwestycjami Terytorialnymi</w:t>
      </w:r>
    </w:p>
    <w:p w14:paraId="31409598" w14:textId="77777777" w:rsidR="00116119" w:rsidRPr="00796FFA" w:rsidRDefault="00116119" w:rsidP="009F256D">
      <w:pPr>
        <w:spacing w:line="240" w:lineRule="auto"/>
        <w:jc w:val="left"/>
        <w:rPr>
          <w:color w:val="000000" w:themeColor="text1"/>
        </w:rPr>
      </w:pPr>
      <w:r w:rsidRPr="00796FFA">
        <w:rPr>
          <w:color w:val="000000" w:themeColor="text1"/>
        </w:rPr>
        <w:t>Aglomeracji Jeleniogórskiej</w:t>
      </w:r>
    </w:p>
    <w:p w14:paraId="15B7B65F" w14:textId="77777777" w:rsidR="00116119" w:rsidRPr="00796FFA" w:rsidRDefault="00116119" w:rsidP="009F256D">
      <w:pPr>
        <w:spacing w:line="240" w:lineRule="auto"/>
        <w:jc w:val="left"/>
        <w:rPr>
          <w:color w:val="000000" w:themeColor="text1"/>
        </w:rPr>
      </w:pPr>
      <w:r w:rsidRPr="00796FFA">
        <w:rPr>
          <w:color w:val="000000" w:themeColor="text1"/>
        </w:rPr>
        <w:t>ul. Okrzei 10</w:t>
      </w:r>
    </w:p>
    <w:p w14:paraId="43DC1F4C" w14:textId="77777777" w:rsidR="00116119" w:rsidRPr="00116119" w:rsidRDefault="00116119" w:rsidP="009F256D">
      <w:pPr>
        <w:spacing w:line="240" w:lineRule="auto"/>
        <w:jc w:val="left"/>
        <w:rPr>
          <w:color w:val="000000" w:themeColor="text1"/>
        </w:rPr>
      </w:pPr>
      <w:r w:rsidRPr="00796FFA">
        <w:rPr>
          <w:color w:val="000000" w:themeColor="text1"/>
        </w:rPr>
        <w:t>58-500 Jelenia Góra</w:t>
      </w:r>
    </w:p>
    <w:p w14:paraId="54418F60" w14:textId="77777777" w:rsidR="00DC0727" w:rsidRPr="00A35A84" w:rsidRDefault="00DC0727" w:rsidP="009F256D">
      <w:pPr>
        <w:spacing w:line="240" w:lineRule="auto"/>
        <w:jc w:val="left"/>
        <w:rPr>
          <w:rFonts w:asciiTheme="minorHAnsi" w:hAnsiTheme="minorHAnsi" w:cstheme="minorHAnsi"/>
          <w:color w:val="FF0000"/>
          <w:szCs w:val="24"/>
        </w:rPr>
      </w:pPr>
    </w:p>
    <w:p w14:paraId="6253ED47" w14:textId="26F69DB9"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Odpowiedzi na najczęściej zadawane pytania będą zamieszczane na stronie</w:t>
      </w:r>
      <w:r w:rsidR="009529BF" w:rsidRPr="00116119">
        <w:rPr>
          <w:rFonts w:asciiTheme="minorHAnsi" w:hAnsiTheme="minorHAnsi" w:cstheme="minorHAnsi"/>
          <w:color w:val="000000" w:themeColor="text1"/>
          <w:szCs w:val="24"/>
        </w:rPr>
        <w:t xml:space="preserve"> internetowej RPO WD</w:t>
      </w:r>
      <w:r w:rsidR="00A05D67"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00477974" w:rsidRPr="00116119">
        <w:rPr>
          <w:rFonts w:asciiTheme="minorHAnsi" w:hAnsiTheme="minorHAnsi" w:cstheme="minorHAnsi"/>
          <w:color w:val="000000" w:themeColor="text1"/>
          <w:szCs w:val="24"/>
        </w:rPr>
        <w:t>http://rpo.dolnyslask.pl/</w:t>
      </w:r>
      <w:r w:rsidR="008072C3" w:rsidRPr="00116119">
        <w:rPr>
          <w:rStyle w:val="Hipercze"/>
          <w:rFonts w:asciiTheme="minorHAnsi" w:hAnsiTheme="minorHAnsi" w:cstheme="minorHAnsi"/>
          <w:color w:val="000000" w:themeColor="text1"/>
          <w:szCs w:val="24"/>
          <w:u w:val="none"/>
        </w:rPr>
        <w:t xml:space="preserve"> </w:t>
      </w:r>
      <w:r w:rsidR="009529BF" w:rsidRPr="00116119">
        <w:rPr>
          <w:rFonts w:asciiTheme="minorHAnsi" w:hAnsiTheme="minorHAnsi" w:cstheme="minorHAnsi"/>
          <w:color w:val="000000" w:themeColor="text1"/>
          <w:szCs w:val="24"/>
        </w:rPr>
        <w:t xml:space="preserve">(w zakładce dotyczącej niniejszego naboru) </w:t>
      </w:r>
      <w:r w:rsidRPr="00116119">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116119" w:rsidRDefault="00673A91" w:rsidP="009F256D">
      <w:pPr>
        <w:spacing w:line="240" w:lineRule="auto"/>
        <w:jc w:val="left"/>
        <w:rPr>
          <w:rFonts w:asciiTheme="minorHAnsi" w:hAnsiTheme="minorHAnsi" w:cstheme="minorHAnsi"/>
          <w:color w:val="000000" w:themeColor="text1"/>
          <w:szCs w:val="24"/>
        </w:rPr>
      </w:pPr>
    </w:p>
    <w:p w14:paraId="704CA627" w14:textId="77777777"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116119" w:rsidRDefault="007F7986" w:rsidP="009F256D">
      <w:pPr>
        <w:spacing w:line="240" w:lineRule="auto"/>
        <w:jc w:val="left"/>
        <w:rPr>
          <w:rFonts w:asciiTheme="minorHAnsi" w:hAnsiTheme="minorHAnsi" w:cstheme="minorHAnsi"/>
          <w:color w:val="000000" w:themeColor="text1"/>
          <w:szCs w:val="24"/>
        </w:rPr>
      </w:pPr>
    </w:p>
    <w:p w14:paraId="58ABE8AC"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22" w:name="_Toc57808160"/>
      <w:r w:rsidRPr="00116119">
        <w:rPr>
          <w:rFonts w:cstheme="minorHAnsi"/>
          <w:color w:val="000000" w:themeColor="text1"/>
          <w:szCs w:val="24"/>
        </w:rPr>
        <w:t>Orientacyjny termin rozstrzygnięcia konkursu</w:t>
      </w:r>
      <w:bookmarkEnd w:id="122"/>
    </w:p>
    <w:p w14:paraId="5609FAD4" w14:textId="5E88B986" w:rsidR="00E2197C" w:rsidRPr="00116119" w:rsidRDefault="000E2EC1" w:rsidP="009F256D">
      <w:pPr>
        <w:spacing w:after="120" w:line="240" w:lineRule="auto"/>
        <w:ind w:left="0" w:firstLine="0"/>
        <w:jc w:val="left"/>
        <w:rPr>
          <w:rFonts w:asciiTheme="minorHAnsi" w:hAnsiTheme="minorHAnsi" w:cstheme="minorHAnsi"/>
          <w:color w:val="000000" w:themeColor="text1"/>
          <w:szCs w:val="24"/>
        </w:rPr>
      </w:pPr>
      <w:bookmarkStart w:id="123" w:name="_Hlk49167516"/>
      <w:r w:rsidRPr="00796FFA">
        <w:rPr>
          <w:rFonts w:asciiTheme="minorHAnsi" w:hAnsiTheme="minorHAnsi" w:cstheme="minorHAnsi"/>
          <w:color w:val="000000" w:themeColor="text1"/>
          <w:szCs w:val="24"/>
        </w:rPr>
        <w:t xml:space="preserve">Orientacyjny termin rozstrzygnięcia konkursu </w:t>
      </w:r>
      <w:r w:rsidR="005F3012" w:rsidRPr="00796FFA">
        <w:rPr>
          <w:rFonts w:asciiTheme="minorHAnsi" w:hAnsiTheme="minorHAnsi" w:cstheme="minorHAnsi"/>
          <w:color w:val="000000" w:themeColor="text1"/>
          <w:szCs w:val="24"/>
        </w:rPr>
        <w:t>t</w:t>
      </w:r>
      <w:r w:rsidRPr="00796FFA">
        <w:rPr>
          <w:rFonts w:asciiTheme="minorHAnsi" w:hAnsiTheme="minorHAnsi" w:cstheme="minorHAnsi"/>
          <w:color w:val="000000" w:themeColor="text1"/>
          <w:szCs w:val="24"/>
        </w:rPr>
        <w:t>o</w:t>
      </w:r>
      <w:r w:rsidR="00167BBE" w:rsidRPr="00796FFA">
        <w:rPr>
          <w:rFonts w:asciiTheme="minorHAnsi" w:hAnsiTheme="minorHAnsi" w:cstheme="minorHAnsi"/>
          <w:color w:val="000000" w:themeColor="text1"/>
          <w:szCs w:val="24"/>
        </w:rPr>
        <w:t xml:space="preserve"> listopad</w:t>
      </w:r>
      <w:r w:rsidR="001C3D75" w:rsidRPr="00796FFA">
        <w:rPr>
          <w:rFonts w:asciiTheme="minorHAnsi" w:hAnsiTheme="minorHAnsi" w:cstheme="minorHAnsi"/>
          <w:color w:val="000000" w:themeColor="text1"/>
          <w:szCs w:val="24"/>
        </w:rPr>
        <w:t xml:space="preserve"> </w:t>
      </w:r>
      <w:r w:rsidR="00602921" w:rsidRPr="00796FFA">
        <w:rPr>
          <w:rFonts w:asciiTheme="minorHAnsi" w:hAnsiTheme="minorHAnsi" w:cstheme="minorHAnsi"/>
          <w:color w:val="000000" w:themeColor="text1"/>
          <w:szCs w:val="24"/>
        </w:rPr>
        <w:t xml:space="preserve">2021 </w:t>
      </w:r>
      <w:r w:rsidRPr="00796FFA">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 </w:t>
      </w:r>
    </w:p>
    <w:bookmarkEnd w:id="123"/>
    <w:p w14:paraId="57E889E1"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możliwość zmiany </w:t>
      </w:r>
      <w:r w:rsidR="00831806" w:rsidRPr="00116119">
        <w:rPr>
          <w:rFonts w:asciiTheme="minorHAnsi" w:hAnsiTheme="minorHAnsi" w:cstheme="minorHAnsi"/>
          <w:color w:val="000000" w:themeColor="text1"/>
          <w:szCs w:val="24"/>
        </w:rPr>
        <w:t xml:space="preserve">terminu </w:t>
      </w:r>
      <w:r w:rsidRPr="00116119">
        <w:rPr>
          <w:rFonts w:asciiTheme="minorHAnsi" w:hAnsiTheme="minorHAnsi" w:cstheme="minorHAnsi"/>
          <w:color w:val="000000" w:themeColor="text1"/>
          <w:szCs w:val="24"/>
        </w:rPr>
        <w:t xml:space="preserve">rozstrzygnięcia konkursu.  </w:t>
      </w:r>
    </w:p>
    <w:p w14:paraId="0EFE680A" w14:textId="77777777" w:rsidR="00673A91" w:rsidRPr="00116119" w:rsidRDefault="00673A91" w:rsidP="009F256D">
      <w:pPr>
        <w:spacing w:after="0" w:line="240" w:lineRule="auto"/>
        <w:ind w:left="0" w:firstLine="0"/>
        <w:jc w:val="left"/>
        <w:rPr>
          <w:rFonts w:asciiTheme="minorHAnsi" w:hAnsiTheme="minorHAnsi" w:cstheme="minorHAnsi"/>
          <w:color w:val="000000" w:themeColor="text1"/>
          <w:szCs w:val="24"/>
        </w:rPr>
      </w:pPr>
    </w:p>
    <w:p w14:paraId="50E9FF4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24" w:name="_Toc57808161"/>
      <w:r w:rsidRPr="00116119">
        <w:rPr>
          <w:rFonts w:cstheme="minorHAnsi"/>
          <w:color w:val="000000" w:themeColor="text1"/>
          <w:szCs w:val="24"/>
        </w:rPr>
        <w:t>Sytuacje, w których konkurs może zostać anulowany lub zmieniony regulamin</w:t>
      </w:r>
      <w:bookmarkEnd w:id="124"/>
    </w:p>
    <w:p w14:paraId="3BF42B9A" w14:textId="77777777" w:rsidR="00792E19" w:rsidRPr="00116119" w:rsidRDefault="00792E19" w:rsidP="009F256D">
      <w:pPr>
        <w:spacing w:after="120" w:line="240" w:lineRule="auto"/>
        <w:ind w:left="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następujących przypadkach IOK zastrzega sobie prawo do anulowania konkursów (do momentu zatwierdzenia listy rankingowej):</w:t>
      </w:r>
    </w:p>
    <w:p w14:paraId="21398BBD"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naruszenia przez IOK w toku procedury konkursowej przepisów prawa lub zasad </w:t>
      </w:r>
      <w:r w:rsidR="007A0A74"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 konkursowego, które są istotne i niemożliwe do naprawienia,</w:t>
      </w:r>
    </w:p>
    <w:p w14:paraId="37B28E81"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w:t>
      </w:r>
    </w:p>
    <w:p w14:paraId="39C8A0B0"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awarii lub braku dostępności aplikacji Generator wniosków</w:t>
      </w:r>
      <w:r w:rsidR="007A0A74" w:rsidRPr="00116119">
        <w:rPr>
          <w:rFonts w:asciiTheme="minorHAnsi" w:hAnsiTheme="minorHAnsi" w:cstheme="minorHAnsi"/>
          <w:color w:val="000000" w:themeColor="text1"/>
          <w:szCs w:val="24"/>
        </w:rPr>
        <w:t xml:space="preserve"> o dofinansowanie EFFR</w:t>
      </w:r>
      <w:r w:rsidRPr="00116119">
        <w:rPr>
          <w:rFonts w:asciiTheme="minorHAnsi" w:hAnsiTheme="minorHAnsi" w:cstheme="minorHAnsi"/>
          <w:color w:val="000000" w:themeColor="text1"/>
          <w:szCs w:val="24"/>
        </w:rPr>
        <w:t>.</w:t>
      </w:r>
    </w:p>
    <w:p w14:paraId="60C956A1" w14:textId="77777777" w:rsidR="009529BF" w:rsidRPr="00116119" w:rsidRDefault="009529BF" w:rsidP="009F256D">
      <w:pPr>
        <w:spacing w:line="240" w:lineRule="auto"/>
        <w:jc w:val="left"/>
        <w:rPr>
          <w:rFonts w:asciiTheme="minorHAnsi" w:hAnsiTheme="minorHAnsi" w:cstheme="minorHAnsi"/>
          <w:color w:val="000000" w:themeColor="text1"/>
          <w:szCs w:val="24"/>
        </w:rPr>
      </w:pPr>
    </w:p>
    <w:p w14:paraId="270D3E66" w14:textId="77777777"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prawo do wprowadzania zmian w niniejszym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egulaminie w trakcie trwania konkurs</w:t>
      </w:r>
      <w:r w:rsidR="009529BF" w:rsidRPr="00116119">
        <w:rPr>
          <w:rFonts w:asciiTheme="minorHAnsi" w:hAnsiTheme="minorHAnsi" w:cstheme="minorHAnsi"/>
          <w:color w:val="000000" w:themeColor="text1"/>
          <w:szCs w:val="24"/>
        </w:rPr>
        <w:t>u</w:t>
      </w:r>
      <w:r w:rsidRPr="00116119">
        <w:rPr>
          <w:rFonts w:asciiTheme="minorHAnsi" w:hAnsiTheme="minorHAnsi" w:cstheme="minorHAnsi"/>
          <w:color w:val="000000" w:themeColor="text1"/>
          <w:szCs w:val="24"/>
        </w:rPr>
        <w:t xml:space="preserve">, z wyjątkiem zmian skutkujących nierównym traktowaniem </w:t>
      </w:r>
      <w:r w:rsidR="00831806"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421F95B6" w14:textId="77777777" w:rsidR="00CA5AB0" w:rsidRPr="00116119" w:rsidRDefault="00CA5AB0" w:rsidP="009F256D">
      <w:pPr>
        <w:spacing w:line="240" w:lineRule="auto"/>
        <w:jc w:val="left"/>
        <w:rPr>
          <w:rFonts w:asciiTheme="minorHAnsi" w:hAnsiTheme="minorHAnsi" w:cstheme="minorHAnsi"/>
          <w:color w:val="000000" w:themeColor="text1"/>
          <w:szCs w:val="24"/>
        </w:rPr>
      </w:pPr>
    </w:p>
    <w:p w14:paraId="50BF4BF8" w14:textId="571230B6"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 </w:t>
      </w:r>
      <w:r w:rsidR="0067346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informację o jego zmianie, aktualną treść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egulaminu, </w:t>
      </w:r>
      <w:r w:rsidR="00A714F0"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uzasadnienie oraz termin, od którego zmiana obowiązuje. </w:t>
      </w:r>
    </w:p>
    <w:p w14:paraId="55D255AA" w14:textId="6EE60900" w:rsidR="00BA0E09" w:rsidRPr="00116119" w:rsidRDefault="00673467"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792E19" w:rsidRPr="00116119">
        <w:rPr>
          <w:rFonts w:asciiTheme="minorHAnsi" w:hAnsiTheme="minorHAnsi" w:cstheme="minorHAnsi"/>
          <w:color w:val="000000" w:themeColor="text1"/>
          <w:szCs w:val="24"/>
        </w:rPr>
        <w:t xml:space="preserve">oprzednie wersje </w:t>
      </w:r>
      <w:r w:rsidR="0068654D" w:rsidRPr="00116119">
        <w:rPr>
          <w:rFonts w:asciiTheme="minorHAnsi" w:hAnsiTheme="minorHAnsi" w:cstheme="minorHAnsi"/>
          <w:color w:val="000000" w:themeColor="text1"/>
          <w:szCs w:val="24"/>
        </w:rPr>
        <w:t>R</w:t>
      </w:r>
      <w:r w:rsidR="00792E19" w:rsidRPr="00116119">
        <w:rPr>
          <w:rFonts w:asciiTheme="minorHAnsi" w:hAnsiTheme="minorHAnsi" w:cstheme="minorHAnsi"/>
          <w:color w:val="000000" w:themeColor="text1"/>
          <w:szCs w:val="24"/>
        </w:rPr>
        <w:t>egulaminów</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również są </w:t>
      </w:r>
      <w:r w:rsidR="0068654D" w:rsidRPr="00116119">
        <w:rPr>
          <w:rFonts w:asciiTheme="minorHAnsi" w:hAnsiTheme="minorHAnsi" w:cstheme="minorHAnsi"/>
          <w:color w:val="000000" w:themeColor="text1"/>
          <w:szCs w:val="24"/>
        </w:rPr>
        <w:t xml:space="preserve">dostępne </w:t>
      </w:r>
      <w:r w:rsidRPr="00116119">
        <w:rPr>
          <w:rFonts w:asciiTheme="minorHAnsi" w:hAnsiTheme="minorHAnsi" w:cstheme="minorHAnsi"/>
          <w:color w:val="000000" w:themeColor="text1"/>
          <w:szCs w:val="24"/>
        </w:rPr>
        <w:t xml:space="preserve">na stronie internetowej RPO WD: </w:t>
      </w:r>
      <w:hyperlink r:id="rId28" w:history="1">
        <w:r w:rsidR="008232DA" w:rsidRPr="00796FFA">
          <w:rPr>
            <w:rStyle w:val="Hipercze"/>
            <w:rFonts w:asciiTheme="minorHAnsi" w:hAnsiTheme="minorHAnsi" w:cstheme="minorHAnsi"/>
            <w:color w:val="000000" w:themeColor="text1"/>
            <w:szCs w:val="24"/>
          </w:rPr>
          <w:t>http://rpo.dolnyslask.pl/</w:t>
        </w:r>
      </w:hyperlink>
      <w:r w:rsidR="00EA0FE2" w:rsidRPr="00796FFA">
        <w:rPr>
          <w:rFonts w:asciiTheme="minorHAnsi" w:hAnsiTheme="minorHAnsi" w:cstheme="minorHAnsi"/>
          <w:color w:val="000000" w:themeColor="text1"/>
          <w:szCs w:val="24"/>
        </w:rPr>
        <w:t xml:space="preserve">, </w:t>
      </w:r>
      <w:r w:rsidR="004F1545" w:rsidRPr="00796FFA">
        <w:rPr>
          <w:rFonts w:asciiTheme="minorHAnsi" w:hAnsiTheme="minorHAnsi" w:cstheme="minorHAnsi"/>
          <w:color w:val="000000" w:themeColor="text1"/>
          <w:szCs w:val="24"/>
        </w:rPr>
        <w:t xml:space="preserve">na stronie IP RPO WD: </w:t>
      </w:r>
      <w:hyperlink r:id="rId29" w:history="1">
        <w:r w:rsidR="00116119" w:rsidRPr="00796FFA">
          <w:rPr>
            <w:rStyle w:val="Hipercze"/>
            <w:rFonts w:asciiTheme="minorHAnsi" w:hAnsiTheme="minorHAnsi" w:cstheme="minorHAnsi"/>
            <w:szCs w:val="24"/>
          </w:rPr>
          <w:t>www.zitaj.jeleniagora.pl</w:t>
        </w:r>
      </w:hyperlink>
      <w:r w:rsidR="004F1545" w:rsidRPr="00796FFA">
        <w:rPr>
          <w:rFonts w:asciiTheme="minorHAnsi" w:hAnsiTheme="minorHAnsi" w:cstheme="minorHAnsi"/>
          <w:color w:val="000000" w:themeColor="text1"/>
          <w:szCs w:val="24"/>
        </w:rPr>
        <w:t xml:space="preserve"> </w:t>
      </w:r>
      <w:r w:rsidR="00BA0E09" w:rsidRPr="00796FFA">
        <w:rPr>
          <w:rFonts w:asciiTheme="minorHAnsi" w:hAnsiTheme="minorHAnsi" w:cstheme="minorHAnsi"/>
          <w:color w:val="000000" w:themeColor="text1"/>
          <w:szCs w:val="24"/>
        </w:rPr>
        <w:t>oraz na portalu</w:t>
      </w:r>
      <w:r w:rsidR="00BA0E09" w:rsidRPr="00116119">
        <w:rPr>
          <w:rFonts w:asciiTheme="minorHAnsi" w:hAnsiTheme="minorHAnsi" w:cstheme="minorHAnsi"/>
          <w:color w:val="000000" w:themeColor="text1"/>
          <w:szCs w:val="24"/>
        </w:rPr>
        <w:t xml:space="preserve"> Funduszy Europejskich: </w:t>
      </w:r>
      <w:hyperlink r:id="rId30" w:history="1">
        <w:r w:rsidR="008232DA" w:rsidRPr="00116119">
          <w:rPr>
            <w:rStyle w:val="Hipercze"/>
            <w:rFonts w:asciiTheme="minorHAnsi" w:hAnsiTheme="minorHAnsi" w:cstheme="minorHAnsi"/>
            <w:color w:val="000000" w:themeColor="text1"/>
            <w:szCs w:val="24"/>
          </w:rPr>
          <w:t>http://www.funduszeeuropejskie.gov.pl</w:t>
        </w:r>
      </w:hyperlink>
      <w:r w:rsidR="00792E19" w:rsidRPr="00116119">
        <w:rPr>
          <w:rFonts w:asciiTheme="minorHAnsi" w:hAnsiTheme="minorHAnsi" w:cstheme="minorHAnsi"/>
          <w:color w:val="000000" w:themeColor="text1"/>
          <w:szCs w:val="24"/>
        </w:rPr>
        <w:t>.</w:t>
      </w:r>
    </w:p>
    <w:p w14:paraId="012D3C2B" w14:textId="77777777" w:rsidR="00BA0E09" w:rsidRPr="00116119" w:rsidRDefault="00BA0E09" w:rsidP="009F256D">
      <w:pPr>
        <w:spacing w:line="240" w:lineRule="auto"/>
        <w:jc w:val="left"/>
        <w:rPr>
          <w:rFonts w:asciiTheme="minorHAnsi" w:hAnsiTheme="minorHAnsi" w:cstheme="minorHAnsi"/>
          <w:color w:val="000000" w:themeColor="text1"/>
          <w:szCs w:val="24"/>
        </w:rPr>
      </w:pPr>
    </w:p>
    <w:p w14:paraId="3F69F631" w14:textId="5DE02779" w:rsidR="00792E19" w:rsidRPr="00116119" w:rsidRDefault="00792E19" w:rsidP="009F256D">
      <w:pPr>
        <w:spacing w:line="240" w:lineRule="auto"/>
        <w:jc w:val="left"/>
        <w:rPr>
          <w:rStyle w:val="Hipercze"/>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związku z tym zaleca się, aby </w:t>
      </w:r>
      <w:r w:rsidR="00BA0E09"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 zainteresowani aplikowaniem o środki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niniejszego konkursu na bieżąco zapoznawali się z informacjami zamieszczanymi na stronach </w:t>
      </w:r>
      <w:bookmarkStart w:id="125" w:name="_Toc425494883"/>
      <w:bookmarkEnd w:id="125"/>
      <w:r w:rsidRPr="00116119">
        <w:rPr>
          <w:rFonts w:asciiTheme="minorHAnsi" w:hAnsiTheme="minorHAnsi" w:cstheme="minorHAnsi"/>
          <w:color w:val="000000" w:themeColor="text1"/>
          <w:szCs w:val="24"/>
        </w:rPr>
        <w:t>internetow</w:t>
      </w:r>
      <w:r w:rsidR="003419C9" w:rsidRPr="00116119">
        <w:rPr>
          <w:rFonts w:asciiTheme="minorHAnsi" w:hAnsiTheme="minorHAnsi" w:cstheme="minorHAnsi"/>
          <w:color w:val="000000" w:themeColor="text1"/>
          <w:szCs w:val="24"/>
        </w:rPr>
        <w:t>ej RPO WD</w:t>
      </w:r>
      <w:r w:rsidR="0068654D"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hyperlink r:id="rId31" w:history="1">
        <w:r w:rsidR="008232DA" w:rsidRPr="00116119">
          <w:rPr>
            <w:rStyle w:val="Hipercze"/>
            <w:rFonts w:asciiTheme="minorHAnsi" w:hAnsiTheme="minorHAnsi" w:cstheme="minorHAnsi"/>
            <w:color w:val="000000" w:themeColor="text1"/>
            <w:szCs w:val="24"/>
          </w:rPr>
          <w:t>http://rpo.dolnyslask.pl/</w:t>
        </w:r>
      </w:hyperlink>
      <w:r w:rsidR="00850096" w:rsidRPr="00116119">
        <w:rPr>
          <w:rStyle w:val="Hipercze"/>
          <w:rFonts w:asciiTheme="minorHAnsi" w:hAnsiTheme="minorHAnsi" w:cstheme="minorHAnsi"/>
          <w:color w:val="000000" w:themeColor="text1"/>
          <w:szCs w:val="24"/>
        </w:rPr>
        <w:t xml:space="preserve">, </w:t>
      </w:r>
      <w:hyperlink r:id="rId32" w:history="1">
        <w:r w:rsidR="00116119" w:rsidRPr="00116119">
          <w:rPr>
            <w:rStyle w:val="Hipercze"/>
            <w:color w:val="000000" w:themeColor="text1"/>
          </w:rPr>
          <w:t>www.zitaj.jeleniagora.pl</w:t>
        </w:r>
      </w:hyperlink>
      <w:r w:rsidR="008232DA" w:rsidRPr="00116119">
        <w:rPr>
          <w:rStyle w:val="Hipercze"/>
          <w:color w:val="000000" w:themeColor="text1"/>
          <w:szCs w:val="24"/>
        </w:rPr>
        <w:t xml:space="preserve">. </w:t>
      </w:r>
      <w:hyperlink w:history="1"/>
    </w:p>
    <w:p w14:paraId="5F1694F6" w14:textId="77777777" w:rsidR="00792E19" w:rsidRPr="00116119" w:rsidRDefault="00792E19" w:rsidP="009F256D">
      <w:pPr>
        <w:spacing w:line="240" w:lineRule="auto"/>
        <w:jc w:val="left"/>
        <w:rPr>
          <w:rFonts w:asciiTheme="minorHAnsi" w:hAnsiTheme="minorHAnsi" w:cstheme="minorHAnsi"/>
          <w:color w:val="000000" w:themeColor="text1"/>
          <w:szCs w:val="24"/>
        </w:rPr>
      </w:pPr>
    </w:p>
    <w:p w14:paraId="005D7A89" w14:textId="77777777" w:rsidR="00C22405" w:rsidRPr="00116119" w:rsidRDefault="000E2EC1" w:rsidP="009F256D">
      <w:pPr>
        <w:pStyle w:val="Nagwek1"/>
        <w:tabs>
          <w:tab w:val="left" w:pos="426"/>
        </w:tabs>
        <w:spacing w:before="0" w:after="0"/>
        <w:jc w:val="left"/>
        <w:rPr>
          <w:rFonts w:cstheme="minorHAnsi"/>
          <w:color w:val="000000" w:themeColor="text1"/>
          <w:szCs w:val="24"/>
        </w:rPr>
      </w:pPr>
      <w:bookmarkStart w:id="126" w:name="_Toc57808162"/>
      <w:r w:rsidRPr="00116119">
        <w:rPr>
          <w:rFonts w:cstheme="minorHAnsi"/>
          <w:color w:val="000000" w:themeColor="text1"/>
          <w:szCs w:val="24"/>
        </w:rPr>
        <w:t>Kwalifikowalność wydatków</w:t>
      </w:r>
      <w:bookmarkEnd w:id="126"/>
    </w:p>
    <w:p w14:paraId="1D329318" w14:textId="77777777" w:rsidR="0074259D" w:rsidRPr="00116119" w:rsidRDefault="0074259D" w:rsidP="009F256D">
      <w:pPr>
        <w:pStyle w:val="Default"/>
        <w:rPr>
          <w:rFonts w:asciiTheme="minorHAnsi" w:hAnsiTheme="minorHAnsi" w:cstheme="minorHAnsi"/>
          <w:color w:val="000000" w:themeColor="text1"/>
        </w:rPr>
      </w:pPr>
      <w:r w:rsidRPr="00116119">
        <w:rPr>
          <w:rFonts w:asciiTheme="minorHAnsi" w:hAnsiTheme="minorHAnsi" w:cstheme="minorHAnsi"/>
          <w:color w:val="000000" w:themeColor="text1"/>
        </w:rPr>
        <w:t>Kwalifikowalność wydatków dla projektów współfinansowanych ze środków krajowych i</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unijnych w ramach RPO WD 2014-2020 musi być zgodna z przepisami unijnymi i krajowymi, w</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 xml:space="preserve">tym w szczególności z: </w:t>
      </w:r>
    </w:p>
    <w:p w14:paraId="3841B179" w14:textId="77777777" w:rsidR="0074259D" w:rsidRPr="00116119" w:rsidRDefault="0072577B"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ozporządzeniem ogólnym</w:t>
      </w:r>
      <w:r w:rsidR="004D01B3" w:rsidRPr="00116119">
        <w:rPr>
          <w:rFonts w:asciiTheme="minorHAnsi" w:hAnsiTheme="minorHAnsi" w:cstheme="minorHAnsi"/>
          <w:color w:val="000000" w:themeColor="text1"/>
          <w:szCs w:val="24"/>
        </w:rPr>
        <w:t>;</w:t>
      </w:r>
    </w:p>
    <w:p w14:paraId="4B424832" w14:textId="77777777" w:rsidR="0074259D"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116119">
        <w:rPr>
          <w:rFonts w:asciiTheme="minorHAnsi" w:hAnsiTheme="minorHAnsi" w:cstheme="minorHAnsi"/>
          <w:iCs/>
          <w:color w:val="000000" w:themeColor="text1"/>
          <w:szCs w:val="24"/>
        </w:rPr>
        <w:t xml:space="preserve">de </w:t>
      </w:r>
      <w:proofErr w:type="spellStart"/>
      <w:r w:rsidR="0074259D" w:rsidRPr="00116119">
        <w:rPr>
          <w:rFonts w:asciiTheme="minorHAnsi" w:hAnsiTheme="minorHAnsi" w:cstheme="minorHAnsi"/>
          <w:iCs/>
          <w:color w:val="000000" w:themeColor="text1"/>
          <w:szCs w:val="24"/>
        </w:rPr>
        <w:t>minimis</w:t>
      </w:r>
      <w:proofErr w:type="spellEnd"/>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48D88CD1" w14:textId="77777777" w:rsidR="0072577B"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w:t>
      </w:r>
      <w:r w:rsidR="0074259D" w:rsidRPr="00116119">
        <w:rPr>
          <w:rFonts w:asciiTheme="minorHAnsi" w:hAnsiTheme="minorHAnsi" w:cstheme="minorHAnsi"/>
          <w:color w:val="000000" w:themeColor="text1"/>
          <w:szCs w:val="24"/>
        </w:rPr>
        <w:t>stawą wdrożeniową</w:t>
      </w:r>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0D1985F7"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ustawą Prawo zamówień publicznych</w:t>
      </w:r>
      <w:r w:rsidR="004D01B3" w:rsidRPr="00116119">
        <w:rPr>
          <w:rFonts w:asciiTheme="minorHAnsi" w:hAnsiTheme="minorHAnsi" w:cstheme="minorHAnsi"/>
          <w:color w:val="000000" w:themeColor="text1"/>
          <w:szCs w:val="24"/>
        </w:rPr>
        <w:t>;</w:t>
      </w:r>
    </w:p>
    <w:p w14:paraId="2735164B"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iCs/>
          <w:color w:val="000000" w:themeColor="text1"/>
          <w:szCs w:val="24"/>
        </w:rPr>
        <w:t>„</w:t>
      </w:r>
      <w:r w:rsidR="0074259D" w:rsidRPr="00116119">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116119">
        <w:rPr>
          <w:rFonts w:asciiTheme="minorHAnsi" w:hAnsiTheme="minorHAnsi" w:cstheme="minorHAnsi"/>
          <w:iCs/>
          <w:color w:val="000000" w:themeColor="text1"/>
          <w:szCs w:val="24"/>
        </w:rPr>
        <w:t>”</w:t>
      </w:r>
      <w:r w:rsidR="004D01B3" w:rsidRPr="00116119">
        <w:rPr>
          <w:rFonts w:asciiTheme="minorHAnsi" w:hAnsiTheme="minorHAnsi" w:cstheme="minorHAnsi"/>
          <w:iCs/>
          <w:color w:val="000000" w:themeColor="text1"/>
          <w:szCs w:val="24"/>
        </w:rPr>
        <w:t>;</w:t>
      </w:r>
      <w:r w:rsidR="0074259D" w:rsidRPr="00116119">
        <w:rPr>
          <w:rFonts w:asciiTheme="minorHAnsi" w:hAnsiTheme="minorHAnsi" w:cstheme="minorHAnsi"/>
          <w:color w:val="000000" w:themeColor="text1"/>
          <w:szCs w:val="24"/>
        </w:rPr>
        <w:t xml:space="preserve"> </w:t>
      </w:r>
    </w:p>
    <w:p w14:paraId="3AA5129D" w14:textId="77777777" w:rsidR="0074259D" w:rsidRPr="00116119" w:rsidRDefault="0074259D"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Załącznikiem nr 7 do SZOOP, tj. </w:t>
      </w:r>
      <w:r w:rsidR="000759EF" w:rsidRPr="00116119">
        <w:rPr>
          <w:rFonts w:asciiTheme="minorHAnsi" w:hAnsiTheme="minorHAnsi" w:cstheme="minorHAnsi"/>
          <w:color w:val="000000" w:themeColor="text1"/>
          <w:szCs w:val="24"/>
        </w:rPr>
        <w:t>„</w:t>
      </w:r>
      <w:r w:rsidRPr="00116119">
        <w:rPr>
          <w:rFonts w:asciiTheme="minorHAnsi" w:hAnsiTheme="minorHAnsi" w:cstheme="minorHAnsi"/>
          <w:iCs/>
          <w:color w:val="000000" w:themeColor="text1"/>
          <w:szCs w:val="24"/>
        </w:rPr>
        <w:t>Zasadami kwalifikowalności wydatków finansowanych z</w:t>
      </w:r>
      <w:r w:rsidR="00D0743C"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116119">
        <w:rPr>
          <w:rFonts w:asciiTheme="minorHAnsi" w:hAnsiTheme="minorHAnsi" w:cstheme="minorHAnsi"/>
          <w:iCs/>
          <w:color w:val="000000" w:themeColor="text1"/>
          <w:szCs w:val="24"/>
        </w:rPr>
        <w:t>”</w:t>
      </w:r>
      <w:r w:rsidRPr="00116119">
        <w:rPr>
          <w:rFonts w:asciiTheme="minorHAnsi" w:hAnsiTheme="minorHAnsi" w:cstheme="minorHAnsi"/>
          <w:color w:val="000000" w:themeColor="text1"/>
          <w:szCs w:val="24"/>
        </w:rPr>
        <w:t xml:space="preserve">. </w:t>
      </w:r>
    </w:p>
    <w:p w14:paraId="69C7E2EE" w14:textId="77777777" w:rsidR="000759EF" w:rsidRPr="00116119" w:rsidRDefault="000759EF" w:rsidP="009F256D">
      <w:pPr>
        <w:spacing w:line="240" w:lineRule="auto"/>
        <w:ind w:left="0" w:firstLine="0"/>
        <w:jc w:val="left"/>
        <w:rPr>
          <w:rFonts w:asciiTheme="minorHAnsi" w:hAnsiTheme="minorHAnsi" w:cstheme="minorHAnsi"/>
          <w:color w:val="000000" w:themeColor="text1"/>
          <w:szCs w:val="24"/>
        </w:rPr>
      </w:pPr>
    </w:p>
    <w:p w14:paraId="3459B2C2" w14:textId="351A5B88" w:rsidR="000759EF" w:rsidRPr="00116119" w:rsidRDefault="000759EF"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Cs/>
          <w:color w:val="000000" w:themeColor="text1"/>
          <w:szCs w:val="24"/>
        </w:rPr>
        <w:t>Za niekwalifikowalne uznawane będą m.in. wydatki</w:t>
      </w:r>
      <w:r w:rsidR="00740065" w:rsidRPr="00116119">
        <w:rPr>
          <w:rFonts w:asciiTheme="minorHAnsi" w:hAnsiTheme="minorHAnsi" w:cstheme="minorHAnsi"/>
          <w:bCs/>
          <w:color w:val="000000" w:themeColor="text1"/>
          <w:szCs w:val="24"/>
        </w:rPr>
        <w:t xml:space="preserve"> wskazane w pkt. 5 </w:t>
      </w:r>
      <w:r w:rsidR="009C340B" w:rsidRPr="00116119">
        <w:rPr>
          <w:rFonts w:asciiTheme="minorHAnsi" w:hAnsiTheme="minorHAnsi" w:cstheme="minorHAnsi"/>
          <w:bCs/>
          <w:color w:val="000000" w:themeColor="text1"/>
          <w:szCs w:val="24"/>
        </w:rPr>
        <w:t xml:space="preserve">Przedmiot konkursu, </w:t>
      </w:r>
      <w:r w:rsidR="00941AFB" w:rsidRPr="00116119">
        <w:rPr>
          <w:rFonts w:asciiTheme="minorHAnsi" w:hAnsiTheme="minorHAnsi" w:cstheme="minorHAnsi"/>
          <w:bCs/>
          <w:color w:val="000000" w:themeColor="text1"/>
          <w:szCs w:val="24"/>
        </w:rPr>
        <w:br/>
      </w:r>
      <w:r w:rsidR="009C340B" w:rsidRPr="00116119">
        <w:rPr>
          <w:rFonts w:asciiTheme="minorHAnsi" w:hAnsiTheme="minorHAnsi" w:cstheme="minorHAnsi"/>
          <w:bCs/>
          <w:color w:val="000000" w:themeColor="text1"/>
          <w:szCs w:val="24"/>
        </w:rPr>
        <w:t>w tym typy projekt</w:t>
      </w:r>
      <w:r w:rsidR="00740065" w:rsidRPr="00116119">
        <w:rPr>
          <w:rFonts w:asciiTheme="minorHAnsi" w:hAnsiTheme="minorHAnsi" w:cstheme="minorHAnsi"/>
          <w:bCs/>
          <w:color w:val="000000" w:themeColor="text1"/>
          <w:szCs w:val="24"/>
        </w:rPr>
        <w:t>ów podlegających dofinansowaniu</w:t>
      </w:r>
      <w:r w:rsidR="009C340B" w:rsidRPr="00116119">
        <w:rPr>
          <w:rFonts w:asciiTheme="minorHAnsi" w:hAnsiTheme="minorHAnsi" w:cstheme="minorHAnsi"/>
          <w:bCs/>
          <w:color w:val="000000" w:themeColor="text1"/>
          <w:szCs w:val="24"/>
        </w:rPr>
        <w:t xml:space="preserve"> Regulaminu</w:t>
      </w:r>
      <w:r w:rsidR="00322CC3" w:rsidRPr="00116119">
        <w:rPr>
          <w:rFonts w:asciiTheme="minorHAnsi" w:hAnsiTheme="minorHAnsi" w:cstheme="minorHAnsi"/>
          <w:bCs/>
          <w:color w:val="000000" w:themeColor="text1"/>
          <w:szCs w:val="24"/>
        </w:rPr>
        <w:t>.</w:t>
      </w:r>
    </w:p>
    <w:p w14:paraId="702B7E56" w14:textId="77777777" w:rsidR="003419C9" w:rsidRPr="00116119" w:rsidRDefault="003419C9" w:rsidP="009F256D">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116119" w:rsidRDefault="0074259D" w:rsidP="009F256D">
      <w:pPr>
        <w:spacing w:line="240" w:lineRule="auto"/>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Początkiem okresu kwalifikowalności wydatków jest 1 stycznia 2014</w:t>
      </w:r>
      <w:r w:rsidR="0069359E" w:rsidRPr="00116119">
        <w:rPr>
          <w:rFonts w:asciiTheme="minorHAnsi" w:hAnsiTheme="minorHAnsi" w:cstheme="minorHAnsi"/>
          <w:b/>
          <w:bCs/>
          <w:color w:val="000000" w:themeColor="text1"/>
          <w:szCs w:val="24"/>
        </w:rPr>
        <w:t xml:space="preserve"> r</w:t>
      </w:r>
      <w:r w:rsidRPr="00116119">
        <w:rPr>
          <w:rFonts w:asciiTheme="minorHAnsi" w:hAnsiTheme="minorHAnsi" w:cstheme="minorHAnsi"/>
          <w:b/>
          <w:bCs/>
          <w:color w:val="000000" w:themeColor="text1"/>
          <w:szCs w:val="24"/>
        </w:rPr>
        <w:t>.</w:t>
      </w:r>
      <w:r w:rsidR="0022109B" w:rsidRPr="00116119">
        <w:rPr>
          <w:rFonts w:asciiTheme="minorHAnsi" w:hAnsiTheme="minorHAnsi" w:cstheme="minorHAnsi"/>
          <w:b/>
          <w:bCs/>
          <w:color w:val="000000" w:themeColor="text1"/>
          <w:szCs w:val="24"/>
        </w:rPr>
        <w:t xml:space="preserve"> (z wyłączeniem projektów, w których wystąpi obowiązek spełnienia efektu zachęty)</w:t>
      </w:r>
      <w:r w:rsidR="009A2085" w:rsidRPr="00116119">
        <w:rPr>
          <w:rFonts w:asciiTheme="minorHAnsi" w:hAnsiTheme="minorHAnsi" w:cstheme="minorHAnsi"/>
          <w:b/>
          <w:bCs/>
          <w:color w:val="000000" w:themeColor="text1"/>
          <w:szCs w:val="24"/>
        </w:rPr>
        <w:t>.</w:t>
      </w:r>
    </w:p>
    <w:p w14:paraId="7972029B" w14:textId="77777777" w:rsidR="0069359E" w:rsidRPr="00116119" w:rsidRDefault="0069359E" w:rsidP="009F256D">
      <w:pPr>
        <w:spacing w:line="240" w:lineRule="auto"/>
        <w:jc w:val="left"/>
        <w:rPr>
          <w:rFonts w:asciiTheme="minorHAnsi" w:hAnsiTheme="minorHAnsi" w:cstheme="minorHAnsi"/>
          <w:color w:val="000000" w:themeColor="text1"/>
          <w:szCs w:val="24"/>
        </w:rPr>
      </w:pPr>
    </w:p>
    <w:p w14:paraId="27C8B77A" w14:textId="77777777" w:rsidR="00350108" w:rsidRPr="00116119" w:rsidRDefault="00350108"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podpisanie z Beneficjentem umowy o dofinansowanie</w:t>
      </w:r>
      <w:r w:rsidR="008232DA"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116119" w:rsidRDefault="0069359E" w:rsidP="009F256D">
      <w:pPr>
        <w:spacing w:line="240" w:lineRule="auto"/>
        <w:jc w:val="left"/>
        <w:rPr>
          <w:rFonts w:asciiTheme="minorHAnsi" w:hAnsiTheme="minorHAnsi" w:cstheme="minorHAnsi"/>
          <w:bCs/>
          <w:color w:val="000000" w:themeColor="text1"/>
          <w:szCs w:val="24"/>
        </w:rPr>
      </w:pPr>
    </w:p>
    <w:p w14:paraId="7AF25813" w14:textId="77777777"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116119" w:rsidRDefault="00530AA9" w:rsidP="009F256D">
      <w:pPr>
        <w:spacing w:line="240" w:lineRule="auto"/>
        <w:jc w:val="left"/>
        <w:rPr>
          <w:rFonts w:asciiTheme="minorHAnsi" w:hAnsiTheme="minorHAnsi" w:cstheme="minorHAnsi"/>
          <w:bCs/>
          <w:color w:val="000000" w:themeColor="text1"/>
          <w:szCs w:val="24"/>
        </w:rPr>
      </w:pPr>
    </w:p>
    <w:p w14:paraId="66337FF3" w14:textId="16C1F3AE" w:rsidR="00220EFE" w:rsidRPr="00796FFA" w:rsidRDefault="00BA0C1A" w:rsidP="009F256D">
      <w:pPr>
        <w:spacing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I</w:t>
      </w:r>
      <w:r w:rsidR="0074259D" w:rsidRPr="00796FFA">
        <w:rPr>
          <w:rFonts w:asciiTheme="minorHAnsi" w:hAnsiTheme="minorHAnsi" w:cstheme="minorHAnsi"/>
          <w:b/>
          <w:color w:val="000000" w:themeColor="text1"/>
          <w:szCs w:val="24"/>
        </w:rPr>
        <w:t xml:space="preserve">OK rekomenduje przyjąć termin zakończenia realizacji projektu do </w:t>
      </w:r>
      <w:r w:rsidR="00D879D6" w:rsidRPr="00796FFA">
        <w:rPr>
          <w:rFonts w:asciiTheme="minorHAnsi" w:hAnsiTheme="minorHAnsi" w:cstheme="minorHAnsi"/>
          <w:b/>
          <w:color w:val="000000" w:themeColor="text1"/>
          <w:szCs w:val="24"/>
        </w:rPr>
        <w:t>30 czerwca</w:t>
      </w:r>
      <w:r w:rsidR="00F03F66" w:rsidRPr="00796FFA">
        <w:rPr>
          <w:rFonts w:asciiTheme="minorHAnsi" w:hAnsiTheme="minorHAnsi" w:cstheme="minorHAnsi"/>
          <w:b/>
          <w:color w:val="000000" w:themeColor="text1"/>
          <w:szCs w:val="24"/>
        </w:rPr>
        <w:t xml:space="preserve"> </w:t>
      </w:r>
      <w:r w:rsidR="0074259D" w:rsidRPr="00796FFA">
        <w:rPr>
          <w:rFonts w:asciiTheme="minorHAnsi" w:hAnsiTheme="minorHAnsi" w:cstheme="minorHAnsi"/>
          <w:b/>
          <w:color w:val="000000" w:themeColor="text1"/>
          <w:szCs w:val="24"/>
        </w:rPr>
        <w:t>202</w:t>
      </w:r>
      <w:r w:rsidR="00D879D6" w:rsidRPr="00796FFA">
        <w:rPr>
          <w:rFonts w:asciiTheme="minorHAnsi" w:hAnsiTheme="minorHAnsi" w:cstheme="minorHAnsi"/>
          <w:b/>
          <w:color w:val="000000" w:themeColor="text1"/>
          <w:szCs w:val="24"/>
        </w:rPr>
        <w:t>3</w:t>
      </w:r>
      <w:r w:rsidR="0074259D" w:rsidRPr="00796FFA">
        <w:rPr>
          <w:rFonts w:asciiTheme="minorHAnsi" w:hAnsiTheme="minorHAnsi" w:cstheme="minorHAnsi"/>
          <w:b/>
          <w:color w:val="000000" w:themeColor="text1"/>
          <w:szCs w:val="24"/>
        </w:rPr>
        <w:t xml:space="preserve"> roku.</w:t>
      </w:r>
    </w:p>
    <w:p w14:paraId="60C074FA" w14:textId="77777777" w:rsidR="00220EFE" w:rsidRPr="00796FFA" w:rsidRDefault="00220EFE" w:rsidP="009F256D">
      <w:pPr>
        <w:spacing w:line="240" w:lineRule="auto"/>
        <w:jc w:val="left"/>
        <w:rPr>
          <w:rFonts w:asciiTheme="minorHAnsi" w:hAnsiTheme="minorHAnsi" w:cstheme="minorHAnsi"/>
          <w:b/>
          <w:color w:val="000000" w:themeColor="text1"/>
          <w:szCs w:val="24"/>
        </w:rPr>
      </w:pPr>
    </w:p>
    <w:p w14:paraId="525483A5" w14:textId="10D40652"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płatność nie może być późniejszy niż 3</w:t>
      </w:r>
      <w:r w:rsidR="00D879D6" w:rsidRPr="00796FFA">
        <w:rPr>
          <w:rFonts w:asciiTheme="minorHAnsi" w:hAnsiTheme="minorHAnsi" w:cstheme="minorHAnsi"/>
          <w:color w:val="000000" w:themeColor="text1"/>
          <w:szCs w:val="24"/>
        </w:rPr>
        <w:t>1</w:t>
      </w:r>
      <w:r w:rsidRPr="00796FFA">
        <w:rPr>
          <w:rFonts w:asciiTheme="minorHAnsi" w:hAnsiTheme="minorHAnsi" w:cstheme="minorHAnsi"/>
          <w:color w:val="000000" w:themeColor="text1"/>
          <w:szCs w:val="24"/>
        </w:rPr>
        <w:t xml:space="preserve"> </w:t>
      </w:r>
      <w:r w:rsidR="00D879D6" w:rsidRPr="00796FFA">
        <w:rPr>
          <w:rFonts w:asciiTheme="minorHAnsi" w:hAnsiTheme="minorHAnsi" w:cstheme="minorHAnsi"/>
          <w:color w:val="000000" w:themeColor="text1"/>
          <w:szCs w:val="24"/>
        </w:rPr>
        <w:t xml:space="preserve">sierpnia </w:t>
      </w:r>
      <w:r w:rsidRPr="00796FFA">
        <w:rPr>
          <w:rFonts w:asciiTheme="minorHAnsi" w:hAnsiTheme="minorHAnsi" w:cstheme="minorHAnsi"/>
          <w:color w:val="000000" w:themeColor="text1"/>
          <w:szCs w:val="24"/>
        </w:rPr>
        <w:t xml:space="preserve">2023 roku (w uzasadnionych przypadkach, </w:t>
      </w:r>
      <w:r w:rsidRPr="00796FFA">
        <w:rPr>
          <w:rFonts w:asciiTheme="minorHAnsi" w:hAnsiTheme="minorHAnsi" w:cstheme="minorHAnsi"/>
          <w:color w:val="000000" w:themeColor="text1"/>
          <w:szCs w:val="24"/>
        </w:rPr>
        <w:lastRenderedPageBreak/>
        <w:t>z</w:t>
      </w:r>
      <w:r w:rsidR="00BA0C1A"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p>
    <w:p w14:paraId="525EA4B2" w14:textId="77777777" w:rsidR="00506BAD" w:rsidRPr="00116119" w:rsidRDefault="00220EFE"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116119">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116119">
        <w:rPr>
          <w:rFonts w:asciiTheme="minorHAnsi" w:hAnsiTheme="minorHAnsi" w:cstheme="minorHAnsi"/>
          <w:color w:val="000000" w:themeColor="text1"/>
          <w:szCs w:val="24"/>
        </w:rPr>
        <w:t>.</w:t>
      </w:r>
    </w:p>
    <w:p w14:paraId="13E13375" w14:textId="77777777" w:rsidR="000759EF" w:rsidRPr="00116119" w:rsidRDefault="000759EF"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17FCD78" w14:textId="77777777" w:rsidR="00220EFE" w:rsidRPr="00116119" w:rsidRDefault="00220EFE" w:rsidP="009F256D">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 xml:space="preserve">Należy mieć na uwadze, iż Wnioskodawca rozpoczynając </w:t>
      </w:r>
      <w:r w:rsidR="0069359E" w:rsidRPr="00116119">
        <w:rPr>
          <w:rFonts w:asciiTheme="minorHAnsi" w:hAnsiTheme="minorHAnsi" w:cstheme="minorHAnsi"/>
          <w:b/>
          <w:bCs/>
          <w:color w:val="000000" w:themeColor="text1"/>
          <w:szCs w:val="24"/>
        </w:rPr>
        <w:t xml:space="preserve">realizację </w:t>
      </w:r>
      <w:r w:rsidRPr="00116119">
        <w:rPr>
          <w:rFonts w:asciiTheme="minorHAnsi" w:hAnsiTheme="minorHAnsi" w:cstheme="minorHAnsi"/>
          <w:b/>
          <w:bCs/>
          <w:color w:val="000000" w:themeColor="text1"/>
          <w:szCs w:val="24"/>
        </w:rPr>
        <w:t>projekt</w:t>
      </w:r>
      <w:r w:rsidR="0069359E" w:rsidRPr="00116119">
        <w:rPr>
          <w:rFonts w:asciiTheme="minorHAnsi" w:hAnsiTheme="minorHAnsi" w:cstheme="minorHAnsi"/>
          <w:b/>
          <w:bCs/>
          <w:color w:val="000000" w:themeColor="text1"/>
          <w:szCs w:val="24"/>
        </w:rPr>
        <w:t>u</w:t>
      </w:r>
      <w:r w:rsidR="008072C3" w:rsidRPr="00116119">
        <w:rPr>
          <w:rFonts w:asciiTheme="minorHAnsi" w:hAnsiTheme="minorHAnsi" w:cstheme="minorHAnsi"/>
          <w:b/>
          <w:bCs/>
          <w:color w:val="000000" w:themeColor="text1"/>
          <w:szCs w:val="24"/>
        </w:rPr>
        <w:t xml:space="preserve"> </w:t>
      </w:r>
      <w:r w:rsidR="0069359E" w:rsidRPr="00116119">
        <w:rPr>
          <w:rFonts w:asciiTheme="minorHAnsi" w:hAnsiTheme="minorHAnsi" w:cstheme="minorHAnsi"/>
          <w:b/>
          <w:bCs/>
          <w:color w:val="000000" w:themeColor="text1"/>
          <w:szCs w:val="24"/>
        </w:rPr>
        <w:t>przed</w:t>
      </w:r>
      <w:r w:rsidRPr="00116119">
        <w:rPr>
          <w:rFonts w:asciiTheme="minorHAnsi" w:hAnsiTheme="minorHAnsi" w:cstheme="minorHAnsi"/>
          <w:b/>
          <w:bCs/>
          <w:color w:val="000000" w:themeColor="text1"/>
          <w:szCs w:val="24"/>
        </w:rPr>
        <w:t xml:space="preserve"> podpisani</w:t>
      </w:r>
      <w:r w:rsidR="0069359E" w:rsidRPr="00116119">
        <w:rPr>
          <w:rFonts w:asciiTheme="minorHAnsi" w:hAnsiTheme="minorHAnsi" w:cstheme="minorHAnsi"/>
          <w:b/>
          <w:bCs/>
          <w:color w:val="000000" w:themeColor="text1"/>
          <w:szCs w:val="24"/>
        </w:rPr>
        <w:t>em</w:t>
      </w:r>
      <w:r w:rsidRPr="00116119">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Obowiązek publikacji zapytań ofertowych</w:t>
      </w:r>
      <w:r w:rsidRPr="00116119">
        <w:rPr>
          <w:rFonts w:asciiTheme="minorHAnsi" w:hAnsiTheme="minorHAnsi" w:cstheme="minorHAnsi"/>
          <w:b/>
          <w:color w:val="000000" w:themeColor="text1"/>
          <w:szCs w:val="24"/>
        </w:rPr>
        <w:t>:</w:t>
      </w:r>
    </w:p>
    <w:p w14:paraId="349CFEE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hyperlink r:id="rId33" w:history="1">
        <w:r w:rsidR="00E9405E" w:rsidRPr="00116119">
          <w:rPr>
            <w:rStyle w:val="Hipercze"/>
            <w:rFonts w:asciiTheme="minorHAnsi" w:hAnsiTheme="minorHAnsi" w:cstheme="minorHAnsi"/>
            <w:color w:val="000000" w:themeColor="text1"/>
            <w:szCs w:val="24"/>
          </w:rPr>
          <w:t>https://bazakonkurencyjnosci.funduszeeuropejskie.gov.pl</w:t>
        </w:r>
      </w:hyperlink>
      <w:hyperlink r:id="rId34">
        <w:r w:rsidRPr="00116119">
          <w:rPr>
            <w:rFonts w:asciiTheme="minorHAnsi" w:hAnsiTheme="minorHAnsi" w:cstheme="minorHAnsi"/>
            <w:color w:val="000000" w:themeColor="text1"/>
            <w:szCs w:val="24"/>
          </w:rPr>
          <w:t>.</w:t>
        </w:r>
      </w:hyperlink>
    </w:p>
    <w:p w14:paraId="05EB4247" w14:textId="77777777" w:rsidR="0069359E" w:rsidRPr="00116119" w:rsidRDefault="0069359E" w:rsidP="009F256D">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116119">
        <w:rPr>
          <w:rFonts w:asciiTheme="minorHAnsi" w:hAnsiTheme="minorHAnsi" w:cstheme="minorHAnsi"/>
          <w:color w:val="000000" w:themeColor="text1"/>
          <w:szCs w:val="24"/>
        </w:rPr>
        <w:t>,</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udzielenie zamówień odbywa się na zasadach określonych w </w:t>
      </w:r>
      <w:r w:rsidRPr="00116119">
        <w:rPr>
          <w:rFonts w:asciiTheme="minorHAnsi" w:hAnsiTheme="minorHAnsi" w:cstheme="minorHAnsi"/>
          <w:iCs/>
          <w:color w:val="000000" w:themeColor="text1"/>
          <w:szCs w:val="24"/>
        </w:rPr>
        <w:t>„Wytycznych w</w:t>
      </w:r>
      <w:r w:rsidR="00BA0C1A"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zakresie kwalifikowalności wydatków w</w:t>
      </w:r>
      <w:r w:rsidR="004D01B3"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116119">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116119">
        <w:rPr>
          <w:rFonts w:asciiTheme="minorHAnsi" w:hAnsiTheme="minorHAnsi" w:cstheme="minorHAnsi"/>
          <w:color w:val="000000" w:themeColor="text1"/>
          <w:szCs w:val="24"/>
        </w:rPr>
        <w:t>:</w:t>
      </w:r>
    </w:p>
    <w:p w14:paraId="7F791861" w14:textId="77777777" w:rsidR="00426A11" w:rsidRPr="00116119" w:rsidRDefault="009F256D" w:rsidP="009F256D">
      <w:pPr>
        <w:spacing w:after="0" w:line="240" w:lineRule="auto"/>
        <w:ind w:left="0" w:firstLine="0"/>
        <w:jc w:val="left"/>
        <w:rPr>
          <w:rFonts w:asciiTheme="minorHAnsi" w:hAnsiTheme="minorHAnsi" w:cstheme="minorHAnsi"/>
          <w:color w:val="000000" w:themeColor="text1"/>
          <w:szCs w:val="24"/>
        </w:rPr>
      </w:pPr>
      <w:hyperlink r:id="rId35" w:history="1">
        <w:r w:rsidR="00E86757" w:rsidRPr="00116119">
          <w:rPr>
            <w:rStyle w:val="Hipercze"/>
            <w:rFonts w:asciiTheme="minorHAnsi" w:hAnsiTheme="minorHAnsi" w:cstheme="minorHAnsi"/>
            <w:color w:val="000000" w:themeColor="text1"/>
            <w:szCs w:val="24"/>
          </w:rPr>
          <w:t>www.bazakonkurencyjnosci.funduszeeuropejskie.gov.pl</w:t>
        </w:r>
      </w:hyperlink>
      <w:r w:rsidR="008779F1" w:rsidRPr="00116119">
        <w:rPr>
          <w:rFonts w:asciiTheme="minorHAnsi" w:hAnsiTheme="minorHAnsi" w:cstheme="minorHAnsi"/>
          <w:color w:val="000000" w:themeColor="text1"/>
          <w:szCs w:val="24"/>
        </w:rPr>
        <w:t>.</w:t>
      </w:r>
      <w:r w:rsidR="000B49CC" w:rsidRPr="00116119">
        <w:rPr>
          <w:rFonts w:asciiTheme="minorHAnsi" w:hAnsiTheme="minorHAnsi" w:cstheme="minorHAnsi"/>
          <w:color w:val="000000" w:themeColor="text1"/>
          <w:szCs w:val="24"/>
        </w:rPr>
        <w:t xml:space="preserve"> </w:t>
      </w:r>
    </w:p>
    <w:p w14:paraId="63A9323A" w14:textId="77777777" w:rsidR="008779F1" w:rsidRPr="00116119" w:rsidRDefault="000B49CC" w:rsidP="009F256D">
      <w:pPr>
        <w:spacing w:after="0" w:line="240" w:lineRule="auto"/>
        <w:ind w:left="0" w:firstLine="0"/>
        <w:jc w:val="left"/>
        <w:rPr>
          <w:rFonts w:asciiTheme="minorHAnsi" w:hAnsiTheme="minorHAnsi" w:cstheme="minorHAnsi"/>
          <w:color w:val="000000" w:themeColor="text1"/>
          <w:szCs w:val="24"/>
        </w:rPr>
      </w:pPr>
      <w:r w:rsidRPr="00116119">
        <w:rPr>
          <w:color w:val="000000" w:themeColor="text1"/>
        </w:rPr>
        <w:t>W przypadku wszczęcia postępowania przed ogłoszeniem naboru IOK oceni indywidualnie konkretny przypadek pod kątem prawidłowości upublicznienia zamówienia</w:t>
      </w:r>
      <w:r w:rsidR="000E2CE5" w:rsidRPr="00116119">
        <w:rPr>
          <w:color w:val="000000" w:themeColor="text1"/>
        </w:rPr>
        <w:t>.</w:t>
      </w:r>
    </w:p>
    <w:p w14:paraId="6CF8D7F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w:t>
      </w:r>
      <w:r w:rsidR="005E3B1B" w:rsidRPr="00116119">
        <w:rPr>
          <w:rFonts w:asciiTheme="minorHAnsi" w:hAnsiTheme="minorHAnsi" w:cstheme="minorHAnsi"/>
          <w:color w:val="000000" w:themeColor="text1"/>
          <w:szCs w:val="24"/>
        </w:rPr>
        <w:t>OK</w:t>
      </w:r>
      <w:r w:rsidRPr="00116119">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Kontrola</w:t>
      </w:r>
      <w:r w:rsidRPr="00116119">
        <w:rPr>
          <w:rFonts w:asciiTheme="minorHAnsi" w:hAnsiTheme="minorHAnsi" w:cstheme="minorHAnsi"/>
          <w:b/>
          <w:color w:val="000000" w:themeColor="text1"/>
          <w:szCs w:val="24"/>
        </w:rPr>
        <w:t>:</w:t>
      </w:r>
    </w:p>
    <w:p w14:paraId="0C604C65"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Wszyscy Wnioskodawcy ubiegający się o dofinansowanie w ramach konkursu, są zobowiązani, na wezwanie</w:t>
      </w:r>
      <w:r w:rsidR="005E3B1B" w:rsidRPr="00116119">
        <w:rPr>
          <w:rFonts w:asciiTheme="minorHAnsi" w:hAnsiTheme="minorHAnsi" w:cstheme="minorHAnsi"/>
          <w:color w:val="000000" w:themeColor="text1"/>
          <w:szCs w:val="24"/>
        </w:rPr>
        <w:t xml:space="preserve"> IOK</w:t>
      </w:r>
      <w:r w:rsidR="000E2CE5" w:rsidRPr="00116119">
        <w:rPr>
          <w:rFonts w:asciiTheme="minorHAnsi" w:hAnsiTheme="minorHAnsi" w:cstheme="minorHAnsi"/>
          <w:color w:val="000000" w:themeColor="text1"/>
          <w:szCs w:val="24"/>
        </w:rPr>
        <w:t xml:space="preserve"> </w:t>
      </w:r>
      <w:r w:rsidR="005E3B1B" w:rsidRPr="00116119">
        <w:rPr>
          <w:rFonts w:asciiTheme="minorHAnsi" w:hAnsiTheme="minorHAnsi" w:cstheme="minorHAnsi"/>
          <w:color w:val="000000" w:themeColor="text1"/>
          <w:szCs w:val="24"/>
        </w:rPr>
        <w:t xml:space="preserve">(IZ RPO WD), </w:t>
      </w:r>
      <w:r w:rsidRPr="00116119">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1B57FA07" w14:textId="04C009FF"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będzie </w:t>
      </w:r>
      <w:r w:rsidRPr="00796FFA">
        <w:rPr>
          <w:rFonts w:asciiTheme="minorHAnsi" w:hAnsiTheme="minorHAnsi" w:cstheme="minorHAnsi"/>
          <w:color w:val="000000" w:themeColor="text1"/>
          <w:szCs w:val="24"/>
        </w:rPr>
        <w:t xml:space="preserve">obejmować wszystkie postępowania o udzielenie zamówienia, które zostały </w:t>
      </w:r>
      <w:r w:rsidR="003A16B3" w:rsidRPr="00796FFA">
        <w:rPr>
          <w:rFonts w:asciiTheme="minorHAnsi" w:hAnsiTheme="minorHAnsi" w:cstheme="minorHAnsi"/>
          <w:color w:val="000000" w:themeColor="text1"/>
          <w:szCs w:val="24"/>
        </w:rPr>
        <w:t xml:space="preserve">zakończone </w:t>
      </w:r>
      <w:r w:rsidR="00F72053" w:rsidRPr="00796FFA">
        <w:rPr>
          <w:rFonts w:asciiTheme="minorHAnsi" w:hAnsiTheme="minorHAnsi" w:cstheme="minorHAnsi"/>
          <w:color w:val="000000" w:themeColor="text1"/>
          <w:szCs w:val="24"/>
        </w:rPr>
        <w:t>do dnia podpisania umowy o dofinansowanie projektu.</w:t>
      </w:r>
    </w:p>
    <w:p w14:paraId="191F915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116119" w:rsidRDefault="009F24B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IOK zastrzega sobie prawo do niepodpisania z Wnioskodawcą umowy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do czasu zakończenia przedmiotowej kontroli. </w:t>
      </w:r>
    </w:p>
    <w:p w14:paraId="08AD2ACA"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116119" w:rsidRDefault="000E2EC1" w:rsidP="009F256D">
      <w:pPr>
        <w:pStyle w:val="Nagwek1"/>
        <w:spacing w:before="0"/>
        <w:jc w:val="left"/>
        <w:rPr>
          <w:rFonts w:cstheme="minorHAnsi"/>
          <w:color w:val="000000" w:themeColor="text1"/>
          <w:szCs w:val="24"/>
        </w:rPr>
      </w:pPr>
      <w:bookmarkStart w:id="127" w:name="_Toc57808163"/>
      <w:r w:rsidRPr="00116119">
        <w:rPr>
          <w:rFonts w:cstheme="minorHAnsi"/>
          <w:color w:val="000000" w:themeColor="text1"/>
          <w:szCs w:val="24"/>
        </w:rPr>
        <w:lastRenderedPageBreak/>
        <w:t>Kwalifikowalność podatku VAT</w:t>
      </w:r>
      <w:bookmarkEnd w:id="127"/>
    </w:p>
    <w:p w14:paraId="5652F575" w14:textId="77777777" w:rsidR="00F832C7" w:rsidRPr="00116119" w:rsidRDefault="00F832C7" w:rsidP="009F256D">
      <w:pPr>
        <w:pStyle w:val="Default"/>
        <w:spacing w:after="120"/>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4B705916" w14:textId="5E0D7A2D"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116119">
        <w:rPr>
          <w:rFonts w:asciiTheme="minorHAnsi" w:eastAsia="SimSun" w:hAnsiTheme="minorHAnsi" w:cstheme="minorHAnsi"/>
          <w:color w:val="000000" w:themeColor="text1"/>
          <w:kern w:val="3"/>
          <w:lang w:eastAsia="pl-PL"/>
        </w:rPr>
        <w:t xml:space="preserve">ani żadnemu </w:t>
      </w:r>
      <w:r w:rsidRPr="00116119">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116119">
        <w:rPr>
          <w:rFonts w:asciiTheme="minorHAnsi" w:eastAsia="SimSun" w:hAnsiTheme="minorHAnsi" w:cstheme="minorHAnsi"/>
          <w:color w:val="000000" w:themeColor="text1"/>
          <w:kern w:val="3"/>
          <w:lang w:eastAsia="pl-PL"/>
        </w:rPr>
        <w:br/>
      </w:r>
      <w:r w:rsidRPr="00116119">
        <w:rPr>
          <w:rFonts w:asciiTheme="minorHAnsi" w:eastAsia="SimSun" w:hAnsiTheme="minorHAnsi" w:cstheme="minorHAnsi"/>
          <w:color w:val="000000" w:themeColor="text1"/>
          <w:kern w:val="3"/>
          <w:lang w:eastAsia="pl-PL"/>
        </w:rPr>
        <w:t>o podatku od towarów i usług.</w:t>
      </w:r>
    </w:p>
    <w:p w14:paraId="3016724A"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682B5DCB"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182752A6"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389C4CDD" w14:textId="25F4DF43"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Wnioskodawca</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116119">
        <w:rPr>
          <w:rFonts w:asciiTheme="minorHAnsi" w:eastAsia="SimSun" w:hAnsiTheme="minorHAnsi" w:cstheme="minorHAnsi"/>
          <w:color w:val="000000" w:themeColor="text1"/>
          <w:kern w:val="3"/>
          <w:lang w:eastAsia="pl-PL"/>
        </w:rPr>
        <w:t xml:space="preserve"> złożenia do wniosku o dofinansowanie oraz umowy </w:t>
      </w:r>
      <w:r w:rsidR="00941AFB" w:rsidRPr="00116119">
        <w:rPr>
          <w:rFonts w:asciiTheme="minorHAnsi" w:eastAsia="SimSun" w:hAnsiTheme="minorHAnsi" w:cstheme="minorHAnsi"/>
          <w:color w:val="000000" w:themeColor="text1"/>
          <w:kern w:val="3"/>
          <w:lang w:eastAsia="pl-PL"/>
        </w:rPr>
        <w:br/>
      </w:r>
      <w:r w:rsidR="00D8667D" w:rsidRPr="00116119">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116119">
        <w:rPr>
          <w:rFonts w:asciiTheme="minorHAnsi" w:eastAsia="SimSun" w:hAnsiTheme="minorHAnsi" w:cstheme="minorHAnsi"/>
          <w:color w:val="000000" w:themeColor="text1"/>
          <w:kern w:val="3"/>
          <w:lang w:eastAsia="pl-PL"/>
        </w:rPr>
        <w:t xml:space="preserve"> Wnioskodawca</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 xml:space="preserve">Podmiot Realizujący Projekt zobowiązuje się </w:t>
      </w:r>
      <w:r w:rsidR="00D8667D" w:rsidRPr="00116119">
        <w:rPr>
          <w:rFonts w:asciiTheme="minorHAnsi" w:eastAsia="SimSun" w:hAnsiTheme="minorHAnsi" w:cstheme="minorHAnsi"/>
          <w:color w:val="000000" w:themeColor="text1"/>
          <w:kern w:val="3"/>
          <w:lang w:eastAsia="pl-PL"/>
        </w:rPr>
        <w:t xml:space="preserve">także </w:t>
      </w:r>
      <w:r w:rsidRPr="00116119">
        <w:rPr>
          <w:rFonts w:asciiTheme="minorHAnsi" w:eastAsia="SimSun" w:hAnsiTheme="minorHAnsi" w:cstheme="minorHAnsi"/>
          <w:color w:val="000000" w:themeColor="text1"/>
          <w:kern w:val="3"/>
          <w:lang w:eastAsia="pl-PL"/>
        </w:rPr>
        <w:t>do zwrotu zrefundowanej części poniesionego podatku VAT (wraz z</w:t>
      </w:r>
      <w:r w:rsidR="0063638D"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116119">
        <w:rPr>
          <w:rFonts w:asciiTheme="minorHAnsi" w:eastAsia="SimSun" w:hAnsiTheme="minorHAnsi" w:cstheme="minorHAnsi"/>
          <w:color w:val="000000" w:themeColor="text1"/>
          <w:kern w:val="3"/>
          <w:lang w:eastAsia="pl-PL"/>
        </w:rPr>
        <w:t>P</w:t>
      </w:r>
      <w:r w:rsidRPr="00116119">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9F256D">
      <w:pPr>
        <w:pStyle w:val="Default"/>
        <w:tabs>
          <w:tab w:val="left" w:pos="426"/>
          <w:tab w:val="left" w:pos="567"/>
        </w:tabs>
        <w:rPr>
          <w:rFonts w:asciiTheme="minorHAnsi" w:hAnsiTheme="minorHAnsi" w:cstheme="minorHAnsi"/>
          <w:color w:val="FF0000"/>
        </w:rPr>
      </w:pPr>
    </w:p>
    <w:p w14:paraId="4980676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28" w:name="_Toc57808164"/>
      <w:r w:rsidRPr="00116119">
        <w:rPr>
          <w:rFonts w:cstheme="minorHAnsi"/>
          <w:color w:val="000000" w:themeColor="text1"/>
          <w:szCs w:val="24"/>
        </w:rPr>
        <w:t>Polityka ochrony środowiska</w:t>
      </w:r>
      <w:bookmarkEnd w:id="128"/>
    </w:p>
    <w:p w14:paraId="5E0CB87B" w14:textId="77777777" w:rsidR="00B9750D" w:rsidRPr="00116119" w:rsidRDefault="00B36623" w:rsidP="009F256D">
      <w:pPr>
        <w:spacing w:after="120" w:line="240" w:lineRule="auto"/>
        <w:ind w:left="0" w:firstLine="0"/>
        <w:jc w:val="left"/>
        <w:rPr>
          <w:rFonts w:asciiTheme="minorHAnsi" w:hAnsiTheme="minorHAnsi" w:cstheme="minorHAnsi"/>
          <w:color w:val="000000" w:themeColor="text1"/>
          <w:szCs w:val="24"/>
        </w:rPr>
      </w:pPr>
      <w:bookmarkStart w:id="129" w:name="_Toc528749899"/>
      <w:bookmarkStart w:id="130" w:name="_Toc528749900"/>
      <w:bookmarkStart w:id="131" w:name="_Toc528749901"/>
      <w:bookmarkStart w:id="132" w:name="_Toc528749902"/>
      <w:bookmarkStart w:id="133" w:name="_Toc528749903"/>
      <w:bookmarkStart w:id="134" w:name="_Toc528749904"/>
      <w:bookmarkStart w:id="135" w:name="_Toc528749905"/>
      <w:bookmarkStart w:id="136" w:name="_Toc528749906"/>
      <w:bookmarkStart w:id="137" w:name="_Toc528749907"/>
      <w:bookmarkStart w:id="138" w:name="_Toc528749908"/>
      <w:bookmarkStart w:id="139" w:name="_Toc528749909"/>
      <w:bookmarkStart w:id="140" w:name="_Toc528749910"/>
      <w:bookmarkStart w:id="141" w:name="_Toc528749911"/>
      <w:bookmarkStart w:id="142" w:name="_Toc528749912"/>
      <w:bookmarkStart w:id="143" w:name="_Toc528749913"/>
      <w:bookmarkStart w:id="144" w:name="_Toc528749914"/>
      <w:bookmarkStart w:id="145" w:name="_Toc528749915"/>
      <w:bookmarkStart w:id="146" w:name="_Toc528749916"/>
      <w:bookmarkStart w:id="147" w:name="_Toc528749917"/>
      <w:bookmarkStart w:id="148" w:name="_Toc528749918"/>
      <w:bookmarkStart w:id="149" w:name="_Toc528749919"/>
      <w:bookmarkStart w:id="150" w:name="_Toc52874992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16119">
        <w:rPr>
          <w:rFonts w:asciiTheme="minorHAnsi" w:hAnsiTheme="minorHAnsi" w:cstheme="minorHAnsi"/>
          <w:color w:val="000000" w:themeColor="text1"/>
          <w:szCs w:val="24"/>
        </w:rPr>
        <w:t>Do wniosku o dofinansowanie projektu należy dołączyć</w:t>
      </w:r>
      <w:r w:rsidR="00B9750D" w:rsidRPr="00116119">
        <w:rPr>
          <w:rFonts w:asciiTheme="minorHAnsi" w:hAnsiTheme="minorHAnsi" w:cstheme="minorHAnsi"/>
          <w:color w:val="000000" w:themeColor="text1"/>
          <w:szCs w:val="24"/>
        </w:rPr>
        <w:t>:</w:t>
      </w:r>
    </w:p>
    <w:p w14:paraId="290E3880" w14:textId="77777777" w:rsidR="00817E87" w:rsidRPr="00116119" w:rsidRDefault="00817E87"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w:t>
      </w:r>
      <w:r w:rsidR="00B36623" w:rsidRPr="00116119">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116119">
        <w:rPr>
          <w:rFonts w:asciiTheme="minorHAnsi" w:hAnsiTheme="minorHAnsi" w:cstheme="minorHAnsi"/>
          <w:b/>
          <w:color w:val="000000" w:themeColor="text1"/>
          <w:szCs w:val="24"/>
        </w:rPr>
        <w:t xml:space="preserve"> </w:t>
      </w:r>
      <w:r w:rsidR="007400C1" w:rsidRPr="00116119">
        <w:rPr>
          <w:rFonts w:asciiTheme="minorHAnsi" w:hAnsiTheme="minorHAnsi" w:cstheme="minorHAnsi"/>
          <w:b/>
          <w:color w:val="000000" w:themeColor="text1"/>
          <w:szCs w:val="24"/>
        </w:rPr>
        <w:t>[</w:t>
      </w:r>
      <w:r w:rsidR="00B36623" w:rsidRPr="00116119">
        <w:rPr>
          <w:rFonts w:asciiTheme="minorHAnsi" w:hAnsiTheme="minorHAnsi" w:cstheme="minorHAnsi"/>
          <w:b/>
          <w:bCs/>
          <w:color w:val="000000" w:themeColor="text1"/>
          <w:szCs w:val="24"/>
        </w:rPr>
        <w:t>Oświadczenie OOŚ</w:t>
      </w:r>
      <w:r w:rsidR="007400C1" w:rsidRPr="00116119">
        <w:rPr>
          <w:rFonts w:asciiTheme="minorHAnsi" w:hAnsiTheme="minorHAnsi" w:cstheme="minorHAnsi"/>
          <w:b/>
          <w:bCs/>
          <w:color w:val="000000" w:themeColor="text1"/>
          <w:szCs w:val="24"/>
        </w:rPr>
        <w:t>]</w:t>
      </w:r>
      <w:r w:rsidR="00E1368D" w:rsidRPr="00116119">
        <w:rPr>
          <w:rFonts w:asciiTheme="minorHAnsi" w:hAnsiTheme="minorHAnsi" w:cstheme="minorHAnsi"/>
          <w:b/>
          <w:bCs/>
          <w:color w:val="000000" w:themeColor="text1"/>
          <w:szCs w:val="24"/>
        </w:rPr>
        <w:t xml:space="preserve"> </w:t>
      </w:r>
      <w:r w:rsidR="00B36623" w:rsidRPr="00116119">
        <w:rPr>
          <w:rFonts w:asciiTheme="minorHAnsi" w:hAnsiTheme="minorHAnsi" w:cstheme="minorHAnsi"/>
          <w:color w:val="000000" w:themeColor="text1"/>
          <w:szCs w:val="24"/>
        </w:rPr>
        <w:t xml:space="preserve">oraz </w:t>
      </w:r>
    </w:p>
    <w:p w14:paraId="219A5CF8" w14:textId="77777777" w:rsidR="00B36623" w:rsidRPr="00116119" w:rsidRDefault="00B36623"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Deklarację</w:t>
      </w:r>
      <w:r w:rsidRPr="00116119">
        <w:rPr>
          <w:rFonts w:asciiTheme="minorHAnsi" w:hAnsiTheme="minorHAnsi" w:cstheme="minorHAnsi"/>
          <w:color w:val="000000" w:themeColor="text1"/>
          <w:szCs w:val="24"/>
        </w:rPr>
        <w:t xml:space="preserve"> organu odpowiedzialnego za monitorowanie obszarów </w:t>
      </w:r>
      <w:r w:rsidRPr="00116119">
        <w:rPr>
          <w:rFonts w:asciiTheme="minorHAnsi" w:hAnsiTheme="minorHAnsi" w:cstheme="minorHAnsi"/>
          <w:b/>
          <w:bCs/>
          <w:color w:val="000000" w:themeColor="text1"/>
          <w:szCs w:val="24"/>
        </w:rPr>
        <w:t>Natura 2000</w:t>
      </w:r>
      <w:r w:rsidR="00E1368D" w:rsidRPr="00116119">
        <w:rPr>
          <w:rFonts w:asciiTheme="minorHAnsi" w:hAnsiTheme="minorHAnsi" w:cstheme="minorHAnsi"/>
          <w:b/>
          <w:bCs/>
          <w:color w:val="000000" w:themeColor="text1"/>
          <w:szCs w:val="24"/>
        </w:rPr>
        <w:t xml:space="preserve"> </w:t>
      </w:r>
      <w:r w:rsidR="007400C1" w:rsidRPr="00116119">
        <w:rPr>
          <w:rFonts w:asciiTheme="minorHAnsi" w:hAnsiTheme="minorHAnsi" w:cstheme="minorHAnsi"/>
          <w:b/>
          <w:bCs/>
          <w:color w:val="000000" w:themeColor="text1"/>
          <w:szCs w:val="24"/>
        </w:rPr>
        <w:t>[</w:t>
      </w:r>
      <w:r w:rsidR="000C7C82" w:rsidRPr="00116119">
        <w:rPr>
          <w:rFonts w:asciiTheme="minorHAnsi" w:hAnsiTheme="minorHAnsi" w:cstheme="minorHAnsi"/>
          <w:b/>
          <w:bCs/>
          <w:color w:val="000000" w:themeColor="text1"/>
          <w:szCs w:val="24"/>
        </w:rPr>
        <w:t>Deklaracj</w:t>
      </w:r>
      <w:r w:rsidR="0063638D" w:rsidRPr="00116119">
        <w:rPr>
          <w:rFonts w:asciiTheme="minorHAnsi" w:hAnsiTheme="minorHAnsi" w:cstheme="minorHAnsi"/>
          <w:b/>
          <w:bCs/>
          <w:color w:val="000000" w:themeColor="text1"/>
          <w:szCs w:val="24"/>
        </w:rPr>
        <w:t>a</w:t>
      </w:r>
      <w:r w:rsidR="000C7C82" w:rsidRPr="00116119">
        <w:rPr>
          <w:rFonts w:asciiTheme="minorHAnsi" w:hAnsiTheme="minorHAnsi" w:cstheme="minorHAnsi"/>
          <w:b/>
          <w:bCs/>
          <w:color w:val="000000" w:themeColor="text1"/>
          <w:szCs w:val="24"/>
        </w:rPr>
        <w:t xml:space="preserve"> Natura 2000</w:t>
      </w:r>
      <w:r w:rsidR="007400C1" w:rsidRPr="00116119">
        <w:rPr>
          <w:rFonts w:asciiTheme="minorHAnsi" w:hAnsiTheme="minorHAnsi" w:cstheme="minorHAnsi"/>
          <w:b/>
          <w:bCs/>
          <w:color w:val="000000" w:themeColor="text1"/>
          <w:szCs w:val="24"/>
        </w:rPr>
        <w:t>]</w:t>
      </w:r>
      <w:r w:rsidRPr="00116119">
        <w:rPr>
          <w:rFonts w:asciiTheme="minorHAnsi" w:hAnsiTheme="minorHAnsi" w:cstheme="minorHAnsi"/>
          <w:color w:val="000000" w:themeColor="text1"/>
          <w:szCs w:val="24"/>
        </w:rPr>
        <w:t>.</w:t>
      </w:r>
    </w:p>
    <w:p w14:paraId="39ED6119" w14:textId="77777777" w:rsidR="00B36623"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Powyższe załączniki wymagane są dla przedsięwzięć zdefiniowanych w pkt</w:t>
      </w:r>
      <w:r w:rsidR="005C1C4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116119">
        <w:rPr>
          <w:rFonts w:asciiTheme="minorHAnsi" w:hAnsiTheme="minorHAnsi" w:cstheme="minorHAnsi"/>
          <w:color w:val="000000" w:themeColor="text1"/>
          <w:szCs w:val="24"/>
        </w:rPr>
        <w:t>tekst jedn.</w:t>
      </w:r>
      <w:r w:rsidR="00E1368D" w:rsidRPr="00116119">
        <w:rPr>
          <w:rFonts w:asciiTheme="minorHAnsi" w:hAnsiTheme="minorHAnsi" w:cstheme="minorHAnsi"/>
          <w:color w:val="000000" w:themeColor="text1"/>
          <w:szCs w:val="24"/>
        </w:rPr>
        <w:t>:</w:t>
      </w:r>
      <w:r w:rsidR="00EB2FD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Dz.</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 z </w:t>
      </w:r>
      <w:r w:rsidR="00EB2FD7" w:rsidRPr="00116119">
        <w:rPr>
          <w:rFonts w:asciiTheme="minorHAnsi" w:hAnsiTheme="minorHAnsi" w:cstheme="minorHAnsi"/>
          <w:color w:val="000000" w:themeColor="text1"/>
          <w:szCs w:val="24"/>
        </w:rPr>
        <w:t xml:space="preserve">2018 </w:t>
      </w:r>
      <w:r w:rsidRPr="00116119">
        <w:rPr>
          <w:rFonts w:asciiTheme="minorHAnsi" w:hAnsiTheme="minorHAnsi" w:cstheme="minorHAnsi"/>
          <w:color w:val="000000" w:themeColor="text1"/>
          <w:szCs w:val="24"/>
        </w:rPr>
        <w:t xml:space="preserve">r. poz. </w:t>
      </w:r>
      <w:r w:rsidR="00EB2FD7" w:rsidRPr="00116119">
        <w:rPr>
          <w:rFonts w:asciiTheme="minorHAnsi" w:hAnsiTheme="minorHAnsi" w:cstheme="minorHAnsi"/>
          <w:color w:val="000000" w:themeColor="text1"/>
          <w:szCs w:val="24"/>
        </w:rPr>
        <w:t>2081</w:t>
      </w:r>
      <w:r w:rsidRPr="00116119">
        <w:rPr>
          <w:rFonts w:asciiTheme="minorHAnsi" w:hAnsiTheme="minorHAnsi" w:cstheme="minorHAnsi"/>
          <w:color w:val="000000" w:themeColor="text1"/>
          <w:szCs w:val="24"/>
        </w:rPr>
        <w:t xml:space="preserve"> z </w:t>
      </w:r>
      <w:proofErr w:type="spellStart"/>
      <w:r w:rsidRPr="00116119">
        <w:rPr>
          <w:rFonts w:asciiTheme="minorHAnsi" w:hAnsiTheme="minorHAnsi" w:cstheme="minorHAnsi"/>
          <w:color w:val="000000" w:themeColor="text1"/>
          <w:szCs w:val="24"/>
        </w:rPr>
        <w:t>późn</w:t>
      </w:r>
      <w:proofErr w:type="spellEnd"/>
      <w:r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zm. – ustaw</w:t>
      </w:r>
      <w:r w:rsidR="00A34952" w:rsidRPr="00116119">
        <w:rPr>
          <w:rFonts w:asciiTheme="minorHAnsi" w:hAnsiTheme="minorHAnsi" w:cstheme="minorHAnsi"/>
          <w:color w:val="000000" w:themeColor="text1"/>
          <w:szCs w:val="24"/>
        </w:rPr>
        <w:t>a</w:t>
      </w:r>
      <w:r w:rsidRPr="00116119">
        <w:rPr>
          <w:rFonts w:asciiTheme="minorHAnsi" w:hAnsiTheme="minorHAnsi" w:cstheme="minorHAnsi"/>
          <w:color w:val="000000" w:themeColor="text1"/>
          <w:szCs w:val="24"/>
        </w:rPr>
        <w:t xml:space="preserve"> OOŚ</w:t>
      </w:r>
      <w:r w:rsidR="00A3495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tj.</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b/>
          <w:color w:val="000000" w:themeColor="text1"/>
          <w:szCs w:val="24"/>
        </w:rPr>
        <w:t>zamierzeń budowlanych</w:t>
      </w:r>
      <w:r w:rsidRPr="00116119">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116119" w:rsidRDefault="00EB2FD7" w:rsidP="009F256D">
      <w:pPr>
        <w:spacing w:after="0" w:line="240" w:lineRule="auto"/>
        <w:ind w:left="0" w:firstLine="0"/>
        <w:jc w:val="left"/>
        <w:rPr>
          <w:rFonts w:asciiTheme="minorHAnsi" w:hAnsiTheme="minorHAnsi" w:cstheme="minorHAnsi"/>
          <w:color w:val="000000" w:themeColor="text1"/>
          <w:szCs w:val="24"/>
        </w:rPr>
      </w:pPr>
    </w:p>
    <w:p w14:paraId="00BFFC2E" w14:textId="7855B427" w:rsidR="00EB2FD7"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Dodatkowo, w przypadku przedsięwzięć objętych Rozporządzeniem Rady Ministrów </w:t>
      </w:r>
      <w:r w:rsidR="009D3C11" w:rsidRPr="00116119">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116119">
        <w:rPr>
          <w:rFonts w:asciiTheme="minorHAnsi" w:hAnsiTheme="minorHAnsi" w:cstheme="minorHAnsi"/>
          <w:color w:val="000000" w:themeColor="text1"/>
          <w:szCs w:val="24"/>
        </w:rPr>
        <w:t xml:space="preserve">–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ozporządzenie</w:t>
      </w:r>
      <w:r w:rsidR="0000033A" w:rsidRPr="00116119">
        <w:rPr>
          <w:rFonts w:asciiTheme="minorHAnsi" w:hAnsiTheme="minorHAnsi" w:cstheme="minorHAnsi"/>
          <w:color w:val="000000" w:themeColor="text1"/>
          <w:szCs w:val="24"/>
        </w:rPr>
        <w:t>m</w:t>
      </w:r>
      <w:r w:rsidRPr="00116119">
        <w:rPr>
          <w:rFonts w:asciiTheme="minorHAnsi" w:hAnsiTheme="minorHAnsi" w:cstheme="minorHAnsi"/>
          <w:color w:val="000000" w:themeColor="text1"/>
          <w:szCs w:val="24"/>
        </w:rPr>
        <w:t xml:space="preserve"> OOŚ</w:t>
      </w:r>
      <w:r w:rsidR="00EA462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konieczne jest przedłożenie </w:t>
      </w:r>
      <w:r w:rsidR="00A34952" w:rsidRPr="00116119">
        <w:rPr>
          <w:rFonts w:asciiTheme="minorHAnsi" w:hAnsiTheme="minorHAnsi" w:cstheme="minorHAnsi"/>
          <w:b/>
          <w:bCs/>
          <w:color w:val="000000" w:themeColor="text1"/>
          <w:szCs w:val="24"/>
        </w:rPr>
        <w:t xml:space="preserve">decyzji </w:t>
      </w:r>
      <w:r w:rsidR="004A75C1" w:rsidRPr="00116119">
        <w:rPr>
          <w:rFonts w:asciiTheme="minorHAnsi" w:hAnsiTheme="minorHAnsi" w:cstheme="minorHAnsi"/>
          <w:b/>
          <w:bCs/>
          <w:color w:val="000000" w:themeColor="text1"/>
          <w:szCs w:val="24"/>
        </w:rPr>
        <w:br/>
      </w:r>
      <w:r w:rsidR="00A34952" w:rsidRPr="00116119">
        <w:rPr>
          <w:rFonts w:asciiTheme="minorHAnsi" w:hAnsiTheme="minorHAnsi" w:cstheme="minorHAnsi"/>
          <w:b/>
          <w:bCs/>
          <w:color w:val="000000" w:themeColor="text1"/>
          <w:szCs w:val="24"/>
        </w:rPr>
        <w:t>o środowiskowych uwarunkowaniach</w:t>
      </w:r>
      <w:r w:rsidR="00740065" w:rsidRPr="00116119">
        <w:rPr>
          <w:rFonts w:asciiTheme="minorHAnsi" w:hAnsiTheme="minorHAnsi" w:cstheme="minorHAnsi"/>
          <w:b/>
          <w:bCs/>
          <w:color w:val="000000" w:themeColor="text1"/>
          <w:szCs w:val="24"/>
        </w:rPr>
        <w:t xml:space="preserve"> tzw. decyzji środowiskowej</w:t>
      </w:r>
      <w:r w:rsidR="00A34952" w:rsidRPr="00116119">
        <w:rPr>
          <w:rFonts w:asciiTheme="minorHAnsi" w:hAnsiTheme="minorHAnsi" w:cstheme="minorHAnsi"/>
          <w:color w:val="000000" w:themeColor="text1"/>
          <w:szCs w:val="24"/>
        </w:rPr>
        <w:t>.</w:t>
      </w:r>
    </w:p>
    <w:p w14:paraId="603A1B1E" w14:textId="77777777" w:rsidR="00A34952" w:rsidRPr="00A35A84" w:rsidRDefault="00A34952" w:rsidP="009F256D">
      <w:pPr>
        <w:spacing w:line="240" w:lineRule="auto"/>
        <w:jc w:val="left"/>
        <w:rPr>
          <w:rFonts w:asciiTheme="minorHAnsi" w:hAnsiTheme="minorHAnsi" w:cstheme="minorHAnsi"/>
          <w:color w:val="FF0000"/>
          <w:szCs w:val="24"/>
        </w:rPr>
      </w:pPr>
    </w:p>
    <w:p w14:paraId="302F46C3"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w:t>
      </w:r>
      <w:r w:rsidR="00E1368D"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116119">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116119">
        <w:rPr>
          <w:rFonts w:asciiTheme="minorHAnsi" w:hAnsiTheme="minorHAnsi" w:cstheme="minorHAnsi"/>
          <w:color w:val="000000" w:themeColor="text1"/>
          <w:szCs w:val="24"/>
        </w:rPr>
        <w:t>.</w:t>
      </w:r>
    </w:p>
    <w:p w14:paraId="20BA6542"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9CB5438"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Uwaga</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 jest możliwe dofinansowanie</w:t>
      </w:r>
      <w:r w:rsidRPr="00116119">
        <w:rPr>
          <w:rFonts w:asciiTheme="minorHAnsi" w:hAnsiTheme="minorHAnsi" w:cstheme="minorHAnsi"/>
          <w:color w:val="000000" w:themeColor="text1"/>
          <w:szCs w:val="24"/>
        </w:rPr>
        <w:t xml:space="preserve"> ze środków RPO WD 2014-2020 projektów objętych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ozporządzeniem </w:t>
      </w:r>
      <w:r w:rsidR="0000033A" w:rsidRPr="00116119">
        <w:rPr>
          <w:rFonts w:asciiTheme="minorHAnsi" w:hAnsiTheme="minorHAnsi" w:cstheme="minorHAnsi"/>
          <w:color w:val="000000" w:themeColor="text1"/>
          <w:szCs w:val="24"/>
        </w:rPr>
        <w:t>OOŚ</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nieposiadających decyzji środowiskowej</w:t>
      </w:r>
      <w:r w:rsidR="00E1368D" w:rsidRPr="00116119">
        <w:rPr>
          <w:rFonts w:asciiTheme="minorHAnsi" w:hAnsiTheme="minorHAnsi" w:cstheme="minorHAnsi"/>
          <w:b/>
          <w:bCs/>
          <w:color w:val="000000" w:themeColor="text1"/>
          <w:szCs w:val="24"/>
        </w:rPr>
        <w:t>.</w:t>
      </w:r>
    </w:p>
    <w:p w14:paraId="786AA781"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EA904CA"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116119">
        <w:rPr>
          <w:rFonts w:asciiTheme="minorHAnsi" w:hAnsiTheme="minorHAnsi" w:cstheme="minorHAnsi"/>
          <w:color w:val="000000" w:themeColor="text1"/>
          <w:szCs w:val="24"/>
        </w:rPr>
        <w:t xml:space="preserve">ww. </w:t>
      </w:r>
      <w:r w:rsidRPr="00116119">
        <w:rPr>
          <w:rFonts w:asciiTheme="minorHAnsi" w:hAnsiTheme="minorHAnsi" w:cstheme="minorHAnsi"/>
          <w:color w:val="000000" w:themeColor="text1"/>
          <w:szCs w:val="24"/>
        </w:rPr>
        <w:t>załączników wymienionych nie jest konieczne.</w:t>
      </w:r>
    </w:p>
    <w:p w14:paraId="252975DA" w14:textId="77777777" w:rsidR="001C276A" w:rsidRPr="00116119" w:rsidRDefault="001C276A" w:rsidP="009F256D">
      <w:pPr>
        <w:spacing w:line="240" w:lineRule="auto"/>
        <w:jc w:val="left"/>
        <w:rPr>
          <w:rFonts w:asciiTheme="minorHAnsi" w:hAnsiTheme="minorHAnsi" w:cstheme="minorHAnsi"/>
          <w:color w:val="000000" w:themeColor="text1"/>
          <w:szCs w:val="24"/>
        </w:rPr>
      </w:pPr>
    </w:p>
    <w:p w14:paraId="429AF613" w14:textId="228305D4"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 dołączenie w</w:t>
      </w:r>
      <w:r w:rsidR="00811D23" w:rsidRPr="00116119">
        <w:rPr>
          <w:rFonts w:asciiTheme="minorHAnsi" w:hAnsiTheme="minorHAnsi" w:cstheme="minorHAnsi"/>
          <w:color w:val="000000" w:themeColor="text1"/>
          <w:szCs w:val="24"/>
        </w:rPr>
        <w:t>w. D</w:t>
      </w:r>
      <w:r w:rsidRPr="00116119">
        <w:rPr>
          <w:rFonts w:asciiTheme="minorHAnsi" w:hAnsiTheme="minorHAnsi" w:cstheme="minorHAnsi"/>
          <w:color w:val="000000" w:themeColor="text1"/>
          <w:szCs w:val="24"/>
        </w:rPr>
        <w:t>eklaracji</w:t>
      </w:r>
      <w:r w:rsidR="00811D23" w:rsidRPr="00116119">
        <w:rPr>
          <w:rFonts w:asciiTheme="minorHAnsi" w:hAnsiTheme="minorHAnsi" w:cstheme="minorHAnsi"/>
          <w:color w:val="000000" w:themeColor="text1"/>
          <w:szCs w:val="24"/>
        </w:rPr>
        <w:t xml:space="preserve"> Natura 2000</w:t>
      </w:r>
      <w:r w:rsidRPr="00116119">
        <w:rPr>
          <w:rFonts w:asciiTheme="minorHAnsi" w:hAnsiTheme="minorHAnsi" w:cstheme="minorHAnsi"/>
          <w:color w:val="000000" w:themeColor="text1"/>
          <w:szCs w:val="24"/>
        </w:rPr>
        <w:t xml:space="preserve"> nie jest także obligatoryjne, jeżeli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116119" w:rsidRDefault="00A34952" w:rsidP="009F256D">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116119" w:rsidRDefault="000E2EC1" w:rsidP="009F256D">
      <w:pPr>
        <w:pStyle w:val="Nagwek1"/>
        <w:spacing w:before="0"/>
        <w:jc w:val="left"/>
        <w:rPr>
          <w:rFonts w:cstheme="minorHAnsi"/>
          <w:color w:val="000000" w:themeColor="text1"/>
          <w:szCs w:val="24"/>
        </w:rPr>
      </w:pPr>
      <w:bookmarkStart w:id="151" w:name="_Toc57808165"/>
      <w:r w:rsidRPr="00116119">
        <w:rPr>
          <w:rFonts w:cstheme="minorHAnsi"/>
          <w:color w:val="000000" w:themeColor="text1"/>
          <w:szCs w:val="24"/>
        </w:rPr>
        <w:t>Wymagania w zakresie realizacji projektu partnerskiego</w:t>
      </w:r>
      <w:bookmarkEnd w:id="151"/>
    </w:p>
    <w:p w14:paraId="66D7A696" w14:textId="77777777" w:rsidR="00C22405" w:rsidRPr="00116119" w:rsidRDefault="000E2EC1" w:rsidP="009F256D">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może być realizowany w partnerstwie</w:t>
      </w:r>
      <w:r w:rsidR="00323622" w:rsidRPr="00116119">
        <w:rPr>
          <w:rFonts w:asciiTheme="minorHAnsi" w:hAnsiTheme="minorHAnsi" w:cstheme="minorHAnsi"/>
          <w:color w:val="000000" w:themeColor="text1"/>
          <w:szCs w:val="24"/>
        </w:rPr>
        <w:t xml:space="preserve"> </w:t>
      </w:r>
      <w:r w:rsidR="00947A0F" w:rsidRPr="00116119">
        <w:rPr>
          <w:rFonts w:asciiTheme="minorHAnsi" w:hAnsiTheme="minorHAnsi" w:cstheme="minorHAnsi"/>
          <w:color w:val="000000" w:themeColor="text1"/>
          <w:szCs w:val="24"/>
        </w:rPr>
        <w:t>– zgodnie z zapisami art. 33 u</w:t>
      </w:r>
      <w:r w:rsidR="009F02B2" w:rsidRPr="00116119">
        <w:rPr>
          <w:rFonts w:asciiTheme="minorHAnsi" w:hAnsiTheme="minorHAnsi" w:cstheme="minorHAnsi"/>
          <w:color w:val="000000" w:themeColor="text1"/>
          <w:szCs w:val="24"/>
        </w:rPr>
        <w:t>stawy</w:t>
      </w:r>
      <w:r w:rsidR="00947A0F" w:rsidRPr="00116119">
        <w:rPr>
          <w:rFonts w:asciiTheme="minorHAnsi" w:hAnsiTheme="minorHAnsi" w:cstheme="minorHAnsi"/>
          <w:color w:val="000000" w:themeColor="text1"/>
          <w:szCs w:val="24"/>
        </w:rPr>
        <w:t xml:space="preserve"> wdrożeniowej</w:t>
      </w:r>
      <w:r w:rsidRPr="00116119">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116119">
        <w:rPr>
          <w:rFonts w:asciiTheme="minorHAnsi" w:hAnsiTheme="minorHAnsi" w:cstheme="minorHAnsi"/>
          <w:color w:val="000000" w:themeColor="text1"/>
          <w:szCs w:val="24"/>
        </w:rPr>
        <w:t>y</w:t>
      </w:r>
      <w:r w:rsidR="00811D23" w:rsidRPr="00116119">
        <w:rPr>
          <w:rFonts w:asciiTheme="minorHAnsi" w:hAnsiTheme="minorHAnsi" w:cstheme="minorHAnsi"/>
          <w:color w:val="000000" w:themeColor="text1"/>
          <w:szCs w:val="24"/>
        </w:rPr>
        <w:t xml:space="preserve"> </w:t>
      </w:r>
      <w:r w:rsidR="00D84B05" w:rsidRPr="00116119">
        <w:rPr>
          <w:rFonts w:asciiTheme="minorHAnsi" w:hAnsiTheme="minorHAnsi" w:cstheme="minorHAnsi"/>
          <w:color w:val="000000" w:themeColor="text1"/>
          <w:szCs w:val="24"/>
        </w:rPr>
        <w:t>projekt</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wspólnie</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 </w:t>
      </w:r>
      <w:r w:rsidR="00D84B05"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nioskodawcą</w:t>
      </w:r>
      <w:r w:rsidR="00D84B05" w:rsidRPr="00116119">
        <w:rPr>
          <w:rFonts w:asciiTheme="minorHAnsi" w:hAnsiTheme="minorHAnsi" w:cstheme="minorHAnsi"/>
          <w:color w:val="000000" w:themeColor="text1"/>
          <w:szCs w:val="24"/>
        </w:rPr>
        <w:t xml:space="preserve"> (Beneficjentem)</w:t>
      </w:r>
      <w:r w:rsidRPr="00116119">
        <w:rPr>
          <w:rFonts w:asciiTheme="minorHAnsi" w:hAnsiTheme="minorHAnsi" w:cstheme="minorHAnsi"/>
          <w:color w:val="000000" w:themeColor="text1"/>
          <w:szCs w:val="24"/>
        </w:rPr>
        <w:t xml:space="preserve"> na podstawie porozumienia lub umowy o partnerstwie</w:t>
      </w:r>
      <w:r w:rsidR="00D67E9C" w:rsidRPr="00116119">
        <w:rPr>
          <w:rFonts w:asciiTheme="minorHAnsi" w:hAnsiTheme="minorHAnsi" w:cstheme="minorHAnsi"/>
          <w:color w:val="000000" w:themeColor="text1"/>
          <w:szCs w:val="24"/>
        </w:rPr>
        <w:t>.</w:t>
      </w:r>
    </w:p>
    <w:p w14:paraId="7A1EA973" w14:textId="77777777" w:rsidR="0032670C" w:rsidRPr="00116119" w:rsidRDefault="0032670C" w:rsidP="009F256D">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4B482574" w:rsidR="00C22405" w:rsidRPr="00116119" w:rsidRDefault="000E2EC1" w:rsidP="009F256D">
      <w:pPr>
        <w:spacing w:after="0" w:line="240" w:lineRule="auto"/>
        <w:ind w:left="0" w:firstLine="0"/>
        <w:jc w:val="left"/>
        <w:rPr>
          <w:rFonts w:asciiTheme="minorHAnsi" w:hAnsiTheme="minorHAnsi" w:cstheme="minorHAnsi"/>
          <w:b/>
          <w:color w:val="000000" w:themeColor="text1"/>
          <w:szCs w:val="24"/>
        </w:rPr>
      </w:pPr>
      <w:r w:rsidRPr="00116119">
        <w:rPr>
          <w:rFonts w:asciiTheme="minorHAnsi" w:hAnsiTheme="minorHAnsi" w:cstheme="minorHAnsi"/>
          <w:b/>
          <w:color w:val="000000" w:themeColor="text1"/>
          <w:szCs w:val="24"/>
        </w:rPr>
        <w:t xml:space="preserve">Partnerem w projekcie może być tylko podmiot wymieniony w katalogu </w:t>
      </w:r>
      <w:r w:rsidR="00E477D8" w:rsidRPr="00116119">
        <w:rPr>
          <w:rFonts w:asciiTheme="minorHAnsi" w:hAnsiTheme="minorHAnsi" w:cstheme="minorHAnsi"/>
          <w:b/>
          <w:color w:val="000000" w:themeColor="text1"/>
          <w:szCs w:val="24"/>
        </w:rPr>
        <w:t>W</w:t>
      </w:r>
      <w:r w:rsidRPr="00116119">
        <w:rPr>
          <w:rFonts w:asciiTheme="minorHAnsi" w:hAnsiTheme="minorHAnsi" w:cstheme="minorHAnsi"/>
          <w:b/>
          <w:color w:val="000000" w:themeColor="text1"/>
          <w:szCs w:val="24"/>
        </w:rPr>
        <w:t>nioskodawców</w:t>
      </w:r>
      <w:r w:rsid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w:t>
      </w:r>
      <w:r w:rsidR="00E9405E"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B</w:t>
      </w:r>
      <w:r w:rsidRPr="00116119">
        <w:rPr>
          <w:rFonts w:asciiTheme="minorHAnsi" w:hAnsiTheme="minorHAnsi" w:cstheme="minorHAnsi"/>
          <w:b/>
          <w:color w:val="000000" w:themeColor="text1"/>
          <w:szCs w:val="24"/>
        </w:rPr>
        <w:t>eneficjentów obowią</w:t>
      </w:r>
      <w:r w:rsidR="001F6315" w:rsidRPr="00116119">
        <w:rPr>
          <w:rFonts w:asciiTheme="minorHAnsi" w:hAnsiTheme="minorHAnsi" w:cstheme="minorHAnsi"/>
          <w:b/>
          <w:color w:val="000000" w:themeColor="text1"/>
          <w:szCs w:val="24"/>
        </w:rPr>
        <w:t xml:space="preserve">zującym dla </w:t>
      </w:r>
      <w:r w:rsidR="00D84B05" w:rsidRPr="00116119">
        <w:rPr>
          <w:rFonts w:asciiTheme="minorHAnsi" w:hAnsiTheme="minorHAnsi" w:cstheme="minorHAnsi"/>
          <w:b/>
          <w:color w:val="000000" w:themeColor="text1"/>
          <w:szCs w:val="24"/>
        </w:rPr>
        <w:t>niniejszego</w:t>
      </w:r>
      <w:r w:rsidR="001F6315" w:rsidRPr="00116119">
        <w:rPr>
          <w:rFonts w:asciiTheme="minorHAnsi" w:hAnsiTheme="minorHAnsi" w:cstheme="minorHAnsi"/>
          <w:b/>
          <w:color w:val="000000" w:themeColor="text1"/>
          <w:szCs w:val="24"/>
        </w:rPr>
        <w:t xml:space="preserve"> naboru </w:t>
      </w:r>
      <w:r w:rsidR="00D84B05" w:rsidRPr="00116119">
        <w:rPr>
          <w:rFonts w:asciiTheme="minorHAnsi" w:hAnsiTheme="minorHAnsi" w:cstheme="minorHAnsi"/>
          <w:b/>
          <w:color w:val="000000" w:themeColor="text1"/>
          <w:szCs w:val="24"/>
        </w:rPr>
        <w:t xml:space="preserve">w </w:t>
      </w:r>
      <w:r w:rsidR="00E477D8" w:rsidRPr="00116119">
        <w:rPr>
          <w:rFonts w:asciiTheme="minorHAnsi" w:hAnsiTheme="minorHAnsi" w:cstheme="minorHAnsi"/>
          <w:b/>
          <w:i/>
          <w:color w:val="000000" w:themeColor="text1"/>
          <w:szCs w:val="24"/>
        </w:rPr>
        <w:t>pkt</w:t>
      </w:r>
      <w:r w:rsidR="005C1C42" w:rsidRPr="00116119">
        <w:rPr>
          <w:rFonts w:asciiTheme="minorHAnsi" w:hAnsiTheme="minorHAnsi" w:cstheme="minorHAnsi"/>
          <w:b/>
          <w:i/>
          <w:color w:val="000000" w:themeColor="text1"/>
          <w:szCs w:val="24"/>
        </w:rPr>
        <w:t>.</w:t>
      </w:r>
      <w:r w:rsidR="009D7A6C" w:rsidRPr="00116119">
        <w:rPr>
          <w:rFonts w:asciiTheme="minorHAnsi" w:hAnsiTheme="minorHAnsi" w:cstheme="minorHAnsi"/>
          <w:b/>
          <w:i/>
          <w:color w:val="000000" w:themeColor="text1"/>
          <w:szCs w:val="24"/>
        </w:rPr>
        <w:t xml:space="preserve"> </w:t>
      </w:r>
      <w:r w:rsidR="00D84B05" w:rsidRPr="00116119">
        <w:rPr>
          <w:rFonts w:asciiTheme="minorHAnsi" w:hAnsiTheme="minorHAnsi" w:cstheme="minorHAnsi"/>
          <w:b/>
          <w:i/>
          <w:color w:val="000000" w:themeColor="text1"/>
          <w:szCs w:val="24"/>
        </w:rPr>
        <w:t xml:space="preserve">6 </w:t>
      </w:r>
      <w:r w:rsidR="009D7A6C" w:rsidRPr="00116119">
        <w:rPr>
          <w:rFonts w:asciiTheme="minorHAnsi" w:hAnsiTheme="minorHAnsi" w:cstheme="minorHAnsi"/>
          <w:b/>
          <w:i/>
          <w:color w:val="000000" w:themeColor="text1"/>
          <w:szCs w:val="24"/>
        </w:rPr>
        <w:t>Typy Wnioskodawców</w:t>
      </w:r>
      <w:r w:rsidR="00116119">
        <w:rPr>
          <w:rFonts w:asciiTheme="minorHAnsi" w:hAnsiTheme="minorHAnsi" w:cstheme="minorHAnsi"/>
          <w:b/>
          <w:i/>
          <w:color w:val="000000" w:themeColor="text1"/>
          <w:szCs w:val="24"/>
        </w:rPr>
        <w:t xml:space="preserve"> </w:t>
      </w:r>
      <w:r w:rsidR="009D7A6C" w:rsidRPr="00116119">
        <w:rPr>
          <w:rFonts w:asciiTheme="minorHAnsi" w:hAnsiTheme="minorHAnsi" w:cstheme="minorHAnsi"/>
          <w:b/>
          <w:i/>
          <w:color w:val="000000" w:themeColor="text1"/>
          <w:szCs w:val="24"/>
        </w:rPr>
        <w:t>/</w:t>
      </w:r>
      <w:r w:rsidR="00E9405E" w:rsidRPr="00116119">
        <w:rPr>
          <w:rFonts w:asciiTheme="minorHAnsi" w:hAnsiTheme="minorHAnsi" w:cstheme="minorHAnsi"/>
          <w:b/>
          <w:i/>
          <w:color w:val="000000" w:themeColor="text1"/>
          <w:szCs w:val="24"/>
        </w:rPr>
        <w:t xml:space="preserve"> </w:t>
      </w:r>
      <w:r w:rsidR="00740065" w:rsidRPr="00116119">
        <w:rPr>
          <w:rFonts w:asciiTheme="minorHAnsi" w:hAnsiTheme="minorHAnsi" w:cstheme="minorHAnsi"/>
          <w:b/>
          <w:i/>
          <w:color w:val="000000" w:themeColor="text1"/>
          <w:szCs w:val="24"/>
        </w:rPr>
        <w:t>Beneficjentów oraz Partnerów</w:t>
      </w:r>
      <w:r w:rsidR="009D7A6C"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Regulaminu</w:t>
      </w:r>
      <w:r w:rsidRPr="00116119">
        <w:rPr>
          <w:rFonts w:asciiTheme="minorHAnsi" w:hAnsiTheme="minorHAnsi" w:cstheme="minorHAnsi"/>
          <w:b/>
          <w:color w:val="000000" w:themeColor="text1"/>
          <w:szCs w:val="24"/>
        </w:rPr>
        <w:t xml:space="preserve">. </w:t>
      </w:r>
    </w:p>
    <w:p w14:paraId="0BB98687"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Stroną porozumienia lub</w:t>
      </w:r>
      <w:r w:rsidR="009D7A6C" w:rsidRPr="00116119">
        <w:rPr>
          <w:rFonts w:asciiTheme="minorHAnsi" w:hAnsiTheme="minorHAnsi" w:cstheme="minorHAnsi"/>
          <w:b/>
          <w:bCs/>
          <w:color w:val="000000" w:themeColor="text1"/>
          <w:szCs w:val="24"/>
        </w:rPr>
        <w:t xml:space="preserve"> </w:t>
      </w:r>
      <w:r w:rsidRPr="00116119">
        <w:rPr>
          <w:rFonts w:asciiTheme="minorHAnsi" w:hAnsiTheme="minorHAnsi" w:cstheme="minorHAnsi"/>
          <w:b/>
          <w:bCs/>
          <w:color w:val="000000" w:themeColor="text1"/>
          <w:szCs w:val="24"/>
        </w:rPr>
        <w:t>umowy o partnerstwie nie może być podmiot wykluczony z</w:t>
      </w:r>
      <w:r w:rsidR="00D0743C" w:rsidRPr="00116119">
        <w:rPr>
          <w:rFonts w:asciiTheme="minorHAnsi" w:hAnsiTheme="minorHAnsi" w:cstheme="minorHAnsi"/>
          <w:b/>
          <w:bCs/>
          <w:color w:val="000000" w:themeColor="text1"/>
          <w:szCs w:val="24"/>
        </w:rPr>
        <w:t> </w:t>
      </w:r>
      <w:r w:rsidRPr="00116119">
        <w:rPr>
          <w:rFonts w:asciiTheme="minorHAnsi" w:hAnsiTheme="minorHAnsi" w:cstheme="minorHAnsi"/>
          <w:b/>
          <w:bCs/>
          <w:color w:val="000000" w:themeColor="text1"/>
          <w:szCs w:val="24"/>
        </w:rPr>
        <w:t>możliwości otrzymania dofinansowania.</w:t>
      </w:r>
    </w:p>
    <w:p w14:paraId="676A8EF4"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Beneficjent, będący stroną umowy o dofinansowanie pełni rolę </w:t>
      </w:r>
      <w:r w:rsidR="00947A0F" w:rsidRPr="00116119">
        <w:rPr>
          <w:rFonts w:asciiTheme="minorHAnsi" w:hAnsiTheme="minorHAnsi" w:cstheme="minorHAnsi"/>
          <w:color w:val="000000" w:themeColor="text1"/>
          <w:szCs w:val="24"/>
        </w:rPr>
        <w:t>Lidera – P</w:t>
      </w:r>
      <w:r w:rsidRPr="00116119">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A35A84" w:rsidRDefault="00D84B05" w:rsidP="009F256D">
      <w:pPr>
        <w:spacing w:after="0" w:line="240" w:lineRule="auto"/>
        <w:ind w:left="0" w:firstLine="0"/>
        <w:jc w:val="left"/>
        <w:rPr>
          <w:rFonts w:asciiTheme="minorHAnsi" w:hAnsiTheme="minorHAnsi" w:cstheme="minorHAnsi"/>
          <w:color w:val="FF0000"/>
          <w:szCs w:val="24"/>
        </w:rPr>
      </w:pPr>
    </w:p>
    <w:p w14:paraId="0E347D80"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przejrzystości finansowej w projekcie w przypadku przepływów finansowych między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partnerski jest realizowany na podstawie umowy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zawartej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z Beneficjentem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działającym w</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imieniu i 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zakresie określonym w porozumieniu lub umowie </w:t>
      </w:r>
      <w:r w:rsidR="0032670C" w:rsidRPr="00116119">
        <w:rPr>
          <w:rFonts w:asciiTheme="minorHAnsi" w:hAnsiTheme="minorHAnsi" w:cstheme="minorHAnsi"/>
          <w:color w:val="000000" w:themeColor="text1"/>
          <w:szCs w:val="24"/>
        </w:rPr>
        <w:t>o</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partners</w:t>
      </w:r>
      <w:r w:rsidR="0032670C" w:rsidRPr="00116119">
        <w:rPr>
          <w:rFonts w:asciiTheme="minorHAnsi" w:hAnsiTheme="minorHAnsi" w:cstheme="minorHAnsi"/>
          <w:color w:val="000000" w:themeColor="text1"/>
          <w:szCs w:val="24"/>
        </w:rPr>
        <w:t>twie</w:t>
      </w:r>
      <w:r w:rsidRPr="00116119">
        <w:rPr>
          <w:rFonts w:asciiTheme="minorHAnsi" w:hAnsiTheme="minorHAnsi" w:cstheme="minorHAnsi"/>
          <w:color w:val="000000" w:themeColor="text1"/>
          <w:szCs w:val="24"/>
        </w:rPr>
        <w:t xml:space="preserve">. Wnioskodawca musi posiadać pełnomocnictwo do </w:t>
      </w:r>
      <w:r w:rsidR="00DF7231" w:rsidRPr="00116119">
        <w:rPr>
          <w:rFonts w:asciiTheme="minorHAnsi" w:hAnsiTheme="minorHAnsi" w:cstheme="minorHAnsi"/>
          <w:color w:val="000000" w:themeColor="text1"/>
          <w:szCs w:val="24"/>
        </w:rPr>
        <w:t xml:space="preserve">złożenia </w:t>
      </w:r>
      <w:r w:rsidR="00AD38CA" w:rsidRPr="00116119">
        <w:rPr>
          <w:rFonts w:asciiTheme="minorHAnsi" w:hAnsiTheme="minorHAnsi" w:cstheme="minorHAnsi"/>
          <w:color w:val="000000" w:themeColor="text1"/>
          <w:szCs w:val="24"/>
        </w:rPr>
        <w:t>wniosku o</w:t>
      </w:r>
      <w:r w:rsidR="004D01B3" w:rsidRPr="00116119">
        <w:rPr>
          <w:rFonts w:asciiTheme="minorHAnsi" w:hAnsiTheme="minorHAnsi" w:cstheme="minorHAnsi"/>
          <w:color w:val="000000" w:themeColor="text1"/>
          <w:szCs w:val="24"/>
        </w:rPr>
        <w:t> </w:t>
      </w:r>
      <w:r w:rsidR="00AD38CA" w:rsidRPr="00116119">
        <w:rPr>
          <w:rFonts w:asciiTheme="minorHAnsi" w:hAnsiTheme="minorHAnsi" w:cstheme="minorHAnsi"/>
          <w:color w:val="000000" w:themeColor="text1"/>
          <w:szCs w:val="24"/>
        </w:rPr>
        <w:t>dofinansowanie projektu oraz</w:t>
      </w:r>
      <w:r w:rsidR="00DF7231" w:rsidRPr="00116119">
        <w:rPr>
          <w:rFonts w:asciiTheme="minorHAnsi" w:hAnsiTheme="minorHAnsi" w:cstheme="minorHAnsi"/>
          <w:color w:val="000000" w:themeColor="text1"/>
          <w:szCs w:val="24"/>
        </w:rPr>
        <w:t xml:space="preserve"> podpisania</w:t>
      </w:r>
      <w:r w:rsidR="00AD38C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umowy</w:t>
      </w:r>
      <w:r w:rsidR="00AD38CA" w:rsidRPr="00116119">
        <w:rPr>
          <w:rFonts w:asciiTheme="minorHAnsi" w:hAnsiTheme="minorHAnsi" w:cstheme="minorHAnsi"/>
          <w:color w:val="000000" w:themeColor="text1"/>
          <w:szCs w:val="24"/>
        </w:rPr>
        <w:t xml:space="preserve">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w:t>
      </w:r>
      <w:r w:rsidR="00323622"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imieniu i</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chyba że dołączona umowa o partnerstwie reguluje powyższe kwestie</w:t>
      </w:r>
      <w:r w:rsidRPr="00116119">
        <w:rPr>
          <w:rFonts w:asciiTheme="minorHAnsi" w:hAnsiTheme="minorHAnsi" w:cstheme="minorHAnsi"/>
          <w:b/>
          <w:color w:val="000000" w:themeColor="text1"/>
          <w:szCs w:val="24"/>
        </w:rPr>
        <w:t xml:space="preserve">. </w:t>
      </w:r>
    </w:p>
    <w:p w14:paraId="5D193A11" w14:textId="77777777" w:rsidR="007A6587" w:rsidRPr="00116119" w:rsidRDefault="007A6587" w:rsidP="009F256D">
      <w:pPr>
        <w:spacing w:after="0" w:line="240" w:lineRule="auto"/>
        <w:ind w:left="0" w:firstLine="0"/>
        <w:jc w:val="left"/>
        <w:rPr>
          <w:rFonts w:asciiTheme="minorHAnsi" w:hAnsiTheme="minorHAnsi" w:cstheme="minorHAnsi"/>
          <w:b/>
          <w:color w:val="000000" w:themeColor="text1"/>
          <w:szCs w:val="24"/>
        </w:rPr>
      </w:pPr>
    </w:p>
    <w:p w14:paraId="2BD58547"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UWAGA: </w:t>
      </w:r>
    </w:p>
    <w:p w14:paraId="3966CC3C"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W przypadku każdego partnerstwa </w:t>
      </w:r>
      <w:r w:rsidR="00711445" w:rsidRP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 xml:space="preserve">wybór </w:t>
      </w:r>
      <w:r w:rsidR="00711445" w:rsidRPr="00116119">
        <w:rPr>
          <w:rFonts w:asciiTheme="minorHAnsi" w:hAnsiTheme="minorHAnsi" w:cstheme="minorHAnsi"/>
          <w:b/>
          <w:color w:val="000000" w:themeColor="text1"/>
          <w:szCs w:val="24"/>
        </w:rPr>
        <w:t>P</w:t>
      </w:r>
      <w:r w:rsidRPr="00116119">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116119" w:rsidRDefault="00711445" w:rsidP="009F256D">
      <w:pPr>
        <w:spacing w:after="0" w:line="240" w:lineRule="auto"/>
        <w:ind w:left="0" w:firstLine="0"/>
        <w:jc w:val="left"/>
        <w:rPr>
          <w:rFonts w:asciiTheme="minorHAnsi" w:hAnsiTheme="minorHAnsi" w:cstheme="minorHAnsi"/>
          <w:color w:val="000000" w:themeColor="text1"/>
          <w:szCs w:val="24"/>
        </w:rPr>
      </w:pPr>
    </w:p>
    <w:p w14:paraId="5A2B2791" w14:textId="74E7F1B0" w:rsidR="00C22405" w:rsidRPr="00116119" w:rsidRDefault="00487642"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P</w:t>
      </w:r>
      <w:r w:rsidR="000E2EC1" w:rsidRPr="00116119">
        <w:rPr>
          <w:rFonts w:asciiTheme="minorHAnsi" w:hAnsiTheme="minorHAnsi" w:cstheme="minorHAnsi"/>
          <w:b/>
          <w:color w:val="000000" w:themeColor="text1"/>
          <w:szCs w:val="24"/>
        </w:rPr>
        <w:t>odmiot, o którym mowa w art. 3 ust. 1 ustawy z dnia 29 stycznia 2004 r. Prawo zamówień publicznych</w:t>
      </w:r>
      <w:r w:rsidR="00711445" w:rsidRPr="00116119">
        <w:rPr>
          <w:rFonts w:asciiTheme="minorHAnsi" w:hAnsiTheme="minorHAnsi" w:cstheme="minorHAnsi"/>
          <w:b/>
          <w:color w:val="000000" w:themeColor="text1"/>
          <w:szCs w:val="24"/>
        </w:rPr>
        <w:t xml:space="preserve">, </w:t>
      </w:r>
      <w:r w:rsidR="000E2EC1" w:rsidRPr="00116119">
        <w:rPr>
          <w:rFonts w:asciiTheme="minorHAnsi" w:hAnsiTheme="minorHAnsi" w:cstheme="minorHAnsi"/>
          <w:b/>
          <w:color w:val="000000" w:themeColor="text1"/>
          <w:szCs w:val="24"/>
        </w:rPr>
        <w:t>tj. jednostka sektora finansów publicznych w rozumieniu przepisów o finansach publicznych</w:t>
      </w:r>
      <w:r w:rsidR="000E2EC1" w:rsidRPr="00116119">
        <w:rPr>
          <w:rFonts w:asciiTheme="minorHAnsi" w:hAnsiTheme="minorHAnsi" w:cstheme="minorHAnsi"/>
          <w:color w:val="000000" w:themeColor="text1"/>
          <w:szCs w:val="24"/>
        </w:rPr>
        <w:t xml:space="preserve">, </w:t>
      </w:r>
      <w:r w:rsidR="00575ECF" w:rsidRPr="00116119">
        <w:rPr>
          <w:rFonts w:asciiTheme="minorHAnsi" w:hAnsiTheme="minorHAnsi" w:cstheme="minorHAnsi"/>
          <w:color w:val="000000" w:themeColor="text1"/>
          <w:szCs w:val="24"/>
        </w:rPr>
        <w:t xml:space="preserve">inicjujący projekt partnerski, </w:t>
      </w:r>
      <w:r w:rsidR="000E2EC1" w:rsidRPr="00116119">
        <w:rPr>
          <w:rFonts w:asciiTheme="minorHAnsi" w:hAnsiTheme="minorHAnsi" w:cstheme="minorHAnsi"/>
          <w:color w:val="000000" w:themeColor="text1"/>
          <w:szCs w:val="24"/>
        </w:rPr>
        <w:t>ubiegający się o dofinansowanie</w:t>
      </w:r>
      <w:r w:rsidR="00575ECF" w:rsidRPr="00116119">
        <w:rPr>
          <w:rFonts w:asciiTheme="minorHAnsi" w:hAnsiTheme="minorHAnsi" w:cstheme="minorHAnsi"/>
          <w:color w:val="000000" w:themeColor="text1"/>
          <w:szCs w:val="24"/>
        </w:rPr>
        <w:t>,</w:t>
      </w:r>
      <w:r w:rsidR="000E2EC1" w:rsidRPr="00116119">
        <w:rPr>
          <w:rFonts w:asciiTheme="minorHAnsi" w:hAnsiTheme="minorHAnsi" w:cstheme="minorHAnsi"/>
          <w:color w:val="000000" w:themeColor="text1"/>
          <w:szCs w:val="24"/>
        </w:rPr>
        <w:t xml:space="preserve"> dokonuje wyboru partnerów </w:t>
      </w:r>
      <w:r w:rsidR="00575ECF" w:rsidRPr="00116119">
        <w:rPr>
          <w:rFonts w:asciiTheme="minorHAnsi" w:hAnsiTheme="minorHAnsi" w:cstheme="minorHAnsi"/>
          <w:color w:val="000000" w:themeColor="text1"/>
          <w:szCs w:val="24"/>
        </w:rPr>
        <w:t>spośród podmiotów innych niż wymienione w art. 3 ust. 1 pkt 1-3a tej ustawy</w:t>
      </w:r>
      <w:r w:rsidR="00711445"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r w:rsidR="000E2EC1" w:rsidRPr="00116119">
        <w:rPr>
          <w:rFonts w:asciiTheme="minorHAnsi" w:hAnsiTheme="minorHAnsi" w:cstheme="minorHAnsi"/>
          <w:color w:val="000000" w:themeColor="text1"/>
          <w:szCs w:val="24"/>
        </w:rPr>
        <w:t>z</w:t>
      </w:r>
      <w:r w:rsidR="00D0743C" w:rsidRPr="00116119">
        <w:rPr>
          <w:rFonts w:asciiTheme="minorHAnsi" w:hAnsiTheme="minorHAnsi" w:cstheme="minorHAnsi"/>
          <w:color w:val="000000" w:themeColor="text1"/>
          <w:szCs w:val="24"/>
        </w:rPr>
        <w:t> </w:t>
      </w:r>
      <w:r w:rsidR="000E2EC1" w:rsidRPr="00116119">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t>
      </w:r>
    </w:p>
    <w:p w14:paraId="5B8B4325" w14:textId="23B98E1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uwzględnienia przy wyborze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zgodności działania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r w:rsidR="00941AFB" w:rsidRPr="00116119">
        <w:rPr>
          <w:rFonts w:asciiTheme="minorHAnsi" w:hAnsiTheme="minorHAnsi" w:cstheme="minorHAnsi"/>
          <w:color w:val="000000" w:themeColor="text1"/>
          <w:szCs w:val="24"/>
        </w:rPr>
        <w:br/>
      </w:r>
      <w:r w:rsidRPr="00116119">
        <w:rPr>
          <w:color w:val="000000" w:themeColor="text1"/>
        </w:rPr>
        <w:t>z</w:t>
      </w:r>
      <w:r w:rsidR="005C1C42" w:rsidRPr="00116119">
        <w:rPr>
          <w:color w:val="000000" w:themeColor="text1"/>
        </w:rPr>
        <w:t xml:space="preserve"> </w:t>
      </w:r>
      <w:r w:rsidRPr="00116119">
        <w:rPr>
          <w:color w:val="000000" w:themeColor="text1"/>
        </w:rPr>
        <w:t>celami</w:t>
      </w:r>
      <w:r w:rsidRPr="00116119">
        <w:rPr>
          <w:rFonts w:asciiTheme="minorHAnsi" w:hAnsiTheme="minorHAnsi" w:cstheme="minorHAnsi"/>
          <w:color w:val="000000" w:themeColor="text1"/>
          <w:szCs w:val="24"/>
        </w:rPr>
        <w:t xml:space="preserve"> partnerstwa, deklarowanego wkładu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p>
    <w:p w14:paraId="5E52D11F" w14:textId="77777777" w:rsidR="00D10348" w:rsidRPr="00116119" w:rsidRDefault="00D10348" w:rsidP="009F256D">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116119" w:rsidRDefault="00FA2DBD"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IOK weryfikuje spełnienie powyższych wymogów w ramach</w:t>
      </w:r>
      <w:r w:rsidR="008072C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 xml:space="preserve">formalnego kryterium wyboru projektów </w:t>
      </w:r>
      <w:r w:rsidRPr="00116119">
        <w:rPr>
          <w:rFonts w:asciiTheme="minorHAnsi" w:hAnsiTheme="minorHAnsi" w:cstheme="minorHAnsi"/>
          <w:b/>
          <w:color w:val="000000" w:themeColor="text1"/>
          <w:szCs w:val="24"/>
        </w:rPr>
        <w:t>[Prawidłowość wyboru Partnerów w projekcie]</w:t>
      </w:r>
      <w:r w:rsidR="00941AFB" w:rsidRPr="00116119">
        <w:rPr>
          <w:rFonts w:asciiTheme="minorHAnsi" w:hAnsiTheme="minorHAnsi" w:cstheme="minorHAnsi"/>
          <w:b/>
          <w:color w:val="000000" w:themeColor="text1"/>
          <w:szCs w:val="24"/>
        </w:rPr>
        <w:t xml:space="preserve"> </w:t>
      </w:r>
      <w:r w:rsidRPr="00116119">
        <w:rPr>
          <w:rFonts w:asciiTheme="minorHAnsi" w:hAnsiTheme="minorHAnsi" w:cstheme="minorHAnsi"/>
          <w:bCs/>
          <w:color w:val="000000" w:themeColor="text1"/>
          <w:szCs w:val="24"/>
        </w:rPr>
        <w:t>– na podstawie zapisów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oraz </w:t>
      </w:r>
      <w:r w:rsidRPr="00116119">
        <w:rPr>
          <w:rFonts w:asciiTheme="minorHAnsi" w:hAnsiTheme="minorHAnsi" w:cstheme="minorHAnsi"/>
          <w:b/>
          <w:color w:val="000000" w:themeColor="text1"/>
          <w:szCs w:val="24"/>
        </w:rPr>
        <w:t>prawidłowość przeprowadzonego postępowania, o którym mowa w</w:t>
      </w:r>
      <w:r w:rsidR="004D01B3" w:rsidRPr="00116119">
        <w:rPr>
          <w:rFonts w:asciiTheme="minorHAnsi" w:hAnsiTheme="minorHAnsi" w:cstheme="minorHAnsi"/>
          <w:b/>
          <w:color w:val="000000" w:themeColor="text1"/>
          <w:szCs w:val="24"/>
        </w:rPr>
        <w:t> </w:t>
      </w:r>
      <w:r w:rsidRPr="00116119">
        <w:rPr>
          <w:rFonts w:asciiTheme="minorHAnsi" w:hAnsiTheme="minorHAnsi" w:cstheme="minorHAnsi"/>
          <w:b/>
          <w:color w:val="000000" w:themeColor="text1"/>
          <w:szCs w:val="24"/>
        </w:rPr>
        <w:t>art. 33 ust. 2</w:t>
      </w:r>
      <w:r w:rsidR="00487642" w:rsidRPr="00116119">
        <w:rPr>
          <w:rFonts w:asciiTheme="minorHAnsi" w:hAnsiTheme="minorHAnsi" w:cstheme="minorHAnsi"/>
          <w:b/>
          <w:color w:val="000000" w:themeColor="text1"/>
          <w:szCs w:val="24"/>
        </w:rPr>
        <w:t xml:space="preserve"> ustawy wdrożeniowej</w:t>
      </w:r>
      <w:r w:rsidRPr="00116119">
        <w:rPr>
          <w:rFonts w:asciiTheme="minorHAnsi" w:hAnsiTheme="minorHAnsi" w:cstheme="minorHAnsi"/>
          <w:bCs/>
          <w:color w:val="000000" w:themeColor="text1"/>
          <w:szCs w:val="24"/>
        </w:rPr>
        <w:t xml:space="preserve"> (je</w:t>
      </w:r>
      <w:r w:rsidR="00487642" w:rsidRPr="00116119">
        <w:rPr>
          <w:rFonts w:asciiTheme="minorHAnsi" w:hAnsiTheme="minorHAnsi" w:cstheme="minorHAnsi"/>
          <w:bCs/>
          <w:color w:val="000000" w:themeColor="text1"/>
          <w:szCs w:val="24"/>
        </w:rPr>
        <w:t>że</w:t>
      </w:r>
      <w:r w:rsidRPr="00116119">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w:t>
      </w:r>
    </w:p>
    <w:p w14:paraId="2EC0AEC7" w14:textId="77777777" w:rsidR="00FA2DBD" w:rsidRPr="00A35A84" w:rsidRDefault="00FA2DBD" w:rsidP="009F256D">
      <w:pPr>
        <w:spacing w:after="0" w:line="240" w:lineRule="auto"/>
        <w:ind w:left="0" w:firstLine="0"/>
        <w:jc w:val="left"/>
        <w:rPr>
          <w:rFonts w:asciiTheme="minorHAnsi" w:hAnsiTheme="minorHAnsi" w:cstheme="minorHAnsi"/>
          <w:color w:val="FF0000"/>
          <w:szCs w:val="24"/>
        </w:rPr>
      </w:pPr>
    </w:p>
    <w:p w14:paraId="30FDDA91"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Minimalny zakres informacji, którą powinien zawierać dokument potwierdzający</w:t>
      </w:r>
      <w:r w:rsidR="00811D23" w:rsidRPr="00116119">
        <w:rPr>
          <w:rFonts w:asciiTheme="minorHAnsi" w:hAnsiTheme="minorHAnsi" w:cstheme="minorHAnsi"/>
          <w:color w:val="000000" w:themeColor="text1"/>
          <w:szCs w:val="24"/>
        </w:rPr>
        <w:t xml:space="preserve"> prawidłowość dokonania wyboru P</w:t>
      </w:r>
      <w:r w:rsidRPr="00116119">
        <w:rPr>
          <w:rFonts w:asciiTheme="minorHAnsi" w:hAnsiTheme="minorHAnsi" w:cstheme="minorHAnsi"/>
          <w:color w:val="000000" w:themeColor="text1"/>
          <w:szCs w:val="24"/>
        </w:rPr>
        <w:t>artnerów</w:t>
      </w:r>
      <w:r w:rsidR="00811D23" w:rsidRPr="00116119">
        <w:rPr>
          <w:rFonts w:asciiTheme="minorHAnsi" w:hAnsiTheme="minorHAnsi" w:cstheme="minorHAnsi"/>
          <w:color w:val="000000" w:themeColor="text1"/>
          <w:szCs w:val="24"/>
        </w:rPr>
        <w:t xml:space="preserve"> </w:t>
      </w:r>
      <w:r w:rsidR="00487642" w:rsidRPr="00116119">
        <w:rPr>
          <w:rFonts w:asciiTheme="minorHAnsi" w:hAnsiTheme="minorHAnsi" w:cstheme="minorHAnsi"/>
          <w:color w:val="000000" w:themeColor="text1"/>
          <w:szCs w:val="24"/>
        </w:rPr>
        <w:t>do projektu przed datą złożenia wniosku o</w:t>
      </w:r>
      <w:r w:rsidR="00D0743C" w:rsidRPr="00116119">
        <w:rPr>
          <w:rFonts w:asciiTheme="minorHAnsi" w:hAnsiTheme="minorHAnsi" w:cstheme="minorHAnsi"/>
          <w:color w:val="000000" w:themeColor="text1"/>
          <w:szCs w:val="24"/>
        </w:rPr>
        <w:t> </w:t>
      </w:r>
      <w:r w:rsidR="00487642" w:rsidRPr="00116119">
        <w:rPr>
          <w:rFonts w:asciiTheme="minorHAnsi" w:hAnsiTheme="minorHAnsi" w:cstheme="minorHAnsi"/>
          <w:color w:val="000000" w:themeColor="text1"/>
          <w:szCs w:val="24"/>
        </w:rPr>
        <w:t>dofinansowanie</w:t>
      </w:r>
      <w:r w:rsidRPr="00116119">
        <w:rPr>
          <w:rFonts w:asciiTheme="minorHAnsi" w:hAnsiTheme="minorHAnsi" w:cstheme="minorHAnsi"/>
          <w:color w:val="000000" w:themeColor="text1"/>
          <w:szCs w:val="24"/>
        </w:rPr>
        <w:t xml:space="preserve">: </w:t>
      </w:r>
    </w:p>
    <w:p w14:paraId="15B6B117" w14:textId="4B64B723"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data sporządzenia</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podpisania dokumentu; </w:t>
      </w:r>
    </w:p>
    <w:p w14:paraId="1CB46C9D"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wskazanie stron (podmiotów), które oświadczają chęć wspólnej realizacji projektu z</w:t>
      </w:r>
      <w:r w:rsidR="004D01B3"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wyróżnieniem Partnera Wiodącego; </w:t>
      </w:r>
    </w:p>
    <w:p w14:paraId="50B791C9" w14:textId="77777777" w:rsidR="00487642"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podpisy wszystkich stron partnerstwa. </w:t>
      </w:r>
    </w:p>
    <w:p w14:paraId="40D3EDF7" w14:textId="77777777" w:rsidR="00D10348"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 może mieć formę np. listu intencyjnego, oświadczenia</w:t>
      </w:r>
      <w:r w:rsidR="00285B4A" w:rsidRPr="00116119">
        <w:rPr>
          <w:rFonts w:asciiTheme="minorHAnsi" w:hAnsiTheme="minorHAnsi" w:cstheme="minorHAnsi"/>
          <w:color w:val="000000" w:themeColor="text1"/>
          <w:szCs w:val="24"/>
        </w:rPr>
        <w:t>.</w:t>
      </w:r>
    </w:p>
    <w:p w14:paraId="1D5CFEF7"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116119" w:rsidRDefault="00253AA6" w:rsidP="009F256D">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w:t>
      </w:r>
      <w:r w:rsidRPr="00116119">
        <w:rPr>
          <w:rFonts w:asciiTheme="minorHAnsi" w:hAnsiTheme="minorHAnsi" w:cstheme="minorHAnsi"/>
          <w:b/>
          <w:color w:val="000000" w:themeColor="text1"/>
          <w:szCs w:val="24"/>
        </w:rPr>
        <w:t>podmiot z sektora finansów publicznych w rozumieniu przepisów o finansach publicznych</w:t>
      </w:r>
      <w:r w:rsidRPr="00116119">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16119">
        <w:rPr>
          <w:rFonts w:asciiTheme="minorHAnsi" w:hAnsiTheme="minorHAnsi" w:cstheme="minorHAnsi"/>
          <w:color w:val="000000" w:themeColor="text1"/>
          <w:szCs w:val="24"/>
        </w:rPr>
        <w:t>to</w:t>
      </w:r>
      <w:r w:rsidRPr="00116119">
        <w:rPr>
          <w:rFonts w:asciiTheme="minorHAnsi" w:hAnsiTheme="minorHAnsi" w:cstheme="minorHAnsi"/>
          <w:color w:val="000000" w:themeColor="text1"/>
          <w:szCs w:val="24"/>
        </w:rPr>
        <w:t xml:space="preserve"> co najmniej następujące dokumenty: </w:t>
      </w:r>
    </w:p>
    <w:p w14:paraId="15984344"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partnerów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487642"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116119" w:rsidRDefault="00253AA6" w:rsidP="009F256D">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przedmiot porozumienia albo umowy; </w:t>
      </w:r>
    </w:p>
    <w:p w14:paraId="5FC12336"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prawa i obowiązki stron; </w:t>
      </w:r>
    </w:p>
    <w:p w14:paraId="0F70B234"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zakres i formę udziału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projekcie; </w:t>
      </w:r>
    </w:p>
    <w:p w14:paraId="71711CD3" w14:textId="77777777" w:rsidR="000B3EDB" w:rsidRPr="00116119" w:rsidRDefault="0032670C"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0E2EC1" w:rsidRPr="00116119">
        <w:rPr>
          <w:rFonts w:asciiTheme="minorHAnsi" w:hAnsiTheme="minorHAnsi" w:cstheme="minorHAnsi"/>
          <w:color w:val="000000" w:themeColor="text1"/>
          <w:szCs w:val="24"/>
        </w:rPr>
        <w:t>artnera wiodącego uprawnionego do reprezentowania poz</w:t>
      </w:r>
      <w:r w:rsidR="000B3EDB" w:rsidRPr="00116119">
        <w:rPr>
          <w:rFonts w:asciiTheme="minorHAnsi" w:hAnsiTheme="minorHAnsi" w:cstheme="minorHAnsi"/>
          <w:color w:val="000000" w:themeColor="text1"/>
          <w:szCs w:val="24"/>
        </w:rPr>
        <w:t xml:space="preserve">ostałych </w:t>
      </w:r>
      <w:r w:rsidRPr="00116119">
        <w:rPr>
          <w:rFonts w:asciiTheme="minorHAnsi" w:hAnsiTheme="minorHAnsi" w:cstheme="minorHAnsi"/>
          <w:color w:val="000000" w:themeColor="text1"/>
          <w:szCs w:val="24"/>
        </w:rPr>
        <w:t>P</w:t>
      </w:r>
      <w:r w:rsidR="000B3EDB" w:rsidRPr="00116119">
        <w:rPr>
          <w:rFonts w:asciiTheme="minorHAnsi" w:hAnsiTheme="minorHAnsi" w:cstheme="minorHAnsi"/>
          <w:color w:val="000000" w:themeColor="text1"/>
          <w:szCs w:val="24"/>
        </w:rPr>
        <w:t>artnerów projektu;</w:t>
      </w:r>
    </w:p>
    <w:p w14:paraId="1B6BC3BD"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przekazywania dofinansowania na pokrycie kosztów ponoszonych przez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116119" w:rsidRDefault="000E2EC1" w:rsidP="009F256D">
      <w:pPr>
        <w:pStyle w:val="Akapitzlist"/>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Udział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przypadku projektów partnerskich, w których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jest 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116119" w:rsidRDefault="0032670C"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lastRenderedPageBreak/>
        <w:t xml:space="preserve">Powyższych zasadnie </w:t>
      </w:r>
      <w:r w:rsidR="00492A08" w:rsidRPr="00116119">
        <w:rPr>
          <w:rFonts w:asciiTheme="minorHAnsi" w:hAnsiTheme="minorHAnsi" w:cstheme="minorHAnsi"/>
          <w:bCs/>
          <w:color w:val="000000" w:themeColor="text1"/>
          <w:szCs w:val="24"/>
        </w:rPr>
        <w:t xml:space="preserve">nie </w:t>
      </w:r>
      <w:r w:rsidRPr="00116119">
        <w:rPr>
          <w:rFonts w:asciiTheme="minorHAnsi" w:hAnsiTheme="minorHAnsi" w:cstheme="minorHAnsi"/>
          <w:bCs/>
          <w:color w:val="000000" w:themeColor="text1"/>
          <w:szCs w:val="24"/>
        </w:rPr>
        <w:t>stosuje się</w:t>
      </w:r>
      <w:r w:rsidR="00811D2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do</w:t>
      </w:r>
      <w:r w:rsidR="003E30A1" w:rsidRPr="00116119">
        <w:rPr>
          <w:rFonts w:asciiTheme="minorHAnsi" w:hAnsiTheme="minorHAnsi" w:cstheme="minorHAnsi"/>
          <w:bCs/>
          <w:color w:val="000000" w:themeColor="text1"/>
          <w:szCs w:val="24"/>
        </w:rPr>
        <w:t xml:space="preserve"> partnerstwa określonego w art. 34 ustawy wdrożeniowej</w:t>
      </w:r>
      <w:r w:rsidRPr="00116119">
        <w:rPr>
          <w:rFonts w:asciiTheme="minorHAnsi" w:hAnsiTheme="minorHAnsi" w:cstheme="minorHAnsi"/>
          <w:bCs/>
          <w:color w:val="000000" w:themeColor="text1"/>
          <w:szCs w:val="24"/>
        </w:rPr>
        <w:t>.</w:t>
      </w:r>
    </w:p>
    <w:p w14:paraId="0706C1A5" w14:textId="77777777" w:rsidR="00323622" w:rsidRPr="00116119" w:rsidRDefault="00323622" w:rsidP="009F256D">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116119" w:rsidRDefault="00172E61" w:rsidP="009F256D">
      <w:pPr>
        <w:widowControl w:val="0"/>
        <w:spacing w:after="0"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116119" w:rsidRDefault="00EF3CE9" w:rsidP="009F256D">
      <w:pPr>
        <w:widowControl w:val="0"/>
        <w:spacing w:after="0" w:line="240" w:lineRule="auto"/>
        <w:ind w:left="0" w:firstLine="0"/>
        <w:jc w:val="left"/>
        <w:rPr>
          <w:rFonts w:asciiTheme="minorHAnsi" w:hAnsiTheme="minorHAnsi" w:cstheme="minorHAnsi"/>
          <w:b/>
          <w:color w:val="000000" w:themeColor="text1"/>
          <w:szCs w:val="24"/>
        </w:rPr>
      </w:pPr>
    </w:p>
    <w:p w14:paraId="20A7D95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52" w:name="_Toc57808166"/>
      <w:r w:rsidRPr="00116119">
        <w:rPr>
          <w:rFonts w:cstheme="minorHAnsi"/>
          <w:color w:val="000000" w:themeColor="text1"/>
          <w:szCs w:val="24"/>
        </w:rPr>
        <w:t>Wykaz załączników do wniosku o dofina</w:t>
      </w:r>
      <w:r w:rsidR="00F505CC" w:rsidRPr="00116119">
        <w:rPr>
          <w:rFonts w:cstheme="minorHAnsi"/>
          <w:color w:val="000000" w:themeColor="text1"/>
          <w:szCs w:val="24"/>
        </w:rPr>
        <w:t>n</w:t>
      </w:r>
      <w:r w:rsidRPr="00116119">
        <w:rPr>
          <w:rFonts w:cstheme="minorHAnsi"/>
          <w:color w:val="000000" w:themeColor="text1"/>
          <w:szCs w:val="24"/>
        </w:rPr>
        <w:t>sowanie</w:t>
      </w:r>
      <w:bookmarkEnd w:id="152"/>
    </w:p>
    <w:p w14:paraId="624A8872" w14:textId="77777777" w:rsidR="00C22405" w:rsidRPr="00116119" w:rsidRDefault="000E2EC1" w:rsidP="009F256D">
      <w:pPr>
        <w:spacing w:after="12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16119" w:rsidRDefault="000E2EC1" w:rsidP="009F256D">
      <w:pPr>
        <w:pStyle w:val="Akapitzlist"/>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Studium wykonalności – analiza finansowa w formacie Excel z działającymi formułami</w:t>
      </w:r>
      <w:r w:rsidR="002C4524" w:rsidRPr="00116119">
        <w:rPr>
          <w:rFonts w:asciiTheme="minorHAnsi" w:hAnsiTheme="minorHAnsi" w:cstheme="minorHAnsi"/>
          <w:color w:val="000000" w:themeColor="text1"/>
          <w:szCs w:val="24"/>
        </w:rPr>
        <w:t>;</w:t>
      </w:r>
    </w:p>
    <w:p w14:paraId="14EF412A" w14:textId="77777777" w:rsidR="00C22405" w:rsidRPr="00116119" w:rsidRDefault="00D8667D" w:rsidP="009F256D">
      <w:pPr>
        <w:numPr>
          <w:ilvl w:val="0"/>
          <w:numId w:val="10"/>
        </w:numPr>
        <w:tabs>
          <w:tab w:val="left" w:pos="426"/>
        </w:tabs>
        <w:spacing w:after="6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w:t>
      </w:r>
      <w:r w:rsidR="002C4524" w:rsidRPr="00116119">
        <w:rPr>
          <w:rFonts w:asciiTheme="minorHAnsi" w:hAnsiTheme="minorHAnsi" w:cstheme="minorHAnsi"/>
          <w:color w:val="000000" w:themeColor="text1"/>
          <w:szCs w:val="24"/>
        </w:rPr>
        <w:t>o kwalifikowalności podatku VAT</w:t>
      </w:r>
      <w:r w:rsidR="000E2EC1" w:rsidRPr="00116119">
        <w:rPr>
          <w:rFonts w:asciiTheme="minorHAnsi" w:hAnsiTheme="minorHAnsi" w:cstheme="minorHAnsi"/>
          <w:color w:val="000000" w:themeColor="text1"/>
          <w:szCs w:val="24"/>
        </w:rPr>
        <w:t xml:space="preserve"> (dla Wnioskodawcy i Partnerów, podmiotów realizujących projekt) – </w:t>
      </w:r>
      <w:r w:rsidRPr="00116119">
        <w:rPr>
          <w:rFonts w:asciiTheme="minorHAnsi" w:hAnsiTheme="minorHAnsi" w:cstheme="minorHAnsi"/>
          <w:color w:val="000000" w:themeColor="text1"/>
          <w:szCs w:val="24"/>
        </w:rPr>
        <w:t xml:space="preserve">wypełnione </w:t>
      </w:r>
      <w:r w:rsidR="000E2EC1" w:rsidRPr="00116119">
        <w:rPr>
          <w:rFonts w:asciiTheme="minorHAnsi" w:hAnsiTheme="minorHAnsi" w:cstheme="minorHAnsi"/>
          <w:color w:val="000000" w:themeColor="text1"/>
          <w:szCs w:val="24"/>
        </w:rPr>
        <w:t xml:space="preserve">zgodnie ze wzorem dołączonym do </w:t>
      </w:r>
      <w:r w:rsidR="002C4524" w:rsidRPr="00116119">
        <w:rPr>
          <w:rFonts w:asciiTheme="minorHAnsi" w:hAnsiTheme="minorHAnsi" w:cstheme="minorHAnsi"/>
          <w:color w:val="000000" w:themeColor="text1"/>
          <w:szCs w:val="24"/>
        </w:rPr>
        <w:t>O</w:t>
      </w:r>
      <w:r w:rsidR="000E2EC1" w:rsidRPr="00116119">
        <w:rPr>
          <w:rFonts w:asciiTheme="minorHAnsi" w:hAnsiTheme="minorHAnsi" w:cstheme="minorHAnsi"/>
          <w:color w:val="000000" w:themeColor="text1"/>
          <w:szCs w:val="24"/>
        </w:rPr>
        <w:t>głoszenia</w:t>
      </w:r>
      <w:r w:rsidR="002C4524" w:rsidRPr="00116119">
        <w:rPr>
          <w:rFonts w:asciiTheme="minorHAnsi" w:hAnsiTheme="minorHAnsi" w:cstheme="minorHAnsi"/>
          <w:color w:val="000000" w:themeColor="text1"/>
          <w:szCs w:val="24"/>
        </w:rPr>
        <w:t xml:space="preserve"> o naborze</w:t>
      </w:r>
      <w:r w:rsidRPr="00116119">
        <w:rPr>
          <w:rFonts w:asciiTheme="minorHAnsi" w:hAnsiTheme="minorHAnsi" w:cstheme="minorHAnsi"/>
          <w:color w:val="000000" w:themeColor="text1"/>
          <w:szCs w:val="24"/>
        </w:rPr>
        <w:t xml:space="preserve"> – nie dotyczy w</w:t>
      </w:r>
      <w:r w:rsidR="000E2EC1" w:rsidRPr="00116119">
        <w:rPr>
          <w:rFonts w:asciiTheme="minorHAnsi" w:hAnsiTheme="minorHAnsi" w:cstheme="minorHAnsi"/>
          <w:color w:val="000000" w:themeColor="text1"/>
          <w:szCs w:val="24"/>
        </w:rPr>
        <w:t xml:space="preserve"> przypadku, gdy podatek VAT stanowi koszt niekwalifikowalny </w:t>
      </w:r>
      <w:r w:rsidR="00BF7864" w:rsidRPr="00116119">
        <w:rPr>
          <w:rFonts w:asciiTheme="minorHAnsi" w:hAnsiTheme="minorHAnsi" w:cstheme="minorHAnsi"/>
          <w:color w:val="000000" w:themeColor="text1"/>
          <w:szCs w:val="24"/>
        </w:rPr>
        <w:br/>
      </w:r>
      <w:r w:rsidR="000E2EC1" w:rsidRPr="00116119">
        <w:rPr>
          <w:rFonts w:asciiTheme="minorHAnsi" w:hAnsiTheme="minorHAnsi" w:cstheme="minorHAnsi"/>
          <w:color w:val="000000" w:themeColor="text1"/>
          <w:szCs w:val="24"/>
        </w:rPr>
        <w:t xml:space="preserve">w projekcie; </w:t>
      </w:r>
    </w:p>
    <w:p w14:paraId="39A39524" w14:textId="53F016B1" w:rsidR="00802367" w:rsidRPr="00116119" w:rsidRDefault="00FC2710"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Ostateczne p</w:t>
      </w:r>
      <w:r w:rsidR="00802367" w:rsidRPr="00796FFA">
        <w:rPr>
          <w:rFonts w:asciiTheme="minorHAnsi" w:hAnsiTheme="minorHAnsi" w:cstheme="minorHAnsi"/>
          <w:color w:val="000000" w:themeColor="text1"/>
          <w:szCs w:val="24"/>
        </w:rPr>
        <w:t>ozw</w:t>
      </w:r>
      <w:r w:rsidR="00811D23" w:rsidRPr="00796FFA">
        <w:rPr>
          <w:rFonts w:asciiTheme="minorHAnsi" w:hAnsiTheme="minorHAnsi" w:cstheme="minorHAnsi"/>
          <w:color w:val="000000" w:themeColor="text1"/>
          <w:szCs w:val="24"/>
        </w:rPr>
        <w:t>olenie na budowę (</w:t>
      </w:r>
      <w:r w:rsidRPr="00796FFA">
        <w:rPr>
          <w:rFonts w:asciiTheme="minorHAnsi" w:hAnsiTheme="minorHAnsi" w:cstheme="minorHAnsi"/>
          <w:color w:val="000000" w:themeColor="text1"/>
          <w:szCs w:val="24"/>
        </w:rPr>
        <w:t xml:space="preserve">ostateczna </w:t>
      </w:r>
      <w:r w:rsidR="00811D23" w:rsidRPr="00796FFA">
        <w:rPr>
          <w:rFonts w:asciiTheme="minorHAnsi" w:hAnsiTheme="minorHAnsi" w:cstheme="minorHAnsi"/>
          <w:color w:val="000000" w:themeColor="text1"/>
          <w:szCs w:val="24"/>
        </w:rPr>
        <w:t>decyzja budow</w:t>
      </w:r>
      <w:r w:rsidR="00802367" w:rsidRPr="00796FFA">
        <w:rPr>
          <w:rFonts w:asciiTheme="minorHAnsi" w:hAnsiTheme="minorHAnsi" w:cstheme="minorHAnsi"/>
          <w:color w:val="000000" w:themeColor="text1"/>
          <w:szCs w:val="24"/>
        </w:rPr>
        <w:t>l</w:t>
      </w:r>
      <w:r w:rsidR="00811D23" w:rsidRPr="00796FFA">
        <w:rPr>
          <w:rFonts w:asciiTheme="minorHAnsi" w:hAnsiTheme="minorHAnsi" w:cstheme="minorHAnsi"/>
          <w:color w:val="000000" w:themeColor="text1"/>
          <w:szCs w:val="24"/>
        </w:rPr>
        <w:t>a</w:t>
      </w:r>
      <w:r w:rsidR="00802367" w:rsidRPr="00796FFA">
        <w:rPr>
          <w:rFonts w:asciiTheme="minorHAnsi" w:hAnsiTheme="minorHAnsi" w:cstheme="minorHAnsi"/>
          <w:color w:val="000000" w:themeColor="text1"/>
          <w:szCs w:val="24"/>
        </w:rPr>
        <w:t>na lub inna</w:t>
      </w:r>
      <w:r w:rsidRPr="00796FFA">
        <w:rPr>
          <w:rFonts w:asciiTheme="minorHAnsi" w:hAnsiTheme="minorHAnsi" w:cstheme="minorHAnsi"/>
          <w:color w:val="000000" w:themeColor="text1"/>
          <w:szCs w:val="24"/>
        </w:rPr>
        <w:t xml:space="preserve"> ostateczna</w:t>
      </w:r>
      <w:r w:rsidR="00802367" w:rsidRPr="00796FFA">
        <w:rPr>
          <w:rFonts w:asciiTheme="minorHAnsi" w:hAnsiTheme="minorHAnsi" w:cstheme="minorHAnsi"/>
          <w:color w:val="000000" w:themeColor="text1"/>
          <w:szCs w:val="24"/>
        </w:rPr>
        <w:t xml:space="preserve"> decyzja inwestycyjna dla przedsięwzięcia) – w sytuacji, gdy</w:t>
      </w:r>
      <w:r w:rsidR="00811D23" w:rsidRPr="00796FFA">
        <w:rPr>
          <w:rFonts w:asciiTheme="minorHAnsi" w:hAnsiTheme="minorHAnsi" w:cstheme="minorHAnsi"/>
          <w:color w:val="000000" w:themeColor="text1"/>
          <w:szCs w:val="24"/>
        </w:rPr>
        <w:t xml:space="preserve"> pozwolenie zostało już wydane</w:t>
      </w:r>
      <w:r w:rsidR="00057260" w:rsidRPr="00796FFA">
        <w:rPr>
          <w:rFonts w:asciiTheme="minorHAnsi" w:hAnsiTheme="minorHAnsi" w:cstheme="minorHAnsi"/>
          <w:color w:val="000000" w:themeColor="text1"/>
          <w:szCs w:val="24"/>
        </w:rPr>
        <w:t xml:space="preserve"> (wraz z potwierdzeniem ostateczności decyzji)</w:t>
      </w:r>
      <w:r w:rsidR="00B72A99" w:rsidRPr="00796FFA">
        <w:rPr>
          <w:rFonts w:asciiTheme="minorHAnsi" w:hAnsiTheme="minorHAnsi" w:cstheme="minorHAnsi"/>
          <w:color w:val="000000" w:themeColor="text1"/>
          <w:szCs w:val="24"/>
        </w:rPr>
        <w:t>.</w:t>
      </w:r>
      <w:r w:rsidR="00BF7864" w:rsidRPr="00796FFA">
        <w:rPr>
          <w:rFonts w:asciiTheme="minorHAnsi" w:hAnsiTheme="minorHAnsi" w:cstheme="minorHAnsi"/>
          <w:color w:val="000000" w:themeColor="text1"/>
          <w:szCs w:val="24"/>
        </w:rPr>
        <w:t xml:space="preserve"> </w:t>
      </w:r>
      <w:r w:rsidR="00802367" w:rsidRPr="00796FFA">
        <w:rPr>
          <w:rFonts w:asciiTheme="minorHAnsi" w:hAnsiTheme="minorHAnsi" w:cstheme="minorHAnsi"/>
          <w:color w:val="000000" w:themeColor="text1"/>
          <w:szCs w:val="24"/>
        </w:rPr>
        <w:t>W przypadku realizacji robót na zgłoszenie należy przedłożyć stosowny dokument wraz z</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 xml:space="preserve">adnotacją właściwego organu o braku sprzeciwu lub oświadczeniem </w:t>
      </w:r>
      <w:r w:rsidR="002C4524" w:rsidRPr="00796FFA">
        <w:rPr>
          <w:rFonts w:asciiTheme="minorHAnsi" w:hAnsiTheme="minorHAnsi" w:cstheme="minorHAnsi"/>
          <w:color w:val="000000" w:themeColor="text1"/>
          <w:szCs w:val="24"/>
        </w:rPr>
        <w:t>W</w:t>
      </w:r>
      <w:r w:rsidR="00802367" w:rsidRPr="00796FFA">
        <w:rPr>
          <w:rFonts w:asciiTheme="minorHAnsi" w:hAnsiTheme="minorHAnsi" w:cstheme="minorHAnsi"/>
          <w:color w:val="000000" w:themeColor="text1"/>
          <w:szCs w:val="24"/>
        </w:rPr>
        <w:t>nioskodawcy, że w</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terminie ustawowym właściwy</w:t>
      </w:r>
      <w:r w:rsidR="00802367" w:rsidRPr="00116119">
        <w:rPr>
          <w:rFonts w:asciiTheme="minorHAnsi" w:hAnsiTheme="minorHAnsi" w:cstheme="minorHAnsi"/>
          <w:color w:val="000000" w:themeColor="text1"/>
          <w:szCs w:val="24"/>
        </w:rPr>
        <w:t xml:space="preserve"> organ nie wniósł sprzeciwu (tzw. milcząca zgoda); </w:t>
      </w:r>
    </w:p>
    <w:p w14:paraId="539D5859" w14:textId="7A0C1870"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otrzymanie pomocy publicznej</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pomocy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przypadku projektów objętych pomocą publiczną</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pomocą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w:t>
      </w:r>
    </w:p>
    <w:p w14:paraId="5653391B"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wniesienie wkładu niepieniężnego, np. operat szacunkowy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Kopia Programu Funkcjonalno-Użytkowego w przypadku projektów realizowanych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formule "zaprojektuj i wybuduj" (jeżeli dotyczy); </w:t>
      </w:r>
    </w:p>
    <w:p w14:paraId="30C50EB6"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Pełnomocnictwo </w:t>
      </w:r>
      <w:r w:rsidR="00B47289" w:rsidRPr="00116119">
        <w:rPr>
          <w:rFonts w:asciiTheme="minorHAnsi" w:hAnsiTheme="minorHAnsi" w:cstheme="minorHAnsi"/>
          <w:color w:val="000000" w:themeColor="text1"/>
          <w:szCs w:val="24"/>
        </w:rPr>
        <w:t xml:space="preserve">zgodnie ze wzorem umieszczonym na stronie z ogłoszeniem o naborze </w:t>
      </w:r>
      <w:r w:rsidRPr="00116119">
        <w:rPr>
          <w:rFonts w:asciiTheme="minorHAnsi" w:hAnsiTheme="minorHAnsi" w:cstheme="minorHAnsi"/>
          <w:color w:val="000000" w:themeColor="text1"/>
          <w:szCs w:val="24"/>
        </w:rPr>
        <w:t xml:space="preserve">(dla osoby upoważnionej do reprezentowania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w:t>
      </w:r>
      <w:r w:rsidR="00EF758B"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w:t>
      </w:r>
    </w:p>
    <w:p w14:paraId="12D2324A" w14:textId="3D26DAFB" w:rsidR="0072501E" w:rsidRPr="00116119" w:rsidRDefault="0072501E"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 środowiskowe, w tym: Deklaracja Natura 2000, Oświadczenie – </w:t>
      </w:r>
      <w:r w:rsidR="00827DBE" w:rsidRPr="00116119">
        <w:rPr>
          <w:rFonts w:asciiTheme="minorHAnsi" w:hAnsiTheme="minorHAnsi" w:cstheme="minorHAnsi"/>
          <w:color w:val="000000" w:themeColor="text1"/>
          <w:szCs w:val="24"/>
        </w:rPr>
        <w:t>„A</w:t>
      </w:r>
      <w:r w:rsidR="00BF7864" w:rsidRPr="00116119">
        <w:rPr>
          <w:rFonts w:asciiTheme="minorHAnsi" w:hAnsiTheme="minorHAnsi" w:cstheme="minorHAnsi"/>
          <w:color w:val="000000" w:themeColor="text1"/>
          <w:szCs w:val="24"/>
        </w:rPr>
        <w:t xml:space="preserve">naliza OOŚ </w:t>
      </w:r>
      <w:r w:rsidR="00827DBE" w:rsidRPr="00116119">
        <w:rPr>
          <w:rFonts w:asciiTheme="minorHAnsi" w:hAnsiTheme="minorHAnsi" w:cstheme="minorHAnsi"/>
          <w:color w:val="000000" w:themeColor="text1"/>
          <w:szCs w:val="24"/>
        </w:rPr>
        <w:t xml:space="preserve">(…)” – </w:t>
      </w:r>
      <w:r w:rsidRPr="00116119">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16119">
        <w:rPr>
          <w:rFonts w:asciiTheme="minorHAnsi" w:hAnsiTheme="minorHAnsi" w:cstheme="minorHAnsi"/>
          <w:color w:val="000000" w:themeColor="text1"/>
          <w:szCs w:val="24"/>
        </w:rPr>
        <w:t xml:space="preserve"> </w:t>
      </w:r>
      <w:r w:rsidR="00672E35" w:rsidRPr="00116119">
        <w:rPr>
          <w:rFonts w:asciiTheme="minorHAnsi" w:hAnsiTheme="minorHAnsi" w:cstheme="minorHAnsi"/>
          <w:color w:val="000000" w:themeColor="text1"/>
          <w:szCs w:val="24"/>
        </w:rPr>
        <w:t>D</w:t>
      </w:r>
      <w:r w:rsidR="00F47BB4" w:rsidRPr="00116119">
        <w:rPr>
          <w:rFonts w:asciiTheme="minorHAnsi" w:hAnsiTheme="minorHAnsi" w:cstheme="minorHAnsi"/>
          <w:color w:val="000000" w:themeColor="text1"/>
          <w:szCs w:val="24"/>
        </w:rPr>
        <w:t>ecyzja środowiskowa</w:t>
      </w:r>
      <w:r w:rsidR="00A904D0"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w:t>
      </w:r>
    </w:p>
    <w:p w14:paraId="24DFF004"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Dokumenty potwierdzające status prawny i dane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oraz </w:t>
      </w:r>
      <w:r w:rsidR="00827DBE"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projektu </w:t>
      </w:r>
      <w:r w:rsidR="00827DB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Załącznik dot</w:t>
      </w:r>
      <w:r w:rsidR="004A1031" w:rsidRPr="00116119">
        <w:rPr>
          <w:rFonts w:asciiTheme="minorHAnsi" w:hAnsiTheme="minorHAnsi" w:cstheme="minorHAnsi"/>
          <w:color w:val="000000" w:themeColor="text1"/>
          <w:szCs w:val="24"/>
        </w:rPr>
        <w:t>yczący</w:t>
      </w:r>
      <w:r w:rsidRPr="00116119">
        <w:rPr>
          <w:rFonts w:asciiTheme="minorHAnsi" w:hAnsiTheme="minorHAnsi" w:cstheme="minorHAnsi"/>
          <w:color w:val="000000" w:themeColor="text1"/>
          <w:szCs w:val="24"/>
        </w:rPr>
        <w:t xml:space="preserve"> określenia poziomu wsparcia w projektach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dotyczy tylko projektów partnerskich objętych regułami pomocy publicznej</w:t>
      </w:r>
      <w:r w:rsidR="00A336BA" w:rsidRPr="00116119">
        <w:rPr>
          <w:rFonts w:asciiTheme="minorHAnsi" w:hAnsiTheme="minorHAnsi" w:cstheme="minorHAnsi"/>
          <w:color w:val="000000" w:themeColor="text1"/>
          <w:szCs w:val="24"/>
        </w:rPr>
        <w:t>;</w:t>
      </w:r>
    </w:p>
    <w:p w14:paraId="41C35773"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wszystkich projektów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 Minimalny zakres informacji, którą powinien zawierać</w:t>
      </w:r>
      <w:r w:rsidR="00487642" w:rsidRPr="00116119">
        <w:rPr>
          <w:rFonts w:asciiTheme="minorHAnsi" w:hAnsiTheme="minorHAnsi" w:cstheme="minorHAnsi"/>
          <w:color w:val="000000" w:themeColor="text1"/>
          <w:szCs w:val="24"/>
        </w:rPr>
        <w:t xml:space="preserve"> ww.</w:t>
      </w:r>
      <w:r w:rsidRPr="00116119">
        <w:rPr>
          <w:rFonts w:asciiTheme="minorHAnsi" w:hAnsiTheme="minorHAnsi" w:cstheme="minorHAnsi"/>
          <w:color w:val="000000" w:themeColor="text1"/>
          <w:szCs w:val="24"/>
        </w:rPr>
        <w:t xml:space="preserve"> dokument </w:t>
      </w:r>
      <w:r w:rsidR="004A1031" w:rsidRPr="00116119">
        <w:rPr>
          <w:rFonts w:asciiTheme="minorHAnsi" w:hAnsiTheme="minorHAnsi" w:cstheme="minorHAnsi"/>
          <w:color w:val="000000" w:themeColor="text1"/>
          <w:szCs w:val="24"/>
        </w:rPr>
        <w:t xml:space="preserve">określa </w:t>
      </w:r>
      <w:r w:rsidR="004A1031" w:rsidRPr="00116119">
        <w:rPr>
          <w:rFonts w:asciiTheme="minorHAnsi" w:hAnsiTheme="minorHAnsi" w:cstheme="minorHAnsi"/>
          <w:i/>
          <w:color w:val="000000" w:themeColor="text1"/>
          <w:szCs w:val="24"/>
        </w:rPr>
        <w:t>pkt</w:t>
      </w:r>
      <w:r w:rsidR="005C1C42" w:rsidRPr="00116119">
        <w:rPr>
          <w:rFonts w:asciiTheme="minorHAnsi" w:hAnsiTheme="minorHAnsi" w:cstheme="minorHAnsi"/>
          <w:i/>
          <w:color w:val="000000" w:themeColor="text1"/>
          <w:szCs w:val="24"/>
        </w:rPr>
        <w:t>.</w:t>
      </w:r>
      <w:r w:rsidR="004A1031" w:rsidRPr="00116119">
        <w:rPr>
          <w:rFonts w:asciiTheme="minorHAnsi" w:hAnsiTheme="minorHAnsi" w:cstheme="minorHAnsi"/>
          <w:i/>
          <w:color w:val="000000" w:themeColor="text1"/>
          <w:szCs w:val="24"/>
        </w:rPr>
        <w:t xml:space="preserve"> 34 </w:t>
      </w:r>
      <w:r w:rsidR="009D7A6C" w:rsidRPr="00116119">
        <w:rPr>
          <w:rFonts w:asciiTheme="minorHAnsi" w:hAnsiTheme="minorHAnsi" w:cstheme="minorHAnsi"/>
          <w:i/>
          <w:color w:val="000000" w:themeColor="text1"/>
          <w:szCs w:val="24"/>
        </w:rPr>
        <w:t>Wymagania w zakresie re</w:t>
      </w:r>
      <w:r w:rsidR="00BF7864" w:rsidRPr="00116119">
        <w:rPr>
          <w:rFonts w:asciiTheme="minorHAnsi" w:hAnsiTheme="minorHAnsi" w:cstheme="minorHAnsi"/>
          <w:i/>
          <w:color w:val="000000" w:themeColor="text1"/>
          <w:szCs w:val="24"/>
        </w:rPr>
        <w:t>alizacji projektu partnerskiego</w:t>
      </w:r>
      <w:r w:rsidR="009D7A6C" w:rsidRPr="00116119">
        <w:rPr>
          <w:rFonts w:asciiTheme="minorHAnsi" w:hAnsiTheme="minorHAnsi" w:cstheme="minorHAnsi"/>
          <w:color w:val="000000" w:themeColor="text1"/>
          <w:szCs w:val="24"/>
        </w:rPr>
        <w:t xml:space="preserve"> </w:t>
      </w:r>
      <w:r w:rsidR="004A1031" w:rsidRPr="00116119">
        <w:rPr>
          <w:rFonts w:asciiTheme="minorHAnsi" w:hAnsiTheme="minorHAnsi" w:cstheme="minorHAnsi"/>
          <w:color w:val="000000" w:themeColor="text1"/>
          <w:szCs w:val="24"/>
        </w:rPr>
        <w:t>Regulaminu</w:t>
      </w:r>
      <w:r w:rsidR="00A336BA" w:rsidRPr="00116119">
        <w:rPr>
          <w:rFonts w:asciiTheme="minorHAnsi" w:hAnsiTheme="minorHAnsi" w:cstheme="minorHAnsi"/>
          <w:color w:val="000000" w:themeColor="text1"/>
          <w:szCs w:val="24"/>
        </w:rPr>
        <w:t>;</w:t>
      </w:r>
    </w:p>
    <w:p w14:paraId="7DFEB5A2"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które mają obowiązek sporządzania sprawozdań finansowych  zgodnie z</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ustawą z dnia 29 września 1994 </w:t>
      </w:r>
      <w:r w:rsidR="00A97488" w:rsidRPr="00116119">
        <w:rPr>
          <w:rFonts w:asciiTheme="minorHAnsi" w:hAnsiTheme="minorHAnsi" w:cstheme="minorHAnsi"/>
          <w:color w:val="000000" w:themeColor="text1"/>
          <w:szCs w:val="24"/>
        </w:rPr>
        <w:t xml:space="preserve">r. </w:t>
      </w:r>
      <w:r w:rsidRPr="00116119">
        <w:rPr>
          <w:rFonts w:asciiTheme="minorHAnsi" w:hAnsiTheme="minorHAnsi" w:cstheme="minorHAnsi"/>
          <w:color w:val="000000" w:themeColor="text1"/>
          <w:szCs w:val="24"/>
        </w:rPr>
        <w:t xml:space="preserve">o rachunkowości </w:t>
      </w:r>
      <w:r w:rsidR="00A97488"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 bilans i rachunek zysków i strat oraz informacja dodatkowa</w:t>
      </w:r>
      <w:r w:rsidR="00672E35"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sporządzone za poprzednie</w:t>
      </w:r>
      <w:r w:rsidR="004D01B3" w:rsidRPr="00116119">
        <w:rPr>
          <w:rFonts w:asciiTheme="minorHAnsi" w:hAnsiTheme="minorHAnsi" w:cstheme="minorHAnsi"/>
          <w:color w:val="000000" w:themeColor="text1"/>
          <w:szCs w:val="24"/>
        </w:rPr>
        <w:t xml:space="preserve"> 3</w:t>
      </w:r>
      <w:r w:rsidRPr="00116119">
        <w:rPr>
          <w:rFonts w:asciiTheme="minorHAnsi" w:hAnsiTheme="minorHAnsi" w:cstheme="minorHAnsi"/>
          <w:color w:val="000000" w:themeColor="text1"/>
          <w:szCs w:val="24"/>
        </w:rPr>
        <w:t xml:space="preserve"> lata obrachunkowe, potwierdzone przez kierownika jednostki wraz z dokumentami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niezobowiązanych do sporządzania bilansu i rachunku zysków i strat kopie PIT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CIT lub zestawienia roczne z działalności gospodarczej na postawie księgi przychodów i</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rozchodów lub dokumentów równoważnych, sporządzone za poprzednie </w:t>
      </w:r>
      <w:r w:rsidR="004D01B3" w:rsidRPr="00116119">
        <w:rPr>
          <w:rFonts w:asciiTheme="minorHAnsi" w:hAnsiTheme="minorHAnsi" w:cstheme="minorHAnsi"/>
          <w:color w:val="000000" w:themeColor="text1"/>
          <w:szCs w:val="24"/>
        </w:rPr>
        <w:t xml:space="preserve">3 </w:t>
      </w:r>
      <w:r w:rsidRPr="00116119">
        <w:rPr>
          <w:rFonts w:asciiTheme="minorHAnsi" w:hAnsiTheme="minorHAnsi" w:cstheme="minorHAnsi"/>
          <w:color w:val="000000" w:themeColor="text1"/>
          <w:szCs w:val="24"/>
        </w:rPr>
        <w:t xml:space="preserve">lata obrachunkowe; </w:t>
      </w:r>
    </w:p>
    <w:p w14:paraId="52D5F11F"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podmiotów działających krócej niż jeden rok obrachunkowy kopie </w:t>
      </w:r>
      <w:r w:rsidR="00A97488" w:rsidRPr="00116119">
        <w:rPr>
          <w:rFonts w:asciiTheme="minorHAnsi" w:hAnsiTheme="minorHAnsi" w:cstheme="minorHAnsi"/>
          <w:color w:val="000000" w:themeColor="text1"/>
          <w:szCs w:val="24"/>
        </w:rPr>
        <w:t>ww.</w:t>
      </w:r>
      <w:r w:rsidRPr="00116119">
        <w:rPr>
          <w:rFonts w:asciiTheme="minorHAnsi" w:hAnsiTheme="minorHAnsi" w:cstheme="minorHAnsi"/>
          <w:color w:val="000000" w:themeColor="text1"/>
          <w:szCs w:val="24"/>
        </w:rPr>
        <w:t xml:space="preserve"> dokumentów za dotychczasowy okres działalności. </w:t>
      </w:r>
    </w:p>
    <w:p w14:paraId="040BD9D6" w14:textId="02B6846E" w:rsidR="00672E35" w:rsidRPr="00AA486D" w:rsidRDefault="000E2EC1" w:rsidP="009F256D">
      <w:pPr>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16119" w:rsidRDefault="007C3D6E"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 </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Oświadczenia dla </w:t>
      </w:r>
      <w:r w:rsidR="00A9748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artnera</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(wymagane osobno dla każdego z partn</w:t>
      </w:r>
      <w:r w:rsidR="00E80FEF" w:rsidRPr="00116119">
        <w:rPr>
          <w:rFonts w:asciiTheme="minorHAnsi" w:hAnsiTheme="minorHAnsi" w:cstheme="minorHAnsi"/>
          <w:color w:val="000000" w:themeColor="text1"/>
          <w:szCs w:val="24"/>
        </w:rPr>
        <w:t>erów występujących w projekcie)</w:t>
      </w:r>
      <w:r w:rsidR="00E9405E" w:rsidRPr="00116119">
        <w:rPr>
          <w:rFonts w:asciiTheme="minorHAnsi" w:hAnsiTheme="minorHAnsi" w:cstheme="minorHAnsi"/>
          <w:color w:val="000000" w:themeColor="text1"/>
          <w:szCs w:val="24"/>
        </w:rPr>
        <w:t>;</w:t>
      </w:r>
    </w:p>
    <w:p w14:paraId="1E7202B2" w14:textId="77777777" w:rsidR="00ED003A" w:rsidRPr="00796FFA" w:rsidRDefault="00ED003A" w:rsidP="009F256D">
      <w:pPr>
        <w:pStyle w:val="Tekstkomentarza"/>
        <w:numPr>
          <w:ilvl w:val="0"/>
          <w:numId w:val="10"/>
        </w:numPr>
        <w:jc w:val="left"/>
        <w:rPr>
          <w:color w:val="000000" w:themeColor="text1"/>
          <w:sz w:val="24"/>
          <w:szCs w:val="24"/>
        </w:rPr>
      </w:pPr>
      <w:r w:rsidRPr="00796FFA">
        <w:rPr>
          <w:rFonts w:cs="Arial"/>
          <w:color w:val="000000" w:themeColor="text1"/>
          <w:sz w:val="24"/>
          <w:szCs w:val="24"/>
        </w:rPr>
        <w:t>Zaświadczenie / potwierdzenie / oświadczenie, że projekt wynika z Planu Gospodarki Niskoemisyjnej;</w:t>
      </w:r>
    </w:p>
    <w:p w14:paraId="41E31652" w14:textId="77777777" w:rsidR="000829B8" w:rsidRPr="00796FFA" w:rsidRDefault="00ED003A"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color w:val="000000" w:themeColor="text1"/>
        </w:rPr>
        <w:t>Kopię audytu energetycznego / audytu efektywności energetycznej</w:t>
      </w:r>
      <w:r w:rsidR="00246E5B" w:rsidRPr="00796FFA">
        <w:rPr>
          <w:color w:val="000000" w:themeColor="text1"/>
        </w:rPr>
        <w:t xml:space="preserve"> (audyt powinien być aktualny, w tym zgodny z obowiązującymi przepisami)</w:t>
      </w:r>
      <w:r w:rsidR="000829B8" w:rsidRPr="00796FFA">
        <w:rPr>
          <w:color w:val="000000" w:themeColor="text1"/>
        </w:rPr>
        <w:t>;</w:t>
      </w:r>
    </w:p>
    <w:p w14:paraId="25036987" w14:textId="77777777" w:rsidR="00364E30" w:rsidRPr="00364E30" w:rsidRDefault="000829B8"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rFonts w:asciiTheme="minorHAnsi" w:hAnsiTheme="minorHAnsi" w:cs="Arial"/>
          <w:bCs/>
          <w:szCs w:val="24"/>
        </w:rPr>
        <w:t>Oświadczenie o zapewnieniu spełnienia wymogu</w:t>
      </w:r>
      <w:r w:rsidRPr="00796FFA">
        <w:rPr>
          <w:color w:val="000000" w:themeColor="text1"/>
        </w:rPr>
        <w:t xml:space="preserve"> zgodności źródła ciepła z wymogami </w:t>
      </w:r>
      <w:proofErr w:type="spellStart"/>
      <w:r w:rsidRPr="00796FFA">
        <w:rPr>
          <w:color w:val="000000" w:themeColor="text1"/>
        </w:rPr>
        <w:t>ekoprojektu</w:t>
      </w:r>
      <w:proofErr w:type="spellEnd"/>
      <w:r w:rsidRPr="00796FFA">
        <w:rPr>
          <w:color w:val="000000" w:themeColor="text1"/>
        </w:rPr>
        <w:t xml:space="preserve"> – jeśli dotyczy</w:t>
      </w:r>
      <w:r w:rsidR="00364E30">
        <w:rPr>
          <w:color w:val="000000" w:themeColor="text1"/>
        </w:rPr>
        <w:t>;</w:t>
      </w:r>
    </w:p>
    <w:p w14:paraId="0EF4188B" w14:textId="77777777" w:rsidR="00364E30" w:rsidRDefault="00364E30" w:rsidP="009F256D">
      <w:pPr>
        <w:spacing w:line="240" w:lineRule="auto"/>
        <w:jc w:val="left"/>
        <w:rPr>
          <w:szCs w:val="24"/>
        </w:rPr>
      </w:pPr>
      <w:r w:rsidRPr="008D46AD">
        <w:rPr>
          <w:szCs w:val="24"/>
        </w:rPr>
        <w:t xml:space="preserve">19) Oświadczenie, że budynek wykorzystywany jest na cele </w:t>
      </w:r>
      <w:r>
        <w:rPr>
          <w:szCs w:val="24"/>
        </w:rPr>
        <w:t xml:space="preserve">placówki oświatowej lub instytucji kultury </w:t>
      </w:r>
      <w:r w:rsidRPr="008D46AD">
        <w:rPr>
          <w:szCs w:val="24"/>
        </w:rPr>
        <w:t>co najmniej w 51% powierzchni użytkowej oraz</w:t>
      </w:r>
      <w:r>
        <w:rPr>
          <w:szCs w:val="24"/>
        </w:rPr>
        <w:t xml:space="preserve"> </w:t>
      </w:r>
      <w:r w:rsidRPr="008D46AD">
        <w:rPr>
          <w:szCs w:val="24"/>
        </w:rPr>
        <w:t xml:space="preserve">co najmniej przez 51% czasu </w:t>
      </w:r>
      <w:r>
        <w:rPr>
          <w:szCs w:val="24"/>
        </w:rPr>
        <w:t>(</w:t>
      </w:r>
      <w:r w:rsidRPr="008D46AD">
        <w:rPr>
          <w:szCs w:val="24"/>
        </w:rPr>
        <w:t xml:space="preserve">w </w:t>
      </w:r>
      <w:r>
        <w:rPr>
          <w:szCs w:val="24"/>
        </w:rPr>
        <w:t>odniesieniu do tej powierzchni):</w:t>
      </w:r>
    </w:p>
    <w:p w14:paraId="455E3E53" w14:textId="600E6DC8" w:rsidR="00364E30" w:rsidRPr="007E4CAD" w:rsidRDefault="00364E30" w:rsidP="009F256D">
      <w:pPr>
        <w:pStyle w:val="Akapitzlist"/>
        <w:numPr>
          <w:ilvl w:val="0"/>
          <w:numId w:val="50"/>
        </w:numPr>
        <w:spacing w:after="160" w:line="240" w:lineRule="auto"/>
        <w:jc w:val="left"/>
        <w:rPr>
          <w:szCs w:val="24"/>
        </w:rPr>
      </w:pPr>
      <w:r w:rsidRPr="007E4CAD">
        <w:rPr>
          <w:szCs w:val="24"/>
        </w:rPr>
        <w:t xml:space="preserve">użytkowany przez wnioskodawcę na podstawie umów, porozumień itp. (np. dzierżawa, użyczenie) </w:t>
      </w:r>
    </w:p>
    <w:p w14:paraId="4B89C7F9" w14:textId="39535C8F" w:rsidR="00364E30" w:rsidRPr="000A03FF" w:rsidRDefault="00364E30" w:rsidP="009F256D">
      <w:pPr>
        <w:pStyle w:val="Akapitzlist"/>
        <w:numPr>
          <w:ilvl w:val="0"/>
          <w:numId w:val="50"/>
        </w:numPr>
        <w:spacing w:after="160" w:line="240" w:lineRule="auto"/>
        <w:jc w:val="left"/>
        <w:rPr>
          <w:szCs w:val="24"/>
        </w:rPr>
      </w:pPr>
      <w:r w:rsidRPr="000A03FF">
        <w:rPr>
          <w:szCs w:val="24"/>
        </w:rPr>
        <w:t>udostępnian</w:t>
      </w:r>
      <w:r w:rsidR="00400E25">
        <w:rPr>
          <w:szCs w:val="24"/>
        </w:rPr>
        <w:t>y</w:t>
      </w:r>
      <w:r w:rsidRPr="000A03FF">
        <w:rPr>
          <w:szCs w:val="24"/>
        </w:rPr>
        <w:t xml:space="preserve"> przez wnioskodawcę na cele </w:t>
      </w:r>
      <w:r w:rsidRPr="00364E30">
        <w:rPr>
          <w:szCs w:val="24"/>
        </w:rPr>
        <w:t>placówki oświatowej lub instytucji kultury</w:t>
      </w:r>
    </w:p>
    <w:p w14:paraId="7FC982C8" w14:textId="77777777" w:rsidR="00364E30" w:rsidRDefault="00364E30" w:rsidP="009F256D">
      <w:pPr>
        <w:spacing w:line="240" w:lineRule="auto"/>
        <w:ind w:left="0" w:firstLine="0"/>
        <w:jc w:val="left"/>
        <w:rPr>
          <w:szCs w:val="24"/>
        </w:rPr>
      </w:pPr>
    </w:p>
    <w:p w14:paraId="70AB1F00" w14:textId="77777777" w:rsidR="00364E30" w:rsidRPr="008D46AD" w:rsidRDefault="00364E30" w:rsidP="009F256D">
      <w:pPr>
        <w:spacing w:line="240" w:lineRule="auto"/>
        <w:jc w:val="left"/>
        <w:rPr>
          <w:szCs w:val="24"/>
        </w:rPr>
      </w:pPr>
      <w:r w:rsidRPr="00E97224">
        <w:rPr>
          <w:szCs w:val="24"/>
        </w:rPr>
        <w:lastRenderedPageBreak/>
        <w:t>wraz ze zobowiązaniem informowania Instytucji Zarządzającej o wszystkich zmianach w tym zakresie w okresie realizacji i trwałości projektu</w:t>
      </w:r>
      <w:r>
        <w:rPr>
          <w:szCs w:val="24"/>
        </w:rPr>
        <w:t>.</w:t>
      </w:r>
    </w:p>
    <w:p w14:paraId="16DE3A83" w14:textId="20DE9882" w:rsidR="00ED003A" w:rsidRPr="00796FFA" w:rsidRDefault="00ED003A" w:rsidP="009F256D">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765CE6FF" w14:textId="77777777" w:rsidR="00E9405E" w:rsidRPr="00A35A84" w:rsidRDefault="00E9405E" w:rsidP="009F256D">
      <w:pPr>
        <w:pStyle w:val="Akapitzlist"/>
        <w:tabs>
          <w:tab w:val="left" w:pos="426"/>
        </w:tabs>
        <w:spacing w:after="0" w:line="240" w:lineRule="auto"/>
        <w:ind w:left="0" w:firstLine="0"/>
        <w:contextualSpacing w:val="0"/>
        <w:jc w:val="left"/>
        <w:rPr>
          <w:rFonts w:asciiTheme="minorHAnsi" w:hAnsiTheme="minorHAnsi" w:cstheme="minorHAnsi"/>
          <w:color w:val="FF0000"/>
          <w:szCs w:val="24"/>
        </w:rPr>
      </w:pPr>
    </w:p>
    <w:p w14:paraId="6516C8A9" w14:textId="7FC26851" w:rsidR="00A97488" w:rsidRPr="00116119" w:rsidRDefault="00A97488"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116119">
        <w:rPr>
          <w:rFonts w:asciiTheme="minorHAnsi" w:hAnsiTheme="minorHAnsi" w:cstheme="minorHAnsi"/>
          <w:color w:val="000000" w:themeColor="text1"/>
          <w:szCs w:val="24"/>
        </w:rPr>
        <w:t>.</w:t>
      </w:r>
    </w:p>
    <w:p w14:paraId="361CD755"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p>
    <w:p w14:paraId="0B7DACDA"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116119">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116119">
        <w:rPr>
          <w:rFonts w:asciiTheme="minorHAnsi" w:hAnsiTheme="minorHAnsi" w:cstheme="minorHAnsi"/>
          <w:color w:val="000000" w:themeColor="text1"/>
          <w:szCs w:val="24"/>
        </w:rPr>
        <w:t>.</w:t>
      </w:r>
    </w:p>
    <w:p w14:paraId="4CEE0E58" w14:textId="77777777" w:rsidR="00654973" w:rsidRPr="00116119" w:rsidRDefault="00654973" w:rsidP="009F256D">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53" w:name="_Toc57808167"/>
      <w:r w:rsidRPr="00116119">
        <w:rPr>
          <w:rFonts w:cstheme="minorHAnsi"/>
          <w:color w:val="000000" w:themeColor="text1"/>
          <w:szCs w:val="24"/>
        </w:rPr>
        <w:t>Załączniki do Regulaminu</w:t>
      </w:r>
      <w:bookmarkEnd w:id="153"/>
    </w:p>
    <w:p w14:paraId="06C11705" w14:textId="77777777" w:rsidR="00C22405" w:rsidRPr="00116119" w:rsidRDefault="000E2EC1" w:rsidP="009F256D">
      <w:pPr>
        <w:pStyle w:val="Akapitzlist"/>
        <w:numPr>
          <w:ilvl w:val="0"/>
          <w:numId w:val="12"/>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Wyciąg z Kryteriów wyboru projektów</w:t>
      </w:r>
      <w:r w:rsidR="007E7BA5"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 </w:t>
      </w:r>
      <w:proofErr w:type="spellStart"/>
      <w:r w:rsidRPr="00116119">
        <w:rPr>
          <w:rFonts w:asciiTheme="minorHAnsi" w:hAnsiTheme="minorHAnsi" w:cstheme="minorHAnsi"/>
          <w:bCs/>
          <w:iCs/>
          <w:color w:val="000000" w:themeColor="text1"/>
          <w:szCs w:val="24"/>
          <w:lang w:eastAsia="en-US"/>
        </w:rPr>
        <w:t>późn</w:t>
      </w:r>
      <w:proofErr w:type="spellEnd"/>
      <w:r w:rsidRPr="00116119">
        <w:rPr>
          <w:rFonts w:asciiTheme="minorHAnsi" w:hAnsiTheme="minorHAnsi" w:cstheme="minorHAnsi"/>
          <w:bCs/>
          <w:iCs/>
          <w:color w:val="000000" w:themeColor="text1"/>
          <w:szCs w:val="24"/>
          <w:lang w:eastAsia="en-US"/>
        </w:rPr>
        <w:t xml:space="preserve">. zm. </w:t>
      </w:r>
    </w:p>
    <w:p w14:paraId="40F23317" w14:textId="77777777" w:rsidR="00116119" w:rsidRDefault="000E2EC1"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Lista wskaźników na p</w:t>
      </w:r>
      <w:r w:rsidR="00B024D8" w:rsidRPr="00116119">
        <w:rPr>
          <w:rFonts w:asciiTheme="minorHAnsi" w:hAnsiTheme="minorHAnsi" w:cstheme="minorHAnsi"/>
          <w:bCs/>
          <w:iCs/>
          <w:color w:val="000000" w:themeColor="text1"/>
          <w:szCs w:val="24"/>
          <w:lang w:eastAsia="en-US"/>
        </w:rPr>
        <w:t>oz</w:t>
      </w:r>
      <w:r w:rsidR="00D253B9" w:rsidRPr="00116119">
        <w:rPr>
          <w:rFonts w:asciiTheme="minorHAnsi" w:hAnsiTheme="minorHAnsi" w:cstheme="minorHAnsi"/>
          <w:bCs/>
          <w:iCs/>
          <w:color w:val="000000" w:themeColor="text1"/>
          <w:szCs w:val="24"/>
          <w:lang w:eastAsia="en-US"/>
        </w:rPr>
        <w:t>iomie projektu d</w:t>
      </w:r>
      <w:r w:rsidR="00780845" w:rsidRPr="00116119">
        <w:rPr>
          <w:rFonts w:asciiTheme="minorHAnsi" w:hAnsiTheme="minorHAnsi" w:cstheme="minorHAnsi"/>
          <w:bCs/>
          <w:iCs/>
          <w:color w:val="000000" w:themeColor="text1"/>
          <w:szCs w:val="24"/>
          <w:lang w:eastAsia="en-US"/>
        </w:rPr>
        <w:t xml:space="preserve">la </w:t>
      </w:r>
      <w:r w:rsidR="00371B70" w:rsidRPr="00116119">
        <w:rPr>
          <w:rFonts w:asciiTheme="minorHAnsi" w:hAnsiTheme="minorHAnsi" w:cstheme="minorHAnsi"/>
          <w:bCs/>
          <w:iCs/>
          <w:color w:val="000000" w:themeColor="text1"/>
          <w:szCs w:val="24"/>
          <w:lang w:eastAsia="en-US"/>
        </w:rPr>
        <w:t>D</w:t>
      </w:r>
      <w:r w:rsidR="00780845" w:rsidRPr="00116119">
        <w:rPr>
          <w:rFonts w:asciiTheme="minorHAnsi" w:hAnsiTheme="minorHAnsi" w:cstheme="minorHAnsi"/>
          <w:bCs/>
          <w:iCs/>
          <w:color w:val="000000" w:themeColor="text1"/>
          <w:szCs w:val="24"/>
          <w:lang w:eastAsia="en-US"/>
        </w:rPr>
        <w:t>ziałania</w:t>
      </w:r>
      <w:r w:rsidR="00116119">
        <w:rPr>
          <w:rFonts w:asciiTheme="minorHAnsi" w:hAnsiTheme="minorHAnsi" w:cstheme="minorHAnsi"/>
          <w:bCs/>
          <w:iCs/>
          <w:color w:val="000000" w:themeColor="text1"/>
          <w:szCs w:val="24"/>
          <w:lang w:eastAsia="en-US"/>
        </w:rPr>
        <w:t xml:space="preserve"> </w:t>
      </w:r>
      <w:r w:rsidR="00116119" w:rsidRPr="004C0F95">
        <w:rPr>
          <w:rFonts w:asciiTheme="minorHAnsi" w:hAnsiTheme="minorHAnsi" w:cstheme="minorHAnsi"/>
          <w:bCs/>
          <w:iCs/>
          <w:color w:val="000000" w:themeColor="text1"/>
          <w:szCs w:val="24"/>
          <w:lang w:eastAsia="en-US"/>
        </w:rPr>
        <w:t xml:space="preserve">3.3 Efektywność energetyczna w budynkach użyteczności publicznej i sektorze mieszkaniowym. </w:t>
      </w:r>
    </w:p>
    <w:p w14:paraId="70559F6D" w14:textId="7DF90EC8" w:rsidR="00E9405E" w:rsidRDefault="000E2EC1" w:rsidP="009F256D">
      <w:pPr>
        <w:pStyle w:val="Akapitzlist"/>
        <w:numPr>
          <w:ilvl w:val="0"/>
          <w:numId w:val="12"/>
        </w:numPr>
        <w:tabs>
          <w:tab w:val="left" w:pos="426"/>
        </w:tabs>
        <w:spacing w:after="0" w:line="240" w:lineRule="auto"/>
        <w:ind w:left="284" w:hanging="284"/>
        <w:jc w:val="left"/>
        <w:rPr>
          <w:ins w:id="154" w:author="Marcin Drożyński" w:date="2021-04-09T08:11:00Z"/>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116119">
        <w:rPr>
          <w:rFonts w:asciiTheme="minorHAnsi" w:hAnsiTheme="minorHAnsi" w:cstheme="minorHAnsi"/>
          <w:bCs/>
          <w:iCs/>
          <w:color w:val="000000" w:themeColor="text1"/>
          <w:szCs w:val="24"/>
          <w:lang w:eastAsia="en-US"/>
        </w:rPr>
        <w:br/>
      </w:r>
      <w:r w:rsidRPr="00116119">
        <w:rPr>
          <w:rFonts w:asciiTheme="minorHAnsi" w:hAnsiTheme="minorHAnsi" w:cstheme="minorHAnsi"/>
          <w:bCs/>
          <w:iCs/>
          <w:color w:val="000000" w:themeColor="text1"/>
          <w:szCs w:val="24"/>
          <w:lang w:eastAsia="en-US"/>
        </w:rPr>
        <w:t>i oczywistych omyłek w trybie art. 43 ustawy wdrożeniowej</w:t>
      </w:r>
      <w:r w:rsidR="00740065" w:rsidRPr="00116119">
        <w:rPr>
          <w:rFonts w:asciiTheme="minorHAnsi" w:hAnsiTheme="minorHAnsi" w:cstheme="minorHAnsi"/>
          <w:bCs/>
          <w:iCs/>
          <w:color w:val="000000" w:themeColor="text1"/>
          <w:szCs w:val="24"/>
          <w:lang w:eastAsia="en-US"/>
        </w:rPr>
        <w:t>.</w:t>
      </w:r>
    </w:p>
    <w:p w14:paraId="13E0A6A8" w14:textId="48A44A60" w:rsidR="00F04B17" w:rsidRPr="000E3451" w:rsidRDefault="00F04B17" w:rsidP="009F256D">
      <w:pPr>
        <w:pStyle w:val="Akapitzlist"/>
        <w:numPr>
          <w:ilvl w:val="0"/>
          <w:numId w:val="12"/>
        </w:numPr>
        <w:tabs>
          <w:tab w:val="left" w:pos="426"/>
        </w:tabs>
        <w:spacing w:after="0" w:line="240" w:lineRule="auto"/>
        <w:ind w:left="284" w:hanging="284"/>
        <w:jc w:val="left"/>
        <w:rPr>
          <w:ins w:id="155" w:author="Marcin Drożyński" w:date="2021-04-09T08:11:00Z"/>
          <w:rFonts w:asciiTheme="minorHAnsi" w:hAnsiTheme="minorHAnsi" w:cstheme="minorHAnsi"/>
          <w:bCs/>
          <w:iCs/>
          <w:color w:val="000000" w:themeColor="text1"/>
          <w:szCs w:val="24"/>
          <w:lang w:eastAsia="en-US"/>
        </w:rPr>
      </w:pPr>
      <w:ins w:id="156" w:author="Marcin Drożyński" w:date="2021-04-09T08:11:00Z">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w:t>
        </w:r>
      </w:ins>
      <w:ins w:id="157" w:author="Marcin Drożyński" w:date="2021-04-09T08:38:00Z">
        <w:r w:rsidR="00914CCE">
          <w:rPr>
            <w:rFonts w:asciiTheme="minorHAnsi" w:hAnsiTheme="minorHAnsi" w:cstheme="minorHAnsi"/>
            <w:bCs/>
            <w:iCs/>
            <w:color w:val="000000" w:themeColor="text1"/>
            <w:szCs w:val="24"/>
            <w:lang w:eastAsia="en-US"/>
          </w:rPr>
          <w:t xml:space="preserve"> dla</w:t>
        </w:r>
      </w:ins>
      <w:ins w:id="158" w:author="Marcin Drożyński" w:date="2021-04-09T08:11:00Z">
        <w:r>
          <w:rPr>
            <w:rFonts w:asciiTheme="minorHAnsi" w:hAnsiTheme="minorHAnsi" w:cstheme="minorHAnsi"/>
            <w:bCs/>
            <w:iCs/>
            <w:color w:val="000000" w:themeColor="text1"/>
            <w:szCs w:val="24"/>
            <w:lang w:eastAsia="en-US"/>
          </w:rPr>
          <w:t xml:space="preserve"> </w:t>
        </w:r>
      </w:ins>
      <w:ins w:id="159" w:author="Marcin Drożyński" w:date="2021-04-09T08:38:00Z">
        <w:r w:rsidR="00914CCE" w:rsidRPr="00914CCE">
          <w:rPr>
            <w:rFonts w:asciiTheme="minorHAnsi" w:hAnsiTheme="minorHAnsi" w:cstheme="minorHAnsi"/>
            <w:bCs/>
            <w:iCs/>
            <w:color w:val="000000" w:themeColor="text1"/>
            <w:szCs w:val="24"/>
            <w:lang w:eastAsia="en-US"/>
          </w:rPr>
          <w:t>każdej poprawionej wersji wniosku o dofinansowanie</w:t>
        </w:r>
      </w:ins>
      <w:ins w:id="160" w:author="Marcin Drożyński" w:date="2021-04-09T08:11:00Z">
        <w:r>
          <w:rPr>
            <w:rFonts w:asciiTheme="minorHAnsi" w:hAnsiTheme="minorHAnsi" w:cstheme="minorHAnsi"/>
            <w:bCs/>
            <w:iCs/>
            <w:color w:val="000000" w:themeColor="text1"/>
            <w:szCs w:val="24"/>
            <w:lang w:eastAsia="en-US"/>
          </w:rPr>
          <w:t>)</w:t>
        </w:r>
      </w:ins>
    </w:p>
    <w:p w14:paraId="56B90AD0" w14:textId="77777777" w:rsidR="00F04B17" w:rsidRPr="00F04B17" w:rsidRDefault="00F04B17" w:rsidP="009F256D">
      <w:pPr>
        <w:tabs>
          <w:tab w:val="left" w:pos="426"/>
        </w:tabs>
        <w:spacing w:after="0" w:line="240" w:lineRule="auto"/>
        <w:ind w:left="0" w:firstLine="0"/>
        <w:jc w:val="left"/>
        <w:rPr>
          <w:rFonts w:asciiTheme="minorHAnsi" w:hAnsiTheme="minorHAnsi" w:cstheme="minorHAnsi"/>
          <w:bCs/>
          <w:iCs/>
          <w:color w:val="000000" w:themeColor="text1"/>
          <w:szCs w:val="24"/>
          <w:lang w:eastAsia="en-US"/>
        </w:rPr>
      </w:pPr>
    </w:p>
    <w:p w14:paraId="1FD2192D" w14:textId="77777777" w:rsidR="00EC1E41" w:rsidRPr="00A35A84" w:rsidRDefault="00EC1E41" w:rsidP="009F256D">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6"/>
      <w:footerReference w:type="default" r:id="rId37"/>
      <w:footerReference w:type="first" r:id="rId38"/>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A45B" w14:textId="77777777" w:rsidR="00051E5A" w:rsidRDefault="00051E5A">
      <w:pPr>
        <w:spacing w:after="0" w:line="240" w:lineRule="auto"/>
      </w:pPr>
      <w:r>
        <w:separator/>
      </w:r>
    </w:p>
  </w:endnote>
  <w:endnote w:type="continuationSeparator" w:id="0">
    <w:p w14:paraId="7913BAD9" w14:textId="77777777" w:rsidR="00051E5A" w:rsidRDefault="00051E5A">
      <w:pPr>
        <w:spacing w:after="0" w:line="240" w:lineRule="auto"/>
      </w:pPr>
      <w:r>
        <w:continuationSeparator/>
      </w:r>
    </w:p>
  </w:endnote>
  <w:endnote w:type="continuationNotice" w:id="1">
    <w:p w14:paraId="22ABCB73" w14:textId="77777777" w:rsidR="00051E5A" w:rsidRDefault="00051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9F256D">
      <w:fldChar w:fldCharType="begin"/>
    </w:r>
    <w:r w:rsidR="009F256D">
      <w:instrText xml:space="preserve"> NUMPAGES   \* MERGEFORMAT </w:instrText>
    </w:r>
    <w:r w:rsidR="009F256D">
      <w:fldChar w:fldCharType="separate"/>
    </w:r>
    <w:r w:rsidRPr="001B4949">
      <w:rPr>
        <w:b/>
        <w:noProof/>
        <w:sz w:val="18"/>
      </w:rPr>
      <w:t>49</w:t>
    </w:r>
    <w:r w:rsidR="009F256D">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AF3751" w:rsidRDefault="00AF3751"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9F256D">
      <w:fldChar w:fldCharType="begin"/>
    </w:r>
    <w:r w:rsidR="009F256D">
      <w:instrText xml:space="preserve"> NUMPAGES   \* MERGEFORMAT </w:instrText>
    </w:r>
    <w:r w:rsidR="009F256D">
      <w:fldChar w:fldCharType="separate"/>
    </w:r>
    <w:r w:rsidRPr="00F3391E">
      <w:rPr>
        <w:b/>
        <w:noProof/>
        <w:sz w:val="18"/>
      </w:rPr>
      <w:t>51</w:t>
    </w:r>
    <w:r w:rsidR="009F256D">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9F256D">
      <w:fldChar w:fldCharType="begin"/>
    </w:r>
    <w:r w:rsidR="009F256D">
      <w:instrText xml:space="preserve"> NUMPAGES   \* MERGEFORMAT </w:instrText>
    </w:r>
    <w:r w:rsidR="009F256D">
      <w:fldChar w:fldCharType="separate"/>
    </w:r>
    <w:r w:rsidRPr="001B4949">
      <w:rPr>
        <w:b/>
        <w:noProof/>
        <w:sz w:val="18"/>
      </w:rPr>
      <w:t>49</w:t>
    </w:r>
    <w:r w:rsidR="009F256D">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B2BF" w14:textId="77777777" w:rsidR="00051E5A" w:rsidRDefault="00051E5A">
      <w:pPr>
        <w:spacing w:after="0" w:line="240" w:lineRule="auto"/>
      </w:pPr>
      <w:r>
        <w:separator/>
      </w:r>
    </w:p>
  </w:footnote>
  <w:footnote w:type="continuationSeparator" w:id="0">
    <w:p w14:paraId="12BC90C4" w14:textId="77777777" w:rsidR="00051E5A" w:rsidRDefault="00051E5A">
      <w:pPr>
        <w:spacing w:after="0" w:line="240" w:lineRule="auto"/>
      </w:pPr>
      <w:r>
        <w:continuationSeparator/>
      </w:r>
    </w:p>
  </w:footnote>
  <w:footnote w:type="continuationNotice" w:id="1">
    <w:p w14:paraId="151977A5" w14:textId="77777777" w:rsidR="00051E5A" w:rsidRDefault="00051E5A">
      <w:pPr>
        <w:spacing w:after="0" w:line="240" w:lineRule="auto"/>
      </w:pPr>
    </w:p>
  </w:footnote>
  <w:footnote w:id="2">
    <w:p w14:paraId="37F76408" w14:textId="77777777" w:rsidR="00AF3751" w:rsidRPr="000805C8" w:rsidRDefault="00AF3751"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3">
    <w:p w14:paraId="24251AF9" w14:textId="77777777" w:rsidR="00AF3751" w:rsidRPr="00583268" w:rsidRDefault="00AF3751"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4">
    <w:p w14:paraId="269A6B8F" w14:textId="77777777" w:rsidR="00AF3751" w:rsidRPr="00F73530" w:rsidRDefault="00AF3751"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5">
    <w:p w14:paraId="2182E541" w14:textId="77777777" w:rsidR="00AF3751" w:rsidRPr="0044630C" w:rsidRDefault="00AF3751"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w:t>
      </w:r>
      <w:r w:rsidRPr="007823F6">
        <w:rPr>
          <w:rFonts w:asciiTheme="minorHAnsi" w:hAnsiTheme="minorHAnsi"/>
          <w:sz w:val="16"/>
          <w:szCs w:val="20"/>
        </w:rPr>
        <w:t>Pozostałe rodzaje dokumentów potwierdzających zabezpieczenie środków niezbędnych do zrealizowania projektu – w zależności od typu Wnioskodawcy wskazuje pkt</w:t>
      </w:r>
      <w:r w:rsidRPr="007823F6">
        <w:rPr>
          <w:rFonts w:asciiTheme="minorHAnsi" w:hAnsiTheme="minorHAnsi" w:cs="Arial"/>
          <w:sz w:val="16"/>
          <w:szCs w:val="20"/>
        </w:rPr>
        <w:t xml:space="preserve"> </w:t>
      </w:r>
      <w:r w:rsidRPr="007823F6">
        <w:rPr>
          <w:rFonts w:asciiTheme="minorHAnsi" w:hAnsiTheme="minorHAnsi"/>
          <w:sz w:val="16"/>
          <w:szCs w:val="20"/>
        </w:rPr>
        <w:t>[</w:t>
      </w:r>
      <w:r w:rsidRPr="007823F6">
        <w:rPr>
          <w:rFonts w:asciiTheme="minorHAnsi" w:hAnsiTheme="minorHAnsi" w:cs="Arial"/>
          <w:sz w:val="16"/>
          <w:szCs w:val="20"/>
        </w:rPr>
        <w:t>Informacje uzupełniające dla Wnioskodawców]</w:t>
      </w:r>
      <w:r w:rsidRPr="007823F6">
        <w:rPr>
          <w:rFonts w:asciiTheme="minorHAnsi" w:hAnsiTheme="minorHAnsi"/>
          <w:sz w:val="16"/>
          <w:szCs w:val="20"/>
        </w:rPr>
        <w:t xml:space="preserve"> „</w:t>
      </w:r>
      <w:r w:rsidRPr="007823F6">
        <w:rPr>
          <w:rFonts w:asciiTheme="minorHAnsi" w:hAnsiTheme="minorHAnsi"/>
          <w:i/>
          <w:sz w:val="16"/>
          <w:szCs w:val="20"/>
        </w:rPr>
        <w:t>Instrukcji  wypełniania wniosku o dofinansowanie realizacji projektu w ramach Regionalnego Programu Operacyjnego Województwa Dolnośląskiego 2014-2020”, o której mowa w pkt 20 Regulaminu</w:t>
      </w:r>
      <w:r>
        <w:rPr>
          <w:rFonts w:asciiTheme="minorHAnsi" w:hAnsiTheme="minorHAnsi"/>
          <w:i/>
        </w:rPr>
        <w:t>.</w:t>
      </w:r>
      <w:r w:rsidRPr="0044630C">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F6337"/>
    <w:multiLevelType w:val="hybridMultilevel"/>
    <w:tmpl w:val="E19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5787E"/>
    <w:multiLevelType w:val="hybridMultilevel"/>
    <w:tmpl w:val="811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0" w15:restartNumberingAfterBreak="0">
    <w:nsid w:val="374A50B9"/>
    <w:multiLevelType w:val="hybridMultilevel"/>
    <w:tmpl w:val="73B684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C792F27"/>
    <w:multiLevelType w:val="hybridMultilevel"/>
    <w:tmpl w:val="6F7EBC5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9E2F92"/>
    <w:multiLevelType w:val="hybridMultilevel"/>
    <w:tmpl w:val="727439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C3589F"/>
    <w:multiLevelType w:val="hybridMultilevel"/>
    <w:tmpl w:val="2A508D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506CC228"/>
    <w:lvl w:ilvl="0" w:tplc="04150011">
      <w:start w:val="1"/>
      <w:numFmt w:val="decimal"/>
      <w:lvlText w:val="%1)"/>
      <w:lvlJc w:val="left"/>
      <w:pPr>
        <w:ind w:left="777" w:hanging="360"/>
      </w:pPr>
    </w:lvl>
    <w:lvl w:ilvl="1" w:tplc="1E3421C2">
      <w:start w:val="1"/>
      <w:numFmt w:val="lowerLetter"/>
      <w:lvlText w:val="%2)"/>
      <w:lvlJc w:val="left"/>
      <w:pPr>
        <w:ind w:left="1782" w:hanging="645"/>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5D6C3984"/>
    <w:multiLevelType w:val="hybridMultilevel"/>
    <w:tmpl w:val="816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8F4420"/>
    <w:multiLevelType w:val="hybridMultilevel"/>
    <w:tmpl w:val="EB141E1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DE678E"/>
    <w:multiLevelType w:val="hybridMultilevel"/>
    <w:tmpl w:val="2188C7E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982119"/>
    <w:multiLevelType w:val="hybridMultilevel"/>
    <w:tmpl w:val="DF7A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44"/>
  </w:num>
  <w:num w:numId="3">
    <w:abstractNumId w:val="17"/>
  </w:num>
  <w:num w:numId="4">
    <w:abstractNumId w:val="29"/>
  </w:num>
  <w:num w:numId="5">
    <w:abstractNumId w:val="30"/>
  </w:num>
  <w:num w:numId="6">
    <w:abstractNumId w:val="6"/>
  </w:num>
  <w:num w:numId="7">
    <w:abstractNumId w:val="1"/>
  </w:num>
  <w:num w:numId="8">
    <w:abstractNumId w:val="19"/>
  </w:num>
  <w:num w:numId="9">
    <w:abstractNumId w:val="39"/>
  </w:num>
  <w:num w:numId="10">
    <w:abstractNumId w:val="15"/>
  </w:num>
  <w:num w:numId="11">
    <w:abstractNumId w:val="22"/>
  </w:num>
  <w:num w:numId="12">
    <w:abstractNumId w:val="40"/>
  </w:num>
  <w:num w:numId="13">
    <w:abstractNumId w:val="43"/>
  </w:num>
  <w:num w:numId="14">
    <w:abstractNumId w:val="41"/>
  </w:num>
  <w:num w:numId="15">
    <w:abstractNumId w:val="26"/>
  </w:num>
  <w:num w:numId="16">
    <w:abstractNumId w:val="24"/>
  </w:num>
  <w:num w:numId="17">
    <w:abstractNumId w:val="14"/>
  </w:num>
  <w:num w:numId="18">
    <w:abstractNumId w:val="49"/>
  </w:num>
  <w:num w:numId="19">
    <w:abstractNumId w:val="25"/>
  </w:num>
  <w:num w:numId="20">
    <w:abstractNumId w:val="11"/>
  </w:num>
  <w:num w:numId="21">
    <w:abstractNumId w:val="32"/>
  </w:num>
  <w:num w:numId="22">
    <w:abstractNumId w:val="4"/>
  </w:num>
  <w:num w:numId="23">
    <w:abstractNumId w:val="10"/>
  </w:num>
  <w:num w:numId="24">
    <w:abstractNumId w:val="9"/>
  </w:num>
  <w:num w:numId="25">
    <w:abstractNumId w:val="38"/>
  </w:num>
  <w:num w:numId="26">
    <w:abstractNumId w:val="0"/>
  </w:num>
  <w:num w:numId="27">
    <w:abstractNumId w:val="13"/>
  </w:num>
  <w:num w:numId="28">
    <w:abstractNumId w:val="18"/>
  </w:num>
  <w:num w:numId="29">
    <w:abstractNumId w:val="20"/>
  </w:num>
  <w:num w:numId="30">
    <w:abstractNumId w:val="42"/>
  </w:num>
  <w:num w:numId="31">
    <w:abstractNumId w:val="35"/>
  </w:num>
  <w:num w:numId="32">
    <w:abstractNumId w:val="31"/>
  </w:num>
  <w:num w:numId="33">
    <w:abstractNumId w:val="5"/>
  </w:num>
  <w:num w:numId="34">
    <w:abstractNumId w:val="23"/>
  </w:num>
  <w:num w:numId="35">
    <w:abstractNumId w:val="48"/>
  </w:num>
  <w:num w:numId="36">
    <w:abstractNumId w:val="27"/>
  </w:num>
  <w:num w:numId="37">
    <w:abstractNumId w:val="2"/>
  </w:num>
  <w:num w:numId="38">
    <w:abstractNumId w:val="8"/>
  </w:num>
  <w:num w:numId="39">
    <w:abstractNumId w:val="46"/>
  </w:num>
  <w:num w:numId="40">
    <w:abstractNumId w:val="36"/>
  </w:num>
  <w:num w:numId="41">
    <w:abstractNumId w:val="21"/>
  </w:num>
  <w:num w:numId="42">
    <w:abstractNumId w:val="37"/>
  </w:num>
  <w:num w:numId="43">
    <w:abstractNumId w:val="47"/>
  </w:num>
  <w:num w:numId="44">
    <w:abstractNumId w:val="7"/>
  </w:num>
  <w:num w:numId="45">
    <w:abstractNumId w:val="34"/>
  </w:num>
  <w:num w:numId="46">
    <w:abstractNumId w:val="45"/>
  </w:num>
  <w:num w:numId="47">
    <w:abstractNumId w:val="3"/>
  </w:num>
  <w:num w:numId="48">
    <w:abstractNumId w:val="33"/>
  </w:num>
  <w:num w:numId="49">
    <w:abstractNumId w:val="12"/>
  </w:num>
  <w:num w:numId="50">
    <w:abstractNumId w:val="16"/>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2]">
    <w15:presenceInfo w15:providerId="AD" w15:userId="S-1-5-21-993268263-2097026863-2477634896-3356"/>
  </w15:person>
  <w15:person w15:author="Filip Baranowski">
    <w15:presenceInfo w15:providerId="None" w15:userId="Filip Baranowski"/>
  </w15:person>
  <w15:person w15:author="Marcin Drożyński">
    <w15:presenceInfo w15:providerId="AD" w15:userId="S-1-5-21-993268263-2097026863-2477634896-2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5A9"/>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259"/>
    <w:rsid w:val="000204FE"/>
    <w:rsid w:val="00021321"/>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36FCA"/>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1E5A"/>
    <w:rsid w:val="0005207A"/>
    <w:rsid w:val="00052929"/>
    <w:rsid w:val="000536B5"/>
    <w:rsid w:val="00053AA1"/>
    <w:rsid w:val="00054144"/>
    <w:rsid w:val="000541DA"/>
    <w:rsid w:val="000543BD"/>
    <w:rsid w:val="000559E0"/>
    <w:rsid w:val="00056946"/>
    <w:rsid w:val="00056B4E"/>
    <w:rsid w:val="00057260"/>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39DB"/>
    <w:rsid w:val="000744A8"/>
    <w:rsid w:val="000752CC"/>
    <w:rsid w:val="000754CA"/>
    <w:rsid w:val="000759EF"/>
    <w:rsid w:val="000766D5"/>
    <w:rsid w:val="00076B30"/>
    <w:rsid w:val="000805C8"/>
    <w:rsid w:val="000806E6"/>
    <w:rsid w:val="00080B1C"/>
    <w:rsid w:val="00080C4F"/>
    <w:rsid w:val="00080F17"/>
    <w:rsid w:val="000829B8"/>
    <w:rsid w:val="00082A33"/>
    <w:rsid w:val="00082BD3"/>
    <w:rsid w:val="00083178"/>
    <w:rsid w:val="000834C2"/>
    <w:rsid w:val="00083A9C"/>
    <w:rsid w:val="00083AD7"/>
    <w:rsid w:val="000850A7"/>
    <w:rsid w:val="00085376"/>
    <w:rsid w:val="00086056"/>
    <w:rsid w:val="000864F9"/>
    <w:rsid w:val="000867C8"/>
    <w:rsid w:val="00086964"/>
    <w:rsid w:val="00087190"/>
    <w:rsid w:val="00087502"/>
    <w:rsid w:val="000908B9"/>
    <w:rsid w:val="00090ADE"/>
    <w:rsid w:val="00091B64"/>
    <w:rsid w:val="00091BE8"/>
    <w:rsid w:val="0009285A"/>
    <w:rsid w:val="00092955"/>
    <w:rsid w:val="00093932"/>
    <w:rsid w:val="00094065"/>
    <w:rsid w:val="000941C8"/>
    <w:rsid w:val="00094B5F"/>
    <w:rsid w:val="00095173"/>
    <w:rsid w:val="000953E8"/>
    <w:rsid w:val="000956F0"/>
    <w:rsid w:val="000959FA"/>
    <w:rsid w:val="00095C12"/>
    <w:rsid w:val="00095EBC"/>
    <w:rsid w:val="00095F7E"/>
    <w:rsid w:val="00096278"/>
    <w:rsid w:val="0009765C"/>
    <w:rsid w:val="00097A65"/>
    <w:rsid w:val="00097BA6"/>
    <w:rsid w:val="00097D4D"/>
    <w:rsid w:val="00097DBA"/>
    <w:rsid w:val="000A2346"/>
    <w:rsid w:val="000A492E"/>
    <w:rsid w:val="000A5182"/>
    <w:rsid w:val="000A5469"/>
    <w:rsid w:val="000A5C51"/>
    <w:rsid w:val="000B01E0"/>
    <w:rsid w:val="000B0BC7"/>
    <w:rsid w:val="000B152E"/>
    <w:rsid w:val="000B162F"/>
    <w:rsid w:val="000B16FA"/>
    <w:rsid w:val="000B19BF"/>
    <w:rsid w:val="000B1D83"/>
    <w:rsid w:val="000B313F"/>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65A"/>
    <w:rsid w:val="000D0CAE"/>
    <w:rsid w:val="000D1037"/>
    <w:rsid w:val="000D1BF4"/>
    <w:rsid w:val="000D56AF"/>
    <w:rsid w:val="000D5B03"/>
    <w:rsid w:val="000D5C08"/>
    <w:rsid w:val="000D5DFE"/>
    <w:rsid w:val="000D6589"/>
    <w:rsid w:val="000D7AE0"/>
    <w:rsid w:val="000D7CAD"/>
    <w:rsid w:val="000D7F07"/>
    <w:rsid w:val="000E0AAE"/>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6729"/>
    <w:rsid w:val="000F684B"/>
    <w:rsid w:val="000F7909"/>
    <w:rsid w:val="000F7D21"/>
    <w:rsid w:val="00100696"/>
    <w:rsid w:val="00100C4C"/>
    <w:rsid w:val="0010135D"/>
    <w:rsid w:val="00101A81"/>
    <w:rsid w:val="00101EB1"/>
    <w:rsid w:val="0010293B"/>
    <w:rsid w:val="00102FE6"/>
    <w:rsid w:val="00103ADA"/>
    <w:rsid w:val="0010429A"/>
    <w:rsid w:val="00105A5A"/>
    <w:rsid w:val="00106DF3"/>
    <w:rsid w:val="0011077D"/>
    <w:rsid w:val="00111BD1"/>
    <w:rsid w:val="0011388A"/>
    <w:rsid w:val="00113C48"/>
    <w:rsid w:val="00114AF1"/>
    <w:rsid w:val="00115786"/>
    <w:rsid w:val="00116119"/>
    <w:rsid w:val="001168CC"/>
    <w:rsid w:val="00116AC8"/>
    <w:rsid w:val="00116B2C"/>
    <w:rsid w:val="00116FB7"/>
    <w:rsid w:val="001171FA"/>
    <w:rsid w:val="0011720A"/>
    <w:rsid w:val="00117A83"/>
    <w:rsid w:val="00117BD6"/>
    <w:rsid w:val="00117DAB"/>
    <w:rsid w:val="00117EEE"/>
    <w:rsid w:val="0012010D"/>
    <w:rsid w:val="0012025C"/>
    <w:rsid w:val="00120E7D"/>
    <w:rsid w:val="00120E93"/>
    <w:rsid w:val="00120FFF"/>
    <w:rsid w:val="00121FA6"/>
    <w:rsid w:val="00123048"/>
    <w:rsid w:val="00124960"/>
    <w:rsid w:val="00125D19"/>
    <w:rsid w:val="00125D9E"/>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057"/>
    <w:rsid w:val="0014229D"/>
    <w:rsid w:val="00142A5A"/>
    <w:rsid w:val="00142B99"/>
    <w:rsid w:val="00144BB4"/>
    <w:rsid w:val="0014525E"/>
    <w:rsid w:val="001456F6"/>
    <w:rsid w:val="00146060"/>
    <w:rsid w:val="0014722E"/>
    <w:rsid w:val="00147754"/>
    <w:rsid w:val="0014798C"/>
    <w:rsid w:val="0015122A"/>
    <w:rsid w:val="00151595"/>
    <w:rsid w:val="001519E5"/>
    <w:rsid w:val="00151D1F"/>
    <w:rsid w:val="00154A6A"/>
    <w:rsid w:val="0015616B"/>
    <w:rsid w:val="0015637C"/>
    <w:rsid w:val="00156A38"/>
    <w:rsid w:val="00157B7D"/>
    <w:rsid w:val="00160EF8"/>
    <w:rsid w:val="001629A6"/>
    <w:rsid w:val="00162B45"/>
    <w:rsid w:val="00162EB6"/>
    <w:rsid w:val="0016501F"/>
    <w:rsid w:val="001652F3"/>
    <w:rsid w:val="00165421"/>
    <w:rsid w:val="00165E5B"/>
    <w:rsid w:val="0016798D"/>
    <w:rsid w:val="00167BBE"/>
    <w:rsid w:val="00167D49"/>
    <w:rsid w:val="00170579"/>
    <w:rsid w:val="00170600"/>
    <w:rsid w:val="00172E61"/>
    <w:rsid w:val="00172F24"/>
    <w:rsid w:val="00173A9F"/>
    <w:rsid w:val="0017459F"/>
    <w:rsid w:val="00174CBE"/>
    <w:rsid w:val="001755CC"/>
    <w:rsid w:val="00175CA0"/>
    <w:rsid w:val="001760BF"/>
    <w:rsid w:val="001761AE"/>
    <w:rsid w:val="00177721"/>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24EC"/>
    <w:rsid w:val="00193AC6"/>
    <w:rsid w:val="00193CB3"/>
    <w:rsid w:val="0019433E"/>
    <w:rsid w:val="001952C7"/>
    <w:rsid w:val="001974B6"/>
    <w:rsid w:val="00197CB6"/>
    <w:rsid w:val="00197DCD"/>
    <w:rsid w:val="001A0DE9"/>
    <w:rsid w:val="001A1048"/>
    <w:rsid w:val="001A190C"/>
    <w:rsid w:val="001A198C"/>
    <w:rsid w:val="001A1D23"/>
    <w:rsid w:val="001A2244"/>
    <w:rsid w:val="001A2AB8"/>
    <w:rsid w:val="001A2BBF"/>
    <w:rsid w:val="001A36E8"/>
    <w:rsid w:val="001A46FC"/>
    <w:rsid w:val="001A5BD2"/>
    <w:rsid w:val="001A5E4B"/>
    <w:rsid w:val="001A6590"/>
    <w:rsid w:val="001A66C3"/>
    <w:rsid w:val="001B093D"/>
    <w:rsid w:val="001B1803"/>
    <w:rsid w:val="001B1E3E"/>
    <w:rsid w:val="001B1ECB"/>
    <w:rsid w:val="001B2110"/>
    <w:rsid w:val="001B3BE5"/>
    <w:rsid w:val="001B414F"/>
    <w:rsid w:val="001B4949"/>
    <w:rsid w:val="001B4B9D"/>
    <w:rsid w:val="001B5788"/>
    <w:rsid w:val="001B6495"/>
    <w:rsid w:val="001B72C7"/>
    <w:rsid w:val="001B7334"/>
    <w:rsid w:val="001B7CF2"/>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907"/>
    <w:rsid w:val="001E047B"/>
    <w:rsid w:val="001E0721"/>
    <w:rsid w:val="001E09C8"/>
    <w:rsid w:val="001E16D9"/>
    <w:rsid w:val="001E171E"/>
    <w:rsid w:val="001E311F"/>
    <w:rsid w:val="001E3BF2"/>
    <w:rsid w:val="001E4E60"/>
    <w:rsid w:val="001E4FA3"/>
    <w:rsid w:val="001E6C21"/>
    <w:rsid w:val="001E752A"/>
    <w:rsid w:val="001F17DD"/>
    <w:rsid w:val="001F18BA"/>
    <w:rsid w:val="001F1E05"/>
    <w:rsid w:val="001F1E2F"/>
    <w:rsid w:val="001F2462"/>
    <w:rsid w:val="001F2588"/>
    <w:rsid w:val="001F2D76"/>
    <w:rsid w:val="001F3515"/>
    <w:rsid w:val="001F37FF"/>
    <w:rsid w:val="001F38E3"/>
    <w:rsid w:val="001F39CD"/>
    <w:rsid w:val="001F521C"/>
    <w:rsid w:val="001F55AD"/>
    <w:rsid w:val="001F56C0"/>
    <w:rsid w:val="001F5FB0"/>
    <w:rsid w:val="001F6315"/>
    <w:rsid w:val="001F6C7B"/>
    <w:rsid w:val="001F6D60"/>
    <w:rsid w:val="001F74E0"/>
    <w:rsid w:val="001F7560"/>
    <w:rsid w:val="001F76A5"/>
    <w:rsid w:val="001F76BC"/>
    <w:rsid w:val="001F7B4B"/>
    <w:rsid w:val="00201E2A"/>
    <w:rsid w:val="00201EE2"/>
    <w:rsid w:val="00202B8A"/>
    <w:rsid w:val="002032E5"/>
    <w:rsid w:val="00203FE8"/>
    <w:rsid w:val="002040DA"/>
    <w:rsid w:val="0020460B"/>
    <w:rsid w:val="00204A17"/>
    <w:rsid w:val="00204DDA"/>
    <w:rsid w:val="002061DC"/>
    <w:rsid w:val="002070D8"/>
    <w:rsid w:val="00207296"/>
    <w:rsid w:val="00207493"/>
    <w:rsid w:val="00210E02"/>
    <w:rsid w:val="00210EBE"/>
    <w:rsid w:val="00211195"/>
    <w:rsid w:val="00211EE8"/>
    <w:rsid w:val="0021216F"/>
    <w:rsid w:val="0021304B"/>
    <w:rsid w:val="002130E7"/>
    <w:rsid w:val="0021350B"/>
    <w:rsid w:val="00213BD9"/>
    <w:rsid w:val="00214CA4"/>
    <w:rsid w:val="00215064"/>
    <w:rsid w:val="00215FA9"/>
    <w:rsid w:val="00217046"/>
    <w:rsid w:val="002179F7"/>
    <w:rsid w:val="002206CB"/>
    <w:rsid w:val="00220EFE"/>
    <w:rsid w:val="00220FC0"/>
    <w:rsid w:val="0022109B"/>
    <w:rsid w:val="00221484"/>
    <w:rsid w:val="00221EFE"/>
    <w:rsid w:val="002221DB"/>
    <w:rsid w:val="00222317"/>
    <w:rsid w:val="002238DB"/>
    <w:rsid w:val="00223ACF"/>
    <w:rsid w:val="00226882"/>
    <w:rsid w:val="002277AB"/>
    <w:rsid w:val="0022795D"/>
    <w:rsid w:val="00231312"/>
    <w:rsid w:val="002317F0"/>
    <w:rsid w:val="00233007"/>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624"/>
    <w:rsid w:val="00246B2E"/>
    <w:rsid w:val="00246E5B"/>
    <w:rsid w:val="00247D55"/>
    <w:rsid w:val="00250552"/>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57B31"/>
    <w:rsid w:val="0026218C"/>
    <w:rsid w:val="002638DC"/>
    <w:rsid w:val="002639C0"/>
    <w:rsid w:val="002643AE"/>
    <w:rsid w:val="00264A6C"/>
    <w:rsid w:val="00264CD4"/>
    <w:rsid w:val="00265375"/>
    <w:rsid w:val="002659C4"/>
    <w:rsid w:val="0026673D"/>
    <w:rsid w:val="00266FBB"/>
    <w:rsid w:val="00267397"/>
    <w:rsid w:val="00267718"/>
    <w:rsid w:val="00271DD6"/>
    <w:rsid w:val="00272319"/>
    <w:rsid w:val="002728D7"/>
    <w:rsid w:val="00272CAB"/>
    <w:rsid w:val="002730EA"/>
    <w:rsid w:val="002739BE"/>
    <w:rsid w:val="00273B4A"/>
    <w:rsid w:val="0027498C"/>
    <w:rsid w:val="00275F97"/>
    <w:rsid w:val="002767E6"/>
    <w:rsid w:val="00277BFF"/>
    <w:rsid w:val="0028193F"/>
    <w:rsid w:val="0028198B"/>
    <w:rsid w:val="00281DA9"/>
    <w:rsid w:val="00282130"/>
    <w:rsid w:val="002838FD"/>
    <w:rsid w:val="00283B86"/>
    <w:rsid w:val="00283E6E"/>
    <w:rsid w:val="00284755"/>
    <w:rsid w:val="00285117"/>
    <w:rsid w:val="00285862"/>
    <w:rsid w:val="0028595F"/>
    <w:rsid w:val="00285B4A"/>
    <w:rsid w:val="002866F3"/>
    <w:rsid w:val="00287516"/>
    <w:rsid w:val="00287B1A"/>
    <w:rsid w:val="00287C2C"/>
    <w:rsid w:val="00290FFE"/>
    <w:rsid w:val="00291081"/>
    <w:rsid w:val="00291147"/>
    <w:rsid w:val="00291320"/>
    <w:rsid w:val="002920F6"/>
    <w:rsid w:val="0029288B"/>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80B"/>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566"/>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3D1"/>
    <w:rsid w:val="00303BC5"/>
    <w:rsid w:val="00303CAC"/>
    <w:rsid w:val="00303E71"/>
    <w:rsid w:val="0030426A"/>
    <w:rsid w:val="00304329"/>
    <w:rsid w:val="00305A78"/>
    <w:rsid w:val="00305DC1"/>
    <w:rsid w:val="00306AB8"/>
    <w:rsid w:val="00307F10"/>
    <w:rsid w:val="003100BE"/>
    <w:rsid w:val="003101F5"/>
    <w:rsid w:val="00311839"/>
    <w:rsid w:val="00312C31"/>
    <w:rsid w:val="00314DD0"/>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27E64"/>
    <w:rsid w:val="00330B0B"/>
    <w:rsid w:val="00330D31"/>
    <w:rsid w:val="00330F2E"/>
    <w:rsid w:val="00331C1E"/>
    <w:rsid w:val="00332DC1"/>
    <w:rsid w:val="003336C9"/>
    <w:rsid w:val="00336157"/>
    <w:rsid w:val="0033719D"/>
    <w:rsid w:val="0033783E"/>
    <w:rsid w:val="0034093D"/>
    <w:rsid w:val="003419C9"/>
    <w:rsid w:val="003419F2"/>
    <w:rsid w:val="00341DEB"/>
    <w:rsid w:val="0034218D"/>
    <w:rsid w:val="00342224"/>
    <w:rsid w:val="00343084"/>
    <w:rsid w:val="00343ED0"/>
    <w:rsid w:val="00344BF3"/>
    <w:rsid w:val="00344C98"/>
    <w:rsid w:val="00345161"/>
    <w:rsid w:val="0034656D"/>
    <w:rsid w:val="00346826"/>
    <w:rsid w:val="00346ADC"/>
    <w:rsid w:val="00347CCB"/>
    <w:rsid w:val="00350108"/>
    <w:rsid w:val="00350655"/>
    <w:rsid w:val="0035124B"/>
    <w:rsid w:val="003520B2"/>
    <w:rsid w:val="003524D8"/>
    <w:rsid w:val="00352F34"/>
    <w:rsid w:val="00353B66"/>
    <w:rsid w:val="00353E1B"/>
    <w:rsid w:val="00354236"/>
    <w:rsid w:val="00354FC6"/>
    <w:rsid w:val="00355348"/>
    <w:rsid w:val="0035584A"/>
    <w:rsid w:val="0035638A"/>
    <w:rsid w:val="00356662"/>
    <w:rsid w:val="003570DF"/>
    <w:rsid w:val="00360174"/>
    <w:rsid w:val="0036023B"/>
    <w:rsid w:val="0036119F"/>
    <w:rsid w:val="00361694"/>
    <w:rsid w:val="00363B85"/>
    <w:rsid w:val="00363D79"/>
    <w:rsid w:val="003645EA"/>
    <w:rsid w:val="0036462E"/>
    <w:rsid w:val="00364811"/>
    <w:rsid w:val="00364CBC"/>
    <w:rsid w:val="00364E30"/>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632"/>
    <w:rsid w:val="00382B69"/>
    <w:rsid w:val="00382ED5"/>
    <w:rsid w:val="00383E13"/>
    <w:rsid w:val="00383FF8"/>
    <w:rsid w:val="00385795"/>
    <w:rsid w:val="003857C1"/>
    <w:rsid w:val="00385CF0"/>
    <w:rsid w:val="003863D1"/>
    <w:rsid w:val="00386F73"/>
    <w:rsid w:val="003876EE"/>
    <w:rsid w:val="00387B1E"/>
    <w:rsid w:val="00392BEC"/>
    <w:rsid w:val="003931AF"/>
    <w:rsid w:val="003932BB"/>
    <w:rsid w:val="003932EF"/>
    <w:rsid w:val="0039332E"/>
    <w:rsid w:val="003936C8"/>
    <w:rsid w:val="0039534A"/>
    <w:rsid w:val="003956A9"/>
    <w:rsid w:val="00397A63"/>
    <w:rsid w:val="00397D19"/>
    <w:rsid w:val="003A01C8"/>
    <w:rsid w:val="003A028C"/>
    <w:rsid w:val="003A0B5E"/>
    <w:rsid w:val="003A16B3"/>
    <w:rsid w:val="003A1E9C"/>
    <w:rsid w:val="003A28D3"/>
    <w:rsid w:val="003A28F9"/>
    <w:rsid w:val="003A290D"/>
    <w:rsid w:val="003A3222"/>
    <w:rsid w:val="003A3FC2"/>
    <w:rsid w:val="003A410A"/>
    <w:rsid w:val="003A4296"/>
    <w:rsid w:val="003A4917"/>
    <w:rsid w:val="003A5D20"/>
    <w:rsid w:val="003A5FE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15E"/>
    <w:rsid w:val="003C0EAD"/>
    <w:rsid w:val="003C0F9E"/>
    <w:rsid w:val="003C127A"/>
    <w:rsid w:val="003C1E9A"/>
    <w:rsid w:val="003C26A9"/>
    <w:rsid w:val="003C31C4"/>
    <w:rsid w:val="003C3523"/>
    <w:rsid w:val="003C4A81"/>
    <w:rsid w:val="003C645D"/>
    <w:rsid w:val="003C7121"/>
    <w:rsid w:val="003C77D1"/>
    <w:rsid w:val="003D158D"/>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5DE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0E25"/>
    <w:rsid w:val="00401A51"/>
    <w:rsid w:val="00401FC6"/>
    <w:rsid w:val="00403747"/>
    <w:rsid w:val="00404274"/>
    <w:rsid w:val="00404602"/>
    <w:rsid w:val="00404BBC"/>
    <w:rsid w:val="004057B3"/>
    <w:rsid w:val="004064AC"/>
    <w:rsid w:val="00407648"/>
    <w:rsid w:val="00407AE5"/>
    <w:rsid w:val="00407F3A"/>
    <w:rsid w:val="0041176D"/>
    <w:rsid w:val="00412302"/>
    <w:rsid w:val="00412677"/>
    <w:rsid w:val="00412708"/>
    <w:rsid w:val="004127EB"/>
    <w:rsid w:val="004136F5"/>
    <w:rsid w:val="004140E0"/>
    <w:rsid w:val="004149DA"/>
    <w:rsid w:val="00414FD1"/>
    <w:rsid w:val="00415717"/>
    <w:rsid w:val="00416BDD"/>
    <w:rsid w:val="00420369"/>
    <w:rsid w:val="00420C48"/>
    <w:rsid w:val="00421259"/>
    <w:rsid w:val="00421C60"/>
    <w:rsid w:val="00421D7E"/>
    <w:rsid w:val="00422179"/>
    <w:rsid w:val="00422436"/>
    <w:rsid w:val="00422A25"/>
    <w:rsid w:val="00422A49"/>
    <w:rsid w:val="00423AB0"/>
    <w:rsid w:val="00423FDE"/>
    <w:rsid w:val="004246AB"/>
    <w:rsid w:val="00425CB6"/>
    <w:rsid w:val="00426A11"/>
    <w:rsid w:val="004319E7"/>
    <w:rsid w:val="00431C33"/>
    <w:rsid w:val="00433441"/>
    <w:rsid w:val="00433721"/>
    <w:rsid w:val="00433FBF"/>
    <w:rsid w:val="004343A1"/>
    <w:rsid w:val="0043451F"/>
    <w:rsid w:val="0043564D"/>
    <w:rsid w:val="004356B6"/>
    <w:rsid w:val="00435741"/>
    <w:rsid w:val="00435DCD"/>
    <w:rsid w:val="00436957"/>
    <w:rsid w:val="00436DA5"/>
    <w:rsid w:val="00437110"/>
    <w:rsid w:val="00437366"/>
    <w:rsid w:val="0043771F"/>
    <w:rsid w:val="004403E3"/>
    <w:rsid w:val="0044042C"/>
    <w:rsid w:val="004404B5"/>
    <w:rsid w:val="00440D46"/>
    <w:rsid w:val="004411E2"/>
    <w:rsid w:val="00441B8B"/>
    <w:rsid w:val="00441F8F"/>
    <w:rsid w:val="00442185"/>
    <w:rsid w:val="00443372"/>
    <w:rsid w:val="00443764"/>
    <w:rsid w:val="004438F0"/>
    <w:rsid w:val="00443E9C"/>
    <w:rsid w:val="004440F7"/>
    <w:rsid w:val="004443DB"/>
    <w:rsid w:val="004457DD"/>
    <w:rsid w:val="00445B1C"/>
    <w:rsid w:val="00445D04"/>
    <w:rsid w:val="004462AA"/>
    <w:rsid w:val="0044630C"/>
    <w:rsid w:val="00447750"/>
    <w:rsid w:val="00450596"/>
    <w:rsid w:val="00452595"/>
    <w:rsid w:val="004525C0"/>
    <w:rsid w:val="00452F51"/>
    <w:rsid w:val="00453EF0"/>
    <w:rsid w:val="00453F57"/>
    <w:rsid w:val="00457179"/>
    <w:rsid w:val="0045728E"/>
    <w:rsid w:val="00457522"/>
    <w:rsid w:val="0045752C"/>
    <w:rsid w:val="00460012"/>
    <w:rsid w:val="004604F1"/>
    <w:rsid w:val="00461233"/>
    <w:rsid w:val="00462950"/>
    <w:rsid w:val="00463F14"/>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5562"/>
    <w:rsid w:val="00486F2C"/>
    <w:rsid w:val="00487642"/>
    <w:rsid w:val="00490C37"/>
    <w:rsid w:val="0049181D"/>
    <w:rsid w:val="0049225C"/>
    <w:rsid w:val="004927B3"/>
    <w:rsid w:val="00492A08"/>
    <w:rsid w:val="00494B59"/>
    <w:rsid w:val="00494CB3"/>
    <w:rsid w:val="00494E94"/>
    <w:rsid w:val="00495F78"/>
    <w:rsid w:val="00497226"/>
    <w:rsid w:val="0049793C"/>
    <w:rsid w:val="004A09BB"/>
    <w:rsid w:val="004A1031"/>
    <w:rsid w:val="004A126E"/>
    <w:rsid w:val="004A19F0"/>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2557"/>
    <w:rsid w:val="004B3AF9"/>
    <w:rsid w:val="004B4AA6"/>
    <w:rsid w:val="004B4B01"/>
    <w:rsid w:val="004B4DBD"/>
    <w:rsid w:val="004B5909"/>
    <w:rsid w:val="004B5DDD"/>
    <w:rsid w:val="004B6DC0"/>
    <w:rsid w:val="004B7297"/>
    <w:rsid w:val="004B790C"/>
    <w:rsid w:val="004B7A0E"/>
    <w:rsid w:val="004C008D"/>
    <w:rsid w:val="004C0733"/>
    <w:rsid w:val="004C0E1C"/>
    <w:rsid w:val="004C222E"/>
    <w:rsid w:val="004C2962"/>
    <w:rsid w:val="004C2DC5"/>
    <w:rsid w:val="004C3138"/>
    <w:rsid w:val="004C3BC2"/>
    <w:rsid w:val="004C3CF9"/>
    <w:rsid w:val="004C3D49"/>
    <w:rsid w:val="004C3F76"/>
    <w:rsid w:val="004C463F"/>
    <w:rsid w:val="004C4823"/>
    <w:rsid w:val="004C4CE2"/>
    <w:rsid w:val="004D01B3"/>
    <w:rsid w:val="004D04E4"/>
    <w:rsid w:val="004D0FD3"/>
    <w:rsid w:val="004D0FF1"/>
    <w:rsid w:val="004D234D"/>
    <w:rsid w:val="004D2FF7"/>
    <w:rsid w:val="004D3B3D"/>
    <w:rsid w:val="004D5EC8"/>
    <w:rsid w:val="004D6AAC"/>
    <w:rsid w:val="004D711C"/>
    <w:rsid w:val="004D7277"/>
    <w:rsid w:val="004E0A85"/>
    <w:rsid w:val="004E271A"/>
    <w:rsid w:val="004E46F7"/>
    <w:rsid w:val="004E4994"/>
    <w:rsid w:val="004E528D"/>
    <w:rsid w:val="004E583D"/>
    <w:rsid w:val="004E6B9A"/>
    <w:rsid w:val="004E7B86"/>
    <w:rsid w:val="004E7E3A"/>
    <w:rsid w:val="004F0050"/>
    <w:rsid w:val="004F1545"/>
    <w:rsid w:val="004F2156"/>
    <w:rsid w:val="004F2C7D"/>
    <w:rsid w:val="004F2EEE"/>
    <w:rsid w:val="004F3753"/>
    <w:rsid w:val="004F4776"/>
    <w:rsid w:val="004F66CB"/>
    <w:rsid w:val="004F6AC9"/>
    <w:rsid w:val="004F6D88"/>
    <w:rsid w:val="004F74AD"/>
    <w:rsid w:val="00500003"/>
    <w:rsid w:val="00501F8F"/>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5093"/>
    <w:rsid w:val="00517D5D"/>
    <w:rsid w:val="00520B33"/>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613"/>
    <w:rsid w:val="0054204D"/>
    <w:rsid w:val="00542154"/>
    <w:rsid w:val="00542799"/>
    <w:rsid w:val="00543C33"/>
    <w:rsid w:val="00544087"/>
    <w:rsid w:val="00544599"/>
    <w:rsid w:val="00544AEC"/>
    <w:rsid w:val="00545BF8"/>
    <w:rsid w:val="0054600D"/>
    <w:rsid w:val="005466AC"/>
    <w:rsid w:val="0054722B"/>
    <w:rsid w:val="00547C2D"/>
    <w:rsid w:val="00550771"/>
    <w:rsid w:val="0055154E"/>
    <w:rsid w:val="005516E9"/>
    <w:rsid w:val="005524C9"/>
    <w:rsid w:val="00552842"/>
    <w:rsid w:val="00552951"/>
    <w:rsid w:val="005532AF"/>
    <w:rsid w:val="00553D5E"/>
    <w:rsid w:val="00553E07"/>
    <w:rsid w:val="005544DF"/>
    <w:rsid w:val="00555DCA"/>
    <w:rsid w:val="005561B4"/>
    <w:rsid w:val="00556EE4"/>
    <w:rsid w:val="00557A2C"/>
    <w:rsid w:val="00560618"/>
    <w:rsid w:val="00560747"/>
    <w:rsid w:val="00560D39"/>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03E"/>
    <w:rsid w:val="00575DF0"/>
    <w:rsid w:val="00575ECF"/>
    <w:rsid w:val="005761E7"/>
    <w:rsid w:val="00580704"/>
    <w:rsid w:val="00581340"/>
    <w:rsid w:val="00583268"/>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B7889"/>
    <w:rsid w:val="005C116F"/>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A1"/>
    <w:rsid w:val="005D76D6"/>
    <w:rsid w:val="005D7BD9"/>
    <w:rsid w:val="005E0F9A"/>
    <w:rsid w:val="005E1E69"/>
    <w:rsid w:val="005E1FC8"/>
    <w:rsid w:val="005E2579"/>
    <w:rsid w:val="005E3046"/>
    <w:rsid w:val="005E3B1B"/>
    <w:rsid w:val="005E4BED"/>
    <w:rsid w:val="005E55CF"/>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51A"/>
    <w:rsid w:val="005F599D"/>
    <w:rsid w:val="005F608E"/>
    <w:rsid w:val="005F73B9"/>
    <w:rsid w:val="006009B1"/>
    <w:rsid w:val="00602921"/>
    <w:rsid w:val="0060296A"/>
    <w:rsid w:val="00603C22"/>
    <w:rsid w:val="006040DA"/>
    <w:rsid w:val="00604BC3"/>
    <w:rsid w:val="006056EF"/>
    <w:rsid w:val="00605781"/>
    <w:rsid w:val="00606DAE"/>
    <w:rsid w:val="006074B5"/>
    <w:rsid w:val="00607634"/>
    <w:rsid w:val="00607DD3"/>
    <w:rsid w:val="006104DB"/>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4F"/>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1B3"/>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0BE5"/>
    <w:rsid w:val="00661E59"/>
    <w:rsid w:val="006622B8"/>
    <w:rsid w:val="00662750"/>
    <w:rsid w:val="0066329E"/>
    <w:rsid w:val="0066386C"/>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5784"/>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0C94"/>
    <w:rsid w:val="006A131B"/>
    <w:rsid w:val="006A148C"/>
    <w:rsid w:val="006A153B"/>
    <w:rsid w:val="006A27F0"/>
    <w:rsid w:val="006A2EF5"/>
    <w:rsid w:val="006A4772"/>
    <w:rsid w:val="006A51C1"/>
    <w:rsid w:val="006A5287"/>
    <w:rsid w:val="006A602D"/>
    <w:rsid w:val="006A60A2"/>
    <w:rsid w:val="006A64D0"/>
    <w:rsid w:val="006A68A5"/>
    <w:rsid w:val="006A6CED"/>
    <w:rsid w:val="006B0292"/>
    <w:rsid w:val="006B0F79"/>
    <w:rsid w:val="006B1B4D"/>
    <w:rsid w:val="006B25D6"/>
    <w:rsid w:val="006B2FC3"/>
    <w:rsid w:val="006B347A"/>
    <w:rsid w:val="006B37B1"/>
    <w:rsid w:val="006B3E9F"/>
    <w:rsid w:val="006B47DB"/>
    <w:rsid w:val="006B4B1E"/>
    <w:rsid w:val="006B51F1"/>
    <w:rsid w:val="006B6042"/>
    <w:rsid w:val="006B690F"/>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027"/>
    <w:rsid w:val="006D0112"/>
    <w:rsid w:val="006D024D"/>
    <w:rsid w:val="006D0802"/>
    <w:rsid w:val="006D0F91"/>
    <w:rsid w:val="006D1713"/>
    <w:rsid w:val="006D1BAC"/>
    <w:rsid w:val="006D1E9A"/>
    <w:rsid w:val="006D2E16"/>
    <w:rsid w:val="006D349D"/>
    <w:rsid w:val="006D3C0B"/>
    <w:rsid w:val="006D4A20"/>
    <w:rsid w:val="006D4E35"/>
    <w:rsid w:val="006D5B3C"/>
    <w:rsid w:val="006D7829"/>
    <w:rsid w:val="006E41D2"/>
    <w:rsid w:val="006E42BE"/>
    <w:rsid w:val="006E4820"/>
    <w:rsid w:val="006E48C0"/>
    <w:rsid w:val="006E53A2"/>
    <w:rsid w:val="006E53C6"/>
    <w:rsid w:val="006E6949"/>
    <w:rsid w:val="006E6E9E"/>
    <w:rsid w:val="006E74B5"/>
    <w:rsid w:val="006E7568"/>
    <w:rsid w:val="006F06B3"/>
    <w:rsid w:val="006F06CC"/>
    <w:rsid w:val="006F0CD7"/>
    <w:rsid w:val="006F0DD8"/>
    <w:rsid w:val="006F11BE"/>
    <w:rsid w:val="006F289C"/>
    <w:rsid w:val="006F2B64"/>
    <w:rsid w:val="006F35CC"/>
    <w:rsid w:val="006F3F27"/>
    <w:rsid w:val="006F5C38"/>
    <w:rsid w:val="006F5DB1"/>
    <w:rsid w:val="006F5DBB"/>
    <w:rsid w:val="006F60F3"/>
    <w:rsid w:val="006F678B"/>
    <w:rsid w:val="006F7551"/>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995"/>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19"/>
    <w:rsid w:val="00773F47"/>
    <w:rsid w:val="0077416A"/>
    <w:rsid w:val="00775454"/>
    <w:rsid w:val="00776F42"/>
    <w:rsid w:val="00777738"/>
    <w:rsid w:val="00780536"/>
    <w:rsid w:val="00780845"/>
    <w:rsid w:val="0078183F"/>
    <w:rsid w:val="007823F6"/>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6FFA"/>
    <w:rsid w:val="007972D7"/>
    <w:rsid w:val="00797FA7"/>
    <w:rsid w:val="007A053A"/>
    <w:rsid w:val="007A0A74"/>
    <w:rsid w:val="007A0E60"/>
    <w:rsid w:val="007A145C"/>
    <w:rsid w:val="007A16E4"/>
    <w:rsid w:val="007A2AE3"/>
    <w:rsid w:val="007A3142"/>
    <w:rsid w:val="007A3613"/>
    <w:rsid w:val="007A397F"/>
    <w:rsid w:val="007A3C91"/>
    <w:rsid w:val="007A4208"/>
    <w:rsid w:val="007A4324"/>
    <w:rsid w:val="007A6587"/>
    <w:rsid w:val="007A7A93"/>
    <w:rsid w:val="007A7BD0"/>
    <w:rsid w:val="007B0E4D"/>
    <w:rsid w:val="007B11A1"/>
    <w:rsid w:val="007B14B8"/>
    <w:rsid w:val="007B190C"/>
    <w:rsid w:val="007B2042"/>
    <w:rsid w:val="007B2C25"/>
    <w:rsid w:val="007B32E7"/>
    <w:rsid w:val="007B3B1C"/>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5CB"/>
    <w:rsid w:val="007D5D8C"/>
    <w:rsid w:val="007D61CA"/>
    <w:rsid w:val="007D61E9"/>
    <w:rsid w:val="007E0412"/>
    <w:rsid w:val="007E0D64"/>
    <w:rsid w:val="007E11D4"/>
    <w:rsid w:val="007E15C8"/>
    <w:rsid w:val="007E1B77"/>
    <w:rsid w:val="007E1EC0"/>
    <w:rsid w:val="007E2006"/>
    <w:rsid w:val="007E32F9"/>
    <w:rsid w:val="007E38C7"/>
    <w:rsid w:val="007E3FD3"/>
    <w:rsid w:val="007E41EB"/>
    <w:rsid w:val="007E46C8"/>
    <w:rsid w:val="007E46EC"/>
    <w:rsid w:val="007E4906"/>
    <w:rsid w:val="007E4C9B"/>
    <w:rsid w:val="007E5EA7"/>
    <w:rsid w:val="007E7BA5"/>
    <w:rsid w:val="007F0E0C"/>
    <w:rsid w:val="007F1008"/>
    <w:rsid w:val="007F18BB"/>
    <w:rsid w:val="007F3118"/>
    <w:rsid w:val="007F3C05"/>
    <w:rsid w:val="007F4162"/>
    <w:rsid w:val="007F42CC"/>
    <w:rsid w:val="007F4436"/>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80B"/>
    <w:rsid w:val="008078FD"/>
    <w:rsid w:val="00807FCA"/>
    <w:rsid w:val="00810005"/>
    <w:rsid w:val="00810EAF"/>
    <w:rsid w:val="008116FF"/>
    <w:rsid w:val="00811B8E"/>
    <w:rsid w:val="00811D23"/>
    <w:rsid w:val="0081220B"/>
    <w:rsid w:val="00812F09"/>
    <w:rsid w:val="00813599"/>
    <w:rsid w:val="008145B7"/>
    <w:rsid w:val="0081486A"/>
    <w:rsid w:val="008170B4"/>
    <w:rsid w:val="008170FA"/>
    <w:rsid w:val="00817E87"/>
    <w:rsid w:val="0082007A"/>
    <w:rsid w:val="00820205"/>
    <w:rsid w:val="008206E4"/>
    <w:rsid w:val="00821309"/>
    <w:rsid w:val="008232DA"/>
    <w:rsid w:val="008234F6"/>
    <w:rsid w:val="00824B14"/>
    <w:rsid w:val="0082650F"/>
    <w:rsid w:val="008268A2"/>
    <w:rsid w:val="008276EF"/>
    <w:rsid w:val="00827DBE"/>
    <w:rsid w:val="00830B70"/>
    <w:rsid w:val="0083107D"/>
    <w:rsid w:val="00831176"/>
    <w:rsid w:val="00831806"/>
    <w:rsid w:val="008335A7"/>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288"/>
    <w:rsid w:val="00846816"/>
    <w:rsid w:val="00850096"/>
    <w:rsid w:val="00850AAF"/>
    <w:rsid w:val="00850FE8"/>
    <w:rsid w:val="008515AD"/>
    <w:rsid w:val="00852096"/>
    <w:rsid w:val="008521B3"/>
    <w:rsid w:val="008521E5"/>
    <w:rsid w:val="008526CF"/>
    <w:rsid w:val="00852F82"/>
    <w:rsid w:val="00853864"/>
    <w:rsid w:val="0085590F"/>
    <w:rsid w:val="00856BFA"/>
    <w:rsid w:val="00856CB5"/>
    <w:rsid w:val="00857AC6"/>
    <w:rsid w:val="008612BA"/>
    <w:rsid w:val="00861AC5"/>
    <w:rsid w:val="008634F9"/>
    <w:rsid w:val="00863626"/>
    <w:rsid w:val="00863D19"/>
    <w:rsid w:val="00865AEB"/>
    <w:rsid w:val="00866CE4"/>
    <w:rsid w:val="008672DD"/>
    <w:rsid w:val="00870948"/>
    <w:rsid w:val="00870F90"/>
    <w:rsid w:val="00871431"/>
    <w:rsid w:val="00871E71"/>
    <w:rsid w:val="008736B9"/>
    <w:rsid w:val="00873A6B"/>
    <w:rsid w:val="0087405D"/>
    <w:rsid w:val="008749AA"/>
    <w:rsid w:val="00874C41"/>
    <w:rsid w:val="00874FB6"/>
    <w:rsid w:val="00875D5A"/>
    <w:rsid w:val="008769BA"/>
    <w:rsid w:val="008779F1"/>
    <w:rsid w:val="00877F8A"/>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036"/>
    <w:rsid w:val="0089567E"/>
    <w:rsid w:val="008960FF"/>
    <w:rsid w:val="00896F5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6F1"/>
    <w:rsid w:val="008B3C01"/>
    <w:rsid w:val="008B4080"/>
    <w:rsid w:val="008B42A8"/>
    <w:rsid w:val="008B473F"/>
    <w:rsid w:val="008B5C52"/>
    <w:rsid w:val="008B78D1"/>
    <w:rsid w:val="008C00D2"/>
    <w:rsid w:val="008C059B"/>
    <w:rsid w:val="008C0904"/>
    <w:rsid w:val="008C0F5B"/>
    <w:rsid w:val="008C132C"/>
    <w:rsid w:val="008C1543"/>
    <w:rsid w:val="008C1F20"/>
    <w:rsid w:val="008C21A0"/>
    <w:rsid w:val="008C2295"/>
    <w:rsid w:val="008C2449"/>
    <w:rsid w:val="008C26A5"/>
    <w:rsid w:val="008C3168"/>
    <w:rsid w:val="008C362A"/>
    <w:rsid w:val="008C4313"/>
    <w:rsid w:val="008C5280"/>
    <w:rsid w:val="008C529E"/>
    <w:rsid w:val="008C5332"/>
    <w:rsid w:val="008C57A6"/>
    <w:rsid w:val="008C6343"/>
    <w:rsid w:val="008C689F"/>
    <w:rsid w:val="008C701F"/>
    <w:rsid w:val="008C7868"/>
    <w:rsid w:val="008C7FBA"/>
    <w:rsid w:val="008D010B"/>
    <w:rsid w:val="008D0426"/>
    <w:rsid w:val="008D06A6"/>
    <w:rsid w:val="008D1602"/>
    <w:rsid w:val="008D19B9"/>
    <w:rsid w:val="008D1CB6"/>
    <w:rsid w:val="008D3F6B"/>
    <w:rsid w:val="008D4707"/>
    <w:rsid w:val="008D6919"/>
    <w:rsid w:val="008D6BE0"/>
    <w:rsid w:val="008D77EA"/>
    <w:rsid w:val="008E0611"/>
    <w:rsid w:val="008E1973"/>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AFC"/>
    <w:rsid w:val="008F7F3F"/>
    <w:rsid w:val="00900495"/>
    <w:rsid w:val="009023CF"/>
    <w:rsid w:val="00903C26"/>
    <w:rsid w:val="009042F9"/>
    <w:rsid w:val="00904A4A"/>
    <w:rsid w:val="00904AE6"/>
    <w:rsid w:val="009059E7"/>
    <w:rsid w:val="0090603C"/>
    <w:rsid w:val="009061B6"/>
    <w:rsid w:val="00906A00"/>
    <w:rsid w:val="00907334"/>
    <w:rsid w:val="00907F4C"/>
    <w:rsid w:val="00910FD8"/>
    <w:rsid w:val="00912F57"/>
    <w:rsid w:val="009149A3"/>
    <w:rsid w:val="00914CCE"/>
    <w:rsid w:val="009154AB"/>
    <w:rsid w:val="00915603"/>
    <w:rsid w:val="00915BCB"/>
    <w:rsid w:val="00916A70"/>
    <w:rsid w:val="00921758"/>
    <w:rsid w:val="00921F20"/>
    <w:rsid w:val="00922235"/>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400"/>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67575"/>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EA"/>
    <w:rsid w:val="009A0DF6"/>
    <w:rsid w:val="009A2085"/>
    <w:rsid w:val="009A25F1"/>
    <w:rsid w:val="009A345C"/>
    <w:rsid w:val="009A429A"/>
    <w:rsid w:val="009A457E"/>
    <w:rsid w:val="009A5F79"/>
    <w:rsid w:val="009A6ACA"/>
    <w:rsid w:val="009A6C97"/>
    <w:rsid w:val="009A715A"/>
    <w:rsid w:val="009A765C"/>
    <w:rsid w:val="009A7A57"/>
    <w:rsid w:val="009A7CA7"/>
    <w:rsid w:val="009B04AF"/>
    <w:rsid w:val="009B08BF"/>
    <w:rsid w:val="009B204D"/>
    <w:rsid w:val="009B250C"/>
    <w:rsid w:val="009B3368"/>
    <w:rsid w:val="009B6248"/>
    <w:rsid w:val="009B649B"/>
    <w:rsid w:val="009B69D2"/>
    <w:rsid w:val="009B6F82"/>
    <w:rsid w:val="009B76EB"/>
    <w:rsid w:val="009C10F9"/>
    <w:rsid w:val="009C2BCF"/>
    <w:rsid w:val="009C33DC"/>
    <w:rsid w:val="009C340B"/>
    <w:rsid w:val="009C372D"/>
    <w:rsid w:val="009C3D75"/>
    <w:rsid w:val="009C44BB"/>
    <w:rsid w:val="009C4D06"/>
    <w:rsid w:val="009C557D"/>
    <w:rsid w:val="009C5B97"/>
    <w:rsid w:val="009C727C"/>
    <w:rsid w:val="009D0050"/>
    <w:rsid w:val="009D0945"/>
    <w:rsid w:val="009D0E1D"/>
    <w:rsid w:val="009D0E5A"/>
    <w:rsid w:val="009D1090"/>
    <w:rsid w:val="009D1FD3"/>
    <w:rsid w:val="009D3173"/>
    <w:rsid w:val="009D37F3"/>
    <w:rsid w:val="009D3BA1"/>
    <w:rsid w:val="009D3C11"/>
    <w:rsid w:val="009D3F4E"/>
    <w:rsid w:val="009D4691"/>
    <w:rsid w:val="009D497A"/>
    <w:rsid w:val="009D4C74"/>
    <w:rsid w:val="009D4D40"/>
    <w:rsid w:val="009D556B"/>
    <w:rsid w:val="009D626A"/>
    <w:rsid w:val="009D6A07"/>
    <w:rsid w:val="009D7A6C"/>
    <w:rsid w:val="009E0009"/>
    <w:rsid w:val="009E046C"/>
    <w:rsid w:val="009E16CD"/>
    <w:rsid w:val="009E2118"/>
    <w:rsid w:val="009E2C3F"/>
    <w:rsid w:val="009E3615"/>
    <w:rsid w:val="009E47F0"/>
    <w:rsid w:val="009E5A17"/>
    <w:rsid w:val="009E7339"/>
    <w:rsid w:val="009E77F9"/>
    <w:rsid w:val="009F02B2"/>
    <w:rsid w:val="009F24B1"/>
    <w:rsid w:val="009F256D"/>
    <w:rsid w:val="009F3DC6"/>
    <w:rsid w:val="009F4179"/>
    <w:rsid w:val="009F47DE"/>
    <w:rsid w:val="009F587C"/>
    <w:rsid w:val="009F6228"/>
    <w:rsid w:val="009F7121"/>
    <w:rsid w:val="009F7BA6"/>
    <w:rsid w:val="00A01D7D"/>
    <w:rsid w:val="00A01DB5"/>
    <w:rsid w:val="00A02AD6"/>
    <w:rsid w:val="00A02EDE"/>
    <w:rsid w:val="00A030B3"/>
    <w:rsid w:val="00A0330D"/>
    <w:rsid w:val="00A037CC"/>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02BB"/>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30C"/>
    <w:rsid w:val="00A34952"/>
    <w:rsid w:val="00A35A84"/>
    <w:rsid w:val="00A35E57"/>
    <w:rsid w:val="00A35F85"/>
    <w:rsid w:val="00A37809"/>
    <w:rsid w:val="00A4047E"/>
    <w:rsid w:val="00A4085F"/>
    <w:rsid w:val="00A40C37"/>
    <w:rsid w:val="00A41538"/>
    <w:rsid w:val="00A41EF3"/>
    <w:rsid w:val="00A43038"/>
    <w:rsid w:val="00A4345C"/>
    <w:rsid w:val="00A4543F"/>
    <w:rsid w:val="00A45ECD"/>
    <w:rsid w:val="00A46993"/>
    <w:rsid w:val="00A47412"/>
    <w:rsid w:val="00A47ECE"/>
    <w:rsid w:val="00A51A55"/>
    <w:rsid w:val="00A51B96"/>
    <w:rsid w:val="00A53AF0"/>
    <w:rsid w:val="00A54E8B"/>
    <w:rsid w:val="00A55C09"/>
    <w:rsid w:val="00A55F46"/>
    <w:rsid w:val="00A56425"/>
    <w:rsid w:val="00A564B4"/>
    <w:rsid w:val="00A569AE"/>
    <w:rsid w:val="00A5723C"/>
    <w:rsid w:val="00A57B94"/>
    <w:rsid w:val="00A57D3F"/>
    <w:rsid w:val="00A6038A"/>
    <w:rsid w:val="00A605FF"/>
    <w:rsid w:val="00A62489"/>
    <w:rsid w:val="00A62A5A"/>
    <w:rsid w:val="00A63FB9"/>
    <w:rsid w:val="00A64596"/>
    <w:rsid w:val="00A64C92"/>
    <w:rsid w:val="00A65343"/>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2E16"/>
    <w:rsid w:val="00A9307B"/>
    <w:rsid w:val="00A93E71"/>
    <w:rsid w:val="00A95311"/>
    <w:rsid w:val="00A9569C"/>
    <w:rsid w:val="00A9610B"/>
    <w:rsid w:val="00A96343"/>
    <w:rsid w:val="00A96DF4"/>
    <w:rsid w:val="00A972C5"/>
    <w:rsid w:val="00A97488"/>
    <w:rsid w:val="00AA005A"/>
    <w:rsid w:val="00AA0B5A"/>
    <w:rsid w:val="00AA1185"/>
    <w:rsid w:val="00AA16E7"/>
    <w:rsid w:val="00AA1BFE"/>
    <w:rsid w:val="00AA1D1D"/>
    <w:rsid w:val="00AA1DB6"/>
    <w:rsid w:val="00AA2488"/>
    <w:rsid w:val="00AA2D80"/>
    <w:rsid w:val="00AA3EC1"/>
    <w:rsid w:val="00AA423D"/>
    <w:rsid w:val="00AA486D"/>
    <w:rsid w:val="00AA4AC8"/>
    <w:rsid w:val="00AA4D31"/>
    <w:rsid w:val="00AB099A"/>
    <w:rsid w:val="00AB14E5"/>
    <w:rsid w:val="00AB250A"/>
    <w:rsid w:val="00AB267B"/>
    <w:rsid w:val="00AB3102"/>
    <w:rsid w:val="00AB3493"/>
    <w:rsid w:val="00AB45E7"/>
    <w:rsid w:val="00AB4AD2"/>
    <w:rsid w:val="00AB4D90"/>
    <w:rsid w:val="00AB52FF"/>
    <w:rsid w:val="00AB57AA"/>
    <w:rsid w:val="00AB6E83"/>
    <w:rsid w:val="00AB7B3C"/>
    <w:rsid w:val="00AB7EC3"/>
    <w:rsid w:val="00AC1C9C"/>
    <w:rsid w:val="00AC225D"/>
    <w:rsid w:val="00AC3274"/>
    <w:rsid w:val="00AC450E"/>
    <w:rsid w:val="00AC48EA"/>
    <w:rsid w:val="00AC6EDD"/>
    <w:rsid w:val="00AD0815"/>
    <w:rsid w:val="00AD0835"/>
    <w:rsid w:val="00AD234A"/>
    <w:rsid w:val="00AD32A1"/>
    <w:rsid w:val="00AD38CA"/>
    <w:rsid w:val="00AD4CAE"/>
    <w:rsid w:val="00AD5B43"/>
    <w:rsid w:val="00AD62E6"/>
    <w:rsid w:val="00AD7326"/>
    <w:rsid w:val="00AD73BD"/>
    <w:rsid w:val="00AD77D6"/>
    <w:rsid w:val="00AE02CF"/>
    <w:rsid w:val="00AE084A"/>
    <w:rsid w:val="00AE0AA6"/>
    <w:rsid w:val="00AE0BC7"/>
    <w:rsid w:val="00AE1001"/>
    <w:rsid w:val="00AE16FB"/>
    <w:rsid w:val="00AE2306"/>
    <w:rsid w:val="00AE3EDC"/>
    <w:rsid w:val="00AE5B7E"/>
    <w:rsid w:val="00AE5E14"/>
    <w:rsid w:val="00AE659D"/>
    <w:rsid w:val="00AE6EFE"/>
    <w:rsid w:val="00AE77BD"/>
    <w:rsid w:val="00AF0275"/>
    <w:rsid w:val="00AF050F"/>
    <w:rsid w:val="00AF091E"/>
    <w:rsid w:val="00AF0BB9"/>
    <w:rsid w:val="00AF1066"/>
    <w:rsid w:val="00AF1AC0"/>
    <w:rsid w:val="00AF2BF0"/>
    <w:rsid w:val="00AF3112"/>
    <w:rsid w:val="00AF3118"/>
    <w:rsid w:val="00AF329D"/>
    <w:rsid w:val="00AF3751"/>
    <w:rsid w:val="00AF41E8"/>
    <w:rsid w:val="00AF52E1"/>
    <w:rsid w:val="00AF5A96"/>
    <w:rsid w:val="00AF5DC6"/>
    <w:rsid w:val="00AF651A"/>
    <w:rsid w:val="00AF779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059"/>
    <w:rsid w:val="00B23523"/>
    <w:rsid w:val="00B23775"/>
    <w:rsid w:val="00B245B6"/>
    <w:rsid w:val="00B245DB"/>
    <w:rsid w:val="00B25039"/>
    <w:rsid w:val="00B25420"/>
    <w:rsid w:val="00B255AF"/>
    <w:rsid w:val="00B2623A"/>
    <w:rsid w:val="00B262A2"/>
    <w:rsid w:val="00B2668D"/>
    <w:rsid w:val="00B26827"/>
    <w:rsid w:val="00B26F3C"/>
    <w:rsid w:val="00B27DC5"/>
    <w:rsid w:val="00B309DA"/>
    <w:rsid w:val="00B30F46"/>
    <w:rsid w:val="00B32C1C"/>
    <w:rsid w:val="00B33971"/>
    <w:rsid w:val="00B34152"/>
    <w:rsid w:val="00B3423A"/>
    <w:rsid w:val="00B35152"/>
    <w:rsid w:val="00B35296"/>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2C05"/>
    <w:rsid w:val="00B63846"/>
    <w:rsid w:val="00B63C36"/>
    <w:rsid w:val="00B6584F"/>
    <w:rsid w:val="00B67723"/>
    <w:rsid w:val="00B700B4"/>
    <w:rsid w:val="00B70521"/>
    <w:rsid w:val="00B7103F"/>
    <w:rsid w:val="00B713F6"/>
    <w:rsid w:val="00B71454"/>
    <w:rsid w:val="00B719B8"/>
    <w:rsid w:val="00B72A99"/>
    <w:rsid w:val="00B72E29"/>
    <w:rsid w:val="00B72F61"/>
    <w:rsid w:val="00B734D6"/>
    <w:rsid w:val="00B74228"/>
    <w:rsid w:val="00B749E8"/>
    <w:rsid w:val="00B74F1B"/>
    <w:rsid w:val="00B75969"/>
    <w:rsid w:val="00B76884"/>
    <w:rsid w:val="00B80B64"/>
    <w:rsid w:val="00B80E74"/>
    <w:rsid w:val="00B810AE"/>
    <w:rsid w:val="00B823F9"/>
    <w:rsid w:val="00B824C5"/>
    <w:rsid w:val="00B8299F"/>
    <w:rsid w:val="00B844C1"/>
    <w:rsid w:val="00B85BF4"/>
    <w:rsid w:val="00B85CDF"/>
    <w:rsid w:val="00B865B6"/>
    <w:rsid w:val="00B8674C"/>
    <w:rsid w:val="00B86A1C"/>
    <w:rsid w:val="00B86FC1"/>
    <w:rsid w:val="00B871E0"/>
    <w:rsid w:val="00B87B71"/>
    <w:rsid w:val="00B90097"/>
    <w:rsid w:val="00B90F78"/>
    <w:rsid w:val="00B91B4F"/>
    <w:rsid w:val="00B926B3"/>
    <w:rsid w:val="00B928F8"/>
    <w:rsid w:val="00B92BA8"/>
    <w:rsid w:val="00B92C40"/>
    <w:rsid w:val="00B92F6D"/>
    <w:rsid w:val="00B9339F"/>
    <w:rsid w:val="00B93423"/>
    <w:rsid w:val="00B944D0"/>
    <w:rsid w:val="00B94DE0"/>
    <w:rsid w:val="00B94F2C"/>
    <w:rsid w:val="00B9504D"/>
    <w:rsid w:val="00B9504F"/>
    <w:rsid w:val="00B95164"/>
    <w:rsid w:val="00B9581C"/>
    <w:rsid w:val="00B95952"/>
    <w:rsid w:val="00B9717A"/>
    <w:rsid w:val="00B9750D"/>
    <w:rsid w:val="00B97B6A"/>
    <w:rsid w:val="00BA04BD"/>
    <w:rsid w:val="00BA066A"/>
    <w:rsid w:val="00BA0A5B"/>
    <w:rsid w:val="00BA0A63"/>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45C"/>
    <w:rsid w:val="00BB4C70"/>
    <w:rsid w:val="00BB5A19"/>
    <w:rsid w:val="00BB6355"/>
    <w:rsid w:val="00BB6407"/>
    <w:rsid w:val="00BB6D72"/>
    <w:rsid w:val="00BB77D4"/>
    <w:rsid w:val="00BB7965"/>
    <w:rsid w:val="00BB7A48"/>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015"/>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5B4D"/>
    <w:rsid w:val="00BF6783"/>
    <w:rsid w:val="00BF6918"/>
    <w:rsid w:val="00BF69C4"/>
    <w:rsid w:val="00BF7203"/>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4844"/>
    <w:rsid w:val="00C150D4"/>
    <w:rsid w:val="00C1521A"/>
    <w:rsid w:val="00C1525F"/>
    <w:rsid w:val="00C15DEF"/>
    <w:rsid w:val="00C1748C"/>
    <w:rsid w:val="00C17EB1"/>
    <w:rsid w:val="00C2014F"/>
    <w:rsid w:val="00C206BE"/>
    <w:rsid w:val="00C20C25"/>
    <w:rsid w:val="00C21AC6"/>
    <w:rsid w:val="00C22405"/>
    <w:rsid w:val="00C22924"/>
    <w:rsid w:val="00C22FE4"/>
    <w:rsid w:val="00C238D5"/>
    <w:rsid w:val="00C23AF7"/>
    <w:rsid w:val="00C23F74"/>
    <w:rsid w:val="00C25573"/>
    <w:rsid w:val="00C25ED0"/>
    <w:rsid w:val="00C26455"/>
    <w:rsid w:val="00C26EFD"/>
    <w:rsid w:val="00C270C3"/>
    <w:rsid w:val="00C274DB"/>
    <w:rsid w:val="00C275DA"/>
    <w:rsid w:val="00C277E7"/>
    <w:rsid w:val="00C3048E"/>
    <w:rsid w:val="00C31D7D"/>
    <w:rsid w:val="00C32446"/>
    <w:rsid w:val="00C3341A"/>
    <w:rsid w:val="00C33960"/>
    <w:rsid w:val="00C33DAF"/>
    <w:rsid w:val="00C34398"/>
    <w:rsid w:val="00C34AAE"/>
    <w:rsid w:val="00C35183"/>
    <w:rsid w:val="00C36195"/>
    <w:rsid w:val="00C36ECF"/>
    <w:rsid w:val="00C40278"/>
    <w:rsid w:val="00C446A2"/>
    <w:rsid w:val="00C459B9"/>
    <w:rsid w:val="00C45D2C"/>
    <w:rsid w:val="00C4622C"/>
    <w:rsid w:val="00C464D2"/>
    <w:rsid w:val="00C477DC"/>
    <w:rsid w:val="00C503A9"/>
    <w:rsid w:val="00C50EB5"/>
    <w:rsid w:val="00C5250F"/>
    <w:rsid w:val="00C53354"/>
    <w:rsid w:val="00C54393"/>
    <w:rsid w:val="00C54C45"/>
    <w:rsid w:val="00C55C6D"/>
    <w:rsid w:val="00C56660"/>
    <w:rsid w:val="00C56833"/>
    <w:rsid w:val="00C574A9"/>
    <w:rsid w:val="00C579BE"/>
    <w:rsid w:val="00C614BE"/>
    <w:rsid w:val="00C629B9"/>
    <w:rsid w:val="00C62EBA"/>
    <w:rsid w:val="00C631E0"/>
    <w:rsid w:val="00C6332C"/>
    <w:rsid w:val="00C63F24"/>
    <w:rsid w:val="00C641C6"/>
    <w:rsid w:val="00C6496C"/>
    <w:rsid w:val="00C65DEC"/>
    <w:rsid w:val="00C660D3"/>
    <w:rsid w:val="00C660DF"/>
    <w:rsid w:val="00C6714A"/>
    <w:rsid w:val="00C7004E"/>
    <w:rsid w:val="00C72234"/>
    <w:rsid w:val="00C72ABE"/>
    <w:rsid w:val="00C72F09"/>
    <w:rsid w:val="00C73FC5"/>
    <w:rsid w:val="00C74B81"/>
    <w:rsid w:val="00C752AD"/>
    <w:rsid w:val="00C7544E"/>
    <w:rsid w:val="00C75770"/>
    <w:rsid w:val="00C75DF5"/>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4AE"/>
    <w:rsid w:val="00C948EA"/>
    <w:rsid w:val="00C94B18"/>
    <w:rsid w:val="00C94E3B"/>
    <w:rsid w:val="00C96414"/>
    <w:rsid w:val="00C9720E"/>
    <w:rsid w:val="00C97ED8"/>
    <w:rsid w:val="00C97F16"/>
    <w:rsid w:val="00CA12B8"/>
    <w:rsid w:val="00CA173B"/>
    <w:rsid w:val="00CA19EE"/>
    <w:rsid w:val="00CA2352"/>
    <w:rsid w:val="00CA2D0F"/>
    <w:rsid w:val="00CA2E8E"/>
    <w:rsid w:val="00CA3A2E"/>
    <w:rsid w:val="00CA3A75"/>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5A32"/>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3B35"/>
    <w:rsid w:val="00CD4648"/>
    <w:rsid w:val="00CD4F78"/>
    <w:rsid w:val="00CD560A"/>
    <w:rsid w:val="00CD560B"/>
    <w:rsid w:val="00CD57D5"/>
    <w:rsid w:val="00CD5DCB"/>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239"/>
    <w:rsid w:val="00CF2A3A"/>
    <w:rsid w:val="00CF2BB3"/>
    <w:rsid w:val="00CF3397"/>
    <w:rsid w:val="00CF402C"/>
    <w:rsid w:val="00CF466A"/>
    <w:rsid w:val="00CF4DC9"/>
    <w:rsid w:val="00CF5041"/>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0BF"/>
    <w:rsid w:val="00D0516B"/>
    <w:rsid w:val="00D0630D"/>
    <w:rsid w:val="00D06778"/>
    <w:rsid w:val="00D06946"/>
    <w:rsid w:val="00D07211"/>
    <w:rsid w:val="00D0743C"/>
    <w:rsid w:val="00D07996"/>
    <w:rsid w:val="00D07D04"/>
    <w:rsid w:val="00D100E1"/>
    <w:rsid w:val="00D10348"/>
    <w:rsid w:val="00D1045A"/>
    <w:rsid w:val="00D10586"/>
    <w:rsid w:val="00D1107C"/>
    <w:rsid w:val="00D1195A"/>
    <w:rsid w:val="00D11E3D"/>
    <w:rsid w:val="00D1244D"/>
    <w:rsid w:val="00D12F92"/>
    <w:rsid w:val="00D14949"/>
    <w:rsid w:val="00D14E70"/>
    <w:rsid w:val="00D151B4"/>
    <w:rsid w:val="00D157FD"/>
    <w:rsid w:val="00D16122"/>
    <w:rsid w:val="00D16993"/>
    <w:rsid w:val="00D16E8D"/>
    <w:rsid w:val="00D170B1"/>
    <w:rsid w:val="00D17A44"/>
    <w:rsid w:val="00D17DA8"/>
    <w:rsid w:val="00D21BE0"/>
    <w:rsid w:val="00D21FF8"/>
    <w:rsid w:val="00D22CFA"/>
    <w:rsid w:val="00D237BB"/>
    <w:rsid w:val="00D250FD"/>
    <w:rsid w:val="00D251C6"/>
    <w:rsid w:val="00D253B9"/>
    <w:rsid w:val="00D255EB"/>
    <w:rsid w:val="00D26A4A"/>
    <w:rsid w:val="00D26E2C"/>
    <w:rsid w:val="00D26ED6"/>
    <w:rsid w:val="00D27381"/>
    <w:rsid w:val="00D27B3D"/>
    <w:rsid w:val="00D318A1"/>
    <w:rsid w:val="00D3218E"/>
    <w:rsid w:val="00D3304D"/>
    <w:rsid w:val="00D335FC"/>
    <w:rsid w:val="00D336B9"/>
    <w:rsid w:val="00D33B52"/>
    <w:rsid w:val="00D33D4D"/>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552"/>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4410"/>
    <w:rsid w:val="00D759EA"/>
    <w:rsid w:val="00D75A1E"/>
    <w:rsid w:val="00D7728A"/>
    <w:rsid w:val="00D77AAF"/>
    <w:rsid w:val="00D803F9"/>
    <w:rsid w:val="00D80AF0"/>
    <w:rsid w:val="00D81A8D"/>
    <w:rsid w:val="00D82991"/>
    <w:rsid w:val="00D837A9"/>
    <w:rsid w:val="00D83D81"/>
    <w:rsid w:val="00D84544"/>
    <w:rsid w:val="00D84B05"/>
    <w:rsid w:val="00D852C0"/>
    <w:rsid w:val="00D863BC"/>
    <w:rsid w:val="00D8667D"/>
    <w:rsid w:val="00D86747"/>
    <w:rsid w:val="00D86993"/>
    <w:rsid w:val="00D86E09"/>
    <w:rsid w:val="00D87399"/>
    <w:rsid w:val="00D873CE"/>
    <w:rsid w:val="00D8753C"/>
    <w:rsid w:val="00D879D6"/>
    <w:rsid w:val="00D900BB"/>
    <w:rsid w:val="00D90296"/>
    <w:rsid w:val="00D9082C"/>
    <w:rsid w:val="00D935DE"/>
    <w:rsid w:val="00D93839"/>
    <w:rsid w:val="00D9485E"/>
    <w:rsid w:val="00D94A51"/>
    <w:rsid w:val="00D94ABD"/>
    <w:rsid w:val="00D94B2A"/>
    <w:rsid w:val="00D9503F"/>
    <w:rsid w:val="00D959B0"/>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15B"/>
    <w:rsid w:val="00DB7FC1"/>
    <w:rsid w:val="00DC0216"/>
    <w:rsid w:val="00DC0727"/>
    <w:rsid w:val="00DC0E91"/>
    <w:rsid w:val="00DC151D"/>
    <w:rsid w:val="00DC1532"/>
    <w:rsid w:val="00DC1B38"/>
    <w:rsid w:val="00DC203F"/>
    <w:rsid w:val="00DC382B"/>
    <w:rsid w:val="00DC46FD"/>
    <w:rsid w:val="00DC5A74"/>
    <w:rsid w:val="00DC76DB"/>
    <w:rsid w:val="00DC7984"/>
    <w:rsid w:val="00DC7BB9"/>
    <w:rsid w:val="00DD00BC"/>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1AF3"/>
    <w:rsid w:val="00DF305F"/>
    <w:rsid w:val="00DF3433"/>
    <w:rsid w:val="00DF3514"/>
    <w:rsid w:val="00DF42C5"/>
    <w:rsid w:val="00DF47FB"/>
    <w:rsid w:val="00DF4A3F"/>
    <w:rsid w:val="00DF567A"/>
    <w:rsid w:val="00DF7231"/>
    <w:rsid w:val="00DF7B2A"/>
    <w:rsid w:val="00DF7E50"/>
    <w:rsid w:val="00E00DEC"/>
    <w:rsid w:val="00E00E0D"/>
    <w:rsid w:val="00E01F6E"/>
    <w:rsid w:val="00E0416E"/>
    <w:rsid w:val="00E04F10"/>
    <w:rsid w:val="00E0531D"/>
    <w:rsid w:val="00E054BB"/>
    <w:rsid w:val="00E05C7A"/>
    <w:rsid w:val="00E06B15"/>
    <w:rsid w:val="00E10436"/>
    <w:rsid w:val="00E104A7"/>
    <w:rsid w:val="00E1053E"/>
    <w:rsid w:val="00E10B55"/>
    <w:rsid w:val="00E10ED4"/>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2C22"/>
    <w:rsid w:val="00E2369A"/>
    <w:rsid w:val="00E23741"/>
    <w:rsid w:val="00E24AB5"/>
    <w:rsid w:val="00E25724"/>
    <w:rsid w:val="00E25C9C"/>
    <w:rsid w:val="00E25F48"/>
    <w:rsid w:val="00E262BB"/>
    <w:rsid w:val="00E27FBB"/>
    <w:rsid w:val="00E32183"/>
    <w:rsid w:val="00E32321"/>
    <w:rsid w:val="00E33310"/>
    <w:rsid w:val="00E34D2C"/>
    <w:rsid w:val="00E34DC6"/>
    <w:rsid w:val="00E35204"/>
    <w:rsid w:val="00E35787"/>
    <w:rsid w:val="00E36C3C"/>
    <w:rsid w:val="00E37088"/>
    <w:rsid w:val="00E3717F"/>
    <w:rsid w:val="00E407FC"/>
    <w:rsid w:val="00E41388"/>
    <w:rsid w:val="00E41A0E"/>
    <w:rsid w:val="00E42199"/>
    <w:rsid w:val="00E42981"/>
    <w:rsid w:val="00E436F6"/>
    <w:rsid w:val="00E43C4F"/>
    <w:rsid w:val="00E44401"/>
    <w:rsid w:val="00E4566A"/>
    <w:rsid w:val="00E470D7"/>
    <w:rsid w:val="00E47490"/>
    <w:rsid w:val="00E47655"/>
    <w:rsid w:val="00E477D8"/>
    <w:rsid w:val="00E50F65"/>
    <w:rsid w:val="00E511E9"/>
    <w:rsid w:val="00E51E6E"/>
    <w:rsid w:val="00E5230D"/>
    <w:rsid w:val="00E52B0C"/>
    <w:rsid w:val="00E537C2"/>
    <w:rsid w:val="00E537FA"/>
    <w:rsid w:val="00E53892"/>
    <w:rsid w:val="00E53B7E"/>
    <w:rsid w:val="00E53FA0"/>
    <w:rsid w:val="00E5426A"/>
    <w:rsid w:val="00E54F89"/>
    <w:rsid w:val="00E55BDC"/>
    <w:rsid w:val="00E56BC1"/>
    <w:rsid w:val="00E56CD3"/>
    <w:rsid w:val="00E6053C"/>
    <w:rsid w:val="00E60659"/>
    <w:rsid w:val="00E61439"/>
    <w:rsid w:val="00E61E7B"/>
    <w:rsid w:val="00E6288F"/>
    <w:rsid w:val="00E63032"/>
    <w:rsid w:val="00E63B95"/>
    <w:rsid w:val="00E661CA"/>
    <w:rsid w:val="00E66E30"/>
    <w:rsid w:val="00E6712A"/>
    <w:rsid w:val="00E67314"/>
    <w:rsid w:val="00E67565"/>
    <w:rsid w:val="00E706EB"/>
    <w:rsid w:val="00E7092B"/>
    <w:rsid w:val="00E712F3"/>
    <w:rsid w:val="00E72937"/>
    <w:rsid w:val="00E72D2D"/>
    <w:rsid w:val="00E72F33"/>
    <w:rsid w:val="00E73D18"/>
    <w:rsid w:val="00E752DE"/>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2BC2"/>
    <w:rsid w:val="00E93494"/>
    <w:rsid w:val="00E9405E"/>
    <w:rsid w:val="00E9482C"/>
    <w:rsid w:val="00E95DCE"/>
    <w:rsid w:val="00E96245"/>
    <w:rsid w:val="00E97783"/>
    <w:rsid w:val="00E97B2F"/>
    <w:rsid w:val="00EA0B5E"/>
    <w:rsid w:val="00EA0FB0"/>
    <w:rsid w:val="00EA0FE2"/>
    <w:rsid w:val="00EA1432"/>
    <w:rsid w:val="00EA2215"/>
    <w:rsid w:val="00EA22DE"/>
    <w:rsid w:val="00EA3279"/>
    <w:rsid w:val="00EA3CB1"/>
    <w:rsid w:val="00EA429C"/>
    <w:rsid w:val="00EA4620"/>
    <w:rsid w:val="00EA4621"/>
    <w:rsid w:val="00EA7262"/>
    <w:rsid w:val="00EA72BC"/>
    <w:rsid w:val="00EB0687"/>
    <w:rsid w:val="00EB1DB3"/>
    <w:rsid w:val="00EB1DED"/>
    <w:rsid w:val="00EB2978"/>
    <w:rsid w:val="00EB29BA"/>
    <w:rsid w:val="00EB2FD7"/>
    <w:rsid w:val="00EB32B2"/>
    <w:rsid w:val="00EB486F"/>
    <w:rsid w:val="00EB59D1"/>
    <w:rsid w:val="00EB722A"/>
    <w:rsid w:val="00EB7267"/>
    <w:rsid w:val="00EB7481"/>
    <w:rsid w:val="00EC0BEA"/>
    <w:rsid w:val="00EC165B"/>
    <w:rsid w:val="00EC1985"/>
    <w:rsid w:val="00EC1E41"/>
    <w:rsid w:val="00EC2461"/>
    <w:rsid w:val="00EC30D5"/>
    <w:rsid w:val="00EC412E"/>
    <w:rsid w:val="00EC5523"/>
    <w:rsid w:val="00EC6348"/>
    <w:rsid w:val="00EC6F5E"/>
    <w:rsid w:val="00ED003A"/>
    <w:rsid w:val="00ED04DE"/>
    <w:rsid w:val="00ED0C10"/>
    <w:rsid w:val="00ED1587"/>
    <w:rsid w:val="00ED1B32"/>
    <w:rsid w:val="00ED1E6D"/>
    <w:rsid w:val="00ED207F"/>
    <w:rsid w:val="00ED221D"/>
    <w:rsid w:val="00ED289B"/>
    <w:rsid w:val="00ED37E8"/>
    <w:rsid w:val="00ED3EC0"/>
    <w:rsid w:val="00ED3F9D"/>
    <w:rsid w:val="00ED4C8E"/>
    <w:rsid w:val="00ED4D23"/>
    <w:rsid w:val="00ED5BE2"/>
    <w:rsid w:val="00ED6A0B"/>
    <w:rsid w:val="00ED72ED"/>
    <w:rsid w:val="00EE0372"/>
    <w:rsid w:val="00EE0B1D"/>
    <w:rsid w:val="00EE0D18"/>
    <w:rsid w:val="00EE1106"/>
    <w:rsid w:val="00EE1A88"/>
    <w:rsid w:val="00EE1AB3"/>
    <w:rsid w:val="00EE2E27"/>
    <w:rsid w:val="00EE348B"/>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B17"/>
    <w:rsid w:val="00F04C8E"/>
    <w:rsid w:val="00F06074"/>
    <w:rsid w:val="00F065DC"/>
    <w:rsid w:val="00F06AA8"/>
    <w:rsid w:val="00F07B0D"/>
    <w:rsid w:val="00F102C6"/>
    <w:rsid w:val="00F10741"/>
    <w:rsid w:val="00F11C12"/>
    <w:rsid w:val="00F12B68"/>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0FBB"/>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263E"/>
    <w:rsid w:val="00F63575"/>
    <w:rsid w:val="00F63681"/>
    <w:rsid w:val="00F64E1B"/>
    <w:rsid w:val="00F6514A"/>
    <w:rsid w:val="00F65E10"/>
    <w:rsid w:val="00F66F1A"/>
    <w:rsid w:val="00F67E9A"/>
    <w:rsid w:val="00F704CD"/>
    <w:rsid w:val="00F71AF9"/>
    <w:rsid w:val="00F72053"/>
    <w:rsid w:val="00F725DC"/>
    <w:rsid w:val="00F72A82"/>
    <w:rsid w:val="00F72D20"/>
    <w:rsid w:val="00F72FB3"/>
    <w:rsid w:val="00F7309C"/>
    <w:rsid w:val="00F73530"/>
    <w:rsid w:val="00F73A37"/>
    <w:rsid w:val="00F73EAD"/>
    <w:rsid w:val="00F753EC"/>
    <w:rsid w:val="00F75C8C"/>
    <w:rsid w:val="00F76640"/>
    <w:rsid w:val="00F8072F"/>
    <w:rsid w:val="00F80937"/>
    <w:rsid w:val="00F80984"/>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092"/>
    <w:rsid w:val="00FC1913"/>
    <w:rsid w:val="00FC2710"/>
    <w:rsid w:val="00FC4AFC"/>
    <w:rsid w:val="00FC579F"/>
    <w:rsid w:val="00FC5CBA"/>
    <w:rsid w:val="00FC5E70"/>
    <w:rsid w:val="00FC68A2"/>
    <w:rsid w:val="00FC6C52"/>
    <w:rsid w:val="00FC6C9D"/>
    <w:rsid w:val="00FC6DC8"/>
    <w:rsid w:val="00FD0049"/>
    <w:rsid w:val="00FD137E"/>
    <w:rsid w:val="00FD269D"/>
    <w:rsid w:val="00FD3C7B"/>
    <w:rsid w:val="00FD3EAA"/>
    <w:rsid w:val="00FD40EA"/>
    <w:rsid w:val="00FD5A03"/>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4D24"/>
    <w:rsid w:val="00FF517E"/>
    <w:rsid w:val="00FF537B"/>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591">
      <w:bodyDiv w:val="1"/>
      <w:marLeft w:val="0"/>
      <w:marRight w:val="0"/>
      <w:marTop w:val="0"/>
      <w:marBottom w:val="0"/>
      <w:divBdr>
        <w:top w:val="none" w:sz="0" w:space="0" w:color="auto"/>
        <w:left w:val="none" w:sz="0" w:space="0" w:color="auto"/>
        <w:bottom w:val="none" w:sz="0" w:space="0" w:color="auto"/>
        <w:right w:val="none" w:sz="0" w:space="0" w:color="auto"/>
      </w:divBdr>
    </w:div>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43163">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11750156">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s://bazakonkurencyjnosci.funduszeeuropejskie.gov.p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now"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www.rpo.dolnyslask.pl" TargetMode="External"/><Relationship Id="rId32" Type="http://schemas.openxmlformats.org/officeDocument/2006/relationships/hyperlink" Target="http://www.zitaj.jeleniagora.pl"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sekretariatdef@dolnyslask.pl" TargetMode="External"/><Relationship Id="rId28" Type="http://schemas.openxmlformats.org/officeDocument/2006/relationships/hyperlink" Target="http://rpo.dolnyslask.pl/"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po.dolnyslask.pl" TargetMode="External"/><Relationship Id="rId31" Type="http://schemas.openxmlformats.org/officeDocument/2006/relationships/hyperlink" Target="http://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mailto:pife@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C712-D92A-4540-953F-8278BC704001}">
  <ds:schemaRefs>
    <ds:schemaRef ds:uri="http://schemas.openxmlformats.org/officeDocument/2006/bibliography"/>
  </ds:schemaRefs>
</ds:datastoreItem>
</file>

<file path=customXml/itemProps2.xml><?xml version="1.0" encoding="utf-8"?>
<ds:datastoreItem xmlns:ds="http://schemas.openxmlformats.org/officeDocument/2006/customXml" ds:itemID="{F9CD99EA-AE1D-4AB5-8D42-C8E6F7576BBB}">
  <ds:schemaRefs>
    <ds:schemaRef ds:uri="http://schemas.openxmlformats.org/officeDocument/2006/bibliography"/>
  </ds:schemaRefs>
</ds:datastoreItem>
</file>

<file path=customXml/itemProps3.xml><?xml version="1.0" encoding="utf-8"?>
<ds:datastoreItem xmlns:ds="http://schemas.openxmlformats.org/officeDocument/2006/customXml" ds:itemID="{0B18D6D4-1CC0-4280-9B61-E5EA4C5F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20849</Words>
  <Characters>125097</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7</cp:revision>
  <cp:lastPrinted>2020-12-07T07:49:00Z</cp:lastPrinted>
  <dcterms:created xsi:type="dcterms:W3CDTF">2021-04-13T07:10:00Z</dcterms:created>
  <dcterms:modified xsi:type="dcterms:W3CDTF">2021-04-21T06:12:00Z</dcterms:modified>
</cp:coreProperties>
</file>