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9D58B8">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86DC3DE" w:rsidR="003E01D7" w:rsidRPr="00A9610B" w:rsidRDefault="002D51B6" w:rsidP="009D58B8">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nr 1</w:t>
      </w:r>
      <w:r w:rsidR="003E01D7" w:rsidRPr="00A9610B">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9D58B8">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14AE38FF" w:rsidR="003E01D7" w:rsidRPr="00A9610B" w:rsidRDefault="006F2B64" w:rsidP="009D58B8">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del w:id="0" w:author="Filip Baranowski" w:date="2021-02-03T13:13:00Z">
        <w:r w:rsidR="003E01D7" w:rsidRPr="00A9610B" w:rsidDel="00D1725A">
          <w:rPr>
            <w:rFonts w:asciiTheme="minorHAnsi" w:hAnsiTheme="minorHAnsi" w:cstheme="minorHAnsi"/>
            <w:color w:val="000000" w:themeColor="text1"/>
            <w:sz w:val="20"/>
            <w:szCs w:val="20"/>
          </w:rPr>
          <w:delText>20</w:delText>
        </w:r>
        <w:r w:rsidR="002D51B6" w:rsidRPr="00A9610B" w:rsidDel="00D1725A">
          <w:rPr>
            <w:rFonts w:asciiTheme="minorHAnsi" w:hAnsiTheme="minorHAnsi" w:cstheme="minorHAnsi"/>
            <w:color w:val="000000" w:themeColor="text1"/>
            <w:sz w:val="20"/>
            <w:szCs w:val="20"/>
          </w:rPr>
          <w:delText>20</w:delText>
        </w:r>
        <w:r w:rsidR="003E01D7" w:rsidRPr="00A9610B" w:rsidDel="00D1725A">
          <w:rPr>
            <w:rFonts w:asciiTheme="minorHAnsi" w:hAnsiTheme="minorHAnsi" w:cstheme="minorHAnsi"/>
            <w:color w:val="000000" w:themeColor="text1"/>
            <w:sz w:val="20"/>
            <w:szCs w:val="20"/>
          </w:rPr>
          <w:delText xml:space="preserve"> </w:delText>
        </w:r>
      </w:del>
      <w:ins w:id="1" w:author="Filip Baranowski" w:date="2021-02-03T13:13:00Z">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ins>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9D58B8">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9D58B8">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9D58B8">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9D58B8">
      <w:pPr>
        <w:pStyle w:val="Nagwek"/>
        <w:ind w:left="0" w:firstLine="0"/>
        <w:jc w:val="left"/>
        <w:rPr>
          <w:rFonts w:asciiTheme="minorHAnsi" w:hAnsiTheme="minorHAnsi" w:cstheme="minorHAnsi"/>
          <w:b/>
          <w:color w:val="000000" w:themeColor="text1"/>
          <w:sz w:val="28"/>
          <w:szCs w:val="28"/>
        </w:rPr>
      </w:pPr>
    </w:p>
    <w:p w14:paraId="26960D48" w14:textId="77777777" w:rsidR="00CC7231" w:rsidRPr="00A9610B" w:rsidRDefault="003E01D7" w:rsidP="009D58B8">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6588446B" w14:textId="77777777" w:rsidR="003E01D7" w:rsidRPr="00A9610B" w:rsidRDefault="003E01D7" w:rsidP="009D58B8">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bookmarkStart w:id="2" w:name="_GoBack"/>
      <w:bookmarkEnd w:id="2"/>
    </w:p>
    <w:p w14:paraId="37B59EBA" w14:textId="6E877187" w:rsidR="00CC7231" w:rsidRPr="00A35A84" w:rsidRDefault="00CC7231" w:rsidP="009D58B8">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9D58B8">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9D58B8">
      <w:pPr>
        <w:spacing w:after="120" w:line="240" w:lineRule="auto"/>
        <w:ind w:left="0" w:firstLine="0"/>
        <w:jc w:val="left"/>
        <w:rPr>
          <w:rFonts w:asciiTheme="minorHAnsi" w:hAnsiTheme="minorHAnsi" w:cstheme="minorHAnsi"/>
          <w:b/>
          <w:color w:val="000000" w:themeColor="text1"/>
          <w:sz w:val="32"/>
          <w:szCs w:val="32"/>
        </w:rPr>
      </w:pPr>
      <w:bookmarkStart w:id="3"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4" w:name="_Hlk50469307"/>
      <w:r w:rsidR="00A9610B" w:rsidRPr="00A9610B">
        <w:rPr>
          <w:rFonts w:cs="Arial"/>
          <w:b/>
          <w:color w:val="000000" w:themeColor="text1"/>
          <w:sz w:val="32"/>
          <w:szCs w:val="32"/>
        </w:rPr>
        <w:t>Gospodarka niskoemisyjna</w:t>
      </w:r>
    </w:p>
    <w:p w14:paraId="3711272D" w14:textId="5D430FF0" w:rsidR="003D632A" w:rsidRPr="003D632A" w:rsidRDefault="003D632A" w:rsidP="009D58B8">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5"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5"/>
    </w:p>
    <w:bookmarkEnd w:id="4"/>
    <w:p w14:paraId="71499807" w14:textId="345CB427" w:rsidR="003D632A" w:rsidRPr="003D632A" w:rsidRDefault="003D632A" w:rsidP="009D58B8">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531AC9BC" w14:textId="0AFCC6BA" w:rsidR="00CC7231" w:rsidRPr="00A35A84" w:rsidRDefault="00CC7231" w:rsidP="009D58B8">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9D58B8">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9D58B8">
      <w:pPr>
        <w:pStyle w:val="Nagwek"/>
        <w:ind w:left="0" w:firstLine="0"/>
        <w:jc w:val="left"/>
        <w:rPr>
          <w:rFonts w:asciiTheme="minorHAnsi" w:hAnsiTheme="minorHAnsi" w:cstheme="minorHAnsi"/>
          <w:b/>
          <w:color w:val="FF0000"/>
          <w:szCs w:val="24"/>
        </w:rPr>
      </w:pPr>
    </w:p>
    <w:p w14:paraId="45BA0105" w14:textId="26D0FA7B" w:rsidR="00CC7231" w:rsidRPr="003D632A" w:rsidRDefault="003D632A" w:rsidP="009D58B8">
      <w:pPr>
        <w:pStyle w:val="Nagwek"/>
        <w:ind w:left="0" w:firstLine="0"/>
        <w:jc w:val="left"/>
        <w:rPr>
          <w:rFonts w:asciiTheme="minorHAnsi" w:hAnsiTheme="minorHAnsi" w:cs="Arial"/>
          <w:b/>
          <w:color w:val="000000" w:themeColor="text1"/>
          <w:sz w:val="22"/>
          <w:lang w:eastAsia="en-US"/>
        </w:rPr>
      </w:pPr>
      <w:bookmarkStart w:id="6"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6"/>
    </w:p>
    <w:p w14:paraId="13241E12" w14:textId="77777777" w:rsidR="00C25ED0" w:rsidRPr="00A35A84" w:rsidRDefault="00C25ED0" w:rsidP="009D58B8">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9D58B8">
      <w:pPr>
        <w:spacing w:after="240" w:line="240" w:lineRule="auto"/>
        <w:ind w:left="0" w:firstLine="0"/>
        <w:jc w:val="left"/>
        <w:rPr>
          <w:rFonts w:asciiTheme="minorHAnsi" w:hAnsiTheme="minorHAnsi" w:cstheme="minorHAnsi"/>
          <w:b/>
          <w:color w:val="FF0000"/>
          <w:szCs w:val="24"/>
        </w:rPr>
      </w:pPr>
    </w:p>
    <w:p w14:paraId="0BC600D9" w14:textId="08291D14" w:rsidR="00CC7231" w:rsidRPr="003D632A" w:rsidRDefault="00CC7231" w:rsidP="009D58B8">
      <w:pPr>
        <w:spacing w:after="240" w:line="240" w:lineRule="auto"/>
        <w:ind w:left="0" w:firstLine="0"/>
        <w:jc w:val="left"/>
        <w:rPr>
          <w:rFonts w:asciiTheme="minorHAnsi" w:hAnsiTheme="minorHAnsi" w:cstheme="minorHAnsi"/>
          <w:b/>
          <w:color w:val="000000" w:themeColor="text1"/>
          <w:szCs w:val="24"/>
          <w:highlight w:val="yellow"/>
        </w:rPr>
      </w:pPr>
      <w:bookmarkStart w:id="7"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7"/>
    <w:p w14:paraId="461B4B1D" w14:textId="77777777" w:rsidR="00CC7231" w:rsidRPr="00A35A84" w:rsidRDefault="00CC7231" w:rsidP="009D58B8">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9D58B8">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9D58B8">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9D58B8">
      <w:pPr>
        <w:spacing w:after="0" w:line="240" w:lineRule="auto"/>
        <w:ind w:left="0" w:firstLine="0"/>
        <w:jc w:val="left"/>
        <w:rPr>
          <w:rFonts w:asciiTheme="minorHAnsi" w:hAnsiTheme="minorHAnsi" w:cstheme="minorHAnsi"/>
          <w:color w:val="FF0000"/>
          <w:szCs w:val="24"/>
        </w:rPr>
      </w:pPr>
    </w:p>
    <w:p w14:paraId="26C0E876" w14:textId="27A312A8" w:rsidR="00CC7231" w:rsidRPr="006B5B17" w:rsidRDefault="003E01D7" w:rsidP="009D58B8">
      <w:pPr>
        <w:spacing w:after="0" w:line="240" w:lineRule="auto"/>
        <w:ind w:left="0" w:firstLine="0"/>
        <w:jc w:val="left"/>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del w:id="8" w:author="Filip Baranowski" w:date="2021-02-02T12:43:00Z">
        <w:r w:rsidR="006B5B17" w:rsidRPr="00BB05D2" w:rsidDel="00ED6A55">
          <w:rPr>
            <w:rFonts w:asciiTheme="minorHAnsi" w:hAnsiTheme="minorHAnsi" w:cstheme="minorHAnsi"/>
            <w:color w:val="auto"/>
            <w:szCs w:val="24"/>
          </w:rPr>
          <w:delText>grudzień</w:delText>
        </w:r>
        <w:r w:rsidR="003D632A" w:rsidRPr="00BB05D2" w:rsidDel="00ED6A55">
          <w:rPr>
            <w:rFonts w:asciiTheme="minorHAnsi" w:hAnsiTheme="minorHAnsi" w:cstheme="minorHAnsi"/>
            <w:color w:val="auto"/>
            <w:szCs w:val="24"/>
          </w:rPr>
          <w:delText xml:space="preserve"> </w:delText>
        </w:r>
        <w:r w:rsidRPr="00BB05D2" w:rsidDel="00ED6A55">
          <w:rPr>
            <w:rFonts w:asciiTheme="minorHAnsi" w:hAnsiTheme="minorHAnsi" w:cstheme="minorHAnsi"/>
            <w:color w:val="auto"/>
            <w:szCs w:val="24"/>
          </w:rPr>
          <w:delText>20</w:delText>
        </w:r>
        <w:r w:rsidR="00C7544E" w:rsidRPr="00BB05D2" w:rsidDel="00ED6A55">
          <w:rPr>
            <w:rFonts w:asciiTheme="minorHAnsi" w:hAnsiTheme="minorHAnsi" w:cstheme="minorHAnsi"/>
            <w:color w:val="auto"/>
            <w:szCs w:val="24"/>
          </w:rPr>
          <w:delText>20</w:delText>
        </w:r>
      </w:del>
      <w:ins w:id="9" w:author="Filip Baranowski" w:date="2021-02-02T12:43:00Z">
        <w:r w:rsidR="00ED6A55">
          <w:rPr>
            <w:rFonts w:asciiTheme="minorHAnsi" w:hAnsiTheme="minorHAnsi" w:cstheme="minorHAnsi"/>
            <w:color w:val="auto"/>
            <w:szCs w:val="24"/>
          </w:rPr>
          <w:t>luty 202</w:t>
        </w:r>
      </w:ins>
      <w:ins w:id="10" w:author="Filip Baranowski" w:date="2021-02-02T12:44:00Z">
        <w:r w:rsidR="00ED6A55">
          <w:rPr>
            <w:rFonts w:asciiTheme="minorHAnsi" w:hAnsiTheme="minorHAnsi" w:cstheme="minorHAnsi"/>
            <w:color w:val="auto"/>
            <w:szCs w:val="24"/>
          </w:rPr>
          <w:t>1</w:t>
        </w:r>
      </w:ins>
      <w:r w:rsidRPr="00BB05D2">
        <w:rPr>
          <w:rFonts w:asciiTheme="minorHAnsi" w:hAnsiTheme="minorHAnsi" w:cstheme="minorHAnsi"/>
          <w:color w:val="auto"/>
          <w:szCs w:val="24"/>
        </w:rPr>
        <w:t xml:space="preserve"> r.</w:t>
      </w:r>
      <w:bookmarkEnd w:id="3"/>
    </w:p>
    <w:p w14:paraId="51A2B009" w14:textId="77777777" w:rsidR="00C22405" w:rsidRPr="00537613" w:rsidRDefault="00C3048E" w:rsidP="009D58B8">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9D58B8">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68DA1131" w14:textId="01C10A07" w:rsidR="00771E7E" w:rsidRDefault="00F87A96" w:rsidP="009D58B8">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B733F4">
              <w:rPr>
                <w:noProof/>
                <w:webHidden/>
              </w:rPr>
              <w:t>4</w:t>
            </w:r>
            <w:r w:rsidR="00771E7E">
              <w:rPr>
                <w:noProof/>
                <w:webHidden/>
              </w:rPr>
              <w:fldChar w:fldCharType="end"/>
            </w:r>
          </w:hyperlink>
        </w:p>
        <w:p w14:paraId="10D26A2F" w14:textId="2C984B0E"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B733F4">
              <w:rPr>
                <w:noProof/>
                <w:webHidden/>
              </w:rPr>
              <w:t>6</w:t>
            </w:r>
            <w:r w:rsidR="00771E7E">
              <w:rPr>
                <w:noProof/>
                <w:webHidden/>
              </w:rPr>
              <w:fldChar w:fldCharType="end"/>
            </w:r>
          </w:hyperlink>
        </w:p>
        <w:p w14:paraId="73403755" w14:textId="0A82BC10"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B733F4">
              <w:rPr>
                <w:noProof/>
                <w:webHidden/>
              </w:rPr>
              <w:t>10</w:t>
            </w:r>
            <w:r w:rsidR="00771E7E">
              <w:rPr>
                <w:noProof/>
                <w:webHidden/>
              </w:rPr>
              <w:fldChar w:fldCharType="end"/>
            </w:r>
          </w:hyperlink>
        </w:p>
        <w:p w14:paraId="0197A2CE" w14:textId="3A0B9367"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314D741B" w14:textId="748871DC"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036BFD4A" w14:textId="54902C10"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60E0B7D1" w14:textId="5C706A92"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27F8AA67" w14:textId="4ACD08CB"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09ADE892" w14:textId="779249F2"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6FBFD086" w14:textId="2498B808"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B733F4">
              <w:rPr>
                <w:noProof/>
                <w:webHidden/>
              </w:rPr>
              <w:t>18</w:t>
            </w:r>
            <w:r w:rsidR="00771E7E">
              <w:rPr>
                <w:noProof/>
                <w:webHidden/>
              </w:rPr>
              <w:fldChar w:fldCharType="end"/>
            </w:r>
          </w:hyperlink>
        </w:p>
        <w:p w14:paraId="2CAF9A52" w14:textId="4337A555"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7BFF628" w14:textId="3864368E"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4A53497A" w14:textId="156E1955"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7836AB34" w14:textId="7C660B29"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452DA95" w14:textId="7CE0C5EF"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59986729" w14:textId="31D88E05"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46BA725A" w14:textId="65296590"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B733F4">
              <w:rPr>
                <w:noProof/>
                <w:webHidden/>
              </w:rPr>
              <w:t>23</w:t>
            </w:r>
            <w:r w:rsidR="00771E7E">
              <w:rPr>
                <w:noProof/>
                <w:webHidden/>
              </w:rPr>
              <w:fldChar w:fldCharType="end"/>
            </w:r>
          </w:hyperlink>
        </w:p>
        <w:p w14:paraId="79C1B418" w14:textId="6B58C892"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B733F4">
              <w:rPr>
                <w:noProof/>
                <w:webHidden/>
              </w:rPr>
              <w:t>26</w:t>
            </w:r>
            <w:r w:rsidR="00771E7E">
              <w:rPr>
                <w:noProof/>
                <w:webHidden/>
              </w:rPr>
              <w:fldChar w:fldCharType="end"/>
            </w:r>
          </w:hyperlink>
        </w:p>
        <w:p w14:paraId="1726EEEA" w14:textId="2D51B471"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B733F4">
              <w:rPr>
                <w:noProof/>
                <w:webHidden/>
              </w:rPr>
              <w:t>28</w:t>
            </w:r>
            <w:r w:rsidR="00771E7E">
              <w:rPr>
                <w:noProof/>
                <w:webHidden/>
              </w:rPr>
              <w:fldChar w:fldCharType="end"/>
            </w:r>
          </w:hyperlink>
        </w:p>
        <w:p w14:paraId="4BA83397" w14:textId="10BB7B08"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0ED0049F" w14:textId="552895EA"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5D4DF64A" w14:textId="17012C11"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B733F4">
              <w:rPr>
                <w:noProof/>
                <w:webHidden/>
              </w:rPr>
              <w:t>33</w:t>
            </w:r>
            <w:r w:rsidR="00771E7E">
              <w:rPr>
                <w:noProof/>
                <w:webHidden/>
              </w:rPr>
              <w:fldChar w:fldCharType="end"/>
            </w:r>
          </w:hyperlink>
        </w:p>
        <w:p w14:paraId="12EE6D5F" w14:textId="7548DDA3"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5FE68BFC" w14:textId="49DD5D12"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2A951E69" w14:textId="0C8D6C99"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B733F4">
              <w:rPr>
                <w:noProof/>
                <w:webHidden/>
              </w:rPr>
              <w:t>35</w:t>
            </w:r>
            <w:r w:rsidR="00771E7E">
              <w:rPr>
                <w:noProof/>
                <w:webHidden/>
              </w:rPr>
              <w:fldChar w:fldCharType="end"/>
            </w:r>
          </w:hyperlink>
        </w:p>
        <w:p w14:paraId="35BC7025" w14:textId="17C94457"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B733F4">
              <w:rPr>
                <w:noProof/>
                <w:webHidden/>
              </w:rPr>
              <w:t>38</w:t>
            </w:r>
            <w:r w:rsidR="00771E7E">
              <w:rPr>
                <w:noProof/>
                <w:webHidden/>
              </w:rPr>
              <w:fldChar w:fldCharType="end"/>
            </w:r>
          </w:hyperlink>
        </w:p>
        <w:p w14:paraId="192718A8" w14:textId="486C84E0"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0BE99703" w14:textId="54D1FA48"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1B53077D" w14:textId="1B4A93B7"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5B52FF21" w14:textId="16BB1372"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1A128216" w14:textId="05571B75"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53154B73" w14:textId="19345A7C"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B733F4">
              <w:rPr>
                <w:noProof/>
                <w:webHidden/>
              </w:rPr>
              <w:t>42</w:t>
            </w:r>
            <w:r w:rsidR="00771E7E">
              <w:rPr>
                <w:noProof/>
                <w:webHidden/>
              </w:rPr>
              <w:fldChar w:fldCharType="end"/>
            </w:r>
          </w:hyperlink>
        </w:p>
        <w:p w14:paraId="72FC6339" w14:textId="33109D74"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B733F4">
              <w:rPr>
                <w:noProof/>
                <w:webHidden/>
              </w:rPr>
              <w:t>43</w:t>
            </w:r>
            <w:r w:rsidR="00771E7E">
              <w:rPr>
                <w:noProof/>
                <w:webHidden/>
              </w:rPr>
              <w:fldChar w:fldCharType="end"/>
            </w:r>
          </w:hyperlink>
        </w:p>
        <w:p w14:paraId="577789DA" w14:textId="6ED8FA64"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B733F4">
              <w:rPr>
                <w:noProof/>
                <w:webHidden/>
              </w:rPr>
              <w:t>44</w:t>
            </w:r>
            <w:r w:rsidR="00771E7E">
              <w:rPr>
                <w:noProof/>
                <w:webHidden/>
              </w:rPr>
              <w:fldChar w:fldCharType="end"/>
            </w:r>
          </w:hyperlink>
        </w:p>
        <w:p w14:paraId="1FF04BAF" w14:textId="57FBA7AC"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B733F4">
              <w:rPr>
                <w:noProof/>
                <w:webHidden/>
              </w:rPr>
              <w:t>46</w:t>
            </w:r>
            <w:r w:rsidR="00771E7E">
              <w:rPr>
                <w:noProof/>
                <w:webHidden/>
              </w:rPr>
              <w:fldChar w:fldCharType="end"/>
            </w:r>
          </w:hyperlink>
        </w:p>
        <w:p w14:paraId="60944A18" w14:textId="2EC1FE4C" w:rsidR="00771E7E" w:rsidRDefault="0086496E" w:rsidP="009D58B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B733F4">
              <w:rPr>
                <w:noProof/>
                <w:webHidden/>
              </w:rPr>
              <w:t>48</w:t>
            </w:r>
            <w:r w:rsidR="00771E7E">
              <w:rPr>
                <w:noProof/>
                <w:webHidden/>
              </w:rPr>
              <w:fldChar w:fldCharType="end"/>
            </w:r>
          </w:hyperlink>
        </w:p>
        <w:p w14:paraId="17553FC9" w14:textId="33EB6C89" w:rsidR="00C22405" w:rsidRPr="00A35A84" w:rsidRDefault="00F87A96" w:rsidP="009D58B8">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9D58B8">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9D58B8">
      <w:pPr>
        <w:pStyle w:val="Nagwek1"/>
        <w:tabs>
          <w:tab w:val="left" w:pos="284"/>
        </w:tabs>
        <w:spacing w:before="0"/>
        <w:jc w:val="left"/>
        <w:rPr>
          <w:rFonts w:cstheme="minorHAnsi"/>
          <w:color w:val="000000" w:themeColor="text1"/>
          <w:szCs w:val="24"/>
        </w:rPr>
      </w:pPr>
      <w:bookmarkStart w:id="11" w:name="_Toc57107813"/>
      <w:r w:rsidRPr="005B64B8">
        <w:rPr>
          <w:rFonts w:cstheme="minorHAnsi"/>
          <w:color w:val="000000" w:themeColor="text1"/>
          <w:szCs w:val="24"/>
        </w:rPr>
        <w:lastRenderedPageBreak/>
        <w:t>Słownik skrótów i pojęć</w:t>
      </w:r>
      <w:bookmarkEnd w:id="11"/>
    </w:p>
    <w:p w14:paraId="22FFA208" w14:textId="77777777" w:rsidR="009222C9"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9D58B8">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9D58B8">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2BB214E0" w14:textId="77777777" w:rsidR="00141998" w:rsidRDefault="000E2EC1" w:rsidP="009D58B8">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7E9DA84A" w14:textId="5021F8B4" w:rsidR="00C22405" w:rsidRPr="00141998" w:rsidRDefault="00F159BC" w:rsidP="009D58B8">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auto"/>
          <w:szCs w:val="24"/>
        </w:rPr>
      </w:pPr>
      <w:r w:rsidRPr="00753FC4">
        <w:rPr>
          <w:rFonts w:asciiTheme="minorHAnsi" w:hAnsiTheme="minorHAnsi" w:cstheme="minorHAnsi"/>
          <w:b/>
          <w:bCs/>
          <w:color w:val="auto"/>
          <w:szCs w:val="24"/>
        </w:rPr>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014E2C94"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lastRenderedPageBreak/>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9D58B8">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9D58B8">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9D58B8">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9D58B8">
      <w:pPr>
        <w:pStyle w:val="Nagwek1"/>
        <w:tabs>
          <w:tab w:val="left" w:pos="284"/>
        </w:tabs>
        <w:spacing w:before="0"/>
        <w:jc w:val="left"/>
        <w:rPr>
          <w:rFonts w:cstheme="minorHAnsi"/>
          <w:color w:val="auto"/>
          <w:szCs w:val="24"/>
        </w:rPr>
      </w:pPr>
      <w:bookmarkStart w:id="12" w:name="_Toc57107814"/>
      <w:r w:rsidRPr="00E706EB">
        <w:rPr>
          <w:rFonts w:cstheme="minorHAnsi"/>
          <w:color w:val="auto"/>
          <w:szCs w:val="24"/>
        </w:rPr>
        <w:lastRenderedPageBreak/>
        <w:t>Podstawy prawne oraz inne ważne dokumenty</w:t>
      </w:r>
      <w:bookmarkEnd w:id="12"/>
    </w:p>
    <w:p w14:paraId="61489420" w14:textId="77777777" w:rsidR="003863D1" w:rsidRPr="00E706EB" w:rsidRDefault="003863D1" w:rsidP="009D58B8">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2E7CE2CD" w14:textId="7D814217" w:rsidR="00B0294F" w:rsidRPr="005B64B8" w:rsidRDefault="003863D1"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9D58B8">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9D58B8">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9D58B8">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9D58B8">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9D58B8">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9D58B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9D58B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9D58B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563EA364" w:rsidR="00C048AC" w:rsidRPr="0043771F" w:rsidRDefault="00C048AC" w:rsidP="009D58B8">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2391AA0D" w14:textId="07D4C5B0" w:rsidR="0090603C" w:rsidRPr="00B618A3" w:rsidRDefault="0090603C" w:rsidP="009D58B8">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9D58B8">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9D58B8">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9D58B8">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9D58B8">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9D58B8">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13"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13"/>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43A4DF66" w:rsidR="00612F8B" w:rsidRPr="008634F9" w:rsidRDefault="00612F8B"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del w:id="14" w:author="Filip Baranowski" w:date="2021-02-03T08:50:00Z">
        <w:r w:rsidRPr="00612F8B" w:rsidDel="00B92FEE">
          <w:rPr>
            <w:rFonts w:asciiTheme="minorHAnsi" w:hAnsiTheme="minorHAnsi" w:cstheme="minorHAnsi"/>
            <w:color w:val="auto"/>
            <w:szCs w:val="24"/>
          </w:rPr>
          <w:delText>w 2020</w:delText>
        </w:r>
        <w:r w:rsidR="005B4575" w:rsidDel="00B92FEE">
          <w:rPr>
            <w:rFonts w:asciiTheme="minorHAnsi" w:hAnsiTheme="minorHAnsi" w:cstheme="minorHAnsi"/>
            <w:color w:val="auto"/>
            <w:szCs w:val="24"/>
          </w:rPr>
          <w:delText xml:space="preserve"> r. </w:delText>
        </w:r>
      </w:del>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ins w:id="15" w:author="Filip Baranowski" w:date="2021-02-03T08:50:00Z">
        <w:r w:rsidR="00B92FEE">
          <w:rPr>
            <w:rFonts w:asciiTheme="minorHAnsi" w:hAnsiTheme="minorHAnsi" w:cstheme="minorHAnsi"/>
            <w:color w:val="auto"/>
            <w:szCs w:val="24"/>
          </w:rPr>
          <w:t xml:space="preserve"> z </w:t>
        </w:r>
        <w:proofErr w:type="spellStart"/>
        <w:r w:rsidR="00B92FEE">
          <w:rPr>
            <w:rFonts w:asciiTheme="minorHAnsi" w:hAnsiTheme="minorHAnsi" w:cstheme="minorHAnsi"/>
            <w:color w:val="auto"/>
            <w:szCs w:val="24"/>
          </w:rPr>
          <w:t>późn</w:t>
        </w:r>
        <w:proofErr w:type="spellEnd"/>
        <w:r w:rsidR="00B92FEE">
          <w:rPr>
            <w:rFonts w:asciiTheme="minorHAnsi" w:hAnsiTheme="minorHAnsi" w:cstheme="minorHAnsi"/>
            <w:color w:val="auto"/>
            <w:szCs w:val="24"/>
          </w:rPr>
          <w:t>. zm.</w:t>
        </w:r>
      </w:ins>
      <w:r w:rsidR="005B4575">
        <w:rPr>
          <w:rFonts w:asciiTheme="minorHAnsi" w:hAnsiTheme="minorHAnsi" w:cstheme="minorHAnsi"/>
          <w:color w:val="auto"/>
          <w:szCs w:val="24"/>
        </w:rPr>
        <w:t>);</w:t>
      </w:r>
    </w:p>
    <w:p w14:paraId="31574904" w14:textId="55FABCA1" w:rsidR="008634F9" w:rsidRPr="00B35296" w:rsidRDefault="008634F9"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9D58B8">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65507FBA" w:rsidR="008634F9" w:rsidRPr="008634F9" w:rsidRDefault="008634F9" w:rsidP="009D58B8">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9D58B8">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9D58B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9D58B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9D58B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9D58B8">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77777777" w:rsidR="00B50B7A" w:rsidRPr="00ED1587"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B762589" w14:textId="77777777" w:rsidR="003863D1" w:rsidRPr="00ED1587"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BD0FED"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010BC1D6" w14:textId="77777777" w:rsidR="009D626A" w:rsidRPr="00336157"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042EDF77" w14:textId="6662DDF3" w:rsidR="003863D1" w:rsidRPr="00336157"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153F826B" w14:textId="77777777" w:rsidR="003863D1" w:rsidRPr="00336157" w:rsidRDefault="003863D1" w:rsidP="009D58B8">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9D58B8">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9D58B8">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9D58B8">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9D58B8">
      <w:pPr>
        <w:pStyle w:val="Nagwek1"/>
        <w:tabs>
          <w:tab w:val="left" w:pos="284"/>
        </w:tabs>
        <w:spacing w:before="0"/>
        <w:jc w:val="left"/>
        <w:rPr>
          <w:rFonts w:cstheme="minorHAnsi"/>
          <w:color w:val="auto"/>
          <w:szCs w:val="24"/>
        </w:rPr>
      </w:pPr>
      <w:bookmarkStart w:id="16"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16"/>
    </w:p>
    <w:p w14:paraId="0C46CF40" w14:textId="08C7A3A4" w:rsidR="00A15517" w:rsidRPr="00E63B95" w:rsidRDefault="000E2EC1" w:rsidP="009D58B8">
      <w:pPr>
        <w:spacing w:after="120" w:line="240" w:lineRule="auto"/>
        <w:ind w:left="0" w:firstLine="0"/>
        <w:jc w:val="left"/>
        <w:rPr>
          <w:rFonts w:asciiTheme="minorHAnsi" w:hAnsiTheme="minorHAnsi" w:cstheme="minorHAnsi"/>
          <w:b/>
          <w:color w:val="auto"/>
          <w:szCs w:val="24"/>
          <w:highlight w:val="lightGray"/>
        </w:rPr>
      </w:pPr>
      <w:bookmarkStart w:id="17"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138989A4" w14:textId="77777777" w:rsidR="00DE2D35" w:rsidRPr="00A35A84" w:rsidRDefault="00DE2D35" w:rsidP="009D58B8">
      <w:pPr>
        <w:spacing w:after="0" w:line="240" w:lineRule="auto"/>
        <w:ind w:left="0" w:firstLine="0"/>
        <w:jc w:val="left"/>
        <w:rPr>
          <w:rFonts w:asciiTheme="minorHAnsi" w:hAnsiTheme="minorHAnsi" w:cstheme="minorHAnsi"/>
          <w:color w:val="FF0000"/>
          <w:szCs w:val="24"/>
          <w:highlight w:val="lightGray"/>
        </w:rPr>
      </w:pPr>
    </w:p>
    <w:p w14:paraId="09E01BF9" w14:textId="77777777" w:rsidR="00E63B95" w:rsidRPr="002E6CB8" w:rsidRDefault="00E63B95" w:rsidP="009D58B8">
      <w:pPr>
        <w:pStyle w:val="Nagwek"/>
        <w:spacing w:after="120"/>
        <w:ind w:left="57" w:firstLine="0"/>
        <w:jc w:val="left"/>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759DD9AC" w14:textId="77777777" w:rsidR="00E63B95" w:rsidRPr="002E6CB8" w:rsidRDefault="00E63B95" w:rsidP="009D58B8">
      <w:pPr>
        <w:pStyle w:val="Nagwek"/>
        <w:numPr>
          <w:ilvl w:val="3"/>
          <w:numId w:val="38"/>
        </w:numPr>
        <w:spacing w:after="120"/>
        <w:ind w:left="709"/>
        <w:jc w:val="left"/>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proofErr w:type="spellStart"/>
      <w:r w:rsidRPr="002E6CB8">
        <w:rPr>
          <w:rFonts w:cs="Arial"/>
          <w:b/>
          <w:bCs/>
          <w:color w:val="auto"/>
          <w:szCs w:val="24"/>
          <w:u w:val="single"/>
        </w:rPr>
        <w:t>WrOF</w:t>
      </w:r>
      <w:proofErr w:type="spellEnd"/>
      <w:r w:rsidRPr="002E6CB8">
        <w:rPr>
          <w:rFonts w:cs="Arial"/>
          <w:b/>
          <w:bCs/>
          <w:color w:val="auto"/>
          <w:szCs w:val="24"/>
          <w:u w:val="single"/>
        </w:rPr>
        <w:t>]</w:t>
      </w:r>
      <w:r w:rsidRPr="002E6CB8">
        <w:rPr>
          <w:rStyle w:val="Odwoanieprzypisudolnego"/>
          <w:rFonts w:cs="Arial"/>
          <w:b/>
          <w:bCs/>
          <w:color w:val="auto"/>
        </w:rPr>
        <w:footnoteReference w:id="2"/>
      </w:r>
    </w:p>
    <w:p w14:paraId="43B4A0DB" w14:textId="77777777" w:rsidR="00E63B95" w:rsidRPr="002E6CB8" w:rsidRDefault="00E63B95" w:rsidP="009D58B8">
      <w:pPr>
        <w:pStyle w:val="Nagwek"/>
        <w:numPr>
          <w:ilvl w:val="3"/>
          <w:numId w:val="38"/>
        </w:numPr>
        <w:spacing w:after="120"/>
        <w:ind w:left="709"/>
        <w:jc w:val="left"/>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038BD7B1" w14:textId="77777777" w:rsidR="00E63B95" w:rsidRPr="002E6CB8" w:rsidRDefault="00E63B95" w:rsidP="009D58B8">
      <w:pPr>
        <w:pStyle w:val="Nagwek"/>
        <w:numPr>
          <w:ilvl w:val="0"/>
          <w:numId w:val="38"/>
        </w:numPr>
        <w:spacing w:after="120"/>
        <w:jc w:val="left"/>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39FFF52A" w14:textId="7F8D685F" w:rsidR="00D73DF4" w:rsidRDefault="00F41B9F" w:rsidP="009D58B8">
      <w:pPr>
        <w:pStyle w:val="Tekstkomentarza"/>
        <w:spacing w:before="240"/>
        <w:ind w:left="0" w:firstLine="0"/>
        <w:jc w:val="left"/>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AE1A31" w14:textId="77777777" w:rsidR="00410767" w:rsidRPr="000739DB" w:rsidRDefault="00410767" w:rsidP="009D58B8">
      <w:pPr>
        <w:spacing w:before="240" w:after="0" w:line="240" w:lineRule="auto"/>
        <w:ind w:left="0" w:firstLine="0"/>
        <w:jc w:val="left"/>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4C1FA480" w14:textId="52660C34" w:rsidR="00711956" w:rsidRPr="00E63B95" w:rsidRDefault="00910FD8" w:rsidP="009D58B8">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9D58B8">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9D58B8">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9D58B8">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9D58B8">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9D58B8">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9D58B8">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9D58B8">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9D58B8">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9D58B8">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9D58B8">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7"/>
    <w:p w14:paraId="3C4FAB7F" w14:textId="77777777" w:rsidR="00806578" w:rsidRPr="00A35A84" w:rsidRDefault="00806578" w:rsidP="009D58B8">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9D58B8">
      <w:pPr>
        <w:pStyle w:val="Nagwek1"/>
        <w:tabs>
          <w:tab w:val="left" w:pos="284"/>
        </w:tabs>
        <w:spacing w:before="0"/>
        <w:jc w:val="left"/>
        <w:rPr>
          <w:rFonts w:cstheme="minorHAnsi"/>
          <w:color w:val="auto"/>
          <w:szCs w:val="24"/>
        </w:rPr>
      </w:pPr>
      <w:bookmarkStart w:id="19"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9"/>
    </w:p>
    <w:p w14:paraId="70E834C7" w14:textId="77777777" w:rsidR="0002245F" w:rsidRPr="00520B33" w:rsidRDefault="00DE2D35" w:rsidP="009D58B8">
      <w:pPr>
        <w:spacing w:after="120" w:line="240" w:lineRule="auto"/>
        <w:ind w:left="0" w:firstLine="0"/>
        <w:jc w:val="left"/>
        <w:rPr>
          <w:rFonts w:asciiTheme="minorHAnsi" w:hAnsiTheme="minorHAnsi" w:cstheme="minorHAnsi"/>
          <w:color w:val="auto"/>
          <w:szCs w:val="24"/>
        </w:rPr>
      </w:pPr>
      <w:bookmarkStart w:id="20"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173D978D" w14:textId="77777777" w:rsidR="00C62EBA" w:rsidRPr="00520B33" w:rsidRDefault="0002245F" w:rsidP="009D58B8">
      <w:pPr>
        <w:spacing w:after="0" w:line="240" w:lineRule="auto"/>
        <w:ind w:left="0" w:firstLine="0"/>
        <w:jc w:val="left"/>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20"/>
    <w:p w14:paraId="30EBCD5F" w14:textId="77777777" w:rsidR="0002245F" w:rsidRPr="000B4588" w:rsidRDefault="0002245F" w:rsidP="009D58B8">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9D58B8">
      <w:pPr>
        <w:pStyle w:val="Nagwek1"/>
        <w:tabs>
          <w:tab w:val="left" w:pos="284"/>
        </w:tabs>
        <w:spacing w:before="0"/>
        <w:jc w:val="left"/>
        <w:rPr>
          <w:rFonts w:cstheme="minorHAnsi"/>
          <w:color w:val="auto"/>
          <w:szCs w:val="24"/>
        </w:rPr>
      </w:pPr>
      <w:bookmarkStart w:id="21" w:name="_Toc57107817"/>
      <w:r w:rsidRPr="000B4588">
        <w:rPr>
          <w:rFonts w:cstheme="minorHAnsi"/>
          <w:color w:val="auto"/>
          <w:szCs w:val="24"/>
        </w:rPr>
        <w:t>Przedmiot konkursu, w tym typy projektów podlegających dofinansowaniu</w:t>
      </w:r>
      <w:bookmarkEnd w:id="21"/>
    </w:p>
    <w:p w14:paraId="6A11741E" w14:textId="4137CDD0" w:rsidR="00562794" w:rsidRPr="000B4588" w:rsidRDefault="00562794" w:rsidP="009D58B8">
      <w:pPr>
        <w:widowControl w:val="0"/>
        <w:spacing w:after="120" w:line="240" w:lineRule="auto"/>
        <w:ind w:left="0" w:firstLine="0"/>
        <w:jc w:val="left"/>
        <w:rPr>
          <w:rFonts w:asciiTheme="minorHAnsi" w:hAnsiTheme="minorHAnsi" w:cstheme="minorHAnsi"/>
          <w:color w:val="auto"/>
          <w:szCs w:val="24"/>
        </w:rPr>
      </w:pPr>
      <w:bookmarkStart w:id="22" w:name="_Hlk57720750"/>
      <w:bookmarkStart w:id="23"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5DA19B46" w14:textId="393096F3" w:rsidR="004A6F82" w:rsidRDefault="001B1E3E" w:rsidP="009D58B8">
      <w:pPr>
        <w:autoSpaceDE w:val="0"/>
        <w:autoSpaceDN w:val="0"/>
        <w:adjustRightInd w:val="0"/>
        <w:spacing w:before="240" w:after="0" w:line="240" w:lineRule="auto"/>
        <w:ind w:left="0" w:firstLine="0"/>
        <w:jc w:val="left"/>
        <w:rPr>
          <w:b/>
          <w:bCs/>
          <w:color w:val="auto"/>
        </w:rPr>
      </w:pPr>
      <w:bookmarkStart w:id="24"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25" w:name="_Hlk57709129"/>
      <w:r w:rsidR="004A6F82" w:rsidRPr="00756FB5">
        <w:rPr>
          <w:b/>
          <w:bCs/>
        </w:rPr>
        <w:t xml:space="preserve">minimum 51 % powierzchni użytkowej budynku musi być przeznaczone na wskazane wyżej cele. </w:t>
      </w:r>
      <w:bookmarkStart w:id="26"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25"/>
      <w:bookmarkEnd w:id="26"/>
    </w:p>
    <w:p w14:paraId="719FE91D" w14:textId="77777777" w:rsidR="000531D3" w:rsidRPr="00017976" w:rsidRDefault="000531D3" w:rsidP="009D58B8">
      <w:pPr>
        <w:autoSpaceDE w:val="0"/>
        <w:autoSpaceDN w:val="0"/>
        <w:adjustRightInd w:val="0"/>
        <w:spacing w:before="240" w:after="0" w:line="240" w:lineRule="auto"/>
        <w:ind w:left="0" w:firstLine="0"/>
        <w:jc w:val="left"/>
        <w:rPr>
          <w:ins w:id="27" w:author="Filip Baranowski [2]" w:date="2021-02-02T10:18:00Z"/>
          <w:b/>
          <w:bCs/>
        </w:rPr>
      </w:pPr>
      <w:ins w:id="28" w:author="Filip Baranowski [2]" w:date="2021-02-02T10:18:00Z">
        <w:r w:rsidRPr="00017976">
          <w:rPr>
            <w:b/>
            <w:bCs/>
          </w:rPr>
          <w:t>Przez użytkowanie należy rozumieć sytuację w której żłobek, przedszkole lub szkoła:</w:t>
        </w:r>
      </w:ins>
    </w:p>
    <w:p w14:paraId="181BC45E" w14:textId="26DFF1A1" w:rsidR="000531D3" w:rsidRDefault="000531D3" w:rsidP="009D58B8">
      <w:pPr>
        <w:autoSpaceDE w:val="0"/>
        <w:autoSpaceDN w:val="0"/>
        <w:adjustRightInd w:val="0"/>
        <w:spacing w:before="240" w:after="0" w:line="240" w:lineRule="auto"/>
        <w:ind w:left="0" w:firstLine="0"/>
        <w:jc w:val="left"/>
        <w:rPr>
          <w:ins w:id="29" w:author="Filip Baranowski [2]" w:date="2021-02-02T10:18:00Z"/>
        </w:rPr>
      </w:pPr>
      <w:ins w:id="30" w:author="Filip Baranowski [2]" w:date="2021-02-02T10:18:00Z">
        <w:r w:rsidRPr="000531D3">
          <w:t>a) mieści się w budynku (części budynku) należącym do innego podmiotu i budynek użytkowany jest na podstawie</w:t>
        </w:r>
      </w:ins>
      <w:ins w:id="31" w:author="Filip Baranowski" w:date="2021-02-03T11:58:00Z">
        <w:r w:rsidR="002C6381">
          <w:t xml:space="preserve"> porozumienia,</w:t>
        </w:r>
      </w:ins>
      <w:ins w:id="32" w:author="Filip Baranowski [2]" w:date="2021-02-02T10:18:00Z">
        <w:r w:rsidRPr="000531D3">
          <w:t xml:space="preserve"> umowy najmu, dzierżawy, użyczenia itp.;</w:t>
        </w:r>
      </w:ins>
    </w:p>
    <w:p w14:paraId="7FA97345" w14:textId="77777777" w:rsidR="000531D3" w:rsidRPr="00F96081" w:rsidRDefault="000531D3" w:rsidP="009D58B8">
      <w:pPr>
        <w:autoSpaceDE w:val="0"/>
        <w:autoSpaceDN w:val="0"/>
        <w:adjustRightInd w:val="0"/>
        <w:spacing w:before="240" w:after="0" w:line="240" w:lineRule="auto"/>
        <w:ind w:left="0"/>
        <w:jc w:val="left"/>
        <w:rPr>
          <w:ins w:id="33" w:author="Filip Baranowski [2]" w:date="2021-02-02T10:19:00Z"/>
        </w:rPr>
      </w:pPr>
      <w:ins w:id="34" w:author="Filip Baranowski [2]" w:date="2021-02-02T10:19:00Z">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w:t>
        </w:r>
        <w:r w:rsidRPr="00F96081">
          <w:lastRenderedPageBreak/>
          <w:t>kwalifikowalność wydatków należy również ograniczyć proporcjonalnie do ilości czasu, w którym budynek (lub jego część) służy celom żłobka, przedszkola lub szkoły.</w:t>
        </w:r>
      </w:ins>
    </w:p>
    <w:p w14:paraId="5CFB3F79" w14:textId="6A2219F3" w:rsidR="000531D3" w:rsidRDefault="000531D3" w:rsidP="009D58B8">
      <w:pPr>
        <w:autoSpaceDE w:val="0"/>
        <w:autoSpaceDN w:val="0"/>
        <w:adjustRightInd w:val="0"/>
        <w:spacing w:before="240" w:after="0" w:line="240" w:lineRule="auto"/>
        <w:ind w:left="0" w:firstLine="0"/>
        <w:jc w:val="left"/>
        <w:rPr>
          <w:ins w:id="35" w:author="Filip Baranowski [2]" w:date="2021-02-02T10:23:00Z"/>
        </w:rPr>
      </w:pPr>
      <w:ins w:id="36" w:author="Filip Baranowski [2]" w:date="2021-02-02T10:22:00Z">
        <w:r w:rsidRPr="000531D3">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0531D3">
          <w:t>mkw</w:t>
        </w:r>
        <w:proofErr w:type="spellEnd"/>
        <w:r w:rsidRPr="000531D3">
          <w:t xml:space="preserve"> * 80% = 800 * 60% = 480 czyli wydatk</w:t>
        </w:r>
      </w:ins>
      <w:ins w:id="37" w:author="Filip Baranowski" w:date="2021-02-03T08:53:00Z">
        <w:r w:rsidR="00F5387C">
          <w:t>i</w:t>
        </w:r>
      </w:ins>
      <w:ins w:id="38" w:author="Filip Baranowski [2]" w:date="2021-02-02T10:22:00Z">
        <w:r w:rsidRPr="000531D3">
          <w:t xml:space="preserve"> kwalifikowaln</w:t>
        </w:r>
      </w:ins>
      <w:ins w:id="39" w:author="Filip Baranowski" w:date="2021-02-03T08:53:00Z">
        <w:r w:rsidR="00F5387C">
          <w:t>e</w:t>
        </w:r>
      </w:ins>
      <w:ins w:id="40" w:author="Filip Baranowski [2]" w:date="2021-02-02T10:22:00Z">
        <w:r w:rsidRPr="000531D3">
          <w:t xml:space="preserve"> </w:t>
        </w:r>
      </w:ins>
      <w:ins w:id="41" w:author="Filip Baranowski" w:date="2021-02-03T08:54:00Z">
        <w:r w:rsidR="00F5387C">
          <w:t xml:space="preserve">stanowiące </w:t>
        </w:r>
      </w:ins>
      <w:ins w:id="42" w:author="Filip Baranowski [2]" w:date="2021-02-02T10:22:00Z">
        <w:r w:rsidRPr="000531D3">
          <w:t xml:space="preserve">podstawę do dofinansowania </w:t>
        </w:r>
      </w:ins>
      <w:ins w:id="43" w:author="Filip Baranowski" w:date="2021-02-03T08:54:00Z">
        <w:r w:rsidR="00F5387C">
          <w:t xml:space="preserve">wyniosą </w:t>
        </w:r>
      </w:ins>
      <w:ins w:id="44" w:author="Filip Baranowski [2]" w:date="2021-02-02T10:22:00Z">
        <w:r w:rsidRPr="000531D3">
          <w:t>tylko 48%).</w:t>
        </w:r>
      </w:ins>
    </w:p>
    <w:p w14:paraId="1DBA379B" w14:textId="75F6DA8F" w:rsidR="000531D3" w:rsidRDefault="000531D3" w:rsidP="009D58B8">
      <w:pPr>
        <w:autoSpaceDE w:val="0"/>
        <w:autoSpaceDN w:val="0"/>
        <w:adjustRightInd w:val="0"/>
        <w:spacing w:before="240" w:after="0" w:line="240" w:lineRule="auto"/>
        <w:ind w:left="0"/>
        <w:jc w:val="left"/>
        <w:rPr>
          <w:ins w:id="45" w:author="Filip Baranowski [2]" w:date="2021-02-02T10:23:00Z"/>
        </w:rPr>
      </w:pPr>
      <w:ins w:id="46" w:author="Filip Baranowski [2]" w:date="2021-02-02T10:23:00Z">
        <w:r w:rsidRPr="00643AC5">
          <w:t>Wyliczeń należy dokonywać proporcją, z dokładnością do dwóch miejsc po przecinku</w:t>
        </w:r>
      </w:ins>
      <w:ins w:id="47" w:author="Filip Baranowski [2]" w:date="2021-02-02T11:00:00Z">
        <w:r w:rsidR="00514A61">
          <w:t xml:space="preserve"> (powyższe wyliczenia mają charakter przykładowy)</w:t>
        </w:r>
      </w:ins>
      <w:ins w:id="48" w:author="Filip Baranowski [2]" w:date="2021-02-02T10:23:00Z">
        <w:r w:rsidRPr="00643AC5">
          <w:t>.</w:t>
        </w:r>
      </w:ins>
    </w:p>
    <w:p w14:paraId="0BF3F2E7" w14:textId="08D38370" w:rsidR="000531D3" w:rsidRDefault="000531D3" w:rsidP="009D58B8">
      <w:pPr>
        <w:autoSpaceDE w:val="0"/>
        <w:autoSpaceDN w:val="0"/>
        <w:adjustRightInd w:val="0"/>
        <w:spacing w:before="240" w:after="0" w:line="240" w:lineRule="auto"/>
        <w:ind w:left="0"/>
        <w:jc w:val="left"/>
        <w:rPr>
          <w:ins w:id="49" w:author="Filip Baranowski [2]" w:date="2021-02-02T10:23:00Z"/>
        </w:rPr>
      </w:pPr>
      <w:ins w:id="50" w:author="Filip Baranowski [2]" w:date="2021-02-02T10:23:00Z">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ins>
      <w:ins w:id="51" w:author="Filip Baranowski" w:date="2021-02-02T16:09:00Z">
        <w:r w:rsidR="000E163E">
          <w:t>l</w:t>
        </w:r>
      </w:ins>
      <w:ins w:id="52" w:author="Filip Baranowski [2]" w:date="2021-02-02T10:23:00Z">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ins>
      <w:ins w:id="53" w:author="Filip Baranowski" w:date="2021-02-03T08:56:00Z">
        <w:r w:rsidR="002A353D">
          <w:t xml:space="preserve"> będą wydatki stanowiące</w:t>
        </w:r>
      </w:ins>
      <w:ins w:id="54" w:author="Filip Baranowski [2]" w:date="2021-02-02T10:23:00Z">
        <w:r w:rsidRPr="001D552F">
          <w:t xml:space="preserve"> 90%</w:t>
        </w:r>
      </w:ins>
      <w:ins w:id="55" w:author="Filip Baranowski" w:date="2021-02-03T08:56:00Z">
        <w:r w:rsidR="002A353D">
          <w:t xml:space="preserve"> kosztów dot. całkowitej</w:t>
        </w:r>
      </w:ins>
      <w:ins w:id="56" w:author="Filip Baranowski [2]" w:date="2021-02-02T10:23:00Z">
        <w:r w:rsidRPr="001D552F">
          <w:t xml:space="preserve"> powierzchni </w:t>
        </w:r>
      </w:ins>
      <w:ins w:id="57" w:author="Filip Baranowski" w:date="2021-02-03T12:31:00Z">
        <w:r w:rsidR="00A457F1">
          <w:t xml:space="preserve">użytkowej </w:t>
        </w:r>
      </w:ins>
      <w:ins w:id="58" w:author="Filip Baranowski [2]" w:date="2021-02-02T10:23:00Z">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ins>
    </w:p>
    <w:p w14:paraId="28BA473C" w14:textId="77777777" w:rsidR="000531D3" w:rsidRDefault="000531D3" w:rsidP="009D58B8">
      <w:pPr>
        <w:autoSpaceDE w:val="0"/>
        <w:autoSpaceDN w:val="0"/>
        <w:adjustRightInd w:val="0"/>
        <w:spacing w:before="240" w:after="0" w:line="240" w:lineRule="auto"/>
        <w:ind w:left="0"/>
        <w:jc w:val="left"/>
        <w:rPr>
          <w:ins w:id="59" w:author="Filip Baranowski [2]" w:date="2021-02-02T10:23:00Z"/>
        </w:rPr>
      </w:pPr>
      <w:ins w:id="60" w:author="Filip Baranowski [2]" w:date="2021-02-02T10:23:00Z">
        <w:r>
          <w:t xml:space="preserve">Jeżeli projekt dotyczy kilku budynków powyższe warunki muszą być spełnione osobno dla każdego budynku. </w:t>
        </w:r>
      </w:ins>
    </w:p>
    <w:p w14:paraId="0D4B8EEF" w14:textId="65C6B1FD" w:rsidR="000531D3" w:rsidRDefault="000531D3" w:rsidP="009D58B8">
      <w:pPr>
        <w:autoSpaceDE w:val="0"/>
        <w:autoSpaceDN w:val="0"/>
        <w:adjustRightInd w:val="0"/>
        <w:spacing w:before="240" w:after="0" w:line="240" w:lineRule="auto"/>
        <w:ind w:left="0"/>
        <w:jc w:val="left"/>
        <w:rPr>
          <w:ins w:id="61" w:author="Filip Baranowski [2]" w:date="2021-02-02T10:23:00Z"/>
        </w:rPr>
      </w:pPr>
      <w:ins w:id="62" w:author="Filip Baranowski [2]" w:date="2021-02-02T10:23:00Z">
        <w:r w:rsidRPr="00643AC5">
          <w:t>Czasowe wstrzymanie zajęć związane z pandemią nie jest brane pod uwagę przy określaniu proporcji wykorzystania budynku.</w:t>
        </w:r>
      </w:ins>
    </w:p>
    <w:p w14:paraId="26B71AE7" w14:textId="76CB2ACD" w:rsidR="000531D3" w:rsidRDefault="000531D3" w:rsidP="009D58B8">
      <w:pPr>
        <w:autoSpaceDE w:val="0"/>
        <w:autoSpaceDN w:val="0"/>
        <w:adjustRightInd w:val="0"/>
        <w:spacing w:before="240" w:after="0" w:line="240" w:lineRule="auto"/>
        <w:ind w:left="0"/>
        <w:jc w:val="left"/>
        <w:rPr>
          <w:ins w:id="63" w:author="Filip Baranowski [2]" w:date="2021-02-02T10:23:00Z"/>
        </w:rPr>
      </w:pPr>
      <w:ins w:id="64" w:author="Filip Baranowski [2]" w:date="2021-02-02T10:23:00Z">
        <w:r w:rsidRPr="00A369E1">
          <w:t xml:space="preserve">W związku z powyższym, Wnioskodawca obowiązany jest dołączyć do wniosku </w:t>
        </w:r>
      </w:ins>
      <w:ins w:id="65" w:author="Filip Baranowski [2]" w:date="2021-02-02T10:58:00Z">
        <w:r w:rsidR="00514A61">
          <w:br/>
        </w:r>
      </w:ins>
      <w:ins w:id="66" w:author="Filip Baranowski [2]" w:date="2021-02-02T10:23:00Z">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ins>
      <w:ins w:id="67" w:author="Filip Baranowski [2]" w:date="2021-02-02T10:58:00Z">
        <w:r w:rsidR="00514A61">
          <w:br/>
        </w:r>
      </w:ins>
      <w:ins w:id="68" w:author="Filip Baranowski [2]" w:date="2021-02-02T10:23:00Z">
        <w:r w:rsidRPr="00A369E1">
          <w:t>o wszystkich zmianach w tym zakresie w okresie realizacji i trwałości projektu.</w:t>
        </w:r>
      </w:ins>
    </w:p>
    <w:p w14:paraId="5F38B665" w14:textId="76F5352E" w:rsidR="000531D3" w:rsidRDefault="000531D3" w:rsidP="009D58B8">
      <w:pPr>
        <w:autoSpaceDE w:val="0"/>
        <w:autoSpaceDN w:val="0"/>
        <w:adjustRightInd w:val="0"/>
        <w:spacing w:before="240" w:after="0" w:line="240" w:lineRule="auto"/>
        <w:ind w:left="0" w:firstLine="0"/>
        <w:jc w:val="left"/>
        <w:rPr>
          <w:ins w:id="69" w:author="Filip Baranowski [2]" w:date="2021-02-02T10:24:00Z"/>
        </w:rPr>
      </w:pPr>
      <w:bookmarkStart w:id="70" w:name="_Hlk63241979"/>
      <w:ins w:id="71" w:author="Filip Baranowski [2]" w:date="2021-02-02T10:23:00Z">
        <w:r w:rsidRPr="000531D3">
          <w:t>Przed podpisaniem umowy o dofinansowanie</w:t>
        </w:r>
      </w:ins>
      <w:ins w:id="72" w:author="Filip Baranowski" w:date="2021-02-03T11:36:00Z">
        <w:r w:rsidR="00BF5EDC">
          <w:t>,</w:t>
        </w:r>
      </w:ins>
      <w:ins w:id="73" w:author="Filip Baranowski [2]" w:date="2021-02-02T10:23:00Z">
        <w:r w:rsidRPr="000531D3">
          <w:t xml:space="preserve"> w trakcie realizacji</w:t>
        </w:r>
      </w:ins>
      <w:ins w:id="74" w:author="Filip Baranowski [2]" w:date="2021-02-02T11:27:00Z">
        <w:r w:rsidR="00A61EAF">
          <w:t xml:space="preserve"> projektu</w:t>
        </w:r>
      </w:ins>
      <w:ins w:id="75" w:author="Filip Baranowski" w:date="2021-02-03T11:36:00Z">
        <w:r w:rsidR="00BF5EDC">
          <w:t xml:space="preserve"> </w:t>
        </w:r>
        <w:r w:rsidR="00BF5EDC" w:rsidRPr="000531D3">
          <w:t>oraz</w:t>
        </w:r>
        <w:r w:rsidR="00BF5EDC">
          <w:t xml:space="preserve"> w okresie trwałości</w:t>
        </w:r>
      </w:ins>
      <w:ins w:id="76" w:author="Filip Baranowski [2]" w:date="2021-02-02T10:23:00Z">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ins>
      <w:bookmarkStart w:id="77" w:name="_Hlk63240936"/>
      <w:bookmarkStart w:id="78" w:name="_Hlk63241554"/>
      <w:ins w:id="79" w:author="Filip Baranowski" w:date="2021-02-03T08:57:00Z">
        <w:r w:rsidR="00CE440F">
          <w:lastRenderedPageBreak/>
          <w:t>W przypadku wzrostu proporcji wykorzystania budynku na cele żłobka, przedszkola lub szkoły dofinansowanie pozostaje bez zmian</w:t>
        </w:r>
      </w:ins>
      <w:ins w:id="80" w:author="Filip Baranowski" w:date="2021-02-03T10:31:00Z">
        <w:r w:rsidR="00573CEA">
          <w:t xml:space="preserve"> (w uzasadnionych przypadkach za zgodą IZ RPO WD</w:t>
        </w:r>
      </w:ins>
      <w:ins w:id="81" w:author="Filip Baranowski" w:date="2021-02-03T10:32:00Z">
        <w:r w:rsidR="00573CEA">
          <w:t xml:space="preserve"> dopuszcza się możliwość zwiększenia przyznanego dofinansowania)</w:t>
        </w:r>
      </w:ins>
      <w:ins w:id="82" w:author="Filip Baranowski" w:date="2021-02-03T08:57:00Z">
        <w:r w:rsidR="00CE440F">
          <w:t>.</w:t>
        </w:r>
        <w:bookmarkEnd w:id="77"/>
        <w:r w:rsidR="00CE440F">
          <w:t xml:space="preserve"> </w:t>
        </w:r>
      </w:ins>
      <w:bookmarkEnd w:id="78"/>
      <w:ins w:id="83" w:author="Filip Baranowski [2]" w:date="2021-02-02T10:23:00Z">
        <w:r w:rsidRPr="000531D3">
          <w:t>Warunkiem podpisania oraz realizacji umowy o dofinansowanie projektu jest spełnienie warunku związanego z proporcją wykorzystania budynku.</w:t>
        </w:r>
      </w:ins>
    </w:p>
    <w:p w14:paraId="58EFEAB9" w14:textId="53280058" w:rsidR="000531D3" w:rsidRPr="000531D3" w:rsidRDefault="000531D3" w:rsidP="009D58B8">
      <w:pPr>
        <w:autoSpaceDE w:val="0"/>
        <w:autoSpaceDN w:val="0"/>
        <w:adjustRightInd w:val="0"/>
        <w:spacing w:before="240" w:after="0" w:line="240" w:lineRule="auto"/>
        <w:ind w:left="0"/>
        <w:jc w:val="left"/>
      </w:pPr>
      <w:ins w:id="84" w:author="Filip Baranowski [2]" w:date="2021-02-02T10:24:00Z">
        <w:r w:rsidRPr="00A369E1">
          <w:t xml:space="preserve">Konsekwencje </w:t>
        </w:r>
        <w:r w:rsidRPr="00662090">
          <w:t>wynikające</w:t>
        </w:r>
        <w:r w:rsidRPr="00835283">
          <w:t xml:space="preserve"> z</w:t>
        </w:r>
        <w:r w:rsidRPr="00A369E1">
          <w:t xml:space="preserve"> naruszenia trwałości projektu, w tym dot. zmiany proporcji wykorzystan</w:t>
        </w:r>
      </w:ins>
      <w:ins w:id="85" w:author="Filip Baranowski" w:date="2021-02-02T12:55:00Z">
        <w:r w:rsidR="00CC0772">
          <w:t>i</w:t>
        </w:r>
      </w:ins>
      <w:ins w:id="86" w:author="Filip Baranowski [2]" w:date="2021-02-02T10:24:00Z">
        <w:r w:rsidRPr="00A369E1">
          <w:t>a budynku związane są ze zwrotem części lub całości dofinansowania i opisane są odpowiednio w  § 19 Trwałość projektu we wzorze umowy o dofinansowanie i § 18 Trwałość projektu we wzorze decyzji o dofinansowaniu projektu.</w:t>
        </w:r>
      </w:ins>
    </w:p>
    <w:bookmarkEnd w:id="70"/>
    <w:p w14:paraId="0C60F2E6" w14:textId="72FFE282" w:rsidR="00463F14" w:rsidRPr="00463F14" w:rsidRDefault="00463F14" w:rsidP="009D58B8">
      <w:pPr>
        <w:autoSpaceDE w:val="0"/>
        <w:autoSpaceDN w:val="0"/>
        <w:adjustRightInd w:val="0"/>
        <w:spacing w:before="240" w:after="0" w:line="240" w:lineRule="auto"/>
        <w:ind w:left="0" w:firstLine="0"/>
        <w:jc w:val="left"/>
      </w:pPr>
      <w:r w:rsidRPr="008D4461">
        <w:t xml:space="preserve">Przez </w:t>
      </w:r>
      <w:r w:rsidRPr="008D4461">
        <w:rPr>
          <w:b/>
          <w:bCs/>
        </w:rPr>
        <w:t>żłobki</w:t>
      </w:r>
      <w:r w:rsidRPr="008D4461">
        <w:t xml:space="preserve"> należy rozumieć również</w:t>
      </w:r>
      <w:r>
        <w:t xml:space="preserve"> </w:t>
      </w:r>
      <w:bookmarkEnd w:id="22"/>
      <w:r>
        <w:t xml:space="preserve">kluby dziecięce, o których mowa w art. 2 ust. 1 ustawy </w:t>
      </w:r>
      <w:r>
        <w:br/>
        <w:t>z dnia 4 lutego 2011 r. o opiece nad dziećmi w wieku do lat 3.</w:t>
      </w:r>
    </w:p>
    <w:p w14:paraId="07A6A82F" w14:textId="2299E7BB" w:rsidR="001B1E3E" w:rsidRDefault="001B1E3E" w:rsidP="009D58B8">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055BABD5" w14:textId="0444ACFF" w:rsidR="00463F14" w:rsidRPr="00583268" w:rsidRDefault="00463F14" w:rsidP="009D58B8">
      <w:pPr>
        <w:autoSpaceDE w:val="0"/>
        <w:autoSpaceDN w:val="0"/>
        <w:adjustRightInd w:val="0"/>
        <w:spacing w:after="0" w:line="240" w:lineRule="auto"/>
        <w:ind w:left="0" w:firstLine="0"/>
        <w:jc w:val="left"/>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5B123221" w14:textId="17008DD3" w:rsidR="00264A6C" w:rsidRDefault="00264A6C" w:rsidP="009D58B8">
      <w:pPr>
        <w:autoSpaceDE w:val="0"/>
        <w:autoSpaceDN w:val="0"/>
        <w:adjustRightInd w:val="0"/>
        <w:spacing w:after="0" w:line="240" w:lineRule="auto"/>
        <w:jc w:val="left"/>
        <w:rPr>
          <w:rFonts w:cs="Arial"/>
          <w:color w:val="FF0000"/>
        </w:rPr>
      </w:pPr>
    </w:p>
    <w:p w14:paraId="0B4DA44F" w14:textId="36C22F3A" w:rsidR="00F12B68" w:rsidRPr="00F12B68" w:rsidRDefault="00F12B68" w:rsidP="009D58B8">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ins w:id="87" w:author="Filip Baranowski [2]" w:date="2021-02-02T10:24:00Z">
        <w:r w:rsidR="00850392">
          <w:rPr>
            <w:rFonts w:cs="Arial"/>
            <w:color w:val="auto"/>
          </w:rPr>
          <w:t xml:space="preserve"> (o ile wynika z audytu)</w:t>
        </w:r>
      </w:ins>
      <w:r w:rsidRPr="00F12B68">
        <w:rPr>
          <w:rFonts w:cs="Arial"/>
          <w:color w:val="auto"/>
        </w:rPr>
        <w:t>:</w:t>
      </w:r>
    </w:p>
    <w:p w14:paraId="32324AFA" w14:textId="77777777" w:rsidR="00F12B68" w:rsidRPr="00354A09" w:rsidRDefault="00F12B68" w:rsidP="009D58B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4E731EE1" w14:textId="4E27850B" w:rsidR="00F12B68" w:rsidRPr="00354A09" w:rsidRDefault="00F12B68" w:rsidP="009D58B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354A09" w:rsidRDefault="00F12B68" w:rsidP="009D58B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modernizacja przyłącza do sieci ciepłowniczej; </w:t>
      </w:r>
    </w:p>
    <w:p w14:paraId="5B27E56E" w14:textId="77777777" w:rsidR="00F12B68" w:rsidRPr="00354A09" w:rsidRDefault="00F12B68" w:rsidP="009D58B8">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24998B5F" w14:textId="4E875071" w:rsidR="00F12B68" w:rsidRPr="009D6E38" w:rsidRDefault="00F12B68" w:rsidP="009D58B8">
      <w:pPr>
        <w:pStyle w:val="Akapitzlist"/>
        <w:numPr>
          <w:ilvl w:val="1"/>
          <w:numId w:val="39"/>
        </w:numPr>
        <w:spacing w:after="0" w:line="240" w:lineRule="auto"/>
        <w:ind w:left="741"/>
        <w:jc w:val="left"/>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9D58B8">
      <w:pPr>
        <w:pStyle w:val="Akapitzlist"/>
        <w:numPr>
          <w:ilvl w:val="1"/>
          <w:numId w:val="39"/>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21995680" w:rsidR="00F12B68" w:rsidRDefault="00F12B68" w:rsidP="009D58B8">
      <w:pPr>
        <w:pStyle w:val="Akapitzlist"/>
        <w:numPr>
          <w:ilvl w:val="1"/>
          <w:numId w:val="39"/>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13CC2C04" w14:textId="77777777" w:rsidR="00F12B68" w:rsidRPr="00F12B68" w:rsidRDefault="00F12B68" w:rsidP="009D58B8">
      <w:pPr>
        <w:spacing w:after="0" w:line="240" w:lineRule="auto"/>
        <w:ind w:left="381" w:firstLine="0"/>
        <w:jc w:val="left"/>
        <w:rPr>
          <w:rFonts w:cs="Arial"/>
        </w:rPr>
      </w:pPr>
    </w:p>
    <w:p w14:paraId="7EA321F8" w14:textId="12982287" w:rsidR="00F12B68" w:rsidRDefault="00F12B68" w:rsidP="009D58B8">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4D67F59C" w14:textId="77777777" w:rsidR="00384C0F" w:rsidRDefault="00384C0F" w:rsidP="009D58B8">
      <w:pPr>
        <w:spacing w:after="0" w:line="240" w:lineRule="auto"/>
        <w:ind w:left="32"/>
        <w:jc w:val="left"/>
        <w:rPr>
          <w:rFonts w:asciiTheme="minorHAnsi" w:hAnsiTheme="minorHAnsi" w:cs="Arial"/>
          <w:bCs/>
          <w:szCs w:val="24"/>
          <w:highlight w:val="red"/>
        </w:rPr>
      </w:pPr>
    </w:p>
    <w:p w14:paraId="54012BFE" w14:textId="71714718" w:rsidR="00384C0F" w:rsidRDefault="00384C0F" w:rsidP="009D58B8">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w:t>
      </w:r>
      <w:r w:rsidR="0093544A" w:rsidRPr="00D77130">
        <w:rPr>
          <w:rFonts w:asciiTheme="minorHAnsi" w:hAnsiTheme="minorHAnsi" w:cs="Arial"/>
          <w:bCs/>
          <w:szCs w:val="24"/>
        </w:rPr>
        <w:lastRenderedPageBreak/>
        <w:t xml:space="preserve">urządzeń) </w:t>
      </w:r>
      <w:r w:rsidRPr="00D77130">
        <w:rPr>
          <w:rFonts w:asciiTheme="minorHAnsi" w:hAnsiTheme="minorHAnsi" w:cs="Arial"/>
          <w:bCs/>
          <w:szCs w:val="24"/>
        </w:rPr>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BF6E890" w14:textId="0A44BBB3" w:rsidR="002D45C2" w:rsidRDefault="002D45C2" w:rsidP="009D58B8">
      <w:pPr>
        <w:spacing w:after="0" w:line="240" w:lineRule="auto"/>
        <w:ind w:left="32"/>
        <w:jc w:val="left"/>
        <w:rPr>
          <w:rFonts w:asciiTheme="minorHAnsi" w:hAnsiTheme="minorHAnsi" w:cs="Arial"/>
          <w:bCs/>
          <w:szCs w:val="24"/>
        </w:rPr>
      </w:pPr>
    </w:p>
    <w:p w14:paraId="09E17E46" w14:textId="6C19DAF6" w:rsidR="002D45C2" w:rsidRPr="00D77130" w:rsidRDefault="002D45C2" w:rsidP="009D58B8">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36F20348" w14:textId="7D74BAFE" w:rsidR="006E5E94" w:rsidRPr="00D77130" w:rsidRDefault="006E5E94" w:rsidP="009D58B8">
      <w:pPr>
        <w:spacing w:after="0" w:line="240" w:lineRule="auto"/>
        <w:ind w:left="32"/>
        <w:jc w:val="left"/>
        <w:rPr>
          <w:rFonts w:asciiTheme="minorHAnsi" w:hAnsiTheme="minorHAnsi" w:cs="Arial"/>
          <w:bCs/>
          <w:szCs w:val="24"/>
        </w:rPr>
      </w:pPr>
    </w:p>
    <w:p w14:paraId="02369A50" w14:textId="044E6C3D" w:rsidR="006E5E94" w:rsidRPr="006E5E94" w:rsidRDefault="006E5E94" w:rsidP="009D58B8">
      <w:pPr>
        <w:spacing w:after="0" w:line="240" w:lineRule="auto"/>
        <w:ind w:left="32"/>
        <w:jc w:val="left"/>
        <w:rPr>
          <w:rFonts w:asciiTheme="minorHAnsi" w:hAnsiTheme="minorHAnsi" w:cs="Arial"/>
          <w:b/>
          <w:sz w:val="28"/>
          <w:szCs w:val="24"/>
        </w:rPr>
      </w:pPr>
      <w:bookmarkStart w:id="88"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88"/>
    <w:p w14:paraId="535B2892" w14:textId="77777777" w:rsidR="00F12B68" w:rsidRPr="00F12B68" w:rsidRDefault="00F12B68" w:rsidP="009D58B8">
      <w:pPr>
        <w:spacing w:after="0" w:line="240" w:lineRule="auto"/>
        <w:ind w:left="523"/>
        <w:jc w:val="left"/>
        <w:rPr>
          <w:rFonts w:asciiTheme="minorHAnsi" w:hAnsiTheme="minorHAnsi" w:cs="Arial"/>
          <w:sz w:val="28"/>
          <w:szCs w:val="24"/>
        </w:rPr>
      </w:pPr>
    </w:p>
    <w:p w14:paraId="6B303E15" w14:textId="7937B8F6" w:rsidR="00F12B68" w:rsidRPr="004466BA" w:rsidRDefault="00F12B68" w:rsidP="009D58B8">
      <w:pPr>
        <w:spacing w:line="240" w:lineRule="auto"/>
        <w:ind w:left="32"/>
        <w:jc w:val="left"/>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34CA8BB0" w14:textId="1E70AF24" w:rsidR="00F12B68" w:rsidRPr="00F12B68" w:rsidRDefault="00F12B68" w:rsidP="009D58B8">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595DB3AE" w14:textId="0F51D275" w:rsidR="00F12B68" w:rsidRPr="00F12B68" w:rsidRDefault="00F12B68" w:rsidP="009D58B8">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89"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0622DA45" w14:textId="4512434F" w:rsidR="00840037" w:rsidRDefault="00840037" w:rsidP="009D58B8">
      <w:pPr>
        <w:spacing w:before="240" w:line="240" w:lineRule="auto"/>
        <w:ind w:left="32"/>
        <w:jc w:val="left"/>
        <w:rPr>
          <w:ins w:id="90" w:author="Filip Baranowski [2]" w:date="2021-02-02T10:29:00Z"/>
          <w:rFonts w:asciiTheme="minorHAnsi" w:hAnsiTheme="minorHAnsi" w:cs="Arial"/>
          <w:szCs w:val="24"/>
        </w:rPr>
      </w:pPr>
      <w:bookmarkStart w:id="91" w:name="_Hlk57369192"/>
      <w:bookmarkEnd w:id="89"/>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ins w:id="92" w:author="Filip Baranowski [2]" w:date="2021-02-02T10:29:00Z">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w:t>
        </w:r>
        <w:r w:rsidR="005E57CE">
          <w:rPr>
            <w:rFonts w:cs="Arial"/>
            <w:szCs w:val="24"/>
          </w:rPr>
          <w:lastRenderedPageBreak/>
          <w:t>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ins>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68AD15EC" w14:textId="003712F7" w:rsidR="008F5602" w:rsidRPr="009D75A5" w:rsidRDefault="008F5602" w:rsidP="009D58B8">
      <w:pPr>
        <w:spacing w:before="240" w:line="240" w:lineRule="auto"/>
        <w:ind w:left="32"/>
        <w:jc w:val="left"/>
        <w:rPr>
          <w:rFonts w:cs="Arial"/>
          <w:b/>
          <w:bCs/>
          <w:szCs w:val="24"/>
        </w:rPr>
      </w:pPr>
      <w:ins w:id="93" w:author="Filip Baranowski [2]" w:date="2021-02-02T10:29:00Z">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ins>
    </w:p>
    <w:bookmarkEnd w:id="91"/>
    <w:p w14:paraId="7A80B02D" w14:textId="49FC5791" w:rsidR="00791BDE" w:rsidRPr="00791BDE" w:rsidRDefault="00F12B68" w:rsidP="009D58B8">
      <w:pPr>
        <w:spacing w:before="240" w:line="240" w:lineRule="auto"/>
        <w:ind w:left="32"/>
        <w:jc w:val="left"/>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35F3997F" w14:textId="2DBF7F76" w:rsidR="00791BDE" w:rsidRPr="00791BDE" w:rsidRDefault="00791BDE" w:rsidP="009D58B8">
      <w:pPr>
        <w:pStyle w:val="Akapitzlist"/>
        <w:numPr>
          <w:ilvl w:val="0"/>
          <w:numId w:val="51"/>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3A8B1BB3" w:rsidR="00F12B68" w:rsidRPr="00791BDE" w:rsidRDefault="00791BDE" w:rsidP="009D58B8">
      <w:pPr>
        <w:pStyle w:val="Akapitzlist"/>
        <w:numPr>
          <w:ilvl w:val="0"/>
          <w:numId w:val="51"/>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77DE9CCD" w14:textId="77777777" w:rsidR="00F12B68" w:rsidRPr="00A35A84" w:rsidRDefault="00F12B68" w:rsidP="009D58B8">
      <w:pPr>
        <w:autoSpaceDE w:val="0"/>
        <w:autoSpaceDN w:val="0"/>
        <w:adjustRightInd w:val="0"/>
        <w:spacing w:after="0" w:line="240" w:lineRule="auto"/>
        <w:jc w:val="left"/>
        <w:rPr>
          <w:rFonts w:cs="Arial"/>
          <w:color w:val="FF0000"/>
        </w:rPr>
      </w:pPr>
    </w:p>
    <w:p w14:paraId="6014C98A" w14:textId="77777777" w:rsidR="007B190C" w:rsidRPr="007B190C" w:rsidRDefault="006F60F3" w:rsidP="009D58B8">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9D58B8">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9D58B8">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9D58B8">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9D58B8">
      <w:pPr>
        <w:spacing w:before="240" w:after="200" w:line="240" w:lineRule="auto"/>
        <w:ind w:left="0" w:firstLine="0"/>
        <w:jc w:val="left"/>
        <w:rPr>
          <w:color w:val="auto"/>
          <w:szCs w:val="24"/>
          <w:lang w:eastAsia="en-US"/>
        </w:rPr>
      </w:pPr>
      <w:bookmarkStart w:id="94" w:name="_Hlk32926766"/>
      <w:bookmarkEnd w:id="24"/>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9D58B8">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9D58B8">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51037A37" w:rsidR="0004100F" w:rsidRPr="00F12B68" w:rsidRDefault="0029497F" w:rsidP="009D58B8">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9D58B8">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9D58B8">
      <w:pPr>
        <w:pStyle w:val="Nagwek1"/>
        <w:tabs>
          <w:tab w:val="left" w:pos="284"/>
        </w:tabs>
        <w:jc w:val="left"/>
        <w:rPr>
          <w:rFonts w:cstheme="minorHAnsi"/>
          <w:color w:val="auto"/>
          <w:szCs w:val="24"/>
        </w:rPr>
      </w:pPr>
      <w:bookmarkStart w:id="95" w:name="_Toc57107818"/>
      <w:bookmarkEnd w:id="23"/>
      <w:bookmarkEnd w:id="94"/>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95"/>
    </w:p>
    <w:p w14:paraId="45C73B65" w14:textId="77777777" w:rsidR="00874FB6" w:rsidRPr="00350655" w:rsidRDefault="00EC6348" w:rsidP="009D58B8">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96"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96"/>
    </w:p>
    <w:p w14:paraId="073E7054" w14:textId="77777777" w:rsidR="00874FB6" w:rsidRPr="00350655" w:rsidRDefault="00874FB6" w:rsidP="009D58B8">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9D58B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9D58B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9D58B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9D58B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9D58B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655184F1" w:rsidR="007E0412" w:rsidRDefault="00350655" w:rsidP="009D58B8">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0365F549" w:rsidR="007E0412" w:rsidRDefault="007E0412" w:rsidP="009D58B8">
      <w:pPr>
        <w:pStyle w:val="Akapitzlist1"/>
        <w:autoSpaceDE w:val="0"/>
        <w:autoSpaceDN w:val="0"/>
        <w:adjustRightInd w:val="0"/>
        <w:spacing w:after="0" w:line="240" w:lineRule="auto"/>
        <w:ind w:left="0"/>
        <w:rPr>
          <w:rFonts w:cs="Arial"/>
          <w:color w:val="000000" w:themeColor="text1"/>
          <w:sz w:val="24"/>
          <w:lang w:eastAsia="pl-PL"/>
        </w:rPr>
      </w:pPr>
    </w:p>
    <w:p w14:paraId="797F9BED" w14:textId="558388B0" w:rsidR="00B372C4" w:rsidRPr="00B372C4" w:rsidRDefault="00B372C4" w:rsidP="009D58B8">
      <w:pPr>
        <w:pStyle w:val="Akapitzlist1"/>
        <w:autoSpaceDE w:val="0"/>
        <w:autoSpaceDN w:val="0"/>
        <w:adjustRightInd w:val="0"/>
        <w:spacing w:after="0" w:line="240" w:lineRule="auto"/>
        <w:ind w:left="0"/>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0F4CDBA9" w14:textId="77D62061" w:rsidR="00287B1A" w:rsidRPr="00350655" w:rsidRDefault="009E3615" w:rsidP="009D58B8">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9D58B8">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9D58B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9D58B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9D58B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9D58B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9D58B8">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9D58B8">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9D58B8">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9D58B8">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9D58B8">
      <w:pPr>
        <w:pStyle w:val="Nagwek1"/>
        <w:tabs>
          <w:tab w:val="left" w:pos="284"/>
        </w:tabs>
        <w:spacing w:before="0" w:after="0"/>
        <w:jc w:val="left"/>
        <w:rPr>
          <w:rFonts w:cstheme="minorHAnsi"/>
          <w:color w:val="000000" w:themeColor="text1"/>
          <w:szCs w:val="24"/>
        </w:rPr>
      </w:pPr>
      <w:bookmarkStart w:id="97" w:name="_Toc57107819"/>
      <w:r w:rsidRPr="00354FC6">
        <w:rPr>
          <w:rFonts w:cstheme="minorHAnsi"/>
          <w:color w:val="000000" w:themeColor="text1"/>
          <w:szCs w:val="24"/>
        </w:rPr>
        <w:t>Kwota przeznaczona na dofinansowanie projektów w konkursie</w:t>
      </w:r>
      <w:bookmarkEnd w:id="97"/>
    </w:p>
    <w:p w14:paraId="030D6228" w14:textId="77777777" w:rsidR="009507D8" w:rsidRPr="00354FC6" w:rsidRDefault="009507D8" w:rsidP="009D58B8">
      <w:pPr>
        <w:spacing w:after="0" w:line="240" w:lineRule="auto"/>
        <w:ind w:left="0" w:firstLine="0"/>
        <w:jc w:val="left"/>
        <w:rPr>
          <w:rFonts w:asciiTheme="minorHAnsi" w:hAnsiTheme="minorHAnsi" w:cstheme="minorHAnsi"/>
          <w:color w:val="000000" w:themeColor="text1"/>
          <w:szCs w:val="24"/>
        </w:rPr>
      </w:pPr>
      <w:bookmarkStart w:id="98" w:name="_Hlk26800612"/>
    </w:p>
    <w:p w14:paraId="76FA82D8" w14:textId="6302F350" w:rsidR="001869A7" w:rsidRPr="00C17D32" w:rsidRDefault="008F6D1D" w:rsidP="009D58B8">
      <w:pPr>
        <w:spacing w:after="0" w:line="240" w:lineRule="auto"/>
        <w:ind w:left="0" w:firstLine="0"/>
        <w:jc w:val="left"/>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 xml:space="preserve">Alokacja przeznaczona na konkurs </w:t>
      </w:r>
      <w:bookmarkStart w:id="99" w:name="_Hlk57721291"/>
      <w:r w:rsidRPr="00354FC6">
        <w:rPr>
          <w:rFonts w:asciiTheme="minorHAnsi" w:hAnsiTheme="minorHAnsi" w:cstheme="minorHAnsi"/>
          <w:color w:val="000000" w:themeColor="text1"/>
          <w:szCs w:val="24"/>
        </w:rPr>
        <w:t xml:space="preserve">wynosi </w:t>
      </w:r>
      <w:bookmarkStart w:id="100" w:name="_Hlk19775385"/>
      <w:r w:rsidR="00354FC6" w:rsidRPr="00354FC6">
        <w:rPr>
          <w:rFonts w:asciiTheme="minorHAnsi" w:hAnsiTheme="minorHAnsi" w:cstheme="minorHAnsi"/>
          <w:b/>
          <w:color w:val="000000" w:themeColor="text1"/>
          <w:szCs w:val="24"/>
        </w:rPr>
        <w:t>1</w:t>
      </w:r>
      <w:r w:rsidR="007D7CF9">
        <w:rPr>
          <w:rFonts w:asciiTheme="minorHAnsi" w:hAnsiTheme="minorHAnsi" w:cstheme="minorHAnsi"/>
          <w:b/>
          <w:color w:val="000000" w:themeColor="text1"/>
          <w:szCs w:val="24"/>
        </w:rPr>
        <w:t>5</w:t>
      </w:r>
      <w:r w:rsidR="00354FC6" w:rsidRPr="00354FC6">
        <w:rPr>
          <w:rFonts w:asciiTheme="minorHAnsi" w:hAnsiTheme="minorHAnsi" w:cstheme="minorHAnsi"/>
          <w:b/>
          <w:color w:val="000000" w:themeColor="text1"/>
          <w:szCs w:val="24"/>
        </w:rPr>
        <w:t xml:space="preserve"> </w:t>
      </w:r>
      <w:r w:rsidR="00A278D9" w:rsidRPr="00354FC6">
        <w:rPr>
          <w:rFonts w:asciiTheme="minorHAnsi" w:hAnsiTheme="minorHAnsi" w:cstheme="minorHAnsi"/>
          <w:b/>
          <w:color w:val="000000" w:themeColor="text1"/>
          <w:szCs w:val="24"/>
        </w:rPr>
        <w:t>0</w:t>
      </w:r>
      <w:r w:rsidR="00354FC6" w:rsidRPr="00354FC6">
        <w:rPr>
          <w:rFonts w:asciiTheme="minorHAnsi" w:hAnsiTheme="minorHAnsi" w:cstheme="minorHAnsi"/>
          <w:b/>
          <w:color w:val="000000" w:themeColor="text1"/>
          <w:szCs w:val="24"/>
        </w:rPr>
        <w:t>0</w:t>
      </w:r>
      <w:r w:rsidR="00A278D9" w:rsidRPr="00354FC6">
        <w:rPr>
          <w:rFonts w:asciiTheme="minorHAnsi" w:hAnsiTheme="minorHAnsi" w:cstheme="minorHAnsi"/>
          <w:b/>
          <w:color w:val="000000" w:themeColor="text1"/>
          <w:szCs w:val="24"/>
        </w:rPr>
        <w:t>0 000</w:t>
      </w:r>
      <w:r w:rsidR="00A278D9" w:rsidRPr="00354FC6">
        <w:rPr>
          <w:rStyle w:val="Pogrubienie"/>
          <w:rFonts w:asciiTheme="minorHAnsi" w:hAnsiTheme="minorHAnsi" w:cstheme="minorHAnsi"/>
          <w:bCs w:val="0"/>
          <w:color w:val="000000" w:themeColor="text1"/>
          <w:szCs w:val="24"/>
        </w:rPr>
        <w:t xml:space="preserve"> </w:t>
      </w:r>
      <w:r w:rsidR="00266FBB" w:rsidRPr="00354FC6">
        <w:rPr>
          <w:rStyle w:val="Pogrubienie"/>
          <w:rFonts w:asciiTheme="minorHAnsi" w:hAnsiTheme="minorHAnsi" w:cstheme="minorHAnsi"/>
          <w:color w:val="000000" w:themeColor="text1"/>
          <w:szCs w:val="24"/>
        </w:rPr>
        <w:t>EUR</w:t>
      </w:r>
      <w:bookmarkEnd w:id="100"/>
      <w:r w:rsidRPr="00354FC6">
        <w:rPr>
          <w:rStyle w:val="Pogrubienie"/>
          <w:rFonts w:asciiTheme="minorHAnsi" w:hAnsiTheme="minorHAnsi" w:cstheme="minorHAnsi"/>
          <w:b w:val="0"/>
          <w:bCs w:val="0"/>
          <w:color w:val="000000" w:themeColor="text1"/>
          <w:szCs w:val="24"/>
        </w:rPr>
        <w:t>, tj.</w:t>
      </w:r>
      <w:r w:rsidR="006009B1" w:rsidRPr="00354FC6">
        <w:rPr>
          <w:rStyle w:val="Pogrubienie"/>
          <w:rFonts w:asciiTheme="minorHAnsi" w:hAnsiTheme="minorHAnsi" w:cstheme="minorHAnsi"/>
          <w:b w:val="0"/>
          <w:bCs w:val="0"/>
          <w:color w:val="000000" w:themeColor="text1"/>
          <w:szCs w:val="24"/>
        </w:rPr>
        <w:t xml:space="preserve">  </w:t>
      </w:r>
      <w:r w:rsidR="004F2156" w:rsidRPr="00C17D32">
        <w:rPr>
          <w:rFonts w:asciiTheme="minorHAnsi" w:hAnsiTheme="minorHAnsi" w:cstheme="minorHAnsi"/>
          <w:b/>
          <w:bCs/>
          <w:color w:val="000000" w:themeColor="text1"/>
          <w:szCs w:val="24"/>
        </w:rPr>
        <w:t xml:space="preserve">tj. </w:t>
      </w:r>
      <w:r w:rsidR="00C17D32" w:rsidRPr="00C17D32">
        <w:rPr>
          <w:rFonts w:asciiTheme="minorHAnsi" w:hAnsiTheme="minorHAnsi" w:cstheme="minorHAnsi"/>
          <w:b/>
          <w:bCs/>
          <w:color w:val="000000" w:themeColor="text1"/>
          <w:szCs w:val="24"/>
        </w:rPr>
        <w:t>67 360 500</w:t>
      </w:r>
      <w:r w:rsidR="004F2156" w:rsidRPr="00C17D32">
        <w:rPr>
          <w:rFonts w:asciiTheme="minorHAnsi" w:hAnsiTheme="minorHAnsi" w:cstheme="minorHAnsi"/>
          <w:b/>
          <w:bCs/>
          <w:color w:val="000000" w:themeColor="text1"/>
          <w:szCs w:val="24"/>
        </w:rPr>
        <w:t xml:space="preserve"> PLN </w:t>
      </w:r>
      <w:r w:rsidR="004F2156" w:rsidRPr="00C17D32">
        <w:rPr>
          <w:rFonts w:asciiTheme="minorHAnsi" w:hAnsiTheme="minorHAnsi" w:cstheme="minorHAnsi"/>
          <w:color w:val="000000" w:themeColor="text1"/>
          <w:szCs w:val="24"/>
        </w:rPr>
        <w:t>(zgodnie z obowiązującym w</w:t>
      </w:r>
      <w:r w:rsidR="009507D8" w:rsidRPr="00C17D32">
        <w:rPr>
          <w:rFonts w:asciiTheme="minorHAnsi" w:hAnsiTheme="minorHAnsi" w:cstheme="minorHAnsi"/>
          <w:color w:val="000000" w:themeColor="text1"/>
          <w:szCs w:val="24"/>
        </w:rPr>
        <w:t xml:space="preserve"> </w:t>
      </w:r>
      <w:r w:rsidR="00C17D32">
        <w:rPr>
          <w:rFonts w:asciiTheme="minorHAnsi" w:hAnsiTheme="minorHAnsi" w:cstheme="minorHAnsi"/>
          <w:color w:val="000000" w:themeColor="text1"/>
          <w:szCs w:val="24"/>
        </w:rPr>
        <w:t>grudniu</w:t>
      </w:r>
      <w:r w:rsidR="009507D8" w:rsidRPr="00C17D32">
        <w:rPr>
          <w:rFonts w:asciiTheme="minorHAnsi" w:hAnsiTheme="minorHAnsi" w:cstheme="minorHAnsi"/>
          <w:color w:val="000000" w:themeColor="text1"/>
          <w:szCs w:val="24"/>
        </w:rPr>
        <w:t xml:space="preserve"> </w:t>
      </w:r>
      <w:r w:rsidR="004F2156" w:rsidRPr="00C17D32">
        <w:rPr>
          <w:rFonts w:asciiTheme="minorHAnsi" w:hAnsiTheme="minorHAnsi" w:cstheme="minorHAnsi"/>
          <w:color w:val="000000" w:themeColor="text1"/>
          <w:szCs w:val="24"/>
        </w:rPr>
        <w:t xml:space="preserve">2020 r. kursem, tj. </w:t>
      </w:r>
      <w:bookmarkStart w:id="101" w:name="_Hlk57712076"/>
      <w:r w:rsidR="004F2156" w:rsidRPr="004553D6">
        <w:rPr>
          <w:rFonts w:asciiTheme="minorHAnsi" w:hAnsiTheme="minorHAnsi" w:cstheme="minorHAnsi"/>
          <w:b/>
          <w:bCs/>
          <w:color w:val="000000" w:themeColor="text1"/>
          <w:szCs w:val="24"/>
        </w:rPr>
        <w:t xml:space="preserve">1 EUR = </w:t>
      </w:r>
      <w:r w:rsidR="0012412B" w:rsidRPr="004553D6">
        <w:rPr>
          <w:b/>
          <w:bCs/>
        </w:rPr>
        <w:t>4,4907</w:t>
      </w:r>
      <w:r w:rsidR="0012412B" w:rsidRPr="004553D6">
        <w:rPr>
          <w:rFonts w:asciiTheme="minorHAnsi" w:hAnsiTheme="minorHAnsi" w:cstheme="minorHAnsi"/>
          <w:b/>
          <w:bCs/>
          <w:color w:val="000000" w:themeColor="text1"/>
          <w:szCs w:val="24"/>
        </w:rPr>
        <w:t xml:space="preserve"> </w:t>
      </w:r>
      <w:r w:rsidR="004F2156" w:rsidRPr="004553D6">
        <w:rPr>
          <w:rFonts w:asciiTheme="minorHAnsi" w:hAnsiTheme="minorHAnsi" w:cstheme="minorHAnsi"/>
          <w:b/>
          <w:bCs/>
          <w:color w:val="000000" w:themeColor="text1"/>
          <w:szCs w:val="24"/>
        </w:rPr>
        <w:t>PLN</w:t>
      </w:r>
      <w:bookmarkEnd w:id="101"/>
      <w:r w:rsidR="004F2156" w:rsidRPr="00C17D32">
        <w:rPr>
          <w:rFonts w:asciiTheme="minorHAnsi" w:hAnsiTheme="minorHAnsi" w:cstheme="minorHAnsi"/>
          <w:color w:val="000000" w:themeColor="text1"/>
          <w:szCs w:val="24"/>
        </w:rPr>
        <w:t>)</w:t>
      </w:r>
      <w:r w:rsidR="004724B6" w:rsidRPr="00C17D32">
        <w:rPr>
          <w:rFonts w:asciiTheme="minorHAnsi" w:hAnsiTheme="minorHAnsi" w:cstheme="minorHAnsi"/>
          <w:color w:val="000000" w:themeColor="text1"/>
          <w:szCs w:val="24"/>
        </w:rPr>
        <w:t>, z tym że:</w:t>
      </w:r>
    </w:p>
    <w:p w14:paraId="7DCFE4FB" w14:textId="0D74742A" w:rsidR="00094BFA" w:rsidRPr="00C17D32" w:rsidRDefault="001869A7" w:rsidP="009D58B8">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a</w:t>
      </w:r>
      <w:r w:rsidR="00094BFA" w:rsidRPr="00C17D32">
        <w:rPr>
          <w:rFonts w:asciiTheme="minorHAnsi" w:hAnsiTheme="minorHAnsi" w:cstheme="minorHAnsi"/>
          <w:color w:val="000000" w:themeColor="text1"/>
          <w:szCs w:val="24"/>
        </w:rPr>
        <w:t>lokacja</w:t>
      </w:r>
      <w:r w:rsidRPr="00C17D32">
        <w:rPr>
          <w:rFonts w:asciiTheme="minorHAnsi" w:hAnsiTheme="minorHAnsi" w:cstheme="minorHAnsi"/>
          <w:color w:val="000000" w:themeColor="text1"/>
          <w:szCs w:val="24"/>
        </w:rPr>
        <w:t xml:space="preserve"> </w:t>
      </w:r>
      <w:r w:rsidR="00094BFA" w:rsidRPr="00C17D32">
        <w:rPr>
          <w:rFonts w:asciiTheme="minorHAnsi" w:hAnsiTheme="minorHAnsi" w:cstheme="minorHAnsi"/>
          <w:color w:val="000000" w:themeColor="text1"/>
          <w:szCs w:val="24"/>
        </w:rPr>
        <w:t xml:space="preserve">przeznaczona na </w:t>
      </w:r>
      <w:r w:rsidRPr="00C17D32">
        <w:rPr>
          <w:rFonts w:asciiTheme="minorHAnsi" w:hAnsiTheme="minorHAnsi" w:cstheme="minorHAnsi"/>
          <w:color w:val="000000" w:themeColor="text1"/>
          <w:szCs w:val="24"/>
        </w:rPr>
        <w:t xml:space="preserve">rundę </w:t>
      </w:r>
      <w:r w:rsidR="008A73C4" w:rsidRPr="00C17D32">
        <w:rPr>
          <w:rFonts w:asciiTheme="minorHAnsi" w:hAnsiTheme="minorHAnsi" w:cstheme="minorHAnsi"/>
          <w:color w:val="000000" w:themeColor="text1"/>
          <w:szCs w:val="24"/>
        </w:rPr>
        <w:t xml:space="preserve">I </w:t>
      </w:r>
      <w:r w:rsidR="00094BFA" w:rsidRPr="00C17D32">
        <w:rPr>
          <w:rFonts w:asciiTheme="minorHAnsi" w:hAnsiTheme="minorHAnsi" w:cstheme="minorHAnsi"/>
          <w:color w:val="000000" w:themeColor="text1"/>
          <w:szCs w:val="24"/>
        </w:rPr>
        <w:t>wynosi</w:t>
      </w:r>
      <w:r w:rsidRPr="00C17D32">
        <w:rPr>
          <w:rFonts w:asciiTheme="minorHAnsi" w:hAnsiTheme="minorHAnsi" w:cstheme="minorHAnsi"/>
          <w:color w:val="000000" w:themeColor="text1"/>
          <w:szCs w:val="24"/>
        </w:rPr>
        <w:t xml:space="preserve"> </w:t>
      </w:r>
      <w:r w:rsidR="007D7CF9" w:rsidRPr="00C17D32">
        <w:rPr>
          <w:rFonts w:asciiTheme="minorHAnsi" w:hAnsiTheme="minorHAnsi" w:cstheme="minorHAnsi"/>
          <w:b/>
          <w:bCs/>
          <w:color w:val="000000" w:themeColor="text1"/>
          <w:szCs w:val="24"/>
        </w:rPr>
        <w:t>10 000 000 EUR</w:t>
      </w:r>
      <w:r w:rsidR="007D7CF9" w:rsidRPr="00C17D32">
        <w:rPr>
          <w:rFonts w:asciiTheme="minorHAnsi" w:hAnsiTheme="minorHAnsi" w:cstheme="minorHAnsi"/>
          <w:color w:val="000000" w:themeColor="text1"/>
          <w:szCs w:val="24"/>
        </w:rPr>
        <w:t>,</w:t>
      </w:r>
      <w:r w:rsidR="007D7CF9" w:rsidRPr="00C17D32">
        <w:rPr>
          <w:rFonts w:asciiTheme="minorHAnsi" w:hAnsiTheme="minorHAnsi" w:cstheme="minorHAnsi"/>
          <w:b/>
          <w:bCs/>
          <w:color w:val="000000" w:themeColor="text1"/>
          <w:szCs w:val="24"/>
        </w:rPr>
        <w:t xml:space="preserve"> tj. </w:t>
      </w:r>
      <w:r w:rsidR="00C17D32">
        <w:rPr>
          <w:rFonts w:asciiTheme="minorHAnsi" w:hAnsiTheme="minorHAnsi" w:cstheme="minorHAnsi"/>
          <w:b/>
          <w:bCs/>
          <w:color w:val="000000" w:themeColor="text1"/>
          <w:szCs w:val="24"/>
        </w:rPr>
        <w:t xml:space="preserve">44 907 000 </w:t>
      </w:r>
      <w:r w:rsidR="007D7CF9" w:rsidRPr="00C17D32">
        <w:rPr>
          <w:rFonts w:asciiTheme="minorHAnsi" w:hAnsiTheme="minorHAnsi" w:cstheme="minorHAnsi"/>
          <w:b/>
          <w:bCs/>
          <w:color w:val="000000" w:themeColor="text1"/>
          <w:szCs w:val="24"/>
        </w:rPr>
        <w:t>PLN</w:t>
      </w:r>
      <w:r w:rsidR="00736679">
        <w:rPr>
          <w:rFonts w:asciiTheme="minorHAnsi" w:hAnsiTheme="minorHAnsi" w:cstheme="minorHAnsi"/>
          <w:b/>
          <w:bCs/>
          <w:color w:val="000000" w:themeColor="text1"/>
          <w:szCs w:val="24"/>
        </w:rPr>
        <w:t>,</w:t>
      </w:r>
      <w:r w:rsidR="00094BFA" w:rsidRPr="00C17D32">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00094BFA" w:rsidRPr="00C17D32">
        <w:rPr>
          <w:color w:val="auto"/>
        </w:rPr>
        <w:t>w tym zabezpiecza się na procedurę odwoławczą 15% kwoty przeznaczonej na rundę.</w:t>
      </w:r>
    </w:p>
    <w:p w14:paraId="1BF2BE2F" w14:textId="47991D1D" w:rsidR="004724B6" w:rsidRPr="004724B6" w:rsidRDefault="004724B6" w:rsidP="009D58B8">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 xml:space="preserve">alokacja przeznaczona na rundę </w:t>
      </w:r>
      <w:r w:rsidR="008A73C4" w:rsidRPr="00C17D32">
        <w:rPr>
          <w:rFonts w:asciiTheme="minorHAnsi" w:hAnsiTheme="minorHAnsi" w:cstheme="minorHAnsi"/>
          <w:color w:val="000000" w:themeColor="text1"/>
          <w:szCs w:val="24"/>
        </w:rPr>
        <w:t>II</w:t>
      </w:r>
      <w:r w:rsidRPr="00C17D32">
        <w:rPr>
          <w:rFonts w:asciiTheme="minorHAnsi" w:hAnsiTheme="minorHAnsi" w:cstheme="minorHAnsi"/>
          <w:color w:val="000000" w:themeColor="text1"/>
          <w:szCs w:val="24"/>
        </w:rPr>
        <w:t xml:space="preserve"> wynosi </w:t>
      </w:r>
      <w:r w:rsidR="00253FDB" w:rsidRPr="00C17D32">
        <w:rPr>
          <w:rFonts w:asciiTheme="minorHAnsi" w:hAnsiTheme="minorHAnsi" w:cstheme="minorHAnsi"/>
          <w:b/>
          <w:bCs/>
          <w:color w:val="000000" w:themeColor="text1"/>
          <w:szCs w:val="24"/>
        </w:rPr>
        <w:t>5 000 000 EUR</w:t>
      </w:r>
      <w:r w:rsidR="00253FDB" w:rsidRPr="00C17D32">
        <w:rPr>
          <w:rFonts w:asciiTheme="minorHAnsi" w:hAnsiTheme="minorHAnsi" w:cstheme="minorHAnsi"/>
          <w:color w:val="000000" w:themeColor="text1"/>
          <w:szCs w:val="24"/>
        </w:rPr>
        <w:t>,</w:t>
      </w:r>
      <w:r w:rsidR="00253FDB" w:rsidRPr="00C17D32">
        <w:rPr>
          <w:rFonts w:asciiTheme="minorHAnsi" w:hAnsiTheme="minorHAnsi" w:cstheme="minorHAnsi"/>
          <w:b/>
          <w:bCs/>
          <w:color w:val="000000" w:themeColor="text1"/>
          <w:szCs w:val="24"/>
        </w:rPr>
        <w:t xml:space="preserve"> tj. </w:t>
      </w:r>
      <w:r w:rsidR="00C17D32" w:rsidRPr="00C17D32">
        <w:rPr>
          <w:rFonts w:asciiTheme="minorHAnsi" w:hAnsiTheme="minorHAnsi" w:cstheme="minorHAnsi"/>
          <w:b/>
          <w:bCs/>
          <w:color w:val="000000" w:themeColor="text1"/>
          <w:szCs w:val="24"/>
        </w:rPr>
        <w:t>22 453 500</w:t>
      </w:r>
      <w:r w:rsidR="00253FDB" w:rsidRPr="00C17D32">
        <w:rPr>
          <w:rFonts w:asciiTheme="minorHAnsi" w:hAnsiTheme="minorHAnsi" w:cstheme="minorHAnsi"/>
          <w:b/>
          <w:bCs/>
          <w:color w:val="000000" w:themeColor="text1"/>
          <w:szCs w:val="24"/>
        </w:rPr>
        <w:t xml:space="preserve"> PLN</w:t>
      </w:r>
      <w:r w:rsidR="00736679">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Pr="004724B6">
        <w:rPr>
          <w:color w:val="auto"/>
        </w:rPr>
        <w:t>w tym zabezpiecza się na procedurę odwoławczą 15% kwoty przeznaczonej na rundę.</w:t>
      </w:r>
    </w:p>
    <w:bookmarkEnd w:id="99"/>
    <w:p w14:paraId="72FDFC90" w14:textId="77777777" w:rsidR="00253FDB" w:rsidRDefault="00253FDB" w:rsidP="009D58B8">
      <w:pPr>
        <w:spacing w:after="0" w:line="240" w:lineRule="auto"/>
        <w:ind w:left="0" w:firstLine="0"/>
        <w:jc w:val="left"/>
        <w:rPr>
          <w:rFonts w:asciiTheme="minorHAnsi" w:hAnsiTheme="minorHAnsi" w:cstheme="minorHAnsi"/>
          <w:color w:val="000000" w:themeColor="text1"/>
          <w:szCs w:val="24"/>
          <w:highlight w:val="yellow"/>
        </w:rPr>
      </w:pPr>
    </w:p>
    <w:p w14:paraId="1EB9EA14" w14:textId="57FEC1AB" w:rsidR="00DA13C7" w:rsidRPr="0066517C" w:rsidRDefault="004724B6" w:rsidP="009D58B8">
      <w:pPr>
        <w:spacing w:after="0" w:line="240" w:lineRule="auto"/>
        <w:ind w:left="0" w:firstLine="0"/>
        <w:jc w:val="left"/>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0B3A91" w:rsidRPr="0066517C">
        <w:rPr>
          <w:color w:val="000000" w:themeColor="text1"/>
          <w:szCs w:val="24"/>
        </w:rPr>
        <w:t xml:space="preserve"> </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673BB143" w14:textId="21E74AB8" w:rsidR="00EF10EF" w:rsidRPr="00354FC6" w:rsidRDefault="00EF10EF" w:rsidP="009D58B8">
      <w:pPr>
        <w:pStyle w:val="Default"/>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6DC39739" w14:textId="77777777" w:rsidR="00EF10EF" w:rsidRPr="00354FC6" w:rsidRDefault="00EF10EF" w:rsidP="009D58B8">
      <w:pPr>
        <w:spacing w:after="0" w:line="240" w:lineRule="auto"/>
        <w:ind w:left="0" w:firstLine="0"/>
        <w:jc w:val="left"/>
        <w:rPr>
          <w:color w:val="000000" w:themeColor="text1"/>
        </w:rPr>
      </w:pPr>
    </w:p>
    <w:p w14:paraId="5F0A7044" w14:textId="1D92CB75" w:rsidR="008C00D2" w:rsidRPr="00354FC6" w:rsidRDefault="008C00D2" w:rsidP="009D58B8">
      <w:pPr>
        <w:spacing w:after="0" w:line="240" w:lineRule="auto"/>
        <w:ind w:left="0" w:firstLine="0"/>
        <w:jc w:val="left"/>
        <w:rPr>
          <w:rFonts w:asciiTheme="minorHAnsi" w:hAnsiTheme="minorHAnsi" w:cstheme="minorHAnsi"/>
          <w:color w:val="000000" w:themeColor="text1"/>
          <w:szCs w:val="24"/>
        </w:rPr>
      </w:pPr>
      <w:bookmarkStart w:id="102"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2E81DB70" w14:textId="77777777" w:rsidR="008C00D2" w:rsidRPr="00354FC6" w:rsidRDefault="008C00D2" w:rsidP="009D58B8">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4BF42F55" w:rsidR="008C00D2" w:rsidRPr="00354FC6" w:rsidRDefault="008C00D2" w:rsidP="009D58B8">
      <w:pPr>
        <w:pStyle w:val="Default"/>
        <w:rPr>
          <w:rFonts w:asciiTheme="minorHAnsi" w:hAnsiTheme="minorHAnsi" w:cstheme="minorHAnsi"/>
          <w:color w:val="000000" w:themeColor="text1"/>
        </w:rPr>
      </w:pPr>
      <w:r w:rsidRPr="00395A97">
        <w:rPr>
          <w:rFonts w:asciiTheme="minorHAnsi" w:hAnsiTheme="minorHAnsi" w:cstheme="minorHAnsi"/>
          <w:color w:val="000000" w:themeColor="text1"/>
        </w:rPr>
        <w:t xml:space="preserve">Kwota alokacji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1FDD3904" w14:textId="77777777" w:rsidR="003E0ADB" w:rsidRPr="00A35A84" w:rsidRDefault="003E0ADB" w:rsidP="009D58B8">
      <w:pPr>
        <w:spacing w:after="0" w:line="240" w:lineRule="auto"/>
        <w:ind w:left="0" w:firstLine="0"/>
        <w:jc w:val="left"/>
        <w:rPr>
          <w:rFonts w:asciiTheme="minorHAnsi" w:hAnsiTheme="minorHAnsi" w:cstheme="minorHAnsi"/>
          <w:color w:val="FF0000"/>
          <w:szCs w:val="24"/>
        </w:rPr>
      </w:pPr>
    </w:p>
    <w:p w14:paraId="04E10155" w14:textId="4E9D336E" w:rsidR="008F6D1D" w:rsidRPr="00395A97" w:rsidRDefault="00B245B6" w:rsidP="009D58B8">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lastRenderedPageBreak/>
        <w:t>IOK może zwiększyć kwotę przeznaczoną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7FCAD95A" w14:textId="52E44A47" w:rsidR="00305085" w:rsidRPr="00395A97" w:rsidRDefault="00305085" w:rsidP="009D58B8">
      <w:pPr>
        <w:spacing w:after="0" w:line="240" w:lineRule="auto"/>
        <w:ind w:left="0" w:firstLine="0"/>
        <w:jc w:val="left"/>
        <w:rPr>
          <w:rFonts w:asciiTheme="minorHAnsi" w:hAnsiTheme="minorHAnsi" w:cstheme="minorHAnsi"/>
          <w:color w:val="000000" w:themeColor="text1"/>
          <w:szCs w:val="24"/>
        </w:rPr>
      </w:pPr>
    </w:p>
    <w:p w14:paraId="4446E518" w14:textId="77777777" w:rsidR="00305085" w:rsidRPr="00395A97" w:rsidRDefault="00305085" w:rsidP="009D58B8">
      <w:pPr>
        <w:pStyle w:val="Tekstkomentarza"/>
        <w:ind w:left="0" w:firstLine="0"/>
        <w:jc w:val="left"/>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1B025A17" w14:textId="77777777" w:rsidR="00305085" w:rsidRPr="00395A97" w:rsidRDefault="00305085" w:rsidP="009D58B8">
      <w:pPr>
        <w:spacing w:after="0" w:line="240" w:lineRule="auto"/>
        <w:ind w:left="0" w:firstLine="0"/>
        <w:jc w:val="left"/>
        <w:rPr>
          <w:rFonts w:asciiTheme="minorHAnsi" w:hAnsiTheme="minorHAnsi" w:cstheme="minorHAnsi"/>
          <w:color w:val="000000" w:themeColor="text1"/>
          <w:szCs w:val="24"/>
        </w:rPr>
      </w:pPr>
    </w:p>
    <w:p w14:paraId="2163BDA9" w14:textId="6ECFA128" w:rsidR="00354FC6" w:rsidRPr="0018340A" w:rsidRDefault="00E92BC2" w:rsidP="009D58B8">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bookmarkEnd w:id="98"/>
    <w:bookmarkEnd w:id="102"/>
    <w:p w14:paraId="5E447275" w14:textId="77777777" w:rsidR="00672E35" w:rsidRPr="00A35A84" w:rsidRDefault="00672E35" w:rsidP="009D58B8">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9D58B8">
      <w:pPr>
        <w:pStyle w:val="Nagwek1"/>
        <w:tabs>
          <w:tab w:val="left" w:pos="284"/>
        </w:tabs>
        <w:spacing w:before="0" w:after="0"/>
        <w:jc w:val="left"/>
        <w:rPr>
          <w:rFonts w:cstheme="minorHAnsi"/>
          <w:color w:val="000000" w:themeColor="text1"/>
          <w:szCs w:val="24"/>
        </w:rPr>
      </w:pPr>
      <w:bookmarkStart w:id="103" w:name="_Toc57107820"/>
      <w:r w:rsidRPr="0018340A">
        <w:rPr>
          <w:rFonts w:cstheme="minorHAnsi"/>
          <w:color w:val="000000" w:themeColor="text1"/>
          <w:szCs w:val="24"/>
        </w:rPr>
        <w:t>Warunki stosowania uproszczonych form rozliczania wydatków i planowany zakres systemu zaliczek</w:t>
      </w:r>
      <w:bookmarkEnd w:id="103"/>
    </w:p>
    <w:p w14:paraId="5CDBB3A0" w14:textId="77777777" w:rsidR="00C22405" w:rsidRPr="0018340A" w:rsidRDefault="000E2EC1" w:rsidP="009D58B8">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9D58B8">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9D58B8">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9D58B8">
      <w:pPr>
        <w:pStyle w:val="Nagwek1"/>
        <w:tabs>
          <w:tab w:val="left" w:pos="284"/>
        </w:tabs>
        <w:jc w:val="left"/>
        <w:rPr>
          <w:rFonts w:cstheme="minorHAnsi"/>
          <w:color w:val="000000" w:themeColor="text1"/>
          <w:szCs w:val="24"/>
        </w:rPr>
      </w:pPr>
      <w:bookmarkStart w:id="104" w:name="_Toc515955798"/>
      <w:bookmarkStart w:id="105" w:name="_Toc515960386"/>
      <w:bookmarkStart w:id="106" w:name="_Toc515955799"/>
      <w:bookmarkStart w:id="107" w:name="_Toc515960387"/>
      <w:bookmarkStart w:id="108" w:name="_Toc515955800"/>
      <w:bookmarkStart w:id="109" w:name="_Toc515960388"/>
      <w:bookmarkStart w:id="110" w:name="_Toc515955801"/>
      <w:bookmarkStart w:id="111" w:name="_Toc515960389"/>
      <w:bookmarkStart w:id="112" w:name="_Toc515955802"/>
      <w:bookmarkStart w:id="113" w:name="_Toc515960390"/>
      <w:bookmarkStart w:id="114" w:name="_Toc516135831"/>
      <w:bookmarkStart w:id="115" w:name="_Toc57107821"/>
      <w:bookmarkEnd w:id="104"/>
      <w:bookmarkEnd w:id="105"/>
      <w:bookmarkEnd w:id="106"/>
      <w:bookmarkEnd w:id="107"/>
      <w:bookmarkEnd w:id="108"/>
      <w:bookmarkEnd w:id="109"/>
      <w:bookmarkEnd w:id="110"/>
      <w:bookmarkEnd w:id="111"/>
      <w:bookmarkEnd w:id="112"/>
      <w:bookmarkEnd w:id="113"/>
      <w:bookmarkEnd w:id="114"/>
      <w:r w:rsidRPr="0018340A">
        <w:rPr>
          <w:rFonts w:cstheme="minorHAnsi"/>
          <w:color w:val="000000" w:themeColor="text1"/>
          <w:szCs w:val="24"/>
        </w:rPr>
        <w:t>Warunki uwzględniania dochodu w projekcie</w:t>
      </w:r>
      <w:bookmarkEnd w:id="115"/>
    </w:p>
    <w:p w14:paraId="1DE9D22C" w14:textId="66A4EA3D" w:rsidR="00E53B7E" w:rsidRPr="0018340A" w:rsidRDefault="00A95311" w:rsidP="009D58B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9D58B8">
      <w:pPr>
        <w:widowControl w:val="0"/>
        <w:spacing w:before="240" w:after="0" w:line="240" w:lineRule="auto"/>
        <w:ind w:left="0" w:firstLine="0"/>
        <w:jc w:val="left"/>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081C6948" w14:textId="77777777" w:rsidR="00A95311" w:rsidRPr="00A35A84" w:rsidRDefault="00A95311" w:rsidP="009D58B8">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9D58B8">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9D58B8">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9D58B8">
      <w:pPr>
        <w:pStyle w:val="Nagwek1"/>
        <w:tabs>
          <w:tab w:val="left" w:pos="426"/>
        </w:tabs>
        <w:spacing w:before="0" w:after="0"/>
        <w:jc w:val="left"/>
        <w:rPr>
          <w:rFonts w:cstheme="minorHAnsi"/>
          <w:color w:val="000000" w:themeColor="text1"/>
          <w:szCs w:val="24"/>
        </w:rPr>
      </w:pPr>
      <w:bookmarkStart w:id="116" w:name="_Toc57107822"/>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116"/>
      <w:proofErr w:type="spellEnd"/>
    </w:p>
    <w:p w14:paraId="1EBDF826" w14:textId="77777777" w:rsidR="00D55AA2" w:rsidRPr="00EB32B2" w:rsidRDefault="00D55AA2" w:rsidP="009D58B8">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9D58B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117" w:name="_Hlk18399645"/>
      <w:r w:rsidRPr="00EB32B2">
        <w:rPr>
          <w:rFonts w:asciiTheme="minorHAnsi" w:eastAsia="Times New Roman" w:hAnsiTheme="minorHAnsi" w:cstheme="minorHAnsi"/>
          <w:color w:val="000000" w:themeColor="text1"/>
          <w:szCs w:val="24"/>
        </w:rPr>
        <w:t>w rozumieniu prawa unijnego</w:t>
      </w:r>
      <w:bookmarkEnd w:id="117"/>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9D58B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9D58B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lastRenderedPageBreak/>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9D58B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9D58B8">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9D58B8">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9D58B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9D58B8">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9D58B8">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9D58B8">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9D58B8">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9D58B8">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9D58B8">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9D58B8">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9D58B8">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9D58B8">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4E4536" w:rsidRDefault="00524F0B" w:rsidP="009D58B8">
      <w:pPr>
        <w:tabs>
          <w:tab w:val="left" w:pos="459"/>
        </w:tabs>
        <w:spacing w:after="0" w:line="240" w:lineRule="auto"/>
        <w:ind w:left="0" w:firstLine="0"/>
        <w:jc w:val="left"/>
        <w:rPr>
          <w:rFonts w:asciiTheme="minorHAnsi" w:hAnsiTheme="minorHAnsi" w:cstheme="minorHAnsi"/>
          <w:color w:val="auto"/>
          <w:szCs w:val="24"/>
        </w:rPr>
      </w:pPr>
    </w:p>
    <w:p w14:paraId="78839C0E" w14:textId="77777777" w:rsidR="003D7609" w:rsidRPr="004E4536" w:rsidRDefault="003D7609" w:rsidP="009D58B8">
      <w:pPr>
        <w:suppressAutoHyphens/>
        <w:autoSpaceDN w:val="0"/>
        <w:spacing w:after="120" w:line="240" w:lineRule="auto"/>
        <w:ind w:left="34"/>
        <w:jc w:val="left"/>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69156CD" w14:textId="1A55918D" w:rsidR="00D06946" w:rsidRPr="004E4536" w:rsidRDefault="00D06946" w:rsidP="009D58B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3108EDE9" w14:textId="55DC8497" w:rsidR="00D06946" w:rsidRPr="004E4536" w:rsidRDefault="00D06946" w:rsidP="009D58B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Komisji (UE) nr 1407/2013 z dnia 18 grudnia 2013 r. w sprawie stosowania art. 107 i 108 Traktatu o funkcjonowaniu Unii Europejskiej do pomocy de </w:t>
      </w:r>
      <w:proofErr w:type="spellStart"/>
      <w:r w:rsidRPr="004E4536">
        <w:rPr>
          <w:rFonts w:eastAsia="Times New Roman" w:cs="Times New Roman"/>
          <w:color w:val="auto"/>
          <w:kern w:val="3"/>
        </w:rPr>
        <w:t>minimis</w:t>
      </w:r>
      <w:proofErr w:type="spellEnd"/>
      <w:r w:rsidRPr="004E4536">
        <w:rPr>
          <w:rFonts w:eastAsia="Times New Roman" w:cs="Times New Roman"/>
          <w:color w:val="auto"/>
          <w:kern w:val="3"/>
        </w:rPr>
        <w:t>;</w:t>
      </w:r>
    </w:p>
    <w:p w14:paraId="4D185319" w14:textId="3938C0BF" w:rsidR="001D1AAC" w:rsidRPr="004E4536" w:rsidRDefault="001D1AAC" w:rsidP="009D58B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118" w:name="_Hlk56681529"/>
      <w:r w:rsidRPr="004E4536">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p>
    <w:p w14:paraId="63500910" w14:textId="514730FC" w:rsidR="00B35296" w:rsidRPr="00B35296" w:rsidRDefault="00B35296" w:rsidP="009D58B8">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118"/>
    <w:p w14:paraId="58759487" w14:textId="77777777" w:rsidR="003D7609" w:rsidRPr="001D1AAC" w:rsidRDefault="003D7609" w:rsidP="009D58B8">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9D58B8">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9D58B8">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9D58B8">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9D58B8">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9D58B8">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9D58B8">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9D58B8">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9D58B8">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9D58B8">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9D58B8">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9D58B8">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9D58B8">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9D58B8">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9D58B8">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9D58B8">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9D58B8">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9D58B8">
      <w:pPr>
        <w:pStyle w:val="Default"/>
        <w:rPr>
          <w:rFonts w:asciiTheme="minorHAnsi" w:hAnsiTheme="minorHAnsi" w:cstheme="minorHAnsi"/>
          <w:i/>
          <w:iCs/>
          <w:color w:val="FF0000"/>
        </w:rPr>
      </w:pPr>
    </w:p>
    <w:p w14:paraId="2354F414" w14:textId="467456B8" w:rsidR="00524F0B" w:rsidRPr="00083A9C" w:rsidRDefault="000D5C08" w:rsidP="009D58B8">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lastRenderedPageBreak/>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9D58B8">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9D58B8">
      <w:pPr>
        <w:pStyle w:val="Nagwek1"/>
        <w:tabs>
          <w:tab w:val="left" w:pos="426"/>
        </w:tabs>
        <w:spacing w:before="0"/>
        <w:jc w:val="left"/>
        <w:rPr>
          <w:rFonts w:cstheme="minorHAnsi"/>
          <w:color w:val="auto"/>
          <w:szCs w:val="24"/>
        </w:rPr>
      </w:pPr>
      <w:bookmarkStart w:id="119" w:name="_Toc57107823"/>
      <w:r w:rsidRPr="00083A9C">
        <w:rPr>
          <w:rFonts w:cstheme="minorHAnsi"/>
          <w:color w:val="auto"/>
          <w:szCs w:val="24"/>
        </w:rPr>
        <w:t>Maksymalna wartość wydatków kwalifikowalnych projektu</w:t>
      </w:r>
      <w:bookmarkEnd w:id="119"/>
    </w:p>
    <w:p w14:paraId="4A4F6B76" w14:textId="7CCE2204" w:rsidR="005C4B9B" w:rsidRPr="00FE69DC" w:rsidRDefault="005A48B9" w:rsidP="009D58B8">
      <w:pPr>
        <w:spacing w:after="0" w:line="240" w:lineRule="auto"/>
        <w:ind w:left="0" w:firstLine="0"/>
        <w:jc w:val="left"/>
        <w:rPr>
          <w:rFonts w:asciiTheme="minorHAnsi" w:hAnsiTheme="minorHAnsi" w:cstheme="minorHAnsi"/>
          <w:color w:val="auto"/>
          <w:szCs w:val="24"/>
        </w:rPr>
      </w:pPr>
      <w:bookmarkStart w:id="120"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36954E45" w14:textId="77777777" w:rsidR="00F66E80" w:rsidRPr="00083A9C" w:rsidRDefault="00F66E80" w:rsidP="009D58B8">
      <w:pPr>
        <w:spacing w:line="240" w:lineRule="auto"/>
        <w:ind w:left="0" w:firstLine="0"/>
        <w:jc w:val="left"/>
        <w:rPr>
          <w:color w:val="auto"/>
        </w:rPr>
      </w:pPr>
      <w:r w:rsidRPr="00595512">
        <w:rPr>
          <w:color w:val="auto"/>
        </w:rPr>
        <w:t>Minimalna wartość wydatków kwalifikowalnych w projekcie: 500 000 PLN (również dla projektów partnerskich).</w:t>
      </w:r>
    </w:p>
    <w:bookmarkEnd w:id="120"/>
    <w:p w14:paraId="63DA6AA0" w14:textId="77777777" w:rsidR="007E46EC" w:rsidRPr="00083A9C" w:rsidRDefault="007E46EC" w:rsidP="009D58B8">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9D58B8">
      <w:pPr>
        <w:pStyle w:val="Nagwek1"/>
        <w:tabs>
          <w:tab w:val="left" w:pos="426"/>
        </w:tabs>
        <w:spacing w:before="0"/>
        <w:jc w:val="left"/>
        <w:rPr>
          <w:rFonts w:cstheme="minorHAnsi"/>
          <w:color w:val="auto"/>
          <w:szCs w:val="24"/>
        </w:rPr>
      </w:pPr>
      <w:bookmarkStart w:id="121" w:name="_Toc57107824"/>
      <w:r w:rsidRPr="00083A9C">
        <w:rPr>
          <w:rFonts w:cstheme="minorHAnsi"/>
          <w:color w:val="auto"/>
          <w:szCs w:val="24"/>
        </w:rPr>
        <w:t>Minimalna wartość wnioskowanego dofinansowania</w:t>
      </w:r>
      <w:bookmarkEnd w:id="121"/>
    </w:p>
    <w:p w14:paraId="531769A2" w14:textId="6E9A37CA" w:rsidR="00AB4D90" w:rsidRPr="00083A9C" w:rsidRDefault="00AB4D90" w:rsidP="009D58B8">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9D58B8">
      <w:pPr>
        <w:autoSpaceDE w:val="0"/>
        <w:autoSpaceDN w:val="0"/>
        <w:adjustRightInd w:val="0"/>
        <w:spacing w:before="30" w:after="0" w:line="240" w:lineRule="auto"/>
        <w:ind w:left="0"/>
        <w:jc w:val="left"/>
        <w:rPr>
          <w:rFonts w:asciiTheme="minorHAnsi" w:hAnsiTheme="minorHAnsi" w:cstheme="minorHAnsi"/>
          <w:color w:val="auto"/>
          <w:szCs w:val="24"/>
        </w:rPr>
      </w:pPr>
    </w:p>
    <w:p w14:paraId="2C5114EC" w14:textId="77777777" w:rsidR="005D3181" w:rsidRPr="00737460" w:rsidRDefault="005D3181" w:rsidP="009D58B8">
      <w:pPr>
        <w:pStyle w:val="Nagwek1"/>
        <w:tabs>
          <w:tab w:val="left" w:pos="426"/>
        </w:tabs>
        <w:spacing w:before="0"/>
        <w:jc w:val="left"/>
        <w:rPr>
          <w:rFonts w:cstheme="minorHAnsi"/>
          <w:color w:val="auto"/>
          <w:szCs w:val="24"/>
        </w:rPr>
      </w:pPr>
      <w:bookmarkStart w:id="122" w:name="_Toc57107825"/>
      <w:bookmarkStart w:id="123" w:name="_Hlk26794059"/>
      <w:r w:rsidRPr="00737460">
        <w:rPr>
          <w:rFonts w:cstheme="minorHAnsi"/>
          <w:color w:val="auto"/>
          <w:szCs w:val="24"/>
        </w:rPr>
        <w:t>Maksymalna wartość wnioskowanego dofinansowania</w:t>
      </w:r>
      <w:bookmarkEnd w:id="122"/>
    </w:p>
    <w:p w14:paraId="37BEE241" w14:textId="71C8AF7C" w:rsidR="005D3181" w:rsidRDefault="00C91A0A" w:rsidP="009D58B8">
      <w:pPr>
        <w:suppressAutoHyphens/>
        <w:spacing w:line="240" w:lineRule="auto"/>
        <w:ind w:left="0" w:firstLine="0"/>
        <w:jc w:val="left"/>
        <w:rPr>
          <w:rFonts w:asciiTheme="minorHAnsi" w:hAnsiTheme="minorHAnsi" w:cstheme="minorHAnsi"/>
          <w:color w:val="auto"/>
          <w:szCs w:val="24"/>
        </w:rPr>
      </w:pPr>
      <w:bookmarkStart w:id="124" w:name="_Hlk57732151"/>
      <w:bookmarkEnd w:id="123"/>
      <w:r w:rsidRPr="00814E26">
        <w:rPr>
          <w:rFonts w:asciiTheme="minorHAnsi" w:hAnsiTheme="minorHAnsi" w:cstheme="minorHAnsi"/>
          <w:color w:val="auto"/>
          <w:szCs w:val="24"/>
        </w:rPr>
        <w:t xml:space="preserve">Wnioskowana w projekcie wartość dofinansowania w ramach konkursu nie może być większa niż alokacja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124"/>
    <w:p w14:paraId="5C66D9DD" w14:textId="77777777" w:rsidR="00C91A0A" w:rsidRPr="00A35A84" w:rsidRDefault="00C91A0A" w:rsidP="009D58B8">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9D58B8">
      <w:pPr>
        <w:pStyle w:val="Nagwek1"/>
        <w:tabs>
          <w:tab w:val="left" w:pos="426"/>
        </w:tabs>
        <w:spacing w:before="0" w:after="0"/>
        <w:jc w:val="left"/>
        <w:rPr>
          <w:rFonts w:cstheme="minorHAnsi"/>
          <w:color w:val="auto"/>
          <w:szCs w:val="24"/>
        </w:rPr>
      </w:pPr>
      <w:bookmarkStart w:id="125" w:name="_Toc57107826"/>
      <w:r w:rsidRPr="00E10ED4">
        <w:rPr>
          <w:rFonts w:cstheme="minorHAnsi"/>
          <w:color w:val="auto"/>
          <w:szCs w:val="24"/>
        </w:rPr>
        <w:t>Maksymalny dopuszczalny poziom dofinansowania projektu lub maksymalna dopuszczalna kwota  dofinansowania projektu</w:t>
      </w:r>
      <w:bookmarkEnd w:id="125"/>
    </w:p>
    <w:p w14:paraId="1D599699" w14:textId="77777777" w:rsidR="00F25386" w:rsidRPr="00E10ED4" w:rsidRDefault="00F25386" w:rsidP="009D58B8">
      <w:pPr>
        <w:pStyle w:val="Akapitzlist"/>
        <w:spacing w:line="240" w:lineRule="auto"/>
        <w:ind w:left="284"/>
        <w:jc w:val="left"/>
        <w:rPr>
          <w:rFonts w:asciiTheme="minorHAnsi" w:hAnsiTheme="minorHAnsi" w:cstheme="minorHAnsi"/>
          <w:color w:val="auto"/>
          <w:szCs w:val="24"/>
        </w:rPr>
      </w:pPr>
      <w:bookmarkStart w:id="126" w:name="_Hlk482012661"/>
    </w:p>
    <w:p w14:paraId="10F33251" w14:textId="77777777" w:rsidR="00F25386" w:rsidRPr="00E10ED4" w:rsidRDefault="00F25386" w:rsidP="009D58B8">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126"/>
    <w:p w14:paraId="67D3660C" w14:textId="33378D04" w:rsidR="000F7D21" w:rsidRPr="00E10ED4" w:rsidRDefault="000F7D21" w:rsidP="009D58B8">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9D58B8">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9D58B8">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9D58B8">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3B011F8F" w:rsidR="000F7D21" w:rsidRPr="00E10ED4" w:rsidRDefault="000F7D21" w:rsidP="009D58B8">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 xml:space="preserve">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9D58B8">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9D58B8">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9D58B8">
      <w:pPr>
        <w:pStyle w:val="Nagwek1"/>
        <w:tabs>
          <w:tab w:val="left" w:pos="426"/>
        </w:tabs>
        <w:spacing w:before="0"/>
        <w:jc w:val="left"/>
        <w:rPr>
          <w:rFonts w:cstheme="minorHAnsi"/>
          <w:color w:val="auto"/>
          <w:szCs w:val="24"/>
        </w:rPr>
      </w:pPr>
      <w:bookmarkStart w:id="127" w:name="_Toc57107827"/>
      <w:r w:rsidRPr="005B0E07">
        <w:rPr>
          <w:rFonts w:cstheme="minorHAnsi"/>
          <w:color w:val="auto"/>
          <w:szCs w:val="24"/>
        </w:rPr>
        <w:t>Minimalny wkład własny jako % wydatków kwalifikowalnych</w:t>
      </w:r>
      <w:bookmarkEnd w:id="127"/>
    </w:p>
    <w:p w14:paraId="25C8175A" w14:textId="77777777" w:rsidR="00BF3AAE" w:rsidRPr="005B0E07" w:rsidRDefault="00BF3AAE" w:rsidP="009D58B8">
      <w:pPr>
        <w:pStyle w:val="Default"/>
        <w:rPr>
          <w:rFonts w:asciiTheme="minorHAnsi" w:hAnsiTheme="minorHAnsi" w:cstheme="minorHAnsi"/>
          <w:color w:val="auto"/>
        </w:rPr>
      </w:pPr>
      <w:bookmarkStart w:id="128"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9D58B8">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9D58B8">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w:t>
      </w:r>
      <w:r w:rsidRPr="005B0E07">
        <w:rPr>
          <w:rFonts w:asciiTheme="minorHAnsi" w:hAnsiTheme="minorHAnsi" w:cstheme="minorHAnsi"/>
          <w:color w:val="auto"/>
          <w:szCs w:val="24"/>
        </w:rPr>
        <w:lastRenderedPageBreak/>
        <w:t xml:space="preserve">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128"/>
    <w:p w14:paraId="46D2AD2E" w14:textId="77777777" w:rsidR="006A5287" w:rsidRPr="00A35A84" w:rsidRDefault="006A5287" w:rsidP="009D58B8">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9D58B8">
      <w:pPr>
        <w:pStyle w:val="Nagwek1"/>
        <w:tabs>
          <w:tab w:val="left" w:pos="426"/>
        </w:tabs>
        <w:spacing w:before="0"/>
        <w:jc w:val="left"/>
        <w:rPr>
          <w:rFonts w:cstheme="minorHAnsi"/>
          <w:color w:val="auto"/>
          <w:szCs w:val="24"/>
        </w:rPr>
      </w:pPr>
      <w:bookmarkStart w:id="129" w:name="_Toc57107828"/>
      <w:r w:rsidRPr="000739DB">
        <w:rPr>
          <w:rFonts w:cstheme="minorHAnsi"/>
          <w:color w:val="auto"/>
          <w:szCs w:val="24"/>
        </w:rPr>
        <w:t>Termin, miejsce i forma składania wniosków o dofinansowanie projektu</w:t>
      </w:r>
      <w:bookmarkEnd w:id="129"/>
    </w:p>
    <w:p w14:paraId="18D8600F" w14:textId="09E742BC" w:rsidR="00B871E0" w:rsidRPr="00015B23" w:rsidRDefault="000E2EC1" w:rsidP="009D58B8">
      <w:pPr>
        <w:spacing w:after="120" w:line="240" w:lineRule="auto"/>
        <w:ind w:left="0" w:firstLine="0"/>
        <w:jc w:val="left"/>
        <w:rPr>
          <w:rFonts w:asciiTheme="minorHAnsi" w:hAnsiTheme="minorHAnsi" w:cstheme="minorHAnsi"/>
          <w:color w:val="auto"/>
          <w:szCs w:val="24"/>
        </w:rPr>
      </w:pPr>
      <w:bookmarkStart w:id="130"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3FE9E5E2" w14:textId="0C70B527" w:rsidR="00C22405" w:rsidRPr="00015B23" w:rsidRDefault="000739DB" w:rsidP="009D58B8">
      <w:pPr>
        <w:pStyle w:val="Akapitzlist"/>
        <w:numPr>
          <w:ilvl w:val="0"/>
          <w:numId w:val="41"/>
        </w:numPr>
        <w:spacing w:after="0" w:line="240" w:lineRule="auto"/>
        <w:jc w:val="left"/>
        <w:rPr>
          <w:rFonts w:asciiTheme="minorHAnsi" w:hAnsiTheme="minorHAnsi" w:cstheme="minorHAnsi"/>
          <w:b/>
          <w:color w:val="auto"/>
          <w:szCs w:val="24"/>
        </w:rPr>
      </w:pPr>
      <w:bookmarkStart w:id="131"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52367A76" w14:textId="1B281828" w:rsidR="000739DB" w:rsidRPr="00015B23" w:rsidRDefault="000739DB" w:rsidP="009D58B8">
      <w:pPr>
        <w:pStyle w:val="Akapitzlist"/>
        <w:numPr>
          <w:ilvl w:val="0"/>
          <w:numId w:val="41"/>
        </w:numPr>
        <w:spacing w:after="0" w:line="240" w:lineRule="auto"/>
        <w:jc w:val="left"/>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131"/>
    <w:p w14:paraId="0B24DF0E" w14:textId="621F659C" w:rsidR="007C0376" w:rsidRPr="00015B23" w:rsidRDefault="007C0376" w:rsidP="009D58B8">
      <w:pPr>
        <w:spacing w:after="0" w:line="240" w:lineRule="auto"/>
        <w:ind w:left="0" w:firstLine="0"/>
        <w:jc w:val="left"/>
        <w:rPr>
          <w:rFonts w:asciiTheme="minorHAnsi" w:hAnsiTheme="minorHAnsi" w:cstheme="minorHAnsi"/>
          <w:color w:val="auto"/>
          <w:szCs w:val="24"/>
        </w:rPr>
      </w:pPr>
    </w:p>
    <w:p w14:paraId="6989F480" w14:textId="6C79D886" w:rsidR="004F7DF7" w:rsidRDefault="004F7DF7" w:rsidP="009D58B8">
      <w:pPr>
        <w:spacing w:after="0" w:line="240" w:lineRule="auto"/>
        <w:ind w:left="0" w:firstLine="0"/>
        <w:jc w:val="left"/>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208DC84C" w14:textId="4CD6A6CF" w:rsidR="00CA3A2E" w:rsidRPr="000739DB" w:rsidRDefault="000E2EC1" w:rsidP="009D58B8">
      <w:pPr>
        <w:spacing w:before="240"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3BDEE36C" w14:textId="34B9F335" w:rsidR="00EA6909" w:rsidRPr="00644933" w:rsidRDefault="002B25B7" w:rsidP="009D58B8">
      <w:pPr>
        <w:spacing w:before="240" w:after="0" w:line="240" w:lineRule="auto"/>
        <w:ind w:left="0" w:firstLine="0"/>
        <w:jc w:val="left"/>
        <w:rPr>
          <w:rFonts w:asciiTheme="minorHAnsi" w:hAnsiTheme="minorHAnsi" w:cstheme="minorHAnsi"/>
          <w:color w:val="auto"/>
          <w:szCs w:val="24"/>
        </w:rPr>
      </w:pPr>
      <w:bookmarkStart w:id="132"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EA6909" w:rsidRPr="00644933">
        <w:rPr>
          <w:rFonts w:asciiTheme="minorHAnsi" w:hAnsiTheme="minorHAnsi" w:cstheme="minorHAnsi"/>
          <w:color w:val="auto"/>
          <w:szCs w:val="24"/>
        </w:rPr>
        <w:t>:</w:t>
      </w:r>
    </w:p>
    <w:p w14:paraId="348E4A54" w14:textId="7CDC7548" w:rsidR="00EA6909" w:rsidRPr="00644933" w:rsidRDefault="00C4118A" w:rsidP="009D58B8">
      <w:pPr>
        <w:pStyle w:val="Akapitzlist"/>
        <w:numPr>
          <w:ilvl w:val="0"/>
          <w:numId w:val="48"/>
        </w:numPr>
        <w:spacing w:before="240" w:after="0" w:line="240" w:lineRule="auto"/>
        <w:jc w:val="left"/>
        <w:rPr>
          <w:rFonts w:cs="Times New Roman"/>
          <w:color w:val="auto"/>
          <w:szCs w:val="24"/>
          <w:lang w:eastAsia="en-US"/>
        </w:rPr>
      </w:pPr>
      <w:r>
        <w:rPr>
          <w:rFonts w:asciiTheme="minorHAnsi" w:hAnsiTheme="minorHAnsi" w:cstheme="minorHAnsi"/>
          <w:b/>
          <w:color w:val="auto"/>
          <w:szCs w:val="24"/>
        </w:rPr>
        <w:t xml:space="preserve">w przypadku </w:t>
      </w:r>
      <w:r w:rsidR="00EA6909" w:rsidRPr="00644933">
        <w:rPr>
          <w:rFonts w:asciiTheme="minorHAnsi" w:hAnsiTheme="minorHAnsi" w:cstheme="minorHAnsi"/>
          <w:b/>
          <w:color w:val="auto"/>
          <w:szCs w:val="24"/>
        </w:rPr>
        <w:t>I rundy w terminie do dnia 1 marca 202</w:t>
      </w:r>
      <w:r w:rsidR="00AE056C">
        <w:rPr>
          <w:rFonts w:asciiTheme="minorHAnsi" w:hAnsiTheme="minorHAnsi" w:cstheme="minorHAnsi"/>
          <w:b/>
          <w:color w:val="auto"/>
          <w:szCs w:val="24"/>
        </w:rPr>
        <w:t>1</w:t>
      </w:r>
      <w:r w:rsidR="00EA6909" w:rsidRPr="00644933">
        <w:rPr>
          <w:rFonts w:asciiTheme="minorHAnsi" w:hAnsiTheme="minorHAnsi" w:cstheme="minorHAnsi"/>
          <w:b/>
          <w:color w:val="auto"/>
          <w:szCs w:val="24"/>
        </w:rPr>
        <w:t xml:space="preserve"> r. </w:t>
      </w:r>
    </w:p>
    <w:p w14:paraId="31D0DBD5" w14:textId="308C3BC6" w:rsidR="00EA6909" w:rsidRPr="00644933" w:rsidRDefault="00C4118A" w:rsidP="009D58B8">
      <w:pPr>
        <w:pStyle w:val="Akapitzlist"/>
        <w:numPr>
          <w:ilvl w:val="0"/>
          <w:numId w:val="48"/>
        </w:numPr>
        <w:spacing w:before="240" w:after="0" w:line="240" w:lineRule="auto"/>
        <w:jc w:val="left"/>
        <w:rPr>
          <w:rFonts w:cs="Times New Roman"/>
          <w:color w:val="auto"/>
          <w:szCs w:val="24"/>
          <w:lang w:eastAsia="en-US"/>
        </w:rPr>
      </w:pPr>
      <w:r>
        <w:rPr>
          <w:rFonts w:asciiTheme="minorHAnsi" w:hAnsiTheme="minorHAnsi" w:cstheme="minorHAnsi"/>
          <w:b/>
          <w:color w:val="auto"/>
          <w:szCs w:val="24"/>
        </w:rPr>
        <w:t xml:space="preserve">w przypadku </w:t>
      </w:r>
      <w:r w:rsidR="00EA6909" w:rsidRPr="00644933">
        <w:rPr>
          <w:rFonts w:asciiTheme="minorHAnsi" w:hAnsiTheme="minorHAnsi" w:cstheme="minorHAnsi"/>
          <w:b/>
          <w:color w:val="auto"/>
          <w:szCs w:val="24"/>
        </w:rPr>
        <w:t>II rundy w terminie do dnia 10 maja 202</w:t>
      </w:r>
      <w:r w:rsidR="00AE056C">
        <w:rPr>
          <w:rFonts w:asciiTheme="minorHAnsi" w:hAnsiTheme="minorHAnsi" w:cstheme="minorHAnsi"/>
          <w:b/>
          <w:color w:val="auto"/>
          <w:szCs w:val="24"/>
        </w:rPr>
        <w:t>1</w:t>
      </w:r>
      <w:r w:rsidR="00EA6909" w:rsidRPr="00644933">
        <w:rPr>
          <w:rFonts w:asciiTheme="minorHAnsi" w:hAnsiTheme="minorHAnsi" w:cstheme="minorHAnsi"/>
          <w:b/>
          <w:color w:val="auto"/>
          <w:szCs w:val="24"/>
        </w:rPr>
        <w:t xml:space="preserve"> r.</w:t>
      </w:r>
    </w:p>
    <w:p w14:paraId="445BF835" w14:textId="656FC1D2" w:rsidR="002B25B7" w:rsidRPr="00644933" w:rsidRDefault="000A50DA" w:rsidP="009D58B8">
      <w:pPr>
        <w:spacing w:before="240" w:after="0" w:line="240" w:lineRule="auto"/>
        <w:ind w:left="0" w:firstLine="0"/>
        <w:jc w:val="left"/>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174DE2F2" w14:textId="77777777" w:rsidR="002B25B7" w:rsidRPr="00644933" w:rsidRDefault="002B25B7" w:rsidP="009D58B8">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2CFFBEF0" w14:textId="5DFEEB4D" w:rsidR="002B25B7" w:rsidRPr="00644933" w:rsidRDefault="002B25B7" w:rsidP="009D58B8">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724CDE71" w14:textId="4EAA215C"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9FE85AC"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045ACB44"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2A349086"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3D992D96"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3A605903" w14:textId="77777777" w:rsidR="002B25B7" w:rsidRPr="00644933" w:rsidRDefault="002B25B7" w:rsidP="009D58B8">
      <w:pPr>
        <w:spacing w:before="240" w:after="0" w:line="240" w:lineRule="auto"/>
        <w:ind w:left="0" w:firstLine="0"/>
        <w:jc w:val="left"/>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1D438E60" w14:textId="77777777" w:rsidR="002B25B7" w:rsidRPr="00713677" w:rsidRDefault="002B25B7" w:rsidP="009D58B8">
      <w:pPr>
        <w:spacing w:before="240" w:after="0" w:line="240" w:lineRule="auto"/>
        <w:ind w:left="0" w:firstLine="0"/>
        <w:jc w:val="left"/>
        <w:rPr>
          <w:rFonts w:cs="Times New Roman"/>
          <w:color w:val="auto"/>
          <w:szCs w:val="24"/>
          <w:u w:val="single"/>
        </w:rPr>
      </w:pPr>
      <w:r w:rsidRPr="00713677">
        <w:rPr>
          <w:rFonts w:cs="Times New Roman"/>
          <w:color w:val="auto"/>
          <w:szCs w:val="24"/>
          <w:u w:val="single"/>
        </w:rPr>
        <w:lastRenderedPageBreak/>
        <w:t>Suma kontrolna wersji elektronicznej wniosku (w systemie) musi być identyczna z sumą kontrolną papierowej wersji wniosku.</w:t>
      </w:r>
    </w:p>
    <w:p w14:paraId="43B9BAE3" w14:textId="77777777" w:rsidR="002B25B7" w:rsidRPr="00644933" w:rsidRDefault="002B25B7" w:rsidP="009D58B8">
      <w:pPr>
        <w:spacing w:after="0" w:line="240" w:lineRule="auto"/>
        <w:ind w:left="0" w:firstLine="0"/>
        <w:jc w:val="left"/>
        <w:rPr>
          <w:rFonts w:cs="Times New Roman"/>
          <w:color w:val="auto"/>
          <w:szCs w:val="24"/>
          <w:lang w:eastAsia="en-US"/>
        </w:rPr>
      </w:pPr>
    </w:p>
    <w:p w14:paraId="47437147" w14:textId="15E7CBD2"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15D9055"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7D76B0B1"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4D656FC3"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477D5BCA"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2F3726F5" w14:textId="77777777" w:rsidR="002B25B7" w:rsidRPr="00644933" w:rsidRDefault="002B25B7" w:rsidP="009D58B8">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„Nie otwierać przed wpływem do Wydziału Wdrażania EFRR”.</w:t>
      </w:r>
    </w:p>
    <w:p w14:paraId="636E470B" w14:textId="77777777" w:rsidR="002B25B7" w:rsidRPr="00644933" w:rsidRDefault="002B25B7" w:rsidP="009D58B8">
      <w:pPr>
        <w:spacing w:after="0" w:line="240" w:lineRule="auto"/>
        <w:ind w:left="0" w:firstLine="0"/>
        <w:jc w:val="left"/>
        <w:rPr>
          <w:rFonts w:cs="Times New Roman"/>
          <w:color w:val="auto"/>
          <w:szCs w:val="24"/>
          <w:lang w:eastAsia="en-US"/>
        </w:rPr>
      </w:pPr>
    </w:p>
    <w:p w14:paraId="18A85F85" w14:textId="35248000" w:rsidR="002B25B7" w:rsidRPr="00713677" w:rsidRDefault="002B25B7" w:rsidP="009D58B8">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0E6521B9" w14:textId="77777777" w:rsidR="002B25B7" w:rsidRPr="00713677" w:rsidRDefault="002B25B7" w:rsidP="009D58B8">
      <w:pPr>
        <w:spacing w:after="0" w:line="240" w:lineRule="auto"/>
        <w:ind w:left="0" w:firstLine="0"/>
        <w:jc w:val="left"/>
        <w:rPr>
          <w:rFonts w:cs="Times New Roman"/>
          <w:color w:val="auto"/>
          <w:szCs w:val="24"/>
          <w:lang w:eastAsia="en-US"/>
        </w:rPr>
      </w:pPr>
    </w:p>
    <w:p w14:paraId="58CB76B8" w14:textId="77777777" w:rsidR="002B25B7" w:rsidRPr="00644933" w:rsidRDefault="002B25B7" w:rsidP="009D58B8">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109659BF" w14:textId="77777777" w:rsidR="002B25B7" w:rsidRPr="00644933" w:rsidRDefault="002B25B7" w:rsidP="009D58B8">
      <w:pPr>
        <w:spacing w:after="0" w:line="240" w:lineRule="auto"/>
        <w:ind w:left="0" w:firstLine="0"/>
        <w:jc w:val="left"/>
        <w:rPr>
          <w:rFonts w:cs="Times New Roman"/>
          <w:color w:val="auto"/>
          <w:szCs w:val="24"/>
          <w:lang w:eastAsia="en-US"/>
        </w:rPr>
      </w:pPr>
    </w:p>
    <w:p w14:paraId="72FDB340" w14:textId="77777777" w:rsidR="002B25B7" w:rsidRPr="00644933" w:rsidRDefault="002B25B7" w:rsidP="009D58B8">
      <w:pPr>
        <w:spacing w:after="0" w:line="240" w:lineRule="auto"/>
        <w:jc w:val="left"/>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644933">
        <w:rPr>
          <w:rFonts w:asciiTheme="minorHAnsi" w:hAnsiTheme="minorHAnsi" w:cstheme="minorHAnsi"/>
          <w:color w:val="auto"/>
          <w:szCs w:val="24"/>
        </w:rPr>
        <w:t xml:space="preserve">. </w:t>
      </w:r>
    </w:p>
    <w:p w14:paraId="09D2874E" w14:textId="77777777" w:rsidR="002B25B7" w:rsidRPr="00644933" w:rsidRDefault="002B25B7" w:rsidP="009D58B8">
      <w:pPr>
        <w:spacing w:after="0" w:line="240" w:lineRule="auto"/>
        <w:ind w:left="360" w:firstLine="0"/>
        <w:jc w:val="left"/>
        <w:rPr>
          <w:rFonts w:asciiTheme="minorHAnsi" w:hAnsiTheme="minorHAnsi" w:cstheme="minorHAnsi"/>
          <w:color w:val="auto"/>
          <w:szCs w:val="24"/>
        </w:rPr>
      </w:pPr>
    </w:p>
    <w:p w14:paraId="6C9D61EC" w14:textId="77777777" w:rsidR="002B25B7" w:rsidRPr="00644933" w:rsidRDefault="002B25B7" w:rsidP="009D58B8">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6CC2897A" w14:textId="77777777" w:rsidR="002B25B7" w:rsidRPr="00644933" w:rsidRDefault="002B25B7" w:rsidP="009D58B8">
      <w:pPr>
        <w:spacing w:after="0" w:line="240" w:lineRule="auto"/>
        <w:ind w:left="0" w:firstLine="0"/>
        <w:jc w:val="left"/>
        <w:rPr>
          <w:rFonts w:asciiTheme="minorHAnsi" w:hAnsiTheme="minorHAnsi" w:cstheme="minorHAnsi"/>
          <w:color w:val="auto"/>
          <w:szCs w:val="24"/>
        </w:rPr>
      </w:pPr>
    </w:p>
    <w:p w14:paraId="7E20F923" w14:textId="77777777" w:rsidR="002B25B7" w:rsidRPr="00644933" w:rsidRDefault="002B25B7" w:rsidP="009D58B8">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5202C29A" w14:textId="77777777" w:rsidR="002B25B7" w:rsidRPr="00644933" w:rsidRDefault="002B25B7" w:rsidP="009D58B8">
      <w:pPr>
        <w:spacing w:after="0" w:line="240" w:lineRule="auto"/>
        <w:ind w:left="0" w:firstLine="0"/>
        <w:jc w:val="left"/>
        <w:rPr>
          <w:rFonts w:asciiTheme="minorHAnsi" w:hAnsiTheme="minorHAnsi" w:cstheme="minorHAnsi"/>
          <w:color w:val="auto"/>
          <w:szCs w:val="24"/>
        </w:rPr>
      </w:pPr>
    </w:p>
    <w:p w14:paraId="4EF076C5" w14:textId="77777777" w:rsidR="002B25B7" w:rsidRPr="00644933" w:rsidRDefault="002B25B7" w:rsidP="009D58B8">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02F28D2" w14:textId="19CE321C" w:rsidR="002B25B7" w:rsidRPr="00644933" w:rsidRDefault="002B25B7" w:rsidP="009D58B8">
      <w:pPr>
        <w:spacing w:after="0" w:line="240" w:lineRule="auto"/>
        <w:ind w:left="0" w:firstLine="0"/>
        <w:jc w:val="left"/>
        <w:rPr>
          <w:rFonts w:asciiTheme="minorHAnsi" w:hAnsiTheme="minorHAnsi" w:cstheme="minorHAnsi"/>
          <w:color w:val="auto"/>
          <w:szCs w:val="24"/>
        </w:rPr>
      </w:pPr>
    </w:p>
    <w:p w14:paraId="62D5B443" w14:textId="7087FB9B" w:rsidR="007E351B" w:rsidRPr="007E351B" w:rsidRDefault="007E351B" w:rsidP="009D58B8">
      <w:pPr>
        <w:spacing w:before="240" w:after="0" w:line="240" w:lineRule="auto"/>
        <w:ind w:left="0" w:firstLine="0"/>
        <w:jc w:val="left"/>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w:t>
      </w:r>
      <w:r w:rsidRPr="007E351B">
        <w:rPr>
          <w:rFonts w:eastAsia="Times New Roman"/>
          <w:color w:val="auto"/>
          <w:szCs w:val="24"/>
        </w:rPr>
        <w:lastRenderedPageBreak/>
        <w:t xml:space="preserve">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3C3DF328" w14:textId="77777777" w:rsidR="002B25B7" w:rsidRPr="00D873CE" w:rsidRDefault="002B25B7" w:rsidP="009D58B8">
      <w:pPr>
        <w:spacing w:after="0" w:line="240" w:lineRule="auto"/>
        <w:ind w:left="0" w:firstLine="0"/>
        <w:jc w:val="left"/>
        <w:rPr>
          <w:rFonts w:asciiTheme="minorHAnsi" w:hAnsiTheme="minorHAnsi" w:cstheme="minorHAnsi"/>
          <w:color w:val="auto"/>
          <w:szCs w:val="24"/>
          <w:highlight w:val="red"/>
        </w:rPr>
      </w:pPr>
    </w:p>
    <w:p w14:paraId="2FA60A77" w14:textId="1376C360" w:rsidR="002B25B7" w:rsidRPr="00073127" w:rsidRDefault="002B25B7" w:rsidP="009D58B8">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0FEC5545" w14:textId="77777777" w:rsidR="002B25B7" w:rsidRPr="00D873CE" w:rsidRDefault="002B25B7" w:rsidP="009D58B8">
      <w:pPr>
        <w:spacing w:after="0" w:line="240" w:lineRule="auto"/>
        <w:ind w:left="0" w:firstLine="0"/>
        <w:jc w:val="left"/>
        <w:rPr>
          <w:rFonts w:asciiTheme="minorHAnsi" w:hAnsiTheme="minorHAnsi" w:cstheme="minorHAnsi"/>
          <w:color w:val="auto"/>
          <w:szCs w:val="24"/>
          <w:highlight w:val="red"/>
        </w:rPr>
      </w:pPr>
    </w:p>
    <w:p w14:paraId="788FE9F7" w14:textId="77777777" w:rsidR="002B25B7" w:rsidRPr="00073127" w:rsidRDefault="002B25B7" w:rsidP="009D58B8">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440FA7E2" w14:textId="77777777" w:rsidR="002B25B7" w:rsidRPr="00073127" w:rsidRDefault="002B25B7" w:rsidP="009D58B8">
      <w:pPr>
        <w:spacing w:after="0" w:line="240" w:lineRule="auto"/>
        <w:ind w:left="0" w:firstLine="0"/>
        <w:jc w:val="left"/>
        <w:rPr>
          <w:rFonts w:asciiTheme="minorHAnsi" w:hAnsiTheme="minorHAnsi" w:cstheme="minorHAnsi"/>
          <w:color w:val="auto"/>
          <w:szCs w:val="24"/>
        </w:rPr>
      </w:pPr>
    </w:p>
    <w:p w14:paraId="3314E9D9" w14:textId="218511C1" w:rsidR="002B25B7" w:rsidRDefault="002B25B7" w:rsidP="009D58B8">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b/>
          <w:color w:val="auto"/>
          <w:szCs w:val="24"/>
        </w:rPr>
        <w:t>Forma składania wniosków określona w tym punkcie Regulaminu obowiązuje także przy składaniu każdej poprawionej wersji wniosku o dofinansowanie</w:t>
      </w:r>
      <w:r w:rsidRPr="00073127">
        <w:rPr>
          <w:rFonts w:asciiTheme="minorHAnsi" w:hAnsiTheme="minorHAnsi" w:cstheme="minorHAnsi"/>
          <w:color w:val="auto"/>
          <w:szCs w:val="24"/>
        </w:rPr>
        <w:t>.</w:t>
      </w:r>
    </w:p>
    <w:p w14:paraId="7B2BB58A" w14:textId="77777777" w:rsidR="00C7684F" w:rsidRPr="00A35A84" w:rsidRDefault="00C7684F" w:rsidP="009D58B8">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9D58B8">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9D58B8">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9D58B8">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9D58B8">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9D58B8">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130"/>
    <w:bookmarkEnd w:id="132"/>
    <w:p w14:paraId="252D0B22" w14:textId="77777777" w:rsidR="00C22405" w:rsidRPr="00A35A84" w:rsidRDefault="00C22405" w:rsidP="009D58B8">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9D58B8">
      <w:pPr>
        <w:pStyle w:val="Nagwek1"/>
        <w:tabs>
          <w:tab w:val="left" w:pos="426"/>
        </w:tabs>
        <w:spacing w:before="0"/>
        <w:jc w:val="left"/>
        <w:rPr>
          <w:rFonts w:cstheme="minorHAnsi"/>
          <w:color w:val="auto"/>
          <w:szCs w:val="24"/>
        </w:rPr>
      </w:pPr>
      <w:bookmarkStart w:id="133" w:name="_Toc57107829"/>
      <w:r w:rsidRPr="00207296">
        <w:rPr>
          <w:rFonts w:cstheme="minorHAnsi"/>
          <w:color w:val="auto"/>
          <w:szCs w:val="24"/>
        </w:rPr>
        <w:t>Forma konkursu</w:t>
      </w:r>
      <w:bookmarkEnd w:id="133"/>
    </w:p>
    <w:p w14:paraId="3EB1911D" w14:textId="0B3A24F1" w:rsidR="00C22405" w:rsidRPr="00207296" w:rsidRDefault="000E2EC1" w:rsidP="009D58B8">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9D58B8">
      <w:pPr>
        <w:pStyle w:val="Akapitzlist"/>
        <w:numPr>
          <w:ilvl w:val="0"/>
          <w:numId w:val="10"/>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9D58B8">
      <w:pPr>
        <w:pStyle w:val="Akapitzlist"/>
        <w:numPr>
          <w:ilvl w:val="0"/>
          <w:numId w:val="10"/>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9D58B8">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7202E4DC" w:rsidR="00C22405" w:rsidRPr="00745A3F" w:rsidRDefault="000E2EC1" w:rsidP="009D58B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Runda konkursu obejmuje nabór projektów, ocenę spełniania kryteriów wyboru projektów i rozstrzygnięcie IOK w zakresie wyboru projektów do dofinansowania.</w:t>
      </w:r>
    </w:p>
    <w:p w14:paraId="2D37A616" w14:textId="77777777" w:rsidR="0012010D" w:rsidRPr="00745A3F" w:rsidRDefault="0012010D" w:rsidP="009D58B8">
      <w:pPr>
        <w:spacing w:after="0" w:line="240" w:lineRule="auto"/>
        <w:ind w:left="0" w:firstLine="0"/>
        <w:jc w:val="left"/>
        <w:rPr>
          <w:rFonts w:asciiTheme="minorHAnsi" w:hAnsiTheme="minorHAnsi" w:cstheme="minorHAnsi"/>
          <w:color w:val="FF0000"/>
          <w:szCs w:val="24"/>
        </w:rPr>
      </w:pPr>
    </w:p>
    <w:p w14:paraId="4AEB5928" w14:textId="00DE9F9D" w:rsidR="00C22405" w:rsidRPr="00745A3F" w:rsidRDefault="000E2EC1" w:rsidP="009D58B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41C83217" w14:textId="77777777" w:rsidR="00932CC0" w:rsidRPr="00745A3F" w:rsidRDefault="00932CC0" w:rsidP="009D58B8">
      <w:pPr>
        <w:spacing w:after="0" w:line="240" w:lineRule="auto"/>
        <w:ind w:left="0" w:firstLine="0"/>
        <w:jc w:val="left"/>
        <w:rPr>
          <w:rFonts w:asciiTheme="minorHAnsi" w:hAnsiTheme="minorHAnsi" w:cstheme="minorHAnsi"/>
          <w:color w:val="auto"/>
          <w:szCs w:val="24"/>
        </w:rPr>
      </w:pPr>
    </w:p>
    <w:p w14:paraId="38367F09" w14:textId="77777777" w:rsidR="00C22405" w:rsidRPr="00745A3F" w:rsidRDefault="000E2EC1" w:rsidP="009D58B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1DB45E94" w14:textId="77777777" w:rsidR="007E4906" w:rsidRPr="00745A3F" w:rsidRDefault="007E4906" w:rsidP="009D58B8">
      <w:pPr>
        <w:spacing w:after="0" w:line="240" w:lineRule="auto"/>
        <w:ind w:left="0" w:firstLine="0"/>
        <w:jc w:val="left"/>
        <w:rPr>
          <w:rFonts w:asciiTheme="minorHAnsi" w:hAnsiTheme="minorHAnsi" w:cstheme="minorHAnsi"/>
          <w:b/>
          <w:color w:val="FF0000"/>
          <w:szCs w:val="24"/>
        </w:rPr>
      </w:pPr>
    </w:p>
    <w:p w14:paraId="2B9D133B" w14:textId="173C7357" w:rsidR="00C22405" w:rsidRPr="00745A3F" w:rsidRDefault="000E2EC1" w:rsidP="009D58B8">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43F79281" w14:textId="6F1D91E6" w:rsidR="00C22405" w:rsidRPr="00745A3F" w:rsidRDefault="00DE26ED" w:rsidP="009D58B8">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134" w:name="_Hlk18581149"/>
      <w:r w:rsidR="000E2EC1" w:rsidRPr="00745A3F">
        <w:rPr>
          <w:rFonts w:asciiTheme="minorHAnsi" w:hAnsiTheme="minorHAnsi" w:cstheme="minorHAnsi"/>
          <w:color w:val="auto"/>
          <w:szCs w:val="24"/>
        </w:rPr>
        <w:t xml:space="preserve">internetowej </w:t>
      </w:r>
      <w:bookmarkStart w:id="135"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134"/>
      <w:bookmarkEnd w:id="135"/>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BBC3110" w14:textId="77777777" w:rsidR="004B1DA9" w:rsidRPr="00A35A84" w:rsidRDefault="004B1DA9" w:rsidP="009D58B8">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9D58B8">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9D58B8">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9D58B8">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9D58B8">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9D58B8">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9D58B8">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745A3F" w:rsidRDefault="00B074F7" w:rsidP="009D58B8">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190CDE00" w:rsidR="00E53892" w:rsidRPr="0016501F" w:rsidRDefault="00B074F7" w:rsidP="009D58B8">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727A4371" w14:textId="77777777" w:rsidR="00E53892" w:rsidRPr="00A35A84" w:rsidRDefault="00E53892" w:rsidP="009D58B8">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9D58B8">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9D58B8">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9D58B8">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lastRenderedPageBreak/>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9D58B8">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9D58B8">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9D58B8">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9D58B8">
      <w:pPr>
        <w:pStyle w:val="Default"/>
        <w:tabs>
          <w:tab w:val="left" w:pos="284"/>
        </w:tabs>
        <w:rPr>
          <w:rFonts w:asciiTheme="minorHAnsi" w:hAnsiTheme="minorHAnsi" w:cstheme="minorHAnsi"/>
          <w:color w:val="FF0000"/>
        </w:rPr>
      </w:pPr>
    </w:p>
    <w:p w14:paraId="33B2375C" w14:textId="77777777" w:rsidR="00B074F7" w:rsidRPr="0016501F" w:rsidRDefault="00B074F7" w:rsidP="009D58B8">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9D58B8">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136"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9D58B8">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9D58B8">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9D58B8">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136"/>
    <w:p w14:paraId="3C7E4A4B" w14:textId="77777777" w:rsidR="00B074F7" w:rsidRPr="00142B99" w:rsidRDefault="00B074F7" w:rsidP="009D58B8">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3F4F2F1" w14:textId="069DD4FB" w:rsidR="00B074F7" w:rsidRPr="00745A3F" w:rsidRDefault="00B074F7" w:rsidP="009D58B8">
      <w:pPr>
        <w:tabs>
          <w:tab w:val="left" w:pos="284"/>
        </w:tabs>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7718DD44" w14:textId="2BCC532F" w:rsidR="00B074F7" w:rsidRPr="00142B99" w:rsidRDefault="00B074F7" w:rsidP="009D58B8">
      <w:pPr>
        <w:tabs>
          <w:tab w:val="left" w:pos="284"/>
        </w:tabs>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0FED721E" w14:textId="77777777" w:rsidR="00E53892" w:rsidRPr="00A35A84" w:rsidRDefault="00E53892" w:rsidP="009D58B8">
      <w:pPr>
        <w:autoSpaceDE w:val="0"/>
        <w:adjustRightInd w:val="0"/>
        <w:spacing w:line="240" w:lineRule="auto"/>
        <w:jc w:val="left"/>
        <w:rPr>
          <w:rFonts w:asciiTheme="minorHAnsi" w:hAnsiTheme="minorHAnsi" w:cstheme="minorHAnsi"/>
          <w:color w:val="FF0000"/>
          <w:szCs w:val="24"/>
        </w:rPr>
      </w:pPr>
    </w:p>
    <w:p w14:paraId="233F987B" w14:textId="7EEA3480" w:rsidR="00E53892" w:rsidRDefault="00E53892" w:rsidP="009D58B8">
      <w:pPr>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3F0E0AAA" w14:textId="77777777" w:rsidR="005251ED" w:rsidRPr="00A35A84" w:rsidRDefault="005251ED" w:rsidP="009D58B8">
      <w:pPr>
        <w:pStyle w:val="Standard"/>
        <w:spacing w:after="0" w:line="240" w:lineRule="auto"/>
        <w:rPr>
          <w:rFonts w:asciiTheme="minorHAnsi" w:hAnsiTheme="minorHAnsi"/>
          <w:color w:val="FF0000"/>
          <w:sz w:val="24"/>
          <w:szCs w:val="24"/>
        </w:rPr>
      </w:pPr>
    </w:p>
    <w:p w14:paraId="6CE10E24" w14:textId="52551721" w:rsidR="005251ED" w:rsidRPr="00745A3F" w:rsidRDefault="005251ED" w:rsidP="009D58B8">
      <w:pPr>
        <w:pStyle w:val="Standard"/>
        <w:spacing w:after="0" w:line="240" w:lineRule="auto"/>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59C96745" w14:textId="77777777" w:rsidR="004B4DBD" w:rsidRPr="00A35A84" w:rsidRDefault="004B4DBD" w:rsidP="009D58B8">
      <w:pPr>
        <w:tabs>
          <w:tab w:val="left" w:pos="284"/>
        </w:tabs>
        <w:autoSpaceDE w:val="0"/>
        <w:adjustRightInd w:val="0"/>
        <w:spacing w:line="240" w:lineRule="auto"/>
        <w:jc w:val="left"/>
        <w:rPr>
          <w:rFonts w:asciiTheme="minorHAnsi" w:hAnsiTheme="minorHAnsi" w:cstheme="minorHAnsi"/>
          <w:color w:val="FF0000"/>
          <w:szCs w:val="24"/>
        </w:rPr>
      </w:pPr>
    </w:p>
    <w:p w14:paraId="1E8BB1F0" w14:textId="2E32BA19" w:rsidR="00B074F7" w:rsidRPr="00745A3F" w:rsidRDefault="00612F8B" w:rsidP="009D58B8">
      <w:pPr>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w:t>
      </w:r>
      <w:r w:rsidR="00B074F7" w:rsidRPr="00745A3F">
        <w:rPr>
          <w:rFonts w:asciiTheme="minorHAnsi" w:hAnsiTheme="minorHAnsi" w:cstheme="minorHAnsi"/>
          <w:color w:val="auto"/>
          <w:szCs w:val="24"/>
        </w:rPr>
        <w:lastRenderedPageBreak/>
        <w:t xml:space="preserve">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137"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137"/>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7035FEEE" w14:textId="77777777" w:rsidR="00CC2906" w:rsidRPr="00745A3F" w:rsidRDefault="00CC2906" w:rsidP="009D58B8">
      <w:pPr>
        <w:autoSpaceDE w:val="0"/>
        <w:adjustRightInd w:val="0"/>
        <w:spacing w:line="240" w:lineRule="auto"/>
        <w:jc w:val="left"/>
        <w:rPr>
          <w:rFonts w:asciiTheme="minorHAnsi" w:hAnsiTheme="minorHAnsi" w:cstheme="minorHAnsi"/>
          <w:color w:val="FF0000"/>
          <w:szCs w:val="24"/>
        </w:rPr>
      </w:pPr>
    </w:p>
    <w:p w14:paraId="6281D9E2" w14:textId="538973A2" w:rsidR="00CC2906" w:rsidRPr="00612F8B" w:rsidRDefault="006A6CED" w:rsidP="009D58B8">
      <w:pPr>
        <w:autoSpaceDE w:val="0"/>
        <w:adjustRightInd w:val="0"/>
        <w:spacing w:line="240" w:lineRule="auto"/>
        <w:ind w:left="0" w:firstLine="0"/>
        <w:jc w:val="left"/>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A90A2D2" w14:textId="77777777" w:rsidR="00B074F7" w:rsidRPr="00A35A84" w:rsidRDefault="00B074F7" w:rsidP="009D58B8">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9D58B8">
      <w:pPr>
        <w:pStyle w:val="Nagwek1"/>
        <w:tabs>
          <w:tab w:val="left" w:pos="426"/>
        </w:tabs>
        <w:spacing w:before="0"/>
        <w:jc w:val="left"/>
        <w:rPr>
          <w:rFonts w:cstheme="minorHAnsi"/>
          <w:color w:val="auto"/>
          <w:szCs w:val="24"/>
        </w:rPr>
      </w:pPr>
      <w:bookmarkStart w:id="138" w:name="_Toc57107830"/>
      <w:r w:rsidRPr="00612F8B">
        <w:rPr>
          <w:rFonts w:cstheme="minorHAnsi"/>
          <w:color w:val="auto"/>
          <w:szCs w:val="24"/>
        </w:rPr>
        <w:t>Sposób uzupełnienia braków w zakresie warunków formalnych oraz poprawiania oczywistych omyłek</w:t>
      </w:r>
      <w:bookmarkEnd w:id="138"/>
    </w:p>
    <w:p w14:paraId="1E80EB2C" w14:textId="4E784E21" w:rsidR="004D2FF7" w:rsidRPr="00612F8B" w:rsidRDefault="00C53354" w:rsidP="009D58B8">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34197140" w:rsidR="0078460B" w:rsidRPr="00612F8B" w:rsidRDefault="0078460B" w:rsidP="009D58B8">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w:t>
      </w:r>
      <w:del w:id="139" w:author="Filip Baranowski" w:date="2021-02-03T08:59:00Z">
        <w:r w:rsidRPr="00612F8B" w:rsidDel="0082202A">
          <w:rPr>
            <w:color w:val="auto"/>
          </w:rPr>
          <w:delText xml:space="preserve">w 2020 </w:delText>
        </w:r>
      </w:del>
      <w:del w:id="140" w:author="Filip Baranowski" w:date="2021-02-03T11:54:00Z">
        <w:r w:rsidRPr="00612F8B" w:rsidDel="00867C69">
          <w:rPr>
            <w:color w:val="auto"/>
          </w:rPr>
          <w:delText xml:space="preserve">r. </w:delText>
        </w:r>
      </w:del>
      <w:r w:rsidRPr="00612F8B">
        <w:rPr>
          <w:color w:val="auto"/>
        </w:rPr>
        <w:t xml:space="preserve">stosuje się z zastrzeżeniem art. 34 przedmiotowej ustawy. </w:t>
      </w:r>
    </w:p>
    <w:p w14:paraId="52CABF84" w14:textId="1D7291EB" w:rsidR="004D2FF7" w:rsidRPr="00612F8B" w:rsidRDefault="004D2FF7" w:rsidP="009D58B8">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9D58B8">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6F54C8E1" w14:textId="278A7811"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A91866" w:rsidRPr="006C3B07">
        <w:rPr>
          <w:rFonts w:asciiTheme="minorHAnsi" w:hAnsiTheme="minorHAnsi" w:cstheme="minorHAnsi"/>
          <w:color w:val="000000" w:themeColor="text1"/>
          <w:szCs w:val="24"/>
        </w:rPr>
        <w:t>4</w:t>
      </w:r>
      <w:r w:rsidRPr="006C3B07">
        <w:rPr>
          <w:rFonts w:asciiTheme="minorHAnsi" w:hAnsiTheme="minorHAnsi" w:cstheme="minorHAnsi"/>
          <w:color w:val="000000" w:themeColor="text1"/>
          <w:szCs w:val="24"/>
        </w:rPr>
        <w:t xml:space="preserve"> do niniejszego Regulaminu.  </w:t>
      </w:r>
    </w:p>
    <w:p w14:paraId="22AB59CC" w14:textId="77777777" w:rsidR="008072C3" w:rsidRPr="00A35A84" w:rsidRDefault="008072C3" w:rsidP="009D58B8">
      <w:pPr>
        <w:spacing w:after="0" w:line="240" w:lineRule="auto"/>
        <w:ind w:left="0" w:firstLine="0"/>
        <w:jc w:val="left"/>
        <w:rPr>
          <w:rFonts w:asciiTheme="minorHAnsi" w:hAnsiTheme="minorHAnsi" w:cstheme="minorHAnsi"/>
          <w:color w:val="FF0000"/>
          <w:szCs w:val="24"/>
        </w:rPr>
      </w:pPr>
    </w:p>
    <w:p w14:paraId="22A0BCE8"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0B7BC2F0" w14:textId="77777777" w:rsidR="004D2FF7" w:rsidRPr="006C3B07" w:rsidRDefault="004D2FF7" w:rsidP="009D58B8">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25F21C93" w14:textId="77777777" w:rsidR="00FA350A" w:rsidRPr="006C3B07" w:rsidRDefault="004D2FF7" w:rsidP="009D58B8">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543EED65"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9D58B8">
      <w:pPr>
        <w:spacing w:after="0" w:line="240" w:lineRule="auto"/>
        <w:ind w:left="0" w:firstLine="0"/>
        <w:jc w:val="left"/>
        <w:rPr>
          <w:rFonts w:asciiTheme="minorHAnsi" w:hAnsiTheme="minorHAnsi" w:cstheme="minorHAnsi"/>
          <w:color w:val="FF0000"/>
          <w:szCs w:val="24"/>
        </w:rPr>
      </w:pPr>
    </w:p>
    <w:p w14:paraId="0C78ED06" w14:textId="04866832" w:rsidR="004D2FF7" w:rsidRPr="006C3B07" w:rsidRDefault="001B414F"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1629C7A3" w14:textId="77777777" w:rsidR="004B1DA9" w:rsidRPr="00A35A84" w:rsidRDefault="004B1DA9" w:rsidP="009D58B8">
      <w:pPr>
        <w:spacing w:after="0" w:line="240" w:lineRule="auto"/>
        <w:ind w:left="0" w:firstLine="0"/>
        <w:jc w:val="left"/>
        <w:rPr>
          <w:rFonts w:asciiTheme="minorHAnsi" w:hAnsiTheme="minorHAnsi" w:cstheme="minorHAnsi"/>
          <w:color w:val="FF0000"/>
          <w:szCs w:val="24"/>
        </w:rPr>
      </w:pPr>
    </w:p>
    <w:p w14:paraId="5BDC847E"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35D3AC2B"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w:t>
      </w:r>
      <w:r w:rsidRPr="006C3B07">
        <w:rPr>
          <w:rFonts w:asciiTheme="minorHAnsi" w:hAnsiTheme="minorHAnsi" w:cstheme="minorHAnsi"/>
          <w:color w:val="000000" w:themeColor="text1"/>
          <w:szCs w:val="24"/>
        </w:rPr>
        <w:lastRenderedPageBreak/>
        <w:t xml:space="preserve">jakiejkolwiek dogłębnej analizy, a jej poprawienie nie wywołuje zmiany merytorycznej treści przedstawionej dokumentacji aplikacyjnej.  </w:t>
      </w:r>
    </w:p>
    <w:p w14:paraId="1480B1A9"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282C512D" w14:textId="77777777" w:rsidR="004D2FF7" w:rsidRPr="006C3B07" w:rsidRDefault="004D2FF7" w:rsidP="009D58B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6C3B07" w:rsidRDefault="004D2FF7" w:rsidP="009D58B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6C3B07" w:rsidRDefault="004D2FF7" w:rsidP="009D58B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5EA2CFA8" w14:textId="77777777" w:rsidR="004D2FF7" w:rsidRPr="006C3B07" w:rsidRDefault="004D2FF7" w:rsidP="009D58B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6C3B07" w:rsidRDefault="004D2FF7" w:rsidP="009D58B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0E2DF5D3" w14:textId="77777777" w:rsidR="004D2FF7" w:rsidRPr="006C3B07" w:rsidRDefault="004D2FF7" w:rsidP="009D58B8">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143C6377" w14:textId="77777777" w:rsidR="004D2FF7" w:rsidRPr="006C3B07" w:rsidRDefault="004D2FF7" w:rsidP="009D58B8">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6BC08E77" w14:textId="77777777" w:rsidR="00FA350A" w:rsidRPr="00A35A84" w:rsidRDefault="00FA350A" w:rsidP="009D58B8">
      <w:pPr>
        <w:spacing w:after="0" w:line="240" w:lineRule="auto"/>
        <w:ind w:left="0" w:firstLine="0"/>
        <w:jc w:val="left"/>
        <w:rPr>
          <w:rFonts w:asciiTheme="minorHAnsi" w:hAnsiTheme="minorHAnsi" w:cstheme="minorHAnsi"/>
          <w:color w:val="FF0000"/>
          <w:szCs w:val="24"/>
        </w:rPr>
      </w:pPr>
    </w:p>
    <w:p w14:paraId="55265AF3" w14:textId="77777777" w:rsidR="006D1713"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3B7BEF86" w14:textId="77777777" w:rsidR="006D1713" w:rsidRPr="006C3B07" w:rsidRDefault="006D1713" w:rsidP="009D58B8">
      <w:pPr>
        <w:spacing w:after="0" w:line="240" w:lineRule="auto"/>
        <w:ind w:left="0" w:firstLine="0"/>
        <w:jc w:val="left"/>
        <w:rPr>
          <w:rFonts w:asciiTheme="minorHAnsi" w:hAnsiTheme="minorHAnsi" w:cstheme="minorHAnsi"/>
          <w:color w:val="000000" w:themeColor="text1"/>
          <w:szCs w:val="24"/>
        </w:rPr>
      </w:pPr>
    </w:p>
    <w:p w14:paraId="1CA0B9F4" w14:textId="77777777" w:rsidR="006D1713" w:rsidRPr="006C3B07" w:rsidRDefault="006D1713"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5D0A8A0C" w14:textId="77777777" w:rsidR="006D1713" w:rsidRPr="006C3B07" w:rsidRDefault="006D1713" w:rsidP="009D58B8">
      <w:pPr>
        <w:spacing w:after="0" w:line="240" w:lineRule="auto"/>
        <w:ind w:left="0" w:firstLine="0"/>
        <w:jc w:val="left"/>
        <w:rPr>
          <w:rFonts w:asciiTheme="minorHAnsi" w:hAnsiTheme="minorHAnsi" w:cstheme="minorHAnsi"/>
          <w:color w:val="000000" w:themeColor="text1"/>
          <w:szCs w:val="24"/>
        </w:rPr>
      </w:pPr>
    </w:p>
    <w:p w14:paraId="785EE857"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6C3B07" w:rsidRDefault="004D2FF7" w:rsidP="009D58B8">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7B19D715" w14:textId="77777777" w:rsidR="004D2FF7" w:rsidRPr="006C3B07" w:rsidRDefault="004D2FF7" w:rsidP="009D58B8">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295D4388" w14:textId="5B7B4DB1" w:rsidR="004D2FF7" w:rsidRPr="006C3B07" w:rsidRDefault="004D2FF7" w:rsidP="009D58B8">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118894AE" w14:textId="77777777" w:rsidR="00AE5B7E" w:rsidRPr="00A35A84" w:rsidRDefault="00AE5B7E" w:rsidP="009D58B8">
      <w:pPr>
        <w:tabs>
          <w:tab w:val="left" w:pos="709"/>
        </w:tabs>
        <w:suppressAutoHyphens/>
        <w:autoSpaceDN w:val="0"/>
        <w:spacing w:after="0" w:line="240" w:lineRule="auto"/>
        <w:ind w:left="0" w:firstLine="0"/>
        <w:jc w:val="left"/>
        <w:textAlignment w:val="baseline"/>
        <w:rPr>
          <w:rFonts w:asciiTheme="minorHAnsi" w:hAnsiTheme="minorHAnsi" w:cstheme="minorHAnsi"/>
          <w:color w:val="FF0000"/>
          <w:szCs w:val="24"/>
        </w:rPr>
      </w:pPr>
    </w:p>
    <w:p w14:paraId="79F47877" w14:textId="77DB9CF7" w:rsidR="004D2FF7" w:rsidRPr="00C87B40" w:rsidRDefault="004D2FF7" w:rsidP="009D58B8">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32BE790C" w14:textId="77777777" w:rsidR="005E4BED" w:rsidRPr="00C87B40" w:rsidRDefault="005E4BED" w:rsidP="009D58B8">
      <w:pPr>
        <w:spacing w:after="0" w:line="240" w:lineRule="auto"/>
        <w:ind w:left="0" w:firstLine="0"/>
        <w:jc w:val="left"/>
        <w:rPr>
          <w:rFonts w:asciiTheme="minorHAnsi" w:hAnsiTheme="minorHAnsi" w:cstheme="minorHAnsi"/>
          <w:color w:val="000000" w:themeColor="text1"/>
          <w:szCs w:val="24"/>
        </w:rPr>
      </w:pPr>
    </w:p>
    <w:p w14:paraId="5036991A" w14:textId="77777777" w:rsidR="003B2A5A" w:rsidRPr="00C87B40" w:rsidRDefault="006D1713" w:rsidP="009D58B8">
      <w:pPr>
        <w:spacing w:after="0" w:line="240" w:lineRule="auto"/>
        <w:ind w:left="0" w:firstLine="0"/>
        <w:jc w:val="left"/>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599C48D2" w14:textId="77777777" w:rsidR="006D1713" w:rsidRPr="00A35A84" w:rsidRDefault="006D1713" w:rsidP="009D58B8">
      <w:pPr>
        <w:spacing w:after="0" w:line="240" w:lineRule="auto"/>
        <w:ind w:left="0" w:firstLine="0"/>
        <w:jc w:val="left"/>
        <w:rPr>
          <w:rFonts w:asciiTheme="minorHAnsi" w:hAnsiTheme="minorHAnsi" w:cstheme="minorHAnsi"/>
          <w:color w:val="FF0000"/>
          <w:szCs w:val="24"/>
        </w:rPr>
      </w:pPr>
    </w:p>
    <w:p w14:paraId="5BA279FA" w14:textId="49075E0C" w:rsidR="00347CCB" w:rsidRPr="00C87B40" w:rsidRDefault="00347CCB" w:rsidP="009D58B8">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C87B40" w:rsidRDefault="00347CCB" w:rsidP="009D58B8">
      <w:pPr>
        <w:spacing w:after="0" w:line="240" w:lineRule="auto"/>
        <w:ind w:left="0" w:firstLine="0"/>
        <w:jc w:val="left"/>
        <w:rPr>
          <w:rFonts w:asciiTheme="minorHAnsi" w:hAnsiTheme="minorHAnsi" w:cstheme="minorHAnsi"/>
          <w:color w:val="000000" w:themeColor="text1"/>
          <w:szCs w:val="24"/>
        </w:rPr>
      </w:pPr>
    </w:p>
    <w:p w14:paraId="23A2FA01" w14:textId="018DCA85" w:rsidR="00347CCB" w:rsidRPr="00C87B40" w:rsidRDefault="00347CCB" w:rsidP="009D58B8">
      <w:pPr>
        <w:spacing w:after="0" w:line="240" w:lineRule="auto"/>
        <w:ind w:left="0" w:firstLine="0"/>
        <w:jc w:val="left"/>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lastRenderedPageBreak/>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A35A84" w:rsidRDefault="00347CCB" w:rsidP="009D58B8">
      <w:pPr>
        <w:spacing w:after="0" w:line="240" w:lineRule="auto"/>
        <w:ind w:left="0" w:firstLine="0"/>
        <w:jc w:val="left"/>
        <w:rPr>
          <w:rFonts w:asciiTheme="minorHAnsi" w:hAnsiTheme="minorHAnsi" w:cstheme="minorHAnsi"/>
          <w:color w:val="FF0000"/>
          <w:szCs w:val="24"/>
        </w:rPr>
      </w:pPr>
    </w:p>
    <w:p w14:paraId="2E7BB2E8" w14:textId="77777777" w:rsidR="000115C5" w:rsidRPr="00C87B40" w:rsidRDefault="000E2EC1" w:rsidP="009D58B8">
      <w:pPr>
        <w:pStyle w:val="Nagwek1"/>
        <w:tabs>
          <w:tab w:val="left" w:pos="426"/>
        </w:tabs>
        <w:spacing w:before="0"/>
        <w:jc w:val="left"/>
        <w:rPr>
          <w:rFonts w:cstheme="minorHAnsi"/>
          <w:color w:val="000000" w:themeColor="text1"/>
          <w:szCs w:val="24"/>
        </w:rPr>
      </w:pPr>
      <w:bookmarkStart w:id="141"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141"/>
    </w:p>
    <w:p w14:paraId="5A8B340A" w14:textId="06816FB8" w:rsidR="00904A4A" w:rsidRPr="00C87B40" w:rsidRDefault="00347CCB" w:rsidP="009D58B8">
      <w:pPr>
        <w:spacing w:after="12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29584198" w14:textId="77777777" w:rsidR="004B1DA9" w:rsidRPr="00C87B40" w:rsidRDefault="004B1DA9" w:rsidP="009D58B8">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C87B40" w:rsidRDefault="003B61D7" w:rsidP="009D58B8">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CE6E5DD" w14:textId="77777777" w:rsidR="00904A4A" w:rsidRPr="00A35A84" w:rsidRDefault="00904A4A" w:rsidP="009D58B8">
      <w:pPr>
        <w:spacing w:after="0" w:line="240" w:lineRule="auto"/>
        <w:ind w:left="0" w:firstLine="0"/>
        <w:jc w:val="left"/>
        <w:rPr>
          <w:rFonts w:asciiTheme="minorHAnsi" w:hAnsiTheme="minorHAnsi" w:cstheme="minorHAnsi"/>
          <w:color w:val="FF0000"/>
          <w:szCs w:val="24"/>
        </w:rPr>
      </w:pPr>
    </w:p>
    <w:p w14:paraId="210D321E" w14:textId="77777777" w:rsidR="000115C5" w:rsidRPr="00C87B40" w:rsidRDefault="000115C5" w:rsidP="009D58B8">
      <w:pPr>
        <w:spacing w:after="0" w:line="240" w:lineRule="auto"/>
        <w:ind w:left="0" w:firstLine="0"/>
        <w:jc w:val="left"/>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24872C8" w14:textId="77777777" w:rsidR="005E4BED" w:rsidRPr="00C87B40" w:rsidRDefault="005E4BED" w:rsidP="009D58B8">
      <w:pPr>
        <w:spacing w:after="0" w:line="240" w:lineRule="auto"/>
        <w:ind w:left="0" w:firstLine="0"/>
        <w:jc w:val="left"/>
        <w:rPr>
          <w:rFonts w:asciiTheme="minorHAnsi" w:hAnsiTheme="minorHAnsi" w:cstheme="minorHAnsi"/>
          <w:b/>
          <w:bCs/>
          <w:color w:val="000000" w:themeColor="text1"/>
          <w:szCs w:val="24"/>
          <w:highlight w:val="lightGray"/>
        </w:rPr>
      </w:pPr>
    </w:p>
    <w:p w14:paraId="006819E2" w14:textId="77777777" w:rsidR="000115C5" w:rsidRPr="00C87B40" w:rsidRDefault="000115C5" w:rsidP="009D58B8">
      <w:pPr>
        <w:spacing w:after="0" w:line="240" w:lineRule="auto"/>
        <w:ind w:left="0" w:firstLine="0"/>
        <w:jc w:val="left"/>
        <w:rPr>
          <w:rFonts w:asciiTheme="minorHAnsi" w:hAnsiTheme="minorHAnsi" w:cstheme="minorHAnsi"/>
          <w:b/>
          <w:bCs/>
          <w:color w:val="000000" w:themeColor="text1"/>
          <w:szCs w:val="24"/>
        </w:rPr>
      </w:pPr>
      <w:r w:rsidRPr="00C87B40">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C87B40">
        <w:rPr>
          <w:rFonts w:asciiTheme="minorHAnsi" w:hAnsiTheme="minorHAnsi" w:cstheme="minorHAnsi"/>
          <w:b/>
          <w:bCs/>
          <w:color w:val="000000" w:themeColor="text1"/>
          <w:szCs w:val="24"/>
        </w:rPr>
        <w:t xml:space="preserve">wersji wniosku, </w:t>
      </w:r>
      <w:bookmarkStart w:id="142" w:name="_Hlk18508224"/>
      <w:r w:rsidR="007A3613" w:rsidRPr="00C87B40">
        <w:rPr>
          <w:rFonts w:asciiTheme="minorHAnsi" w:hAnsiTheme="minorHAnsi" w:cstheme="minorHAnsi"/>
          <w:b/>
          <w:bCs/>
          <w:color w:val="000000" w:themeColor="text1"/>
          <w:szCs w:val="24"/>
        </w:rPr>
        <w:t>zgodnie z pkt</w:t>
      </w:r>
      <w:r w:rsidR="005C1C42" w:rsidRPr="00C87B40">
        <w:rPr>
          <w:rFonts w:asciiTheme="minorHAnsi" w:hAnsiTheme="minorHAnsi" w:cstheme="minorHAnsi"/>
          <w:b/>
          <w:bCs/>
          <w:color w:val="000000" w:themeColor="text1"/>
          <w:szCs w:val="24"/>
        </w:rPr>
        <w:t>.</w:t>
      </w:r>
      <w:r w:rsidR="009D7A6C" w:rsidRPr="00C87B40">
        <w:rPr>
          <w:rFonts w:asciiTheme="minorHAnsi" w:hAnsiTheme="minorHAnsi" w:cstheme="minorHAnsi"/>
          <w:b/>
          <w:bCs/>
          <w:color w:val="000000" w:themeColor="text1"/>
          <w:szCs w:val="24"/>
        </w:rPr>
        <w:t xml:space="preserve"> </w:t>
      </w:r>
      <w:r w:rsidR="007A3613" w:rsidRPr="00C87B40">
        <w:rPr>
          <w:rFonts w:asciiTheme="minorHAnsi" w:hAnsiTheme="minorHAnsi" w:cstheme="minorHAnsi"/>
          <w:b/>
          <w:bCs/>
          <w:color w:val="000000" w:themeColor="text1"/>
          <w:szCs w:val="24"/>
        </w:rPr>
        <w:t>1</w:t>
      </w:r>
      <w:r w:rsidR="007247C9" w:rsidRPr="00C87B40">
        <w:rPr>
          <w:rFonts w:asciiTheme="minorHAnsi" w:hAnsiTheme="minorHAnsi" w:cstheme="minorHAnsi"/>
          <w:b/>
          <w:bCs/>
          <w:color w:val="000000" w:themeColor="text1"/>
          <w:szCs w:val="24"/>
        </w:rPr>
        <w:t>6</w:t>
      </w:r>
      <w:r w:rsidR="00625EB3" w:rsidRPr="00C87B40">
        <w:rPr>
          <w:rFonts w:asciiTheme="minorHAnsi" w:hAnsiTheme="minorHAnsi" w:cstheme="minorHAnsi"/>
          <w:b/>
          <w:bCs/>
          <w:color w:val="000000" w:themeColor="text1"/>
          <w:szCs w:val="24"/>
        </w:rPr>
        <w:t xml:space="preserve"> </w:t>
      </w:r>
      <w:r w:rsidR="00285B4A" w:rsidRPr="00C87B40">
        <w:rPr>
          <w:rFonts w:asciiTheme="minorHAnsi" w:hAnsiTheme="minorHAnsi" w:cstheme="minorHAnsi"/>
          <w:b/>
          <w:bCs/>
          <w:color w:val="000000" w:themeColor="text1"/>
          <w:szCs w:val="24"/>
        </w:rPr>
        <w:t>Termin, miejsce i</w:t>
      </w:r>
      <w:r w:rsidR="004D01B3" w:rsidRPr="00C87B40">
        <w:rPr>
          <w:rFonts w:asciiTheme="minorHAnsi" w:hAnsiTheme="minorHAnsi" w:cstheme="minorHAnsi"/>
          <w:b/>
          <w:bCs/>
          <w:color w:val="000000" w:themeColor="text1"/>
          <w:szCs w:val="24"/>
        </w:rPr>
        <w:t> </w:t>
      </w:r>
      <w:r w:rsidR="00285B4A" w:rsidRPr="00C87B40">
        <w:rPr>
          <w:rFonts w:asciiTheme="minorHAnsi" w:hAnsiTheme="minorHAnsi" w:cstheme="minorHAnsi"/>
          <w:b/>
          <w:bCs/>
          <w:color w:val="000000" w:themeColor="text1"/>
          <w:szCs w:val="24"/>
        </w:rPr>
        <w:t>forma składania wni</w:t>
      </w:r>
      <w:r w:rsidR="00625EB3" w:rsidRPr="00C87B40">
        <w:rPr>
          <w:rFonts w:asciiTheme="minorHAnsi" w:hAnsiTheme="minorHAnsi" w:cstheme="minorHAnsi"/>
          <w:b/>
          <w:bCs/>
          <w:color w:val="000000" w:themeColor="text1"/>
          <w:szCs w:val="24"/>
        </w:rPr>
        <w:t>osków o dofinansowanie projektu</w:t>
      </w:r>
      <w:r w:rsidR="00285B4A" w:rsidRPr="00C87B40">
        <w:rPr>
          <w:rFonts w:asciiTheme="minorHAnsi" w:hAnsiTheme="minorHAnsi" w:cstheme="minorHAnsi"/>
          <w:b/>
          <w:bCs/>
          <w:color w:val="000000" w:themeColor="text1"/>
          <w:szCs w:val="24"/>
        </w:rPr>
        <w:t xml:space="preserve"> </w:t>
      </w:r>
      <w:r w:rsidR="005A2B06" w:rsidRPr="00C87B40">
        <w:rPr>
          <w:rFonts w:asciiTheme="minorHAnsi" w:hAnsiTheme="minorHAnsi" w:cstheme="minorHAnsi"/>
          <w:b/>
          <w:bCs/>
          <w:color w:val="000000" w:themeColor="text1"/>
          <w:szCs w:val="24"/>
        </w:rPr>
        <w:t xml:space="preserve">niniejszego </w:t>
      </w:r>
      <w:r w:rsidRPr="00C87B40">
        <w:rPr>
          <w:rFonts w:asciiTheme="minorHAnsi" w:hAnsiTheme="minorHAnsi" w:cstheme="minorHAnsi"/>
          <w:b/>
          <w:bCs/>
          <w:color w:val="000000" w:themeColor="text1"/>
          <w:szCs w:val="24"/>
        </w:rPr>
        <w:t>Regulaminu</w:t>
      </w:r>
      <w:bookmarkEnd w:id="142"/>
      <w:r w:rsidRPr="00C87B40">
        <w:rPr>
          <w:rFonts w:asciiTheme="minorHAnsi" w:hAnsiTheme="minorHAnsi" w:cstheme="minorHAnsi"/>
          <w:b/>
          <w:bCs/>
          <w:color w:val="000000" w:themeColor="text1"/>
          <w:szCs w:val="24"/>
        </w:rPr>
        <w:t xml:space="preserve">.   </w:t>
      </w:r>
    </w:p>
    <w:p w14:paraId="34B5A18F" w14:textId="77777777" w:rsidR="005A2B06" w:rsidRPr="00A35A84" w:rsidRDefault="005A2B06" w:rsidP="009D58B8">
      <w:pPr>
        <w:spacing w:after="0" w:line="240" w:lineRule="auto"/>
        <w:ind w:left="0" w:firstLine="0"/>
        <w:jc w:val="left"/>
        <w:rPr>
          <w:rFonts w:asciiTheme="minorHAnsi" w:hAnsiTheme="minorHAnsi" w:cstheme="minorHAnsi"/>
          <w:color w:val="FF0000"/>
          <w:szCs w:val="24"/>
        </w:rPr>
      </w:pPr>
    </w:p>
    <w:p w14:paraId="3703B61B" w14:textId="77777777" w:rsidR="000115C5" w:rsidRPr="00C87B40" w:rsidRDefault="000115C5" w:rsidP="009D58B8">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0EFE2590" w:rsidR="000115C5" w:rsidRPr="00C87B40" w:rsidRDefault="000115C5" w:rsidP="009D58B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C87B40" w:rsidRDefault="000115C5" w:rsidP="009D58B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C87B40" w:rsidRDefault="000115C5" w:rsidP="009D58B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C87B40" w:rsidRDefault="000115C5" w:rsidP="009D58B8">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25FFC933" w14:textId="77777777" w:rsidR="00042B71" w:rsidRPr="00C87B40" w:rsidRDefault="00042B71" w:rsidP="009D58B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46F3BDE2" w:rsidR="000115C5" w:rsidRPr="00A35A84" w:rsidRDefault="00042B71" w:rsidP="009D58B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9D58B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C87B40" w:rsidRDefault="000115C5" w:rsidP="009D58B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C87B40" w:rsidRDefault="000115C5" w:rsidP="009D58B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C87B40" w:rsidRDefault="000115C5" w:rsidP="009D58B8">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1BA8218B" w14:textId="77777777" w:rsidR="00C948EA" w:rsidRPr="00C87B40" w:rsidRDefault="000115C5" w:rsidP="009D58B8">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1C1B93F6" w14:textId="77777777" w:rsidR="00042B71" w:rsidRPr="00A35A84" w:rsidRDefault="00042B71" w:rsidP="009D58B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6907FC43" w14:textId="77777777" w:rsidR="00173A9F" w:rsidRPr="00A35A84" w:rsidRDefault="00173A9F" w:rsidP="009D58B8">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2B9913DC" w:rsidR="00C22405" w:rsidRPr="00B42D4A" w:rsidRDefault="000E2EC1" w:rsidP="009D58B8">
      <w:pPr>
        <w:pStyle w:val="Nagwek1"/>
        <w:tabs>
          <w:tab w:val="left" w:pos="426"/>
        </w:tabs>
        <w:spacing w:before="0" w:after="0"/>
        <w:jc w:val="left"/>
        <w:rPr>
          <w:rFonts w:cstheme="minorHAnsi"/>
          <w:color w:val="000000" w:themeColor="text1"/>
          <w:szCs w:val="24"/>
        </w:rPr>
      </w:pPr>
      <w:bookmarkStart w:id="143"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143"/>
    </w:p>
    <w:p w14:paraId="3B730504" w14:textId="77777777" w:rsidR="00173A9F" w:rsidRPr="00B42D4A" w:rsidRDefault="00B20B6D"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46944EC8" w14:textId="77777777" w:rsidR="005370CF" w:rsidRPr="00A35A84" w:rsidRDefault="005370CF" w:rsidP="009D58B8">
      <w:pPr>
        <w:spacing w:after="0" w:line="240" w:lineRule="auto"/>
        <w:ind w:left="0" w:firstLine="0"/>
        <w:jc w:val="left"/>
        <w:rPr>
          <w:rFonts w:asciiTheme="minorHAnsi" w:hAnsiTheme="minorHAnsi" w:cstheme="minorHAnsi"/>
          <w:color w:val="FF0000"/>
          <w:szCs w:val="24"/>
        </w:rPr>
      </w:pPr>
    </w:p>
    <w:p w14:paraId="429F30D0" w14:textId="77777777" w:rsidR="00173A9F" w:rsidRPr="00B42D4A" w:rsidRDefault="002F66DB"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42DC8639" w14:textId="589FFEE0" w:rsidR="0017459F" w:rsidRPr="00B42D4A" w:rsidRDefault="000E2EC1" w:rsidP="009D58B8">
      <w:pPr>
        <w:pStyle w:val="Nagwek1"/>
        <w:jc w:val="left"/>
        <w:rPr>
          <w:color w:val="000000" w:themeColor="text1"/>
        </w:rPr>
      </w:pPr>
      <w:bookmarkStart w:id="144"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144"/>
    </w:p>
    <w:p w14:paraId="02B1A4C2" w14:textId="65BD436F" w:rsidR="00654973" w:rsidRPr="00B42D4A" w:rsidRDefault="00654973" w:rsidP="009D58B8">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79CE07A9" w14:textId="740A5155" w:rsidR="00654973" w:rsidRPr="00B42D4A" w:rsidRDefault="00654973" w:rsidP="009D58B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9D58B8">
      <w:pPr>
        <w:spacing w:after="0" w:line="240" w:lineRule="auto"/>
        <w:ind w:left="0" w:firstLine="0"/>
        <w:jc w:val="left"/>
        <w:rPr>
          <w:rFonts w:asciiTheme="minorHAnsi" w:hAnsiTheme="minorHAnsi" w:cstheme="minorHAnsi"/>
          <w:color w:val="FF0000"/>
          <w:szCs w:val="24"/>
        </w:rPr>
      </w:pPr>
    </w:p>
    <w:p w14:paraId="161AB932" w14:textId="77777777" w:rsidR="00EF3A55" w:rsidRPr="00B42D4A" w:rsidRDefault="00EF3A55"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1A3F7DCC" w14:textId="77777777" w:rsidR="00EF3A55" w:rsidRPr="00B42D4A" w:rsidRDefault="00EF3A55" w:rsidP="009D58B8">
      <w:pPr>
        <w:spacing w:after="0" w:line="240" w:lineRule="auto"/>
        <w:ind w:left="0" w:firstLine="0"/>
        <w:jc w:val="left"/>
        <w:rPr>
          <w:rFonts w:asciiTheme="minorHAnsi" w:hAnsiTheme="minorHAnsi" w:cstheme="minorHAnsi"/>
          <w:color w:val="000000" w:themeColor="text1"/>
          <w:szCs w:val="24"/>
        </w:rPr>
      </w:pPr>
    </w:p>
    <w:p w14:paraId="10C9AB4B" w14:textId="4362FA72" w:rsidR="00EF3A55" w:rsidRPr="00B42D4A" w:rsidRDefault="00D9503F"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A35A84" w:rsidRDefault="00EF3A55" w:rsidP="009D58B8">
      <w:pPr>
        <w:spacing w:after="0" w:line="240" w:lineRule="auto"/>
        <w:ind w:left="0" w:firstLine="0"/>
        <w:jc w:val="left"/>
        <w:rPr>
          <w:rFonts w:asciiTheme="minorHAnsi" w:hAnsiTheme="minorHAnsi" w:cstheme="minorHAnsi"/>
          <w:color w:val="FF0000"/>
          <w:szCs w:val="24"/>
        </w:rPr>
      </w:pPr>
    </w:p>
    <w:p w14:paraId="25E32B76" w14:textId="472EC6DF" w:rsidR="00F65E10" w:rsidRPr="00B42D4A" w:rsidRDefault="00EF3A55"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145" w:name="_Hlk57287144"/>
    <w:p w14:paraId="39C6F302" w14:textId="5A9E1569" w:rsidR="008E6A24" w:rsidRPr="00B42D4A" w:rsidRDefault="007A3335" w:rsidP="009D58B8">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145"/>
    <w:p w14:paraId="04552CED" w14:textId="77777777" w:rsidR="00EF3A55" w:rsidRPr="00A35A84" w:rsidRDefault="00EF3A55" w:rsidP="009D58B8">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52A93DFD" w14:textId="77777777" w:rsidR="00EF3A55" w:rsidRPr="00B42D4A" w:rsidRDefault="00EF3A55" w:rsidP="009D58B8">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5C1C42" w:rsidRPr="00B42D4A">
        <w:rPr>
          <w:rFonts w:asciiTheme="minorHAnsi" w:hAnsiTheme="minorHAnsi" w:cstheme="minorHAnsi"/>
          <w:b/>
          <w:bCs/>
          <w:i/>
          <w:color w:val="000000" w:themeColor="text1"/>
          <w:szCs w:val="24"/>
        </w:rPr>
        <w: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41BBEE19" w14:textId="77777777" w:rsidR="00E04F10" w:rsidRPr="00B42D4A" w:rsidRDefault="00E04F10" w:rsidP="009D58B8">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B42D4A" w:rsidRDefault="000E2EC1" w:rsidP="009D58B8">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545EA1A8" w14:textId="5FFB3F5D" w:rsidR="00433441" w:rsidRPr="00B42D4A" w:rsidRDefault="003956A9"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5650FC17" w14:textId="0E85DEC9"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5BF38FE"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6EBEA9C6" w14:textId="2710C090"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238401D9" w14:textId="77777777"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A47B17C" w14:textId="3CD7E65F"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1862D851" w14:textId="004B21C9" w:rsidR="00371530" w:rsidRPr="00B42D4A" w:rsidRDefault="00371530"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4B7098BF" w14:textId="2A4F353A"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39A0A1CB" w14:textId="77777777"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626BAA62" w14:textId="2C040CBB"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57744FEF" w14:textId="77777777"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lub prawem polskim); </w:t>
      </w:r>
    </w:p>
    <w:p w14:paraId="242B77F7" w14:textId="77777777"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32A6070A" w14:textId="63C44B5C" w:rsidR="00C22405" w:rsidRPr="00B42D4A" w:rsidRDefault="000E2EC1" w:rsidP="009D58B8">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2668C8FA" w14:textId="00676E14" w:rsidR="00C22405" w:rsidRPr="00B42D4A" w:rsidRDefault="000E2EC1" w:rsidP="009D58B8">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1CF2D718" w14:textId="031BF98E" w:rsidR="00C22405" w:rsidRPr="00B42D4A" w:rsidRDefault="000E2EC1" w:rsidP="009D58B8">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2B327702" w14:textId="4EAC137A" w:rsidR="00C22405" w:rsidRDefault="000E2EC1" w:rsidP="009D58B8">
      <w:pPr>
        <w:pStyle w:val="Akapitzlist"/>
        <w:numPr>
          <w:ilvl w:val="1"/>
          <w:numId w:val="23"/>
        </w:numPr>
        <w:tabs>
          <w:tab w:val="left" w:pos="567"/>
        </w:tabs>
        <w:spacing w:after="0" w:line="240" w:lineRule="auto"/>
        <w:jc w:val="left"/>
        <w:rPr>
          <w:ins w:id="146" w:author="Filip Baranowski [2]" w:date="2021-02-02T11:10:00Z"/>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311FC1CD" w14:textId="4F56A6E0" w:rsidR="00F47412" w:rsidRPr="00F47412" w:rsidRDefault="00F47412" w:rsidP="009D58B8">
      <w:pPr>
        <w:pStyle w:val="Akapitzlist"/>
        <w:numPr>
          <w:ilvl w:val="0"/>
          <w:numId w:val="23"/>
        </w:numPr>
        <w:spacing w:after="160" w:line="259" w:lineRule="auto"/>
        <w:jc w:val="left"/>
        <w:rPr>
          <w:ins w:id="147" w:author="Filip Baranowski [2]" w:date="2021-02-02T11:10:00Z"/>
        </w:rPr>
      </w:pPr>
      <w:ins w:id="148" w:author="Filip Baranowski [2]" w:date="2021-02-02T11:10:00Z">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w:t>
        </w:r>
        <w:r w:rsidRPr="00F47412">
          <w:lastRenderedPageBreak/>
          <w:t xml:space="preserve">zakresie w okresie realizacji i trwałości projektu (dotyczy sytuacji, jeśli proporcje wykorzystania budynku uległy zmianie od momentu złożenia wniosku o dofinansowanie). W przypadku zmiany współczynników, należy przedstawić oświadczenie z metodologią, w jaki sposób wydatki kwalifikowalne zostały proporcjonalnie pomniejszone w odniesieniu do czasu i do powierzchni (wartość nowych współczynników). </w:t>
        </w:r>
      </w:ins>
      <w:ins w:id="149" w:author="Filip Baranowski" w:date="2021-02-03T10:55:00Z">
        <w:r w:rsidR="009F40BF" w:rsidRPr="009F40BF">
          <w:t>W przypadku wzrostu proporcji wykorzystania budynku na cele żłobka, przedszkola lub szkoły dofinansowanie pozostaje bez zmian.</w:t>
        </w:r>
        <w:r w:rsidR="009F40BF">
          <w:t xml:space="preserve"> </w:t>
        </w:r>
      </w:ins>
      <w:ins w:id="150" w:author="Filip Baranowski [2]" w:date="2021-02-02T11:10:00Z">
        <w:r w:rsidRPr="00F47412">
          <w:t>Należy mieć na uwadze, że oba warunki muszą być spełnione przed podpisaniem umowy o dofinansowanie łącznie, tj. minimum 51% powierzchni użytkowej i minimum 51% czasu na tej powierzchni użytkowej musi być przeznaczone na cele żłobka, przedszkola lub szkoły.</w:t>
        </w:r>
      </w:ins>
    </w:p>
    <w:p w14:paraId="3A741C44" w14:textId="77777777" w:rsidR="00F47412" w:rsidRPr="00B42D4A" w:rsidRDefault="00F47412" w:rsidP="009D58B8">
      <w:pPr>
        <w:pStyle w:val="Akapitzlist"/>
        <w:tabs>
          <w:tab w:val="left" w:pos="567"/>
        </w:tabs>
        <w:spacing w:after="0" w:line="240" w:lineRule="auto"/>
        <w:ind w:left="851" w:firstLine="0"/>
        <w:jc w:val="left"/>
        <w:rPr>
          <w:rFonts w:asciiTheme="minorHAnsi" w:hAnsiTheme="minorHAnsi" w:cstheme="minorHAnsi"/>
          <w:color w:val="000000" w:themeColor="text1"/>
          <w:szCs w:val="24"/>
        </w:rPr>
      </w:pPr>
    </w:p>
    <w:p w14:paraId="4A0C3F8C" w14:textId="77777777" w:rsidR="00675D96" w:rsidRPr="00B42D4A" w:rsidRDefault="00675D96" w:rsidP="009D58B8">
      <w:pPr>
        <w:spacing w:after="0" w:line="240" w:lineRule="auto"/>
        <w:ind w:left="0" w:firstLine="0"/>
        <w:jc w:val="left"/>
        <w:rPr>
          <w:rFonts w:asciiTheme="minorHAnsi" w:hAnsiTheme="minorHAnsi" w:cstheme="minorHAnsi"/>
          <w:color w:val="000000" w:themeColor="text1"/>
          <w:szCs w:val="24"/>
        </w:rPr>
      </w:pPr>
      <w:bookmarkStart w:id="151" w:name="_Hlk18512757"/>
    </w:p>
    <w:p w14:paraId="52EEC410" w14:textId="77777777" w:rsidR="00EF3A55" w:rsidRPr="00B42D4A" w:rsidRDefault="00EF3A55"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2CE46A5D" w14:textId="77777777" w:rsidR="00EF3A55" w:rsidRPr="00B42D4A" w:rsidRDefault="00A07DC5" w:rsidP="009D58B8">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bookmarkStart w:id="152"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152"/>
      <w:r w:rsidRPr="00B42D4A">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B42D4A" w:rsidRDefault="00EF3A55" w:rsidP="009D58B8">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B42D4A" w:rsidRDefault="00EF3A55" w:rsidP="009D58B8">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3EAC1CB8" w14:textId="77777777" w:rsidR="00E95DCE" w:rsidRPr="00A35A84" w:rsidRDefault="00E95DCE" w:rsidP="009D58B8">
      <w:pPr>
        <w:spacing w:after="0" w:line="240" w:lineRule="auto"/>
        <w:ind w:left="0" w:firstLine="0"/>
        <w:jc w:val="left"/>
        <w:rPr>
          <w:rFonts w:asciiTheme="minorHAnsi" w:hAnsiTheme="minorHAnsi" w:cstheme="minorHAnsi"/>
          <w:color w:val="FF0000"/>
          <w:szCs w:val="24"/>
        </w:rPr>
      </w:pPr>
    </w:p>
    <w:p w14:paraId="6BD69948" w14:textId="77777777" w:rsidR="00E95DCE" w:rsidRPr="00B42D4A" w:rsidRDefault="00E95DCE"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B42D4A" w:rsidRDefault="00E95DCE" w:rsidP="009D58B8">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 xml:space="preserve">de </w:t>
      </w:r>
      <w:proofErr w:type="spellStart"/>
      <w:r w:rsidRPr="00B42D4A">
        <w:rPr>
          <w:rFonts w:asciiTheme="minorHAnsi" w:hAnsiTheme="minorHAnsi" w:cstheme="minorHAnsi"/>
          <w:iCs/>
          <w:color w:val="000000" w:themeColor="text1"/>
          <w:szCs w:val="24"/>
          <w:u w:val="single"/>
        </w:rPr>
        <w:t>minimis</w:t>
      </w:r>
      <w:proofErr w:type="spellEnd"/>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153"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153"/>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w:t>
      </w:r>
    </w:p>
    <w:p w14:paraId="62CC86BD" w14:textId="77777777" w:rsidR="00C81358" w:rsidRPr="00B42D4A" w:rsidRDefault="00E95DCE" w:rsidP="009D58B8">
      <w:pPr>
        <w:tabs>
          <w:tab w:val="left" w:pos="284"/>
        </w:tabs>
        <w:spacing w:after="0" w:line="240" w:lineRule="auto"/>
        <w:ind w:left="284"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154" w:name="_Hlk18581534"/>
      <w:r w:rsidR="00E87B8E" w:rsidRPr="00B42D4A">
        <w:rPr>
          <w:rFonts w:asciiTheme="minorHAnsi" w:hAnsiTheme="minorHAnsi" w:cstheme="minorHAnsi"/>
          <w:color w:val="000000" w:themeColor="text1"/>
          <w:szCs w:val="24"/>
        </w:rPr>
        <w:t xml:space="preserve"> </w:t>
      </w:r>
    </w:p>
    <w:p w14:paraId="68E8ED4D" w14:textId="1189840E" w:rsidR="00E95DCE" w:rsidRPr="000E1A35" w:rsidRDefault="00E87B8E" w:rsidP="009D58B8">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154"/>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9D58B8">
      <w:pPr>
        <w:tabs>
          <w:tab w:val="left" w:pos="284"/>
        </w:tabs>
        <w:spacing w:after="0" w:line="240" w:lineRule="auto"/>
        <w:ind w:left="0" w:firstLine="0"/>
        <w:jc w:val="left"/>
        <w:rPr>
          <w:rFonts w:asciiTheme="minorHAnsi" w:hAnsiTheme="minorHAnsi" w:cstheme="minorHAnsi"/>
          <w:color w:val="FF0000"/>
          <w:szCs w:val="24"/>
        </w:rPr>
      </w:pPr>
    </w:p>
    <w:p w14:paraId="3CA8D14F" w14:textId="50F754AD" w:rsidR="00E95DCE" w:rsidRDefault="00E95DCE"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 xml:space="preserve">pisemnej informacji, że dany Wnioskodawca nie podlega wykluczeniu, o którym mowa w art. 207 ustawy z dnia 27 sierpnia 2009 r. o finansach </w:t>
      </w:r>
      <w:r w:rsidRPr="00B42D4A">
        <w:rPr>
          <w:rFonts w:asciiTheme="minorHAnsi" w:hAnsiTheme="minorHAnsi" w:cstheme="minorHAnsi"/>
          <w:color w:val="000000" w:themeColor="text1"/>
          <w:szCs w:val="24"/>
        </w:rPr>
        <w:lastRenderedPageBreak/>
        <w:t>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3B784538" w14:textId="77777777" w:rsidR="00564F6D" w:rsidRPr="00B42D4A" w:rsidRDefault="00564F6D" w:rsidP="009D58B8">
      <w:pPr>
        <w:spacing w:after="0" w:line="240" w:lineRule="auto"/>
        <w:ind w:left="0" w:firstLine="0"/>
        <w:jc w:val="left"/>
        <w:rPr>
          <w:rFonts w:asciiTheme="minorHAnsi" w:hAnsiTheme="minorHAnsi" w:cstheme="minorHAnsi"/>
          <w:color w:val="000000" w:themeColor="text1"/>
          <w:szCs w:val="24"/>
        </w:rPr>
      </w:pPr>
    </w:p>
    <w:p w14:paraId="25417129" w14:textId="10043D0E" w:rsidR="00EA429C" w:rsidRDefault="00EA429C" w:rsidP="009D58B8">
      <w:pPr>
        <w:pStyle w:val="Akapitzlist"/>
        <w:spacing w:after="0" w:line="240" w:lineRule="auto"/>
        <w:ind w:left="0" w:firstLine="0"/>
        <w:jc w:val="left"/>
        <w:rPr>
          <w:rFonts w:asciiTheme="minorHAnsi" w:hAnsiTheme="minorHAnsi" w:cstheme="minorHAnsi"/>
          <w:color w:val="000000" w:themeColor="text1"/>
          <w:szCs w:val="24"/>
        </w:rPr>
      </w:pPr>
      <w:bookmarkStart w:id="155" w:name="_Hlk49847988"/>
      <w:r w:rsidRPr="00B42D4A">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0DA6EF0C" w14:textId="77777777" w:rsidR="00564F6D" w:rsidRPr="00B42D4A" w:rsidRDefault="00564F6D" w:rsidP="009D58B8">
      <w:pPr>
        <w:pStyle w:val="Akapitzlist"/>
        <w:spacing w:after="0" w:line="240" w:lineRule="auto"/>
        <w:ind w:left="0" w:firstLine="0"/>
        <w:jc w:val="left"/>
        <w:rPr>
          <w:rFonts w:asciiTheme="minorHAnsi" w:hAnsiTheme="minorHAnsi" w:cstheme="minorHAnsi"/>
          <w:color w:val="000000" w:themeColor="text1"/>
          <w:szCs w:val="24"/>
        </w:rPr>
      </w:pPr>
    </w:p>
    <w:p w14:paraId="3372A1F6" w14:textId="157CBF1A" w:rsidR="00EF3A55" w:rsidRPr="00B42D4A" w:rsidRDefault="00EA429C" w:rsidP="009D58B8">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7AC21918" w14:textId="5B20C4E0" w:rsidR="00EA429C" w:rsidRPr="00A35A84" w:rsidRDefault="00EA429C" w:rsidP="009D58B8">
      <w:pPr>
        <w:pStyle w:val="Tekstkomentarza"/>
        <w:spacing w:after="0"/>
        <w:ind w:left="0" w:firstLine="0"/>
        <w:jc w:val="left"/>
        <w:rPr>
          <w:rFonts w:asciiTheme="minorHAnsi" w:hAnsiTheme="minorHAnsi" w:cstheme="minorHAnsi"/>
          <w:color w:val="FF0000"/>
          <w:sz w:val="24"/>
          <w:szCs w:val="24"/>
        </w:rPr>
      </w:pPr>
    </w:p>
    <w:p w14:paraId="132DB818" w14:textId="3369FCCB" w:rsidR="003956A9" w:rsidRPr="00B42D4A" w:rsidRDefault="003956A9" w:rsidP="009D58B8">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699BA1B" w14:textId="0337B72E" w:rsidR="003956A9" w:rsidRPr="00B42D4A" w:rsidRDefault="003C77D1" w:rsidP="009D58B8">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0B7B0B9F" w14:textId="15BA7FE7" w:rsidR="003C77D1" w:rsidRPr="00A35A84" w:rsidRDefault="003C77D1" w:rsidP="009D58B8">
      <w:pPr>
        <w:pStyle w:val="Tekstkomentarza"/>
        <w:spacing w:after="0"/>
        <w:ind w:left="0" w:firstLine="0"/>
        <w:jc w:val="left"/>
        <w:rPr>
          <w:rFonts w:asciiTheme="minorHAnsi" w:hAnsiTheme="minorHAnsi" w:cstheme="minorHAnsi"/>
          <w:color w:val="FF0000"/>
          <w:sz w:val="24"/>
          <w:szCs w:val="24"/>
        </w:rPr>
      </w:pPr>
    </w:p>
    <w:bookmarkEnd w:id="155"/>
    <w:p w14:paraId="2EC9730C" w14:textId="77777777" w:rsidR="003C77D1" w:rsidRPr="00A35A84" w:rsidRDefault="003C77D1" w:rsidP="009D58B8">
      <w:pPr>
        <w:pStyle w:val="Tekstkomentarza"/>
        <w:spacing w:after="0"/>
        <w:ind w:left="0" w:firstLine="0"/>
        <w:jc w:val="left"/>
        <w:rPr>
          <w:rFonts w:asciiTheme="minorHAnsi" w:hAnsiTheme="minorHAnsi" w:cstheme="minorHAnsi"/>
          <w:color w:val="FF0000"/>
          <w:sz w:val="24"/>
          <w:szCs w:val="24"/>
        </w:rPr>
      </w:pPr>
    </w:p>
    <w:p w14:paraId="4FBC212C" w14:textId="77777777" w:rsidR="00C22405" w:rsidRPr="00B42D4A" w:rsidRDefault="000E2EC1" w:rsidP="009D58B8">
      <w:pPr>
        <w:pStyle w:val="Nagwek1"/>
        <w:tabs>
          <w:tab w:val="left" w:pos="426"/>
        </w:tabs>
        <w:spacing w:before="0" w:after="0"/>
        <w:jc w:val="left"/>
        <w:rPr>
          <w:rFonts w:cstheme="minorHAnsi"/>
          <w:color w:val="000000" w:themeColor="text1"/>
          <w:szCs w:val="24"/>
        </w:rPr>
      </w:pPr>
      <w:bookmarkStart w:id="156" w:name="_Toc57107834"/>
      <w:bookmarkEnd w:id="151"/>
      <w:r w:rsidRPr="00B42D4A">
        <w:rPr>
          <w:rFonts w:cstheme="minorHAnsi"/>
          <w:color w:val="000000" w:themeColor="text1"/>
          <w:szCs w:val="24"/>
        </w:rPr>
        <w:t>Kryteria wyboru projektów wraz z podaniem ich znaczenia</w:t>
      </w:r>
      <w:bookmarkEnd w:id="156"/>
    </w:p>
    <w:p w14:paraId="7F5187C5" w14:textId="77777777" w:rsidR="00C22405" w:rsidRPr="00B42D4A" w:rsidRDefault="000E2EC1"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46CE5A4F" w14:textId="16883594" w:rsidR="00FD40EA" w:rsidRPr="00B42D4A" w:rsidRDefault="00AA1D1D"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27C32A8" w14:textId="77777777" w:rsidR="00FD40EA" w:rsidRPr="00B42D4A" w:rsidRDefault="00FD40EA" w:rsidP="009D58B8">
      <w:pPr>
        <w:spacing w:after="0" w:line="240" w:lineRule="auto"/>
        <w:ind w:left="0" w:firstLine="0"/>
        <w:jc w:val="left"/>
        <w:rPr>
          <w:rFonts w:asciiTheme="minorHAnsi" w:hAnsiTheme="minorHAnsi" w:cstheme="minorHAnsi"/>
          <w:color w:val="000000" w:themeColor="text1"/>
          <w:szCs w:val="24"/>
        </w:rPr>
      </w:pPr>
    </w:p>
    <w:p w14:paraId="7B54A901" w14:textId="77777777" w:rsidR="00FD40EA" w:rsidRPr="00B42D4A" w:rsidRDefault="00165E5B" w:rsidP="009D58B8">
      <w:pPr>
        <w:spacing w:after="0" w:line="240" w:lineRule="auto"/>
        <w:ind w:left="0" w:firstLine="0"/>
        <w:jc w:val="left"/>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EC81D98" w14:textId="16463EA8" w:rsidR="00305DC1" w:rsidRDefault="00CA19EE" w:rsidP="009D58B8">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 xml:space="preserve">nioskodawca dołączy do wniosku o dofinansowanie zawartą umowę kredytową, wystawioną przez właściwy podmiot promesę kredytową, promesę leasingową na minimalną kwotę równą wartości </w:t>
      </w:r>
      <w:r w:rsidR="000E2EC1" w:rsidRPr="00B42D4A">
        <w:rPr>
          <w:rFonts w:asciiTheme="minorHAnsi" w:hAnsiTheme="minorHAnsi" w:cstheme="minorHAnsi"/>
          <w:color w:val="000000" w:themeColor="text1"/>
          <w:szCs w:val="24"/>
        </w:rPr>
        <w:lastRenderedPageBreak/>
        <w:t>dofinansowania</w:t>
      </w:r>
      <w:r w:rsidR="00C26EFD" w:rsidRPr="00B42D4A">
        <w:rPr>
          <w:rStyle w:val="Odwoanieprzypisudolnego"/>
          <w:rFonts w:asciiTheme="minorHAnsi" w:hAnsiTheme="minorHAnsi" w:cstheme="minorHAnsi"/>
          <w:color w:val="000000" w:themeColor="text1"/>
          <w:szCs w:val="24"/>
        </w:rPr>
        <w:footnoteReference w:id="7"/>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Dopuszcza się przedłożenie ww. dokumentów najpóźniej do dnia złożenia 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1FDE66F5" w14:textId="168183AF" w:rsidR="00B42D4A" w:rsidRPr="000E1A35" w:rsidRDefault="00B42D4A" w:rsidP="009D58B8">
      <w:pPr>
        <w:snapToGrid w:val="0"/>
        <w:spacing w:line="240" w:lineRule="auto"/>
        <w:ind w:left="0"/>
        <w:jc w:val="left"/>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206225AD" w14:textId="63EBD964" w:rsidR="00305DC1" w:rsidRPr="000E1A35" w:rsidRDefault="00B42D4A" w:rsidP="009D58B8">
      <w:pPr>
        <w:pStyle w:val="Akapitzlist"/>
        <w:tabs>
          <w:tab w:val="left" w:pos="284"/>
        </w:tabs>
        <w:spacing w:after="0" w:line="240" w:lineRule="auto"/>
        <w:ind w:left="0" w:firstLine="0"/>
        <w:jc w:val="left"/>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59200B4" w14:textId="4FE2AE53" w:rsidR="00EF7C67" w:rsidRPr="00A5751D" w:rsidRDefault="00EF7C67" w:rsidP="009D58B8">
      <w:pPr>
        <w:snapToGrid w:val="0"/>
        <w:spacing w:after="0" w:line="240" w:lineRule="auto"/>
        <w:ind w:left="0" w:firstLine="0"/>
        <w:jc w:val="left"/>
        <w:rPr>
          <w:rFonts w:eastAsia="Times New Roman" w:cs="Arial"/>
          <w:b/>
        </w:rPr>
      </w:pPr>
      <w:bookmarkStart w:id="157"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157"/>
    </w:p>
    <w:p w14:paraId="2D57BC82" w14:textId="1560C692" w:rsidR="00B42D4A" w:rsidRPr="007763B2" w:rsidRDefault="00C56805" w:rsidP="009D58B8">
      <w:pPr>
        <w:pStyle w:val="Akapitzlist"/>
        <w:tabs>
          <w:tab w:val="left" w:pos="284"/>
        </w:tabs>
        <w:spacing w:after="0" w:line="240" w:lineRule="auto"/>
        <w:ind w:left="0" w:firstLine="0"/>
        <w:jc w:val="left"/>
        <w:rPr>
          <w:rFonts w:asciiTheme="minorHAnsi" w:hAnsiTheme="minorHAnsi" w:cstheme="minorHAnsi"/>
          <w:bCs/>
          <w:color w:val="auto"/>
          <w:szCs w:val="24"/>
        </w:rPr>
      </w:pPr>
      <w:bookmarkStart w:id="158"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158"/>
    <w:p w14:paraId="56EE0DBD" w14:textId="77777777" w:rsidR="00EF7C67" w:rsidRPr="00A52615" w:rsidRDefault="00EF7C67" w:rsidP="009D58B8">
      <w:pPr>
        <w:pStyle w:val="Akapitzlist"/>
        <w:tabs>
          <w:tab w:val="left" w:pos="284"/>
        </w:tabs>
        <w:spacing w:after="0" w:line="240" w:lineRule="auto"/>
        <w:ind w:left="0" w:firstLine="0"/>
        <w:jc w:val="left"/>
        <w:rPr>
          <w:rFonts w:asciiTheme="minorHAnsi" w:hAnsiTheme="minorHAnsi" w:cstheme="minorHAnsi"/>
          <w:color w:val="000000" w:themeColor="text1"/>
          <w:szCs w:val="24"/>
          <w:highlight w:val="lightGray"/>
        </w:rPr>
      </w:pPr>
    </w:p>
    <w:p w14:paraId="704C1F08" w14:textId="77777777" w:rsidR="00C22405" w:rsidRPr="00A52615" w:rsidRDefault="000E2EC1" w:rsidP="009D58B8">
      <w:pPr>
        <w:pStyle w:val="Nagwek1"/>
        <w:spacing w:before="0" w:after="0"/>
        <w:jc w:val="left"/>
        <w:rPr>
          <w:rFonts w:cstheme="minorHAnsi"/>
          <w:color w:val="000000" w:themeColor="text1"/>
          <w:szCs w:val="24"/>
        </w:rPr>
      </w:pPr>
      <w:bookmarkStart w:id="159" w:name="_Toc4137266"/>
      <w:bookmarkStart w:id="160" w:name="_Toc4138079"/>
      <w:bookmarkStart w:id="161" w:name="_Toc57107835"/>
      <w:bookmarkEnd w:id="159"/>
      <w:bookmarkEnd w:id="160"/>
      <w:r w:rsidRPr="00A52615">
        <w:rPr>
          <w:rFonts w:cstheme="minorHAnsi"/>
          <w:color w:val="000000" w:themeColor="text1"/>
          <w:szCs w:val="24"/>
        </w:rPr>
        <w:t>Studium wykonalności</w:t>
      </w:r>
      <w:bookmarkEnd w:id="161"/>
    </w:p>
    <w:p w14:paraId="334F7729" w14:textId="30E380C9" w:rsidR="0059606E" w:rsidRPr="00A52615" w:rsidRDefault="000E2EC1" w:rsidP="009D58B8">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0A9B201D" w14:textId="77777777" w:rsidR="0059606E" w:rsidRPr="00A35A84" w:rsidRDefault="0059606E" w:rsidP="009D58B8">
      <w:pPr>
        <w:spacing w:after="0" w:line="240" w:lineRule="auto"/>
        <w:ind w:left="0" w:firstLine="0"/>
        <w:jc w:val="left"/>
        <w:rPr>
          <w:rFonts w:asciiTheme="minorHAnsi" w:hAnsiTheme="minorHAnsi" w:cstheme="minorHAnsi"/>
          <w:color w:val="FF0000"/>
          <w:szCs w:val="24"/>
        </w:rPr>
      </w:pPr>
    </w:p>
    <w:p w14:paraId="7C2B9F32" w14:textId="700B3D79" w:rsidR="000E4154" w:rsidRPr="00A52615" w:rsidRDefault="000E2EC1" w:rsidP="009D58B8">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9D58B8">
      <w:pPr>
        <w:spacing w:after="0" w:line="240" w:lineRule="auto"/>
        <w:ind w:left="0" w:firstLine="0"/>
        <w:jc w:val="left"/>
        <w:rPr>
          <w:rFonts w:asciiTheme="minorHAnsi" w:hAnsiTheme="minorHAnsi" w:cstheme="minorHAnsi"/>
          <w:color w:val="FF0000"/>
          <w:szCs w:val="24"/>
        </w:rPr>
      </w:pPr>
    </w:p>
    <w:p w14:paraId="4DD6F1AC" w14:textId="237861A5" w:rsidR="008E6A24" w:rsidRPr="00A35A84" w:rsidRDefault="006D1BAC" w:rsidP="009D58B8">
      <w:pPr>
        <w:spacing w:after="0" w:line="240" w:lineRule="auto"/>
        <w:ind w:left="0" w:firstLine="0"/>
        <w:jc w:val="left"/>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w:t>
      </w:r>
      <w:r w:rsidR="008E6A24" w:rsidRPr="00A52615">
        <w:rPr>
          <w:rFonts w:cs="Times New Roman"/>
          <w:b/>
          <w:color w:val="000000" w:themeColor="text1"/>
          <w:szCs w:val="24"/>
          <w:lang w:eastAsia="en-US"/>
        </w:rPr>
        <w:lastRenderedPageBreak/>
        <w:t xml:space="preserve">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644CF62F" w14:textId="77777777" w:rsidR="008E6A24" w:rsidRPr="00A35A84" w:rsidRDefault="008E6A24" w:rsidP="009D58B8">
      <w:pPr>
        <w:spacing w:after="0" w:line="240" w:lineRule="auto"/>
        <w:ind w:left="0" w:firstLine="0"/>
        <w:jc w:val="left"/>
        <w:rPr>
          <w:rFonts w:asciiTheme="minorHAnsi" w:hAnsiTheme="minorHAnsi" w:cstheme="minorHAnsi"/>
          <w:color w:val="FF0000"/>
          <w:szCs w:val="24"/>
        </w:rPr>
      </w:pPr>
    </w:p>
    <w:p w14:paraId="4E511700" w14:textId="05916BC4" w:rsidR="00D5346C" w:rsidRPr="00A52615" w:rsidRDefault="000E2EC1" w:rsidP="009D58B8">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1BBAEEC7" w14:textId="65D9AE94" w:rsidR="00A14E0D" w:rsidRPr="001A74E9" w:rsidRDefault="00D67220" w:rsidP="009D58B8">
      <w:pPr>
        <w:spacing w:before="240" w:after="200" w:line="240" w:lineRule="auto"/>
        <w:ind w:left="0" w:firstLine="0"/>
        <w:jc w:val="left"/>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00D40B54" w14:textId="1BC77022" w:rsidR="00277BFF" w:rsidRPr="00002F5E" w:rsidRDefault="00277BFF" w:rsidP="009D58B8">
      <w:pPr>
        <w:pStyle w:val="Nagwek1"/>
        <w:tabs>
          <w:tab w:val="left" w:pos="426"/>
        </w:tabs>
        <w:spacing w:before="0" w:after="0"/>
        <w:jc w:val="left"/>
        <w:rPr>
          <w:rFonts w:cstheme="minorHAnsi"/>
          <w:color w:val="000000" w:themeColor="text1"/>
          <w:szCs w:val="24"/>
        </w:rPr>
      </w:pPr>
      <w:bookmarkStart w:id="162" w:name="_Toc57107836"/>
      <w:r w:rsidRPr="00002F5E">
        <w:rPr>
          <w:rFonts w:cstheme="minorHAnsi"/>
          <w:color w:val="000000" w:themeColor="text1"/>
          <w:szCs w:val="24"/>
        </w:rPr>
        <w:t>Wskaźniki produktu i rezultatu</w:t>
      </w:r>
      <w:bookmarkEnd w:id="162"/>
    </w:p>
    <w:p w14:paraId="3BBE1C52" w14:textId="77777777" w:rsidR="00423AB0" w:rsidRPr="00002F5E" w:rsidRDefault="00423AB0" w:rsidP="009D58B8">
      <w:pPr>
        <w:spacing w:after="0" w:line="240" w:lineRule="auto"/>
        <w:ind w:left="0" w:firstLine="0"/>
        <w:jc w:val="left"/>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9D58B8">
      <w:pPr>
        <w:spacing w:after="0" w:line="240" w:lineRule="auto"/>
        <w:ind w:left="0" w:firstLine="0"/>
        <w:jc w:val="left"/>
        <w:rPr>
          <w:rFonts w:asciiTheme="minorHAnsi" w:hAnsiTheme="minorHAnsi" w:cstheme="minorHAnsi"/>
          <w:color w:val="FF0000"/>
          <w:szCs w:val="24"/>
        </w:rPr>
      </w:pPr>
    </w:p>
    <w:p w14:paraId="55C780E4" w14:textId="1C8F190A" w:rsidR="00423AB0" w:rsidRPr="00002F5E" w:rsidRDefault="00423AB0" w:rsidP="009D58B8">
      <w:pPr>
        <w:spacing w:after="0" w:line="240" w:lineRule="auto"/>
        <w:ind w:left="0" w:firstLine="0"/>
        <w:jc w:val="left"/>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163"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163"/>
      <w:r w:rsidRPr="00002F5E">
        <w:rPr>
          <w:rFonts w:asciiTheme="minorHAnsi" w:hAnsiTheme="minorHAnsi" w:cstheme="minorHAnsi"/>
          <w:i/>
          <w:iCs/>
          <w:color w:val="000000" w:themeColor="text1"/>
          <w:szCs w:val="24"/>
        </w:rPr>
        <w:t>.</w:t>
      </w:r>
    </w:p>
    <w:p w14:paraId="61A895AD" w14:textId="77777777" w:rsidR="00423AB0" w:rsidRPr="00A35A84" w:rsidRDefault="00423AB0" w:rsidP="009D58B8">
      <w:pPr>
        <w:spacing w:after="0" w:line="240" w:lineRule="auto"/>
        <w:ind w:left="0" w:firstLine="0"/>
        <w:jc w:val="left"/>
        <w:rPr>
          <w:rFonts w:asciiTheme="minorHAnsi" w:hAnsiTheme="minorHAnsi" w:cstheme="minorHAnsi"/>
          <w:color w:val="FF0000"/>
          <w:szCs w:val="24"/>
        </w:rPr>
      </w:pPr>
    </w:p>
    <w:p w14:paraId="1B82E870" w14:textId="77777777" w:rsidR="00423AB0" w:rsidRPr="00755C7A" w:rsidRDefault="00423AB0" w:rsidP="009D58B8">
      <w:pPr>
        <w:spacing w:after="0" w:line="240" w:lineRule="auto"/>
        <w:ind w:left="0" w:firstLine="0"/>
        <w:jc w:val="left"/>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D257E00" w14:textId="77777777" w:rsidR="00277BFF" w:rsidRPr="00A35A84" w:rsidRDefault="00277BFF" w:rsidP="009D58B8">
      <w:pPr>
        <w:spacing w:line="240" w:lineRule="auto"/>
        <w:jc w:val="left"/>
        <w:rPr>
          <w:b/>
          <w:bCs/>
          <w:color w:val="FF0000"/>
        </w:rPr>
      </w:pPr>
    </w:p>
    <w:p w14:paraId="6D6716AA" w14:textId="395EB1B4" w:rsidR="00C22405" w:rsidRPr="00755C7A" w:rsidRDefault="000E2EC1" w:rsidP="009D58B8">
      <w:pPr>
        <w:pStyle w:val="Nagwek1"/>
        <w:tabs>
          <w:tab w:val="left" w:pos="426"/>
        </w:tabs>
        <w:spacing w:before="0" w:after="0"/>
        <w:jc w:val="left"/>
        <w:rPr>
          <w:rFonts w:cstheme="minorHAnsi"/>
          <w:color w:val="000000" w:themeColor="text1"/>
          <w:szCs w:val="24"/>
        </w:rPr>
      </w:pPr>
      <w:bookmarkStart w:id="164"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164"/>
    </w:p>
    <w:p w14:paraId="121D0CF0" w14:textId="6949019E" w:rsidR="002A2825" w:rsidRPr="00B376EB" w:rsidRDefault="002A2825" w:rsidP="009D58B8">
      <w:pPr>
        <w:pStyle w:val="Standard"/>
        <w:spacing w:before="120" w:after="0" w:line="240" w:lineRule="auto"/>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63C4DD38" w14:textId="0E48A055" w:rsidR="00850096" w:rsidRPr="00B376EB" w:rsidRDefault="00850096" w:rsidP="009D58B8">
      <w:pPr>
        <w:pStyle w:val="Standard"/>
        <w:spacing w:after="0" w:line="240" w:lineRule="auto"/>
        <w:rPr>
          <w:rFonts w:asciiTheme="minorHAnsi" w:hAnsiTheme="minorHAnsi"/>
          <w:color w:val="FF0000"/>
          <w:sz w:val="24"/>
          <w:szCs w:val="24"/>
        </w:rPr>
      </w:pPr>
    </w:p>
    <w:p w14:paraId="126787B6" w14:textId="3988456B" w:rsidR="00850096" w:rsidRPr="00B376EB" w:rsidRDefault="00F8469E" w:rsidP="009D58B8">
      <w:pPr>
        <w:pStyle w:val="Standard"/>
        <w:spacing w:after="0" w:line="240" w:lineRule="auto"/>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02E94904" w14:textId="5C9591A4" w:rsidR="00850096" w:rsidRPr="00B376EB" w:rsidRDefault="00850096" w:rsidP="009D58B8">
      <w:pPr>
        <w:spacing w:before="240" w:after="0" w:line="240" w:lineRule="auto"/>
        <w:jc w:val="left"/>
        <w:rPr>
          <w:color w:val="000000" w:themeColor="text1"/>
          <w:szCs w:val="24"/>
        </w:rPr>
      </w:pPr>
      <w:r w:rsidRPr="00B376EB">
        <w:rPr>
          <w:color w:val="000000" w:themeColor="text1"/>
          <w:szCs w:val="24"/>
        </w:rPr>
        <w:t>Publikacja wyników oceny projektów na stronie internetowej IZ RPO WD nie jest podstawą do wniesienia protestu.</w:t>
      </w:r>
    </w:p>
    <w:p w14:paraId="04307C76" w14:textId="51C41838" w:rsidR="005C141C" w:rsidRPr="00AA0C7F" w:rsidRDefault="00850096" w:rsidP="009D58B8">
      <w:pPr>
        <w:pStyle w:val="Standard"/>
        <w:widowControl w:val="0"/>
        <w:spacing w:before="200" w:after="0" w:line="240" w:lineRule="auto"/>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lastRenderedPageBreak/>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78F3A2EC" w14:textId="6AE203F8" w:rsidR="005C141C" w:rsidRPr="00AA0C7F" w:rsidRDefault="00850096" w:rsidP="009D58B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1BA9716A" w14:textId="4ADAD8AD" w:rsidR="005C141C" w:rsidRPr="00AA0C7F" w:rsidRDefault="005C141C" w:rsidP="009D58B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31872488" w14:textId="1B0C2A99" w:rsidR="005C141C" w:rsidRPr="00AA0C7F" w:rsidRDefault="005C141C" w:rsidP="009D58B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69C7F37D" w14:textId="64159345" w:rsidR="005C141C" w:rsidRPr="00AA0C7F" w:rsidRDefault="005C141C" w:rsidP="009D58B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3860D7EC" w14:textId="69FFB01C" w:rsidR="005C141C" w:rsidRPr="00AA0C7F" w:rsidRDefault="005C141C" w:rsidP="009D58B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0F45D00A" w14:textId="15DF922D" w:rsidR="005C141C" w:rsidRPr="00AA0C7F" w:rsidRDefault="005C141C" w:rsidP="009D58B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38E95B8D" w14:textId="1C516214" w:rsidR="0027498C" w:rsidRPr="00AA0C7F" w:rsidRDefault="005C141C" w:rsidP="009D58B8">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7E218650" w14:textId="0F17C470" w:rsidR="00EB3004" w:rsidRPr="001F6844" w:rsidRDefault="00EB3004" w:rsidP="009D58B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672A9EF9" w14:textId="761E3CB5" w:rsidR="00EB3004" w:rsidRPr="001F6844" w:rsidRDefault="00EB3004" w:rsidP="009D58B8">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921B6A8" w14:textId="010BDD33" w:rsidR="00EB3004" w:rsidRPr="001F6844" w:rsidRDefault="00EB3004" w:rsidP="009D58B8">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4D694311" w14:textId="3F31A14E" w:rsidR="00EB3004" w:rsidRPr="001F6844" w:rsidRDefault="00EB3004" w:rsidP="009D58B8">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3D4D4E7" w14:textId="77777777" w:rsidR="00EB3004" w:rsidRPr="001F6844" w:rsidRDefault="00EB3004" w:rsidP="009D58B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79E7EEEC" w14:textId="1DD7AA3F" w:rsidR="00EB3004" w:rsidRDefault="00EB3004" w:rsidP="009D58B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2B800126" w14:textId="433596D3" w:rsidR="00AA0C7F" w:rsidRPr="00D35155" w:rsidRDefault="0027498C" w:rsidP="009D58B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188E15F2" w14:textId="4EE88DCF" w:rsidR="00AA0C7F" w:rsidRPr="00D35155" w:rsidRDefault="0027498C" w:rsidP="009D58B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6CB57BC3" w14:textId="54B10A57" w:rsidR="00AA0C7F" w:rsidRPr="00D35155" w:rsidRDefault="0027498C" w:rsidP="009D58B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29BEB78E" w14:textId="73BA022C" w:rsidR="00AA0C7F" w:rsidRPr="00D35155" w:rsidRDefault="0027498C" w:rsidP="009D58B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4CE42EC9" w14:textId="41ABAFEF" w:rsidR="002153C1" w:rsidRPr="00101179" w:rsidRDefault="0027498C" w:rsidP="009D58B8">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1ADA09BB" w14:textId="75025F91" w:rsidR="005D0891" w:rsidRPr="00D35155" w:rsidRDefault="0027498C" w:rsidP="009D58B8">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lastRenderedPageBreak/>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648D8A11" w14:textId="771932C9" w:rsidR="0027498C" w:rsidRPr="00D35155" w:rsidRDefault="0027498C" w:rsidP="009D58B8">
      <w:pPr>
        <w:pStyle w:val="Standard"/>
        <w:tabs>
          <w:tab w:val="left" w:pos="0"/>
          <w:tab w:val="left" w:pos="1276"/>
        </w:tabs>
        <w:spacing w:after="60" w:line="240" w:lineRule="auto"/>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4F69727" w14:textId="77777777" w:rsidR="0027498C" w:rsidRPr="00D35155" w:rsidRDefault="0027498C" w:rsidP="009D58B8">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3117901" w14:textId="77777777" w:rsidR="0027498C" w:rsidRPr="00D35155" w:rsidRDefault="0027498C" w:rsidP="009D58B8">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705BD9ED" w14:textId="44584A8D" w:rsidR="0027498C" w:rsidRPr="001F6844" w:rsidRDefault="0027498C" w:rsidP="009D58B8">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39847C28" w14:textId="074BB49D" w:rsidR="00850096" w:rsidRPr="001F6844" w:rsidRDefault="00850096" w:rsidP="009D58B8">
      <w:pPr>
        <w:pStyle w:val="Standard"/>
        <w:widowControl w:val="0"/>
        <w:spacing w:before="200" w:after="0" w:line="240" w:lineRule="auto"/>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580C2B92" w14:textId="1202E8D8" w:rsidR="00B8644B" w:rsidRPr="001F6844" w:rsidRDefault="00B8644B" w:rsidP="009D58B8">
      <w:pPr>
        <w:pStyle w:val="Standard"/>
        <w:widowControl w:val="0"/>
        <w:tabs>
          <w:tab w:val="left" w:pos="0"/>
          <w:tab w:val="left" w:pos="720"/>
        </w:tabs>
        <w:spacing w:before="240" w:after="0" w:line="240" w:lineRule="auto"/>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545A9165" w:rsidR="00850096" w:rsidRPr="001F6844" w:rsidRDefault="00850096" w:rsidP="009D58B8">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734C5963" w14:textId="77777777" w:rsidR="00850096" w:rsidRPr="001F6844" w:rsidRDefault="00850096" w:rsidP="009D58B8">
      <w:pPr>
        <w:pStyle w:val="Standard"/>
        <w:spacing w:after="0" w:line="240" w:lineRule="auto"/>
        <w:rPr>
          <w:rFonts w:asciiTheme="minorHAnsi" w:hAnsiTheme="minorHAnsi"/>
          <w:color w:val="000000" w:themeColor="text1"/>
          <w:sz w:val="24"/>
          <w:szCs w:val="24"/>
        </w:rPr>
      </w:pPr>
    </w:p>
    <w:p w14:paraId="2DD83758" w14:textId="5D23F4C6" w:rsidR="007E11D4" w:rsidRPr="001F6844" w:rsidRDefault="007E11D4" w:rsidP="009D58B8">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5ACFF359" w14:textId="0109C329" w:rsidR="007E11D4" w:rsidRPr="001F6844" w:rsidRDefault="007E11D4" w:rsidP="009D58B8">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1F74403B" w14:textId="2C0CA877" w:rsidR="007E11D4" w:rsidRPr="00D35155" w:rsidRDefault="007E11D4" w:rsidP="009D58B8">
      <w:pPr>
        <w:pStyle w:val="Standard"/>
        <w:numPr>
          <w:ilvl w:val="0"/>
          <w:numId w:val="23"/>
        </w:numPr>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49D0C79D" w14:textId="77777777" w:rsidR="007E11D4" w:rsidRPr="00A35A84" w:rsidRDefault="007E11D4" w:rsidP="009D58B8">
      <w:pPr>
        <w:pStyle w:val="Standard"/>
        <w:spacing w:after="0" w:line="240" w:lineRule="auto"/>
        <w:rPr>
          <w:rFonts w:asciiTheme="minorHAnsi" w:hAnsiTheme="minorHAnsi"/>
          <w:color w:val="FF0000"/>
          <w:sz w:val="24"/>
          <w:szCs w:val="24"/>
        </w:rPr>
      </w:pPr>
    </w:p>
    <w:p w14:paraId="530E2326" w14:textId="77777777" w:rsidR="00850096" w:rsidRPr="00D35155" w:rsidRDefault="00850096" w:rsidP="009D58B8">
      <w:pPr>
        <w:pStyle w:val="Standard"/>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W przypadku uwzględnienia protestu IZ RPO WD:</w:t>
      </w:r>
    </w:p>
    <w:p w14:paraId="1BB4A9D8" w14:textId="719842E5" w:rsidR="00021591" w:rsidRPr="004E2996" w:rsidRDefault="00850096" w:rsidP="009D58B8">
      <w:pPr>
        <w:pStyle w:val="Akapitzlist"/>
        <w:numPr>
          <w:ilvl w:val="0"/>
          <w:numId w:val="45"/>
        </w:numPr>
        <w:suppressAutoHyphens/>
        <w:autoSpaceDN w:val="0"/>
        <w:spacing w:after="0" w:line="240" w:lineRule="auto"/>
        <w:jc w:val="left"/>
        <w:textAlignment w:val="baseline"/>
        <w:rPr>
          <w:rFonts w:asciiTheme="minorHAnsi" w:hAnsiTheme="minorHAnsi"/>
          <w:color w:val="FF0000"/>
          <w:szCs w:val="24"/>
        </w:rPr>
      </w:pPr>
      <w:r w:rsidRPr="00D35155">
        <w:rPr>
          <w:rFonts w:asciiTheme="minorHAnsi" w:hAnsiTheme="minorHAnsi"/>
          <w:color w:val="000000" w:themeColor="text1"/>
          <w:szCs w:val="24"/>
        </w:rPr>
        <w:t xml:space="preserve">przekazuje projekt do właściwego etapu oceny lub </w:t>
      </w:r>
      <w:r w:rsidR="007E11D4" w:rsidRPr="00D35155">
        <w:rPr>
          <w:rFonts w:asciiTheme="minorHAnsi" w:hAnsiTheme="minorHAnsi"/>
          <w:color w:val="000000" w:themeColor="text1"/>
          <w:szCs w:val="24"/>
        </w:rPr>
        <w:t>dokonuje aktualizacji listy, o której mowa w art. 46 ust. 3 ustawy wdrożeniowej</w:t>
      </w:r>
      <w:r w:rsidR="004E2996">
        <w:rPr>
          <w:rFonts w:asciiTheme="minorHAnsi" w:hAnsiTheme="minorHAnsi"/>
          <w:color w:val="000000" w:themeColor="text1"/>
          <w:szCs w:val="24"/>
        </w:rPr>
        <w:t>.</w:t>
      </w:r>
    </w:p>
    <w:p w14:paraId="794B45D9" w14:textId="77777777" w:rsidR="004E2996" w:rsidRPr="004E2996" w:rsidRDefault="004E2996" w:rsidP="009D58B8">
      <w:pPr>
        <w:suppressAutoHyphens/>
        <w:autoSpaceDN w:val="0"/>
        <w:spacing w:after="0" w:line="240" w:lineRule="auto"/>
        <w:ind w:left="360" w:firstLine="0"/>
        <w:jc w:val="left"/>
        <w:textAlignment w:val="baseline"/>
        <w:rPr>
          <w:rFonts w:asciiTheme="minorHAnsi" w:hAnsiTheme="minorHAnsi"/>
          <w:color w:val="FF0000"/>
          <w:szCs w:val="24"/>
        </w:rPr>
      </w:pPr>
    </w:p>
    <w:p w14:paraId="5BBC4FE0" w14:textId="0E1C6C91" w:rsidR="00850096" w:rsidRPr="00380E58" w:rsidRDefault="00850096" w:rsidP="009D58B8">
      <w:pPr>
        <w:pStyle w:val="Standard"/>
        <w:spacing w:before="240" w:after="0" w:line="240" w:lineRule="auto"/>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w:t>
      </w:r>
      <w:r w:rsidRPr="00380E58">
        <w:rPr>
          <w:rFonts w:asciiTheme="minorHAnsi" w:hAnsiTheme="minorHAnsi" w:cs="Arial"/>
          <w:color w:val="000000" w:themeColor="text1"/>
          <w:sz w:val="24"/>
          <w:szCs w:val="24"/>
        </w:rPr>
        <w:lastRenderedPageBreak/>
        <w:t>o postępowaniu przed sądami administracyjnymi, na warunkach przewidzianych przepisami art. 61 ustawy wdrożeniowej.</w:t>
      </w:r>
    </w:p>
    <w:p w14:paraId="625123D5" w14:textId="480629DB" w:rsidR="00850096" w:rsidRPr="00380E58" w:rsidRDefault="00850096" w:rsidP="009D58B8">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5DD88BF4" w14:textId="77777777" w:rsidR="00850096" w:rsidRPr="00380E58" w:rsidRDefault="00850096" w:rsidP="009D58B8">
      <w:pPr>
        <w:spacing w:before="240" w:after="0" w:line="240" w:lineRule="auto"/>
        <w:jc w:val="left"/>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5A2CE464" w14:textId="10ECFB18" w:rsidR="0017459F" w:rsidRPr="006335A8" w:rsidRDefault="006335A8" w:rsidP="009D58B8">
      <w:pPr>
        <w:pStyle w:val="ARTartustawynprozporzdzenia"/>
        <w:spacing w:line="240" w:lineRule="auto"/>
        <w:ind w:firstLine="0"/>
        <w:jc w:val="left"/>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7721745E" w:rsidR="00684737" w:rsidRPr="00380E58" w:rsidRDefault="00684737" w:rsidP="009D58B8">
      <w:pPr>
        <w:pStyle w:val="ARTartustawynprozporzdzenia"/>
        <w:spacing w:line="240" w:lineRule="auto"/>
        <w:ind w:firstLine="0"/>
        <w:jc w:val="left"/>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del w:id="165" w:author="Filip Baranowski" w:date="2021-02-03T09:32:00Z">
        <w:r w:rsidRPr="00380E58" w:rsidDel="00AB562A">
          <w:rPr>
            <w:rFonts w:asciiTheme="minorHAnsi" w:hAnsiTheme="minorHAnsi" w:cstheme="minorHAnsi"/>
            <w:b/>
            <w:bCs/>
            <w:i/>
            <w:color w:val="000000" w:themeColor="text1"/>
            <w:szCs w:val="24"/>
            <w:u w:val="single"/>
          </w:rPr>
          <w:delText xml:space="preserve">w 2020 r. </w:delText>
        </w:r>
      </w:del>
      <w:r w:rsidRPr="00380E58">
        <w:rPr>
          <w:rFonts w:asciiTheme="minorHAnsi" w:hAnsiTheme="minorHAnsi" w:cstheme="minorHAnsi"/>
          <w:b/>
          <w:bCs/>
          <w:color w:val="000000" w:themeColor="text1"/>
          <w:szCs w:val="24"/>
          <w:u w:val="single"/>
        </w:rPr>
        <w:t>(Dz.U. z 2020 r. poz. 694</w:t>
      </w:r>
      <w:ins w:id="166" w:author="Filip Baranowski" w:date="2021-02-03T09:32:00Z">
        <w:r w:rsidR="00AB562A">
          <w:rPr>
            <w:rFonts w:asciiTheme="minorHAnsi" w:hAnsiTheme="minorHAnsi" w:cstheme="minorHAnsi"/>
            <w:b/>
            <w:bCs/>
            <w:color w:val="000000" w:themeColor="text1"/>
            <w:szCs w:val="24"/>
            <w:u w:val="single"/>
          </w:rPr>
          <w:t xml:space="preserve"> z </w:t>
        </w:r>
        <w:proofErr w:type="spellStart"/>
        <w:r w:rsidR="00AB562A">
          <w:rPr>
            <w:rFonts w:asciiTheme="minorHAnsi" w:hAnsiTheme="minorHAnsi" w:cstheme="minorHAnsi"/>
            <w:b/>
            <w:bCs/>
            <w:color w:val="000000" w:themeColor="text1"/>
            <w:szCs w:val="24"/>
            <w:u w:val="single"/>
          </w:rPr>
          <w:t>późn</w:t>
        </w:r>
        <w:proofErr w:type="spellEnd"/>
        <w:r w:rsidR="00AB562A">
          <w:rPr>
            <w:rFonts w:asciiTheme="minorHAnsi" w:hAnsiTheme="minorHAnsi" w:cstheme="minorHAnsi"/>
            <w:b/>
            <w:bCs/>
            <w:color w:val="000000" w:themeColor="text1"/>
            <w:szCs w:val="24"/>
            <w:u w:val="single"/>
          </w:rPr>
          <w:t>. zm.</w:t>
        </w:r>
      </w:ins>
      <w:r w:rsidRPr="00380E58">
        <w:rPr>
          <w:rFonts w:asciiTheme="minorHAnsi" w:hAnsiTheme="minorHAnsi" w:cstheme="minorHAnsi"/>
          <w:b/>
          <w:bCs/>
          <w:color w:val="000000" w:themeColor="text1"/>
          <w:szCs w:val="24"/>
          <w:u w:val="single"/>
        </w:rPr>
        <w:t>):</w:t>
      </w:r>
    </w:p>
    <w:p w14:paraId="790B3712" w14:textId="0FEDB625" w:rsidR="00684737" w:rsidRPr="00380E58" w:rsidRDefault="00684737" w:rsidP="009D58B8">
      <w:pPr>
        <w:pStyle w:val="ARTartustawynprozporzdzenia"/>
        <w:spacing w:line="240" w:lineRule="auto"/>
        <w:ind w:firstLine="0"/>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del w:id="167" w:author="Filip Baranowski" w:date="2021-02-03T11:52:00Z">
        <w:r w:rsidRPr="00380E58" w:rsidDel="0030100A">
          <w:rPr>
            <w:rFonts w:asciiTheme="minorHAnsi" w:hAnsiTheme="minorHAnsi" w:cstheme="minorHAnsi"/>
            <w:i/>
            <w:color w:val="000000" w:themeColor="text1"/>
            <w:szCs w:val="24"/>
          </w:rPr>
          <w:delText xml:space="preserve">w 2020 r. </w:delText>
        </w:r>
      </w:del>
      <w:r w:rsidRPr="00380E58">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380E58" w:rsidRDefault="00684737" w:rsidP="009D58B8">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76FD3B45" w:rsidR="00684737" w:rsidRPr="00380E58" w:rsidRDefault="00684737" w:rsidP="009D58B8">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7444C92B" w14:textId="77777777" w:rsidR="00684737" w:rsidRPr="00380E58" w:rsidRDefault="00684737" w:rsidP="009D58B8">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B7450F1" w14:textId="267DE0E4" w:rsidR="00C1525F" w:rsidRPr="00380E58" w:rsidRDefault="00684737" w:rsidP="009D58B8">
      <w:pPr>
        <w:spacing w:before="240"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del w:id="168" w:author="Filip Baranowski" w:date="2021-02-03T11:53:00Z">
        <w:r w:rsidRPr="00380E58" w:rsidDel="00AB224D">
          <w:rPr>
            <w:rFonts w:asciiTheme="minorHAnsi" w:hAnsiTheme="minorHAnsi" w:cstheme="minorHAnsi"/>
            <w:i/>
            <w:color w:val="000000" w:themeColor="text1"/>
            <w:szCs w:val="24"/>
          </w:rPr>
          <w:delText>w 2020 r</w:delText>
        </w:r>
      </w:del>
      <w:r w:rsidRPr="00380E58">
        <w:rPr>
          <w:rFonts w:asciiTheme="minorHAnsi" w:hAnsiTheme="minorHAnsi" w:cstheme="minorHAnsi"/>
          <w:i/>
          <w:color w:val="000000" w:themeColor="text1"/>
          <w:szCs w:val="24"/>
        </w:rPr>
        <w:t xml:space="preserve">.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35086EFA" w14:textId="46295DB3" w:rsidR="00C1525F" w:rsidRPr="00A35A84" w:rsidRDefault="00C1525F" w:rsidP="009D58B8">
      <w:pPr>
        <w:spacing w:before="240" w:line="240" w:lineRule="auto"/>
        <w:jc w:val="left"/>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 xml:space="preserve">Ww. szczególne regulacje w zakresie procedury odwoławczej, wynikające z ustawy z dnia 3 kwietnia 2020 r. o szczególnych rozwiązaniach wspierających realizację programów </w:t>
      </w:r>
      <w:r w:rsidRPr="00AD4B15">
        <w:rPr>
          <w:rFonts w:eastAsiaTheme="minorHAnsi" w:cs="Times New Roman"/>
          <w:color w:val="000000" w:themeColor="text1"/>
          <w:szCs w:val="24"/>
          <w:lang w:eastAsia="en-US"/>
        </w:rPr>
        <w:lastRenderedPageBreak/>
        <w:t xml:space="preserve">operacyjnych w związku z wystąpieniem COVID-19 </w:t>
      </w:r>
      <w:del w:id="169" w:author="Filip Baranowski" w:date="2021-02-03T11:53:00Z">
        <w:r w:rsidRPr="00AD4B15" w:rsidDel="00AB224D">
          <w:rPr>
            <w:rFonts w:eastAsiaTheme="minorHAnsi" w:cs="Times New Roman"/>
            <w:color w:val="000000" w:themeColor="text1"/>
            <w:szCs w:val="24"/>
            <w:lang w:eastAsia="en-US"/>
          </w:rPr>
          <w:delText xml:space="preserve">w 2020 r. </w:delText>
        </w:r>
      </w:del>
      <w:r w:rsidRPr="00AD4B15">
        <w:rPr>
          <w:rFonts w:eastAsiaTheme="minorHAnsi" w:cs="Times New Roman"/>
          <w:color w:val="000000" w:themeColor="text1"/>
          <w:szCs w:val="24"/>
          <w:lang w:eastAsia="en-US"/>
        </w:rPr>
        <w:t>stosuje się z zastrzeżeniem art. 34 przedmiotowej ustawy</w:t>
      </w:r>
      <w:r w:rsidRPr="00AD4B15">
        <w:rPr>
          <w:rFonts w:asciiTheme="minorHAnsi" w:hAnsiTheme="minorHAnsi" w:cstheme="minorHAnsi"/>
          <w:color w:val="000000" w:themeColor="text1"/>
          <w:szCs w:val="24"/>
        </w:rPr>
        <w:t xml:space="preserve">. </w:t>
      </w:r>
    </w:p>
    <w:p w14:paraId="1D730E24" w14:textId="77777777" w:rsidR="004C2962" w:rsidRPr="00A35A84" w:rsidRDefault="004C2962" w:rsidP="009D58B8">
      <w:pPr>
        <w:spacing w:line="240" w:lineRule="auto"/>
        <w:jc w:val="left"/>
        <w:rPr>
          <w:rFonts w:asciiTheme="minorHAnsi" w:hAnsiTheme="minorHAnsi" w:cstheme="minorHAnsi"/>
          <w:color w:val="FF0000"/>
          <w:szCs w:val="24"/>
          <w:highlight w:val="lightGray"/>
        </w:rPr>
      </w:pPr>
    </w:p>
    <w:p w14:paraId="61F231ED" w14:textId="2D958761" w:rsidR="00C22405" w:rsidRPr="001F6844" w:rsidRDefault="000E2EC1" w:rsidP="009D58B8">
      <w:pPr>
        <w:pStyle w:val="Nagwek1"/>
        <w:tabs>
          <w:tab w:val="left" w:pos="426"/>
        </w:tabs>
        <w:spacing w:before="0"/>
        <w:jc w:val="left"/>
        <w:rPr>
          <w:rFonts w:cstheme="minorHAnsi"/>
          <w:color w:val="000000" w:themeColor="text1"/>
          <w:szCs w:val="24"/>
        </w:rPr>
      </w:pPr>
      <w:bookmarkStart w:id="170"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170"/>
    </w:p>
    <w:p w14:paraId="3463C75C" w14:textId="2F1097AB" w:rsidR="00DC0727" w:rsidRPr="00C57B66" w:rsidRDefault="00850096" w:rsidP="009D58B8">
      <w:pPr>
        <w:spacing w:line="240" w:lineRule="auto"/>
        <w:jc w:val="left"/>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2A40DDD" w14:textId="77777777" w:rsidR="00DC0727" w:rsidRPr="001F6844" w:rsidRDefault="00423AB0" w:rsidP="009D58B8">
      <w:pPr>
        <w:spacing w:line="240" w:lineRule="auto"/>
        <w:jc w:val="left"/>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587E446C" w14:textId="0D125AEE" w:rsidR="00850096" w:rsidRPr="00C57B66" w:rsidRDefault="00850096" w:rsidP="009D58B8">
      <w:pPr>
        <w:spacing w:line="240" w:lineRule="auto"/>
        <w:jc w:val="left"/>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7F13C7EF" w14:textId="77777777" w:rsidR="00850096" w:rsidRPr="00771E7E" w:rsidRDefault="00850096" w:rsidP="009D58B8">
      <w:pPr>
        <w:pStyle w:val="Default"/>
        <w:rPr>
          <w:rFonts w:asciiTheme="minorHAnsi" w:hAnsiTheme="minorHAnsi"/>
          <w:color w:val="000000" w:themeColor="text1"/>
        </w:rPr>
      </w:pPr>
    </w:p>
    <w:p w14:paraId="34EA20D3" w14:textId="6DEC8FDB" w:rsidR="00850096" w:rsidRPr="00771E7E" w:rsidRDefault="00850096" w:rsidP="009D58B8">
      <w:pPr>
        <w:pStyle w:val="Default"/>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771E7E" w:rsidRDefault="00850096" w:rsidP="009D58B8">
      <w:pPr>
        <w:pStyle w:val="Default"/>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2CBBABC2" w:rsidR="00850096" w:rsidRPr="00771E7E" w:rsidRDefault="00850096" w:rsidP="009D58B8">
      <w:pPr>
        <w:pStyle w:val="Default"/>
        <w:spacing w:after="120"/>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3C4B69A" w14:textId="2C342045" w:rsidR="00850096" w:rsidRPr="001F6844" w:rsidRDefault="00850096" w:rsidP="009D58B8">
      <w:pPr>
        <w:autoSpaceDE w:val="0"/>
        <w:autoSpaceDN w:val="0"/>
        <w:adjustRightInd w:val="0"/>
        <w:spacing w:after="0" w:line="240" w:lineRule="auto"/>
        <w:ind w:left="0" w:firstLine="0"/>
        <w:jc w:val="left"/>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681E3D58" w:rsidR="00C22405" w:rsidRPr="001F6844" w:rsidRDefault="000E2EC1" w:rsidP="009D58B8">
      <w:pPr>
        <w:pStyle w:val="Nagwek1"/>
        <w:spacing w:after="0"/>
        <w:jc w:val="left"/>
        <w:rPr>
          <w:rFonts w:cstheme="minorHAnsi"/>
          <w:color w:val="000000" w:themeColor="text1"/>
          <w:szCs w:val="24"/>
        </w:rPr>
      </w:pPr>
      <w:bookmarkStart w:id="171"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171"/>
    </w:p>
    <w:p w14:paraId="155E108F" w14:textId="1F664D84" w:rsidR="00C22405" w:rsidRPr="001F6844" w:rsidRDefault="000E2EC1" w:rsidP="009D58B8">
      <w:pPr>
        <w:spacing w:before="480"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32B878ED" w14:textId="5090A142" w:rsidR="0083694A" w:rsidRPr="00BF1BE2" w:rsidRDefault="0083694A" w:rsidP="009D58B8">
      <w:pPr>
        <w:spacing w:after="0" w:line="240" w:lineRule="auto"/>
        <w:ind w:left="0" w:firstLine="0"/>
        <w:jc w:val="left"/>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302D931B" w14:textId="77777777" w:rsidR="007F7986" w:rsidRPr="00A35A84" w:rsidRDefault="007F7986" w:rsidP="009D58B8">
      <w:pPr>
        <w:spacing w:after="0" w:line="240" w:lineRule="auto"/>
        <w:ind w:left="0" w:firstLine="0"/>
        <w:jc w:val="left"/>
        <w:rPr>
          <w:rFonts w:asciiTheme="minorHAnsi" w:hAnsiTheme="minorHAnsi" w:cstheme="minorHAnsi"/>
          <w:color w:val="FF0000"/>
          <w:szCs w:val="24"/>
        </w:rPr>
      </w:pPr>
    </w:p>
    <w:p w14:paraId="5F714D78" w14:textId="77777777" w:rsidR="00C22405" w:rsidRPr="00771E7E" w:rsidRDefault="000E2EC1" w:rsidP="009D58B8">
      <w:pPr>
        <w:pStyle w:val="Nagwek1"/>
        <w:spacing w:before="0" w:after="0"/>
        <w:jc w:val="left"/>
        <w:rPr>
          <w:rFonts w:cstheme="minorHAnsi"/>
          <w:color w:val="000000" w:themeColor="text1"/>
          <w:szCs w:val="24"/>
        </w:rPr>
      </w:pPr>
      <w:bookmarkStart w:id="172" w:name="_Toc57107840"/>
      <w:r w:rsidRPr="00771E7E">
        <w:rPr>
          <w:rFonts w:cstheme="minorHAnsi"/>
          <w:color w:val="000000" w:themeColor="text1"/>
          <w:szCs w:val="24"/>
        </w:rPr>
        <w:lastRenderedPageBreak/>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172"/>
    </w:p>
    <w:p w14:paraId="505EDD12" w14:textId="77777777" w:rsidR="00673A91" w:rsidRPr="00771E7E" w:rsidRDefault="00673A91" w:rsidP="009D58B8">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771E7E" w:rsidRDefault="00850096" w:rsidP="009D58B8">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D26269A" w14:textId="77777777" w:rsidR="00850096" w:rsidRPr="00771E7E" w:rsidRDefault="0086496E" w:rsidP="009D58B8">
      <w:pPr>
        <w:spacing w:line="240" w:lineRule="auto"/>
        <w:jc w:val="left"/>
        <w:rPr>
          <w:b/>
          <w:color w:val="000000" w:themeColor="text1"/>
        </w:rPr>
      </w:pPr>
      <w:hyperlink r:id="rId23" w:history="1">
        <w:r w:rsidR="00850096" w:rsidRPr="00771E7E">
          <w:rPr>
            <w:rStyle w:val="Hipercze"/>
            <w:b/>
            <w:color w:val="000000" w:themeColor="text1"/>
          </w:rPr>
          <w:t>pife@dolnyslask.pl</w:t>
        </w:r>
      </w:hyperlink>
    </w:p>
    <w:p w14:paraId="6253ED47" w14:textId="26F69DB9" w:rsidR="007F7986" w:rsidRPr="00771E7E" w:rsidRDefault="007F7986" w:rsidP="009D58B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771E7E" w:rsidRDefault="00673A91" w:rsidP="009D58B8">
      <w:pPr>
        <w:spacing w:line="240" w:lineRule="auto"/>
        <w:jc w:val="left"/>
        <w:rPr>
          <w:rFonts w:asciiTheme="minorHAnsi" w:hAnsiTheme="minorHAnsi" w:cstheme="minorHAnsi"/>
          <w:color w:val="000000" w:themeColor="text1"/>
          <w:szCs w:val="24"/>
        </w:rPr>
      </w:pPr>
    </w:p>
    <w:p w14:paraId="704CA627" w14:textId="77777777" w:rsidR="007F7986" w:rsidRPr="00771E7E" w:rsidRDefault="007F7986" w:rsidP="009D58B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A35A84" w:rsidRDefault="007F7986" w:rsidP="009D58B8">
      <w:pPr>
        <w:spacing w:line="240" w:lineRule="auto"/>
        <w:jc w:val="left"/>
        <w:rPr>
          <w:rFonts w:asciiTheme="minorHAnsi" w:hAnsiTheme="minorHAnsi" w:cstheme="minorHAnsi"/>
          <w:color w:val="FF0000"/>
          <w:szCs w:val="24"/>
        </w:rPr>
      </w:pPr>
    </w:p>
    <w:p w14:paraId="58ABE8AC" w14:textId="77777777" w:rsidR="00C22405" w:rsidRPr="00771E7E" w:rsidRDefault="000E2EC1" w:rsidP="009D58B8">
      <w:pPr>
        <w:pStyle w:val="Nagwek1"/>
        <w:tabs>
          <w:tab w:val="left" w:pos="426"/>
        </w:tabs>
        <w:spacing w:before="0"/>
        <w:jc w:val="left"/>
        <w:rPr>
          <w:rFonts w:cstheme="minorHAnsi"/>
          <w:color w:val="000000" w:themeColor="text1"/>
          <w:szCs w:val="24"/>
        </w:rPr>
      </w:pPr>
      <w:bookmarkStart w:id="173" w:name="_Toc57107841"/>
      <w:r w:rsidRPr="00771E7E">
        <w:rPr>
          <w:rFonts w:cstheme="minorHAnsi"/>
          <w:color w:val="000000" w:themeColor="text1"/>
          <w:szCs w:val="24"/>
        </w:rPr>
        <w:t>Orientacyjny termin rozstrzygnięcia konkursu</w:t>
      </w:r>
      <w:bookmarkEnd w:id="173"/>
    </w:p>
    <w:p w14:paraId="7E486EA6" w14:textId="77777777" w:rsidR="00771E7E" w:rsidRPr="00771E7E" w:rsidRDefault="000E2EC1" w:rsidP="009D58B8">
      <w:pPr>
        <w:spacing w:after="120" w:line="240" w:lineRule="auto"/>
        <w:ind w:left="0" w:firstLine="0"/>
        <w:jc w:val="left"/>
        <w:rPr>
          <w:rFonts w:asciiTheme="minorHAnsi" w:hAnsiTheme="minorHAnsi" w:cstheme="minorHAnsi"/>
          <w:color w:val="000000" w:themeColor="text1"/>
          <w:szCs w:val="24"/>
        </w:rPr>
      </w:pPr>
      <w:bookmarkStart w:id="174"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5609FAD4" w14:textId="48322986" w:rsidR="00E2197C" w:rsidRPr="001F6844" w:rsidRDefault="00771E7E" w:rsidP="009D58B8">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630BD01F" w14:textId="6E70D0B6" w:rsidR="00771E7E" w:rsidRPr="001F6844" w:rsidRDefault="00771E7E" w:rsidP="009D58B8">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1C5FFA2D" w14:textId="77777777" w:rsidR="00771E7E" w:rsidRPr="001F6844" w:rsidRDefault="00771E7E" w:rsidP="009D58B8">
      <w:pPr>
        <w:pStyle w:val="Akapitzlist"/>
        <w:spacing w:after="120" w:line="240" w:lineRule="auto"/>
        <w:ind w:left="777" w:firstLine="0"/>
        <w:jc w:val="left"/>
        <w:rPr>
          <w:rFonts w:asciiTheme="minorHAnsi" w:hAnsiTheme="minorHAnsi" w:cstheme="minorHAnsi"/>
          <w:color w:val="000000" w:themeColor="text1"/>
          <w:szCs w:val="24"/>
        </w:rPr>
      </w:pPr>
    </w:p>
    <w:bookmarkEnd w:id="174"/>
    <w:p w14:paraId="57E889E1" w14:textId="33B18F78" w:rsidR="00C22405" w:rsidRPr="001F6844" w:rsidRDefault="000E2EC1" w:rsidP="009D58B8">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0EFE680A" w14:textId="77777777" w:rsidR="00673A91" w:rsidRPr="001F6844" w:rsidRDefault="00673A91" w:rsidP="009D58B8">
      <w:pPr>
        <w:spacing w:after="0" w:line="240" w:lineRule="auto"/>
        <w:ind w:left="0" w:firstLine="0"/>
        <w:jc w:val="left"/>
        <w:rPr>
          <w:rFonts w:asciiTheme="minorHAnsi" w:hAnsiTheme="minorHAnsi" w:cstheme="minorHAnsi"/>
          <w:color w:val="FF0000"/>
          <w:szCs w:val="24"/>
        </w:rPr>
      </w:pPr>
    </w:p>
    <w:p w14:paraId="50E9FF4E" w14:textId="6FEFD7F6" w:rsidR="00C22405" w:rsidRPr="001F6844" w:rsidRDefault="000E2EC1" w:rsidP="009D58B8">
      <w:pPr>
        <w:pStyle w:val="Nagwek1"/>
        <w:tabs>
          <w:tab w:val="left" w:pos="426"/>
        </w:tabs>
        <w:spacing w:before="0"/>
        <w:jc w:val="left"/>
        <w:rPr>
          <w:rFonts w:cstheme="minorHAnsi"/>
          <w:color w:val="000000" w:themeColor="text1"/>
          <w:szCs w:val="24"/>
        </w:rPr>
      </w:pPr>
      <w:bookmarkStart w:id="175"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175"/>
    </w:p>
    <w:p w14:paraId="3BF42B9A" w14:textId="12A16589" w:rsidR="00792E19" w:rsidRPr="00771E7E" w:rsidRDefault="00792E19" w:rsidP="009D58B8">
      <w:pPr>
        <w:spacing w:after="120" w:line="240" w:lineRule="auto"/>
        <w:ind w:left="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21398BBD" w14:textId="77777777" w:rsidR="00792E19" w:rsidRPr="00771E7E" w:rsidRDefault="00792E19" w:rsidP="009D58B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37B28E81" w14:textId="77777777" w:rsidR="00792E19" w:rsidRPr="00771E7E" w:rsidRDefault="00792E19" w:rsidP="009D58B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71E7E" w:rsidRDefault="00792E19" w:rsidP="009D58B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39C8A0B0" w14:textId="77777777" w:rsidR="00792E19" w:rsidRPr="00771E7E" w:rsidRDefault="00792E19" w:rsidP="009D58B8">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60C956A1" w14:textId="77777777" w:rsidR="009529BF" w:rsidRPr="00A35A84" w:rsidRDefault="009529BF" w:rsidP="009D58B8">
      <w:pPr>
        <w:spacing w:line="240" w:lineRule="auto"/>
        <w:jc w:val="left"/>
        <w:rPr>
          <w:rFonts w:asciiTheme="minorHAnsi" w:hAnsiTheme="minorHAnsi" w:cstheme="minorHAnsi"/>
          <w:color w:val="FF0000"/>
          <w:szCs w:val="24"/>
        </w:rPr>
      </w:pPr>
    </w:p>
    <w:p w14:paraId="270D3E66" w14:textId="3575B0C2" w:rsidR="00792E19" w:rsidRPr="00771E7E" w:rsidRDefault="00792E19" w:rsidP="009D58B8">
      <w:pPr>
        <w:spacing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421F95B6" w14:textId="77777777" w:rsidR="00CA5AB0" w:rsidRPr="00771E7E" w:rsidRDefault="00CA5AB0" w:rsidP="009D58B8">
      <w:pPr>
        <w:spacing w:line="240" w:lineRule="auto"/>
        <w:jc w:val="left"/>
        <w:rPr>
          <w:rFonts w:asciiTheme="minorHAnsi" w:hAnsiTheme="minorHAnsi" w:cstheme="minorHAnsi"/>
          <w:color w:val="000000" w:themeColor="text1"/>
          <w:szCs w:val="24"/>
        </w:rPr>
      </w:pPr>
    </w:p>
    <w:p w14:paraId="50BF4BF8" w14:textId="571230B6" w:rsidR="00792E19" w:rsidRPr="00771E7E" w:rsidRDefault="00792E19" w:rsidP="009D58B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55D255AA" w14:textId="34EB82F0" w:rsidR="00BA0E09" w:rsidRPr="00771E7E" w:rsidRDefault="00673467" w:rsidP="009D58B8">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012D3C2B" w14:textId="77777777" w:rsidR="00BA0E09" w:rsidRPr="00A35A84" w:rsidRDefault="00BA0E09" w:rsidP="009D58B8">
      <w:pPr>
        <w:spacing w:line="240" w:lineRule="auto"/>
        <w:jc w:val="left"/>
        <w:rPr>
          <w:rFonts w:asciiTheme="minorHAnsi" w:hAnsiTheme="minorHAnsi" w:cstheme="minorHAnsi"/>
          <w:color w:val="FF0000"/>
          <w:szCs w:val="24"/>
        </w:rPr>
      </w:pPr>
    </w:p>
    <w:p w14:paraId="3F69F631" w14:textId="60C1011E" w:rsidR="00792E19" w:rsidRPr="00771E7E" w:rsidRDefault="00792E19" w:rsidP="009D58B8">
      <w:pPr>
        <w:spacing w:line="240" w:lineRule="auto"/>
        <w:jc w:val="left"/>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176" w:name="_Toc425494883"/>
      <w:bookmarkEnd w:id="176"/>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5F1694F6" w14:textId="77777777" w:rsidR="00792E19" w:rsidRPr="00A35A84" w:rsidRDefault="00792E19" w:rsidP="009D58B8">
      <w:pPr>
        <w:spacing w:line="240" w:lineRule="auto"/>
        <w:jc w:val="left"/>
        <w:rPr>
          <w:rFonts w:asciiTheme="minorHAnsi" w:hAnsiTheme="minorHAnsi" w:cstheme="minorHAnsi"/>
          <w:color w:val="FF0000"/>
          <w:szCs w:val="24"/>
        </w:rPr>
      </w:pPr>
    </w:p>
    <w:p w14:paraId="005D7A89" w14:textId="77777777" w:rsidR="00C22405" w:rsidRPr="00771E7E" w:rsidRDefault="000E2EC1" w:rsidP="009D58B8">
      <w:pPr>
        <w:pStyle w:val="Nagwek1"/>
        <w:tabs>
          <w:tab w:val="left" w:pos="426"/>
        </w:tabs>
        <w:spacing w:before="0" w:after="0"/>
        <w:jc w:val="left"/>
        <w:rPr>
          <w:rFonts w:cstheme="minorHAnsi"/>
          <w:color w:val="000000" w:themeColor="text1"/>
          <w:szCs w:val="24"/>
        </w:rPr>
      </w:pPr>
      <w:bookmarkStart w:id="177" w:name="_Toc57107843"/>
      <w:r w:rsidRPr="00771E7E">
        <w:rPr>
          <w:rFonts w:cstheme="minorHAnsi"/>
          <w:color w:val="000000" w:themeColor="text1"/>
          <w:szCs w:val="24"/>
        </w:rPr>
        <w:t>Kwalifikowalność wydatków</w:t>
      </w:r>
      <w:bookmarkEnd w:id="177"/>
    </w:p>
    <w:p w14:paraId="1D329318" w14:textId="77777777" w:rsidR="0074259D" w:rsidRPr="00771E7E" w:rsidRDefault="0074259D" w:rsidP="009D58B8">
      <w:pPr>
        <w:pStyle w:val="Default"/>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3841B179" w14:textId="77777777" w:rsidR="0074259D" w:rsidRPr="00771E7E" w:rsidRDefault="0072577B" w:rsidP="009D58B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4B424832" w14:textId="77777777" w:rsidR="0074259D" w:rsidRPr="00771E7E" w:rsidRDefault="0072577B" w:rsidP="009D58B8">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 xml:space="preserve">de </w:t>
      </w:r>
      <w:proofErr w:type="spellStart"/>
      <w:r w:rsidR="0074259D" w:rsidRPr="00771E7E">
        <w:rPr>
          <w:rFonts w:asciiTheme="minorHAnsi" w:hAnsiTheme="minorHAnsi" w:cstheme="minorHAnsi"/>
          <w:iCs/>
          <w:color w:val="000000" w:themeColor="text1"/>
          <w:szCs w:val="24"/>
        </w:rPr>
        <w:t>minimis</w:t>
      </w:r>
      <w:proofErr w:type="spellEnd"/>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8D88CD1" w14:textId="77777777" w:rsidR="0072577B" w:rsidRPr="00771E7E" w:rsidRDefault="0072577B" w:rsidP="009D58B8">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771E7E" w:rsidRDefault="000759EF" w:rsidP="009D58B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0D1985F7" w14:textId="77777777" w:rsidR="0074259D" w:rsidRPr="00771E7E" w:rsidRDefault="000759EF" w:rsidP="009D58B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2735164B" w14:textId="77777777" w:rsidR="0074259D" w:rsidRPr="00771E7E" w:rsidRDefault="000759EF" w:rsidP="009D58B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3AA5129D" w14:textId="77777777" w:rsidR="0074259D" w:rsidRPr="00771E7E" w:rsidRDefault="0074259D" w:rsidP="009D58B8">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69C7E2EE" w14:textId="77777777" w:rsidR="000759EF" w:rsidRPr="00771E7E" w:rsidRDefault="000759EF" w:rsidP="009D58B8">
      <w:pPr>
        <w:spacing w:line="240" w:lineRule="auto"/>
        <w:ind w:left="0" w:firstLine="0"/>
        <w:jc w:val="left"/>
        <w:rPr>
          <w:rFonts w:asciiTheme="minorHAnsi" w:hAnsiTheme="minorHAnsi" w:cstheme="minorHAnsi"/>
          <w:color w:val="000000" w:themeColor="text1"/>
          <w:szCs w:val="24"/>
        </w:rPr>
      </w:pPr>
    </w:p>
    <w:p w14:paraId="3459B2C2" w14:textId="351A5B88" w:rsidR="000759EF" w:rsidRPr="00771E7E" w:rsidRDefault="000759EF" w:rsidP="009D58B8">
      <w:pPr>
        <w:spacing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702B7E56" w14:textId="77777777" w:rsidR="003419C9" w:rsidRPr="00771E7E" w:rsidRDefault="003419C9" w:rsidP="009D58B8">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771E7E" w:rsidRDefault="0074259D" w:rsidP="009D58B8">
      <w:pPr>
        <w:spacing w:line="240" w:lineRule="auto"/>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7972029B" w14:textId="77777777" w:rsidR="0069359E" w:rsidRPr="00A35A84" w:rsidRDefault="0069359E" w:rsidP="009D58B8">
      <w:pPr>
        <w:spacing w:line="240" w:lineRule="auto"/>
        <w:jc w:val="left"/>
        <w:rPr>
          <w:rFonts w:asciiTheme="minorHAnsi" w:hAnsiTheme="minorHAnsi" w:cstheme="minorHAnsi"/>
          <w:color w:val="FF0000"/>
          <w:szCs w:val="24"/>
        </w:rPr>
      </w:pPr>
    </w:p>
    <w:p w14:paraId="27C8B77A" w14:textId="77777777" w:rsidR="00350108" w:rsidRPr="00771E7E" w:rsidRDefault="00350108" w:rsidP="009D58B8">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771E7E" w:rsidRDefault="0069359E" w:rsidP="009D58B8">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A35A84" w:rsidRDefault="0069359E" w:rsidP="009D58B8">
      <w:pPr>
        <w:spacing w:line="240" w:lineRule="auto"/>
        <w:jc w:val="left"/>
        <w:rPr>
          <w:rFonts w:asciiTheme="minorHAnsi" w:hAnsiTheme="minorHAnsi" w:cstheme="minorHAnsi"/>
          <w:bCs/>
          <w:color w:val="FF0000"/>
          <w:szCs w:val="24"/>
        </w:rPr>
      </w:pPr>
    </w:p>
    <w:p w14:paraId="7AF25813" w14:textId="77777777" w:rsidR="0069359E" w:rsidRPr="00771E7E" w:rsidRDefault="0069359E" w:rsidP="009D58B8">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771E7E" w:rsidRDefault="00530AA9" w:rsidP="009D58B8">
      <w:pPr>
        <w:spacing w:line="240" w:lineRule="auto"/>
        <w:jc w:val="left"/>
        <w:rPr>
          <w:rFonts w:asciiTheme="minorHAnsi" w:hAnsiTheme="minorHAnsi" w:cstheme="minorHAnsi"/>
          <w:bCs/>
          <w:color w:val="000000" w:themeColor="text1"/>
          <w:szCs w:val="24"/>
        </w:rPr>
      </w:pPr>
    </w:p>
    <w:p w14:paraId="66337FF3" w14:textId="2568EBD5" w:rsidR="00220EFE" w:rsidRPr="001F6844" w:rsidRDefault="00BA0C1A" w:rsidP="009D58B8">
      <w:pPr>
        <w:spacing w:line="240" w:lineRule="auto"/>
        <w:ind w:left="0" w:firstLine="0"/>
        <w:jc w:val="left"/>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60C074FA" w14:textId="77777777" w:rsidR="00220EFE" w:rsidRPr="001F6844" w:rsidRDefault="00220EFE" w:rsidP="009D58B8">
      <w:pPr>
        <w:spacing w:line="240" w:lineRule="auto"/>
        <w:jc w:val="left"/>
        <w:rPr>
          <w:rFonts w:asciiTheme="minorHAnsi" w:hAnsiTheme="minorHAnsi" w:cstheme="minorHAnsi"/>
          <w:b/>
          <w:color w:val="FF0000"/>
          <w:szCs w:val="24"/>
        </w:rPr>
      </w:pPr>
    </w:p>
    <w:p w14:paraId="525483A5" w14:textId="2B412126" w:rsidR="00220EFE" w:rsidRPr="00771E7E" w:rsidRDefault="00220EFE" w:rsidP="009D58B8">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71E7E" w:rsidRDefault="00220EFE" w:rsidP="009D58B8">
      <w:pPr>
        <w:spacing w:after="0" w:line="240" w:lineRule="auto"/>
        <w:ind w:left="0" w:firstLine="0"/>
        <w:jc w:val="left"/>
        <w:rPr>
          <w:rFonts w:asciiTheme="minorHAnsi" w:hAnsiTheme="minorHAnsi" w:cstheme="minorHAnsi"/>
          <w:color w:val="000000" w:themeColor="text1"/>
          <w:szCs w:val="24"/>
          <w:highlight w:val="lightGray"/>
        </w:rPr>
      </w:pPr>
    </w:p>
    <w:p w14:paraId="525EA4B2" w14:textId="77777777" w:rsidR="00506BAD" w:rsidRPr="00771E7E" w:rsidRDefault="00220EFE" w:rsidP="009D58B8">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13E13375" w14:textId="77777777" w:rsidR="000759EF" w:rsidRPr="00A35A84" w:rsidRDefault="000759EF" w:rsidP="009D58B8">
      <w:pPr>
        <w:autoSpaceDE w:val="0"/>
        <w:autoSpaceDN w:val="0"/>
        <w:adjustRightInd w:val="0"/>
        <w:spacing w:after="0" w:line="240" w:lineRule="auto"/>
        <w:ind w:left="0" w:firstLine="0"/>
        <w:jc w:val="left"/>
        <w:rPr>
          <w:rFonts w:asciiTheme="minorHAnsi" w:hAnsiTheme="minorHAnsi" w:cstheme="minorHAnsi"/>
          <w:color w:val="FF0000"/>
          <w:szCs w:val="24"/>
        </w:rPr>
      </w:pPr>
    </w:p>
    <w:p w14:paraId="417FCD78" w14:textId="77777777" w:rsidR="00220EFE" w:rsidRPr="00771E7E" w:rsidRDefault="00220EFE" w:rsidP="009D58B8">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771E7E" w:rsidRDefault="008779F1" w:rsidP="009D58B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349CFEE4" w14:textId="1F33C587" w:rsidR="008779F1" w:rsidRPr="00771E7E" w:rsidRDefault="008779F1" w:rsidP="009D58B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05EB4247" w14:textId="77777777" w:rsidR="0069359E" w:rsidRPr="00771E7E" w:rsidRDefault="0069359E" w:rsidP="009D58B8">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771E7E" w:rsidRDefault="008779F1" w:rsidP="009D58B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F791861" w14:textId="77777777" w:rsidR="00426A11" w:rsidRPr="00771E7E" w:rsidRDefault="0086496E" w:rsidP="009D58B8">
      <w:pPr>
        <w:spacing w:after="0" w:line="240" w:lineRule="auto"/>
        <w:ind w:left="0" w:firstLine="0"/>
        <w:jc w:val="left"/>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63A9323A" w14:textId="77777777" w:rsidR="008779F1" w:rsidRPr="00771E7E" w:rsidRDefault="000B49CC" w:rsidP="009D58B8">
      <w:pPr>
        <w:spacing w:after="0" w:line="240" w:lineRule="auto"/>
        <w:ind w:left="0" w:firstLine="0"/>
        <w:jc w:val="left"/>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6CF8D7F9" w14:textId="77777777" w:rsidR="005E3B1B" w:rsidRPr="00771E7E" w:rsidRDefault="005E3B1B" w:rsidP="009D58B8">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771E7E" w:rsidRDefault="008779F1" w:rsidP="009D58B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771E7E" w:rsidRDefault="005E3B1B" w:rsidP="009D58B8">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771E7E" w:rsidRDefault="008779F1" w:rsidP="009D58B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0C604C65" w14:textId="77777777" w:rsidR="008779F1" w:rsidRPr="00771E7E" w:rsidRDefault="008779F1" w:rsidP="009D58B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771E7E" w:rsidRDefault="005E3B1B" w:rsidP="009D58B8">
      <w:pPr>
        <w:spacing w:after="0" w:line="240" w:lineRule="auto"/>
        <w:ind w:left="0" w:firstLine="0"/>
        <w:jc w:val="left"/>
        <w:rPr>
          <w:rFonts w:asciiTheme="minorHAnsi" w:hAnsiTheme="minorHAnsi" w:cstheme="minorHAnsi"/>
          <w:color w:val="000000" w:themeColor="text1"/>
          <w:szCs w:val="24"/>
        </w:rPr>
      </w:pPr>
    </w:p>
    <w:p w14:paraId="1B57FA07" w14:textId="5946A16B" w:rsidR="005E3B1B" w:rsidRPr="001F6844" w:rsidRDefault="005E3B1B" w:rsidP="009D58B8">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191F9159" w14:textId="77777777" w:rsidR="005E3B1B" w:rsidRPr="001F6844" w:rsidRDefault="005E3B1B" w:rsidP="009D58B8">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771E7E" w:rsidRDefault="009F24B1" w:rsidP="009D58B8">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08AD2ACA" w14:textId="77777777" w:rsidR="005E3B1B" w:rsidRPr="00771E7E" w:rsidRDefault="005E3B1B" w:rsidP="009D58B8">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771E7E" w:rsidRDefault="000E2EC1" w:rsidP="009D58B8">
      <w:pPr>
        <w:pStyle w:val="Nagwek1"/>
        <w:spacing w:before="0"/>
        <w:jc w:val="left"/>
        <w:rPr>
          <w:rFonts w:cstheme="minorHAnsi"/>
          <w:color w:val="000000" w:themeColor="text1"/>
          <w:szCs w:val="24"/>
        </w:rPr>
      </w:pPr>
      <w:bookmarkStart w:id="178" w:name="_Toc57107844"/>
      <w:r w:rsidRPr="00771E7E">
        <w:rPr>
          <w:rFonts w:cstheme="minorHAnsi"/>
          <w:color w:val="000000" w:themeColor="text1"/>
          <w:szCs w:val="24"/>
        </w:rPr>
        <w:lastRenderedPageBreak/>
        <w:t>Kwalifikowalność podatku VAT</w:t>
      </w:r>
      <w:bookmarkEnd w:id="178"/>
    </w:p>
    <w:p w14:paraId="5652F575" w14:textId="77777777" w:rsidR="00F832C7" w:rsidRPr="00771E7E" w:rsidRDefault="00F832C7" w:rsidP="009D58B8">
      <w:pPr>
        <w:pStyle w:val="Default"/>
        <w:spacing w:after="120"/>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771E7E" w:rsidRDefault="00F832C7" w:rsidP="009D58B8">
      <w:pPr>
        <w:pStyle w:val="Default"/>
        <w:rPr>
          <w:rFonts w:asciiTheme="minorHAnsi" w:eastAsia="SimSun" w:hAnsiTheme="minorHAnsi" w:cstheme="minorHAnsi"/>
          <w:color w:val="000000" w:themeColor="text1"/>
          <w:kern w:val="3"/>
          <w:lang w:eastAsia="pl-PL"/>
        </w:rPr>
      </w:pPr>
    </w:p>
    <w:p w14:paraId="4B705916" w14:textId="5E0D7A2D" w:rsidR="00F832C7" w:rsidRPr="00771E7E" w:rsidRDefault="00F832C7" w:rsidP="009D58B8">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3016724A" w14:textId="77777777" w:rsidR="00F832C7" w:rsidRPr="00771E7E" w:rsidRDefault="00F832C7" w:rsidP="009D58B8">
      <w:pPr>
        <w:pStyle w:val="Default"/>
        <w:rPr>
          <w:rFonts w:asciiTheme="minorHAnsi" w:eastAsia="SimSun" w:hAnsiTheme="minorHAnsi" w:cstheme="minorHAnsi"/>
          <w:color w:val="000000" w:themeColor="text1"/>
          <w:kern w:val="3"/>
          <w:lang w:eastAsia="pl-PL"/>
        </w:rPr>
      </w:pPr>
    </w:p>
    <w:p w14:paraId="682B5DCB" w14:textId="77777777" w:rsidR="00F832C7" w:rsidRPr="00771E7E" w:rsidRDefault="00F832C7" w:rsidP="009D58B8">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771E7E" w:rsidRDefault="00F832C7" w:rsidP="009D58B8">
      <w:pPr>
        <w:pStyle w:val="Default"/>
        <w:rPr>
          <w:rFonts w:asciiTheme="minorHAnsi" w:eastAsia="SimSun" w:hAnsiTheme="minorHAnsi" w:cstheme="minorHAnsi"/>
          <w:color w:val="000000" w:themeColor="text1"/>
          <w:kern w:val="3"/>
          <w:lang w:eastAsia="pl-PL"/>
        </w:rPr>
      </w:pPr>
    </w:p>
    <w:p w14:paraId="182752A6" w14:textId="77777777" w:rsidR="00F832C7" w:rsidRPr="00771E7E" w:rsidRDefault="00F832C7" w:rsidP="009D58B8">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A35A84" w:rsidRDefault="00F832C7" w:rsidP="009D58B8">
      <w:pPr>
        <w:pStyle w:val="Default"/>
        <w:rPr>
          <w:rFonts w:asciiTheme="minorHAnsi" w:eastAsia="SimSun" w:hAnsiTheme="minorHAnsi" w:cstheme="minorHAnsi"/>
          <w:color w:val="FF0000"/>
          <w:kern w:val="3"/>
          <w:lang w:eastAsia="pl-PL"/>
        </w:rPr>
      </w:pPr>
    </w:p>
    <w:p w14:paraId="389C4CDD" w14:textId="10BF88E0" w:rsidR="00F832C7" w:rsidRPr="00FA5E6D" w:rsidRDefault="00F832C7" w:rsidP="009D58B8">
      <w:pPr>
        <w:pStyle w:val="Default"/>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9D58B8">
      <w:pPr>
        <w:pStyle w:val="Default"/>
        <w:tabs>
          <w:tab w:val="left" w:pos="426"/>
          <w:tab w:val="left" w:pos="567"/>
        </w:tabs>
        <w:rPr>
          <w:rFonts w:asciiTheme="minorHAnsi" w:hAnsiTheme="minorHAnsi" w:cstheme="minorHAnsi"/>
          <w:color w:val="FF0000"/>
        </w:rPr>
      </w:pPr>
    </w:p>
    <w:p w14:paraId="4980676E" w14:textId="77777777" w:rsidR="00C22405" w:rsidRPr="00FA5E6D" w:rsidRDefault="000E2EC1" w:rsidP="009D58B8">
      <w:pPr>
        <w:pStyle w:val="Nagwek1"/>
        <w:tabs>
          <w:tab w:val="left" w:pos="426"/>
        </w:tabs>
        <w:spacing w:before="0"/>
        <w:jc w:val="left"/>
        <w:rPr>
          <w:rFonts w:cstheme="minorHAnsi"/>
          <w:color w:val="000000" w:themeColor="text1"/>
          <w:szCs w:val="24"/>
        </w:rPr>
      </w:pPr>
      <w:bookmarkStart w:id="179" w:name="_Toc57107845"/>
      <w:r w:rsidRPr="00FA5E6D">
        <w:rPr>
          <w:rFonts w:cstheme="minorHAnsi"/>
          <w:color w:val="000000" w:themeColor="text1"/>
          <w:szCs w:val="24"/>
        </w:rPr>
        <w:t>Polityka ochrony środowiska</w:t>
      </w:r>
      <w:bookmarkEnd w:id="179"/>
    </w:p>
    <w:p w14:paraId="5E0CB87B" w14:textId="77777777" w:rsidR="00B9750D" w:rsidRPr="00FA5E6D" w:rsidRDefault="00B36623" w:rsidP="009D58B8">
      <w:pPr>
        <w:spacing w:after="120" w:line="240" w:lineRule="auto"/>
        <w:ind w:left="0" w:firstLine="0"/>
        <w:jc w:val="left"/>
        <w:rPr>
          <w:rFonts w:asciiTheme="minorHAnsi" w:hAnsiTheme="minorHAnsi" w:cstheme="minorHAnsi"/>
          <w:color w:val="000000" w:themeColor="text1"/>
          <w:szCs w:val="24"/>
        </w:rPr>
      </w:pPr>
      <w:bookmarkStart w:id="180" w:name="_Toc528749899"/>
      <w:bookmarkStart w:id="181" w:name="_Toc528749900"/>
      <w:bookmarkStart w:id="182" w:name="_Toc528749901"/>
      <w:bookmarkStart w:id="183" w:name="_Toc528749902"/>
      <w:bookmarkStart w:id="184" w:name="_Toc528749903"/>
      <w:bookmarkStart w:id="185" w:name="_Toc528749904"/>
      <w:bookmarkStart w:id="186" w:name="_Toc528749905"/>
      <w:bookmarkStart w:id="187" w:name="_Toc528749906"/>
      <w:bookmarkStart w:id="188" w:name="_Toc528749907"/>
      <w:bookmarkStart w:id="189" w:name="_Toc528749908"/>
      <w:bookmarkStart w:id="190" w:name="_Toc528749909"/>
      <w:bookmarkStart w:id="191" w:name="_Toc528749910"/>
      <w:bookmarkStart w:id="192" w:name="_Toc528749911"/>
      <w:bookmarkStart w:id="193" w:name="_Toc528749912"/>
      <w:bookmarkStart w:id="194" w:name="_Toc528749913"/>
      <w:bookmarkStart w:id="195" w:name="_Toc528749914"/>
      <w:bookmarkStart w:id="196" w:name="_Toc528749915"/>
      <w:bookmarkStart w:id="197" w:name="_Toc528749916"/>
      <w:bookmarkStart w:id="198" w:name="_Toc528749917"/>
      <w:bookmarkStart w:id="199" w:name="_Toc528749918"/>
      <w:bookmarkStart w:id="200" w:name="_Toc528749919"/>
      <w:bookmarkStart w:id="201" w:name="_Toc52874992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290E3880" w14:textId="77777777" w:rsidR="00817E87" w:rsidRPr="00FA5E6D" w:rsidRDefault="00817E87" w:rsidP="009D58B8">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219A5CF8" w14:textId="77777777" w:rsidR="00B36623" w:rsidRPr="00FA5E6D" w:rsidRDefault="00B36623" w:rsidP="009D58B8">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39ED6119" w14:textId="77777777" w:rsidR="00B36623" w:rsidRPr="00FA5E6D" w:rsidRDefault="00B36623"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FA5E6D" w:rsidRDefault="00EB2FD7" w:rsidP="009D58B8">
      <w:pPr>
        <w:spacing w:after="0" w:line="240" w:lineRule="auto"/>
        <w:ind w:left="0" w:firstLine="0"/>
        <w:jc w:val="left"/>
        <w:rPr>
          <w:rFonts w:asciiTheme="minorHAnsi" w:hAnsiTheme="minorHAnsi" w:cstheme="minorHAnsi"/>
          <w:color w:val="000000" w:themeColor="text1"/>
          <w:szCs w:val="24"/>
        </w:rPr>
      </w:pPr>
    </w:p>
    <w:p w14:paraId="00BFFC2E" w14:textId="4F364E24" w:rsidR="00EB2FD7" w:rsidRPr="00FA5E6D" w:rsidRDefault="00B36623"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603A1B1E" w14:textId="77777777" w:rsidR="00A34952" w:rsidRPr="00FA5E6D" w:rsidRDefault="00A34952" w:rsidP="009D58B8">
      <w:pPr>
        <w:spacing w:line="240" w:lineRule="auto"/>
        <w:jc w:val="left"/>
        <w:rPr>
          <w:rFonts w:asciiTheme="minorHAnsi" w:hAnsiTheme="minorHAnsi" w:cstheme="minorHAnsi"/>
          <w:color w:val="000000" w:themeColor="text1"/>
          <w:szCs w:val="24"/>
        </w:rPr>
      </w:pPr>
    </w:p>
    <w:p w14:paraId="302F46C3" w14:textId="77777777" w:rsidR="00A34952" w:rsidRPr="00FA5E6D" w:rsidRDefault="00A34952" w:rsidP="009D58B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0BA6542" w14:textId="77777777" w:rsidR="00A34952" w:rsidRPr="00FA5E6D" w:rsidRDefault="00A34952" w:rsidP="009D58B8">
      <w:pPr>
        <w:spacing w:line="240" w:lineRule="auto"/>
        <w:jc w:val="left"/>
        <w:rPr>
          <w:rFonts w:asciiTheme="minorHAnsi" w:hAnsiTheme="minorHAnsi" w:cstheme="minorHAnsi"/>
          <w:color w:val="000000" w:themeColor="text1"/>
          <w:szCs w:val="24"/>
        </w:rPr>
      </w:pPr>
    </w:p>
    <w:p w14:paraId="29CB5438" w14:textId="77777777" w:rsidR="00A34952" w:rsidRPr="00FA5E6D" w:rsidRDefault="00A34952" w:rsidP="009D58B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786AA781" w14:textId="77777777" w:rsidR="00A34952" w:rsidRPr="00FA5E6D" w:rsidRDefault="00A34952" w:rsidP="009D58B8">
      <w:pPr>
        <w:spacing w:line="240" w:lineRule="auto"/>
        <w:jc w:val="left"/>
        <w:rPr>
          <w:rFonts w:asciiTheme="minorHAnsi" w:hAnsiTheme="minorHAnsi" w:cstheme="minorHAnsi"/>
          <w:color w:val="000000" w:themeColor="text1"/>
          <w:szCs w:val="24"/>
        </w:rPr>
      </w:pPr>
    </w:p>
    <w:p w14:paraId="2EA904CA" w14:textId="77777777" w:rsidR="00A34952" w:rsidRPr="00FA5E6D" w:rsidRDefault="00A34952" w:rsidP="009D58B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252975DA" w14:textId="77777777" w:rsidR="001C276A" w:rsidRPr="00FA5E6D" w:rsidRDefault="001C276A" w:rsidP="009D58B8">
      <w:pPr>
        <w:spacing w:line="240" w:lineRule="auto"/>
        <w:jc w:val="left"/>
        <w:rPr>
          <w:rFonts w:asciiTheme="minorHAnsi" w:hAnsiTheme="minorHAnsi" w:cstheme="minorHAnsi"/>
          <w:color w:val="000000" w:themeColor="text1"/>
          <w:szCs w:val="24"/>
        </w:rPr>
      </w:pPr>
    </w:p>
    <w:p w14:paraId="429AF613" w14:textId="228305D4" w:rsidR="00A34952" w:rsidRPr="00FA5E6D" w:rsidRDefault="00A34952" w:rsidP="009D58B8">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FA5E6D" w:rsidRDefault="00A34952" w:rsidP="009D58B8">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FA5E6D" w:rsidRDefault="000E2EC1" w:rsidP="009D58B8">
      <w:pPr>
        <w:pStyle w:val="Nagwek1"/>
        <w:spacing w:before="0"/>
        <w:jc w:val="left"/>
        <w:rPr>
          <w:rFonts w:cstheme="minorHAnsi"/>
          <w:color w:val="000000" w:themeColor="text1"/>
          <w:szCs w:val="24"/>
        </w:rPr>
      </w:pPr>
      <w:bookmarkStart w:id="202" w:name="_Toc57107846"/>
      <w:r w:rsidRPr="00FA5E6D">
        <w:rPr>
          <w:rFonts w:cstheme="minorHAnsi"/>
          <w:color w:val="000000" w:themeColor="text1"/>
          <w:szCs w:val="24"/>
        </w:rPr>
        <w:t>Wymagania w zakresie realizacji projektu partnerskiego</w:t>
      </w:r>
      <w:bookmarkEnd w:id="202"/>
    </w:p>
    <w:p w14:paraId="66D7A696" w14:textId="77777777" w:rsidR="00C22405" w:rsidRPr="00FA5E6D" w:rsidRDefault="000E2EC1" w:rsidP="009D58B8">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A1EA973" w14:textId="77777777" w:rsidR="0032670C" w:rsidRPr="00FA5E6D" w:rsidRDefault="0032670C" w:rsidP="009D58B8">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53D92BEC" w:rsidR="00C22405" w:rsidRPr="00FA5E6D" w:rsidRDefault="000E2EC1" w:rsidP="009D58B8">
      <w:pPr>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0BB98687" w14:textId="77777777" w:rsidR="0032670C" w:rsidRPr="00FA5E6D" w:rsidRDefault="0032670C" w:rsidP="009D58B8">
      <w:pPr>
        <w:spacing w:after="0" w:line="240" w:lineRule="auto"/>
        <w:ind w:left="0" w:firstLine="0"/>
        <w:jc w:val="left"/>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676A8EF4" w14:textId="77777777" w:rsidR="0032670C" w:rsidRPr="00FA5E6D" w:rsidRDefault="0032670C" w:rsidP="009D58B8">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FA5E6D" w:rsidRDefault="00D84B05" w:rsidP="009D58B8">
      <w:pPr>
        <w:spacing w:after="0" w:line="240" w:lineRule="auto"/>
        <w:ind w:left="0" w:firstLine="0"/>
        <w:jc w:val="left"/>
        <w:rPr>
          <w:rFonts w:asciiTheme="minorHAnsi" w:hAnsiTheme="minorHAnsi" w:cstheme="minorHAnsi"/>
          <w:color w:val="000000" w:themeColor="text1"/>
          <w:szCs w:val="24"/>
        </w:rPr>
      </w:pPr>
    </w:p>
    <w:p w14:paraId="0E347D80"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5D193A11" w14:textId="77777777" w:rsidR="007A6587" w:rsidRPr="00A35A84" w:rsidRDefault="007A6587" w:rsidP="009D58B8">
      <w:pPr>
        <w:spacing w:after="0" w:line="240" w:lineRule="auto"/>
        <w:ind w:left="0" w:firstLine="0"/>
        <w:jc w:val="left"/>
        <w:rPr>
          <w:rFonts w:asciiTheme="minorHAnsi" w:hAnsiTheme="minorHAnsi" w:cstheme="minorHAnsi"/>
          <w:b/>
          <w:color w:val="FF0000"/>
          <w:szCs w:val="24"/>
        </w:rPr>
      </w:pPr>
    </w:p>
    <w:p w14:paraId="2BD58547"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3966CC3C"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FA5E6D" w:rsidRDefault="00711445" w:rsidP="009D58B8">
      <w:pPr>
        <w:spacing w:after="0" w:line="240" w:lineRule="auto"/>
        <w:ind w:left="0" w:firstLine="0"/>
        <w:jc w:val="left"/>
        <w:rPr>
          <w:rFonts w:asciiTheme="minorHAnsi" w:hAnsiTheme="minorHAnsi" w:cstheme="minorHAnsi"/>
          <w:color w:val="000000" w:themeColor="text1"/>
          <w:szCs w:val="24"/>
        </w:rPr>
      </w:pPr>
    </w:p>
    <w:p w14:paraId="5A2B2791" w14:textId="078539BC" w:rsidR="00C22405" w:rsidRPr="00FA5E6D" w:rsidRDefault="00487642"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FA5E6D" w:rsidRDefault="000E2EC1" w:rsidP="009D58B8">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5B8B4325" w14:textId="23B98E17" w:rsidR="00C22405" w:rsidRPr="00FA5E6D" w:rsidRDefault="000E2EC1" w:rsidP="009D58B8">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FA5E6D" w:rsidRDefault="000E2EC1" w:rsidP="009D58B8">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E52D11F" w14:textId="77777777" w:rsidR="00D10348" w:rsidRPr="00FA5E6D" w:rsidRDefault="00D10348" w:rsidP="009D58B8">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FA5E6D" w:rsidRDefault="00FA2DBD" w:rsidP="009D58B8">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2EC0AEC7" w14:textId="77777777" w:rsidR="00FA2DBD" w:rsidRPr="00FA5E6D" w:rsidRDefault="00FA2DBD" w:rsidP="009D58B8">
      <w:pPr>
        <w:spacing w:after="0" w:line="240" w:lineRule="auto"/>
        <w:ind w:left="0" w:firstLine="0"/>
        <w:jc w:val="left"/>
        <w:rPr>
          <w:rFonts w:asciiTheme="minorHAnsi" w:hAnsiTheme="minorHAnsi" w:cstheme="minorHAnsi"/>
          <w:color w:val="000000" w:themeColor="text1"/>
          <w:szCs w:val="24"/>
        </w:rPr>
      </w:pPr>
    </w:p>
    <w:p w14:paraId="30FDDA91" w14:textId="77777777" w:rsidR="004A1031" w:rsidRPr="00FA5E6D" w:rsidRDefault="004A103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5B6B117" w14:textId="6711E908" w:rsidR="004A1031" w:rsidRPr="00FA5E6D" w:rsidRDefault="004A1031" w:rsidP="009D58B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1CB46C9D" w14:textId="77777777" w:rsidR="004A1031" w:rsidRPr="00FA5E6D" w:rsidRDefault="004A1031" w:rsidP="009D58B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50B791C9" w14:textId="77777777" w:rsidR="00487642" w:rsidRPr="00FA5E6D" w:rsidRDefault="004A1031" w:rsidP="009D58B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FA5E6D" w:rsidRDefault="004A1031" w:rsidP="009D58B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FA5E6D" w:rsidRDefault="004A1031" w:rsidP="009D58B8">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40D3EDF7" w14:textId="77777777" w:rsidR="00D10348" w:rsidRPr="00FA5E6D" w:rsidRDefault="004A103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1D5CFEF7" w14:textId="77777777" w:rsidR="004A1031" w:rsidRPr="00FA5E6D" w:rsidRDefault="004A1031" w:rsidP="009D58B8">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FA5E6D" w:rsidRDefault="00253AA6" w:rsidP="009D58B8">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5984344" w14:textId="77777777" w:rsidR="00253AA6" w:rsidRPr="00FA5E6D" w:rsidRDefault="00253AA6" w:rsidP="009D58B8">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FA5E6D" w:rsidRDefault="00253AA6" w:rsidP="009D58B8">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FA5E6D" w:rsidRDefault="00253AA6" w:rsidP="009D58B8">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FA5E6D" w:rsidRDefault="00253AA6" w:rsidP="009D58B8">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FA5E6D" w:rsidRDefault="0032670C" w:rsidP="009D58B8">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FA5E6D" w:rsidRDefault="0032670C" w:rsidP="009D58B8">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FA5E6D" w:rsidRDefault="000E2EC1" w:rsidP="009D58B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C12336" w14:textId="77777777" w:rsidR="00C22405" w:rsidRPr="00FA5E6D" w:rsidRDefault="000E2EC1" w:rsidP="009D58B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0F70B234" w14:textId="77777777" w:rsidR="00C22405" w:rsidRPr="00FA5E6D" w:rsidRDefault="000E2EC1" w:rsidP="009D58B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71711CD3" w14:textId="77777777" w:rsidR="000B3EDB" w:rsidRPr="00FA5E6D" w:rsidRDefault="0032670C" w:rsidP="009D58B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B6BC3BD" w14:textId="77777777" w:rsidR="00C22405" w:rsidRPr="00FA5E6D" w:rsidRDefault="000E2EC1" w:rsidP="009D58B8">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FA5E6D" w:rsidRDefault="000E2EC1" w:rsidP="009D58B8">
      <w:pPr>
        <w:pStyle w:val="Akapitzlist"/>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FA5E6D" w:rsidRDefault="000E2EC1" w:rsidP="009D58B8">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FA5E6D" w:rsidRDefault="004A1031" w:rsidP="009D58B8">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FA5E6D" w:rsidRDefault="0032670C" w:rsidP="009D58B8">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lastRenderedPageBreak/>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0706C1A5" w14:textId="77777777" w:rsidR="00323622" w:rsidRPr="00FA5E6D" w:rsidRDefault="00323622" w:rsidP="009D58B8">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FA5E6D" w:rsidRDefault="00172E61" w:rsidP="009D58B8">
      <w:pPr>
        <w:widowControl w:val="0"/>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A35A84" w:rsidRDefault="00EF3CE9" w:rsidP="009D58B8">
      <w:pPr>
        <w:widowControl w:val="0"/>
        <w:spacing w:after="0" w:line="240" w:lineRule="auto"/>
        <w:ind w:left="0" w:firstLine="0"/>
        <w:jc w:val="left"/>
        <w:rPr>
          <w:rFonts w:asciiTheme="minorHAnsi" w:hAnsiTheme="minorHAnsi" w:cstheme="minorHAnsi"/>
          <w:b/>
          <w:color w:val="FF0000"/>
          <w:szCs w:val="24"/>
        </w:rPr>
      </w:pPr>
    </w:p>
    <w:p w14:paraId="20A7D95D" w14:textId="77777777" w:rsidR="00C22405" w:rsidRPr="00FA5E6D" w:rsidRDefault="000E2EC1" w:rsidP="009D58B8">
      <w:pPr>
        <w:pStyle w:val="Nagwek1"/>
        <w:tabs>
          <w:tab w:val="left" w:pos="426"/>
        </w:tabs>
        <w:spacing w:before="0"/>
        <w:jc w:val="left"/>
        <w:rPr>
          <w:rFonts w:cstheme="minorHAnsi"/>
          <w:color w:val="000000" w:themeColor="text1"/>
          <w:szCs w:val="24"/>
        </w:rPr>
      </w:pPr>
      <w:bookmarkStart w:id="203"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203"/>
    </w:p>
    <w:p w14:paraId="624A8872" w14:textId="77777777" w:rsidR="00C22405" w:rsidRPr="00FA5E6D" w:rsidRDefault="000E2EC1" w:rsidP="009D58B8">
      <w:pPr>
        <w:spacing w:after="12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F6844" w:rsidRDefault="000E2EC1" w:rsidP="009D58B8">
      <w:pPr>
        <w:pStyle w:val="Akapitzlist"/>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14EF412A" w14:textId="77777777" w:rsidR="00C22405" w:rsidRPr="001F6844" w:rsidRDefault="00D8667D" w:rsidP="009D58B8">
      <w:pPr>
        <w:numPr>
          <w:ilvl w:val="0"/>
          <w:numId w:val="11"/>
        </w:numPr>
        <w:tabs>
          <w:tab w:val="left" w:pos="426"/>
        </w:tabs>
        <w:spacing w:after="6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39A39524" w14:textId="432B3CED" w:rsidR="00802367" w:rsidRPr="001F6844" w:rsidRDefault="00DC396A"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539D5859" w14:textId="626F983A" w:rsidR="00C22405" w:rsidRPr="001F6844" w:rsidRDefault="000E2EC1"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w:t>
      </w:r>
    </w:p>
    <w:p w14:paraId="5653391B" w14:textId="77777777" w:rsidR="00C22405" w:rsidRPr="001F6844" w:rsidRDefault="000E2EC1"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F6844" w:rsidRDefault="000E2EC1"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30C50EB6" w14:textId="77777777" w:rsidR="00C22405" w:rsidRPr="001F6844" w:rsidRDefault="000E2EC1"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12D2324A" w14:textId="3D26DAFB" w:rsidR="0072501E" w:rsidRPr="001F6844" w:rsidRDefault="0072501E" w:rsidP="009D58B8">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24DFF004" w14:textId="77777777" w:rsidR="00C22405" w:rsidRPr="001F6844" w:rsidRDefault="000E2EC1"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F6844" w:rsidRDefault="000E2EC1"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41C35773" w14:textId="77777777" w:rsidR="00C22405" w:rsidRPr="001F6844" w:rsidRDefault="000E2EC1" w:rsidP="009D58B8">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7DFEB5A2" w14:textId="77777777" w:rsidR="00C22405" w:rsidRPr="001F6844" w:rsidRDefault="000E2EC1" w:rsidP="009D58B8">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F6844" w:rsidRDefault="000E2EC1" w:rsidP="009D58B8">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F6844" w:rsidRDefault="000E2EC1" w:rsidP="009D58B8">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F6844" w:rsidRDefault="000E2EC1" w:rsidP="009D58B8">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F6844" w:rsidRDefault="000E2EC1" w:rsidP="009D58B8">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F6844" w:rsidRDefault="000E2EC1" w:rsidP="009D58B8">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F6844" w:rsidRDefault="000E2EC1" w:rsidP="009D58B8">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52D5F11F" w14:textId="77777777" w:rsidR="00C22405" w:rsidRPr="001F6844" w:rsidRDefault="000E2EC1" w:rsidP="009D58B8">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040BD9D6" w14:textId="32CD9F6C" w:rsidR="00672E35" w:rsidRPr="001F6844" w:rsidRDefault="000E2EC1" w:rsidP="009D58B8">
      <w:pPr>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F6844" w:rsidRDefault="007C3D6E" w:rsidP="009D58B8">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6973DFBF" w14:textId="6B9B50E7" w:rsidR="00672E35" w:rsidRPr="001F6844" w:rsidRDefault="00FA5E6D" w:rsidP="009D58B8">
      <w:pPr>
        <w:pStyle w:val="Tekstkomentarza"/>
        <w:numPr>
          <w:ilvl w:val="0"/>
          <w:numId w:val="11"/>
        </w:numPr>
        <w:jc w:val="left"/>
        <w:rPr>
          <w:color w:val="000000" w:themeColor="text1"/>
          <w:sz w:val="24"/>
          <w:szCs w:val="24"/>
        </w:rPr>
      </w:pPr>
      <w:bookmarkStart w:id="204" w:name="_Hlk57108736"/>
      <w:r w:rsidRPr="001F6844">
        <w:rPr>
          <w:rFonts w:cs="Arial"/>
          <w:color w:val="000000" w:themeColor="text1"/>
          <w:sz w:val="24"/>
          <w:szCs w:val="24"/>
        </w:rPr>
        <w:t>Zaświadczenie / potwierdzenie / oświadczenie, że projekt wynika z Planu Gospodarki Niskoemisyjnej;</w:t>
      </w:r>
    </w:p>
    <w:p w14:paraId="616B38EE" w14:textId="2C007426" w:rsidR="00672E35" w:rsidRPr="001F6844" w:rsidRDefault="00FA5E6D" w:rsidP="009D58B8">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72D6A60F" w14:textId="68F75C30" w:rsidR="00887D3D" w:rsidRPr="001F6844" w:rsidRDefault="00FA5E6D" w:rsidP="009D58B8">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ins w:id="205" w:author="Filip Baranowski [2]" w:date="2021-02-02T11:14:00Z">
        <w:r w:rsidR="00A928FB">
          <w:rPr>
            <w:color w:val="000000" w:themeColor="text1"/>
          </w:rPr>
          <w:t>;</w:t>
        </w:r>
      </w:ins>
    </w:p>
    <w:p w14:paraId="1FCAF606" w14:textId="749884C3" w:rsidR="00FA5E6D" w:rsidRPr="00A928FB" w:rsidRDefault="00887D3D" w:rsidP="009D58B8">
      <w:pPr>
        <w:pStyle w:val="Akapitzlist"/>
        <w:numPr>
          <w:ilvl w:val="0"/>
          <w:numId w:val="11"/>
        </w:numPr>
        <w:tabs>
          <w:tab w:val="left" w:pos="426"/>
        </w:tabs>
        <w:spacing w:after="0" w:line="240" w:lineRule="auto"/>
        <w:ind w:left="0" w:firstLine="0"/>
        <w:contextualSpacing w:val="0"/>
        <w:jc w:val="left"/>
        <w:rPr>
          <w:ins w:id="206" w:author="Filip Baranowski [2]" w:date="2021-02-02T11:14:00Z"/>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ins w:id="207" w:author="Filip Baranowski [2]" w:date="2021-02-02T11:14:00Z">
        <w:r w:rsidR="00A928FB">
          <w:rPr>
            <w:color w:val="000000" w:themeColor="text1"/>
          </w:rPr>
          <w:t>;</w:t>
        </w:r>
      </w:ins>
      <w:del w:id="208" w:author="Filip Baranowski [2]" w:date="2021-02-02T11:13:00Z">
        <w:r w:rsidR="00FA5E6D" w:rsidRPr="001F6844" w:rsidDel="00A928FB">
          <w:rPr>
            <w:color w:val="000000" w:themeColor="text1"/>
          </w:rPr>
          <w:delText>.</w:delText>
        </w:r>
      </w:del>
    </w:p>
    <w:p w14:paraId="4DDC314D" w14:textId="2AC8ED15" w:rsidR="00A928FB" w:rsidRPr="00A928FB" w:rsidRDefault="00A928FB" w:rsidP="009D58B8">
      <w:pPr>
        <w:pStyle w:val="Akapitzlist"/>
        <w:numPr>
          <w:ilvl w:val="0"/>
          <w:numId w:val="11"/>
        </w:numPr>
        <w:spacing w:line="240" w:lineRule="auto"/>
        <w:jc w:val="left"/>
        <w:rPr>
          <w:ins w:id="209" w:author="Filip Baranowski [2]" w:date="2021-02-02T11:14:00Z"/>
          <w:szCs w:val="24"/>
        </w:rPr>
      </w:pPr>
      <w:ins w:id="210" w:author="Filip Baranowski [2]" w:date="2021-02-02T11:14:00Z">
        <w:r w:rsidRPr="00A928FB">
          <w:rPr>
            <w:szCs w:val="24"/>
          </w:rPr>
          <w:t xml:space="preserve">Oświadczenie, że budynek wykorzystywany jest na cele żłobkowe, przedszkolne lub szkolne co najmniej w 51% powierzchni użytkowej oraz co najmniej przez 51% czasu </w:t>
        </w:r>
      </w:ins>
      <w:ins w:id="211" w:author="Filip Baranowski [2]" w:date="2021-02-02T11:15:00Z">
        <w:r>
          <w:rPr>
            <w:szCs w:val="24"/>
          </w:rPr>
          <w:t>(</w:t>
        </w:r>
      </w:ins>
      <w:ins w:id="212" w:author="Filip Baranowski [2]" w:date="2021-02-02T11:14:00Z">
        <w:r w:rsidRPr="00A928FB">
          <w:rPr>
            <w:szCs w:val="24"/>
          </w:rPr>
          <w:t>w odniesieniu do tej powierzchni</w:t>
        </w:r>
      </w:ins>
      <w:ins w:id="213" w:author="Filip Baranowski [2]" w:date="2021-02-02T11:15:00Z">
        <w:r>
          <w:rPr>
            <w:szCs w:val="24"/>
          </w:rPr>
          <w:t>)</w:t>
        </w:r>
      </w:ins>
      <w:ins w:id="214" w:author="Filip Baranowski [2]" w:date="2021-02-02T11:14:00Z">
        <w:r w:rsidRPr="00A928FB">
          <w:rPr>
            <w:szCs w:val="24"/>
          </w:rPr>
          <w:t>:</w:t>
        </w:r>
      </w:ins>
    </w:p>
    <w:p w14:paraId="135C28B9" w14:textId="2E650CAF" w:rsidR="00A928FB" w:rsidRPr="00A928FB" w:rsidRDefault="00A928FB" w:rsidP="009D58B8">
      <w:pPr>
        <w:pStyle w:val="Akapitzlist"/>
        <w:numPr>
          <w:ilvl w:val="0"/>
          <w:numId w:val="52"/>
        </w:numPr>
        <w:spacing w:after="160" w:line="240" w:lineRule="auto"/>
        <w:jc w:val="left"/>
        <w:rPr>
          <w:ins w:id="215" w:author="Filip Baranowski [2]" w:date="2021-02-02T11:14:00Z"/>
          <w:szCs w:val="24"/>
        </w:rPr>
      </w:pPr>
      <w:ins w:id="216" w:author="Filip Baranowski [2]" w:date="2021-02-02T11:14:00Z">
        <w:r w:rsidRPr="007E4CAD">
          <w:rPr>
            <w:szCs w:val="24"/>
          </w:rPr>
          <w:t xml:space="preserve">użytkowany przez wnioskodawcę na podstawie umów, porozumień itp. (np. </w:t>
        </w:r>
        <w:r w:rsidRPr="00A928FB">
          <w:rPr>
            <w:szCs w:val="24"/>
          </w:rPr>
          <w:t xml:space="preserve">dzierżawa, użyczenie) </w:t>
        </w:r>
      </w:ins>
    </w:p>
    <w:p w14:paraId="5192FB33" w14:textId="75A46572" w:rsidR="00A928FB" w:rsidRPr="00A928FB" w:rsidRDefault="00A928FB" w:rsidP="009D58B8">
      <w:pPr>
        <w:pStyle w:val="Akapitzlist"/>
        <w:numPr>
          <w:ilvl w:val="0"/>
          <w:numId w:val="52"/>
        </w:numPr>
        <w:spacing w:after="160" w:line="240" w:lineRule="auto"/>
        <w:jc w:val="left"/>
        <w:rPr>
          <w:ins w:id="217" w:author="Filip Baranowski [2]" w:date="2021-02-02T11:14:00Z"/>
          <w:szCs w:val="24"/>
        </w:rPr>
      </w:pPr>
      <w:ins w:id="218" w:author="Filip Baranowski [2]" w:date="2021-02-02T11:14:00Z">
        <w:r w:rsidRPr="00A928FB">
          <w:rPr>
            <w:szCs w:val="24"/>
          </w:rPr>
          <w:lastRenderedPageBreak/>
          <w:t>udostępniany przez wnioskodawcę na cele żłobkowe, przedszkolne lub szkolne</w:t>
        </w:r>
      </w:ins>
    </w:p>
    <w:p w14:paraId="0EBBC3FF" w14:textId="77777777" w:rsidR="00A928FB" w:rsidRDefault="00A928FB" w:rsidP="009D58B8">
      <w:pPr>
        <w:spacing w:line="240" w:lineRule="auto"/>
        <w:jc w:val="left"/>
        <w:rPr>
          <w:ins w:id="219" w:author="Filip Baranowski [2]" w:date="2021-02-02T11:14:00Z"/>
          <w:szCs w:val="24"/>
        </w:rPr>
      </w:pPr>
    </w:p>
    <w:p w14:paraId="545AD9C3" w14:textId="77777777" w:rsidR="00A928FB" w:rsidRPr="008D46AD" w:rsidRDefault="00A928FB" w:rsidP="009D58B8">
      <w:pPr>
        <w:spacing w:line="240" w:lineRule="auto"/>
        <w:jc w:val="left"/>
        <w:rPr>
          <w:ins w:id="220" w:author="Filip Baranowski [2]" w:date="2021-02-02T11:14:00Z"/>
          <w:szCs w:val="24"/>
        </w:rPr>
      </w:pPr>
      <w:ins w:id="221" w:author="Filip Baranowski [2]" w:date="2021-02-02T11:14:00Z">
        <w:r w:rsidRPr="00E97224">
          <w:rPr>
            <w:szCs w:val="24"/>
          </w:rPr>
          <w:t>wraz ze zobowiązaniem informowania Instytucji Zarządzającej o wszystkich zmianach w tym zakresie w okresie realizacji i trwałości projektu</w:t>
        </w:r>
        <w:r>
          <w:rPr>
            <w:szCs w:val="24"/>
          </w:rPr>
          <w:t>.</w:t>
        </w:r>
      </w:ins>
    </w:p>
    <w:p w14:paraId="1A2A1930" w14:textId="77777777" w:rsidR="00A928FB" w:rsidRPr="001F6844" w:rsidRDefault="00A928FB" w:rsidP="009D58B8">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bookmarkEnd w:id="204"/>
    <w:p w14:paraId="765CE6FF" w14:textId="77777777" w:rsidR="00E9405E" w:rsidRPr="00FA5E6D" w:rsidRDefault="00E9405E" w:rsidP="009D58B8">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361CD755" w14:textId="4E8658D5" w:rsidR="00A97488" w:rsidRDefault="00A97488" w:rsidP="009D58B8">
      <w:pPr>
        <w:spacing w:after="0" w:line="240" w:lineRule="auto"/>
        <w:ind w:left="0" w:firstLine="0"/>
        <w:jc w:val="left"/>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130AC11E" w14:textId="77777777" w:rsidR="00435B3B" w:rsidRPr="00A35A84" w:rsidRDefault="00435B3B" w:rsidP="009D58B8">
      <w:pPr>
        <w:spacing w:after="0" w:line="240" w:lineRule="auto"/>
        <w:ind w:left="0" w:firstLine="0"/>
        <w:jc w:val="left"/>
        <w:rPr>
          <w:rFonts w:asciiTheme="minorHAnsi" w:hAnsiTheme="minorHAnsi" w:cstheme="minorHAnsi"/>
          <w:color w:val="FF0000"/>
          <w:szCs w:val="24"/>
        </w:rPr>
      </w:pPr>
    </w:p>
    <w:p w14:paraId="0B7DACDA" w14:textId="77777777" w:rsidR="00A97488" w:rsidRPr="00FA5E6D" w:rsidRDefault="00A97488" w:rsidP="009D58B8">
      <w:pPr>
        <w:spacing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6F5CD9EB" w14:textId="6DC8D707" w:rsidR="00A97488" w:rsidRPr="004C0F95" w:rsidRDefault="00A97488" w:rsidP="009D58B8">
      <w:pPr>
        <w:tabs>
          <w:tab w:val="left" w:pos="426"/>
        </w:tabs>
        <w:spacing w:after="0" w:line="240" w:lineRule="auto"/>
        <w:ind w:left="0" w:firstLine="0"/>
        <w:jc w:val="left"/>
        <w:rPr>
          <w:rFonts w:asciiTheme="minorHAnsi" w:hAnsiTheme="minorHAnsi" w:cstheme="minorHAnsi"/>
          <w:b/>
          <w:bCs/>
          <w:color w:val="000000" w:themeColor="text1"/>
          <w:szCs w:val="24"/>
        </w:rPr>
      </w:pPr>
    </w:p>
    <w:p w14:paraId="4CEE0E58" w14:textId="77777777" w:rsidR="00654973" w:rsidRPr="004C0F95" w:rsidRDefault="00654973" w:rsidP="009D58B8">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4C0F95" w:rsidRDefault="000E2EC1" w:rsidP="009D58B8">
      <w:pPr>
        <w:pStyle w:val="Nagwek1"/>
        <w:tabs>
          <w:tab w:val="left" w:pos="426"/>
        </w:tabs>
        <w:spacing w:before="0"/>
        <w:jc w:val="left"/>
        <w:rPr>
          <w:rFonts w:cstheme="minorHAnsi"/>
          <w:color w:val="000000" w:themeColor="text1"/>
          <w:szCs w:val="24"/>
        </w:rPr>
      </w:pPr>
      <w:bookmarkStart w:id="222" w:name="_Toc57107848"/>
      <w:r w:rsidRPr="004C0F95">
        <w:rPr>
          <w:rFonts w:cstheme="minorHAnsi"/>
          <w:color w:val="000000" w:themeColor="text1"/>
          <w:szCs w:val="24"/>
        </w:rPr>
        <w:t>Załączniki do Regulaminu</w:t>
      </w:r>
      <w:bookmarkEnd w:id="222"/>
    </w:p>
    <w:p w14:paraId="06C11705" w14:textId="77777777" w:rsidR="00C22405" w:rsidRPr="004C0F95" w:rsidRDefault="000E2EC1" w:rsidP="009D58B8">
      <w:pPr>
        <w:pStyle w:val="Akapitzlist"/>
        <w:numPr>
          <w:ilvl w:val="0"/>
          <w:numId w:val="13"/>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8AF61B6" w14:textId="54C3FBA5" w:rsidR="005B176F" w:rsidRPr="004C0F95" w:rsidRDefault="000E2EC1" w:rsidP="009D58B8">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1FD2192D" w14:textId="2B775D5E" w:rsidR="00EC1E41" w:rsidRPr="000E3451" w:rsidRDefault="000E2EC1" w:rsidP="009D58B8">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sectPr w:rsidR="00EC1E41"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D4AA" w14:textId="77777777" w:rsidR="0086496E" w:rsidRDefault="0086496E">
      <w:pPr>
        <w:spacing w:after="0" w:line="240" w:lineRule="auto"/>
      </w:pPr>
      <w:r>
        <w:separator/>
      </w:r>
    </w:p>
  </w:endnote>
  <w:endnote w:type="continuationSeparator" w:id="0">
    <w:p w14:paraId="20BF561E" w14:textId="77777777" w:rsidR="0086496E" w:rsidRDefault="0086496E">
      <w:pPr>
        <w:spacing w:after="0" w:line="240" w:lineRule="auto"/>
      </w:pPr>
      <w:r>
        <w:continuationSeparator/>
      </w:r>
    </w:p>
  </w:endnote>
  <w:endnote w:type="continuationNotice" w:id="1">
    <w:p w14:paraId="23A98014" w14:textId="77777777" w:rsidR="0086496E" w:rsidRDefault="00864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E907FE" w:rsidRDefault="00E907FE">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6496E">
      <w:fldChar w:fldCharType="begin"/>
    </w:r>
    <w:r w:rsidR="0086496E">
      <w:instrText xml:space="preserve"> NUMPAGES   \* MERGEFORMAT </w:instrText>
    </w:r>
    <w:r w:rsidR="0086496E">
      <w:fldChar w:fldCharType="separate"/>
    </w:r>
    <w:r w:rsidRPr="001B4949">
      <w:rPr>
        <w:b/>
        <w:noProof/>
        <w:sz w:val="18"/>
      </w:rPr>
      <w:t>49</w:t>
    </w:r>
    <w:r w:rsidR="0086496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E907FE" w:rsidRDefault="00E907FE"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86496E">
      <w:fldChar w:fldCharType="begin"/>
    </w:r>
    <w:r w:rsidR="0086496E">
      <w:instrText xml:space="preserve"> NUMPAGES   \* MERGEFORMAT </w:instrText>
    </w:r>
    <w:r w:rsidR="0086496E">
      <w:fldChar w:fldCharType="separate"/>
    </w:r>
    <w:r w:rsidRPr="00F3391E">
      <w:rPr>
        <w:b/>
        <w:noProof/>
        <w:sz w:val="18"/>
      </w:rPr>
      <w:t>51</w:t>
    </w:r>
    <w:r w:rsidR="0086496E">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E907FE" w:rsidRDefault="00E907FE">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6496E">
      <w:fldChar w:fldCharType="begin"/>
    </w:r>
    <w:r w:rsidR="0086496E">
      <w:instrText xml:space="preserve"> NUMPAGES   \* MERGEFORMAT </w:instrText>
    </w:r>
    <w:r w:rsidR="0086496E">
      <w:fldChar w:fldCharType="separate"/>
    </w:r>
    <w:r w:rsidRPr="001B4949">
      <w:rPr>
        <w:b/>
        <w:noProof/>
        <w:sz w:val="18"/>
      </w:rPr>
      <w:t>49</w:t>
    </w:r>
    <w:r w:rsidR="0086496E">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490F" w14:textId="77777777" w:rsidR="0086496E" w:rsidRDefault="0086496E">
      <w:pPr>
        <w:spacing w:after="0" w:line="240" w:lineRule="auto"/>
      </w:pPr>
      <w:r>
        <w:separator/>
      </w:r>
    </w:p>
  </w:footnote>
  <w:footnote w:type="continuationSeparator" w:id="0">
    <w:p w14:paraId="102A3188" w14:textId="77777777" w:rsidR="0086496E" w:rsidRDefault="0086496E">
      <w:pPr>
        <w:spacing w:after="0" w:line="240" w:lineRule="auto"/>
      </w:pPr>
      <w:r>
        <w:continuationSeparator/>
      </w:r>
    </w:p>
  </w:footnote>
  <w:footnote w:type="continuationNotice" w:id="1">
    <w:p w14:paraId="481BEE62" w14:textId="77777777" w:rsidR="0086496E" w:rsidRDefault="0086496E">
      <w:pPr>
        <w:spacing w:after="0" w:line="240" w:lineRule="auto"/>
      </w:pPr>
    </w:p>
  </w:footnote>
  <w:footnote w:id="2">
    <w:p w14:paraId="26DE4485" w14:textId="77777777" w:rsidR="00E907FE" w:rsidRPr="000805C8" w:rsidRDefault="00E907FE"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37F76408" w14:textId="77777777" w:rsidR="00E907FE" w:rsidRPr="000805C8" w:rsidRDefault="00E907FE"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8C545D9" w14:textId="77777777" w:rsidR="00E907FE" w:rsidRPr="000805C8" w:rsidRDefault="00E907FE"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18"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8"/>
      <w:r w:rsidRPr="000805C8">
        <w:rPr>
          <w:rFonts w:asciiTheme="minorHAnsi" w:hAnsiTheme="minorHAnsi"/>
          <w:sz w:val="16"/>
          <w:szCs w:val="16"/>
        </w:rPr>
        <w:t>.</w:t>
      </w:r>
    </w:p>
  </w:footnote>
  <w:footnote w:id="5">
    <w:p w14:paraId="24251AF9" w14:textId="77777777" w:rsidR="00E907FE" w:rsidRPr="00583268" w:rsidRDefault="00E907FE"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269A6B8F" w14:textId="77777777" w:rsidR="00E907FE" w:rsidRPr="00F73530" w:rsidRDefault="00E907FE"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7">
    <w:p w14:paraId="2182E541" w14:textId="77777777" w:rsidR="00E907FE" w:rsidRPr="00A52615" w:rsidRDefault="00E907FE"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6"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8"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2"/>
  </w:num>
  <w:num w:numId="2">
    <w:abstractNumId w:val="48"/>
  </w:num>
  <w:num w:numId="3">
    <w:abstractNumId w:val="18"/>
  </w:num>
  <w:num w:numId="4">
    <w:abstractNumId w:val="12"/>
  </w:num>
  <w:num w:numId="5">
    <w:abstractNumId w:val="34"/>
  </w:num>
  <w:num w:numId="6">
    <w:abstractNumId w:val="36"/>
  </w:num>
  <w:num w:numId="7">
    <w:abstractNumId w:val="6"/>
  </w:num>
  <w:num w:numId="8">
    <w:abstractNumId w:val="1"/>
  </w:num>
  <w:num w:numId="9">
    <w:abstractNumId w:val="20"/>
  </w:num>
  <w:num w:numId="10">
    <w:abstractNumId w:val="42"/>
  </w:num>
  <w:num w:numId="11">
    <w:abstractNumId w:val="16"/>
  </w:num>
  <w:num w:numId="12">
    <w:abstractNumId w:val="24"/>
  </w:num>
  <w:num w:numId="13">
    <w:abstractNumId w:val="43"/>
  </w:num>
  <w:num w:numId="14">
    <w:abstractNumId w:val="47"/>
  </w:num>
  <w:num w:numId="15">
    <w:abstractNumId w:val="30"/>
  </w:num>
  <w:num w:numId="16">
    <w:abstractNumId w:val="27"/>
  </w:num>
  <w:num w:numId="17">
    <w:abstractNumId w:val="15"/>
  </w:num>
  <w:num w:numId="18">
    <w:abstractNumId w:val="51"/>
  </w:num>
  <w:num w:numId="19">
    <w:abstractNumId w:val="29"/>
  </w:num>
  <w:num w:numId="20">
    <w:abstractNumId w:val="11"/>
  </w:num>
  <w:num w:numId="21">
    <w:abstractNumId w:val="38"/>
  </w:num>
  <w:num w:numId="22">
    <w:abstractNumId w:val="4"/>
  </w:num>
  <w:num w:numId="23">
    <w:abstractNumId w:val="10"/>
  </w:num>
  <w:num w:numId="24">
    <w:abstractNumId w:val="9"/>
  </w:num>
  <w:num w:numId="25">
    <w:abstractNumId w:val="41"/>
  </w:num>
  <w:num w:numId="26">
    <w:abstractNumId w:val="0"/>
  </w:num>
  <w:num w:numId="27">
    <w:abstractNumId w:val="14"/>
  </w:num>
  <w:num w:numId="28">
    <w:abstractNumId w:val="19"/>
  </w:num>
  <w:num w:numId="29">
    <w:abstractNumId w:val="21"/>
  </w:num>
  <w:num w:numId="30">
    <w:abstractNumId w:val="44"/>
  </w:num>
  <w:num w:numId="31">
    <w:abstractNumId w:val="39"/>
  </w:num>
  <w:num w:numId="32">
    <w:abstractNumId w:val="37"/>
  </w:num>
  <w:num w:numId="33">
    <w:abstractNumId w:val="5"/>
  </w:num>
  <w:num w:numId="34">
    <w:abstractNumId w:val="25"/>
  </w:num>
  <w:num w:numId="35">
    <w:abstractNumId w:val="50"/>
  </w:num>
  <w:num w:numId="36">
    <w:abstractNumId w:val="31"/>
  </w:num>
  <w:num w:numId="37">
    <w:abstractNumId w:val="2"/>
  </w:num>
  <w:num w:numId="38">
    <w:abstractNumId w:val="40"/>
  </w:num>
  <w:num w:numId="39">
    <w:abstractNumId w:val="8"/>
  </w:num>
  <w:num w:numId="40">
    <w:abstractNumId w:val="49"/>
  </w:num>
  <w:num w:numId="41">
    <w:abstractNumId w:val="26"/>
  </w:num>
  <w:num w:numId="42">
    <w:abstractNumId w:val="23"/>
  </w:num>
  <w:num w:numId="43">
    <w:abstractNumId w:val="33"/>
  </w:num>
  <w:num w:numId="44">
    <w:abstractNumId w:val="3"/>
  </w:num>
  <w:num w:numId="45">
    <w:abstractNumId w:val="45"/>
  </w:num>
  <w:num w:numId="46">
    <w:abstractNumId w:val="7"/>
  </w:num>
  <w:num w:numId="47">
    <w:abstractNumId w:val="22"/>
  </w:num>
  <w:num w:numId="48">
    <w:abstractNumId w:val="28"/>
  </w:num>
  <w:num w:numId="49">
    <w:abstractNumId w:val="46"/>
  </w:num>
  <w:num w:numId="50">
    <w:abstractNumId w:val="35"/>
  </w:num>
  <w:num w:numId="51">
    <w:abstractNumId w:val="13"/>
  </w:num>
  <w:num w:numId="52">
    <w:abstractNumId w:val="1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rson w15:author="Filip Baranowski [2]">
    <w15:presenceInfo w15:providerId="None" w15:userId="Filip Bara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3B8"/>
    <w:rsid w:val="000115C5"/>
    <w:rsid w:val="00011ACB"/>
    <w:rsid w:val="00013241"/>
    <w:rsid w:val="000150C9"/>
    <w:rsid w:val="00015B23"/>
    <w:rsid w:val="0001631F"/>
    <w:rsid w:val="00017976"/>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6D7"/>
    <w:rsid w:val="00052929"/>
    <w:rsid w:val="000531D3"/>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4218"/>
    <w:rsid w:val="000F44D2"/>
    <w:rsid w:val="000F58E9"/>
    <w:rsid w:val="000F5B16"/>
    <w:rsid w:val="000F6729"/>
    <w:rsid w:val="000F7909"/>
    <w:rsid w:val="000F7D21"/>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E5"/>
    <w:rsid w:val="00154A6A"/>
    <w:rsid w:val="00154C7E"/>
    <w:rsid w:val="0015616B"/>
    <w:rsid w:val="0015637C"/>
    <w:rsid w:val="00160EF8"/>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CA0"/>
    <w:rsid w:val="001760BF"/>
    <w:rsid w:val="001761AE"/>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7D72"/>
    <w:rsid w:val="002A10FC"/>
    <w:rsid w:val="002A2825"/>
    <w:rsid w:val="002A31D3"/>
    <w:rsid w:val="002A353D"/>
    <w:rsid w:val="002A35F2"/>
    <w:rsid w:val="002A380B"/>
    <w:rsid w:val="002A3FE4"/>
    <w:rsid w:val="002A4849"/>
    <w:rsid w:val="002A5064"/>
    <w:rsid w:val="002A5998"/>
    <w:rsid w:val="002A599E"/>
    <w:rsid w:val="002A5F3E"/>
    <w:rsid w:val="002A72B0"/>
    <w:rsid w:val="002A7AA5"/>
    <w:rsid w:val="002B0930"/>
    <w:rsid w:val="002B1756"/>
    <w:rsid w:val="002B25B7"/>
    <w:rsid w:val="002B2C9F"/>
    <w:rsid w:val="002B69DC"/>
    <w:rsid w:val="002B6EBE"/>
    <w:rsid w:val="002B7383"/>
    <w:rsid w:val="002B7704"/>
    <w:rsid w:val="002B792B"/>
    <w:rsid w:val="002B7F1F"/>
    <w:rsid w:val="002C1900"/>
    <w:rsid w:val="002C4524"/>
    <w:rsid w:val="002C51EF"/>
    <w:rsid w:val="002C5D90"/>
    <w:rsid w:val="002C6381"/>
    <w:rsid w:val="002C77D3"/>
    <w:rsid w:val="002D011C"/>
    <w:rsid w:val="002D045E"/>
    <w:rsid w:val="002D2D06"/>
    <w:rsid w:val="002D45C2"/>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3047"/>
    <w:rsid w:val="0030332A"/>
    <w:rsid w:val="00303BC5"/>
    <w:rsid w:val="00303CAC"/>
    <w:rsid w:val="00303E71"/>
    <w:rsid w:val="0030426A"/>
    <w:rsid w:val="00304329"/>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84A"/>
    <w:rsid w:val="0035638A"/>
    <w:rsid w:val="00356662"/>
    <w:rsid w:val="003570DF"/>
    <w:rsid w:val="0036023B"/>
    <w:rsid w:val="0036119F"/>
    <w:rsid w:val="00363B85"/>
    <w:rsid w:val="00363D79"/>
    <w:rsid w:val="003645EA"/>
    <w:rsid w:val="00364811"/>
    <w:rsid w:val="00364CBC"/>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CD"/>
    <w:rsid w:val="00407F3A"/>
    <w:rsid w:val="00410767"/>
    <w:rsid w:val="0041176D"/>
    <w:rsid w:val="00412302"/>
    <w:rsid w:val="00412677"/>
    <w:rsid w:val="00412708"/>
    <w:rsid w:val="004127EB"/>
    <w:rsid w:val="004136F5"/>
    <w:rsid w:val="004140E0"/>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66BA"/>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950"/>
    <w:rsid w:val="00463F14"/>
    <w:rsid w:val="004643AE"/>
    <w:rsid w:val="00464A35"/>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793C"/>
    <w:rsid w:val="004A09BB"/>
    <w:rsid w:val="004A1031"/>
    <w:rsid w:val="004A1EAB"/>
    <w:rsid w:val="004A268C"/>
    <w:rsid w:val="004A311D"/>
    <w:rsid w:val="004A3553"/>
    <w:rsid w:val="004A3945"/>
    <w:rsid w:val="004A40F8"/>
    <w:rsid w:val="004A4428"/>
    <w:rsid w:val="004A4563"/>
    <w:rsid w:val="004A4BD1"/>
    <w:rsid w:val="004A59A1"/>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0F95"/>
    <w:rsid w:val="004C0FE3"/>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A5D"/>
    <w:rsid w:val="00524B05"/>
    <w:rsid w:val="00524F0B"/>
    <w:rsid w:val="005251ED"/>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BED"/>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5B17"/>
    <w:rsid w:val="006B6042"/>
    <w:rsid w:val="006B7336"/>
    <w:rsid w:val="006B7797"/>
    <w:rsid w:val="006B77BF"/>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C7F"/>
    <w:rsid w:val="00702652"/>
    <w:rsid w:val="00702A00"/>
    <w:rsid w:val="00703699"/>
    <w:rsid w:val="00706188"/>
    <w:rsid w:val="00710937"/>
    <w:rsid w:val="00710946"/>
    <w:rsid w:val="00711445"/>
    <w:rsid w:val="00711956"/>
    <w:rsid w:val="00711F7F"/>
    <w:rsid w:val="00713677"/>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502AE"/>
    <w:rsid w:val="007504A5"/>
    <w:rsid w:val="00750724"/>
    <w:rsid w:val="00750E12"/>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40C7"/>
    <w:rsid w:val="007642D8"/>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ADB"/>
    <w:rsid w:val="00791BDE"/>
    <w:rsid w:val="007929DA"/>
    <w:rsid w:val="00792E19"/>
    <w:rsid w:val="007933C3"/>
    <w:rsid w:val="0079415F"/>
    <w:rsid w:val="00794810"/>
    <w:rsid w:val="00795465"/>
    <w:rsid w:val="00795C44"/>
    <w:rsid w:val="00795F8C"/>
    <w:rsid w:val="00796B0E"/>
    <w:rsid w:val="007972D7"/>
    <w:rsid w:val="00797FA7"/>
    <w:rsid w:val="007A053A"/>
    <w:rsid w:val="007A0A74"/>
    <w:rsid w:val="007A0E60"/>
    <w:rsid w:val="007A145C"/>
    <w:rsid w:val="007A16E4"/>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7BA5"/>
    <w:rsid w:val="007F0E0C"/>
    <w:rsid w:val="007F1008"/>
    <w:rsid w:val="007F122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496E"/>
    <w:rsid w:val="00865AEB"/>
    <w:rsid w:val="00866CE4"/>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3BF9"/>
    <w:rsid w:val="008F4E9E"/>
    <w:rsid w:val="008F5602"/>
    <w:rsid w:val="008F618D"/>
    <w:rsid w:val="008F6D1D"/>
    <w:rsid w:val="008F6EF2"/>
    <w:rsid w:val="008F7A28"/>
    <w:rsid w:val="008F7F3F"/>
    <w:rsid w:val="008F7FCD"/>
    <w:rsid w:val="00900495"/>
    <w:rsid w:val="009023CF"/>
    <w:rsid w:val="00903C26"/>
    <w:rsid w:val="009042F9"/>
    <w:rsid w:val="00904A4A"/>
    <w:rsid w:val="00904AE6"/>
    <w:rsid w:val="009059E7"/>
    <w:rsid w:val="0090603C"/>
    <w:rsid w:val="009061B6"/>
    <w:rsid w:val="00906A00"/>
    <w:rsid w:val="00907334"/>
    <w:rsid w:val="00910CB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604F"/>
    <w:rsid w:val="009764C9"/>
    <w:rsid w:val="0097701A"/>
    <w:rsid w:val="00977F79"/>
    <w:rsid w:val="00980526"/>
    <w:rsid w:val="00980E95"/>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58B8"/>
    <w:rsid w:val="009D626A"/>
    <w:rsid w:val="009D75A5"/>
    <w:rsid w:val="009D7A6C"/>
    <w:rsid w:val="009E0009"/>
    <w:rsid w:val="009E046C"/>
    <w:rsid w:val="009E16CD"/>
    <w:rsid w:val="009E2C3F"/>
    <w:rsid w:val="009E3615"/>
    <w:rsid w:val="009E47F0"/>
    <w:rsid w:val="009E5A17"/>
    <w:rsid w:val="009E7339"/>
    <w:rsid w:val="009E77F9"/>
    <w:rsid w:val="009F02B2"/>
    <w:rsid w:val="009F24B1"/>
    <w:rsid w:val="009F3C5A"/>
    <w:rsid w:val="009F3DC6"/>
    <w:rsid w:val="009F40BF"/>
    <w:rsid w:val="009F4179"/>
    <w:rsid w:val="009F47DE"/>
    <w:rsid w:val="009F587C"/>
    <w:rsid w:val="009F7121"/>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A9E"/>
    <w:rsid w:val="00A07DC5"/>
    <w:rsid w:val="00A102CE"/>
    <w:rsid w:val="00A12B9D"/>
    <w:rsid w:val="00A12E0A"/>
    <w:rsid w:val="00A13B29"/>
    <w:rsid w:val="00A14E0D"/>
    <w:rsid w:val="00A15517"/>
    <w:rsid w:val="00A16340"/>
    <w:rsid w:val="00A166A8"/>
    <w:rsid w:val="00A17A2D"/>
    <w:rsid w:val="00A17E22"/>
    <w:rsid w:val="00A17EC5"/>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1A55"/>
    <w:rsid w:val="00A51B96"/>
    <w:rsid w:val="00A52615"/>
    <w:rsid w:val="00A53AF0"/>
    <w:rsid w:val="00A54E8B"/>
    <w:rsid w:val="00A5568A"/>
    <w:rsid w:val="00A55C09"/>
    <w:rsid w:val="00A564B4"/>
    <w:rsid w:val="00A569AE"/>
    <w:rsid w:val="00A5723C"/>
    <w:rsid w:val="00A57B94"/>
    <w:rsid w:val="00A57D3F"/>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38D"/>
    <w:rsid w:val="00A904D0"/>
    <w:rsid w:val="00A907F1"/>
    <w:rsid w:val="00A9160E"/>
    <w:rsid w:val="00A9177B"/>
    <w:rsid w:val="00A91866"/>
    <w:rsid w:val="00A928FB"/>
    <w:rsid w:val="00A92E16"/>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225D"/>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3EDC"/>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3192"/>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2086"/>
    <w:rsid w:val="00BC24C7"/>
    <w:rsid w:val="00BC26CF"/>
    <w:rsid w:val="00BC2757"/>
    <w:rsid w:val="00BC3331"/>
    <w:rsid w:val="00BC3351"/>
    <w:rsid w:val="00BC404F"/>
    <w:rsid w:val="00BC4060"/>
    <w:rsid w:val="00BC4506"/>
    <w:rsid w:val="00BC4994"/>
    <w:rsid w:val="00BC49AB"/>
    <w:rsid w:val="00BC5273"/>
    <w:rsid w:val="00BC5647"/>
    <w:rsid w:val="00BC60E6"/>
    <w:rsid w:val="00BC6956"/>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9B8"/>
    <w:rsid w:val="00BE3D94"/>
    <w:rsid w:val="00BE4048"/>
    <w:rsid w:val="00BE5B7C"/>
    <w:rsid w:val="00BE5C26"/>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2405"/>
    <w:rsid w:val="00C22924"/>
    <w:rsid w:val="00C22FE4"/>
    <w:rsid w:val="00C238D5"/>
    <w:rsid w:val="00C23AF7"/>
    <w:rsid w:val="00C25573"/>
    <w:rsid w:val="00C25ED0"/>
    <w:rsid w:val="00C26455"/>
    <w:rsid w:val="00C26EFD"/>
    <w:rsid w:val="00C270C3"/>
    <w:rsid w:val="00C274DB"/>
    <w:rsid w:val="00C275DA"/>
    <w:rsid w:val="00C277E7"/>
    <w:rsid w:val="00C30056"/>
    <w:rsid w:val="00C3048E"/>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59B9"/>
    <w:rsid w:val="00C45D2C"/>
    <w:rsid w:val="00C4622C"/>
    <w:rsid w:val="00C464D2"/>
    <w:rsid w:val="00C477DC"/>
    <w:rsid w:val="00C503A9"/>
    <w:rsid w:val="00C5250F"/>
    <w:rsid w:val="00C53354"/>
    <w:rsid w:val="00C53D89"/>
    <w:rsid w:val="00C54393"/>
    <w:rsid w:val="00C54C45"/>
    <w:rsid w:val="00C55C6D"/>
    <w:rsid w:val="00C56805"/>
    <w:rsid w:val="00C56833"/>
    <w:rsid w:val="00C574A9"/>
    <w:rsid w:val="00C579BE"/>
    <w:rsid w:val="00C57B66"/>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BCB"/>
    <w:rsid w:val="00C83E01"/>
    <w:rsid w:val="00C8472A"/>
    <w:rsid w:val="00C84CD1"/>
    <w:rsid w:val="00C85BEE"/>
    <w:rsid w:val="00C862E1"/>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74FF"/>
    <w:rsid w:val="00CB0A3D"/>
    <w:rsid w:val="00CB14B0"/>
    <w:rsid w:val="00CB1715"/>
    <w:rsid w:val="00CB2B0C"/>
    <w:rsid w:val="00CB3470"/>
    <w:rsid w:val="00CB3726"/>
    <w:rsid w:val="00CB3F63"/>
    <w:rsid w:val="00CB4C4C"/>
    <w:rsid w:val="00CB4CE9"/>
    <w:rsid w:val="00CB4E1B"/>
    <w:rsid w:val="00CB6A40"/>
    <w:rsid w:val="00CC0325"/>
    <w:rsid w:val="00CC0772"/>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16B"/>
    <w:rsid w:val="00D0630D"/>
    <w:rsid w:val="00D06778"/>
    <w:rsid w:val="00D06946"/>
    <w:rsid w:val="00D07211"/>
    <w:rsid w:val="00D0743C"/>
    <w:rsid w:val="00D07996"/>
    <w:rsid w:val="00D07D04"/>
    <w:rsid w:val="00D100E1"/>
    <w:rsid w:val="00D10348"/>
    <w:rsid w:val="00D1045A"/>
    <w:rsid w:val="00D10586"/>
    <w:rsid w:val="00D10C69"/>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772"/>
    <w:rsid w:val="00D36A76"/>
    <w:rsid w:val="00D373C6"/>
    <w:rsid w:val="00D404ED"/>
    <w:rsid w:val="00D4126B"/>
    <w:rsid w:val="00D41F3D"/>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0ED4"/>
    <w:rsid w:val="00E1190D"/>
    <w:rsid w:val="00E125A8"/>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61CA"/>
    <w:rsid w:val="00E66E30"/>
    <w:rsid w:val="00E67314"/>
    <w:rsid w:val="00E67565"/>
    <w:rsid w:val="00E706EB"/>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CD6"/>
    <w:rsid w:val="00F13EB5"/>
    <w:rsid w:val="00F14878"/>
    <w:rsid w:val="00F1546E"/>
    <w:rsid w:val="00F1551F"/>
    <w:rsid w:val="00F159BC"/>
    <w:rsid w:val="00F162B9"/>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412"/>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4AFC"/>
    <w:rsid w:val="00FC579F"/>
    <w:rsid w:val="00FC5CBA"/>
    <w:rsid w:val="00FC5E70"/>
    <w:rsid w:val="00FC68A2"/>
    <w:rsid w:val="00FC6C52"/>
    <w:rsid w:val="00FC6C9D"/>
    <w:rsid w:val="00FC6DC8"/>
    <w:rsid w:val="00FD0049"/>
    <w:rsid w:val="00FD137E"/>
    <w:rsid w:val="00FD23C0"/>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249"/>
    <w:rsid w:val="00FF3ED2"/>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8715-C14F-4970-B1CA-3BDFBB9EBFD3}">
  <ds:schemaRefs>
    <ds:schemaRef ds:uri="http://schemas.openxmlformats.org/officeDocument/2006/bibliography"/>
  </ds:schemaRefs>
</ds:datastoreItem>
</file>

<file path=customXml/itemProps2.xml><?xml version="1.0" encoding="utf-8"?>
<ds:datastoreItem xmlns:ds="http://schemas.openxmlformats.org/officeDocument/2006/customXml" ds:itemID="{747D54B2-3C18-42F0-8994-963BD9A25EB5}">
  <ds:schemaRefs>
    <ds:schemaRef ds:uri="http://schemas.openxmlformats.org/officeDocument/2006/bibliography"/>
  </ds:schemaRefs>
</ds:datastoreItem>
</file>

<file path=customXml/itemProps3.xml><?xml version="1.0" encoding="utf-8"?>
<ds:datastoreItem xmlns:ds="http://schemas.openxmlformats.org/officeDocument/2006/customXml" ds:itemID="{A6913928-0F05-4DFE-945C-25CA4E3C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20343</Words>
  <Characters>122058</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2020-12-07T07:48:00Z</cp:lastPrinted>
  <dcterms:created xsi:type="dcterms:W3CDTF">2021-02-08T12:04:00Z</dcterms:created>
  <dcterms:modified xsi:type="dcterms:W3CDTF">2021-02-08T12:04:00Z</dcterms:modified>
</cp:coreProperties>
</file>