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BA4491">
      <w:pPr>
        <w:pStyle w:val="Nagwek"/>
        <w:tabs>
          <w:tab w:val="clear" w:pos="4536"/>
        </w:tabs>
        <w:spacing w:before="120" w:after="120"/>
        <w:rPr>
          <w:rFonts w:cstheme="minorHAnsi"/>
          <w:b/>
          <w:sz w:val="24"/>
          <w:szCs w:val="24"/>
        </w:rPr>
      </w:pPr>
      <w:bookmarkStart w:id="0" w:name="_GoBack"/>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BA4491">
      <w:pPr>
        <w:spacing w:line="240" w:lineRule="auto"/>
        <w:rPr>
          <w:rFonts w:cstheme="minorHAnsi"/>
          <w:b/>
          <w:sz w:val="24"/>
          <w:szCs w:val="24"/>
        </w:rPr>
      </w:pPr>
    </w:p>
    <w:p w14:paraId="47A68890" w14:textId="77777777" w:rsidR="00705179" w:rsidRPr="00B82B56" w:rsidRDefault="00705179" w:rsidP="00BA4491">
      <w:pPr>
        <w:autoSpaceDE w:val="0"/>
        <w:spacing w:line="240" w:lineRule="auto"/>
        <w:contextualSpacing/>
        <w:rPr>
          <w:rFonts w:cstheme="minorHAnsi"/>
          <w:b/>
          <w:sz w:val="28"/>
          <w:szCs w:val="28"/>
        </w:rPr>
      </w:pPr>
    </w:p>
    <w:p w14:paraId="36577346" w14:textId="36C8926F" w:rsidR="0087487C" w:rsidRPr="00B82B56" w:rsidRDefault="00104A3E" w:rsidP="00BA4491">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BA4491">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BA4491">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BA4491">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BA4491">
      <w:pPr>
        <w:spacing w:before="240" w:after="0" w:line="240" w:lineRule="auto"/>
        <w:rPr>
          <w:rFonts w:cstheme="minorHAnsi"/>
          <w:b/>
          <w:sz w:val="24"/>
          <w:szCs w:val="24"/>
        </w:rPr>
      </w:pPr>
    </w:p>
    <w:p w14:paraId="76FBAB66" w14:textId="2FEB4F15" w:rsidR="0087487C" w:rsidRPr="00B82B56" w:rsidRDefault="0087487C" w:rsidP="00BA4491">
      <w:pPr>
        <w:spacing w:before="240" w:after="0" w:line="240" w:lineRule="auto"/>
        <w:rPr>
          <w:rFonts w:cstheme="minorHAnsi"/>
          <w:b/>
          <w:sz w:val="24"/>
          <w:szCs w:val="24"/>
        </w:rPr>
      </w:pPr>
    </w:p>
    <w:p w14:paraId="7145A92D" w14:textId="77777777" w:rsidR="0087487C" w:rsidRPr="00B82B56" w:rsidRDefault="0087487C" w:rsidP="00BA4491">
      <w:pPr>
        <w:spacing w:before="240" w:after="0" w:line="240" w:lineRule="auto"/>
        <w:rPr>
          <w:rFonts w:cstheme="minorHAnsi"/>
          <w:b/>
          <w:sz w:val="24"/>
          <w:szCs w:val="24"/>
        </w:rPr>
      </w:pPr>
    </w:p>
    <w:p w14:paraId="4DFC2BA1" w14:textId="77777777" w:rsidR="001703AB" w:rsidRPr="00B82B56" w:rsidRDefault="001703AB" w:rsidP="00BA4491">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BA4491">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BA4491">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BA4491">
      <w:pPr>
        <w:pStyle w:val="Nagwek"/>
        <w:rPr>
          <w:rFonts w:cstheme="minorHAnsi"/>
          <w:b/>
          <w:szCs w:val="24"/>
        </w:rPr>
      </w:pPr>
    </w:p>
    <w:p w14:paraId="5FD5BD40" w14:textId="77777777" w:rsidR="0087487C" w:rsidRPr="00B82B56" w:rsidRDefault="0087487C" w:rsidP="00BA4491">
      <w:pPr>
        <w:pStyle w:val="Nagwek"/>
        <w:rPr>
          <w:rFonts w:cstheme="minorHAnsi"/>
          <w:b/>
          <w:szCs w:val="24"/>
        </w:rPr>
      </w:pPr>
    </w:p>
    <w:p w14:paraId="25CA1EF6" w14:textId="77777777" w:rsidR="0087487C" w:rsidRPr="00B82B56" w:rsidRDefault="0087487C" w:rsidP="00BA4491">
      <w:pPr>
        <w:pStyle w:val="Nagwek"/>
        <w:rPr>
          <w:rFonts w:cstheme="minorHAnsi"/>
          <w:b/>
          <w:szCs w:val="24"/>
        </w:rPr>
      </w:pPr>
    </w:p>
    <w:p w14:paraId="49B725E4" w14:textId="0B3D270A" w:rsidR="00381EA1" w:rsidRPr="00B82B56" w:rsidRDefault="001703AB" w:rsidP="00BA4491">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BA4491">
      <w:pPr>
        <w:spacing w:after="0" w:line="240" w:lineRule="auto"/>
        <w:rPr>
          <w:rFonts w:cs="Arial"/>
          <w:b/>
          <w:sz w:val="24"/>
          <w:szCs w:val="24"/>
        </w:rPr>
      </w:pPr>
    </w:p>
    <w:p w14:paraId="53968917" w14:textId="77777777" w:rsidR="00E41EBE" w:rsidRPr="00B82B56" w:rsidRDefault="00E41EBE" w:rsidP="00BA4491">
      <w:pPr>
        <w:spacing w:after="0" w:line="240" w:lineRule="auto"/>
        <w:rPr>
          <w:rFonts w:cstheme="minorHAnsi"/>
          <w:b/>
          <w:sz w:val="24"/>
          <w:szCs w:val="24"/>
        </w:rPr>
      </w:pPr>
    </w:p>
    <w:p w14:paraId="12358900" w14:textId="49EEBAD5" w:rsidR="00381EA1" w:rsidRPr="00B82B56" w:rsidRDefault="001703AB" w:rsidP="00BA4491">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BA4491">
      <w:pPr>
        <w:spacing w:after="0" w:line="240" w:lineRule="auto"/>
        <w:rPr>
          <w:rFonts w:cstheme="minorHAnsi"/>
          <w:sz w:val="24"/>
          <w:szCs w:val="24"/>
        </w:rPr>
      </w:pPr>
    </w:p>
    <w:p w14:paraId="75815E7C" w14:textId="77777777" w:rsidR="0087487C" w:rsidRPr="00B82B56" w:rsidRDefault="0087487C" w:rsidP="00BA4491">
      <w:pPr>
        <w:spacing w:after="0" w:line="240" w:lineRule="auto"/>
        <w:rPr>
          <w:rFonts w:cstheme="minorHAnsi"/>
          <w:sz w:val="24"/>
          <w:szCs w:val="24"/>
        </w:rPr>
      </w:pPr>
    </w:p>
    <w:p w14:paraId="0435ABD4" w14:textId="77777777" w:rsidR="007665BF" w:rsidRPr="00B82B56" w:rsidRDefault="007665BF" w:rsidP="00BA4491">
      <w:pPr>
        <w:spacing w:after="0" w:line="240" w:lineRule="auto"/>
        <w:rPr>
          <w:rFonts w:cstheme="minorHAnsi"/>
          <w:sz w:val="24"/>
          <w:szCs w:val="24"/>
        </w:rPr>
      </w:pPr>
    </w:p>
    <w:p w14:paraId="1879376E" w14:textId="77777777" w:rsidR="007665BF" w:rsidRPr="00B82B56" w:rsidRDefault="007665BF" w:rsidP="00BA4491">
      <w:pPr>
        <w:spacing w:after="0" w:line="240" w:lineRule="auto"/>
        <w:rPr>
          <w:rFonts w:cstheme="minorHAnsi"/>
          <w:sz w:val="24"/>
          <w:szCs w:val="24"/>
        </w:rPr>
      </w:pPr>
    </w:p>
    <w:p w14:paraId="06B56528" w14:textId="77777777" w:rsidR="007665BF" w:rsidRPr="00B82B56" w:rsidRDefault="007665BF" w:rsidP="00BA4491">
      <w:pPr>
        <w:spacing w:after="0" w:line="240" w:lineRule="auto"/>
        <w:rPr>
          <w:rFonts w:cstheme="minorHAnsi"/>
          <w:sz w:val="24"/>
          <w:szCs w:val="24"/>
        </w:rPr>
      </w:pPr>
    </w:p>
    <w:p w14:paraId="43F601BE" w14:textId="77777777" w:rsidR="007665BF" w:rsidRPr="00B82B56" w:rsidRDefault="007665BF" w:rsidP="00BA4491">
      <w:pPr>
        <w:spacing w:after="0" w:line="240" w:lineRule="auto"/>
        <w:rPr>
          <w:rFonts w:cstheme="minorHAnsi"/>
          <w:sz w:val="24"/>
          <w:szCs w:val="24"/>
        </w:rPr>
      </w:pPr>
    </w:p>
    <w:p w14:paraId="53521933" w14:textId="77777777" w:rsidR="007665BF" w:rsidRPr="00B82B56" w:rsidRDefault="007665BF" w:rsidP="00BA4491">
      <w:pPr>
        <w:spacing w:after="0" w:line="240" w:lineRule="auto"/>
        <w:rPr>
          <w:rFonts w:cstheme="minorHAnsi"/>
          <w:sz w:val="24"/>
          <w:szCs w:val="24"/>
        </w:rPr>
      </w:pPr>
    </w:p>
    <w:p w14:paraId="2DD7700B" w14:textId="77777777" w:rsidR="007665BF" w:rsidRPr="00B82B56" w:rsidRDefault="007665BF" w:rsidP="00BA4491">
      <w:pPr>
        <w:spacing w:after="0" w:line="240" w:lineRule="auto"/>
        <w:rPr>
          <w:rFonts w:cstheme="minorHAnsi"/>
          <w:sz w:val="24"/>
          <w:szCs w:val="24"/>
        </w:rPr>
      </w:pPr>
    </w:p>
    <w:p w14:paraId="2ECF1CB2" w14:textId="77777777" w:rsidR="007665BF" w:rsidRPr="00B82B56" w:rsidRDefault="007665BF" w:rsidP="00BA4491">
      <w:pPr>
        <w:spacing w:after="0" w:line="240" w:lineRule="auto"/>
        <w:rPr>
          <w:rFonts w:cstheme="minorHAnsi"/>
          <w:sz w:val="24"/>
          <w:szCs w:val="24"/>
        </w:rPr>
      </w:pPr>
    </w:p>
    <w:p w14:paraId="2AD5916E" w14:textId="44DEF53E" w:rsidR="001703AB" w:rsidRPr="00B82B56" w:rsidRDefault="00594CA5" w:rsidP="00BA4491">
      <w:pPr>
        <w:spacing w:after="0" w:line="240" w:lineRule="auto"/>
        <w:rPr>
          <w:rFonts w:cstheme="minorHAnsi"/>
          <w:sz w:val="24"/>
          <w:szCs w:val="24"/>
        </w:rPr>
      </w:pPr>
      <w:r w:rsidRPr="00B82B56">
        <w:rPr>
          <w:rFonts w:cstheme="minorHAnsi"/>
          <w:sz w:val="24"/>
          <w:szCs w:val="24"/>
        </w:rPr>
        <w:t xml:space="preserve">Wrocław, </w:t>
      </w:r>
      <w:del w:id="2" w:author="Filip Baranowski" w:date="2021-01-29T15:08:00Z">
        <w:r w:rsidR="007665BF" w:rsidRPr="00B82B56" w:rsidDel="00B82B56">
          <w:rPr>
            <w:rFonts w:cstheme="minorHAnsi"/>
            <w:sz w:val="24"/>
            <w:szCs w:val="24"/>
          </w:rPr>
          <w:delText>grudzień</w:delText>
        </w:r>
        <w:r w:rsidR="001666BC" w:rsidRPr="00B82B56" w:rsidDel="00B82B56">
          <w:rPr>
            <w:rFonts w:cstheme="minorHAnsi"/>
            <w:sz w:val="24"/>
            <w:szCs w:val="24"/>
          </w:rPr>
          <w:delText xml:space="preserve"> </w:delText>
        </w:r>
      </w:del>
      <w:ins w:id="3" w:author="Filip Baranowski" w:date="2021-01-29T15:08:00Z">
        <w:r w:rsidR="00B82B56">
          <w:rPr>
            <w:rFonts w:cstheme="minorHAnsi"/>
            <w:sz w:val="24"/>
            <w:szCs w:val="24"/>
          </w:rPr>
          <w:t>luty</w:t>
        </w:r>
      </w:ins>
      <w:ins w:id="4" w:author="Filip Baranowski" w:date="2021-01-29T15:09:00Z">
        <w:r w:rsidR="00B82B56">
          <w:rPr>
            <w:rFonts w:cstheme="minorHAnsi"/>
            <w:sz w:val="24"/>
            <w:szCs w:val="24"/>
          </w:rPr>
          <w:t xml:space="preserve"> </w:t>
        </w:r>
      </w:ins>
      <w:del w:id="5" w:author="Filip Baranowski" w:date="2021-01-29T15:09:00Z">
        <w:r w:rsidRPr="00B82B56" w:rsidDel="00B82B56">
          <w:rPr>
            <w:rFonts w:cstheme="minorHAnsi"/>
            <w:sz w:val="24"/>
            <w:szCs w:val="24"/>
          </w:rPr>
          <w:delText>20</w:delText>
        </w:r>
        <w:r w:rsidR="001666BC" w:rsidRPr="00B82B56" w:rsidDel="00B82B56">
          <w:rPr>
            <w:rFonts w:cstheme="minorHAnsi"/>
            <w:sz w:val="24"/>
            <w:szCs w:val="24"/>
          </w:rPr>
          <w:delText>20</w:delText>
        </w:r>
        <w:r w:rsidRPr="00B82B56" w:rsidDel="00B82B56">
          <w:rPr>
            <w:rFonts w:cstheme="minorHAnsi"/>
            <w:sz w:val="24"/>
            <w:szCs w:val="24"/>
          </w:rPr>
          <w:delText xml:space="preserve"> </w:delText>
        </w:r>
      </w:del>
      <w:ins w:id="6" w:author="Filip Baranowski" w:date="2021-01-29T15:09:00Z">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ins>
      <w:r w:rsidRPr="00B82B56">
        <w:rPr>
          <w:rFonts w:cstheme="minorHAnsi"/>
          <w:sz w:val="24"/>
          <w:szCs w:val="24"/>
        </w:rPr>
        <w:t>r.</w:t>
      </w:r>
    </w:p>
    <w:p w14:paraId="27CAC0C5" w14:textId="77777777" w:rsidR="001703AB" w:rsidRPr="00B82B56" w:rsidRDefault="001703AB" w:rsidP="00BA4491">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BA4491">
      <w:pPr>
        <w:spacing w:after="0" w:line="240" w:lineRule="auto"/>
        <w:rPr>
          <w:rFonts w:cstheme="minorHAnsi"/>
          <w:sz w:val="24"/>
          <w:szCs w:val="24"/>
        </w:rPr>
      </w:pPr>
    </w:p>
    <w:p w14:paraId="414A3981" w14:textId="77777777" w:rsidR="009938A4" w:rsidRPr="00B82B56" w:rsidRDefault="001F3778" w:rsidP="00BA4491">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BA4491">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BA4491">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BA4491">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BA4491">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BA4491">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BA4491">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BA4491">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BA4491">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BA4491">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BA4491">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BA4491">
      <w:pPr>
        <w:spacing w:after="0" w:line="240" w:lineRule="auto"/>
        <w:rPr>
          <w:rFonts w:cstheme="minorHAnsi"/>
          <w:sz w:val="24"/>
          <w:szCs w:val="24"/>
        </w:rPr>
      </w:pPr>
    </w:p>
    <w:p w14:paraId="513D73B5" w14:textId="278FC715" w:rsidR="00381EA1" w:rsidRPr="00B82B56" w:rsidRDefault="00381EA1" w:rsidP="00BA4491">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BA4491">
      <w:pPr>
        <w:tabs>
          <w:tab w:val="left" w:pos="2835"/>
        </w:tabs>
        <w:spacing w:line="240" w:lineRule="auto"/>
        <w:rPr>
          <w:rFonts w:cstheme="minorHAnsi"/>
          <w:b/>
          <w:bCs/>
          <w:sz w:val="24"/>
          <w:szCs w:val="24"/>
        </w:rPr>
      </w:pPr>
    </w:p>
    <w:p w14:paraId="0E8439B5" w14:textId="57239127" w:rsidR="009938A4" w:rsidRPr="00B82B56" w:rsidRDefault="001F3778" w:rsidP="00BA4491">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BA4491">
      <w:pPr>
        <w:autoSpaceDE w:val="0"/>
        <w:autoSpaceDN w:val="0"/>
        <w:adjustRightInd w:val="0"/>
        <w:spacing w:line="240" w:lineRule="auto"/>
        <w:rPr>
          <w:ins w:id="7" w:author="Filip Baranowski [2]" w:date="2021-02-03T13:18:00Z"/>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BA4491">
      <w:pPr>
        <w:autoSpaceDE w:val="0"/>
        <w:autoSpaceDN w:val="0"/>
        <w:adjustRightInd w:val="0"/>
        <w:spacing w:line="240" w:lineRule="auto"/>
        <w:rPr>
          <w:ins w:id="8" w:author="Filip Baranowski [2]" w:date="2021-02-03T13:19:00Z"/>
          <w:rFonts w:cstheme="minorHAnsi"/>
          <w:sz w:val="24"/>
          <w:szCs w:val="24"/>
        </w:rPr>
      </w:pPr>
      <w:ins w:id="9" w:author="Filip Baranowski [2]" w:date="2021-02-03T13:19:00Z">
        <w:r w:rsidRPr="005E5332">
          <w:rPr>
            <w:rFonts w:cstheme="minorHAnsi"/>
            <w:sz w:val="24"/>
            <w:szCs w:val="24"/>
          </w:rPr>
          <w:t>Przez użytkowanie należy rozumieć sytuację w której żłobek, przedszkole lub szkoła:</w:t>
        </w:r>
      </w:ins>
    </w:p>
    <w:p w14:paraId="1C7BE356" w14:textId="77777777" w:rsidR="005E5332" w:rsidRPr="005E5332" w:rsidRDefault="005E5332" w:rsidP="00BA4491">
      <w:pPr>
        <w:autoSpaceDE w:val="0"/>
        <w:autoSpaceDN w:val="0"/>
        <w:adjustRightInd w:val="0"/>
        <w:spacing w:line="240" w:lineRule="auto"/>
        <w:rPr>
          <w:ins w:id="10" w:author="Filip Baranowski [2]" w:date="2021-02-03T13:19:00Z"/>
          <w:rFonts w:cstheme="minorHAnsi"/>
          <w:sz w:val="24"/>
          <w:szCs w:val="24"/>
        </w:rPr>
      </w:pPr>
      <w:ins w:id="11" w:author="Filip Baranowski [2]" w:date="2021-02-03T13:19:00Z">
        <w:r w:rsidRPr="005E5332">
          <w:rPr>
            <w:rFonts w:cstheme="minorHAnsi"/>
            <w:sz w:val="24"/>
            <w:szCs w:val="24"/>
          </w:rPr>
          <w:t>a) mieści się w budynku (części budynku) należącym do innego podmiotu i budynek użytkowany jest na podstawie porozumienia, umowy najmu, dzierżawy, użyczenia itp.;</w:t>
        </w:r>
      </w:ins>
    </w:p>
    <w:p w14:paraId="57CD2DB6" w14:textId="77777777" w:rsidR="005E5332" w:rsidRPr="005E5332" w:rsidRDefault="005E5332" w:rsidP="00BA4491">
      <w:pPr>
        <w:autoSpaceDE w:val="0"/>
        <w:autoSpaceDN w:val="0"/>
        <w:adjustRightInd w:val="0"/>
        <w:spacing w:line="240" w:lineRule="auto"/>
        <w:rPr>
          <w:ins w:id="12" w:author="Filip Baranowski [2]" w:date="2021-02-03T13:19:00Z"/>
          <w:rFonts w:cstheme="minorHAnsi"/>
          <w:sz w:val="24"/>
          <w:szCs w:val="24"/>
        </w:rPr>
      </w:pPr>
      <w:ins w:id="13" w:author="Filip Baranowski [2]" w:date="2021-02-03T13:19:00Z">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ins>
    </w:p>
    <w:p w14:paraId="755F864A" w14:textId="77777777" w:rsidR="005E5332" w:rsidRPr="005E5332" w:rsidRDefault="005E5332" w:rsidP="00BA4491">
      <w:pPr>
        <w:autoSpaceDE w:val="0"/>
        <w:autoSpaceDN w:val="0"/>
        <w:adjustRightInd w:val="0"/>
        <w:spacing w:line="240" w:lineRule="auto"/>
        <w:rPr>
          <w:ins w:id="14" w:author="Filip Baranowski [2]" w:date="2021-02-03T13:19:00Z"/>
          <w:rFonts w:cstheme="minorHAnsi"/>
          <w:sz w:val="24"/>
          <w:szCs w:val="24"/>
        </w:rPr>
      </w:pPr>
      <w:ins w:id="15" w:author="Filip Baranowski [2]" w:date="2021-02-03T13:19:00Z">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ins>
    </w:p>
    <w:p w14:paraId="6CAFC9A7" w14:textId="77777777" w:rsidR="005E5332" w:rsidRPr="005E5332" w:rsidRDefault="005E5332" w:rsidP="00BA4491">
      <w:pPr>
        <w:autoSpaceDE w:val="0"/>
        <w:autoSpaceDN w:val="0"/>
        <w:adjustRightInd w:val="0"/>
        <w:spacing w:line="240" w:lineRule="auto"/>
        <w:rPr>
          <w:ins w:id="16" w:author="Filip Baranowski [2]" w:date="2021-02-03T13:19:00Z"/>
          <w:rFonts w:cstheme="minorHAnsi"/>
          <w:sz w:val="24"/>
          <w:szCs w:val="24"/>
        </w:rPr>
      </w:pPr>
      <w:ins w:id="17" w:author="Filip Baranowski [2]" w:date="2021-02-03T13:19:00Z">
        <w:r w:rsidRPr="005E5332">
          <w:rPr>
            <w:rFonts w:cstheme="minorHAnsi"/>
            <w:sz w:val="24"/>
            <w:szCs w:val="24"/>
          </w:rPr>
          <w:t>Wyliczeń należy dokonywać proporcją, z dokładnością do dwóch miejsc po przecinku (powyższe wyliczenia mają charakter przykładowy).</w:t>
        </w:r>
      </w:ins>
    </w:p>
    <w:p w14:paraId="2ED806C7" w14:textId="77777777" w:rsidR="005E5332" w:rsidRPr="005E5332" w:rsidRDefault="005E5332" w:rsidP="00BA4491">
      <w:pPr>
        <w:autoSpaceDE w:val="0"/>
        <w:autoSpaceDN w:val="0"/>
        <w:adjustRightInd w:val="0"/>
        <w:spacing w:line="240" w:lineRule="auto"/>
        <w:rPr>
          <w:ins w:id="18" w:author="Filip Baranowski [2]" w:date="2021-02-03T13:19:00Z"/>
          <w:rFonts w:cstheme="minorHAnsi"/>
          <w:sz w:val="24"/>
          <w:szCs w:val="24"/>
        </w:rPr>
      </w:pPr>
      <w:ins w:id="19" w:author="Filip Baranowski [2]" w:date="2021-02-03T13:19:00Z">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ins>
    </w:p>
    <w:p w14:paraId="3088C48E" w14:textId="77777777" w:rsidR="005E5332" w:rsidRPr="005E5332" w:rsidRDefault="005E5332" w:rsidP="00BA4491">
      <w:pPr>
        <w:autoSpaceDE w:val="0"/>
        <w:autoSpaceDN w:val="0"/>
        <w:adjustRightInd w:val="0"/>
        <w:spacing w:line="240" w:lineRule="auto"/>
        <w:rPr>
          <w:ins w:id="20" w:author="Filip Baranowski [2]" w:date="2021-02-03T13:19:00Z"/>
          <w:rFonts w:cstheme="minorHAnsi"/>
          <w:sz w:val="24"/>
          <w:szCs w:val="24"/>
        </w:rPr>
      </w:pPr>
      <w:ins w:id="21" w:author="Filip Baranowski [2]" w:date="2021-02-03T13:19:00Z">
        <w:r w:rsidRPr="005E5332">
          <w:rPr>
            <w:rFonts w:cstheme="minorHAnsi"/>
            <w:sz w:val="24"/>
            <w:szCs w:val="24"/>
          </w:rPr>
          <w:t xml:space="preserve">Jeżeli projekt dotyczy kilku budynków powyższe warunki muszą być spełnione osobno dla każdego budynku. </w:t>
        </w:r>
      </w:ins>
    </w:p>
    <w:p w14:paraId="09E94146" w14:textId="77777777" w:rsidR="005E5332" w:rsidRPr="005E5332" w:rsidRDefault="005E5332" w:rsidP="00BA4491">
      <w:pPr>
        <w:autoSpaceDE w:val="0"/>
        <w:autoSpaceDN w:val="0"/>
        <w:adjustRightInd w:val="0"/>
        <w:spacing w:line="240" w:lineRule="auto"/>
        <w:rPr>
          <w:ins w:id="22" w:author="Filip Baranowski [2]" w:date="2021-02-03T13:19:00Z"/>
          <w:rFonts w:cstheme="minorHAnsi"/>
          <w:sz w:val="24"/>
          <w:szCs w:val="24"/>
        </w:rPr>
      </w:pPr>
      <w:ins w:id="23" w:author="Filip Baranowski [2]" w:date="2021-02-03T13:19:00Z">
        <w:r w:rsidRPr="005E5332">
          <w:rPr>
            <w:rFonts w:cstheme="minorHAnsi"/>
            <w:sz w:val="24"/>
            <w:szCs w:val="24"/>
          </w:rPr>
          <w:t>Czasowe wstrzymanie zajęć związane z pandemią nie jest brane pod uwagę przy określaniu proporcji wykorzystania budynku.</w:t>
        </w:r>
      </w:ins>
    </w:p>
    <w:p w14:paraId="601FC82F" w14:textId="687A7348" w:rsidR="005E5332" w:rsidRPr="005E5332" w:rsidRDefault="005E5332" w:rsidP="00BA4491">
      <w:pPr>
        <w:autoSpaceDE w:val="0"/>
        <w:autoSpaceDN w:val="0"/>
        <w:adjustRightInd w:val="0"/>
        <w:spacing w:line="240" w:lineRule="auto"/>
        <w:rPr>
          <w:ins w:id="24" w:author="Filip Baranowski [2]" w:date="2021-02-03T13:19:00Z"/>
          <w:rFonts w:cstheme="minorHAnsi"/>
          <w:sz w:val="24"/>
          <w:szCs w:val="24"/>
        </w:rPr>
      </w:pPr>
      <w:ins w:id="25" w:author="Filip Baranowski [2]" w:date="2021-02-03T13:19:00Z">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ins>
    </w:p>
    <w:p w14:paraId="3E4F996D" w14:textId="77777777" w:rsidR="005E5332" w:rsidRPr="005E5332" w:rsidRDefault="005E5332" w:rsidP="00BA4491">
      <w:pPr>
        <w:autoSpaceDE w:val="0"/>
        <w:autoSpaceDN w:val="0"/>
        <w:adjustRightInd w:val="0"/>
        <w:spacing w:line="240" w:lineRule="auto"/>
        <w:rPr>
          <w:ins w:id="26" w:author="Filip Baranowski [2]" w:date="2021-02-03T13:19:00Z"/>
          <w:rFonts w:cstheme="minorHAnsi"/>
          <w:sz w:val="24"/>
          <w:szCs w:val="24"/>
        </w:rPr>
      </w:pPr>
      <w:ins w:id="27" w:author="Filip Baranowski [2]" w:date="2021-02-03T13:19:00Z">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ins>
    </w:p>
    <w:p w14:paraId="6500ED6E" w14:textId="0EBDC916" w:rsidR="005E5332" w:rsidRPr="00B82B56" w:rsidRDefault="005E5332" w:rsidP="00BA4491">
      <w:pPr>
        <w:autoSpaceDE w:val="0"/>
        <w:autoSpaceDN w:val="0"/>
        <w:adjustRightInd w:val="0"/>
        <w:spacing w:line="240" w:lineRule="auto"/>
        <w:rPr>
          <w:rFonts w:cstheme="minorHAnsi"/>
          <w:sz w:val="24"/>
          <w:szCs w:val="24"/>
        </w:rPr>
      </w:pPr>
      <w:ins w:id="28" w:author="Filip Baranowski [2]" w:date="2021-02-03T13:19:00Z">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ins>
    </w:p>
    <w:p w14:paraId="2D89E7B5" w14:textId="1C1284FB"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BA4491">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ins w:id="29" w:author="Filip Baranowski [2]" w:date="2021-02-03T13:20:00Z">
        <w:r w:rsidR="00994271">
          <w:rPr>
            <w:rFonts w:cstheme="minorHAnsi"/>
            <w:b/>
            <w:bCs/>
            <w:sz w:val="24"/>
            <w:szCs w:val="24"/>
          </w:rPr>
          <w:t xml:space="preserve"> </w:t>
        </w:r>
        <w:r w:rsidR="00994271" w:rsidRPr="00994271">
          <w:rPr>
            <w:rFonts w:cs="Arial"/>
            <w:b/>
            <w:bCs/>
          </w:rPr>
          <w:t>(o ile wynika z audytu)</w:t>
        </w:r>
      </w:ins>
      <w:r w:rsidRPr="00994271">
        <w:rPr>
          <w:rFonts w:cstheme="minorHAnsi"/>
          <w:b/>
          <w:bCs/>
          <w:sz w:val="24"/>
          <w:szCs w:val="24"/>
        </w:rPr>
        <w:t>:</w:t>
      </w:r>
    </w:p>
    <w:p w14:paraId="0FD07FFE"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BA449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BA4491">
      <w:pPr>
        <w:autoSpaceDE w:val="0"/>
        <w:autoSpaceDN w:val="0"/>
        <w:adjustRightInd w:val="0"/>
        <w:spacing w:line="240" w:lineRule="auto"/>
        <w:rPr>
          <w:rFonts w:cstheme="minorHAnsi"/>
          <w:sz w:val="24"/>
          <w:szCs w:val="24"/>
        </w:rPr>
      </w:pPr>
    </w:p>
    <w:p w14:paraId="2E19310D" w14:textId="5401EFA5"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BA4491">
      <w:pPr>
        <w:autoSpaceDE w:val="0"/>
        <w:autoSpaceDN w:val="0"/>
        <w:adjustRightInd w:val="0"/>
        <w:spacing w:line="240" w:lineRule="auto"/>
        <w:rPr>
          <w:ins w:id="30" w:author="Filip Baranowski [2]" w:date="2021-02-03T13:23:00Z"/>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ins w:id="31" w:author="Filip Baranowski [2]" w:date="2021-02-03T13:23:00Z">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ins>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BA4491">
      <w:pPr>
        <w:autoSpaceDE w:val="0"/>
        <w:autoSpaceDN w:val="0"/>
        <w:adjustRightInd w:val="0"/>
        <w:spacing w:line="240" w:lineRule="auto"/>
        <w:rPr>
          <w:rFonts w:cstheme="minorHAnsi"/>
          <w:sz w:val="24"/>
          <w:szCs w:val="24"/>
        </w:rPr>
      </w:pPr>
      <w:ins w:id="32" w:author="Filip Baranowski [2]" w:date="2021-02-03T13:23:00Z">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ins>
    </w:p>
    <w:p w14:paraId="3DB905C3" w14:textId="485C1671" w:rsidR="009C33B0" w:rsidRPr="00B82B56" w:rsidRDefault="001703AB" w:rsidP="00BA4491">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BA4491">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BA4491">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BA4491">
      <w:pPr>
        <w:autoSpaceDE w:val="0"/>
        <w:autoSpaceDN w:val="0"/>
        <w:adjustRightInd w:val="0"/>
        <w:spacing w:line="240" w:lineRule="auto"/>
        <w:rPr>
          <w:rFonts w:cstheme="minorHAnsi"/>
          <w:b/>
          <w:bCs/>
          <w:sz w:val="24"/>
          <w:szCs w:val="24"/>
        </w:rPr>
      </w:pPr>
    </w:p>
    <w:p w14:paraId="133B3204" w14:textId="77777777" w:rsidR="001703AB" w:rsidRPr="00B82B56" w:rsidRDefault="001703AB" w:rsidP="00BA4491">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BA4491">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BA4491">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BA4491">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BA4491">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33" w:name="_Toc18957531"/>
      <w:r w:rsidR="001D710F" w:rsidRPr="00B82B56">
        <w:rPr>
          <w:rFonts w:cstheme="minorHAnsi"/>
          <w:b/>
          <w:sz w:val="24"/>
          <w:szCs w:val="24"/>
        </w:rPr>
        <w:t>Typy Wnioskodawców/Beneficjentów oraz Partnerów</w:t>
      </w:r>
      <w:bookmarkEnd w:id="33"/>
      <w:r w:rsidR="009938A4" w:rsidRPr="00B82B56">
        <w:rPr>
          <w:rFonts w:cstheme="minorHAnsi"/>
          <w:b/>
          <w:bCs/>
          <w:sz w:val="24"/>
          <w:szCs w:val="24"/>
        </w:rPr>
        <w:t xml:space="preserve">: </w:t>
      </w:r>
    </w:p>
    <w:p w14:paraId="098917F0" w14:textId="77777777" w:rsidR="001431DC" w:rsidRPr="00B82B56" w:rsidRDefault="001431DC" w:rsidP="00BA4491">
      <w:pPr>
        <w:pStyle w:val="Akapitzlist1"/>
        <w:autoSpaceDE w:val="0"/>
        <w:autoSpaceDN w:val="0"/>
        <w:adjustRightInd w:val="0"/>
        <w:spacing w:after="120" w:line="240" w:lineRule="auto"/>
        <w:ind w:left="0"/>
        <w:rPr>
          <w:rFonts w:asciiTheme="minorHAnsi" w:hAnsiTheme="minorHAnsi" w:cstheme="minorHAnsi"/>
          <w:sz w:val="24"/>
          <w:szCs w:val="24"/>
        </w:rPr>
      </w:pPr>
      <w:bookmarkStart w:id="34"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34"/>
    </w:p>
    <w:p w14:paraId="6B67FF11" w14:textId="77777777" w:rsidR="001431DC" w:rsidRPr="00B82B56" w:rsidRDefault="001431DC" w:rsidP="00BA4491">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BA449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BA4491">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BA4491">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BA4491">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BA4491">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BA449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BA449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BA449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BA449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BA449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BA4491">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BA4491">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BA4491">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35"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35"/>
      <w:r w:rsidR="009938A4" w:rsidRPr="00B82B56">
        <w:rPr>
          <w:rFonts w:asciiTheme="minorHAnsi" w:eastAsiaTheme="minorHAnsi" w:hAnsiTheme="minorHAnsi" w:cstheme="minorHAnsi"/>
          <w:kern w:val="0"/>
          <w:sz w:val="24"/>
          <w:szCs w:val="24"/>
          <w:lang w:eastAsia="en-US"/>
        </w:rPr>
        <w:t xml:space="preserve">: </w:t>
      </w:r>
    </w:p>
    <w:p w14:paraId="1DE5A544" w14:textId="77777777" w:rsidR="00D06571" w:rsidRPr="00B82B56" w:rsidRDefault="00D06571" w:rsidP="00BA4491">
      <w:pPr>
        <w:spacing w:after="0" w:line="240" w:lineRule="auto"/>
        <w:rPr>
          <w:rFonts w:cstheme="minorHAnsi"/>
          <w:sz w:val="24"/>
          <w:szCs w:val="24"/>
        </w:rPr>
      </w:pPr>
      <w:r w:rsidRPr="00B82B56">
        <w:rPr>
          <w:rFonts w:cstheme="minorHAnsi"/>
          <w:sz w:val="24"/>
          <w:szCs w:val="24"/>
        </w:rPr>
        <w:t xml:space="preserve">Alokacja przeznaczona na konkurs </w:t>
      </w:r>
      <w:bookmarkStart w:id="36" w:name="_Hlk57721291"/>
      <w:r w:rsidRPr="00B82B56">
        <w:rPr>
          <w:rFonts w:cstheme="minorHAnsi"/>
          <w:sz w:val="24"/>
          <w:szCs w:val="24"/>
        </w:rPr>
        <w:t xml:space="preserve">wynosi </w:t>
      </w:r>
      <w:bookmarkStart w:id="37" w:name="_Hlk19775385"/>
      <w:r w:rsidRPr="00B82B56">
        <w:rPr>
          <w:rFonts w:cstheme="minorHAnsi"/>
          <w:b/>
          <w:sz w:val="24"/>
          <w:szCs w:val="24"/>
        </w:rPr>
        <w:t>15 000 000</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37"/>
      <w:r w:rsidRPr="00B82B56">
        <w:rPr>
          <w:rStyle w:val="Pogrubienie"/>
          <w:rFonts w:cstheme="minorHAnsi"/>
          <w:b w:val="0"/>
          <w:bCs w:val="0"/>
          <w:sz w:val="24"/>
          <w:szCs w:val="24"/>
        </w:rPr>
        <w:t xml:space="preserve">, tj.  </w:t>
      </w:r>
      <w:r w:rsidRPr="00B82B56">
        <w:rPr>
          <w:rFonts w:cstheme="minorHAnsi"/>
          <w:b/>
          <w:bCs/>
          <w:sz w:val="24"/>
          <w:szCs w:val="24"/>
        </w:rPr>
        <w:t xml:space="preserve">tj. 67 360 500 PLN </w:t>
      </w:r>
      <w:r w:rsidRPr="00B82B56">
        <w:rPr>
          <w:rFonts w:cstheme="minorHAnsi"/>
          <w:sz w:val="24"/>
          <w:szCs w:val="24"/>
        </w:rPr>
        <w:t xml:space="preserve">(zgodnie z obowiązującym w grudniu 2020 r. kursem, tj. </w:t>
      </w:r>
      <w:bookmarkStart w:id="38" w:name="_Hlk57712076"/>
      <w:r w:rsidRPr="00B82B56">
        <w:rPr>
          <w:rFonts w:cstheme="minorHAnsi"/>
          <w:b/>
          <w:bCs/>
          <w:sz w:val="24"/>
          <w:szCs w:val="24"/>
        </w:rPr>
        <w:t>1 EUR = 4,4907 PLN</w:t>
      </w:r>
      <w:bookmarkEnd w:id="38"/>
      <w:r w:rsidRPr="00B82B56">
        <w:rPr>
          <w:rFonts w:cstheme="minorHAnsi"/>
          <w:sz w:val="24"/>
          <w:szCs w:val="24"/>
        </w:rPr>
        <w:t>), z tym że:</w:t>
      </w:r>
    </w:p>
    <w:p w14:paraId="0E01D808" w14:textId="77777777" w:rsidR="00D06571" w:rsidRPr="00B82B56" w:rsidRDefault="00D06571" w:rsidP="00BA4491">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Pr="00B82B56">
        <w:rPr>
          <w:rFonts w:asciiTheme="minorHAnsi" w:hAnsiTheme="minorHAnsi" w:cstheme="minorHAnsi"/>
          <w:b/>
          <w:bCs/>
          <w:sz w:val="24"/>
          <w:szCs w:val="24"/>
        </w:rPr>
        <w:t>10 000 000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44 907 000 PLN, </w:t>
      </w:r>
      <w:r w:rsidRPr="00B82B56">
        <w:rPr>
          <w:rFonts w:asciiTheme="minorHAnsi" w:hAnsiTheme="minorHAnsi" w:cstheme="minorHAnsi"/>
          <w:sz w:val="24"/>
          <w:szCs w:val="24"/>
        </w:rPr>
        <w:t>w tym zabezpiecza się na procedurę odwoławczą 15% kwoty przeznaczonej na rundę.</w:t>
      </w:r>
    </w:p>
    <w:p w14:paraId="77C95277" w14:textId="77777777" w:rsidR="00D06571" w:rsidRPr="00B82B56" w:rsidRDefault="00D06571" w:rsidP="00BA4491">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22 453 500 PLN, </w:t>
      </w:r>
      <w:r w:rsidRPr="00B82B56">
        <w:rPr>
          <w:rFonts w:asciiTheme="minorHAnsi" w:hAnsiTheme="minorHAnsi" w:cstheme="minorHAnsi"/>
          <w:sz w:val="24"/>
          <w:szCs w:val="24"/>
        </w:rPr>
        <w:t>w tym zabezpiecza się na procedurę odwoławczą 15% kwoty przeznaczonej na rundę.</w:t>
      </w:r>
    </w:p>
    <w:bookmarkEnd w:id="36"/>
    <w:p w14:paraId="016D9BD7" w14:textId="77777777" w:rsidR="00D06571" w:rsidRPr="00B82B56" w:rsidRDefault="00D06571" w:rsidP="00BA4491">
      <w:pPr>
        <w:spacing w:after="0" w:line="240" w:lineRule="auto"/>
        <w:rPr>
          <w:rFonts w:cstheme="minorHAnsi"/>
          <w:sz w:val="24"/>
          <w:szCs w:val="24"/>
          <w:highlight w:val="yellow"/>
        </w:rPr>
      </w:pPr>
    </w:p>
    <w:p w14:paraId="65003D47" w14:textId="77777777" w:rsidR="00D06571" w:rsidRPr="00B82B56" w:rsidRDefault="00D06571" w:rsidP="00BA4491">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BA4491">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BA4491">
      <w:pPr>
        <w:spacing w:after="0" w:line="240" w:lineRule="auto"/>
        <w:rPr>
          <w:rFonts w:cstheme="minorHAnsi"/>
          <w:sz w:val="24"/>
          <w:szCs w:val="24"/>
        </w:rPr>
      </w:pPr>
    </w:p>
    <w:p w14:paraId="3A34DC06" w14:textId="77777777" w:rsidR="00D06571" w:rsidRPr="00B82B56" w:rsidRDefault="00D06571" w:rsidP="00BA4491">
      <w:pPr>
        <w:spacing w:after="0" w:line="240" w:lineRule="auto"/>
        <w:rPr>
          <w:rFonts w:cstheme="minorHAnsi"/>
          <w:sz w:val="24"/>
          <w:szCs w:val="24"/>
        </w:rPr>
      </w:pPr>
      <w:bookmarkStart w:id="39"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BA4491">
      <w:pPr>
        <w:autoSpaceDE w:val="0"/>
        <w:autoSpaceDN w:val="0"/>
        <w:adjustRightInd w:val="0"/>
        <w:spacing w:after="0" w:line="240" w:lineRule="auto"/>
        <w:rPr>
          <w:rFonts w:cstheme="minorHAnsi"/>
          <w:sz w:val="24"/>
          <w:szCs w:val="24"/>
        </w:rPr>
      </w:pPr>
    </w:p>
    <w:p w14:paraId="56DDD479" w14:textId="77777777" w:rsidR="00D06571" w:rsidRPr="00B82B56" w:rsidRDefault="00D06571" w:rsidP="00BA4491">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BA4491">
      <w:pPr>
        <w:spacing w:after="0" w:line="240" w:lineRule="auto"/>
        <w:rPr>
          <w:rFonts w:cstheme="minorHAnsi"/>
          <w:sz w:val="24"/>
          <w:szCs w:val="24"/>
        </w:rPr>
      </w:pPr>
    </w:p>
    <w:p w14:paraId="332794C0" w14:textId="77777777" w:rsidR="00D06571" w:rsidRPr="00B82B56" w:rsidRDefault="00D06571" w:rsidP="00BA4491">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BA4491">
      <w:pPr>
        <w:spacing w:after="0" w:line="240" w:lineRule="auto"/>
        <w:rPr>
          <w:rFonts w:cstheme="minorHAnsi"/>
          <w:sz w:val="24"/>
          <w:szCs w:val="24"/>
        </w:rPr>
      </w:pPr>
    </w:p>
    <w:p w14:paraId="72D7C4AF" w14:textId="77777777" w:rsidR="00D06571" w:rsidRPr="00B82B56" w:rsidRDefault="00D06571" w:rsidP="00BA4491">
      <w:pPr>
        <w:pStyle w:val="Tekstkomentarza"/>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BA4491">
      <w:pPr>
        <w:spacing w:after="0" w:line="240" w:lineRule="auto"/>
        <w:rPr>
          <w:rFonts w:cstheme="minorHAnsi"/>
          <w:sz w:val="24"/>
          <w:szCs w:val="24"/>
        </w:rPr>
      </w:pPr>
    </w:p>
    <w:p w14:paraId="7B625B0A" w14:textId="77777777" w:rsidR="00D06571" w:rsidRPr="00B82B56" w:rsidRDefault="00D06571" w:rsidP="00BA4491">
      <w:pPr>
        <w:spacing w:after="0" w:line="240" w:lineRule="auto"/>
        <w:rPr>
          <w:rFonts w:cstheme="minorHAnsi"/>
          <w:sz w:val="24"/>
          <w:szCs w:val="24"/>
        </w:rPr>
      </w:pPr>
      <w:r w:rsidRPr="00B82B56">
        <w:rPr>
          <w:rFonts w:cstheme="minorHAnsi"/>
          <w:sz w:val="24"/>
          <w:szCs w:val="24"/>
        </w:rPr>
        <w:lastRenderedPageBreak/>
        <w:t>Przesunięcie alokacji pomiędzy rundami dopuszczalne jest tylko wtedy, jeśli wskutek rozstrzygnięcia rundy powstały oszczędności (po zabezpieczanie środków na procedurę odwoławczą).</w:t>
      </w:r>
    </w:p>
    <w:bookmarkEnd w:id="39"/>
    <w:p w14:paraId="6480DB0D" w14:textId="77777777" w:rsidR="00633E1B" w:rsidRPr="00B82B56" w:rsidRDefault="00633E1B" w:rsidP="00BA4491">
      <w:pPr>
        <w:spacing w:after="0" w:line="240" w:lineRule="auto"/>
        <w:rPr>
          <w:rFonts w:cstheme="minorHAnsi"/>
          <w:sz w:val="24"/>
          <w:szCs w:val="24"/>
        </w:rPr>
      </w:pPr>
    </w:p>
    <w:p w14:paraId="3E606AB3" w14:textId="77777777" w:rsidR="007C6E4D" w:rsidRPr="00B82B56" w:rsidRDefault="007C6E4D" w:rsidP="00BA4491">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40" w:name="_Toc4137252"/>
      <w:r w:rsidRPr="00B82B56">
        <w:rPr>
          <w:rFonts w:asciiTheme="minorHAnsi" w:hAnsiTheme="minorHAnsi" w:cstheme="minorHAnsi"/>
          <w:b/>
          <w:color w:val="auto"/>
        </w:rPr>
        <w:t>Minimalna wartość wnioskowanego dofinansowania</w:t>
      </w:r>
      <w:bookmarkEnd w:id="40"/>
      <w:r w:rsidRPr="00B82B56">
        <w:rPr>
          <w:rFonts w:asciiTheme="minorHAnsi" w:hAnsiTheme="minorHAnsi" w:cstheme="minorHAnsi"/>
          <w:b/>
          <w:bCs/>
          <w:color w:val="auto"/>
        </w:rPr>
        <w:t xml:space="preserve">: </w:t>
      </w:r>
    </w:p>
    <w:p w14:paraId="56AF7B89" w14:textId="77777777" w:rsidR="0093677E" w:rsidRPr="00B82B56" w:rsidRDefault="0093677E" w:rsidP="00BA4491">
      <w:pPr>
        <w:spacing w:after="0" w:line="240" w:lineRule="auto"/>
        <w:rPr>
          <w:rFonts w:cstheme="minorHAnsi"/>
          <w:sz w:val="24"/>
          <w:szCs w:val="28"/>
        </w:rPr>
      </w:pPr>
      <w:bookmarkStart w:id="41" w:name="_Hlk26800715"/>
      <w:bookmarkStart w:id="42"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BA4491">
      <w:pPr>
        <w:suppressAutoHyphens/>
        <w:spacing w:after="120" w:line="240" w:lineRule="auto"/>
        <w:rPr>
          <w:rFonts w:eastAsia="Droid Sans Fallback" w:cstheme="minorHAnsi"/>
          <w:sz w:val="24"/>
          <w:szCs w:val="28"/>
        </w:rPr>
      </w:pPr>
    </w:p>
    <w:p w14:paraId="4C63AC4D" w14:textId="77777777" w:rsidR="0093677E" w:rsidRPr="00B82B56" w:rsidRDefault="0093677E" w:rsidP="00BA4491">
      <w:pPr>
        <w:spacing w:line="240" w:lineRule="auto"/>
        <w:rPr>
          <w:sz w:val="24"/>
          <w:szCs w:val="24"/>
        </w:rPr>
      </w:pPr>
      <w:r w:rsidRPr="00B82B56">
        <w:rPr>
          <w:sz w:val="24"/>
          <w:szCs w:val="24"/>
        </w:rPr>
        <w:t>Minimalna wartość wydatków kwalifikowalnych w projekcie: 500 000 PLN (również dla projektów partnerskich).</w:t>
      </w:r>
    </w:p>
    <w:bookmarkEnd w:id="41"/>
    <w:p w14:paraId="277ECE60" w14:textId="77777777" w:rsidR="007C6E4D" w:rsidRPr="00B82B56" w:rsidRDefault="007C6E4D" w:rsidP="00BA4491">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42"/>
      <w:r w:rsidRPr="00B82B56">
        <w:rPr>
          <w:rFonts w:asciiTheme="minorHAnsi" w:hAnsiTheme="minorHAnsi" w:cstheme="minorHAnsi"/>
          <w:sz w:val="24"/>
          <w:szCs w:val="24"/>
        </w:rPr>
        <w:t>:</w:t>
      </w:r>
    </w:p>
    <w:p w14:paraId="11897C3D" w14:textId="1556B220" w:rsidR="00CF6DAF" w:rsidRPr="00B82B56" w:rsidRDefault="0054726D" w:rsidP="00BA4491">
      <w:pPr>
        <w:suppressAutoHyphens/>
        <w:spacing w:line="240" w:lineRule="auto"/>
        <w:rPr>
          <w:rFonts w:cstheme="minorHAnsi"/>
          <w:sz w:val="24"/>
          <w:szCs w:val="28"/>
        </w:rPr>
      </w:pPr>
      <w:bookmarkStart w:id="43"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43"/>
    </w:p>
    <w:p w14:paraId="7DD09881" w14:textId="77777777" w:rsidR="009938A4" w:rsidRPr="00B82B56" w:rsidRDefault="001F3778" w:rsidP="00BA4491">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BA449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BA4491">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BA4491">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BA4491">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BA4491">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BA449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BA449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BA4491">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44" w:name="_Toc4137258"/>
      <w:r w:rsidRPr="00B82B56">
        <w:rPr>
          <w:rFonts w:asciiTheme="minorHAnsi" w:hAnsiTheme="minorHAnsi" w:cstheme="minorHAnsi"/>
          <w:sz w:val="24"/>
          <w:szCs w:val="24"/>
        </w:rPr>
        <w:t>Minimalny wkład własny jako % wydatków kwalifikowalnych</w:t>
      </w:r>
      <w:bookmarkEnd w:id="44"/>
    </w:p>
    <w:p w14:paraId="65AC6237" w14:textId="77777777" w:rsidR="00E14EAD" w:rsidRPr="00B82B56" w:rsidRDefault="00E14EAD" w:rsidP="00BA4491">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BA4491">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BA4491">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BA4491">
      <w:pPr>
        <w:pStyle w:val="Default"/>
        <w:rPr>
          <w:rFonts w:asciiTheme="minorHAnsi" w:hAnsiTheme="minorHAnsi" w:cstheme="minorHAnsi"/>
          <w:b/>
          <w:bCs/>
          <w:color w:val="auto"/>
        </w:rPr>
      </w:pPr>
    </w:p>
    <w:p w14:paraId="777F4701" w14:textId="77777777" w:rsidR="00FC4FAD" w:rsidRPr="00B82B56" w:rsidRDefault="00FC4FAD" w:rsidP="00BA4491">
      <w:pPr>
        <w:pStyle w:val="Default"/>
        <w:rPr>
          <w:rFonts w:asciiTheme="minorHAnsi" w:hAnsiTheme="minorHAnsi" w:cstheme="minorHAnsi"/>
          <w:b/>
          <w:bCs/>
          <w:color w:val="auto"/>
        </w:rPr>
      </w:pPr>
    </w:p>
    <w:p w14:paraId="1460070D" w14:textId="134920E2" w:rsidR="009938A4" w:rsidRPr="00B82B56" w:rsidRDefault="00E24F33" w:rsidP="00BA4491">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BA4491">
      <w:pPr>
        <w:spacing w:after="120" w:line="240" w:lineRule="auto"/>
        <w:rPr>
          <w:rFonts w:cstheme="minorHAnsi"/>
          <w:sz w:val="24"/>
          <w:szCs w:val="24"/>
        </w:rPr>
      </w:pPr>
      <w:bookmarkStart w:id="45" w:name="_Hlk32926192"/>
    </w:p>
    <w:bookmarkEnd w:id="45"/>
    <w:p w14:paraId="0F7B97F8" w14:textId="77777777" w:rsidR="003A5C65" w:rsidRPr="00B82B56" w:rsidRDefault="003A5C65" w:rsidP="00BA4491">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BA4491">
      <w:pPr>
        <w:pStyle w:val="Akapitzlist"/>
        <w:numPr>
          <w:ilvl w:val="0"/>
          <w:numId w:val="18"/>
        </w:numPr>
        <w:spacing w:before="0" w:line="240" w:lineRule="auto"/>
        <w:contextualSpacing/>
        <w:rPr>
          <w:rFonts w:asciiTheme="minorHAnsi" w:hAnsiTheme="minorHAnsi" w:cstheme="minorHAnsi"/>
          <w:b/>
          <w:sz w:val="24"/>
          <w:szCs w:val="24"/>
        </w:rPr>
      </w:pPr>
      <w:bookmarkStart w:id="46"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BA4491">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46"/>
    <w:p w14:paraId="1A284E48" w14:textId="77777777" w:rsidR="003A5C65" w:rsidRPr="00B82B56" w:rsidRDefault="003A5C65" w:rsidP="00BA4491">
      <w:pPr>
        <w:spacing w:after="0" w:line="240" w:lineRule="auto"/>
        <w:rPr>
          <w:rFonts w:cstheme="minorHAnsi"/>
          <w:sz w:val="24"/>
          <w:szCs w:val="24"/>
        </w:rPr>
      </w:pPr>
    </w:p>
    <w:p w14:paraId="174FCF24" w14:textId="77777777" w:rsidR="003A5C65" w:rsidRPr="00B82B56" w:rsidRDefault="003A5C65" w:rsidP="00BA4491">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BA4491">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77777777" w:rsidR="003A5C65" w:rsidRPr="00B82B56" w:rsidRDefault="003A5C65" w:rsidP="00BA4491">
      <w:pPr>
        <w:spacing w:before="240" w:after="0" w:line="240" w:lineRule="auto"/>
        <w:rPr>
          <w:rFonts w:cstheme="minorHAnsi"/>
          <w:sz w:val="24"/>
          <w:szCs w:val="24"/>
        </w:rPr>
      </w:pPr>
      <w:bookmarkStart w:id="47" w:name="_Hlk37222696"/>
      <w:r w:rsidRPr="00B82B56">
        <w:rPr>
          <w:rFonts w:cstheme="minorHAnsi"/>
          <w:sz w:val="24"/>
          <w:szCs w:val="24"/>
        </w:rPr>
        <w:t>Ponadto wersja papierowa wniosku musi być nadana:</w:t>
      </w:r>
    </w:p>
    <w:p w14:paraId="68B621AC" w14:textId="77777777" w:rsidR="003A5C65" w:rsidRPr="00B82B56" w:rsidRDefault="003A5C65" w:rsidP="00BA4491">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przypadku I rundy w terminie do dnia 1 marca 2021 r. </w:t>
      </w:r>
    </w:p>
    <w:p w14:paraId="2E36A9B0" w14:textId="77777777" w:rsidR="003A5C65" w:rsidRPr="00B82B56" w:rsidRDefault="003A5C65" w:rsidP="00BA4491">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w przypadku II rundy w terminie do dnia 10 maja 2021 r.</w:t>
      </w:r>
    </w:p>
    <w:p w14:paraId="0218957D" w14:textId="77777777" w:rsidR="003A5C65" w:rsidRPr="00B82B56" w:rsidRDefault="003A5C65" w:rsidP="00BA4491">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BA4491">
      <w:pPr>
        <w:spacing w:before="240" w:after="0" w:line="240" w:lineRule="auto"/>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BA4491">
      <w:pPr>
        <w:spacing w:before="240" w:after="0" w:line="240" w:lineRule="auto"/>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BA4491">
      <w:pPr>
        <w:spacing w:before="240" w:after="0" w:line="240" w:lineRule="auto"/>
        <w:rPr>
          <w:rFonts w:cstheme="minorHAnsi"/>
          <w:sz w:val="24"/>
          <w:szCs w:val="24"/>
        </w:rPr>
      </w:pPr>
      <w:r w:rsidRPr="00B82B56">
        <w:rPr>
          <w:rFonts w:cstheme="minorHAnsi"/>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w:t>
      </w:r>
      <w:r w:rsidRPr="00B82B56">
        <w:rPr>
          <w:rFonts w:cstheme="minorHAnsi"/>
          <w:sz w:val="24"/>
          <w:szCs w:val="24"/>
        </w:rPr>
        <w:lastRenderedPageBreak/>
        <w:t>operatora wyznaczonego do świadczenia usług powszechnych na lata 2016-2025, którym została Poczta Polska SA.</w:t>
      </w:r>
    </w:p>
    <w:p w14:paraId="0FE36E3C" w14:textId="77777777" w:rsidR="003A5C65" w:rsidRPr="00B82B56" w:rsidRDefault="003A5C65" w:rsidP="00BA4491">
      <w:pPr>
        <w:spacing w:before="240" w:after="0" w:line="240" w:lineRule="auto"/>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BA4491">
      <w:pPr>
        <w:spacing w:after="0" w:line="240" w:lineRule="auto"/>
        <w:rPr>
          <w:rFonts w:cstheme="minorHAnsi"/>
          <w:sz w:val="24"/>
          <w:szCs w:val="24"/>
        </w:rPr>
      </w:pPr>
    </w:p>
    <w:p w14:paraId="1DDADC0B"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BA4491">
      <w:pPr>
        <w:spacing w:after="0" w:line="240" w:lineRule="auto"/>
        <w:rPr>
          <w:rFonts w:cstheme="minorHAnsi"/>
          <w:sz w:val="24"/>
          <w:szCs w:val="24"/>
        </w:rPr>
      </w:pPr>
    </w:p>
    <w:p w14:paraId="7E2467D9"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BA4491">
      <w:pPr>
        <w:spacing w:after="0" w:line="240" w:lineRule="auto"/>
        <w:rPr>
          <w:rFonts w:cstheme="minorHAnsi"/>
          <w:sz w:val="24"/>
          <w:szCs w:val="24"/>
        </w:rPr>
      </w:pPr>
    </w:p>
    <w:p w14:paraId="7C99E19B"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3670FBA2" w14:textId="77777777" w:rsidR="003A5C65" w:rsidRPr="00B82B56" w:rsidRDefault="003A5C65" w:rsidP="00BA4491">
      <w:pPr>
        <w:spacing w:after="0" w:line="240" w:lineRule="auto"/>
        <w:rPr>
          <w:rFonts w:cstheme="minorHAnsi"/>
          <w:sz w:val="24"/>
          <w:szCs w:val="24"/>
        </w:rPr>
      </w:pPr>
    </w:p>
    <w:p w14:paraId="2772474D"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14:paraId="66261975" w14:textId="77777777" w:rsidR="003A5C65" w:rsidRPr="00B82B56" w:rsidRDefault="003A5C65" w:rsidP="00BA4491">
      <w:pPr>
        <w:spacing w:after="0" w:line="240" w:lineRule="auto"/>
        <w:ind w:left="360"/>
        <w:rPr>
          <w:rFonts w:cstheme="minorHAnsi"/>
          <w:sz w:val="24"/>
          <w:szCs w:val="24"/>
        </w:rPr>
      </w:pPr>
    </w:p>
    <w:p w14:paraId="5EAB7817"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BA4491">
      <w:pPr>
        <w:spacing w:after="0" w:line="240" w:lineRule="auto"/>
        <w:rPr>
          <w:rFonts w:cstheme="minorHAnsi"/>
          <w:sz w:val="24"/>
          <w:szCs w:val="24"/>
        </w:rPr>
      </w:pPr>
    </w:p>
    <w:p w14:paraId="52F95BE0"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BA4491">
      <w:pPr>
        <w:spacing w:after="0" w:line="240" w:lineRule="auto"/>
        <w:rPr>
          <w:rFonts w:cstheme="minorHAnsi"/>
          <w:sz w:val="24"/>
          <w:szCs w:val="24"/>
        </w:rPr>
      </w:pPr>
    </w:p>
    <w:p w14:paraId="00A06F1B"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BA4491">
      <w:pPr>
        <w:spacing w:after="0" w:line="240" w:lineRule="auto"/>
        <w:rPr>
          <w:rFonts w:cstheme="minorHAnsi"/>
          <w:sz w:val="24"/>
          <w:szCs w:val="24"/>
        </w:rPr>
      </w:pPr>
    </w:p>
    <w:p w14:paraId="2E5D0197" w14:textId="77777777" w:rsidR="003A5C65" w:rsidRPr="00B82B56" w:rsidRDefault="003A5C65" w:rsidP="00BA4491">
      <w:pPr>
        <w:spacing w:before="240" w:after="0" w:line="240" w:lineRule="auto"/>
        <w:rPr>
          <w:rFonts w:eastAsia="Times New Roman" w:cstheme="minorHAnsi"/>
          <w:sz w:val="24"/>
          <w:szCs w:val="24"/>
        </w:rPr>
      </w:pPr>
      <w:r w:rsidRPr="00B82B56">
        <w:rPr>
          <w:rFonts w:eastAsia="Times New Roman" w:cstheme="minorHAnsi"/>
          <w:sz w:val="24"/>
          <w:szCs w:val="24"/>
        </w:rPr>
        <w:lastRenderedPageBreak/>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BA4491">
      <w:pPr>
        <w:spacing w:after="0" w:line="240" w:lineRule="auto"/>
        <w:rPr>
          <w:rFonts w:cstheme="minorHAnsi"/>
          <w:sz w:val="24"/>
          <w:szCs w:val="24"/>
          <w:highlight w:val="red"/>
        </w:rPr>
      </w:pPr>
    </w:p>
    <w:p w14:paraId="07EB8BCE"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BA4491">
      <w:pPr>
        <w:spacing w:after="0" w:line="240" w:lineRule="auto"/>
        <w:rPr>
          <w:rFonts w:cstheme="minorHAnsi"/>
          <w:sz w:val="24"/>
          <w:szCs w:val="24"/>
          <w:highlight w:val="red"/>
        </w:rPr>
      </w:pPr>
    </w:p>
    <w:p w14:paraId="44D1941B"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BA4491">
      <w:pPr>
        <w:spacing w:after="0" w:line="240" w:lineRule="auto"/>
        <w:rPr>
          <w:rFonts w:cstheme="minorHAnsi"/>
          <w:sz w:val="24"/>
          <w:szCs w:val="24"/>
        </w:rPr>
      </w:pPr>
    </w:p>
    <w:p w14:paraId="1F186E00" w14:textId="77777777" w:rsidR="003A5C65" w:rsidRPr="00B82B56" w:rsidRDefault="003A5C65" w:rsidP="00BA4491">
      <w:pPr>
        <w:spacing w:after="0" w:line="240" w:lineRule="auto"/>
        <w:rPr>
          <w:rFonts w:cstheme="minorHAnsi"/>
          <w:sz w:val="24"/>
          <w:szCs w:val="24"/>
        </w:rPr>
      </w:pPr>
      <w:r w:rsidRPr="00B82B56">
        <w:rPr>
          <w:rFonts w:cstheme="minorHAnsi"/>
          <w:b/>
          <w:sz w:val="24"/>
          <w:szCs w:val="24"/>
        </w:rPr>
        <w:t>Forma składania wniosków określona w tym punkcie Regulaminu obowiązuje także przy składaniu każdej poprawionej wersji wniosku o dofinansowanie</w:t>
      </w:r>
      <w:r w:rsidRPr="00B82B56">
        <w:rPr>
          <w:rFonts w:cstheme="minorHAnsi"/>
          <w:sz w:val="24"/>
          <w:szCs w:val="24"/>
        </w:rPr>
        <w:t>.</w:t>
      </w:r>
    </w:p>
    <w:p w14:paraId="0740ADAD" w14:textId="77777777" w:rsidR="003A5C65" w:rsidRPr="00B82B56" w:rsidRDefault="003A5C65" w:rsidP="00BA4491">
      <w:pPr>
        <w:spacing w:after="0" w:line="240" w:lineRule="auto"/>
        <w:rPr>
          <w:rFonts w:cstheme="minorHAnsi"/>
          <w:sz w:val="24"/>
          <w:szCs w:val="24"/>
        </w:rPr>
      </w:pPr>
    </w:p>
    <w:p w14:paraId="575377C0"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BA4491">
      <w:pPr>
        <w:spacing w:after="0" w:line="240" w:lineRule="auto"/>
        <w:rPr>
          <w:rFonts w:cstheme="minorHAnsi"/>
          <w:sz w:val="24"/>
          <w:szCs w:val="24"/>
          <w:highlight w:val="lightGray"/>
        </w:rPr>
      </w:pPr>
    </w:p>
    <w:p w14:paraId="1F176657" w14:textId="77777777" w:rsidR="003A5C65" w:rsidRPr="00B82B56" w:rsidRDefault="003A5C65" w:rsidP="00BA4491">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BA4491">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BA4491">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47"/>
    <w:p w14:paraId="3501E5FD" w14:textId="77777777" w:rsidR="00705179" w:rsidRPr="00B82B56" w:rsidRDefault="00705179" w:rsidP="00BA4491">
      <w:pPr>
        <w:spacing w:after="0" w:line="240" w:lineRule="auto"/>
        <w:rPr>
          <w:rFonts w:eastAsia="Calibri" w:cs="Times New Roman"/>
          <w:b/>
          <w:sz w:val="24"/>
          <w:szCs w:val="24"/>
        </w:rPr>
      </w:pPr>
    </w:p>
    <w:p w14:paraId="4809C1CF" w14:textId="781521B7" w:rsidR="00705179" w:rsidRPr="00B82B56" w:rsidRDefault="00705179" w:rsidP="00BA4491">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BA4491">
      <w:pPr>
        <w:tabs>
          <w:tab w:val="left" w:pos="2835"/>
        </w:tabs>
        <w:spacing w:line="240" w:lineRule="auto"/>
        <w:rPr>
          <w:rFonts w:cstheme="minorHAnsi"/>
          <w:b/>
          <w:bCs/>
          <w:sz w:val="24"/>
          <w:szCs w:val="24"/>
        </w:rPr>
      </w:pPr>
    </w:p>
    <w:p w14:paraId="5542E716" w14:textId="77777777" w:rsidR="009938A4" w:rsidRPr="00B82B56" w:rsidRDefault="00DE0D45" w:rsidP="00BA4491">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BA4491">
      <w:pPr>
        <w:spacing w:after="0" w:line="240" w:lineRule="auto"/>
        <w:rPr>
          <w:rFonts w:eastAsia="Calibri" w:cs="Calibri"/>
          <w:sz w:val="24"/>
          <w:szCs w:val="24"/>
          <w:lang w:eastAsia="pl-PL"/>
        </w:rPr>
      </w:pPr>
      <w:r w:rsidRPr="00B82B56">
        <w:rPr>
          <w:rFonts w:cstheme="minorHAnsi"/>
          <w:sz w:val="24"/>
          <w:szCs w:val="24"/>
        </w:rPr>
        <w:lastRenderedPageBreak/>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BA4491">
      <w:pPr>
        <w:tabs>
          <w:tab w:val="left" w:pos="2835"/>
        </w:tabs>
        <w:spacing w:line="240" w:lineRule="auto"/>
        <w:rPr>
          <w:rFonts w:cstheme="minorHAnsi"/>
          <w:b/>
          <w:sz w:val="24"/>
          <w:szCs w:val="24"/>
          <w:u w:val="single"/>
        </w:rPr>
      </w:pPr>
    </w:p>
    <w:p w14:paraId="4220EDDD" w14:textId="77777777" w:rsidR="009938A4" w:rsidRPr="00B82B56" w:rsidRDefault="009938A4" w:rsidP="00BA4491">
      <w:pPr>
        <w:tabs>
          <w:tab w:val="left" w:pos="2835"/>
        </w:tabs>
        <w:spacing w:line="240" w:lineRule="auto"/>
        <w:rPr>
          <w:rFonts w:cstheme="minorHAnsi"/>
          <w:b/>
          <w:sz w:val="24"/>
          <w:szCs w:val="24"/>
          <w:u w:val="single"/>
        </w:rPr>
      </w:pPr>
    </w:p>
    <w:p w14:paraId="0451FE89" w14:textId="77777777" w:rsidR="009938A4" w:rsidRPr="00B82B56" w:rsidRDefault="009938A4" w:rsidP="00BA4491">
      <w:pPr>
        <w:tabs>
          <w:tab w:val="left" w:pos="2835"/>
        </w:tabs>
        <w:spacing w:line="240" w:lineRule="auto"/>
        <w:rPr>
          <w:rFonts w:cstheme="minorHAnsi"/>
          <w:b/>
          <w:sz w:val="24"/>
          <w:szCs w:val="24"/>
          <w:u w:val="single"/>
        </w:rPr>
      </w:pPr>
    </w:p>
    <w:p w14:paraId="589E8E5B" w14:textId="77777777" w:rsidR="009938A4" w:rsidRPr="00B82B56" w:rsidRDefault="009938A4" w:rsidP="00BA4491">
      <w:pPr>
        <w:tabs>
          <w:tab w:val="left" w:pos="2835"/>
        </w:tabs>
        <w:spacing w:line="240" w:lineRule="auto"/>
        <w:rPr>
          <w:rFonts w:cstheme="minorHAnsi"/>
          <w:b/>
          <w:sz w:val="24"/>
          <w:szCs w:val="24"/>
          <w:u w:val="single"/>
        </w:rPr>
      </w:pPr>
    </w:p>
    <w:p w14:paraId="55C828ED" w14:textId="77777777" w:rsidR="009938A4" w:rsidRPr="00B82B56" w:rsidRDefault="009938A4" w:rsidP="00BA4491">
      <w:pPr>
        <w:tabs>
          <w:tab w:val="left" w:pos="2835"/>
        </w:tabs>
        <w:spacing w:line="240" w:lineRule="auto"/>
        <w:rPr>
          <w:rFonts w:cstheme="minorHAnsi"/>
          <w:b/>
          <w:sz w:val="24"/>
          <w:szCs w:val="24"/>
          <w:u w:val="single"/>
        </w:rPr>
      </w:pPr>
    </w:p>
    <w:bookmarkEnd w:id="0"/>
    <w:p w14:paraId="7AD6ED34" w14:textId="77777777" w:rsidR="00E770C3" w:rsidRPr="00B82B56" w:rsidRDefault="00E770C3" w:rsidP="00BA4491">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9C87" w14:textId="77777777" w:rsidR="000D53B6" w:rsidRDefault="000D53B6" w:rsidP="00E873C4">
      <w:pPr>
        <w:spacing w:after="0" w:line="240" w:lineRule="auto"/>
      </w:pPr>
      <w:r>
        <w:separator/>
      </w:r>
    </w:p>
  </w:endnote>
  <w:endnote w:type="continuationSeparator" w:id="0">
    <w:p w14:paraId="0D9DAEF2" w14:textId="77777777" w:rsidR="000D53B6" w:rsidRDefault="000D53B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9CB3" w14:textId="77777777" w:rsidR="000D53B6" w:rsidRDefault="000D53B6" w:rsidP="00E873C4">
      <w:pPr>
        <w:spacing w:after="0" w:line="240" w:lineRule="auto"/>
      </w:pPr>
      <w:r>
        <w:separator/>
      </w:r>
    </w:p>
  </w:footnote>
  <w:footnote w:type="continuationSeparator" w:id="0">
    <w:p w14:paraId="3676D437" w14:textId="77777777" w:rsidR="000D53B6" w:rsidRDefault="000D53B6"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15"/>
  </w:num>
  <w:num w:numId="6">
    <w:abstractNumId w:val="3"/>
  </w:num>
  <w:num w:numId="7">
    <w:abstractNumId w:val="12"/>
  </w:num>
  <w:num w:numId="8">
    <w:abstractNumId w:val="19"/>
  </w:num>
  <w:num w:numId="9">
    <w:abstractNumId w:val="9"/>
  </w:num>
  <w:num w:numId="10">
    <w:abstractNumId w:val="18"/>
  </w:num>
  <w:num w:numId="11">
    <w:abstractNumId w:val="7"/>
  </w:num>
  <w:num w:numId="12">
    <w:abstractNumId w:val="4"/>
  </w:num>
  <w:num w:numId="13">
    <w:abstractNumId w:val="5"/>
  </w:num>
  <w:num w:numId="14">
    <w:abstractNumId w:val="20"/>
  </w:num>
  <w:num w:numId="15">
    <w:abstractNumId w:val="11"/>
  </w:num>
  <w:num w:numId="16">
    <w:abstractNumId w:val="8"/>
  </w:num>
  <w:num w:numId="17">
    <w:abstractNumId w:val="1"/>
  </w:num>
  <w:num w:numId="18">
    <w:abstractNumId w:val="10"/>
  </w:num>
  <w:num w:numId="19">
    <w:abstractNumId w:val="6"/>
  </w:num>
  <w:num w:numId="20">
    <w:abstractNumId w:val="17"/>
  </w:num>
  <w:num w:numId="21">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None" w15:userId="Filip Baranowski"/>
  </w15:person>
  <w15:person w15:author="Filip Baranowski [2]">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D53B6"/>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7C6"/>
    <w:rsid w:val="00331C42"/>
    <w:rsid w:val="00341F0C"/>
    <w:rsid w:val="00343298"/>
    <w:rsid w:val="00344EF4"/>
    <w:rsid w:val="003451EF"/>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A4491"/>
    <w:rsid w:val="00BC357F"/>
    <w:rsid w:val="00BC5BD2"/>
    <w:rsid w:val="00BD2093"/>
    <w:rsid w:val="00BD6FF8"/>
    <w:rsid w:val="00BD77D6"/>
    <w:rsid w:val="00BD7E57"/>
    <w:rsid w:val="00BE0F18"/>
    <w:rsid w:val="00BE18C2"/>
    <w:rsid w:val="00BE28F5"/>
    <w:rsid w:val="00BE3142"/>
    <w:rsid w:val="00BE5EED"/>
    <w:rsid w:val="00BE7BF6"/>
    <w:rsid w:val="00BF2163"/>
    <w:rsid w:val="00C008C6"/>
    <w:rsid w:val="00C00EE8"/>
    <w:rsid w:val="00C04E00"/>
    <w:rsid w:val="00C06228"/>
    <w:rsid w:val="00C12D2E"/>
    <w:rsid w:val="00C1610E"/>
    <w:rsid w:val="00C16578"/>
    <w:rsid w:val="00C17EA1"/>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EAE3-2CD2-45CB-AAF5-EADAF966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5550</Words>
  <Characters>33306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2021-02-08T12:07:00Z</dcterms:created>
  <dcterms:modified xsi:type="dcterms:W3CDTF">2021-02-08T12:07:00Z</dcterms:modified>
</cp:coreProperties>
</file>