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4B544E">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4B544E">
      <w:pPr>
        <w:spacing w:line="240" w:lineRule="auto"/>
        <w:rPr>
          <w:rFonts w:cstheme="minorHAnsi"/>
          <w:b/>
          <w:sz w:val="24"/>
          <w:szCs w:val="24"/>
        </w:rPr>
      </w:pPr>
    </w:p>
    <w:p w14:paraId="47A68890" w14:textId="77777777" w:rsidR="00705179" w:rsidRDefault="00705179" w:rsidP="004B544E">
      <w:pPr>
        <w:autoSpaceDE w:val="0"/>
        <w:spacing w:line="240" w:lineRule="auto"/>
        <w:contextualSpacing/>
        <w:rPr>
          <w:rFonts w:cstheme="minorHAnsi"/>
          <w:b/>
          <w:sz w:val="28"/>
          <w:szCs w:val="28"/>
        </w:rPr>
      </w:pPr>
    </w:p>
    <w:p w14:paraId="36577346" w14:textId="36C8926F" w:rsidR="0087487C" w:rsidRDefault="00104A3E" w:rsidP="004B544E">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4B544E">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4B544E">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4B544E">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4B544E">
      <w:pPr>
        <w:spacing w:before="240" w:after="0" w:line="240" w:lineRule="auto"/>
        <w:rPr>
          <w:rFonts w:cstheme="minorHAnsi"/>
          <w:b/>
          <w:sz w:val="24"/>
          <w:szCs w:val="24"/>
        </w:rPr>
      </w:pPr>
    </w:p>
    <w:p w14:paraId="76FBAB66" w14:textId="2FEB4F15" w:rsidR="0087487C" w:rsidRDefault="0087487C" w:rsidP="004B544E">
      <w:pPr>
        <w:spacing w:before="240" w:after="0" w:line="240" w:lineRule="auto"/>
        <w:rPr>
          <w:rFonts w:cstheme="minorHAnsi"/>
          <w:b/>
          <w:sz w:val="24"/>
          <w:szCs w:val="24"/>
        </w:rPr>
      </w:pPr>
    </w:p>
    <w:p w14:paraId="7145A92D" w14:textId="77777777" w:rsidR="0087487C" w:rsidRDefault="0087487C" w:rsidP="004B544E">
      <w:pPr>
        <w:spacing w:before="240" w:after="0" w:line="240" w:lineRule="auto"/>
        <w:rPr>
          <w:rFonts w:cstheme="minorHAnsi"/>
          <w:b/>
          <w:sz w:val="24"/>
          <w:szCs w:val="24"/>
        </w:rPr>
      </w:pPr>
    </w:p>
    <w:p w14:paraId="4DFC2BA1" w14:textId="77777777" w:rsidR="001703AB" w:rsidRPr="00A9610B" w:rsidRDefault="001703AB" w:rsidP="004B544E">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1" w:name="_Hlk50469307"/>
      <w:r w:rsidRPr="00A9610B">
        <w:rPr>
          <w:rFonts w:cs="Arial"/>
          <w:b/>
          <w:color w:val="000000" w:themeColor="text1"/>
          <w:sz w:val="32"/>
          <w:szCs w:val="32"/>
        </w:rPr>
        <w:t>Gospodarka niskoemisyjna</w:t>
      </w:r>
    </w:p>
    <w:p w14:paraId="5E22A504" w14:textId="77777777" w:rsidR="001703AB" w:rsidRPr="003D632A" w:rsidRDefault="001703AB" w:rsidP="004B544E">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1"/>
    <w:p w14:paraId="72216903" w14:textId="3E3632A9" w:rsidR="001703AB" w:rsidRPr="003D632A" w:rsidRDefault="001703AB" w:rsidP="004B544E">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4B544E">
      <w:pPr>
        <w:pStyle w:val="Nagwek"/>
        <w:rPr>
          <w:rFonts w:cstheme="minorHAnsi"/>
          <w:b/>
          <w:szCs w:val="24"/>
        </w:rPr>
      </w:pPr>
    </w:p>
    <w:p w14:paraId="5FD5BD40" w14:textId="77777777" w:rsidR="0087487C" w:rsidRDefault="0087487C" w:rsidP="004B544E">
      <w:pPr>
        <w:pStyle w:val="Nagwek"/>
        <w:rPr>
          <w:rFonts w:cstheme="minorHAnsi"/>
          <w:b/>
          <w:szCs w:val="24"/>
        </w:rPr>
      </w:pPr>
    </w:p>
    <w:p w14:paraId="25CA1EF6" w14:textId="77777777" w:rsidR="0087487C" w:rsidRDefault="0087487C" w:rsidP="004B544E">
      <w:pPr>
        <w:pStyle w:val="Nagwek"/>
        <w:rPr>
          <w:rFonts w:cstheme="minorHAnsi"/>
          <w:b/>
          <w:szCs w:val="24"/>
        </w:rPr>
      </w:pPr>
    </w:p>
    <w:p w14:paraId="49B725E4" w14:textId="2300A20C" w:rsidR="00381EA1" w:rsidRDefault="001703AB" w:rsidP="004B544E">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4B544E">
      <w:pPr>
        <w:spacing w:after="0" w:line="240" w:lineRule="auto"/>
        <w:rPr>
          <w:rFonts w:cs="Arial"/>
          <w:b/>
          <w:sz w:val="24"/>
          <w:szCs w:val="24"/>
        </w:rPr>
      </w:pPr>
    </w:p>
    <w:p w14:paraId="4CAEE3BE" w14:textId="77777777" w:rsidR="00410269" w:rsidRPr="001703AB" w:rsidRDefault="00410269" w:rsidP="004B544E">
      <w:pPr>
        <w:spacing w:after="0" w:line="240" w:lineRule="auto"/>
        <w:rPr>
          <w:rFonts w:cstheme="minorHAnsi"/>
          <w:b/>
          <w:sz w:val="24"/>
          <w:szCs w:val="24"/>
        </w:rPr>
      </w:pPr>
    </w:p>
    <w:p w14:paraId="12358900" w14:textId="4E645EB0" w:rsidR="00381EA1" w:rsidRPr="001703AB" w:rsidRDefault="001703AB" w:rsidP="004B544E">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4B544E">
      <w:pPr>
        <w:spacing w:after="0" w:line="240" w:lineRule="auto"/>
        <w:rPr>
          <w:rFonts w:cstheme="minorHAnsi"/>
          <w:sz w:val="24"/>
          <w:szCs w:val="24"/>
        </w:rPr>
      </w:pPr>
    </w:p>
    <w:p w14:paraId="75815E7C" w14:textId="6CC7FA56" w:rsidR="0087487C" w:rsidRDefault="0087487C" w:rsidP="004B544E">
      <w:pPr>
        <w:spacing w:after="0" w:line="240" w:lineRule="auto"/>
        <w:rPr>
          <w:rFonts w:cstheme="minorHAnsi"/>
          <w:sz w:val="24"/>
          <w:szCs w:val="24"/>
        </w:rPr>
      </w:pPr>
    </w:p>
    <w:p w14:paraId="4EDB9F6A" w14:textId="5A7F8E2E" w:rsidR="000108F4" w:rsidRDefault="000108F4" w:rsidP="004B544E">
      <w:pPr>
        <w:spacing w:after="0" w:line="240" w:lineRule="auto"/>
        <w:rPr>
          <w:rFonts w:cstheme="minorHAnsi"/>
          <w:sz w:val="24"/>
          <w:szCs w:val="24"/>
        </w:rPr>
      </w:pPr>
    </w:p>
    <w:p w14:paraId="6A7E7165" w14:textId="0FD1251B" w:rsidR="000108F4" w:rsidRDefault="000108F4" w:rsidP="004B544E">
      <w:pPr>
        <w:spacing w:after="0" w:line="240" w:lineRule="auto"/>
        <w:rPr>
          <w:rFonts w:cstheme="minorHAnsi"/>
          <w:sz w:val="24"/>
          <w:szCs w:val="24"/>
        </w:rPr>
      </w:pPr>
    </w:p>
    <w:p w14:paraId="6589487C" w14:textId="5EAEA86B" w:rsidR="000108F4" w:rsidRDefault="000108F4" w:rsidP="004B544E">
      <w:pPr>
        <w:spacing w:after="0" w:line="240" w:lineRule="auto"/>
        <w:rPr>
          <w:rFonts w:cstheme="minorHAnsi"/>
          <w:sz w:val="24"/>
          <w:szCs w:val="24"/>
        </w:rPr>
      </w:pPr>
    </w:p>
    <w:p w14:paraId="6D7FF5DF" w14:textId="61086685" w:rsidR="000108F4" w:rsidRDefault="000108F4" w:rsidP="004B544E">
      <w:pPr>
        <w:spacing w:after="0" w:line="240" w:lineRule="auto"/>
        <w:rPr>
          <w:rFonts w:cstheme="minorHAnsi"/>
          <w:sz w:val="24"/>
          <w:szCs w:val="24"/>
        </w:rPr>
      </w:pPr>
    </w:p>
    <w:p w14:paraId="1A51D58F" w14:textId="507A8F3D" w:rsidR="000108F4" w:rsidRDefault="000108F4" w:rsidP="004B544E">
      <w:pPr>
        <w:spacing w:after="0" w:line="240" w:lineRule="auto"/>
        <w:rPr>
          <w:rFonts w:cstheme="minorHAnsi"/>
          <w:sz w:val="24"/>
          <w:szCs w:val="24"/>
        </w:rPr>
      </w:pPr>
    </w:p>
    <w:p w14:paraId="08D5EB29" w14:textId="11AB28C3" w:rsidR="000108F4" w:rsidRDefault="000108F4" w:rsidP="004B544E">
      <w:pPr>
        <w:spacing w:after="0" w:line="240" w:lineRule="auto"/>
        <w:rPr>
          <w:rFonts w:cstheme="minorHAnsi"/>
          <w:sz w:val="24"/>
          <w:szCs w:val="24"/>
        </w:rPr>
      </w:pPr>
    </w:p>
    <w:p w14:paraId="6E478266" w14:textId="77777777" w:rsidR="000108F4" w:rsidRDefault="000108F4" w:rsidP="004B544E">
      <w:pPr>
        <w:spacing w:after="0" w:line="240" w:lineRule="auto"/>
        <w:rPr>
          <w:rFonts w:cstheme="minorHAnsi"/>
          <w:sz w:val="24"/>
          <w:szCs w:val="24"/>
        </w:rPr>
      </w:pPr>
    </w:p>
    <w:p w14:paraId="2AD5916E" w14:textId="11DE5D17" w:rsidR="001703AB" w:rsidRDefault="00594CA5" w:rsidP="004B544E">
      <w:pPr>
        <w:spacing w:after="0" w:line="240" w:lineRule="auto"/>
        <w:rPr>
          <w:rFonts w:cstheme="minorHAnsi"/>
          <w:sz w:val="24"/>
          <w:szCs w:val="24"/>
        </w:rPr>
      </w:pPr>
      <w:r w:rsidRPr="00633E1B">
        <w:rPr>
          <w:rFonts w:cstheme="minorHAnsi"/>
          <w:sz w:val="24"/>
          <w:szCs w:val="24"/>
        </w:rPr>
        <w:t xml:space="preserve">Wrocław, </w:t>
      </w:r>
      <w:del w:id="2" w:author="Filip Baranowski" w:date="2021-02-02T13:48:00Z">
        <w:r w:rsidR="000108F4" w:rsidDel="005B4F5C">
          <w:rPr>
            <w:rFonts w:cstheme="minorHAnsi"/>
            <w:sz w:val="24"/>
            <w:szCs w:val="24"/>
          </w:rPr>
          <w:delText>grudz</w:delText>
        </w:r>
        <w:r w:rsidR="0087487C" w:rsidDel="005B4F5C">
          <w:rPr>
            <w:rFonts w:cstheme="minorHAnsi"/>
            <w:sz w:val="24"/>
            <w:szCs w:val="24"/>
          </w:rPr>
          <w:delText>ień</w:delText>
        </w:r>
        <w:r w:rsidR="001666BC" w:rsidDel="005B4F5C">
          <w:rPr>
            <w:rFonts w:cstheme="minorHAnsi"/>
            <w:sz w:val="24"/>
            <w:szCs w:val="24"/>
          </w:rPr>
          <w:delText xml:space="preserve"> </w:delText>
        </w:r>
        <w:r w:rsidRPr="00633E1B" w:rsidDel="005B4F5C">
          <w:rPr>
            <w:rFonts w:cstheme="minorHAnsi"/>
            <w:sz w:val="24"/>
            <w:szCs w:val="24"/>
          </w:rPr>
          <w:delText>20</w:delText>
        </w:r>
        <w:r w:rsidR="001666BC" w:rsidDel="005B4F5C">
          <w:rPr>
            <w:rFonts w:cstheme="minorHAnsi"/>
            <w:sz w:val="24"/>
            <w:szCs w:val="24"/>
          </w:rPr>
          <w:delText>20</w:delText>
        </w:r>
      </w:del>
      <w:ins w:id="3" w:author="Filip Baranowski" w:date="2021-02-02T13:48:00Z">
        <w:r w:rsidR="005B4F5C">
          <w:rPr>
            <w:rFonts w:cstheme="minorHAnsi"/>
            <w:sz w:val="24"/>
            <w:szCs w:val="24"/>
          </w:rPr>
          <w:t>luty 2021</w:t>
        </w:r>
      </w:ins>
      <w:r w:rsidRPr="00633E1B">
        <w:rPr>
          <w:rFonts w:cstheme="minorHAnsi"/>
          <w:sz w:val="24"/>
          <w:szCs w:val="24"/>
        </w:rPr>
        <w:t xml:space="preserve"> r.</w:t>
      </w:r>
    </w:p>
    <w:p w14:paraId="27CAC0C5" w14:textId="77777777" w:rsidR="001703AB" w:rsidRDefault="001703AB" w:rsidP="004B544E">
      <w:pPr>
        <w:spacing w:line="240" w:lineRule="auto"/>
        <w:rPr>
          <w:rFonts w:cstheme="minorHAnsi"/>
          <w:sz w:val="24"/>
          <w:szCs w:val="24"/>
        </w:rPr>
      </w:pPr>
      <w:r>
        <w:rPr>
          <w:rFonts w:cstheme="minorHAnsi"/>
          <w:sz w:val="24"/>
          <w:szCs w:val="24"/>
        </w:rPr>
        <w:br w:type="page"/>
      </w:r>
    </w:p>
    <w:p w14:paraId="02310A57" w14:textId="77777777" w:rsidR="001666BC" w:rsidRDefault="001666BC" w:rsidP="004B544E">
      <w:pPr>
        <w:spacing w:after="0" w:line="240" w:lineRule="auto"/>
        <w:rPr>
          <w:rFonts w:cstheme="minorHAnsi"/>
          <w:sz w:val="24"/>
          <w:szCs w:val="24"/>
        </w:rPr>
      </w:pPr>
    </w:p>
    <w:p w14:paraId="414A3981" w14:textId="77777777" w:rsidR="009938A4" w:rsidRPr="00633E1B" w:rsidRDefault="001F3778" w:rsidP="004B544E">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4B544E">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4B544E">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4B544E">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4B544E">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4B544E">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4B544E">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4B544E">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4B544E">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4B544E">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4B544E">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4B544E">
      <w:pPr>
        <w:spacing w:after="0" w:line="240" w:lineRule="auto"/>
        <w:rPr>
          <w:rFonts w:cstheme="minorHAnsi"/>
          <w:sz w:val="24"/>
          <w:szCs w:val="24"/>
        </w:rPr>
      </w:pPr>
    </w:p>
    <w:p w14:paraId="42D2763A" w14:textId="77777777" w:rsidR="00B527B4" w:rsidRPr="00B527B4" w:rsidRDefault="00B527B4" w:rsidP="004B544E">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4B544E">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65287C85" w:rsidR="00381EA1" w:rsidRPr="00B527B4" w:rsidRDefault="00B527B4" w:rsidP="004B544E">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  58-500 Jelenia Góra.</w:t>
      </w:r>
    </w:p>
    <w:p w14:paraId="0A845F4F" w14:textId="77777777" w:rsidR="00FC4FAD" w:rsidRDefault="00FC4FAD" w:rsidP="004B544E">
      <w:pPr>
        <w:tabs>
          <w:tab w:val="left" w:pos="2835"/>
        </w:tabs>
        <w:spacing w:line="240" w:lineRule="auto"/>
        <w:rPr>
          <w:rFonts w:cstheme="minorHAnsi"/>
          <w:b/>
          <w:bCs/>
          <w:sz w:val="24"/>
          <w:szCs w:val="24"/>
        </w:rPr>
      </w:pPr>
    </w:p>
    <w:p w14:paraId="0E8439B5" w14:textId="57239127" w:rsidR="009938A4" w:rsidRPr="00633E1B" w:rsidRDefault="001F3778" w:rsidP="004B544E">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23F61A84" w:rsidR="001703AB" w:rsidRDefault="001703AB" w:rsidP="004B544E">
      <w:pPr>
        <w:autoSpaceDE w:val="0"/>
        <w:autoSpaceDN w:val="0"/>
        <w:adjustRightInd w:val="0"/>
        <w:spacing w:line="240" w:lineRule="auto"/>
        <w:rPr>
          <w:ins w:id="4" w:author="Filip Baranowski" w:date="2021-02-02T13:51:00Z"/>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4B544E">
      <w:pPr>
        <w:autoSpaceDE w:val="0"/>
        <w:autoSpaceDN w:val="0"/>
        <w:adjustRightInd w:val="0"/>
        <w:spacing w:line="240" w:lineRule="auto"/>
        <w:rPr>
          <w:ins w:id="5" w:author="Filip Baranowski [2]" w:date="2021-02-03T13:29:00Z"/>
          <w:rFonts w:cstheme="minorHAnsi"/>
          <w:sz w:val="24"/>
          <w:szCs w:val="24"/>
        </w:rPr>
      </w:pPr>
      <w:ins w:id="6" w:author="Filip Baranowski [2]" w:date="2021-02-03T13:29:00Z">
        <w:r w:rsidRPr="003A0364">
          <w:rPr>
            <w:rFonts w:cstheme="minorHAnsi"/>
            <w:sz w:val="24"/>
            <w:szCs w:val="24"/>
          </w:rPr>
          <w:t>Przez użytkowanie należy rozumieć sytuację w której placówka oświatowa lub instytucja kultury:</w:t>
        </w:r>
      </w:ins>
    </w:p>
    <w:p w14:paraId="74734397" w14:textId="77777777" w:rsidR="003A0364" w:rsidRPr="003A0364" w:rsidRDefault="003A0364" w:rsidP="004B544E">
      <w:pPr>
        <w:autoSpaceDE w:val="0"/>
        <w:autoSpaceDN w:val="0"/>
        <w:adjustRightInd w:val="0"/>
        <w:spacing w:line="240" w:lineRule="auto"/>
        <w:rPr>
          <w:ins w:id="7" w:author="Filip Baranowski [2]" w:date="2021-02-03T13:29:00Z"/>
          <w:rFonts w:cstheme="minorHAnsi"/>
          <w:sz w:val="24"/>
          <w:szCs w:val="24"/>
        </w:rPr>
      </w:pPr>
      <w:ins w:id="8" w:author="Filip Baranowski [2]" w:date="2021-02-03T13:29:00Z">
        <w:r w:rsidRPr="003A0364">
          <w:rPr>
            <w:rFonts w:cstheme="minorHAnsi"/>
            <w:sz w:val="24"/>
            <w:szCs w:val="24"/>
          </w:rPr>
          <w:t>a) mieści się w budynku (części budynku) należącym do innego podmiotu i budynek użytkowany jest na podstawie porozumienia, umowy najmu, dzierżawy, użyczenia itp.;</w:t>
        </w:r>
      </w:ins>
    </w:p>
    <w:p w14:paraId="04F4F0B8" w14:textId="77777777" w:rsidR="003A0364" w:rsidRPr="003A0364" w:rsidRDefault="003A0364" w:rsidP="004B544E">
      <w:pPr>
        <w:autoSpaceDE w:val="0"/>
        <w:autoSpaceDN w:val="0"/>
        <w:adjustRightInd w:val="0"/>
        <w:spacing w:line="240" w:lineRule="auto"/>
        <w:rPr>
          <w:ins w:id="9" w:author="Filip Baranowski [2]" w:date="2021-02-03T13:29:00Z"/>
          <w:rFonts w:cstheme="minorHAnsi"/>
          <w:sz w:val="24"/>
          <w:szCs w:val="24"/>
        </w:rPr>
      </w:pPr>
      <w:ins w:id="10" w:author="Filip Baranowski [2]" w:date="2021-02-03T13:29:00Z">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ins>
    </w:p>
    <w:p w14:paraId="43C38169" w14:textId="77777777" w:rsidR="003A0364" w:rsidRPr="003A0364" w:rsidRDefault="003A0364" w:rsidP="004B544E">
      <w:pPr>
        <w:autoSpaceDE w:val="0"/>
        <w:autoSpaceDN w:val="0"/>
        <w:adjustRightInd w:val="0"/>
        <w:spacing w:line="240" w:lineRule="auto"/>
        <w:rPr>
          <w:ins w:id="11" w:author="Filip Baranowski [2]" w:date="2021-02-03T13:29:00Z"/>
          <w:rFonts w:cstheme="minorHAnsi"/>
          <w:sz w:val="24"/>
          <w:szCs w:val="24"/>
        </w:rPr>
      </w:pPr>
      <w:ins w:id="12" w:author="Filip Baranowski [2]" w:date="2021-02-03T13:29:00Z">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ins>
    </w:p>
    <w:p w14:paraId="3E486652" w14:textId="77777777" w:rsidR="003A0364" w:rsidRPr="003A0364" w:rsidRDefault="003A0364" w:rsidP="004B544E">
      <w:pPr>
        <w:autoSpaceDE w:val="0"/>
        <w:autoSpaceDN w:val="0"/>
        <w:adjustRightInd w:val="0"/>
        <w:spacing w:line="240" w:lineRule="auto"/>
        <w:rPr>
          <w:ins w:id="13" w:author="Filip Baranowski [2]" w:date="2021-02-03T13:29:00Z"/>
          <w:rFonts w:cstheme="minorHAnsi"/>
          <w:sz w:val="24"/>
          <w:szCs w:val="24"/>
        </w:rPr>
      </w:pPr>
      <w:ins w:id="14" w:author="Filip Baranowski [2]" w:date="2021-02-03T13:29:00Z">
        <w:r w:rsidRPr="003A0364">
          <w:rPr>
            <w:rFonts w:cstheme="minorHAnsi"/>
            <w:sz w:val="24"/>
            <w:szCs w:val="24"/>
          </w:rPr>
          <w:t>Wyliczeń należy dokonywać proporcją, z dokładnością do dwóch miejsc po przecinku (powyższe wyliczenia mają charakter przykładowy).</w:t>
        </w:r>
      </w:ins>
    </w:p>
    <w:p w14:paraId="7A8A3512" w14:textId="77777777" w:rsidR="003A0364" w:rsidRPr="003A0364" w:rsidRDefault="003A0364" w:rsidP="004B544E">
      <w:pPr>
        <w:autoSpaceDE w:val="0"/>
        <w:autoSpaceDN w:val="0"/>
        <w:adjustRightInd w:val="0"/>
        <w:spacing w:line="240" w:lineRule="auto"/>
        <w:rPr>
          <w:ins w:id="15" w:author="Filip Baranowski [2]" w:date="2021-02-03T13:29:00Z"/>
          <w:rFonts w:cstheme="minorHAnsi"/>
          <w:sz w:val="24"/>
          <w:szCs w:val="24"/>
        </w:rPr>
      </w:pPr>
      <w:ins w:id="16" w:author="Filip Baranowski [2]" w:date="2021-02-03T13:29:00Z">
        <w:r w:rsidRPr="003A0364">
          <w:rPr>
            <w:rFonts w:cstheme="minorHAnsi"/>
            <w:sz w:val="24"/>
            <w:szCs w:val="24"/>
          </w:rPr>
          <w:t xml:space="preserve">Należy także pamiętać, że powyższe zasady dotyczą również budynków placówek oświatowych lub instytucji kultury użytkowanych przez inne podmioty. Jeśli w budynku część pomieszczeń jest </w:t>
        </w:r>
        <w:r w:rsidRPr="003A0364">
          <w:rPr>
            <w:rFonts w:cstheme="minorHAnsi"/>
            <w:sz w:val="24"/>
            <w:szCs w:val="24"/>
          </w:rPr>
          <w:lastRenderedPageBreak/>
          <w:t>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ins>
    </w:p>
    <w:p w14:paraId="2322F937" w14:textId="77777777" w:rsidR="003A0364" w:rsidRPr="003A0364" w:rsidRDefault="003A0364" w:rsidP="004B544E">
      <w:pPr>
        <w:autoSpaceDE w:val="0"/>
        <w:autoSpaceDN w:val="0"/>
        <w:adjustRightInd w:val="0"/>
        <w:spacing w:line="240" w:lineRule="auto"/>
        <w:rPr>
          <w:ins w:id="17" w:author="Filip Baranowski [2]" w:date="2021-02-03T13:29:00Z"/>
          <w:rFonts w:cstheme="minorHAnsi"/>
          <w:sz w:val="24"/>
          <w:szCs w:val="24"/>
        </w:rPr>
      </w:pPr>
      <w:ins w:id="18" w:author="Filip Baranowski [2]" w:date="2021-02-03T13:29:00Z">
        <w:r w:rsidRPr="003A0364">
          <w:rPr>
            <w:rFonts w:cstheme="minorHAnsi"/>
            <w:sz w:val="24"/>
            <w:szCs w:val="24"/>
          </w:rPr>
          <w:t xml:space="preserve">Jeżeli projekt dotyczy kilku budynków powyższe warunki muszą być spełnione osobno dla każdego budynku. </w:t>
        </w:r>
      </w:ins>
    </w:p>
    <w:p w14:paraId="0FBF6842" w14:textId="77777777" w:rsidR="003A0364" w:rsidRPr="003A0364" w:rsidRDefault="003A0364" w:rsidP="004B544E">
      <w:pPr>
        <w:autoSpaceDE w:val="0"/>
        <w:autoSpaceDN w:val="0"/>
        <w:adjustRightInd w:val="0"/>
        <w:spacing w:line="240" w:lineRule="auto"/>
        <w:rPr>
          <w:ins w:id="19" w:author="Filip Baranowski [2]" w:date="2021-02-03T13:29:00Z"/>
          <w:rFonts w:cstheme="minorHAnsi"/>
          <w:sz w:val="24"/>
          <w:szCs w:val="24"/>
        </w:rPr>
      </w:pPr>
      <w:ins w:id="20" w:author="Filip Baranowski [2]" w:date="2021-02-03T13:29:00Z">
        <w:r w:rsidRPr="003A0364">
          <w:rPr>
            <w:rFonts w:cstheme="minorHAnsi"/>
            <w:sz w:val="24"/>
            <w:szCs w:val="24"/>
          </w:rPr>
          <w:t>Czasowe wstrzymanie zajęć związane z pandemią nie jest brane pod uwagę przy określaniu proporcji wykorzystania budynku.</w:t>
        </w:r>
      </w:ins>
    </w:p>
    <w:p w14:paraId="3D0F6513" w14:textId="77777777" w:rsidR="003A0364" w:rsidRPr="003A0364" w:rsidRDefault="003A0364" w:rsidP="004B544E">
      <w:pPr>
        <w:autoSpaceDE w:val="0"/>
        <w:autoSpaceDN w:val="0"/>
        <w:adjustRightInd w:val="0"/>
        <w:spacing w:line="240" w:lineRule="auto"/>
        <w:rPr>
          <w:ins w:id="21" w:author="Filip Baranowski [2]" w:date="2021-02-03T13:29:00Z"/>
          <w:rFonts w:cstheme="minorHAnsi"/>
          <w:sz w:val="24"/>
          <w:szCs w:val="24"/>
        </w:rPr>
      </w:pPr>
      <w:ins w:id="22" w:author="Filip Baranowski [2]" w:date="2021-02-03T13:29:00Z">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ins>
    </w:p>
    <w:p w14:paraId="12A54D1E" w14:textId="77777777" w:rsidR="003A0364" w:rsidRPr="003A0364" w:rsidRDefault="003A0364" w:rsidP="004B544E">
      <w:pPr>
        <w:autoSpaceDE w:val="0"/>
        <w:autoSpaceDN w:val="0"/>
        <w:adjustRightInd w:val="0"/>
        <w:spacing w:line="240" w:lineRule="auto"/>
        <w:rPr>
          <w:ins w:id="23" w:author="Filip Baranowski [2]" w:date="2021-02-03T13:29:00Z"/>
          <w:rFonts w:cstheme="minorHAnsi"/>
          <w:sz w:val="24"/>
          <w:szCs w:val="24"/>
        </w:rPr>
      </w:pPr>
      <w:ins w:id="24" w:author="Filip Baranowski [2]" w:date="2021-02-03T13:29:00Z">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ins>
    </w:p>
    <w:p w14:paraId="531C4F9C" w14:textId="77777777" w:rsidR="003A0364" w:rsidRDefault="003A0364" w:rsidP="004B544E">
      <w:pPr>
        <w:autoSpaceDE w:val="0"/>
        <w:autoSpaceDN w:val="0"/>
        <w:adjustRightInd w:val="0"/>
        <w:spacing w:before="240" w:after="0" w:line="240" w:lineRule="auto"/>
        <w:rPr>
          <w:ins w:id="25" w:author="Filip Baranowski [2]" w:date="2021-02-03T13:30:00Z"/>
          <w:rFonts w:cstheme="minorHAnsi"/>
          <w:sz w:val="24"/>
          <w:szCs w:val="24"/>
        </w:rPr>
      </w:pPr>
      <w:ins w:id="26" w:author="Filip Baranowski [2]" w:date="2021-02-03T13:29:00Z">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r>
          <w:rPr>
            <w:rFonts w:cstheme="minorHAnsi"/>
            <w:sz w:val="24"/>
            <w:szCs w:val="24"/>
          </w:rPr>
          <w:t xml:space="preserve"> </w:t>
        </w:r>
      </w:ins>
    </w:p>
    <w:p w14:paraId="6F25AC9F" w14:textId="5F1210D3" w:rsidR="00B527B4" w:rsidRPr="00B527B4" w:rsidRDefault="00B527B4" w:rsidP="004B544E">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  wskazane w art. 2 ustawy z dnia 14 grudnia 2016 r. Prawo oświatowe.</w:t>
      </w:r>
    </w:p>
    <w:p w14:paraId="135C3C7C" w14:textId="77777777" w:rsidR="00B527B4" w:rsidRPr="00B527B4" w:rsidRDefault="00B527B4" w:rsidP="004B544E">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4B544E">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4B544E">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4B544E">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ins w:id="27" w:author="Filip Baranowski" w:date="2021-02-02T13:52:00Z">
        <w:r w:rsidR="002653E6">
          <w:rPr>
            <w:rFonts w:cstheme="minorHAnsi"/>
            <w:b/>
            <w:bCs/>
            <w:sz w:val="24"/>
            <w:szCs w:val="24"/>
          </w:rPr>
          <w:t xml:space="preserve"> </w:t>
        </w:r>
        <w:r w:rsidR="002653E6" w:rsidRPr="002653E6">
          <w:rPr>
            <w:rFonts w:cstheme="minorHAnsi"/>
            <w:b/>
            <w:bCs/>
            <w:sz w:val="24"/>
            <w:szCs w:val="24"/>
          </w:rPr>
          <w:t>(o ile wynika z audytu)</w:t>
        </w:r>
      </w:ins>
      <w:r w:rsidRPr="00374DCB">
        <w:rPr>
          <w:rFonts w:cstheme="minorHAnsi"/>
          <w:b/>
          <w:bCs/>
          <w:sz w:val="24"/>
          <w:szCs w:val="24"/>
        </w:rPr>
        <w:t>:</w:t>
      </w:r>
    </w:p>
    <w:p w14:paraId="0FD07FFE"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w:t>
      </w:r>
      <w:r w:rsidRPr="00374DCB">
        <w:rPr>
          <w:rFonts w:asciiTheme="minorHAnsi" w:hAnsiTheme="minorHAnsi" w:cstheme="minorHAnsi"/>
          <w:sz w:val="24"/>
          <w:szCs w:val="24"/>
        </w:rPr>
        <w:lastRenderedPageBreak/>
        <w:t xml:space="preserve">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4B544E">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4B544E">
      <w:pPr>
        <w:autoSpaceDE w:val="0"/>
        <w:autoSpaceDN w:val="0"/>
        <w:adjustRightInd w:val="0"/>
        <w:spacing w:line="240" w:lineRule="auto"/>
        <w:rPr>
          <w:rFonts w:cstheme="minorHAnsi"/>
          <w:sz w:val="24"/>
          <w:szCs w:val="24"/>
        </w:rPr>
      </w:pPr>
    </w:p>
    <w:p w14:paraId="2E19310D" w14:textId="5401EFA5"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4B544E">
      <w:pPr>
        <w:autoSpaceDE w:val="0"/>
        <w:autoSpaceDN w:val="0"/>
        <w:adjustRightInd w:val="0"/>
        <w:spacing w:line="240" w:lineRule="auto"/>
        <w:rPr>
          <w:ins w:id="28" w:author="Filip Baranowski" w:date="2021-02-02T13:53:00Z"/>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ins w:id="29" w:author="Filip Baranowski [2]" w:date="2021-02-03T13:31:00Z">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ins>
      <w:r w:rsidRPr="001703AB">
        <w:rPr>
          <w:rFonts w:cstheme="minorHAnsi"/>
          <w:sz w:val="24"/>
          <w:szCs w:val="24"/>
        </w:rPr>
        <w:t>Wyjątek stanowią wydatki na promocję projektu, do których nie stosuje się podziału proporcją).</w:t>
      </w:r>
    </w:p>
    <w:p w14:paraId="7D80F24A" w14:textId="2644730B" w:rsidR="008052E8" w:rsidRPr="001703AB" w:rsidRDefault="008052E8" w:rsidP="004B544E">
      <w:pPr>
        <w:autoSpaceDE w:val="0"/>
        <w:autoSpaceDN w:val="0"/>
        <w:adjustRightInd w:val="0"/>
        <w:spacing w:line="240" w:lineRule="auto"/>
        <w:rPr>
          <w:rFonts w:cstheme="minorHAnsi"/>
          <w:sz w:val="24"/>
          <w:szCs w:val="24"/>
        </w:rPr>
      </w:pPr>
      <w:ins w:id="30" w:author="Filip Baranowski" w:date="2021-02-02T13:53:00Z">
        <w:r w:rsidRPr="008052E8">
          <w:rPr>
            <w:rFonts w:cstheme="minorHAnsi"/>
            <w:sz w:val="24"/>
            <w:szCs w:val="24"/>
          </w:rPr>
          <w:t>Określając wartość wydatków kwalifikowalnych dla projektu, należy mieć na uwadze pkt 11  regulaminu Maksymalna wartość wydatków kwalifikowalnych projektu, który określa również wartość minimalną.</w:t>
        </w:r>
      </w:ins>
    </w:p>
    <w:p w14:paraId="073928F8" w14:textId="3542F4FC" w:rsidR="009B6486" w:rsidRPr="009B6486" w:rsidRDefault="001703AB" w:rsidP="004B544E">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 xml:space="preserve">Nie jest możliwa termomodernizacja budynków zdewastowanych i/lub znajdujących się w stanie </w:t>
      </w:r>
      <w:r w:rsidR="009B6486" w:rsidRPr="009B6486">
        <w:rPr>
          <w:rFonts w:cstheme="minorHAnsi"/>
          <w:sz w:val="24"/>
          <w:szCs w:val="24"/>
        </w:rPr>
        <w:lastRenderedPageBreak/>
        <w:t>technicznym, który uniemożliwia sporządzenie audytu energetycznego zgodnie z metodologią wskazaną w:</w:t>
      </w:r>
    </w:p>
    <w:p w14:paraId="36E55F47" w14:textId="0A38FCB1" w:rsidR="009B6486" w:rsidRPr="009B6486" w:rsidRDefault="009B6486" w:rsidP="004B544E">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4B544E">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4B544E">
      <w:pPr>
        <w:autoSpaceDE w:val="0"/>
        <w:autoSpaceDN w:val="0"/>
        <w:adjustRightInd w:val="0"/>
        <w:spacing w:line="240" w:lineRule="auto"/>
        <w:rPr>
          <w:rFonts w:cstheme="minorHAnsi"/>
          <w:sz w:val="24"/>
          <w:szCs w:val="24"/>
        </w:rPr>
      </w:pPr>
    </w:p>
    <w:p w14:paraId="133B3204"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77777777" w:rsidR="001703AB" w:rsidRPr="001703AB" w:rsidRDefault="001703AB" w:rsidP="004B544E">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w:t>
      </w:r>
      <w:r w:rsidRPr="001703AB">
        <w:rPr>
          <w:rFonts w:cstheme="minorHAnsi"/>
          <w:sz w:val="24"/>
          <w:szCs w:val="24"/>
        </w:rPr>
        <w:lastRenderedPageBreak/>
        <w:t xml:space="preserve">Fundusze Europejskie bez barier znajdującej się na stronie internetowej RPO WD: http://rpo.dolnyslask.pl/o-projekcie/poznaj-fundusze-europejskie-bez-barier/, </w:t>
      </w:r>
    </w:p>
    <w:p w14:paraId="0CA29977"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4B544E">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4B544E">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4B544E">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31" w:name="_Toc18957531"/>
      <w:r w:rsidR="001D710F" w:rsidRPr="00633E1B">
        <w:rPr>
          <w:rFonts w:cstheme="minorHAnsi"/>
          <w:b/>
          <w:sz w:val="24"/>
          <w:szCs w:val="24"/>
        </w:rPr>
        <w:t>Typy Wnioskodawców/Beneficjentów oraz Partnerów</w:t>
      </w:r>
      <w:bookmarkEnd w:id="31"/>
      <w:r w:rsidR="009938A4" w:rsidRPr="00633E1B">
        <w:rPr>
          <w:rFonts w:cstheme="minorHAnsi"/>
          <w:b/>
          <w:bCs/>
          <w:sz w:val="24"/>
          <w:szCs w:val="24"/>
        </w:rPr>
        <w:t xml:space="preserve">: </w:t>
      </w:r>
    </w:p>
    <w:p w14:paraId="098917F0" w14:textId="77777777" w:rsidR="001431DC" w:rsidRPr="001431DC" w:rsidRDefault="001431DC" w:rsidP="004B544E">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2"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2"/>
    </w:p>
    <w:p w14:paraId="6B67FF11" w14:textId="77777777" w:rsidR="001431DC" w:rsidRPr="001431DC" w:rsidRDefault="001431DC" w:rsidP="004B544E">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4B544E">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4B544E">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4B544E">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4B544E">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4B544E">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4B544E">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4B544E">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lastRenderedPageBreak/>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4B544E">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4B544E">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4B544E">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4B544E">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4B544E">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4B544E">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33"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33"/>
      <w:r w:rsidR="009938A4" w:rsidRPr="00633E1B">
        <w:rPr>
          <w:rFonts w:asciiTheme="minorHAnsi" w:eastAsiaTheme="minorHAnsi" w:hAnsiTheme="minorHAnsi" w:cstheme="minorHAnsi"/>
          <w:kern w:val="0"/>
          <w:sz w:val="24"/>
          <w:szCs w:val="24"/>
          <w:lang w:eastAsia="en-US"/>
        </w:rPr>
        <w:t xml:space="preserve">: </w:t>
      </w:r>
    </w:p>
    <w:p w14:paraId="16E642FA" w14:textId="77777777" w:rsidR="0062022E" w:rsidRPr="0062022E" w:rsidRDefault="0062022E" w:rsidP="004B544E">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34" w:name="_Hlk19775385"/>
      <w:r w:rsidRPr="0062022E">
        <w:rPr>
          <w:rFonts w:cstheme="minorHAnsi"/>
          <w:b/>
          <w:color w:val="000000" w:themeColor="text1"/>
          <w:sz w:val="24"/>
          <w:szCs w:val="24"/>
        </w:rPr>
        <w:t xml:space="preserve">1 931 750 </w:t>
      </w:r>
      <w:r w:rsidRPr="0062022E">
        <w:rPr>
          <w:rStyle w:val="Pogrubienie"/>
          <w:rFonts w:cstheme="minorHAnsi"/>
          <w:color w:val="000000" w:themeColor="text1"/>
          <w:sz w:val="24"/>
          <w:szCs w:val="24"/>
        </w:rPr>
        <w:t>EUR</w:t>
      </w:r>
      <w:bookmarkEnd w:id="34"/>
      <w:r w:rsidRPr="0062022E">
        <w:rPr>
          <w:rStyle w:val="Pogrubienie"/>
          <w:rFonts w:cstheme="minorHAnsi"/>
          <w:b w:val="0"/>
          <w:bCs w:val="0"/>
          <w:color w:val="000000" w:themeColor="text1"/>
          <w:sz w:val="24"/>
          <w:szCs w:val="24"/>
        </w:rPr>
        <w:t xml:space="preserve">, tj. </w:t>
      </w:r>
      <w:r w:rsidRPr="0062022E">
        <w:rPr>
          <w:rFonts w:cstheme="minorHAnsi"/>
          <w:b/>
          <w:bCs/>
          <w:color w:val="000000" w:themeColor="text1"/>
          <w:sz w:val="24"/>
          <w:szCs w:val="24"/>
        </w:rPr>
        <w:t xml:space="preserve">8 674 909,73 PLN </w:t>
      </w:r>
      <w:r w:rsidRPr="0062022E">
        <w:rPr>
          <w:rFonts w:cstheme="minorHAnsi"/>
          <w:color w:val="000000" w:themeColor="text1"/>
          <w:sz w:val="24"/>
          <w:szCs w:val="24"/>
        </w:rPr>
        <w:t xml:space="preserve">(zgodnie z obowiązującym w grudniu 2020 r. kursem, tj. </w:t>
      </w:r>
      <w:r w:rsidRPr="0062022E">
        <w:rPr>
          <w:rFonts w:cstheme="minorHAnsi"/>
          <w:b/>
          <w:bCs/>
          <w:color w:val="000000" w:themeColor="text1"/>
          <w:sz w:val="24"/>
          <w:szCs w:val="24"/>
        </w:rPr>
        <w:t xml:space="preserve">1 EUR = </w:t>
      </w:r>
      <w:r w:rsidRPr="0062022E">
        <w:rPr>
          <w:b/>
          <w:bCs/>
          <w:sz w:val="24"/>
          <w:szCs w:val="24"/>
        </w:rPr>
        <w:t>4,4907</w:t>
      </w:r>
      <w:r w:rsidRPr="0062022E">
        <w:rPr>
          <w:rFonts w:cstheme="minorHAnsi"/>
          <w:b/>
          <w:bCs/>
          <w:color w:val="000000" w:themeColor="text1"/>
          <w:sz w:val="24"/>
          <w:szCs w:val="24"/>
        </w:rPr>
        <w:t xml:space="preserve"> PLN</w:t>
      </w:r>
      <w:r w:rsidRPr="0062022E">
        <w:rPr>
          <w:rFonts w:cstheme="minorHAnsi"/>
          <w:color w:val="000000" w:themeColor="text1"/>
          <w:sz w:val="24"/>
          <w:szCs w:val="24"/>
        </w:rPr>
        <w:t xml:space="preserve">), </w:t>
      </w:r>
      <w:r w:rsidRPr="008E5598">
        <w:rPr>
          <w:sz w:val="24"/>
          <w:szCs w:val="24"/>
        </w:rPr>
        <w:t>w tym zabezpiecza się na procedurę odwoławczą 15% kwoty przeznaczonej na konkurs</w:t>
      </w:r>
      <w:r w:rsidRPr="008E5598">
        <w:rPr>
          <w:rFonts w:cstheme="minorHAnsi"/>
          <w:color w:val="000000" w:themeColor="text1"/>
          <w:sz w:val="24"/>
          <w:szCs w:val="24"/>
        </w:rPr>
        <w:t>.</w:t>
      </w:r>
    </w:p>
    <w:p w14:paraId="1AA4354F" w14:textId="77777777" w:rsidR="0062022E" w:rsidRPr="0062022E" w:rsidRDefault="0062022E" w:rsidP="004B544E">
      <w:pPr>
        <w:spacing w:after="0" w:line="240" w:lineRule="auto"/>
        <w:rPr>
          <w:color w:val="000000" w:themeColor="text1"/>
          <w:sz w:val="24"/>
          <w:szCs w:val="24"/>
        </w:rPr>
      </w:pPr>
    </w:p>
    <w:p w14:paraId="289DCBED" w14:textId="77777777" w:rsidR="0062022E" w:rsidRPr="0062022E" w:rsidRDefault="0062022E" w:rsidP="004B544E">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4B544E">
      <w:pPr>
        <w:spacing w:after="0" w:line="240" w:lineRule="auto"/>
        <w:rPr>
          <w:color w:val="000000" w:themeColor="text1"/>
          <w:sz w:val="24"/>
          <w:szCs w:val="24"/>
        </w:rPr>
      </w:pPr>
    </w:p>
    <w:p w14:paraId="7F0C6F1C" w14:textId="77777777" w:rsidR="0062022E" w:rsidRPr="0062022E" w:rsidRDefault="0062022E" w:rsidP="004B544E">
      <w:pPr>
        <w:spacing w:after="0" w:line="240" w:lineRule="auto"/>
        <w:rPr>
          <w:rFonts w:cstheme="minorHAnsi"/>
          <w:color w:val="000000" w:themeColor="text1"/>
          <w:sz w:val="24"/>
          <w:szCs w:val="24"/>
        </w:rPr>
      </w:pPr>
      <w:bookmarkStart w:id="35"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4B544E">
      <w:pPr>
        <w:autoSpaceDE w:val="0"/>
        <w:autoSpaceDN w:val="0"/>
        <w:adjustRightInd w:val="0"/>
        <w:spacing w:after="0" w:line="240" w:lineRule="auto"/>
        <w:rPr>
          <w:rFonts w:cstheme="minorHAnsi"/>
          <w:color w:val="000000" w:themeColor="text1"/>
          <w:sz w:val="24"/>
          <w:szCs w:val="24"/>
        </w:rPr>
      </w:pPr>
    </w:p>
    <w:p w14:paraId="3C4EB347" w14:textId="77777777" w:rsidR="0062022E" w:rsidRPr="0062022E" w:rsidRDefault="0062022E" w:rsidP="004B544E">
      <w:pPr>
        <w:autoSpaceDE w:val="0"/>
        <w:autoSpaceDN w:val="0"/>
        <w:adjustRightInd w:val="0"/>
        <w:spacing w:after="0" w:line="240" w:lineRule="auto"/>
        <w:rPr>
          <w:rFonts w:cstheme="minorHAnsi"/>
          <w:color w:val="000000" w:themeColor="text1"/>
          <w:sz w:val="24"/>
          <w:szCs w:val="24"/>
        </w:rPr>
      </w:pPr>
      <w:r w:rsidRPr="0062022E">
        <w:rPr>
          <w:rFonts w:cstheme="minorHAnsi"/>
          <w:color w:val="000000" w:themeColor="text1"/>
          <w:sz w:val="24"/>
          <w:szCs w:val="24"/>
        </w:rPr>
        <w:t xml:space="preserve">Kwota alokacji do czasu rozstrzygnięcia naboru może ulec zmniejszeniu </w:t>
      </w:r>
      <w:r w:rsidRPr="0062022E">
        <w:rPr>
          <w:color w:val="000000" w:themeColor="text1"/>
          <w:sz w:val="24"/>
          <w:szCs w:val="24"/>
        </w:rPr>
        <w:t>ze względu na pozytywnie rozpatrywane protesty w ramach Działania, jak</w:t>
      </w:r>
      <w:r w:rsidRPr="0062022E">
        <w:rPr>
          <w:rFonts w:cstheme="minorHAnsi"/>
          <w:color w:val="000000" w:themeColor="text1"/>
          <w:sz w:val="24"/>
          <w:szCs w:val="24"/>
        </w:rPr>
        <w:t xml:space="preserve"> również ze względu na wybór w ramach Działania projektów do dofinansowania w wyniku przeprowadzonej procedury odwoławczej.</w:t>
      </w:r>
    </w:p>
    <w:p w14:paraId="32407679" w14:textId="77777777" w:rsidR="0062022E" w:rsidRPr="0062022E" w:rsidRDefault="0062022E" w:rsidP="004B544E">
      <w:pPr>
        <w:spacing w:after="0" w:line="240" w:lineRule="auto"/>
        <w:rPr>
          <w:rFonts w:cstheme="minorHAnsi"/>
          <w:color w:val="FF0000"/>
          <w:sz w:val="24"/>
          <w:szCs w:val="24"/>
        </w:rPr>
      </w:pPr>
    </w:p>
    <w:p w14:paraId="6E0DC4F7" w14:textId="77777777" w:rsidR="0062022E" w:rsidRPr="0062022E" w:rsidRDefault="0062022E" w:rsidP="004B544E">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4B544E">
      <w:pPr>
        <w:spacing w:after="0" w:line="240" w:lineRule="auto"/>
        <w:rPr>
          <w:rFonts w:cstheme="minorHAnsi"/>
          <w:color w:val="000000" w:themeColor="text1"/>
          <w:sz w:val="24"/>
          <w:szCs w:val="24"/>
        </w:rPr>
      </w:pPr>
    </w:p>
    <w:bookmarkEnd w:id="35"/>
    <w:p w14:paraId="333D2C71" w14:textId="77777777" w:rsidR="0062022E" w:rsidRPr="0062022E" w:rsidRDefault="0062022E" w:rsidP="004B544E">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4B544E">
      <w:pPr>
        <w:spacing w:after="0" w:line="240" w:lineRule="auto"/>
        <w:rPr>
          <w:rFonts w:cstheme="minorHAnsi"/>
          <w:sz w:val="24"/>
          <w:szCs w:val="24"/>
        </w:rPr>
      </w:pPr>
    </w:p>
    <w:p w14:paraId="3E606AB3" w14:textId="77777777" w:rsidR="007C6E4D" w:rsidRPr="00633E1B" w:rsidRDefault="007C6E4D" w:rsidP="004B544E">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36" w:name="_Toc4137252"/>
      <w:r w:rsidRPr="00633E1B">
        <w:rPr>
          <w:rFonts w:asciiTheme="minorHAnsi" w:hAnsiTheme="minorHAnsi" w:cstheme="minorHAnsi"/>
          <w:b/>
          <w:color w:val="auto"/>
        </w:rPr>
        <w:t>Minimalna wartość wnioskowanego dofinansowania</w:t>
      </w:r>
      <w:bookmarkEnd w:id="36"/>
      <w:r w:rsidRPr="00633E1B">
        <w:rPr>
          <w:rFonts w:asciiTheme="minorHAnsi" w:hAnsiTheme="minorHAnsi" w:cstheme="minorHAnsi"/>
          <w:b/>
          <w:bCs/>
          <w:color w:val="auto"/>
        </w:rPr>
        <w:t xml:space="preserve">: </w:t>
      </w:r>
    </w:p>
    <w:p w14:paraId="56AF7B89" w14:textId="2B7B6E2A" w:rsidR="0093677E" w:rsidRPr="0093677E" w:rsidRDefault="0093677E" w:rsidP="004B544E">
      <w:pPr>
        <w:spacing w:after="0" w:line="240" w:lineRule="auto"/>
        <w:rPr>
          <w:rFonts w:cstheme="minorHAnsi"/>
          <w:sz w:val="24"/>
          <w:szCs w:val="28"/>
        </w:rPr>
      </w:pPr>
      <w:bookmarkStart w:id="37" w:name="_Hlk26800715"/>
      <w:bookmarkStart w:id="38" w:name="_Toc4137253"/>
      <w:r w:rsidRPr="0093677E">
        <w:rPr>
          <w:rFonts w:cstheme="minorHAnsi"/>
          <w:sz w:val="24"/>
          <w:szCs w:val="28"/>
        </w:rPr>
        <w:lastRenderedPageBreak/>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4B544E">
      <w:pPr>
        <w:suppressAutoHyphens/>
        <w:spacing w:after="120" w:line="240" w:lineRule="auto"/>
        <w:rPr>
          <w:rFonts w:eastAsia="Droid Sans Fallback" w:cstheme="minorHAnsi"/>
          <w:sz w:val="24"/>
          <w:szCs w:val="28"/>
        </w:rPr>
      </w:pPr>
    </w:p>
    <w:p w14:paraId="4C63AC4D" w14:textId="77777777" w:rsidR="0093677E" w:rsidRPr="0093677E" w:rsidRDefault="0093677E" w:rsidP="004B544E">
      <w:pPr>
        <w:spacing w:line="240" w:lineRule="auto"/>
        <w:rPr>
          <w:sz w:val="24"/>
          <w:szCs w:val="24"/>
        </w:rPr>
      </w:pPr>
      <w:r w:rsidRPr="0093677E">
        <w:rPr>
          <w:sz w:val="24"/>
          <w:szCs w:val="24"/>
        </w:rPr>
        <w:t>Minimalna wartość wydatków kwalifikowalnych w projekcie: 500 000 PLN (również dla projektów partnerskich).</w:t>
      </w:r>
    </w:p>
    <w:bookmarkEnd w:id="37"/>
    <w:p w14:paraId="277ECE60" w14:textId="77777777" w:rsidR="007C6E4D" w:rsidRPr="00633E1B" w:rsidRDefault="007C6E4D" w:rsidP="004B544E">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38"/>
      <w:r w:rsidRPr="00633E1B">
        <w:rPr>
          <w:rFonts w:asciiTheme="minorHAnsi" w:hAnsiTheme="minorHAnsi" w:cstheme="minorHAnsi"/>
          <w:sz w:val="24"/>
          <w:szCs w:val="24"/>
        </w:rPr>
        <w:t>:</w:t>
      </w:r>
    </w:p>
    <w:p w14:paraId="58B7AA39" w14:textId="76F24ACA" w:rsidR="0059190C" w:rsidRPr="005C5CFA" w:rsidRDefault="00000EEB" w:rsidP="004B544E">
      <w:pPr>
        <w:suppressAutoHyphens/>
        <w:spacing w:line="240" w:lineRule="auto"/>
        <w:rPr>
          <w:rFonts w:cstheme="minorHAnsi"/>
          <w:sz w:val="24"/>
          <w:szCs w:val="28"/>
        </w:rPr>
      </w:pPr>
      <w:bookmarkStart w:id="39" w:name="_Hlk57733931"/>
      <w:r w:rsidRPr="00000EEB">
        <w:rPr>
          <w:rFonts w:cstheme="minorHAnsi"/>
          <w:sz w:val="24"/>
          <w:szCs w:val="28"/>
        </w:rPr>
        <w:t xml:space="preserve">Wnioskowana w projekcie wartość dofinansowania w ramach konkursu nie może być większa niż alokacja przeznaczona na konkurs pomniejszona o kwotę przeznaczoną na odwołania, </w:t>
      </w:r>
      <w:bookmarkStart w:id="40" w:name="_Hlk57732151"/>
      <w:bookmarkEnd w:id="39"/>
      <w:r w:rsidRPr="00000EEB">
        <w:rPr>
          <w:rFonts w:cstheme="minorHAnsi"/>
          <w:sz w:val="24"/>
          <w:szCs w:val="28"/>
        </w:rPr>
        <w:t>ale z uwzględnieniem limitu wartości wydatków kwalifikowalnych w projekcie.</w:t>
      </w:r>
      <w:bookmarkEnd w:id="40"/>
    </w:p>
    <w:p w14:paraId="7DD09881" w14:textId="77777777" w:rsidR="009938A4" w:rsidRPr="00633E1B" w:rsidRDefault="001F3778" w:rsidP="004B544E">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4B544E">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4B544E">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4B544E">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4B544E">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4B544E">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4B544E">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4B544E">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4B544E">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41" w:name="_Toc4137258"/>
      <w:r w:rsidRPr="00633E1B">
        <w:rPr>
          <w:rFonts w:asciiTheme="minorHAnsi" w:hAnsiTheme="minorHAnsi" w:cstheme="minorHAnsi"/>
          <w:sz w:val="24"/>
          <w:szCs w:val="24"/>
        </w:rPr>
        <w:t>Minimalny wkład własny jako % wydatków kwalifikowalnych</w:t>
      </w:r>
      <w:bookmarkEnd w:id="41"/>
    </w:p>
    <w:p w14:paraId="65AC6237" w14:textId="77777777" w:rsidR="00E14EAD" w:rsidRPr="00E14EAD" w:rsidRDefault="00E14EAD" w:rsidP="004B544E">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4B544E">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4B544E">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4B544E">
      <w:pPr>
        <w:pStyle w:val="Default"/>
        <w:rPr>
          <w:rFonts w:asciiTheme="minorHAnsi" w:hAnsiTheme="minorHAnsi" w:cstheme="minorHAnsi"/>
          <w:b/>
          <w:bCs/>
          <w:color w:val="auto"/>
        </w:rPr>
      </w:pPr>
    </w:p>
    <w:p w14:paraId="1460070D" w14:textId="134920E2" w:rsidR="009938A4" w:rsidRPr="00633E1B" w:rsidRDefault="00E24F33" w:rsidP="004B544E">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4B544E">
      <w:pPr>
        <w:spacing w:after="120" w:line="240" w:lineRule="auto"/>
        <w:rPr>
          <w:rFonts w:cstheme="minorHAnsi"/>
          <w:sz w:val="24"/>
          <w:szCs w:val="24"/>
        </w:rPr>
      </w:pPr>
      <w:bookmarkStart w:id="42" w:name="_Hlk32926192"/>
    </w:p>
    <w:bookmarkEnd w:id="42"/>
    <w:p w14:paraId="0C98F22E" w14:textId="5A79C2B1" w:rsidR="008805D0" w:rsidRPr="008805D0" w:rsidRDefault="008805D0" w:rsidP="004B544E">
      <w:pPr>
        <w:spacing w:after="120" w:line="240" w:lineRule="auto"/>
        <w:rPr>
          <w:rFonts w:cstheme="minorHAnsi"/>
          <w:sz w:val="24"/>
          <w:szCs w:val="28"/>
        </w:rPr>
      </w:pPr>
      <w:r w:rsidRPr="008805D0">
        <w:rPr>
          <w:rFonts w:cstheme="minorHAnsi"/>
          <w:sz w:val="24"/>
          <w:szCs w:val="28"/>
        </w:rPr>
        <w:lastRenderedPageBreak/>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4B544E">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4B544E">
      <w:pPr>
        <w:spacing w:after="0" w:line="240" w:lineRule="auto"/>
        <w:ind w:left="360"/>
        <w:rPr>
          <w:rFonts w:cstheme="minorHAnsi"/>
          <w:b/>
          <w:sz w:val="24"/>
          <w:szCs w:val="28"/>
        </w:rPr>
      </w:pPr>
    </w:p>
    <w:p w14:paraId="04661F43" w14:textId="77777777" w:rsidR="008805D0" w:rsidRPr="008805D0" w:rsidRDefault="008805D0" w:rsidP="004B544E">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4B544E">
      <w:pPr>
        <w:spacing w:after="0" w:line="240" w:lineRule="auto"/>
        <w:rPr>
          <w:rFonts w:cstheme="minorHAnsi"/>
          <w:sz w:val="24"/>
          <w:szCs w:val="28"/>
        </w:rPr>
      </w:pPr>
    </w:p>
    <w:p w14:paraId="4F2EC556"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50554863" w14:textId="77777777" w:rsidR="008805D0" w:rsidRPr="008805D0" w:rsidRDefault="008805D0" w:rsidP="004B544E">
      <w:pPr>
        <w:spacing w:before="240" w:after="0" w:line="240" w:lineRule="auto"/>
        <w:rPr>
          <w:rFonts w:cs="Times New Roman"/>
          <w:sz w:val="24"/>
          <w:szCs w:val="28"/>
        </w:rPr>
      </w:pPr>
      <w:bookmarkStart w:id="43" w:name="_Hlk57370457"/>
      <w:bookmarkStart w:id="44"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4B544E">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4B544E">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xml:space="preserve">za pośrednictwem polskiego operatora wyznaczonego,  w rozumieniu ustawy z dnia 23 listopada 2012 r. - Prawo pocztowe, na adres: </w:t>
      </w:r>
    </w:p>
    <w:p w14:paraId="38DD3773"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4B544E">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4B544E">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4B544E">
      <w:pPr>
        <w:spacing w:after="0" w:line="240" w:lineRule="auto"/>
        <w:rPr>
          <w:rFonts w:cs="Times New Roman"/>
          <w:sz w:val="24"/>
          <w:szCs w:val="28"/>
        </w:rPr>
      </w:pPr>
    </w:p>
    <w:p w14:paraId="6C12DE7C"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lastRenderedPageBreak/>
        <w:t xml:space="preserve">- numer wniosku o dofinansowanie </w:t>
      </w:r>
    </w:p>
    <w:p w14:paraId="7D7E77B2"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4B544E">
      <w:pPr>
        <w:spacing w:after="0" w:line="240" w:lineRule="auto"/>
        <w:rPr>
          <w:rFonts w:cs="Times New Roman"/>
          <w:sz w:val="24"/>
          <w:szCs w:val="28"/>
        </w:rPr>
      </w:pPr>
    </w:p>
    <w:p w14:paraId="0829C54C"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4B544E">
      <w:pPr>
        <w:spacing w:after="0" w:line="240" w:lineRule="auto"/>
        <w:rPr>
          <w:rFonts w:cs="Times New Roman"/>
          <w:sz w:val="24"/>
          <w:szCs w:val="28"/>
        </w:rPr>
      </w:pPr>
    </w:p>
    <w:p w14:paraId="41181E6C" w14:textId="77777777" w:rsidR="008805D0" w:rsidRPr="008805D0" w:rsidRDefault="008805D0" w:rsidP="004B544E">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4B544E">
      <w:pPr>
        <w:spacing w:after="0" w:line="240" w:lineRule="auto"/>
        <w:rPr>
          <w:rFonts w:cs="Times New Roman"/>
          <w:sz w:val="24"/>
          <w:szCs w:val="28"/>
        </w:rPr>
      </w:pPr>
    </w:p>
    <w:p w14:paraId="0FDF3F63" w14:textId="77777777" w:rsidR="008805D0" w:rsidRPr="008805D0" w:rsidRDefault="008805D0" w:rsidP="004B544E">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4B544E">
      <w:pPr>
        <w:spacing w:after="0" w:line="240" w:lineRule="auto"/>
        <w:ind w:left="360"/>
        <w:rPr>
          <w:rFonts w:cstheme="minorHAnsi"/>
          <w:sz w:val="24"/>
          <w:szCs w:val="28"/>
        </w:rPr>
      </w:pPr>
    </w:p>
    <w:p w14:paraId="56145C22"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4B544E">
      <w:pPr>
        <w:spacing w:after="0" w:line="240" w:lineRule="auto"/>
        <w:rPr>
          <w:rFonts w:cstheme="minorHAnsi"/>
          <w:sz w:val="24"/>
          <w:szCs w:val="28"/>
        </w:rPr>
      </w:pPr>
    </w:p>
    <w:p w14:paraId="5BF4ABE8"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4B544E">
      <w:pPr>
        <w:spacing w:after="0" w:line="240" w:lineRule="auto"/>
        <w:rPr>
          <w:rFonts w:cstheme="minorHAnsi"/>
          <w:sz w:val="24"/>
          <w:szCs w:val="28"/>
        </w:rPr>
      </w:pPr>
    </w:p>
    <w:p w14:paraId="78AF2E79"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4B544E">
      <w:pPr>
        <w:spacing w:after="0" w:line="240" w:lineRule="auto"/>
        <w:rPr>
          <w:rFonts w:cstheme="minorHAnsi"/>
          <w:sz w:val="24"/>
          <w:szCs w:val="28"/>
        </w:rPr>
      </w:pPr>
    </w:p>
    <w:p w14:paraId="79FB7093"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4B544E">
      <w:pPr>
        <w:spacing w:after="0" w:line="240" w:lineRule="auto"/>
        <w:rPr>
          <w:rFonts w:cstheme="minorHAnsi"/>
          <w:sz w:val="24"/>
          <w:szCs w:val="28"/>
        </w:rPr>
      </w:pPr>
    </w:p>
    <w:p w14:paraId="2366F705"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4B544E">
      <w:pPr>
        <w:spacing w:after="0" w:line="240" w:lineRule="auto"/>
        <w:rPr>
          <w:rFonts w:cstheme="minorHAnsi"/>
          <w:sz w:val="24"/>
          <w:szCs w:val="28"/>
        </w:rPr>
      </w:pPr>
    </w:p>
    <w:p w14:paraId="0C222CAA"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4B544E">
      <w:pPr>
        <w:spacing w:after="0" w:line="240" w:lineRule="auto"/>
        <w:rPr>
          <w:rFonts w:cstheme="minorHAnsi"/>
          <w:sz w:val="24"/>
          <w:szCs w:val="28"/>
        </w:rPr>
      </w:pPr>
    </w:p>
    <w:p w14:paraId="39710345" w14:textId="77777777" w:rsidR="008805D0" w:rsidRPr="008805D0" w:rsidRDefault="008805D0" w:rsidP="004B544E">
      <w:pPr>
        <w:spacing w:after="0" w:line="240" w:lineRule="auto"/>
        <w:rPr>
          <w:rFonts w:cstheme="minorHAnsi"/>
          <w:sz w:val="24"/>
          <w:szCs w:val="28"/>
        </w:rPr>
      </w:pPr>
      <w:r w:rsidRPr="008805D0">
        <w:rPr>
          <w:rFonts w:cstheme="minorHAnsi"/>
          <w:b/>
          <w:sz w:val="24"/>
          <w:szCs w:val="28"/>
        </w:rPr>
        <w:lastRenderedPageBreak/>
        <w:t>Forma składania wniosków określona w tym punkcie Regulaminu obowiązuje także przy składaniu każdej poprawionej wersji wniosku o dofinansowanie</w:t>
      </w:r>
      <w:r w:rsidRPr="008805D0">
        <w:rPr>
          <w:rFonts w:cstheme="minorHAnsi"/>
          <w:sz w:val="24"/>
          <w:szCs w:val="28"/>
        </w:rPr>
        <w:t>.</w:t>
      </w:r>
    </w:p>
    <w:bookmarkEnd w:id="43"/>
    <w:p w14:paraId="3F973C71" w14:textId="77777777" w:rsidR="008805D0" w:rsidRPr="008805D0" w:rsidRDefault="008805D0" w:rsidP="004B544E">
      <w:pPr>
        <w:spacing w:after="0" w:line="240" w:lineRule="auto"/>
        <w:rPr>
          <w:rFonts w:cstheme="minorHAnsi"/>
          <w:color w:val="FF0000"/>
          <w:sz w:val="24"/>
          <w:szCs w:val="28"/>
        </w:rPr>
      </w:pPr>
    </w:p>
    <w:p w14:paraId="27F694BE"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4B544E">
      <w:pPr>
        <w:spacing w:after="0" w:line="240" w:lineRule="auto"/>
        <w:rPr>
          <w:rFonts w:cstheme="minorHAnsi"/>
          <w:sz w:val="24"/>
          <w:szCs w:val="28"/>
          <w:highlight w:val="lightGray"/>
        </w:rPr>
      </w:pPr>
    </w:p>
    <w:p w14:paraId="6FEAF41B" w14:textId="77777777" w:rsidR="008805D0" w:rsidRPr="008805D0" w:rsidRDefault="008805D0" w:rsidP="004B544E">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4B544E">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4B544E">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44"/>
    <w:p w14:paraId="3501E5FD" w14:textId="77777777" w:rsidR="00705179" w:rsidRDefault="00705179" w:rsidP="004B544E">
      <w:pPr>
        <w:spacing w:after="0" w:line="240" w:lineRule="auto"/>
        <w:rPr>
          <w:rFonts w:eastAsia="Calibri" w:cs="Times New Roman"/>
          <w:b/>
          <w:sz w:val="24"/>
          <w:szCs w:val="24"/>
        </w:rPr>
      </w:pPr>
    </w:p>
    <w:p w14:paraId="4809C1CF" w14:textId="781521B7" w:rsidR="00705179" w:rsidRPr="008C7B3C" w:rsidRDefault="00705179" w:rsidP="004B544E">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4B544E">
      <w:pPr>
        <w:tabs>
          <w:tab w:val="left" w:pos="2835"/>
        </w:tabs>
        <w:spacing w:line="240" w:lineRule="auto"/>
        <w:rPr>
          <w:rFonts w:cstheme="minorHAnsi"/>
          <w:b/>
          <w:bCs/>
          <w:sz w:val="24"/>
          <w:szCs w:val="24"/>
        </w:rPr>
      </w:pPr>
    </w:p>
    <w:p w14:paraId="5542E716" w14:textId="77777777" w:rsidR="009938A4" w:rsidRPr="00633E1B" w:rsidRDefault="00DE0D45" w:rsidP="004B544E">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4B544E">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4B544E">
      <w:pPr>
        <w:tabs>
          <w:tab w:val="left" w:pos="2835"/>
        </w:tabs>
        <w:spacing w:line="240" w:lineRule="auto"/>
        <w:rPr>
          <w:rFonts w:cstheme="minorHAnsi"/>
          <w:b/>
          <w:sz w:val="24"/>
          <w:szCs w:val="24"/>
          <w:u w:val="single"/>
        </w:rPr>
      </w:pPr>
    </w:p>
    <w:p w14:paraId="4220EDDD" w14:textId="77777777" w:rsidR="009938A4" w:rsidRPr="00633E1B" w:rsidRDefault="009938A4" w:rsidP="004B544E">
      <w:pPr>
        <w:tabs>
          <w:tab w:val="left" w:pos="2835"/>
        </w:tabs>
        <w:spacing w:line="240" w:lineRule="auto"/>
        <w:rPr>
          <w:rFonts w:cstheme="minorHAnsi"/>
          <w:b/>
          <w:sz w:val="24"/>
          <w:szCs w:val="24"/>
          <w:u w:val="single"/>
        </w:rPr>
      </w:pPr>
    </w:p>
    <w:bookmarkEnd w:id="0"/>
    <w:p w14:paraId="7AD6ED34" w14:textId="77777777" w:rsidR="00E770C3" w:rsidRPr="00633E1B" w:rsidRDefault="00E770C3" w:rsidP="004B544E">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E12C" w14:textId="77777777" w:rsidR="002C5D24" w:rsidRDefault="002C5D24" w:rsidP="00E873C4">
      <w:pPr>
        <w:spacing w:after="0" w:line="240" w:lineRule="auto"/>
      </w:pPr>
      <w:r>
        <w:separator/>
      </w:r>
    </w:p>
  </w:endnote>
  <w:endnote w:type="continuationSeparator" w:id="0">
    <w:p w14:paraId="201185AE" w14:textId="77777777" w:rsidR="002C5D24" w:rsidRDefault="002C5D2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AB6B" w14:textId="77777777" w:rsidR="002C5D24" w:rsidRDefault="002C5D24" w:rsidP="00E873C4">
      <w:pPr>
        <w:spacing w:after="0" w:line="240" w:lineRule="auto"/>
      </w:pPr>
      <w:r>
        <w:separator/>
      </w:r>
    </w:p>
  </w:footnote>
  <w:footnote w:type="continuationSeparator" w:id="0">
    <w:p w14:paraId="415D51D2" w14:textId="77777777" w:rsidR="002C5D24" w:rsidRDefault="002C5D24"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None" w15:userId="Filip Baranowski"/>
  </w15:person>
  <w15:person w15:author="Filip Baranowski [2]">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C5D24"/>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44E"/>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7EF7-4604-4356-AB71-C3BD18D7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5450</Words>
  <Characters>32705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2021-02-08T12:15:00Z</dcterms:created>
  <dcterms:modified xsi:type="dcterms:W3CDTF">2021-02-08T12:15:00Z</dcterms:modified>
</cp:coreProperties>
</file>