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633E1B" w:rsidRDefault="00890C4C" w:rsidP="006F29ED">
      <w:pPr>
        <w:pStyle w:val="Nagwek"/>
        <w:tabs>
          <w:tab w:val="clear" w:pos="4536"/>
        </w:tabs>
        <w:spacing w:before="120" w:after="120"/>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6F29ED">
      <w:pPr>
        <w:spacing w:line="240" w:lineRule="auto"/>
        <w:rPr>
          <w:rFonts w:cstheme="minorHAnsi"/>
          <w:b/>
          <w:sz w:val="24"/>
          <w:szCs w:val="24"/>
        </w:rPr>
      </w:pPr>
    </w:p>
    <w:p w14:paraId="47A68890" w14:textId="77777777" w:rsidR="00705179" w:rsidRDefault="00705179" w:rsidP="006F29ED">
      <w:pPr>
        <w:autoSpaceDE w:val="0"/>
        <w:spacing w:line="240" w:lineRule="auto"/>
        <w:contextualSpacing/>
        <w:rPr>
          <w:rFonts w:cstheme="minorHAnsi"/>
          <w:b/>
          <w:sz w:val="28"/>
          <w:szCs w:val="28"/>
        </w:rPr>
      </w:pPr>
    </w:p>
    <w:p w14:paraId="36577346" w14:textId="36C8926F" w:rsidR="0087487C" w:rsidRDefault="00104A3E" w:rsidP="006F29ED">
      <w:pPr>
        <w:autoSpaceDE w:val="0"/>
        <w:spacing w:line="24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6F29ED">
      <w:pPr>
        <w:autoSpaceDE w:val="0"/>
        <w:spacing w:line="24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6F29ED">
      <w:pPr>
        <w:autoSpaceDE w:val="0"/>
        <w:spacing w:line="24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6F29ED">
      <w:pPr>
        <w:autoSpaceDE w:val="0"/>
        <w:spacing w:line="24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6F29ED">
      <w:pPr>
        <w:spacing w:before="240" w:after="0" w:line="240" w:lineRule="auto"/>
        <w:rPr>
          <w:rFonts w:cstheme="minorHAnsi"/>
          <w:b/>
          <w:sz w:val="24"/>
          <w:szCs w:val="24"/>
        </w:rPr>
      </w:pPr>
    </w:p>
    <w:p w14:paraId="76FBAB66" w14:textId="2FEB4F15" w:rsidR="0087487C" w:rsidRDefault="0087487C" w:rsidP="006F29ED">
      <w:pPr>
        <w:spacing w:before="240" w:after="0" w:line="240" w:lineRule="auto"/>
        <w:rPr>
          <w:rFonts w:cstheme="minorHAnsi"/>
          <w:b/>
          <w:sz w:val="24"/>
          <w:szCs w:val="24"/>
        </w:rPr>
      </w:pPr>
    </w:p>
    <w:p w14:paraId="7145A92D" w14:textId="77777777" w:rsidR="0087487C" w:rsidRDefault="0087487C" w:rsidP="006F29ED">
      <w:pPr>
        <w:spacing w:before="240" w:after="0" w:line="240" w:lineRule="auto"/>
        <w:rPr>
          <w:rFonts w:cstheme="minorHAnsi"/>
          <w:b/>
          <w:sz w:val="24"/>
          <w:szCs w:val="24"/>
        </w:rPr>
      </w:pPr>
    </w:p>
    <w:p w14:paraId="4DFC2BA1" w14:textId="77777777" w:rsidR="001703AB" w:rsidRPr="00A9610B" w:rsidRDefault="001703AB" w:rsidP="006F29ED">
      <w:pPr>
        <w:spacing w:after="120" w:line="240" w:lineRule="auto"/>
        <w:rPr>
          <w:rFonts w:cstheme="minorHAnsi"/>
          <w:b/>
          <w:color w:val="000000" w:themeColor="text1"/>
          <w:sz w:val="32"/>
          <w:szCs w:val="32"/>
        </w:rPr>
      </w:pPr>
      <w:r w:rsidRPr="00A9610B">
        <w:rPr>
          <w:rFonts w:cstheme="minorHAnsi"/>
          <w:b/>
          <w:color w:val="000000" w:themeColor="text1"/>
          <w:sz w:val="32"/>
          <w:szCs w:val="32"/>
        </w:rPr>
        <w:t xml:space="preserve">Oś priorytetowa 3 </w:t>
      </w:r>
      <w:bookmarkStart w:id="0" w:name="_Hlk50469307"/>
      <w:r w:rsidRPr="00A9610B">
        <w:rPr>
          <w:rFonts w:cs="Arial"/>
          <w:b/>
          <w:color w:val="000000" w:themeColor="text1"/>
          <w:sz w:val="32"/>
          <w:szCs w:val="32"/>
        </w:rPr>
        <w:t>Gospodarka niskoemisyjna</w:t>
      </w:r>
    </w:p>
    <w:p w14:paraId="5E22A504" w14:textId="77777777" w:rsidR="001703AB" w:rsidRPr="003D632A" w:rsidRDefault="001703AB" w:rsidP="006F29ED">
      <w:pPr>
        <w:spacing w:after="120" w:line="240" w:lineRule="auto"/>
        <w:rPr>
          <w:rFonts w:cstheme="minorHAnsi"/>
          <w:b/>
          <w:color w:val="000000" w:themeColor="text1"/>
          <w:sz w:val="32"/>
          <w:szCs w:val="32"/>
        </w:rPr>
      </w:pPr>
      <w:r w:rsidRPr="003D632A">
        <w:rPr>
          <w:rFonts w:cstheme="minorHAnsi"/>
          <w:b/>
          <w:color w:val="000000" w:themeColor="text1"/>
          <w:sz w:val="32"/>
          <w:szCs w:val="32"/>
        </w:rPr>
        <w:t xml:space="preserve">Działanie 3.3 Efektywność energetyczna w budynkach użyteczności publicznej i sektorze mieszkaniowym </w:t>
      </w:r>
    </w:p>
    <w:bookmarkEnd w:id="0"/>
    <w:p w14:paraId="72216903" w14:textId="3E3632A9" w:rsidR="001703AB" w:rsidRPr="003D632A" w:rsidRDefault="001703AB" w:rsidP="006F29ED">
      <w:pPr>
        <w:spacing w:after="120" w:line="240" w:lineRule="auto"/>
        <w:rPr>
          <w:rFonts w:cstheme="minorHAnsi"/>
          <w:b/>
          <w:color w:val="000000" w:themeColor="text1"/>
          <w:sz w:val="32"/>
          <w:szCs w:val="32"/>
        </w:rPr>
      </w:pPr>
      <w:r w:rsidRPr="003D632A">
        <w:rPr>
          <w:rFonts w:cstheme="minorHAnsi"/>
          <w:b/>
          <w:color w:val="000000" w:themeColor="text1"/>
          <w:sz w:val="32"/>
          <w:szCs w:val="32"/>
        </w:rPr>
        <w:t>Poddziałanie 3.3.</w:t>
      </w:r>
      <w:r w:rsidR="00410269">
        <w:rPr>
          <w:rFonts w:cstheme="minorHAnsi"/>
          <w:b/>
          <w:color w:val="000000" w:themeColor="text1"/>
          <w:sz w:val="32"/>
          <w:szCs w:val="32"/>
        </w:rPr>
        <w:t>3</w:t>
      </w:r>
      <w:r w:rsidRPr="003D632A">
        <w:rPr>
          <w:rFonts w:cstheme="minorHAnsi"/>
          <w:b/>
          <w:color w:val="000000" w:themeColor="text1"/>
          <w:sz w:val="32"/>
          <w:szCs w:val="32"/>
        </w:rPr>
        <w:t xml:space="preserve"> Efektywność energetyczna w budynkach użyteczności publicznej i sektorze mieszkaniowym – </w:t>
      </w:r>
      <w:r w:rsidR="00410269">
        <w:rPr>
          <w:rFonts w:cstheme="minorHAnsi"/>
          <w:b/>
          <w:color w:val="000000" w:themeColor="text1"/>
          <w:sz w:val="32"/>
          <w:szCs w:val="32"/>
        </w:rPr>
        <w:t>ZIT AJ</w:t>
      </w:r>
    </w:p>
    <w:p w14:paraId="115E0AEC" w14:textId="77777777" w:rsidR="0087487C" w:rsidRDefault="0087487C" w:rsidP="006F29ED">
      <w:pPr>
        <w:pStyle w:val="Nagwek"/>
        <w:rPr>
          <w:rFonts w:cstheme="minorHAnsi"/>
          <w:b/>
          <w:szCs w:val="24"/>
        </w:rPr>
      </w:pPr>
    </w:p>
    <w:p w14:paraId="5FD5BD40" w14:textId="77777777" w:rsidR="0087487C" w:rsidRDefault="0087487C" w:rsidP="006F29ED">
      <w:pPr>
        <w:pStyle w:val="Nagwek"/>
        <w:rPr>
          <w:rFonts w:cstheme="minorHAnsi"/>
          <w:b/>
          <w:szCs w:val="24"/>
        </w:rPr>
      </w:pPr>
    </w:p>
    <w:p w14:paraId="25CA1EF6" w14:textId="77777777" w:rsidR="0087487C" w:rsidRDefault="0087487C" w:rsidP="006F29ED">
      <w:pPr>
        <w:pStyle w:val="Nagwek"/>
        <w:rPr>
          <w:rFonts w:cstheme="minorHAnsi"/>
          <w:b/>
          <w:szCs w:val="24"/>
        </w:rPr>
      </w:pPr>
    </w:p>
    <w:p w14:paraId="49B725E4" w14:textId="2300A20C" w:rsidR="00381EA1" w:rsidRDefault="001703AB" w:rsidP="006F29ED">
      <w:pPr>
        <w:spacing w:after="0" w:line="240" w:lineRule="auto"/>
        <w:rPr>
          <w:rFonts w:cs="Arial"/>
          <w:b/>
          <w:sz w:val="24"/>
          <w:szCs w:val="24"/>
        </w:rPr>
      </w:pPr>
      <w:r w:rsidRPr="001703AB">
        <w:rPr>
          <w:rFonts w:cs="Arial"/>
          <w:b/>
          <w:sz w:val="24"/>
          <w:szCs w:val="24"/>
        </w:rPr>
        <w:t>3.3 a Projekty związane z kompleksową modernizacją energetyczną budynków użyteczności publicznej</w:t>
      </w:r>
    </w:p>
    <w:p w14:paraId="6A557DCC" w14:textId="77777777" w:rsidR="000108F4" w:rsidRDefault="000108F4" w:rsidP="006F29ED">
      <w:pPr>
        <w:spacing w:after="0" w:line="240" w:lineRule="auto"/>
        <w:rPr>
          <w:rFonts w:cs="Arial"/>
          <w:b/>
          <w:sz w:val="24"/>
          <w:szCs w:val="24"/>
        </w:rPr>
      </w:pPr>
    </w:p>
    <w:p w14:paraId="4CAEE3BE" w14:textId="77777777" w:rsidR="00410269" w:rsidRPr="001703AB" w:rsidRDefault="00410269" w:rsidP="006F29ED">
      <w:pPr>
        <w:spacing w:after="0" w:line="240" w:lineRule="auto"/>
        <w:rPr>
          <w:rFonts w:cstheme="minorHAnsi"/>
          <w:b/>
          <w:sz w:val="24"/>
          <w:szCs w:val="24"/>
        </w:rPr>
      </w:pPr>
    </w:p>
    <w:p w14:paraId="12358900" w14:textId="4E645EB0" w:rsidR="00381EA1" w:rsidRPr="001703AB" w:rsidRDefault="001703AB" w:rsidP="006F29ED">
      <w:pPr>
        <w:spacing w:after="0" w:line="240" w:lineRule="auto"/>
        <w:rPr>
          <w:rFonts w:cstheme="minorHAnsi"/>
          <w:b/>
          <w:sz w:val="24"/>
          <w:szCs w:val="24"/>
        </w:rPr>
      </w:pPr>
      <w:r w:rsidRPr="001703AB">
        <w:rPr>
          <w:rFonts w:cstheme="minorHAnsi"/>
          <w:b/>
          <w:sz w:val="24"/>
          <w:szCs w:val="24"/>
        </w:rPr>
        <w:t>Nr naboru RPDS.03.03.0</w:t>
      </w:r>
      <w:r w:rsidR="00410269">
        <w:rPr>
          <w:rFonts w:cstheme="minorHAnsi"/>
          <w:b/>
          <w:sz w:val="24"/>
          <w:szCs w:val="24"/>
        </w:rPr>
        <w:t>3</w:t>
      </w:r>
      <w:r w:rsidRPr="001703AB">
        <w:rPr>
          <w:rFonts w:cstheme="minorHAnsi"/>
          <w:b/>
          <w:sz w:val="24"/>
          <w:szCs w:val="24"/>
        </w:rPr>
        <w:t>-IZ.00-02-41</w:t>
      </w:r>
      <w:r w:rsidR="00410269">
        <w:rPr>
          <w:rFonts w:cstheme="minorHAnsi"/>
          <w:b/>
          <w:sz w:val="24"/>
          <w:szCs w:val="24"/>
        </w:rPr>
        <w:t>5</w:t>
      </w:r>
      <w:r w:rsidRPr="001703AB">
        <w:rPr>
          <w:rFonts w:cstheme="minorHAnsi"/>
          <w:b/>
          <w:sz w:val="24"/>
          <w:szCs w:val="24"/>
        </w:rPr>
        <w:t>/20</w:t>
      </w:r>
    </w:p>
    <w:p w14:paraId="75A46143" w14:textId="3E343FD3" w:rsidR="0087487C" w:rsidRDefault="0087487C" w:rsidP="006F29ED">
      <w:pPr>
        <w:spacing w:after="0" w:line="240" w:lineRule="auto"/>
        <w:rPr>
          <w:rFonts w:cstheme="minorHAnsi"/>
          <w:sz w:val="24"/>
          <w:szCs w:val="24"/>
        </w:rPr>
      </w:pPr>
    </w:p>
    <w:p w14:paraId="75815E7C" w14:textId="6CC7FA56" w:rsidR="0087487C" w:rsidRDefault="0087487C" w:rsidP="006F29ED">
      <w:pPr>
        <w:spacing w:after="0" w:line="240" w:lineRule="auto"/>
        <w:rPr>
          <w:rFonts w:cstheme="minorHAnsi"/>
          <w:sz w:val="24"/>
          <w:szCs w:val="24"/>
        </w:rPr>
      </w:pPr>
    </w:p>
    <w:p w14:paraId="4EDB9F6A" w14:textId="5A7F8E2E" w:rsidR="000108F4" w:rsidRDefault="000108F4" w:rsidP="006F29ED">
      <w:pPr>
        <w:spacing w:after="0" w:line="240" w:lineRule="auto"/>
        <w:rPr>
          <w:rFonts w:cstheme="minorHAnsi"/>
          <w:sz w:val="24"/>
          <w:szCs w:val="24"/>
        </w:rPr>
      </w:pPr>
    </w:p>
    <w:p w14:paraId="6A7E7165" w14:textId="0FD1251B" w:rsidR="000108F4" w:rsidRDefault="000108F4" w:rsidP="006F29ED">
      <w:pPr>
        <w:spacing w:after="0" w:line="240" w:lineRule="auto"/>
        <w:rPr>
          <w:rFonts w:cstheme="minorHAnsi"/>
          <w:sz w:val="24"/>
          <w:szCs w:val="24"/>
        </w:rPr>
      </w:pPr>
    </w:p>
    <w:p w14:paraId="6589487C" w14:textId="5EAEA86B" w:rsidR="000108F4" w:rsidRDefault="000108F4" w:rsidP="006F29ED">
      <w:pPr>
        <w:spacing w:after="0" w:line="240" w:lineRule="auto"/>
        <w:rPr>
          <w:rFonts w:cstheme="minorHAnsi"/>
          <w:sz w:val="24"/>
          <w:szCs w:val="24"/>
        </w:rPr>
      </w:pPr>
    </w:p>
    <w:p w14:paraId="6D7FF5DF" w14:textId="61086685" w:rsidR="000108F4" w:rsidRDefault="000108F4" w:rsidP="006F29ED">
      <w:pPr>
        <w:spacing w:after="0" w:line="240" w:lineRule="auto"/>
        <w:rPr>
          <w:rFonts w:cstheme="minorHAnsi"/>
          <w:sz w:val="24"/>
          <w:szCs w:val="24"/>
        </w:rPr>
      </w:pPr>
    </w:p>
    <w:p w14:paraId="1A51D58F" w14:textId="507A8F3D" w:rsidR="000108F4" w:rsidRDefault="000108F4" w:rsidP="006F29ED">
      <w:pPr>
        <w:spacing w:after="0" w:line="240" w:lineRule="auto"/>
        <w:rPr>
          <w:rFonts w:cstheme="minorHAnsi"/>
          <w:sz w:val="24"/>
          <w:szCs w:val="24"/>
        </w:rPr>
      </w:pPr>
      <w:bookmarkStart w:id="1" w:name="_GoBack"/>
      <w:bookmarkEnd w:id="1"/>
    </w:p>
    <w:p w14:paraId="08D5EB29" w14:textId="11AB28C3" w:rsidR="000108F4" w:rsidRDefault="000108F4" w:rsidP="006F29ED">
      <w:pPr>
        <w:spacing w:after="0" w:line="240" w:lineRule="auto"/>
        <w:rPr>
          <w:rFonts w:cstheme="minorHAnsi"/>
          <w:sz w:val="24"/>
          <w:szCs w:val="24"/>
        </w:rPr>
      </w:pPr>
    </w:p>
    <w:p w14:paraId="6E478266" w14:textId="77777777" w:rsidR="000108F4" w:rsidRDefault="000108F4" w:rsidP="006F29ED">
      <w:pPr>
        <w:spacing w:after="0" w:line="240" w:lineRule="auto"/>
        <w:rPr>
          <w:rFonts w:cstheme="minorHAnsi"/>
          <w:sz w:val="24"/>
          <w:szCs w:val="24"/>
        </w:rPr>
      </w:pPr>
    </w:p>
    <w:p w14:paraId="2AD5916E" w14:textId="06622116" w:rsidR="001703AB" w:rsidRDefault="00594CA5" w:rsidP="006F29ED">
      <w:pPr>
        <w:spacing w:after="0" w:line="240" w:lineRule="auto"/>
        <w:rPr>
          <w:rFonts w:cstheme="minorHAnsi"/>
          <w:sz w:val="24"/>
          <w:szCs w:val="24"/>
        </w:rPr>
      </w:pPr>
      <w:r w:rsidRPr="00633E1B">
        <w:rPr>
          <w:rFonts w:cstheme="minorHAnsi"/>
          <w:sz w:val="24"/>
          <w:szCs w:val="24"/>
        </w:rPr>
        <w:t xml:space="preserve">Wrocław, </w:t>
      </w:r>
      <w:del w:id="2" w:author="Filip Baranowski" w:date="2021-04-12T16:06:00Z">
        <w:r w:rsidR="005B4F5C" w:rsidDel="00BF23DF">
          <w:rPr>
            <w:rFonts w:cstheme="minorHAnsi"/>
            <w:sz w:val="24"/>
            <w:szCs w:val="24"/>
          </w:rPr>
          <w:delText xml:space="preserve">luty </w:delText>
        </w:r>
      </w:del>
      <w:ins w:id="3" w:author="Filip Baranowski" w:date="2021-04-12T16:06:00Z">
        <w:r w:rsidR="00BF23DF">
          <w:rPr>
            <w:rFonts w:cstheme="minorHAnsi"/>
            <w:sz w:val="24"/>
            <w:szCs w:val="24"/>
          </w:rPr>
          <w:t xml:space="preserve">kwiecień </w:t>
        </w:r>
      </w:ins>
      <w:r w:rsidR="005B4F5C">
        <w:rPr>
          <w:rFonts w:cstheme="minorHAnsi"/>
          <w:sz w:val="24"/>
          <w:szCs w:val="24"/>
        </w:rPr>
        <w:t>2021</w:t>
      </w:r>
      <w:r w:rsidRPr="00633E1B">
        <w:rPr>
          <w:rFonts w:cstheme="minorHAnsi"/>
          <w:sz w:val="24"/>
          <w:szCs w:val="24"/>
        </w:rPr>
        <w:t xml:space="preserve"> r.</w:t>
      </w:r>
    </w:p>
    <w:p w14:paraId="27CAC0C5" w14:textId="77777777" w:rsidR="001703AB" w:rsidRDefault="001703AB" w:rsidP="006F29ED">
      <w:pPr>
        <w:spacing w:line="240" w:lineRule="auto"/>
        <w:rPr>
          <w:rFonts w:cstheme="minorHAnsi"/>
          <w:sz w:val="24"/>
          <w:szCs w:val="24"/>
        </w:rPr>
      </w:pPr>
      <w:r>
        <w:rPr>
          <w:rFonts w:cstheme="minorHAnsi"/>
          <w:sz w:val="24"/>
          <w:szCs w:val="24"/>
        </w:rPr>
        <w:br w:type="page"/>
      </w:r>
    </w:p>
    <w:p w14:paraId="02310A57" w14:textId="77777777" w:rsidR="001666BC" w:rsidRDefault="001666BC" w:rsidP="006F29ED">
      <w:pPr>
        <w:spacing w:after="0" w:line="240" w:lineRule="auto"/>
        <w:rPr>
          <w:rFonts w:cstheme="minorHAnsi"/>
          <w:sz w:val="24"/>
          <w:szCs w:val="24"/>
        </w:rPr>
      </w:pPr>
    </w:p>
    <w:p w14:paraId="414A3981" w14:textId="77777777" w:rsidR="009938A4" w:rsidRPr="00633E1B" w:rsidRDefault="001F3778" w:rsidP="006F29ED">
      <w:pPr>
        <w:pStyle w:val="Nagwek1"/>
        <w:spacing w:before="0" w:after="0" w:line="24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6E8E4109" w14:textId="7E05D4A2" w:rsidR="001703AB" w:rsidRDefault="00B730C8" w:rsidP="006F29ED">
      <w:pPr>
        <w:spacing w:after="120" w:line="240" w:lineRule="auto"/>
        <w:rPr>
          <w:rFonts w:cstheme="minorHAnsi"/>
          <w:b/>
          <w:sz w:val="24"/>
          <w:szCs w:val="24"/>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1703AB">
        <w:rPr>
          <w:rFonts w:cstheme="minorHAnsi"/>
          <w:b/>
          <w:sz w:val="24"/>
          <w:szCs w:val="24"/>
        </w:rPr>
        <w:t>Oś priorytetowa 3 Gospodarka niskoemisyjna, Działanie 3.3 Efektywność energetyczna w budynkach użyteczności publicznej i sektorze mieszkaniowym, Poddziałanie 3.3.</w:t>
      </w:r>
      <w:r w:rsidR="00781379">
        <w:rPr>
          <w:rFonts w:cstheme="minorHAnsi"/>
          <w:b/>
          <w:sz w:val="24"/>
          <w:szCs w:val="24"/>
        </w:rPr>
        <w:t>3</w:t>
      </w:r>
      <w:r w:rsidR="001703AB" w:rsidRPr="001703AB">
        <w:rPr>
          <w:rFonts w:cstheme="minorHAnsi"/>
          <w:b/>
          <w:sz w:val="24"/>
          <w:szCs w:val="24"/>
        </w:rPr>
        <w:t xml:space="preserve"> Efektywność energetyczna w budynkach użyteczności publicznej i sektorze mieszkaniowym – </w:t>
      </w:r>
      <w:r w:rsidR="00781379">
        <w:rPr>
          <w:rFonts w:cstheme="minorHAnsi"/>
          <w:b/>
          <w:sz w:val="24"/>
          <w:szCs w:val="24"/>
        </w:rPr>
        <w:t>ZIT AJ</w:t>
      </w:r>
      <w:r w:rsidR="001703AB" w:rsidRPr="001703AB">
        <w:rPr>
          <w:rFonts w:cstheme="minorHAnsi"/>
          <w:b/>
          <w:sz w:val="24"/>
          <w:szCs w:val="24"/>
        </w:rPr>
        <w:t>.</w:t>
      </w:r>
    </w:p>
    <w:p w14:paraId="53671DCB" w14:textId="2565D3EC" w:rsidR="00B730C8" w:rsidRPr="00B730C8" w:rsidRDefault="00B730C8" w:rsidP="006F29ED">
      <w:pPr>
        <w:spacing w:after="120" w:line="24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hyperlink r:id="rId10" w:history="1">
        <w:r w:rsidR="0059190C" w:rsidRPr="0059190C">
          <w:rPr>
            <w:rStyle w:val="Hipercze"/>
            <w:rFonts w:cstheme="minorHAnsi"/>
            <w:sz w:val="24"/>
            <w:szCs w:val="28"/>
          </w:rPr>
          <w:t>www.zitaj.jeleniagora.pl</w:t>
        </w:r>
      </w:hyperlink>
      <w:r w:rsidR="0059190C">
        <w:rPr>
          <w:rStyle w:val="Hipercze"/>
          <w:rFonts w:cstheme="minorHAnsi"/>
          <w:szCs w:val="24"/>
        </w:rPr>
        <w:t xml:space="preserve"> </w:t>
      </w:r>
      <w:r w:rsidRPr="00B730C8">
        <w:rPr>
          <w:rFonts w:cstheme="minorHAnsi"/>
          <w:sz w:val="24"/>
          <w:szCs w:val="24"/>
        </w:rPr>
        <w:t xml:space="preserve">oraz na portalu Funduszy Europejskich: </w:t>
      </w:r>
      <w:hyperlink r:id="rId11" w:history="1">
        <w:r w:rsidR="0087487C" w:rsidRPr="00B41C46">
          <w:rPr>
            <w:rStyle w:val="Hipercze"/>
            <w:rFonts w:cstheme="minorHAnsi"/>
            <w:sz w:val="24"/>
            <w:szCs w:val="24"/>
          </w:rPr>
          <w:t>http://www.funduszeeuropejskie.gov.pl</w:t>
        </w:r>
      </w:hyperlink>
      <w:r w:rsidR="0087487C" w:rsidRPr="00711956">
        <w:rPr>
          <w:sz w:val="24"/>
          <w:szCs w:val="24"/>
        </w:rPr>
        <w:t>.</w:t>
      </w:r>
      <w:r w:rsidR="0087487C">
        <w:rPr>
          <w:sz w:val="24"/>
          <w:szCs w:val="24"/>
        </w:rPr>
        <w:t xml:space="preserve"> </w:t>
      </w:r>
    </w:p>
    <w:p w14:paraId="35EEDF98" w14:textId="0D844915" w:rsidR="00B730C8" w:rsidRDefault="00B730C8" w:rsidP="006F29ED">
      <w:pPr>
        <w:tabs>
          <w:tab w:val="left" w:pos="2835"/>
        </w:tabs>
        <w:spacing w:line="24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6F47170" w14:textId="7DC34F28" w:rsidR="00374DCB" w:rsidRPr="00B730C8" w:rsidRDefault="00374DCB" w:rsidP="006F29ED">
      <w:pPr>
        <w:tabs>
          <w:tab w:val="left" w:pos="2835"/>
        </w:tabs>
        <w:spacing w:line="240" w:lineRule="auto"/>
        <w:rPr>
          <w:rFonts w:cstheme="minorHAnsi"/>
          <w:b/>
          <w:bCs/>
          <w:sz w:val="24"/>
          <w:szCs w:val="24"/>
        </w:rPr>
      </w:pPr>
      <w:r>
        <w:rPr>
          <w:rFonts w:cstheme="minorHAnsi"/>
          <w:b/>
          <w:bCs/>
          <w:sz w:val="24"/>
          <w:szCs w:val="24"/>
        </w:rPr>
        <w:t xml:space="preserve">Konkurs </w:t>
      </w:r>
      <w:r w:rsidR="00781379">
        <w:rPr>
          <w:rFonts w:cstheme="minorHAnsi"/>
          <w:b/>
          <w:bCs/>
          <w:sz w:val="24"/>
          <w:szCs w:val="24"/>
        </w:rPr>
        <w:t xml:space="preserve">nie </w:t>
      </w:r>
      <w:r>
        <w:rPr>
          <w:rFonts w:cstheme="minorHAnsi"/>
          <w:b/>
          <w:bCs/>
          <w:sz w:val="24"/>
          <w:szCs w:val="24"/>
        </w:rPr>
        <w:t>został podzielony na rundy.</w:t>
      </w:r>
    </w:p>
    <w:p w14:paraId="2804A4CF" w14:textId="77777777" w:rsidR="00B730C8" w:rsidRP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6F29ED">
      <w:pPr>
        <w:tabs>
          <w:tab w:val="left" w:pos="2835"/>
        </w:tabs>
        <w:spacing w:line="24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6F29ED">
      <w:pPr>
        <w:tabs>
          <w:tab w:val="left" w:pos="2835"/>
        </w:tabs>
        <w:spacing w:line="24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0575E88" w14:textId="5E5BC63A" w:rsidR="00B527B4" w:rsidRDefault="00381EA1" w:rsidP="006F29ED">
      <w:pPr>
        <w:spacing w:after="0" w:line="24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w:t>
      </w:r>
      <w:r w:rsidR="00B527B4" w:rsidRPr="00B527B4">
        <w:rPr>
          <w:rFonts w:cstheme="minorHAnsi"/>
          <w:sz w:val="24"/>
          <w:szCs w:val="24"/>
        </w:rPr>
        <w:t>oraz Miasto Jelenia Góra, któremu zostało powierzone zarządzanie Zintegrowanymi Inwestycjami Terytorialnymi Aglomeracji Jeleniogórskiej pełniące funkcję Instytucji Pośredniczącej RPO WD [IP RPO WD].</w:t>
      </w:r>
    </w:p>
    <w:p w14:paraId="01D07CBC" w14:textId="77777777" w:rsidR="00B527B4" w:rsidRPr="00B527B4" w:rsidRDefault="00B527B4" w:rsidP="006F29ED">
      <w:pPr>
        <w:spacing w:after="0" w:line="240" w:lineRule="auto"/>
        <w:rPr>
          <w:rFonts w:cstheme="minorHAnsi"/>
          <w:sz w:val="24"/>
          <w:szCs w:val="24"/>
        </w:rPr>
      </w:pPr>
    </w:p>
    <w:p w14:paraId="42D2763A" w14:textId="77777777" w:rsidR="00B527B4" w:rsidRPr="00B527B4" w:rsidRDefault="00B527B4" w:rsidP="006F29ED">
      <w:pPr>
        <w:spacing w:after="0" w:line="240" w:lineRule="auto"/>
        <w:rPr>
          <w:rFonts w:cstheme="minorHAnsi"/>
          <w:sz w:val="24"/>
          <w:szCs w:val="24"/>
        </w:rPr>
      </w:pPr>
      <w:r w:rsidRPr="00B527B4">
        <w:rPr>
          <w:rFonts w:cstheme="minorHAnsi"/>
          <w:sz w:val="24"/>
          <w:szCs w:val="24"/>
        </w:rPr>
        <w:t xml:space="preserve">Zadania związane z naborem realizuje: </w:t>
      </w:r>
    </w:p>
    <w:p w14:paraId="1F0E5B5A" w14:textId="3C7455A6" w:rsidR="00B527B4" w:rsidRPr="00B527B4" w:rsidRDefault="00B527B4" w:rsidP="006F29ED">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t>Departament Funduszy Europejskich w Urzędzie Marszałkowskim Województwa Dolnośląskiego – ul. Mazowiecka 17, 50-412 Wrocław;</w:t>
      </w:r>
    </w:p>
    <w:p w14:paraId="582DBF41" w14:textId="65287C85" w:rsidR="00381EA1" w:rsidRPr="00B527B4" w:rsidRDefault="00B527B4" w:rsidP="006F29ED">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lastRenderedPageBreak/>
        <w:t>Wydział Zarządzania Zintegrowanymi Inwestycjami Terytorialnymi Aglomeracji Jeleniogórskiej - ul. Okrzei 10,  58-500 Jelenia Góra.</w:t>
      </w:r>
    </w:p>
    <w:p w14:paraId="0A845F4F" w14:textId="77777777" w:rsidR="00FC4FAD" w:rsidRDefault="00FC4FAD" w:rsidP="006F29ED">
      <w:pPr>
        <w:tabs>
          <w:tab w:val="left" w:pos="2835"/>
        </w:tabs>
        <w:spacing w:line="240" w:lineRule="auto"/>
        <w:rPr>
          <w:rFonts w:cstheme="minorHAnsi"/>
          <w:b/>
          <w:bCs/>
          <w:sz w:val="24"/>
          <w:szCs w:val="24"/>
        </w:rPr>
      </w:pPr>
    </w:p>
    <w:p w14:paraId="0E8439B5" w14:textId="57239127" w:rsidR="009938A4" w:rsidRPr="00633E1B" w:rsidRDefault="001F3778" w:rsidP="006F29ED">
      <w:pPr>
        <w:tabs>
          <w:tab w:val="left" w:pos="2835"/>
        </w:tabs>
        <w:spacing w:line="24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ACEBD4C" w14:textId="5FC3B9A0"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Przedmiotem konkursu są realizowane na terenie województwa, poza obszarami ZIT wskazanymi powyżej, projekty typ 3.3 a określone dla Osi priorytetowej 3 Gospodarka niskoemisyjna, Działanie 3.3 Efektywność energetyczna w budynkach użyteczności publicznej i sektorze mieszkaniowym, Poddziałania 3.3.</w:t>
      </w:r>
      <w:r w:rsidR="00B527B4">
        <w:rPr>
          <w:rFonts w:cstheme="minorHAnsi"/>
          <w:sz w:val="24"/>
          <w:szCs w:val="24"/>
        </w:rPr>
        <w:t>3</w:t>
      </w:r>
      <w:r w:rsidRPr="001703AB">
        <w:rPr>
          <w:rFonts w:cstheme="minorHAnsi"/>
          <w:sz w:val="24"/>
          <w:szCs w:val="24"/>
        </w:rPr>
        <w:t xml:space="preserve"> Efektywność energetyczna w budynkach użyteczności publicznej i sektorze mieszkaniowym – </w:t>
      </w:r>
      <w:r w:rsidR="00B527B4">
        <w:rPr>
          <w:rFonts w:cstheme="minorHAnsi"/>
          <w:sz w:val="24"/>
          <w:szCs w:val="24"/>
        </w:rPr>
        <w:t>ZIT AJ</w:t>
      </w:r>
      <w:r w:rsidRPr="001703AB">
        <w:rPr>
          <w:rFonts w:cstheme="minorHAnsi"/>
          <w:sz w:val="24"/>
          <w:szCs w:val="24"/>
        </w:rPr>
        <w:t>, tj.:</w:t>
      </w:r>
    </w:p>
    <w:p w14:paraId="2840D7B0" w14:textId="23F61A84" w:rsidR="001703AB" w:rsidRDefault="001703AB" w:rsidP="006F29ED">
      <w:pPr>
        <w:autoSpaceDE w:val="0"/>
        <w:autoSpaceDN w:val="0"/>
        <w:adjustRightInd w:val="0"/>
        <w:spacing w:line="240" w:lineRule="auto"/>
        <w:rPr>
          <w:rFonts w:cstheme="minorHAnsi"/>
          <w:sz w:val="24"/>
          <w:szCs w:val="24"/>
        </w:rPr>
      </w:pPr>
      <w:r w:rsidRPr="00C317F3">
        <w:rPr>
          <w:rFonts w:cstheme="minorHAnsi"/>
          <w:b/>
          <w:bCs/>
          <w:sz w:val="24"/>
          <w:szCs w:val="24"/>
        </w:rPr>
        <w:t>Projekty związane z kompleksową modernizacją energetyczną budynków użyteczności publicznej  opartych o system zarządzania energią</w:t>
      </w:r>
      <w:r w:rsidRPr="001703AB">
        <w:rPr>
          <w:rFonts w:cstheme="minorHAnsi"/>
          <w:sz w:val="24"/>
          <w:szCs w:val="24"/>
        </w:rPr>
        <w:t xml:space="preserve"> - typ 3.3 a </w:t>
      </w:r>
      <w:r w:rsidR="00B527B4" w:rsidRPr="00B527B4">
        <w:rPr>
          <w:rFonts w:cstheme="minorHAnsi"/>
          <w:b/>
          <w:bCs/>
          <w:sz w:val="24"/>
          <w:szCs w:val="24"/>
        </w:rPr>
        <w:t>z ograniczeniem do budynków użytkowanych przez placówki oświatowe oraz instytucje kultury</w:t>
      </w:r>
      <w:r w:rsidRPr="001703AB">
        <w:rPr>
          <w:rFonts w:cstheme="minorHAnsi"/>
          <w:sz w:val="24"/>
          <w:szCs w:val="24"/>
        </w:rPr>
        <w:t xml:space="preserve">, w tym wymiana lub modernizacja źródeł ciepła i montaż </w:t>
      </w:r>
      <w:proofErr w:type="spellStart"/>
      <w:r w:rsidRPr="001703AB">
        <w:rPr>
          <w:rFonts w:cstheme="minorHAnsi"/>
          <w:sz w:val="24"/>
          <w:szCs w:val="24"/>
        </w:rPr>
        <w:t>mikroinstalacji</w:t>
      </w:r>
      <w:proofErr w:type="spellEnd"/>
      <w:r w:rsidRPr="001703AB">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0BD2CFB"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Przez użytkowanie należy rozumieć sytuację w której placówka oświatowa lub instytucja kultury:</w:t>
      </w:r>
    </w:p>
    <w:p w14:paraId="74734397"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a) mieści się w budynku (części budynku) należącym do innego podmiotu i budynek użytkowany jest na podstawie porozumienia, umowy najmu, dzierżawy, użyczenia itp.;</w:t>
      </w:r>
    </w:p>
    <w:p w14:paraId="04F4F0B8"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placówki oświatowej lub instytucji kultury.</w:t>
      </w:r>
    </w:p>
    <w:p w14:paraId="43C38169"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placówki oświatowej lub instytucji kultury,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3A0364">
        <w:rPr>
          <w:rFonts w:cstheme="minorHAnsi"/>
          <w:sz w:val="24"/>
          <w:szCs w:val="24"/>
        </w:rPr>
        <w:t>mkw</w:t>
      </w:r>
      <w:proofErr w:type="spellEnd"/>
      <w:r w:rsidRPr="003A0364">
        <w:rPr>
          <w:rFonts w:cstheme="minorHAnsi"/>
          <w:sz w:val="24"/>
          <w:szCs w:val="24"/>
        </w:rPr>
        <w:t xml:space="preserve"> * 80% = 800 * 60% = 480 czyli wydatki kwalifikowalne stanowiące podstawę do dofinansowania wyniosą tylko 48%).</w:t>
      </w:r>
    </w:p>
    <w:p w14:paraId="3E48665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Wyliczeń należy dokonywać proporcją, z dokładnością do dwóch miejsc po przecinku (powyższe wyliczenia mają charakter przykładowy).</w:t>
      </w:r>
    </w:p>
    <w:p w14:paraId="7A8A351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Należy także pamiętać, że powyższe zasady dotyczą również budynków placówek oświatowych lub instytucji kultury użytkowanych przez inne podmioty. Jeśli w budynku część pomieszczeń jest </w:t>
      </w:r>
      <w:r w:rsidRPr="003A0364">
        <w:rPr>
          <w:rFonts w:cstheme="minorHAnsi"/>
          <w:sz w:val="24"/>
          <w:szCs w:val="24"/>
        </w:rPr>
        <w:lastRenderedPageBreak/>
        <w:t>wynajmowania pod inną działalność (np. pod działalność usługową, komercyjną) to analogicznie kwalifikowalna jest tylko ta część powierzchni budynku placówki oświatowej lub instytucji kultury, która służy działalności placówki oświatowej lub instytucji kultury (np. w 90% powierzchni budynku jest prowadzona działalność szkolna a 10% jest wynajmowana na biura – kwalifikowalne będą wydatki stanowiące 90% kosztów dot. całkowitej powierzchni użytkowej budynku).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2322F937"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Jeżeli projekt dotyczy kilku budynków powyższe warunki muszą być spełnione osobno dla każdego budynku. </w:t>
      </w:r>
    </w:p>
    <w:p w14:paraId="0FBF684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Czasowe wstrzymanie zajęć związane z pandemią nie jest brane pod uwagę przy określaniu proporcji wykorzystania budynku.</w:t>
      </w:r>
    </w:p>
    <w:p w14:paraId="3D0F6513"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12A54D1E"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placówki oświatowej lub instytucji kultury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 </w:t>
      </w:r>
    </w:p>
    <w:p w14:paraId="531C4F9C" w14:textId="77777777" w:rsidR="003A0364" w:rsidRDefault="003A0364" w:rsidP="006F29ED">
      <w:pPr>
        <w:autoSpaceDE w:val="0"/>
        <w:autoSpaceDN w:val="0"/>
        <w:adjustRightInd w:val="0"/>
        <w:spacing w:before="240" w:after="0" w:line="240" w:lineRule="auto"/>
        <w:rPr>
          <w:rFonts w:cstheme="minorHAnsi"/>
          <w:sz w:val="24"/>
          <w:szCs w:val="24"/>
        </w:rPr>
      </w:pPr>
      <w:r w:rsidRPr="003A0364">
        <w:rPr>
          <w:rFonts w:cstheme="minorHAnsi"/>
          <w:sz w:val="24"/>
          <w:szCs w:val="24"/>
        </w:rPr>
        <w:t>Konsekwencje wynikające z naruszenia trwałości projektu, w tym dot. zmiany proporcji wykorzystania budynku związane są ze zwrotem części lub całości dofinansowania i opisane są odpowiednio w  § 19 Trwałość projektu we wzorze umowy o dofinansowanie i § 18 Trwałość projektu we wzorze decyzji o dofinansowaniu projektu.</w:t>
      </w:r>
      <w:r>
        <w:rPr>
          <w:rFonts w:cstheme="minorHAnsi"/>
          <w:sz w:val="24"/>
          <w:szCs w:val="24"/>
        </w:rPr>
        <w:t xml:space="preserve"> </w:t>
      </w:r>
    </w:p>
    <w:p w14:paraId="6F25AC9F" w14:textId="5F1210D3" w:rsidR="00B527B4" w:rsidRP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placówki oświatowe</w:t>
      </w:r>
      <w:r w:rsidRPr="00B527B4">
        <w:rPr>
          <w:rFonts w:cstheme="minorHAnsi"/>
          <w:sz w:val="24"/>
          <w:szCs w:val="28"/>
        </w:rPr>
        <w:t xml:space="preserve"> należy rozumieć placówki oświatowe objęte systemem oświaty  wskazane w art. 2 ustawy z dnia 14 grudnia 2016 r. Prawo oświatowe.</w:t>
      </w:r>
    </w:p>
    <w:p w14:paraId="135C3C7C" w14:textId="77777777" w:rsidR="00B527B4" w:rsidRP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 xml:space="preserve">instytucje kultury </w:t>
      </w:r>
      <w:r w:rsidRPr="00B527B4">
        <w:rPr>
          <w:rFonts w:cstheme="minorHAnsi"/>
          <w:sz w:val="24"/>
          <w:szCs w:val="28"/>
        </w:rPr>
        <w:t>należy rozumieć instytucje wskazane w ustawie z dnia 25 października 1991 r. o organizowaniu i prowadzeniu działalności kulturalnej.</w:t>
      </w:r>
    </w:p>
    <w:p w14:paraId="54892A1A" w14:textId="7D2F8C9C" w:rsid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Wskazane powyżej instytucje muszą być prowadzone przez organy prowadzące wskazane </w:t>
      </w:r>
      <w:r w:rsidRPr="00B527B4">
        <w:rPr>
          <w:rFonts w:cstheme="minorHAnsi"/>
          <w:sz w:val="24"/>
          <w:szCs w:val="28"/>
        </w:rPr>
        <w:br/>
        <w:t>w niniejszym Regulaminie w punkcie 6. Typy Wnioskodawców / Beneficjentów oraz Partnerów.</w:t>
      </w:r>
    </w:p>
    <w:p w14:paraId="2432445E" w14:textId="77777777" w:rsidR="00B527B4" w:rsidRPr="00B527B4" w:rsidRDefault="00B527B4" w:rsidP="006F29ED">
      <w:pPr>
        <w:autoSpaceDE w:val="0"/>
        <w:autoSpaceDN w:val="0"/>
        <w:adjustRightInd w:val="0"/>
        <w:spacing w:before="240" w:after="0" w:line="240" w:lineRule="auto"/>
        <w:rPr>
          <w:rFonts w:cstheme="minorHAnsi"/>
          <w:sz w:val="24"/>
          <w:szCs w:val="28"/>
        </w:rPr>
      </w:pPr>
    </w:p>
    <w:p w14:paraId="7C2E1B0B" w14:textId="188D1B40" w:rsidR="001703AB" w:rsidRPr="00374DCB" w:rsidRDefault="001703AB" w:rsidP="006F29ED">
      <w:pPr>
        <w:autoSpaceDE w:val="0"/>
        <w:autoSpaceDN w:val="0"/>
        <w:adjustRightInd w:val="0"/>
        <w:spacing w:line="240" w:lineRule="auto"/>
        <w:rPr>
          <w:rFonts w:cstheme="minorHAnsi"/>
          <w:b/>
          <w:bCs/>
          <w:sz w:val="24"/>
          <w:szCs w:val="24"/>
        </w:rPr>
      </w:pPr>
      <w:r w:rsidRPr="00374DCB">
        <w:rPr>
          <w:rFonts w:cstheme="minorHAnsi"/>
          <w:b/>
          <w:bCs/>
          <w:sz w:val="24"/>
          <w:szCs w:val="24"/>
        </w:rPr>
        <w:t>Zakres projektów dotyczyć może</w:t>
      </w:r>
      <w:r w:rsidR="002653E6">
        <w:rPr>
          <w:rFonts w:cstheme="minorHAnsi"/>
          <w:b/>
          <w:bCs/>
          <w:sz w:val="24"/>
          <w:szCs w:val="24"/>
        </w:rPr>
        <w:t xml:space="preserve"> </w:t>
      </w:r>
      <w:r w:rsidR="002653E6" w:rsidRPr="002653E6">
        <w:rPr>
          <w:rFonts w:cstheme="minorHAnsi"/>
          <w:b/>
          <w:bCs/>
          <w:sz w:val="24"/>
          <w:szCs w:val="24"/>
        </w:rPr>
        <w:t>(o ile wynika z audytu)</w:t>
      </w:r>
      <w:r w:rsidRPr="00374DCB">
        <w:rPr>
          <w:rFonts w:cstheme="minorHAnsi"/>
          <w:b/>
          <w:bCs/>
          <w:sz w:val="24"/>
          <w:szCs w:val="24"/>
        </w:rPr>
        <w:t>:</w:t>
      </w:r>
    </w:p>
    <w:p w14:paraId="0FD07FFE"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74DCB">
        <w:rPr>
          <w:rFonts w:asciiTheme="minorHAnsi" w:hAnsiTheme="minorHAnsi" w:cstheme="minorHAnsi"/>
          <w:sz w:val="24"/>
          <w:szCs w:val="24"/>
        </w:rPr>
        <w:t>oszkleń</w:t>
      </w:r>
      <w:proofErr w:type="spellEnd"/>
      <w:r w:rsidRPr="00374DCB">
        <w:rPr>
          <w:rFonts w:asciiTheme="minorHAnsi" w:hAnsiTheme="minorHAnsi" w:cstheme="minorHAnsi"/>
          <w:sz w:val="24"/>
          <w:szCs w:val="24"/>
        </w:rPr>
        <w:t xml:space="preserve"> w budynkach na efektywne energetycznie, likwidacja liniowych i punktowych mostków cieplnych, uzupełniająco do powyższych prac - montaż urządzeń zacieniających okna (np. rolety, żaluzje) – tzw. komponent termomodernizacyjny;</w:t>
      </w:r>
    </w:p>
    <w:p w14:paraId="4CCAE4A7"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 (-</w:t>
      </w:r>
      <w:proofErr w:type="spellStart"/>
      <w:r w:rsidRPr="00374DCB">
        <w:rPr>
          <w:rFonts w:asciiTheme="minorHAnsi" w:hAnsiTheme="minorHAnsi" w:cstheme="minorHAnsi"/>
          <w:sz w:val="24"/>
          <w:szCs w:val="24"/>
        </w:rPr>
        <w:t>ami</w:t>
      </w:r>
      <w:proofErr w:type="spellEnd"/>
      <w:r w:rsidRPr="00374DCB">
        <w:rPr>
          <w:rFonts w:asciiTheme="minorHAnsi" w:hAnsiTheme="minorHAnsi" w:cstheme="minorHAnsi"/>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źródeł elektrycznych zasilanych z sieci energetycznej (za wyjątkiem „odbierania” z sieci nadwyżki, np. uzyskanej w miesiącach letnich). Inwestycje muszą przyczyniać się do zmniejszenia emisji CO2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modernizacja przyłącza do sieci ciepłowniczej; </w:t>
      </w:r>
    </w:p>
    <w:p w14:paraId="470BE4AF"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modernizacji systemów wentylacji (w tym z odzyskiem ciepła),  modernizacji i/lub instalacji systemów klimatyzacji; </w:t>
      </w:r>
    </w:p>
    <w:p w14:paraId="2E50F7AD"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374DCB">
        <w:rPr>
          <w:rFonts w:asciiTheme="minorHAnsi" w:hAnsiTheme="minorHAnsi" w:cstheme="minorHAnsi"/>
          <w:sz w:val="24"/>
          <w:szCs w:val="24"/>
        </w:rPr>
        <w:t>trigeneracji</w:t>
      </w:r>
      <w:proofErr w:type="spellEnd"/>
      <w:r w:rsidRPr="00374DCB">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374DCB">
        <w:rPr>
          <w:rFonts w:asciiTheme="minorHAnsi" w:hAnsiTheme="minorHAnsi" w:cstheme="minorHAnsi"/>
          <w:sz w:val="24"/>
          <w:szCs w:val="24"/>
        </w:rPr>
        <w:t>mikroinstalacje</w:t>
      </w:r>
      <w:proofErr w:type="spellEnd"/>
      <w:r w:rsidRPr="00374DCB">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w:t>
      </w:r>
      <w:r w:rsidRPr="00374DCB">
        <w:rPr>
          <w:rFonts w:asciiTheme="minorHAnsi" w:hAnsiTheme="minorHAnsi" w:cstheme="minorHAnsi"/>
          <w:sz w:val="24"/>
          <w:szCs w:val="24"/>
        </w:rPr>
        <w:lastRenderedPageBreak/>
        <w:t xml:space="preserve">aplikacje komputerowe, gotowe systemy, urządzenia pomiarowe, liczniki ciepła, chłodu, CWU, zawory </w:t>
      </w:r>
      <w:proofErr w:type="spellStart"/>
      <w:r w:rsidRPr="00374DCB">
        <w:rPr>
          <w:rFonts w:asciiTheme="minorHAnsi" w:hAnsiTheme="minorHAnsi" w:cstheme="minorHAnsi"/>
          <w:sz w:val="24"/>
          <w:szCs w:val="24"/>
        </w:rPr>
        <w:t>podpionowe</w:t>
      </w:r>
      <w:proofErr w:type="spellEnd"/>
      <w:r w:rsidRPr="00374DCB">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119D5ADC"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374DCB">
        <w:rPr>
          <w:rFonts w:asciiTheme="minorHAnsi" w:hAnsiTheme="minorHAnsi" w:cstheme="minorHAnsi"/>
          <w:sz w:val="24"/>
          <w:szCs w:val="24"/>
        </w:rPr>
        <w:t>Nowoinstalowane</w:t>
      </w:r>
      <w:proofErr w:type="spellEnd"/>
      <w:r w:rsidRPr="00374DCB">
        <w:rPr>
          <w:rFonts w:asciiTheme="minorHAnsi" w:hAnsiTheme="minorHAnsi" w:cstheme="minorHAnsi"/>
          <w:sz w:val="24"/>
          <w:szCs w:val="24"/>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6953795C" w14:textId="77777777" w:rsidR="003A13EB" w:rsidRDefault="003A13EB" w:rsidP="006F29ED">
      <w:pPr>
        <w:autoSpaceDE w:val="0"/>
        <w:autoSpaceDN w:val="0"/>
        <w:adjustRightInd w:val="0"/>
        <w:spacing w:line="240" w:lineRule="auto"/>
        <w:rPr>
          <w:rFonts w:cstheme="minorHAnsi"/>
          <w:sz w:val="24"/>
          <w:szCs w:val="24"/>
        </w:rPr>
      </w:pPr>
    </w:p>
    <w:p w14:paraId="2E19310D" w14:textId="5401EFA5"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1703AB">
        <w:rPr>
          <w:rFonts w:cstheme="minorHAnsi"/>
          <w:sz w:val="24"/>
          <w:szCs w:val="24"/>
        </w:rPr>
        <w:t>zachowań</w:t>
      </w:r>
      <w:proofErr w:type="spellEnd"/>
      <w:r w:rsidRPr="001703AB">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1703AB">
        <w:rPr>
          <w:rFonts w:cstheme="minorHAnsi"/>
          <w:sz w:val="24"/>
          <w:szCs w:val="24"/>
        </w:rPr>
        <w:t>zachowań</w:t>
      </w:r>
      <w:proofErr w:type="spellEnd"/>
      <w:r w:rsidRPr="001703AB">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1703AB">
        <w:rPr>
          <w:rFonts w:cstheme="minorHAnsi"/>
          <w:sz w:val="24"/>
          <w:szCs w:val="24"/>
        </w:rPr>
        <w:t>zachowań</w:t>
      </w:r>
      <w:proofErr w:type="spellEnd"/>
      <w:r w:rsidRPr="001703AB">
        <w:rPr>
          <w:rFonts w:cstheme="minorHAnsi"/>
          <w:sz w:val="24"/>
          <w:szCs w:val="24"/>
        </w:rPr>
        <w:t>, związany ze świadomym oszczędzaniem energii. Płatne szkolenia są niekwalifikowalne.</w:t>
      </w:r>
    </w:p>
    <w:p w14:paraId="5A2BAE82"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 przypadku wymiany źródła ciepła należy spełnić wymogi opisane w kryterium Wymiana źródła ciepła, w szczególności dotyczące wymagań </w:t>
      </w:r>
      <w:proofErr w:type="spellStart"/>
      <w:r w:rsidRPr="001703AB">
        <w:rPr>
          <w:rFonts w:cstheme="minorHAnsi"/>
          <w:sz w:val="24"/>
          <w:szCs w:val="24"/>
        </w:rPr>
        <w:t>ekoprojektu</w:t>
      </w:r>
      <w:proofErr w:type="spellEnd"/>
      <w:r w:rsidRPr="001703AB">
        <w:rPr>
          <w:rFonts w:cstheme="minorHAnsi"/>
          <w:sz w:val="24"/>
          <w:szCs w:val="24"/>
        </w:rPr>
        <w:t>. Na etapie składania wniosku wymagane jest złożenie oświadczenia o zapewnieniu spełnienia powyższego wymogu w czasie realizacji projektu.</w:t>
      </w:r>
    </w:p>
    <w:p w14:paraId="24248F3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lastRenderedPageBreak/>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0E2FE72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71843D1C" w14:textId="63D219AD"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Drugi wyjątek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(także w zakresie proporcji kosztów kwalifikowalnych). Prace zwiększające dostępność  wychodzące  poza  ten  zakres  nie  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6CD86F1F" w:rsid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3B4B4D" w:rsidRPr="003B4B4D">
        <w:rPr>
          <w:rFonts w:cstheme="minorHAnsi"/>
          <w:sz w:val="24"/>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 </w:t>
      </w:r>
      <w:r w:rsidRPr="001703AB">
        <w:rPr>
          <w:rFonts w:cstheme="minorHAnsi"/>
          <w:sz w:val="24"/>
          <w:szCs w:val="24"/>
        </w:rPr>
        <w:t>Wyjątek stanowią wydatki na promocję projektu, do których nie stosuje się podziału proporcją).</w:t>
      </w:r>
    </w:p>
    <w:p w14:paraId="7D80F24A" w14:textId="2644730B" w:rsidR="008052E8" w:rsidRPr="001703AB" w:rsidRDefault="008052E8" w:rsidP="006F29ED">
      <w:pPr>
        <w:autoSpaceDE w:val="0"/>
        <w:autoSpaceDN w:val="0"/>
        <w:adjustRightInd w:val="0"/>
        <w:spacing w:line="240" w:lineRule="auto"/>
        <w:rPr>
          <w:rFonts w:cstheme="minorHAnsi"/>
          <w:sz w:val="24"/>
          <w:szCs w:val="24"/>
        </w:rPr>
      </w:pPr>
      <w:r w:rsidRPr="008052E8">
        <w:rPr>
          <w:rFonts w:cstheme="minorHAnsi"/>
          <w:sz w:val="24"/>
          <w:szCs w:val="24"/>
        </w:rPr>
        <w:t>Określając wartość wydatków kwalifikowalnych dla projektu, należy mieć na uwadze pkt 11  regulaminu Maksymalna wartość wydatków kwalifikowalnych projektu, który określa również wartość minimalną.</w:t>
      </w:r>
    </w:p>
    <w:p w14:paraId="073928F8" w14:textId="3542F4FC" w:rsidR="009B6486" w:rsidRPr="009B6486" w:rsidRDefault="001703AB" w:rsidP="006F29ED">
      <w:pPr>
        <w:autoSpaceDE w:val="0"/>
        <w:autoSpaceDN w:val="0"/>
        <w:adjustRightInd w:val="0"/>
        <w:spacing w:after="0" w:line="240" w:lineRule="auto"/>
        <w:rPr>
          <w:rFonts w:cstheme="minorHAnsi"/>
          <w:sz w:val="24"/>
          <w:szCs w:val="24"/>
        </w:rPr>
      </w:pPr>
      <w:r w:rsidRPr="001703AB">
        <w:rPr>
          <w:rFonts w:cstheme="minorHAnsi"/>
          <w:sz w:val="24"/>
          <w:szCs w:val="24"/>
        </w:rPr>
        <w:t>Nie jest możliwa termomodernizacja budynków zdewastowanych i/lub znajdujących się w stanie technicznym, który uniemożliwia sporządzenie audytu energetycznego zgodnie z metodologią</w:t>
      </w:r>
      <w:r w:rsidR="006C2907">
        <w:rPr>
          <w:rFonts w:cstheme="minorHAnsi"/>
          <w:sz w:val="24"/>
          <w:szCs w:val="24"/>
        </w:rPr>
        <w:t xml:space="preserve"> </w:t>
      </w:r>
      <w:r w:rsidR="009B6486" w:rsidRPr="009B6486">
        <w:rPr>
          <w:rFonts w:cstheme="minorHAnsi"/>
          <w:sz w:val="24"/>
          <w:szCs w:val="24"/>
        </w:rPr>
        <w:t xml:space="preserve">Nie jest możliwa termomodernizacja budynków zdewastowanych i/lub znajdujących się w stanie </w:t>
      </w:r>
      <w:r w:rsidR="009B6486" w:rsidRPr="009B6486">
        <w:rPr>
          <w:rFonts w:cstheme="minorHAnsi"/>
          <w:sz w:val="24"/>
          <w:szCs w:val="24"/>
        </w:rPr>
        <w:lastRenderedPageBreak/>
        <w:t>technicznym, który uniemożliwia sporządzenie audytu energetycznego zgodnie z metodologią wskazaną w:</w:t>
      </w:r>
    </w:p>
    <w:p w14:paraId="36E55F47" w14:textId="0A38FCB1" w:rsidR="009B6486" w:rsidRPr="009B6486" w:rsidRDefault="009B6486" w:rsidP="006F29ED">
      <w:pPr>
        <w:pStyle w:val="Akapitzlist"/>
        <w:numPr>
          <w:ilvl w:val="0"/>
          <w:numId w:val="22"/>
        </w:numPr>
        <w:autoSpaceDE w:val="0"/>
        <w:autoSpaceDN w:val="0"/>
        <w:adjustRightInd w:val="0"/>
        <w:spacing w:line="240" w:lineRule="auto"/>
        <w:rPr>
          <w:rFonts w:asciiTheme="minorHAnsi" w:hAnsiTheme="minorHAnsi" w:cstheme="minorHAnsi"/>
          <w:sz w:val="24"/>
          <w:szCs w:val="24"/>
        </w:rPr>
      </w:pPr>
      <w:r w:rsidRPr="009B6486">
        <w:rPr>
          <w:rFonts w:asciiTheme="minorHAnsi" w:hAnsiTheme="minorHAnsi" w:cstheme="minorHAnsi"/>
          <w:sz w:val="24"/>
          <w:szCs w:val="24"/>
        </w:rPr>
        <w:t xml:space="preserve">ustawie z dnia 21 listopada 2008 r. o wspieraniu termomodernizacji i remontów </w:t>
      </w:r>
    </w:p>
    <w:p w14:paraId="5F068B89" w14:textId="74B6BEDE" w:rsidR="001703AB" w:rsidRDefault="009B6486" w:rsidP="006F29ED">
      <w:pPr>
        <w:pStyle w:val="Akapitzlist"/>
        <w:numPr>
          <w:ilvl w:val="0"/>
          <w:numId w:val="22"/>
        </w:numPr>
        <w:autoSpaceDE w:val="0"/>
        <w:autoSpaceDN w:val="0"/>
        <w:adjustRightInd w:val="0"/>
        <w:spacing w:before="0" w:line="240" w:lineRule="auto"/>
        <w:rPr>
          <w:rFonts w:asciiTheme="minorHAnsi" w:hAnsiTheme="minorHAnsi" w:cstheme="minorHAnsi"/>
          <w:sz w:val="24"/>
          <w:szCs w:val="24"/>
        </w:rPr>
      </w:pPr>
      <w:r w:rsidRPr="009B648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r w:rsidR="001703AB" w:rsidRPr="009B6486">
        <w:rPr>
          <w:rFonts w:asciiTheme="minorHAnsi" w:hAnsiTheme="minorHAnsi" w:cstheme="minorHAnsi"/>
          <w:sz w:val="24"/>
          <w:szCs w:val="24"/>
        </w:rPr>
        <w:t>.</w:t>
      </w:r>
    </w:p>
    <w:p w14:paraId="21C54D40" w14:textId="77777777" w:rsidR="009B6486" w:rsidRPr="009B6486" w:rsidRDefault="009B6486" w:rsidP="006F29ED">
      <w:pPr>
        <w:autoSpaceDE w:val="0"/>
        <w:autoSpaceDN w:val="0"/>
        <w:adjustRightInd w:val="0"/>
        <w:spacing w:line="240" w:lineRule="auto"/>
        <w:rPr>
          <w:rFonts w:cstheme="minorHAnsi"/>
          <w:sz w:val="24"/>
          <w:szCs w:val="24"/>
        </w:rPr>
      </w:pPr>
    </w:p>
    <w:p w14:paraId="133B3204"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Kategoria interwencji (zakres interwencji) dla niniejszego typu projektu: </w:t>
      </w:r>
    </w:p>
    <w:p w14:paraId="60FA7C06" w14:textId="77777777" w:rsidR="001703AB" w:rsidRPr="001703AB" w:rsidRDefault="001703AB" w:rsidP="006F29ED">
      <w:pPr>
        <w:autoSpaceDE w:val="0"/>
        <w:autoSpaceDN w:val="0"/>
        <w:adjustRightInd w:val="0"/>
        <w:spacing w:line="240" w:lineRule="auto"/>
        <w:rPr>
          <w:rFonts w:cstheme="minorHAnsi"/>
          <w:b/>
          <w:bCs/>
          <w:sz w:val="24"/>
          <w:szCs w:val="24"/>
        </w:rPr>
      </w:pPr>
      <w:r w:rsidRPr="001703AB">
        <w:rPr>
          <w:rFonts w:cstheme="minorHAnsi"/>
          <w:b/>
          <w:bCs/>
          <w:sz w:val="24"/>
          <w:szCs w:val="24"/>
        </w:rPr>
        <w:t>013 Renowacja infrastruktury publicznej dla celów efektywności energetycznej, projekty demonstracyjne i  środki  wsparcia.</w:t>
      </w:r>
    </w:p>
    <w:p w14:paraId="108FC44F"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815EFF0"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w:t>
      </w:r>
      <w:r w:rsidRPr="001703AB">
        <w:rPr>
          <w:rFonts w:cstheme="minorHAnsi"/>
          <w:sz w:val="24"/>
          <w:szCs w:val="24"/>
        </w:rPr>
        <w:lastRenderedPageBreak/>
        <w:t xml:space="preserve">Fundusze Europejskie bez barier znajdującej się na stronie internetowej RPO WD: http://rpo.dolnyslask.pl/o-projekcie/poznaj-fundusze-europejskie-bez-barier/, </w:t>
      </w:r>
    </w:p>
    <w:p w14:paraId="0CA29977"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1703AB">
        <w:rPr>
          <w:rFonts w:cstheme="minorHAnsi"/>
          <w:sz w:val="24"/>
          <w:szCs w:val="24"/>
        </w:rPr>
        <w:t>późn</w:t>
      </w:r>
      <w:proofErr w:type="spellEnd"/>
      <w:r w:rsidRPr="001703AB">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D51DD1" w:rsidRDefault="00EE2B1D" w:rsidP="006F29ED">
      <w:pPr>
        <w:autoSpaceDE w:val="0"/>
        <w:autoSpaceDN w:val="0"/>
        <w:adjustRightInd w:val="0"/>
        <w:spacing w:line="240" w:lineRule="auto"/>
        <w:rPr>
          <w:rFonts w:ascii="Calibri" w:hAnsi="Calibri" w:cstheme="minorHAnsi"/>
          <w:b/>
          <w:bCs/>
          <w:sz w:val="24"/>
          <w:szCs w:val="24"/>
        </w:rPr>
      </w:pPr>
    </w:p>
    <w:p w14:paraId="0006CF20" w14:textId="77777777" w:rsidR="009938A4" w:rsidRPr="00633E1B" w:rsidRDefault="001F3778" w:rsidP="006F29ED">
      <w:pPr>
        <w:autoSpaceDE w:val="0"/>
        <w:autoSpaceDN w:val="0"/>
        <w:adjustRightInd w:val="0"/>
        <w:spacing w:line="240" w:lineRule="auto"/>
        <w:rPr>
          <w:rFonts w:cstheme="minorHAnsi"/>
          <w:b/>
          <w:sz w:val="24"/>
          <w:szCs w:val="24"/>
        </w:rPr>
      </w:pPr>
      <w:r w:rsidRPr="00633E1B">
        <w:rPr>
          <w:rFonts w:cstheme="minorHAnsi"/>
          <w:b/>
          <w:bCs/>
          <w:sz w:val="24"/>
          <w:szCs w:val="24"/>
        </w:rPr>
        <w:t xml:space="preserve">IV. </w:t>
      </w:r>
      <w:bookmarkStart w:id="4" w:name="_Toc18957531"/>
      <w:r w:rsidR="001D710F" w:rsidRPr="00633E1B">
        <w:rPr>
          <w:rFonts w:cstheme="minorHAnsi"/>
          <w:b/>
          <w:sz w:val="24"/>
          <w:szCs w:val="24"/>
        </w:rPr>
        <w:t>Typy Wnioskodawców/Beneficjentów oraz Partnerów</w:t>
      </w:r>
      <w:bookmarkEnd w:id="4"/>
      <w:r w:rsidR="009938A4" w:rsidRPr="00633E1B">
        <w:rPr>
          <w:rFonts w:cstheme="minorHAnsi"/>
          <w:b/>
          <w:bCs/>
          <w:sz w:val="24"/>
          <w:szCs w:val="24"/>
        </w:rPr>
        <w:t xml:space="preserve">: </w:t>
      </w:r>
    </w:p>
    <w:p w14:paraId="098917F0" w14:textId="77777777" w:rsidR="001431DC" w:rsidRPr="001431DC" w:rsidRDefault="001431DC" w:rsidP="006F29ED">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5" w:name="_Hlk26800473"/>
      <w:r w:rsidRPr="001431DC">
        <w:rPr>
          <w:rFonts w:asciiTheme="minorHAnsi" w:hAnsiTheme="minorHAnsi" w:cstheme="minorHAnsi"/>
          <w:color w:val="000000" w:themeColor="text1"/>
          <w:sz w:val="24"/>
          <w:szCs w:val="24"/>
          <w:u w:val="single"/>
        </w:rPr>
        <w:t>O dofinansowanie w ramach konkursu mogą ubiegać się</w:t>
      </w:r>
      <w:r w:rsidRPr="001431DC">
        <w:rPr>
          <w:rFonts w:asciiTheme="minorHAnsi" w:hAnsiTheme="minorHAnsi" w:cstheme="minorHAnsi"/>
          <w:color w:val="000000" w:themeColor="text1"/>
          <w:sz w:val="24"/>
          <w:szCs w:val="24"/>
        </w:rPr>
        <w:t>:</w:t>
      </w:r>
      <w:bookmarkEnd w:id="5"/>
    </w:p>
    <w:p w14:paraId="6B67FF11" w14:textId="77777777" w:rsidR="001431DC" w:rsidRPr="001431DC" w:rsidRDefault="001431DC" w:rsidP="006F29ED">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0FB127D0"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samorządu terytorialnego, ich związki i stowarzyszenia; </w:t>
      </w:r>
    </w:p>
    <w:p w14:paraId="1A511B20"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podmioty publiczne, których właścicielem jest JST lub dla których podmiotem założycielskim jest JST; </w:t>
      </w:r>
    </w:p>
    <w:p w14:paraId="348A55D2"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organizacyjne JST; </w:t>
      </w:r>
    </w:p>
    <w:p w14:paraId="3A0B1FCC"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organizacje pozarządowe; </w:t>
      </w:r>
    </w:p>
    <w:p w14:paraId="57CFAC06"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kościoły, związki wyznaniowe oraz osoby prawne kościołów i związków wyznaniowych; </w:t>
      </w:r>
    </w:p>
    <w:p w14:paraId="550756FE"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jednostki sektora finansów publicznych inne niż wymienione powyżej</w:t>
      </w:r>
    </w:p>
    <w:p w14:paraId="15A12EEF" w14:textId="77777777" w:rsidR="001431DC" w:rsidRPr="001431DC" w:rsidRDefault="001431DC" w:rsidP="006F29ED">
      <w:pPr>
        <w:pStyle w:val="Akapitzlist1"/>
        <w:autoSpaceDE w:val="0"/>
        <w:autoSpaceDN w:val="0"/>
        <w:adjustRightInd w:val="0"/>
        <w:spacing w:after="0" w:line="240" w:lineRule="auto"/>
        <w:ind w:left="0"/>
        <w:rPr>
          <w:rFonts w:cs="Arial"/>
          <w:color w:val="000000" w:themeColor="text1"/>
          <w:sz w:val="24"/>
          <w:szCs w:val="24"/>
          <w:lang w:eastAsia="pl-PL"/>
        </w:rPr>
      </w:pPr>
    </w:p>
    <w:p w14:paraId="63924670" w14:textId="12741BB4" w:rsidR="001431DC" w:rsidRPr="001431DC" w:rsidRDefault="001431DC" w:rsidP="006F29ED">
      <w:pPr>
        <w:pStyle w:val="Akapitzlist1"/>
        <w:autoSpaceDE w:val="0"/>
        <w:autoSpaceDN w:val="0"/>
        <w:adjustRightInd w:val="0"/>
        <w:spacing w:after="0" w:line="240" w:lineRule="auto"/>
        <w:ind w:left="0"/>
        <w:rPr>
          <w:rFonts w:cs="Arial"/>
          <w:color w:val="000000" w:themeColor="text1"/>
          <w:sz w:val="24"/>
          <w:szCs w:val="24"/>
          <w:lang w:eastAsia="pl-PL"/>
        </w:rPr>
      </w:pPr>
      <w:r w:rsidRPr="00FF0268">
        <w:rPr>
          <w:rFonts w:asciiTheme="minorHAnsi" w:hAnsiTheme="minorHAnsi" w:cstheme="minorHAnsi"/>
          <w:sz w:val="24"/>
          <w:szCs w:val="24"/>
          <w:u w:val="single"/>
        </w:rPr>
        <w:t xml:space="preserve">realizujące projekt na </w:t>
      </w:r>
      <w:r w:rsidR="00EA0055" w:rsidRPr="00FF0268">
        <w:rPr>
          <w:rFonts w:asciiTheme="minorHAnsi" w:hAnsiTheme="minorHAnsi" w:cstheme="minorHAnsi"/>
          <w:sz w:val="24"/>
          <w:szCs w:val="24"/>
          <w:u w:val="single"/>
        </w:rPr>
        <w:t>obszarze</w:t>
      </w:r>
      <w:r w:rsidRPr="00FF0268">
        <w:rPr>
          <w:rFonts w:asciiTheme="minorHAnsi" w:hAnsiTheme="minorHAnsi" w:cstheme="minorHAnsi"/>
          <w:sz w:val="24"/>
          <w:szCs w:val="24"/>
          <w:u w:val="single"/>
        </w:rPr>
        <w:t xml:space="preserve"> ZIT </w:t>
      </w:r>
      <w:r w:rsidR="00EA0055" w:rsidRPr="00FF0268">
        <w:rPr>
          <w:rFonts w:asciiTheme="minorHAnsi" w:hAnsiTheme="minorHAnsi" w:cstheme="minorHAnsi"/>
          <w:sz w:val="24"/>
          <w:szCs w:val="24"/>
          <w:u w:val="single"/>
        </w:rPr>
        <w:t>AJ</w:t>
      </w:r>
      <w:r w:rsidR="00EA0055">
        <w:rPr>
          <w:rFonts w:asciiTheme="minorHAnsi" w:hAnsiTheme="minorHAnsi" w:cstheme="minorHAnsi"/>
          <w:sz w:val="24"/>
          <w:szCs w:val="24"/>
        </w:rPr>
        <w:t xml:space="preserve">. </w:t>
      </w:r>
    </w:p>
    <w:p w14:paraId="7DA518B1" w14:textId="77777777" w:rsidR="001431DC" w:rsidRPr="001431DC" w:rsidRDefault="001431DC" w:rsidP="006F29ED">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1431DC">
        <w:rPr>
          <w:rFonts w:asciiTheme="minorHAnsi" w:hAnsiTheme="minorHAnsi" w:cstheme="minorHAnsi"/>
          <w:color w:val="000000" w:themeColor="text1"/>
          <w:sz w:val="24"/>
          <w:szCs w:val="24"/>
        </w:rPr>
        <w:t xml:space="preserve">Partnerem w projekcie może być tylko podmiot </w:t>
      </w:r>
      <w:r w:rsidRPr="001431DC">
        <w:rPr>
          <w:rFonts w:asciiTheme="minorHAnsi" w:eastAsia="Times New Roman" w:hAnsiTheme="minorHAnsi" w:cstheme="minorHAnsi"/>
          <w:color w:val="000000" w:themeColor="text1"/>
          <w:sz w:val="24"/>
          <w:szCs w:val="24"/>
        </w:rPr>
        <w:t>wskazany powyżej.</w:t>
      </w:r>
    </w:p>
    <w:p w14:paraId="41B12E9E" w14:textId="77777777" w:rsidR="001431DC" w:rsidRPr="001431DC" w:rsidRDefault="001431DC" w:rsidP="006F29ED">
      <w:pPr>
        <w:spacing w:before="240" w:after="0" w:line="240" w:lineRule="auto"/>
        <w:rPr>
          <w:rFonts w:eastAsia="Times New Roman" w:cstheme="minorHAnsi"/>
          <w:color w:val="000000" w:themeColor="text1"/>
          <w:sz w:val="24"/>
          <w:szCs w:val="24"/>
          <w:u w:val="single"/>
        </w:rPr>
      </w:pPr>
      <w:r w:rsidRPr="001431DC">
        <w:rPr>
          <w:rFonts w:eastAsia="Times New Roman" w:cstheme="minorHAnsi"/>
          <w:color w:val="000000" w:themeColor="text1"/>
          <w:sz w:val="24"/>
          <w:szCs w:val="24"/>
          <w:u w:val="single"/>
        </w:rPr>
        <w:t xml:space="preserve">W ramach konkursu o dofinansowanie nie mogą ubiegać się podmioty: </w:t>
      </w:r>
    </w:p>
    <w:p w14:paraId="45564807"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lastRenderedPageBreak/>
        <w:t xml:space="preserve">na których ciąży obowiązek zwrotu pomocy wynikający z decyzji KE uznającej pomoc za niezgodną z prawem oraz ze wspólnym rynkiem w rozumieniu art. 107 TFUE; </w:t>
      </w:r>
    </w:p>
    <w:p w14:paraId="5ADF3B06"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karane na podstawie art. 9 ust. 1 pkt 2a ustawy z dnia 28 października 2002 r. o odpowiedzialności podmiotów zbiorowych za czyny zabronione pod groźbą kary;</w:t>
      </w:r>
    </w:p>
    <w:p w14:paraId="26F8FDA3"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przedsiębiorstwa w trudnej sytuacji w rozumieniu unijnych przepisów dotyczących pomocy państwa.</w:t>
      </w:r>
    </w:p>
    <w:p w14:paraId="39271501" w14:textId="77777777" w:rsidR="001431DC" w:rsidRPr="001431DC" w:rsidRDefault="001431DC" w:rsidP="006F29ED">
      <w:pPr>
        <w:pStyle w:val="Akapitzlist"/>
        <w:suppressAutoHyphens/>
        <w:autoSpaceDE w:val="0"/>
        <w:autoSpaceDN w:val="0"/>
        <w:adjustRightInd w:val="0"/>
        <w:spacing w:line="240" w:lineRule="auto"/>
        <w:ind w:left="0"/>
        <w:textAlignment w:val="baseline"/>
        <w:rPr>
          <w:rFonts w:asciiTheme="minorHAnsi" w:hAnsiTheme="minorHAnsi" w:cstheme="minorHAnsi"/>
          <w:color w:val="000000" w:themeColor="text1"/>
          <w:sz w:val="24"/>
          <w:szCs w:val="24"/>
        </w:rPr>
      </w:pPr>
    </w:p>
    <w:p w14:paraId="2B5DA972" w14:textId="77777777" w:rsidR="001431DC" w:rsidRPr="001431DC" w:rsidRDefault="001431DC" w:rsidP="006F29ED">
      <w:pPr>
        <w:spacing w:after="0" w:line="240" w:lineRule="auto"/>
        <w:rPr>
          <w:rFonts w:cstheme="minorHAnsi"/>
          <w:color w:val="000000" w:themeColor="text1"/>
          <w:sz w:val="24"/>
          <w:szCs w:val="24"/>
        </w:rPr>
      </w:pPr>
      <w:r w:rsidRPr="001431DC">
        <w:rPr>
          <w:rFonts w:cstheme="minorHAnsi"/>
          <w:color w:val="000000" w:themeColor="text1"/>
          <w:sz w:val="24"/>
          <w:szCs w:val="24"/>
        </w:rPr>
        <w:t xml:space="preserve">Powyższe wykluczenia dotyczą zarówno Wnioskodawców / Beneficjentów, jak również Partnerów projektu.  </w:t>
      </w:r>
    </w:p>
    <w:p w14:paraId="2F09B87E" w14:textId="77777777" w:rsidR="009938A4" w:rsidRPr="00633E1B" w:rsidRDefault="001F3778" w:rsidP="006F29ED">
      <w:pPr>
        <w:pStyle w:val="Nagwek1"/>
        <w:spacing w:line="24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6"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6"/>
      <w:r w:rsidR="009938A4" w:rsidRPr="00633E1B">
        <w:rPr>
          <w:rFonts w:asciiTheme="minorHAnsi" w:eastAsiaTheme="minorHAnsi" w:hAnsiTheme="minorHAnsi" w:cstheme="minorHAnsi"/>
          <w:kern w:val="0"/>
          <w:sz w:val="24"/>
          <w:szCs w:val="24"/>
          <w:lang w:eastAsia="en-US"/>
        </w:rPr>
        <w:t xml:space="preserve">: </w:t>
      </w:r>
    </w:p>
    <w:p w14:paraId="16E642FA" w14:textId="77777777" w:rsidR="0062022E" w:rsidRPr="0062022E" w:rsidRDefault="0062022E" w:rsidP="006F29ED">
      <w:pPr>
        <w:spacing w:after="0" w:line="240" w:lineRule="auto"/>
        <w:rPr>
          <w:rFonts w:cstheme="minorHAnsi"/>
          <w:color w:val="000000" w:themeColor="text1"/>
          <w:sz w:val="24"/>
          <w:szCs w:val="24"/>
        </w:rPr>
      </w:pPr>
      <w:r w:rsidRPr="0062022E">
        <w:rPr>
          <w:rFonts w:cstheme="minorHAnsi"/>
          <w:color w:val="000000" w:themeColor="text1"/>
          <w:sz w:val="24"/>
          <w:szCs w:val="24"/>
        </w:rPr>
        <w:t xml:space="preserve">Alokacja przeznaczona na konkurs wynosi </w:t>
      </w:r>
      <w:bookmarkStart w:id="7" w:name="_Hlk19775385"/>
      <w:r w:rsidRPr="0062022E">
        <w:rPr>
          <w:rFonts w:cstheme="minorHAnsi"/>
          <w:b/>
          <w:color w:val="000000" w:themeColor="text1"/>
          <w:sz w:val="24"/>
          <w:szCs w:val="24"/>
        </w:rPr>
        <w:t xml:space="preserve">1 931 750 </w:t>
      </w:r>
      <w:r w:rsidRPr="0062022E">
        <w:rPr>
          <w:rStyle w:val="Pogrubienie"/>
          <w:rFonts w:cstheme="minorHAnsi"/>
          <w:color w:val="000000" w:themeColor="text1"/>
          <w:sz w:val="24"/>
          <w:szCs w:val="24"/>
        </w:rPr>
        <w:t>EUR</w:t>
      </w:r>
      <w:bookmarkEnd w:id="7"/>
      <w:r w:rsidRPr="0062022E">
        <w:rPr>
          <w:rStyle w:val="Pogrubienie"/>
          <w:rFonts w:cstheme="minorHAnsi"/>
          <w:b w:val="0"/>
          <w:bCs w:val="0"/>
          <w:color w:val="000000" w:themeColor="text1"/>
          <w:sz w:val="24"/>
          <w:szCs w:val="24"/>
        </w:rPr>
        <w:t xml:space="preserve">, tj. </w:t>
      </w:r>
      <w:r w:rsidRPr="0062022E">
        <w:rPr>
          <w:rFonts w:cstheme="minorHAnsi"/>
          <w:b/>
          <w:bCs/>
          <w:color w:val="000000" w:themeColor="text1"/>
          <w:sz w:val="24"/>
          <w:szCs w:val="24"/>
        </w:rPr>
        <w:t xml:space="preserve">8 674 909,73 PLN </w:t>
      </w:r>
      <w:r w:rsidRPr="0062022E">
        <w:rPr>
          <w:rFonts w:cstheme="minorHAnsi"/>
          <w:color w:val="000000" w:themeColor="text1"/>
          <w:sz w:val="24"/>
          <w:szCs w:val="24"/>
        </w:rPr>
        <w:t xml:space="preserve">(zgodnie z obowiązującym w grudniu 2020 r. kursem, tj. </w:t>
      </w:r>
      <w:r w:rsidRPr="0062022E">
        <w:rPr>
          <w:rFonts w:cstheme="minorHAnsi"/>
          <w:b/>
          <w:bCs/>
          <w:color w:val="000000" w:themeColor="text1"/>
          <w:sz w:val="24"/>
          <w:szCs w:val="24"/>
        </w:rPr>
        <w:t xml:space="preserve">1 EUR = </w:t>
      </w:r>
      <w:r w:rsidRPr="0062022E">
        <w:rPr>
          <w:b/>
          <w:bCs/>
          <w:sz w:val="24"/>
          <w:szCs w:val="24"/>
        </w:rPr>
        <w:t>4,4907</w:t>
      </w:r>
      <w:r w:rsidRPr="0062022E">
        <w:rPr>
          <w:rFonts w:cstheme="minorHAnsi"/>
          <w:b/>
          <w:bCs/>
          <w:color w:val="000000" w:themeColor="text1"/>
          <w:sz w:val="24"/>
          <w:szCs w:val="24"/>
        </w:rPr>
        <w:t xml:space="preserve"> PLN</w:t>
      </w:r>
      <w:r w:rsidRPr="0062022E">
        <w:rPr>
          <w:rFonts w:cstheme="minorHAnsi"/>
          <w:color w:val="000000" w:themeColor="text1"/>
          <w:sz w:val="24"/>
          <w:szCs w:val="24"/>
        </w:rPr>
        <w:t xml:space="preserve">), </w:t>
      </w:r>
      <w:r w:rsidRPr="008E5598">
        <w:rPr>
          <w:sz w:val="24"/>
          <w:szCs w:val="24"/>
        </w:rPr>
        <w:t>w tym zabezpiecza się na procedurę odwoławczą 15% kwoty przeznaczonej na konkurs</w:t>
      </w:r>
      <w:r w:rsidRPr="008E5598">
        <w:rPr>
          <w:rFonts w:cstheme="minorHAnsi"/>
          <w:color w:val="000000" w:themeColor="text1"/>
          <w:sz w:val="24"/>
          <w:szCs w:val="24"/>
        </w:rPr>
        <w:t>.</w:t>
      </w:r>
    </w:p>
    <w:p w14:paraId="1AA4354F" w14:textId="77777777" w:rsidR="0062022E" w:rsidRPr="0062022E" w:rsidRDefault="0062022E" w:rsidP="006F29ED">
      <w:pPr>
        <w:spacing w:after="0" w:line="240" w:lineRule="auto"/>
        <w:rPr>
          <w:color w:val="000000" w:themeColor="text1"/>
          <w:sz w:val="24"/>
          <w:szCs w:val="24"/>
        </w:rPr>
      </w:pPr>
    </w:p>
    <w:p w14:paraId="289DCBED" w14:textId="77777777" w:rsidR="0062022E" w:rsidRPr="0062022E" w:rsidRDefault="0062022E" w:rsidP="006F29ED">
      <w:pPr>
        <w:pStyle w:val="Default"/>
        <w:rPr>
          <w:color w:val="000000" w:themeColor="text1"/>
        </w:rPr>
      </w:pPr>
      <w:r w:rsidRPr="0062022E">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48A50DBA" w14:textId="77777777" w:rsidR="0062022E" w:rsidRPr="0062022E" w:rsidRDefault="0062022E" w:rsidP="006F29ED">
      <w:pPr>
        <w:spacing w:after="0" w:line="240" w:lineRule="auto"/>
        <w:rPr>
          <w:color w:val="000000" w:themeColor="text1"/>
          <w:sz w:val="24"/>
          <w:szCs w:val="24"/>
        </w:rPr>
      </w:pPr>
    </w:p>
    <w:p w14:paraId="7F0C6F1C" w14:textId="77777777" w:rsidR="0062022E" w:rsidRPr="0062022E" w:rsidRDefault="0062022E" w:rsidP="006F29ED">
      <w:pPr>
        <w:spacing w:after="0" w:line="240" w:lineRule="auto"/>
        <w:rPr>
          <w:rFonts w:cstheme="minorHAnsi"/>
          <w:color w:val="000000" w:themeColor="text1"/>
          <w:sz w:val="24"/>
          <w:szCs w:val="24"/>
        </w:rPr>
      </w:pPr>
      <w:bookmarkStart w:id="8" w:name="_Hlk32925936"/>
      <w:r w:rsidRPr="0062022E">
        <w:rPr>
          <w:rFonts w:cstheme="minorHAnsi"/>
          <w:color w:val="000000" w:themeColor="text1"/>
          <w:sz w:val="24"/>
          <w:szCs w:val="24"/>
        </w:rPr>
        <w:t>Ze względu na kurs euro, kwota dostępnej alokacji może ulec zmianie. Dokładna kwota dofinansowania zostanie określona na etapie zatwierdzania listy ocenionych projektów, tj. rozstrzygnięcia konkursu (wyboru do dofinansowania).</w:t>
      </w:r>
    </w:p>
    <w:p w14:paraId="1B0F7D82" w14:textId="77777777" w:rsidR="0062022E" w:rsidRPr="0062022E" w:rsidRDefault="0062022E" w:rsidP="006F29ED">
      <w:pPr>
        <w:autoSpaceDE w:val="0"/>
        <w:autoSpaceDN w:val="0"/>
        <w:adjustRightInd w:val="0"/>
        <w:spacing w:after="0" w:line="240" w:lineRule="auto"/>
        <w:rPr>
          <w:rFonts w:cstheme="minorHAnsi"/>
          <w:color w:val="000000" w:themeColor="text1"/>
          <w:sz w:val="24"/>
          <w:szCs w:val="24"/>
        </w:rPr>
      </w:pPr>
    </w:p>
    <w:p w14:paraId="3C4EB347" w14:textId="77777777" w:rsidR="0062022E" w:rsidRPr="0062022E" w:rsidRDefault="0062022E" w:rsidP="006F29ED">
      <w:pPr>
        <w:autoSpaceDE w:val="0"/>
        <w:autoSpaceDN w:val="0"/>
        <w:adjustRightInd w:val="0"/>
        <w:spacing w:after="0" w:line="240" w:lineRule="auto"/>
        <w:rPr>
          <w:rFonts w:cstheme="minorHAnsi"/>
          <w:color w:val="000000" w:themeColor="text1"/>
          <w:sz w:val="24"/>
          <w:szCs w:val="24"/>
        </w:rPr>
      </w:pPr>
      <w:r w:rsidRPr="0062022E">
        <w:rPr>
          <w:rFonts w:cstheme="minorHAnsi"/>
          <w:color w:val="000000" w:themeColor="text1"/>
          <w:sz w:val="24"/>
          <w:szCs w:val="24"/>
        </w:rPr>
        <w:t xml:space="preserve">Kwota alokacji do czasu rozstrzygnięcia naboru może ulec zmniejszeniu </w:t>
      </w:r>
      <w:r w:rsidRPr="0062022E">
        <w:rPr>
          <w:color w:val="000000" w:themeColor="text1"/>
          <w:sz w:val="24"/>
          <w:szCs w:val="24"/>
        </w:rPr>
        <w:t>ze względu na pozytywnie rozpatrywane protesty w ramach Działania, jak</w:t>
      </w:r>
      <w:r w:rsidRPr="0062022E">
        <w:rPr>
          <w:rFonts w:cstheme="minorHAnsi"/>
          <w:color w:val="000000" w:themeColor="text1"/>
          <w:sz w:val="24"/>
          <w:szCs w:val="24"/>
        </w:rPr>
        <w:t xml:space="preserve"> również ze względu na wybór w ramach Działania projektów do dofinansowania w wyniku przeprowadzonej procedury odwoławczej.</w:t>
      </w:r>
    </w:p>
    <w:p w14:paraId="32407679" w14:textId="77777777" w:rsidR="0062022E" w:rsidRPr="0062022E" w:rsidRDefault="0062022E" w:rsidP="006F29ED">
      <w:pPr>
        <w:spacing w:after="0" w:line="240" w:lineRule="auto"/>
        <w:rPr>
          <w:rFonts w:cstheme="minorHAnsi"/>
          <w:color w:val="FF0000"/>
          <w:sz w:val="24"/>
          <w:szCs w:val="24"/>
        </w:rPr>
      </w:pPr>
    </w:p>
    <w:p w14:paraId="6E0DC4F7" w14:textId="77777777" w:rsidR="0062022E" w:rsidRPr="0062022E" w:rsidRDefault="0062022E" w:rsidP="006F29ED">
      <w:pPr>
        <w:spacing w:after="0" w:line="240" w:lineRule="auto"/>
        <w:rPr>
          <w:rFonts w:cstheme="minorHAnsi"/>
          <w:color w:val="000000" w:themeColor="text1"/>
          <w:sz w:val="24"/>
          <w:szCs w:val="24"/>
        </w:rPr>
      </w:pPr>
      <w:r w:rsidRPr="0062022E">
        <w:rPr>
          <w:rFonts w:cstheme="minorHAnsi"/>
          <w:color w:val="000000" w:themeColor="text1"/>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214A1CBC" w14:textId="77777777" w:rsidR="0062022E" w:rsidRPr="0062022E" w:rsidRDefault="0062022E" w:rsidP="006F29ED">
      <w:pPr>
        <w:spacing w:after="0" w:line="240" w:lineRule="auto"/>
        <w:rPr>
          <w:rFonts w:cstheme="minorHAnsi"/>
          <w:color w:val="000000" w:themeColor="text1"/>
          <w:sz w:val="24"/>
          <w:szCs w:val="24"/>
        </w:rPr>
      </w:pPr>
    </w:p>
    <w:bookmarkEnd w:id="8"/>
    <w:p w14:paraId="333D2C71" w14:textId="77777777" w:rsidR="0062022E" w:rsidRPr="0062022E" w:rsidRDefault="0062022E" w:rsidP="006F29ED">
      <w:pPr>
        <w:pStyle w:val="Tekstkomentarza"/>
        <w:rPr>
          <w:rFonts w:asciiTheme="minorHAnsi" w:hAnsiTheme="minorHAnsi" w:cstheme="minorHAnsi"/>
          <w:color w:val="000000" w:themeColor="text1"/>
          <w:sz w:val="24"/>
          <w:szCs w:val="24"/>
        </w:rPr>
      </w:pPr>
      <w:r w:rsidRPr="0062022E">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480DB0D" w14:textId="77777777" w:rsidR="00633E1B" w:rsidRPr="00633E1B" w:rsidRDefault="00633E1B" w:rsidP="006F29ED">
      <w:pPr>
        <w:spacing w:after="0" w:line="240" w:lineRule="auto"/>
        <w:rPr>
          <w:rFonts w:cstheme="minorHAnsi"/>
          <w:sz w:val="24"/>
          <w:szCs w:val="24"/>
        </w:rPr>
      </w:pPr>
    </w:p>
    <w:p w14:paraId="3E606AB3" w14:textId="77777777" w:rsidR="007C6E4D" w:rsidRPr="00633E1B" w:rsidRDefault="007C6E4D" w:rsidP="006F29ED">
      <w:pPr>
        <w:pStyle w:val="Default"/>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9" w:name="_Toc4137252"/>
      <w:r w:rsidRPr="00633E1B">
        <w:rPr>
          <w:rFonts w:asciiTheme="minorHAnsi" w:hAnsiTheme="minorHAnsi" w:cstheme="minorHAnsi"/>
          <w:b/>
          <w:color w:val="auto"/>
        </w:rPr>
        <w:t>Minimalna wartość wnioskowanego dofinansowania</w:t>
      </w:r>
      <w:bookmarkEnd w:id="9"/>
      <w:r w:rsidRPr="00633E1B">
        <w:rPr>
          <w:rFonts w:asciiTheme="minorHAnsi" w:hAnsiTheme="minorHAnsi" w:cstheme="minorHAnsi"/>
          <w:b/>
          <w:bCs/>
          <w:color w:val="auto"/>
        </w:rPr>
        <w:t xml:space="preserve">: </w:t>
      </w:r>
    </w:p>
    <w:p w14:paraId="56AF7B89" w14:textId="2B7B6E2A" w:rsidR="0093677E" w:rsidRPr="0093677E" w:rsidRDefault="0093677E" w:rsidP="006F29ED">
      <w:pPr>
        <w:spacing w:after="0" w:line="240" w:lineRule="auto"/>
        <w:rPr>
          <w:rFonts w:cstheme="minorHAnsi"/>
          <w:sz w:val="24"/>
          <w:szCs w:val="28"/>
        </w:rPr>
      </w:pPr>
      <w:bookmarkStart w:id="10" w:name="_Hlk26800715"/>
      <w:bookmarkStart w:id="11" w:name="_Toc4137253"/>
      <w:r w:rsidRPr="0093677E">
        <w:rPr>
          <w:rFonts w:cstheme="minorHAnsi"/>
          <w:sz w:val="24"/>
          <w:szCs w:val="28"/>
        </w:rPr>
        <w:lastRenderedPageBreak/>
        <w:t xml:space="preserve">Maksymalna wartość wydatków kwalifikowalnych – </w:t>
      </w:r>
      <w:r w:rsidR="0062022E">
        <w:rPr>
          <w:rFonts w:cstheme="minorHAnsi"/>
          <w:sz w:val="24"/>
          <w:szCs w:val="28"/>
        </w:rPr>
        <w:t>2</w:t>
      </w:r>
      <w:r w:rsidRPr="0093677E">
        <w:rPr>
          <w:rFonts w:cstheme="minorHAnsi"/>
          <w:sz w:val="24"/>
          <w:szCs w:val="28"/>
        </w:rPr>
        <w:t xml:space="preserve"> 000 000 PLN </w:t>
      </w:r>
      <w:r w:rsidRPr="0093677E">
        <w:rPr>
          <w:sz w:val="24"/>
          <w:szCs w:val="24"/>
        </w:rPr>
        <w:t>(również dla projektów partnerskich).</w:t>
      </w:r>
    </w:p>
    <w:p w14:paraId="25230AD7" w14:textId="77777777" w:rsidR="0093677E" w:rsidRPr="0093677E" w:rsidRDefault="0093677E" w:rsidP="006F29ED">
      <w:pPr>
        <w:suppressAutoHyphens/>
        <w:spacing w:after="120" w:line="240" w:lineRule="auto"/>
        <w:rPr>
          <w:rFonts w:eastAsia="Droid Sans Fallback" w:cstheme="minorHAnsi"/>
          <w:sz w:val="24"/>
          <w:szCs w:val="28"/>
        </w:rPr>
      </w:pPr>
    </w:p>
    <w:p w14:paraId="4C63AC4D" w14:textId="77777777" w:rsidR="0093677E" w:rsidRPr="0093677E" w:rsidRDefault="0093677E" w:rsidP="006F29ED">
      <w:pPr>
        <w:spacing w:line="240" w:lineRule="auto"/>
        <w:rPr>
          <w:sz w:val="24"/>
          <w:szCs w:val="24"/>
        </w:rPr>
      </w:pPr>
      <w:r w:rsidRPr="0093677E">
        <w:rPr>
          <w:sz w:val="24"/>
          <w:szCs w:val="24"/>
        </w:rPr>
        <w:t>Minimalna wartość wydatków kwalifikowalnych w projekcie: 500 000 PLN (również dla projektów partnerskich).</w:t>
      </w:r>
    </w:p>
    <w:bookmarkEnd w:id="10"/>
    <w:p w14:paraId="277ECE60" w14:textId="77777777" w:rsidR="007C6E4D" w:rsidRPr="00633E1B" w:rsidRDefault="007C6E4D" w:rsidP="006F29ED">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11"/>
      <w:r w:rsidRPr="00633E1B">
        <w:rPr>
          <w:rFonts w:asciiTheme="minorHAnsi" w:hAnsiTheme="minorHAnsi" w:cstheme="minorHAnsi"/>
          <w:sz w:val="24"/>
          <w:szCs w:val="24"/>
        </w:rPr>
        <w:t>:</w:t>
      </w:r>
    </w:p>
    <w:p w14:paraId="58B7AA39" w14:textId="76F24ACA" w:rsidR="0059190C" w:rsidRPr="005C5CFA" w:rsidRDefault="00000EEB" w:rsidP="006F29ED">
      <w:pPr>
        <w:suppressAutoHyphens/>
        <w:spacing w:line="240" w:lineRule="auto"/>
        <w:rPr>
          <w:rFonts w:cstheme="minorHAnsi"/>
          <w:sz w:val="24"/>
          <w:szCs w:val="28"/>
        </w:rPr>
      </w:pPr>
      <w:bookmarkStart w:id="12" w:name="_Hlk57733931"/>
      <w:r w:rsidRPr="00000EEB">
        <w:rPr>
          <w:rFonts w:cstheme="minorHAnsi"/>
          <w:sz w:val="24"/>
          <w:szCs w:val="28"/>
        </w:rPr>
        <w:t xml:space="preserve">Wnioskowana w projekcie wartość dofinansowania w ramach konkursu nie może być większa niż alokacja przeznaczona na konkurs pomniejszona o kwotę przeznaczoną na odwołania, </w:t>
      </w:r>
      <w:bookmarkStart w:id="13" w:name="_Hlk57732151"/>
      <w:bookmarkEnd w:id="12"/>
      <w:r w:rsidRPr="00000EEB">
        <w:rPr>
          <w:rFonts w:cstheme="minorHAnsi"/>
          <w:sz w:val="24"/>
          <w:szCs w:val="28"/>
        </w:rPr>
        <w:t>ale z uwzględnieniem limitu wartości wydatków kwalifikowalnych w projekcie.</w:t>
      </w:r>
      <w:bookmarkEnd w:id="13"/>
    </w:p>
    <w:p w14:paraId="7DD09881" w14:textId="77777777" w:rsidR="009938A4" w:rsidRPr="00633E1B" w:rsidRDefault="001F3778" w:rsidP="006F29ED">
      <w:pPr>
        <w:pStyle w:val="Default"/>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Maksymalny poziom dofinansowania UE na poziomie projektu wynosi:</w:t>
      </w:r>
    </w:p>
    <w:p w14:paraId="6CA7CEE7" w14:textId="77777777" w:rsidR="002A2FAD" w:rsidRPr="002A2FAD" w:rsidRDefault="002A2FAD" w:rsidP="006F29ED">
      <w:pPr>
        <w:pStyle w:val="Nagwek1"/>
        <w:numPr>
          <w:ilvl w:val="0"/>
          <w:numId w:val="16"/>
        </w:numPr>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2A2FAD" w:rsidRDefault="002A2FAD" w:rsidP="006F29ED">
      <w:pPr>
        <w:pStyle w:val="Nagwek1"/>
        <w:numPr>
          <w:ilvl w:val="0"/>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2A2FAD" w:rsidRDefault="002A2FAD" w:rsidP="006F29ED">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maksymalnie 65% (zgodnie z art. 38);</w:t>
      </w:r>
    </w:p>
    <w:p w14:paraId="6ED4D1A0" w14:textId="77777777" w:rsidR="002A2FAD" w:rsidRPr="002A2FAD" w:rsidRDefault="002A2FAD" w:rsidP="006F29ED">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maksymalnie 80% (zgodnie z art. 41). </w:t>
      </w:r>
    </w:p>
    <w:p w14:paraId="757AE155"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objętego pomocą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oraz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633E1B" w:rsidRDefault="00E24F33" w:rsidP="006F29ED">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4" w:name="_Toc4137258"/>
      <w:r w:rsidRPr="00633E1B">
        <w:rPr>
          <w:rFonts w:asciiTheme="minorHAnsi" w:hAnsiTheme="minorHAnsi" w:cstheme="minorHAnsi"/>
          <w:sz w:val="24"/>
          <w:szCs w:val="24"/>
        </w:rPr>
        <w:t>Minimalny wkład własny jako % wydatków kwalifikowalnych</w:t>
      </w:r>
      <w:bookmarkEnd w:id="14"/>
    </w:p>
    <w:p w14:paraId="65AC6237" w14:textId="77777777" w:rsidR="00E14EAD" w:rsidRPr="00E14EAD" w:rsidRDefault="00E14EAD" w:rsidP="006F29ED">
      <w:pPr>
        <w:pStyle w:val="Default"/>
        <w:rPr>
          <w:rFonts w:asciiTheme="minorHAnsi" w:hAnsiTheme="minorHAnsi" w:cstheme="minorHAnsi"/>
          <w:color w:val="000000" w:themeColor="text1"/>
        </w:rPr>
      </w:pPr>
      <w:r w:rsidRPr="00E14EAD">
        <w:rPr>
          <w:rFonts w:asciiTheme="minorHAnsi" w:hAnsiTheme="minorHAnsi" w:cstheme="minorHAnsi"/>
          <w:color w:val="000000" w:themeColor="text1"/>
        </w:rPr>
        <w:t xml:space="preserve">Minimalny wkład własny (pokryty ze środków własnych lub innych źródeł finansowania) wynosi: </w:t>
      </w:r>
    </w:p>
    <w:p w14:paraId="2140BEB6" w14:textId="77777777" w:rsidR="00E14EAD" w:rsidRPr="00E14EAD" w:rsidRDefault="00E14EAD" w:rsidP="006F29ED">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w przypadku projektu bez pomocy publicznej – 15 % kosztów kwalifikowalnych;</w:t>
      </w:r>
    </w:p>
    <w:p w14:paraId="7AFE99D2" w14:textId="4CF8917D" w:rsidR="00803DA4" w:rsidRPr="005C5CFA" w:rsidRDefault="00E14EAD" w:rsidP="006F29ED">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 xml:space="preserve">w przypadku pozostałych projektów – zgodnie z poziomem wynikającym z kalkulacji luki finansowej lub poziomu pomocy publicznej /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z zastrzeżeniem, że całkowita kwota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dla danego podmiotu (Beneficjenta / Partnera) w okresie trzech lat podatkowych (z uwzględnieniem wnioskowanej kwoty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oraz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otrzymanej z innych źródeł) nie może przekroczyć równowartości 200 000 EUR.</w:t>
      </w:r>
    </w:p>
    <w:p w14:paraId="777F4701" w14:textId="77777777" w:rsidR="00FC4FAD" w:rsidRDefault="00FC4FAD" w:rsidP="006F29ED">
      <w:pPr>
        <w:pStyle w:val="Default"/>
        <w:rPr>
          <w:rFonts w:asciiTheme="minorHAnsi" w:hAnsiTheme="minorHAnsi" w:cstheme="minorHAnsi"/>
          <w:b/>
          <w:bCs/>
          <w:color w:val="auto"/>
        </w:rPr>
      </w:pPr>
    </w:p>
    <w:p w14:paraId="1460070D" w14:textId="134920E2" w:rsidR="009938A4" w:rsidRPr="00633E1B" w:rsidRDefault="00E24F33" w:rsidP="006F29ED">
      <w:pPr>
        <w:pStyle w:val="Default"/>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6F29ED">
      <w:pPr>
        <w:spacing w:after="120" w:line="240" w:lineRule="auto"/>
        <w:rPr>
          <w:rFonts w:cstheme="minorHAnsi"/>
          <w:sz w:val="24"/>
          <w:szCs w:val="24"/>
        </w:rPr>
      </w:pPr>
      <w:bookmarkStart w:id="15" w:name="_Hlk32926192"/>
    </w:p>
    <w:bookmarkEnd w:id="15"/>
    <w:p w14:paraId="0C98F22E" w14:textId="5A79C2B1" w:rsidR="008805D0" w:rsidRPr="008805D0" w:rsidRDefault="008805D0" w:rsidP="006F29ED">
      <w:pPr>
        <w:spacing w:after="120" w:line="240" w:lineRule="auto"/>
        <w:rPr>
          <w:rFonts w:cstheme="minorHAnsi"/>
          <w:sz w:val="24"/>
          <w:szCs w:val="28"/>
        </w:rPr>
      </w:pPr>
      <w:r w:rsidRPr="008805D0">
        <w:rPr>
          <w:rFonts w:cstheme="minorHAnsi"/>
          <w:sz w:val="24"/>
          <w:szCs w:val="28"/>
        </w:rPr>
        <w:lastRenderedPageBreak/>
        <w:t xml:space="preserve">Wnioskodawca wypełnia wniosek o dofinansowanie za pośrednictwem aplikacji </w:t>
      </w:r>
      <w:r w:rsidRPr="008805D0">
        <w:rPr>
          <w:rFonts w:cstheme="minorHAnsi"/>
          <w:b/>
          <w:bCs/>
          <w:sz w:val="24"/>
          <w:szCs w:val="28"/>
        </w:rPr>
        <w:t>Generator Wniosków o dofinansowanie EFRR</w:t>
      </w:r>
      <w:r w:rsidRPr="008805D0">
        <w:rPr>
          <w:rFonts w:cstheme="minorHAnsi"/>
          <w:sz w:val="24"/>
          <w:szCs w:val="28"/>
        </w:rPr>
        <w:t xml:space="preserve">, dostępnej na stronie: </w:t>
      </w:r>
      <w:hyperlink r:id="rId12" w:history="1">
        <w:r w:rsidRPr="007A7A0D">
          <w:rPr>
            <w:rStyle w:val="Hipercze"/>
            <w:rFonts w:cstheme="minorHAnsi"/>
            <w:sz w:val="24"/>
            <w:szCs w:val="28"/>
          </w:rPr>
          <w:t>https://snow-umwd.dolnyslask.pl/</w:t>
        </w:r>
      </w:hyperlink>
      <w:r>
        <w:rPr>
          <w:rFonts w:cstheme="minorHAnsi"/>
          <w:sz w:val="24"/>
          <w:szCs w:val="28"/>
        </w:rPr>
        <w:t xml:space="preserve">  </w:t>
      </w:r>
      <w:r w:rsidRPr="008805D0">
        <w:rPr>
          <w:rFonts w:cstheme="minorHAnsi"/>
          <w:sz w:val="24"/>
          <w:szCs w:val="28"/>
        </w:rPr>
        <w:t>i przesyła do IOK w ramach niniejszego konkursu w terminie:</w:t>
      </w:r>
    </w:p>
    <w:p w14:paraId="628F7573" w14:textId="77777777" w:rsidR="008805D0" w:rsidRPr="008805D0" w:rsidRDefault="008805D0" w:rsidP="006F29ED">
      <w:pPr>
        <w:spacing w:after="0" w:line="240" w:lineRule="auto"/>
        <w:ind w:left="360"/>
        <w:rPr>
          <w:rFonts w:cstheme="minorHAnsi"/>
          <w:b/>
          <w:sz w:val="24"/>
          <w:szCs w:val="28"/>
        </w:rPr>
      </w:pPr>
      <w:r w:rsidRPr="008805D0">
        <w:rPr>
          <w:rFonts w:cstheme="minorHAnsi"/>
          <w:b/>
          <w:sz w:val="24"/>
          <w:szCs w:val="28"/>
        </w:rPr>
        <w:t>od godz. 8:00 dnia 15 marca 2021 r. do godz. 15:00 dnia 15 kwietnia 2021 r.</w:t>
      </w:r>
    </w:p>
    <w:p w14:paraId="34999E99" w14:textId="77777777" w:rsidR="008805D0" w:rsidRPr="008805D0" w:rsidRDefault="008805D0" w:rsidP="006F29ED">
      <w:pPr>
        <w:spacing w:after="0" w:line="240" w:lineRule="auto"/>
        <w:ind w:left="360"/>
        <w:rPr>
          <w:rFonts w:cstheme="minorHAnsi"/>
          <w:b/>
          <w:sz w:val="24"/>
          <w:szCs w:val="28"/>
        </w:rPr>
      </w:pPr>
    </w:p>
    <w:p w14:paraId="04661F43" w14:textId="77777777" w:rsidR="008805D0" w:rsidRPr="008805D0" w:rsidRDefault="008805D0" w:rsidP="006F29ED">
      <w:pPr>
        <w:spacing w:after="0" w:line="240" w:lineRule="auto"/>
        <w:rPr>
          <w:rFonts w:cstheme="minorHAnsi"/>
          <w:b/>
          <w:bCs/>
          <w:sz w:val="24"/>
          <w:szCs w:val="28"/>
        </w:rPr>
      </w:pPr>
      <w:r w:rsidRPr="008805D0">
        <w:rPr>
          <w:rFonts w:cstheme="minorHAnsi"/>
          <w:b/>
          <w:bCs/>
          <w:sz w:val="24"/>
          <w:szCs w:val="28"/>
        </w:rPr>
        <w:t>Jeden wnioskodawca może złożyć tylko jeden wniosek w konkursie (dotyczy wnioskodawcy lub partnera, zakresu czy celu projektu).</w:t>
      </w:r>
    </w:p>
    <w:p w14:paraId="5CCA1259" w14:textId="77777777" w:rsidR="008805D0" w:rsidRPr="008805D0" w:rsidRDefault="008805D0" w:rsidP="006F29ED">
      <w:pPr>
        <w:spacing w:after="0" w:line="240" w:lineRule="auto"/>
        <w:rPr>
          <w:rFonts w:cstheme="minorHAnsi"/>
          <w:sz w:val="24"/>
          <w:szCs w:val="28"/>
        </w:rPr>
      </w:pPr>
    </w:p>
    <w:p w14:paraId="4F2EC556"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50554863" w14:textId="77777777" w:rsidR="008805D0" w:rsidRPr="008805D0" w:rsidRDefault="008805D0" w:rsidP="006F29ED">
      <w:pPr>
        <w:spacing w:before="240" w:after="0" w:line="240" w:lineRule="auto"/>
        <w:rPr>
          <w:rFonts w:cs="Times New Roman"/>
          <w:sz w:val="24"/>
          <w:szCs w:val="28"/>
        </w:rPr>
      </w:pPr>
      <w:bookmarkStart w:id="16" w:name="_Hlk57370457"/>
      <w:bookmarkStart w:id="17" w:name="_Hlk37222696"/>
      <w:r w:rsidRPr="008805D0">
        <w:rPr>
          <w:rFonts w:cstheme="minorHAnsi"/>
          <w:sz w:val="24"/>
          <w:szCs w:val="28"/>
        </w:rPr>
        <w:t xml:space="preserve">Ponadto w terminie </w:t>
      </w:r>
      <w:r w:rsidRPr="008805D0">
        <w:rPr>
          <w:rFonts w:cstheme="minorHAnsi"/>
          <w:b/>
          <w:sz w:val="24"/>
          <w:szCs w:val="28"/>
        </w:rPr>
        <w:t xml:space="preserve">do dnia 15 kwietnia 2021 r. </w:t>
      </w:r>
      <w:r w:rsidRPr="008805D0">
        <w:rPr>
          <w:rFonts w:cstheme="minorHAnsi"/>
          <w:sz w:val="24"/>
          <w:szCs w:val="28"/>
        </w:rPr>
        <w:t>musi być nadana wersja papierowa wniosku.</w:t>
      </w:r>
      <w:r w:rsidRPr="008805D0">
        <w:rPr>
          <w:rFonts w:cstheme="minorHAnsi"/>
          <w:b/>
          <w:sz w:val="24"/>
          <w:szCs w:val="28"/>
        </w:rPr>
        <w:t xml:space="preserve"> </w:t>
      </w:r>
      <w:r w:rsidRPr="008805D0">
        <w:rPr>
          <w:rFonts w:cs="Times New Roman"/>
          <w:sz w:val="24"/>
          <w:szCs w:val="28"/>
        </w:rPr>
        <w:t>Wydrukowana z aplikacji Generator Wniosków papierowa wersja wniosku powinna być opatrzona czytelnym podpisem/</w:t>
      </w:r>
      <w:proofErr w:type="spellStart"/>
      <w:r w:rsidRPr="008805D0">
        <w:rPr>
          <w:rFonts w:cs="Times New Roman"/>
          <w:sz w:val="24"/>
          <w:szCs w:val="28"/>
        </w:rPr>
        <w:t>ami</w:t>
      </w:r>
      <w:proofErr w:type="spellEnd"/>
      <w:r w:rsidRPr="008805D0">
        <w:rPr>
          <w:rFonts w:cs="Times New Roman"/>
          <w:sz w:val="24"/>
          <w:szCs w:val="28"/>
        </w:rPr>
        <w:t xml:space="preserve"> lub parafą i z pieczęcią imienną osoby/</w:t>
      </w:r>
      <w:proofErr w:type="spellStart"/>
      <w:r w:rsidRPr="008805D0">
        <w:rPr>
          <w:rFonts w:cs="Times New Roman"/>
          <w:sz w:val="24"/>
          <w:szCs w:val="28"/>
        </w:rPr>
        <w:t>ób</w:t>
      </w:r>
      <w:proofErr w:type="spellEnd"/>
      <w:r w:rsidRPr="008805D0">
        <w:rPr>
          <w:rFonts w:cs="Times New Roman"/>
          <w:sz w:val="24"/>
          <w:szCs w:val="28"/>
        </w:rPr>
        <w:t xml:space="preserve"> uprawnionej/</w:t>
      </w:r>
      <w:proofErr w:type="spellStart"/>
      <w:r w:rsidRPr="008805D0">
        <w:rPr>
          <w:rFonts w:cs="Times New Roman"/>
          <w:sz w:val="24"/>
          <w:szCs w:val="28"/>
        </w:rPr>
        <w:t>ych</w:t>
      </w:r>
      <w:proofErr w:type="spellEnd"/>
      <w:r w:rsidRPr="008805D0">
        <w:rPr>
          <w:rFonts w:cs="Times New Roman"/>
          <w:sz w:val="24"/>
          <w:szCs w:val="28"/>
        </w:rPr>
        <w:t xml:space="preserve"> do reprezentowania wnioskodawcy (wraz z podpisanymi załącznikami).</w:t>
      </w:r>
    </w:p>
    <w:p w14:paraId="72C6D720" w14:textId="77777777" w:rsidR="008805D0" w:rsidRPr="008805D0" w:rsidRDefault="008805D0" w:rsidP="006F29ED">
      <w:pPr>
        <w:spacing w:before="240" w:after="0" w:line="240" w:lineRule="auto"/>
        <w:rPr>
          <w:rFonts w:cs="Times New Roman"/>
          <w:sz w:val="24"/>
          <w:szCs w:val="28"/>
        </w:rPr>
      </w:pPr>
      <w:r w:rsidRPr="008805D0">
        <w:rPr>
          <w:rFonts w:cs="Times New Roman"/>
          <w:sz w:val="24"/>
          <w:szCs w:val="28"/>
        </w:rPr>
        <w:t>Jednocześnie, wymaganą analizę finansową (w postaci arkuszy kalkulacyjnych w formacie Excel z aktywnymi formułami) przedłożyć należy na nośniku CD.</w:t>
      </w:r>
    </w:p>
    <w:p w14:paraId="697F5AAC" w14:textId="77777777" w:rsidR="008805D0" w:rsidRPr="008805D0" w:rsidRDefault="008805D0" w:rsidP="006F29ED">
      <w:pPr>
        <w:spacing w:before="240" w:after="0" w:line="240" w:lineRule="auto"/>
        <w:rPr>
          <w:rFonts w:cs="Times New Roman"/>
          <w:sz w:val="24"/>
          <w:szCs w:val="28"/>
        </w:rPr>
      </w:pPr>
      <w:r w:rsidRPr="008805D0">
        <w:rPr>
          <w:rFonts w:cs="Times New Roman"/>
          <w:sz w:val="24"/>
          <w:szCs w:val="28"/>
        </w:rPr>
        <w:t>Papierowa wersja wniosku musi zostać dostarczona:</w:t>
      </w:r>
    </w:p>
    <w:p w14:paraId="55C670AB"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za pośrednictwem polskiego operatora wyznaczonego,  w rozumieniu ustawy z dnia 23 listopada 2012 r. - Prawo pocztowe, na adres: </w:t>
      </w:r>
    </w:p>
    <w:p w14:paraId="38DD3773"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Urząd Marszałkowski Województwa Dolnośląskiego</w:t>
      </w:r>
    </w:p>
    <w:p w14:paraId="19A4FCC3"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Departament Funduszy Europejskich</w:t>
      </w:r>
    </w:p>
    <w:p w14:paraId="69819157"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ul. Mazowiecka 17</w:t>
      </w:r>
    </w:p>
    <w:p w14:paraId="2AB1A1E8"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50-412 Wrocław</w:t>
      </w:r>
    </w:p>
    <w:p w14:paraId="7B9CF8F3" w14:textId="77777777" w:rsidR="008805D0" w:rsidRPr="008805D0" w:rsidRDefault="008805D0" w:rsidP="006F29ED">
      <w:pPr>
        <w:spacing w:before="240" w:after="0" w:line="240" w:lineRule="auto"/>
        <w:rPr>
          <w:rFonts w:cs="Arial"/>
          <w:sz w:val="24"/>
          <w:szCs w:val="28"/>
        </w:rPr>
      </w:pPr>
      <w:r w:rsidRPr="008805D0">
        <w:rPr>
          <w:rFonts w:cs="Times New Roman"/>
          <w:sz w:val="24"/>
          <w:szCs w:val="28"/>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805D0">
        <w:rPr>
          <w:rFonts w:cs="Arial"/>
          <w:sz w:val="24"/>
          <w:szCs w:val="28"/>
        </w:rPr>
        <w:t xml:space="preserve">Prezesa Urzędu Komunikacji Elektronicznej z dnia 30 czerwca 2015 r., wydaną na podstawie art. 71 </w:t>
      </w:r>
      <w:r w:rsidRPr="008805D0">
        <w:rPr>
          <w:rFonts w:cs="Times New Roman"/>
          <w:sz w:val="24"/>
          <w:szCs w:val="28"/>
        </w:rPr>
        <w:t xml:space="preserve">ustawy z dnia 23 listopada 2012 r. - Prawo pocztowe, dokonany został </w:t>
      </w:r>
      <w:r w:rsidRPr="008805D0">
        <w:rPr>
          <w:rFonts w:cs="Arial"/>
          <w:sz w:val="24"/>
          <w:szCs w:val="28"/>
        </w:rPr>
        <w:t>wybór operatora wyznaczonego do świadczenia usług powszechnych na lata 2016-2025, którym została Poczta Polska SA.</w:t>
      </w:r>
    </w:p>
    <w:p w14:paraId="500780E8" w14:textId="77777777" w:rsidR="008805D0" w:rsidRPr="008805D0" w:rsidRDefault="008805D0" w:rsidP="006F29ED">
      <w:pPr>
        <w:spacing w:before="240" w:after="0" w:line="240" w:lineRule="auto"/>
        <w:rPr>
          <w:rFonts w:cs="Times New Roman"/>
          <w:sz w:val="24"/>
          <w:szCs w:val="28"/>
          <w:u w:val="single"/>
        </w:rPr>
      </w:pPr>
      <w:r w:rsidRPr="008805D0">
        <w:rPr>
          <w:rFonts w:cs="Times New Roman"/>
          <w:sz w:val="24"/>
          <w:szCs w:val="28"/>
          <w:u w:val="single"/>
        </w:rPr>
        <w:t>Suma kontrolna wersji elektronicznej wniosku (w systemie) musi być identyczna z sumą kontrolną papierowej wersji wniosku.</w:t>
      </w:r>
    </w:p>
    <w:p w14:paraId="4AE91D39" w14:textId="77777777" w:rsidR="008805D0" w:rsidRPr="008805D0" w:rsidRDefault="008805D0" w:rsidP="006F29ED">
      <w:pPr>
        <w:spacing w:after="0" w:line="240" w:lineRule="auto"/>
        <w:rPr>
          <w:rFonts w:cs="Times New Roman"/>
          <w:sz w:val="24"/>
          <w:szCs w:val="28"/>
        </w:rPr>
      </w:pPr>
    </w:p>
    <w:p w14:paraId="6C12DE7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Wniosek wraz z załącznikami (jeśli dotyczy) należy przesłać w zamkniętej kopercie, której opis zawiera następujące informacje: </w:t>
      </w:r>
    </w:p>
    <w:p w14:paraId="2AEE1F87"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pełna nazwa Wnioskodawcy wraz z adresem</w:t>
      </w:r>
    </w:p>
    <w:p w14:paraId="0C3C47DA"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wniosek o dofinansowanie projektu w ramach naboru nr …………..</w:t>
      </w:r>
    </w:p>
    <w:p w14:paraId="7F9D2672"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tytuł projektu</w:t>
      </w:r>
    </w:p>
    <w:p w14:paraId="4AD8E2B8"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lastRenderedPageBreak/>
        <w:t xml:space="preserve">- numer wniosku o dofinansowanie </w:t>
      </w:r>
    </w:p>
    <w:p w14:paraId="7D7E77B2"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„Nie otwierać przed wpływem do Wydziału Wdrażania EFRR”.</w:t>
      </w:r>
    </w:p>
    <w:p w14:paraId="77C2D31C" w14:textId="77777777" w:rsidR="008805D0" w:rsidRPr="008805D0" w:rsidRDefault="008805D0" w:rsidP="006F29ED">
      <w:pPr>
        <w:spacing w:after="0" w:line="240" w:lineRule="auto"/>
        <w:rPr>
          <w:rFonts w:cs="Times New Roman"/>
          <w:sz w:val="24"/>
          <w:szCs w:val="28"/>
        </w:rPr>
      </w:pPr>
    </w:p>
    <w:p w14:paraId="0829C54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4582AC48" w14:textId="77777777" w:rsidR="008805D0" w:rsidRPr="008805D0" w:rsidRDefault="008805D0" w:rsidP="006F29ED">
      <w:pPr>
        <w:spacing w:after="0" w:line="240" w:lineRule="auto"/>
        <w:rPr>
          <w:rFonts w:cs="Times New Roman"/>
          <w:sz w:val="24"/>
          <w:szCs w:val="28"/>
        </w:rPr>
      </w:pPr>
    </w:p>
    <w:p w14:paraId="41181E6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W przypadku złożenia wniosku o dofinansowanie projektu po terminie wskazanym </w:t>
      </w:r>
      <w:r w:rsidRPr="008805D0">
        <w:rPr>
          <w:rFonts w:cs="Times New Roman"/>
          <w:sz w:val="24"/>
          <w:szCs w:val="28"/>
        </w:rPr>
        <w:br/>
        <w:t>w ogłoszeniu o konkursie wniosek pozostawia się bez rozpatrzenia.</w:t>
      </w:r>
    </w:p>
    <w:p w14:paraId="5553EE06" w14:textId="77777777" w:rsidR="008805D0" w:rsidRPr="008805D0" w:rsidRDefault="008805D0" w:rsidP="006F29ED">
      <w:pPr>
        <w:spacing w:after="0" w:line="240" w:lineRule="auto"/>
        <w:rPr>
          <w:rFonts w:cs="Times New Roman"/>
          <w:sz w:val="24"/>
          <w:szCs w:val="28"/>
        </w:rPr>
      </w:pPr>
    </w:p>
    <w:p w14:paraId="0FDF3F63" w14:textId="77777777" w:rsidR="008805D0" w:rsidRPr="008805D0" w:rsidRDefault="008805D0" w:rsidP="006F29ED">
      <w:pPr>
        <w:spacing w:after="0" w:line="240" w:lineRule="auto"/>
        <w:rPr>
          <w:rFonts w:cstheme="minorHAnsi"/>
          <w:sz w:val="24"/>
          <w:szCs w:val="28"/>
        </w:rPr>
      </w:pPr>
      <w:r w:rsidRPr="008805D0">
        <w:rPr>
          <w:sz w:val="24"/>
          <w:szCs w:val="28"/>
        </w:rPr>
        <w:t>Załączniki będące kopiami dokumentów muszą być potwierdzone „za zgodność z oryginałem”</w:t>
      </w:r>
      <w:r w:rsidRPr="008805D0">
        <w:rPr>
          <w:rFonts w:cstheme="minorHAnsi"/>
          <w:sz w:val="24"/>
          <w:szCs w:val="28"/>
        </w:rPr>
        <w:t xml:space="preserve"> przez</w:t>
      </w:r>
      <w:r w:rsidRPr="008805D0">
        <w:rPr>
          <w:sz w:val="24"/>
          <w:szCs w:val="28"/>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8805D0">
        <w:rPr>
          <w:rFonts w:cstheme="minorHAnsi"/>
          <w:sz w:val="24"/>
          <w:szCs w:val="28"/>
        </w:rPr>
        <w:t xml:space="preserve">. </w:t>
      </w:r>
    </w:p>
    <w:p w14:paraId="028F7F54" w14:textId="77777777" w:rsidR="008805D0" w:rsidRPr="008805D0" w:rsidRDefault="008805D0" w:rsidP="006F29ED">
      <w:pPr>
        <w:spacing w:after="0" w:line="240" w:lineRule="auto"/>
        <w:ind w:left="360"/>
        <w:rPr>
          <w:rFonts w:cstheme="minorHAnsi"/>
          <w:sz w:val="24"/>
          <w:szCs w:val="28"/>
        </w:rPr>
      </w:pPr>
    </w:p>
    <w:p w14:paraId="56145C22"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Wnioski wypełnione odręcznie lub w języku obcym (obowiązuje język polski), nie będą rozpatrywane.</w:t>
      </w:r>
    </w:p>
    <w:p w14:paraId="661F5B0B" w14:textId="77777777" w:rsidR="008805D0" w:rsidRPr="008805D0" w:rsidRDefault="008805D0" w:rsidP="006F29ED">
      <w:pPr>
        <w:spacing w:after="0" w:line="240" w:lineRule="auto"/>
        <w:rPr>
          <w:rFonts w:cstheme="minorHAnsi"/>
          <w:sz w:val="24"/>
          <w:szCs w:val="28"/>
        </w:rPr>
      </w:pPr>
    </w:p>
    <w:p w14:paraId="5BF4ABE8"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Wnioski robocze w aplikacji Generator Wniosków o dofinansowanie EFRR są uznawane za złożone nieskutecznie i nie podlegają ocenie.</w:t>
      </w:r>
    </w:p>
    <w:p w14:paraId="5473C73C" w14:textId="77777777" w:rsidR="008805D0" w:rsidRPr="008805D0" w:rsidRDefault="008805D0" w:rsidP="006F29ED">
      <w:pPr>
        <w:spacing w:after="0" w:line="240" w:lineRule="auto"/>
        <w:rPr>
          <w:rFonts w:cstheme="minorHAnsi"/>
          <w:sz w:val="24"/>
          <w:szCs w:val="28"/>
        </w:rPr>
      </w:pPr>
    </w:p>
    <w:p w14:paraId="78AF2E79"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7396C473" w14:textId="77777777" w:rsidR="008805D0" w:rsidRPr="008805D0" w:rsidRDefault="008805D0" w:rsidP="006F29ED">
      <w:pPr>
        <w:spacing w:after="0" w:line="240" w:lineRule="auto"/>
        <w:rPr>
          <w:rFonts w:cstheme="minorHAnsi"/>
          <w:sz w:val="24"/>
          <w:szCs w:val="28"/>
        </w:rPr>
      </w:pPr>
    </w:p>
    <w:p w14:paraId="79FB7093"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Wnioskodawca ma możliwość wycofania wniosku o dofinansowanie podczas trwania konkursu oraz na każdym etapie jego oceny. Należy wówczas złożyć do IOK pismo z prośbą o </w:t>
      </w:r>
      <w:r w:rsidRPr="008805D0">
        <w:rPr>
          <w:sz w:val="24"/>
          <w:szCs w:val="24"/>
        </w:rPr>
        <w:t>wycofanie</w:t>
      </w:r>
      <w:r w:rsidRPr="008805D0">
        <w:rPr>
          <w:rFonts w:cstheme="minorHAnsi"/>
          <w:sz w:val="24"/>
          <w:szCs w:val="28"/>
        </w:rPr>
        <w:t xml:space="preserve"> wniosku podpisane przez osobę uprawnioną (osoby uprawnione) do podejmowania decyzji w imieniu Wnioskodawcy zgodnie z zapisami pkt 19 Regulaminu.</w:t>
      </w:r>
    </w:p>
    <w:p w14:paraId="3E1AC0E5" w14:textId="77777777" w:rsidR="008805D0" w:rsidRPr="008805D0" w:rsidRDefault="008805D0" w:rsidP="006F29ED">
      <w:pPr>
        <w:spacing w:after="0" w:line="240" w:lineRule="auto"/>
        <w:rPr>
          <w:rFonts w:cstheme="minorHAnsi"/>
          <w:sz w:val="24"/>
          <w:szCs w:val="28"/>
        </w:rPr>
      </w:pPr>
    </w:p>
    <w:p w14:paraId="2366F705"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01F4EE3" w14:textId="77777777" w:rsidR="008805D0" w:rsidRPr="008805D0" w:rsidRDefault="008805D0" w:rsidP="006F29ED">
      <w:pPr>
        <w:spacing w:after="0" w:line="240" w:lineRule="auto"/>
        <w:rPr>
          <w:rFonts w:cstheme="minorHAnsi"/>
          <w:sz w:val="24"/>
          <w:szCs w:val="28"/>
        </w:rPr>
      </w:pPr>
    </w:p>
    <w:p w14:paraId="0C222CAA"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IOK nie przewiduje możliwości skrócenia terminu składania wniosków o dofinansowanie.</w:t>
      </w:r>
    </w:p>
    <w:p w14:paraId="16183334" w14:textId="77777777" w:rsidR="008805D0" w:rsidRPr="008805D0" w:rsidRDefault="008805D0" w:rsidP="006F29ED">
      <w:pPr>
        <w:spacing w:after="0" w:line="240" w:lineRule="auto"/>
        <w:rPr>
          <w:rFonts w:cstheme="minorHAnsi"/>
          <w:sz w:val="24"/>
          <w:szCs w:val="28"/>
        </w:rPr>
      </w:pPr>
    </w:p>
    <w:p w14:paraId="76779FE0" w14:textId="3F54AB7B" w:rsidR="00B36366" w:rsidRPr="00A74053" w:rsidRDefault="008805D0" w:rsidP="006F29ED">
      <w:pPr>
        <w:pStyle w:val="Default"/>
        <w:rPr>
          <w:ins w:id="18" w:author="Filip Baranowski" w:date="2021-04-12T16:09:00Z"/>
          <w:rFonts w:asciiTheme="minorHAnsi" w:hAnsiTheme="minorHAnsi" w:cstheme="minorHAnsi"/>
          <w:color w:val="auto"/>
        </w:rPr>
      </w:pPr>
      <w:del w:id="19" w:author="Filip Baranowski" w:date="2021-04-12T16:08:00Z">
        <w:r w:rsidRPr="008805D0" w:rsidDel="00B36366">
          <w:rPr>
            <w:rFonts w:cstheme="minorHAnsi"/>
            <w:b/>
            <w:szCs w:val="28"/>
          </w:rPr>
          <w:lastRenderedPageBreak/>
          <w:delText xml:space="preserve">Forma składania wniosków określona w tym punkcie Regulaminu obowiązuje także przy składaniu </w:delText>
        </w:r>
      </w:del>
      <w:ins w:id="20" w:author="Filip Baranowski" w:date="2021-04-12T16:08:00Z">
        <w:r w:rsidR="00B36366">
          <w:rPr>
            <w:rFonts w:cstheme="minorHAnsi"/>
            <w:b/>
            <w:szCs w:val="28"/>
          </w:rPr>
          <w:t xml:space="preserve">Składanie </w:t>
        </w:r>
      </w:ins>
      <w:r w:rsidRPr="008805D0">
        <w:rPr>
          <w:rFonts w:cstheme="minorHAnsi"/>
          <w:b/>
          <w:szCs w:val="28"/>
        </w:rPr>
        <w:t>każdej poprawionej wersji wniosku o dofinansowanie</w:t>
      </w:r>
      <w:ins w:id="21" w:author="Filip Baranowski" w:date="2021-04-12T16:09:00Z">
        <w:r w:rsidR="00B36366">
          <w:rPr>
            <w:rFonts w:cstheme="minorHAnsi"/>
            <w:szCs w:val="28"/>
          </w:rPr>
          <w:t xml:space="preserve"> </w:t>
        </w:r>
        <w:r w:rsidR="00B36366" w:rsidRPr="00A74053">
          <w:rPr>
            <w:rFonts w:asciiTheme="minorHAnsi" w:hAnsiTheme="minorHAnsi"/>
            <w:b/>
          </w:rPr>
          <w:t xml:space="preserve">winno odbywać się wyłącznie za </w:t>
        </w:r>
        <w:r w:rsidR="00B36366" w:rsidRPr="00A74053">
          <w:rPr>
            <w:rFonts w:asciiTheme="minorHAnsi" w:hAnsiTheme="minorHAnsi" w:cstheme="minorHAnsi"/>
            <w:b/>
            <w:bCs/>
            <w:color w:val="auto"/>
          </w:rPr>
          <w:t>pośrednictwem aplikacji Generator Wniosków</w:t>
        </w:r>
        <w:r w:rsidR="00B36366" w:rsidRPr="00A74053">
          <w:rPr>
            <w:rFonts w:asciiTheme="minorHAnsi" w:hAnsiTheme="minorHAnsi" w:cstheme="minorHAnsi"/>
            <w:color w:val="auto"/>
          </w:rPr>
          <w:t xml:space="preserve"> </w:t>
        </w:r>
        <w:r w:rsidR="00B36366" w:rsidRPr="00A74053">
          <w:rPr>
            <w:rFonts w:asciiTheme="minorHAnsi" w:hAnsiTheme="minorHAnsi" w:cstheme="minorHAnsi"/>
            <w:b/>
            <w:bCs/>
            <w:color w:val="auto"/>
          </w:rPr>
          <w:t>o dofinansowanie EFRR</w:t>
        </w:r>
        <w:r w:rsidR="00B36366" w:rsidRPr="00A74053">
          <w:rPr>
            <w:rFonts w:asciiTheme="minorHAnsi" w:hAnsiTheme="minorHAnsi" w:cstheme="minorHAnsi"/>
            <w:color w:val="auto"/>
          </w:rPr>
          <w:t xml:space="preserve">, dostępnej na stronie: https://snow-umwd.dolnyslask.pl/. Wnioskodawca nie składa poprawionej wersji papierowej wniosku o dofinansowanie na etapie jego oceny. </w:t>
        </w:r>
      </w:ins>
    </w:p>
    <w:p w14:paraId="663D4F2E" w14:textId="77777777" w:rsidR="00B36366" w:rsidRPr="00A74053" w:rsidRDefault="00B36366" w:rsidP="006F29ED">
      <w:pPr>
        <w:spacing w:after="0" w:line="240" w:lineRule="auto"/>
        <w:rPr>
          <w:ins w:id="22" w:author="Filip Baranowski" w:date="2021-04-12T16:09:00Z"/>
          <w:rFonts w:cstheme="minorHAnsi"/>
          <w:szCs w:val="24"/>
        </w:rPr>
      </w:pPr>
    </w:p>
    <w:p w14:paraId="59138CD3" w14:textId="77777777" w:rsidR="00B36366" w:rsidRPr="00B36366" w:rsidRDefault="00B36366" w:rsidP="006F29ED">
      <w:pPr>
        <w:spacing w:after="0" w:line="240" w:lineRule="auto"/>
        <w:rPr>
          <w:ins w:id="23" w:author="Filip Baranowski" w:date="2021-04-12T16:09:00Z"/>
          <w:rFonts w:cstheme="minorHAnsi"/>
          <w:b/>
          <w:sz w:val="24"/>
          <w:szCs w:val="28"/>
        </w:rPr>
      </w:pPr>
      <w:ins w:id="24" w:author="Filip Baranowski" w:date="2021-04-12T16:09:00Z">
        <w:r w:rsidRPr="00B36366">
          <w:rPr>
            <w:rFonts w:cstheme="minorHAnsi"/>
            <w:b/>
            <w:sz w:val="24"/>
            <w:szCs w:val="28"/>
          </w:rPr>
          <w:t xml:space="preserve">Za datę wpływu poprawionej wersji wniosku o dofinansowanie do IOK uznaje się datę skutecznego złożenia (wysłania) wniosku </w:t>
        </w:r>
        <w:r w:rsidRPr="00B36366">
          <w:rPr>
            <w:rFonts w:cstheme="minorHAnsi"/>
            <w:sz w:val="24"/>
            <w:szCs w:val="28"/>
          </w:rPr>
          <w:t xml:space="preserve">za pośrednictwem aplikacji </w:t>
        </w:r>
        <w:r w:rsidRPr="00B36366">
          <w:rPr>
            <w:rFonts w:cstheme="minorHAnsi"/>
            <w:b/>
            <w:bCs/>
            <w:sz w:val="24"/>
            <w:szCs w:val="28"/>
          </w:rPr>
          <w:t>Generator Wniosków</w:t>
        </w:r>
        <w:r w:rsidRPr="00B36366">
          <w:rPr>
            <w:rFonts w:cstheme="minorHAnsi"/>
            <w:sz w:val="24"/>
            <w:szCs w:val="28"/>
          </w:rPr>
          <w:t>.</w:t>
        </w:r>
      </w:ins>
    </w:p>
    <w:p w14:paraId="5E0E50D2" w14:textId="77777777" w:rsidR="00B36366" w:rsidRPr="00B36366" w:rsidRDefault="00B36366" w:rsidP="006F29ED">
      <w:pPr>
        <w:spacing w:after="0" w:line="240" w:lineRule="auto"/>
        <w:rPr>
          <w:ins w:id="25" w:author="Filip Baranowski" w:date="2021-04-12T16:09:00Z"/>
          <w:rFonts w:cstheme="minorHAnsi"/>
          <w:sz w:val="24"/>
          <w:szCs w:val="28"/>
        </w:rPr>
      </w:pPr>
      <w:ins w:id="26" w:author="Filip Baranowski" w:date="2021-04-12T16:09:00Z">
        <w:r w:rsidRPr="00B36366">
          <w:rPr>
            <w:rFonts w:cstheme="minorHAnsi"/>
            <w:sz w:val="24"/>
            <w:szCs w:val="28"/>
          </w:rPr>
          <w:t xml:space="preserve">W przypadku problemów technicznych z systemem informatycznym SNOW należy niezwłocznie zgłosić problem na adres email: gwnd@dolnyslask.pl. </w:t>
        </w:r>
      </w:ins>
    </w:p>
    <w:p w14:paraId="663F5DC8" w14:textId="77777777" w:rsidR="00B36366" w:rsidRPr="00B36366" w:rsidRDefault="00B36366" w:rsidP="006F29ED">
      <w:pPr>
        <w:spacing w:after="0" w:line="240" w:lineRule="auto"/>
        <w:rPr>
          <w:ins w:id="27" w:author="Filip Baranowski" w:date="2021-04-12T16:09:00Z"/>
          <w:rFonts w:cstheme="minorHAnsi"/>
          <w:sz w:val="24"/>
          <w:szCs w:val="28"/>
        </w:rPr>
      </w:pPr>
      <w:ins w:id="28" w:author="Filip Baranowski" w:date="2021-04-12T16:09:00Z">
        <w:r w:rsidRPr="00B36366">
          <w:rPr>
            <w:rFonts w:cstheme="minorHAnsi"/>
            <w:sz w:val="24"/>
            <w:szCs w:val="28"/>
          </w:rPr>
          <w:t>W przypadku złożenia (wysłania) poprawionej wersji wniosku o dofinansowanie projektu w aplikacji Generator Wniosków o dofinansowanie EFRR po terminie wskazanym przez IOK, wniosek pozostawia się bez rozpatrzenia.</w:t>
        </w:r>
      </w:ins>
    </w:p>
    <w:p w14:paraId="39710345" w14:textId="6D5293F7" w:rsidR="008805D0" w:rsidRPr="008805D0" w:rsidRDefault="008805D0" w:rsidP="006F29ED">
      <w:pPr>
        <w:spacing w:after="0" w:line="240" w:lineRule="auto"/>
        <w:rPr>
          <w:rFonts w:cstheme="minorHAnsi"/>
          <w:sz w:val="24"/>
          <w:szCs w:val="28"/>
        </w:rPr>
      </w:pPr>
      <w:del w:id="29" w:author="Filip Baranowski" w:date="2021-04-12T16:09:00Z">
        <w:r w:rsidRPr="008805D0" w:rsidDel="00B36366">
          <w:rPr>
            <w:rFonts w:cstheme="minorHAnsi"/>
            <w:sz w:val="24"/>
            <w:szCs w:val="28"/>
          </w:rPr>
          <w:delText>.</w:delText>
        </w:r>
      </w:del>
      <w:ins w:id="30" w:author="Filip Baranowski" w:date="2021-04-12T16:10:00Z">
        <w:r w:rsidR="00B36366" w:rsidRPr="00B36366">
          <w:t xml:space="preserve"> </w:t>
        </w:r>
        <w:r w:rsidR="00B36366" w:rsidRPr="00B36366">
          <w:rPr>
            <w:rFonts w:cstheme="minorHAnsi"/>
            <w:sz w:val="24"/>
            <w:szCs w:val="28"/>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r w:rsidR="00B36366">
          <w:rPr>
            <w:rFonts w:cstheme="minorHAnsi"/>
            <w:sz w:val="24"/>
            <w:szCs w:val="28"/>
          </w:rPr>
          <w:t>.</w:t>
        </w:r>
      </w:ins>
    </w:p>
    <w:bookmarkEnd w:id="16"/>
    <w:p w14:paraId="3F973C71" w14:textId="77777777" w:rsidR="008805D0" w:rsidRPr="008805D0" w:rsidRDefault="008805D0" w:rsidP="006F29ED">
      <w:pPr>
        <w:spacing w:after="0" w:line="240" w:lineRule="auto"/>
        <w:rPr>
          <w:rFonts w:cstheme="minorHAnsi"/>
          <w:color w:val="FF0000"/>
          <w:sz w:val="24"/>
          <w:szCs w:val="28"/>
        </w:rPr>
      </w:pPr>
    </w:p>
    <w:p w14:paraId="27F694BE"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 xml:space="preserve">IOK nie wymaga podpisu elektronicznego (z wykorzystaniem </w:t>
      </w:r>
      <w:proofErr w:type="spellStart"/>
      <w:r w:rsidRPr="008805D0">
        <w:rPr>
          <w:rFonts w:cstheme="minorHAnsi"/>
          <w:sz w:val="24"/>
          <w:szCs w:val="28"/>
        </w:rPr>
        <w:t>ePUAP</w:t>
      </w:r>
      <w:proofErr w:type="spellEnd"/>
      <w:r w:rsidRPr="008805D0">
        <w:rPr>
          <w:rFonts w:cstheme="minorHAnsi"/>
          <w:sz w:val="24"/>
          <w:szCs w:val="28"/>
        </w:rPr>
        <w:t xml:space="preserve"> lub certyfikatu kwalifikowanego) wniosku o dofinansowanie złożonego w aplikacji Generator Wniosków </w:t>
      </w:r>
      <w:r w:rsidRPr="008805D0">
        <w:rPr>
          <w:rFonts w:cstheme="minorHAnsi"/>
          <w:sz w:val="24"/>
          <w:szCs w:val="28"/>
        </w:rPr>
        <w:br/>
        <w:t>o dofinansowanie EFRR.</w:t>
      </w:r>
    </w:p>
    <w:p w14:paraId="39B500C2" w14:textId="77777777" w:rsidR="008805D0" w:rsidRPr="008805D0" w:rsidRDefault="008805D0" w:rsidP="006F29ED">
      <w:pPr>
        <w:spacing w:after="0" w:line="240" w:lineRule="auto"/>
        <w:rPr>
          <w:rFonts w:cstheme="minorHAnsi"/>
          <w:sz w:val="24"/>
          <w:szCs w:val="28"/>
          <w:highlight w:val="lightGray"/>
        </w:rPr>
      </w:pPr>
    </w:p>
    <w:p w14:paraId="6FEAF41B"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Skany załączanych w Generatorze Wniosków załączników będących kopiami dokumentów muszą być potwierdzone „za zgodność z oryginałem” przez:</w:t>
      </w:r>
    </w:p>
    <w:p w14:paraId="23A3A3A6" w14:textId="77777777" w:rsidR="008805D0" w:rsidRPr="008805D0" w:rsidRDefault="008805D0" w:rsidP="006F29ED">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57C9EA40" w14:textId="77777777" w:rsidR="008805D0" w:rsidRPr="008805D0" w:rsidRDefault="008805D0" w:rsidP="006F29ED">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bookmarkEnd w:id="17"/>
    <w:p w14:paraId="3501E5FD" w14:textId="77777777" w:rsidR="00705179" w:rsidRDefault="00705179" w:rsidP="006F29ED">
      <w:pPr>
        <w:spacing w:after="0" w:line="240" w:lineRule="auto"/>
        <w:rPr>
          <w:rFonts w:eastAsia="Calibri" w:cs="Times New Roman"/>
          <w:b/>
          <w:sz w:val="24"/>
          <w:szCs w:val="24"/>
        </w:rPr>
      </w:pPr>
    </w:p>
    <w:p w14:paraId="4809C1CF" w14:textId="781521B7" w:rsidR="00705179" w:rsidRPr="008C7B3C" w:rsidRDefault="00705179" w:rsidP="006F29ED">
      <w:pPr>
        <w:spacing w:after="0" w:line="240" w:lineRule="auto"/>
        <w:rPr>
          <w:rFonts w:eastAsia="Calibri" w:cs="Times New Roman"/>
          <w:b/>
          <w:sz w:val="24"/>
          <w:szCs w:val="24"/>
        </w:rPr>
      </w:pPr>
      <w:r w:rsidRPr="008C7B3C">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Pr>
          <w:rFonts w:eastAsia="Calibri" w:cs="Times New Roman"/>
          <w:b/>
          <w:sz w:val="24"/>
          <w:szCs w:val="24"/>
        </w:rPr>
        <w:t xml:space="preserve"> </w:t>
      </w:r>
      <w:r w:rsidRPr="008C7B3C">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6F29ED">
      <w:pPr>
        <w:tabs>
          <w:tab w:val="left" w:pos="2835"/>
        </w:tabs>
        <w:spacing w:line="240" w:lineRule="auto"/>
        <w:rPr>
          <w:rFonts w:cstheme="minorHAnsi"/>
          <w:b/>
          <w:bCs/>
          <w:sz w:val="24"/>
          <w:szCs w:val="24"/>
        </w:rPr>
      </w:pPr>
    </w:p>
    <w:p w14:paraId="5542E716" w14:textId="77777777" w:rsidR="009938A4" w:rsidRPr="00633E1B" w:rsidRDefault="00DE0D45" w:rsidP="006F29ED">
      <w:pPr>
        <w:tabs>
          <w:tab w:val="left" w:pos="2835"/>
        </w:tabs>
        <w:spacing w:line="24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3641B456" w:rsidR="000565B1" w:rsidRPr="00633E1B" w:rsidRDefault="009938A4" w:rsidP="006F29ED">
      <w:pPr>
        <w:spacing w:after="0" w:line="24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3"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515C5F">
        <w:rPr>
          <w:rFonts w:eastAsia="Calibri" w:cs="Calibri"/>
          <w:sz w:val="24"/>
          <w:szCs w:val="24"/>
          <w:lang w:eastAsia="pl-PL"/>
        </w:rPr>
        <w:t xml:space="preserve">i </w:t>
      </w:r>
      <w:hyperlink r:id="rId14" w:history="1">
        <w:r w:rsidR="00515C5F" w:rsidRPr="006078D9">
          <w:rPr>
            <w:rStyle w:val="Hipercze"/>
            <w:rFonts w:eastAsia="Calibri" w:cs="Calibri"/>
            <w:sz w:val="24"/>
            <w:szCs w:val="24"/>
            <w:lang w:eastAsia="pl-PL"/>
          </w:rPr>
          <w:t>www.zitaj.jeleniagora.pl</w:t>
        </w:r>
      </w:hyperlink>
      <w:r w:rsidR="00515C5F">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5" w:history="1">
        <w:r w:rsidR="00705179" w:rsidRPr="00B41C46">
          <w:rPr>
            <w:rStyle w:val="Hipercze"/>
            <w:rFonts w:eastAsia="Calibri" w:cs="Calibri"/>
            <w:sz w:val="24"/>
            <w:szCs w:val="24"/>
            <w:lang w:eastAsia="pl-PL"/>
          </w:rPr>
          <w:t>http://www.funduszeeuropejskie.gov.pl</w:t>
        </w:r>
      </w:hyperlink>
      <w:r w:rsidR="00910016">
        <w:rPr>
          <w:rFonts w:eastAsia="Calibri" w:cs="Calibri"/>
          <w:sz w:val="24"/>
          <w:szCs w:val="24"/>
          <w:lang w:eastAsia="pl-PL"/>
        </w:rPr>
        <w:t>.</w:t>
      </w:r>
    </w:p>
    <w:p w14:paraId="03B49767" w14:textId="77777777" w:rsidR="009938A4" w:rsidRPr="00633E1B" w:rsidRDefault="009938A4" w:rsidP="006F29ED">
      <w:pPr>
        <w:tabs>
          <w:tab w:val="left" w:pos="2835"/>
        </w:tabs>
        <w:spacing w:line="240" w:lineRule="auto"/>
        <w:rPr>
          <w:rFonts w:cstheme="minorHAnsi"/>
          <w:b/>
          <w:sz w:val="24"/>
          <w:szCs w:val="24"/>
          <w:u w:val="single"/>
        </w:rPr>
      </w:pPr>
    </w:p>
    <w:p w14:paraId="4220EDDD" w14:textId="77777777" w:rsidR="009938A4" w:rsidRPr="00633E1B" w:rsidRDefault="009938A4" w:rsidP="006F29ED">
      <w:pPr>
        <w:tabs>
          <w:tab w:val="left" w:pos="2835"/>
        </w:tabs>
        <w:spacing w:line="240" w:lineRule="auto"/>
        <w:rPr>
          <w:rFonts w:cstheme="minorHAnsi"/>
          <w:b/>
          <w:sz w:val="24"/>
          <w:szCs w:val="24"/>
          <w:u w:val="single"/>
        </w:rPr>
      </w:pPr>
    </w:p>
    <w:p w14:paraId="7AD6ED34" w14:textId="77777777" w:rsidR="00E770C3" w:rsidRPr="00633E1B" w:rsidRDefault="00E770C3" w:rsidP="006F29ED">
      <w:pPr>
        <w:tabs>
          <w:tab w:val="left" w:pos="1965"/>
        </w:tabs>
        <w:spacing w:line="240" w:lineRule="auto"/>
        <w:rPr>
          <w:rFonts w:cstheme="minorHAnsi"/>
          <w:sz w:val="24"/>
          <w:szCs w:val="24"/>
        </w:rPr>
      </w:pPr>
    </w:p>
    <w:sectPr w:rsidR="00E770C3" w:rsidRPr="00633E1B" w:rsidSect="007B7525">
      <w:footerReference w:type="default" r:id="rId16"/>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ED27" w14:textId="77777777" w:rsidR="00905983" w:rsidRDefault="00905983" w:rsidP="00E873C4">
      <w:pPr>
        <w:spacing w:after="0" w:line="240" w:lineRule="auto"/>
      </w:pPr>
      <w:r>
        <w:separator/>
      </w:r>
    </w:p>
  </w:endnote>
  <w:endnote w:type="continuationSeparator" w:id="0">
    <w:p w14:paraId="59B908DA" w14:textId="77777777" w:rsidR="00905983" w:rsidRDefault="0090598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8DC2" w14:textId="77777777" w:rsidR="00905983" w:rsidRDefault="00905983" w:rsidP="00E873C4">
      <w:pPr>
        <w:spacing w:after="0" w:line="240" w:lineRule="auto"/>
      </w:pPr>
      <w:r>
        <w:separator/>
      </w:r>
    </w:p>
  </w:footnote>
  <w:footnote w:type="continuationSeparator" w:id="0">
    <w:p w14:paraId="6695F0F5" w14:textId="77777777" w:rsidR="00905983" w:rsidRDefault="00905983"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C41EA7"/>
    <w:multiLevelType w:val="hybridMultilevel"/>
    <w:tmpl w:val="6100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15:restartNumberingAfterBreak="0">
    <w:nsid w:val="386C4494"/>
    <w:multiLevelType w:val="hybridMultilevel"/>
    <w:tmpl w:val="4F54B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7"/>
  </w:num>
  <w:num w:numId="6">
    <w:abstractNumId w:val="4"/>
  </w:num>
  <w:num w:numId="7">
    <w:abstractNumId w:val="14"/>
  </w:num>
  <w:num w:numId="8">
    <w:abstractNumId w:val="21"/>
  </w:num>
  <w:num w:numId="9">
    <w:abstractNumId w:val="11"/>
  </w:num>
  <w:num w:numId="10">
    <w:abstractNumId w:val="20"/>
  </w:num>
  <w:num w:numId="11">
    <w:abstractNumId w:val="9"/>
  </w:num>
  <w:num w:numId="12">
    <w:abstractNumId w:val="5"/>
  </w:num>
  <w:num w:numId="13">
    <w:abstractNumId w:val="6"/>
  </w:num>
  <w:num w:numId="14">
    <w:abstractNumId w:val="22"/>
  </w:num>
  <w:num w:numId="15">
    <w:abstractNumId w:val="13"/>
  </w:num>
  <w:num w:numId="16">
    <w:abstractNumId w:val="10"/>
  </w:num>
  <w:num w:numId="17">
    <w:abstractNumId w:val="1"/>
  </w:num>
  <w:num w:numId="18">
    <w:abstractNumId w:val="12"/>
  </w:num>
  <w:num w:numId="19">
    <w:abstractNumId w:val="8"/>
  </w:num>
  <w:num w:numId="20">
    <w:abstractNumId w:val="19"/>
  </w:num>
  <w:num w:numId="21">
    <w:abstractNumId w:val="7"/>
  </w:num>
  <w:num w:numId="22">
    <w:abstractNumId w:val="16"/>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None" w15:userId="Filip Baran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0EEB"/>
    <w:rsid w:val="00002CA0"/>
    <w:rsid w:val="00004818"/>
    <w:rsid w:val="000108F4"/>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916A5"/>
    <w:rsid w:val="000A2DAC"/>
    <w:rsid w:val="000A59C8"/>
    <w:rsid w:val="000A5A8B"/>
    <w:rsid w:val="000B2479"/>
    <w:rsid w:val="000C10A2"/>
    <w:rsid w:val="000C47BE"/>
    <w:rsid w:val="000C6ED3"/>
    <w:rsid w:val="000D322C"/>
    <w:rsid w:val="000D366A"/>
    <w:rsid w:val="000E092B"/>
    <w:rsid w:val="000E0A21"/>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80B34"/>
    <w:rsid w:val="00180CC3"/>
    <w:rsid w:val="00182231"/>
    <w:rsid w:val="001847A5"/>
    <w:rsid w:val="001B7E02"/>
    <w:rsid w:val="001B7E2A"/>
    <w:rsid w:val="001D5ADE"/>
    <w:rsid w:val="001D710F"/>
    <w:rsid w:val="001E4AE8"/>
    <w:rsid w:val="001E5C34"/>
    <w:rsid w:val="001F0F3A"/>
    <w:rsid w:val="001F3778"/>
    <w:rsid w:val="00202177"/>
    <w:rsid w:val="00203835"/>
    <w:rsid w:val="00203AEB"/>
    <w:rsid w:val="00204163"/>
    <w:rsid w:val="002049F3"/>
    <w:rsid w:val="002063A8"/>
    <w:rsid w:val="00212041"/>
    <w:rsid w:val="00212EF8"/>
    <w:rsid w:val="00214423"/>
    <w:rsid w:val="00216D57"/>
    <w:rsid w:val="0022084B"/>
    <w:rsid w:val="0022191E"/>
    <w:rsid w:val="002238CA"/>
    <w:rsid w:val="00231404"/>
    <w:rsid w:val="002366CF"/>
    <w:rsid w:val="002368A3"/>
    <w:rsid w:val="0024273D"/>
    <w:rsid w:val="0024581C"/>
    <w:rsid w:val="002479B3"/>
    <w:rsid w:val="002533D1"/>
    <w:rsid w:val="00263D0C"/>
    <w:rsid w:val="002653E6"/>
    <w:rsid w:val="00265C29"/>
    <w:rsid w:val="002771D8"/>
    <w:rsid w:val="002777A2"/>
    <w:rsid w:val="0028267C"/>
    <w:rsid w:val="00282A69"/>
    <w:rsid w:val="00284BCE"/>
    <w:rsid w:val="002872B3"/>
    <w:rsid w:val="00292030"/>
    <w:rsid w:val="002A02F4"/>
    <w:rsid w:val="002A2FAD"/>
    <w:rsid w:val="002A3C72"/>
    <w:rsid w:val="002A772D"/>
    <w:rsid w:val="002A7A36"/>
    <w:rsid w:val="002B0785"/>
    <w:rsid w:val="002B0E72"/>
    <w:rsid w:val="002B4B1B"/>
    <w:rsid w:val="002B5686"/>
    <w:rsid w:val="002B6EE6"/>
    <w:rsid w:val="002B7A29"/>
    <w:rsid w:val="002C2669"/>
    <w:rsid w:val="002C74CD"/>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47C81"/>
    <w:rsid w:val="003569D4"/>
    <w:rsid w:val="00364F8A"/>
    <w:rsid w:val="00372F5E"/>
    <w:rsid w:val="00374DCB"/>
    <w:rsid w:val="00381EA1"/>
    <w:rsid w:val="003846E2"/>
    <w:rsid w:val="00386933"/>
    <w:rsid w:val="00387FDF"/>
    <w:rsid w:val="00390D9C"/>
    <w:rsid w:val="00391DF3"/>
    <w:rsid w:val="00393818"/>
    <w:rsid w:val="00394213"/>
    <w:rsid w:val="003948B3"/>
    <w:rsid w:val="003A0364"/>
    <w:rsid w:val="003A0F50"/>
    <w:rsid w:val="003A13EB"/>
    <w:rsid w:val="003A6136"/>
    <w:rsid w:val="003A650D"/>
    <w:rsid w:val="003A7790"/>
    <w:rsid w:val="003B1B1F"/>
    <w:rsid w:val="003B20BC"/>
    <w:rsid w:val="003B4611"/>
    <w:rsid w:val="003B4B4D"/>
    <w:rsid w:val="003B6C9D"/>
    <w:rsid w:val="003D3723"/>
    <w:rsid w:val="003D6EF8"/>
    <w:rsid w:val="003F1BA7"/>
    <w:rsid w:val="003F530B"/>
    <w:rsid w:val="003F59D8"/>
    <w:rsid w:val="0040059D"/>
    <w:rsid w:val="00410269"/>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D718A"/>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5C5F"/>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190C"/>
    <w:rsid w:val="00594CA5"/>
    <w:rsid w:val="005A1B2C"/>
    <w:rsid w:val="005A5980"/>
    <w:rsid w:val="005A7DB6"/>
    <w:rsid w:val="005B0542"/>
    <w:rsid w:val="005B3412"/>
    <w:rsid w:val="005B34B9"/>
    <w:rsid w:val="005B4F5C"/>
    <w:rsid w:val="005B7CC4"/>
    <w:rsid w:val="005C26B9"/>
    <w:rsid w:val="005C5CFA"/>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022E"/>
    <w:rsid w:val="00622D5D"/>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77D15"/>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2907"/>
    <w:rsid w:val="006C3F4E"/>
    <w:rsid w:val="006D47CC"/>
    <w:rsid w:val="006D7C1A"/>
    <w:rsid w:val="006F29ED"/>
    <w:rsid w:val="006F69DA"/>
    <w:rsid w:val="0070035B"/>
    <w:rsid w:val="00701A7D"/>
    <w:rsid w:val="00705179"/>
    <w:rsid w:val="00706086"/>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379"/>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2E8"/>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05D0"/>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598"/>
    <w:rsid w:val="008E5657"/>
    <w:rsid w:val="008F058E"/>
    <w:rsid w:val="008F2DD0"/>
    <w:rsid w:val="008F4AAF"/>
    <w:rsid w:val="008F531C"/>
    <w:rsid w:val="008F5F50"/>
    <w:rsid w:val="008F6CDA"/>
    <w:rsid w:val="00905983"/>
    <w:rsid w:val="00907747"/>
    <w:rsid w:val="00910016"/>
    <w:rsid w:val="00916F84"/>
    <w:rsid w:val="00921011"/>
    <w:rsid w:val="00924513"/>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B6486"/>
    <w:rsid w:val="009C095F"/>
    <w:rsid w:val="009C428E"/>
    <w:rsid w:val="009C7CEA"/>
    <w:rsid w:val="009D084A"/>
    <w:rsid w:val="009D3B9B"/>
    <w:rsid w:val="009E0C22"/>
    <w:rsid w:val="009E1832"/>
    <w:rsid w:val="009E3B86"/>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323B"/>
    <w:rsid w:val="00AF490F"/>
    <w:rsid w:val="00AF520B"/>
    <w:rsid w:val="00AF6CE9"/>
    <w:rsid w:val="00B05ACC"/>
    <w:rsid w:val="00B141D3"/>
    <w:rsid w:val="00B168A1"/>
    <w:rsid w:val="00B16A8E"/>
    <w:rsid w:val="00B203D0"/>
    <w:rsid w:val="00B23C9D"/>
    <w:rsid w:val="00B277EC"/>
    <w:rsid w:val="00B36366"/>
    <w:rsid w:val="00B40499"/>
    <w:rsid w:val="00B41748"/>
    <w:rsid w:val="00B42EB9"/>
    <w:rsid w:val="00B433A2"/>
    <w:rsid w:val="00B474CB"/>
    <w:rsid w:val="00B51B27"/>
    <w:rsid w:val="00B5255D"/>
    <w:rsid w:val="00B527B4"/>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BF23DF"/>
    <w:rsid w:val="00BF2835"/>
    <w:rsid w:val="00C008C6"/>
    <w:rsid w:val="00C00EE8"/>
    <w:rsid w:val="00C012A0"/>
    <w:rsid w:val="00C04E00"/>
    <w:rsid w:val="00C12D2E"/>
    <w:rsid w:val="00C1610E"/>
    <w:rsid w:val="00C16578"/>
    <w:rsid w:val="00C20A58"/>
    <w:rsid w:val="00C22B29"/>
    <w:rsid w:val="00C22C74"/>
    <w:rsid w:val="00C317F3"/>
    <w:rsid w:val="00C341E8"/>
    <w:rsid w:val="00C34B4F"/>
    <w:rsid w:val="00C37569"/>
    <w:rsid w:val="00C40FA3"/>
    <w:rsid w:val="00C47AD4"/>
    <w:rsid w:val="00C502DD"/>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4EAD"/>
    <w:rsid w:val="00E16483"/>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0055"/>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43884"/>
    <w:rsid w:val="00F50DBB"/>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0268"/>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yperlink" Target="http://www.zitaj.jeleniagor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2547-E818-4C6A-B2A1-432594FF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5602</Words>
  <Characters>33617</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8</cp:revision>
  <cp:lastPrinted>2020-09-08T09:50:00Z</cp:lastPrinted>
  <dcterms:created xsi:type="dcterms:W3CDTF">2021-02-03T13:44:00Z</dcterms:created>
  <dcterms:modified xsi:type="dcterms:W3CDTF">2021-04-21T06:10:00Z</dcterms:modified>
</cp:coreProperties>
</file>