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58" w:rsidRPr="009311A9" w:rsidRDefault="004B3C58" w:rsidP="008E5938">
      <w:pPr>
        <w:pStyle w:val="Nagwek"/>
        <w:tabs>
          <w:tab w:val="clear" w:pos="4536"/>
        </w:tabs>
        <w:spacing w:before="120" w:after="120" w:line="360" w:lineRule="auto"/>
        <w:ind w:left="-851"/>
        <w:jc w:val="both"/>
        <w:rPr>
          <w:rFonts w:cstheme="minorHAnsi"/>
          <w:sz w:val="24"/>
          <w:szCs w:val="24"/>
        </w:rPr>
      </w:pPr>
      <w:r w:rsidRPr="009311A9">
        <w:rPr>
          <w:rFonts w:cstheme="minorHAnsi"/>
          <w:sz w:val="24"/>
          <w:szCs w:val="24"/>
        </w:rPr>
        <w:tab/>
      </w:r>
      <w:r w:rsidR="004D2DFB">
        <w:rPr>
          <w:rFonts w:cstheme="minorHAnsi"/>
          <w:noProof/>
          <w:sz w:val="24"/>
          <w:szCs w:val="24"/>
        </w:rPr>
        <w:drawing>
          <wp:anchor distT="0" distB="0" distL="114300" distR="114300" simplePos="0" relativeHeight="251657216"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9311A9">
        <w:rPr>
          <w:rFonts w:cstheme="minorHAnsi"/>
          <w:sz w:val="24"/>
          <w:szCs w:val="24"/>
        </w:rPr>
        <w:tab/>
      </w:r>
    </w:p>
    <w:p w:rsidR="00327B5F" w:rsidRPr="009311A9" w:rsidRDefault="00327B5F" w:rsidP="008E5938">
      <w:pPr>
        <w:pStyle w:val="Nagwek"/>
        <w:tabs>
          <w:tab w:val="clear" w:pos="4536"/>
        </w:tabs>
        <w:spacing w:after="120" w:line="360" w:lineRule="auto"/>
        <w:ind w:left="-851"/>
        <w:jc w:val="both"/>
        <w:rPr>
          <w:rFonts w:cstheme="minorHAnsi"/>
          <w:sz w:val="24"/>
          <w:szCs w:val="24"/>
        </w:rPr>
      </w:pPr>
    </w:p>
    <w:p w:rsidR="00B031A0" w:rsidRDefault="00795241" w:rsidP="00521D32">
      <w:pPr>
        <w:pStyle w:val="Gwka"/>
        <w:spacing w:before="120" w:line="240" w:lineRule="auto"/>
        <w:ind w:left="4248"/>
        <w:rPr>
          <w:color w:val="auto"/>
          <w:sz w:val="24"/>
          <w:szCs w:val="24"/>
        </w:rPr>
      </w:pPr>
      <w:r>
        <w:rPr>
          <w:color w:val="auto"/>
          <w:sz w:val="24"/>
          <w:szCs w:val="24"/>
        </w:rPr>
        <w:t xml:space="preserve">Załącznik nr </w:t>
      </w:r>
      <w:r w:rsidR="00521D32">
        <w:rPr>
          <w:color w:val="auto"/>
          <w:sz w:val="24"/>
          <w:szCs w:val="24"/>
        </w:rPr>
        <w:t xml:space="preserve">1 do Uchwały </w:t>
      </w:r>
      <w:r>
        <w:rPr>
          <w:color w:val="auto"/>
          <w:sz w:val="24"/>
          <w:szCs w:val="24"/>
        </w:rPr>
        <w:t xml:space="preserve">nr </w:t>
      </w:r>
      <w:r w:rsidR="00521D32" w:rsidRPr="00B82B5A">
        <w:rPr>
          <w:color w:val="auto"/>
          <w:sz w:val="24"/>
          <w:szCs w:val="24"/>
        </w:rPr>
        <w:br/>
        <w:t>Zarządu Województwa Dolnośląskiego</w:t>
      </w:r>
      <w:r>
        <w:rPr>
          <w:color w:val="auto"/>
          <w:sz w:val="24"/>
          <w:szCs w:val="24"/>
        </w:rPr>
        <w:t xml:space="preserve"> z </w:t>
      </w:r>
      <w:r w:rsidR="00521D32" w:rsidRPr="00B82B5A">
        <w:rPr>
          <w:color w:val="auto"/>
          <w:sz w:val="24"/>
          <w:szCs w:val="24"/>
        </w:rPr>
        <w:t>dnia</w:t>
      </w:r>
    </w:p>
    <w:p w:rsidR="00E041F0" w:rsidRPr="00521D32" w:rsidRDefault="00E041F0" w:rsidP="00521D32">
      <w:pPr>
        <w:pStyle w:val="Gwka"/>
        <w:spacing w:before="120" w:line="240" w:lineRule="auto"/>
        <w:ind w:left="4248"/>
        <w:rPr>
          <w:color w:val="auto"/>
          <w:sz w:val="24"/>
          <w:szCs w:val="24"/>
        </w:rPr>
      </w:pPr>
    </w:p>
    <w:p w:rsidR="00393D28" w:rsidRPr="00B962C2" w:rsidRDefault="00393D28" w:rsidP="003D28F0">
      <w:pPr>
        <w:pStyle w:val="Gwka"/>
        <w:spacing w:before="120" w:after="120" w:line="360" w:lineRule="auto"/>
        <w:ind w:left="-851"/>
        <w:jc w:val="center"/>
        <w:rPr>
          <w:rFonts w:asciiTheme="minorHAnsi" w:hAnsiTheme="minorHAnsi"/>
          <w:b/>
          <w:color w:val="auto"/>
          <w:sz w:val="36"/>
          <w:szCs w:val="36"/>
          <w:u w:val="single"/>
        </w:rPr>
      </w:pPr>
      <w:r w:rsidRPr="00B962C2">
        <w:rPr>
          <w:rFonts w:asciiTheme="minorHAnsi" w:hAnsiTheme="minorHAnsi"/>
          <w:b/>
          <w:color w:val="auto"/>
          <w:sz w:val="36"/>
          <w:szCs w:val="36"/>
          <w:u w:val="single"/>
        </w:rPr>
        <w:t xml:space="preserve">Zasady </w:t>
      </w:r>
      <w:bookmarkStart w:id="0" w:name="_Hlk33425080"/>
      <w:r w:rsidRPr="00B962C2">
        <w:rPr>
          <w:rFonts w:asciiTheme="minorHAnsi" w:hAnsiTheme="minorHAnsi"/>
          <w:b/>
          <w:color w:val="auto"/>
          <w:sz w:val="36"/>
          <w:szCs w:val="36"/>
          <w:u w:val="single"/>
        </w:rPr>
        <w:t xml:space="preserve">ubiegania się o wsparcie w trybie </w:t>
      </w:r>
      <w:bookmarkEnd w:id="0"/>
      <w:r w:rsidR="00371C21">
        <w:rPr>
          <w:rFonts w:asciiTheme="minorHAnsi" w:hAnsiTheme="minorHAnsi"/>
          <w:b/>
          <w:color w:val="auto"/>
          <w:sz w:val="36"/>
          <w:szCs w:val="36"/>
          <w:u w:val="single"/>
        </w:rPr>
        <w:t>nadzwyczajnym</w:t>
      </w:r>
    </w:p>
    <w:p w:rsidR="00290760" w:rsidRDefault="00B962C2" w:rsidP="003D28F0">
      <w:pPr>
        <w:pStyle w:val="Nagwek"/>
        <w:spacing w:before="120" w:after="120" w:line="360" w:lineRule="auto"/>
        <w:ind w:left="-851"/>
        <w:jc w:val="center"/>
        <w:rPr>
          <w:rFonts w:cstheme="minorHAnsi"/>
          <w:b/>
          <w:sz w:val="32"/>
          <w:szCs w:val="32"/>
        </w:rPr>
      </w:pPr>
      <w:r>
        <w:rPr>
          <w:rFonts w:cstheme="minorHAnsi"/>
          <w:b/>
          <w:sz w:val="32"/>
          <w:szCs w:val="32"/>
        </w:rPr>
        <w:t>Projektu</w:t>
      </w:r>
      <w:r w:rsidRPr="00B962C2">
        <w:rPr>
          <w:rFonts w:cstheme="minorHAnsi"/>
          <w:b/>
          <w:sz w:val="32"/>
          <w:szCs w:val="32"/>
        </w:rPr>
        <w:t xml:space="preserve"> </w:t>
      </w:r>
      <w:r w:rsidR="000F6DE2">
        <w:rPr>
          <w:rFonts w:cstheme="minorHAnsi"/>
          <w:b/>
          <w:sz w:val="32"/>
          <w:szCs w:val="32"/>
        </w:rPr>
        <w:t>Zespołu Opieki Zdrowotnej w Bolesławcu</w:t>
      </w:r>
    </w:p>
    <w:p w:rsidR="00B962C2" w:rsidRPr="005B2CDE" w:rsidRDefault="00B962C2" w:rsidP="003D28F0">
      <w:pPr>
        <w:pStyle w:val="Nagwek"/>
        <w:spacing w:before="120" w:after="120" w:line="360" w:lineRule="auto"/>
        <w:ind w:left="-851"/>
        <w:jc w:val="center"/>
        <w:rPr>
          <w:rFonts w:cstheme="minorHAnsi"/>
          <w:b/>
          <w:sz w:val="32"/>
          <w:szCs w:val="32"/>
        </w:rPr>
      </w:pPr>
      <w:r>
        <w:rPr>
          <w:rFonts w:cstheme="minorHAnsi"/>
          <w:b/>
          <w:sz w:val="32"/>
          <w:szCs w:val="32"/>
        </w:rPr>
        <w:t>„</w:t>
      </w:r>
      <w:r w:rsidR="000F6DE2">
        <w:rPr>
          <w:rFonts w:cstheme="minorHAnsi"/>
          <w:b/>
          <w:sz w:val="32"/>
          <w:szCs w:val="32"/>
        </w:rPr>
        <w:t xml:space="preserve">Poprawa dostępności i </w:t>
      </w:r>
      <w:r w:rsidRPr="00B962C2">
        <w:rPr>
          <w:rFonts w:cstheme="minorHAnsi"/>
          <w:b/>
          <w:sz w:val="32"/>
          <w:szCs w:val="32"/>
        </w:rPr>
        <w:t>podniesieni</w:t>
      </w:r>
      <w:r w:rsidR="00DC0171">
        <w:rPr>
          <w:rFonts w:cstheme="minorHAnsi"/>
          <w:b/>
          <w:sz w:val="32"/>
          <w:szCs w:val="32"/>
        </w:rPr>
        <w:t>e</w:t>
      </w:r>
      <w:r w:rsidRPr="00B962C2">
        <w:rPr>
          <w:rFonts w:cstheme="minorHAnsi"/>
          <w:b/>
          <w:sz w:val="32"/>
          <w:szCs w:val="32"/>
        </w:rPr>
        <w:t xml:space="preserve"> </w:t>
      </w:r>
      <w:r w:rsidR="000F6DE2">
        <w:rPr>
          <w:rFonts w:cstheme="minorHAnsi"/>
          <w:b/>
          <w:sz w:val="32"/>
          <w:szCs w:val="32"/>
        </w:rPr>
        <w:t xml:space="preserve">jakości leczenia zakażonych wirusem SARS-CoV-2 poprzez zakup modułowego oddziału zakaźnego wraz z niezbędnym wyposażeniem dla ZOZ w Bolesławcu” </w:t>
      </w:r>
    </w:p>
    <w:p w:rsidR="00B962C2" w:rsidRPr="005B2CDE" w:rsidRDefault="00B962C2" w:rsidP="003D28F0">
      <w:pPr>
        <w:pStyle w:val="Nagwek"/>
        <w:spacing w:before="120" w:after="120" w:line="360" w:lineRule="auto"/>
        <w:ind w:left="-851"/>
        <w:jc w:val="center"/>
        <w:rPr>
          <w:rFonts w:cstheme="minorHAnsi"/>
          <w:b/>
          <w:sz w:val="32"/>
          <w:szCs w:val="32"/>
        </w:rPr>
      </w:pPr>
      <w:r>
        <w:rPr>
          <w:rFonts w:cstheme="minorHAnsi"/>
          <w:b/>
          <w:sz w:val="32"/>
          <w:szCs w:val="32"/>
        </w:rPr>
        <w:t>w ramach</w:t>
      </w:r>
    </w:p>
    <w:p w:rsidR="00393D28" w:rsidRPr="005B2CDE" w:rsidRDefault="00393D28" w:rsidP="003D28F0">
      <w:pPr>
        <w:spacing w:line="360" w:lineRule="auto"/>
        <w:ind w:left="-851"/>
        <w:jc w:val="center"/>
        <w:rPr>
          <w:rFonts w:cstheme="minorHAnsi"/>
          <w:b/>
          <w:sz w:val="32"/>
          <w:szCs w:val="32"/>
        </w:rPr>
      </w:pPr>
      <w:r w:rsidRPr="005B2CDE">
        <w:rPr>
          <w:rFonts w:cstheme="minorHAnsi"/>
          <w:b/>
          <w:sz w:val="32"/>
          <w:szCs w:val="32"/>
        </w:rPr>
        <w:t>O</w:t>
      </w:r>
      <w:r w:rsidR="00B962C2">
        <w:rPr>
          <w:rFonts w:cstheme="minorHAnsi"/>
          <w:b/>
          <w:sz w:val="32"/>
          <w:szCs w:val="32"/>
        </w:rPr>
        <w:t>si</w:t>
      </w:r>
      <w:r w:rsidR="004E65D7">
        <w:rPr>
          <w:rFonts w:cstheme="minorHAnsi"/>
          <w:b/>
          <w:sz w:val="32"/>
          <w:szCs w:val="32"/>
        </w:rPr>
        <w:t xml:space="preserve"> </w:t>
      </w:r>
      <w:r w:rsidR="00B962C2">
        <w:rPr>
          <w:rFonts w:cstheme="minorHAnsi"/>
          <w:b/>
          <w:sz w:val="32"/>
          <w:szCs w:val="32"/>
        </w:rPr>
        <w:t>P</w:t>
      </w:r>
      <w:r w:rsidRPr="005B2CDE">
        <w:rPr>
          <w:rFonts w:cstheme="minorHAnsi"/>
          <w:b/>
          <w:sz w:val="32"/>
          <w:szCs w:val="32"/>
        </w:rPr>
        <w:t>riorytetow</w:t>
      </w:r>
      <w:r w:rsidR="00B962C2">
        <w:rPr>
          <w:rFonts w:cstheme="minorHAnsi"/>
          <w:b/>
          <w:sz w:val="32"/>
          <w:szCs w:val="32"/>
        </w:rPr>
        <w:t xml:space="preserve">ej </w:t>
      </w:r>
      <w:r w:rsidR="00145DB7">
        <w:rPr>
          <w:rFonts w:cstheme="minorHAnsi"/>
          <w:b/>
          <w:sz w:val="32"/>
          <w:szCs w:val="32"/>
        </w:rPr>
        <w:t>6 Infrastruktura spójności społecznej</w:t>
      </w:r>
    </w:p>
    <w:p w:rsidR="003D28F0" w:rsidRDefault="00B962C2" w:rsidP="003D28F0">
      <w:pPr>
        <w:pStyle w:val="Nagwek"/>
        <w:spacing w:before="120" w:after="120" w:line="360" w:lineRule="auto"/>
        <w:ind w:left="-851"/>
        <w:jc w:val="center"/>
        <w:rPr>
          <w:rFonts w:cstheme="minorHAnsi"/>
          <w:b/>
          <w:sz w:val="32"/>
          <w:szCs w:val="32"/>
        </w:rPr>
      </w:pPr>
      <w:r w:rsidRPr="00C36C03">
        <w:rPr>
          <w:rFonts w:cstheme="minorHAnsi"/>
          <w:b/>
          <w:sz w:val="32"/>
          <w:szCs w:val="32"/>
        </w:rPr>
        <w:t>Działani</w:t>
      </w:r>
      <w:r>
        <w:rPr>
          <w:rFonts w:cstheme="minorHAnsi"/>
          <w:b/>
          <w:sz w:val="32"/>
          <w:szCs w:val="32"/>
        </w:rPr>
        <w:t>a</w:t>
      </w:r>
      <w:r w:rsidR="00140B99">
        <w:rPr>
          <w:rFonts w:cstheme="minorHAnsi"/>
          <w:b/>
          <w:sz w:val="32"/>
          <w:szCs w:val="32"/>
        </w:rPr>
        <w:t xml:space="preserve"> </w:t>
      </w:r>
      <w:r w:rsidR="00145DB7" w:rsidRPr="00C36C03">
        <w:rPr>
          <w:rFonts w:cstheme="minorHAnsi"/>
          <w:b/>
          <w:sz w:val="32"/>
          <w:szCs w:val="32"/>
        </w:rPr>
        <w:t>6</w:t>
      </w:r>
      <w:r w:rsidR="00393D28" w:rsidRPr="00C36C03">
        <w:rPr>
          <w:rFonts w:cstheme="minorHAnsi"/>
          <w:b/>
          <w:sz w:val="32"/>
          <w:szCs w:val="32"/>
        </w:rPr>
        <w:t>.</w:t>
      </w:r>
      <w:r w:rsidR="00145DB7" w:rsidRPr="00C36C03">
        <w:rPr>
          <w:rFonts w:cstheme="minorHAnsi"/>
          <w:b/>
          <w:sz w:val="32"/>
          <w:szCs w:val="32"/>
        </w:rPr>
        <w:t>2</w:t>
      </w:r>
      <w:r w:rsidR="00140B99">
        <w:rPr>
          <w:rFonts w:cstheme="minorHAnsi"/>
          <w:b/>
          <w:sz w:val="32"/>
          <w:szCs w:val="32"/>
        </w:rPr>
        <w:t xml:space="preserve"> </w:t>
      </w:r>
      <w:r w:rsidR="00145DB7" w:rsidRPr="00C36C03">
        <w:rPr>
          <w:rFonts w:cstheme="minorHAnsi"/>
          <w:b/>
          <w:sz w:val="32"/>
          <w:szCs w:val="32"/>
        </w:rPr>
        <w:t>Inwestycje w infrastrukturę zdrowotną</w:t>
      </w:r>
    </w:p>
    <w:p w:rsidR="002D64BC" w:rsidRPr="00C36C03" w:rsidRDefault="003D28F0" w:rsidP="003D28F0">
      <w:pPr>
        <w:pStyle w:val="Nagwek"/>
        <w:spacing w:before="120" w:after="120" w:line="360" w:lineRule="auto"/>
        <w:ind w:left="-851"/>
        <w:jc w:val="center"/>
        <w:rPr>
          <w:rFonts w:cstheme="minorHAnsi"/>
          <w:b/>
          <w:sz w:val="32"/>
          <w:szCs w:val="32"/>
        </w:rPr>
      </w:pPr>
      <w:r w:rsidRPr="005B2CDE">
        <w:rPr>
          <w:rFonts w:cstheme="minorHAnsi"/>
          <w:b/>
          <w:sz w:val="32"/>
          <w:szCs w:val="32"/>
        </w:rPr>
        <w:t>Regionaln</w:t>
      </w:r>
      <w:r>
        <w:rPr>
          <w:rFonts w:cstheme="minorHAnsi"/>
          <w:b/>
          <w:sz w:val="32"/>
          <w:szCs w:val="32"/>
        </w:rPr>
        <w:t>ego</w:t>
      </w:r>
      <w:r w:rsidRPr="005B2CDE">
        <w:rPr>
          <w:rFonts w:cstheme="minorHAnsi"/>
          <w:b/>
          <w:sz w:val="32"/>
          <w:szCs w:val="32"/>
        </w:rPr>
        <w:t xml:space="preserve"> Program</w:t>
      </w:r>
      <w:r>
        <w:rPr>
          <w:rFonts w:cstheme="minorHAnsi"/>
          <w:b/>
          <w:sz w:val="32"/>
          <w:szCs w:val="32"/>
        </w:rPr>
        <w:t>u</w:t>
      </w:r>
      <w:r w:rsidRPr="005B2CDE">
        <w:rPr>
          <w:rFonts w:cstheme="minorHAnsi"/>
          <w:b/>
          <w:sz w:val="32"/>
          <w:szCs w:val="32"/>
        </w:rPr>
        <w:t xml:space="preserve"> Operacyjn</w:t>
      </w:r>
      <w:r>
        <w:rPr>
          <w:rFonts w:cstheme="minorHAnsi"/>
          <w:b/>
          <w:sz w:val="32"/>
          <w:szCs w:val="32"/>
        </w:rPr>
        <w:t xml:space="preserve">ego </w:t>
      </w:r>
      <w:r w:rsidRPr="005B2CDE">
        <w:rPr>
          <w:rFonts w:cstheme="minorHAnsi"/>
          <w:b/>
          <w:sz w:val="32"/>
          <w:szCs w:val="32"/>
        </w:rPr>
        <w:t>Województwa Dolnośląskiego 2014-2020</w:t>
      </w:r>
    </w:p>
    <w:p w:rsidR="00B962C2" w:rsidRPr="003D28F0" w:rsidRDefault="003D28F0" w:rsidP="003D28F0">
      <w:pPr>
        <w:pStyle w:val="Nagwek"/>
        <w:spacing w:before="120" w:after="120" w:line="360" w:lineRule="auto"/>
        <w:ind w:left="-851"/>
        <w:jc w:val="center"/>
        <w:rPr>
          <w:rFonts w:cstheme="minorHAnsi"/>
          <w:b/>
          <w:sz w:val="24"/>
          <w:szCs w:val="24"/>
        </w:rPr>
      </w:pPr>
      <w:r w:rsidRPr="003D28F0">
        <w:rPr>
          <w:rFonts w:cstheme="minorHAnsi"/>
          <w:b/>
          <w:bCs/>
          <w:sz w:val="24"/>
          <w:szCs w:val="24"/>
        </w:rPr>
        <w:t>[Schemat</w:t>
      </w:r>
      <w:r w:rsidR="00B962C2" w:rsidRPr="003D28F0">
        <w:rPr>
          <w:rFonts w:cstheme="minorHAnsi"/>
          <w:b/>
          <w:bCs/>
          <w:sz w:val="24"/>
          <w:szCs w:val="24"/>
        </w:rPr>
        <w:t xml:space="preserve"> </w:t>
      </w:r>
      <w:r w:rsidR="00145DB7" w:rsidRPr="003D28F0">
        <w:rPr>
          <w:rFonts w:cstheme="minorHAnsi"/>
          <w:b/>
          <w:bCs/>
          <w:sz w:val="24"/>
          <w:szCs w:val="24"/>
        </w:rPr>
        <w:t xml:space="preserve">6.2 </w:t>
      </w:r>
      <w:r w:rsidR="00B962C2" w:rsidRPr="003D28F0">
        <w:rPr>
          <w:rFonts w:cstheme="minorHAnsi"/>
          <w:b/>
          <w:bCs/>
          <w:sz w:val="24"/>
          <w:szCs w:val="24"/>
        </w:rPr>
        <w:t>C</w:t>
      </w:r>
      <w:r w:rsidR="00C705A4" w:rsidRPr="003D28F0">
        <w:rPr>
          <w:rFonts w:cstheme="minorHAnsi"/>
          <w:b/>
          <w:bCs/>
          <w:sz w:val="24"/>
          <w:szCs w:val="24"/>
        </w:rPr>
        <w:t xml:space="preserve"> </w:t>
      </w:r>
      <w:r w:rsidR="00145DB7" w:rsidRPr="003D28F0">
        <w:rPr>
          <w:rFonts w:cstheme="minorHAnsi"/>
          <w:b/>
          <w:bCs/>
          <w:sz w:val="24"/>
          <w:szCs w:val="24"/>
        </w:rPr>
        <w:t>Poprawa sytuacji epidemiologicznej w związku z</w:t>
      </w:r>
      <w:r w:rsidR="00140B99" w:rsidRPr="003D28F0">
        <w:rPr>
          <w:rFonts w:cstheme="minorHAnsi"/>
          <w:b/>
          <w:bCs/>
          <w:sz w:val="24"/>
          <w:szCs w:val="24"/>
        </w:rPr>
        <w:t> </w:t>
      </w:r>
      <w:r w:rsidR="00145DB7" w:rsidRPr="003D28F0">
        <w:rPr>
          <w:rFonts w:cstheme="minorHAnsi"/>
          <w:b/>
          <w:bCs/>
          <w:sz w:val="24"/>
          <w:szCs w:val="24"/>
        </w:rPr>
        <w:t>koronawirusem</w:t>
      </w:r>
      <w:r w:rsidRPr="003D28F0">
        <w:rPr>
          <w:rFonts w:cstheme="minorHAnsi"/>
          <w:b/>
          <w:bCs/>
          <w:sz w:val="24"/>
          <w:szCs w:val="24"/>
        </w:rPr>
        <w:t>]</w:t>
      </w:r>
    </w:p>
    <w:p w:rsidR="005B2CDE" w:rsidRPr="00C36C03" w:rsidRDefault="005B2CDE" w:rsidP="008E5938">
      <w:pPr>
        <w:spacing w:after="0" w:line="360" w:lineRule="auto"/>
        <w:jc w:val="both"/>
        <w:rPr>
          <w:rFonts w:cstheme="minorHAnsi"/>
          <w:b/>
          <w:sz w:val="32"/>
          <w:szCs w:val="32"/>
        </w:rPr>
      </w:pPr>
    </w:p>
    <w:p w:rsidR="00AD612E" w:rsidRPr="005B2CDE" w:rsidRDefault="0082551A" w:rsidP="003D28F0">
      <w:pPr>
        <w:spacing w:after="0" w:line="360" w:lineRule="auto"/>
        <w:ind w:left="-851"/>
        <w:jc w:val="center"/>
        <w:rPr>
          <w:rFonts w:cstheme="minorHAnsi"/>
          <w:b/>
          <w:sz w:val="32"/>
          <w:szCs w:val="32"/>
        </w:rPr>
      </w:pPr>
      <w:r w:rsidRPr="00C36C03">
        <w:rPr>
          <w:rFonts w:cstheme="minorHAnsi"/>
          <w:b/>
          <w:sz w:val="32"/>
          <w:szCs w:val="32"/>
        </w:rPr>
        <w:t xml:space="preserve">Nr naboru </w:t>
      </w:r>
      <w:bookmarkStart w:id="1" w:name="_Hlk20313494"/>
      <w:r w:rsidR="000F6DE2">
        <w:rPr>
          <w:rFonts w:cstheme="minorHAnsi"/>
          <w:b/>
          <w:bCs/>
          <w:sz w:val="32"/>
          <w:szCs w:val="32"/>
        </w:rPr>
        <w:t>RPDS.06.02.00-IZ.00-02-412</w:t>
      </w:r>
      <w:r w:rsidR="00843D09" w:rsidRPr="00C36C03">
        <w:rPr>
          <w:rFonts w:cstheme="minorHAnsi"/>
          <w:b/>
          <w:bCs/>
          <w:sz w:val="32"/>
          <w:szCs w:val="32"/>
        </w:rPr>
        <w:t>/20</w:t>
      </w:r>
      <w:bookmarkEnd w:id="1"/>
    </w:p>
    <w:p w:rsidR="00B031A0" w:rsidRDefault="00B031A0" w:rsidP="008E5938">
      <w:pPr>
        <w:spacing w:line="360" w:lineRule="auto"/>
        <w:ind w:left="-851"/>
        <w:jc w:val="both"/>
        <w:rPr>
          <w:rFonts w:cstheme="minorHAnsi"/>
          <w:sz w:val="32"/>
          <w:szCs w:val="32"/>
        </w:rPr>
      </w:pPr>
    </w:p>
    <w:p w:rsidR="00A72A65" w:rsidRPr="00A74383" w:rsidRDefault="008F57B6" w:rsidP="004F67F2">
      <w:pPr>
        <w:spacing w:line="360" w:lineRule="auto"/>
        <w:jc w:val="center"/>
        <w:rPr>
          <w:sz w:val="28"/>
          <w:szCs w:val="28"/>
        </w:rPr>
      </w:pPr>
      <w:r w:rsidRPr="00A74383">
        <w:rPr>
          <w:rFonts w:cstheme="minorHAnsi"/>
          <w:sz w:val="28"/>
          <w:szCs w:val="28"/>
        </w:rPr>
        <w:t xml:space="preserve">Wrocław, </w:t>
      </w:r>
      <w:r w:rsidR="000F6DE2">
        <w:rPr>
          <w:rFonts w:cstheme="minorHAnsi"/>
          <w:sz w:val="28"/>
          <w:szCs w:val="28"/>
        </w:rPr>
        <w:t>październik</w:t>
      </w:r>
      <w:r w:rsidR="003D28F0" w:rsidRPr="00A74383">
        <w:rPr>
          <w:rFonts w:cstheme="minorHAnsi"/>
          <w:sz w:val="28"/>
          <w:szCs w:val="28"/>
        </w:rPr>
        <w:t xml:space="preserve"> </w:t>
      </w:r>
      <w:r w:rsidR="00C45688" w:rsidRPr="00A74383">
        <w:rPr>
          <w:rFonts w:cstheme="minorHAnsi"/>
          <w:sz w:val="28"/>
          <w:szCs w:val="28"/>
        </w:rPr>
        <w:t>2020</w:t>
      </w:r>
      <w:r w:rsidR="0021010D" w:rsidRPr="00A74383">
        <w:rPr>
          <w:rFonts w:cstheme="minorHAnsi"/>
          <w:sz w:val="28"/>
          <w:szCs w:val="28"/>
        </w:rPr>
        <w:t xml:space="preserve"> </w:t>
      </w:r>
      <w:r w:rsidR="00F41A54" w:rsidRPr="00A74383">
        <w:rPr>
          <w:rFonts w:cstheme="minorHAnsi"/>
          <w:sz w:val="28"/>
          <w:szCs w:val="28"/>
        </w:rPr>
        <w:t>r.</w:t>
      </w:r>
      <w:r w:rsidR="00393D28" w:rsidRPr="00A74383">
        <w:rPr>
          <w:sz w:val="28"/>
          <w:szCs w:val="28"/>
        </w:rPr>
        <w:br w:type="page"/>
      </w:r>
      <w:bookmarkStart w:id="2" w:name="_Toc432758963"/>
      <w:bookmarkStart w:id="3" w:name="_Toc430826815"/>
      <w:bookmarkStart w:id="4" w:name="_Toc426632912"/>
    </w:p>
    <w:sdt>
      <w:sdtPr>
        <w:rPr>
          <w:rFonts w:asciiTheme="minorHAnsi" w:eastAsiaTheme="minorHAnsi" w:hAnsiTheme="minorHAnsi" w:cstheme="minorBidi"/>
          <w:b w:val="0"/>
          <w:bCs w:val="0"/>
          <w:color w:val="auto"/>
          <w:sz w:val="22"/>
          <w:szCs w:val="22"/>
          <w:lang w:eastAsia="en-US"/>
        </w:rPr>
        <w:id w:val="763432767"/>
        <w:docPartObj>
          <w:docPartGallery w:val="Table of Contents"/>
          <w:docPartUnique/>
        </w:docPartObj>
      </w:sdtPr>
      <w:sdtEndPr>
        <w:rPr>
          <w:rFonts w:eastAsiaTheme="minorEastAsia"/>
          <w:sz w:val="24"/>
          <w:szCs w:val="24"/>
          <w:lang w:eastAsia="pl-PL"/>
        </w:rPr>
      </w:sdtEndPr>
      <w:sdtContent>
        <w:p w:rsidR="004D2DFB" w:rsidRDefault="009D3315">
          <w:pPr>
            <w:pStyle w:val="Nagwekspisutreci"/>
            <w:ind w:firstLine="851"/>
            <w:rPr>
              <w:rStyle w:val="Hipercze"/>
              <w:rFonts w:asciiTheme="minorHAnsi" w:eastAsia="Droid Sans Fallback" w:hAnsiTheme="minorHAnsi" w:cs="Calibri"/>
              <w:b w:val="0"/>
              <w:bCs w:val="0"/>
              <w:color w:val="auto"/>
              <w:sz w:val="24"/>
              <w:szCs w:val="22"/>
              <w:u w:val="none"/>
            </w:rPr>
          </w:pPr>
          <w:r>
            <w:rPr>
              <w:rFonts w:asciiTheme="minorHAnsi" w:eastAsiaTheme="minorHAnsi" w:hAnsiTheme="minorHAnsi" w:cstheme="minorBidi"/>
              <w:b w:val="0"/>
              <w:bCs w:val="0"/>
              <w:color w:val="auto"/>
              <w:sz w:val="22"/>
              <w:szCs w:val="22"/>
              <w:lang w:eastAsia="en-US"/>
            </w:rPr>
            <w:t xml:space="preserve">1. </w:t>
          </w:r>
          <w:r w:rsidR="00A627DB" w:rsidRPr="009311A9">
            <w:rPr>
              <w:rStyle w:val="Hipercze"/>
              <w:rFonts w:asciiTheme="minorHAnsi" w:hAnsiTheme="minorHAnsi"/>
              <w:color w:val="auto"/>
              <w:sz w:val="24"/>
              <w:u w:val="none"/>
            </w:rPr>
            <w:t>Spis treści</w:t>
          </w:r>
        </w:p>
        <w:p w:rsidR="009D3315" w:rsidRDefault="00900804">
          <w:pPr>
            <w:pStyle w:val="Spistreci1"/>
            <w:rPr>
              <w:b w:val="0"/>
              <w:noProof/>
              <w:sz w:val="22"/>
              <w:szCs w:val="22"/>
            </w:rPr>
          </w:pPr>
          <w:r w:rsidRPr="00900804">
            <w:fldChar w:fldCharType="begin"/>
          </w:r>
          <w:r w:rsidR="00A627DB" w:rsidRPr="009311A9">
            <w:instrText xml:space="preserve"> TOC \o "1-3" \h \z \u </w:instrText>
          </w:r>
          <w:r w:rsidRPr="00900804">
            <w:fldChar w:fldCharType="separate"/>
          </w:r>
          <w:hyperlink w:anchor="_Toc54255404" w:history="1">
            <w:r w:rsidR="009D3315" w:rsidRPr="00CF6811">
              <w:rPr>
                <w:rStyle w:val="Hipercze"/>
                <w:noProof/>
              </w:rPr>
              <w:t>2. Słownik skrótów i pojęć</w:t>
            </w:r>
            <w:r w:rsidR="009D3315">
              <w:rPr>
                <w:noProof/>
                <w:webHidden/>
              </w:rPr>
              <w:tab/>
            </w:r>
            <w:r>
              <w:rPr>
                <w:noProof/>
                <w:webHidden/>
              </w:rPr>
              <w:fldChar w:fldCharType="begin"/>
            </w:r>
            <w:r w:rsidR="009D3315">
              <w:rPr>
                <w:noProof/>
                <w:webHidden/>
              </w:rPr>
              <w:instrText xml:space="preserve"> PAGEREF _Toc54255404 \h </w:instrText>
            </w:r>
            <w:r>
              <w:rPr>
                <w:noProof/>
                <w:webHidden/>
              </w:rPr>
            </w:r>
            <w:r>
              <w:rPr>
                <w:noProof/>
                <w:webHidden/>
              </w:rPr>
              <w:fldChar w:fldCharType="separate"/>
            </w:r>
            <w:r w:rsidR="00214CC4">
              <w:rPr>
                <w:noProof/>
                <w:webHidden/>
              </w:rPr>
              <w:t>3</w:t>
            </w:r>
            <w:r>
              <w:rPr>
                <w:noProof/>
                <w:webHidden/>
              </w:rPr>
              <w:fldChar w:fldCharType="end"/>
            </w:r>
          </w:hyperlink>
        </w:p>
        <w:p w:rsidR="009D3315" w:rsidRDefault="00900804">
          <w:pPr>
            <w:pStyle w:val="Spistreci1"/>
            <w:rPr>
              <w:b w:val="0"/>
              <w:noProof/>
              <w:sz w:val="22"/>
              <w:szCs w:val="22"/>
            </w:rPr>
          </w:pPr>
          <w:hyperlink w:anchor="_Toc54255405" w:history="1">
            <w:r w:rsidR="009D3315" w:rsidRPr="00CF6811">
              <w:rPr>
                <w:rStyle w:val="Hipercze"/>
                <w:noProof/>
              </w:rPr>
              <w:t>3. Pełna nazwa i adres Instytucji Organizującej Nabór oraz informacje ogólne</w:t>
            </w:r>
            <w:r w:rsidR="009D3315">
              <w:rPr>
                <w:noProof/>
                <w:webHidden/>
              </w:rPr>
              <w:tab/>
            </w:r>
            <w:r>
              <w:rPr>
                <w:noProof/>
                <w:webHidden/>
              </w:rPr>
              <w:fldChar w:fldCharType="begin"/>
            </w:r>
            <w:r w:rsidR="009D3315">
              <w:rPr>
                <w:noProof/>
                <w:webHidden/>
              </w:rPr>
              <w:instrText xml:space="preserve"> PAGEREF _Toc54255405 \h </w:instrText>
            </w:r>
            <w:r>
              <w:rPr>
                <w:noProof/>
                <w:webHidden/>
              </w:rPr>
            </w:r>
            <w:r>
              <w:rPr>
                <w:noProof/>
                <w:webHidden/>
              </w:rPr>
              <w:fldChar w:fldCharType="separate"/>
            </w:r>
            <w:r w:rsidR="00214CC4">
              <w:rPr>
                <w:noProof/>
                <w:webHidden/>
              </w:rPr>
              <w:t>4</w:t>
            </w:r>
            <w:r>
              <w:rPr>
                <w:noProof/>
                <w:webHidden/>
              </w:rPr>
              <w:fldChar w:fldCharType="end"/>
            </w:r>
          </w:hyperlink>
        </w:p>
        <w:p w:rsidR="009D3315" w:rsidRDefault="00900804">
          <w:pPr>
            <w:pStyle w:val="Spistreci1"/>
            <w:rPr>
              <w:b w:val="0"/>
              <w:noProof/>
              <w:sz w:val="22"/>
              <w:szCs w:val="22"/>
            </w:rPr>
          </w:pPr>
          <w:hyperlink w:anchor="_Toc54255406" w:history="1">
            <w:r w:rsidR="009D3315" w:rsidRPr="00CF6811">
              <w:rPr>
                <w:rStyle w:val="Hipercze"/>
                <w:noProof/>
              </w:rPr>
              <w:t>5. Kwota przeznaczona na dofinansowanie projektu w naborze</w:t>
            </w:r>
            <w:r w:rsidR="009D3315">
              <w:rPr>
                <w:noProof/>
                <w:webHidden/>
              </w:rPr>
              <w:tab/>
            </w:r>
            <w:r>
              <w:rPr>
                <w:noProof/>
                <w:webHidden/>
              </w:rPr>
              <w:fldChar w:fldCharType="begin"/>
            </w:r>
            <w:r w:rsidR="009D3315">
              <w:rPr>
                <w:noProof/>
                <w:webHidden/>
              </w:rPr>
              <w:instrText xml:space="preserve"> PAGEREF _Toc54255406 \h </w:instrText>
            </w:r>
            <w:r>
              <w:rPr>
                <w:noProof/>
                <w:webHidden/>
              </w:rPr>
            </w:r>
            <w:r>
              <w:rPr>
                <w:noProof/>
                <w:webHidden/>
              </w:rPr>
              <w:fldChar w:fldCharType="separate"/>
            </w:r>
            <w:r w:rsidR="00214CC4">
              <w:rPr>
                <w:noProof/>
                <w:webHidden/>
              </w:rPr>
              <w:t>8</w:t>
            </w:r>
            <w:r>
              <w:rPr>
                <w:noProof/>
                <w:webHidden/>
              </w:rPr>
              <w:fldChar w:fldCharType="end"/>
            </w:r>
          </w:hyperlink>
        </w:p>
        <w:p w:rsidR="009D3315" w:rsidRDefault="00900804">
          <w:pPr>
            <w:pStyle w:val="Spistreci1"/>
            <w:rPr>
              <w:b w:val="0"/>
              <w:noProof/>
              <w:sz w:val="22"/>
              <w:szCs w:val="22"/>
            </w:rPr>
          </w:pPr>
          <w:hyperlink w:anchor="_Toc54255407" w:history="1">
            <w:r w:rsidR="009D3315" w:rsidRPr="00CF6811">
              <w:rPr>
                <w:rStyle w:val="Hipercze"/>
                <w:noProof/>
              </w:rPr>
              <w:t>6. Warunki uwzględniania dochodu w projekcie</w:t>
            </w:r>
            <w:r w:rsidR="009D3315">
              <w:rPr>
                <w:noProof/>
                <w:webHidden/>
              </w:rPr>
              <w:tab/>
            </w:r>
            <w:r>
              <w:rPr>
                <w:noProof/>
                <w:webHidden/>
              </w:rPr>
              <w:fldChar w:fldCharType="begin"/>
            </w:r>
            <w:r w:rsidR="009D3315">
              <w:rPr>
                <w:noProof/>
                <w:webHidden/>
              </w:rPr>
              <w:instrText xml:space="preserve"> PAGEREF _Toc54255407 \h </w:instrText>
            </w:r>
            <w:r>
              <w:rPr>
                <w:noProof/>
                <w:webHidden/>
              </w:rPr>
            </w:r>
            <w:r>
              <w:rPr>
                <w:noProof/>
                <w:webHidden/>
              </w:rPr>
              <w:fldChar w:fldCharType="separate"/>
            </w:r>
            <w:r w:rsidR="00214CC4">
              <w:rPr>
                <w:noProof/>
                <w:webHidden/>
              </w:rPr>
              <w:t>9</w:t>
            </w:r>
            <w:r>
              <w:rPr>
                <w:noProof/>
                <w:webHidden/>
              </w:rPr>
              <w:fldChar w:fldCharType="end"/>
            </w:r>
          </w:hyperlink>
        </w:p>
        <w:p w:rsidR="009D3315" w:rsidRDefault="00900804">
          <w:pPr>
            <w:pStyle w:val="Spistreci1"/>
            <w:rPr>
              <w:b w:val="0"/>
              <w:noProof/>
              <w:sz w:val="22"/>
              <w:szCs w:val="22"/>
            </w:rPr>
          </w:pPr>
          <w:hyperlink w:anchor="_Toc54255408" w:history="1">
            <w:r w:rsidR="009D3315" w:rsidRPr="00CF6811">
              <w:rPr>
                <w:rStyle w:val="Hipercze"/>
                <w:noProof/>
              </w:rPr>
              <w:t>8. Forma naboru</w:t>
            </w:r>
            <w:r w:rsidR="009D3315">
              <w:rPr>
                <w:noProof/>
                <w:webHidden/>
              </w:rPr>
              <w:tab/>
            </w:r>
            <w:r>
              <w:rPr>
                <w:noProof/>
                <w:webHidden/>
              </w:rPr>
              <w:fldChar w:fldCharType="begin"/>
            </w:r>
            <w:r w:rsidR="009D3315">
              <w:rPr>
                <w:noProof/>
                <w:webHidden/>
              </w:rPr>
              <w:instrText xml:space="preserve"> PAGEREF _Toc54255408 \h </w:instrText>
            </w:r>
            <w:r>
              <w:rPr>
                <w:noProof/>
                <w:webHidden/>
              </w:rPr>
            </w:r>
            <w:r>
              <w:rPr>
                <w:noProof/>
                <w:webHidden/>
              </w:rPr>
              <w:fldChar w:fldCharType="separate"/>
            </w:r>
            <w:r w:rsidR="00214CC4">
              <w:rPr>
                <w:noProof/>
                <w:webHidden/>
              </w:rPr>
              <w:t>12</w:t>
            </w:r>
            <w:r>
              <w:rPr>
                <w:noProof/>
                <w:webHidden/>
              </w:rPr>
              <w:fldChar w:fldCharType="end"/>
            </w:r>
          </w:hyperlink>
        </w:p>
        <w:p w:rsidR="009D3315" w:rsidRDefault="00900804">
          <w:pPr>
            <w:pStyle w:val="Spistreci1"/>
            <w:rPr>
              <w:b w:val="0"/>
              <w:noProof/>
              <w:sz w:val="22"/>
              <w:szCs w:val="22"/>
            </w:rPr>
          </w:pPr>
          <w:hyperlink w:anchor="_Toc54255409" w:history="1">
            <w:r w:rsidR="009D3315" w:rsidRPr="00CF6811">
              <w:rPr>
                <w:rStyle w:val="Hipercze"/>
                <w:noProof/>
              </w:rPr>
              <w:t>9. Sposób uzupełnienia braków w zakresie warunków formalnych oraz poprawiania oczywistych omyłek</w:t>
            </w:r>
            <w:r w:rsidR="009D3315">
              <w:rPr>
                <w:noProof/>
                <w:webHidden/>
              </w:rPr>
              <w:tab/>
            </w:r>
            <w:r>
              <w:rPr>
                <w:noProof/>
                <w:webHidden/>
              </w:rPr>
              <w:fldChar w:fldCharType="begin"/>
            </w:r>
            <w:r w:rsidR="009D3315">
              <w:rPr>
                <w:noProof/>
                <w:webHidden/>
              </w:rPr>
              <w:instrText xml:space="preserve"> PAGEREF _Toc54255409 \h </w:instrText>
            </w:r>
            <w:r>
              <w:rPr>
                <w:noProof/>
                <w:webHidden/>
              </w:rPr>
            </w:r>
            <w:r>
              <w:rPr>
                <w:noProof/>
                <w:webHidden/>
              </w:rPr>
              <w:fldChar w:fldCharType="separate"/>
            </w:r>
            <w:r w:rsidR="00214CC4">
              <w:rPr>
                <w:noProof/>
                <w:webHidden/>
              </w:rPr>
              <w:t>15</w:t>
            </w:r>
            <w:r>
              <w:rPr>
                <w:noProof/>
                <w:webHidden/>
              </w:rPr>
              <w:fldChar w:fldCharType="end"/>
            </w:r>
          </w:hyperlink>
        </w:p>
        <w:p w:rsidR="009D3315" w:rsidRDefault="00900804">
          <w:pPr>
            <w:pStyle w:val="Spistreci1"/>
            <w:rPr>
              <w:b w:val="0"/>
              <w:noProof/>
              <w:sz w:val="22"/>
              <w:szCs w:val="22"/>
            </w:rPr>
          </w:pPr>
          <w:hyperlink w:anchor="_Toc54255410" w:history="1">
            <w:r w:rsidR="009D3315" w:rsidRPr="00CF6811">
              <w:rPr>
                <w:rStyle w:val="Hipercze"/>
                <w:noProof/>
              </w:rPr>
              <w:t>10. Forma i sposób komunikacji pomiędzy Instytucją Organizującą Nabór i  Wnioskodawcą podczas oceny projektu</w:t>
            </w:r>
            <w:r w:rsidR="009D3315">
              <w:rPr>
                <w:noProof/>
                <w:webHidden/>
              </w:rPr>
              <w:tab/>
            </w:r>
            <w:r>
              <w:rPr>
                <w:noProof/>
                <w:webHidden/>
              </w:rPr>
              <w:fldChar w:fldCharType="begin"/>
            </w:r>
            <w:r w:rsidR="009D3315">
              <w:rPr>
                <w:noProof/>
                <w:webHidden/>
              </w:rPr>
              <w:instrText xml:space="preserve"> PAGEREF _Toc54255410 \h </w:instrText>
            </w:r>
            <w:r>
              <w:rPr>
                <w:noProof/>
                <w:webHidden/>
              </w:rPr>
            </w:r>
            <w:r>
              <w:rPr>
                <w:noProof/>
                <w:webHidden/>
              </w:rPr>
              <w:fldChar w:fldCharType="separate"/>
            </w:r>
            <w:r w:rsidR="00214CC4">
              <w:rPr>
                <w:noProof/>
                <w:webHidden/>
              </w:rPr>
              <w:t>18</w:t>
            </w:r>
            <w:r>
              <w:rPr>
                <w:noProof/>
                <w:webHidden/>
              </w:rPr>
              <w:fldChar w:fldCharType="end"/>
            </w:r>
          </w:hyperlink>
        </w:p>
        <w:p w:rsidR="009D3315" w:rsidRDefault="00900804">
          <w:pPr>
            <w:pStyle w:val="Spistreci1"/>
            <w:rPr>
              <w:b w:val="0"/>
              <w:noProof/>
              <w:sz w:val="22"/>
              <w:szCs w:val="22"/>
            </w:rPr>
          </w:pPr>
          <w:hyperlink w:anchor="_Toc54255412" w:history="1">
            <w:r w:rsidR="009D3315" w:rsidRPr="00CF6811">
              <w:rPr>
                <w:rStyle w:val="Hipercze"/>
                <w:noProof/>
              </w:rPr>
              <w:t>11. Orientacyjny termin rozstrzygnięcia naboru</w:t>
            </w:r>
            <w:r w:rsidR="009D3315">
              <w:rPr>
                <w:noProof/>
                <w:webHidden/>
              </w:rPr>
              <w:tab/>
            </w:r>
            <w:r>
              <w:rPr>
                <w:noProof/>
                <w:webHidden/>
              </w:rPr>
              <w:fldChar w:fldCharType="begin"/>
            </w:r>
            <w:r w:rsidR="009D3315">
              <w:rPr>
                <w:noProof/>
                <w:webHidden/>
              </w:rPr>
              <w:instrText xml:space="preserve"> PAGEREF _Toc54255412 \h </w:instrText>
            </w:r>
            <w:r>
              <w:rPr>
                <w:noProof/>
                <w:webHidden/>
              </w:rPr>
            </w:r>
            <w:r>
              <w:rPr>
                <w:noProof/>
                <w:webHidden/>
              </w:rPr>
              <w:fldChar w:fldCharType="separate"/>
            </w:r>
            <w:r w:rsidR="00214CC4">
              <w:rPr>
                <w:noProof/>
                <w:webHidden/>
              </w:rPr>
              <w:t>23</w:t>
            </w:r>
            <w:r>
              <w:rPr>
                <w:noProof/>
                <w:webHidden/>
              </w:rPr>
              <w:fldChar w:fldCharType="end"/>
            </w:r>
          </w:hyperlink>
        </w:p>
        <w:p w:rsidR="009D3315" w:rsidRDefault="00900804">
          <w:pPr>
            <w:pStyle w:val="Spistreci1"/>
            <w:rPr>
              <w:b w:val="0"/>
              <w:noProof/>
              <w:sz w:val="22"/>
              <w:szCs w:val="22"/>
            </w:rPr>
          </w:pPr>
          <w:hyperlink w:anchor="_Toc54255413" w:history="1">
            <w:r w:rsidR="009D3315" w:rsidRPr="00CF6811">
              <w:rPr>
                <w:rStyle w:val="Hipercze"/>
                <w:noProof/>
              </w:rPr>
              <w:t>12. Sytuacje, w których może zostać anulowany nabór lub zmienione Zasady</w:t>
            </w:r>
            <w:r w:rsidR="009D3315">
              <w:rPr>
                <w:noProof/>
                <w:webHidden/>
              </w:rPr>
              <w:tab/>
            </w:r>
            <w:r>
              <w:rPr>
                <w:noProof/>
                <w:webHidden/>
              </w:rPr>
              <w:fldChar w:fldCharType="begin"/>
            </w:r>
            <w:r w:rsidR="009D3315">
              <w:rPr>
                <w:noProof/>
                <w:webHidden/>
              </w:rPr>
              <w:instrText xml:space="preserve"> PAGEREF _Toc54255413 \h </w:instrText>
            </w:r>
            <w:r>
              <w:rPr>
                <w:noProof/>
                <w:webHidden/>
              </w:rPr>
            </w:r>
            <w:r>
              <w:rPr>
                <w:noProof/>
                <w:webHidden/>
              </w:rPr>
              <w:fldChar w:fldCharType="separate"/>
            </w:r>
            <w:r w:rsidR="00214CC4">
              <w:rPr>
                <w:noProof/>
                <w:webHidden/>
              </w:rPr>
              <w:t>23</w:t>
            </w:r>
            <w:r>
              <w:rPr>
                <w:noProof/>
                <w:webHidden/>
              </w:rPr>
              <w:fldChar w:fldCharType="end"/>
            </w:r>
          </w:hyperlink>
        </w:p>
        <w:p w:rsidR="009D3315" w:rsidRDefault="00900804">
          <w:pPr>
            <w:pStyle w:val="Spistreci1"/>
            <w:rPr>
              <w:b w:val="0"/>
              <w:noProof/>
              <w:sz w:val="22"/>
              <w:szCs w:val="22"/>
            </w:rPr>
          </w:pPr>
          <w:hyperlink w:anchor="_Toc54255414" w:history="1">
            <w:r w:rsidR="009D3315" w:rsidRPr="00CF6811">
              <w:rPr>
                <w:rStyle w:val="Hipercze"/>
                <w:noProof/>
              </w:rPr>
              <w:t>13. Kwalifikowalność wydatków</w:t>
            </w:r>
            <w:r w:rsidR="009D3315">
              <w:rPr>
                <w:noProof/>
                <w:webHidden/>
              </w:rPr>
              <w:tab/>
            </w:r>
            <w:r>
              <w:rPr>
                <w:noProof/>
                <w:webHidden/>
              </w:rPr>
              <w:fldChar w:fldCharType="begin"/>
            </w:r>
            <w:r w:rsidR="009D3315">
              <w:rPr>
                <w:noProof/>
                <w:webHidden/>
              </w:rPr>
              <w:instrText xml:space="preserve"> PAGEREF _Toc54255414 \h </w:instrText>
            </w:r>
            <w:r>
              <w:rPr>
                <w:noProof/>
                <w:webHidden/>
              </w:rPr>
            </w:r>
            <w:r>
              <w:rPr>
                <w:noProof/>
                <w:webHidden/>
              </w:rPr>
              <w:fldChar w:fldCharType="separate"/>
            </w:r>
            <w:r w:rsidR="00214CC4">
              <w:rPr>
                <w:noProof/>
                <w:webHidden/>
              </w:rPr>
              <w:t>23</w:t>
            </w:r>
            <w:r>
              <w:rPr>
                <w:noProof/>
                <w:webHidden/>
              </w:rPr>
              <w:fldChar w:fldCharType="end"/>
            </w:r>
          </w:hyperlink>
        </w:p>
        <w:p w:rsidR="009D3315" w:rsidRDefault="00900804">
          <w:pPr>
            <w:pStyle w:val="Spistreci1"/>
            <w:rPr>
              <w:b w:val="0"/>
              <w:noProof/>
              <w:sz w:val="22"/>
              <w:szCs w:val="22"/>
            </w:rPr>
          </w:pPr>
          <w:hyperlink w:anchor="_Toc54255415" w:history="1">
            <w:r w:rsidR="009D3315" w:rsidRPr="00CF6811">
              <w:rPr>
                <w:rStyle w:val="Hipercze"/>
                <w:noProof/>
              </w:rPr>
              <w:t>14. Kwalifikowalność podatku VAT</w:t>
            </w:r>
            <w:r w:rsidR="009D3315">
              <w:rPr>
                <w:noProof/>
                <w:webHidden/>
              </w:rPr>
              <w:tab/>
            </w:r>
            <w:r>
              <w:rPr>
                <w:noProof/>
                <w:webHidden/>
              </w:rPr>
              <w:fldChar w:fldCharType="begin"/>
            </w:r>
            <w:r w:rsidR="009D3315">
              <w:rPr>
                <w:noProof/>
                <w:webHidden/>
              </w:rPr>
              <w:instrText xml:space="preserve"> PAGEREF _Toc54255415 \h </w:instrText>
            </w:r>
            <w:r>
              <w:rPr>
                <w:noProof/>
                <w:webHidden/>
              </w:rPr>
            </w:r>
            <w:r>
              <w:rPr>
                <w:noProof/>
                <w:webHidden/>
              </w:rPr>
              <w:fldChar w:fldCharType="separate"/>
            </w:r>
            <w:r w:rsidR="00214CC4">
              <w:rPr>
                <w:noProof/>
                <w:webHidden/>
              </w:rPr>
              <w:t>25</w:t>
            </w:r>
            <w:r>
              <w:rPr>
                <w:noProof/>
                <w:webHidden/>
              </w:rPr>
              <w:fldChar w:fldCharType="end"/>
            </w:r>
          </w:hyperlink>
        </w:p>
        <w:p w:rsidR="009D3315" w:rsidRDefault="00900804">
          <w:pPr>
            <w:pStyle w:val="Spistreci1"/>
            <w:rPr>
              <w:b w:val="0"/>
              <w:noProof/>
              <w:sz w:val="22"/>
              <w:szCs w:val="22"/>
            </w:rPr>
          </w:pPr>
          <w:hyperlink w:anchor="_Toc54255416" w:history="1">
            <w:r w:rsidR="009D3315" w:rsidRPr="00CF6811">
              <w:rPr>
                <w:rStyle w:val="Hipercze"/>
                <w:noProof/>
              </w:rPr>
              <w:t>15. Wykaz załączników do wniosku o dofinansowanie</w:t>
            </w:r>
            <w:r w:rsidR="009D3315">
              <w:rPr>
                <w:noProof/>
                <w:webHidden/>
              </w:rPr>
              <w:tab/>
            </w:r>
            <w:r>
              <w:rPr>
                <w:noProof/>
                <w:webHidden/>
              </w:rPr>
              <w:fldChar w:fldCharType="begin"/>
            </w:r>
            <w:r w:rsidR="009D3315">
              <w:rPr>
                <w:noProof/>
                <w:webHidden/>
              </w:rPr>
              <w:instrText xml:space="preserve"> PAGEREF _Toc54255416 \h </w:instrText>
            </w:r>
            <w:r>
              <w:rPr>
                <w:noProof/>
                <w:webHidden/>
              </w:rPr>
            </w:r>
            <w:r>
              <w:rPr>
                <w:noProof/>
                <w:webHidden/>
              </w:rPr>
              <w:fldChar w:fldCharType="separate"/>
            </w:r>
            <w:r w:rsidR="00214CC4">
              <w:rPr>
                <w:noProof/>
                <w:webHidden/>
              </w:rPr>
              <w:t>26</w:t>
            </w:r>
            <w:r>
              <w:rPr>
                <w:noProof/>
                <w:webHidden/>
              </w:rPr>
              <w:fldChar w:fldCharType="end"/>
            </w:r>
          </w:hyperlink>
        </w:p>
        <w:p w:rsidR="009D3315" w:rsidRDefault="00900804">
          <w:pPr>
            <w:pStyle w:val="Spistreci1"/>
            <w:rPr>
              <w:b w:val="0"/>
              <w:noProof/>
              <w:sz w:val="22"/>
              <w:szCs w:val="22"/>
            </w:rPr>
          </w:pPr>
          <w:hyperlink w:anchor="_Toc54255417" w:history="1">
            <w:r w:rsidR="009D3315" w:rsidRPr="00CF6811">
              <w:rPr>
                <w:rStyle w:val="Hipercze"/>
                <w:noProof/>
              </w:rPr>
              <w:t>17. Podstawy prawne oraz inne ważne dokumenty</w:t>
            </w:r>
            <w:r w:rsidR="009D3315">
              <w:rPr>
                <w:noProof/>
                <w:webHidden/>
              </w:rPr>
              <w:tab/>
            </w:r>
            <w:r>
              <w:rPr>
                <w:noProof/>
                <w:webHidden/>
              </w:rPr>
              <w:fldChar w:fldCharType="begin"/>
            </w:r>
            <w:r w:rsidR="009D3315">
              <w:rPr>
                <w:noProof/>
                <w:webHidden/>
              </w:rPr>
              <w:instrText xml:space="preserve"> PAGEREF _Toc54255417 \h </w:instrText>
            </w:r>
            <w:r>
              <w:rPr>
                <w:noProof/>
                <w:webHidden/>
              </w:rPr>
            </w:r>
            <w:r>
              <w:rPr>
                <w:noProof/>
                <w:webHidden/>
              </w:rPr>
              <w:fldChar w:fldCharType="separate"/>
            </w:r>
            <w:r w:rsidR="00214CC4">
              <w:rPr>
                <w:noProof/>
                <w:webHidden/>
              </w:rPr>
              <w:t>27</w:t>
            </w:r>
            <w:r>
              <w:rPr>
                <w:noProof/>
                <w:webHidden/>
              </w:rPr>
              <w:fldChar w:fldCharType="end"/>
            </w:r>
          </w:hyperlink>
        </w:p>
        <w:p w:rsidR="009D3315" w:rsidRDefault="00900804">
          <w:pPr>
            <w:pStyle w:val="Spistreci1"/>
            <w:rPr>
              <w:b w:val="0"/>
              <w:noProof/>
              <w:sz w:val="22"/>
              <w:szCs w:val="22"/>
            </w:rPr>
          </w:pPr>
          <w:hyperlink w:anchor="_Toc54255418" w:history="1">
            <w:r w:rsidR="009D3315" w:rsidRPr="00CF6811">
              <w:rPr>
                <w:rStyle w:val="Hipercze"/>
                <w:rFonts w:eastAsia="Calibri" w:cs="Calibri"/>
                <w:noProof/>
              </w:rPr>
              <w:t>18. Załączniki do Zasad ubiegania się o wsparcie w trybie nadzwyczajnym</w:t>
            </w:r>
            <w:r w:rsidR="009D3315">
              <w:rPr>
                <w:noProof/>
                <w:webHidden/>
              </w:rPr>
              <w:tab/>
            </w:r>
            <w:r>
              <w:rPr>
                <w:noProof/>
                <w:webHidden/>
              </w:rPr>
              <w:fldChar w:fldCharType="begin"/>
            </w:r>
            <w:r w:rsidR="009D3315">
              <w:rPr>
                <w:noProof/>
                <w:webHidden/>
              </w:rPr>
              <w:instrText xml:space="preserve"> PAGEREF _Toc54255418 \h </w:instrText>
            </w:r>
            <w:r>
              <w:rPr>
                <w:noProof/>
                <w:webHidden/>
              </w:rPr>
            </w:r>
            <w:r>
              <w:rPr>
                <w:noProof/>
                <w:webHidden/>
              </w:rPr>
              <w:fldChar w:fldCharType="separate"/>
            </w:r>
            <w:r w:rsidR="00214CC4">
              <w:rPr>
                <w:noProof/>
                <w:webHidden/>
              </w:rPr>
              <w:t>30</w:t>
            </w:r>
            <w:r>
              <w:rPr>
                <w:noProof/>
                <w:webHidden/>
              </w:rPr>
              <w:fldChar w:fldCharType="end"/>
            </w:r>
          </w:hyperlink>
        </w:p>
        <w:p w:rsidR="00A627DB" w:rsidRPr="009311A9" w:rsidRDefault="00900804" w:rsidP="008E5938">
          <w:pPr>
            <w:tabs>
              <w:tab w:val="left" w:pos="-284"/>
              <w:tab w:val="left" w:pos="-142"/>
            </w:tabs>
            <w:jc w:val="both"/>
            <w:rPr>
              <w:sz w:val="24"/>
              <w:szCs w:val="24"/>
            </w:rPr>
          </w:pPr>
          <w:r w:rsidRPr="009311A9">
            <w:rPr>
              <w:b/>
              <w:sz w:val="24"/>
            </w:rPr>
            <w:fldChar w:fldCharType="end"/>
          </w:r>
        </w:p>
      </w:sdtContent>
    </w:sdt>
    <w:p w:rsidR="009B3D2F" w:rsidRPr="009311A9" w:rsidRDefault="009B3D2F" w:rsidP="008E5938">
      <w:pPr>
        <w:spacing w:line="360" w:lineRule="auto"/>
        <w:ind w:left="-851"/>
        <w:jc w:val="both"/>
        <w:rPr>
          <w:rFonts w:cstheme="minorHAnsi"/>
          <w:sz w:val="24"/>
          <w:szCs w:val="24"/>
        </w:rPr>
      </w:pPr>
    </w:p>
    <w:p w:rsidR="004840D4" w:rsidRPr="009311A9" w:rsidRDefault="004840D4" w:rsidP="008E5938">
      <w:pPr>
        <w:autoSpaceDE w:val="0"/>
        <w:autoSpaceDN w:val="0"/>
        <w:adjustRightInd w:val="0"/>
        <w:spacing w:after="0" w:line="360" w:lineRule="auto"/>
        <w:ind w:left="-851"/>
        <w:jc w:val="both"/>
        <w:rPr>
          <w:rFonts w:cstheme="minorHAnsi"/>
          <w:b/>
          <w:sz w:val="24"/>
          <w:szCs w:val="24"/>
        </w:rPr>
      </w:pPr>
    </w:p>
    <w:p w:rsidR="004840D4" w:rsidRPr="009311A9" w:rsidRDefault="004840D4" w:rsidP="008E5938">
      <w:pPr>
        <w:autoSpaceDE w:val="0"/>
        <w:autoSpaceDN w:val="0"/>
        <w:adjustRightInd w:val="0"/>
        <w:spacing w:after="0" w:line="360" w:lineRule="auto"/>
        <w:ind w:left="-851"/>
        <w:jc w:val="both"/>
        <w:rPr>
          <w:rFonts w:cstheme="minorHAnsi"/>
          <w:b/>
          <w:sz w:val="24"/>
          <w:szCs w:val="24"/>
        </w:rPr>
      </w:pPr>
    </w:p>
    <w:p w:rsidR="005D1339" w:rsidRPr="009311A9" w:rsidRDefault="005D1339" w:rsidP="008E5938">
      <w:pPr>
        <w:spacing w:line="360" w:lineRule="auto"/>
        <w:jc w:val="both"/>
        <w:rPr>
          <w:rFonts w:cstheme="minorHAnsi"/>
          <w:sz w:val="24"/>
          <w:szCs w:val="24"/>
        </w:rPr>
      </w:pPr>
      <w:r w:rsidRPr="009311A9">
        <w:rPr>
          <w:rFonts w:cstheme="minorHAnsi"/>
          <w:sz w:val="24"/>
          <w:szCs w:val="24"/>
        </w:rPr>
        <w:br w:type="page"/>
      </w:r>
    </w:p>
    <w:p w:rsidR="009B3D2F" w:rsidRDefault="00627F46" w:rsidP="00FA3073">
      <w:pPr>
        <w:pStyle w:val="Nagwek1"/>
      </w:pPr>
      <w:bookmarkStart w:id="5" w:name="_Toc54255404"/>
      <w:r w:rsidRPr="006F6071">
        <w:lastRenderedPageBreak/>
        <w:t xml:space="preserve">2. </w:t>
      </w:r>
      <w:r w:rsidR="00F70A87" w:rsidRPr="006F6071">
        <w:t>S</w:t>
      </w:r>
      <w:r w:rsidR="002A30A1" w:rsidRPr="006F6071">
        <w:t>łownik s</w:t>
      </w:r>
      <w:r w:rsidR="00F70A87" w:rsidRPr="006F6071">
        <w:t>krót</w:t>
      </w:r>
      <w:r w:rsidR="002A30A1" w:rsidRPr="006F6071">
        <w:t>ów</w:t>
      </w:r>
      <w:r w:rsidR="00F70A87" w:rsidRPr="006F6071">
        <w:t xml:space="preserve"> i poję</w:t>
      </w:r>
      <w:r w:rsidR="002A30A1" w:rsidRPr="006F6071">
        <w:t>ć</w:t>
      </w:r>
      <w:bookmarkEnd w:id="5"/>
    </w:p>
    <w:p w:rsidR="00145E86" w:rsidRPr="00145E86" w:rsidRDefault="00145E86" w:rsidP="00145E86"/>
    <w:p w:rsidR="002A30A1" w:rsidRPr="00F734C8" w:rsidRDefault="002A30A1" w:rsidP="008E5938">
      <w:pPr>
        <w:spacing w:after="0" w:line="360" w:lineRule="auto"/>
        <w:ind w:left="-851"/>
        <w:jc w:val="both"/>
        <w:rPr>
          <w:rFonts w:cstheme="minorHAnsi"/>
          <w:sz w:val="24"/>
          <w:szCs w:val="24"/>
        </w:rPr>
      </w:pPr>
      <w:r w:rsidRPr="00F734C8">
        <w:rPr>
          <w:rFonts w:cstheme="minorHAnsi"/>
          <w:b/>
          <w:sz w:val="24"/>
          <w:szCs w:val="24"/>
        </w:rPr>
        <w:t>Beneficjent</w:t>
      </w:r>
      <w:r w:rsidRPr="00F734C8">
        <w:rPr>
          <w:rFonts w:cstheme="minorHAnsi"/>
          <w:sz w:val="24"/>
          <w:szCs w:val="24"/>
        </w:rPr>
        <w:t xml:space="preserve"> – podmiot, o którym mowa w art. 2 pkt 10 lub art. 63 rozporządzenia ogólnego</w:t>
      </w:r>
      <w:r w:rsidR="00201C6D" w:rsidRPr="00F734C8">
        <w:rPr>
          <w:rFonts w:cstheme="minorHAnsi"/>
          <w:sz w:val="24"/>
          <w:szCs w:val="24"/>
        </w:rPr>
        <w:t>,</w:t>
      </w:r>
      <w:r w:rsidRPr="00F734C8">
        <w:rPr>
          <w:rFonts w:cstheme="minorHAnsi"/>
          <w:sz w:val="24"/>
          <w:szCs w:val="24"/>
        </w:rPr>
        <w:t xml:space="preserve"> w rozumieniu niniejsz</w:t>
      </w:r>
      <w:r w:rsidR="000F4613" w:rsidRPr="00F734C8">
        <w:rPr>
          <w:rFonts w:cstheme="minorHAnsi"/>
          <w:sz w:val="24"/>
          <w:szCs w:val="24"/>
        </w:rPr>
        <w:t>ych Zasad</w:t>
      </w:r>
      <w:r w:rsidRPr="00F734C8">
        <w:rPr>
          <w:rFonts w:cstheme="minorHAnsi"/>
          <w:sz w:val="24"/>
          <w:szCs w:val="24"/>
        </w:rPr>
        <w:t xml:space="preserve"> (również)</w:t>
      </w:r>
      <w:r w:rsidR="00EE353A" w:rsidRPr="00F734C8">
        <w:rPr>
          <w:rFonts w:cstheme="minorHAnsi"/>
          <w:sz w:val="24"/>
          <w:szCs w:val="24"/>
        </w:rPr>
        <w:t xml:space="preserve"> </w:t>
      </w:r>
      <w:r w:rsidRPr="00F734C8">
        <w:rPr>
          <w:rFonts w:cstheme="minorHAnsi"/>
          <w:sz w:val="24"/>
          <w:szCs w:val="24"/>
        </w:rPr>
        <w:t>strona</w:t>
      </w:r>
      <w:r w:rsidR="003D28F0" w:rsidRPr="00F734C8">
        <w:rPr>
          <w:rFonts w:cstheme="minorHAnsi"/>
          <w:sz w:val="24"/>
          <w:szCs w:val="24"/>
        </w:rPr>
        <w:t xml:space="preserve"> </w:t>
      </w:r>
      <w:r w:rsidR="00B82EC8">
        <w:rPr>
          <w:rFonts w:cstheme="minorHAnsi"/>
          <w:sz w:val="24"/>
          <w:szCs w:val="24"/>
        </w:rPr>
        <w:t>umowy</w:t>
      </w:r>
      <w:r w:rsidR="00B82EC8" w:rsidRPr="00F734C8">
        <w:rPr>
          <w:rFonts w:cstheme="minorHAnsi"/>
          <w:sz w:val="24"/>
          <w:szCs w:val="24"/>
        </w:rPr>
        <w:t xml:space="preserve"> </w:t>
      </w:r>
      <w:r w:rsidRPr="00F734C8">
        <w:rPr>
          <w:rFonts w:cstheme="minorHAnsi"/>
          <w:sz w:val="24"/>
          <w:szCs w:val="24"/>
        </w:rPr>
        <w:t>o dofinansowanie;</w:t>
      </w:r>
    </w:p>
    <w:p w:rsidR="002A30A1" w:rsidRPr="00F734C8" w:rsidRDefault="002A30A1" w:rsidP="008E5938">
      <w:pPr>
        <w:spacing w:after="0" w:line="360" w:lineRule="auto"/>
        <w:ind w:left="-851"/>
        <w:jc w:val="both"/>
        <w:rPr>
          <w:rFonts w:cstheme="minorHAnsi"/>
          <w:sz w:val="24"/>
          <w:szCs w:val="24"/>
        </w:rPr>
      </w:pPr>
      <w:r w:rsidRPr="00F734C8">
        <w:rPr>
          <w:rFonts w:cstheme="minorHAnsi"/>
          <w:b/>
          <w:bCs/>
          <w:sz w:val="24"/>
          <w:szCs w:val="24"/>
        </w:rPr>
        <w:t>Dofinansowanie</w:t>
      </w:r>
      <w:r w:rsidRPr="00F734C8">
        <w:rPr>
          <w:rFonts w:cstheme="minorHAnsi"/>
          <w:sz w:val="24"/>
          <w:szCs w:val="24"/>
        </w:rPr>
        <w:t xml:space="preserve"> – współfinansowanie UE;</w:t>
      </w:r>
    </w:p>
    <w:p w:rsidR="002A30A1" w:rsidRPr="00F734C8" w:rsidRDefault="002A30A1" w:rsidP="008E5938">
      <w:pPr>
        <w:spacing w:after="0" w:line="360" w:lineRule="auto"/>
        <w:ind w:left="-851"/>
        <w:jc w:val="both"/>
        <w:rPr>
          <w:rFonts w:cstheme="minorHAnsi"/>
          <w:sz w:val="24"/>
          <w:szCs w:val="24"/>
        </w:rPr>
      </w:pPr>
      <w:r w:rsidRPr="00F734C8">
        <w:rPr>
          <w:rFonts w:cstheme="minorHAnsi"/>
          <w:b/>
          <w:sz w:val="24"/>
          <w:szCs w:val="24"/>
        </w:rPr>
        <w:t>EFRR</w:t>
      </w:r>
      <w:r w:rsidRPr="00F734C8">
        <w:rPr>
          <w:rFonts w:cstheme="minorHAnsi"/>
          <w:sz w:val="24"/>
          <w:szCs w:val="24"/>
        </w:rPr>
        <w:t xml:space="preserve"> – Europejski Fundusz Rozwoju Regionalnego;</w:t>
      </w:r>
    </w:p>
    <w:p w:rsidR="002A30A1" w:rsidRPr="00F734C8" w:rsidRDefault="002A30A1" w:rsidP="008E5938">
      <w:pPr>
        <w:spacing w:after="0" w:line="360" w:lineRule="auto"/>
        <w:ind w:left="-851"/>
        <w:jc w:val="both"/>
        <w:rPr>
          <w:rFonts w:cstheme="minorHAnsi"/>
          <w:sz w:val="24"/>
          <w:szCs w:val="24"/>
        </w:rPr>
      </w:pPr>
      <w:r w:rsidRPr="00F734C8">
        <w:rPr>
          <w:rFonts w:cstheme="minorHAnsi"/>
          <w:b/>
          <w:bCs/>
          <w:sz w:val="24"/>
          <w:szCs w:val="24"/>
        </w:rPr>
        <w:t xml:space="preserve">Generator Wniosków (GWND) </w:t>
      </w:r>
      <w:r w:rsidRPr="00F734C8">
        <w:rPr>
          <w:rFonts w:cstheme="minorHAnsi"/>
          <w:sz w:val="24"/>
          <w:szCs w:val="24"/>
        </w:rPr>
        <w:t>– aplikacja Generator Wniosków o dofinansowanie EFRR;</w:t>
      </w:r>
    </w:p>
    <w:p w:rsidR="002A30A1" w:rsidRPr="00F734C8" w:rsidRDefault="002A30A1" w:rsidP="008E5938">
      <w:pPr>
        <w:spacing w:after="0" w:line="360" w:lineRule="auto"/>
        <w:ind w:left="-851"/>
        <w:jc w:val="both"/>
        <w:rPr>
          <w:rFonts w:cstheme="minorHAnsi"/>
          <w:sz w:val="24"/>
          <w:szCs w:val="24"/>
        </w:rPr>
      </w:pPr>
      <w:r w:rsidRPr="00F734C8">
        <w:rPr>
          <w:rFonts w:cstheme="minorHAnsi"/>
          <w:b/>
          <w:sz w:val="24"/>
          <w:szCs w:val="24"/>
        </w:rPr>
        <w:t>IO</w:t>
      </w:r>
      <w:r w:rsidR="009C59F3" w:rsidRPr="00F734C8">
        <w:rPr>
          <w:rFonts w:cstheme="minorHAnsi"/>
          <w:b/>
          <w:sz w:val="24"/>
          <w:szCs w:val="24"/>
        </w:rPr>
        <w:t>N</w:t>
      </w:r>
      <w:r w:rsidRPr="00F734C8">
        <w:rPr>
          <w:rFonts w:cstheme="minorHAnsi"/>
          <w:sz w:val="24"/>
          <w:szCs w:val="24"/>
        </w:rPr>
        <w:t xml:space="preserve"> – Instytucja Organizująca </w:t>
      </w:r>
      <w:r w:rsidR="009C59F3" w:rsidRPr="00F734C8">
        <w:rPr>
          <w:rFonts w:cstheme="minorHAnsi"/>
          <w:sz w:val="24"/>
          <w:szCs w:val="24"/>
        </w:rPr>
        <w:t>Nabór</w:t>
      </w:r>
      <w:r w:rsidRPr="00F734C8">
        <w:rPr>
          <w:rFonts w:cstheme="minorHAnsi"/>
          <w:sz w:val="24"/>
          <w:szCs w:val="24"/>
        </w:rPr>
        <w:t xml:space="preserve">; </w:t>
      </w:r>
    </w:p>
    <w:p w:rsidR="002A30A1" w:rsidRPr="00F734C8" w:rsidRDefault="002A30A1" w:rsidP="008E5938">
      <w:pPr>
        <w:spacing w:after="0" w:line="360" w:lineRule="auto"/>
        <w:ind w:left="-851"/>
        <w:jc w:val="both"/>
        <w:rPr>
          <w:rFonts w:cstheme="minorHAnsi"/>
          <w:sz w:val="24"/>
          <w:szCs w:val="24"/>
        </w:rPr>
      </w:pPr>
      <w:r w:rsidRPr="00F734C8">
        <w:rPr>
          <w:rFonts w:cstheme="minorHAnsi"/>
          <w:b/>
          <w:sz w:val="24"/>
          <w:szCs w:val="24"/>
        </w:rPr>
        <w:t>IZ RPO WD</w:t>
      </w:r>
      <w:r w:rsidRPr="00F734C8">
        <w:rPr>
          <w:rFonts w:cstheme="minorHAnsi"/>
          <w:sz w:val="24"/>
          <w:szCs w:val="24"/>
        </w:rPr>
        <w:t xml:space="preserve">– Instytucja Zarządzająca Regionalnym Programem Operacyjnym </w:t>
      </w:r>
    </w:p>
    <w:p w:rsidR="002A30A1" w:rsidRPr="00F734C8" w:rsidRDefault="002A30A1" w:rsidP="008E5938">
      <w:pPr>
        <w:spacing w:after="0" w:line="360" w:lineRule="auto"/>
        <w:ind w:left="-851"/>
        <w:jc w:val="both"/>
        <w:rPr>
          <w:rFonts w:cstheme="minorHAnsi"/>
          <w:sz w:val="24"/>
          <w:szCs w:val="24"/>
        </w:rPr>
      </w:pPr>
      <w:r w:rsidRPr="00F734C8">
        <w:rPr>
          <w:rFonts w:cstheme="minorHAnsi"/>
          <w:sz w:val="24"/>
          <w:szCs w:val="24"/>
        </w:rPr>
        <w:t xml:space="preserve">Województwa  Dolnośląskiego 2014-2020; </w:t>
      </w:r>
    </w:p>
    <w:p w:rsidR="002A30A1" w:rsidRPr="00F734C8" w:rsidRDefault="002A30A1" w:rsidP="008E5938">
      <w:pPr>
        <w:spacing w:after="0" w:line="360" w:lineRule="auto"/>
        <w:ind w:left="-851"/>
        <w:jc w:val="both"/>
        <w:rPr>
          <w:rFonts w:cstheme="minorHAnsi"/>
          <w:sz w:val="24"/>
          <w:szCs w:val="24"/>
        </w:rPr>
      </w:pPr>
      <w:r w:rsidRPr="00F734C8">
        <w:rPr>
          <w:rFonts w:cstheme="minorHAnsi"/>
          <w:b/>
          <w:sz w:val="24"/>
          <w:szCs w:val="24"/>
        </w:rPr>
        <w:t xml:space="preserve">KM RPO WD 2014-2020 </w:t>
      </w:r>
      <w:r w:rsidRPr="00F734C8">
        <w:rPr>
          <w:rFonts w:cstheme="minorHAnsi"/>
          <w:sz w:val="24"/>
          <w:szCs w:val="24"/>
        </w:rPr>
        <w:t xml:space="preserve">– Komitet Monitorujący Regionalny Program Operacyjny </w:t>
      </w:r>
    </w:p>
    <w:p w:rsidR="002A30A1" w:rsidRPr="00F734C8" w:rsidRDefault="002A30A1" w:rsidP="008E5938">
      <w:pPr>
        <w:spacing w:after="0" w:line="360" w:lineRule="auto"/>
        <w:ind w:left="-851"/>
        <w:jc w:val="both"/>
        <w:rPr>
          <w:rFonts w:cstheme="minorHAnsi"/>
          <w:sz w:val="24"/>
          <w:szCs w:val="24"/>
        </w:rPr>
      </w:pPr>
      <w:r w:rsidRPr="00F734C8">
        <w:rPr>
          <w:rFonts w:cstheme="minorHAnsi"/>
          <w:sz w:val="24"/>
          <w:szCs w:val="24"/>
        </w:rPr>
        <w:t xml:space="preserve">Województwa  Dolnośląskiego  2014-2020;  </w:t>
      </w:r>
    </w:p>
    <w:p w:rsidR="002A30A1" w:rsidRPr="00F734C8" w:rsidRDefault="002A30A1" w:rsidP="008E5938">
      <w:pPr>
        <w:spacing w:after="0" w:line="360" w:lineRule="auto"/>
        <w:ind w:left="-851"/>
        <w:jc w:val="both"/>
        <w:rPr>
          <w:rFonts w:cstheme="minorHAnsi"/>
          <w:sz w:val="24"/>
          <w:szCs w:val="24"/>
        </w:rPr>
      </w:pPr>
      <w:r w:rsidRPr="00F734C8">
        <w:rPr>
          <w:rFonts w:cstheme="minorHAnsi"/>
          <w:b/>
          <w:sz w:val="24"/>
          <w:szCs w:val="24"/>
        </w:rPr>
        <w:t>KOP</w:t>
      </w:r>
      <w:r w:rsidRPr="00F734C8">
        <w:rPr>
          <w:rFonts w:cstheme="minorHAnsi"/>
          <w:sz w:val="24"/>
          <w:szCs w:val="24"/>
        </w:rPr>
        <w:t xml:space="preserve"> – Komisja Oceny Projektów;  </w:t>
      </w:r>
    </w:p>
    <w:p w:rsidR="002A30A1" w:rsidRPr="00F734C8" w:rsidRDefault="00C36C03" w:rsidP="008E5938">
      <w:pPr>
        <w:spacing w:after="0" w:line="360" w:lineRule="auto"/>
        <w:ind w:left="-851"/>
        <w:jc w:val="both"/>
        <w:rPr>
          <w:rFonts w:cstheme="minorHAnsi"/>
          <w:sz w:val="24"/>
          <w:szCs w:val="24"/>
        </w:rPr>
      </w:pPr>
      <w:r w:rsidRPr="00F734C8">
        <w:rPr>
          <w:rFonts w:cstheme="minorHAnsi"/>
          <w:b/>
          <w:sz w:val="24"/>
          <w:szCs w:val="24"/>
        </w:rPr>
        <w:t>OCI</w:t>
      </w:r>
      <w:r w:rsidRPr="00F734C8">
        <w:rPr>
          <w:rFonts w:cstheme="minorHAnsi"/>
          <w:sz w:val="24"/>
          <w:szCs w:val="24"/>
        </w:rPr>
        <w:t>- Opinia o celowości realizacji inwestycji wydawana przez wojewodę</w:t>
      </w:r>
    </w:p>
    <w:p w:rsidR="002A30A1" w:rsidRPr="00F734C8" w:rsidRDefault="002A30A1" w:rsidP="008E5938">
      <w:pPr>
        <w:spacing w:after="0" w:line="360" w:lineRule="auto"/>
        <w:ind w:left="-851"/>
        <w:jc w:val="both"/>
        <w:rPr>
          <w:rFonts w:cstheme="minorHAnsi"/>
          <w:sz w:val="24"/>
          <w:szCs w:val="24"/>
        </w:rPr>
      </w:pPr>
      <w:r w:rsidRPr="00F734C8">
        <w:rPr>
          <w:rFonts w:cstheme="minorHAnsi"/>
          <w:b/>
          <w:bCs/>
          <w:sz w:val="24"/>
          <w:szCs w:val="24"/>
        </w:rPr>
        <w:t>Projekt</w:t>
      </w:r>
      <w:r w:rsidRPr="00F734C8">
        <w:rPr>
          <w:rFonts w:cstheme="minorHAnsi"/>
          <w:sz w:val="24"/>
          <w:szCs w:val="24"/>
        </w:rPr>
        <w:t xml:space="preserve"> – </w:t>
      </w:r>
      <w:r w:rsidRPr="00F734C8">
        <w:rPr>
          <w:rStyle w:val="fontstyle01"/>
          <w:rFonts w:asciiTheme="minorHAnsi" w:hAnsiTheme="minorHAnsi"/>
          <w:color w:val="auto"/>
          <w:sz w:val="24"/>
          <w:szCs w:val="24"/>
        </w:rPr>
        <w:t>przedsi</w:t>
      </w:r>
      <w:r w:rsidRPr="00F734C8">
        <w:rPr>
          <w:rStyle w:val="fontstyle11"/>
          <w:rFonts w:asciiTheme="minorHAnsi" w:hAnsiTheme="minorHAnsi"/>
          <w:color w:val="auto"/>
          <w:sz w:val="24"/>
          <w:szCs w:val="24"/>
        </w:rPr>
        <w:t>ę</w:t>
      </w:r>
      <w:r w:rsidRPr="00F734C8">
        <w:rPr>
          <w:rStyle w:val="fontstyle01"/>
          <w:rFonts w:asciiTheme="minorHAnsi" w:hAnsiTheme="minorHAnsi"/>
          <w:color w:val="auto"/>
          <w:sz w:val="24"/>
          <w:szCs w:val="24"/>
        </w:rPr>
        <w:t>wzi</w:t>
      </w:r>
      <w:r w:rsidRPr="00F734C8">
        <w:rPr>
          <w:rStyle w:val="fontstyle11"/>
          <w:rFonts w:asciiTheme="minorHAnsi" w:hAnsiTheme="minorHAnsi"/>
          <w:color w:val="auto"/>
          <w:sz w:val="24"/>
          <w:szCs w:val="24"/>
        </w:rPr>
        <w:t>ę</w:t>
      </w:r>
      <w:r w:rsidRPr="00F734C8">
        <w:rPr>
          <w:rStyle w:val="fontstyle01"/>
          <w:rFonts w:asciiTheme="minorHAnsi" w:hAnsiTheme="minorHAnsi"/>
          <w:color w:val="auto"/>
          <w:sz w:val="24"/>
          <w:szCs w:val="24"/>
        </w:rPr>
        <w:t>cie w rozumieniu art. 2 pkt 18 ustawy wdro</w:t>
      </w:r>
      <w:r w:rsidRPr="00F734C8">
        <w:rPr>
          <w:rStyle w:val="fontstyle11"/>
          <w:rFonts w:asciiTheme="minorHAnsi" w:hAnsiTheme="minorHAnsi"/>
          <w:color w:val="auto"/>
          <w:sz w:val="24"/>
          <w:szCs w:val="24"/>
        </w:rPr>
        <w:t>ż</w:t>
      </w:r>
      <w:r w:rsidRPr="00F734C8">
        <w:rPr>
          <w:rStyle w:val="fontstyle01"/>
          <w:rFonts w:asciiTheme="minorHAnsi" w:hAnsiTheme="minorHAnsi"/>
          <w:color w:val="auto"/>
          <w:sz w:val="24"/>
          <w:szCs w:val="24"/>
        </w:rPr>
        <w:t>eniowej,</w:t>
      </w:r>
      <w:r w:rsidRPr="00F734C8">
        <w:rPr>
          <w:rFonts w:cstheme="minorHAnsi"/>
          <w:sz w:val="24"/>
          <w:szCs w:val="24"/>
        </w:rPr>
        <w:br/>
      </w:r>
      <w:r w:rsidRPr="00F734C8">
        <w:rPr>
          <w:rStyle w:val="fontstyle01"/>
          <w:rFonts w:asciiTheme="minorHAnsi" w:hAnsiTheme="minorHAnsi"/>
          <w:color w:val="auto"/>
          <w:sz w:val="24"/>
          <w:szCs w:val="24"/>
        </w:rPr>
        <w:t>zmierzaj</w:t>
      </w:r>
      <w:r w:rsidRPr="00F734C8">
        <w:rPr>
          <w:rStyle w:val="fontstyle11"/>
          <w:rFonts w:asciiTheme="minorHAnsi" w:hAnsiTheme="minorHAnsi"/>
          <w:color w:val="auto"/>
          <w:sz w:val="24"/>
          <w:szCs w:val="24"/>
        </w:rPr>
        <w:t>ą</w:t>
      </w:r>
      <w:r w:rsidRPr="00F734C8">
        <w:rPr>
          <w:rStyle w:val="fontstyle01"/>
          <w:rFonts w:asciiTheme="minorHAnsi" w:hAnsiTheme="minorHAnsi"/>
          <w:color w:val="auto"/>
          <w:sz w:val="24"/>
          <w:szCs w:val="24"/>
        </w:rPr>
        <w:t>ce do osi</w:t>
      </w:r>
      <w:r w:rsidRPr="00F734C8">
        <w:rPr>
          <w:rStyle w:val="fontstyle11"/>
          <w:rFonts w:asciiTheme="minorHAnsi" w:hAnsiTheme="minorHAnsi"/>
          <w:color w:val="auto"/>
          <w:sz w:val="24"/>
          <w:szCs w:val="24"/>
        </w:rPr>
        <w:t>ą</w:t>
      </w:r>
      <w:r w:rsidRPr="00F734C8">
        <w:rPr>
          <w:rStyle w:val="fontstyle01"/>
          <w:rFonts w:asciiTheme="minorHAnsi" w:hAnsiTheme="minorHAnsi"/>
          <w:color w:val="auto"/>
          <w:sz w:val="24"/>
          <w:szCs w:val="24"/>
        </w:rPr>
        <w:t>gni</w:t>
      </w:r>
      <w:r w:rsidRPr="00F734C8">
        <w:rPr>
          <w:rStyle w:val="fontstyle11"/>
          <w:rFonts w:asciiTheme="minorHAnsi" w:hAnsiTheme="minorHAnsi"/>
          <w:color w:val="auto"/>
          <w:sz w:val="24"/>
          <w:szCs w:val="24"/>
        </w:rPr>
        <w:t>ę</w:t>
      </w:r>
      <w:r w:rsidRPr="00F734C8">
        <w:rPr>
          <w:rStyle w:val="fontstyle01"/>
          <w:rFonts w:asciiTheme="minorHAnsi" w:hAnsiTheme="minorHAnsi"/>
          <w:color w:val="auto"/>
          <w:sz w:val="24"/>
          <w:szCs w:val="24"/>
        </w:rPr>
        <w:t>cia zało</w:t>
      </w:r>
      <w:r w:rsidRPr="00F734C8">
        <w:rPr>
          <w:rStyle w:val="fontstyle11"/>
          <w:rFonts w:asciiTheme="minorHAnsi" w:hAnsiTheme="minorHAnsi"/>
          <w:color w:val="auto"/>
          <w:sz w:val="24"/>
          <w:szCs w:val="24"/>
        </w:rPr>
        <w:t>ż</w:t>
      </w:r>
      <w:r w:rsidRPr="00F734C8">
        <w:rPr>
          <w:rStyle w:val="fontstyle01"/>
          <w:rFonts w:asciiTheme="minorHAnsi" w:hAnsiTheme="minorHAnsi"/>
          <w:color w:val="auto"/>
          <w:sz w:val="24"/>
          <w:szCs w:val="24"/>
        </w:rPr>
        <w:t>onego celu okre</w:t>
      </w:r>
      <w:r w:rsidRPr="00F734C8">
        <w:rPr>
          <w:rStyle w:val="fontstyle11"/>
          <w:rFonts w:asciiTheme="minorHAnsi" w:hAnsiTheme="minorHAnsi"/>
          <w:color w:val="auto"/>
          <w:sz w:val="24"/>
          <w:szCs w:val="24"/>
        </w:rPr>
        <w:t>ś</w:t>
      </w:r>
      <w:r w:rsidR="000A2144" w:rsidRPr="00F734C8">
        <w:rPr>
          <w:rStyle w:val="fontstyle01"/>
          <w:rFonts w:asciiTheme="minorHAnsi" w:hAnsiTheme="minorHAnsi"/>
          <w:color w:val="auto"/>
          <w:sz w:val="24"/>
          <w:szCs w:val="24"/>
        </w:rPr>
        <w:t>lonego wska</w:t>
      </w:r>
      <w:r w:rsidR="000A2144" w:rsidRPr="00F734C8">
        <w:rPr>
          <w:rStyle w:val="fontstyle11"/>
          <w:rFonts w:asciiTheme="minorHAnsi" w:hAnsiTheme="minorHAnsi"/>
          <w:color w:val="auto"/>
          <w:sz w:val="24"/>
          <w:szCs w:val="24"/>
        </w:rPr>
        <w:t>ź</w:t>
      </w:r>
      <w:r w:rsidR="000A2144" w:rsidRPr="00F734C8">
        <w:rPr>
          <w:rStyle w:val="fontstyle01"/>
          <w:rFonts w:asciiTheme="minorHAnsi" w:hAnsiTheme="minorHAnsi"/>
          <w:color w:val="auto"/>
          <w:sz w:val="24"/>
          <w:szCs w:val="24"/>
        </w:rPr>
        <w:t>nikami,</w:t>
      </w:r>
      <w:r w:rsidRPr="00F734C8">
        <w:rPr>
          <w:rFonts w:cstheme="minorHAnsi"/>
          <w:sz w:val="24"/>
          <w:szCs w:val="24"/>
        </w:rPr>
        <w:br/>
      </w:r>
      <w:r w:rsidRPr="00F734C8">
        <w:rPr>
          <w:rStyle w:val="fontstyle01"/>
          <w:rFonts w:asciiTheme="minorHAnsi" w:hAnsiTheme="minorHAnsi"/>
          <w:color w:val="auto"/>
          <w:sz w:val="24"/>
          <w:szCs w:val="24"/>
        </w:rPr>
        <w:t>z okre</w:t>
      </w:r>
      <w:r w:rsidRPr="00F734C8">
        <w:rPr>
          <w:rStyle w:val="fontstyle11"/>
          <w:rFonts w:asciiTheme="minorHAnsi" w:hAnsiTheme="minorHAnsi"/>
          <w:color w:val="auto"/>
          <w:sz w:val="24"/>
          <w:szCs w:val="24"/>
        </w:rPr>
        <w:t>ś</w:t>
      </w:r>
      <w:r w:rsidRPr="00F734C8">
        <w:rPr>
          <w:rStyle w:val="fontstyle01"/>
          <w:rFonts w:asciiTheme="minorHAnsi" w:hAnsiTheme="minorHAnsi"/>
          <w:color w:val="auto"/>
          <w:sz w:val="24"/>
          <w:szCs w:val="24"/>
        </w:rPr>
        <w:t>lonym pocz</w:t>
      </w:r>
      <w:r w:rsidRPr="00F734C8">
        <w:rPr>
          <w:rStyle w:val="fontstyle11"/>
          <w:rFonts w:asciiTheme="minorHAnsi" w:hAnsiTheme="minorHAnsi"/>
          <w:color w:val="auto"/>
          <w:sz w:val="24"/>
          <w:szCs w:val="24"/>
        </w:rPr>
        <w:t>ą</w:t>
      </w:r>
      <w:r w:rsidRPr="00F734C8">
        <w:rPr>
          <w:rStyle w:val="fontstyle01"/>
          <w:rFonts w:asciiTheme="minorHAnsi" w:hAnsiTheme="minorHAnsi"/>
          <w:color w:val="auto"/>
          <w:sz w:val="24"/>
          <w:szCs w:val="24"/>
        </w:rPr>
        <w:t>tkiem i ko</w:t>
      </w:r>
      <w:r w:rsidRPr="00F734C8">
        <w:rPr>
          <w:rStyle w:val="fontstyle11"/>
          <w:rFonts w:asciiTheme="minorHAnsi" w:hAnsiTheme="minorHAnsi"/>
          <w:color w:val="auto"/>
          <w:sz w:val="24"/>
          <w:szCs w:val="24"/>
        </w:rPr>
        <w:t>ń</w:t>
      </w:r>
      <w:r w:rsidRPr="00F734C8">
        <w:rPr>
          <w:rStyle w:val="fontstyle01"/>
          <w:rFonts w:asciiTheme="minorHAnsi" w:hAnsiTheme="minorHAnsi"/>
          <w:color w:val="auto"/>
          <w:sz w:val="24"/>
          <w:szCs w:val="24"/>
        </w:rPr>
        <w:t>cem realizacji, zgłoszone do obj</w:t>
      </w:r>
      <w:r w:rsidRPr="00F734C8">
        <w:rPr>
          <w:rStyle w:val="fontstyle11"/>
          <w:rFonts w:asciiTheme="minorHAnsi" w:hAnsiTheme="minorHAnsi"/>
          <w:color w:val="auto"/>
          <w:sz w:val="24"/>
          <w:szCs w:val="24"/>
        </w:rPr>
        <w:t>ę</w:t>
      </w:r>
      <w:r w:rsidRPr="00F734C8">
        <w:rPr>
          <w:rStyle w:val="fontstyle01"/>
          <w:rFonts w:asciiTheme="minorHAnsi" w:hAnsiTheme="minorHAnsi"/>
          <w:color w:val="auto"/>
          <w:sz w:val="24"/>
          <w:szCs w:val="24"/>
        </w:rPr>
        <w:t>cia albo obj</w:t>
      </w:r>
      <w:r w:rsidRPr="00F734C8">
        <w:rPr>
          <w:rStyle w:val="fontstyle11"/>
          <w:rFonts w:asciiTheme="minorHAnsi" w:hAnsiTheme="minorHAnsi"/>
          <w:color w:val="auto"/>
          <w:sz w:val="24"/>
          <w:szCs w:val="24"/>
        </w:rPr>
        <w:t>ę</w:t>
      </w:r>
      <w:r w:rsidR="000A2144" w:rsidRPr="00F734C8">
        <w:rPr>
          <w:rStyle w:val="fontstyle01"/>
          <w:rFonts w:asciiTheme="minorHAnsi" w:hAnsiTheme="minorHAnsi"/>
          <w:color w:val="auto"/>
          <w:sz w:val="24"/>
          <w:szCs w:val="24"/>
        </w:rPr>
        <w:t>te</w:t>
      </w:r>
      <w:r w:rsidRPr="00F734C8">
        <w:rPr>
          <w:rFonts w:cstheme="minorHAnsi"/>
          <w:sz w:val="24"/>
          <w:szCs w:val="24"/>
        </w:rPr>
        <w:br/>
      </w:r>
      <w:r w:rsidRPr="00F734C8">
        <w:rPr>
          <w:rStyle w:val="fontstyle01"/>
          <w:rFonts w:asciiTheme="minorHAnsi" w:hAnsiTheme="minorHAnsi"/>
          <w:color w:val="auto"/>
          <w:sz w:val="24"/>
          <w:szCs w:val="24"/>
        </w:rPr>
        <w:t>współfinansowaniem UE jednego z funduszy strukturalnych albo Funduszu</w:t>
      </w:r>
      <w:r w:rsidRPr="00F734C8">
        <w:rPr>
          <w:rFonts w:cstheme="minorHAnsi"/>
          <w:sz w:val="24"/>
          <w:szCs w:val="24"/>
        </w:rPr>
        <w:br/>
      </w:r>
      <w:r w:rsidRPr="00F734C8">
        <w:rPr>
          <w:rStyle w:val="fontstyle01"/>
          <w:rFonts w:asciiTheme="minorHAnsi" w:hAnsiTheme="minorHAnsi"/>
          <w:color w:val="auto"/>
          <w:sz w:val="24"/>
          <w:szCs w:val="24"/>
        </w:rPr>
        <w:t>Spójno</w:t>
      </w:r>
      <w:r w:rsidRPr="00F734C8">
        <w:rPr>
          <w:rStyle w:val="fontstyle11"/>
          <w:rFonts w:asciiTheme="minorHAnsi" w:hAnsiTheme="minorHAnsi"/>
          <w:color w:val="auto"/>
          <w:sz w:val="24"/>
          <w:szCs w:val="24"/>
        </w:rPr>
        <w:t>ś</w:t>
      </w:r>
      <w:r w:rsidRPr="00F734C8">
        <w:rPr>
          <w:rStyle w:val="fontstyle01"/>
          <w:rFonts w:asciiTheme="minorHAnsi" w:hAnsiTheme="minorHAnsi"/>
          <w:color w:val="auto"/>
          <w:sz w:val="24"/>
          <w:szCs w:val="24"/>
        </w:rPr>
        <w:t>ci w ramach programu operacyjnego;</w:t>
      </w:r>
    </w:p>
    <w:p w:rsidR="002A30A1" w:rsidRPr="00F734C8" w:rsidRDefault="002A30A1" w:rsidP="008E5938">
      <w:pPr>
        <w:spacing w:after="0" w:line="360" w:lineRule="auto"/>
        <w:ind w:left="-851"/>
        <w:jc w:val="both"/>
        <w:rPr>
          <w:rFonts w:cstheme="minorHAnsi"/>
          <w:sz w:val="24"/>
          <w:szCs w:val="24"/>
        </w:rPr>
      </w:pPr>
      <w:r w:rsidRPr="00F734C8">
        <w:rPr>
          <w:rFonts w:cstheme="minorHAnsi"/>
          <w:b/>
          <w:sz w:val="24"/>
          <w:szCs w:val="24"/>
        </w:rPr>
        <w:t>PZP</w:t>
      </w:r>
      <w:r w:rsidRPr="00F734C8">
        <w:rPr>
          <w:rFonts w:cstheme="minorHAnsi"/>
          <w:sz w:val="24"/>
          <w:szCs w:val="24"/>
        </w:rPr>
        <w:t xml:space="preserve"> – ustawa z dnia 29 stycznia 2004 r. – Prawo Zamówień Publicznych (</w:t>
      </w:r>
      <w:r w:rsidR="00E81868" w:rsidRPr="00F734C8">
        <w:rPr>
          <w:rFonts w:cstheme="minorHAnsi"/>
          <w:sz w:val="24"/>
          <w:szCs w:val="24"/>
        </w:rPr>
        <w:t>tekst jedn.: Dz. U. z 2019 r. poz. 1843</w:t>
      </w:r>
      <w:r w:rsidRPr="00F734C8">
        <w:rPr>
          <w:rFonts w:cstheme="minorHAnsi"/>
          <w:sz w:val="24"/>
          <w:szCs w:val="24"/>
        </w:rPr>
        <w:t>);</w:t>
      </w:r>
    </w:p>
    <w:p w:rsidR="002A30A1" w:rsidRPr="00F734C8" w:rsidRDefault="002A30A1" w:rsidP="008E5938">
      <w:pPr>
        <w:tabs>
          <w:tab w:val="center" w:pos="1044"/>
          <w:tab w:val="center" w:pos="3208"/>
          <w:tab w:val="center" w:pos="5605"/>
          <w:tab w:val="center" w:pos="6902"/>
          <w:tab w:val="right" w:pos="9236"/>
        </w:tabs>
        <w:spacing w:after="0" w:line="360" w:lineRule="auto"/>
        <w:ind w:left="-851"/>
        <w:jc w:val="both"/>
        <w:rPr>
          <w:rFonts w:cstheme="minorHAnsi"/>
          <w:sz w:val="24"/>
          <w:szCs w:val="24"/>
        </w:rPr>
      </w:pPr>
      <w:r w:rsidRPr="00F734C8">
        <w:rPr>
          <w:rFonts w:cstheme="minorHAnsi"/>
          <w:b/>
          <w:sz w:val="24"/>
          <w:szCs w:val="24"/>
        </w:rPr>
        <w:t xml:space="preserve">RPO WD </w:t>
      </w:r>
      <w:r w:rsidRPr="00F734C8">
        <w:rPr>
          <w:rFonts w:cstheme="minorHAnsi"/>
          <w:b/>
          <w:sz w:val="24"/>
          <w:szCs w:val="24"/>
        </w:rPr>
        <w:tab/>
        <w:t>2014-2020/Program</w:t>
      </w:r>
      <w:r w:rsidRPr="00F734C8">
        <w:rPr>
          <w:rFonts w:cstheme="minorHAnsi"/>
          <w:sz w:val="24"/>
          <w:szCs w:val="24"/>
        </w:rPr>
        <w:t xml:space="preserve"> – Regionalny Program Operacyjny Województwa Dolnośląskiego 2014</w:t>
      </w:r>
      <w:r w:rsidRPr="00F734C8">
        <w:rPr>
          <w:rFonts w:cstheme="minorHAnsi"/>
          <w:sz w:val="24"/>
          <w:szCs w:val="24"/>
        </w:rPr>
        <w:noBreakHyphen/>
        <w:t>2020  – dokument zatwierdzony przez Komisję Europejską w dniu 18 grudnia 2014 r.</w:t>
      </w:r>
      <w:r w:rsidR="00B6487C" w:rsidRPr="00F734C8">
        <w:rPr>
          <w:rFonts w:cstheme="minorHAnsi"/>
          <w:sz w:val="24"/>
          <w:szCs w:val="24"/>
        </w:rPr>
        <w:t xml:space="preserve"> </w:t>
      </w:r>
      <w:r w:rsidRPr="00F734C8">
        <w:rPr>
          <w:rFonts w:cstheme="minorHAnsi"/>
          <w:sz w:val="24"/>
          <w:szCs w:val="24"/>
        </w:rPr>
        <w:t xml:space="preserve">(z późn. zm.);  </w:t>
      </w:r>
    </w:p>
    <w:p w:rsidR="002A30A1" w:rsidRPr="00F734C8" w:rsidRDefault="002A30A1" w:rsidP="008E5938">
      <w:pPr>
        <w:spacing w:after="0" w:line="360" w:lineRule="auto"/>
        <w:ind w:left="-851"/>
        <w:jc w:val="both"/>
        <w:rPr>
          <w:rFonts w:cstheme="minorHAnsi"/>
          <w:sz w:val="24"/>
          <w:szCs w:val="24"/>
        </w:rPr>
      </w:pPr>
      <w:r w:rsidRPr="00F734C8">
        <w:rPr>
          <w:rFonts w:cstheme="minorHAnsi"/>
          <w:b/>
          <w:sz w:val="24"/>
          <w:szCs w:val="24"/>
        </w:rPr>
        <w:t>SZOOP</w:t>
      </w:r>
      <w:r w:rsidRPr="00F734C8">
        <w:rPr>
          <w:rFonts w:cstheme="minorHAnsi"/>
          <w:sz w:val="24"/>
          <w:szCs w:val="24"/>
        </w:rPr>
        <w:t xml:space="preserve"> – Szczegółowy Opis Osi Priorytetowych RPO WD 2014-2020;  </w:t>
      </w:r>
    </w:p>
    <w:p w:rsidR="002A30A1" w:rsidRPr="00F734C8" w:rsidRDefault="002A30A1" w:rsidP="008E5938">
      <w:pPr>
        <w:spacing w:after="0" w:line="360" w:lineRule="auto"/>
        <w:ind w:left="-851"/>
        <w:jc w:val="both"/>
        <w:rPr>
          <w:rFonts w:cstheme="minorHAnsi"/>
          <w:sz w:val="24"/>
          <w:szCs w:val="24"/>
        </w:rPr>
      </w:pPr>
      <w:r w:rsidRPr="00F734C8">
        <w:rPr>
          <w:rFonts w:cstheme="minorHAnsi"/>
          <w:b/>
          <w:bCs/>
          <w:sz w:val="24"/>
          <w:szCs w:val="24"/>
        </w:rPr>
        <w:t xml:space="preserve">SNOW </w:t>
      </w:r>
      <w:r w:rsidRPr="00F734C8">
        <w:rPr>
          <w:rFonts w:cstheme="minorHAnsi"/>
          <w:sz w:val="24"/>
          <w:szCs w:val="24"/>
        </w:rPr>
        <w:t>– System Naboru i Oceny Wniosków;</w:t>
      </w:r>
    </w:p>
    <w:p w:rsidR="002A30A1" w:rsidRPr="00F734C8" w:rsidRDefault="002A30A1" w:rsidP="008E5938">
      <w:pPr>
        <w:spacing w:after="0" w:line="360" w:lineRule="auto"/>
        <w:ind w:left="-851"/>
        <w:jc w:val="both"/>
        <w:rPr>
          <w:rFonts w:cstheme="minorHAnsi"/>
          <w:sz w:val="24"/>
          <w:szCs w:val="24"/>
        </w:rPr>
      </w:pPr>
      <w:r w:rsidRPr="00F734C8">
        <w:rPr>
          <w:rFonts w:cstheme="minorHAnsi"/>
          <w:b/>
          <w:sz w:val="24"/>
          <w:szCs w:val="24"/>
        </w:rPr>
        <w:t>UE</w:t>
      </w:r>
      <w:r w:rsidRPr="00F734C8">
        <w:rPr>
          <w:rFonts w:cstheme="minorHAnsi"/>
          <w:sz w:val="24"/>
          <w:szCs w:val="24"/>
        </w:rPr>
        <w:t xml:space="preserve"> – Unia Europejska;  </w:t>
      </w:r>
    </w:p>
    <w:p w:rsidR="002A30A1" w:rsidRPr="00F734C8" w:rsidRDefault="002A30A1" w:rsidP="008E5938">
      <w:pPr>
        <w:spacing w:after="0" w:line="360" w:lineRule="auto"/>
        <w:ind w:left="-851"/>
        <w:jc w:val="both"/>
        <w:rPr>
          <w:rFonts w:cstheme="minorHAnsi"/>
          <w:sz w:val="24"/>
          <w:szCs w:val="24"/>
        </w:rPr>
      </w:pPr>
      <w:r w:rsidRPr="00F734C8">
        <w:rPr>
          <w:rFonts w:cstheme="minorHAnsi"/>
          <w:b/>
          <w:sz w:val="24"/>
          <w:szCs w:val="24"/>
        </w:rPr>
        <w:t>Umowa Partnerstwa</w:t>
      </w:r>
      <w:r w:rsidRPr="00F734C8">
        <w:rPr>
          <w:rFonts w:cstheme="minorHAnsi"/>
          <w:sz w:val="24"/>
          <w:szCs w:val="24"/>
        </w:rPr>
        <w:t xml:space="preserve"> – Programowanie perspektywy finansowej 2014-2020  – Umowa Partnerstwa, dokument przyjęty przez Komisję Europejską 23 maja 2014 r. (z późn. zm.); </w:t>
      </w:r>
    </w:p>
    <w:p w:rsidR="002A30A1" w:rsidRPr="00F734C8" w:rsidRDefault="002A30A1" w:rsidP="008E5938">
      <w:pPr>
        <w:spacing w:after="0" w:line="360" w:lineRule="auto"/>
        <w:ind w:left="-851"/>
        <w:jc w:val="both"/>
        <w:rPr>
          <w:rFonts w:cstheme="minorHAnsi"/>
          <w:sz w:val="24"/>
          <w:szCs w:val="24"/>
        </w:rPr>
      </w:pPr>
      <w:r w:rsidRPr="00F734C8">
        <w:rPr>
          <w:rFonts w:cstheme="minorHAnsi"/>
          <w:b/>
          <w:sz w:val="24"/>
          <w:szCs w:val="24"/>
        </w:rPr>
        <w:t>UMWD</w:t>
      </w:r>
      <w:r w:rsidRPr="00F734C8">
        <w:rPr>
          <w:rFonts w:cstheme="minorHAnsi"/>
          <w:sz w:val="24"/>
          <w:szCs w:val="24"/>
        </w:rPr>
        <w:t xml:space="preserve"> – Urząd Marszałkowski Województwa Dolnośląskiego;   </w:t>
      </w:r>
    </w:p>
    <w:p w:rsidR="002A30A1" w:rsidRPr="00F734C8" w:rsidRDefault="002A30A1" w:rsidP="008E5938">
      <w:pPr>
        <w:spacing w:after="0" w:line="360" w:lineRule="auto"/>
        <w:ind w:left="-851"/>
        <w:jc w:val="both"/>
        <w:rPr>
          <w:rFonts w:cstheme="minorHAnsi"/>
          <w:sz w:val="24"/>
          <w:szCs w:val="24"/>
        </w:rPr>
      </w:pPr>
      <w:r w:rsidRPr="00F734C8">
        <w:rPr>
          <w:rFonts w:cstheme="minorHAnsi"/>
          <w:b/>
          <w:sz w:val="24"/>
          <w:szCs w:val="24"/>
        </w:rPr>
        <w:lastRenderedPageBreak/>
        <w:t>Ustawa wdrożeniowa</w:t>
      </w:r>
      <w:r w:rsidRPr="00F734C8">
        <w:rPr>
          <w:rFonts w:cstheme="minorHAnsi"/>
          <w:sz w:val="24"/>
          <w:szCs w:val="24"/>
        </w:rPr>
        <w:t xml:space="preserve"> – ustawa z dnia 11 lipca 2014 r. o zasadach realizacji programów w zakresie polityki spójności finansowanych w perspektywie finansowej 2014-2020 (t</w:t>
      </w:r>
      <w:r w:rsidR="00D33FE1" w:rsidRPr="00F734C8">
        <w:rPr>
          <w:rFonts w:cstheme="minorHAnsi"/>
          <w:sz w:val="24"/>
          <w:szCs w:val="24"/>
        </w:rPr>
        <w:t xml:space="preserve">ekst </w:t>
      </w:r>
      <w:r w:rsidRPr="00F734C8">
        <w:rPr>
          <w:rFonts w:cstheme="minorHAnsi"/>
          <w:sz w:val="24"/>
          <w:szCs w:val="24"/>
        </w:rPr>
        <w:t>j</w:t>
      </w:r>
      <w:r w:rsidR="00D33FE1" w:rsidRPr="00F734C8">
        <w:rPr>
          <w:rFonts w:cstheme="minorHAnsi"/>
          <w:sz w:val="24"/>
          <w:szCs w:val="24"/>
        </w:rPr>
        <w:t>edn</w:t>
      </w:r>
      <w:r w:rsidRPr="00F734C8">
        <w:rPr>
          <w:rFonts w:cstheme="minorHAnsi"/>
          <w:sz w:val="24"/>
          <w:szCs w:val="24"/>
        </w:rPr>
        <w:t>.</w:t>
      </w:r>
      <w:r w:rsidR="00D33FE1" w:rsidRPr="00F734C8">
        <w:rPr>
          <w:rFonts w:cstheme="minorHAnsi"/>
          <w:sz w:val="24"/>
          <w:szCs w:val="24"/>
        </w:rPr>
        <w:t>:</w:t>
      </w:r>
      <w:r w:rsidRPr="00F734C8">
        <w:rPr>
          <w:rFonts w:cstheme="minorHAnsi"/>
          <w:sz w:val="24"/>
          <w:szCs w:val="24"/>
        </w:rPr>
        <w:t xml:space="preserve"> Dz. U. z 2018 r. poz. 1431 z późn. zm.);  </w:t>
      </w:r>
    </w:p>
    <w:p w:rsidR="002A30A1" w:rsidRPr="00F734C8" w:rsidRDefault="002A30A1" w:rsidP="008E5938">
      <w:pPr>
        <w:spacing w:after="0" w:line="360" w:lineRule="auto"/>
        <w:ind w:left="-851"/>
        <w:jc w:val="both"/>
        <w:rPr>
          <w:rFonts w:cstheme="minorHAnsi"/>
          <w:sz w:val="24"/>
          <w:szCs w:val="24"/>
        </w:rPr>
      </w:pPr>
      <w:r w:rsidRPr="00F734C8">
        <w:rPr>
          <w:rFonts w:cstheme="minorHAnsi"/>
          <w:b/>
          <w:sz w:val="24"/>
          <w:szCs w:val="24"/>
        </w:rPr>
        <w:t>WE</w:t>
      </w:r>
      <w:r w:rsidRPr="00F734C8">
        <w:rPr>
          <w:rFonts w:cstheme="minorHAnsi"/>
          <w:sz w:val="24"/>
          <w:szCs w:val="24"/>
        </w:rPr>
        <w:t xml:space="preserve"> – Wspólnota Europejska;  </w:t>
      </w:r>
    </w:p>
    <w:p w:rsidR="002A30A1" w:rsidRPr="00F734C8" w:rsidRDefault="002A30A1" w:rsidP="008E5938">
      <w:pPr>
        <w:spacing w:after="0" w:line="360" w:lineRule="auto"/>
        <w:ind w:left="-851"/>
        <w:jc w:val="both"/>
        <w:rPr>
          <w:rFonts w:cstheme="minorHAnsi"/>
          <w:sz w:val="24"/>
          <w:szCs w:val="24"/>
        </w:rPr>
      </w:pPr>
      <w:r w:rsidRPr="00F734C8">
        <w:rPr>
          <w:rFonts w:cstheme="minorHAnsi"/>
          <w:b/>
          <w:sz w:val="24"/>
          <w:szCs w:val="24"/>
        </w:rPr>
        <w:t xml:space="preserve">Wniosek o dofinansowanie projektu </w:t>
      </w:r>
      <w:r w:rsidRPr="00F734C8">
        <w:rPr>
          <w:rFonts w:cstheme="minorHAnsi"/>
          <w:sz w:val="24"/>
          <w:szCs w:val="24"/>
        </w:rPr>
        <w:t xml:space="preserve">– formularz wniosku o dofinansowanie projektu wraz z załącznikami. Załączniki stanowią integralną część wniosku  o dofinansowanie projektu;  </w:t>
      </w:r>
    </w:p>
    <w:p w:rsidR="002A30A1" w:rsidRPr="00F734C8" w:rsidRDefault="002A30A1" w:rsidP="008E5938">
      <w:pPr>
        <w:spacing w:after="0" w:line="360" w:lineRule="auto"/>
        <w:ind w:left="-851"/>
        <w:jc w:val="both"/>
        <w:rPr>
          <w:rFonts w:cstheme="minorHAnsi"/>
          <w:sz w:val="24"/>
          <w:szCs w:val="24"/>
        </w:rPr>
      </w:pPr>
      <w:r w:rsidRPr="00F734C8">
        <w:rPr>
          <w:rFonts w:cstheme="minorHAnsi"/>
          <w:b/>
          <w:sz w:val="24"/>
          <w:szCs w:val="24"/>
        </w:rPr>
        <w:t>Wnioskodawca</w:t>
      </w:r>
      <w:r w:rsidRPr="00F734C8">
        <w:rPr>
          <w:rFonts w:cstheme="minorHAnsi"/>
          <w:sz w:val="24"/>
          <w:szCs w:val="24"/>
        </w:rPr>
        <w:t xml:space="preserve"> –  podmiot, który złożył wniosek o dofinansowanie; </w:t>
      </w:r>
    </w:p>
    <w:p w:rsidR="002A30A1" w:rsidRPr="00F734C8" w:rsidRDefault="002A30A1" w:rsidP="008E5938">
      <w:pPr>
        <w:spacing w:after="0" w:line="360" w:lineRule="auto"/>
        <w:ind w:left="-851"/>
        <w:jc w:val="both"/>
        <w:rPr>
          <w:rFonts w:cstheme="minorHAnsi"/>
          <w:sz w:val="24"/>
          <w:szCs w:val="24"/>
        </w:rPr>
      </w:pPr>
      <w:r w:rsidRPr="00F734C8">
        <w:rPr>
          <w:rFonts w:cstheme="minorHAnsi"/>
          <w:b/>
          <w:sz w:val="24"/>
          <w:szCs w:val="24"/>
        </w:rPr>
        <w:t>ZWD</w:t>
      </w:r>
      <w:r w:rsidRPr="00F734C8">
        <w:rPr>
          <w:rFonts w:cstheme="minorHAnsi"/>
          <w:sz w:val="24"/>
          <w:szCs w:val="24"/>
        </w:rPr>
        <w:t xml:space="preserve"> – Zarząd Województwa Dolnośląskiego.</w:t>
      </w:r>
    </w:p>
    <w:bookmarkEnd w:id="2"/>
    <w:bookmarkEnd w:id="3"/>
    <w:bookmarkEnd w:id="4"/>
    <w:p w:rsidR="00E6660F" w:rsidRPr="00F734C8" w:rsidRDefault="00E6660F" w:rsidP="00B6487C">
      <w:pPr>
        <w:spacing w:after="0" w:line="360" w:lineRule="auto"/>
        <w:jc w:val="both"/>
        <w:rPr>
          <w:rStyle w:val="Kkursywa"/>
          <w:i w:val="0"/>
          <w:color w:val="FF0000"/>
          <w:sz w:val="24"/>
          <w:szCs w:val="24"/>
        </w:rPr>
      </w:pPr>
    </w:p>
    <w:p w:rsidR="00145E86" w:rsidRPr="00F734C8" w:rsidRDefault="00627F46" w:rsidP="004D3657">
      <w:pPr>
        <w:pStyle w:val="Nagwek1"/>
      </w:pPr>
      <w:bookmarkStart w:id="6" w:name="_Toc54255405"/>
      <w:r w:rsidRPr="00F734C8">
        <w:t xml:space="preserve">3. </w:t>
      </w:r>
      <w:r w:rsidR="003C4247" w:rsidRPr="00F734C8">
        <w:t xml:space="preserve">Pełna nazwa i adres </w:t>
      </w:r>
      <w:r w:rsidR="004C002E" w:rsidRPr="00F734C8">
        <w:t>I</w:t>
      </w:r>
      <w:r w:rsidR="003C4247" w:rsidRPr="00F734C8">
        <w:t xml:space="preserve">nstytucji </w:t>
      </w:r>
      <w:r w:rsidR="00985E60" w:rsidRPr="00F734C8">
        <w:t>O</w:t>
      </w:r>
      <w:r w:rsidR="003C4247" w:rsidRPr="00F734C8">
        <w:t xml:space="preserve">rganizującej </w:t>
      </w:r>
      <w:r w:rsidR="00985E60" w:rsidRPr="00F734C8">
        <w:t>N</w:t>
      </w:r>
      <w:r w:rsidR="00D034D7" w:rsidRPr="00F734C8">
        <w:t>abór</w:t>
      </w:r>
      <w:r w:rsidR="0050355E" w:rsidRPr="00F734C8">
        <w:t xml:space="preserve"> oraz informacje ogólne</w:t>
      </w:r>
      <w:bookmarkEnd w:id="6"/>
    </w:p>
    <w:p w:rsidR="00E6660F" w:rsidRPr="00F734C8" w:rsidRDefault="00137AA3" w:rsidP="008E5938">
      <w:pPr>
        <w:spacing w:after="0" w:line="360" w:lineRule="auto"/>
        <w:ind w:left="-851"/>
        <w:jc w:val="both"/>
        <w:rPr>
          <w:rFonts w:cstheme="minorHAnsi"/>
          <w:sz w:val="24"/>
          <w:szCs w:val="24"/>
        </w:rPr>
      </w:pPr>
      <w:r w:rsidRPr="00F734C8">
        <w:rPr>
          <w:rFonts w:cstheme="minorHAnsi"/>
          <w:sz w:val="24"/>
          <w:szCs w:val="24"/>
        </w:rPr>
        <w:t xml:space="preserve">Instytucją Organizującą Nabór </w:t>
      </w:r>
      <w:r w:rsidR="00CC7DFE" w:rsidRPr="00F734C8">
        <w:rPr>
          <w:rFonts w:cstheme="minorHAnsi"/>
          <w:sz w:val="24"/>
          <w:szCs w:val="24"/>
        </w:rPr>
        <w:t xml:space="preserve">(ION) </w:t>
      </w:r>
      <w:r w:rsidR="00E6660F" w:rsidRPr="00F734C8">
        <w:rPr>
          <w:rFonts w:cstheme="minorHAnsi"/>
          <w:sz w:val="24"/>
          <w:szCs w:val="24"/>
        </w:rPr>
        <w:t>jest</w:t>
      </w:r>
      <w:r w:rsidR="00C705A4" w:rsidRPr="00F734C8">
        <w:rPr>
          <w:rFonts w:cstheme="minorHAnsi"/>
          <w:sz w:val="24"/>
          <w:szCs w:val="24"/>
        </w:rPr>
        <w:t xml:space="preserve"> </w:t>
      </w:r>
      <w:r w:rsidR="00E6660F" w:rsidRPr="00F734C8">
        <w:rPr>
          <w:rFonts w:cstheme="minorHAnsi"/>
          <w:sz w:val="24"/>
          <w:szCs w:val="24"/>
        </w:rPr>
        <w:t>Zarząd Województwa Dolnośląskiego, pełniący funkcję Instytucji Zarządzającej Regionalnym Programem Operacyjnym Województwa Dolnośląskiego 2014-2020</w:t>
      </w:r>
      <w:r w:rsidR="00843D09" w:rsidRPr="00F734C8">
        <w:rPr>
          <w:rFonts w:cstheme="minorHAnsi"/>
          <w:sz w:val="24"/>
          <w:szCs w:val="24"/>
        </w:rPr>
        <w:t>.</w:t>
      </w:r>
    </w:p>
    <w:p w:rsidR="00CC7DFE" w:rsidRPr="00F734C8" w:rsidRDefault="00CC7DFE" w:rsidP="008E5938">
      <w:pPr>
        <w:spacing w:after="0" w:line="360" w:lineRule="auto"/>
        <w:ind w:left="-851"/>
        <w:jc w:val="both"/>
        <w:rPr>
          <w:color w:val="FF0000"/>
          <w:sz w:val="24"/>
          <w:szCs w:val="24"/>
        </w:rPr>
      </w:pPr>
    </w:p>
    <w:p w:rsidR="00E6660F" w:rsidRPr="004D3657" w:rsidRDefault="00E6660F" w:rsidP="004D3657">
      <w:pPr>
        <w:spacing w:after="0" w:line="360" w:lineRule="auto"/>
        <w:ind w:left="-851"/>
        <w:jc w:val="both"/>
        <w:rPr>
          <w:rFonts w:cstheme="minorHAnsi"/>
          <w:b/>
          <w:sz w:val="24"/>
          <w:szCs w:val="24"/>
        </w:rPr>
      </w:pPr>
      <w:r w:rsidRPr="00F734C8">
        <w:rPr>
          <w:rFonts w:cstheme="minorHAnsi"/>
          <w:b/>
          <w:sz w:val="24"/>
          <w:szCs w:val="24"/>
        </w:rPr>
        <w:t>Zadania związane z naborem realizuje</w:t>
      </w:r>
      <w:r w:rsidR="00C705A4" w:rsidRPr="00F734C8">
        <w:rPr>
          <w:rFonts w:cstheme="minorHAnsi"/>
          <w:b/>
          <w:sz w:val="24"/>
          <w:szCs w:val="24"/>
        </w:rPr>
        <w:t xml:space="preserve"> </w:t>
      </w:r>
      <w:r w:rsidRPr="00F734C8">
        <w:rPr>
          <w:rFonts w:cstheme="minorHAnsi"/>
          <w:b/>
          <w:sz w:val="24"/>
          <w:szCs w:val="24"/>
        </w:rPr>
        <w:t>Departament Funduszy Europejskich w Urzędzie Marszałkowskim Województwa Dolnośląskiego – ul. Mazowiecka 17, 50-412 Wrocław</w:t>
      </w:r>
      <w:r w:rsidR="008F5DFC" w:rsidRPr="00F734C8">
        <w:rPr>
          <w:rFonts w:cstheme="minorHAnsi"/>
          <w:b/>
          <w:sz w:val="24"/>
          <w:szCs w:val="24"/>
        </w:rPr>
        <w:t>.</w:t>
      </w:r>
    </w:p>
    <w:p w:rsidR="0050355E" w:rsidRPr="00F734C8" w:rsidRDefault="0050355E" w:rsidP="008E5938">
      <w:pPr>
        <w:pStyle w:val="Nagwek"/>
        <w:spacing w:before="120" w:after="120" w:line="360" w:lineRule="auto"/>
        <w:ind w:left="-851"/>
        <w:jc w:val="both"/>
        <w:rPr>
          <w:rFonts w:cstheme="minorHAnsi"/>
          <w:sz w:val="24"/>
          <w:szCs w:val="24"/>
        </w:rPr>
      </w:pPr>
      <w:r w:rsidRPr="00F734C8">
        <w:rPr>
          <w:rFonts w:cstheme="minorHAnsi"/>
          <w:b/>
          <w:bCs/>
          <w:sz w:val="24"/>
          <w:szCs w:val="24"/>
        </w:rPr>
        <w:t xml:space="preserve">Przystąpienie do naboru jest równoznaczne z akceptacją przez Wnioskodawcę niniejszych zasad. </w:t>
      </w:r>
      <w:r w:rsidRPr="00F734C8">
        <w:rPr>
          <w:rFonts w:cstheme="minorHAnsi"/>
          <w:sz w:val="24"/>
          <w:szCs w:val="24"/>
        </w:rPr>
        <w:t>W kwestiach nieuregulowanych zastosowanie mają odpowiednie przepisy prawa polskiego i Unii Europejskiej.</w:t>
      </w:r>
      <w:r w:rsidR="00C705A4" w:rsidRPr="00F734C8">
        <w:rPr>
          <w:rFonts w:cstheme="minorHAnsi"/>
          <w:sz w:val="24"/>
          <w:szCs w:val="24"/>
        </w:rPr>
        <w:t xml:space="preserve"> </w:t>
      </w:r>
    </w:p>
    <w:p w:rsidR="0050355E" w:rsidRPr="00F734C8" w:rsidRDefault="0050355E" w:rsidP="008E5938">
      <w:pPr>
        <w:spacing w:line="360" w:lineRule="auto"/>
        <w:ind w:left="-851"/>
        <w:jc w:val="both"/>
        <w:rPr>
          <w:rFonts w:cstheme="minorHAnsi"/>
          <w:sz w:val="24"/>
          <w:szCs w:val="24"/>
          <w:u w:val="single"/>
        </w:rPr>
      </w:pPr>
      <w:r w:rsidRPr="00F734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746A45" w:rsidRPr="00F734C8" w:rsidRDefault="0050355E" w:rsidP="0007084B">
      <w:pPr>
        <w:spacing w:after="0" w:line="360" w:lineRule="auto"/>
        <w:ind w:left="-851"/>
        <w:jc w:val="both"/>
        <w:rPr>
          <w:color w:val="FF0000"/>
          <w:sz w:val="24"/>
          <w:szCs w:val="24"/>
        </w:rPr>
      </w:pPr>
      <w:r w:rsidRPr="00F734C8">
        <w:rPr>
          <w:rStyle w:val="Kkursywa"/>
          <w:rFonts w:cstheme="minorHAnsi"/>
          <w:i w:val="0"/>
          <w:sz w:val="24"/>
          <w:szCs w:val="24"/>
        </w:rPr>
        <w:t>Wszelkie terminy realizacji określonych czynności, jeśli nie wskazano inaczej, wyrażone są w dniach kalendarzowych. Jeżeli koniec terminu przypada na dzień ustawowo wolny od pracy</w:t>
      </w:r>
      <w:r w:rsidRPr="00F734C8">
        <w:rPr>
          <w:rFonts w:cstheme="minorHAnsi"/>
          <w:sz w:val="24"/>
          <w:szCs w:val="24"/>
        </w:rPr>
        <w:t xml:space="preserve"> lub w sobotę</w:t>
      </w:r>
      <w:r w:rsidRPr="00F734C8">
        <w:rPr>
          <w:rStyle w:val="Kkursywa"/>
          <w:rFonts w:cstheme="minorHAnsi"/>
          <w:i w:val="0"/>
          <w:sz w:val="24"/>
          <w:szCs w:val="24"/>
        </w:rPr>
        <w:t>, za ostatni dzień terminu uważa się najbliższy następny dzień roboczy</w:t>
      </w:r>
    </w:p>
    <w:p w:rsidR="00145E86" w:rsidRPr="00F734C8" w:rsidRDefault="00145E86" w:rsidP="0007084B">
      <w:pPr>
        <w:spacing w:after="0" w:line="360" w:lineRule="auto"/>
        <w:jc w:val="both"/>
        <w:rPr>
          <w:color w:val="FF0000"/>
          <w:sz w:val="24"/>
          <w:szCs w:val="24"/>
        </w:rPr>
      </w:pPr>
    </w:p>
    <w:p w:rsidR="00EA77BF" w:rsidRPr="004D3657" w:rsidRDefault="00140B99" w:rsidP="004D3657">
      <w:pPr>
        <w:spacing w:after="0" w:line="360" w:lineRule="auto"/>
        <w:ind w:left="-851"/>
        <w:jc w:val="both"/>
        <w:rPr>
          <w:b/>
          <w:sz w:val="24"/>
          <w:szCs w:val="24"/>
        </w:rPr>
      </w:pPr>
      <w:r w:rsidRPr="00F734C8">
        <w:rPr>
          <w:b/>
          <w:sz w:val="24"/>
          <w:szCs w:val="24"/>
        </w:rPr>
        <w:lastRenderedPageBreak/>
        <w:t xml:space="preserve">4. </w:t>
      </w:r>
      <w:r w:rsidR="003C4247" w:rsidRPr="00F734C8">
        <w:rPr>
          <w:b/>
          <w:sz w:val="24"/>
          <w:szCs w:val="24"/>
        </w:rPr>
        <w:t xml:space="preserve">Przedmiot </w:t>
      </w:r>
      <w:r w:rsidR="00266B59" w:rsidRPr="00F734C8">
        <w:rPr>
          <w:b/>
          <w:sz w:val="24"/>
          <w:szCs w:val="24"/>
        </w:rPr>
        <w:t>naboru</w:t>
      </w:r>
      <w:r w:rsidR="00C705A4" w:rsidRPr="00F734C8">
        <w:rPr>
          <w:b/>
          <w:sz w:val="24"/>
          <w:szCs w:val="24"/>
        </w:rPr>
        <w:t xml:space="preserve"> </w:t>
      </w:r>
      <w:r w:rsidR="00AC2F5D" w:rsidRPr="00F734C8">
        <w:rPr>
          <w:b/>
          <w:sz w:val="24"/>
          <w:szCs w:val="24"/>
        </w:rPr>
        <w:t xml:space="preserve">w tym typ Wnioskodawcy/Beneficjenta oraz typ projektu podlegający dofinansowaniu </w:t>
      </w:r>
    </w:p>
    <w:p w:rsidR="004D2DFB" w:rsidRDefault="00F87773">
      <w:pPr>
        <w:pStyle w:val="Nagwek"/>
        <w:spacing w:before="120" w:after="120" w:line="360" w:lineRule="auto"/>
        <w:ind w:left="-851"/>
        <w:jc w:val="both"/>
        <w:rPr>
          <w:rFonts w:cstheme="minorHAnsi"/>
          <w:sz w:val="24"/>
          <w:szCs w:val="24"/>
        </w:rPr>
      </w:pPr>
      <w:r w:rsidRPr="00F734C8">
        <w:rPr>
          <w:rFonts w:cstheme="minorHAnsi"/>
          <w:sz w:val="24"/>
          <w:szCs w:val="24"/>
        </w:rPr>
        <w:t xml:space="preserve">Przedmiotem naboru </w:t>
      </w:r>
      <w:r w:rsidR="004D2DFB">
        <w:rPr>
          <w:rFonts w:cstheme="minorHAnsi"/>
          <w:sz w:val="24"/>
          <w:szCs w:val="24"/>
        </w:rPr>
        <w:t xml:space="preserve">nadzwyczajnego </w:t>
      </w:r>
      <w:r w:rsidRPr="00F734C8">
        <w:rPr>
          <w:rFonts w:cstheme="minorHAnsi"/>
          <w:sz w:val="24"/>
          <w:szCs w:val="24"/>
        </w:rPr>
        <w:t xml:space="preserve">jest </w:t>
      </w:r>
      <w:r w:rsidR="00B41B94" w:rsidRPr="00F734C8">
        <w:rPr>
          <w:rFonts w:cstheme="minorHAnsi"/>
          <w:sz w:val="24"/>
          <w:szCs w:val="24"/>
        </w:rPr>
        <w:t xml:space="preserve">projekt </w:t>
      </w:r>
      <w:r w:rsidR="007F53A0" w:rsidRPr="00F734C8">
        <w:rPr>
          <w:rFonts w:cstheme="minorHAnsi"/>
          <w:sz w:val="24"/>
          <w:szCs w:val="24"/>
        </w:rPr>
        <w:t>pn.</w:t>
      </w:r>
      <w:r w:rsidR="00E66F1E" w:rsidRPr="00E66F1E">
        <w:rPr>
          <w:sz w:val="24"/>
          <w:szCs w:val="24"/>
        </w:rPr>
        <w:t xml:space="preserve"> „</w:t>
      </w:r>
      <w:r w:rsidR="007F53A0" w:rsidRPr="00F734C8">
        <w:rPr>
          <w:rFonts w:cstheme="minorHAnsi"/>
          <w:b/>
          <w:sz w:val="24"/>
          <w:szCs w:val="24"/>
        </w:rPr>
        <w:t xml:space="preserve">Poprawa dostępności i </w:t>
      </w:r>
      <w:r w:rsidR="00AC2F5D" w:rsidRPr="00F734C8">
        <w:rPr>
          <w:rFonts w:cstheme="minorHAnsi"/>
          <w:b/>
          <w:sz w:val="24"/>
          <w:szCs w:val="24"/>
        </w:rPr>
        <w:t>podniesieni</w:t>
      </w:r>
      <w:r w:rsidR="00DC0171" w:rsidRPr="00F734C8">
        <w:rPr>
          <w:rFonts w:cstheme="minorHAnsi"/>
          <w:b/>
          <w:sz w:val="24"/>
          <w:szCs w:val="24"/>
        </w:rPr>
        <w:t>e</w:t>
      </w:r>
      <w:ins w:id="7" w:author="Lucjan Preis" w:date="2020-10-22T12:07:00Z">
        <w:r w:rsidR="00593F96">
          <w:rPr>
            <w:rFonts w:cstheme="minorHAnsi"/>
            <w:b/>
            <w:sz w:val="24"/>
            <w:szCs w:val="24"/>
          </w:rPr>
          <w:t xml:space="preserve"> </w:t>
        </w:r>
      </w:ins>
      <w:r w:rsidR="007F53A0" w:rsidRPr="00F734C8">
        <w:rPr>
          <w:rFonts w:cstheme="minorHAnsi"/>
          <w:b/>
          <w:sz w:val="24"/>
          <w:szCs w:val="24"/>
        </w:rPr>
        <w:t>jakości leczenia zakażonych wirusem SARS-CoV-2 poprzez zakup modułowego oddziału zakaźnego wraz z niezbędnym wyposażeniem dla ZOZ w Bolesławcu</w:t>
      </w:r>
      <w:r w:rsidR="00E66F1E" w:rsidRPr="00E66F1E">
        <w:rPr>
          <w:sz w:val="24"/>
          <w:szCs w:val="24"/>
        </w:rPr>
        <w:t xml:space="preserve">” </w:t>
      </w:r>
      <w:r w:rsidR="00AC2F5D" w:rsidRPr="00F734C8">
        <w:rPr>
          <w:rFonts w:cstheme="minorHAnsi"/>
          <w:sz w:val="24"/>
          <w:szCs w:val="24"/>
        </w:rPr>
        <w:t>w ramach Osi Priorytetowej 6 Infrastruktura spójności społecznej, Działania 6.2 Inwestycje w infrastrukturę zdrowotną</w:t>
      </w:r>
      <w:r w:rsidR="00CC7DFE" w:rsidRPr="00F734C8">
        <w:rPr>
          <w:rFonts w:cstheme="minorHAnsi"/>
          <w:sz w:val="24"/>
          <w:szCs w:val="24"/>
        </w:rPr>
        <w:t xml:space="preserve"> Regionalnego Programu Operacyjnego Województwa Dolnośląskiego 2014-2020 -</w:t>
      </w:r>
      <w:r w:rsidR="00AC2F5D" w:rsidRPr="00F734C8">
        <w:rPr>
          <w:rFonts w:cstheme="minorHAnsi"/>
          <w:sz w:val="24"/>
          <w:szCs w:val="24"/>
        </w:rPr>
        <w:t xml:space="preserve"> Schemat 6.2 C Poprawa sytuacji epidemiologicznej </w:t>
      </w:r>
      <w:r w:rsidR="007F53A0" w:rsidRPr="00F734C8">
        <w:rPr>
          <w:rFonts w:cstheme="minorHAnsi"/>
          <w:sz w:val="24"/>
          <w:szCs w:val="24"/>
        </w:rPr>
        <w:t xml:space="preserve"> </w:t>
      </w:r>
      <w:r w:rsidR="00AC2F5D" w:rsidRPr="00F734C8">
        <w:rPr>
          <w:rFonts w:cstheme="minorHAnsi"/>
          <w:sz w:val="24"/>
          <w:szCs w:val="24"/>
        </w:rPr>
        <w:t>w związku z koronawirusem</w:t>
      </w:r>
      <w:r w:rsidR="00DB7767" w:rsidRPr="00F734C8">
        <w:rPr>
          <w:rFonts w:cstheme="minorHAnsi"/>
          <w:sz w:val="24"/>
          <w:szCs w:val="24"/>
        </w:rPr>
        <w:t>.</w:t>
      </w:r>
    </w:p>
    <w:p w:rsidR="004D2DFB" w:rsidRDefault="004D2DFB">
      <w:pPr>
        <w:spacing w:after="0" w:line="360" w:lineRule="auto"/>
        <w:jc w:val="both"/>
        <w:rPr>
          <w:rFonts w:cstheme="minorHAnsi"/>
          <w:sz w:val="24"/>
          <w:szCs w:val="24"/>
        </w:rPr>
      </w:pPr>
    </w:p>
    <w:p w:rsidR="00360695" w:rsidRPr="00F734C8" w:rsidRDefault="0050355E" w:rsidP="00E5166D">
      <w:pPr>
        <w:snapToGrid w:val="0"/>
        <w:spacing w:line="360" w:lineRule="auto"/>
        <w:ind w:left="-851"/>
        <w:jc w:val="both"/>
        <w:rPr>
          <w:rFonts w:cstheme="minorHAnsi"/>
          <w:sz w:val="24"/>
          <w:szCs w:val="24"/>
        </w:rPr>
      </w:pPr>
      <w:r w:rsidRPr="00F734C8">
        <w:rPr>
          <w:rFonts w:cstheme="minorHAnsi"/>
          <w:b/>
          <w:sz w:val="24"/>
          <w:szCs w:val="24"/>
        </w:rPr>
        <w:t xml:space="preserve">Wnioskodawcą/Beneficjentem </w:t>
      </w:r>
      <w:r w:rsidR="00F7308F" w:rsidRPr="00F734C8">
        <w:rPr>
          <w:rFonts w:cstheme="minorHAnsi"/>
          <w:b/>
          <w:sz w:val="24"/>
          <w:szCs w:val="24"/>
        </w:rPr>
        <w:t xml:space="preserve">w projekcie </w:t>
      </w:r>
      <w:r w:rsidRPr="00F734C8">
        <w:rPr>
          <w:rFonts w:cstheme="minorHAnsi"/>
          <w:b/>
          <w:sz w:val="24"/>
          <w:szCs w:val="24"/>
        </w:rPr>
        <w:t>będzie</w:t>
      </w:r>
      <w:r w:rsidR="00596604" w:rsidRPr="00F734C8">
        <w:rPr>
          <w:rFonts w:cstheme="minorHAnsi"/>
          <w:b/>
          <w:sz w:val="24"/>
          <w:szCs w:val="24"/>
        </w:rPr>
        <w:t xml:space="preserve"> </w:t>
      </w:r>
      <w:r w:rsidR="005B347D" w:rsidRPr="00F734C8">
        <w:rPr>
          <w:rFonts w:cstheme="minorHAnsi"/>
          <w:b/>
          <w:sz w:val="24"/>
          <w:szCs w:val="24"/>
        </w:rPr>
        <w:t>Zespól</w:t>
      </w:r>
      <w:r w:rsidR="007F53A0" w:rsidRPr="00F734C8">
        <w:rPr>
          <w:rFonts w:cstheme="minorHAnsi"/>
          <w:b/>
          <w:sz w:val="24"/>
          <w:szCs w:val="24"/>
        </w:rPr>
        <w:t xml:space="preserve"> Opieki Zdrowotnej w Bolesławcu</w:t>
      </w:r>
      <w:r w:rsidR="00145E86" w:rsidRPr="00F734C8">
        <w:rPr>
          <w:rFonts w:cstheme="minorHAnsi"/>
          <w:sz w:val="24"/>
          <w:szCs w:val="24"/>
        </w:rPr>
        <w:t xml:space="preserve"> - </w:t>
      </w:r>
      <w:r w:rsidRPr="00F734C8">
        <w:rPr>
          <w:rFonts w:cstheme="minorHAnsi"/>
          <w:sz w:val="24"/>
          <w:szCs w:val="24"/>
        </w:rPr>
        <w:t xml:space="preserve"> </w:t>
      </w:r>
      <w:r w:rsidR="00145E86" w:rsidRPr="00F734C8">
        <w:rPr>
          <w:rFonts w:cstheme="minorHAnsi"/>
          <w:sz w:val="24"/>
          <w:szCs w:val="24"/>
        </w:rPr>
        <w:t xml:space="preserve">podmiot leczniczy wymieniony w  wykazie podmiotów udzielających świadczeń opieki zdrowotnej związku z przeciwdziałaniem COVID-19,  zamieszczonym  na stronie BIP Dolnośląskiego Oddziału NFZ. </w:t>
      </w:r>
    </w:p>
    <w:p w:rsidR="005D77E2" w:rsidRPr="00F734C8" w:rsidRDefault="005D77E2" w:rsidP="00E5166D">
      <w:pPr>
        <w:spacing w:after="0" w:line="360" w:lineRule="auto"/>
        <w:ind w:left="-851"/>
        <w:jc w:val="both"/>
        <w:rPr>
          <w:rFonts w:cstheme="minorHAnsi"/>
          <w:sz w:val="24"/>
          <w:szCs w:val="24"/>
        </w:rPr>
      </w:pPr>
      <w:r w:rsidRPr="00F734C8">
        <w:rPr>
          <w:rFonts w:cstheme="minorHAnsi"/>
          <w:sz w:val="24"/>
          <w:szCs w:val="24"/>
        </w:rPr>
        <w:t>W ramach projektu podejmowane będą działania ukierunkowane na poprawę sytuacji epidemiologicznej w związku z koronawirusem, zgodne z typem projektów 6.2.C, w tym</w:t>
      </w:r>
      <w:r w:rsidR="005B347D" w:rsidRPr="00F734C8">
        <w:rPr>
          <w:rFonts w:cstheme="minorHAnsi"/>
          <w:sz w:val="24"/>
          <w:szCs w:val="24"/>
        </w:rPr>
        <w:t xml:space="preserve"> m.in</w:t>
      </w:r>
      <w:r w:rsidRPr="00F734C8">
        <w:rPr>
          <w:rFonts w:cstheme="minorHAnsi"/>
          <w:sz w:val="24"/>
          <w:szCs w:val="24"/>
        </w:rPr>
        <w:t>:</w:t>
      </w:r>
    </w:p>
    <w:p w:rsidR="005D77E2" w:rsidRPr="00F734C8" w:rsidRDefault="005D77E2" w:rsidP="005809CE">
      <w:pPr>
        <w:pStyle w:val="Akapitzlist"/>
        <w:numPr>
          <w:ilvl w:val="3"/>
          <w:numId w:val="19"/>
        </w:numPr>
        <w:spacing w:line="360" w:lineRule="auto"/>
        <w:ind w:left="426" w:hanging="426"/>
        <w:jc w:val="both"/>
        <w:rPr>
          <w:rFonts w:asciiTheme="minorHAnsi" w:hAnsiTheme="minorHAnsi" w:cstheme="minorHAnsi"/>
          <w:sz w:val="24"/>
          <w:szCs w:val="24"/>
        </w:rPr>
      </w:pPr>
      <w:r w:rsidRPr="00F734C8">
        <w:rPr>
          <w:rFonts w:asciiTheme="minorHAnsi" w:hAnsiTheme="minorHAnsi"/>
          <w:sz w:val="24"/>
          <w:szCs w:val="24"/>
        </w:rPr>
        <w:t>zakup aparatury medycznej i diagnostycznej i laboratoryjnej;</w:t>
      </w:r>
    </w:p>
    <w:p w:rsidR="005D77E2" w:rsidRPr="00F734C8" w:rsidRDefault="005D77E2" w:rsidP="005809CE">
      <w:pPr>
        <w:pStyle w:val="Akapitzlist"/>
        <w:numPr>
          <w:ilvl w:val="0"/>
          <w:numId w:val="19"/>
        </w:numPr>
        <w:spacing w:before="0" w:line="360" w:lineRule="auto"/>
        <w:jc w:val="both"/>
        <w:rPr>
          <w:rFonts w:asciiTheme="minorHAnsi" w:hAnsiTheme="minorHAnsi"/>
          <w:sz w:val="24"/>
          <w:szCs w:val="24"/>
        </w:rPr>
      </w:pPr>
      <w:r w:rsidRPr="00F734C8">
        <w:rPr>
          <w:rFonts w:asciiTheme="minorHAnsi" w:hAnsiTheme="minorHAnsi"/>
          <w:sz w:val="24"/>
          <w:szCs w:val="24"/>
        </w:rPr>
        <w:t>zakup i wyposażeniu  karetek pogotowia ratunkowego i ambulansów;</w:t>
      </w:r>
    </w:p>
    <w:p w:rsidR="005D77E2" w:rsidRPr="00F734C8" w:rsidRDefault="005D77E2" w:rsidP="005809CE">
      <w:pPr>
        <w:pStyle w:val="Akapitzlist"/>
        <w:numPr>
          <w:ilvl w:val="0"/>
          <w:numId w:val="19"/>
        </w:numPr>
        <w:spacing w:before="0" w:line="360" w:lineRule="auto"/>
        <w:jc w:val="both"/>
        <w:rPr>
          <w:rFonts w:asciiTheme="minorHAnsi" w:hAnsiTheme="minorHAnsi"/>
          <w:sz w:val="24"/>
          <w:szCs w:val="24"/>
        </w:rPr>
      </w:pPr>
      <w:r w:rsidRPr="00F734C8">
        <w:rPr>
          <w:rFonts w:asciiTheme="minorHAnsi" w:hAnsiTheme="minorHAnsi"/>
          <w:sz w:val="24"/>
          <w:szCs w:val="24"/>
        </w:rPr>
        <w:t>zakup odczynników oraz materiałów medycznych np. testów w kierunku COVID-19;</w:t>
      </w:r>
    </w:p>
    <w:p w:rsidR="005D77E2" w:rsidRPr="00F734C8" w:rsidRDefault="005D77E2" w:rsidP="005809CE">
      <w:pPr>
        <w:pStyle w:val="Akapitzlist"/>
        <w:numPr>
          <w:ilvl w:val="0"/>
          <w:numId w:val="19"/>
        </w:numPr>
        <w:spacing w:before="0" w:line="360" w:lineRule="auto"/>
        <w:jc w:val="both"/>
        <w:rPr>
          <w:rFonts w:asciiTheme="minorHAnsi" w:hAnsiTheme="minorHAnsi"/>
          <w:sz w:val="24"/>
          <w:szCs w:val="24"/>
        </w:rPr>
      </w:pPr>
      <w:r w:rsidRPr="00F734C8">
        <w:rPr>
          <w:rFonts w:asciiTheme="minorHAnsi" w:hAnsiTheme="minorHAnsi"/>
          <w:sz w:val="24"/>
          <w:szCs w:val="24"/>
        </w:rPr>
        <w:t>zakup urządzeń do dezynfekcji;</w:t>
      </w:r>
    </w:p>
    <w:p w:rsidR="005D77E2" w:rsidRPr="00F734C8" w:rsidRDefault="005D77E2" w:rsidP="005809CE">
      <w:pPr>
        <w:pStyle w:val="Akapitzlist"/>
        <w:numPr>
          <w:ilvl w:val="0"/>
          <w:numId w:val="19"/>
        </w:numPr>
        <w:spacing w:before="0" w:line="360" w:lineRule="auto"/>
        <w:jc w:val="both"/>
        <w:rPr>
          <w:rFonts w:asciiTheme="minorHAnsi" w:hAnsiTheme="minorHAnsi"/>
          <w:sz w:val="24"/>
          <w:szCs w:val="24"/>
        </w:rPr>
      </w:pPr>
      <w:r w:rsidRPr="00F734C8">
        <w:rPr>
          <w:rFonts w:asciiTheme="minorHAnsi" w:hAnsiTheme="minorHAnsi"/>
          <w:sz w:val="24"/>
          <w:szCs w:val="24"/>
        </w:rPr>
        <w:t>zakup środków do dezynfekcji;</w:t>
      </w:r>
    </w:p>
    <w:p w:rsidR="005D77E2" w:rsidRPr="00F734C8" w:rsidRDefault="005D77E2" w:rsidP="005809CE">
      <w:pPr>
        <w:pStyle w:val="Akapitzlist"/>
        <w:numPr>
          <w:ilvl w:val="0"/>
          <w:numId w:val="19"/>
        </w:numPr>
        <w:spacing w:before="0" w:line="360" w:lineRule="auto"/>
        <w:jc w:val="both"/>
        <w:rPr>
          <w:rFonts w:asciiTheme="minorHAnsi" w:hAnsiTheme="minorHAnsi"/>
          <w:sz w:val="24"/>
          <w:szCs w:val="24"/>
        </w:rPr>
      </w:pPr>
      <w:r w:rsidRPr="00F734C8">
        <w:rPr>
          <w:rFonts w:asciiTheme="minorHAnsi" w:hAnsiTheme="minorHAnsi"/>
          <w:sz w:val="24"/>
          <w:szCs w:val="24"/>
        </w:rPr>
        <w:t>zakup środków ochrony indywidualnej;</w:t>
      </w:r>
    </w:p>
    <w:p w:rsidR="005D77E2" w:rsidRPr="00F734C8" w:rsidRDefault="00E66F1E" w:rsidP="005809CE">
      <w:pPr>
        <w:pStyle w:val="Akapitzlist"/>
        <w:numPr>
          <w:ilvl w:val="0"/>
          <w:numId w:val="19"/>
        </w:numPr>
        <w:spacing w:before="0" w:line="360" w:lineRule="auto"/>
        <w:jc w:val="both"/>
        <w:rPr>
          <w:rFonts w:asciiTheme="minorHAnsi" w:hAnsiTheme="minorHAnsi"/>
          <w:sz w:val="24"/>
          <w:szCs w:val="24"/>
          <w:u w:val="single"/>
        </w:rPr>
      </w:pPr>
      <w:r w:rsidRPr="00E66F1E">
        <w:rPr>
          <w:rFonts w:asciiTheme="minorHAnsi" w:hAnsiTheme="minorHAnsi"/>
          <w:sz w:val="24"/>
          <w:szCs w:val="24"/>
          <w:u w:val="single"/>
        </w:rPr>
        <w:t>usługi remontowo-budowlane niezbędne do realizacji projektu;</w:t>
      </w:r>
    </w:p>
    <w:p w:rsidR="005D77E2" w:rsidRPr="00F734C8" w:rsidRDefault="005D77E2" w:rsidP="005809CE">
      <w:pPr>
        <w:pStyle w:val="Akapitzlist"/>
        <w:numPr>
          <w:ilvl w:val="0"/>
          <w:numId w:val="19"/>
        </w:numPr>
        <w:spacing w:before="0" w:line="360" w:lineRule="auto"/>
        <w:jc w:val="both"/>
        <w:rPr>
          <w:rFonts w:asciiTheme="minorHAnsi" w:hAnsiTheme="minorHAnsi"/>
          <w:sz w:val="24"/>
          <w:szCs w:val="24"/>
        </w:rPr>
      </w:pPr>
      <w:r w:rsidRPr="00F734C8">
        <w:rPr>
          <w:rFonts w:asciiTheme="minorHAnsi" w:hAnsiTheme="minorHAnsi"/>
          <w:sz w:val="24"/>
          <w:szCs w:val="24"/>
        </w:rPr>
        <w:t>zakup środków farmaceutycznych.</w:t>
      </w:r>
    </w:p>
    <w:p w:rsidR="00B41B94" w:rsidRPr="00F734C8" w:rsidRDefault="00B41B94" w:rsidP="00B41B94">
      <w:pPr>
        <w:pStyle w:val="CM1"/>
        <w:spacing w:line="360" w:lineRule="auto"/>
        <w:ind w:left="-851"/>
        <w:jc w:val="both"/>
        <w:rPr>
          <w:rFonts w:asciiTheme="minorHAnsi" w:hAnsiTheme="minorHAnsi" w:cs="Arial"/>
          <w:b/>
          <w:iCs/>
          <w:u w:val="single"/>
        </w:rPr>
      </w:pPr>
    </w:p>
    <w:p w:rsidR="00B41B94" w:rsidRPr="00F734C8" w:rsidRDefault="00875E08" w:rsidP="00B41B94">
      <w:pPr>
        <w:pStyle w:val="CM1"/>
        <w:spacing w:line="360" w:lineRule="auto"/>
        <w:ind w:left="-851"/>
        <w:jc w:val="both"/>
        <w:rPr>
          <w:rFonts w:asciiTheme="minorHAnsi" w:hAnsiTheme="minorHAnsi"/>
          <w:b/>
          <w:color w:val="FF0000"/>
          <w:u w:val="single"/>
        </w:rPr>
      </w:pPr>
      <w:r w:rsidRPr="00F734C8">
        <w:rPr>
          <w:rFonts w:asciiTheme="minorHAnsi" w:hAnsiTheme="minorHAnsi" w:cs="Arial"/>
          <w:b/>
          <w:iCs/>
          <w:u w:val="single"/>
        </w:rPr>
        <w:t xml:space="preserve">Uwaga: </w:t>
      </w:r>
      <w:r w:rsidR="00B41B94" w:rsidRPr="00F734C8" w:rsidDel="006A4F9F">
        <w:rPr>
          <w:rFonts w:asciiTheme="minorHAnsi" w:hAnsiTheme="minorHAnsi" w:cs="Arial"/>
          <w:b/>
          <w:iCs/>
          <w:u w:val="single"/>
        </w:rPr>
        <w:t xml:space="preserve">Projekt wymaga </w:t>
      </w:r>
      <w:r w:rsidR="00145E86" w:rsidRPr="00F734C8">
        <w:rPr>
          <w:rFonts w:asciiTheme="minorHAnsi" w:hAnsiTheme="minorHAnsi" w:cs="Arial"/>
          <w:b/>
          <w:iCs/>
          <w:u w:val="single"/>
        </w:rPr>
        <w:t xml:space="preserve">wcześniejszego </w:t>
      </w:r>
      <w:r w:rsidR="00DA4421" w:rsidRPr="00F734C8">
        <w:rPr>
          <w:rFonts w:asciiTheme="minorHAnsi" w:hAnsiTheme="minorHAnsi" w:cs="Arial"/>
          <w:b/>
          <w:iCs/>
          <w:u w:val="single"/>
        </w:rPr>
        <w:t xml:space="preserve">pisemnego uzgodnienia </w:t>
      </w:r>
      <w:r w:rsidR="00B41B94" w:rsidRPr="00F734C8" w:rsidDel="006A4F9F">
        <w:rPr>
          <w:rFonts w:asciiTheme="minorHAnsi" w:hAnsiTheme="minorHAnsi" w:cs="Arial"/>
          <w:b/>
          <w:iCs/>
          <w:u w:val="single"/>
        </w:rPr>
        <w:t xml:space="preserve">z Wojewodą </w:t>
      </w:r>
      <w:r w:rsidR="00B6487C" w:rsidRPr="00F734C8">
        <w:rPr>
          <w:rFonts w:asciiTheme="minorHAnsi" w:hAnsiTheme="minorHAnsi" w:cs="Arial"/>
          <w:b/>
          <w:iCs/>
          <w:u w:val="single"/>
        </w:rPr>
        <w:t>D</w:t>
      </w:r>
      <w:r w:rsidR="00B41B94" w:rsidRPr="00F734C8" w:rsidDel="006A4F9F">
        <w:rPr>
          <w:rFonts w:asciiTheme="minorHAnsi" w:hAnsiTheme="minorHAnsi" w:cs="Arial"/>
          <w:b/>
          <w:iCs/>
          <w:u w:val="single"/>
        </w:rPr>
        <w:t>olnośląskim zakresu projektu</w:t>
      </w:r>
      <w:r w:rsidR="00E66F1E" w:rsidRPr="00E66F1E">
        <w:rPr>
          <w:rFonts w:asciiTheme="minorHAnsi" w:hAnsiTheme="minorHAnsi"/>
          <w:b/>
          <w:u w:val="single"/>
        </w:rPr>
        <w:t>.</w:t>
      </w:r>
    </w:p>
    <w:p w:rsidR="00145E86" w:rsidRPr="00F734C8" w:rsidDel="006A4F9F" w:rsidRDefault="00145E86" w:rsidP="00145E86">
      <w:pPr>
        <w:pStyle w:val="Default"/>
        <w:rPr>
          <w:rFonts w:asciiTheme="minorHAnsi" w:hAnsiTheme="minorHAnsi"/>
        </w:rPr>
      </w:pPr>
    </w:p>
    <w:p w:rsidR="000D412A" w:rsidRPr="00F734C8" w:rsidRDefault="0050355E" w:rsidP="0013482B">
      <w:pPr>
        <w:spacing w:after="0" w:line="360" w:lineRule="auto"/>
        <w:ind w:left="-851"/>
        <w:jc w:val="both"/>
        <w:rPr>
          <w:rFonts w:cstheme="minorHAnsi"/>
          <w:sz w:val="24"/>
          <w:szCs w:val="24"/>
        </w:rPr>
      </w:pPr>
      <w:r w:rsidRPr="00F734C8">
        <w:rPr>
          <w:rFonts w:cstheme="minorHAnsi"/>
          <w:sz w:val="24"/>
          <w:szCs w:val="24"/>
        </w:rPr>
        <w:lastRenderedPageBreak/>
        <w:t>IZ</w:t>
      </w:r>
      <w:r w:rsidR="004E5831" w:rsidRPr="00F734C8">
        <w:rPr>
          <w:rFonts w:cstheme="minorHAnsi"/>
          <w:sz w:val="24"/>
          <w:szCs w:val="24"/>
        </w:rPr>
        <w:t xml:space="preserve"> RPO WD</w:t>
      </w:r>
      <w:r w:rsidRPr="00F734C8">
        <w:rPr>
          <w:rFonts w:cstheme="minorHAnsi"/>
          <w:sz w:val="24"/>
          <w:szCs w:val="24"/>
        </w:rPr>
        <w:t xml:space="preserve"> dopuszcza możliwość </w:t>
      </w:r>
      <w:r w:rsidR="005B347D" w:rsidRPr="00F734C8">
        <w:rPr>
          <w:bCs/>
          <w:sz w:val="24"/>
          <w:szCs w:val="24"/>
        </w:rPr>
        <w:t xml:space="preserve">zmiany </w:t>
      </w:r>
      <w:r w:rsidR="00044C39" w:rsidRPr="00F734C8">
        <w:rPr>
          <w:bCs/>
          <w:sz w:val="24"/>
          <w:szCs w:val="24"/>
        </w:rPr>
        <w:t xml:space="preserve">zakresu rzeczowego projektu zawartego we wniosku o dofinansowanie i </w:t>
      </w:r>
      <w:r w:rsidR="0013482B" w:rsidRPr="00F734C8">
        <w:rPr>
          <w:bCs/>
          <w:sz w:val="24"/>
          <w:szCs w:val="24"/>
        </w:rPr>
        <w:t>jeżeli to konieczne</w:t>
      </w:r>
      <w:r w:rsidR="00545EF6" w:rsidRPr="00F734C8">
        <w:rPr>
          <w:bCs/>
          <w:sz w:val="24"/>
          <w:szCs w:val="24"/>
        </w:rPr>
        <w:t>,</w:t>
      </w:r>
      <w:r w:rsidR="0013482B" w:rsidRPr="00F734C8">
        <w:rPr>
          <w:bCs/>
          <w:sz w:val="24"/>
          <w:szCs w:val="24"/>
        </w:rPr>
        <w:t xml:space="preserve"> </w:t>
      </w:r>
      <w:r w:rsidR="005B347D" w:rsidRPr="00F734C8">
        <w:rPr>
          <w:bCs/>
          <w:sz w:val="24"/>
          <w:szCs w:val="24"/>
        </w:rPr>
        <w:t xml:space="preserve">zmiany </w:t>
      </w:r>
      <w:r w:rsidR="00044C39" w:rsidRPr="00F734C8">
        <w:rPr>
          <w:bCs/>
          <w:sz w:val="24"/>
          <w:szCs w:val="24"/>
        </w:rPr>
        <w:t xml:space="preserve">wydatków  kwalifikowanych </w:t>
      </w:r>
      <w:r w:rsidR="0013482B" w:rsidRPr="00F734C8">
        <w:rPr>
          <w:bCs/>
          <w:sz w:val="24"/>
          <w:szCs w:val="24"/>
        </w:rPr>
        <w:t>/</w:t>
      </w:r>
      <w:r w:rsidR="00044C39" w:rsidRPr="00F734C8">
        <w:rPr>
          <w:bCs/>
          <w:sz w:val="24"/>
          <w:szCs w:val="24"/>
        </w:rPr>
        <w:t xml:space="preserve">dofinansowania, z zachowaniem celu projektu </w:t>
      </w:r>
      <w:r w:rsidRPr="00F734C8">
        <w:rPr>
          <w:rFonts w:cstheme="minorHAnsi"/>
          <w:sz w:val="24"/>
          <w:szCs w:val="24"/>
        </w:rPr>
        <w:t xml:space="preserve">pod warunkiem uzgodnienia </w:t>
      </w:r>
      <w:r w:rsidR="0013482B" w:rsidRPr="00F734C8">
        <w:rPr>
          <w:rFonts w:cstheme="minorHAnsi"/>
          <w:sz w:val="24"/>
          <w:szCs w:val="24"/>
        </w:rPr>
        <w:t xml:space="preserve">zmiany zakresu </w:t>
      </w:r>
      <w:r w:rsidRPr="00F734C8">
        <w:rPr>
          <w:rFonts w:cstheme="minorHAnsi"/>
          <w:sz w:val="24"/>
          <w:szCs w:val="24"/>
        </w:rPr>
        <w:t>projektu z Wojewodą</w:t>
      </w:r>
      <w:r w:rsidR="004E5831" w:rsidRPr="00F734C8">
        <w:rPr>
          <w:rFonts w:cstheme="minorHAnsi"/>
          <w:sz w:val="24"/>
          <w:szCs w:val="24"/>
        </w:rPr>
        <w:t xml:space="preserve"> Dolnośląskim</w:t>
      </w:r>
      <w:r w:rsidRPr="00F734C8">
        <w:rPr>
          <w:rFonts w:cstheme="minorHAnsi"/>
          <w:sz w:val="24"/>
          <w:szCs w:val="24"/>
        </w:rPr>
        <w:t>.</w:t>
      </w:r>
      <w:r w:rsidR="00721E83">
        <w:rPr>
          <w:rFonts w:cstheme="minorHAnsi"/>
          <w:sz w:val="24"/>
          <w:szCs w:val="24"/>
        </w:rPr>
        <w:t xml:space="preserve"> Uzgodnienia z Wojewodą Dolnośląskim nie wymagają jedynie działania nie powiązane</w:t>
      </w:r>
      <w:r w:rsidR="00721E83" w:rsidRPr="00721E83">
        <w:rPr>
          <w:rFonts w:cstheme="minorHAnsi"/>
          <w:sz w:val="24"/>
          <w:szCs w:val="24"/>
        </w:rPr>
        <w:t xml:space="preserve"> bezpośrednio ze zwalczaniem COVID</w:t>
      </w:r>
      <w:r w:rsidR="00721E83">
        <w:rPr>
          <w:rFonts w:cstheme="minorHAnsi"/>
          <w:sz w:val="24"/>
          <w:szCs w:val="24"/>
        </w:rPr>
        <w:t xml:space="preserve">-19, </w:t>
      </w:r>
      <w:r w:rsidR="00721E83" w:rsidRPr="00721E83">
        <w:rPr>
          <w:rFonts w:cstheme="minorHAnsi"/>
          <w:sz w:val="24"/>
          <w:szCs w:val="24"/>
        </w:rPr>
        <w:t xml:space="preserve"> wynikających np. z podstawowych obowiązków informacyjnych realizowanych w ramach projektu</w:t>
      </w:r>
      <w:r w:rsidR="00721E83">
        <w:rPr>
          <w:rFonts w:cstheme="minorHAnsi"/>
          <w:sz w:val="24"/>
          <w:szCs w:val="24"/>
        </w:rPr>
        <w:t xml:space="preserve">. </w:t>
      </w:r>
    </w:p>
    <w:p w:rsidR="006A4F9F" w:rsidRPr="00F734C8" w:rsidRDefault="006A4F9F" w:rsidP="008E5938">
      <w:pPr>
        <w:spacing w:after="0" w:line="360" w:lineRule="auto"/>
        <w:ind w:left="-851"/>
        <w:jc w:val="both"/>
        <w:rPr>
          <w:color w:val="FF0000"/>
          <w:sz w:val="24"/>
          <w:szCs w:val="24"/>
        </w:rPr>
      </w:pPr>
    </w:p>
    <w:p w:rsidR="00B92F5F" w:rsidRPr="00F734C8" w:rsidRDefault="000C617C" w:rsidP="009C35F2">
      <w:pPr>
        <w:spacing w:after="0" w:line="360" w:lineRule="auto"/>
        <w:ind w:left="-851"/>
        <w:jc w:val="both"/>
        <w:rPr>
          <w:bCs/>
          <w:sz w:val="24"/>
          <w:szCs w:val="24"/>
        </w:rPr>
      </w:pPr>
      <w:r w:rsidRPr="00F734C8">
        <w:rPr>
          <w:rFonts w:cs="Arial"/>
          <w:iCs/>
          <w:sz w:val="24"/>
          <w:szCs w:val="24"/>
        </w:rPr>
        <w:t xml:space="preserve">Projekt jest </w:t>
      </w:r>
      <w:r w:rsidR="00843D09" w:rsidRPr="00F734C8">
        <w:rPr>
          <w:rFonts w:cs="Arial"/>
          <w:iCs/>
          <w:sz w:val="24"/>
          <w:szCs w:val="24"/>
        </w:rPr>
        <w:t>zwolnion</w:t>
      </w:r>
      <w:r w:rsidRPr="00F734C8">
        <w:rPr>
          <w:rFonts w:cs="Arial"/>
          <w:iCs/>
          <w:sz w:val="24"/>
          <w:szCs w:val="24"/>
        </w:rPr>
        <w:t>y</w:t>
      </w:r>
      <w:r w:rsidR="00B92F5F" w:rsidRPr="00F734C8">
        <w:rPr>
          <w:rFonts w:cs="Arial"/>
          <w:iCs/>
          <w:sz w:val="24"/>
          <w:szCs w:val="24"/>
        </w:rPr>
        <w:t xml:space="preserve"> z obowiązku posiadania pozytywnej OCI (opinii o celowości realizacji inwestycji wydawanej przez wojewodę). </w:t>
      </w:r>
      <w:bookmarkStart w:id="8" w:name="_GoBack"/>
      <w:bookmarkEnd w:id="8"/>
    </w:p>
    <w:p w:rsidR="002C5DA3" w:rsidRPr="00F734C8" w:rsidRDefault="002C5DA3" w:rsidP="008E5938">
      <w:pPr>
        <w:pStyle w:val="CM1"/>
        <w:spacing w:line="360" w:lineRule="auto"/>
        <w:ind w:left="-851"/>
        <w:jc w:val="both"/>
        <w:rPr>
          <w:rFonts w:asciiTheme="minorHAnsi" w:hAnsiTheme="minorHAnsi"/>
          <w:color w:val="FF0000"/>
          <w:u w:val="single"/>
        </w:rPr>
      </w:pPr>
    </w:p>
    <w:p w:rsidR="004D2DFB" w:rsidRPr="004D3657" w:rsidRDefault="002C5DA3" w:rsidP="004D3657">
      <w:pPr>
        <w:pStyle w:val="CM1"/>
        <w:spacing w:line="360" w:lineRule="auto"/>
        <w:ind w:left="-851"/>
        <w:jc w:val="both"/>
        <w:rPr>
          <w:rFonts w:asciiTheme="minorHAnsi" w:hAnsiTheme="minorHAnsi" w:cs="Arial"/>
          <w:b/>
          <w:iCs/>
          <w:u w:val="single"/>
        </w:rPr>
      </w:pPr>
      <w:r w:rsidRPr="00F734C8">
        <w:rPr>
          <w:rFonts w:asciiTheme="minorHAnsi" w:hAnsiTheme="minorHAnsi" w:cs="Arial"/>
          <w:b/>
          <w:iCs/>
          <w:u w:val="single"/>
        </w:rPr>
        <w:t xml:space="preserve">Inne ważne </w:t>
      </w:r>
      <w:r w:rsidR="00C92820" w:rsidRPr="00F734C8">
        <w:rPr>
          <w:rFonts w:asciiTheme="minorHAnsi" w:hAnsiTheme="minorHAnsi" w:cs="Arial"/>
          <w:b/>
          <w:iCs/>
          <w:u w:val="single"/>
        </w:rPr>
        <w:t>informacje</w:t>
      </w:r>
      <w:r w:rsidRPr="00F734C8">
        <w:rPr>
          <w:rFonts w:asciiTheme="minorHAnsi" w:hAnsiTheme="minorHAnsi" w:cs="Arial"/>
          <w:b/>
          <w:iCs/>
          <w:u w:val="single"/>
        </w:rPr>
        <w:t xml:space="preserve"> dla naboru:</w:t>
      </w:r>
    </w:p>
    <w:p w:rsidR="00145E86" w:rsidRPr="00F734C8" w:rsidRDefault="00145E86" w:rsidP="00145E86">
      <w:pPr>
        <w:pStyle w:val="Default"/>
        <w:rPr>
          <w:rFonts w:asciiTheme="minorHAnsi" w:hAnsiTheme="minorHAnsi"/>
        </w:rPr>
      </w:pPr>
    </w:p>
    <w:p w:rsidR="004D2DFB" w:rsidRDefault="004D2DFB" w:rsidP="005809CE">
      <w:pPr>
        <w:pStyle w:val="CM1"/>
        <w:numPr>
          <w:ilvl w:val="0"/>
          <w:numId w:val="20"/>
        </w:numPr>
        <w:spacing w:line="360" w:lineRule="auto"/>
        <w:jc w:val="both"/>
        <w:rPr>
          <w:rFonts w:asciiTheme="minorHAnsi" w:hAnsiTheme="minorHAnsi" w:cs="Arial"/>
          <w:iCs/>
        </w:rPr>
      </w:pPr>
      <w:r>
        <w:rPr>
          <w:rFonts w:asciiTheme="minorHAnsi" w:hAnsiTheme="minorHAnsi" w:cs="Arial"/>
          <w:iCs/>
        </w:rPr>
        <w:t xml:space="preserve">Wnioskodawca składana wniosek na wezwanie IZ RPO WD </w:t>
      </w:r>
    </w:p>
    <w:p w:rsidR="002C5DA3" w:rsidRPr="00F734C8" w:rsidRDefault="009C35F2" w:rsidP="005809CE">
      <w:pPr>
        <w:pStyle w:val="CM1"/>
        <w:numPr>
          <w:ilvl w:val="0"/>
          <w:numId w:val="20"/>
        </w:numPr>
        <w:spacing w:line="360" w:lineRule="auto"/>
        <w:jc w:val="both"/>
        <w:rPr>
          <w:rFonts w:asciiTheme="minorHAnsi" w:hAnsiTheme="minorHAnsi" w:cs="Arial"/>
          <w:iCs/>
        </w:rPr>
      </w:pPr>
      <w:r w:rsidRPr="00F734C8">
        <w:rPr>
          <w:rFonts w:asciiTheme="minorHAnsi" w:hAnsiTheme="minorHAnsi" w:cs="Arial"/>
          <w:iCs/>
        </w:rPr>
        <w:t>W</w:t>
      </w:r>
      <w:r w:rsidR="00D82A19" w:rsidRPr="00F734C8">
        <w:rPr>
          <w:rFonts w:asciiTheme="minorHAnsi" w:hAnsiTheme="minorHAnsi" w:cs="Arial"/>
          <w:iCs/>
        </w:rPr>
        <w:t xml:space="preserve"> </w:t>
      </w:r>
      <w:r w:rsidR="002C5DA3" w:rsidRPr="00F734C8">
        <w:rPr>
          <w:rFonts w:asciiTheme="minorHAnsi" w:hAnsiTheme="minorHAnsi" w:cs="Arial"/>
          <w:iCs/>
        </w:rPr>
        <w:t>projek</w:t>
      </w:r>
      <w:r w:rsidR="005D77E2" w:rsidRPr="00F734C8">
        <w:rPr>
          <w:rFonts w:asciiTheme="minorHAnsi" w:hAnsiTheme="minorHAnsi" w:cs="Arial"/>
          <w:iCs/>
        </w:rPr>
        <w:t>cie</w:t>
      </w:r>
      <w:r w:rsidR="002C5DA3" w:rsidRPr="00F734C8">
        <w:rPr>
          <w:rFonts w:asciiTheme="minorHAnsi" w:hAnsiTheme="minorHAnsi" w:cs="Arial"/>
          <w:iCs/>
        </w:rPr>
        <w:t xml:space="preserve"> nie wystąpi pomoc publiczna</w:t>
      </w:r>
      <w:r w:rsidR="00E5166D">
        <w:rPr>
          <w:rFonts w:asciiTheme="minorHAnsi" w:hAnsiTheme="minorHAnsi" w:cs="Arial"/>
          <w:iCs/>
        </w:rPr>
        <w:t xml:space="preserve"> </w:t>
      </w:r>
      <w:r w:rsidR="00433541">
        <w:rPr>
          <w:rFonts w:asciiTheme="minorHAnsi" w:hAnsiTheme="minorHAnsi" w:cs="Arial"/>
          <w:iCs/>
        </w:rPr>
        <w:t>- patrz lit.</w:t>
      </w:r>
      <w:r w:rsidR="00E5166D">
        <w:rPr>
          <w:rFonts w:asciiTheme="minorHAnsi" w:hAnsiTheme="minorHAnsi" w:cs="Arial"/>
          <w:iCs/>
        </w:rPr>
        <w:t>f</w:t>
      </w:r>
      <w:r w:rsidR="00433541">
        <w:rPr>
          <w:rFonts w:asciiTheme="minorHAnsi" w:hAnsiTheme="minorHAnsi" w:cs="Arial"/>
          <w:iCs/>
        </w:rPr>
        <w:t>)</w:t>
      </w:r>
    </w:p>
    <w:p w:rsidR="00EA77BF" w:rsidRPr="00F734C8" w:rsidRDefault="002C5DA3" w:rsidP="005809CE">
      <w:pPr>
        <w:pStyle w:val="CM1"/>
        <w:numPr>
          <w:ilvl w:val="0"/>
          <w:numId w:val="20"/>
        </w:numPr>
        <w:spacing w:line="360" w:lineRule="auto"/>
        <w:jc w:val="both"/>
        <w:rPr>
          <w:rFonts w:asciiTheme="minorHAnsi" w:hAnsiTheme="minorHAnsi" w:cs="Arial"/>
          <w:iCs/>
        </w:rPr>
      </w:pPr>
      <w:r w:rsidRPr="00F734C8">
        <w:rPr>
          <w:rFonts w:asciiTheme="minorHAnsi" w:hAnsiTheme="minorHAnsi" w:cs="Arial"/>
          <w:iCs/>
        </w:rPr>
        <w:t>Nie przewiduje się stosowania uproszczo</w:t>
      </w:r>
      <w:r w:rsidR="00EA77BF" w:rsidRPr="00F734C8">
        <w:rPr>
          <w:rFonts w:asciiTheme="minorHAnsi" w:hAnsiTheme="minorHAnsi" w:cs="Arial"/>
          <w:iCs/>
        </w:rPr>
        <w:t>nych form rozliczania wydatków.</w:t>
      </w:r>
    </w:p>
    <w:p w:rsidR="0095797E" w:rsidRPr="00433541" w:rsidRDefault="00E44D2A" w:rsidP="00433541">
      <w:pPr>
        <w:pStyle w:val="CM1"/>
        <w:numPr>
          <w:ilvl w:val="0"/>
          <w:numId w:val="20"/>
        </w:numPr>
        <w:spacing w:line="360" w:lineRule="auto"/>
        <w:jc w:val="both"/>
        <w:rPr>
          <w:rFonts w:asciiTheme="minorHAnsi" w:hAnsiTheme="minorHAnsi" w:cs="Arial"/>
          <w:iCs/>
        </w:rPr>
      </w:pPr>
      <w:r w:rsidRPr="00433541">
        <w:rPr>
          <w:rFonts w:asciiTheme="minorHAnsi" w:hAnsiTheme="minorHAnsi" w:cs="Arial"/>
          <w:iCs/>
        </w:rPr>
        <w:t xml:space="preserve">Beneficjent ma możliwość uzyskania zaliczki na realizację projektu w wysokości do </w:t>
      </w:r>
      <w:r w:rsidRPr="00F734C8">
        <w:rPr>
          <w:rFonts w:asciiTheme="minorHAnsi" w:hAnsiTheme="minorHAnsi" w:cs="Arial"/>
          <w:iCs/>
        </w:rPr>
        <w:t>100% przyznanego dofinansowania</w:t>
      </w:r>
      <w:r w:rsidR="008D07A5">
        <w:rPr>
          <w:rStyle w:val="Odwoanieprzypisudolnego"/>
          <w:rFonts w:asciiTheme="minorHAnsi" w:hAnsiTheme="minorHAnsi" w:cs="Arial"/>
          <w:iCs/>
        </w:rPr>
        <w:footnoteReference w:id="2"/>
      </w:r>
      <w:r w:rsidRPr="00F734C8">
        <w:rPr>
          <w:rFonts w:asciiTheme="minorHAnsi" w:hAnsiTheme="minorHAnsi" w:cs="Arial"/>
          <w:iCs/>
        </w:rPr>
        <w:t>.</w:t>
      </w:r>
      <w:bookmarkStart w:id="9" w:name="_Hlk18662174"/>
    </w:p>
    <w:p w:rsidR="00E951E7" w:rsidRPr="00E5166D" w:rsidRDefault="00E66F1E" w:rsidP="005809CE">
      <w:pPr>
        <w:pStyle w:val="Default"/>
        <w:numPr>
          <w:ilvl w:val="0"/>
          <w:numId w:val="20"/>
        </w:numPr>
        <w:spacing w:line="360" w:lineRule="auto"/>
        <w:jc w:val="both"/>
        <w:rPr>
          <w:rFonts w:asciiTheme="minorHAnsi" w:hAnsiTheme="minorHAnsi"/>
          <w:color w:val="auto"/>
        </w:rPr>
      </w:pPr>
      <w:r w:rsidRPr="00E66F1E">
        <w:rPr>
          <w:rFonts w:asciiTheme="minorHAnsi" w:hAnsiTheme="minorHAnsi"/>
          <w:color w:val="auto"/>
        </w:rPr>
        <w:t>Projekt musi być realizowany zgodnie z politykami horyzontalnymi polityki spójności, tj. zasady promowania równości mężczyzn i kobiet, zasady niedyskryminacji (w tym niedyskryminacji ze względu na niepełnosprawność) oraz zasady zrównoważonego rozwoju –zgodnie z oświadczeniem wnioskodawcy we wniosku o dofinansowanie</w:t>
      </w:r>
      <w:r w:rsidR="00FE758B">
        <w:rPr>
          <w:i/>
        </w:rPr>
        <w:t xml:space="preserve"> o treści </w:t>
      </w:r>
      <w:r w:rsidR="00FE758B" w:rsidRPr="00E5166D">
        <w:rPr>
          <w:i/>
        </w:rPr>
        <w:t>„</w:t>
      </w:r>
      <w:r w:rsidR="00FE758B" w:rsidRPr="00E5166D">
        <w:rPr>
          <w:bCs/>
          <w:i/>
          <w:iCs/>
        </w:rPr>
        <w:t>Oświadczam, że projekt zakłada pozytywny wpływ na zasadę niedyskryminacji (w tym niedyskryminacji ze względu na niepełnosprawność) oraz że spełnia lub jest neutralny w stosunku do zasady równości szans kobiet i mężczyzn oraz zasady zrównoważonego rozwoju”</w:t>
      </w:r>
      <w:r w:rsidRPr="00E5166D">
        <w:rPr>
          <w:rFonts w:asciiTheme="minorHAnsi" w:hAnsiTheme="minorHAnsi"/>
          <w:color w:val="auto"/>
        </w:rPr>
        <w:t>.</w:t>
      </w:r>
      <w:r w:rsidR="002214EF" w:rsidRPr="00E5166D">
        <w:rPr>
          <w:rFonts w:asciiTheme="minorHAnsi" w:hAnsiTheme="minorHAnsi"/>
          <w:color w:val="auto"/>
        </w:rPr>
        <w:t xml:space="preserve"> </w:t>
      </w:r>
    </w:p>
    <w:p w:rsidR="006E3878" w:rsidRPr="00F734C8" w:rsidRDefault="002C5DA3" w:rsidP="006E3878">
      <w:pPr>
        <w:pStyle w:val="CM1"/>
        <w:numPr>
          <w:ilvl w:val="0"/>
          <w:numId w:val="20"/>
        </w:numPr>
        <w:spacing w:line="360" w:lineRule="auto"/>
        <w:jc w:val="both"/>
        <w:rPr>
          <w:rFonts w:asciiTheme="minorHAnsi" w:hAnsiTheme="minorHAnsi"/>
        </w:rPr>
      </w:pPr>
      <w:r w:rsidRPr="00F734C8">
        <w:rPr>
          <w:rFonts w:asciiTheme="minorHAnsi" w:hAnsiTheme="minorHAnsi"/>
        </w:rPr>
        <w:t xml:space="preserve">W trakcie realizacji projektu, a także po jego zakończeniu w okresie trwałości, </w:t>
      </w:r>
      <w:r w:rsidR="00B6487C" w:rsidRPr="00F734C8">
        <w:rPr>
          <w:rFonts w:asciiTheme="minorHAnsi" w:hAnsiTheme="minorHAnsi"/>
        </w:rPr>
        <w:t xml:space="preserve">wyposażenie, a także zakres rzeczowy będący efektem wykonanych usług </w:t>
      </w:r>
      <w:r w:rsidR="00B6487C" w:rsidRPr="00F734C8">
        <w:rPr>
          <w:rFonts w:asciiTheme="minorHAnsi" w:hAnsiTheme="minorHAnsi"/>
        </w:rPr>
        <w:lastRenderedPageBreak/>
        <w:t>remontow</w:t>
      </w:r>
      <w:r w:rsidR="00886319">
        <w:rPr>
          <w:rFonts w:asciiTheme="minorHAnsi" w:hAnsiTheme="minorHAnsi"/>
        </w:rPr>
        <w:t>o-b</w:t>
      </w:r>
      <w:r w:rsidR="00B6487C" w:rsidRPr="00F734C8">
        <w:rPr>
          <w:rFonts w:asciiTheme="minorHAnsi" w:hAnsiTheme="minorHAnsi"/>
        </w:rPr>
        <w:t>udowlanych,</w:t>
      </w:r>
      <w:r w:rsidR="006E3878" w:rsidRPr="00F734C8">
        <w:rPr>
          <w:rFonts w:asciiTheme="minorHAnsi" w:hAnsiTheme="minorHAnsi"/>
        </w:rPr>
        <w:t xml:space="preserve"> mogą być </w:t>
      </w:r>
      <w:r w:rsidR="009B771A" w:rsidRPr="00F734C8">
        <w:rPr>
          <w:rFonts w:asciiTheme="minorHAnsi" w:hAnsiTheme="minorHAnsi"/>
        </w:rPr>
        <w:t>wykorzystywane we wspartym podmiocie</w:t>
      </w:r>
      <w:r w:rsidRPr="00F734C8">
        <w:rPr>
          <w:rFonts w:asciiTheme="minorHAnsi" w:hAnsiTheme="minorHAnsi"/>
        </w:rPr>
        <w:t xml:space="preserve"> wyłącznie na potrzeby udzielania świadczeń zdrowotnych finansowanych ze środków publicznych.</w:t>
      </w:r>
    </w:p>
    <w:p w:rsidR="006B549B" w:rsidRDefault="00686F4C" w:rsidP="005809CE">
      <w:pPr>
        <w:pStyle w:val="CM1"/>
        <w:numPr>
          <w:ilvl w:val="0"/>
          <w:numId w:val="20"/>
        </w:numPr>
        <w:spacing w:line="360" w:lineRule="auto"/>
        <w:jc w:val="both"/>
        <w:rPr>
          <w:rFonts w:asciiTheme="minorHAnsi" w:hAnsiTheme="minorHAnsi"/>
        </w:rPr>
      </w:pPr>
      <w:r w:rsidRPr="00F734C8">
        <w:rPr>
          <w:rFonts w:asciiTheme="minorHAnsi" w:hAnsiTheme="minorHAnsi"/>
        </w:rPr>
        <w:t>W</w:t>
      </w:r>
      <w:r w:rsidR="006A4F9F" w:rsidRPr="00F734C8">
        <w:rPr>
          <w:rFonts w:asciiTheme="minorHAnsi" w:hAnsiTheme="minorHAnsi"/>
        </w:rPr>
        <w:t xml:space="preserve"> </w:t>
      </w:r>
      <w:r w:rsidR="00222FE6" w:rsidRPr="00F734C8">
        <w:rPr>
          <w:rFonts w:asciiTheme="minorHAnsi" w:hAnsiTheme="minorHAnsi"/>
        </w:rPr>
        <w:t>projekcie</w:t>
      </w:r>
      <w:r w:rsidR="006A4F9F" w:rsidRPr="00F734C8">
        <w:rPr>
          <w:rFonts w:asciiTheme="minorHAnsi" w:hAnsiTheme="minorHAnsi"/>
        </w:rPr>
        <w:t xml:space="preserve"> dopuszcza się odstąpienie od przepisów Prawa zamówień publicznych: </w:t>
      </w:r>
      <w:r w:rsidR="006364F1" w:rsidRPr="00F734C8">
        <w:rPr>
          <w:rFonts w:asciiTheme="minorHAnsi" w:hAnsiTheme="minorHAnsi"/>
        </w:rPr>
        <w:t>z</w:t>
      </w:r>
      <w:r w:rsidR="007B4D7B" w:rsidRPr="00F734C8">
        <w:rPr>
          <w:rFonts w:asciiTheme="minorHAnsi" w:hAnsiTheme="minorHAnsi"/>
        </w:rPr>
        <w:t xml:space="preserve">godnie z art. 6 ustawy z dnia 2 marca 2020r. o szczególnych rozwiązaniach związanych z zapobieganiem, przeciwdziałaniem i zwalczaniem COVID-19, innych chorób zakaźnych oraz wywołanych nimi sytuacji kryzysowych, </w:t>
      </w:r>
      <w:r w:rsidR="007B4D7B" w:rsidRPr="00F734C8">
        <w:rPr>
          <w:rFonts w:asciiTheme="minorHAnsi" w:hAnsiTheme="minorHAnsi"/>
          <w:b/>
        </w:rPr>
        <w:t>do zamówień, których przedmiotem są towary lub usługi niezbędne do przeciwdziałania COVID-19, nie stosuje się przepisów ustawy z dnia 29 stycznia 2004 r. - Prawo zamówień publicznych</w:t>
      </w:r>
      <w:r w:rsidR="007B4D7B" w:rsidRPr="00F734C8">
        <w:rPr>
          <w:rFonts w:asciiTheme="minorHAnsi" w:hAnsiTheme="minorHAnsi"/>
        </w:rPr>
        <w:t xml:space="preserve"> (Dz. U. z 2019 r. poz. 1843), </w:t>
      </w:r>
      <w:r w:rsidR="007B4D7B" w:rsidRPr="00F734C8">
        <w:rPr>
          <w:rFonts w:asciiTheme="minorHAnsi" w:hAnsiTheme="minorHAnsi"/>
          <w:b/>
        </w:rPr>
        <w:t>jeżeli zachodzi wysokie prawdopodobieństwo szybkiego i niekontrolowanego rozprzestrzeniania się choroby lub jeżeli wymaga tego ochrona zdrowia publicznego</w:t>
      </w:r>
      <w:r w:rsidR="007B4D7B" w:rsidRPr="00F734C8">
        <w:rPr>
          <w:rFonts w:asciiTheme="minorHAnsi" w:hAnsiTheme="minorHAnsi"/>
        </w:rPr>
        <w:t xml:space="preserve"> – zamówienia realizowane </w:t>
      </w:r>
      <w:r w:rsidR="00EA77BF" w:rsidRPr="00F734C8">
        <w:rPr>
          <w:rFonts w:asciiTheme="minorHAnsi" w:hAnsiTheme="minorHAnsi"/>
        </w:rPr>
        <w:t>na podstawie tej regulacji</w:t>
      </w:r>
      <w:r w:rsidR="006B549B">
        <w:rPr>
          <w:rFonts w:asciiTheme="minorHAnsi" w:hAnsiTheme="minorHAnsi"/>
        </w:rPr>
        <w:t xml:space="preserve"> </w:t>
      </w:r>
      <w:r w:rsidR="006B549B" w:rsidRPr="002162BF">
        <w:rPr>
          <w:rFonts w:asciiTheme="minorHAnsi" w:hAnsiTheme="minorHAnsi"/>
        </w:rPr>
        <w:t>do dnia 4.09.2020</w:t>
      </w:r>
      <w:r w:rsidR="008232B7">
        <w:rPr>
          <w:rFonts w:asciiTheme="minorHAnsi" w:hAnsiTheme="minorHAnsi"/>
        </w:rPr>
        <w:t xml:space="preserve"> </w:t>
      </w:r>
      <w:r w:rsidR="006B549B" w:rsidRPr="002162BF">
        <w:rPr>
          <w:rFonts w:asciiTheme="minorHAnsi" w:hAnsiTheme="minorHAnsi"/>
        </w:rPr>
        <w:t>r.</w:t>
      </w:r>
    </w:p>
    <w:p w:rsidR="006B549B" w:rsidRDefault="008232B7" w:rsidP="008232B7">
      <w:pPr>
        <w:pStyle w:val="Default"/>
        <w:spacing w:line="360" w:lineRule="auto"/>
        <w:ind w:left="-142"/>
        <w:jc w:val="both"/>
        <w:rPr>
          <w:rFonts w:asciiTheme="minorHAnsi" w:hAnsiTheme="minorHAnsi" w:cstheme="minorBidi"/>
          <w:color w:val="auto"/>
        </w:rPr>
      </w:pPr>
      <w:r>
        <w:rPr>
          <w:rFonts w:asciiTheme="minorHAnsi" w:hAnsiTheme="minorHAnsi" w:cstheme="minorBidi"/>
          <w:color w:val="auto"/>
        </w:rPr>
        <w:t xml:space="preserve">Ponadto </w:t>
      </w:r>
      <w:r w:rsidR="006B549B" w:rsidRPr="00E5166D">
        <w:rPr>
          <w:rFonts w:asciiTheme="minorHAnsi" w:hAnsiTheme="minorHAnsi" w:cstheme="minorBidi"/>
          <w:color w:val="auto"/>
        </w:rPr>
        <w:t>zgodnie z art. 46c ustawy z dnia 5 grudnia 2008r. o zapobieganiu oraz zwalczaniu zakażeń i chorób zakaźnych u ludzi (Dz. U. z 2020r., poz. 1845) do zamówień na usługi, dostawy lub roboty budowlane udzielanych w związku z zapobieganiem lub zwalczaniem epidemii na obszarze, na którym ogłoszono stan zagrożenia epidemicznego lub stan epidemii, nie stosuje się przepisów o zamówieniach publicznych.</w:t>
      </w:r>
    </w:p>
    <w:p w:rsidR="000E2DB9" w:rsidRPr="00E5166D" w:rsidRDefault="000E2DB9" w:rsidP="008232B7">
      <w:pPr>
        <w:pStyle w:val="Default"/>
        <w:spacing w:line="360" w:lineRule="auto"/>
        <w:ind w:left="-142"/>
        <w:jc w:val="both"/>
        <w:rPr>
          <w:rFonts w:asciiTheme="minorHAnsi" w:hAnsiTheme="minorHAnsi" w:cstheme="minorBidi"/>
          <w:color w:val="auto"/>
        </w:rPr>
      </w:pPr>
      <w:r w:rsidRPr="00F734C8">
        <w:rPr>
          <w:rFonts w:asciiTheme="minorHAnsi" w:hAnsiTheme="minorHAnsi"/>
          <w:b/>
        </w:rPr>
        <w:t>UWAGA:</w:t>
      </w:r>
      <w:r w:rsidRPr="00F734C8">
        <w:rPr>
          <w:rFonts w:asciiTheme="minorHAnsi" w:hAnsiTheme="minorHAnsi"/>
        </w:rPr>
        <w:t xml:space="preserve"> Powyższe wyłączenie dot. braku konieczności stosowania Prawa zamówień publicznych nie dotyczy innych działań nie powiązanych bezpośrednio ze zwal</w:t>
      </w:r>
      <w:r w:rsidR="00E844B5">
        <w:rPr>
          <w:rFonts w:asciiTheme="minorHAnsi" w:hAnsiTheme="minorHAnsi"/>
        </w:rPr>
        <w:t xml:space="preserve">czaniem COVID,  wynikających np. z podstawowych obowiązków informacyjnych </w:t>
      </w:r>
      <w:r w:rsidRPr="00F734C8">
        <w:rPr>
          <w:rFonts w:asciiTheme="minorHAnsi" w:hAnsiTheme="minorHAnsi"/>
        </w:rPr>
        <w:t>realizowanych w ramach projektu</w:t>
      </w:r>
      <w:r w:rsidR="00721E83">
        <w:rPr>
          <w:rFonts w:asciiTheme="minorHAnsi" w:hAnsiTheme="minorHAnsi"/>
        </w:rPr>
        <w:t xml:space="preserve">. </w:t>
      </w:r>
    </w:p>
    <w:p w:rsidR="00A210B8" w:rsidRPr="00F734C8" w:rsidRDefault="00A210B8" w:rsidP="005809CE">
      <w:pPr>
        <w:pStyle w:val="CM1"/>
        <w:numPr>
          <w:ilvl w:val="0"/>
          <w:numId w:val="20"/>
        </w:numPr>
        <w:spacing w:line="360" w:lineRule="auto"/>
        <w:jc w:val="both"/>
        <w:rPr>
          <w:rFonts w:asciiTheme="minorHAnsi" w:hAnsiTheme="minorHAnsi"/>
        </w:rPr>
      </w:pPr>
      <w:r w:rsidRPr="00F734C8">
        <w:rPr>
          <w:rFonts w:asciiTheme="minorHAnsi" w:hAnsiTheme="minorHAnsi"/>
        </w:rPr>
        <w:t>Maksymalny poziom dofinansowania U</w:t>
      </w:r>
      <w:r w:rsidR="00E535A0" w:rsidRPr="00F734C8">
        <w:rPr>
          <w:rFonts w:asciiTheme="minorHAnsi" w:hAnsiTheme="minorHAnsi"/>
        </w:rPr>
        <w:t>E na poziomie projektu wynosi 100</w:t>
      </w:r>
      <w:r w:rsidRPr="00F734C8">
        <w:rPr>
          <w:rFonts w:asciiTheme="minorHAnsi" w:hAnsiTheme="minorHAnsi"/>
        </w:rPr>
        <w:t xml:space="preserve">% wydatków kwalifikowalnych w projekcie. </w:t>
      </w:r>
    </w:p>
    <w:p w:rsidR="00C92820" w:rsidRPr="00F734C8" w:rsidRDefault="00C92820" w:rsidP="005809CE">
      <w:pPr>
        <w:pStyle w:val="CM1"/>
        <w:numPr>
          <w:ilvl w:val="0"/>
          <w:numId w:val="20"/>
        </w:numPr>
        <w:spacing w:line="360" w:lineRule="auto"/>
        <w:jc w:val="both"/>
        <w:rPr>
          <w:rFonts w:asciiTheme="minorHAnsi" w:hAnsiTheme="minorHAnsi"/>
        </w:rPr>
      </w:pPr>
      <w:r w:rsidRPr="00F734C8">
        <w:rPr>
          <w:rFonts w:asciiTheme="minorHAnsi" w:hAnsiTheme="minorHAnsi"/>
        </w:rPr>
        <w:t>Na stronie internetowej RPO WD: www.rpo.dolnyslask.pl w zakładce dotyczącej niniejszego naboru) zamieszczone są</w:t>
      </w:r>
      <w:r w:rsidR="00C7527C" w:rsidRPr="00F734C8">
        <w:rPr>
          <w:rFonts w:asciiTheme="minorHAnsi" w:hAnsiTheme="minorHAnsi"/>
        </w:rPr>
        <w:t xml:space="preserve"> m.in.</w:t>
      </w:r>
      <w:r w:rsidRPr="00F734C8">
        <w:rPr>
          <w:rFonts w:asciiTheme="minorHAnsi" w:hAnsiTheme="minorHAnsi"/>
        </w:rPr>
        <w:t>:</w:t>
      </w:r>
    </w:p>
    <w:p w:rsidR="00E930F2" w:rsidRPr="00F734C8" w:rsidRDefault="00C92820" w:rsidP="00E930F2">
      <w:pPr>
        <w:pStyle w:val="CM1"/>
        <w:numPr>
          <w:ilvl w:val="0"/>
          <w:numId w:val="27"/>
        </w:numPr>
        <w:spacing w:line="360" w:lineRule="auto"/>
        <w:jc w:val="both"/>
        <w:rPr>
          <w:rFonts w:asciiTheme="minorHAnsi" w:hAnsiTheme="minorHAnsi"/>
        </w:rPr>
      </w:pPr>
      <w:r w:rsidRPr="00F734C8">
        <w:rPr>
          <w:rFonts w:asciiTheme="minorHAnsi" w:hAnsiTheme="minorHAnsi"/>
        </w:rPr>
        <w:t>Wzór wniosku o dofinansowanie realizacji projektu w ramach Regionalnego Programu Operacyjnego Województwa Dolnośląskiego 2014-2020</w:t>
      </w:r>
      <w:r w:rsidR="00102818" w:rsidRPr="00F734C8">
        <w:rPr>
          <w:rFonts w:asciiTheme="minorHAnsi" w:hAnsiTheme="minorHAnsi"/>
        </w:rPr>
        <w:t xml:space="preserve"> </w:t>
      </w:r>
      <w:r w:rsidRPr="00F734C8">
        <w:rPr>
          <w:rFonts w:asciiTheme="minorHAnsi" w:hAnsiTheme="minorHAnsi"/>
        </w:rPr>
        <w:t>wraz z załącznikami</w:t>
      </w:r>
      <w:r w:rsidR="00E930F2" w:rsidRPr="00F734C8">
        <w:rPr>
          <w:rFonts w:asciiTheme="minorHAnsi" w:hAnsiTheme="minorHAnsi"/>
        </w:rPr>
        <w:t>;</w:t>
      </w:r>
    </w:p>
    <w:p w:rsidR="00E930F2" w:rsidRPr="00F734C8" w:rsidRDefault="00E535A0" w:rsidP="006E3878">
      <w:pPr>
        <w:pStyle w:val="CM1"/>
        <w:numPr>
          <w:ilvl w:val="0"/>
          <w:numId w:val="27"/>
        </w:numPr>
        <w:spacing w:line="360" w:lineRule="auto"/>
        <w:jc w:val="both"/>
        <w:rPr>
          <w:rFonts w:asciiTheme="minorHAnsi" w:hAnsiTheme="minorHAnsi"/>
        </w:rPr>
      </w:pPr>
      <w:r w:rsidRPr="00F734C8">
        <w:rPr>
          <w:rFonts w:asciiTheme="minorHAnsi" w:hAnsiTheme="minorHAnsi"/>
        </w:rPr>
        <w:t>Wzór umowy</w:t>
      </w:r>
      <w:r w:rsidR="00C92820" w:rsidRPr="00F734C8">
        <w:rPr>
          <w:rFonts w:asciiTheme="minorHAnsi" w:hAnsiTheme="minorHAnsi"/>
        </w:rPr>
        <w:t xml:space="preserve"> o dofinansowanie projektu (wraz z załącznikami)</w:t>
      </w:r>
      <w:r w:rsidR="00E930F2" w:rsidRPr="00F734C8">
        <w:rPr>
          <w:rFonts w:asciiTheme="minorHAnsi" w:hAnsiTheme="minorHAnsi"/>
        </w:rPr>
        <w:t>;</w:t>
      </w:r>
      <w:r w:rsidR="00C92820" w:rsidRPr="00F734C8">
        <w:rPr>
          <w:rFonts w:asciiTheme="minorHAnsi" w:hAnsiTheme="minorHAnsi"/>
        </w:rPr>
        <w:t xml:space="preserve"> </w:t>
      </w:r>
    </w:p>
    <w:p w:rsidR="00E930F2" w:rsidRPr="00F734C8" w:rsidRDefault="00AD6C2C" w:rsidP="006E3878">
      <w:pPr>
        <w:pStyle w:val="CM1"/>
        <w:numPr>
          <w:ilvl w:val="0"/>
          <w:numId w:val="27"/>
        </w:numPr>
        <w:spacing w:line="360" w:lineRule="auto"/>
        <w:jc w:val="both"/>
        <w:rPr>
          <w:rFonts w:asciiTheme="minorHAnsi" w:hAnsiTheme="minorHAnsi"/>
        </w:rPr>
      </w:pPr>
      <w:r w:rsidRPr="00F734C8">
        <w:rPr>
          <w:rFonts w:asciiTheme="minorHAnsi" w:hAnsiTheme="minorHAnsi"/>
        </w:rPr>
        <w:lastRenderedPageBreak/>
        <w:t>Wyciąg z kryteriów wyboru projektów, zatwierdzonych przez KM RPO WD 2014-2020 obowiązujących w niniejszym naborze</w:t>
      </w:r>
      <w:r w:rsidR="0047764E" w:rsidRPr="00F734C8">
        <w:rPr>
          <w:rFonts w:asciiTheme="minorHAnsi" w:hAnsiTheme="minorHAnsi"/>
        </w:rPr>
        <w:t>;</w:t>
      </w:r>
    </w:p>
    <w:p w:rsidR="00AD6C2C" w:rsidRPr="00F734C8" w:rsidRDefault="00AD6C2C" w:rsidP="006E3878">
      <w:pPr>
        <w:pStyle w:val="CM1"/>
        <w:numPr>
          <w:ilvl w:val="0"/>
          <w:numId w:val="27"/>
        </w:numPr>
        <w:spacing w:line="360" w:lineRule="auto"/>
        <w:jc w:val="both"/>
        <w:rPr>
          <w:rFonts w:asciiTheme="minorHAnsi" w:hAnsiTheme="minorHAnsi"/>
        </w:rPr>
      </w:pPr>
      <w:r w:rsidRPr="00F734C8">
        <w:rPr>
          <w:rFonts w:asciiTheme="minorHAnsi" w:hAnsiTheme="minorHAnsi"/>
        </w:rPr>
        <w:t xml:space="preserve">Instrukcja wypełniania wniosku o dofinansowanie realizacji projektu </w:t>
      </w:r>
      <w:r w:rsidR="00AA4286" w:rsidRPr="00F734C8">
        <w:rPr>
          <w:rFonts w:asciiTheme="minorHAnsi" w:hAnsiTheme="minorHAnsi"/>
        </w:rPr>
        <w:t>do dofinansowania</w:t>
      </w:r>
      <w:r w:rsidR="00C92820" w:rsidRPr="00F734C8">
        <w:rPr>
          <w:rFonts w:asciiTheme="minorHAnsi" w:hAnsiTheme="minorHAnsi"/>
        </w:rPr>
        <w:t xml:space="preserve"> </w:t>
      </w:r>
      <w:r w:rsidRPr="00F734C8">
        <w:rPr>
          <w:rFonts w:asciiTheme="minorHAnsi" w:hAnsiTheme="minorHAnsi"/>
        </w:rPr>
        <w:t>w ramach Regionalnego Programu Operacyjnego Województwa Dolnośląskiego 2014-2020 dla niniejszego naboru, któr</w:t>
      </w:r>
      <w:r w:rsidR="00C7527C" w:rsidRPr="00F734C8">
        <w:rPr>
          <w:rFonts w:asciiTheme="minorHAnsi" w:hAnsiTheme="minorHAnsi"/>
        </w:rPr>
        <w:t>ą</w:t>
      </w:r>
      <w:r w:rsidRPr="00F734C8">
        <w:rPr>
          <w:rFonts w:asciiTheme="minorHAnsi" w:hAnsiTheme="minorHAnsi"/>
        </w:rPr>
        <w:t xml:space="preserve"> należy stosować</w:t>
      </w:r>
      <w:r w:rsidR="00C7527C" w:rsidRPr="00F734C8">
        <w:rPr>
          <w:rFonts w:asciiTheme="minorHAnsi" w:hAnsiTheme="minorHAnsi"/>
        </w:rPr>
        <w:t>.</w:t>
      </w:r>
    </w:p>
    <w:p w:rsidR="00AD6C2C" w:rsidRPr="00F734C8" w:rsidRDefault="00AD6C2C" w:rsidP="00AD6C2C">
      <w:pPr>
        <w:pStyle w:val="Default"/>
        <w:rPr>
          <w:rFonts w:asciiTheme="minorHAnsi" w:hAnsiTheme="minorHAnsi"/>
          <w:color w:val="FF0000"/>
        </w:rPr>
      </w:pPr>
    </w:p>
    <w:p w:rsidR="00C92820" w:rsidRPr="00F734C8" w:rsidRDefault="00C92820" w:rsidP="0047764E">
      <w:pPr>
        <w:pStyle w:val="CM1"/>
        <w:numPr>
          <w:ilvl w:val="0"/>
          <w:numId w:val="20"/>
        </w:numPr>
        <w:spacing w:line="360" w:lineRule="auto"/>
        <w:jc w:val="both"/>
        <w:rPr>
          <w:rFonts w:asciiTheme="minorHAnsi" w:hAnsiTheme="minorHAnsi"/>
        </w:rPr>
      </w:pPr>
      <w:r w:rsidRPr="00F734C8">
        <w:rPr>
          <w:rFonts w:asciiTheme="minorHAnsi" w:hAnsiTheme="minorHAnsi"/>
        </w:rPr>
        <w:t xml:space="preserve"> ION zastrzega </w:t>
      </w:r>
      <w:r w:rsidR="00E535A0" w:rsidRPr="00F734C8">
        <w:rPr>
          <w:rFonts w:asciiTheme="minorHAnsi" w:hAnsiTheme="minorHAnsi"/>
        </w:rPr>
        <w:t>sobie prawo zmiany wzoru umowy</w:t>
      </w:r>
      <w:r w:rsidR="00F54750" w:rsidRPr="00F734C8">
        <w:rPr>
          <w:rFonts w:asciiTheme="minorHAnsi" w:hAnsiTheme="minorHAnsi"/>
        </w:rPr>
        <w:t xml:space="preserve"> o dofinansowaniu projektu</w:t>
      </w:r>
      <w:r w:rsidRPr="00F734C8">
        <w:rPr>
          <w:rFonts w:asciiTheme="minorHAnsi" w:hAnsiTheme="minorHAnsi"/>
        </w:rPr>
        <w:t xml:space="preserve">. Informacja w tym zakresie będzie przekazywana Wnioskodawcy wraz z pismem informującym o możliwości </w:t>
      </w:r>
      <w:r w:rsidR="00E535A0" w:rsidRPr="00F734C8">
        <w:rPr>
          <w:rFonts w:asciiTheme="minorHAnsi" w:hAnsiTheme="minorHAnsi"/>
        </w:rPr>
        <w:t xml:space="preserve">zawarcia umowy </w:t>
      </w:r>
      <w:r w:rsidRPr="00F734C8">
        <w:rPr>
          <w:rFonts w:asciiTheme="minorHAnsi" w:hAnsiTheme="minorHAnsi"/>
        </w:rPr>
        <w:t xml:space="preserve">o dofinansowanie. </w:t>
      </w:r>
      <w:bookmarkEnd w:id="9"/>
    </w:p>
    <w:p w:rsidR="007F05D5" w:rsidRPr="00F734C8" w:rsidRDefault="007F05D5" w:rsidP="0047764E">
      <w:pPr>
        <w:pStyle w:val="CM1"/>
        <w:numPr>
          <w:ilvl w:val="0"/>
          <w:numId w:val="20"/>
        </w:numPr>
        <w:spacing w:line="360" w:lineRule="auto"/>
        <w:jc w:val="both"/>
        <w:rPr>
          <w:rFonts w:asciiTheme="minorHAnsi" w:hAnsiTheme="minorHAnsi"/>
        </w:rPr>
      </w:pPr>
      <w:r w:rsidRPr="00F734C8">
        <w:rPr>
          <w:rFonts w:asciiTheme="minorHAnsi" w:hAnsiTheme="minorHAnsi"/>
        </w:rPr>
        <w:t xml:space="preserve">W ramach wniosku o dofinansowanie projektu Wnioskodawca określa wskaźniki służące pomiarowi działań i celów założonych w projekcie. Wskaźniki w ramach projektu należy określić, mając w szczególności na uwadze zapisy załącznika nr </w:t>
      </w:r>
      <w:r w:rsidR="00433541">
        <w:rPr>
          <w:rFonts w:asciiTheme="minorHAnsi" w:hAnsiTheme="minorHAnsi"/>
        </w:rPr>
        <w:t>2</w:t>
      </w:r>
      <w:r w:rsidRPr="00F734C8">
        <w:rPr>
          <w:rFonts w:asciiTheme="minorHAnsi" w:hAnsiTheme="minorHAnsi"/>
        </w:rPr>
        <w:t xml:space="preserve"> do niniejszych Zasad ubiegania się o wsparcie. Zasady realizacji wskaźników na etapie wdrażania projektu oraz w okresie trwało</w:t>
      </w:r>
      <w:r w:rsidR="00E535A0" w:rsidRPr="00F734C8">
        <w:rPr>
          <w:rFonts w:asciiTheme="minorHAnsi" w:hAnsiTheme="minorHAnsi"/>
        </w:rPr>
        <w:t>ści projektu regulują zapisy umowy</w:t>
      </w:r>
      <w:r w:rsidRPr="00F734C8">
        <w:rPr>
          <w:rFonts w:asciiTheme="minorHAnsi" w:hAnsiTheme="minorHAnsi"/>
        </w:rPr>
        <w:t xml:space="preserve"> o dofinansowanie projektu. </w:t>
      </w:r>
    </w:p>
    <w:p w:rsidR="00E6324B" w:rsidRPr="00F734C8" w:rsidRDefault="007F05D5" w:rsidP="005809CE">
      <w:pPr>
        <w:pStyle w:val="CM1"/>
        <w:numPr>
          <w:ilvl w:val="0"/>
          <w:numId w:val="20"/>
        </w:numPr>
        <w:spacing w:line="360" w:lineRule="auto"/>
        <w:jc w:val="both"/>
        <w:rPr>
          <w:rFonts w:asciiTheme="minorHAnsi" w:hAnsiTheme="minorHAnsi"/>
        </w:rPr>
      </w:pPr>
      <w:r w:rsidRPr="00F734C8">
        <w:rPr>
          <w:rFonts w:asciiTheme="minorHAnsi" w:hAnsiTheme="minorHAnsi"/>
        </w:rPr>
        <w:t xml:space="preserve">Wnioskodawcy nie przysługuje prawo do złożenia protestu na zasadach opisanych w ustawie wdrożeniowej. </w:t>
      </w:r>
    </w:p>
    <w:p w:rsidR="009A56AD" w:rsidRDefault="007F6B99" w:rsidP="008E5938">
      <w:pPr>
        <w:pStyle w:val="CM1"/>
        <w:numPr>
          <w:ilvl w:val="0"/>
          <w:numId w:val="20"/>
        </w:numPr>
        <w:spacing w:line="360" w:lineRule="auto"/>
        <w:jc w:val="both"/>
        <w:rPr>
          <w:rFonts w:asciiTheme="minorHAnsi" w:hAnsiTheme="minorHAnsi"/>
          <w:b/>
        </w:rPr>
      </w:pPr>
      <w:r w:rsidRPr="00F734C8">
        <w:rPr>
          <w:rFonts w:asciiTheme="minorHAnsi" w:hAnsiTheme="minorHAnsi"/>
        </w:rPr>
        <w:t xml:space="preserve">Zakresem interwencji dla niniejszego naboru jest </w:t>
      </w:r>
      <w:r w:rsidR="00796269" w:rsidRPr="00F734C8">
        <w:rPr>
          <w:rFonts w:asciiTheme="minorHAnsi" w:hAnsiTheme="minorHAnsi"/>
        </w:rPr>
        <w:t>kategoria</w:t>
      </w:r>
      <w:r w:rsidR="00C92820" w:rsidRPr="00F734C8">
        <w:rPr>
          <w:rFonts w:asciiTheme="minorHAnsi" w:hAnsiTheme="minorHAnsi"/>
        </w:rPr>
        <w:t xml:space="preserve"> </w:t>
      </w:r>
      <w:r w:rsidR="00C75B53" w:rsidRPr="00F734C8">
        <w:rPr>
          <w:rFonts w:asciiTheme="minorHAnsi" w:hAnsiTheme="minorHAnsi"/>
        </w:rPr>
        <w:t>–</w:t>
      </w:r>
      <w:r w:rsidR="00796269" w:rsidRPr="00F734C8">
        <w:rPr>
          <w:rFonts w:asciiTheme="minorHAnsi" w:hAnsiTheme="minorHAnsi"/>
          <w:b/>
        </w:rPr>
        <w:t xml:space="preserve"> 053</w:t>
      </w:r>
      <w:r w:rsidR="00C75B53" w:rsidRPr="00F734C8">
        <w:rPr>
          <w:rFonts w:asciiTheme="minorHAnsi" w:hAnsiTheme="minorHAnsi"/>
          <w:b/>
        </w:rPr>
        <w:t xml:space="preserve"> </w:t>
      </w:r>
      <w:r w:rsidR="005469E4" w:rsidRPr="00F734C8">
        <w:rPr>
          <w:rFonts w:asciiTheme="minorHAnsi" w:hAnsiTheme="minorHAnsi"/>
          <w:b/>
        </w:rPr>
        <w:t>Infrastruktura ochrony zdrowia</w:t>
      </w:r>
      <w:r w:rsidRPr="00F734C8">
        <w:rPr>
          <w:rFonts w:asciiTheme="minorHAnsi" w:hAnsiTheme="minorHAnsi"/>
          <w:b/>
        </w:rPr>
        <w:t>.</w:t>
      </w:r>
    </w:p>
    <w:p w:rsidR="004D3657" w:rsidRPr="004D3657" w:rsidRDefault="004D3657" w:rsidP="004D3657">
      <w:pPr>
        <w:pStyle w:val="Default"/>
      </w:pPr>
    </w:p>
    <w:p w:rsidR="00C52507" w:rsidRPr="00F734C8" w:rsidRDefault="00B41B94" w:rsidP="004D3657">
      <w:pPr>
        <w:pStyle w:val="Nagwek1"/>
      </w:pPr>
      <w:bookmarkStart w:id="10" w:name="_Toc54255406"/>
      <w:r w:rsidRPr="00F734C8">
        <w:t xml:space="preserve">5. </w:t>
      </w:r>
      <w:r w:rsidR="003C4247" w:rsidRPr="00F734C8">
        <w:t>Kwota przeznaczona na dofinansowanie projekt</w:t>
      </w:r>
      <w:r w:rsidR="00147278" w:rsidRPr="00F734C8">
        <w:t>u</w:t>
      </w:r>
      <w:r w:rsidR="003C4247" w:rsidRPr="00F734C8">
        <w:t xml:space="preserve"> w </w:t>
      </w:r>
      <w:r w:rsidR="00147278" w:rsidRPr="00F734C8">
        <w:t>naborze</w:t>
      </w:r>
      <w:bookmarkEnd w:id="10"/>
    </w:p>
    <w:p w:rsidR="00C52507" w:rsidRPr="00F734C8" w:rsidRDefault="00C52507" w:rsidP="00C52507">
      <w:pPr>
        <w:autoSpaceDE w:val="0"/>
        <w:autoSpaceDN w:val="0"/>
        <w:adjustRightInd w:val="0"/>
        <w:spacing w:after="0" w:line="360" w:lineRule="auto"/>
        <w:ind w:left="-851"/>
        <w:jc w:val="both"/>
        <w:rPr>
          <w:b/>
          <w:sz w:val="24"/>
          <w:szCs w:val="24"/>
        </w:rPr>
      </w:pPr>
      <w:r w:rsidRPr="00F734C8">
        <w:rPr>
          <w:rFonts w:eastAsia="Droid Sans Fallback" w:cstheme="minorHAnsi"/>
          <w:sz w:val="24"/>
          <w:szCs w:val="24"/>
        </w:rPr>
        <w:t>Zgodnie z decyzją Zarządu Województwa Dolnośląskiego z dnia 26 października 2020 r. w sprawie wykorzystania środków Europejskiego Funduszu Rozwoju Regionalnego i Budżetu Państwa [EFRR i BP] pozostałych do rozdysponowania w ramach poszczególnych Poddziałań</w:t>
      </w:r>
      <w:r w:rsidR="00150806" w:rsidRPr="00F734C8">
        <w:rPr>
          <w:rFonts w:eastAsia="Droid Sans Fallback" w:cstheme="minorHAnsi"/>
          <w:sz w:val="24"/>
          <w:szCs w:val="24"/>
        </w:rPr>
        <w:t>/Działań RPO WD 2014-2020</w:t>
      </w:r>
      <w:r w:rsidRPr="00F734C8">
        <w:rPr>
          <w:rFonts w:eastAsia="Droid Sans Fallback" w:cstheme="minorHAnsi"/>
          <w:sz w:val="24"/>
          <w:szCs w:val="24"/>
        </w:rPr>
        <w:t xml:space="preserve"> </w:t>
      </w:r>
      <w:r w:rsidR="00150806" w:rsidRPr="00F734C8">
        <w:rPr>
          <w:rFonts w:eastAsia="Droid Sans Fallback" w:cstheme="minorHAnsi"/>
          <w:sz w:val="24"/>
          <w:szCs w:val="24"/>
        </w:rPr>
        <w:t>a</w:t>
      </w:r>
      <w:r w:rsidR="003C4247" w:rsidRPr="00F734C8">
        <w:rPr>
          <w:rFonts w:eastAsia="Droid Sans Fallback" w:cstheme="minorHAnsi"/>
          <w:sz w:val="24"/>
          <w:szCs w:val="24"/>
        </w:rPr>
        <w:t xml:space="preserve">lokacja przeznaczona na </w:t>
      </w:r>
      <w:r w:rsidR="00C30268" w:rsidRPr="00F734C8">
        <w:rPr>
          <w:rFonts w:eastAsia="Droid Sans Fallback" w:cstheme="minorHAnsi"/>
          <w:sz w:val="24"/>
          <w:szCs w:val="24"/>
        </w:rPr>
        <w:t>nabór</w:t>
      </w:r>
      <w:r w:rsidR="00C92820" w:rsidRPr="00F734C8">
        <w:rPr>
          <w:rFonts w:eastAsia="Droid Sans Fallback" w:cstheme="minorHAnsi"/>
          <w:sz w:val="24"/>
          <w:szCs w:val="24"/>
        </w:rPr>
        <w:t xml:space="preserve"> </w:t>
      </w:r>
      <w:r w:rsidR="003C4247" w:rsidRPr="00F734C8">
        <w:rPr>
          <w:rFonts w:eastAsia="Droid Sans Fallback" w:cstheme="minorHAnsi"/>
          <w:sz w:val="24"/>
          <w:szCs w:val="24"/>
        </w:rPr>
        <w:t>wynosi</w:t>
      </w:r>
      <w:r w:rsidR="00CD6AEF" w:rsidRPr="00F734C8">
        <w:rPr>
          <w:rFonts w:eastAsia="Droid Sans Fallback" w:cstheme="minorHAnsi"/>
          <w:sz w:val="24"/>
          <w:szCs w:val="24"/>
        </w:rPr>
        <w:t xml:space="preserve"> </w:t>
      </w:r>
      <w:r w:rsidR="00C92820" w:rsidRPr="00F734C8">
        <w:rPr>
          <w:rFonts w:eastAsia="Droid Sans Fallback" w:cstheme="minorHAnsi"/>
          <w:sz w:val="24"/>
          <w:szCs w:val="24"/>
        </w:rPr>
        <w:t xml:space="preserve"> </w:t>
      </w:r>
      <w:r w:rsidR="00433541">
        <w:rPr>
          <w:rFonts w:eastAsia="Droid Sans Fallback" w:cstheme="minorHAnsi"/>
          <w:b/>
          <w:sz w:val="24"/>
          <w:szCs w:val="24"/>
        </w:rPr>
        <w:t xml:space="preserve">8 213 239,20 </w:t>
      </w:r>
      <w:r w:rsidR="00E477C0" w:rsidRPr="00F734C8">
        <w:rPr>
          <w:rFonts w:eastAsia="Droid Sans Fallback" w:cstheme="minorHAnsi"/>
          <w:b/>
          <w:sz w:val="24"/>
          <w:szCs w:val="24"/>
        </w:rPr>
        <w:t>PLN</w:t>
      </w:r>
      <w:r w:rsidR="00177B3B" w:rsidRPr="00F734C8">
        <w:rPr>
          <w:rStyle w:val="Odwoanieprzypisudolnego"/>
          <w:rFonts w:eastAsia="Times New Roman" w:cs="Times New Roman"/>
          <w:sz w:val="24"/>
          <w:szCs w:val="24"/>
        </w:rPr>
        <w:footnoteReference w:id="3"/>
      </w:r>
      <w:r w:rsidR="000C2A77">
        <w:rPr>
          <w:rFonts w:eastAsia="Droid Sans Fallback" w:cstheme="minorHAnsi"/>
          <w:sz w:val="24"/>
          <w:szCs w:val="24"/>
        </w:rPr>
        <w:t xml:space="preserve">. </w:t>
      </w:r>
    </w:p>
    <w:p w:rsidR="004A0C16" w:rsidRPr="00F734C8" w:rsidRDefault="004A0C16" w:rsidP="00C52507">
      <w:pPr>
        <w:autoSpaceDE w:val="0"/>
        <w:autoSpaceDN w:val="0"/>
        <w:adjustRightInd w:val="0"/>
        <w:spacing w:after="0" w:line="360" w:lineRule="auto"/>
        <w:jc w:val="both"/>
        <w:rPr>
          <w:rFonts w:eastAsia="Droid Sans Fallback" w:cstheme="minorHAnsi"/>
          <w:sz w:val="24"/>
          <w:szCs w:val="24"/>
        </w:rPr>
      </w:pPr>
    </w:p>
    <w:p w:rsidR="00145E86" w:rsidRPr="00F734C8" w:rsidRDefault="002C5DA3" w:rsidP="00B5381D">
      <w:pPr>
        <w:autoSpaceDE w:val="0"/>
        <w:autoSpaceDN w:val="0"/>
        <w:adjustRightInd w:val="0"/>
        <w:spacing w:after="0" w:line="360" w:lineRule="auto"/>
        <w:ind w:left="-851"/>
        <w:jc w:val="both"/>
        <w:rPr>
          <w:rFonts w:eastAsia="Droid Sans Fallback" w:cstheme="minorHAnsi"/>
          <w:sz w:val="24"/>
          <w:szCs w:val="24"/>
        </w:rPr>
      </w:pPr>
      <w:bookmarkStart w:id="11" w:name="_Hlk25654817"/>
      <w:r w:rsidRPr="00F734C8">
        <w:rPr>
          <w:rFonts w:eastAsia="Droid Sans Fallback" w:cstheme="minorHAnsi"/>
          <w:sz w:val="24"/>
          <w:szCs w:val="24"/>
        </w:rPr>
        <w:lastRenderedPageBreak/>
        <w:t xml:space="preserve">W </w:t>
      </w:r>
      <w:r w:rsidRPr="00F734C8">
        <w:rPr>
          <w:sz w:val="24"/>
          <w:szCs w:val="24"/>
        </w:rPr>
        <w:t>uzasadni</w:t>
      </w:r>
      <w:r w:rsidR="00774A99" w:rsidRPr="00F734C8">
        <w:rPr>
          <w:sz w:val="24"/>
          <w:szCs w:val="24"/>
        </w:rPr>
        <w:t>o</w:t>
      </w:r>
      <w:r w:rsidRPr="00F734C8">
        <w:rPr>
          <w:sz w:val="24"/>
          <w:szCs w:val="24"/>
        </w:rPr>
        <w:t>nych okolicznościach – na każdym etapie realizacji projektu (</w:t>
      </w:r>
      <w:r w:rsidR="00894D72" w:rsidRPr="00F734C8">
        <w:rPr>
          <w:sz w:val="24"/>
          <w:szCs w:val="24"/>
        </w:rPr>
        <w:t>za zgodą IZ</w:t>
      </w:r>
      <w:r w:rsidR="00740504" w:rsidRPr="00F734C8">
        <w:rPr>
          <w:sz w:val="24"/>
          <w:szCs w:val="24"/>
        </w:rPr>
        <w:t xml:space="preserve">  RPO WD</w:t>
      </w:r>
      <w:r w:rsidR="00E930F2" w:rsidRPr="00F734C8">
        <w:rPr>
          <w:sz w:val="24"/>
          <w:szCs w:val="24"/>
        </w:rPr>
        <w:t>)</w:t>
      </w:r>
      <w:r w:rsidR="00894D72" w:rsidRPr="00F734C8">
        <w:rPr>
          <w:sz w:val="24"/>
          <w:szCs w:val="24"/>
        </w:rPr>
        <w:t xml:space="preserve"> kwota </w:t>
      </w:r>
      <w:r w:rsidRPr="00F734C8">
        <w:rPr>
          <w:sz w:val="24"/>
          <w:szCs w:val="24"/>
        </w:rPr>
        <w:t>dofinansowania</w:t>
      </w:r>
      <w:r w:rsidR="0013482B" w:rsidRPr="00F734C8">
        <w:rPr>
          <w:sz w:val="24"/>
          <w:szCs w:val="24"/>
        </w:rPr>
        <w:t>/wydatków kwalifikowanych</w:t>
      </w:r>
      <w:r w:rsidR="00FE7813" w:rsidRPr="00F734C8">
        <w:rPr>
          <w:sz w:val="24"/>
          <w:szCs w:val="24"/>
        </w:rPr>
        <w:t xml:space="preserve"> </w:t>
      </w:r>
      <w:r w:rsidRPr="00F734C8">
        <w:rPr>
          <w:sz w:val="24"/>
          <w:szCs w:val="24"/>
        </w:rPr>
        <w:t xml:space="preserve"> </w:t>
      </w:r>
      <w:r w:rsidR="0087226F" w:rsidRPr="00F734C8">
        <w:rPr>
          <w:sz w:val="24"/>
          <w:szCs w:val="24"/>
        </w:rPr>
        <w:t>i zakres</w:t>
      </w:r>
      <w:r w:rsidR="00B5381D" w:rsidRPr="00F734C8">
        <w:rPr>
          <w:sz w:val="24"/>
          <w:szCs w:val="24"/>
        </w:rPr>
        <w:t xml:space="preserve"> rzeczowy </w:t>
      </w:r>
      <w:r w:rsidR="00AD6C2C" w:rsidRPr="00F734C8">
        <w:rPr>
          <w:sz w:val="24"/>
          <w:szCs w:val="24"/>
        </w:rPr>
        <w:t xml:space="preserve">projektu </w:t>
      </w:r>
      <w:r w:rsidRPr="00F734C8">
        <w:rPr>
          <w:sz w:val="24"/>
          <w:szCs w:val="24"/>
        </w:rPr>
        <w:t>może zostać z</w:t>
      </w:r>
      <w:r w:rsidR="00FE7813" w:rsidRPr="00F734C8">
        <w:rPr>
          <w:sz w:val="24"/>
          <w:szCs w:val="24"/>
        </w:rPr>
        <w:t xml:space="preserve">mieniony </w:t>
      </w:r>
      <w:r w:rsidRPr="00F734C8">
        <w:rPr>
          <w:sz w:val="24"/>
          <w:szCs w:val="24"/>
        </w:rPr>
        <w:t>.</w:t>
      </w:r>
      <w:r w:rsidR="00BB7CB8" w:rsidRPr="00F734C8">
        <w:rPr>
          <w:sz w:val="24"/>
          <w:szCs w:val="24"/>
        </w:rPr>
        <w:t xml:space="preserve"> </w:t>
      </w:r>
    </w:p>
    <w:bookmarkEnd w:id="11"/>
    <w:p w:rsidR="00694A6D" w:rsidRPr="00F734C8" w:rsidRDefault="00694A6D" w:rsidP="00D50EAA">
      <w:pPr>
        <w:autoSpaceDE w:val="0"/>
        <w:autoSpaceDN w:val="0"/>
        <w:adjustRightInd w:val="0"/>
        <w:spacing w:after="0" w:line="360" w:lineRule="auto"/>
        <w:ind w:left="-851"/>
        <w:jc w:val="both"/>
        <w:rPr>
          <w:color w:val="FF0000"/>
          <w:sz w:val="24"/>
          <w:szCs w:val="24"/>
        </w:rPr>
      </w:pPr>
    </w:p>
    <w:p w:rsidR="00913653" w:rsidRPr="00F734C8" w:rsidRDefault="00B41B94" w:rsidP="00FA3073">
      <w:pPr>
        <w:pStyle w:val="Nagwek1"/>
      </w:pPr>
      <w:bookmarkStart w:id="12" w:name="_Toc54255407"/>
      <w:r w:rsidRPr="00F734C8">
        <w:t xml:space="preserve">6. </w:t>
      </w:r>
      <w:r w:rsidR="00F83179" w:rsidRPr="00F734C8">
        <w:t>Warunki uwzględniania dochodu w projekcie</w:t>
      </w:r>
      <w:bookmarkEnd w:id="12"/>
    </w:p>
    <w:p w:rsidR="00145E86" w:rsidRPr="00F734C8" w:rsidRDefault="00145E86" w:rsidP="008E5938">
      <w:pPr>
        <w:spacing w:after="0" w:line="360" w:lineRule="auto"/>
        <w:ind w:left="-851"/>
        <w:jc w:val="both"/>
        <w:rPr>
          <w:rFonts w:cstheme="minorHAnsi"/>
          <w:sz w:val="24"/>
          <w:szCs w:val="24"/>
        </w:rPr>
      </w:pPr>
    </w:p>
    <w:p w:rsidR="008232B7" w:rsidRDefault="0019584D" w:rsidP="004B183F">
      <w:pPr>
        <w:spacing w:after="0" w:line="360" w:lineRule="auto"/>
        <w:ind w:left="-851"/>
        <w:jc w:val="both"/>
        <w:rPr>
          <w:rFonts w:cstheme="minorHAnsi"/>
          <w:sz w:val="24"/>
          <w:szCs w:val="24"/>
        </w:rPr>
      </w:pPr>
      <w:r w:rsidRPr="008232B7">
        <w:rPr>
          <w:rFonts w:cstheme="minorHAnsi"/>
          <w:sz w:val="24"/>
          <w:szCs w:val="24"/>
        </w:rPr>
        <w:t xml:space="preserve">Zgodnie z </w:t>
      </w:r>
      <w:r w:rsidR="00CE3E0E" w:rsidRPr="008232B7">
        <w:rPr>
          <w:rFonts w:cstheme="minorHAnsi"/>
          <w:sz w:val="24"/>
          <w:szCs w:val="24"/>
        </w:rPr>
        <w:t xml:space="preserve">art. 61 Rozporządzenia ogólnego oraz </w:t>
      </w:r>
      <w:r w:rsidRPr="008232B7">
        <w:rPr>
          <w:rFonts w:cstheme="minorHAnsi"/>
          <w:sz w:val="24"/>
          <w:szCs w:val="24"/>
        </w:rPr>
        <w:t xml:space="preserve">wydanymi przez Ministra Rozwoju i Finansów </w:t>
      </w:r>
      <w:r w:rsidRPr="008232B7">
        <w:rPr>
          <w:rFonts w:cstheme="minorHAnsi"/>
          <w:i/>
          <w:iCs/>
          <w:sz w:val="24"/>
          <w:szCs w:val="24"/>
        </w:rPr>
        <w:t>„Wytycznymi w zakresie zagadnień związanych z przygotowaniem projektów inwestycyjnych, w tym projektów generujących dochód i projektów hybrydowych na lata 2014-2020”</w:t>
      </w:r>
      <w:r w:rsidR="00CE3E0E" w:rsidRPr="008232B7">
        <w:rPr>
          <w:rFonts w:cstheme="minorHAnsi"/>
          <w:i/>
          <w:iCs/>
          <w:sz w:val="24"/>
          <w:szCs w:val="24"/>
        </w:rPr>
        <w:t xml:space="preserve"> </w:t>
      </w:r>
      <w:r w:rsidRPr="008232B7">
        <w:rPr>
          <w:rFonts w:cstheme="minorHAnsi"/>
          <w:sz w:val="24"/>
          <w:szCs w:val="24"/>
        </w:rPr>
        <w:t xml:space="preserve">z dnia 10 stycznia 2019 r., dostępnymi na stronie: </w:t>
      </w:r>
      <w:hyperlink r:id="rId10" w:history="1">
        <w:r w:rsidR="0073007E" w:rsidRPr="008232B7">
          <w:rPr>
            <w:rStyle w:val="Hipercze"/>
            <w:color w:val="auto"/>
            <w:sz w:val="24"/>
            <w:szCs w:val="24"/>
          </w:rPr>
          <w:t>www.funduszeeuropejskie.gov.pl/strony/o-funduszach/dokumenty/wytyczne-ministra-infrastruktury-i-rozwoju-w-zakresie-zagadnien-zwiazanych-z-przygotowaniem-projektow-inwestycyjnych-w-tym-projektow-generujacych-dochod-i-projektow-hybrydowych-na-lata-2014-2020</w:t>
        </w:r>
      </w:hyperlink>
      <w:r w:rsidR="004B183F" w:rsidRPr="008232B7">
        <w:rPr>
          <w:rFonts w:cstheme="minorHAnsi"/>
          <w:sz w:val="24"/>
          <w:szCs w:val="24"/>
        </w:rPr>
        <w:t xml:space="preserve">, </w:t>
      </w:r>
    </w:p>
    <w:p w:rsidR="0073007E" w:rsidRDefault="004B183F" w:rsidP="008232B7">
      <w:pPr>
        <w:spacing w:after="0" w:line="360" w:lineRule="auto"/>
        <w:ind w:left="-851"/>
        <w:jc w:val="both"/>
        <w:rPr>
          <w:rFonts w:cstheme="minorHAnsi"/>
          <w:sz w:val="24"/>
          <w:szCs w:val="24"/>
        </w:rPr>
      </w:pPr>
      <w:r w:rsidRPr="008232B7">
        <w:rPr>
          <w:rFonts w:cstheme="minorHAnsi"/>
          <w:sz w:val="24"/>
          <w:szCs w:val="24"/>
        </w:rPr>
        <w:t xml:space="preserve">z zastrzeżeniem iż </w:t>
      </w:r>
      <w:r w:rsidRPr="008232B7">
        <w:rPr>
          <w:rFonts w:cs="ArialMT"/>
          <w:sz w:val="24"/>
          <w:szCs w:val="24"/>
        </w:rPr>
        <w:t>n</w:t>
      </w:r>
      <w:r w:rsidR="00CE3E0E" w:rsidRPr="008232B7">
        <w:rPr>
          <w:rFonts w:cs="ArialMT"/>
          <w:sz w:val="24"/>
          <w:szCs w:val="24"/>
        </w:rPr>
        <w:t>a podstawie art. 3 ust. 2 ustawy z dnia 3 kwietnia 2020 r. o szczególnyc</w:t>
      </w:r>
      <w:r w:rsidR="008232B7">
        <w:rPr>
          <w:rFonts w:cstheme="minorHAnsi"/>
          <w:sz w:val="24"/>
          <w:szCs w:val="24"/>
        </w:rPr>
        <w:t xml:space="preserve">h </w:t>
      </w:r>
      <w:r w:rsidR="00CE3E0E" w:rsidRPr="008232B7">
        <w:rPr>
          <w:rFonts w:cstheme="minorHAnsi"/>
          <w:sz w:val="24"/>
          <w:szCs w:val="24"/>
        </w:rPr>
        <w:t>rozwiązaniach wspierających realizację programów operacyjnych w związku z</w:t>
      </w:r>
      <w:r w:rsidR="008232B7">
        <w:rPr>
          <w:rFonts w:cstheme="minorHAnsi"/>
          <w:sz w:val="24"/>
          <w:szCs w:val="24"/>
        </w:rPr>
        <w:t xml:space="preserve"> </w:t>
      </w:r>
      <w:r w:rsidR="00CE3E0E" w:rsidRPr="008232B7">
        <w:rPr>
          <w:rFonts w:cstheme="minorHAnsi"/>
          <w:sz w:val="24"/>
          <w:szCs w:val="24"/>
        </w:rPr>
        <w:t xml:space="preserve">wystąpieniem COVID-19 w 2020 r. (Dz. U. poz. 694) </w:t>
      </w:r>
      <w:r w:rsidRPr="008232B7">
        <w:rPr>
          <w:rFonts w:cstheme="minorHAnsi"/>
          <w:sz w:val="24"/>
          <w:szCs w:val="24"/>
        </w:rPr>
        <w:t xml:space="preserve">częściowo </w:t>
      </w:r>
      <w:r w:rsidR="00CE3E0E" w:rsidRPr="008232B7">
        <w:rPr>
          <w:rFonts w:cstheme="minorHAnsi"/>
          <w:sz w:val="24"/>
          <w:szCs w:val="24"/>
        </w:rPr>
        <w:t>zawiesz</w:t>
      </w:r>
      <w:r w:rsidRPr="008232B7">
        <w:rPr>
          <w:rFonts w:cstheme="minorHAnsi"/>
          <w:sz w:val="24"/>
          <w:szCs w:val="24"/>
        </w:rPr>
        <w:t>one</w:t>
      </w:r>
      <w:r w:rsidR="00CE3E0E" w:rsidRPr="008232B7">
        <w:rPr>
          <w:rFonts w:cstheme="minorHAnsi"/>
          <w:sz w:val="24"/>
          <w:szCs w:val="24"/>
        </w:rPr>
        <w:t xml:space="preserve"> </w:t>
      </w:r>
      <w:r w:rsidRPr="008232B7">
        <w:rPr>
          <w:rFonts w:cstheme="minorHAnsi"/>
          <w:sz w:val="24"/>
          <w:szCs w:val="24"/>
        </w:rPr>
        <w:t xml:space="preserve">zostało </w:t>
      </w:r>
      <w:r w:rsidR="00CE3E0E" w:rsidRPr="008232B7">
        <w:rPr>
          <w:rFonts w:cstheme="minorHAnsi"/>
          <w:sz w:val="24"/>
          <w:szCs w:val="24"/>
        </w:rPr>
        <w:t>stosowanie wytycznych Ministra Inwestycji i Rozwoju w zakresie zagadnień związanych</w:t>
      </w:r>
      <w:r w:rsidRPr="008232B7">
        <w:rPr>
          <w:rFonts w:cstheme="minorHAnsi"/>
          <w:sz w:val="24"/>
          <w:szCs w:val="24"/>
        </w:rPr>
        <w:t xml:space="preserve"> </w:t>
      </w:r>
      <w:r w:rsidR="00CE3E0E" w:rsidRPr="008232B7">
        <w:rPr>
          <w:rFonts w:cstheme="minorHAnsi"/>
          <w:sz w:val="24"/>
          <w:szCs w:val="24"/>
        </w:rPr>
        <w:t>z przygotowaniem projektów inwestycyjnych, w tym projektów generujących dochód</w:t>
      </w:r>
      <w:r w:rsidRPr="008232B7">
        <w:rPr>
          <w:rFonts w:cstheme="minorHAnsi"/>
          <w:sz w:val="24"/>
          <w:szCs w:val="24"/>
        </w:rPr>
        <w:t xml:space="preserve"> </w:t>
      </w:r>
      <w:r w:rsidR="00CE3E0E" w:rsidRPr="008232B7">
        <w:rPr>
          <w:rFonts w:cstheme="minorHAnsi"/>
          <w:sz w:val="24"/>
          <w:szCs w:val="24"/>
        </w:rPr>
        <w:t xml:space="preserve">i projektów hybrydowych na lata 2014-2020 z dnia 10 stycznia 2019 r. </w:t>
      </w:r>
    </w:p>
    <w:p w:rsidR="005A76DA" w:rsidRPr="008232B7" w:rsidRDefault="005A76DA" w:rsidP="008232B7">
      <w:pPr>
        <w:spacing w:after="0" w:line="360" w:lineRule="auto"/>
        <w:ind w:left="-851"/>
        <w:jc w:val="both"/>
        <w:rPr>
          <w:rFonts w:cstheme="minorHAnsi"/>
          <w:sz w:val="24"/>
          <w:szCs w:val="24"/>
        </w:rPr>
      </w:pPr>
    </w:p>
    <w:p w:rsidR="007171FF" w:rsidRPr="004D3657" w:rsidRDefault="00774A99" w:rsidP="004D3657">
      <w:pPr>
        <w:spacing w:after="0" w:line="360" w:lineRule="auto"/>
        <w:ind w:left="-851"/>
        <w:jc w:val="both"/>
        <w:rPr>
          <w:b/>
          <w:sz w:val="24"/>
          <w:szCs w:val="24"/>
        </w:rPr>
      </w:pPr>
      <w:r w:rsidRPr="00F734C8">
        <w:rPr>
          <w:b/>
          <w:sz w:val="24"/>
          <w:szCs w:val="24"/>
        </w:rPr>
        <w:t xml:space="preserve">7. </w:t>
      </w:r>
      <w:r w:rsidR="00702CFF" w:rsidRPr="00F734C8">
        <w:rPr>
          <w:b/>
          <w:sz w:val="24"/>
          <w:szCs w:val="24"/>
        </w:rPr>
        <w:t>Termin, miejsce i forma składania wniosków o dofinansowanie projektu</w:t>
      </w:r>
    </w:p>
    <w:p w:rsidR="00207D08" w:rsidRPr="00F734C8" w:rsidRDefault="00207D08" w:rsidP="008E5938">
      <w:pPr>
        <w:spacing w:after="0" w:line="360" w:lineRule="auto"/>
        <w:ind w:left="-851"/>
        <w:jc w:val="both"/>
        <w:rPr>
          <w:rFonts w:cstheme="minorHAnsi"/>
          <w:sz w:val="24"/>
          <w:szCs w:val="24"/>
        </w:rPr>
      </w:pPr>
      <w:r w:rsidRPr="00F734C8">
        <w:rPr>
          <w:rFonts w:cstheme="minorHAnsi"/>
          <w:sz w:val="24"/>
          <w:szCs w:val="24"/>
        </w:rPr>
        <w:t>Wnioskodawca składa wniosek o dofinansowanie na pisemne wezwanie ION</w:t>
      </w:r>
      <w:r w:rsidR="007905EE" w:rsidRPr="00F734C8">
        <w:rPr>
          <w:rFonts w:cstheme="minorHAnsi"/>
          <w:sz w:val="24"/>
          <w:szCs w:val="24"/>
        </w:rPr>
        <w:t xml:space="preserve"> do złożenia wniosku. Wniosek musi wpłynąć do ION w wyznaczonym w wezwaniu terminie.</w:t>
      </w:r>
    </w:p>
    <w:p w:rsidR="005152D5" w:rsidRPr="00F734C8" w:rsidRDefault="00240F20" w:rsidP="008E5938">
      <w:pPr>
        <w:spacing w:after="0" w:line="360" w:lineRule="auto"/>
        <w:ind w:left="-851"/>
        <w:jc w:val="both"/>
        <w:rPr>
          <w:rFonts w:eastAsia="Calibri" w:cs="Calibri"/>
          <w:sz w:val="24"/>
          <w:szCs w:val="24"/>
        </w:rPr>
      </w:pPr>
      <w:r w:rsidRPr="00F734C8">
        <w:rPr>
          <w:rFonts w:cstheme="minorHAnsi"/>
          <w:sz w:val="24"/>
          <w:szCs w:val="24"/>
        </w:rPr>
        <w:t xml:space="preserve">Wnioskodawca wypełnia wniosek o dofinansowanie </w:t>
      </w:r>
      <w:r w:rsidR="00774A99" w:rsidRPr="00F734C8">
        <w:rPr>
          <w:rFonts w:cstheme="minorHAnsi"/>
          <w:b/>
          <w:sz w:val="24"/>
          <w:szCs w:val="24"/>
        </w:rPr>
        <w:t xml:space="preserve">wyłącznie </w:t>
      </w:r>
      <w:r w:rsidRPr="00F734C8">
        <w:rPr>
          <w:rFonts w:cstheme="minorHAnsi"/>
          <w:b/>
          <w:sz w:val="24"/>
          <w:szCs w:val="24"/>
        </w:rPr>
        <w:t xml:space="preserve">za pośrednictwem aplikacji </w:t>
      </w:r>
      <w:r w:rsidRPr="00F734C8">
        <w:rPr>
          <w:rFonts w:cstheme="minorHAnsi"/>
          <w:b/>
          <w:bCs/>
          <w:sz w:val="24"/>
          <w:szCs w:val="24"/>
        </w:rPr>
        <w:t>Generator Wniosków o dofinansowanie EFRR</w:t>
      </w:r>
      <w:r w:rsidR="00774A99" w:rsidRPr="00F734C8">
        <w:rPr>
          <w:rFonts w:cstheme="minorHAnsi"/>
          <w:b/>
          <w:bCs/>
          <w:sz w:val="24"/>
          <w:szCs w:val="24"/>
        </w:rPr>
        <w:t xml:space="preserve"> (dalej: Generator Wniosków)</w:t>
      </w:r>
      <w:r w:rsidRPr="00F734C8">
        <w:rPr>
          <w:rFonts w:cstheme="minorHAnsi"/>
          <w:sz w:val="24"/>
          <w:szCs w:val="24"/>
        </w:rPr>
        <w:t xml:space="preserve">, dostępnej na stronie: </w:t>
      </w:r>
      <w:r w:rsidR="00604E13" w:rsidRPr="00F734C8">
        <w:rPr>
          <w:rFonts w:cstheme="minorHAnsi"/>
          <w:sz w:val="24"/>
          <w:szCs w:val="24"/>
        </w:rPr>
        <w:t xml:space="preserve">www.snow-umwd.dolnyslask.pl </w:t>
      </w:r>
      <w:r w:rsidRPr="00F734C8">
        <w:rPr>
          <w:rFonts w:cstheme="minorHAnsi"/>
          <w:sz w:val="24"/>
          <w:szCs w:val="24"/>
        </w:rPr>
        <w:t>i przesyła do ION w terminie wskazanym w wezwaniu do złożenia wniosku.</w:t>
      </w:r>
    </w:p>
    <w:p w:rsidR="00292834" w:rsidRPr="005A76DA" w:rsidRDefault="00430B62" w:rsidP="000D5435">
      <w:pPr>
        <w:spacing w:after="0" w:line="360" w:lineRule="auto"/>
        <w:ind w:left="-851"/>
        <w:jc w:val="both"/>
        <w:rPr>
          <w:rFonts w:eastAsia="Calibri" w:cs="Calibri"/>
          <w:sz w:val="24"/>
          <w:szCs w:val="24"/>
        </w:rPr>
      </w:pPr>
      <w:r w:rsidRPr="005A76DA">
        <w:rPr>
          <w:rFonts w:eastAsia="Calibri" w:cs="Calibri"/>
          <w:iCs/>
          <w:sz w:val="24"/>
          <w:szCs w:val="24"/>
        </w:rPr>
        <w:t xml:space="preserve">Logowanie do Generatora Wniosków w celu wypełnienia i złożenia wniosku </w:t>
      </w:r>
      <w:r w:rsidR="0073007E" w:rsidRPr="005A76DA">
        <w:rPr>
          <w:rFonts w:eastAsia="Calibri" w:cs="Calibri"/>
          <w:iCs/>
          <w:sz w:val="24"/>
          <w:szCs w:val="24"/>
        </w:rPr>
        <w:br/>
      </w:r>
      <w:r w:rsidRPr="005A76DA">
        <w:rPr>
          <w:rFonts w:eastAsia="Calibri" w:cs="Calibri"/>
          <w:iCs/>
          <w:sz w:val="24"/>
          <w:szCs w:val="24"/>
        </w:rPr>
        <w:t xml:space="preserve">o dofinansowanie będzie możliwe w czasie trwania naboru. Aplikacja służy do przygotowania wniosku o dofinansowanie projektu realizowanego w ramach </w:t>
      </w:r>
      <w:r w:rsidRPr="005A76DA">
        <w:rPr>
          <w:rFonts w:eastAsia="Calibri" w:cs="Calibri"/>
          <w:iCs/>
          <w:sz w:val="24"/>
          <w:szCs w:val="24"/>
        </w:rPr>
        <w:lastRenderedPageBreak/>
        <w:t xml:space="preserve">Regionalnego Programu Operacyjnego Województwa Dolnośląskiego 2014-2020. System umożliwia tworzenie, edycję oraz wydruk </w:t>
      </w:r>
      <w:r w:rsidR="00557ED3" w:rsidRPr="005A76DA">
        <w:rPr>
          <w:rFonts w:eastAsia="Calibri" w:cs="Calibri"/>
          <w:iCs/>
          <w:sz w:val="24"/>
          <w:szCs w:val="24"/>
        </w:rPr>
        <w:t>PDF</w:t>
      </w:r>
      <w:r w:rsidRPr="005A76DA">
        <w:rPr>
          <w:rFonts w:eastAsia="Calibri" w:cs="Calibri"/>
          <w:iCs/>
          <w:sz w:val="24"/>
          <w:szCs w:val="24"/>
        </w:rPr>
        <w:t xml:space="preserve"> wniosku o dofinansowanie, a także zapewnia możliwość złożenia do właściwej instytucji.  </w:t>
      </w:r>
      <w:r w:rsidR="00292834" w:rsidRPr="005A76DA">
        <w:rPr>
          <w:rFonts w:eastAsia="Calibri" w:cs="Calibri"/>
          <w:sz w:val="24"/>
          <w:szCs w:val="24"/>
        </w:rPr>
        <w:t>Wnioskodawca nie składa wersji papierowej wniosku o dofinansowanie na etapie aplikowania i oceny. Złożona d</w:t>
      </w:r>
      <w:r w:rsidR="004A0C16" w:rsidRPr="005A76DA">
        <w:rPr>
          <w:rFonts w:eastAsia="Calibri" w:cs="Calibri"/>
          <w:sz w:val="24"/>
          <w:szCs w:val="24"/>
        </w:rPr>
        <w:t>o ION</w:t>
      </w:r>
      <w:r w:rsidR="00292834" w:rsidRPr="005A76DA">
        <w:rPr>
          <w:rFonts w:eastAsia="Calibri" w:cs="Calibri"/>
          <w:sz w:val="24"/>
          <w:szCs w:val="24"/>
        </w:rPr>
        <w:t xml:space="preserve"> wersja papierowa wniosku o dofinansowanie nie będzie podlegać ocenie </w:t>
      </w:r>
      <w:bookmarkStart w:id="13" w:name="_Hlk37837476"/>
      <w:r w:rsidR="00292834" w:rsidRPr="005A76DA">
        <w:rPr>
          <w:rFonts w:eastAsia="Calibri" w:cs="Calibri"/>
          <w:sz w:val="24"/>
          <w:szCs w:val="24"/>
        </w:rPr>
        <w:t xml:space="preserve">oraz zwrotowi do Wnioskodawcy. </w:t>
      </w:r>
    </w:p>
    <w:bookmarkEnd w:id="13"/>
    <w:p w:rsidR="00292834" w:rsidRPr="00F734C8" w:rsidRDefault="00292834" w:rsidP="008E5938">
      <w:pPr>
        <w:spacing w:after="0" w:line="360" w:lineRule="auto"/>
        <w:ind w:left="-851"/>
        <w:jc w:val="both"/>
        <w:rPr>
          <w:rFonts w:eastAsia="Calibri" w:cs="Calibri"/>
          <w:sz w:val="24"/>
          <w:szCs w:val="24"/>
        </w:rPr>
      </w:pPr>
    </w:p>
    <w:p w:rsidR="005152D5" w:rsidRPr="00F734C8" w:rsidRDefault="00430B62" w:rsidP="008E5938">
      <w:pPr>
        <w:spacing w:after="0" w:line="360" w:lineRule="auto"/>
        <w:ind w:left="-851"/>
        <w:jc w:val="both"/>
        <w:rPr>
          <w:rFonts w:eastAsia="Calibri" w:cs="Calibri"/>
          <w:sz w:val="24"/>
          <w:szCs w:val="24"/>
        </w:rPr>
      </w:pPr>
      <w:r w:rsidRPr="00F734C8">
        <w:rPr>
          <w:rFonts w:eastAsia="Calibri" w:cs="Calibri"/>
          <w:sz w:val="24"/>
          <w:szCs w:val="24"/>
        </w:rPr>
        <w:t>ION nie wymaga podpisu elektronicznego (z wykorzystaniem ePUAP lub certyfikatu kwalifikowanego) wniosku o dofinansowanie złożonego w aplikacji Generator Wniosków o dofinansowanie EFRR.</w:t>
      </w:r>
    </w:p>
    <w:p w:rsidR="000D5435" w:rsidRPr="00F734C8" w:rsidRDefault="000D5435" w:rsidP="000D5435">
      <w:pPr>
        <w:spacing w:after="0" w:line="360" w:lineRule="auto"/>
        <w:ind w:left="-851"/>
        <w:jc w:val="both"/>
        <w:rPr>
          <w:rStyle w:val="CharacterStyle1"/>
          <w:rFonts w:asciiTheme="minorHAnsi" w:hAnsiTheme="minorHAnsi"/>
          <w:b/>
          <w:sz w:val="24"/>
          <w:szCs w:val="24"/>
        </w:rPr>
      </w:pPr>
      <w:r w:rsidRPr="00F734C8">
        <w:rPr>
          <w:rStyle w:val="CharacterStyle1"/>
          <w:rFonts w:asciiTheme="minorHAnsi" w:hAnsiTheme="minorHAnsi"/>
          <w:sz w:val="24"/>
          <w:szCs w:val="24"/>
        </w:rPr>
        <w:t>Do wniosku mogą zostać dołączone załączniki jedynie w formie elektronicznej. Załączniki mogą mieć wyłącznie formę:</w:t>
      </w:r>
    </w:p>
    <w:p w:rsidR="005A76DA" w:rsidRPr="00F734C8" w:rsidRDefault="000D5435" w:rsidP="005A76DA">
      <w:pPr>
        <w:pStyle w:val="Style3"/>
        <w:numPr>
          <w:ilvl w:val="0"/>
          <w:numId w:val="39"/>
        </w:numPr>
        <w:spacing w:line="360" w:lineRule="auto"/>
        <w:rPr>
          <w:rStyle w:val="CharacterStyle1"/>
          <w:rFonts w:asciiTheme="minorHAnsi" w:hAnsiTheme="minorHAnsi"/>
          <w:b/>
          <w:sz w:val="24"/>
          <w:szCs w:val="24"/>
        </w:rPr>
      </w:pPr>
      <w:r w:rsidRPr="00F734C8">
        <w:rPr>
          <w:rStyle w:val="CharacterStyle1"/>
          <w:rFonts w:asciiTheme="minorHAnsi" w:hAnsiTheme="minorHAnsi"/>
          <w:sz w:val="24"/>
          <w:szCs w:val="24"/>
        </w:rPr>
        <w:t xml:space="preserve">dokumentu podpisanego elektronicznie przez osobę upoważnioną </w:t>
      </w:r>
      <w:r w:rsidRPr="00F734C8">
        <w:rPr>
          <w:rStyle w:val="CharacterStyle1"/>
          <w:rFonts w:asciiTheme="minorHAnsi" w:hAnsiTheme="minorHAnsi"/>
          <w:sz w:val="24"/>
          <w:szCs w:val="24"/>
        </w:rPr>
        <w:br/>
        <w:t>(w przypadku, gdy jest to dokument, który powinien podpisać wnioskodawca, np. oświadczenia);</w:t>
      </w:r>
    </w:p>
    <w:p w:rsidR="005A76DA" w:rsidRPr="005A76DA" w:rsidRDefault="000D5435" w:rsidP="005A76DA">
      <w:pPr>
        <w:pStyle w:val="Style3"/>
        <w:numPr>
          <w:ilvl w:val="0"/>
          <w:numId w:val="39"/>
        </w:numPr>
        <w:spacing w:line="360" w:lineRule="auto"/>
        <w:rPr>
          <w:rStyle w:val="CharacterStyle1"/>
          <w:rFonts w:asciiTheme="minorHAnsi" w:hAnsiTheme="minorHAnsi"/>
          <w:b/>
          <w:sz w:val="24"/>
          <w:szCs w:val="24"/>
        </w:rPr>
      </w:pPr>
      <w:r w:rsidRPr="005A76DA">
        <w:rPr>
          <w:rStyle w:val="CharacterStyle1"/>
          <w:rFonts w:asciiTheme="minorHAnsi" w:hAnsiTheme="minorHAnsi"/>
          <w:sz w:val="24"/>
          <w:szCs w:val="24"/>
        </w:rPr>
        <w:t>skanu dokumentu  papierowego podpisanego przez osobę upoważnioną (w przypadku, gdy jest to dokument, który powinien podpisać wnioskodawca, np. oświadczenia);</w:t>
      </w:r>
    </w:p>
    <w:p w:rsidR="000D5435" w:rsidRPr="005A76DA" w:rsidRDefault="000D5435" w:rsidP="005A76DA">
      <w:pPr>
        <w:pStyle w:val="Style3"/>
        <w:numPr>
          <w:ilvl w:val="0"/>
          <w:numId w:val="39"/>
        </w:numPr>
        <w:spacing w:line="360" w:lineRule="auto"/>
        <w:rPr>
          <w:rFonts w:asciiTheme="minorHAnsi" w:hAnsiTheme="minorHAnsi"/>
          <w:sz w:val="24"/>
          <w:szCs w:val="24"/>
        </w:rPr>
      </w:pPr>
      <w:r w:rsidRPr="005A76DA">
        <w:rPr>
          <w:rStyle w:val="CharacterStyle1"/>
          <w:rFonts w:asciiTheme="minorHAnsi" w:hAnsiTheme="minorHAnsi"/>
          <w:sz w:val="24"/>
          <w:szCs w:val="24"/>
        </w:rPr>
        <w:t xml:space="preserve">skanu dokumentu (dot. innych niż wskazane w pkt. a) i b) załączników wymaganych zgodnie z zapisami Zasad naboru.  </w:t>
      </w:r>
    </w:p>
    <w:p w:rsidR="0073007E" w:rsidRPr="00F734C8" w:rsidRDefault="00292834" w:rsidP="000D5435">
      <w:pPr>
        <w:spacing w:after="0" w:line="360" w:lineRule="auto"/>
        <w:ind w:left="-851"/>
        <w:jc w:val="both"/>
        <w:rPr>
          <w:rFonts w:eastAsia="Calibri" w:cs="Calibri"/>
          <w:sz w:val="24"/>
          <w:szCs w:val="24"/>
        </w:rPr>
      </w:pPr>
      <w:r w:rsidRPr="00F734C8">
        <w:rPr>
          <w:rFonts w:eastAsia="Calibri" w:cs="Calibri"/>
          <w:sz w:val="24"/>
          <w:szCs w:val="24"/>
        </w:rPr>
        <w:t xml:space="preserve">Skany załączanych w Generatorze Wniosków załączników będących kopiami dokumentów muszą </w:t>
      </w:r>
      <w:r w:rsidR="00CD6AEF" w:rsidRPr="00F734C8">
        <w:rPr>
          <w:rFonts w:eastAsia="Calibri" w:cs="Calibri"/>
          <w:sz w:val="24"/>
          <w:szCs w:val="24"/>
        </w:rPr>
        <w:t xml:space="preserve"> być podpisane przez osobę/osoby upoważnione do reprezentowania wnioskodawcy.</w:t>
      </w:r>
      <w:r w:rsidRPr="00F734C8">
        <w:rPr>
          <w:rFonts w:eastAsia="Calibri" w:cs="Calibri"/>
          <w:sz w:val="24"/>
          <w:szCs w:val="24"/>
        </w:rPr>
        <w:t xml:space="preserve"> </w:t>
      </w:r>
      <w:r w:rsidR="00CD6AEF" w:rsidRPr="00F734C8">
        <w:rPr>
          <w:rFonts w:eastAsia="Calibri" w:cs="Calibri"/>
          <w:sz w:val="24"/>
          <w:szCs w:val="24"/>
        </w:rPr>
        <w:t xml:space="preserve">Podpisy należy </w:t>
      </w:r>
      <w:r w:rsidR="00FA3073" w:rsidRPr="00F734C8">
        <w:rPr>
          <w:rFonts w:eastAsia="Calibri" w:cs="Calibri"/>
          <w:sz w:val="24"/>
          <w:szCs w:val="24"/>
        </w:rPr>
        <w:t xml:space="preserve">złożyć także pod Oświadczeniami. </w:t>
      </w:r>
    </w:p>
    <w:p w:rsidR="00557ED3" w:rsidRPr="00F734C8" w:rsidRDefault="00557ED3" w:rsidP="0007084B">
      <w:pPr>
        <w:spacing w:after="0" w:line="360" w:lineRule="auto"/>
        <w:ind w:left="-851"/>
        <w:jc w:val="both"/>
        <w:rPr>
          <w:sz w:val="24"/>
          <w:szCs w:val="24"/>
        </w:rPr>
      </w:pPr>
    </w:p>
    <w:p w:rsidR="0073007E" w:rsidRPr="00F734C8" w:rsidRDefault="00430B62" w:rsidP="0073007E">
      <w:pPr>
        <w:spacing w:after="0" w:line="360" w:lineRule="auto"/>
        <w:ind w:left="-851"/>
        <w:jc w:val="both"/>
        <w:rPr>
          <w:rFonts w:eastAsia="Calibri" w:cs="Calibri"/>
          <w:sz w:val="24"/>
          <w:szCs w:val="24"/>
        </w:rPr>
      </w:pPr>
      <w:r w:rsidRPr="00F734C8">
        <w:rPr>
          <w:rFonts w:eastAsia="Calibri" w:cs="Calibri"/>
          <w:sz w:val="24"/>
          <w:szCs w:val="24"/>
        </w:rPr>
        <w:t xml:space="preserve">Wnioski wypełnione w języku obcym (obowiązuje język polski), nie będą rozpatrywane.  </w:t>
      </w:r>
    </w:p>
    <w:p w:rsidR="0073007E" w:rsidRPr="00F734C8" w:rsidRDefault="0073007E" w:rsidP="0073007E">
      <w:pPr>
        <w:spacing w:after="0" w:line="360" w:lineRule="auto"/>
        <w:ind w:left="-851"/>
        <w:jc w:val="both"/>
        <w:rPr>
          <w:color w:val="FF0000"/>
          <w:sz w:val="24"/>
          <w:szCs w:val="24"/>
        </w:rPr>
      </w:pPr>
    </w:p>
    <w:p w:rsidR="00430B62" w:rsidRPr="00F734C8" w:rsidRDefault="00430B62" w:rsidP="0073007E">
      <w:pPr>
        <w:spacing w:after="0" w:line="360" w:lineRule="auto"/>
        <w:ind w:left="-851"/>
        <w:jc w:val="both"/>
        <w:rPr>
          <w:rFonts w:eastAsia="Calibri" w:cs="Calibri"/>
          <w:sz w:val="24"/>
          <w:szCs w:val="24"/>
        </w:rPr>
      </w:pPr>
      <w:r w:rsidRPr="00F734C8">
        <w:rPr>
          <w:rFonts w:eastAsia="Calibri" w:cs="Calibri"/>
          <w:b/>
          <w:sz w:val="24"/>
          <w:szCs w:val="24"/>
        </w:rPr>
        <w:t xml:space="preserve">Za datę wpływu wniosku o dofinansowanie do </w:t>
      </w:r>
      <w:r w:rsidR="00564AC5" w:rsidRPr="00F734C8">
        <w:rPr>
          <w:rFonts w:eastAsia="Calibri" w:cs="Calibri"/>
          <w:b/>
          <w:sz w:val="24"/>
          <w:szCs w:val="24"/>
        </w:rPr>
        <w:t>ION</w:t>
      </w:r>
      <w:r w:rsidRPr="00F734C8">
        <w:rPr>
          <w:rFonts w:eastAsia="Calibri" w:cs="Calibri"/>
          <w:b/>
          <w:sz w:val="24"/>
          <w:szCs w:val="24"/>
        </w:rPr>
        <w:t xml:space="preserve"> uznaje się datę skutecznego złożenia (wysłania) wniosku </w:t>
      </w:r>
      <w:r w:rsidRPr="00F734C8">
        <w:rPr>
          <w:rFonts w:eastAsia="Calibri" w:cs="Calibri"/>
          <w:sz w:val="24"/>
          <w:szCs w:val="24"/>
        </w:rPr>
        <w:t xml:space="preserve">za pośrednictwem aplikacji </w:t>
      </w:r>
      <w:bookmarkStart w:id="14" w:name="_Hlk35004252"/>
      <w:r w:rsidRPr="00F734C8">
        <w:rPr>
          <w:rFonts w:eastAsia="Calibri" w:cs="Calibri"/>
          <w:b/>
          <w:bCs/>
          <w:sz w:val="24"/>
          <w:szCs w:val="24"/>
        </w:rPr>
        <w:t xml:space="preserve">Generator Wniosków </w:t>
      </w:r>
      <w:r w:rsidR="00E930F2" w:rsidRPr="00F734C8">
        <w:rPr>
          <w:rFonts w:eastAsia="Calibri" w:cs="Calibri"/>
          <w:b/>
          <w:bCs/>
          <w:sz w:val="24"/>
          <w:szCs w:val="24"/>
        </w:rPr>
        <w:br/>
      </w:r>
      <w:r w:rsidRPr="00F734C8">
        <w:rPr>
          <w:rFonts w:eastAsia="Calibri" w:cs="Calibri"/>
          <w:b/>
          <w:bCs/>
          <w:sz w:val="24"/>
          <w:szCs w:val="24"/>
        </w:rPr>
        <w:t>o dofinansowanie EFRR</w:t>
      </w:r>
      <w:bookmarkEnd w:id="14"/>
      <w:r w:rsidRPr="00F734C8">
        <w:rPr>
          <w:rFonts w:eastAsia="Calibri" w:cs="Calibri"/>
          <w:sz w:val="24"/>
          <w:szCs w:val="24"/>
        </w:rPr>
        <w:t>.</w:t>
      </w:r>
    </w:p>
    <w:p w:rsidR="00BD3496" w:rsidRPr="00F734C8" w:rsidRDefault="00BD3496" w:rsidP="008E5938">
      <w:pPr>
        <w:spacing w:after="0" w:line="360" w:lineRule="auto"/>
        <w:ind w:left="-709"/>
        <w:jc w:val="both"/>
        <w:rPr>
          <w:color w:val="FF0000"/>
          <w:sz w:val="24"/>
          <w:szCs w:val="24"/>
        </w:rPr>
      </w:pPr>
    </w:p>
    <w:p w:rsidR="00BD3496" w:rsidRPr="00F734C8" w:rsidRDefault="00430B62" w:rsidP="0073007E">
      <w:pPr>
        <w:spacing w:after="0" w:line="360" w:lineRule="auto"/>
        <w:ind w:left="-851"/>
        <w:jc w:val="both"/>
        <w:rPr>
          <w:rFonts w:eastAsia="Calibri" w:cs="Calibri"/>
          <w:sz w:val="24"/>
          <w:szCs w:val="24"/>
        </w:rPr>
      </w:pPr>
      <w:r w:rsidRPr="00F734C8">
        <w:rPr>
          <w:rFonts w:eastAsia="Calibri" w:cs="Calibri"/>
          <w:sz w:val="24"/>
          <w:szCs w:val="24"/>
        </w:rPr>
        <w:t xml:space="preserve">W przypadku problemów technicznych z systemem informatycznym SNOW należy niezwłocznie zgłosić problem na adres email: gwnd@dolnyslask.pl. </w:t>
      </w:r>
    </w:p>
    <w:p w:rsidR="00BD3496" w:rsidRPr="00F734C8" w:rsidRDefault="00BD3496" w:rsidP="008E5938">
      <w:pPr>
        <w:spacing w:after="0" w:line="360" w:lineRule="auto"/>
        <w:ind w:left="-709"/>
        <w:jc w:val="both"/>
        <w:rPr>
          <w:color w:val="FF0000"/>
          <w:sz w:val="24"/>
          <w:szCs w:val="24"/>
        </w:rPr>
      </w:pPr>
    </w:p>
    <w:p w:rsidR="00430B62" w:rsidRPr="00F734C8" w:rsidRDefault="00564AC5" w:rsidP="0073007E">
      <w:pPr>
        <w:spacing w:after="0" w:line="360" w:lineRule="auto"/>
        <w:ind w:left="-851"/>
        <w:jc w:val="both"/>
        <w:rPr>
          <w:rFonts w:eastAsia="Calibri" w:cs="Calibri"/>
          <w:sz w:val="24"/>
          <w:szCs w:val="24"/>
        </w:rPr>
      </w:pPr>
      <w:r w:rsidRPr="00F734C8">
        <w:rPr>
          <w:rFonts w:eastAsia="Calibri" w:cs="Calibri"/>
          <w:sz w:val="24"/>
          <w:szCs w:val="24"/>
        </w:rPr>
        <w:t xml:space="preserve">Wniosek </w:t>
      </w:r>
      <w:r w:rsidR="00430B62" w:rsidRPr="00F734C8">
        <w:rPr>
          <w:rFonts w:eastAsia="Calibri" w:cs="Calibri"/>
          <w:sz w:val="24"/>
          <w:szCs w:val="24"/>
        </w:rPr>
        <w:t>robocz</w:t>
      </w:r>
      <w:r w:rsidRPr="00F734C8">
        <w:rPr>
          <w:rFonts w:eastAsia="Calibri" w:cs="Calibri"/>
          <w:sz w:val="24"/>
          <w:szCs w:val="24"/>
        </w:rPr>
        <w:t>y</w:t>
      </w:r>
      <w:r w:rsidR="00430B62" w:rsidRPr="00F734C8">
        <w:rPr>
          <w:rFonts w:eastAsia="Calibri" w:cs="Calibri"/>
          <w:sz w:val="24"/>
          <w:szCs w:val="24"/>
        </w:rPr>
        <w:t xml:space="preserve"> w </w:t>
      </w:r>
      <w:bookmarkStart w:id="15" w:name="_Hlk35004756"/>
      <w:r w:rsidR="00430B62" w:rsidRPr="00F734C8">
        <w:rPr>
          <w:rFonts w:eastAsia="Calibri" w:cs="Calibri"/>
          <w:sz w:val="24"/>
          <w:szCs w:val="24"/>
        </w:rPr>
        <w:t>aplikacji Generator</w:t>
      </w:r>
      <w:r w:rsidR="00BD3496" w:rsidRPr="00F734C8">
        <w:rPr>
          <w:rFonts w:eastAsia="Calibri" w:cs="Calibri"/>
          <w:sz w:val="24"/>
          <w:szCs w:val="24"/>
        </w:rPr>
        <w:t xml:space="preserve"> </w:t>
      </w:r>
      <w:r w:rsidR="00430B62" w:rsidRPr="00F734C8">
        <w:rPr>
          <w:rFonts w:eastAsia="Calibri" w:cs="Calibri"/>
          <w:sz w:val="24"/>
          <w:szCs w:val="24"/>
        </w:rPr>
        <w:t xml:space="preserve">Wniosków o dofinansowanie EFRR </w:t>
      </w:r>
      <w:bookmarkEnd w:id="15"/>
      <w:r w:rsidRPr="00F734C8">
        <w:rPr>
          <w:rFonts w:eastAsia="Calibri" w:cs="Calibri"/>
          <w:sz w:val="24"/>
          <w:szCs w:val="24"/>
        </w:rPr>
        <w:t>jest uznawany</w:t>
      </w:r>
      <w:r w:rsidR="00430B62" w:rsidRPr="00F734C8">
        <w:rPr>
          <w:rFonts w:eastAsia="Calibri" w:cs="Calibri"/>
          <w:sz w:val="24"/>
          <w:szCs w:val="24"/>
        </w:rPr>
        <w:t xml:space="preserve"> za złożon</w:t>
      </w:r>
      <w:r w:rsidRPr="00F734C8">
        <w:rPr>
          <w:rFonts w:eastAsia="Calibri" w:cs="Calibri"/>
          <w:sz w:val="24"/>
          <w:szCs w:val="24"/>
        </w:rPr>
        <w:t>y</w:t>
      </w:r>
      <w:r w:rsidR="00430B62" w:rsidRPr="00F734C8">
        <w:rPr>
          <w:rFonts w:eastAsia="Calibri" w:cs="Calibri"/>
          <w:sz w:val="24"/>
          <w:szCs w:val="24"/>
        </w:rPr>
        <w:t xml:space="preserve"> niesku</w:t>
      </w:r>
      <w:r w:rsidRPr="00F734C8">
        <w:rPr>
          <w:rFonts w:eastAsia="Calibri" w:cs="Calibri"/>
          <w:sz w:val="24"/>
          <w:szCs w:val="24"/>
        </w:rPr>
        <w:t xml:space="preserve">tecznie i nie podlega ocenie. </w:t>
      </w:r>
    </w:p>
    <w:p w:rsidR="007F239A" w:rsidRPr="00F734C8" w:rsidRDefault="007F239A" w:rsidP="008E5938">
      <w:pPr>
        <w:spacing w:after="0" w:line="360" w:lineRule="auto"/>
        <w:jc w:val="both"/>
        <w:rPr>
          <w:color w:val="FF0000"/>
          <w:sz w:val="24"/>
          <w:szCs w:val="24"/>
        </w:rPr>
      </w:pPr>
    </w:p>
    <w:p w:rsidR="00430B62" w:rsidRPr="00F734C8" w:rsidRDefault="00430B62" w:rsidP="008E5938">
      <w:pPr>
        <w:spacing w:after="0" w:line="360" w:lineRule="auto"/>
        <w:ind w:left="-851"/>
        <w:jc w:val="both"/>
        <w:rPr>
          <w:color w:val="FF0000"/>
          <w:sz w:val="24"/>
          <w:szCs w:val="24"/>
        </w:rPr>
      </w:pPr>
      <w:r w:rsidRPr="00F734C8">
        <w:rPr>
          <w:rFonts w:eastAsia="Calibri" w:cs="Calibri"/>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903C32" w:rsidRPr="00F734C8" w:rsidRDefault="00903C32" w:rsidP="00903C32">
      <w:pPr>
        <w:spacing w:after="0" w:line="360" w:lineRule="auto"/>
        <w:ind w:left="-851"/>
        <w:rPr>
          <w:rFonts w:eastAsia="Calibri" w:cstheme="minorHAnsi"/>
          <w:sz w:val="24"/>
          <w:szCs w:val="24"/>
        </w:rPr>
      </w:pPr>
    </w:p>
    <w:p w:rsidR="00903C32" w:rsidRPr="00F734C8" w:rsidRDefault="00903C32" w:rsidP="005A76DA">
      <w:pPr>
        <w:spacing w:after="0" w:line="360" w:lineRule="auto"/>
        <w:ind w:left="-851"/>
        <w:jc w:val="both"/>
        <w:rPr>
          <w:rFonts w:eastAsia="Calibri" w:cstheme="minorHAnsi"/>
          <w:sz w:val="24"/>
          <w:szCs w:val="24"/>
        </w:rPr>
      </w:pPr>
      <w:r w:rsidRPr="00F734C8">
        <w:rPr>
          <w:rFonts w:eastAsia="Calibri" w:cstheme="minorHAnsi"/>
          <w:sz w:val="24"/>
          <w:szCs w:val="24"/>
        </w:rPr>
        <w:t xml:space="preserve">Wnioski złożone przez inne podmioty, niż  Zespół Opieki Zdrowotnej w Bolesławcu lub dotyczące innego  projektu, niż „Poprawa dostępności i podniesienie jakości leczenia zakażonych wirusem SARS-CoV-2 poprzez zakup modułowego oddziału zakaźnego wraz z niezbędnym wyposażeniem dla ZOZ w Bolesławcu” nie będą podlegały ocenie. </w:t>
      </w:r>
    </w:p>
    <w:p w:rsidR="00430B62" w:rsidRPr="00F734C8" w:rsidRDefault="00430B62" w:rsidP="005A76DA">
      <w:pPr>
        <w:spacing w:after="0" w:line="360" w:lineRule="auto"/>
        <w:ind w:left="-851"/>
        <w:jc w:val="both"/>
        <w:rPr>
          <w:rFonts w:eastAsia="Calibri" w:cs="Calibri"/>
          <w:sz w:val="24"/>
          <w:szCs w:val="24"/>
        </w:rPr>
      </w:pPr>
      <w:r w:rsidRPr="00F734C8">
        <w:rPr>
          <w:rFonts w:eastAsia="Calibri" w:cs="Calibr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w:t>
      </w:r>
      <w:r w:rsidR="00F54750" w:rsidRPr="00F734C8">
        <w:rPr>
          <w:rFonts w:eastAsia="Calibri" w:cs="Calibri"/>
          <w:sz w:val="24"/>
          <w:szCs w:val="24"/>
        </w:rPr>
        <w:t>N</w:t>
      </w:r>
      <w:r w:rsidRPr="00F734C8">
        <w:rPr>
          <w:rFonts w:eastAsia="Calibri" w:cs="Calibri"/>
          <w:sz w:val="24"/>
          <w:szCs w:val="24"/>
        </w:rPr>
        <w:t xml:space="preserve"> o odpowiedzialności karnej za składanie fałszywych zeznań</w:t>
      </w:r>
      <w:r w:rsidR="00AD6C2C" w:rsidRPr="00F734C8">
        <w:rPr>
          <w:rFonts w:eastAsia="Calibri" w:cs="Calibri"/>
          <w:sz w:val="24"/>
          <w:szCs w:val="24"/>
        </w:rPr>
        <w:t>.</w:t>
      </w:r>
    </w:p>
    <w:p w:rsidR="007F239A" w:rsidRPr="00F734C8" w:rsidRDefault="007F239A" w:rsidP="008E5938">
      <w:pPr>
        <w:spacing w:after="0" w:line="360" w:lineRule="auto"/>
        <w:jc w:val="both"/>
        <w:rPr>
          <w:color w:val="FF0000"/>
          <w:sz w:val="24"/>
          <w:szCs w:val="24"/>
        </w:rPr>
      </w:pPr>
    </w:p>
    <w:p w:rsidR="00240F20" w:rsidRPr="00F734C8" w:rsidRDefault="00240F20" w:rsidP="008E5938">
      <w:pPr>
        <w:spacing w:after="0" w:line="360" w:lineRule="auto"/>
        <w:ind w:left="-851"/>
        <w:jc w:val="both"/>
        <w:rPr>
          <w:rFonts w:eastAsia="Calibri" w:cstheme="minorHAnsi"/>
          <w:sz w:val="24"/>
          <w:szCs w:val="24"/>
        </w:rPr>
      </w:pPr>
      <w:r w:rsidRPr="00F734C8">
        <w:rPr>
          <w:rFonts w:eastAsia="Calibri" w:cstheme="minorHAnsi"/>
          <w:sz w:val="24"/>
          <w:szCs w:val="24"/>
        </w:rPr>
        <w:t xml:space="preserve">Wnioskodawca ma możliwość wycofania wniosku o dofinansowanie podczas trwania </w:t>
      </w:r>
      <w:r w:rsidR="00C82E5E" w:rsidRPr="00F734C8">
        <w:rPr>
          <w:rFonts w:eastAsia="Calibri" w:cstheme="minorHAnsi"/>
          <w:sz w:val="24"/>
          <w:szCs w:val="24"/>
        </w:rPr>
        <w:t>naboru</w:t>
      </w:r>
      <w:r w:rsidR="0073007E" w:rsidRPr="00F734C8">
        <w:rPr>
          <w:rFonts w:eastAsia="Calibri" w:cstheme="minorHAnsi"/>
          <w:sz w:val="24"/>
          <w:szCs w:val="24"/>
        </w:rPr>
        <w:t xml:space="preserve"> oraz na</w:t>
      </w:r>
      <w:r w:rsidRPr="00F734C8">
        <w:rPr>
          <w:rFonts w:eastAsia="Calibri" w:cstheme="minorHAnsi"/>
          <w:sz w:val="24"/>
          <w:szCs w:val="24"/>
        </w:rPr>
        <w:t xml:space="preserve"> etapie jego oceny. Należy wówczas dostarczyć do IO</w:t>
      </w:r>
      <w:r w:rsidR="00802D2A" w:rsidRPr="00F734C8">
        <w:rPr>
          <w:rFonts w:eastAsia="Calibri" w:cstheme="minorHAnsi"/>
          <w:sz w:val="24"/>
          <w:szCs w:val="24"/>
        </w:rPr>
        <w:t>N</w:t>
      </w:r>
      <w:r w:rsidRPr="00F734C8">
        <w:rPr>
          <w:rFonts w:eastAsia="Calibri" w:cstheme="minorHAnsi"/>
          <w:sz w:val="24"/>
          <w:szCs w:val="24"/>
        </w:rPr>
        <w:t xml:space="preserve"> pismo z prośbą </w:t>
      </w:r>
      <w:r w:rsidR="0073007E" w:rsidRPr="00F734C8">
        <w:rPr>
          <w:rFonts w:eastAsia="Calibri" w:cstheme="minorHAnsi"/>
          <w:sz w:val="24"/>
          <w:szCs w:val="24"/>
        </w:rPr>
        <w:br/>
      </w:r>
      <w:r w:rsidRPr="00F734C8">
        <w:rPr>
          <w:rFonts w:eastAsia="Calibri" w:cstheme="minorHAnsi"/>
          <w:sz w:val="24"/>
          <w:szCs w:val="24"/>
        </w:rPr>
        <w:t>o wycofanie wniosku podpisane przez osobę uprawnioną (osoby uprawnione) do podejmowania decyzji w imieniu Wnioskodawcy</w:t>
      </w:r>
      <w:r w:rsidR="005E2B0C" w:rsidRPr="00F734C8">
        <w:rPr>
          <w:rFonts w:eastAsia="Calibri" w:cstheme="minorHAnsi"/>
          <w:sz w:val="24"/>
          <w:szCs w:val="24"/>
        </w:rPr>
        <w:t xml:space="preserve"> </w:t>
      </w:r>
      <w:r w:rsidR="00564AC5" w:rsidRPr="00F734C8">
        <w:rPr>
          <w:rFonts w:eastAsia="Calibri" w:cs="Calibri"/>
          <w:sz w:val="24"/>
          <w:szCs w:val="24"/>
        </w:rPr>
        <w:t>zgodnie z z</w:t>
      </w:r>
      <w:r w:rsidR="00AF3B40" w:rsidRPr="00F734C8">
        <w:rPr>
          <w:rFonts w:eastAsia="Calibri" w:cs="Calibri"/>
          <w:sz w:val="24"/>
          <w:szCs w:val="24"/>
        </w:rPr>
        <w:t>apisami pkt. 10</w:t>
      </w:r>
      <w:r w:rsidR="00564AC5" w:rsidRPr="00F734C8">
        <w:rPr>
          <w:rFonts w:eastAsia="Calibri" w:cs="Calibri"/>
          <w:sz w:val="24"/>
          <w:szCs w:val="24"/>
        </w:rPr>
        <w:t xml:space="preserve"> Zasad.</w:t>
      </w:r>
    </w:p>
    <w:p w:rsidR="00240F20" w:rsidRPr="00F734C8" w:rsidRDefault="00240F20" w:rsidP="008E5938">
      <w:pPr>
        <w:spacing w:after="0" w:line="360" w:lineRule="auto"/>
        <w:jc w:val="both"/>
        <w:rPr>
          <w:rFonts w:eastAsia="Calibri" w:cstheme="minorHAnsi"/>
          <w:sz w:val="24"/>
          <w:szCs w:val="24"/>
        </w:rPr>
      </w:pPr>
    </w:p>
    <w:p w:rsidR="00F33C04" w:rsidRPr="00F734C8" w:rsidRDefault="00240F20" w:rsidP="008E5938">
      <w:pPr>
        <w:spacing w:after="0" w:line="360" w:lineRule="auto"/>
        <w:ind w:left="-851"/>
        <w:jc w:val="both"/>
        <w:rPr>
          <w:rFonts w:eastAsia="Calibri" w:cstheme="minorHAnsi"/>
          <w:b/>
          <w:sz w:val="24"/>
          <w:szCs w:val="24"/>
        </w:rPr>
      </w:pPr>
      <w:r w:rsidRPr="00F734C8">
        <w:rPr>
          <w:rFonts w:eastAsia="Calibri" w:cstheme="minorHAnsi"/>
          <w:b/>
          <w:sz w:val="24"/>
          <w:szCs w:val="24"/>
        </w:rPr>
        <w:t>Forma składania wniosk</w:t>
      </w:r>
      <w:r w:rsidR="00C82E5E" w:rsidRPr="00F734C8">
        <w:rPr>
          <w:rFonts w:eastAsia="Calibri" w:cstheme="minorHAnsi"/>
          <w:b/>
          <w:sz w:val="24"/>
          <w:szCs w:val="24"/>
        </w:rPr>
        <w:t>u</w:t>
      </w:r>
      <w:r w:rsidRPr="00F734C8">
        <w:rPr>
          <w:rFonts w:eastAsia="Calibri" w:cstheme="minorHAnsi"/>
          <w:b/>
          <w:sz w:val="24"/>
          <w:szCs w:val="24"/>
        </w:rPr>
        <w:t xml:space="preserve"> określona w tym punkcie </w:t>
      </w:r>
      <w:r w:rsidR="000F4613" w:rsidRPr="00F734C8">
        <w:rPr>
          <w:rFonts w:eastAsia="Calibri" w:cstheme="minorHAnsi"/>
          <w:b/>
          <w:sz w:val="24"/>
          <w:szCs w:val="24"/>
        </w:rPr>
        <w:t>Zasad</w:t>
      </w:r>
      <w:r w:rsidRPr="00F734C8">
        <w:rPr>
          <w:rFonts w:eastAsia="Calibri" w:cstheme="minorHAnsi"/>
          <w:b/>
          <w:sz w:val="24"/>
          <w:szCs w:val="24"/>
        </w:rPr>
        <w:t xml:space="preserve"> obowiązuje także przy składaniu każdej poprawionej wersji wniosku o dofinansowanie.</w:t>
      </w:r>
    </w:p>
    <w:p w:rsidR="005751A2" w:rsidRPr="00F734C8" w:rsidRDefault="005751A2" w:rsidP="008E5938">
      <w:pPr>
        <w:autoSpaceDE w:val="0"/>
        <w:autoSpaceDN w:val="0"/>
        <w:adjustRightInd w:val="0"/>
        <w:spacing w:after="0" w:line="360" w:lineRule="auto"/>
        <w:ind w:left="-851"/>
        <w:jc w:val="both"/>
        <w:rPr>
          <w:b/>
          <w:color w:val="FF0000"/>
          <w:sz w:val="24"/>
          <w:szCs w:val="24"/>
          <w:u w:val="single"/>
        </w:rPr>
      </w:pPr>
    </w:p>
    <w:p w:rsidR="00C87416" w:rsidRPr="00F734C8" w:rsidRDefault="00C348B2" w:rsidP="00C87416">
      <w:pPr>
        <w:pStyle w:val="Nagwek1"/>
      </w:pPr>
      <w:bookmarkStart w:id="16" w:name="_Toc54255408"/>
      <w:r w:rsidRPr="00F734C8">
        <w:lastRenderedPageBreak/>
        <w:t xml:space="preserve">8. </w:t>
      </w:r>
      <w:r w:rsidR="003C4247" w:rsidRPr="00F734C8">
        <w:t xml:space="preserve">Forma </w:t>
      </w:r>
      <w:r w:rsidR="00A14206" w:rsidRPr="00F734C8">
        <w:t>naboru</w:t>
      </w:r>
      <w:bookmarkEnd w:id="16"/>
      <w:r w:rsidR="00A14206" w:rsidRPr="00F734C8">
        <w:t xml:space="preserve"> </w:t>
      </w:r>
    </w:p>
    <w:p w:rsidR="00C87416" w:rsidRPr="00F734C8" w:rsidRDefault="00C87416" w:rsidP="00C87416">
      <w:pPr>
        <w:pStyle w:val="Nagwek1"/>
      </w:pPr>
    </w:p>
    <w:p w:rsidR="005216D5" w:rsidRPr="00F734C8" w:rsidRDefault="00C87416" w:rsidP="005216D5">
      <w:pPr>
        <w:spacing w:after="0" w:line="360" w:lineRule="auto"/>
        <w:ind w:left="-851"/>
        <w:jc w:val="both"/>
        <w:rPr>
          <w:rFonts w:cstheme="minorHAnsi"/>
          <w:sz w:val="24"/>
          <w:szCs w:val="24"/>
        </w:rPr>
      </w:pPr>
      <w:r w:rsidRPr="00F734C8">
        <w:rPr>
          <w:rFonts w:cstheme="minorHAnsi"/>
          <w:sz w:val="24"/>
          <w:szCs w:val="24"/>
        </w:rPr>
        <w:t xml:space="preserve">Nabór realizowany w trybie nadzwyczajnym - zgodnie  z art. 10 ustawy z dnia 3 kwietnia 2020 r. o szczególnych rozwiązaniach wspierających realizację programów operacyjnych w związku z wystąpieniem COVID-19 </w:t>
      </w:r>
      <w:r w:rsidR="006F1756" w:rsidRPr="00F734C8">
        <w:rPr>
          <w:rFonts w:cstheme="minorHAnsi"/>
          <w:sz w:val="24"/>
          <w:szCs w:val="24"/>
        </w:rPr>
        <w:t>w 2020 r. (Dz.U. 2020 poz. 694),  art. 48 ust 4a. ustawy o zasadach realizacji programów w zakresie polityki spójności finansowanych w perspektywie finansowej 2014–2020 (ustawy wdrożeniowej) oraz zgodnie z zapisami wytycznych w zakresie trybów wyboru projektów na lata 2014-2020.</w:t>
      </w:r>
    </w:p>
    <w:p w:rsidR="005216D5" w:rsidRPr="00F734C8" w:rsidRDefault="005216D5" w:rsidP="005216D5">
      <w:pPr>
        <w:spacing w:after="0"/>
        <w:jc w:val="both"/>
        <w:rPr>
          <w:rFonts w:cstheme="minorHAnsi"/>
          <w:sz w:val="24"/>
          <w:szCs w:val="24"/>
        </w:rPr>
      </w:pPr>
    </w:p>
    <w:p w:rsidR="005216D5" w:rsidRPr="00F734C8" w:rsidRDefault="005216D5" w:rsidP="005216D5">
      <w:pPr>
        <w:spacing w:after="0" w:line="360" w:lineRule="auto"/>
        <w:ind w:left="-851"/>
        <w:jc w:val="both"/>
        <w:rPr>
          <w:iCs/>
          <w:sz w:val="24"/>
          <w:szCs w:val="24"/>
        </w:rPr>
      </w:pPr>
      <w:r w:rsidRPr="00F734C8">
        <w:rPr>
          <w:iCs/>
          <w:sz w:val="24"/>
          <w:szCs w:val="24"/>
        </w:rPr>
        <w:t>W trybie nadzwyczajnym wniosek o dofinansowanie projektu jest składany na wezwanie IZ RPO WD w terminie przez nią wyznaczonym. Wezwanie do złożenia wniosku w trybie nadzwyczajnym zawiera elementy wskazane w ustawie wdrożeniowej oraz Wytycznych w zakresie trybów wyboru projektów na lata 2014-2020.</w:t>
      </w:r>
    </w:p>
    <w:p w:rsidR="005216D5" w:rsidRPr="00F734C8" w:rsidRDefault="005216D5" w:rsidP="005216D5">
      <w:pPr>
        <w:spacing w:after="0" w:line="360" w:lineRule="auto"/>
        <w:jc w:val="both"/>
        <w:rPr>
          <w:rFonts w:cstheme="minorHAnsi"/>
          <w:sz w:val="24"/>
          <w:szCs w:val="24"/>
        </w:rPr>
      </w:pPr>
    </w:p>
    <w:p w:rsidR="005216D5" w:rsidRPr="00F734C8" w:rsidRDefault="005216D5" w:rsidP="00984F58">
      <w:pPr>
        <w:spacing w:after="0" w:line="360" w:lineRule="auto"/>
        <w:ind w:left="-851"/>
        <w:jc w:val="both"/>
        <w:rPr>
          <w:iCs/>
          <w:sz w:val="24"/>
          <w:szCs w:val="24"/>
        </w:rPr>
      </w:pPr>
      <w:r w:rsidRPr="00F734C8">
        <w:rPr>
          <w:iCs/>
          <w:sz w:val="24"/>
          <w:szCs w:val="24"/>
        </w:rPr>
        <w:t>Składanie oraz rejestracja wniosków o dofinansowanie projektu wybieranego w trybie nadzwyczajnym</w:t>
      </w:r>
      <w:r w:rsidRPr="00F734C8">
        <w:rPr>
          <w:bCs/>
          <w:iCs/>
          <w:sz w:val="24"/>
          <w:szCs w:val="24"/>
        </w:rPr>
        <w:t xml:space="preserve">, </w:t>
      </w:r>
      <w:r w:rsidRPr="00F734C8">
        <w:rPr>
          <w:iCs/>
          <w:sz w:val="24"/>
          <w:szCs w:val="24"/>
        </w:rPr>
        <w:t xml:space="preserve">przeprowadzanie oceny projektu oraz dokonanie wyboru projektu  przebiega w następujący sposób: </w:t>
      </w:r>
    </w:p>
    <w:p w:rsidR="007D1842" w:rsidRPr="007D1842" w:rsidRDefault="005216D5" w:rsidP="007D1842">
      <w:pPr>
        <w:pStyle w:val="Akapitzlist"/>
        <w:numPr>
          <w:ilvl w:val="0"/>
          <w:numId w:val="40"/>
        </w:numPr>
        <w:spacing w:line="360" w:lineRule="auto"/>
        <w:jc w:val="both"/>
        <w:rPr>
          <w:rFonts w:asciiTheme="minorHAnsi" w:hAnsiTheme="minorHAnsi"/>
          <w:iCs/>
          <w:sz w:val="24"/>
          <w:szCs w:val="24"/>
        </w:rPr>
      </w:pPr>
      <w:r w:rsidRPr="007D1842">
        <w:rPr>
          <w:rFonts w:asciiTheme="minorHAnsi" w:hAnsiTheme="minorHAnsi"/>
          <w:iCs/>
          <w:sz w:val="24"/>
          <w:szCs w:val="24"/>
        </w:rPr>
        <w:t>Wniosek jest składany w odpowiedzi na wezwanie właściwej instytucji (IZ RPO WD).</w:t>
      </w:r>
    </w:p>
    <w:p w:rsidR="007D1842" w:rsidRPr="007D1842" w:rsidRDefault="005216D5" w:rsidP="007D1842">
      <w:pPr>
        <w:pStyle w:val="Akapitzlist"/>
        <w:numPr>
          <w:ilvl w:val="0"/>
          <w:numId w:val="40"/>
        </w:numPr>
        <w:spacing w:line="360" w:lineRule="auto"/>
        <w:jc w:val="both"/>
        <w:rPr>
          <w:rFonts w:asciiTheme="minorHAnsi" w:hAnsiTheme="minorHAnsi"/>
          <w:iCs/>
          <w:sz w:val="24"/>
          <w:szCs w:val="24"/>
        </w:rPr>
      </w:pPr>
      <w:r w:rsidRPr="007D1842">
        <w:rPr>
          <w:rFonts w:asciiTheme="minorHAnsi" w:hAnsiTheme="minorHAnsi"/>
          <w:iCs/>
          <w:sz w:val="24"/>
          <w:szCs w:val="24"/>
        </w:rPr>
        <w:t xml:space="preserve">Wnioskodawca, który nie złożył wniosku o dofinansowanie w określonym terminie, wyznaczonym przez IZ RPO WD jest wzywany ponownie przez IZ RPO WD do złożenia wniosku o dofinansowanie. Wyznaczony w ponownym wezwaniu przez IZ RPO WD termin jest ostateczny. W przypadku upływu ostatecznego terminu projekt nie podlega ocenie i jest </w:t>
      </w:r>
      <w:r w:rsidR="004B183F" w:rsidRPr="007D1842">
        <w:rPr>
          <w:rFonts w:asciiTheme="minorHAnsi" w:hAnsiTheme="minorHAnsi"/>
          <w:iCs/>
          <w:sz w:val="24"/>
          <w:szCs w:val="24"/>
        </w:rPr>
        <w:t>pozostawiony bez rozpatrzenia</w:t>
      </w:r>
      <w:r w:rsidRPr="007D1842">
        <w:rPr>
          <w:rFonts w:asciiTheme="minorHAnsi" w:hAnsiTheme="minorHAnsi"/>
          <w:iCs/>
          <w:sz w:val="24"/>
          <w:szCs w:val="24"/>
        </w:rPr>
        <w:t xml:space="preserve">. </w:t>
      </w:r>
    </w:p>
    <w:p w:rsidR="007D1842" w:rsidRPr="007D1842" w:rsidRDefault="0023119A" w:rsidP="007D1842">
      <w:pPr>
        <w:pStyle w:val="Akapitzlist"/>
        <w:numPr>
          <w:ilvl w:val="0"/>
          <w:numId w:val="40"/>
        </w:numPr>
        <w:spacing w:line="360" w:lineRule="auto"/>
        <w:jc w:val="both"/>
        <w:rPr>
          <w:rFonts w:asciiTheme="minorHAnsi" w:hAnsiTheme="minorHAnsi"/>
          <w:iCs/>
          <w:sz w:val="24"/>
          <w:szCs w:val="24"/>
        </w:rPr>
      </w:pPr>
      <w:r w:rsidRPr="007D1842">
        <w:rPr>
          <w:rFonts w:asciiTheme="minorHAnsi" w:hAnsiTheme="minorHAnsi"/>
          <w:iCs/>
          <w:sz w:val="24"/>
          <w:szCs w:val="24"/>
        </w:rPr>
        <w:t>U</w:t>
      </w:r>
      <w:r w:rsidR="005216D5" w:rsidRPr="007D1842">
        <w:rPr>
          <w:rFonts w:asciiTheme="minorHAnsi" w:hAnsiTheme="minorHAnsi"/>
          <w:iCs/>
          <w:sz w:val="24"/>
          <w:szCs w:val="24"/>
        </w:rPr>
        <w:t>zupełniani</w:t>
      </w:r>
      <w:r w:rsidRPr="007D1842">
        <w:rPr>
          <w:rFonts w:asciiTheme="minorHAnsi" w:hAnsiTheme="minorHAnsi"/>
          <w:iCs/>
          <w:sz w:val="24"/>
          <w:szCs w:val="24"/>
        </w:rPr>
        <w:t>e</w:t>
      </w:r>
      <w:r w:rsidR="005216D5" w:rsidRPr="007D1842">
        <w:rPr>
          <w:rFonts w:asciiTheme="minorHAnsi" w:hAnsiTheme="minorHAnsi"/>
          <w:iCs/>
          <w:sz w:val="24"/>
          <w:szCs w:val="24"/>
        </w:rPr>
        <w:t xml:space="preserve"> braków w zakresie warunków formalnych i popraw</w:t>
      </w:r>
      <w:r w:rsidRPr="007D1842">
        <w:rPr>
          <w:rFonts w:asciiTheme="minorHAnsi" w:hAnsiTheme="minorHAnsi"/>
          <w:iCs/>
          <w:sz w:val="24"/>
          <w:szCs w:val="24"/>
        </w:rPr>
        <w:t>a</w:t>
      </w:r>
      <w:r w:rsidR="005216D5" w:rsidRPr="007D1842">
        <w:rPr>
          <w:rFonts w:asciiTheme="minorHAnsi" w:hAnsiTheme="minorHAnsi"/>
          <w:iCs/>
          <w:sz w:val="24"/>
          <w:szCs w:val="24"/>
        </w:rPr>
        <w:t xml:space="preserve"> oczywistych omyłek we wniosku o dofinansowanie projektu </w:t>
      </w:r>
      <w:r w:rsidRPr="007D1842">
        <w:rPr>
          <w:rFonts w:asciiTheme="minorHAnsi" w:hAnsiTheme="minorHAnsi"/>
          <w:iCs/>
          <w:sz w:val="24"/>
          <w:szCs w:val="24"/>
        </w:rPr>
        <w:t xml:space="preserve">odbywać się będzie w sposób określony w </w:t>
      </w:r>
      <w:r w:rsidR="00845E04" w:rsidRPr="007D1842">
        <w:rPr>
          <w:rFonts w:asciiTheme="minorHAnsi" w:hAnsiTheme="minorHAnsi"/>
          <w:iCs/>
          <w:sz w:val="24"/>
          <w:szCs w:val="24"/>
        </w:rPr>
        <w:t>pkt. 9</w:t>
      </w:r>
      <w:r w:rsidR="007D1842">
        <w:rPr>
          <w:rFonts w:asciiTheme="minorHAnsi" w:hAnsiTheme="minorHAnsi"/>
          <w:iCs/>
          <w:sz w:val="24"/>
          <w:szCs w:val="24"/>
        </w:rPr>
        <w:t xml:space="preserve"> </w:t>
      </w:r>
      <w:r w:rsidR="007D1842" w:rsidRPr="00F734C8">
        <w:rPr>
          <w:rFonts w:cstheme="minorHAnsi"/>
          <w:bCs/>
          <w:sz w:val="24"/>
          <w:szCs w:val="24"/>
        </w:rPr>
        <w:t>[</w:t>
      </w:r>
      <w:r w:rsidR="007D1842" w:rsidRPr="007D1842">
        <w:rPr>
          <w:rFonts w:asciiTheme="minorHAnsi" w:hAnsiTheme="minorHAnsi"/>
          <w:iCs/>
          <w:sz w:val="24"/>
          <w:szCs w:val="24"/>
        </w:rPr>
        <w:t>Sposób uzupełnienia braków w zakresie warunków formalnych oraz poprawiania oczywistych omyłek</w:t>
      </w:r>
      <w:r w:rsidR="007D1842">
        <w:rPr>
          <w:rFonts w:asciiTheme="minorHAnsi" w:hAnsiTheme="minorHAnsi"/>
          <w:iCs/>
          <w:sz w:val="24"/>
          <w:szCs w:val="24"/>
        </w:rPr>
        <w:t xml:space="preserve">] niniejszych zasad. </w:t>
      </w:r>
    </w:p>
    <w:p w:rsidR="007D1842" w:rsidRPr="007D1842" w:rsidRDefault="005216D5" w:rsidP="007D1842">
      <w:pPr>
        <w:pStyle w:val="Akapitzlist"/>
        <w:numPr>
          <w:ilvl w:val="0"/>
          <w:numId w:val="40"/>
        </w:numPr>
        <w:spacing w:line="360" w:lineRule="auto"/>
        <w:jc w:val="both"/>
        <w:rPr>
          <w:rFonts w:asciiTheme="minorHAnsi" w:hAnsiTheme="minorHAnsi"/>
          <w:iCs/>
          <w:sz w:val="24"/>
          <w:szCs w:val="24"/>
        </w:rPr>
      </w:pPr>
      <w:r w:rsidRPr="007D1842">
        <w:rPr>
          <w:rFonts w:asciiTheme="minorHAnsi" w:hAnsiTheme="minorHAnsi"/>
          <w:iCs/>
          <w:sz w:val="24"/>
          <w:szCs w:val="24"/>
        </w:rPr>
        <w:t>Wybrane kryteria oceny mogą dopuszczać więcej niż jedną poprawę projektu wybieranego w trybie nadzwyczajnym.</w:t>
      </w:r>
    </w:p>
    <w:p w:rsidR="007D1842" w:rsidRPr="007D1842" w:rsidRDefault="005216D5" w:rsidP="007D1842">
      <w:pPr>
        <w:pStyle w:val="Akapitzlist"/>
        <w:numPr>
          <w:ilvl w:val="0"/>
          <w:numId w:val="40"/>
        </w:numPr>
        <w:spacing w:line="360" w:lineRule="auto"/>
        <w:jc w:val="both"/>
        <w:rPr>
          <w:rFonts w:asciiTheme="minorHAnsi" w:hAnsiTheme="minorHAnsi"/>
          <w:iCs/>
          <w:sz w:val="24"/>
          <w:szCs w:val="24"/>
        </w:rPr>
      </w:pPr>
      <w:r w:rsidRPr="007D1842">
        <w:rPr>
          <w:rFonts w:asciiTheme="minorHAnsi" w:hAnsiTheme="minorHAnsi"/>
          <w:iCs/>
          <w:sz w:val="24"/>
          <w:szCs w:val="24"/>
        </w:rPr>
        <w:lastRenderedPageBreak/>
        <w:t>Jeżeli wynika to z kryteriów wyboru projektów zatwierdzonych przez Komitet Monitorujący, do dofinansowania w trybie nadzwyczajnym nie może zostać wybrany projekt, który nie spełnia przedmiotowych kryteriów wyboru.</w:t>
      </w:r>
    </w:p>
    <w:p w:rsidR="007854ED" w:rsidRPr="007D1842" w:rsidRDefault="007854ED" w:rsidP="007D1842">
      <w:pPr>
        <w:pStyle w:val="Akapitzlist"/>
        <w:numPr>
          <w:ilvl w:val="0"/>
          <w:numId w:val="40"/>
        </w:numPr>
        <w:spacing w:line="360" w:lineRule="auto"/>
        <w:jc w:val="both"/>
        <w:rPr>
          <w:rFonts w:asciiTheme="minorHAnsi" w:hAnsiTheme="minorHAnsi"/>
          <w:iCs/>
          <w:sz w:val="24"/>
          <w:szCs w:val="24"/>
        </w:rPr>
      </w:pPr>
      <w:r w:rsidRPr="007D1842">
        <w:rPr>
          <w:rFonts w:asciiTheme="minorHAnsi" w:hAnsiTheme="minorHAnsi" w:cstheme="minorBidi"/>
          <w:iCs/>
          <w:sz w:val="24"/>
          <w:szCs w:val="24"/>
        </w:rPr>
        <w:t>W sytuacji, gdy:</w:t>
      </w:r>
    </w:p>
    <w:p w:rsidR="007854ED" w:rsidRPr="00882C29" w:rsidRDefault="007854ED" w:rsidP="007854ED">
      <w:pPr>
        <w:pStyle w:val="Akapitzlist"/>
        <w:rPr>
          <w:rFonts w:cs="Calibri"/>
          <w:sz w:val="24"/>
          <w:szCs w:val="24"/>
        </w:rPr>
      </w:pPr>
    </w:p>
    <w:p w:rsidR="007854ED" w:rsidRPr="007D1842" w:rsidRDefault="007854ED" w:rsidP="007D1842">
      <w:pPr>
        <w:pStyle w:val="Akapitzlist"/>
        <w:numPr>
          <w:ilvl w:val="1"/>
          <w:numId w:val="33"/>
        </w:numPr>
        <w:autoSpaceDE w:val="0"/>
        <w:autoSpaceDN w:val="0"/>
        <w:adjustRightInd w:val="0"/>
        <w:spacing w:before="0" w:line="360" w:lineRule="auto"/>
        <w:ind w:left="709" w:hanging="425"/>
        <w:contextualSpacing/>
        <w:jc w:val="both"/>
        <w:rPr>
          <w:rFonts w:asciiTheme="minorHAnsi" w:hAnsiTheme="minorHAnsi" w:cs="Calibri"/>
          <w:sz w:val="24"/>
          <w:szCs w:val="24"/>
        </w:rPr>
      </w:pPr>
      <w:r w:rsidRPr="007D1842">
        <w:rPr>
          <w:rFonts w:asciiTheme="minorHAnsi" w:hAnsiTheme="minorHAnsi" w:cs="Calibri"/>
          <w:sz w:val="24"/>
          <w:szCs w:val="24"/>
        </w:rPr>
        <w:t>spełnione są wszystkie kryteria formalne oraz projekt nie zawiera braków w zakresie warunków formalnych</w:t>
      </w:r>
      <w:r w:rsidRPr="007D1842" w:rsidDel="00FD7541">
        <w:rPr>
          <w:rFonts w:asciiTheme="minorHAnsi" w:hAnsiTheme="minorHAnsi" w:cs="Calibri"/>
          <w:sz w:val="24"/>
          <w:szCs w:val="24"/>
        </w:rPr>
        <w:t xml:space="preserve"> </w:t>
      </w:r>
      <w:r w:rsidRPr="007D1842">
        <w:rPr>
          <w:rFonts w:asciiTheme="minorHAnsi" w:hAnsiTheme="minorHAnsi" w:cs="Calibri"/>
          <w:sz w:val="24"/>
          <w:szCs w:val="24"/>
        </w:rPr>
        <w:t xml:space="preserve"> i/lub oczywistych omyłek – projekt oceniany jest pozytywnie; </w:t>
      </w:r>
    </w:p>
    <w:p w:rsidR="007854ED" w:rsidRPr="007D1842" w:rsidRDefault="007854ED" w:rsidP="007D1842">
      <w:pPr>
        <w:pStyle w:val="Akapitzlist"/>
        <w:numPr>
          <w:ilvl w:val="1"/>
          <w:numId w:val="33"/>
        </w:numPr>
        <w:autoSpaceDE w:val="0"/>
        <w:autoSpaceDN w:val="0"/>
        <w:adjustRightInd w:val="0"/>
        <w:spacing w:before="0" w:line="360" w:lineRule="auto"/>
        <w:ind w:left="709" w:hanging="425"/>
        <w:contextualSpacing/>
        <w:jc w:val="both"/>
        <w:rPr>
          <w:rFonts w:asciiTheme="minorHAnsi" w:hAnsiTheme="minorHAnsi" w:cs="Calibri"/>
          <w:sz w:val="24"/>
          <w:szCs w:val="24"/>
        </w:rPr>
      </w:pPr>
      <w:r w:rsidRPr="007D1842">
        <w:rPr>
          <w:rFonts w:asciiTheme="minorHAnsi" w:hAnsiTheme="minorHAnsi" w:cs="Calibri"/>
          <w:sz w:val="24"/>
          <w:szCs w:val="24"/>
        </w:rPr>
        <w:t>projekt nie spełnia kryteriów formalnych ogólnych obligatoryjnych i specyficznych z możliwością dokonania korekty i/lub zawiera braki w zakresie warunków formalnych i/lub zawiera oczywiste omyłki – projekt kierowany jest do poprawy/uzupełnienia;</w:t>
      </w:r>
    </w:p>
    <w:p w:rsidR="007854ED" w:rsidRPr="007D1842" w:rsidRDefault="007854ED" w:rsidP="007D1842">
      <w:pPr>
        <w:pStyle w:val="Akapitzlist"/>
        <w:numPr>
          <w:ilvl w:val="1"/>
          <w:numId w:val="33"/>
        </w:numPr>
        <w:autoSpaceDE w:val="0"/>
        <w:autoSpaceDN w:val="0"/>
        <w:adjustRightInd w:val="0"/>
        <w:spacing w:before="0" w:line="360" w:lineRule="auto"/>
        <w:ind w:left="709" w:hanging="425"/>
        <w:contextualSpacing/>
        <w:jc w:val="both"/>
        <w:rPr>
          <w:rFonts w:asciiTheme="minorHAnsi" w:hAnsiTheme="minorHAnsi" w:cs="Calibri"/>
          <w:sz w:val="24"/>
          <w:szCs w:val="24"/>
        </w:rPr>
      </w:pPr>
      <w:r w:rsidRPr="007D1842">
        <w:rPr>
          <w:rFonts w:asciiTheme="minorHAnsi" w:hAnsiTheme="minorHAnsi" w:cs="Calibri"/>
          <w:sz w:val="24"/>
          <w:szCs w:val="24"/>
        </w:rPr>
        <w:t>wniosek nie spełnia warunków formalnych i/lub zawiera oczywiste omyłki, do których poprawy/uzupełnienia Wnioskodawca był wzywany – wniosek pozostawia się bez rozpatrzenia;</w:t>
      </w:r>
    </w:p>
    <w:p w:rsidR="007854ED" w:rsidRPr="007D1842" w:rsidRDefault="007854ED" w:rsidP="007D1842">
      <w:pPr>
        <w:pStyle w:val="Akapitzlist"/>
        <w:numPr>
          <w:ilvl w:val="1"/>
          <w:numId w:val="33"/>
        </w:numPr>
        <w:autoSpaceDE w:val="0"/>
        <w:autoSpaceDN w:val="0"/>
        <w:adjustRightInd w:val="0"/>
        <w:spacing w:before="0" w:line="360" w:lineRule="auto"/>
        <w:ind w:left="709" w:hanging="425"/>
        <w:contextualSpacing/>
        <w:jc w:val="both"/>
        <w:rPr>
          <w:rFonts w:asciiTheme="minorHAnsi" w:hAnsiTheme="minorHAnsi" w:cs="Calibri"/>
          <w:sz w:val="24"/>
          <w:szCs w:val="24"/>
        </w:rPr>
      </w:pPr>
      <w:r w:rsidRPr="007D1842">
        <w:rPr>
          <w:rFonts w:asciiTheme="minorHAnsi" w:hAnsiTheme="minorHAnsi" w:cs="Calibri"/>
          <w:sz w:val="24"/>
          <w:szCs w:val="24"/>
        </w:rPr>
        <w:t>wykryte zostały błędy, które występowały w pierwszej wersji wniosku i nie zostały wykazane w piśmie wzywającym do poprawy/uzupełnienia - Wnioskodawca jest wzywany do kolejnej poprawy/ uzupełnienia wniosku na zasadach opisanych w niniejszym rozdziale</w:t>
      </w:r>
    </w:p>
    <w:p w:rsidR="007854ED" w:rsidRPr="007D1842" w:rsidRDefault="007854ED" w:rsidP="007D1842">
      <w:pPr>
        <w:pStyle w:val="Akapitzlist"/>
        <w:numPr>
          <w:ilvl w:val="1"/>
          <w:numId w:val="33"/>
        </w:numPr>
        <w:autoSpaceDE w:val="0"/>
        <w:autoSpaceDN w:val="0"/>
        <w:adjustRightInd w:val="0"/>
        <w:spacing w:before="0" w:line="360" w:lineRule="auto"/>
        <w:ind w:left="709" w:hanging="425"/>
        <w:contextualSpacing/>
        <w:jc w:val="both"/>
        <w:rPr>
          <w:rFonts w:asciiTheme="minorHAnsi" w:hAnsiTheme="minorHAnsi" w:cs="Calibri"/>
          <w:sz w:val="24"/>
          <w:szCs w:val="24"/>
        </w:rPr>
      </w:pPr>
      <w:r w:rsidRPr="007D1842">
        <w:rPr>
          <w:rFonts w:asciiTheme="minorHAnsi" w:hAnsiTheme="minorHAnsi" w:cs="Calibri"/>
          <w:sz w:val="24"/>
          <w:szCs w:val="24"/>
        </w:rPr>
        <w:t>projekt nie spełnia kryteriów formalnych ogólnych obligatoryjnych i specyficznych po</w:t>
      </w:r>
      <w:r w:rsidR="00AF2E0C" w:rsidRPr="007D1842">
        <w:rPr>
          <w:rFonts w:asciiTheme="minorHAnsi" w:hAnsiTheme="minorHAnsi" w:cs="Calibri"/>
          <w:sz w:val="24"/>
          <w:szCs w:val="24"/>
        </w:rPr>
        <w:t xml:space="preserve"> drugiej</w:t>
      </w:r>
      <w:r w:rsidRPr="007D1842">
        <w:rPr>
          <w:rFonts w:asciiTheme="minorHAnsi" w:hAnsiTheme="minorHAnsi" w:cs="Calibri"/>
          <w:sz w:val="24"/>
          <w:szCs w:val="24"/>
        </w:rPr>
        <w:t xml:space="preserve"> korek</w:t>
      </w:r>
      <w:r w:rsidR="00AF2E0C" w:rsidRPr="007D1842">
        <w:rPr>
          <w:rFonts w:asciiTheme="minorHAnsi" w:hAnsiTheme="minorHAnsi" w:cs="Calibri"/>
          <w:sz w:val="24"/>
          <w:szCs w:val="24"/>
        </w:rPr>
        <w:t>cie</w:t>
      </w:r>
      <w:r w:rsidRPr="007D1842">
        <w:rPr>
          <w:rFonts w:asciiTheme="minorHAnsi" w:hAnsiTheme="minorHAnsi" w:cs="Calibri"/>
          <w:sz w:val="24"/>
          <w:szCs w:val="24"/>
        </w:rPr>
        <w:t>) – projekt oceniony jest negatywnie;</w:t>
      </w:r>
    </w:p>
    <w:p w:rsidR="007854ED" w:rsidRPr="007854ED" w:rsidRDefault="007854ED" w:rsidP="007854ED">
      <w:pPr>
        <w:autoSpaceDE w:val="0"/>
        <w:autoSpaceDN w:val="0"/>
        <w:adjustRightInd w:val="0"/>
        <w:spacing w:line="240" w:lineRule="auto"/>
        <w:ind w:left="1080"/>
        <w:contextualSpacing/>
        <w:jc w:val="both"/>
        <w:rPr>
          <w:rFonts w:cs="Calibri"/>
          <w:sz w:val="24"/>
          <w:szCs w:val="24"/>
        </w:rPr>
      </w:pPr>
      <w:r w:rsidRPr="007854ED">
        <w:rPr>
          <w:rFonts w:cs="Calibri"/>
          <w:sz w:val="24"/>
          <w:szCs w:val="24"/>
        </w:rPr>
        <w:t xml:space="preserve">  </w:t>
      </w:r>
    </w:p>
    <w:p w:rsidR="007854ED" w:rsidRPr="00F734C8" w:rsidRDefault="007854ED" w:rsidP="007854ED">
      <w:pPr>
        <w:spacing w:before="120" w:line="360" w:lineRule="auto"/>
        <w:ind w:left="-851"/>
        <w:jc w:val="both"/>
        <w:rPr>
          <w:iCs/>
          <w:sz w:val="24"/>
          <w:szCs w:val="24"/>
        </w:rPr>
      </w:pPr>
      <w:r w:rsidRPr="007854ED">
        <w:rPr>
          <w:iCs/>
          <w:sz w:val="24"/>
          <w:szCs w:val="24"/>
        </w:rPr>
        <w:t>W ramach poprawy/uzupełnienia wniosku (nie dotyczy poprawy/uzupełnienia wniosku w zakresie warunków formalnych i/lub oczywistych omyłek) Wnioskodawca może poprawić również inne niż wskazane w piśmie elementy wniosku w sytuacji, gdy poprawa/uzupełnienie jednego kryterium/ będzie miało wpływ na inne elementy wniosku lub dokonać modyfika</w:t>
      </w:r>
      <w:r>
        <w:rPr>
          <w:iCs/>
          <w:sz w:val="24"/>
          <w:szCs w:val="24"/>
        </w:rPr>
        <w:t xml:space="preserve">cji w projekcie z zastrzeżeniem, że </w:t>
      </w:r>
      <w:r w:rsidRPr="007854ED">
        <w:rPr>
          <w:iCs/>
          <w:sz w:val="24"/>
          <w:szCs w:val="24"/>
        </w:rPr>
        <w:t xml:space="preserve">Wnioskodawca </w:t>
      </w:r>
      <w:r w:rsidR="00AF2E0C">
        <w:rPr>
          <w:iCs/>
          <w:sz w:val="24"/>
          <w:szCs w:val="24"/>
        </w:rPr>
        <w:t>obowiązkowo musi</w:t>
      </w:r>
      <w:r w:rsidRPr="007854ED">
        <w:rPr>
          <w:iCs/>
          <w:sz w:val="24"/>
          <w:szCs w:val="24"/>
        </w:rPr>
        <w:t xml:space="preserve"> wskaza</w:t>
      </w:r>
      <w:r w:rsidR="00AF2E0C">
        <w:rPr>
          <w:iCs/>
          <w:sz w:val="24"/>
          <w:szCs w:val="24"/>
        </w:rPr>
        <w:t>ć</w:t>
      </w:r>
      <w:r w:rsidRPr="007854ED">
        <w:rPr>
          <w:iCs/>
          <w:sz w:val="24"/>
          <w:szCs w:val="24"/>
        </w:rPr>
        <w:t xml:space="preserve"> w piśmie przewodnim do składanego poprawionego/uzupełnionego wniosku o dofinansowanie, że dokonał dodatkowej poprawy lub modyfikacji oraz ją/je opisać i uzasadnić. Brak informacji ze strony Wnioskodawcy o dokonaniu poprawy/ uzupełnienia innych niż wskazane w piśmie </w:t>
      </w:r>
      <w:r w:rsidRPr="007854ED">
        <w:rPr>
          <w:iCs/>
          <w:sz w:val="24"/>
          <w:szCs w:val="24"/>
        </w:rPr>
        <w:lastRenderedPageBreak/>
        <w:t>elementów, będzie traktowane jako istotna zmiana projektu skutkująca jego negatywną oceną.</w:t>
      </w:r>
    </w:p>
    <w:p w:rsidR="007D1842" w:rsidRPr="00F734C8" w:rsidRDefault="007D1842" w:rsidP="005216D5">
      <w:pPr>
        <w:spacing w:after="0" w:line="360" w:lineRule="auto"/>
        <w:jc w:val="both"/>
        <w:rPr>
          <w:rFonts w:cstheme="minorHAnsi"/>
          <w:sz w:val="24"/>
          <w:szCs w:val="24"/>
        </w:rPr>
      </w:pPr>
    </w:p>
    <w:p w:rsidR="00026DDD" w:rsidRPr="00F734C8" w:rsidRDefault="00026DDD" w:rsidP="008E5938">
      <w:pPr>
        <w:autoSpaceDE w:val="0"/>
        <w:autoSpaceDN w:val="0"/>
        <w:adjustRightInd w:val="0"/>
        <w:spacing w:before="120" w:after="120" w:line="360" w:lineRule="auto"/>
        <w:ind w:left="-851"/>
        <w:jc w:val="both"/>
        <w:rPr>
          <w:rFonts w:cstheme="minorHAnsi"/>
          <w:sz w:val="24"/>
          <w:szCs w:val="24"/>
        </w:rPr>
      </w:pPr>
      <w:r w:rsidRPr="00F734C8">
        <w:rPr>
          <w:rFonts w:cstheme="minorHAnsi"/>
          <w:sz w:val="24"/>
          <w:szCs w:val="24"/>
        </w:rPr>
        <w:t>Ocena projektu w ramach K</w:t>
      </w:r>
      <w:r w:rsidR="00DE2754" w:rsidRPr="00F734C8">
        <w:rPr>
          <w:rFonts w:cstheme="minorHAnsi"/>
          <w:sz w:val="24"/>
          <w:szCs w:val="24"/>
        </w:rPr>
        <w:t xml:space="preserve">omisji </w:t>
      </w:r>
      <w:r w:rsidRPr="00F734C8">
        <w:rPr>
          <w:rFonts w:cstheme="minorHAnsi"/>
          <w:sz w:val="24"/>
          <w:szCs w:val="24"/>
        </w:rPr>
        <w:t>O</w:t>
      </w:r>
      <w:r w:rsidR="00DE2754" w:rsidRPr="00F734C8">
        <w:rPr>
          <w:rFonts w:cstheme="minorHAnsi"/>
          <w:sz w:val="24"/>
          <w:szCs w:val="24"/>
        </w:rPr>
        <w:t xml:space="preserve">ceny </w:t>
      </w:r>
      <w:r w:rsidRPr="00F734C8">
        <w:rPr>
          <w:rFonts w:cstheme="minorHAnsi"/>
          <w:sz w:val="24"/>
          <w:szCs w:val="24"/>
        </w:rPr>
        <w:t>P</w:t>
      </w:r>
      <w:r w:rsidR="00DE2754" w:rsidRPr="00F734C8">
        <w:rPr>
          <w:rFonts w:cstheme="minorHAnsi"/>
          <w:sz w:val="24"/>
          <w:szCs w:val="24"/>
        </w:rPr>
        <w:t>rojektów [KOP]</w:t>
      </w:r>
      <w:r w:rsidRPr="00F734C8">
        <w:rPr>
          <w:rFonts w:cstheme="minorHAnsi"/>
          <w:sz w:val="24"/>
          <w:szCs w:val="24"/>
        </w:rPr>
        <w:t xml:space="preserve"> przeprowadzana jest następująco:</w:t>
      </w:r>
    </w:p>
    <w:p w:rsidR="00026DDD" w:rsidRPr="00F734C8" w:rsidRDefault="00026DDD" w:rsidP="005809CE">
      <w:pPr>
        <w:numPr>
          <w:ilvl w:val="0"/>
          <w:numId w:val="8"/>
        </w:numPr>
        <w:tabs>
          <w:tab w:val="left" w:pos="-426"/>
        </w:tabs>
        <w:spacing w:after="0" w:line="360" w:lineRule="auto"/>
        <w:ind w:left="-851" w:firstLine="0"/>
        <w:jc w:val="both"/>
        <w:rPr>
          <w:rFonts w:eastAsia="Times New Roman" w:cstheme="minorHAnsi"/>
          <w:sz w:val="24"/>
          <w:szCs w:val="24"/>
        </w:rPr>
      </w:pPr>
      <w:r w:rsidRPr="00F734C8">
        <w:rPr>
          <w:rFonts w:eastAsia="Times New Roman" w:cstheme="minorHAnsi"/>
          <w:b/>
          <w:bCs/>
          <w:sz w:val="24"/>
          <w:szCs w:val="24"/>
        </w:rPr>
        <w:t>Weryfikacja projektu w zakresie warunków formalnych i oczywistych omyłek</w:t>
      </w:r>
      <w:r w:rsidRPr="00F734C8">
        <w:rPr>
          <w:rFonts w:eastAsia="Times New Roman" w:cstheme="minorHAnsi"/>
          <w:bCs/>
          <w:sz w:val="24"/>
          <w:szCs w:val="24"/>
        </w:rPr>
        <w:t xml:space="preserve"> – proces obejmujący sprawdzenie oraz wezwanie do uzupełnienia braków w zakresie warunków formalnych lub </w:t>
      </w:r>
      <w:r w:rsidR="002D5001" w:rsidRPr="00F734C8">
        <w:rPr>
          <w:rFonts w:eastAsia="Times New Roman" w:cstheme="minorHAnsi"/>
          <w:bCs/>
          <w:sz w:val="24"/>
          <w:szCs w:val="24"/>
        </w:rPr>
        <w:t xml:space="preserve">poprawy </w:t>
      </w:r>
      <w:r w:rsidRPr="00F734C8">
        <w:rPr>
          <w:rFonts w:eastAsia="Times New Roman" w:cstheme="minorHAnsi"/>
          <w:bCs/>
          <w:sz w:val="24"/>
          <w:szCs w:val="24"/>
        </w:rPr>
        <w:t>oczywistych omyłek. Informacja w</w:t>
      </w:r>
      <w:r w:rsidR="00F12BD9" w:rsidRPr="00F734C8">
        <w:rPr>
          <w:rFonts w:eastAsia="Times New Roman" w:cstheme="minorHAnsi"/>
          <w:bCs/>
          <w:sz w:val="24"/>
          <w:szCs w:val="24"/>
        </w:rPr>
        <w:t> </w:t>
      </w:r>
      <w:r w:rsidRPr="00F734C8">
        <w:rPr>
          <w:rFonts w:eastAsia="Times New Roman" w:cstheme="minorHAnsi"/>
          <w:bCs/>
          <w:sz w:val="24"/>
          <w:szCs w:val="24"/>
        </w:rPr>
        <w:t>tym</w:t>
      </w:r>
      <w:r w:rsidR="00D765F4" w:rsidRPr="00F734C8">
        <w:rPr>
          <w:rFonts w:eastAsia="Times New Roman" w:cstheme="minorHAnsi"/>
          <w:bCs/>
          <w:sz w:val="24"/>
          <w:szCs w:val="24"/>
        </w:rPr>
        <w:t xml:space="preserve"> zakresie znajduje się w pkt </w:t>
      </w:r>
      <w:r w:rsidR="00AF3B40" w:rsidRPr="00F734C8">
        <w:rPr>
          <w:rFonts w:eastAsia="Times New Roman" w:cstheme="minorHAnsi"/>
          <w:bCs/>
          <w:sz w:val="24"/>
          <w:szCs w:val="24"/>
        </w:rPr>
        <w:t>9</w:t>
      </w:r>
      <w:r w:rsidR="00160C54" w:rsidRPr="00F734C8">
        <w:rPr>
          <w:rFonts w:eastAsia="Times New Roman" w:cstheme="minorHAnsi"/>
          <w:bCs/>
          <w:sz w:val="24"/>
          <w:szCs w:val="24"/>
        </w:rPr>
        <w:t xml:space="preserve"> </w:t>
      </w:r>
      <w:r w:rsidR="00453C79" w:rsidRPr="00F734C8">
        <w:rPr>
          <w:rFonts w:eastAsia="Times New Roman" w:cstheme="minorHAnsi"/>
          <w:bCs/>
          <w:sz w:val="24"/>
          <w:szCs w:val="24"/>
        </w:rPr>
        <w:t>[</w:t>
      </w:r>
      <w:r w:rsidR="00453C79" w:rsidRPr="00F734C8">
        <w:rPr>
          <w:rFonts w:cstheme="minorHAnsi"/>
          <w:sz w:val="24"/>
          <w:szCs w:val="24"/>
        </w:rPr>
        <w:t>Sposób uzupełnienia braków w zakresie warunków formalnych oraz poprawiania oczywistych omyłek]</w:t>
      </w:r>
      <w:r w:rsidR="00C348B2" w:rsidRPr="00F734C8">
        <w:rPr>
          <w:rFonts w:cstheme="minorHAnsi"/>
          <w:sz w:val="24"/>
          <w:szCs w:val="24"/>
        </w:rPr>
        <w:t xml:space="preserve"> </w:t>
      </w:r>
      <w:r w:rsidRPr="00F734C8">
        <w:rPr>
          <w:rFonts w:eastAsia="Times New Roman" w:cstheme="minorHAnsi"/>
          <w:bCs/>
          <w:sz w:val="24"/>
          <w:szCs w:val="24"/>
        </w:rPr>
        <w:t>niniejszych Zasad.</w:t>
      </w:r>
    </w:p>
    <w:p w:rsidR="002D5001" w:rsidRPr="00F734C8" w:rsidRDefault="002D5001" w:rsidP="008E5938">
      <w:pPr>
        <w:tabs>
          <w:tab w:val="left" w:pos="-426"/>
        </w:tabs>
        <w:spacing w:after="0" w:line="360" w:lineRule="auto"/>
        <w:ind w:left="-851"/>
        <w:jc w:val="both"/>
        <w:rPr>
          <w:rFonts w:eastAsia="Times New Roman" w:cstheme="minorHAnsi"/>
          <w:sz w:val="24"/>
          <w:szCs w:val="24"/>
        </w:rPr>
      </w:pPr>
      <w:r w:rsidRPr="00F734C8">
        <w:rPr>
          <w:rFonts w:eastAsia="Times New Roman" w:cstheme="minorHAnsi"/>
          <w:bCs/>
          <w:sz w:val="24"/>
          <w:szCs w:val="24"/>
        </w:rPr>
        <w:t>Weryfikacja projektu w zakresie warunków formalnych i oczywistych omyłek przeprowadzana jest po każdorazowym wpływie wniosku o dofinansowanie</w:t>
      </w:r>
      <w:r w:rsidR="002C157F" w:rsidRPr="00F734C8">
        <w:rPr>
          <w:rFonts w:eastAsia="Times New Roman" w:cstheme="minorHAnsi"/>
          <w:bCs/>
          <w:sz w:val="24"/>
          <w:szCs w:val="24"/>
        </w:rPr>
        <w:t xml:space="preserve"> i</w:t>
      </w:r>
      <w:r w:rsidRPr="00F734C8">
        <w:rPr>
          <w:rFonts w:eastAsia="Times New Roman" w:cstheme="minorHAnsi"/>
          <w:bCs/>
          <w:sz w:val="24"/>
          <w:szCs w:val="24"/>
        </w:rPr>
        <w:t xml:space="preserve"> po </w:t>
      </w:r>
      <w:r w:rsidR="002C157F" w:rsidRPr="00F734C8">
        <w:rPr>
          <w:rFonts w:eastAsia="Times New Roman" w:cstheme="minorHAnsi"/>
          <w:bCs/>
          <w:sz w:val="24"/>
          <w:szCs w:val="24"/>
        </w:rPr>
        <w:t xml:space="preserve">wpływie  jego ewentualnej </w:t>
      </w:r>
      <w:r w:rsidRPr="00F734C8">
        <w:rPr>
          <w:rFonts w:eastAsia="Times New Roman" w:cstheme="minorHAnsi"/>
          <w:bCs/>
          <w:sz w:val="24"/>
          <w:szCs w:val="24"/>
        </w:rPr>
        <w:t>korek</w:t>
      </w:r>
      <w:r w:rsidR="002C157F" w:rsidRPr="00F734C8">
        <w:rPr>
          <w:rFonts w:eastAsia="Times New Roman" w:cstheme="minorHAnsi"/>
          <w:bCs/>
          <w:sz w:val="24"/>
          <w:szCs w:val="24"/>
        </w:rPr>
        <w:t>ty</w:t>
      </w:r>
      <w:r w:rsidRPr="00F734C8">
        <w:rPr>
          <w:rFonts w:eastAsia="Times New Roman" w:cstheme="minorHAnsi"/>
          <w:bCs/>
          <w:sz w:val="24"/>
          <w:szCs w:val="24"/>
        </w:rPr>
        <w:t>.</w:t>
      </w:r>
    </w:p>
    <w:p w:rsidR="00876564" w:rsidRPr="00F734C8" w:rsidRDefault="00DE2754" w:rsidP="005809CE">
      <w:pPr>
        <w:numPr>
          <w:ilvl w:val="0"/>
          <w:numId w:val="8"/>
        </w:numPr>
        <w:tabs>
          <w:tab w:val="left" w:pos="-426"/>
        </w:tabs>
        <w:autoSpaceDE w:val="0"/>
        <w:autoSpaceDN w:val="0"/>
        <w:adjustRightInd w:val="0"/>
        <w:spacing w:before="120" w:after="120" w:line="360" w:lineRule="auto"/>
        <w:ind w:left="-851" w:firstLine="0"/>
        <w:jc w:val="both"/>
        <w:rPr>
          <w:rFonts w:eastAsia="Times New Roman" w:cstheme="minorHAnsi"/>
          <w:b/>
          <w:sz w:val="24"/>
          <w:szCs w:val="24"/>
        </w:rPr>
      </w:pPr>
      <w:r w:rsidRPr="00F734C8">
        <w:rPr>
          <w:rFonts w:eastAsia="Times New Roman" w:cstheme="minorHAnsi"/>
          <w:b/>
          <w:sz w:val="24"/>
          <w:szCs w:val="24"/>
        </w:rPr>
        <w:t>Ocena</w:t>
      </w:r>
      <w:r w:rsidR="00026DDD" w:rsidRPr="00F734C8">
        <w:rPr>
          <w:rFonts w:eastAsia="Times New Roman" w:cstheme="minorHAnsi"/>
          <w:b/>
          <w:sz w:val="24"/>
          <w:szCs w:val="24"/>
        </w:rPr>
        <w:t xml:space="preserve"> zgodności z kryteriami formalnymi wyboru projektów zatwierdzonymi przez KM RPO WD 2014-2020</w:t>
      </w:r>
      <w:r w:rsidR="00E578DE" w:rsidRPr="00F734C8">
        <w:rPr>
          <w:rFonts w:eastAsia="Times New Roman" w:cstheme="minorHAnsi"/>
          <w:b/>
          <w:sz w:val="24"/>
          <w:szCs w:val="24"/>
        </w:rPr>
        <w:t xml:space="preserve"> </w:t>
      </w:r>
      <w:r w:rsidRPr="00F734C8">
        <w:rPr>
          <w:rFonts w:eastAsia="Times New Roman" w:cstheme="minorHAnsi"/>
          <w:sz w:val="24"/>
          <w:szCs w:val="24"/>
        </w:rPr>
        <w:t>dokonywana</w:t>
      </w:r>
      <w:r w:rsidR="00AF3B40" w:rsidRPr="00F734C8">
        <w:rPr>
          <w:rFonts w:eastAsia="Times New Roman" w:cstheme="minorHAnsi"/>
          <w:sz w:val="24"/>
          <w:szCs w:val="24"/>
        </w:rPr>
        <w:t xml:space="preserve"> </w:t>
      </w:r>
      <w:r w:rsidRPr="00F734C8">
        <w:rPr>
          <w:rFonts w:eastAsia="Times New Roman" w:cstheme="minorHAnsi"/>
          <w:sz w:val="24"/>
          <w:szCs w:val="24"/>
        </w:rPr>
        <w:t xml:space="preserve"> przez pracownika IZ RPO WD</w:t>
      </w:r>
      <w:r w:rsidR="00026DDD" w:rsidRPr="00F734C8">
        <w:rPr>
          <w:rFonts w:eastAsia="Times New Roman" w:cstheme="minorHAnsi"/>
          <w:b/>
          <w:sz w:val="24"/>
          <w:szCs w:val="24"/>
        </w:rPr>
        <w:t>:</w:t>
      </w:r>
    </w:p>
    <w:p w:rsidR="00AD6C2C" w:rsidRPr="00F734C8" w:rsidRDefault="00291CB0" w:rsidP="008E5938">
      <w:pPr>
        <w:autoSpaceDE w:val="0"/>
        <w:autoSpaceDN w:val="0"/>
        <w:adjustRightInd w:val="0"/>
        <w:spacing w:before="120" w:after="120" w:line="360" w:lineRule="auto"/>
        <w:ind w:left="-851"/>
        <w:jc w:val="both"/>
        <w:rPr>
          <w:rFonts w:eastAsia="Times New Roman" w:cstheme="minorHAnsi"/>
          <w:sz w:val="24"/>
          <w:szCs w:val="24"/>
        </w:rPr>
      </w:pPr>
      <w:r w:rsidRPr="00F734C8">
        <w:rPr>
          <w:rFonts w:eastAsia="Times New Roman" w:cstheme="minorHAnsi"/>
          <w:b/>
          <w:sz w:val="24"/>
          <w:szCs w:val="24"/>
        </w:rPr>
        <w:t>E</w:t>
      </w:r>
      <w:r w:rsidR="00E70CD6" w:rsidRPr="00F734C8">
        <w:rPr>
          <w:rFonts w:eastAsia="Times New Roman" w:cstheme="minorHAnsi"/>
          <w:b/>
          <w:sz w:val="24"/>
          <w:szCs w:val="24"/>
        </w:rPr>
        <w:t>ta</w:t>
      </w:r>
      <w:r w:rsidR="006C1776" w:rsidRPr="00F734C8">
        <w:rPr>
          <w:rFonts w:eastAsia="Times New Roman" w:cstheme="minorHAnsi"/>
          <w:b/>
          <w:sz w:val="24"/>
          <w:szCs w:val="24"/>
        </w:rPr>
        <w:t>p</w:t>
      </w:r>
      <w:r w:rsidR="00E70CD6" w:rsidRPr="00F734C8">
        <w:rPr>
          <w:rFonts w:eastAsia="Times New Roman" w:cstheme="minorHAnsi"/>
          <w:b/>
          <w:sz w:val="24"/>
          <w:szCs w:val="24"/>
        </w:rPr>
        <w:t xml:space="preserve"> oceny </w:t>
      </w:r>
      <w:r w:rsidR="006C1776" w:rsidRPr="00F734C8">
        <w:rPr>
          <w:rFonts w:eastAsia="Times New Roman" w:cstheme="minorHAnsi"/>
          <w:b/>
          <w:sz w:val="24"/>
          <w:szCs w:val="24"/>
        </w:rPr>
        <w:t xml:space="preserve">projektu </w:t>
      </w:r>
      <w:r w:rsidR="00DE2754" w:rsidRPr="00F734C8">
        <w:rPr>
          <w:rFonts w:eastAsia="Times New Roman" w:cstheme="minorHAnsi"/>
          <w:b/>
          <w:sz w:val="24"/>
          <w:szCs w:val="24"/>
        </w:rPr>
        <w:t>–</w:t>
      </w:r>
      <w:r w:rsidR="0073007E" w:rsidRPr="00F734C8">
        <w:rPr>
          <w:rFonts w:eastAsia="Times New Roman" w:cstheme="minorHAnsi"/>
          <w:b/>
          <w:sz w:val="24"/>
          <w:szCs w:val="24"/>
        </w:rPr>
        <w:t xml:space="preserve"> </w:t>
      </w:r>
      <w:r w:rsidR="006C1776" w:rsidRPr="00F734C8">
        <w:rPr>
          <w:rFonts w:eastAsia="Times New Roman" w:cstheme="minorHAnsi"/>
          <w:b/>
          <w:sz w:val="24"/>
          <w:szCs w:val="24"/>
        </w:rPr>
        <w:t>o</w:t>
      </w:r>
      <w:r w:rsidR="00026DDD" w:rsidRPr="00F734C8">
        <w:rPr>
          <w:rFonts w:eastAsia="Times New Roman" w:cstheme="minorHAnsi"/>
          <w:b/>
          <w:sz w:val="24"/>
          <w:szCs w:val="24"/>
        </w:rPr>
        <w:t>cena formalna z możliwością poprawy</w:t>
      </w:r>
      <w:r w:rsidR="00BD3496" w:rsidRPr="00F734C8">
        <w:rPr>
          <w:rFonts w:eastAsia="Times New Roman" w:cstheme="minorHAnsi"/>
          <w:b/>
          <w:sz w:val="24"/>
          <w:szCs w:val="24"/>
        </w:rPr>
        <w:t xml:space="preserve"> </w:t>
      </w:r>
      <w:r w:rsidR="00DE2754" w:rsidRPr="00F734C8">
        <w:rPr>
          <w:rFonts w:eastAsia="Times New Roman" w:cstheme="minorHAnsi"/>
          <w:sz w:val="24"/>
          <w:szCs w:val="24"/>
        </w:rPr>
        <w:t>dokonywana w ciągu</w:t>
      </w:r>
      <w:r w:rsidR="00BD3496" w:rsidRPr="00F734C8">
        <w:rPr>
          <w:rFonts w:eastAsia="Times New Roman" w:cstheme="minorHAnsi"/>
          <w:sz w:val="24"/>
          <w:szCs w:val="24"/>
        </w:rPr>
        <w:t xml:space="preserve"> </w:t>
      </w:r>
      <w:r w:rsidR="00347470">
        <w:rPr>
          <w:rFonts w:eastAsia="Times New Roman" w:cstheme="minorHAnsi"/>
          <w:sz w:val="24"/>
          <w:szCs w:val="24"/>
        </w:rPr>
        <w:t>20</w:t>
      </w:r>
      <w:r w:rsidR="00347470" w:rsidRPr="00F734C8">
        <w:rPr>
          <w:rFonts w:eastAsia="Times New Roman" w:cstheme="minorHAnsi"/>
          <w:sz w:val="24"/>
          <w:szCs w:val="24"/>
        </w:rPr>
        <w:t xml:space="preserve"> </w:t>
      </w:r>
      <w:r w:rsidR="00026DDD" w:rsidRPr="00F734C8">
        <w:rPr>
          <w:rFonts w:eastAsia="Times New Roman" w:cstheme="minorHAnsi"/>
          <w:sz w:val="24"/>
          <w:szCs w:val="24"/>
        </w:rPr>
        <w:t>dni</w:t>
      </w:r>
      <w:r w:rsidR="0073007E" w:rsidRPr="00F734C8">
        <w:rPr>
          <w:rFonts w:eastAsia="Times New Roman" w:cstheme="minorHAnsi"/>
          <w:sz w:val="24"/>
          <w:szCs w:val="24"/>
        </w:rPr>
        <w:t xml:space="preserve"> </w:t>
      </w:r>
      <w:r w:rsidR="00DE2754" w:rsidRPr="00F734C8">
        <w:rPr>
          <w:rFonts w:eastAsia="Times New Roman" w:cstheme="minorHAnsi"/>
          <w:sz w:val="24"/>
          <w:szCs w:val="24"/>
        </w:rPr>
        <w:t xml:space="preserve">– </w:t>
      </w:r>
      <w:r w:rsidR="00026DDD" w:rsidRPr="00F734C8">
        <w:rPr>
          <w:rFonts w:eastAsia="Times New Roman" w:cstheme="minorHAnsi"/>
          <w:sz w:val="24"/>
          <w:szCs w:val="24"/>
        </w:rPr>
        <w:t xml:space="preserve"> obejmuje ocenę kryteriów formalnych, w których istnieje możliwość dokonania korekty. Dla powyższych kryteriów </w:t>
      </w:r>
      <w:r w:rsidR="00D529D5" w:rsidRPr="00F734C8">
        <w:rPr>
          <w:rFonts w:eastAsia="Times New Roman" w:cstheme="minorHAnsi"/>
          <w:sz w:val="24"/>
          <w:szCs w:val="24"/>
        </w:rPr>
        <w:t>W</w:t>
      </w:r>
      <w:r w:rsidR="00026DDD" w:rsidRPr="00F734C8">
        <w:rPr>
          <w:rFonts w:eastAsia="Times New Roman" w:cstheme="minorHAnsi"/>
          <w:sz w:val="24"/>
          <w:szCs w:val="24"/>
        </w:rPr>
        <w:t xml:space="preserve">nioskodawca ma prawo do </w:t>
      </w:r>
      <w:r w:rsidR="00E70CD6" w:rsidRPr="00F734C8">
        <w:rPr>
          <w:rFonts w:eastAsia="Times New Roman" w:cstheme="minorHAnsi"/>
          <w:sz w:val="24"/>
          <w:szCs w:val="24"/>
        </w:rPr>
        <w:t>dwu</w:t>
      </w:r>
      <w:r w:rsidR="00026DDD" w:rsidRPr="00F734C8">
        <w:rPr>
          <w:rFonts w:eastAsia="Times New Roman" w:cstheme="minorHAnsi"/>
          <w:sz w:val="24"/>
          <w:szCs w:val="24"/>
        </w:rPr>
        <w:t>krotnej poprawy/uzupełnienia wniosku o</w:t>
      </w:r>
      <w:r w:rsidR="008E1653" w:rsidRPr="00F734C8">
        <w:rPr>
          <w:rFonts w:eastAsia="Times New Roman" w:cstheme="minorHAnsi"/>
          <w:sz w:val="24"/>
          <w:szCs w:val="24"/>
        </w:rPr>
        <w:t> </w:t>
      </w:r>
      <w:r w:rsidR="00026DDD" w:rsidRPr="00F734C8">
        <w:rPr>
          <w:rFonts w:eastAsia="Times New Roman" w:cstheme="minorHAnsi"/>
          <w:sz w:val="24"/>
          <w:szCs w:val="24"/>
        </w:rPr>
        <w:t xml:space="preserve">dofinansowanie w terminie 7 dni kalendarzowych </w:t>
      </w:r>
      <w:r w:rsidR="0073007E" w:rsidRPr="00F734C8">
        <w:rPr>
          <w:rFonts w:eastAsia="Times New Roman" w:cstheme="minorHAnsi"/>
          <w:sz w:val="24"/>
          <w:szCs w:val="24"/>
        </w:rPr>
        <w:br/>
      </w:r>
      <w:r w:rsidR="00026DDD" w:rsidRPr="00F734C8">
        <w:rPr>
          <w:rFonts w:eastAsia="Times New Roman" w:cstheme="minorHAnsi"/>
          <w:sz w:val="24"/>
          <w:szCs w:val="24"/>
        </w:rPr>
        <w:t xml:space="preserve">z możliwością wydłużenia terminu łącznie do 30 dni. Wnioskodawca może złożyć podanie o wydłużenie terminu na dostarczenie poprawionego/uzupełnionego wniosku. Na jego podstawie pracownik </w:t>
      </w:r>
      <w:r w:rsidR="00DE2754" w:rsidRPr="00F734C8">
        <w:rPr>
          <w:rFonts w:eastAsia="Times New Roman" w:cstheme="minorHAnsi"/>
          <w:sz w:val="24"/>
          <w:szCs w:val="24"/>
        </w:rPr>
        <w:t xml:space="preserve">IZ RPO WD </w:t>
      </w:r>
      <w:r w:rsidR="00026DDD" w:rsidRPr="00F734C8">
        <w:rPr>
          <w:rFonts w:eastAsia="Times New Roman" w:cstheme="minorHAnsi"/>
          <w:sz w:val="24"/>
          <w:szCs w:val="24"/>
        </w:rPr>
        <w:t>oceniający projekt przygotowuje pismo do Wnioskodawcy informujące o</w:t>
      </w:r>
      <w:r w:rsidR="008E1653" w:rsidRPr="00F734C8">
        <w:rPr>
          <w:rFonts w:eastAsia="Times New Roman" w:cstheme="minorHAnsi"/>
          <w:sz w:val="24"/>
          <w:szCs w:val="24"/>
        </w:rPr>
        <w:t> </w:t>
      </w:r>
      <w:r w:rsidR="00026DDD" w:rsidRPr="00F734C8">
        <w:rPr>
          <w:rFonts w:eastAsia="Times New Roman" w:cstheme="minorHAnsi"/>
          <w:sz w:val="24"/>
          <w:szCs w:val="24"/>
        </w:rPr>
        <w:t xml:space="preserve">decyzji IZ RPO WD. </w:t>
      </w:r>
    </w:p>
    <w:p w:rsidR="00026DDD" w:rsidRPr="00F734C8" w:rsidRDefault="00026DDD" w:rsidP="008E5938">
      <w:pPr>
        <w:autoSpaceDE w:val="0"/>
        <w:autoSpaceDN w:val="0"/>
        <w:adjustRightInd w:val="0"/>
        <w:spacing w:before="120" w:after="120" w:line="360" w:lineRule="auto"/>
        <w:ind w:left="-851"/>
        <w:jc w:val="both"/>
        <w:rPr>
          <w:rFonts w:eastAsia="Times New Roman" w:cstheme="minorHAnsi"/>
          <w:sz w:val="24"/>
          <w:szCs w:val="24"/>
          <w:highlight w:val="lightGray"/>
        </w:rPr>
      </w:pPr>
      <w:r w:rsidRPr="00F734C8">
        <w:rPr>
          <w:rFonts w:eastAsia="Times New Roman" w:cstheme="minorHAnsi"/>
          <w:sz w:val="24"/>
          <w:szCs w:val="24"/>
        </w:rPr>
        <w:t xml:space="preserve">Niespełnienie kryteriów obligatoryjnych po </w:t>
      </w:r>
      <w:r w:rsidR="00E70CD6" w:rsidRPr="00F734C8">
        <w:rPr>
          <w:rFonts w:eastAsia="Times New Roman" w:cstheme="minorHAnsi"/>
          <w:sz w:val="24"/>
          <w:szCs w:val="24"/>
        </w:rPr>
        <w:t>dru</w:t>
      </w:r>
      <w:r w:rsidRPr="00F734C8">
        <w:rPr>
          <w:rFonts w:eastAsia="Times New Roman" w:cstheme="minorHAnsi"/>
          <w:sz w:val="24"/>
          <w:szCs w:val="24"/>
        </w:rPr>
        <w:t>giej poprawie projektu powoduje negatywną ocenę projektu (</w:t>
      </w:r>
      <w:r w:rsidR="00DE2754" w:rsidRPr="00F734C8">
        <w:rPr>
          <w:rFonts w:eastAsia="Times New Roman" w:cstheme="minorHAnsi"/>
          <w:sz w:val="24"/>
          <w:szCs w:val="24"/>
        </w:rPr>
        <w:t>W</w:t>
      </w:r>
      <w:r w:rsidRPr="00F734C8">
        <w:rPr>
          <w:rFonts w:eastAsia="Times New Roman" w:cstheme="minorHAnsi"/>
          <w:sz w:val="24"/>
          <w:szCs w:val="24"/>
        </w:rPr>
        <w:t>nioskodawcy nie przysługuje prawo do złożenia</w:t>
      </w:r>
      <w:r w:rsidR="00A57304" w:rsidRPr="00F734C8">
        <w:rPr>
          <w:rFonts w:eastAsia="Times New Roman" w:cstheme="minorHAnsi"/>
          <w:sz w:val="24"/>
          <w:szCs w:val="24"/>
        </w:rPr>
        <w:t xml:space="preserve"> protestu na zasadach opisanych</w:t>
      </w:r>
      <w:r w:rsidR="00E930F2" w:rsidRPr="00F734C8">
        <w:rPr>
          <w:rFonts w:eastAsia="Times New Roman" w:cstheme="minorHAnsi"/>
          <w:sz w:val="24"/>
          <w:szCs w:val="24"/>
        </w:rPr>
        <w:t xml:space="preserve"> </w:t>
      </w:r>
      <w:r w:rsidRPr="00F734C8">
        <w:rPr>
          <w:rFonts w:eastAsia="Times New Roman" w:cstheme="minorHAnsi"/>
          <w:sz w:val="24"/>
          <w:szCs w:val="24"/>
        </w:rPr>
        <w:t xml:space="preserve">w ustawie). </w:t>
      </w:r>
    </w:p>
    <w:p w:rsidR="00D529D5" w:rsidRPr="00F734C8" w:rsidRDefault="00026DDD" w:rsidP="00E930F2">
      <w:pPr>
        <w:autoSpaceDE w:val="0"/>
        <w:autoSpaceDN w:val="0"/>
        <w:adjustRightInd w:val="0"/>
        <w:spacing w:before="120" w:after="120" w:line="360" w:lineRule="auto"/>
        <w:ind w:left="-851"/>
        <w:jc w:val="both"/>
        <w:rPr>
          <w:rFonts w:cstheme="minorHAnsi"/>
          <w:sz w:val="24"/>
          <w:szCs w:val="24"/>
        </w:rPr>
      </w:pPr>
      <w:r w:rsidRPr="00F734C8">
        <w:rPr>
          <w:rFonts w:cstheme="minorHAnsi"/>
          <w:sz w:val="24"/>
          <w:szCs w:val="24"/>
        </w:rPr>
        <w:t xml:space="preserve">W trakcie oceny formalnej IZ RPO WD może również wystąpić do </w:t>
      </w:r>
      <w:r w:rsidR="00D529D5" w:rsidRPr="00F734C8">
        <w:rPr>
          <w:rFonts w:cstheme="minorHAnsi"/>
          <w:sz w:val="24"/>
          <w:szCs w:val="24"/>
        </w:rPr>
        <w:t>W</w:t>
      </w:r>
      <w:r w:rsidRPr="00F734C8">
        <w:rPr>
          <w:rFonts w:cstheme="minorHAnsi"/>
          <w:sz w:val="24"/>
          <w:szCs w:val="24"/>
        </w:rPr>
        <w:t>nioskodawcy o</w:t>
      </w:r>
      <w:r w:rsidR="007804F7" w:rsidRPr="00F734C8">
        <w:rPr>
          <w:rFonts w:cstheme="minorHAnsi"/>
          <w:sz w:val="24"/>
          <w:szCs w:val="24"/>
        </w:rPr>
        <w:t> </w:t>
      </w:r>
      <w:r w:rsidRPr="00F734C8">
        <w:rPr>
          <w:rFonts w:cstheme="minorHAnsi"/>
          <w:sz w:val="24"/>
          <w:szCs w:val="24"/>
        </w:rPr>
        <w:t xml:space="preserve">wyjaśnienia w sprawie projektu, które są niezbędne do przeprowadzenia oceny kryteriów formalnych wyboru projektu. W przypadku zwrócenia się o wyjaśnienia lub </w:t>
      </w:r>
      <w:r w:rsidR="0084192A">
        <w:rPr>
          <w:rFonts w:cstheme="minorHAnsi"/>
          <w:sz w:val="24"/>
          <w:szCs w:val="24"/>
        </w:rPr>
        <w:lastRenderedPageBreak/>
        <w:t xml:space="preserve">zwrócenia się o </w:t>
      </w:r>
      <w:r w:rsidRPr="00F734C8">
        <w:rPr>
          <w:rFonts w:cstheme="minorHAnsi"/>
          <w:sz w:val="24"/>
          <w:szCs w:val="24"/>
        </w:rPr>
        <w:t>poprawę wniosku termin oceny zostaje wstrzymany do czasu uzyskania wyjaśnień/poprawionej wersji wniosku.</w:t>
      </w:r>
    </w:p>
    <w:p w:rsidR="00AD6C2C" w:rsidRPr="00F734C8" w:rsidRDefault="00F40DE1" w:rsidP="008E5938">
      <w:pPr>
        <w:tabs>
          <w:tab w:val="left" w:pos="-426"/>
        </w:tabs>
        <w:autoSpaceDE w:val="0"/>
        <w:autoSpaceDN w:val="0"/>
        <w:adjustRightInd w:val="0"/>
        <w:spacing w:before="120" w:after="120" w:line="360" w:lineRule="auto"/>
        <w:ind w:left="-851"/>
        <w:jc w:val="both"/>
        <w:rPr>
          <w:rFonts w:eastAsia="Times New Roman" w:cstheme="minorHAnsi"/>
          <w:sz w:val="24"/>
          <w:szCs w:val="24"/>
        </w:rPr>
      </w:pPr>
      <w:r w:rsidRPr="00F734C8">
        <w:rPr>
          <w:rFonts w:cstheme="minorHAnsi"/>
          <w:b/>
          <w:bCs/>
          <w:sz w:val="24"/>
          <w:szCs w:val="24"/>
        </w:rPr>
        <w:t>3</w:t>
      </w:r>
      <w:r w:rsidR="007F6B99" w:rsidRPr="00F734C8">
        <w:rPr>
          <w:b/>
          <w:sz w:val="24"/>
          <w:szCs w:val="24"/>
        </w:rPr>
        <w:t xml:space="preserve">) </w:t>
      </w:r>
      <w:r w:rsidR="00026DDD" w:rsidRPr="00F734C8">
        <w:rPr>
          <w:rFonts w:eastAsia="Times New Roman" w:cstheme="minorHAnsi"/>
          <w:b/>
          <w:sz w:val="24"/>
          <w:szCs w:val="24"/>
        </w:rPr>
        <w:t>Rozstrzygnięcie naboru</w:t>
      </w:r>
      <w:r w:rsidR="0073007E" w:rsidRPr="00F734C8">
        <w:rPr>
          <w:rFonts w:eastAsia="Times New Roman" w:cstheme="minorHAnsi"/>
          <w:b/>
          <w:sz w:val="24"/>
          <w:szCs w:val="24"/>
        </w:rPr>
        <w:t xml:space="preserve"> </w:t>
      </w:r>
      <w:r w:rsidR="00785CC7" w:rsidRPr="00F734C8">
        <w:rPr>
          <w:rFonts w:eastAsia="Times New Roman" w:cstheme="minorHAnsi"/>
          <w:sz w:val="24"/>
          <w:szCs w:val="24"/>
        </w:rPr>
        <w:t>–</w:t>
      </w:r>
      <w:r w:rsidR="00026DDD" w:rsidRPr="00F734C8">
        <w:rPr>
          <w:rFonts w:eastAsia="Times New Roman" w:cstheme="minorHAnsi"/>
          <w:sz w:val="24"/>
          <w:szCs w:val="24"/>
        </w:rPr>
        <w:t xml:space="preserve"> po zakończeniu oceny projektu przygotowywany jest projekt Uchwały Zarządu Województwa Dolnośląskiego zatwierdzającej „Listę projektów, które spełniły kryteria wyboru projektów</w:t>
      </w:r>
      <w:r w:rsidR="002B6089" w:rsidRPr="00F734C8">
        <w:rPr>
          <w:rFonts w:eastAsia="Times New Roman" w:cstheme="minorHAnsi"/>
          <w:sz w:val="24"/>
          <w:szCs w:val="24"/>
        </w:rPr>
        <w:t>”</w:t>
      </w:r>
      <w:r w:rsidR="00026DDD" w:rsidRPr="00F734C8">
        <w:rPr>
          <w:rFonts w:eastAsia="Times New Roman" w:cstheme="minorHAnsi"/>
          <w:sz w:val="24"/>
          <w:szCs w:val="24"/>
        </w:rPr>
        <w:t>. Zatwierdzenie listy przez ZWD równoznaczne jest z</w:t>
      </w:r>
      <w:r w:rsidR="007804F7" w:rsidRPr="00F734C8">
        <w:rPr>
          <w:rFonts w:eastAsia="Times New Roman" w:cstheme="minorHAnsi"/>
          <w:sz w:val="24"/>
          <w:szCs w:val="24"/>
        </w:rPr>
        <w:t> </w:t>
      </w:r>
      <w:r w:rsidR="00026DDD" w:rsidRPr="00F734C8">
        <w:rPr>
          <w:rFonts w:eastAsia="Times New Roman" w:cstheme="minorHAnsi"/>
          <w:sz w:val="24"/>
          <w:szCs w:val="24"/>
        </w:rPr>
        <w:t xml:space="preserve">wyborem projektu do dofinansowania. </w:t>
      </w:r>
    </w:p>
    <w:p w:rsidR="00A13B38" w:rsidRPr="00F734C8" w:rsidRDefault="00026DDD" w:rsidP="008E5938">
      <w:pPr>
        <w:tabs>
          <w:tab w:val="left" w:pos="-426"/>
        </w:tabs>
        <w:autoSpaceDE w:val="0"/>
        <w:autoSpaceDN w:val="0"/>
        <w:adjustRightInd w:val="0"/>
        <w:spacing w:before="120" w:after="120" w:line="360" w:lineRule="auto"/>
        <w:ind w:left="-851"/>
        <w:jc w:val="both"/>
        <w:rPr>
          <w:b/>
          <w:sz w:val="24"/>
          <w:szCs w:val="24"/>
        </w:rPr>
      </w:pPr>
      <w:r w:rsidRPr="00F734C8">
        <w:rPr>
          <w:rFonts w:eastAsia="Times New Roman" w:cstheme="minorHAnsi"/>
          <w:sz w:val="24"/>
          <w:szCs w:val="24"/>
        </w:rPr>
        <w:t xml:space="preserve">Wnioskodawca informowany jest </w:t>
      </w:r>
      <w:r w:rsidR="00AF2E0C">
        <w:rPr>
          <w:rFonts w:eastAsia="Times New Roman" w:cstheme="minorHAnsi"/>
          <w:sz w:val="24"/>
          <w:szCs w:val="24"/>
        </w:rPr>
        <w:t>pisemnie</w:t>
      </w:r>
      <w:r w:rsidR="00AF2E0C" w:rsidRPr="00F734C8">
        <w:rPr>
          <w:rFonts w:eastAsia="Times New Roman" w:cstheme="minorHAnsi"/>
          <w:sz w:val="24"/>
          <w:szCs w:val="24"/>
        </w:rPr>
        <w:t xml:space="preserve"> </w:t>
      </w:r>
      <w:r w:rsidRPr="00F734C8">
        <w:rPr>
          <w:rFonts w:eastAsia="Times New Roman" w:cstheme="minorHAnsi"/>
          <w:sz w:val="24"/>
          <w:szCs w:val="24"/>
        </w:rPr>
        <w:t>o</w:t>
      </w:r>
      <w:r w:rsidR="00F12BD9" w:rsidRPr="00F734C8">
        <w:rPr>
          <w:rFonts w:eastAsia="Times New Roman" w:cstheme="minorHAnsi"/>
          <w:sz w:val="24"/>
          <w:szCs w:val="24"/>
        </w:rPr>
        <w:t> </w:t>
      </w:r>
      <w:r w:rsidRPr="00F734C8">
        <w:rPr>
          <w:rFonts w:eastAsia="Times New Roman" w:cstheme="minorHAnsi"/>
          <w:sz w:val="24"/>
          <w:szCs w:val="24"/>
        </w:rPr>
        <w:t>zakończeniu oceny jego projektu i jej wyniku wraz z uzasadnieniem oceny</w:t>
      </w:r>
      <w:r w:rsidR="002B6089" w:rsidRPr="00F734C8">
        <w:rPr>
          <w:rFonts w:eastAsia="Times New Roman" w:cstheme="minorHAnsi"/>
          <w:sz w:val="24"/>
          <w:szCs w:val="24"/>
        </w:rPr>
        <w:t>.</w:t>
      </w:r>
    </w:p>
    <w:p w:rsidR="009311A9" w:rsidRPr="00F734C8" w:rsidRDefault="00D765F4" w:rsidP="00E930F2">
      <w:pPr>
        <w:autoSpaceDE w:val="0"/>
        <w:autoSpaceDN w:val="0"/>
        <w:adjustRightInd w:val="0"/>
        <w:spacing w:before="120" w:after="120" w:line="360" w:lineRule="auto"/>
        <w:ind w:left="-851"/>
        <w:jc w:val="both"/>
        <w:rPr>
          <w:rFonts w:cstheme="minorHAnsi"/>
          <w:sz w:val="24"/>
          <w:szCs w:val="24"/>
        </w:rPr>
      </w:pPr>
      <w:r w:rsidRPr="00F734C8">
        <w:rPr>
          <w:rFonts w:cstheme="minorHAnsi"/>
          <w:sz w:val="24"/>
          <w:szCs w:val="24"/>
        </w:rPr>
        <w:t>Niezwłocznie po zakończeniu</w:t>
      </w:r>
      <w:r w:rsidR="00026DDD" w:rsidRPr="00F734C8">
        <w:rPr>
          <w:rFonts w:cstheme="minorHAnsi"/>
          <w:sz w:val="24"/>
          <w:szCs w:val="24"/>
        </w:rPr>
        <w:t xml:space="preserve"> oceny projektu w</w:t>
      </w:r>
      <w:r w:rsidR="007804F7" w:rsidRPr="00F734C8">
        <w:rPr>
          <w:rFonts w:cstheme="minorHAnsi"/>
          <w:sz w:val="24"/>
          <w:szCs w:val="24"/>
        </w:rPr>
        <w:t> </w:t>
      </w:r>
      <w:r w:rsidR="00026DDD" w:rsidRPr="00F734C8">
        <w:rPr>
          <w:rFonts w:cstheme="minorHAnsi"/>
          <w:sz w:val="24"/>
          <w:szCs w:val="24"/>
        </w:rPr>
        <w:t xml:space="preserve">danym naborze sporządzany jest Protokół z prac Komisji Oceny Projektów, zawierający informacje o przebiegu i wynikach oceny, w tym </w:t>
      </w:r>
      <w:r w:rsidR="00D76B5D" w:rsidRPr="00F734C8">
        <w:rPr>
          <w:rFonts w:cstheme="minorHAnsi"/>
          <w:sz w:val="24"/>
          <w:szCs w:val="24"/>
        </w:rPr>
        <w:t>List</w:t>
      </w:r>
      <w:r w:rsidR="009311A9" w:rsidRPr="00F734C8">
        <w:rPr>
          <w:rFonts w:cstheme="minorHAnsi"/>
          <w:sz w:val="24"/>
          <w:szCs w:val="24"/>
        </w:rPr>
        <w:t>ę</w:t>
      </w:r>
      <w:r w:rsidR="00D76B5D" w:rsidRPr="00F734C8">
        <w:rPr>
          <w:rFonts w:cstheme="minorHAnsi"/>
          <w:sz w:val="24"/>
          <w:szCs w:val="24"/>
        </w:rPr>
        <w:t xml:space="preserve"> projektów</w:t>
      </w:r>
      <w:bookmarkStart w:id="17" w:name="_Hlk22888029"/>
      <w:r w:rsidR="00D76B5D" w:rsidRPr="00F734C8">
        <w:rPr>
          <w:rFonts w:cstheme="minorHAnsi"/>
          <w:sz w:val="24"/>
          <w:szCs w:val="24"/>
        </w:rPr>
        <w:t>, które spełniły kryteria wyboru projektów</w:t>
      </w:r>
      <w:bookmarkEnd w:id="17"/>
      <w:r w:rsidR="00D76B5D" w:rsidRPr="00F734C8">
        <w:rPr>
          <w:rFonts w:cstheme="minorHAnsi"/>
          <w:sz w:val="24"/>
          <w:szCs w:val="24"/>
        </w:rPr>
        <w:t xml:space="preserve">. Protokół oraz </w:t>
      </w:r>
      <w:r w:rsidR="009311A9" w:rsidRPr="00F734C8">
        <w:rPr>
          <w:rFonts w:cstheme="minorHAnsi"/>
          <w:sz w:val="24"/>
          <w:szCs w:val="24"/>
        </w:rPr>
        <w:t xml:space="preserve">ww. </w:t>
      </w:r>
      <w:r w:rsidR="00D76B5D" w:rsidRPr="00F734C8">
        <w:rPr>
          <w:rFonts w:cstheme="minorHAnsi"/>
          <w:sz w:val="24"/>
          <w:szCs w:val="24"/>
        </w:rPr>
        <w:t>List</w:t>
      </w:r>
      <w:r w:rsidR="002D5001" w:rsidRPr="00F734C8">
        <w:rPr>
          <w:rFonts w:cstheme="minorHAnsi"/>
          <w:sz w:val="24"/>
          <w:szCs w:val="24"/>
        </w:rPr>
        <w:t>a</w:t>
      </w:r>
      <w:r w:rsidR="00D76B5D" w:rsidRPr="00F734C8">
        <w:rPr>
          <w:rFonts w:cstheme="minorHAnsi"/>
          <w:sz w:val="24"/>
          <w:szCs w:val="24"/>
        </w:rPr>
        <w:t xml:space="preserve"> zatwierdzan</w:t>
      </w:r>
      <w:r w:rsidR="009311A9" w:rsidRPr="00F734C8">
        <w:rPr>
          <w:rFonts w:cstheme="minorHAnsi"/>
          <w:sz w:val="24"/>
          <w:szCs w:val="24"/>
        </w:rPr>
        <w:t>e</w:t>
      </w:r>
      <w:r w:rsidR="00BD3496" w:rsidRPr="00F734C8">
        <w:rPr>
          <w:rFonts w:cstheme="minorHAnsi"/>
          <w:sz w:val="24"/>
          <w:szCs w:val="24"/>
        </w:rPr>
        <w:t xml:space="preserve"> </w:t>
      </w:r>
      <w:r w:rsidR="009311A9" w:rsidRPr="00F734C8">
        <w:rPr>
          <w:rFonts w:cstheme="minorHAnsi"/>
          <w:sz w:val="24"/>
          <w:szCs w:val="24"/>
        </w:rPr>
        <w:t xml:space="preserve">są </w:t>
      </w:r>
      <w:r w:rsidR="00E930F2" w:rsidRPr="00F734C8">
        <w:rPr>
          <w:rFonts w:cstheme="minorHAnsi"/>
          <w:sz w:val="24"/>
          <w:szCs w:val="24"/>
        </w:rPr>
        <w:t>przez Przewodniczącego KOP.</w:t>
      </w:r>
    </w:p>
    <w:p w:rsidR="00026DDD" w:rsidRPr="00F734C8" w:rsidRDefault="006B2876" w:rsidP="008E5938">
      <w:pPr>
        <w:autoSpaceDE w:val="0"/>
        <w:autoSpaceDN w:val="0"/>
        <w:adjustRightInd w:val="0"/>
        <w:spacing w:before="120" w:after="120" w:line="360" w:lineRule="auto"/>
        <w:ind w:left="-851"/>
        <w:jc w:val="both"/>
        <w:rPr>
          <w:rFonts w:cstheme="minorHAnsi"/>
          <w:sz w:val="24"/>
          <w:szCs w:val="24"/>
        </w:rPr>
      </w:pPr>
      <w:r w:rsidRPr="00F734C8">
        <w:rPr>
          <w:rFonts w:cstheme="minorHAnsi"/>
          <w:sz w:val="24"/>
          <w:szCs w:val="24"/>
        </w:rPr>
        <w:t>Istnieje możliwość w</w:t>
      </w:r>
      <w:r w:rsidR="00026DDD" w:rsidRPr="00F734C8">
        <w:rPr>
          <w:rFonts w:cstheme="minorHAnsi"/>
          <w:sz w:val="24"/>
          <w:szCs w:val="24"/>
        </w:rPr>
        <w:t>ydłużeni</w:t>
      </w:r>
      <w:r w:rsidR="008F34E7" w:rsidRPr="00F734C8">
        <w:rPr>
          <w:rFonts w:cstheme="minorHAnsi"/>
          <w:sz w:val="24"/>
          <w:szCs w:val="24"/>
        </w:rPr>
        <w:t>a</w:t>
      </w:r>
      <w:r w:rsidR="00026DDD" w:rsidRPr="00F734C8">
        <w:rPr>
          <w:rFonts w:cstheme="minorHAnsi"/>
          <w:sz w:val="24"/>
          <w:szCs w:val="24"/>
        </w:rPr>
        <w:t xml:space="preserve"> terminu oceny projektu</w:t>
      </w:r>
      <w:r w:rsidRPr="00F734C8">
        <w:rPr>
          <w:rFonts w:cstheme="minorHAnsi"/>
          <w:sz w:val="24"/>
          <w:szCs w:val="24"/>
        </w:rPr>
        <w:t xml:space="preserve">. </w:t>
      </w:r>
      <w:r w:rsidR="00026DDD" w:rsidRPr="00F734C8">
        <w:rPr>
          <w:rFonts w:cstheme="minorHAnsi"/>
          <w:sz w:val="24"/>
          <w:szCs w:val="24"/>
        </w:rPr>
        <w:t xml:space="preserve">Niezależnie od faktu, czy wydłużenie terminu wpływa na orientacyjny termin oceny projektu, decyzję w przedmiotowej sprawie, na wniosek Sekretarza KOP (w formie notatki wewnętrznej), podejmuje Przewodniczący KOP. </w:t>
      </w:r>
    </w:p>
    <w:p w:rsidR="00A13B38" w:rsidRPr="00F734C8" w:rsidRDefault="00A13B38" w:rsidP="008E5938">
      <w:pPr>
        <w:autoSpaceDE w:val="0"/>
        <w:autoSpaceDN w:val="0"/>
        <w:adjustRightInd w:val="0"/>
        <w:spacing w:after="0" w:line="360" w:lineRule="auto"/>
        <w:ind w:left="-851"/>
        <w:jc w:val="both"/>
        <w:rPr>
          <w:color w:val="FF0000"/>
          <w:sz w:val="24"/>
          <w:szCs w:val="24"/>
        </w:rPr>
      </w:pPr>
    </w:p>
    <w:p w:rsidR="003C4247" w:rsidRPr="00F734C8" w:rsidRDefault="00C348B2" w:rsidP="00FA3073">
      <w:pPr>
        <w:pStyle w:val="Nagwek1"/>
      </w:pPr>
      <w:bookmarkStart w:id="18" w:name="_Toc54255409"/>
      <w:bookmarkStart w:id="19" w:name="_Hlk20314116"/>
      <w:r w:rsidRPr="00F734C8">
        <w:t xml:space="preserve">9. </w:t>
      </w:r>
      <w:r w:rsidR="00BB6585" w:rsidRPr="00F734C8">
        <w:t xml:space="preserve">Sposób uzupełnienia </w:t>
      </w:r>
      <w:r w:rsidR="003C4247" w:rsidRPr="00F734C8">
        <w:t xml:space="preserve">braków </w:t>
      </w:r>
      <w:r w:rsidR="00C37F35" w:rsidRPr="00F734C8">
        <w:t xml:space="preserve">w zakresie warunków </w:t>
      </w:r>
      <w:r w:rsidR="003C4247" w:rsidRPr="00F734C8">
        <w:t>form</w:t>
      </w:r>
      <w:r w:rsidR="00484A08" w:rsidRPr="00F734C8">
        <w:t xml:space="preserve">alnych oraz </w:t>
      </w:r>
      <w:r w:rsidR="00C37F35" w:rsidRPr="00F734C8">
        <w:t xml:space="preserve">poprawiania </w:t>
      </w:r>
      <w:r w:rsidR="00484A08" w:rsidRPr="00F734C8">
        <w:t>oczywistych omyłek</w:t>
      </w:r>
      <w:bookmarkEnd w:id="18"/>
    </w:p>
    <w:p w:rsidR="00E930F2" w:rsidRPr="00F734C8" w:rsidRDefault="00E930F2" w:rsidP="00E930F2">
      <w:pPr>
        <w:rPr>
          <w:color w:val="FF0000"/>
          <w:sz w:val="24"/>
          <w:szCs w:val="24"/>
        </w:rPr>
      </w:pPr>
    </w:p>
    <w:bookmarkEnd w:id="19"/>
    <w:p w:rsidR="00760771" w:rsidRPr="00F734C8" w:rsidRDefault="002208B4" w:rsidP="00290976">
      <w:pPr>
        <w:suppressAutoHyphens/>
        <w:autoSpaceDN w:val="0"/>
        <w:spacing w:after="120" w:line="360" w:lineRule="auto"/>
        <w:ind w:left="-851"/>
        <w:jc w:val="both"/>
        <w:textAlignment w:val="baseline"/>
        <w:rPr>
          <w:rFonts w:eastAsia="SimSun" w:cstheme="minorHAnsi"/>
          <w:bCs/>
          <w:kern w:val="3"/>
          <w:sz w:val="24"/>
          <w:szCs w:val="24"/>
        </w:rPr>
      </w:pPr>
      <w:r>
        <w:rPr>
          <w:rFonts w:eastAsia="SimSun" w:cstheme="minorHAnsi"/>
          <w:bCs/>
          <w:kern w:val="3"/>
          <w:sz w:val="24"/>
          <w:szCs w:val="24"/>
        </w:rPr>
        <w:t>W</w:t>
      </w:r>
      <w:r w:rsidR="00760771" w:rsidRPr="00F734C8">
        <w:rPr>
          <w:rFonts w:eastAsia="SimSun" w:cstheme="minorHAnsi"/>
          <w:bCs/>
          <w:kern w:val="3"/>
          <w:sz w:val="24"/>
          <w:szCs w:val="24"/>
        </w:rPr>
        <w:t xml:space="preserve"> przypadku stwierdzenia we wniosku o dofinansowanie braków w zakresie warunków formalnych lub </w:t>
      </w:r>
      <w:r>
        <w:rPr>
          <w:rFonts w:eastAsia="SimSun" w:cstheme="minorHAnsi"/>
          <w:bCs/>
          <w:kern w:val="3"/>
          <w:sz w:val="24"/>
          <w:szCs w:val="24"/>
        </w:rPr>
        <w:t xml:space="preserve">występowania </w:t>
      </w:r>
      <w:r w:rsidR="00760771" w:rsidRPr="00F734C8">
        <w:rPr>
          <w:rFonts w:eastAsia="SimSun" w:cstheme="minorHAnsi"/>
          <w:bCs/>
          <w:kern w:val="3"/>
          <w:sz w:val="24"/>
          <w:szCs w:val="24"/>
        </w:rPr>
        <w:t xml:space="preserve">oczywistych omyłek </w:t>
      </w:r>
      <w:r w:rsidR="006605C6" w:rsidRPr="00F734C8">
        <w:rPr>
          <w:rFonts w:eastAsia="SimSun" w:cstheme="minorHAnsi"/>
          <w:kern w:val="3"/>
          <w:sz w:val="24"/>
          <w:szCs w:val="24"/>
        </w:rPr>
        <w:t>ION</w:t>
      </w:r>
      <w:r w:rsidR="00760771" w:rsidRPr="00F734C8">
        <w:rPr>
          <w:rFonts w:eastAsia="SimSun" w:cstheme="minorHAnsi"/>
          <w:bCs/>
          <w:kern w:val="3"/>
          <w:sz w:val="24"/>
          <w:szCs w:val="24"/>
        </w:rPr>
        <w:t xml:space="preserve"> wzywa Wnioskodawcę do uzupełnienia lub poprawy wniosku w wyznaczonym terminie, nie krótszym niż 7 dni i nie dłuższym niż 21 dni </w:t>
      </w:r>
      <w:r>
        <w:rPr>
          <w:rFonts w:eastAsia="SimSun" w:cstheme="minorHAnsi"/>
          <w:bCs/>
          <w:kern w:val="3"/>
          <w:sz w:val="24"/>
          <w:szCs w:val="24"/>
        </w:rPr>
        <w:t>z zastrzeżeniem, iż</w:t>
      </w:r>
      <w:r w:rsidR="00BE6F3E">
        <w:rPr>
          <w:rFonts w:eastAsia="SimSun" w:cstheme="minorHAnsi"/>
          <w:bCs/>
          <w:kern w:val="3"/>
          <w:sz w:val="24"/>
          <w:szCs w:val="24"/>
        </w:rPr>
        <w:t xml:space="preserve"> w celu ograniczenia negatywnego wpływu wystąpienia COVID-19 na wybór projektów do dofinansowania,</w:t>
      </w:r>
      <w:r>
        <w:rPr>
          <w:rFonts w:eastAsia="SimSun" w:cstheme="minorHAnsi"/>
          <w:bCs/>
          <w:kern w:val="3"/>
          <w:sz w:val="24"/>
          <w:szCs w:val="24"/>
        </w:rPr>
        <w:t xml:space="preserve"> </w:t>
      </w:r>
      <w:r w:rsidR="00760771" w:rsidRPr="00F734C8">
        <w:rPr>
          <w:rFonts w:eastAsia="SimSun" w:cstheme="minorHAnsi"/>
          <w:bCs/>
          <w:kern w:val="3"/>
          <w:sz w:val="24"/>
          <w:szCs w:val="24"/>
        </w:rPr>
        <w:t>terminy na uzupełnienie wniosku o dofinansowanie</w:t>
      </w:r>
      <w:r w:rsidR="00BE6F3E">
        <w:rPr>
          <w:rFonts w:eastAsia="SimSun" w:cstheme="minorHAnsi"/>
          <w:bCs/>
          <w:kern w:val="3"/>
          <w:sz w:val="24"/>
          <w:szCs w:val="24"/>
        </w:rPr>
        <w:t xml:space="preserve"> w zakresie warunków formalnych</w:t>
      </w:r>
      <w:r w:rsidR="00760771" w:rsidRPr="00F734C8">
        <w:rPr>
          <w:rFonts w:eastAsia="SimSun" w:cstheme="minorHAnsi"/>
          <w:bCs/>
          <w:kern w:val="3"/>
          <w:sz w:val="24"/>
          <w:szCs w:val="24"/>
        </w:rPr>
        <w:t xml:space="preserve"> oraz na poprawienie oczywistej omyłki w tym wniosku mogą zostać przedłużone do 30 dni, pod rygorem pozostawienia wniosku bez rozpatrzenia i w konsekwencji niedopuszczenia projektu do dalszej oceny.  </w:t>
      </w:r>
    </w:p>
    <w:p w:rsidR="004D2DFB" w:rsidRDefault="00760771">
      <w:pPr>
        <w:spacing w:after="0" w:line="360" w:lineRule="auto"/>
        <w:ind w:left="-851"/>
        <w:jc w:val="both"/>
        <w:rPr>
          <w:rFonts w:eastAsia="SimSun" w:cstheme="minorHAnsi"/>
          <w:bCs/>
          <w:kern w:val="3"/>
          <w:sz w:val="24"/>
          <w:szCs w:val="24"/>
        </w:rPr>
      </w:pPr>
      <w:r w:rsidRPr="00F734C8">
        <w:rPr>
          <w:rFonts w:eastAsia="SimSun" w:cstheme="minorHAnsi"/>
          <w:bCs/>
          <w:kern w:val="3"/>
          <w:sz w:val="24"/>
          <w:szCs w:val="24"/>
        </w:rPr>
        <w:t>IO</w:t>
      </w:r>
      <w:r w:rsidR="00141934" w:rsidRPr="00F734C8">
        <w:rPr>
          <w:rFonts w:eastAsia="SimSun" w:cstheme="minorHAnsi"/>
          <w:bCs/>
          <w:kern w:val="3"/>
          <w:sz w:val="24"/>
          <w:szCs w:val="24"/>
        </w:rPr>
        <w:t>N</w:t>
      </w:r>
      <w:r w:rsidRPr="00F734C8">
        <w:rPr>
          <w:rFonts w:eastAsia="SimSun" w:cstheme="minorHAnsi"/>
          <w:bCs/>
          <w:kern w:val="3"/>
          <w:sz w:val="24"/>
          <w:szCs w:val="24"/>
        </w:rPr>
        <w:t xml:space="preserve"> nie przewiduje poprawy oczywistej omyłki z urzędu. </w:t>
      </w:r>
    </w:p>
    <w:p w:rsidR="00760771" w:rsidRPr="00F734C8" w:rsidRDefault="00760771" w:rsidP="00760771">
      <w:pPr>
        <w:spacing w:after="0" w:line="360" w:lineRule="auto"/>
        <w:ind w:left="-851"/>
        <w:jc w:val="both"/>
        <w:rPr>
          <w:rFonts w:eastAsia="SimSun" w:cstheme="minorHAnsi"/>
          <w:bCs/>
          <w:kern w:val="3"/>
          <w:sz w:val="24"/>
          <w:szCs w:val="24"/>
        </w:rPr>
      </w:pPr>
    </w:p>
    <w:p w:rsidR="00007C47" w:rsidRPr="00F734C8" w:rsidRDefault="00007C47" w:rsidP="008E5938">
      <w:pPr>
        <w:suppressAutoHyphens/>
        <w:autoSpaceDN w:val="0"/>
        <w:spacing w:after="120" w:line="360" w:lineRule="auto"/>
        <w:ind w:left="-851"/>
        <w:jc w:val="both"/>
        <w:textAlignment w:val="baseline"/>
        <w:rPr>
          <w:rFonts w:eastAsia="SimSun" w:cstheme="minorHAnsi"/>
          <w:b/>
          <w:bCs/>
          <w:kern w:val="3"/>
          <w:sz w:val="24"/>
          <w:szCs w:val="24"/>
          <w:u w:val="single"/>
        </w:rPr>
      </w:pPr>
      <w:r w:rsidRPr="00F734C8">
        <w:rPr>
          <w:rFonts w:eastAsia="SimSun" w:cstheme="minorHAnsi"/>
          <w:b/>
          <w:bCs/>
          <w:kern w:val="3"/>
          <w:sz w:val="24"/>
          <w:szCs w:val="24"/>
          <w:u w:val="single"/>
        </w:rPr>
        <w:t>Warunki formalne</w:t>
      </w:r>
    </w:p>
    <w:p w:rsidR="00007C47" w:rsidRPr="00F734C8" w:rsidRDefault="00007C47" w:rsidP="008E5938">
      <w:pPr>
        <w:suppressAutoHyphens/>
        <w:autoSpaceDN w:val="0"/>
        <w:spacing w:after="120" w:line="360" w:lineRule="auto"/>
        <w:ind w:left="-851"/>
        <w:jc w:val="both"/>
        <w:textAlignment w:val="baseline"/>
        <w:rPr>
          <w:rFonts w:eastAsia="SimSun" w:cstheme="minorHAnsi"/>
          <w:bCs/>
          <w:kern w:val="3"/>
          <w:sz w:val="24"/>
          <w:szCs w:val="24"/>
        </w:rPr>
      </w:pPr>
      <w:r w:rsidRPr="00F734C8">
        <w:rPr>
          <w:rFonts w:eastAsia="SimSun" w:cstheme="minorHAnsi"/>
          <w:bCs/>
          <w:kern w:val="3"/>
          <w:sz w:val="24"/>
          <w:szCs w:val="24"/>
        </w:rPr>
        <w:t xml:space="preserve">Warunki formalne </w:t>
      </w:r>
      <w:r w:rsidR="0033402A" w:rsidRPr="00F734C8">
        <w:rPr>
          <w:rFonts w:eastAsia="SimSun" w:cstheme="minorHAnsi"/>
          <w:bCs/>
          <w:kern w:val="3"/>
          <w:sz w:val="24"/>
          <w:szCs w:val="24"/>
        </w:rPr>
        <w:t>–</w:t>
      </w:r>
      <w:r w:rsidRPr="00F734C8">
        <w:rPr>
          <w:rFonts w:eastAsia="SimSun" w:cstheme="minorHAnsi"/>
          <w:bCs/>
          <w:kern w:val="3"/>
          <w:sz w:val="24"/>
          <w:szCs w:val="24"/>
        </w:rPr>
        <w:t xml:space="preserve"> warunki odnoszące się do kompletności, formy oraz terminu złożenia wniosku o dofinansowanie projektu, których weryfikacja odbywa się poprzez stwierdzenie spełniania albo niespełniania danego warunku.</w:t>
      </w:r>
    </w:p>
    <w:p w:rsidR="00013BA4" w:rsidRPr="00F734C8" w:rsidRDefault="0033402A" w:rsidP="008E5938">
      <w:pPr>
        <w:suppressAutoHyphens/>
        <w:autoSpaceDN w:val="0"/>
        <w:spacing w:after="120" w:line="360" w:lineRule="auto"/>
        <w:ind w:left="-851"/>
        <w:jc w:val="both"/>
        <w:textAlignment w:val="baseline"/>
        <w:rPr>
          <w:rFonts w:eastAsia="SimSun" w:cstheme="minorHAnsi"/>
          <w:bCs/>
          <w:kern w:val="3"/>
          <w:sz w:val="24"/>
          <w:szCs w:val="24"/>
        </w:rPr>
      </w:pPr>
      <w:r w:rsidRPr="00F734C8">
        <w:rPr>
          <w:rFonts w:eastAsia="SimSun" w:cstheme="minorHAnsi"/>
          <w:bCs/>
          <w:i/>
          <w:iCs/>
          <w:kern w:val="3"/>
          <w:sz w:val="24"/>
          <w:szCs w:val="24"/>
        </w:rPr>
        <w:t>„</w:t>
      </w:r>
      <w:r w:rsidR="00026DDD" w:rsidRPr="00F734C8">
        <w:rPr>
          <w:rFonts w:eastAsia="SimSun" w:cstheme="minorHAnsi"/>
          <w:bCs/>
          <w:i/>
          <w:iCs/>
          <w:kern w:val="3"/>
          <w:sz w:val="24"/>
          <w:szCs w:val="24"/>
        </w:rPr>
        <w:t>Lista sprawdzająca projekt zgłoszony do dofinansowania w zakresie warunków formalnych i oczywistych omyłek</w:t>
      </w:r>
      <w:r w:rsidRPr="00F734C8">
        <w:rPr>
          <w:rFonts w:eastAsia="SimSun" w:cstheme="minorHAnsi"/>
          <w:bCs/>
          <w:i/>
          <w:iCs/>
          <w:kern w:val="3"/>
          <w:sz w:val="24"/>
          <w:szCs w:val="24"/>
        </w:rPr>
        <w:t>”</w:t>
      </w:r>
      <w:r w:rsidR="00C348B2" w:rsidRPr="00F734C8">
        <w:rPr>
          <w:rFonts w:eastAsia="SimSun" w:cstheme="minorHAnsi"/>
          <w:bCs/>
          <w:i/>
          <w:iCs/>
          <w:kern w:val="3"/>
          <w:sz w:val="24"/>
          <w:szCs w:val="24"/>
        </w:rPr>
        <w:t xml:space="preserve"> </w:t>
      </w:r>
      <w:r w:rsidR="00026DDD" w:rsidRPr="00F734C8">
        <w:rPr>
          <w:rFonts w:cstheme="minorHAnsi"/>
          <w:sz w:val="24"/>
          <w:szCs w:val="24"/>
        </w:rPr>
        <w:t xml:space="preserve">zamieszczona </w:t>
      </w:r>
      <w:r w:rsidR="00604E13" w:rsidRPr="00F734C8">
        <w:rPr>
          <w:rFonts w:cstheme="minorHAnsi"/>
          <w:sz w:val="24"/>
          <w:szCs w:val="24"/>
        </w:rPr>
        <w:t xml:space="preserve">jest na stronie </w:t>
      </w:r>
      <w:hyperlink r:id="rId11" w:history="1">
        <w:r w:rsidR="002214EF" w:rsidRPr="00736CD4">
          <w:rPr>
            <w:rStyle w:val="Hipercze"/>
            <w:color w:val="auto"/>
            <w:sz w:val="24"/>
            <w:szCs w:val="24"/>
          </w:rPr>
          <w:t>www.rpo.dolnyslask.pl</w:t>
        </w:r>
      </w:hyperlink>
      <w:r w:rsidR="00C348B2" w:rsidRPr="00F734C8">
        <w:rPr>
          <w:rFonts w:cstheme="minorHAnsi"/>
          <w:sz w:val="24"/>
          <w:szCs w:val="24"/>
        </w:rPr>
        <w:t xml:space="preserve"> </w:t>
      </w:r>
      <w:r w:rsidR="008F5DFC" w:rsidRPr="00F734C8">
        <w:rPr>
          <w:rFonts w:cs="Calibri"/>
          <w:sz w:val="24"/>
          <w:szCs w:val="24"/>
        </w:rPr>
        <w:t xml:space="preserve">w </w:t>
      </w:r>
      <w:r w:rsidR="00026DDD" w:rsidRPr="00F734C8">
        <w:rPr>
          <w:rFonts w:cstheme="minorHAnsi"/>
          <w:sz w:val="24"/>
          <w:szCs w:val="24"/>
        </w:rPr>
        <w:t>zakładce dot</w:t>
      </w:r>
      <w:r w:rsidRPr="00F734C8">
        <w:rPr>
          <w:rFonts w:cstheme="minorHAnsi"/>
          <w:sz w:val="24"/>
          <w:szCs w:val="24"/>
        </w:rPr>
        <w:t>yczącej</w:t>
      </w:r>
      <w:r w:rsidR="00026DDD" w:rsidRPr="00F734C8">
        <w:rPr>
          <w:rFonts w:cstheme="minorHAnsi"/>
          <w:sz w:val="24"/>
          <w:szCs w:val="24"/>
        </w:rPr>
        <w:t xml:space="preserve"> niniejszego naboru</w:t>
      </w:r>
      <w:r w:rsidRPr="00F734C8">
        <w:rPr>
          <w:rFonts w:cstheme="minorHAnsi"/>
          <w:sz w:val="24"/>
          <w:szCs w:val="24"/>
        </w:rPr>
        <w:t>.</w:t>
      </w:r>
    </w:p>
    <w:p w:rsidR="00007C47" w:rsidRPr="00F734C8" w:rsidRDefault="00007C47" w:rsidP="008E5938">
      <w:pPr>
        <w:suppressAutoHyphens/>
        <w:autoSpaceDN w:val="0"/>
        <w:spacing w:after="0" w:line="360" w:lineRule="auto"/>
        <w:ind w:left="-851"/>
        <w:jc w:val="both"/>
        <w:textAlignment w:val="baseline"/>
        <w:rPr>
          <w:rFonts w:eastAsia="SimSun" w:cstheme="minorHAnsi"/>
          <w:bCs/>
          <w:kern w:val="3"/>
          <w:sz w:val="24"/>
          <w:szCs w:val="24"/>
        </w:rPr>
      </w:pPr>
      <w:r w:rsidRPr="00F734C8">
        <w:rPr>
          <w:rFonts w:eastAsia="SimSun" w:cstheme="minorHAnsi"/>
          <w:bCs/>
          <w:kern w:val="3"/>
          <w:sz w:val="24"/>
          <w:szCs w:val="24"/>
        </w:rPr>
        <w:t>Niespełnienie warunków formalnych, tj.:</w:t>
      </w:r>
    </w:p>
    <w:p w:rsidR="00007C47" w:rsidRPr="00F734C8" w:rsidRDefault="007F6B99" w:rsidP="005809CE">
      <w:pPr>
        <w:pStyle w:val="Akapitzlist"/>
        <w:numPr>
          <w:ilvl w:val="0"/>
          <w:numId w:val="10"/>
        </w:numPr>
        <w:tabs>
          <w:tab w:val="left" w:pos="-567"/>
        </w:tabs>
        <w:suppressAutoHyphens/>
        <w:autoSpaceDN w:val="0"/>
        <w:spacing w:before="0" w:line="360" w:lineRule="auto"/>
        <w:ind w:left="-851" w:firstLine="0"/>
        <w:jc w:val="both"/>
        <w:textAlignment w:val="baseline"/>
        <w:rPr>
          <w:rFonts w:asciiTheme="minorHAnsi" w:eastAsia="SimSun" w:hAnsiTheme="minorHAnsi"/>
          <w:b/>
          <w:kern w:val="3"/>
          <w:sz w:val="24"/>
          <w:szCs w:val="24"/>
        </w:rPr>
      </w:pPr>
      <w:r w:rsidRPr="00F734C8">
        <w:rPr>
          <w:rFonts w:asciiTheme="minorHAnsi" w:eastAsia="SimSun" w:hAnsiTheme="minorHAnsi"/>
          <w:b/>
          <w:kern w:val="3"/>
          <w:sz w:val="24"/>
          <w:szCs w:val="24"/>
        </w:rPr>
        <w:t>Warunku formalnego nr 1 – Termin</w:t>
      </w:r>
    </w:p>
    <w:p w:rsidR="00007C47" w:rsidRPr="00F734C8" w:rsidRDefault="007F6B99" w:rsidP="005809CE">
      <w:pPr>
        <w:pStyle w:val="Akapitzlist"/>
        <w:numPr>
          <w:ilvl w:val="0"/>
          <w:numId w:val="10"/>
        </w:numPr>
        <w:tabs>
          <w:tab w:val="left" w:pos="-567"/>
        </w:tabs>
        <w:suppressAutoHyphens/>
        <w:autoSpaceDN w:val="0"/>
        <w:spacing w:before="0" w:line="360" w:lineRule="auto"/>
        <w:ind w:left="-851" w:firstLine="0"/>
        <w:jc w:val="both"/>
        <w:textAlignment w:val="baseline"/>
        <w:rPr>
          <w:rFonts w:asciiTheme="minorHAnsi" w:eastAsia="SimSun" w:hAnsiTheme="minorHAnsi"/>
          <w:b/>
          <w:kern w:val="3"/>
          <w:sz w:val="24"/>
          <w:szCs w:val="24"/>
        </w:rPr>
      </w:pPr>
      <w:r w:rsidRPr="00F734C8">
        <w:rPr>
          <w:rFonts w:asciiTheme="minorHAnsi" w:eastAsia="SimSun" w:hAnsiTheme="minorHAnsi"/>
          <w:b/>
          <w:kern w:val="3"/>
          <w:sz w:val="24"/>
          <w:szCs w:val="24"/>
        </w:rPr>
        <w:t>Warunku formalnego nr 2 – Forma</w:t>
      </w:r>
    </w:p>
    <w:p w:rsidR="00007C47" w:rsidRPr="00F734C8" w:rsidRDefault="00007C47" w:rsidP="008E5938">
      <w:pPr>
        <w:suppressAutoHyphens/>
        <w:autoSpaceDN w:val="0"/>
        <w:spacing w:after="120" w:line="360" w:lineRule="auto"/>
        <w:ind w:left="-851"/>
        <w:jc w:val="both"/>
        <w:textAlignment w:val="baseline"/>
        <w:rPr>
          <w:rFonts w:eastAsia="SimSun" w:cstheme="minorHAnsi"/>
          <w:bCs/>
          <w:kern w:val="3"/>
          <w:sz w:val="24"/>
          <w:szCs w:val="24"/>
        </w:rPr>
      </w:pPr>
      <w:r w:rsidRPr="00F734C8">
        <w:rPr>
          <w:rFonts w:eastAsia="SimSun" w:cstheme="minorHAnsi"/>
          <w:bCs/>
          <w:kern w:val="3"/>
          <w:sz w:val="24"/>
          <w:szCs w:val="24"/>
        </w:rPr>
        <w:t>skutkuje pozostawieniem wniosku bez rozpatrzenia. Weryfikacja nie będzie kontynuowana.</w:t>
      </w:r>
    </w:p>
    <w:p w:rsidR="00007C47" w:rsidRPr="00F734C8" w:rsidRDefault="00007C47" w:rsidP="008E5938">
      <w:pPr>
        <w:spacing w:line="360" w:lineRule="auto"/>
        <w:ind w:left="-851"/>
        <w:jc w:val="both"/>
        <w:rPr>
          <w:rFonts w:eastAsia="Calibri Light" w:cstheme="minorHAnsi"/>
          <w:b/>
          <w:sz w:val="24"/>
          <w:szCs w:val="24"/>
        </w:rPr>
      </w:pPr>
      <w:r w:rsidRPr="00F734C8">
        <w:rPr>
          <w:rFonts w:eastAsia="SimSun" w:cstheme="minorHAnsi"/>
          <w:bCs/>
          <w:kern w:val="3"/>
          <w:sz w:val="24"/>
          <w:szCs w:val="24"/>
        </w:rPr>
        <w:t xml:space="preserve">W przypadku niespełnienia </w:t>
      </w:r>
      <w:r w:rsidRPr="00F734C8">
        <w:rPr>
          <w:rFonts w:eastAsia="Calibri Light" w:cstheme="minorHAnsi"/>
          <w:b/>
          <w:sz w:val="24"/>
          <w:szCs w:val="24"/>
        </w:rPr>
        <w:t>Warunku formalnego nr 3 – Kompletność</w:t>
      </w:r>
      <w:r w:rsidR="005E2B0C" w:rsidRPr="00F734C8">
        <w:rPr>
          <w:rFonts w:eastAsia="Calibri Light" w:cstheme="minorHAnsi"/>
          <w:b/>
          <w:sz w:val="24"/>
          <w:szCs w:val="24"/>
        </w:rPr>
        <w:t xml:space="preserve"> </w:t>
      </w:r>
      <w:r w:rsidRPr="00F734C8">
        <w:rPr>
          <w:rFonts w:eastAsia="Calibri Light" w:cstheme="minorHAnsi"/>
          <w:sz w:val="24"/>
          <w:szCs w:val="24"/>
        </w:rPr>
        <w:t>oznaczać będzie</w:t>
      </w:r>
      <w:r w:rsidR="005E2B0C" w:rsidRPr="00F734C8">
        <w:rPr>
          <w:rFonts w:eastAsia="Calibri Light" w:cstheme="minorHAnsi"/>
          <w:sz w:val="24"/>
          <w:szCs w:val="24"/>
        </w:rPr>
        <w:t xml:space="preserve"> </w:t>
      </w:r>
      <w:r w:rsidRPr="00F734C8">
        <w:rPr>
          <w:rFonts w:eastAsia="Calibri Light" w:cstheme="minorHAnsi"/>
          <w:sz w:val="24"/>
          <w:szCs w:val="24"/>
        </w:rPr>
        <w:t xml:space="preserve">wezwanie </w:t>
      </w:r>
      <w:r w:rsidR="00777972" w:rsidRPr="00F734C8">
        <w:rPr>
          <w:rFonts w:eastAsia="Calibri Light" w:cstheme="minorHAnsi"/>
          <w:sz w:val="24"/>
          <w:szCs w:val="24"/>
        </w:rPr>
        <w:t>W</w:t>
      </w:r>
      <w:r w:rsidRPr="00F734C8">
        <w:rPr>
          <w:rFonts w:eastAsia="Calibri Light" w:cstheme="minorHAnsi"/>
          <w:sz w:val="24"/>
          <w:szCs w:val="24"/>
        </w:rPr>
        <w:t xml:space="preserve">nioskodawcy do </w:t>
      </w:r>
      <w:r w:rsidR="00396817" w:rsidRPr="00F734C8">
        <w:rPr>
          <w:rFonts w:eastAsia="Calibri Light" w:cstheme="minorHAnsi"/>
          <w:sz w:val="24"/>
          <w:szCs w:val="24"/>
        </w:rPr>
        <w:t xml:space="preserve">jednokrotnej </w:t>
      </w:r>
      <w:r w:rsidRPr="00F734C8">
        <w:rPr>
          <w:rFonts w:eastAsia="Calibri Light" w:cstheme="minorHAnsi"/>
          <w:sz w:val="24"/>
          <w:szCs w:val="24"/>
        </w:rPr>
        <w:t>poprawy/uzupełnienia we wskazanym w</w:t>
      </w:r>
      <w:r w:rsidR="007804F7" w:rsidRPr="00F734C8">
        <w:rPr>
          <w:rFonts w:eastAsia="Calibri Light" w:cstheme="minorHAnsi"/>
          <w:sz w:val="24"/>
          <w:szCs w:val="24"/>
        </w:rPr>
        <w:t> </w:t>
      </w:r>
      <w:r w:rsidRPr="00F734C8">
        <w:rPr>
          <w:rFonts w:eastAsia="Calibri Light" w:cstheme="minorHAnsi"/>
          <w:sz w:val="24"/>
          <w:szCs w:val="24"/>
        </w:rPr>
        <w:t xml:space="preserve">piśmie </w:t>
      </w:r>
      <w:r w:rsidR="00777972" w:rsidRPr="00F734C8">
        <w:rPr>
          <w:rFonts w:eastAsia="Calibri Light" w:cstheme="minorHAnsi"/>
          <w:sz w:val="24"/>
          <w:szCs w:val="24"/>
        </w:rPr>
        <w:t>ION</w:t>
      </w:r>
      <w:r w:rsidR="005E2B0C" w:rsidRPr="00F734C8">
        <w:rPr>
          <w:rFonts w:eastAsia="Calibri Light" w:cstheme="minorHAnsi"/>
          <w:sz w:val="24"/>
          <w:szCs w:val="24"/>
        </w:rPr>
        <w:t xml:space="preserve"> </w:t>
      </w:r>
      <w:r w:rsidRPr="00F734C8">
        <w:rPr>
          <w:rFonts w:eastAsia="Calibri Light" w:cstheme="minorHAnsi"/>
          <w:sz w:val="24"/>
          <w:szCs w:val="24"/>
        </w:rPr>
        <w:t>zakresie.</w:t>
      </w:r>
    </w:p>
    <w:p w:rsidR="00007C47" w:rsidRPr="00F734C8" w:rsidRDefault="00007C47" w:rsidP="008E5938">
      <w:pPr>
        <w:suppressAutoHyphens/>
        <w:autoSpaceDN w:val="0"/>
        <w:spacing w:after="120" w:line="360" w:lineRule="auto"/>
        <w:ind w:left="-851"/>
        <w:jc w:val="both"/>
        <w:textAlignment w:val="baseline"/>
        <w:rPr>
          <w:rFonts w:eastAsia="SimSun" w:cstheme="minorHAnsi"/>
          <w:bCs/>
          <w:kern w:val="3"/>
          <w:sz w:val="24"/>
          <w:szCs w:val="24"/>
        </w:rPr>
      </w:pPr>
      <w:r w:rsidRPr="00F734C8">
        <w:rPr>
          <w:rFonts w:eastAsia="SimSun" w:cstheme="minorHAnsi"/>
          <w:bCs/>
          <w:kern w:val="3"/>
          <w:sz w:val="24"/>
          <w:szCs w:val="24"/>
        </w:rPr>
        <w:t xml:space="preserve">Wezwania do poprawy/uzupełnienia wniosku będą do </w:t>
      </w:r>
      <w:r w:rsidR="00777972" w:rsidRPr="00F734C8">
        <w:rPr>
          <w:rFonts w:eastAsia="SimSun" w:cstheme="minorHAnsi"/>
          <w:bCs/>
          <w:kern w:val="3"/>
          <w:sz w:val="24"/>
          <w:szCs w:val="24"/>
        </w:rPr>
        <w:t>W</w:t>
      </w:r>
      <w:r w:rsidRPr="00F734C8">
        <w:rPr>
          <w:rFonts w:eastAsia="SimSun" w:cstheme="minorHAnsi"/>
          <w:bCs/>
          <w:kern w:val="3"/>
          <w:sz w:val="24"/>
          <w:szCs w:val="24"/>
        </w:rPr>
        <w:t>nioskodawcy kierowane zgodnie z zap</w:t>
      </w:r>
      <w:r w:rsidR="00026DDD" w:rsidRPr="00F734C8">
        <w:rPr>
          <w:rFonts w:eastAsia="SimSun" w:cstheme="minorHAnsi"/>
          <w:bCs/>
          <w:kern w:val="3"/>
          <w:sz w:val="24"/>
          <w:szCs w:val="24"/>
        </w:rPr>
        <w:t>isami znajdującymi się w pkt. 1</w:t>
      </w:r>
      <w:r w:rsidR="003C7400" w:rsidRPr="00F734C8">
        <w:rPr>
          <w:rFonts w:eastAsia="SimSun" w:cstheme="minorHAnsi"/>
          <w:bCs/>
          <w:kern w:val="3"/>
          <w:sz w:val="24"/>
          <w:szCs w:val="24"/>
        </w:rPr>
        <w:t>0</w:t>
      </w:r>
      <w:r w:rsidR="005E2B0C" w:rsidRPr="00F734C8">
        <w:rPr>
          <w:rFonts w:eastAsia="SimSun" w:cstheme="minorHAnsi"/>
          <w:bCs/>
          <w:kern w:val="3"/>
          <w:sz w:val="24"/>
          <w:szCs w:val="24"/>
        </w:rPr>
        <w:t xml:space="preserve"> </w:t>
      </w:r>
      <w:r w:rsidR="00777972" w:rsidRPr="00F734C8">
        <w:rPr>
          <w:rFonts w:eastAsia="SimSun" w:cstheme="minorHAnsi"/>
          <w:bCs/>
          <w:kern w:val="3"/>
          <w:sz w:val="24"/>
          <w:szCs w:val="24"/>
        </w:rPr>
        <w:t>[</w:t>
      </w:r>
      <w:r w:rsidR="00777972" w:rsidRPr="00F734C8">
        <w:rPr>
          <w:rFonts w:cstheme="minorHAnsi"/>
          <w:sz w:val="24"/>
          <w:szCs w:val="24"/>
        </w:rPr>
        <w:t>Forma i sposób komunikacji pomiędzy Instytucją organizującą nabór i Wnioskodawcą</w:t>
      </w:r>
      <w:r w:rsidR="003C7400" w:rsidRPr="00F734C8">
        <w:rPr>
          <w:rFonts w:cstheme="minorHAnsi"/>
          <w:sz w:val="24"/>
          <w:szCs w:val="24"/>
        </w:rPr>
        <w:t xml:space="preserve"> podczas</w:t>
      </w:r>
      <w:r w:rsidR="00777972" w:rsidRPr="00F734C8">
        <w:rPr>
          <w:rFonts w:cstheme="minorHAnsi"/>
          <w:sz w:val="24"/>
          <w:szCs w:val="24"/>
        </w:rPr>
        <w:t xml:space="preserve">  oceny projektu]</w:t>
      </w:r>
      <w:r w:rsidRPr="00F734C8">
        <w:rPr>
          <w:rFonts w:eastAsia="SimSun" w:cstheme="minorHAnsi"/>
          <w:bCs/>
          <w:kern w:val="3"/>
          <w:sz w:val="24"/>
          <w:szCs w:val="24"/>
        </w:rPr>
        <w:t>niniejsz</w:t>
      </w:r>
      <w:r w:rsidR="00BD667A" w:rsidRPr="00F734C8">
        <w:rPr>
          <w:rFonts w:eastAsia="SimSun" w:cstheme="minorHAnsi"/>
          <w:bCs/>
          <w:kern w:val="3"/>
          <w:sz w:val="24"/>
          <w:szCs w:val="24"/>
        </w:rPr>
        <w:t>ych Zasad</w:t>
      </w:r>
      <w:r w:rsidRPr="00F734C8">
        <w:rPr>
          <w:rFonts w:eastAsia="SimSun" w:cstheme="minorHAnsi"/>
          <w:bCs/>
          <w:kern w:val="3"/>
          <w:sz w:val="24"/>
          <w:szCs w:val="24"/>
        </w:rPr>
        <w:t>.</w:t>
      </w:r>
    </w:p>
    <w:p w:rsidR="00007C47" w:rsidRPr="00F734C8" w:rsidRDefault="00007C47" w:rsidP="008E5938">
      <w:pPr>
        <w:suppressAutoHyphens/>
        <w:autoSpaceDN w:val="0"/>
        <w:spacing w:after="120" w:line="360" w:lineRule="auto"/>
        <w:ind w:left="-851"/>
        <w:jc w:val="both"/>
        <w:textAlignment w:val="baseline"/>
        <w:rPr>
          <w:rFonts w:eastAsia="SimSun" w:cstheme="minorHAnsi"/>
          <w:b/>
          <w:bCs/>
          <w:kern w:val="3"/>
          <w:sz w:val="24"/>
          <w:szCs w:val="24"/>
          <w:u w:val="single"/>
        </w:rPr>
      </w:pPr>
      <w:r w:rsidRPr="00F734C8">
        <w:rPr>
          <w:rFonts w:eastAsia="SimSun" w:cstheme="minorHAnsi"/>
          <w:b/>
          <w:bCs/>
          <w:kern w:val="3"/>
          <w:sz w:val="24"/>
          <w:szCs w:val="24"/>
          <w:u w:val="single"/>
        </w:rPr>
        <w:t>Oczywista omyłka</w:t>
      </w:r>
    </w:p>
    <w:p w:rsidR="00007C47" w:rsidRPr="00F734C8" w:rsidRDefault="00007C47" w:rsidP="008E5938">
      <w:pPr>
        <w:suppressAutoHyphens/>
        <w:autoSpaceDN w:val="0"/>
        <w:spacing w:after="120" w:line="360" w:lineRule="auto"/>
        <w:ind w:left="-851"/>
        <w:jc w:val="both"/>
        <w:textAlignment w:val="baseline"/>
        <w:rPr>
          <w:rFonts w:eastAsia="SimSun" w:cstheme="minorHAnsi"/>
          <w:bCs/>
          <w:kern w:val="3"/>
          <w:sz w:val="24"/>
          <w:szCs w:val="24"/>
        </w:rPr>
      </w:pPr>
      <w:r w:rsidRPr="00F734C8">
        <w:rPr>
          <w:rFonts w:eastAsia="SimSun" w:cstheme="minorHAnsi"/>
          <w:bCs/>
          <w:kern w:val="3"/>
          <w:sz w:val="24"/>
          <w:szCs w:val="24"/>
        </w:rPr>
        <w:t>Oczywista omyłka powinna być możliwa do poprawienia bez odwoływania się do innych dokumentów.</w:t>
      </w:r>
    </w:p>
    <w:p w:rsidR="00007C47" w:rsidRPr="00F734C8" w:rsidRDefault="00007C47" w:rsidP="008E5938">
      <w:pPr>
        <w:suppressAutoHyphens/>
        <w:autoSpaceDN w:val="0"/>
        <w:spacing w:after="120" w:line="360" w:lineRule="auto"/>
        <w:ind w:left="-851"/>
        <w:jc w:val="both"/>
        <w:textAlignment w:val="baseline"/>
        <w:rPr>
          <w:rFonts w:eastAsia="SimSun" w:cstheme="minorHAnsi"/>
          <w:bCs/>
          <w:kern w:val="3"/>
          <w:sz w:val="24"/>
          <w:szCs w:val="24"/>
        </w:rPr>
      </w:pPr>
      <w:r w:rsidRPr="00F734C8">
        <w:rPr>
          <w:rFonts w:eastAsia="SimSun" w:cstheme="minorHAnsi"/>
          <w:bCs/>
          <w:kern w:val="3"/>
          <w:sz w:val="24"/>
          <w:szCs w:val="24"/>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rsidR="00007C47" w:rsidRPr="00F734C8" w:rsidRDefault="00007C47" w:rsidP="008E5938">
      <w:pPr>
        <w:suppressAutoHyphens/>
        <w:autoSpaceDN w:val="0"/>
        <w:spacing w:after="120" w:line="360" w:lineRule="auto"/>
        <w:ind w:left="-851"/>
        <w:jc w:val="both"/>
        <w:textAlignment w:val="baseline"/>
        <w:rPr>
          <w:rFonts w:eastAsia="SimSun" w:cstheme="minorHAnsi"/>
          <w:bCs/>
          <w:kern w:val="3"/>
          <w:sz w:val="24"/>
          <w:szCs w:val="24"/>
        </w:rPr>
      </w:pPr>
      <w:r w:rsidRPr="00F734C8">
        <w:rPr>
          <w:rFonts w:eastAsia="SimSun" w:cstheme="minorHAnsi"/>
          <w:bCs/>
          <w:kern w:val="3"/>
          <w:sz w:val="24"/>
          <w:szCs w:val="24"/>
        </w:rPr>
        <w:t>Przykładem oczywistych omyłek pisarskich są:</w:t>
      </w:r>
    </w:p>
    <w:p w:rsidR="00007C47" w:rsidRPr="00F734C8" w:rsidRDefault="007F6B99" w:rsidP="005809CE">
      <w:pPr>
        <w:pStyle w:val="Akapitzlist"/>
        <w:numPr>
          <w:ilvl w:val="1"/>
          <w:numId w:val="11"/>
        </w:numPr>
        <w:suppressAutoHyphens/>
        <w:autoSpaceDN w:val="0"/>
        <w:spacing w:before="0" w:line="360" w:lineRule="auto"/>
        <w:ind w:left="-567" w:hanging="284"/>
        <w:jc w:val="both"/>
        <w:textAlignment w:val="baseline"/>
        <w:rPr>
          <w:rFonts w:asciiTheme="minorHAnsi" w:eastAsia="SimSun" w:hAnsiTheme="minorHAnsi"/>
          <w:kern w:val="3"/>
          <w:sz w:val="24"/>
          <w:szCs w:val="24"/>
        </w:rPr>
      </w:pPr>
      <w:r w:rsidRPr="00F734C8">
        <w:rPr>
          <w:rFonts w:asciiTheme="minorHAnsi" w:eastAsia="SimSun" w:hAnsiTheme="minorHAnsi"/>
          <w:kern w:val="3"/>
          <w:sz w:val="24"/>
          <w:szCs w:val="24"/>
        </w:rPr>
        <w:lastRenderedPageBreak/>
        <w:t>literówki, przekręcenie, opuszczenie wyrazu, błąd logiczny, pisarski, niewłaściwe użycie wyrazu;</w:t>
      </w:r>
    </w:p>
    <w:p w:rsidR="00007C47" w:rsidRPr="00F734C8" w:rsidRDefault="007F6B99" w:rsidP="005809CE">
      <w:pPr>
        <w:pStyle w:val="Akapitzlist"/>
        <w:numPr>
          <w:ilvl w:val="1"/>
          <w:numId w:val="11"/>
        </w:numPr>
        <w:suppressAutoHyphens/>
        <w:autoSpaceDN w:val="0"/>
        <w:spacing w:before="0" w:line="360" w:lineRule="auto"/>
        <w:ind w:left="-567" w:hanging="284"/>
        <w:jc w:val="both"/>
        <w:textAlignment w:val="baseline"/>
        <w:rPr>
          <w:rFonts w:asciiTheme="minorHAnsi" w:eastAsia="SimSun" w:hAnsiTheme="minorHAnsi"/>
          <w:kern w:val="3"/>
          <w:sz w:val="24"/>
          <w:szCs w:val="24"/>
        </w:rPr>
      </w:pPr>
      <w:r w:rsidRPr="00F734C8">
        <w:rPr>
          <w:rFonts w:asciiTheme="minorHAnsi" w:eastAsia="SimSun" w:hAnsiTheme="minorHAnsi"/>
          <w:kern w:val="3"/>
          <w:sz w:val="24"/>
          <w:szCs w:val="24"/>
        </w:rPr>
        <w:t>błędy rachunkowe (oczywiste do zidentyfikowania, np.: niewłaściwe zaokrąglenie kwot, błędnie umieszczony przecinek, omyłkowe przestawienie kolejności cyfr);</w:t>
      </w:r>
    </w:p>
    <w:p w:rsidR="00007C47" w:rsidRPr="00F734C8" w:rsidRDefault="007F6B99" w:rsidP="005809CE">
      <w:pPr>
        <w:pStyle w:val="Akapitzlist"/>
        <w:numPr>
          <w:ilvl w:val="1"/>
          <w:numId w:val="11"/>
        </w:numPr>
        <w:suppressAutoHyphens/>
        <w:autoSpaceDN w:val="0"/>
        <w:spacing w:before="0" w:line="360" w:lineRule="auto"/>
        <w:ind w:left="-567" w:hanging="284"/>
        <w:jc w:val="both"/>
        <w:textAlignment w:val="baseline"/>
        <w:rPr>
          <w:rFonts w:asciiTheme="minorHAnsi" w:eastAsia="SimSun" w:hAnsiTheme="minorHAnsi"/>
          <w:kern w:val="3"/>
          <w:sz w:val="24"/>
          <w:szCs w:val="24"/>
        </w:rPr>
      </w:pPr>
      <w:r w:rsidRPr="00F734C8">
        <w:rPr>
          <w:rFonts w:asciiTheme="minorHAnsi" w:eastAsia="SimSun" w:hAnsiTheme="minorHAnsi"/>
          <w:kern w:val="3"/>
          <w:sz w:val="24"/>
          <w:szCs w:val="24"/>
        </w:rPr>
        <w:t>dane niepełne, które występują jako pełne w innych miejscach we wniosku o dofinansowanie i załącznikach;</w:t>
      </w:r>
    </w:p>
    <w:p w:rsidR="00007C47" w:rsidRPr="00F734C8" w:rsidRDefault="007F6B99" w:rsidP="005809CE">
      <w:pPr>
        <w:pStyle w:val="Akapitzlist"/>
        <w:numPr>
          <w:ilvl w:val="1"/>
          <w:numId w:val="11"/>
        </w:numPr>
        <w:suppressAutoHyphens/>
        <w:autoSpaceDN w:val="0"/>
        <w:spacing w:before="0" w:line="360" w:lineRule="auto"/>
        <w:ind w:left="-567" w:hanging="284"/>
        <w:jc w:val="both"/>
        <w:textAlignment w:val="baseline"/>
        <w:rPr>
          <w:rFonts w:asciiTheme="minorHAnsi" w:eastAsia="SimSun" w:hAnsiTheme="minorHAnsi"/>
          <w:kern w:val="3"/>
          <w:sz w:val="24"/>
          <w:szCs w:val="24"/>
        </w:rPr>
      </w:pPr>
      <w:r w:rsidRPr="00F734C8">
        <w:rPr>
          <w:rFonts w:asciiTheme="minorHAnsi" w:eastAsia="SimSun" w:hAnsiTheme="minorHAnsi"/>
          <w:kern w:val="3"/>
          <w:sz w:val="24"/>
          <w:szCs w:val="24"/>
        </w:rPr>
        <w:t>jednoznaczna do zidentyfikowania niespójność danych we wniosku i załącznikach;</w:t>
      </w:r>
    </w:p>
    <w:p w:rsidR="00007C47" w:rsidRPr="00F734C8" w:rsidRDefault="007F6B99" w:rsidP="005809CE">
      <w:pPr>
        <w:pStyle w:val="Akapitzlist"/>
        <w:numPr>
          <w:ilvl w:val="1"/>
          <w:numId w:val="11"/>
        </w:numPr>
        <w:suppressAutoHyphens/>
        <w:autoSpaceDN w:val="0"/>
        <w:spacing w:before="0" w:line="360" w:lineRule="auto"/>
        <w:ind w:left="-567" w:hanging="284"/>
        <w:jc w:val="both"/>
        <w:textAlignment w:val="baseline"/>
        <w:rPr>
          <w:rFonts w:asciiTheme="minorHAnsi" w:eastAsia="SimSun" w:hAnsiTheme="minorHAnsi"/>
          <w:kern w:val="3"/>
          <w:sz w:val="24"/>
          <w:szCs w:val="24"/>
        </w:rPr>
      </w:pPr>
      <w:r w:rsidRPr="00F734C8">
        <w:rPr>
          <w:rFonts w:asciiTheme="minorHAnsi" w:eastAsia="SimSun" w:hAnsiTheme="minorHAnsi"/>
          <w:kern w:val="3"/>
          <w:sz w:val="24"/>
          <w:szCs w:val="24"/>
        </w:rPr>
        <w:t>błędy w nazwach własnych;</w:t>
      </w:r>
    </w:p>
    <w:p w:rsidR="00FF01E8" w:rsidRPr="00F734C8" w:rsidRDefault="007F6B99" w:rsidP="005809CE">
      <w:pPr>
        <w:pStyle w:val="Akapitzlist"/>
        <w:numPr>
          <w:ilvl w:val="1"/>
          <w:numId w:val="11"/>
        </w:numPr>
        <w:suppressAutoHyphens/>
        <w:autoSpaceDN w:val="0"/>
        <w:spacing w:before="0" w:line="360" w:lineRule="auto"/>
        <w:ind w:left="-567" w:hanging="284"/>
        <w:jc w:val="both"/>
        <w:textAlignment w:val="baseline"/>
        <w:rPr>
          <w:rFonts w:asciiTheme="minorHAnsi" w:eastAsia="SimSun" w:hAnsiTheme="minorHAnsi"/>
          <w:kern w:val="3"/>
          <w:sz w:val="24"/>
          <w:szCs w:val="24"/>
        </w:rPr>
      </w:pPr>
      <w:r w:rsidRPr="00F734C8">
        <w:rPr>
          <w:rFonts w:asciiTheme="minorHAnsi" w:eastAsia="SimSun" w:hAnsiTheme="minorHAnsi"/>
          <w:kern w:val="3"/>
          <w:sz w:val="24"/>
          <w:szCs w:val="24"/>
        </w:rPr>
        <w:t>błędna numeracja stron w załącznikach;</w:t>
      </w:r>
    </w:p>
    <w:p w:rsidR="00777972" w:rsidRPr="00F734C8" w:rsidRDefault="00777972" w:rsidP="008E5938">
      <w:pPr>
        <w:pStyle w:val="Akapitzlist"/>
        <w:suppressAutoHyphens/>
        <w:autoSpaceDN w:val="0"/>
        <w:spacing w:before="0" w:line="360" w:lineRule="auto"/>
        <w:ind w:left="-851"/>
        <w:jc w:val="both"/>
        <w:textAlignment w:val="baseline"/>
        <w:rPr>
          <w:rFonts w:asciiTheme="minorHAnsi" w:eastAsia="SimSun" w:hAnsiTheme="minorHAnsi"/>
          <w:kern w:val="3"/>
          <w:sz w:val="24"/>
          <w:szCs w:val="24"/>
          <w:highlight w:val="yellow"/>
        </w:rPr>
      </w:pPr>
    </w:p>
    <w:p w:rsidR="00007C47" w:rsidRPr="00F734C8" w:rsidRDefault="00007C47" w:rsidP="008E5938">
      <w:pPr>
        <w:suppressAutoHyphens/>
        <w:autoSpaceDN w:val="0"/>
        <w:spacing w:after="120" w:line="360" w:lineRule="auto"/>
        <w:ind w:left="-851"/>
        <w:jc w:val="both"/>
        <w:textAlignment w:val="baseline"/>
        <w:rPr>
          <w:rFonts w:eastAsia="SimSun" w:cstheme="minorHAnsi"/>
          <w:bCs/>
          <w:kern w:val="3"/>
          <w:sz w:val="24"/>
          <w:szCs w:val="24"/>
        </w:rPr>
      </w:pPr>
      <w:r w:rsidRPr="00F734C8">
        <w:rPr>
          <w:rFonts w:eastAsia="SimSun" w:cstheme="minorHAnsi"/>
          <w:b/>
          <w:kern w:val="3"/>
          <w:sz w:val="24"/>
          <w:szCs w:val="24"/>
        </w:rPr>
        <w:t>Wezwanie do poprawienia oczywistej omyłki lub uzupełnienia braku w zakresie warunku formalnego, o ile zostaną one stwierdzone, może następować n</w:t>
      </w:r>
      <w:r w:rsidR="00F743AF" w:rsidRPr="00F734C8">
        <w:rPr>
          <w:rFonts w:eastAsia="SimSun" w:cstheme="minorHAnsi"/>
          <w:b/>
          <w:kern w:val="3"/>
          <w:sz w:val="24"/>
          <w:szCs w:val="24"/>
        </w:rPr>
        <w:t>a każdym etapie oceny.</w:t>
      </w:r>
      <w:r w:rsidR="00F743AF" w:rsidRPr="00F734C8">
        <w:rPr>
          <w:rFonts w:eastAsia="SimSun" w:cstheme="minorHAnsi"/>
          <w:bCs/>
          <w:kern w:val="3"/>
          <w:sz w:val="24"/>
          <w:szCs w:val="24"/>
        </w:rPr>
        <w:t xml:space="preserve"> Wezwanie</w:t>
      </w:r>
      <w:r w:rsidRPr="00F734C8">
        <w:rPr>
          <w:rFonts w:eastAsia="SimSun" w:cstheme="minorHAnsi"/>
          <w:bCs/>
          <w:kern w:val="3"/>
          <w:sz w:val="24"/>
          <w:szCs w:val="24"/>
        </w:rPr>
        <w:t xml:space="preserve"> wstrzymuje termin oceny do momentu złożenia poprawnej dokumentacji.</w:t>
      </w:r>
    </w:p>
    <w:p w:rsidR="00A75E24" w:rsidRPr="00F734C8" w:rsidRDefault="00A75E24" w:rsidP="008E5938">
      <w:pPr>
        <w:suppressAutoHyphens/>
        <w:autoSpaceDN w:val="0"/>
        <w:spacing w:after="120" w:line="360" w:lineRule="auto"/>
        <w:ind w:left="-851"/>
        <w:jc w:val="both"/>
        <w:textAlignment w:val="baseline"/>
        <w:rPr>
          <w:rFonts w:eastAsia="SimSun" w:cstheme="minorHAnsi"/>
          <w:bCs/>
          <w:kern w:val="3"/>
          <w:sz w:val="24"/>
          <w:szCs w:val="24"/>
          <w:u w:val="single"/>
        </w:rPr>
      </w:pPr>
      <w:r w:rsidRPr="00F734C8">
        <w:rPr>
          <w:rFonts w:eastAsia="SimSun" w:cstheme="minorHAnsi"/>
          <w:bCs/>
          <w:kern w:val="3"/>
          <w:sz w:val="24"/>
          <w:szCs w:val="24"/>
          <w:u w:val="single"/>
        </w:rPr>
        <w:t>Terminy określone w wezwaniach do uzupełnienia wniosku w zakresie warunków formalnych bądź poprawienia oczywistej omyłki:</w:t>
      </w:r>
    </w:p>
    <w:p w:rsidR="00777972" w:rsidRPr="00F734C8" w:rsidRDefault="00777972" w:rsidP="005809CE">
      <w:pPr>
        <w:numPr>
          <w:ilvl w:val="0"/>
          <w:numId w:val="12"/>
        </w:num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F734C8">
        <w:rPr>
          <w:rFonts w:eastAsia="SimSun" w:cstheme="minorHAnsi"/>
          <w:bCs/>
          <w:kern w:val="3"/>
          <w:sz w:val="24"/>
          <w:szCs w:val="24"/>
        </w:rPr>
        <w:t>w przypadku wezwania przekazanego drogą elektroniczną – liczy się od dnia następującego po dniu wysłania wezwania</w:t>
      </w:r>
      <w:r w:rsidR="00E66F1E" w:rsidRPr="00E66F1E">
        <w:rPr>
          <w:kern w:val="3"/>
          <w:sz w:val="24"/>
          <w:szCs w:val="24"/>
        </w:rPr>
        <w:t>, zgodnie z zapisami pkt 10[Forma i sposób komunikacji pomiędzy Instytucją Organizującą Nabór i Wnioskodawcą podczas  oceny projektu] niniejszych Zasad</w:t>
      </w:r>
      <w:r w:rsidRPr="00F734C8">
        <w:rPr>
          <w:rFonts w:eastAsia="SimSun" w:cstheme="minorHAnsi"/>
          <w:bCs/>
          <w:kern w:val="3"/>
          <w:sz w:val="24"/>
          <w:szCs w:val="24"/>
        </w:rPr>
        <w:t xml:space="preserve">; </w:t>
      </w:r>
    </w:p>
    <w:p w:rsidR="00777972" w:rsidRPr="00F734C8" w:rsidRDefault="00777972" w:rsidP="005809CE">
      <w:pPr>
        <w:numPr>
          <w:ilvl w:val="0"/>
          <w:numId w:val="12"/>
        </w:num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F734C8">
        <w:rPr>
          <w:rFonts w:eastAsia="SimSun" w:cstheme="minorHAnsi"/>
          <w:bCs/>
          <w:kern w:val="3"/>
          <w:sz w:val="24"/>
          <w:szCs w:val="24"/>
        </w:rPr>
        <w:t>w przypadku wezwania przekazanego na piśmie – liczy się od dnia doręczenia wezwania,</w:t>
      </w:r>
      <w:r w:rsidR="00303F83" w:rsidRPr="00F734C8">
        <w:rPr>
          <w:rFonts w:eastAsia="SimSun" w:cstheme="minorHAnsi"/>
          <w:bCs/>
          <w:kern w:val="3"/>
          <w:sz w:val="24"/>
          <w:szCs w:val="24"/>
        </w:rPr>
        <w:t xml:space="preserve"> </w:t>
      </w:r>
      <w:r w:rsidR="00E66F1E" w:rsidRPr="00E66F1E">
        <w:rPr>
          <w:kern w:val="3"/>
          <w:sz w:val="24"/>
          <w:szCs w:val="24"/>
        </w:rPr>
        <w:t>zgodnie z zapisami pkt 10 [Forma i sposób komunikacji pomiędzy Instytucją Organizującą Nabór i Wnioskodawcą podczas oceny projektu] niniejszych Zasad</w:t>
      </w:r>
      <w:r w:rsidRPr="00F734C8">
        <w:rPr>
          <w:rFonts w:eastAsia="SimSun" w:cstheme="minorHAnsi"/>
          <w:bCs/>
          <w:kern w:val="3"/>
          <w:sz w:val="24"/>
          <w:szCs w:val="24"/>
        </w:rPr>
        <w:t>.</w:t>
      </w:r>
    </w:p>
    <w:p w:rsidR="001D1BE4" w:rsidRPr="00F734C8" w:rsidRDefault="001D1BE4" w:rsidP="008E5938">
      <w:pPr>
        <w:tabs>
          <w:tab w:val="left" w:pos="284"/>
        </w:tabs>
        <w:suppressAutoHyphens/>
        <w:autoSpaceDN w:val="0"/>
        <w:spacing w:after="0" w:line="360" w:lineRule="auto"/>
        <w:contextualSpacing/>
        <w:jc w:val="both"/>
        <w:textAlignment w:val="baseline"/>
        <w:rPr>
          <w:rFonts w:eastAsia="SimSun" w:cstheme="minorHAnsi"/>
          <w:bCs/>
          <w:kern w:val="3"/>
          <w:sz w:val="24"/>
          <w:szCs w:val="24"/>
          <w:highlight w:val="yellow"/>
        </w:rPr>
      </w:pPr>
    </w:p>
    <w:p w:rsidR="004317DD" w:rsidRPr="00F734C8" w:rsidRDefault="00777972" w:rsidP="004317DD">
      <w:pPr>
        <w:suppressAutoHyphens/>
        <w:autoSpaceDN w:val="0"/>
        <w:spacing w:after="120" w:line="360" w:lineRule="auto"/>
        <w:ind w:left="-851"/>
        <w:jc w:val="both"/>
        <w:textAlignment w:val="baseline"/>
        <w:rPr>
          <w:sz w:val="24"/>
          <w:szCs w:val="24"/>
        </w:rPr>
      </w:pPr>
      <w:r w:rsidRPr="00F734C8">
        <w:rPr>
          <w:rFonts w:eastAsia="Calibri" w:cstheme="minorHAnsi"/>
          <w:sz w:val="24"/>
          <w:szCs w:val="24"/>
        </w:rPr>
        <w:t xml:space="preserve">W uzasadnionych przypadkach (np. okoliczności niezależne od Wnioskodawcy) na wniosek Wnioskodawcy istnieje możliwość wydłużenia wskazanego terminu na uzupełnienie/poprawę wniosku, jednak termin ten łącznie nie może przekroczyć </w:t>
      </w:r>
      <w:r w:rsidR="004840DC">
        <w:rPr>
          <w:rFonts w:eastAsia="Calibri" w:cstheme="minorHAnsi"/>
          <w:sz w:val="24"/>
          <w:szCs w:val="24"/>
        </w:rPr>
        <w:t>30</w:t>
      </w:r>
      <w:r w:rsidRPr="00F734C8">
        <w:rPr>
          <w:rFonts w:eastAsia="Calibri" w:cstheme="minorHAnsi"/>
          <w:sz w:val="24"/>
          <w:szCs w:val="24"/>
        </w:rPr>
        <w:t xml:space="preserve"> dni</w:t>
      </w:r>
      <w:r w:rsidR="004317DD" w:rsidRPr="00F734C8">
        <w:rPr>
          <w:rFonts w:eastAsia="Calibri" w:cstheme="minorHAnsi"/>
          <w:sz w:val="24"/>
          <w:szCs w:val="24"/>
        </w:rPr>
        <w:t xml:space="preserve"> </w:t>
      </w:r>
    </w:p>
    <w:p w:rsidR="004D2DFB" w:rsidRDefault="004D2DFB">
      <w:pPr>
        <w:spacing w:after="0" w:line="360" w:lineRule="auto"/>
        <w:jc w:val="both"/>
        <w:rPr>
          <w:color w:val="FF0000"/>
          <w:sz w:val="24"/>
          <w:szCs w:val="24"/>
          <w:highlight w:val="yellow"/>
        </w:rPr>
      </w:pPr>
    </w:p>
    <w:p w:rsidR="004317DD" w:rsidRPr="00F734C8" w:rsidRDefault="004317DD" w:rsidP="004317DD">
      <w:pPr>
        <w:spacing w:after="0" w:line="360" w:lineRule="auto"/>
        <w:ind w:left="-851"/>
        <w:jc w:val="both"/>
        <w:rPr>
          <w:rFonts w:eastAsia="Calibri" w:cstheme="minorHAnsi"/>
          <w:sz w:val="24"/>
          <w:szCs w:val="24"/>
        </w:rPr>
      </w:pPr>
      <w:r w:rsidRPr="00F734C8">
        <w:rPr>
          <w:rFonts w:eastAsia="Calibri" w:cstheme="minorHAnsi"/>
          <w:sz w:val="24"/>
          <w:szCs w:val="24"/>
        </w:rPr>
        <w:t xml:space="preserve">Nieuzupełnienie braków w zakresie warunków formalnych lub niepoprawienie oczywistych omyłek przez Wnioskodawcę na wezwanie </w:t>
      </w:r>
      <w:r w:rsidR="00141934" w:rsidRPr="00F734C8">
        <w:rPr>
          <w:rFonts w:eastAsia="Calibri" w:cstheme="minorHAnsi"/>
          <w:sz w:val="24"/>
          <w:szCs w:val="24"/>
        </w:rPr>
        <w:t>ION</w:t>
      </w:r>
      <w:r w:rsidRPr="00F734C8">
        <w:rPr>
          <w:rFonts w:eastAsia="Calibri" w:cstheme="minorHAnsi"/>
          <w:sz w:val="24"/>
          <w:szCs w:val="24"/>
        </w:rPr>
        <w:t xml:space="preserve"> (IZ RPO WD), skutkuje pozostawieniem wniosku o dofinansowanie bez rozpatrzenia, bez możliwości wniesienia </w:t>
      </w:r>
      <w:r w:rsidRPr="00F734C8">
        <w:rPr>
          <w:rFonts w:eastAsia="Calibri" w:cstheme="minorHAnsi"/>
          <w:sz w:val="24"/>
          <w:szCs w:val="24"/>
        </w:rPr>
        <w:lastRenderedPageBreak/>
        <w:t>protestu. Taki sam skutek będzie mieć uzupełnienie wniosku o dofinansowanie niezgodnie z wezwaniem, w tym z uchybieniem wyznaczonego terminu</w:t>
      </w:r>
      <w:r w:rsidR="00141934" w:rsidRPr="00F734C8">
        <w:rPr>
          <w:rFonts w:eastAsia="Calibri" w:cstheme="minorHAnsi"/>
          <w:sz w:val="24"/>
          <w:szCs w:val="24"/>
        </w:rPr>
        <w:t xml:space="preserve"> </w:t>
      </w:r>
      <w:r w:rsidRPr="00F734C8">
        <w:rPr>
          <w:rFonts w:eastAsia="Calibri" w:cstheme="minorHAnsi"/>
          <w:sz w:val="24"/>
          <w:szCs w:val="24"/>
        </w:rPr>
        <w:t>Konsekwencją pozostawienia wniosku bez rozpatrzenia jest niedopuszczenie projektu do dalszej oceny.</w:t>
      </w:r>
    </w:p>
    <w:p w:rsidR="004D2DFB" w:rsidRDefault="004D2DFB">
      <w:pPr>
        <w:tabs>
          <w:tab w:val="left" w:pos="0"/>
          <w:tab w:val="left" w:pos="709"/>
        </w:tabs>
        <w:suppressAutoHyphens/>
        <w:autoSpaceDN w:val="0"/>
        <w:spacing w:after="0" w:line="360" w:lineRule="auto"/>
        <w:jc w:val="both"/>
        <w:textAlignment w:val="baseline"/>
        <w:rPr>
          <w:rFonts w:eastAsia="SimSun" w:cstheme="minorHAnsi"/>
          <w:kern w:val="3"/>
          <w:sz w:val="24"/>
          <w:szCs w:val="24"/>
          <w:highlight w:val="lightGray"/>
          <w:shd w:val="clear" w:color="auto" w:fill="FFFF00"/>
        </w:rPr>
      </w:pPr>
    </w:p>
    <w:p w:rsidR="007C7385" w:rsidRPr="00F734C8" w:rsidRDefault="007F6B99" w:rsidP="008E5938">
      <w:pPr>
        <w:pStyle w:val="Default"/>
        <w:spacing w:line="360" w:lineRule="auto"/>
        <w:ind w:left="-851"/>
        <w:jc w:val="both"/>
        <w:rPr>
          <w:rFonts w:asciiTheme="minorHAnsi" w:hAnsiTheme="minorHAnsi"/>
          <w:b/>
          <w:color w:val="auto"/>
        </w:rPr>
      </w:pPr>
      <w:r w:rsidRPr="00F734C8">
        <w:rPr>
          <w:rFonts w:asciiTheme="minorHAnsi" w:hAnsiTheme="minorHAnsi"/>
          <w:b/>
          <w:color w:val="auto"/>
        </w:rPr>
        <w:t>Uzupełnienie braków w zakresie warunków formalnych lub poprawa oczywistych omyłek nie jest dokonywana w oparciu o kryteria wyboru projektów.</w:t>
      </w:r>
    </w:p>
    <w:p w:rsidR="001D1BE4" w:rsidRPr="00F734C8" w:rsidRDefault="001D1BE4" w:rsidP="008E5938">
      <w:pPr>
        <w:pStyle w:val="Default"/>
        <w:spacing w:line="360" w:lineRule="auto"/>
        <w:ind w:left="-851"/>
        <w:jc w:val="both"/>
        <w:rPr>
          <w:rFonts w:asciiTheme="minorHAnsi" w:hAnsiTheme="minorHAnsi"/>
          <w:b/>
          <w:color w:val="FF0000"/>
          <w:highlight w:val="lightGray"/>
        </w:rPr>
      </w:pPr>
    </w:p>
    <w:p w:rsidR="00816AD6" w:rsidRPr="00F734C8" w:rsidRDefault="00C348B2" w:rsidP="00FA3073">
      <w:pPr>
        <w:pStyle w:val="Nagwek1"/>
      </w:pPr>
      <w:bookmarkStart w:id="20" w:name="_Toc494282183"/>
      <w:bookmarkStart w:id="21" w:name="_Toc54255410"/>
      <w:r w:rsidRPr="00F734C8">
        <w:t xml:space="preserve">10. </w:t>
      </w:r>
      <w:r w:rsidR="007C7385" w:rsidRPr="00F734C8">
        <w:t>Forma i spo</w:t>
      </w:r>
      <w:r w:rsidR="00204970" w:rsidRPr="00F734C8">
        <w:t xml:space="preserve">sób komunikacji pomiędzy </w:t>
      </w:r>
      <w:r w:rsidR="00777972" w:rsidRPr="00F734C8">
        <w:t>I</w:t>
      </w:r>
      <w:r w:rsidR="00026DDD" w:rsidRPr="00F734C8">
        <w:t xml:space="preserve">nstytucją </w:t>
      </w:r>
      <w:r w:rsidR="00777972" w:rsidRPr="00F734C8">
        <w:t>O</w:t>
      </w:r>
      <w:r w:rsidR="00026DDD" w:rsidRPr="00F734C8">
        <w:t xml:space="preserve">rganizującą </w:t>
      </w:r>
      <w:r w:rsidR="00777972" w:rsidRPr="00F734C8">
        <w:t>N</w:t>
      </w:r>
      <w:r w:rsidR="008F35EC" w:rsidRPr="00F734C8">
        <w:t>abór</w:t>
      </w:r>
      <w:r w:rsidRPr="00F734C8">
        <w:t xml:space="preserve"> </w:t>
      </w:r>
      <w:r w:rsidR="00204970" w:rsidRPr="00F734C8">
        <w:t>i</w:t>
      </w:r>
      <w:r w:rsidRPr="00F734C8">
        <w:t> </w:t>
      </w:r>
      <w:r w:rsidR="00204970" w:rsidRPr="00F734C8">
        <w:t xml:space="preserve"> </w:t>
      </w:r>
      <w:r w:rsidR="00777972" w:rsidRPr="00F734C8">
        <w:t>W</w:t>
      </w:r>
      <w:r w:rsidR="007C7385" w:rsidRPr="00F734C8">
        <w:t xml:space="preserve">nioskodawcą </w:t>
      </w:r>
      <w:r w:rsidR="003C7400" w:rsidRPr="00F734C8">
        <w:t xml:space="preserve">podczas </w:t>
      </w:r>
      <w:r w:rsidR="007C7385" w:rsidRPr="00F734C8">
        <w:t>oceny projekt</w:t>
      </w:r>
      <w:bookmarkEnd w:id="20"/>
      <w:r w:rsidR="008F35EC" w:rsidRPr="00F734C8">
        <w:t>u</w:t>
      </w:r>
      <w:bookmarkEnd w:id="21"/>
    </w:p>
    <w:p w:rsidR="0073007E" w:rsidRPr="00F734C8" w:rsidRDefault="0073007E" w:rsidP="0073007E">
      <w:pPr>
        <w:rPr>
          <w:color w:val="FF0000"/>
          <w:sz w:val="24"/>
          <w:szCs w:val="24"/>
        </w:rPr>
      </w:pPr>
    </w:p>
    <w:p w:rsidR="002E217F" w:rsidRPr="00F734C8" w:rsidRDefault="002E217F" w:rsidP="008E5938">
      <w:pPr>
        <w:spacing w:line="360" w:lineRule="auto"/>
        <w:ind w:left="-851"/>
        <w:jc w:val="both"/>
        <w:rPr>
          <w:rFonts w:cstheme="minorHAnsi"/>
          <w:sz w:val="24"/>
          <w:szCs w:val="24"/>
        </w:rPr>
      </w:pPr>
      <w:r w:rsidRPr="00F734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643E02" w:rsidRPr="00F734C8" w:rsidRDefault="00643E02" w:rsidP="008E5938">
      <w:pPr>
        <w:spacing w:before="240" w:line="360" w:lineRule="auto"/>
        <w:ind w:left="-851"/>
        <w:jc w:val="both"/>
        <w:rPr>
          <w:rFonts w:cstheme="minorHAnsi"/>
          <w:sz w:val="24"/>
          <w:szCs w:val="24"/>
          <w:u w:val="single"/>
        </w:rPr>
      </w:pPr>
      <w:r w:rsidRPr="00F734C8">
        <w:rPr>
          <w:rFonts w:cstheme="minorHAnsi"/>
          <w:bCs/>
          <w:sz w:val="24"/>
          <w:szCs w:val="24"/>
        </w:rPr>
        <w:t>Wnioskodawca oświadcza</w:t>
      </w:r>
      <w:r w:rsidR="008E5938" w:rsidRPr="00F734C8">
        <w:rPr>
          <w:rFonts w:cstheme="minorHAnsi"/>
          <w:bCs/>
          <w:sz w:val="24"/>
          <w:szCs w:val="24"/>
        </w:rPr>
        <w:t xml:space="preserve"> </w:t>
      </w:r>
      <w:r w:rsidR="0040053D" w:rsidRPr="00F734C8">
        <w:rPr>
          <w:rFonts w:eastAsia="Calibri" w:cstheme="minorHAnsi"/>
          <w:sz w:val="24"/>
          <w:szCs w:val="24"/>
        </w:rPr>
        <w:t>we wniosku o dofinansowanie</w:t>
      </w:r>
      <w:r w:rsidRPr="00F734C8">
        <w:rPr>
          <w:rFonts w:cstheme="minorHAnsi"/>
          <w:bCs/>
          <w:sz w:val="24"/>
          <w:szCs w:val="24"/>
        </w:rPr>
        <w:t>, że zapoznał się z formą i</w:t>
      </w:r>
      <w:r w:rsidR="00F12BD9" w:rsidRPr="00F734C8">
        <w:rPr>
          <w:rFonts w:cstheme="minorHAnsi"/>
          <w:bCs/>
          <w:sz w:val="24"/>
          <w:szCs w:val="24"/>
        </w:rPr>
        <w:t> </w:t>
      </w:r>
      <w:r w:rsidRPr="00F734C8">
        <w:rPr>
          <w:rFonts w:cstheme="minorHAnsi"/>
          <w:bCs/>
          <w:sz w:val="24"/>
          <w:szCs w:val="24"/>
        </w:rPr>
        <w:t xml:space="preserve">sposobem komunikacji z </w:t>
      </w:r>
      <w:r w:rsidR="005D32A9" w:rsidRPr="00F734C8">
        <w:rPr>
          <w:rFonts w:cstheme="minorHAnsi"/>
          <w:bCs/>
          <w:sz w:val="24"/>
          <w:szCs w:val="24"/>
        </w:rPr>
        <w:t>I</w:t>
      </w:r>
      <w:r w:rsidR="009D26D9" w:rsidRPr="00F734C8">
        <w:rPr>
          <w:rFonts w:cstheme="minorHAnsi"/>
          <w:bCs/>
          <w:sz w:val="24"/>
          <w:szCs w:val="24"/>
        </w:rPr>
        <w:t xml:space="preserve">nstytucją </w:t>
      </w:r>
      <w:r w:rsidR="009311A9" w:rsidRPr="00F734C8">
        <w:rPr>
          <w:rFonts w:cstheme="minorHAnsi"/>
          <w:bCs/>
          <w:sz w:val="24"/>
          <w:szCs w:val="24"/>
        </w:rPr>
        <w:t>O</w:t>
      </w:r>
      <w:r w:rsidR="009D26D9" w:rsidRPr="00F734C8">
        <w:rPr>
          <w:rFonts w:cstheme="minorHAnsi"/>
          <w:bCs/>
          <w:sz w:val="24"/>
          <w:szCs w:val="24"/>
        </w:rPr>
        <w:t>rganizując</w:t>
      </w:r>
      <w:r w:rsidR="004B28A8" w:rsidRPr="00F734C8">
        <w:rPr>
          <w:rFonts w:cstheme="minorHAnsi"/>
          <w:bCs/>
          <w:sz w:val="24"/>
          <w:szCs w:val="24"/>
        </w:rPr>
        <w:t>ą</w:t>
      </w:r>
      <w:r w:rsidR="008E5938" w:rsidRPr="00F734C8">
        <w:rPr>
          <w:rFonts w:cstheme="minorHAnsi"/>
          <w:bCs/>
          <w:sz w:val="24"/>
          <w:szCs w:val="24"/>
        </w:rPr>
        <w:t xml:space="preserve"> </w:t>
      </w:r>
      <w:r w:rsidR="009311A9" w:rsidRPr="00F734C8">
        <w:rPr>
          <w:rFonts w:cstheme="minorHAnsi"/>
          <w:bCs/>
          <w:sz w:val="24"/>
          <w:szCs w:val="24"/>
        </w:rPr>
        <w:t>N</w:t>
      </w:r>
      <w:r w:rsidR="009D26D9" w:rsidRPr="00F734C8">
        <w:rPr>
          <w:rFonts w:cstheme="minorHAnsi"/>
          <w:bCs/>
          <w:sz w:val="24"/>
          <w:szCs w:val="24"/>
        </w:rPr>
        <w:t xml:space="preserve">abór </w:t>
      </w:r>
      <w:r w:rsidRPr="00F734C8">
        <w:rPr>
          <w:rFonts w:cstheme="minorHAnsi"/>
          <w:bCs/>
          <w:sz w:val="24"/>
          <w:szCs w:val="24"/>
        </w:rPr>
        <w:t xml:space="preserve">w trakcie trwania </w:t>
      </w:r>
      <w:r w:rsidR="009D26D9" w:rsidRPr="00F734C8">
        <w:rPr>
          <w:rFonts w:cstheme="minorHAnsi"/>
          <w:bCs/>
          <w:sz w:val="24"/>
          <w:szCs w:val="24"/>
        </w:rPr>
        <w:t xml:space="preserve">naboru </w:t>
      </w:r>
      <w:r w:rsidRPr="00F734C8">
        <w:rPr>
          <w:rFonts w:cstheme="minorHAnsi"/>
          <w:bCs/>
          <w:sz w:val="24"/>
          <w:szCs w:val="24"/>
        </w:rPr>
        <w:t xml:space="preserve">wskazanym w </w:t>
      </w:r>
      <w:r w:rsidR="009D26D9" w:rsidRPr="00F734C8">
        <w:rPr>
          <w:rFonts w:cstheme="minorHAnsi"/>
          <w:bCs/>
          <w:sz w:val="24"/>
          <w:szCs w:val="24"/>
        </w:rPr>
        <w:t xml:space="preserve">Zasadach </w:t>
      </w:r>
      <w:r w:rsidR="009B4C08" w:rsidRPr="00F734C8">
        <w:rPr>
          <w:rFonts w:cstheme="minorHAnsi"/>
          <w:bCs/>
          <w:sz w:val="24"/>
          <w:szCs w:val="24"/>
        </w:rPr>
        <w:t xml:space="preserve">ubiegania się o wsparcie </w:t>
      </w:r>
      <w:r w:rsidRPr="00F734C8">
        <w:rPr>
          <w:rFonts w:cstheme="minorHAnsi"/>
          <w:bCs/>
          <w:sz w:val="24"/>
          <w:szCs w:val="24"/>
        </w:rPr>
        <w:t xml:space="preserve">i jest świadomy skutków ich niezachowania (w tym niedochowania wyznaczonych przez </w:t>
      </w:r>
      <w:r w:rsidR="002E217F" w:rsidRPr="00F734C8">
        <w:rPr>
          <w:rFonts w:cstheme="minorHAnsi"/>
          <w:bCs/>
          <w:sz w:val="24"/>
          <w:szCs w:val="24"/>
        </w:rPr>
        <w:t xml:space="preserve">ION </w:t>
      </w:r>
      <w:r w:rsidRPr="00F734C8">
        <w:rPr>
          <w:rFonts w:cstheme="minorHAnsi"/>
          <w:bCs/>
          <w:sz w:val="24"/>
          <w:szCs w:val="24"/>
        </w:rPr>
        <w:t>terminów), zgodnie z</w:t>
      </w:r>
      <w:r w:rsidR="007804F7" w:rsidRPr="00F734C8">
        <w:rPr>
          <w:rFonts w:cstheme="minorHAnsi"/>
          <w:bCs/>
          <w:sz w:val="24"/>
          <w:szCs w:val="24"/>
        </w:rPr>
        <w:t> </w:t>
      </w:r>
      <w:r w:rsidRPr="00F734C8">
        <w:rPr>
          <w:rFonts w:cstheme="minorHAnsi"/>
          <w:bCs/>
          <w:sz w:val="24"/>
          <w:szCs w:val="24"/>
        </w:rPr>
        <w:t xml:space="preserve">postanowieniami </w:t>
      </w:r>
      <w:r w:rsidR="009D26D9" w:rsidRPr="00F734C8">
        <w:rPr>
          <w:rFonts w:cstheme="minorHAnsi"/>
          <w:bCs/>
          <w:sz w:val="24"/>
          <w:szCs w:val="24"/>
        </w:rPr>
        <w:t>niniejszych Zasad</w:t>
      </w:r>
      <w:r w:rsidRPr="00F734C8">
        <w:rPr>
          <w:rFonts w:cstheme="minorHAnsi"/>
          <w:sz w:val="24"/>
          <w:szCs w:val="24"/>
        </w:rPr>
        <w:t xml:space="preserve">.  </w:t>
      </w:r>
    </w:p>
    <w:p w:rsidR="00643E02" w:rsidRPr="00F734C8" w:rsidRDefault="004840DC" w:rsidP="008E5938">
      <w:pPr>
        <w:suppressAutoHyphens/>
        <w:autoSpaceDN w:val="0"/>
        <w:spacing w:after="120" w:line="360" w:lineRule="auto"/>
        <w:ind w:left="-851"/>
        <w:jc w:val="both"/>
        <w:textAlignment w:val="baseline"/>
        <w:rPr>
          <w:rFonts w:eastAsia="Times New Roman" w:cstheme="minorHAnsi"/>
          <w:sz w:val="24"/>
          <w:szCs w:val="24"/>
        </w:rPr>
      </w:pPr>
      <w:r>
        <w:rPr>
          <w:rFonts w:cstheme="minorHAnsi"/>
          <w:sz w:val="24"/>
          <w:szCs w:val="24"/>
        </w:rPr>
        <w:t>K</w:t>
      </w:r>
      <w:r w:rsidR="003307DA" w:rsidRPr="00F734C8">
        <w:rPr>
          <w:rFonts w:cstheme="minorHAnsi"/>
          <w:sz w:val="24"/>
          <w:szCs w:val="24"/>
        </w:rPr>
        <w:t xml:space="preserve">omunikacja  między Wnioskodawcą a </w:t>
      </w:r>
      <w:r w:rsidR="00927252" w:rsidRPr="00F734C8">
        <w:rPr>
          <w:rFonts w:cstheme="minorHAnsi"/>
          <w:sz w:val="24"/>
          <w:szCs w:val="24"/>
        </w:rPr>
        <w:t>ION</w:t>
      </w:r>
      <w:r w:rsidR="00643E02" w:rsidRPr="00F734C8">
        <w:rPr>
          <w:rFonts w:cstheme="minorHAnsi"/>
          <w:sz w:val="24"/>
          <w:szCs w:val="24"/>
        </w:rPr>
        <w:t xml:space="preserve"> będzie odbywała się elektronicznie za pośrednictwem </w:t>
      </w:r>
      <w:r w:rsidR="00643E02" w:rsidRPr="00F734C8">
        <w:rPr>
          <w:rFonts w:eastAsia="SimSun" w:cstheme="minorHAnsi"/>
          <w:bCs/>
          <w:kern w:val="3"/>
          <w:sz w:val="24"/>
          <w:szCs w:val="24"/>
        </w:rPr>
        <w:t xml:space="preserve">Systemu Naboru i Oceny Wniosków </w:t>
      </w:r>
      <w:r w:rsidR="00927252" w:rsidRPr="00F734C8">
        <w:rPr>
          <w:rFonts w:eastAsia="SimSun" w:cstheme="minorHAnsi"/>
          <w:bCs/>
          <w:kern w:val="3"/>
          <w:sz w:val="24"/>
          <w:szCs w:val="24"/>
        </w:rPr>
        <w:t>[</w:t>
      </w:r>
      <w:r w:rsidR="00643E02" w:rsidRPr="00F734C8">
        <w:rPr>
          <w:rFonts w:eastAsia="SimSun" w:cstheme="minorHAnsi"/>
          <w:bCs/>
          <w:kern w:val="3"/>
          <w:sz w:val="24"/>
          <w:szCs w:val="24"/>
        </w:rPr>
        <w:t>SNOW</w:t>
      </w:r>
      <w:r w:rsidR="00927252" w:rsidRPr="00F734C8">
        <w:rPr>
          <w:rFonts w:cstheme="minorHAnsi"/>
          <w:sz w:val="24"/>
          <w:szCs w:val="24"/>
        </w:rPr>
        <w:t xml:space="preserve">] </w:t>
      </w:r>
      <w:r w:rsidR="00643E02" w:rsidRPr="00F734C8">
        <w:rPr>
          <w:rFonts w:cstheme="minorHAnsi"/>
          <w:sz w:val="24"/>
          <w:szCs w:val="24"/>
        </w:rPr>
        <w:t xml:space="preserve">poprzez Moduł „Wiadomości” w </w:t>
      </w:r>
      <w:r w:rsidR="00643E02" w:rsidRPr="00F734C8">
        <w:rPr>
          <w:rFonts w:eastAsia="SimSun" w:cstheme="minorHAnsi"/>
          <w:bCs/>
          <w:kern w:val="3"/>
          <w:sz w:val="24"/>
          <w:szCs w:val="24"/>
        </w:rPr>
        <w:t xml:space="preserve">Generatorze Wniosków o dofinansowanie EFRR </w:t>
      </w:r>
      <w:r w:rsidR="00927252" w:rsidRPr="00F734C8">
        <w:rPr>
          <w:rFonts w:eastAsia="SimSun" w:cstheme="minorHAnsi"/>
          <w:bCs/>
          <w:kern w:val="3"/>
          <w:sz w:val="24"/>
          <w:szCs w:val="24"/>
        </w:rPr>
        <w:t>[</w:t>
      </w:r>
      <w:r w:rsidR="00643E02" w:rsidRPr="00F734C8">
        <w:rPr>
          <w:rFonts w:eastAsia="SimSun" w:cstheme="minorHAnsi"/>
          <w:bCs/>
          <w:kern w:val="3"/>
          <w:sz w:val="24"/>
          <w:szCs w:val="24"/>
        </w:rPr>
        <w:t>GWND</w:t>
      </w:r>
      <w:r w:rsidR="00927252" w:rsidRPr="00F734C8">
        <w:rPr>
          <w:rFonts w:eastAsia="SimSun" w:cstheme="minorHAnsi"/>
          <w:bCs/>
          <w:kern w:val="3"/>
          <w:sz w:val="24"/>
          <w:szCs w:val="24"/>
        </w:rPr>
        <w:t>]</w:t>
      </w:r>
      <w:r w:rsidR="00643E02" w:rsidRPr="00F734C8">
        <w:rPr>
          <w:rFonts w:cstheme="minorHAnsi"/>
          <w:sz w:val="24"/>
          <w:szCs w:val="24"/>
        </w:rPr>
        <w:t xml:space="preserve">, za wyjątkiem pisemnej informacji o zakończeniu oceny projektu. </w:t>
      </w:r>
      <w:r w:rsidR="00927252" w:rsidRPr="00F734C8">
        <w:rPr>
          <w:rFonts w:cstheme="minorHAnsi"/>
          <w:sz w:val="24"/>
          <w:szCs w:val="24"/>
        </w:rPr>
        <w:t>ION</w:t>
      </w:r>
      <w:r w:rsidR="00A304D6" w:rsidRPr="00F734C8">
        <w:rPr>
          <w:rFonts w:cstheme="minorHAnsi"/>
          <w:sz w:val="24"/>
          <w:szCs w:val="24"/>
        </w:rPr>
        <w:t xml:space="preserve"> </w:t>
      </w:r>
      <w:r w:rsidR="00643E02" w:rsidRPr="00F734C8">
        <w:rPr>
          <w:rFonts w:cstheme="minorHAnsi"/>
          <w:sz w:val="24"/>
          <w:szCs w:val="24"/>
        </w:rPr>
        <w:t xml:space="preserve">zastrzega, że w przypadku wystąpienia problemów natury informatycznej zastępczo stosowana będzie komunikacja za pomocą pisma, o czym </w:t>
      </w:r>
      <w:r w:rsidR="00927252" w:rsidRPr="00F734C8">
        <w:rPr>
          <w:rFonts w:cstheme="minorHAnsi"/>
          <w:sz w:val="24"/>
          <w:szCs w:val="24"/>
        </w:rPr>
        <w:t>ION</w:t>
      </w:r>
      <w:r w:rsidR="00643E02" w:rsidRPr="00F734C8">
        <w:rPr>
          <w:rFonts w:cstheme="minorHAnsi"/>
          <w:sz w:val="24"/>
          <w:szCs w:val="24"/>
        </w:rPr>
        <w:t xml:space="preserve"> poinformuje </w:t>
      </w:r>
      <w:r w:rsidR="00643E02" w:rsidRPr="00F734C8">
        <w:rPr>
          <w:rFonts w:eastAsia="Times New Roman" w:cstheme="minorHAnsi"/>
          <w:sz w:val="24"/>
          <w:szCs w:val="24"/>
        </w:rPr>
        <w:t>na stronie internetowej RPO WD 2014-2020</w:t>
      </w:r>
      <w:r w:rsidR="00D23360" w:rsidRPr="00F734C8">
        <w:rPr>
          <w:rFonts w:eastAsia="Times New Roman" w:cstheme="minorHAnsi"/>
          <w:sz w:val="24"/>
          <w:szCs w:val="24"/>
        </w:rPr>
        <w:t xml:space="preserve"> www.rpo.dolnyslask.pl</w:t>
      </w:r>
      <w:r w:rsidR="00E66F1E" w:rsidRPr="00E66F1E">
        <w:rPr>
          <w:sz w:val="24"/>
          <w:szCs w:val="24"/>
        </w:rPr>
        <w:t>.</w:t>
      </w:r>
    </w:p>
    <w:p w:rsidR="000C5913" w:rsidRPr="00F734C8" w:rsidRDefault="004C6B74" w:rsidP="008E5938">
      <w:pPr>
        <w:suppressAutoHyphens/>
        <w:autoSpaceDN w:val="0"/>
        <w:spacing w:after="120" w:line="360" w:lineRule="auto"/>
        <w:ind w:left="-851"/>
        <w:jc w:val="both"/>
        <w:textAlignment w:val="baseline"/>
        <w:rPr>
          <w:rFonts w:eastAsia="Times New Roman" w:cstheme="minorHAnsi"/>
          <w:sz w:val="24"/>
          <w:szCs w:val="24"/>
        </w:rPr>
      </w:pPr>
      <w:r w:rsidRPr="00F734C8">
        <w:rPr>
          <w:rFonts w:eastAsia="Times New Roman" w:cstheme="minorHAnsi"/>
          <w:sz w:val="24"/>
          <w:szCs w:val="24"/>
        </w:rPr>
        <w:t xml:space="preserve">Forma złożenia wniosku o dofinansowanie projektu po poprawie na wezwanie </w:t>
      </w:r>
      <w:r w:rsidR="00927252" w:rsidRPr="00F734C8">
        <w:rPr>
          <w:rFonts w:eastAsia="Times New Roman" w:cstheme="minorHAnsi"/>
          <w:sz w:val="24"/>
          <w:szCs w:val="24"/>
        </w:rPr>
        <w:t xml:space="preserve">ION </w:t>
      </w:r>
      <w:r w:rsidRPr="00F734C8">
        <w:rPr>
          <w:rFonts w:eastAsia="Times New Roman" w:cstheme="minorHAnsi"/>
          <w:sz w:val="24"/>
          <w:szCs w:val="24"/>
        </w:rPr>
        <w:t xml:space="preserve">jest tożsama z formą złożenia pierwszej </w:t>
      </w:r>
      <w:r w:rsidR="00D97023" w:rsidRPr="00F734C8">
        <w:rPr>
          <w:rFonts w:eastAsia="Times New Roman" w:cstheme="minorHAnsi"/>
          <w:sz w:val="24"/>
          <w:szCs w:val="24"/>
        </w:rPr>
        <w:t xml:space="preserve">wersji wniosku, zgodnie z pkt </w:t>
      </w:r>
      <w:r w:rsidR="003C7400" w:rsidRPr="00F734C8">
        <w:rPr>
          <w:rFonts w:eastAsia="Times New Roman" w:cstheme="minorHAnsi"/>
          <w:sz w:val="24"/>
          <w:szCs w:val="24"/>
        </w:rPr>
        <w:t xml:space="preserve">7 </w:t>
      </w:r>
      <w:r w:rsidR="00927252" w:rsidRPr="00F734C8">
        <w:rPr>
          <w:rFonts w:eastAsia="Times New Roman" w:cstheme="minorHAnsi"/>
          <w:sz w:val="24"/>
          <w:szCs w:val="24"/>
        </w:rPr>
        <w:t xml:space="preserve"> [</w:t>
      </w:r>
      <w:r w:rsidR="00927252" w:rsidRPr="00F734C8">
        <w:rPr>
          <w:rFonts w:cstheme="minorHAnsi"/>
          <w:sz w:val="24"/>
          <w:szCs w:val="24"/>
        </w:rPr>
        <w:t>Termin, miejsce i</w:t>
      </w:r>
      <w:r w:rsidR="00F12BD9" w:rsidRPr="00F734C8">
        <w:rPr>
          <w:rFonts w:cstheme="minorHAnsi"/>
          <w:sz w:val="24"/>
          <w:szCs w:val="24"/>
        </w:rPr>
        <w:t> </w:t>
      </w:r>
      <w:r w:rsidR="00927252" w:rsidRPr="00F734C8">
        <w:rPr>
          <w:rFonts w:cstheme="minorHAnsi"/>
          <w:sz w:val="24"/>
          <w:szCs w:val="24"/>
        </w:rPr>
        <w:t>forma składania wniosków o dofinansowanie projektu]</w:t>
      </w:r>
      <w:r w:rsidR="00944315" w:rsidRPr="00F734C8">
        <w:rPr>
          <w:rFonts w:cstheme="minorHAnsi"/>
          <w:sz w:val="24"/>
          <w:szCs w:val="24"/>
        </w:rPr>
        <w:t xml:space="preserve"> </w:t>
      </w:r>
      <w:r w:rsidR="00D97023" w:rsidRPr="00F734C8">
        <w:rPr>
          <w:rFonts w:eastAsia="Times New Roman" w:cstheme="minorHAnsi"/>
          <w:sz w:val="24"/>
          <w:szCs w:val="24"/>
        </w:rPr>
        <w:t>niniejszych Zasad</w:t>
      </w:r>
      <w:r w:rsidRPr="00F734C8">
        <w:rPr>
          <w:rFonts w:eastAsia="Times New Roman" w:cstheme="minorHAnsi"/>
          <w:sz w:val="24"/>
          <w:szCs w:val="24"/>
        </w:rPr>
        <w:t xml:space="preserve">.  </w:t>
      </w:r>
    </w:p>
    <w:p w:rsidR="00927252" w:rsidRPr="00F734C8" w:rsidRDefault="00927252" w:rsidP="008E5938">
      <w:pPr>
        <w:suppressAutoHyphens/>
        <w:autoSpaceDN w:val="0"/>
        <w:spacing w:after="120" w:line="360" w:lineRule="auto"/>
        <w:ind w:left="-851"/>
        <w:jc w:val="both"/>
        <w:textAlignment w:val="baseline"/>
        <w:rPr>
          <w:rFonts w:eastAsia="Times New Roman" w:cstheme="minorHAnsi"/>
          <w:sz w:val="24"/>
          <w:szCs w:val="24"/>
        </w:rPr>
      </w:pPr>
      <w:r w:rsidRPr="00F734C8">
        <w:rPr>
          <w:rFonts w:eastAsia="Calibri" w:cstheme="minorHAnsi"/>
          <w:sz w:val="24"/>
          <w:szCs w:val="24"/>
        </w:rPr>
        <w:lastRenderedPageBreak/>
        <w:t xml:space="preserve">Komunikacja elektroniczna za pośrednictwem SNOW będzie odbywała się w następujący sposób: </w:t>
      </w:r>
    </w:p>
    <w:p w:rsidR="000C5913" w:rsidRPr="00F734C8" w:rsidRDefault="00927252" w:rsidP="005809CE">
      <w:pPr>
        <w:numPr>
          <w:ilvl w:val="0"/>
          <w:numId w:val="12"/>
        </w:num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F734C8">
        <w:rPr>
          <w:rFonts w:eastAsia="SimSun" w:cstheme="minorHAnsi"/>
          <w:bCs/>
          <w:kern w:val="3"/>
          <w:sz w:val="24"/>
          <w:szCs w:val="24"/>
        </w:rPr>
        <w:t>w momencie wysłania wiadomości do Wnioskodawcy</w:t>
      </w:r>
      <w:r w:rsidR="000C5913" w:rsidRPr="00F734C8">
        <w:rPr>
          <w:rFonts w:eastAsia="SimSun" w:cstheme="minorHAnsi"/>
          <w:bCs/>
          <w:kern w:val="3"/>
          <w:sz w:val="24"/>
          <w:szCs w:val="24"/>
        </w:rPr>
        <w:t xml:space="preserve"> przez ION </w:t>
      </w:r>
      <w:r w:rsidRPr="00F734C8">
        <w:rPr>
          <w:rFonts w:eastAsia="SimSun" w:cstheme="minorHAnsi"/>
          <w:bCs/>
          <w:kern w:val="3"/>
          <w:sz w:val="24"/>
          <w:szCs w:val="24"/>
        </w:rPr>
        <w:t xml:space="preserve">– na wskazane we wniosku o dofinansowanie adresy e-mailowe Wnioskodawcy (siedziby i do korespondencji) </w:t>
      </w:r>
      <w:r w:rsidR="000C5913" w:rsidRPr="00F734C8">
        <w:rPr>
          <w:rFonts w:eastAsia="SimSun" w:cstheme="minorHAnsi"/>
          <w:bCs/>
          <w:kern w:val="3"/>
          <w:sz w:val="24"/>
          <w:szCs w:val="24"/>
        </w:rPr>
        <w:t xml:space="preserve">– </w:t>
      </w:r>
      <w:r w:rsidRPr="00F734C8">
        <w:rPr>
          <w:rFonts w:eastAsia="SimSun" w:cstheme="minorHAnsi"/>
          <w:bCs/>
          <w:kern w:val="3"/>
          <w:sz w:val="24"/>
          <w:szCs w:val="24"/>
        </w:rPr>
        <w:t>wysyłane będzie powiadomienie, informujące o wpłynięciu nowej wiadomości do indywidualnej skrzynki odbiorczej w Module [Wiadomoś</w:t>
      </w:r>
      <w:r w:rsidR="000C5913" w:rsidRPr="00F734C8">
        <w:rPr>
          <w:rFonts w:eastAsia="SimSun" w:cstheme="minorHAnsi"/>
          <w:bCs/>
          <w:kern w:val="3"/>
          <w:sz w:val="24"/>
          <w:szCs w:val="24"/>
        </w:rPr>
        <w:t>ci] na koncie użytkownika GWND (</w:t>
      </w:r>
      <w:r w:rsidRPr="00F734C8">
        <w:rPr>
          <w:rFonts w:eastAsia="SimSun" w:cstheme="minorHAnsi"/>
          <w:bCs/>
          <w:kern w:val="3"/>
          <w:sz w:val="24"/>
          <w:szCs w:val="24"/>
        </w:rPr>
        <w:t>z którego wysłany został wniosek do ION</w:t>
      </w:r>
      <w:r w:rsidR="000C5913" w:rsidRPr="00F734C8">
        <w:rPr>
          <w:rFonts w:eastAsia="SimSun" w:cstheme="minorHAnsi"/>
          <w:bCs/>
          <w:kern w:val="3"/>
          <w:sz w:val="24"/>
          <w:szCs w:val="24"/>
        </w:rPr>
        <w:t>)</w:t>
      </w:r>
      <w:r w:rsidRPr="00F734C8">
        <w:rPr>
          <w:rFonts w:eastAsia="SimSun" w:cstheme="minorHAnsi"/>
          <w:bCs/>
          <w:kern w:val="3"/>
          <w:sz w:val="24"/>
          <w:szCs w:val="24"/>
        </w:rPr>
        <w:t>;</w:t>
      </w:r>
    </w:p>
    <w:p w:rsidR="00263B89" w:rsidRPr="00F734C8" w:rsidRDefault="000C5913" w:rsidP="005809CE">
      <w:pPr>
        <w:numPr>
          <w:ilvl w:val="0"/>
          <w:numId w:val="12"/>
        </w:num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F734C8">
        <w:rPr>
          <w:rFonts w:eastAsia="SimSun" w:cstheme="minorHAnsi"/>
          <w:bCs/>
          <w:kern w:val="3"/>
          <w:sz w:val="24"/>
          <w:szCs w:val="24"/>
        </w:rPr>
        <w:t>wiadomości wysyłane do Wnioskodawcy będą automatycznie ustawione z żądaniem potwierdzenia odbioru; potwierdzenie odbioru będzie dokonywane ręcznie przez Wnioskodawcę i będzie poprzedzać wyświetlenie wiadomości do odczytu;</w:t>
      </w:r>
    </w:p>
    <w:p w:rsidR="00263B89" w:rsidRPr="00F734C8" w:rsidRDefault="000C5913" w:rsidP="005809CE">
      <w:pPr>
        <w:numPr>
          <w:ilvl w:val="0"/>
          <w:numId w:val="12"/>
        </w:num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F734C8">
        <w:rPr>
          <w:rFonts w:eastAsia="SimSun" w:cstheme="minorHAnsi"/>
          <w:bCs/>
          <w:kern w:val="3"/>
          <w:sz w:val="24"/>
          <w:szCs w:val="24"/>
        </w:rPr>
        <w:t>w przypadku braku odbioru wiadomości przez Wnioskodawcę, na wskazane we wniosku adresy e-mailowe Wnioskodawcy (sied</w:t>
      </w:r>
      <w:r w:rsidR="00263B89" w:rsidRPr="00F734C8">
        <w:rPr>
          <w:rFonts w:eastAsia="SimSun" w:cstheme="minorHAnsi"/>
          <w:bCs/>
          <w:kern w:val="3"/>
          <w:sz w:val="24"/>
          <w:szCs w:val="24"/>
        </w:rPr>
        <w:t>ziby i do korespondencji)</w:t>
      </w:r>
      <w:r w:rsidRPr="00F734C8">
        <w:rPr>
          <w:rFonts w:eastAsia="SimSun" w:cstheme="minorHAnsi"/>
          <w:bCs/>
          <w:kern w:val="3"/>
          <w:sz w:val="24"/>
          <w:szCs w:val="24"/>
        </w:rPr>
        <w:t xml:space="preserve"> wysyłane będą automatyczne powiadomienia, których celem będzie przypomnienie o konieczności odebrania pisma w</w:t>
      </w:r>
      <w:r w:rsidR="00263B89" w:rsidRPr="00F734C8">
        <w:rPr>
          <w:rFonts w:eastAsia="SimSun" w:cstheme="minorHAnsi"/>
          <w:bCs/>
          <w:kern w:val="3"/>
          <w:sz w:val="24"/>
          <w:szCs w:val="24"/>
        </w:rPr>
        <w:t xml:space="preserve"> Module [</w:t>
      </w:r>
      <w:r w:rsidRPr="00F734C8">
        <w:rPr>
          <w:rFonts w:eastAsia="SimSun" w:cstheme="minorHAnsi"/>
          <w:bCs/>
          <w:kern w:val="3"/>
          <w:sz w:val="24"/>
          <w:szCs w:val="24"/>
        </w:rPr>
        <w:t>Wiadomości</w:t>
      </w:r>
      <w:r w:rsidR="00263B89" w:rsidRPr="00F734C8">
        <w:rPr>
          <w:rFonts w:eastAsia="SimSun" w:cstheme="minorHAnsi"/>
          <w:bCs/>
          <w:kern w:val="3"/>
          <w:sz w:val="24"/>
          <w:szCs w:val="24"/>
        </w:rPr>
        <w:t>]</w:t>
      </w:r>
      <w:r w:rsidRPr="00F734C8">
        <w:rPr>
          <w:rFonts w:eastAsia="SimSun" w:cstheme="minorHAnsi"/>
          <w:bCs/>
          <w:kern w:val="3"/>
          <w:sz w:val="24"/>
          <w:szCs w:val="24"/>
        </w:rPr>
        <w:t xml:space="preserve"> w GWND </w:t>
      </w:r>
      <w:r w:rsidR="00263B89" w:rsidRPr="00F734C8">
        <w:rPr>
          <w:rFonts w:eastAsia="SimSun" w:cstheme="minorHAnsi"/>
          <w:bCs/>
          <w:kern w:val="3"/>
          <w:sz w:val="24"/>
          <w:szCs w:val="24"/>
        </w:rPr>
        <w:t>–</w:t>
      </w:r>
      <w:r w:rsidRPr="00F734C8">
        <w:rPr>
          <w:rFonts w:eastAsia="SimSun" w:cstheme="minorHAnsi"/>
          <w:bCs/>
          <w:kern w:val="3"/>
          <w:sz w:val="24"/>
          <w:szCs w:val="24"/>
        </w:rPr>
        <w:t xml:space="preserve"> pierwsze powiadomienie zostanie wysłane po 3 dniach od wysłania wiadomości, a w przypadku dalszego braku odbioru zostanie wysłane powtórne powiadomienie po 7 dniach od wysłania wiadomości;</w:t>
      </w:r>
    </w:p>
    <w:p w:rsidR="000C5913" w:rsidRPr="00F734C8" w:rsidRDefault="000C5913" w:rsidP="005809CE">
      <w:pPr>
        <w:numPr>
          <w:ilvl w:val="0"/>
          <w:numId w:val="12"/>
        </w:num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F734C8">
        <w:rPr>
          <w:rFonts w:eastAsia="SimSun" w:cstheme="minorHAnsi"/>
          <w:bCs/>
          <w:kern w:val="3"/>
          <w:sz w:val="24"/>
          <w:szCs w:val="24"/>
        </w:rPr>
        <w:t>terminy dla wezwań do uzupełnienia lub poprawy wniosku o dofinansowanie przekazane za pośrednictwem SNOW zarówno w przypadku, gdy dotyczą one warunków formalnych, oczywistych omyłe</w:t>
      </w:r>
      <w:r w:rsidR="00263B89" w:rsidRPr="00F734C8">
        <w:rPr>
          <w:rFonts w:eastAsia="SimSun" w:cstheme="minorHAnsi"/>
          <w:bCs/>
          <w:kern w:val="3"/>
          <w:sz w:val="24"/>
          <w:szCs w:val="24"/>
        </w:rPr>
        <w:t xml:space="preserve">k oraz wezwań do uzupełnienia </w:t>
      </w:r>
      <w:r w:rsidRPr="00F734C8">
        <w:rPr>
          <w:rFonts w:eastAsia="SimSun" w:cstheme="minorHAnsi"/>
          <w:bCs/>
          <w:kern w:val="3"/>
          <w:sz w:val="24"/>
          <w:szCs w:val="24"/>
        </w:rPr>
        <w:t>lub poprawy projektu w</w:t>
      </w:r>
      <w:r w:rsidR="00F12BD9" w:rsidRPr="00F734C8">
        <w:rPr>
          <w:rFonts w:eastAsia="SimSun" w:cstheme="minorHAnsi"/>
          <w:bCs/>
          <w:kern w:val="3"/>
          <w:sz w:val="24"/>
          <w:szCs w:val="24"/>
        </w:rPr>
        <w:t> </w:t>
      </w:r>
      <w:r w:rsidRPr="00F734C8">
        <w:rPr>
          <w:rFonts w:eastAsia="SimSun" w:cstheme="minorHAnsi"/>
          <w:bCs/>
          <w:kern w:val="3"/>
          <w:sz w:val="24"/>
          <w:szCs w:val="24"/>
        </w:rPr>
        <w:t>zakresie niespełnienia kryteriów wyboru projektów liczą się od dnia następującego po dniu ich wysłania.</w:t>
      </w:r>
    </w:p>
    <w:p w:rsidR="00927252" w:rsidRPr="00F734C8" w:rsidRDefault="00927252" w:rsidP="008E5938">
      <w:pPr>
        <w:tabs>
          <w:tab w:val="left" w:pos="-567"/>
        </w:tabs>
        <w:suppressAutoHyphens/>
        <w:autoSpaceDN w:val="0"/>
        <w:spacing w:after="0" w:line="360" w:lineRule="auto"/>
        <w:ind w:left="-1211"/>
        <w:contextualSpacing/>
        <w:jc w:val="both"/>
        <w:textAlignment w:val="baseline"/>
        <w:rPr>
          <w:rFonts w:eastAsia="SimSun" w:cstheme="minorHAnsi"/>
          <w:bCs/>
          <w:kern w:val="3"/>
          <w:sz w:val="24"/>
          <w:szCs w:val="24"/>
        </w:rPr>
      </w:pPr>
    </w:p>
    <w:p w:rsidR="00927252" w:rsidRPr="00F734C8" w:rsidRDefault="00927252" w:rsidP="008E5938">
      <w:p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F734C8">
        <w:rPr>
          <w:rFonts w:eastAsia="SimSun" w:cstheme="minorHAnsi"/>
          <w:b/>
          <w:kern w:val="3"/>
          <w:sz w:val="24"/>
          <w:szCs w:val="24"/>
        </w:rPr>
        <w:t>Żądanie potwierdzenia odbioru oraz automatyczne (w tym powtórne) powiadomienia nie zwalniają z obowiązku dotrzymania terminu wskazanego w wezwaniu, tj. liczonego od dnia następującego po dniu wysłania wezwania</w:t>
      </w:r>
      <w:r w:rsidRPr="00F734C8">
        <w:rPr>
          <w:rFonts w:eastAsia="SimSun" w:cstheme="minorHAnsi"/>
          <w:bCs/>
          <w:kern w:val="3"/>
          <w:sz w:val="24"/>
          <w:szCs w:val="24"/>
        </w:rPr>
        <w:t xml:space="preserve">. </w:t>
      </w:r>
    </w:p>
    <w:p w:rsidR="00927252" w:rsidRPr="00F734C8" w:rsidRDefault="00927252" w:rsidP="008E5938">
      <w:pPr>
        <w:tabs>
          <w:tab w:val="left" w:pos="-567"/>
        </w:tabs>
        <w:suppressAutoHyphens/>
        <w:autoSpaceDN w:val="0"/>
        <w:spacing w:after="0" w:line="360" w:lineRule="auto"/>
        <w:ind w:left="-851"/>
        <w:contextualSpacing/>
        <w:jc w:val="both"/>
        <w:textAlignment w:val="baseline"/>
        <w:rPr>
          <w:color w:val="FF0000"/>
          <w:kern w:val="3"/>
          <w:sz w:val="24"/>
          <w:szCs w:val="24"/>
        </w:rPr>
      </w:pPr>
    </w:p>
    <w:p w:rsidR="00927252" w:rsidRPr="00F734C8" w:rsidRDefault="00927252" w:rsidP="008E5938">
      <w:pPr>
        <w:tabs>
          <w:tab w:val="left" w:pos="-567"/>
        </w:tabs>
        <w:suppressAutoHyphens/>
        <w:autoSpaceDN w:val="0"/>
        <w:spacing w:after="120" w:line="360" w:lineRule="auto"/>
        <w:ind w:left="-851"/>
        <w:jc w:val="both"/>
        <w:textAlignment w:val="baseline"/>
        <w:rPr>
          <w:rFonts w:eastAsia="SimSun" w:cstheme="minorHAnsi"/>
          <w:bCs/>
          <w:kern w:val="3"/>
          <w:sz w:val="24"/>
          <w:szCs w:val="24"/>
        </w:rPr>
      </w:pPr>
      <w:r w:rsidRPr="00F734C8">
        <w:rPr>
          <w:rFonts w:eastAsia="SimSun" w:cstheme="minorHAnsi"/>
          <w:bCs/>
          <w:kern w:val="3"/>
          <w:sz w:val="24"/>
          <w:szCs w:val="24"/>
        </w:rPr>
        <w:t>Wnioskodawca zobowiązuje się do</w:t>
      </w:r>
      <w:r w:rsidR="008E5938" w:rsidRPr="00F734C8">
        <w:rPr>
          <w:rFonts w:eastAsia="SimSun" w:cstheme="minorHAnsi"/>
          <w:bCs/>
          <w:kern w:val="3"/>
          <w:sz w:val="24"/>
          <w:szCs w:val="24"/>
        </w:rPr>
        <w:t xml:space="preserve"> </w:t>
      </w:r>
      <w:r w:rsidR="004C1337" w:rsidRPr="00F734C8">
        <w:rPr>
          <w:rFonts w:eastAsia="SimSun" w:cs="Calibri"/>
          <w:bCs/>
          <w:kern w:val="3"/>
          <w:sz w:val="24"/>
          <w:szCs w:val="24"/>
        </w:rPr>
        <w:t>przesyłania do ION i</w:t>
      </w:r>
      <w:r w:rsidRPr="00F734C8">
        <w:rPr>
          <w:rFonts w:eastAsia="SimSun" w:cstheme="minorHAnsi"/>
          <w:bCs/>
          <w:kern w:val="3"/>
          <w:sz w:val="24"/>
          <w:szCs w:val="24"/>
        </w:rPr>
        <w:t xml:space="preserve"> odbioru korespondencji kierowanej do niego w ww. sposób.</w:t>
      </w:r>
      <w:r w:rsidR="003E042F" w:rsidRPr="00F734C8">
        <w:rPr>
          <w:rFonts w:eastAsia="SimSun" w:cstheme="minorHAnsi"/>
          <w:bCs/>
          <w:kern w:val="3"/>
          <w:sz w:val="24"/>
          <w:szCs w:val="24"/>
        </w:rPr>
        <w:t xml:space="preserve"> </w:t>
      </w:r>
    </w:p>
    <w:p w:rsidR="00927252" w:rsidRPr="00F734C8" w:rsidRDefault="00927252" w:rsidP="008E5938">
      <w:p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F734C8">
        <w:rPr>
          <w:rFonts w:eastAsia="SimSun" w:cstheme="minorHAnsi"/>
          <w:bCs/>
          <w:kern w:val="3"/>
          <w:sz w:val="24"/>
          <w:szCs w:val="24"/>
        </w:rPr>
        <w:t xml:space="preserve">Nieprzestrzeganie wskazanej formy komunikacji (w szczególności, gdy Wnioskodawca nie odbierze przesłanego za pomocą SNOW wezwania) oznaczać będzie: </w:t>
      </w:r>
    </w:p>
    <w:p w:rsidR="00927252" w:rsidRPr="00F734C8" w:rsidRDefault="00927252" w:rsidP="005809CE">
      <w:pPr>
        <w:numPr>
          <w:ilvl w:val="0"/>
          <w:numId w:val="12"/>
        </w:num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F734C8">
        <w:rPr>
          <w:rFonts w:eastAsia="SimSun" w:cstheme="minorHAnsi"/>
          <w:bCs/>
          <w:kern w:val="3"/>
          <w:sz w:val="24"/>
          <w:szCs w:val="24"/>
        </w:rPr>
        <w:lastRenderedPageBreak/>
        <w:t xml:space="preserve">negatywną ocenę projektu – w przypadku niespełnienia przez projekt kryteriów wyboru projektów; </w:t>
      </w:r>
    </w:p>
    <w:p w:rsidR="00213B20" w:rsidRPr="00F734C8" w:rsidRDefault="00927252" w:rsidP="005809CE">
      <w:pPr>
        <w:numPr>
          <w:ilvl w:val="0"/>
          <w:numId w:val="12"/>
        </w:num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F734C8">
        <w:rPr>
          <w:rFonts w:eastAsia="SimSun" w:cstheme="minorHAnsi"/>
          <w:bCs/>
          <w:kern w:val="3"/>
          <w:sz w:val="24"/>
          <w:szCs w:val="24"/>
        </w:rPr>
        <w:t xml:space="preserve">pozostawienie wniosku o dofinansowanie bez rozpatrzenia – w przypadku niespełnienia przez wniosek warunków formalnych lub niepoprawienia oczywistych omyłek. </w:t>
      </w:r>
    </w:p>
    <w:p w:rsidR="00E40CB7" w:rsidRPr="00F734C8" w:rsidRDefault="00E40CB7" w:rsidP="008E5938">
      <w:pPr>
        <w:spacing w:after="0" w:line="360" w:lineRule="auto"/>
        <w:ind w:left="-851"/>
        <w:jc w:val="both"/>
        <w:rPr>
          <w:rFonts w:cstheme="minorHAnsi"/>
          <w:sz w:val="24"/>
          <w:szCs w:val="24"/>
        </w:rPr>
      </w:pPr>
    </w:p>
    <w:p w:rsidR="007F05D5" w:rsidRPr="00F734C8" w:rsidRDefault="007F05D5" w:rsidP="00F44396">
      <w:pPr>
        <w:spacing w:after="0" w:line="360" w:lineRule="auto"/>
        <w:ind w:left="-851"/>
        <w:jc w:val="both"/>
        <w:rPr>
          <w:rFonts w:eastAsia="Calibri" w:cs="Calibri"/>
          <w:sz w:val="24"/>
          <w:szCs w:val="24"/>
        </w:rPr>
      </w:pPr>
      <w:r w:rsidRPr="00F734C8">
        <w:rPr>
          <w:rFonts w:eastAsia="Calibri" w:cs="Calibri"/>
          <w:sz w:val="24"/>
          <w:szCs w:val="24"/>
        </w:rPr>
        <w:t xml:space="preserve">Po rozstrzygnięciu naboru ION  zamieszcza na stronie internetowej </w:t>
      </w:r>
      <w:hyperlink r:id="rId12" w:history="1">
        <w:r w:rsidRPr="00F734C8">
          <w:rPr>
            <w:rFonts w:eastAsia="Calibri" w:cs="Calibri"/>
            <w:sz w:val="24"/>
            <w:szCs w:val="24"/>
          </w:rPr>
          <w:t>www.rpo.dolnyslask.pl</w:t>
        </w:r>
      </w:hyperlink>
      <w:r w:rsidRPr="00F734C8">
        <w:rPr>
          <w:rFonts w:eastAsia="Calibri" w:cs="Calibri"/>
          <w:sz w:val="24"/>
          <w:szCs w:val="24"/>
        </w:rPr>
        <w:t xml:space="preserve"> Listę projektów, które spełniły kryteria wyboru projektów, którą zamieszcza również na portalu Funduszy Europejskich:</w:t>
      </w:r>
      <w:r w:rsidR="00F44396" w:rsidRPr="00F734C8">
        <w:rPr>
          <w:rFonts w:eastAsia="Calibri" w:cs="Calibri"/>
          <w:sz w:val="24"/>
          <w:szCs w:val="24"/>
        </w:rPr>
        <w:t xml:space="preserve"> </w:t>
      </w:r>
      <w:hyperlink r:id="rId13" w:history="1">
        <w:r w:rsidR="007D1842" w:rsidRPr="00300485">
          <w:rPr>
            <w:rStyle w:val="Hipercze"/>
            <w:rFonts w:eastAsia="Calibri" w:cs="Calibri"/>
            <w:sz w:val="24"/>
            <w:szCs w:val="24"/>
          </w:rPr>
          <w:t>www.funduszeeuropejskie.gov.pl</w:t>
        </w:r>
      </w:hyperlink>
      <w:r w:rsidR="00C348B2" w:rsidRPr="00F734C8">
        <w:rPr>
          <w:rFonts w:eastAsia="Calibri" w:cs="Calibri"/>
          <w:sz w:val="24"/>
          <w:szCs w:val="24"/>
        </w:rPr>
        <w:t>,</w:t>
      </w:r>
      <w:r w:rsidR="007D1842">
        <w:rPr>
          <w:rFonts w:eastAsia="Calibri" w:cs="Calibri"/>
          <w:sz w:val="24"/>
          <w:szCs w:val="24"/>
        </w:rPr>
        <w:t xml:space="preserve"> </w:t>
      </w:r>
      <w:r w:rsidR="00C348B2" w:rsidRPr="00F734C8">
        <w:rPr>
          <w:rFonts w:eastAsia="Calibri" w:cs="Calibri"/>
          <w:sz w:val="24"/>
          <w:szCs w:val="24"/>
        </w:rPr>
        <w:t xml:space="preserve"> w </w:t>
      </w:r>
      <w:r w:rsidRPr="00F734C8">
        <w:rPr>
          <w:rFonts w:eastAsia="Calibri" w:cs="Calibri"/>
          <w:sz w:val="24"/>
          <w:szCs w:val="24"/>
        </w:rPr>
        <w:t>terminie do 7 dni od dnia rozstrzygnięcia naboru.</w:t>
      </w:r>
    </w:p>
    <w:p w:rsidR="007F05D5" w:rsidRPr="00F734C8" w:rsidRDefault="007F05D5" w:rsidP="008E5938">
      <w:pPr>
        <w:spacing w:after="0" w:line="360" w:lineRule="auto"/>
        <w:jc w:val="both"/>
        <w:rPr>
          <w:rFonts w:eastAsia="Calibri" w:cs="Calibri"/>
          <w:sz w:val="24"/>
          <w:szCs w:val="24"/>
        </w:rPr>
      </w:pPr>
    </w:p>
    <w:p w:rsidR="00E40CB7" w:rsidRPr="00F734C8" w:rsidRDefault="00E40CB7" w:rsidP="008E5938">
      <w:pPr>
        <w:spacing w:after="0" w:line="360" w:lineRule="auto"/>
        <w:ind w:left="-851"/>
        <w:jc w:val="both"/>
        <w:rPr>
          <w:rFonts w:cstheme="minorHAnsi"/>
          <w:sz w:val="24"/>
          <w:szCs w:val="24"/>
        </w:rPr>
      </w:pPr>
      <w:r w:rsidRPr="00F734C8">
        <w:rPr>
          <w:rFonts w:eastAsia="Calibri" w:cs="Calibri"/>
          <w:sz w:val="24"/>
          <w:szCs w:val="24"/>
        </w:rPr>
        <w:t xml:space="preserve">Otrzymanie przez Wnioskodawcę  informacji  o  przyznaniu dofinansowania nie jest równoznaczne z </w:t>
      </w:r>
      <w:r w:rsidR="005C6CA6" w:rsidRPr="00F734C8">
        <w:rPr>
          <w:rFonts w:eastAsia="Calibri" w:cs="Calibri"/>
          <w:sz w:val="24"/>
          <w:szCs w:val="24"/>
        </w:rPr>
        <w:t xml:space="preserve"> zawarciem umowy </w:t>
      </w:r>
      <w:r w:rsidRPr="00F734C8">
        <w:rPr>
          <w:rFonts w:eastAsia="Calibri" w:cs="Calibri"/>
          <w:sz w:val="24"/>
          <w:szCs w:val="24"/>
        </w:rPr>
        <w:t xml:space="preserve">o dofinansowanie projektu. Kwota, która może zostać zakontraktowana w </w:t>
      </w:r>
      <w:r w:rsidR="005C6CA6" w:rsidRPr="00F734C8">
        <w:rPr>
          <w:rFonts w:eastAsia="Calibri" w:cs="Calibri"/>
          <w:sz w:val="24"/>
          <w:szCs w:val="24"/>
        </w:rPr>
        <w:t xml:space="preserve">umowie </w:t>
      </w:r>
      <w:r w:rsidR="00C7586B" w:rsidRPr="00F734C8">
        <w:rPr>
          <w:rFonts w:eastAsia="Calibri" w:cs="Calibri"/>
          <w:sz w:val="24"/>
          <w:szCs w:val="24"/>
        </w:rPr>
        <w:t>o</w:t>
      </w:r>
      <w:r w:rsidRPr="00F734C8">
        <w:rPr>
          <w:rFonts w:eastAsia="Calibri" w:cs="Calibri"/>
          <w:sz w:val="24"/>
          <w:szCs w:val="24"/>
        </w:rPr>
        <w:t xml:space="preserve"> dofinansowani</w:t>
      </w:r>
      <w:r w:rsidR="00D638AB">
        <w:rPr>
          <w:rFonts w:eastAsia="Calibri" w:cs="Calibri"/>
          <w:sz w:val="24"/>
          <w:szCs w:val="24"/>
        </w:rPr>
        <w:t>e</w:t>
      </w:r>
      <w:r w:rsidRPr="00F734C8">
        <w:rPr>
          <w:rFonts w:eastAsia="Calibri" w:cs="Calibri"/>
          <w:sz w:val="24"/>
          <w:szCs w:val="24"/>
        </w:rPr>
        <w:t xml:space="preserve"> projektu w ramach ogłoszonego naboru uzależniona jest od aktualnego w danym miesiącu kursu EUR oraz wartości algorytmu wyrażającego w PLN miesięczny limit środków wspólnotowych oraz krajowych możliwych do zakontraktowania (tzw. limitu „L”). </w:t>
      </w:r>
    </w:p>
    <w:p w:rsidR="007176AB" w:rsidRPr="00F734C8" w:rsidRDefault="007176AB" w:rsidP="008E5938">
      <w:pPr>
        <w:spacing w:after="0" w:line="360" w:lineRule="auto"/>
        <w:ind w:left="-851"/>
        <w:jc w:val="both"/>
        <w:rPr>
          <w:color w:val="FF0000"/>
          <w:sz w:val="24"/>
          <w:szCs w:val="24"/>
        </w:rPr>
      </w:pPr>
    </w:p>
    <w:p w:rsidR="0073007E" w:rsidRPr="004D3657" w:rsidRDefault="0035726B" w:rsidP="004D3657">
      <w:pPr>
        <w:spacing w:after="0" w:line="360" w:lineRule="auto"/>
        <w:ind w:left="-851"/>
        <w:jc w:val="both"/>
        <w:rPr>
          <w:rFonts w:eastAsia="Calibri" w:cstheme="minorHAnsi"/>
          <w:bCs/>
          <w:sz w:val="24"/>
          <w:szCs w:val="24"/>
        </w:rPr>
      </w:pPr>
      <w:bookmarkStart w:id="22" w:name="_Hlk482273546"/>
      <w:r w:rsidRPr="00F734C8">
        <w:rPr>
          <w:rFonts w:eastAsia="Calibri" w:cstheme="minorHAnsi"/>
          <w:bCs/>
          <w:sz w:val="24"/>
          <w:szCs w:val="24"/>
        </w:rPr>
        <w:t xml:space="preserve">W przypadku </w:t>
      </w:r>
      <w:r w:rsidR="005C6CA6" w:rsidRPr="00F734C8">
        <w:rPr>
          <w:rFonts w:eastAsia="Calibri" w:cstheme="minorHAnsi"/>
          <w:bCs/>
          <w:sz w:val="24"/>
          <w:szCs w:val="24"/>
        </w:rPr>
        <w:t xml:space="preserve">zawarcia umowy </w:t>
      </w:r>
      <w:r w:rsidRPr="00F734C8">
        <w:rPr>
          <w:rFonts w:eastAsia="Calibri" w:cstheme="minorHAnsi"/>
          <w:bCs/>
          <w:sz w:val="24"/>
          <w:szCs w:val="24"/>
        </w:rPr>
        <w:t>o dofinansowani</w:t>
      </w:r>
      <w:r w:rsidR="00D638AB">
        <w:rPr>
          <w:rFonts w:eastAsia="Calibri" w:cstheme="minorHAnsi"/>
          <w:bCs/>
          <w:sz w:val="24"/>
          <w:szCs w:val="24"/>
        </w:rPr>
        <w:t>e</w:t>
      </w:r>
      <w:r w:rsidRPr="00F734C8">
        <w:rPr>
          <w:rFonts w:eastAsia="Calibri" w:cstheme="minorHAnsi"/>
          <w:bCs/>
          <w:sz w:val="24"/>
          <w:szCs w:val="24"/>
        </w:rPr>
        <w:t xml:space="preserve"> projektu, Beneficjent zostanie zobowiązany do przestrzegania i stosowania Wytycznych, wydanych na podstawie art. 5 ust. 1 ustawy przez ministra właściweg</w:t>
      </w:r>
      <w:r w:rsidR="005C6CA6" w:rsidRPr="00F734C8">
        <w:rPr>
          <w:rFonts w:eastAsia="Calibri" w:cstheme="minorHAnsi"/>
          <w:bCs/>
          <w:sz w:val="24"/>
          <w:szCs w:val="24"/>
        </w:rPr>
        <w:t>o do spraw rozwoju regionalnego</w:t>
      </w:r>
      <w:r w:rsidRPr="00F734C8">
        <w:rPr>
          <w:rFonts w:eastAsia="Calibri" w:cstheme="minorHAnsi"/>
          <w:bCs/>
          <w:sz w:val="24"/>
          <w:szCs w:val="24"/>
        </w:rPr>
        <w:t>. Beneficjent zostanie zobowiązany do zapoznawania na bieżąco z aktualnie obowiązującą wersją wytycznych oraz do ich stosowania.  Wytyczne (oraz ich zmiany) publikowane są na</w:t>
      </w:r>
      <w:r w:rsidR="0073007E" w:rsidRPr="00F734C8">
        <w:rPr>
          <w:rFonts w:eastAsia="Calibri" w:cstheme="minorHAnsi"/>
          <w:bCs/>
          <w:sz w:val="24"/>
          <w:szCs w:val="24"/>
        </w:rPr>
        <w:t xml:space="preserve"> portalu Funduszy Europejskich: </w:t>
      </w:r>
      <w:hyperlink r:id="rId14" w:anchor="/domyslne=1" w:history="1">
        <w:r w:rsidR="005C6CA6" w:rsidRPr="00F734C8">
          <w:rPr>
            <w:rStyle w:val="Hipercze"/>
            <w:rFonts w:eastAsia="Calibri" w:cstheme="minorHAnsi"/>
            <w:bCs/>
            <w:sz w:val="24"/>
            <w:szCs w:val="24"/>
          </w:rPr>
          <w:t>http://www.funduszeeuropejskie.gov.pl/strony/ofunduszach/dokumenty/#/domyslne=1</w:t>
        </w:r>
      </w:hyperlink>
      <w:r w:rsidR="005C6CA6" w:rsidRPr="00F734C8">
        <w:rPr>
          <w:rFonts w:eastAsia="Calibri" w:cstheme="minorHAnsi"/>
          <w:bCs/>
          <w:sz w:val="24"/>
          <w:szCs w:val="24"/>
        </w:rPr>
        <w:t xml:space="preserve"> </w:t>
      </w:r>
    </w:p>
    <w:p w:rsidR="0073007E" w:rsidRPr="00F734C8" w:rsidRDefault="007F05D5" w:rsidP="0073007E">
      <w:pPr>
        <w:autoSpaceDE w:val="0"/>
        <w:autoSpaceDN w:val="0"/>
        <w:adjustRightInd w:val="0"/>
        <w:spacing w:before="240" w:line="360" w:lineRule="auto"/>
        <w:ind w:left="-851"/>
        <w:jc w:val="both"/>
        <w:rPr>
          <w:rFonts w:cstheme="minorHAnsi"/>
          <w:sz w:val="24"/>
          <w:szCs w:val="24"/>
        </w:rPr>
      </w:pPr>
      <w:r w:rsidRPr="00F734C8">
        <w:rPr>
          <w:rFonts w:cstheme="minorHAnsi"/>
          <w:sz w:val="24"/>
          <w:szCs w:val="24"/>
        </w:rPr>
        <w:t>W przypadku wyboru projektu do dofinansowania, wniosek o dofinansowanie projektu stanowi integralną część</w:t>
      </w:r>
      <w:r w:rsidR="003A7E6A" w:rsidRPr="00F734C8">
        <w:rPr>
          <w:rFonts w:cstheme="minorHAnsi"/>
          <w:sz w:val="24"/>
          <w:szCs w:val="24"/>
        </w:rPr>
        <w:t xml:space="preserve"> </w:t>
      </w:r>
      <w:r w:rsidR="005C6CA6" w:rsidRPr="00F734C8">
        <w:rPr>
          <w:rFonts w:cstheme="minorHAnsi"/>
          <w:sz w:val="24"/>
          <w:szCs w:val="24"/>
        </w:rPr>
        <w:t xml:space="preserve">umowy </w:t>
      </w:r>
      <w:r w:rsidR="003A7E6A" w:rsidRPr="00F734C8">
        <w:rPr>
          <w:rFonts w:cstheme="minorHAnsi"/>
          <w:sz w:val="24"/>
          <w:szCs w:val="24"/>
        </w:rPr>
        <w:t>o dofinansowanie projektu</w:t>
      </w:r>
      <w:r w:rsidR="0073007E" w:rsidRPr="00F734C8">
        <w:rPr>
          <w:rFonts w:cstheme="minorHAnsi"/>
          <w:sz w:val="24"/>
          <w:szCs w:val="24"/>
        </w:rPr>
        <w:t>.</w:t>
      </w:r>
    </w:p>
    <w:p w:rsidR="00454851" w:rsidRPr="00F734C8" w:rsidRDefault="00CE4B29" w:rsidP="00454851">
      <w:pPr>
        <w:tabs>
          <w:tab w:val="left" w:pos="-851"/>
          <w:tab w:val="left" w:pos="-567"/>
        </w:tabs>
        <w:spacing w:after="0" w:line="360" w:lineRule="auto"/>
        <w:ind w:left="-851"/>
        <w:jc w:val="both"/>
        <w:rPr>
          <w:rFonts w:eastAsia="Calibri" w:cstheme="minorHAnsi"/>
          <w:sz w:val="24"/>
          <w:szCs w:val="24"/>
        </w:rPr>
      </w:pPr>
      <w:r w:rsidRPr="00F734C8">
        <w:rPr>
          <w:rFonts w:eastAsia="Calibri" w:cstheme="minorHAnsi"/>
          <w:b/>
          <w:bCs/>
          <w:sz w:val="24"/>
          <w:szCs w:val="24"/>
        </w:rPr>
        <w:t xml:space="preserve">Przed </w:t>
      </w:r>
      <w:r w:rsidR="005C6CA6" w:rsidRPr="00F734C8">
        <w:rPr>
          <w:rFonts w:eastAsia="Calibri" w:cstheme="minorHAnsi"/>
          <w:b/>
          <w:bCs/>
          <w:sz w:val="24"/>
          <w:szCs w:val="24"/>
        </w:rPr>
        <w:t xml:space="preserve">zawarciem umowy </w:t>
      </w:r>
      <w:r w:rsidRPr="00F734C8">
        <w:rPr>
          <w:rFonts w:eastAsia="Calibri" w:cstheme="minorHAnsi"/>
          <w:b/>
          <w:bCs/>
          <w:sz w:val="24"/>
          <w:szCs w:val="24"/>
        </w:rPr>
        <w:t xml:space="preserve">o dofinansowanie ION będzie wymagać złożenia </w:t>
      </w:r>
      <w:r w:rsidR="005841A7">
        <w:rPr>
          <w:rFonts w:eastAsia="Calibri" w:cstheme="minorHAnsi"/>
          <w:b/>
          <w:bCs/>
          <w:sz w:val="24"/>
          <w:szCs w:val="24"/>
        </w:rPr>
        <w:t>2</w:t>
      </w:r>
      <w:r w:rsidRPr="00F734C8">
        <w:rPr>
          <w:rFonts w:eastAsia="Calibri" w:cstheme="minorHAnsi"/>
          <w:b/>
          <w:bCs/>
          <w:sz w:val="24"/>
          <w:szCs w:val="24"/>
        </w:rPr>
        <w:t xml:space="preserve"> egzemplarzy załączników wymienionych we wzorze </w:t>
      </w:r>
      <w:r w:rsidR="00DA4421" w:rsidRPr="00F734C8">
        <w:rPr>
          <w:rFonts w:eastAsia="Calibri" w:cstheme="minorHAnsi"/>
          <w:b/>
          <w:bCs/>
          <w:sz w:val="24"/>
          <w:szCs w:val="24"/>
        </w:rPr>
        <w:t xml:space="preserve">umowy </w:t>
      </w:r>
      <w:r w:rsidRPr="00F734C8">
        <w:rPr>
          <w:rFonts w:eastAsia="Calibri" w:cstheme="minorHAnsi"/>
          <w:b/>
          <w:bCs/>
          <w:sz w:val="24"/>
          <w:szCs w:val="24"/>
        </w:rPr>
        <w:t>o dofinansowanie projektu</w:t>
      </w:r>
      <w:r w:rsidR="0073007E" w:rsidRPr="00F734C8">
        <w:rPr>
          <w:rFonts w:eastAsia="Calibri" w:cstheme="minorHAnsi"/>
          <w:b/>
          <w:bCs/>
          <w:sz w:val="24"/>
          <w:szCs w:val="24"/>
        </w:rPr>
        <w:t>.</w:t>
      </w:r>
      <w:r w:rsidRPr="00F734C8">
        <w:rPr>
          <w:rFonts w:eastAsia="Calibri" w:cstheme="minorHAnsi"/>
          <w:bCs/>
          <w:sz w:val="24"/>
          <w:szCs w:val="24"/>
        </w:rPr>
        <w:t xml:space="preserve"> </w:t>
      </w:r>
      <w:r w:rsidR="00D55945" w:rsidRPr="00F734C8">
        <w:rPr>
          <w:rFonts w:eastAsia="Calibri" w:cstheme="minorHAnsi"/>
          <w:b/>
          <w:bCs/>
          <w:sz w:val="24"/>
          <w:szCs w:val="24"/>
        </w:rPr>
        <w:t xml:space="preserve">Ponadto, dodatkowo będzie wymagać: </w:t>
      </w:r>
    </w:p>
    <w:p w:rsidR="00454851" w:rsidRPr="00CD3866" w:rsidRDefault="00CD3866" w:rsidP="00CD3866">
      <w:pPr>
        <w:numPr>
          <w:ilvl w:val="0"/>
          <w:numId w:val="23"/>
        </w:numPr>
        <w:tabs>
          <w:tab w:val="left" w:pos="-851"/>
          <w:tab w:val="left" w:pos="-567"/>
        </w:tabs>
        <w:spacing w:after="0" w:line="360" w:lineRule="auto"/>
        <w:ind w:left="-851" w:hanging="142"/>
        <w:jc w:val="both"/>
        <w:rPr>
          <w:rFonts w:eastAsia="Calibri" w:cstheme="minorHAnsi"/>
          <w:sz w:val="24"/>
          <w:szCs w:val="24"/>
        </w:rPr>
      </w:pPr>
      <w:r>
        <w:rPr>
          <w:rFonts w:eastAsia="Calibri" w:cstheme="minorHAnsi"/>
          <w:sz w:val="24"/>
          <w:szCs w:val="24"/>
        </w:rPr>
        <w:lastRenderedPageBreak/>
        <w:t>potwierdzoną za zgodność z oryginałem kopie</w:t>
      </w:r>
      <w:r w:rsidRPr="00CD3866">
        <w:rPr>
          <w:rFonts w:eastAsia="Calibri" w:cstheme="minorHAnsi"/>
          <w:sz w:val="24"/>
          <w:szCs w:val="24"/>
        </w:rPr>
        <w:t xml:space="preserve"> prawomocnego pozwolenia na budowę / zgłoszenia robót budowlanych (z potwierdzeniem, że organ nie wyraził sprzeciwu) (jeżeli dotyczy) i /lub oświadczenie o podjęciu prac budowlanych na podstawie art. 12 ustawy z dnia 2 marca 2020 r. o szczególnych rozwiązaniach związanych z zapobieganiem, przeciwdziałaniem i zwalczaniem COVID-19, innych chorób zakaźnych oraz wywołanych nimi sytuacji kryzysowych (w brzmieniu obowiązującym do dnia 4 września 2020 r</w:t>
      </w:r>
      <w:r>
        <w:rPr>
          <w:rFonts w:eastAsia="Calibri" w:cstheme="minorHAnsi"/>
          <w:sz w:val="24"/>
          <w:szCs w:val="24"/>
        </w:rPr>
        <w:t>.</w:t>
      </w:r>
      <w:r w:rsidRPr="00CD3866">
        <w:rPr>
          <w:rFonts w:eastAsia="Calibri" w:cstheme="minorHAnsi"/>
          <w:sz w:val="24"/>
          <w:szCs w:val="24"/>
        </w:rPr>
        <w:t>) (jeżeli dotyczy)</w:t>
      </w:r>
    </w:p>
    <w:p w:rsidR="00E208B4" w:rsidRPr="00ED0693" w:rsidRDefault="00E208B4" w:rsidP="005A5FBF">
      <w:pPr>
        <w:numPr>
          <w:ilvl w:val="0"/>
          <w:numId w:val="23"/>
        </w:numPr>
        <w:tabs>
          <w:tab w:val="left" w:pos="-851"/>
          <w:tab w:val="left" w:pos="-567"/>
        </w:tabs>
        <w:spacing w:after="0" w:line="360" w:lineRule="auto"/>
        <w:ind w:left="-851" w:hanging="142"/>
        <w:jc w:val="both"/>
        <w:rPr>
          <w:rFonts w:eastAsia="Calibri" w:cstheme="minorHAnsi"/>
          <w:sz w:val="24"/>
          <w:szCs w:val="24"/>
        </w:rPr>
      </w:pPr>
      <w:r w:rsidRPr="007D1842">
        <w:rPr>
          <w:rFonts w:eastAsia="Calibri" w:cstheme="minorHAnsi"/>
          <w:sz w:val="24"/>
          <w:szCs w:val="24"/>
        </w:rPr>
        <w:t>oświadczeni</w:t>
      </w:r>
      <w:r w:rsidR="00A320A2" w:rsidRPr="007D1842">
        <w:rPr>
          <w:rFonts w:eastAsia="Calibri" w:cstheme="minorHAnsi"/>
          <w:sz w:val="24"/>
          <w:szCs w:val="24"/>
        </w:rPr>
        <w:t>a</w:t>
      </w:r>
      <w:r w:rsidRPr="007D1842">
        <w:rPr>
          <w:rFonts w:eastAsia="Calibri" w:cstheme="minorHAnsi"/>
          <w:sz w:val="24"/>
          <w:szCs w:val="24"/>
        </w:rPr>
        <w:t xml:space="preserve"> Wnioskodawcy, że nie uległy zmianie dane i informacje podane we wniosku o dofinansowanie realizacji projektu i/lub dołączonych do niego załącznikach w zakresie m.in.: danych teleadresowych, NIP, REGON, wypisu z Ewidencji Działalności Gospodarczej/wyciąg z Krajowego Rejestru Sądowego/statut/wpisy do innego rejestru (jeżeli dotyczy);</w:t>
      </w:r>
    </w:p>
    <w:p w:rsidR="00ED0693" w:rsidRPr="00E208B4" w:rsidRDefault="00ED0693" w:rsidP="005A5FBF">
      <w:pPr>
        <w:numPr>
          <w:ilvl w:val="0"/>
          <w:numId w:val="23"/>
        </w:numPr>
        <w:tabs>
          <w:tab w:val="left" w:pos="-851"/>
          <w:tab w:val="left" w:pos="-567"/>
        </w:tabs>
        <w:spacing w:after="0" w:line="360" w:lineRule="auto"/>
        <w:ind w:left="-851" w:hanging="142"/>
        <w:jc w:val="both"/>
        <w:rPr>
          <w:rFonts w:eastAsia="Calibri" w:cstheme="minorHAnsi"/>
          <w:sz w:val="24"/>
          <w:szCs w:val="24"/>
        </w:rPr>
      </w:pPr>
      <w:r w:rsidRPr="00F734C8">
        <w:rPr>
          <w:sz w:val="24"/>
          <w:szCs w:val="24"/>
        </w:rPr>
        <w:t>oświadczeni</w:t>
      </w:r>
      <w:r w:rsidR="00A320A2">
        <w:rPr>
          <w:sz w:val="24"/>
          <w:szCs w:val="24"/>
        </w:rPr>
        <w:t>a</w:t>
      </w:r>
      <w:r w:rsidRPr="00F734C8">
        <w:rPr>
          <w:sz w:val="24"/>
          <w:szCs w:val="24"/>
        </w:rPr>
        <w:t xml:space="preserve"> Wnioskodawcy o numerze rachunku bankowego dla projektu;</w:t>
      </w:r>
    </w:p>
    <w:p w:rsidR="00E208B4" w:rsidRPr="007D1842" w:rsidRDefault="00CA3665" w:rsidP="005A5FBF">
      <w:pPr>
        <w:numPr>
          <w:ilvl w:val="0"/>
          <w:numId w:val="23"/>
        </w:numPr>
        <w:tabs>
          <w:tab w:val="left" w:pos="-851"/>
          <w:tab w:val="left" w:pos="-567"/>
        </w:tabs>
        <w:spacing w:after="0" w:line="360" w:lineRule="auto"/>
        <w:ind w:left="-851" w:hanging="142"/>
        <w:jc w:val="both"/>
        <w:rPr>
          <w:sz w:val="24"/>
          <w:szCs w:val="24"/>
        </w:rPr>
      </w:pPr>
      <w:r w:rsidRPr="005A5FBF">
        <w:rPr>
          <w:sz w:val="24"/>
          <w:szCs w:val="24"/>
        </w:rPr>
        <w:t xml:space="preserve">oświadczenia </w:t>
      </w:r>
      <w:r w:rsidR="005C6CA6" w:rsidRPr="005A5FBF">
        <w:rPr>
          <w:sz w:val="24"/>
          <w:szCs w:val="24"/>
        </w:rPr>
        <w:t xml:space="preserve"> Wnioskodawcy</w:t>
      </w:r>
      <w:r w:rsidR="0018279B">
        <w:rPr>
          <w:sz w:val="24"/>
          <w:szCs w:val="24"/>
        </w:rPr>
        <w:t xml:space="preserve"> </w:t>
      </w:r>
      <w:r w:rsidR="005C6CA6" w:rsidRPr="005A5FBF">
        <w:rPr>
          <w:sz w:val="24"/>
          <w:szCs w:val="24"/>
        </w:rPr>
        <w:t xml:space="preserve">że </w:t>
      </w:r>
      <w:r w:rsidR="009A4FBC" w:rsidRPr="005A5FBF">
        <w:rPr>
          <w:sz w:val="24"/>
          <w:szCs w:val="24"/>
        </w:rPr>
        <w:t xml:space="preserve">podmiot, </w:t>
      </w:r>
      <w:r w:rsidR="002A692B" w:rsidRPr="005A5FBF">
        <w:rPr>
          <w:sz w:val="24"/>
          <w:szCs w:val="24"/>
        </w:rPr>
        <w:t>które reprezentuj</w:t>
      </w:r>
      <w:r w:rsidR="00ED0693">
        <w:rPr>
          <w:sz w:val="24"/>
          <w:szCs w:val="24"/>
        </w:rPr>
        <w:t>e</w:t>
      </w:r>
      <w:r w:rsidR="0018279B">
        <w:rPr>
          <w:sz w:val="24"/>
          <w:szCs w:val="24"/>
        </w:rPr>
        <w:t xml:space="preserve"> </w:t>
      </w:r>
      <w:r w:rsidR="005C6CA6" w:rsidRPr="005A5FBF">
        <w:rPr>
          <w:sz w:val="24"/>
          <w:szCs w:val="24"/>
        </w:rPr>
        <w:t>nie zalega</w:t>
      </w:r>
      <w:r w:rsidR="00686F4C" w:rsidRPr="005A5FBF">
        <w:rPr>
          <w:sz w:val="24"/>
          <w:szCs w:val="24"/>
        </w:rPr>
        <w:t xml:space="preserve"> </w:t>
      </w:r>
      <w:r w:rsidR="00F11200" w:rsidRPr="007D1842">
        <w:rPr>
          <w:sz w:val="24"/>
          <w:szCs w:val="24"/>
        </w:rPr>
        <w:t xml:space="preserve">z opłacaniem składek na </w:t>
      </w:r>
      <w:r w:rsidR="00ED0693" w:rsidRPr="007D1842">
        <w:rPr>
          <w:sz w:val="24"/>
          <w:szCs w:val="24"/>
        </w:rPr>
        <w:t xml:space="preserve">ubezpieczenia </w:t>
      </w:r>
      <w:r w:rsidR="00F11200" w:rsidRPr="007D1842">
        <w:rPr>
          <w:sz w:val="24"/>
          <w:szCs w:val="24"/>
        </w:rPr>
        <w:t>społeczne</w:t>
      </w:r>
      <w:r w:rsidR="00E208B4" w:rsidRPr="007D1842">
        <w:rPr>
          <w:sz w:val="24"/>
          <w:szCs w:val="24"/>
        </w:rPr>
        <w:t>,</w:t>
      </w:r>
      <w:r w:rsidR="00F11200" w:rsidRPr="007D1842">
        <w:rPr>
          <w:sz w:val="24"/>
          <w:szCs w:val="24"/>
        </w:rPr>
        <w:t xml:space="preserve"> zdrowotne, </w:t>
      </w:r>
      <w:r w:rsidR="00E208B4" w:rsidRPr="007D1842">
        <w:rPr>
          <w:sz w:val="24"/>
          <w:szCs w:val="24"/>
        </w:rPr>
        <w:t xml:space="preserve">Fundusz Pracy i Fundusz Gwarantowanych Świadczeń Pracowniczych, </w:t>
      </w:r>
      <w:r w:rsidR="00F11200" w:rsidRPr="007D1842">
        <w:rPr>
          <w:sz w:val="24"/>
          <w:szCs w:val="24"/>
        </w:rPr>
        <w:t>uiszczaniem podatków, opłat i innych należności publicznoprawnych</w:t>
      </w:r>
      <w:r w:rsidR="00F44396" w:rsidRPr="007D1842">
        <w:rPr>
          <w:sz w:val="24"/>
          <w:szCs w:val="24"/>
        </w:rPr>
        <w:t>;</w:t>
      </w:r>
      <w:r w:rsidR="00686F4C" w:rsidRPr="007D1842">
        <w:rPr>
          <w:sz w:val="24"/>
          <w:szCs w:val="24"/>
        </w:rPr>
        <w:t xml:space="preserve"> </w:t>
      </w:r>
    </w:p>
    <w:p w:rsidR="00ED0693" w:rsidRPr="00ED0693" w:rsidRDefault="00E208B4" w:rsidP="005A5FBF">
      <w:pPr>
        <w:numPr>
          <w:ilvl w:val="0"/>
          <w:numId w:val="23"/>
        </w:numPr>
        <w:tabs>
          <w:tab w:val="left" w:pos="-851"/>
          <w:tab w:val="left" w:pos="-567"/>
        </w:tabs>
        <w:spacing w:after="0" w:line="360" w:lineRule="auto"/>
        <w:ind w:left="-851" w:hanging="142"/>
        <w:jc w:val="both"/>
        <w:rPr>
          <w:rFonts w:eastAsia="Calibri" w:cstheme="minorHAnsi"/>
          <w:sz w:val="24"/>
          <w:szCs w:val="24"/>
        </w:rPr>
      </w:pPr>
      <w:r>
        <w:rPr>
          <w:sz w:val="24"/>
          <w:szCs w:val="24"/>
        </w:rPr>
        <w:t>oświadczeni</w:t>
      </w:r>
      <w:r w:rsidR="00A320A2">
        <w:rPr>
          <w:sz w:val="24"/>
          <w:szCs w:val="24"/>
        </w:rPr>
        <w:t>a</w:t>
      </w:r>
      <w:r>
        <w:rPr>
          <w:sz w:val="24"/>
          <w:szCs w:val="24"/>
        </w:rPr>
        <w:t xml:space="preserve"> o adresie właściwego Urzędu Skarbowego, w którym zarejestrowany jest Wnioskodawca;</w:t>
      </w:r>
    </w:p>
    <w:p w:rsidR="007D1842" w:rsidRPr="007D1842" w:rsidRDefault="00ED0693" w:rsidP="005A5FBF">
      <w:pPr>
        <w:numPr>
          <w:ilvl w:val="0"/>
          <w:numId w:val="23"/>
        </w:numPr>
        <w:tabs>
          <w:tab w:val="left" w:pos="-851"/>
          <w:tab w:val="left" w:pos="-567"/>
        </w:tabs>
        <w:spacing w:after="0" w:line="360" w:lineRule="auto"/>
        <w:ind w:left="-851" w:hanging="142"/>
        <w:jc w:val="both"/>
        <w:rPr>
          <w:sz w:val="24"/>
          <w:szCs w:val="24"/>
        </w:rPr>
      </w:pPr>
      <w:r>
        <w:rPr>
          <w:sz w:val="24"/>
          <w:szCs w:val="24"/>
        </w:rPr>
        <w:t>oświadczeni</w:t>
      </w:r>
      <w:r w:rsidR="00A320A2">
        <w:rPr>
          <w:sz w:val="24"/>
          <w:szCs w:val="24"/>
        </w:rPr>
        <w:t>a</w:t>
      </w:r>
      <w:r>
        <w:rPr>
          <w:sz w:val="24"/>
          <w:szCs w:val="24"/>
        </w:rPr>
        <w:t xml:space="preserve"> Wnioskodawcy, że </w:t>
      </w:r>
      <w:r w:rsidRPr="007D1842">
        <w:rPr>
          <w:sz w:val="24"/>
          <w:szCs w:val="24"/>
        </w:rPr>
        <w:t>wobec podmiotu, który reprezentuje, nie został orzeczony zakaz dostępu do środków na podstawie obowiązujących przepisów prawa, w szczególności na podstawie zapisów art. 12 ust. 1 pkt 1 ustawy z dnia 15 czerwca 2012 r. o skutkach powierzania wykonywania pracy cudzoziemcom przebywającym wbrew przepisom na terytorium Rzeczypospolitej Polskiej i/lub art. 9 ust. 1 pkt 2a ustawy z dnia 28 października 2002 r. o odpowiedzialności podmiotów zbiorowych za czyny zabronione pod groźbą kary</w:t>
      </w:r>
      <w:r w:rsidR="00FA578C" w:rsidRPr="007D1842">
        <w:rPr>
          <w:sz w:val="24"/>
          <w:szCs w:val="24"/>
        </w:rPr>
        <w:t xml:space="preserve"> </w:t>
      </w:r>
      <w:r w:rsidRPr="007D1842">
        <w:rPr>
          <w:sz w:val="24"/>
          <w:szCs w:val="24"/>
        </w:rPr>
        <w:t>;</w:t>
      </w:r>
    </w:p>
    <w:p w:rsidR="00ED0693" w:rsidRPr="007D1842" w:rsidRDefault="00ED0693" w:rsidP="005A5FBF">
      <w:pPr>
        <w:numPr>
          <w:ilvl w:val="0"/>
          <w:numId w:val="23"/>
        </w:numPr>
        <w:tabs>
          <w:tab w:val="left" w:pos="-851"/>
          <w:tab w:val="left" w:pos="-567"/>
        </w:tabs>
        <w:spacing w:after="0" w:line="360" w:lineRule="auto"/>
        <w:ind w:left="-851" w:hanging="142"/>
        <w:jc w:val="both"/>
        <w:rPr>
          <w:sz w:val="24"/>
          <w:szCs w:val="24"/>
        </w:rPr>
      </w:pPr>
      <w:r>
        <w:rPr>
          <w:sz w:val="24"/>
          <w:szCs w:val="24"/>
        </w:rPr>
        <w:t>oświadczeni</w:t>
      </w:r>
      <w:r w:rsidR="00A320A2">
        <w:rPr>
          <w:sz w:val="24"/>
          <w:szCs w:val="24"/>
        </w:rPr>
        <w:t>a</w:t>
      </w:r>
      <w:r>
        <w:rPr>
          <w:sz w:val="24"/>
          <w:szCs w:val="24"/>
        </w:rPr>
        <w:t xml:space="preserve"> Wnioskodawcy, że</w:t>
      </w:r>
      <w:r w:rsidRPr="007D1842">
        <w:rPr>
          <w:sz w:val="24"/>
          <w:szCs w:val="24"/>
        </w:rPr>
        <w:t xml:space="preserve"> zgodnie z art. 207 ust. 4-6 ustawy z dnia 27 sierpnia 2009 r. o finansach publicznych podmiot, który reprezentuje, nie podlega wykluczeniu z ubiegania się o dofinansowanie;</w:t>
      </w:r>
    </w:p>
    <w:p w:rsidR="00ED0693" w:rsidRPr="007D1842" w:rsidRDefault="00ED0693" w:rsidP="005A5FBF">
      <w:pPr>
        <w:numPr>
          <w:ilvl w:val="0"/>
          <w:numId w:val="23"/>
        </w:numPr>
        <w:tabs>
          <w:tab w:val="left" w:pos="-851"/>
          <w:tab w:val="left" w:pos="-567"/>
        </w:tabs>
        <w:spacing w:after="0" w:line="360" w:lineRule="auto"/>
        <w:ind w:left="-851" w:hanging="142"/>
        <w:jc w:val="both"/>
        <w:rPr>
          <w:sz w:val="24"/>
          <w:szCs w:val="24"/>
        </w:rPr>
      </w:pPr>
      <w:r>
        <w:rPr>
          <w:sz w:val="24"/>
          <w:szCs w:val="24"/>
        </w:rPr>
        <w:t>oświadczeni</w:t>
      </w:r>
      <w:r w:rsidR="00A320A2">
        <w:rPr>
          <w:sz w:val="24"/>
          <w:szCs w:val="24"/>
        </w:rPr>
        <w:t>a</w:t>
      </w:r>
      <w:r>
        <w:rPr>
          <w:sz w:val="24"/>
          <w:szCs w:val="24"/>
        </w:rPr>
        <w:t xml:space="preserve"> Wnioskodawcy, że </w:t>
      </w:r>
      <w:r w:rsidRPr="007D1842">
        <w:rPr>
          <w:sz w:val="24"/>
          <w:szCs w:val="24"/>
        </w:rPr>
        <w:t xml:space="preserve">projekt wybrany do dofinansowania z funduszy nie obejmował przedsięwzięć będących częścią inwestycji, które zostały objęte lub powinny </w:t>
      </w:r>
      <w:r w:rsidRPr="007D1842">
        <w:rPr>
          <w:sz w:val="24"/>
          <w:szCs w:val="24"/>
        </w:rPr>
        <w:lastRenderedPageBreak/>
        <w:t>były zostać objęte procedurą odzyskiwania zgodnie</w:t>
      </w:r>
      <w:r w:rsidR="007D1842">
        <w:rPr>
          <w:sz w:val="24"/>
          <w:szCs w:val="24"/>
        </w:rPr>
        <w:t xml:space="preserve"> </w:t>
      </w:r>
      <w:r w:rsidRPr="007D1842">
        <w:rPr>
          <w:sz w:val="24"/>
          <w:szCs w:val="24"/>
        </w:rPr>
        <w:t>z art. 71 Rozporządzenia Parlamentu Europejskiego i Rady (UE) nr 1303/2013 z dnia 17 grudnia 2013 r. w następstwie przeniesienia działalności produkcyjnej poza obszar objęty programem</w:t>
      </w:r>
      <w:r w:rsidR="007D1842">
        <w:rPr>
          <w:sz w:val="24"/>
          <w:szCs w:val="24"/>
        </w:rPr>
        <w:t xml:space="preserve"> </w:t>
      </w:r>
      <w:r w:rsidRPr="007D1842">
        <w:rPr>
          <w:sz w:val="24"/>
          <w:szCs w:val="24"/>
        </w:rPr>
        <w:t>w rozumieniu art. 125 ust. 3 lit. f) rozporządzenia ogólnego;</w:t>
      </w:r>
    </w:p>
    <w:p w:rsidR="00ED0693" w:rsidRPr="007D1842" w:rsidRDefault="00ED0693" w:rsidP="005A5FBF">
      <w:pPr>
        <w:numPr>
          <w:ilvl w:val="0"/>
          <w:numId w:val="23"/>
        </w:numPr>
        <w:tabs>
          <w:tab w:val="left" w:pos="-851"/>
          <w:tab w:val="left" w:pos="-567"/>
        </w:tabs>
        <w:spacing w:after="0" w:line="360" w:lineRule="auto"/>
        <w:ind w:left="-851" w:hanging="142"/>
        <w:jc w:val="both"/>
        <w:rPr>
          <w:sz w:val="24"/>
          <w:szCs w:val="24"/>
        </w:rPr>
      </w:pPr>
      <w:r>
        <w:rPr>
          <w:sz w:val="24"/>
          <w:szCs w:val="24"/>
        </w:rPr>
        <w:t>oświadczeni</w:t>
      </w:r>
      <w:r w:rsidR="00A320A2">
        <w:rPr>
          <w:sz w:val="24"/>
          <w:szCs w:val="24"/>
        </w:rPr>
        <w:t>a</w:t>
      </w:r>
      <w:r>
        <w:rPr>
          <w:sz w:val="24"/>
          <w:szCs w:val="24"/>
        </w:rPr>
        <w:t xml:space="preserve"> Wnioskodawcy, że </w:t>
      </w:r>
      <w:r w:rsidRPr="007D1842">
        <w:rPr>
          <w:sz w:val="24"/>
          <w:szCs w:val="24"/>
        </w:rPr>
        <w:t>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 a także z państw członkowskich Europejskiego Porozumienia o Wolnym Handlu (EFTA);</w:t>
      </w:r>
    </w:p>
    <w:p w:rsidR="00ED0693" w:rsidRPr="007D1842" w:rsidRDefault="00ED0693" w:rsidP="005A5FBF">
      <w:pPr>
        <w:numPr>
          <w:ilvl w:val="0"/>
          <w:numId w:val="23"/>
        </w:numPr>
        <w:tabs>
          <w:tab w:val="left" w:pos="-851"/>
          <w:tab w:val="left" w:pos="-567"/>
        </w:tabs>
        <w:spacing w:after="0" w:line="360" w:lineRule="auto"/>
        <w:ind w:left="-851" w:hanging="142"/>
        <w:jc w:val="both"/>
        <w:rPr>
          <w:sz w:val="24"/>
          <w:szCs w:val="24"/>
        </w:rPr>
      </w:pPr>
      <w:r>
        <w:rPr>
          <w:sz w:val="24"/>
          <w:szCs w:val="24"/>
        </w:rPr>
        <w:t>oświadczeni</w:t>
      </w:r>
      <w:r w:rsidR="00A320A2">
        <w:rPr>
          <w:sz w:val="24"/>
          <w:szCs w:val="24"/>
        </w:rPr>
        <w:t>a</w:t>
      </w:r>
      <w:r>
        <w:rPr>
          <w:sz w:val="24"/>
          <w:szCs w:val="24"/>
        </w:rPr>
        <w:t xml:space="preserve"> Wnioskodawcy, że</w:t>
      </w:r>
      <w:r w:rsidRPr="007D1842">
        <w:rPr>
          <w:sz w:val="24"/>
          <w:szCs w:val="24"/>
        </w:rPr>
        <w:t xml:space="preserve"> projekt jest realizowany zgodnie z obowiązującymi przepisami prawa wspólnotowego i krajowego;</w:t>
      </w:r>
    </w:p>
    <w:p w:rsidR="005C6CA6" w:rsidRPr="00F734C8" w:rsidRDefault="009A4FBC" w:rsidP="00454851">
      <w:pPr>
        <w:numPr>
          <w:ilvl w:val="0"/>
          <w:numId w:val="23"/>
        </w:numPr>
        <w:tabs>
          <w:tab w:val="left" w:pos="-851"/>
          <w:tab w:val="left" w:pos="-567"/>
        </w:tabs>
        <w:spacing w:after="0" w:line="360" w:lineRule="auto"/>
        <w:ind w:left="-851" w:hanging="142"/>
        <w:jc w:val="both"/>
        <w:rPr>
          <w:rFonts w:eastAsia="Calibri" w:cstheme="minorHAnsi"/>
          <w:sz w:val="24"/>
          <w:szCs w:val="24"/>
        </w:rPr>
      </w:pPr>
      <w:r w:rsidRPr="00F734C8">
        <w:rPr>
          <w:rFonts w:eastAsia="Calibri" w:cstheme="minorHAnsi"/>
          <w:sz w:val="24"/>
          <w:szCs w:val="24"/>
        </w:rPr>
        <w:t>k</w:t>
      </w:r>
      <w:r w:rsidR="00D55945" w:rsidRPr="00F734C8">
        <w:rPr>
          <w:rFonts w:eastAsia="Calibri" w:cstheme="minorHAnsi"/>
          <w:sz w:val="24"/>
          <w:szCs w:val="24"/>
        </w:rPr>
        <w:t>arty wzorów podpisów osób upoważnionych do zaciągania zobowiązań zgodnie z</w:t>
      </w:r>
      <w:r w:rsidR="00F12BD9" w:rsidRPr="00F734C8">
        <w:rPr>
          <w:rFonts w:eastAsia="Calibri" w:cstheme="minorHAnsi"/>
          <w:sz w:val="24"/>
          <w:szCs w:val="24"/>
        </w:rPr>
        <w:t> </w:t>
      </w:r>
      <w:r w:rsidR="00D55945" w:rsidRPr="00F734C8">
        <w:rPr>
          <w:rFonts w:eastAsia="Calibri" w:cstheme="minorHAnsi"/>
          <w:sz w:val="24"/>
          <w:szCs w:val="24"/>
        </w:rPr>
        <w:t xml:space="preserve">dokumentami statutowymi; </w:t>
      </w:r>
    </w:p>
    <w:p w:rsidR="00454851" w:rsidRPr="00F734C8" w:rsidRDefault="00D55945" w:rsidP="00454851">
      <w:pPr>
        <w:numPr>
          <w:ilvl w:val="0"/>
          <w:numId w:val="23"/>
        </w:numPr>
        <w:tabs>
          <w:tab w:val="left" w:pos="-851"/>
          <w:tab w:val="left" w:pos="-567"/>
        </w:tabs>
        <w:spacing w:after="0" w:line="360" w:lineRule="auto"/>
        <w:ind w:left="-851" w:hanging="142"/>
        <w:jc w:val="both"/>
        <w:rPr>
          <w:rFonts w:eastAsia="Calibri" w:cstheme="minorHAnsi"/>
          <w:sz w:val="24"/>
          <w:szCs w:val="24"/>
        </w:rPr>
      </w:pPr>
      <w:r w:rsidRPr="00F734C8">
        <w:rPr>
          <w:rFonts w:eastAsia="Calibri" w:cstheme="minorHAnsi"/>
          <w:sz w:val="24"/>
          <w:szCs w:val="24"/>
        </w:rPr>
        <w:t xml:space="preserve">pełnomocnictwa dla osoby podpisującej </w:t>
      </w:r>
      <w:r w:rsidR="00E43D0E" w:rsidRPr="007D1842">
        <w:rPr>
          <w:rFonts w:eastAsia="Calibri" w:cstheme="minorHAnsi"/>
          <w:sz w:val="24"/>
          <w:szCs w:val="24"/>
        </w:rPr>
        <w:t>umowę o dofinansowanie</w:t>
      </w:r>
      <w:r w:rsidR="00FB20AB" w:rsidRPr="007D1842">
        <w:rPr>
          <w:rFonts w:eastAsia="Calibri" w:cstheme="minorHAnsi"/>
          <w:sz w:val="24"/>
          <w:szCs w:val="24"/>
        </w:rPr>
        <w:t xml:space="preserve"> </w:t>
      </w:r>
      <w:r w:rsidRPr="00F734C8">
        <w:rPr>
          <w:rFonts w:eastAsia="Calibri" w:cstheme="minorHAnsi"/>
          <w:sz w:val="24"/>
          <w:szCs w:val="24"/>
        </w:rPr>
        <w:t>w imieniu Wnioskodawcy</w:t>
      </w:r>
      <w:r w:rsidR="00F1532F" w:rsidRPr="00F734C8">
        <w:rPr>
          <w:rFonts w:eastAsia="Calibri" w:cstheme="minorHAnsi"/>
          <w:sz w:val="24"/>
          <w:szCs w:val="24"/>
        </w:rPr>
        <w:t xml:space="preserve"> </w:t>
      </w:r>
      <w:r w:rsidR="001F0BCE" w:rsidRPr="00F734C8">
        <w:rPr>
          <w:rFonts w:eastAsia="Calibri" w:cstheme="minorHAnsi"/>
          <w:sz w:val="24"/>
          <w:szCs w:val="24"/>
        </w:rPr>
        <w:t xml:space="preserve">- </w:t>
      </w:r>
      <w:r w:rsidRPr="00F734C8">
        <w:rPr>
          <w:rFonts w:eastAsia="Calibri" w:cstheme="minorHAnsi"/>
          <w:sz w:val="24"/>
          <w:szCs w:val="24"/>
        </w:rPr>
        <w:t xml:space="preserve">jeżeli dotyczy; </w:t>
      </w:r>
    </w:p>
    <w:p w:rsidR="00D55945" w:rsidRPr="00F734C8" w:rsidRDefault="00D55945" w:rsidP="00454851">
      <w:pPr>
        <w:numPr>
          <w:ilvl w:val="0"/>
          <w:numId w:val="23"/>
        </w:numPr>
        <w:tabs>
          <w:tab w:val="left" w:pos="-851"/>
          <w:tab w:val="left" w:pos="-567"/>
        </w:tabs>
        <w:spacing w:after="0" w:line="360" w:lineRule="auto"/>
        <w:ind w:left="-851" w:hanging="142"/>
        <w:jc w:val="both"/>
        <w:rPr>
          <w:rFonts w:eastAsia="Calibri" w:cstheme="minorHAnsi"/>
          <w:sz w:val="24"/>
          <w:szCs w:val="24"/>
        </w:rPr>
      </w:pPr>
      <w:r w:rsidRPr="00F734C8">
        <w:rPr>
          <w:rFonts w:eastAsia="Calibri" w:cstheme="minorHAnsi"/>
          <w:sz w:val="24"/>
          <w:szCs w:val="24"/>
        </w:rPr>
        <w:t>wniosku o nadanie/zmianę/wycofanie dostępu dla osoby uprawnionej do SL 2014 (zgodnie ze wzorem stanowiącym Załącznik nr 3 do Wytycznych w zakresie warunków gromadzenia i przekazywania danych w postaci el</w:t>
      </w:r>
      <w:r w:rsidR="00454851" w:rsidRPr="00F734C8">
        <w:rPr>
          <w:rFonts w:eastAsia="Calibri" w:cstheme="minorHAnsi"/>
          <w:sz w:val="24"/>
          <w:szCs w:val="24"/>
        </w:rPr>
        <w:t>ektronicznej na lata 2014-2020).</w:t>
      </w:r>
      <w:r w:rsidRPr="00F734C8">
        <w:rPr>
          <w:rFonts w:eastAsia="Calibri" w:cstheme="minorHAnsi"/>
          <w:sz w:val="24"/>
          <w:szCs w:val="24"/>
        </w:rPr>
        <w:t xml:space="preserve"> </w:t>
      </w:r>
    </w:p>
    <w:p w:rsidR="007308EB" w:rsidRDefault="007308EB" w:rsidP="008E5938">
      <w:pPr>
        <w:spacing w:after="0" w:line="360" w:lineRule="auto"/>
        <w:jc w:val="both"/>
        <w:rPr>
          <w:color w:val="FF0000"/>
          <w:sz w:val="24"/>
          <w:szCs w:val="24"/>
        </w:rPr>
      </w:pPr>
    </w:p>
    <w:p w:rsidR="004D3657" w:rsidRDefault="004D3657" w:rsidP="008E5938">
      <w:pPr>
        <w:spacing w:after="0" w:line="360" w:lineRule="auto"/>
        <w:jc w:val="both"/>
        <w:rPr>
          <w:color w:val="FF0000"/>
          <w:sz w:val="24"/>
          <w:szCs w:val="24"/>
        </w:rPr>
      </w:pPr>
    </w:p>
    <w:p w:rsidR="004D3657" w:rsidRDefault="004D3657" w:rsidP="008E5938">
      <w:pPr>
        <w:spacing w:after="0" w:line="360" w:lineRule="auto"/>
        <w:jc w:val="both"/>
        <w:rPr>
          <w:color w:val="FF0000"/>
          <w:sz w:val="24"/>
          <w:szCs w:val="24"/>
        </w:rPr>
      </w:pPr>
    </w:p>
    <w:p w:rsidR="004D3657" w:rsidRPr="00F734C8" w:rsidRDefault="004D3657" w:rsidP="008E5938">
      <w:pPr>
        <w:spacing w:after="0" w:line="360" w:lineRule="auto"/>
        <w:jc w:val="both"/>
        <w:rPr>
          <w:color w:val="FF0000"/>
          <w:sz w:val="24"/>
          <w:szCs w:val="24"/>
        </w:rPr>
      </w:pPr>
    </w:p>
    <w:p w:rsidR="00D55945" w:rsidRPr="00F734C8" w:rsidRDefault="00D55945" w:rsidP="008E5938">
      <w:pPr>
        <w:tabs>
          <w:tab w:val="left" w:pos="0"/>
        </w:tabs>
        <w:spacing w:after="0" w:line="360" w:lineRule="auto"/>
        <w:ind w:left="-851"/>
        <w:jc w:val="both"/>
        <w:rPr>
          <w:rFonts w:eastAsia="Calibri" w:cstheme="minorHAnsi"/>
          <w:b/>
          <w:sz w:val="24"/>
          <w:szCs w:val="24"/>
        </w:rPr>
      </w:pPr>
      <w:r w:rsidRPr="00F734C8">
        <w:rPr>
          <w:rFonts w:eastAsia="Calibri" w:cstheme="minorHAnsi"/>
          <w:b/>
          <w:sz w:val="24"/>
          <w:szCs w:val="24"/>
        </w:rPr>
        <w:t xml:space="preserve">Warunki </w:t>
      </w:r>
      <w:r w:rsidR="005C6CA6" w:rsidRPr="00F734C8">
        <w:rPr>
          <w:rFonts w:eastAsia="Calibri" w:cstheme="minorHAnsi"/>
          <w:b/>
          <w:sz w:val="24"/>
          <w:szCs w:val="24"/>
        </w:rPr>
        <w:t xml:space="preserve">zawarcia umowy </w:t>
      </w:r>
      <w:r w:rsidRPr="00F734C8">
        <w:rPr>
          <w:rFonts w:eastAsia="Calibri" w:cstheme="minorHAnsi"/>
          <w:b/>
          <w:sz w:val="24"/>
          <w:szCs w:val="24"/>
        </w:rPr>
        <w:t xml:space="preserve">o dofinansowanie: </w:t>
      </w:r>
    </w:p>
    <w:p w:rsidR="0007084B" w:rsidRPr="00F734C8" w:rsidRDefault="0007084B" w:rsidP="008E5938">
      <w:pPr>
        <w:tabs>
          <w:tab w:val="left" w:pos="0"/>
        </w:tabs>
        <w:spacing w:after="0" w:line="360" w:lineRule="auto"/>
        <w:ind w:left="-851"/>
        <w:jc w:val="both"/>
        <w:rPr>
          <w:rFonts w:eastAsia="Calibri" w:cstheme="minorHAnsi"/>
          <w:b/>
          <w:sz w:val="24"/>
          <w:szCs w:val="24"/>
        </w:rPr>
      </w:pPr>
    </w:p>
    <w:p w:rsidR="00A13B38" w:rsidRPr="00F734C8" w:rsidRDefault="00D55945" w:rsidP="005809CE">
      <w:pPr>
        <w:numPr>
          <w:ilvl w:val="0"/>
          <w:numId w:val="13"/>
        </w:numPr>
        <w:tabs>
          <w:tab w:val="left" w:pos="-567"/>
        </w:tabs>
        <w:spacing w:after="0" w:line="360" w:lineRule="auto"/>
        <w:ind w:left="-851" w:hanging="360"/>
        <w:jc w:val="both"/>
        <w:rPr>
          <w:rFonts w:eastAsia="Calibri" w:cstheme="minorHAnsi"/>
          <w:sz w:val="24"/>
          <w:szCs w:val="24"/>
        </w:rPr>
      </w:pPr>
      <w:bookmarkStart w:id="23" w:name="_Hlk22298152"/>
      <w:r w:rsidRPr="00F734C8">
        <w:rPr>
          <w:rFonts w:eastAsia="Calibri" w:cstheme="minorHAnsi"/>
          <w:sz w:val="24"/>
          <w:szCs w:val="24"/>
        </w:rPr>
        <w:t xml:space="preserve">Termin </w:t>
      </w:r>
      <w:r w:rsidR="00F420A7" w:rsidRPr="00F734C8">
        <w:rPr>
          <w:rFonts w:eastAsia="Calibri" w:cstheme="minorHAnsi"/>
          <w:sz w:val="24"/>
          <w:szCs w:val="24"/>
        </w:rPr>
        <w:t xml:space="preserve"> </w:t>
      </w:r>
      <w:r w:rsidRPr="00F734C8">
        <w:rPr>
          <w:rFonts w:eastAsia="Calibri" w:cstheme="minorHAnsi"/>
          <w:sz w:val="24"/>
          <w:szCs w:val="24"/>
        </w:rPr>
        <w:t xml:space="preserve">na złożenie kompletnych, poprawnych i prawomocnych (jeśli wymagane) załączników do </w:t>
      </w:r>
      <w:r w:rsidR="00DA4421" w:rsidRPr="00F734C8">
        <w:rPr>
          <w:rFonts w:eastAsia="Calibri" w:cstheme="minorHAnsi"/>
          <w:sz w:val="24"/>
          <w:szCs w:val="24"/>
        </w:rPr>
        <w:t xml:space="preserve">umowy </w:t>
      </w:r>
      <w:r w:rsidRPr="00F734C8">
        <w:rPr>
          <w:rFonts w:eastAsia="Calibri" w:cstheme="minorHAnsi"/>
          <w:sz w:val="24"/>
          <w:szCs w:val="24"/>
        </w:rPr>
        <w:t>o dofinansowani</w:t>
      </w:r>
      <w:r w:rsidR="00952CC3" w:rsidRPr="00F734C8">
        <w:rPr>
          <w:rFonts w:eastAsia="Calibri" w:cstheme="minorHAnsi"/>
          <w:sz w:val="24"/>
          <w:szCs w:val="24"/>
        </w:rPr>
        <w:t>u</w:t>
      </w:r>
      <w:r w:rsidRPr="00F734C8">
        <w:rPr>
          <w:rFonts w:eastAsia="Calibri" w:cstheme="minorHAnsi"/>
          <w:sz w:val="24"/>
          <w:szCs w:val="24"/>
        </w:rPr>
        <w:t xml:space="preserve"> </w:t>
      </w:r>
      <w:r w:rsidR="00F420A7" w:rsidRPr="00F734C8">
        <w:rPr>
          <w:rFonts w:eastAsia="Calibri" w:cstheme="minorHAnsi"/>
          <w:sz w:val="24"/>
          <w:szCs w:val="24"/>
        </w:rPr>
        <w:t>wskazywany jest przez IZ RPO WD w piśmie informującym Wnioskodawcę o wyborze projektu do dofinansowania</w:t>
      </w:r>
      <w:r w:rsidR="00871BD3" w:rsidRPr="00F734C8">
        <w:rPr>
          <w:rFonts w:eastAsia="Calibri" w:cstheme="minorHAnsi"/>
          <w:sz w:val="24"/>
          <w:szCs w:val="24"/>
        </w:rPr>
        <w:t>.</w:t>
      </w:r>
      <w:bookmarkEnd w:id="23"/>
      <w:r w:rsidR="000D412A" w:rsidRPr="00F734C8">
        <w:rPr>
          <w:rFonts w:eastAsia="Calibri" w:cstheme="minorHAnsi"/>
          <w:sz w:val="24"/>
          <w:szCs w:val="24"/>
        </w:rPr>
        <w:t xml:space="preserve"> </w:t>
      </w:r>
      <w:r w:rsidR="00871BD3" w:rsidRPr="00F734C8">
        <w:rPr>
          <w:rFonts w:eastAsia="Calibri" w:cstheme="minorHAnsi"/>
          <w:sz w:val="24"/>
          <w:szCs w:val="24"/>
        </w:rPr>
        <w:t xml:space="preserve">Termin ten, </w:t>
      </w:r>
      <w:r w:rsidR="009A4FBC" w:rsidRPr="00F734C8">
        <w:rPr>
          <w:rFonts w:eastAsia="Calibri" w:cstheme="minorHAnsi"/>
          <w:sz w:val="24"/>
          <w:szCs w:val="24"/>
        </w:rPr>
        <w:br/>
      </w:r>
      <w:r w:rsidR="00871BD3" w:rsidRPr="00F734C8">
        <w:rPr>
          <w:rFonts w:eastAsia="Calibri" w:cstheme="minorHAnsi"/>
          <w:sz w:val="24"/>
          <w:szCs w:val="24"/>
        </w:rPr>
        <w:t>w uzasadnionych przypadkach może ulec wydłużeniu do 60 dni, licząc od następnego dnia od wskazanego przez IZ RPO WD terminu.</w:t>
      </w:r>
    </w:p>
    <w:p w:rsidR="00A13B38" w:rsidRPr="00F734C8" w:rsidRDefault="00D55945" w:rsidP="005809CE">
      <w:pPr>
        <w:numPr>
          <w:ilvl w:val="0"/>
          <w:numId w:val="13"/>
        </w:numPr>
        <w:tabs>
          <w:tab w:val="left" w:pos="-567"/>
          <w:tab w:val="left" w:pos="0"/>
        </w:tabs>
        <w:spacing w:after="0" w:line="360" w:lineRule="auto"/>
        <w:ind w:left="-851" w:hanging="360"/>
        <w:jc w:val="both"/>
        <w:rPr>
          <w:rFonts w:eastAsia="Calibri" w:cstheme="minorHAnsi"/>
          <w:sz w:val="24"/>
          <w:szCs w:val="24"/>
        </w:rPr>
      </w:pPr>
      <w:r w:rsidRPr="00F734C8">
        <w:rPr>
          <w:rFonts w:eastAsia="Calibri" w:cstheme="minorHAnsi"/>
          <w:sz w:val="24"/>
          <w:szCs w:val="24"/>
        </w:rPr>
        <w:t>W przypadku niedostarczenia dokumentów, o których mowa w punkcie 1 we wskazanym terminie, IO</w:t>
      </w:r>
      <w:r w:rsidR="00052CFD" w:rsidRPr="00F734C8">
        <w:rPr>
          <w:rFonts w:eastAsia="Calibri" w:cstheme="minorHAnsi"/>
          <w:sz w:val="24"/>
          <w:szCs w:val="24"/>
        </w:rPr>
        <w:t xml:space="preserve">N </w:t>
      </w:r>
      <w:r w:rsidRPr="00F734C8">
        <w:rPr>
          <w:rFonts w:eastAsia="Calibri" w:cstheme="minorHAnsi"/>
          <w:sz w:val="24"/>
          <w:szCs w:val="24"/>
        </w:rPr>
        <w:t xml:space="preserve">może odstąpić od </w:t>
      </w:r>
      <w:r w:rsidR="00A00428">
        <w:rPr>
          <w:rFonts w:eastAsia="Calibri" w:cstheme="minorHAnsi"/>
          <w:sz w:val="24"/>
          <w:szCs w:val="24"/>
        </w:rPr>
        <w:t xml:space="preserve">podpisania </w:t>
      </w:r>
      <w:r w:rsidR="00DA4421" w:rsidRPr="00F734C8">
        <w:rPr>
          <w:rFonts w:eastAsia="Calibri" w:cstheme="minorHAnsi"/>
          <w:sz w:val="24"/>
          <w:szCs w:val="24"/>
        </w:rPr>
        <w:t xml:space="preserve">umowy </w:t>
      </w:r>
      <w:r w:rsidRPr="00F734C8">
        <w:rPr>
          <w:rFonts w:eastAsia="Calibri" w:cstheme="minorHAnsi"/>
          <w:sz w:val="24"/>
          <w:szCs w:val="24"/>
        </w:rPr>
        <w:t>o dofinansowani</w:t>
      </w:r>
      <w:r w:rsidR="00F70C51">
        <w:rPr>
          <w:rFonts w:eastAsia="Calibri" w:cstheme="minorHAnsi"/>
          <w:sz w:val="24"/>
          <w:szCs w:val="24"/>
        </w:rPr>
        <w:t>e</w:t>
      </w:r>
      <w:r w:rsidRPr="00F734C8">
        <w:rPr>
          <w:rFonts w:eastAsia="Calibri" w:cstheme="minorHAnsi"/>
          <w:sz w:val="24"/>
          <w:szCs w:val="24"/>
        </w:rPr>
        <w:t xml:space="preserve">. </w:t>
      </w:r>
    </w:p>
    <w:p w:rsidR="00A13B38" w:rsidRPr="00793692" w:rsidRDefault="00D55945" w:rsidP="005809CE">
      <w:pPr>
        <w:numPr>
          <w:ilvl w:val="0"/>
          <w:numId w:val="13"/>
        </w:numPr>
        <w:tabs>
          <w:tab w:val="left" w:pos="-567"/>
          <w:tab w:val="left" w:pos="0"/>
        </w:tabs>
        <w:spacing w:after="0" w:line="360" w:lineRule="auto"/>
        <w:ind w:left="-851" w:hanging="360"/>
        <w:jc w:val="both"/>
        <w:rPr>
          <w:rFonts w:eastAsia="Calibri" w:cstheme="minorHAnsi"/>
          <w:sz w:val="24"/>
          <w:szCs w:val="24"/>
        </w:rPr>
      </w:pPr>
      <w:r w:rsidRPr="00793692">
        <w:rPr>
          <w:rFonts w:eastAsia="Calibri" w:cstheme="minorHAnsi"/>
          <w:sz w:val="24"/>
          <w:szCs w:val="24"/>
        </w:rPr>
        <w:lastRenderedPageBreak/>
        <w:t>Decyzję o wydłużeniu terminu na złożenie dokumentów</w:t>
      </w:r>
      <w:r w:rsidR="00052CFD" w:rsidRPr="00793692">
        <w:rPr>
          <w:rFonts w:eastAsia="Calibri" w:cstheme="minorHAnsi"/>
          <w:sz w:val="24"/>
          <w:szCs w:val="24"/>
        </w:rPr>
        <w:t>,</w:t>
      </w:r>
      <w:r w:rsidRPr="00793692">
        <w:rPr>
          <w:rFonts w:eastAsia="Calibri" w:cstheme="minorHAnsi"/>
          <w:sz w:val="24"/>
          <w:szCs w:val="24"/>
        </w:rPr>
        <w:t xml:space="preserve"> o których mowa w punkcie 1</w:t>
      </w:r>
      <w:r w:rsidR="00F12BD9" w:rsidRPr="00793692">
        <w:rPr>
          <w:rFonts w:eastAsia="Calibri" w:cstheme="minorHAnsi"/>
          <w:sz w:val="24"/>
          <w:szCs w:val="24"/>
        </w:rPr>
        <w:t> </w:t>
      </w:r>
      <w:r w:rsidR="006969D3" w:rsidRPr="00793692">
        <w:rPr>
          <w:rFonts w:eastAsia="Calibri" w:cstheme="minorHAnsi"/>
          <w:sz w:val="24"/>
          <w:szCs w:val="24"/>
        </w:rPr>
        <w:t xml:space="preserve">, powyżej 60 dni </w:t>
      </w:r>
      <w:r w:rsidRPr="00793692">
        <w:rPr>
          <w:rFonts w:eastAsia="Calibri" w:cstheme="minorHAnsi"/>
          <w:sz w:val="24"/>
          <w:szCs w:val="24"/>
        </w:rPr>
        <w:t xml:space="preserve">może </w:t>
      </w:r>
      <w:r w:rsidR="00052CFD" w:rsidRPr="00793692">
        <w:rPr>
          <w:rFonts w:cstheme="minorHAnsi"/>
          <w:sz w:val="24"/>
          <w:szCs w:val="24"/>
        </w:rPr>
        <w:t>w wyjątkowych przypadkach podjąć Zarząd Województwa.</w:t>
      </w:r>
    </w:p>
    <w:p w:rsidR="00F44396" w:rsidRPr="00F734C8" w:rsidRDefault="00DA4421" w:rsidP="00FA3073">
      <w:pPr>
        <w:pStyle w:val="Nagwek1"/>
      </w:pPr>
      <w:bookmarkStart w:id="24" w:name="_Toc54255411"/>
      <w:bookmarkEnd w:id="22"/>
      <w:r w:rsidRPr="00F734C8">
        <w:t>Umowa</w:t>
      </w:r>
      <w:r w:rsidR="00E66F1E" w:rsidRPr="00E66F1E">
        <w:t xml:space="preserve"> o dofinansowani</w:t>
      </w:r>
      <w:r w:rsidR="00F70C51">
        <w:t>e</w:t>
      </w:r>
      <w:r w:rsidR="00E66F1E" w:rsidRPr="00E66F1E">
        <w:t xml:space="preserve"> projektu może być </w:t>
      </w:r>
      <w:r w:rsidR="00FB20AB">
        <w:t>podpisana</w:t>
      </w:r>
      <w:r w:rsidR="00E66F1E" w:rsidRPr="00E66F1E">
        <w:t xml:space="preserve"> pod warunkiem, że dany Wnioskodawca nie podlega wykluczeniu, o którym mowa w art. 207 ustawy z dnia 27 sierpnia 2009 r. o finansach publicznych i nie figuruje w rejestrze podmiotów wykluczonych.</w:t>
      </w:r>
      <w:bookmarkEnd w:id="24"/>
      <w:r w:rsidR="00E66F1E" w:rsidRPr="00E66F1E">
        <w:t xml:space="preserve"> </w:t>
      </w:r>
    </w:p>
    <w:p w:rsidR="00F44396" w:rsidRPr="00F734C8" w:rsidRDefault="00F44396" w:rsidP="00FA3073">
      <w:pPr>
        <w:pStyle w:val="Nagwek1"/>
      </w:pPr>
    </w:p>
    <w:p w:rsidR="003C4247" w:rsidRPr="00F734C8" w:rsidRDefault="00C348B2" w:rsidP="00FA3073">
      <w:pPr>
        <w:pStyle w:val="Nagwek1"/>
      </w:pPr>
      <w:bookmarkStart w:id="25" w:name="_Toc54255412"/>
      <w:r w:rsidRPr="00F734C8">
        <w:t xml:space="preserve">11. </w:t>
      </w:r>
      <w:r w:rsidR="003C4247" w:rsidRPr="00F734C8">
        <w:t>Orientacyjny t</w:t>
      </w:r>
      <w:r w:rsidR="00254703" w:rsidRPr="00F734C8">
        <w:t xml:space="preserve">ermin rozstrzygnięcia </w:t>
      </w:r>
      <w:r w:rsidR="00DF2F14" w:rsidRPr="00F734C8">
        <w:t>naboru</w:t>
      </w:r>
      <w:bookmarkEnd w:id="25"/>
    </w:p>
    <w:p w:rsidR="00DF2F14" w:rsidRPr="00F734C8" w:rsidRDefault="007F6B99" w:rsidP="008E5938">
      <w:pPr>
        <w:pStyle w:val="Default"/>
        <w:spacing w:before="240" w:line="360" w:lineRule="auto"/>
        <w:ind w:left="-851"/>
        <w:jc w:val="both"/>
        <w:rPr>
          <w:rFonts w:asciiTheme="minorHAnsi" w:hAnsiTheme="minorHAnsi"/>
          <w:color w:val="auto"/>
        </w:rPr>
      </w:pPr>
      <w:r w:rsidRPr="00F734C8">
        <w:rPr>
          <w:rFonts w:asciiTheme="minorHAnsi" w:hAnsiTheme="minorHAnsi"/>
          <w:color w:val="auto"/>
        </w:rPr>
        <w:t>Orientacyjny termin rozstrzygnięcia naboru to</w:t>
      </w:r>
      <w:r w:rsidR="002426E1" w:rsidRPr="00F734C8">
        <w:rPr>
          <w:rFonts w:asciiTheme="minorHAnsi" w:hAnsiTheme="minorHAnsi" w:cstheme="minorHAnsi"/>
          <w:color w:val="auto"/>
        </w:rPr>
        <w:t xml:space="preserve"> </w:t>
      </w:r>
      <w:r w:rsidR="00141934" w:rsidRPr="00793692">
        <w:rPr>
          <w:rFonts w:asciiTheme="minorHAnsi" w:hAnsiTheme="minorHAnsi" w:cstheme="minorHAnsi"/>
          <w:b/>
          <w:color w:val="auto"/>
        </w:rPr>
        <w:t>grudzień</w:t>
      </w:r>
      <w:r w:rsidR="009D5085" w:rsidRPr="00793692">
        <w:rPr>
          <w:rFonts w:asciiTheme="minorHAnsi" w:hAnsiTheme="minorHAnsi" w:cstheme="minorHAnsi"/>
          <w:b/>
          <w:color w:val="auto"/>
        </w:rPr>
        <w:t xml:space="preserve"> </w:t>
      </w:r>
      <w:r w:rsidRPr="00793692">
        <w:rPr>
          <w:rFonts w:asciiTheme="minorHAnsi" w:hAnsiTheme="minorHAnsi"/>
          <w:b/>
          <w:color w:val="auto"/>
        </w:rPr>
        <w:t>2020 r.</w:t>
      </w:r>
    </w:p>
    <w:p w:rsidR="004E6975" w:rsidRPr="00F734C8" w:rsidRDefault="004E6975" w:rsidP="008E5938">
      <w:pPr>
        <w:spacing w:after="0" w:line="360" w:lineRule="auto"/>
        <w:ind w:left="-851"/>
        <w:jc w:val="both"/>
        <w:rPr>
          <w:rFonts w:cstheme="minorHAnsi"/>
          <w:sz w:val="24"/>
          <w:szCs w:val="24"/>
        </w:rPr>
      </w:pPr>
      <w:r w:rsidRPr="00F734C8">
        <w:rPr>
          <w:rFonts w:cstheme="minorHAnsi"/>
          <w:sz w:val="24"/>
          <w:szCs w:val="24"/>
        </w:rPr>
        <w:t>IO</w:t>
      </w:r>
      <w:r w:rsidR="00802D2A" w:rsidRPr="00F734C8">
        <w:rPr>
          <w:rFonts w:cstheme="minorHAnsi"/>
          <w:sz w:val="24"/>
          <w:szCs w:val="24"/>
        </w:rPr>
        <w:t>N</w:t>
      </w:r>
      <w:r w:rsidRPr="00F734C8">
        <w:rPr>
          <w:rFonts w:cstheme="minorHAnsi"/>
          <w:sz w:val="24"/>
          <w:szCs w:val="24"/>
        </w:rPr>
        <w:t xml:space="preserve"> zastrzega sobie możliwość zmiany terminu rozstrzygnięcia </w:t>
      </w:r>
      <w:r w:rsidR="00672C2F" w:rsidRPr="00F734C8">
        <w:rPr>
          <w:rFonts w:cstheme="minorHAnsi"/>
          <w:sz w:val="24"/>
          <w:szCs w:val="24"/>
        </w:rPr>
        <w:t>nabor</w:t>
      </w:r>
      <w:r w:rsidRPr="00F734C8">
        <w:rPr>
          <w:rFonts w:cstheme="minorHAnsi"/>
          <w:sz w:val="24"/>
          <w:szCs w:val="24"/>
        </w:rPr>
        <w:t xml:space="preserve">u.  </w:t>
      </w:r>
    </w:p>
    <w:p w:rsidR="009F140F" w:rsidRPr="00F734C8" w:rsidRDefault="009F140F" w:rsidP="008E5938">
      <w:pPr>
        <w:spacing w:after="0" w:line="360" w:lineRule="auto"/>
        <w:ind w:left="-851"/>
        <w:jc w:val="both"/>
        <w:rPr>
          <w:color w:val="FF0000"/>
          <w:sz w:val="24"/>
          <w:szCs w:val="24"/>
        </w:rPr>
      </w:pPr>
    </w:p>
    <w:p w:rsidR="003C4247" w:rsidRPr="00F734C8" w:rsidRDefault="00C348B2" w:rsidP="00FA3073">
      <w:pPr>
        <w:pStyle w:val="Nagwek1"/>
      </w:pPr>
      <w:bookmarkStart w:id="26" w:name="_Toc54255413"/>
      <w:r w:rsidRPr="00F734C8">
        <w:t xml:space="preserve">12. </w:t>
      </w:r>
      <w:r w:rsidR="003C4247" w:rsidRPr="00F734C8">
        <w:t xml:space="preserve">Sytuacje, w których </w:t>
      </w:r>
      <w:r w:rsidR="00AB4FEA" w:rsidRPr="00F734C8">
        <w:t xml:space="preserve">może zostać anulowany </w:t>
      </w:r>
      <w:r w:rsidR="00CB7F6C" w:rsidRPr="00F734C8">
        <w:t>nabór</w:t>
      </w:r>
      <w:r w:rsidR="003C4247" w:rsidRPr="00F734C8">
        <w:t xml:space="preserve"> </w:t>
      </w:r>
      <w:r w:rsidR="00254703" w:rsidRPr="00F734C8">
        <w:t>lub zmienion</w:t>
      </w:r>
      <w:r w:rsidR="00E11D17" w:rsidRPr="00F734C8">
        <w:t xml:space="preserve">e </w:t>
      </w:r>
      <w:r w:rsidR="002A1B78" w:rsidRPr="00F734C8">
        <w:t>Z</w:t>
      </w:r>
      <w:r w:rsidR="00E11D17" w:rsidRPr="00F734C8">
        <w:t>asady</w:t>
      </w:r>
      <w:bookmarkEnd w:id="26"/>
    </w:p>
    <w:p w:rsidR="008B3175" w:rsidRPr="00F734C8" w:rsidRDefault="002A1B78" w:rsidP="008E5938">
      <w:pPr>
        <w:spacing w:before="240" w:line="360" w:lineRule="auto"/>
        <w:ind w:left="-851"/>
        <w:jc w:val="both"/>
        <w:rPr>
          <w:rFonts w:cstheme="minorHAnsi"/>
          <w:sz w:val="24"/>
          <w:szCs w:val="24"/>
        </w:rPr>
      </w:pPr>
      <w:r w:rsidRPr="00F734C8">
        <w:rPr>
          <w:rFonts w:cstheme="minorHAnsi"/>
          <w:sz w:val="24"/>
          <w:szCs w:val="24"/>
        </w:rPr>
        <w:t>ION wzywa W</w:t>
      </w:r>
      <w:r w:rsidR="008B3175" w:rsidRPr="00F734C8">
        <w:rPr>
          <w:rFonts w:cstheme="minorHAnsi"/>
          <w:sz w:val="24"/>
          <w:szCs w:val="24"/>
        </w:rPr>
        <w:t>nioskodawcę</w:t>
      </w:r>
      <w:r w:rsidR="00AB4FEA" w:rsidRPr="00F734C8">
        <w:rPr>
          <w:rFonts w:cstheme="minorHAnsi"/>
          <w:sz w:val="24"/>
          <w:szCs w:val="24"/>
        </w:rPr>
        <w:t xml:space="preserve"> </w:t>
      </w:r>
      <w:r w:rsidR="008B3175" w:rsidRPr="00F734C8">
        <w:rPr>
          <w:rFonts w:cstheme="minorHAnsi"/>
          <w:sz w:val="24"/>
          <w:szCs w:val="24"/>
        </w:rPr>
        <w:t xml:space="preserve">do złożenia wniosku o dofinansowanie w wyznaczonym terminie. W przypadku niezłożenia wniosku o dofinansowanie w wyznaczonym terminie </w:t>
      </w:r>
      <w:r w:rsidRPr="00F734C8">
        <w:rPr>
          <w:rFonts w:cstheme="minorHAnsi"/>
          <w:sz w:val="24"/>
          <w:szCs w:val="24"/>
        </w:rPr>
        <w:t>ION ponownie wzywa W</w:t>
      </w:r>
      <w:r w:rsidR="008B3175" w:rsidRPr="00F734C8">
        <w:rPr>
          <w:rFonts w:cstheme="minorHAnsi"/>
          <w:sz w:val="24"/>
          <w:szCs w:val="24"/>
        </w:rPr>
        <w:t xml:space="preserve">nioskodawcę do złożenia wniosku o dofinansowanie, wyznaczając ostateczny termin. W przypadku bezskutecznego upływu ostatecznego terminu </w:t>
      </w:r>
      <w:r w:rsidR="00974505" w:rsidRPr="00F734C8">
        <w:rPr>
          <w:rFonts w:cstheme="minorHAnsi"/>
          <w:sz w:val="24"/>
          <w:szCs w:val="24"/>
        </w:rPr>
        <w:t xml:space="preserve">projekt nie podlega ocenie. </w:t>
      </w:r>
    </w:p>
    <w:p w:rsidR="00A13B38" w:rsidRDefault="002A1B78" w:rsidP="008E5938">
      <w:pPr>
        <w:spacing w:before="240" w:after="240" w:line="360" w:lineRule="auto"/>
        <w:ind w:left="-851"/>
        <w:jc w:val="both"/>
        <w:rPr>
          <w:rFonts w:cstheme="minorHAnsi"/>
          <w:sz w:val="24"/>
          <w:szCs w:val="24"/>
        </w:rPr>
      </w:pPr>
      <w:r w:rsidRPr="00F734C8">
        <w:rPr>
          <w:rFonts w:cstheme="minorHAnsi"/>
          <w:sz w:val="24"/>
          <w:szCs w:val="24"/>
        </w:rPr>
        <w:t>ION</w:t>
      </w:r>
      <w:r w:rsidR="008B3175" w:rsidRPr="00F734C8">
        <w:rPr>
          <w:rFonts w:cstheme="minorHAnsi"/>
          <w:sz w:val="24"/>
          <w:szCs w:val="24"/>
        </w:rPr>
        <w:t xml:space="preserve"> zastrzega sobie prawo do zmiany niniejszych zasad </w:t>
      </w:r>
      <w:r w:rsidR="0071074F" w:rsidRPr="00F734C8">
        <w:rPr>
          <w:rFonts w:cstheme="minorHAnsi"/>
          <w:sz w:val="24"/>
          <w:szCs w:val="24"/>
        </w:rPr>
        <w:t xml:space="preserve">ubiegania się </w:t>
      </w:r>
      <w:r w:rsidR="009B4C08" w:rsidRPr="00F734C8">
        <w:rPr>
          <w:rFonts w:cstheme="minorHAnsi"/>
          <w:sz w:val="24"/>
          <w:szCs w:val="24"/>
        </w:rPr>
        <w:t xml:space="preserve">o wsparcie </w:t>
      </w:r>
      <w:r w:rsidR="008B3175" w:rsidRPr="00F734C8">
        <w:rPr>
          <w:rFonts w:cstheme="minorHAnsi"/>
          <w:sz w:val="24"/>
          <w:szCs w:val="24"/>
        </w:rPr>
        <w:t>(w tym zmiany wzoru</w:t>
      </w:r>
      <w:r w:rsidR="009E79D6" w:rsidRPr="00F734C8">
        <w:rPr>
          <w:rFonts w:cstheme="minorHAnsi"/>
          <w:sz w:val="24"/>
          <w:szCs w:val="24"/>
        </w:rPr>
        <w:t xml:space="preserve"> </w:t>
      </w:r>
      <w:r w:rsidR="00B82EC8">
        <w:rPr>
          <w:rFonts w:cstheme="minorHAnsi"/>
          <w:sz w:val="24"/>
          <w:szCs w:val="24"/>
        </w:rPr>
        <w:t>umowy</w:t>
      </w:r>
      <w:r w:rsidR="00B82EC8" w:rsidRPr="00F734C8">
        <w:rPr>
          <w:rFonts w:cstheme="minorHAnsi"/>
          <w:sz w:val="24"/>
          <w:szCs w:val="24"/>
        </w:rPr>
        <w:t xml:space="preserve"> </w:t>
      </w:r>
      <w:r w:rsidRPr="00F734C8">
        <w:rPr>
          <w:rFonts w:cstheme="minorHAnsi"/>
          <w:sz w:val="24"/>
          <w:szCs w:val="24"/>
        </w:rPr>
        <w:t xml:space="preserve">o </w:t>
      </w:r>
      <w:r w:rsidR="00B82EC8" w:rsidRPr="00F734C8">
        <w:rPr>
          <w:rFonts w:cstheme="minorHAnsi"/>
          <w:sz w:val="24"/>
          <w:szCs w:val="24"/>
        </w:rPr>
        <w:t>dofinansowani</w:t>
      </w:r>
      <w:r w:rsidR="00B82EC8">
        <w:rPr>
          <w:rFonts w:cstheme="minorHAnsi"/>
          <w:sz w:val="24"/>
          <w:szCs w:val="24"/>
        </w:rPr>
        <w:t>e</w:t>
      </w:r>
      <w:r w:rsidR="00B82EC8" w:rsidRPr="00F734C8">
        <w:rPr>
          <w:rFonts w:cstheme="minorHAnsi"/>
          <w:sz w:val="24"/>
          <w:szCs w:val="24"/>
        </w:rPr>
        <w:t xml:space="preserve"> </w:t>
      </w:r>
      <w:r w:rsidR="008B3175" w:rsidRPr="00F734C8">
        <w:rPr>
          <w:rFonts w:cstheme="minorHAnsi"/>
          <w:sz w:val="24"/>
          <w:szCs w:val="24"/>
        </w:rPr>
        <w:t>w przypadku zaistnienia obiektywnych przesłanek, np. zmiany przepisów.</w:t>
      </w:r>
    </w:p>
    <w:p w:rsidR="004D3657" w:rsidRPr="00F734C8" w:rsidRDefault="004D3657" w:rsidP="008E5938">
      <w:pPr>
        <w:spacing w:before="240" w:after="240" w:line="360" w:lineRule="auto"/>
        <w:ind w:left="-851"/>
        <w:jc w:val="both"/>
        <w:rPr>
          <w:rFonts w:cstheme="minorHAnsi"/>
          <w:sz w:val="24"/>
          <w:szCs w:val="24"/>
        </w:rPr>
      </w:pPr>
    </w:p>
    <w:p w:rsidR="00997557" w:rsidRPr="00F734C8" w:rsidRDefault="00AB4FEA" w:rsidP="00FA3073">
      <w:pPr>
        <w:pStyle w:val="Nagwek1"/>
      </w:pPr>
      <w:bookmarkStart w:id="27" w:name="_Toc54255414"/>
      <w:r w:rsidRPr="00F734C8">
        <w:t xml:space="preserve">13. </w:t>
      </w:r>
      <w:r w:rsidR="003C4247" w:rsidRPr="00F734C8">
        <w:t>Kwalifikowalność wydatków</w:t>
      </w:r>
      <w:bookmarkEnd w:id="27"/>
    </w:p>
    <w:p w:rsidR="0007084B" w:rsidRPr="00F734C8" w:rsidRDefault="0007084B" w:rsidP="0007084B">
      <w:pPr>
        <w:rPr>
          <w:sz w:val="24"/>
          <w:szCs w:val="24"/>
        </w:rPr>
      </w:pPr>
    </w:p>
    <w:p w:rsidR="003C4247" w:rsidRPr="00F734C8" w:rsidRDefault="007F6B99" w:rsidP="008E5938">
      <w:pPr>
        <w:pStyle w:val="Default"/>
        <w:spacing w:line="360" w:lineRule="auto"/>
        <w:ind w:left="-851"/>
        <w:jc w:val="both"/>
        <w:rPr>
          <w:rFonts w:asciiTheme="minorHAnsi" w:hAnsiTheme="minorHAnsi"/>
          <w:color w:val="auto"/>
        </w:rPr>
      </w:pPr>
      <w:r w:rsidRPr="00F734C8">
        <w:rPr>
          <w:rFonts w:asciiTheme="minorHAnsi" w:hAnsiTheme="minorHAnsi"/>
          <w:color w:val="auto"/>
        </w:rPr>
        <w:t xml:space="preserve">Kwalifikowalność wydatków dla projektów współfinansowanych ze środków krajowych i unijnych w ramach RPO WD 2014-2020 musi być zgodna z przepisami unijnymi i krajowymi, w tym w szczególności z: </w:t>
      </w:r>
    </w:p>
    <w:p w:rsidR="00B70F80" w:rsidRPr="00F734C8" w:rsidRDefault="00E66F1E" w:rsidP="005809CE">
      <w:pPr>
        <w:pStyle w:val="Akapitzlist"/>
        <w:numPr>
          <w:ilvl w:val="0"/>
          <w:numId w:val="14"/>
        </w:numPr>
        <w:suppressAutoHyphens/>
        <w:spacing w:before="0" w:line="360" w:lineRule="auto"/>
        <w:ind w:left="-426" w:hanging="425"/>
        <w:jc w:val="both"/>
        <w:rPr>
          <w:rFonts w:asciiTheme="minorHAnsi" w:hAnsiTheme="minorHAnsi"/>
          <w:sz w:val="24"/>
          <w:szCs w:val="24"/>
        </w:rPr>
      </w:pPr>
      <w:r w:rsidRPr="00E66F1E">
        <w:rPr>
          <w:rFonts w:asciiTheme="minorHAnsi" w:hAnsiTheme="minorHAnsi"/>
          <w:sz w:val="24"/>
          <w:szCs w:val="24"/>
        </w:rPr>
        <w:t>Rozporządzeniem ogólnym,</w:t>
      </w:r>
    </w:p>
    <w:p w:rsidR="002C255C" w:rsidRPr="00F734C8" w:rsidRDefault="00E66F1E" w:rsidP="005809CE">
      <w:pPr>
        <w:pStyle w:val="Akapitzlist"/>
        <w:numPr>
          <w:ilvl w:val="0"/>
          <w:numId w:val="14"/>
        </w:numPr>
        <w:suppressAutoHyphens/>
        <w:spacing w:before="0" w:line="360" w:lineRule="auto"/>
        <w:ind w:left="-426" w:hanging="425"/>
        <w:jc w:val="both"/>
        <w:rPr>
          <w:rFonts w:asciiTheme="minorHAnsi" w:hAnsiTheme="minorHAnsi"/>
          <w:sz w:val="24"/>
          <w:szCs w:val="24"/>
        </w:rPr>
      </w:pPr>
      <w:r w:rsidRPr="00E66F1E">
        <w:rPr>
          <w:rFonts w:asciiTheme="minorHAnsi" w:hAnsiTheme="minorHAnsi"/>
          <w:sz w:val="24"/>
          <w:szCs w:val="24"/>
        </w:rPr>
        <w:t xml:space="preserve">Ustawą wdrożeniową, </w:t>
      </w:r>
    </w:p>
    <w:p w:rsidR="008F5E77" w:rsidRPr="008F5E77" w:rsidRDefault="00E66F1E" w:rsidP="008F5E77">
      <w:pPr>
        <w:pStyle w:val="Akapitzlist"/>
        <w:numPr>
          <w:ilvl w:val="0"/>
          <w:numId w:val="14"/>
        </w:numPr>
        <w:suppressAutoHyphens/>
        <w:spacing w:before="0" w:line="360" w:lineRule="auto"/>
        <w:ind w:left="-426" w:hanging="425"/>
        <w:jc w:val="both"/>
        <w:rPr>
          <w:rFonts w:asciiTheme="minorHAnsi" w:hAnsiTheme="minorHAnsi"/>
          <w:sz w:val="24"/>
          <w:szCs w:val="24"/>
        </w:rPr>
      </w:pPr>
      <w:r w:rsidRPr="008F5E77">
        <w:rPr>
          <w:rFonts w:asciiTheme="minorHAnsi" w:hAnsiTheme="minorHAnsi"/>
          <w:sz w:val="24"/>
          <w:szCs w:val="24"/>
        </w:rPr>
        <w:lastRenderedPageBreak/>
        <w:t xml:space="preserve">„Wytycznymi w zakresie kwalifikowalności wydatków w ramach Europejskiego Funduszu Rozwoju Regionalnego, Europejskiego Funduszu Społecznego oraz Funduszu Spójności na lata 2014-2020”, </w:t>
      </w:r>
    </w:p>
    <w:p w:rsidR="009D5085" w:rsidRDefault="00E66F1E" w:rsidP="008F5E77">
      <w:pPr>
        <w:pStyle w:val="Akapitzlist"/>
        <w:numPr>
          <w:ilvl w:val="0"/>
          <w:numId w:val="14"/>
        </w:numPr>
        <w:suppressAutoHyphens/>
        <w:spacing w:before="0" w:line="360" w:lineRule="auto"/>
        <w:ind w:left="-426" w:hanging="425"/>
        <w:jc w:val="both"/>
        <w:rPr>
          <w:rFonts w:asciiTheme="minorHAnsi" w:hAnsiTheme="minorHAnsi"/>
          <w:sz w:val="24"/>
          <w:szCs w:val="24"/>
        </w:rPr>
      </w:pPr>
      <w:r w:rsidRPr="008F5E77">
        <w:rPr>
          <w:rFonts w:asciiTheme="minorHAnsi" w:hAnsiTheme="minorHAnsi"/>
          <w:sz w:val="24"/>
          <w:szCs w:val="24"/>
        </w:rPr>
        <w:t>Załącznikiem nr 7 do SZOOP, tj. „Zasadami kwalifikowalności wydatków finansowanych z Europejskiego Funduszu Rozwoju Regionalnego w ramach Regionalnego Programu Operacyjnego Województwa Dolnośląskiego 2014-2020”.</w:t>
      </w:r>
    </w:p>
    <w:p w:rsidR="008F5E77" w:rsidRPr="008F5E77" w:rsidRDefault="008F5E77" w:rsidP="008F5E77">
      <w:pPr>
        <w:pStyle w:val="Akapitzlist"/>
        <w:suppressAutoHyphens/>
        <w:spacing w:before="0" w:line="360" w:lineRule="auto"/>
        <w:ind w:left="-426"/>
        <w:jc w:val="both"/>
        <w:rPr>
          <w:rFonts w:asciiTheme="minorHAnsi" w:hAnsiTheme="minorHAnsi"/>
          <w:sz w:val="24"/>
          <w:szCs w:val="24"/>
        </w:rPr>
      </w:pPr>
    </w:p>
    <w:p w:rsidR="009D5085" w:rsidRPr="00F734C8" w:rsidRDefault="00E66F1E" w:rsidP="009D5085">
      <w:pPr>
        <w:suppressAutoHyphens/>
        <w:spacing w:line="360" w:lineRule="auto"/>
        <w:ind w:left="-851"/>
        <w:jc w:val="both"/>
        <w:rPr>
          <w:sz w:val="24"/>
          <w:szCs w:val="24"/>
        </w:rPr>
      </w:pPr>
      <w:r w:rsidRPr="00E66F1E">
        <w:rPr>
          <w:b/>
          <w:sz w:val="24"/>
          <w:szCs w:val="24"/>
        </w:rPr>
        <w:t>UWAGA:</w:t>
      </w:r>
      <w:r w:rsidRPr="00E66F1E">
        <w:rPr>
          <w:sz w:val="24"/>
          <w:szCs w:val="24"/>
        </w:rPr>
        <w:t xml:space="preserve"> </w:t>
      </w:r>
    </w:p>
    <w:p w:rsidR="009D5085" w:rsidRPr="00F734C8" w:rsidRDefault="00E66F1E" w:rsidP="00E5744A">
      <w:pPr>
        <w:suppressAutoHyphens/>
        <w:spacing w:line="360" w:lineRule="auto"/>
        <w:ind w:left="-851"/>
        <w:jc w:val="both"/>
        <w:rPr>
          <w:sz w:val="24"/>
          <w:szCs w:val="24"/>
        </w:rPr>
      </w:pPr>
      <w:r w:rsidRPr="00E66F1E">
        <w:rPr>
          <w:sz w:val="24"/>
          <w:szCs w:val="24"/>
        </w:rPr>
        <w:t xml:space="preserve">W przypadku inwestycji skierowanych na poprawę sytuacji epidemiologicznej w związku z koronawirusem (projektów typu 6.2.C) pierwszeństwo mają zapisy </w:t>
      </w:r>
      <w:r w:rsidR="00E5744A" w:rsidRPr="00F734C8">
        <w:rPr>
          <w:rFonts w:cstheme="minorHAnsi"/>
          <w:sz w:val="24"/>
          <w:szCs w:val="24"/>
        </w:rPr>
        <w:t>Ustawy z dnia 3 kwietnia 2020 r. o szczególnych rozwiązaniach wspierających realizację programów operacyjnych w związku z wystąpieniem COVID-19 w 2020 r. (Dz.U. 2020 poz. 694</w:t>
      </w:r>
      <w:r w:rsidR="005F3ADB" w:rsidRPr="00F734C8">
        <w:rPr>
          <w:rFonts w:cstheme="minorHAnsi"/>
          <w:sz w:val="24"/>
          <w:szCs w:val="24"/>
        </w:rPr>
        <w:t>)</w:t>
      </w:r>
      <w:r w:rsidR="00E5744A" w:rsidRPr="00F734C8">
        <w:rPr>
          <w:bCs/>
          <w:sz w:val="24"/>
          <w:szCs w:val="24"/>
        </w:rPr>
        <w:t xml:space="preserve"> oraz </w:t>
      </w:r>
      <w:r w:rsidR="00141934" w:rsidRPr="00F734C8">
        <w:rPr>
          <w:bCs/>
          <w:sz w:val="24"/>
          <w:szCs w:val="24"/>
        </w:rPr>
        <w:t>U</w:t>
      </w:r>
      <w:r w:rsidR="00E5744A" w:rsidRPr="00F734C8">
        <w:rPr>
          <w:bCs/>
          <w:sz w:val="24"/>
          <w:szCs w:val="24"/>
        </w:rPr>
        <w:t xml:space="preserve">stawy z dnia </w:t>
      </w:r>
      <w:r w:rsidRPr="00E66F1E">
        <w:rPr>
          <w:sz w:val="24"/>
          <w:szCs w:val="24"/>
        </w:rPr>
        <w:t xml:space="preserve"> 2 marca 2020 r. o szczególnych rozwiązaniach związanych z zapobieganiem, przeciwdziałaniem i zwalczaniem COVID-19, innych chorób zakaźnych oraz wywołanych nimi sytuacji kryzysowych (Dz. U. z 2020 r. poz. 374 z późn. zm.).</w:t>
      </w:r>
    </w:p>
    <w:p w:rsidR="009E79D6" w:rsidRPr="00F734C8" w:rsidRDefault="009E79D6" w:rsidP="009A4FBC">
      <w:pPr>
        <w:pStyle w:val="Akapitzlist"/>
        <w:suppressAutoHyphens/>
        <w:spacing w:before="0" w:line="360" w:lineRule="auto"/>
        <w:ind w:left="-851"/>
        <w:jc w:val="both"/>
        <w:rPr>
          <w:rFonts w:asciiTheme="minorHAnsi" w:hAnsiTheme="minorHAnsi"/>
          <w:bCs/>
          <w:sz w:val="24"/>
          <w:szCs w:val="24"/>
        </w:rPr>
      </w:pPr>
      <w:r w:rsidRPr="00F734C8">
        <w:rPr>
          <w:rFonts w:asciiTheme="minorHAnsi" w:hAnsiTheme="minorHAnsi"/>
          <w:bCs/>
          <w:sz w:val="24"/>
          <w:szCs w:val="24"/>
        </w:rPr>
        <w:t xml:space="preserve">W trakcie realizacji projektu w uzasadnionych sytuacjach za zgodą IZ </w:t>
      </w:r>
      <w:r w:rsidR="006F282E" w:rsidRPr="00F734C8">
        <w:rPr>
          <w:rFonts w:asciiTheme="minorHAnsi" w:hAnsiTheme="minorHAnsi"/>
          <w:bCs/>
          <w:sz w:val="24"/>
          <w:szCs w:val="24"/>
        </w:rPr>
        <w:t xml:space="preserve">RPO WD </w:t>
      </w:r>
      <w:r w:rsidRPr="00F734C8">
        <w:rPr>
          <w:rFonts w:asciiTheme="minorHAnsi" w:hAnsiTheme="minorHAnsi"/>
          <w:bCs/>
          <w:sz w:val="24"/>
          <w:szCs w:val="24"/>
        </w:rPr>
        <w:t>możliwe jest:</w:t>
      </w:r>
    </w:p>
    <w:p w:rsidR="009E79D6" w:rsidRPr="00F734C8" w:rsidRDefault="009E79D6" w:rsidP="00E5744A">
      <w:pPr>
        <w:pStyle w:val="Akapitzlist"/>
        <w:numPr>
          <w:ilvl w:val="0"/>
          <w:numId w:val="22"/>
        </w:numPr>
        <w:suppressAutoHyphens/>
        <w:spacing w:before="0" w:line="360" w:lineRule="auto"/>
        <w:jc w:val="both"/>
        <w:rPr>
          <w:rFonts w:asciiTheme="minorHAnsi" w:hAnsiTheme="minorHAnsi"/>
          <w:bCs/>
          <w:sz w:val="24"/>
          <w:szCs w:val="24"/>
        </w:rPr>
      </w:pPr>
      <w:r w:rsidRPr="00F734C8">
        <w:rPr>
          <w:rFonts w:asciiTheme="minorHAnsi" w:hAnsiTheme="minorHAnsi"/>
          <w:bCs/>
          <w:sz w:val="24"/>
          <w:szCs w:val="24"/>
        </w:rPr>
        <w:t>zwiększenie wartości wydatków kwalifikowalnych i/lub wprowadzenie wydatków, które na etapie oceny k</w:t>
      </w:r>
      <w:r w:rsidR="009A4FBC" w:rsidRPr="00F734C8">
        <w:rPr>
          <w:rFonts w:asciiTheme="minorHAnsi" w:hAnsiTheme="minorHAnsi"/>
          <w:bCs/>
          <w:sz w:val="24"/>
          <w:szCs w:val="24"/>
        </w:rPr>
        <w:t>ryterium były niekwalifikowalne;</w:t>
      </w:r>
      <w:r w:rsidR="0084192A">
        <w:rPr>
          <w:rFonts w:asciiTheme="minorHAnsi" w:hAnsiTheme="minorHAnsi"/>
          <w:bCs/>
          <w:sz w:val="24"/>
          <w:szCs w:val="24"/>
        </w:rPr>
        <w:t xml:space="preserve"> </w:t>
      </w:r>
    </w:p>
    <w:p w:rsidR="00E5744A" w:rsidRPr="00F734C8" w:rsidRDefault="00E5744A" w:rsidP="00E5744A">
      <w:pPr>
        <w:pStyle w:val="Akapitzlist"/>
        <w:numPr>
          <w:ilvl w:val="0"/>
          <w:numId w:val="22"/>
        </w:numPr>
        <w:suppressAutoHyphens/>
        <w:spacing w:before="0" w:line="360" w:lineRule="auto"/>
        <w:jc w:val="both"/>
        <w:rPr>
          <w:rFonts w:asciiTheme="minorHAnsi" w:hAnsiTheme="minorHAnsi"/>
          <w:bCs/>
          <w:sz w:val="24"/>
          <w:szCs w:val="24"/>
        </w:rPr>
      </w:pPr>
      <w:r w:rsidRPr="00F734C8">
        <w:rPr>
          <w:rFonts w:asciiTheme="minorHAnsi" w:hAnsiTheme="minorHAnsi"/>
          <w:bCs/>
          <w:sz w:val="24"/>
          <w:szCs w:val="24"/>
        </w:rPr>
        <w:t>zmiana zakresu rzeczowego projektu zawartego we wniosku o dofinansowanie i jeżeli to konieczne zmiana jego wydatków  kwalifikowalnych</w:t>
      </w:r>
      <w:r w:rsidR="005F3ADB" w:rsidRPr="00F734C8">
        <w:rPr>
          <w:rFonts w:asciiTheme="minorHAnsi" w:hAnsiTheme="minorHAnsi"/>
          <w:bCs/>
          <w:sz w:val="24"/>
          <w:szCs w:val="24"/>
        </w:rPr>
        <w:t>/dofinansowania</w:t>
      </w:r>
      <w:r w:rsidR="008F5E77">
        <w:rPr>
          <w:rFonts w:asciiTheme="minorHAnsi" w:hAnsiTheme="minorHAnsi"/>
          <w:bCs/>
          <w:sz w:val="24"/>
          <w:szCs w:val="24"/>
        </w:rPr>
        <w:t>.</w:t>
      </w:r>
    </w:p>
    <w:p w:rsidR="007308EB" w:rsidRDefault="007308EB" w:rsidP="007308EB">
      <w:pPr>
        <w:spacing w:line="360" w:lineRule="auto"/>
        <w:ind w:left="-491"/>
        <w:jc w:val="both"/>
        <w:rPr>
          <w:rFonts w:cstheme="minorHAnsi"/>
          <w:sz w:val="24"/>
          <w:szCs w:val="24"/>
        </w:rPr>
      </w:pPr>
    </w:p>
    <w:p w:rsidR="004D2DFB" w:rsidRPr="004D3657" w:rsidRDefault="007308EB" w:rsidP="004D3657">
      <w:pPr>
        <w:spacing w:line="360" w:lineRule="auto"/>
        <w:ind w:left="-491"/>
        <w:jc w:val="both"/>
        <w:rPr>
          <w:rFonts w:cstheme="minorHAnsi"/>
          <w:sz w:val="24"/>
          <w:szCs w:val="24"/>
        </w:rPr>
      </w:pPr>
      <w:r w:rsidRPr="007308EB">
        <w:rPr>
          <w:rFonts w:cstheme="minorHAnsi"/>
          <w:sz w:val="24"/>
          <w:szCs w:val="24"/>
        </w:rPr>
        <w:t xml:space="preserve">IZ RPO WD dopuszcza możliwość </w:t>
      </w:r>
      <w:r w:rsidRPr="007308EB">
        <w:rPr>
          <w:bCs/>
          <w:sz w:val="24"/>
          <w:szCs w:val="24"/>
        </w:rPr>
        <w:t xml:space="preserve">zmiany zakresu rzeczowego projektu zawartego we wniosku o dofinansowanie i jeżeli to konieczne, zmiany wydatków  kwalifikowanych /dofinansowania, z zachowaniem celu projektu </w:t>
      </w:r>
      <w:r w:rsidRPr="007308EB">
        <w:rPr>
          <w:rFonts w:cstheme="minorHAnsi"/>
          <w:sz w:val="24"/>
          <w:szCs w:val="24"/>
        </w:rPr>
        <w:t xml:space="preserve">pod warunkiem uzgodnienia zmiany zakresu projektu z Wojewodą Dolnośląskim. Uzgodnienia z Wojewodą Dolnośląskim nie wymagają jedynie działania nie powiązane bezpośrednio ze zwalczaniem COVID-19,  wynikających np. z podstawowych obowiązków informacyjnych realizowanych w ramach projektu. </w:t>
      </w:r>
    </w:p>
    <w:p w:rsidR="009E79D6" w:rsidRPr="004D3657" w:rsidRDefault="009E79D6" w:rsidP="004D3657">
      <w:pPr>
        <w:suppressAutoHyphens/>
        <w:spacing w:line="360" w:lineRule="auto"/>
        <w:ind w:left="-851" w:firstLine="851"/>
        <w:jc w:val="both"/>
        <w:rPr>
          <w:b/>
          <w:bCs/>
          <w:sz w:val="24"/>
          <w:szCs w:val="24"/>
          <w:u w:val="single"/>
        </w:rPr>
      </w:pPr>
      <w:r w:rsidRPr="00F734C8">
        <w:rPr>
          <w:b/>
          <w:bCs/>
          <w:sz w:val="24"/>
          <w:szCs w:val="24"/>
          <w:u w:val="single"/>
        </w:rPr>
        <w:t>Początkiem okresu kwalifikowalności wydatków jest 1 luty 2020 r.</w:t>
      </w:r>
    </w:p>
    <w:p w:rsidR="009F140F" w:rsidRPr="00F734C8" w:rsidRDefault="009E79D6" w:rsidP="00F44396">
      <w:pPr>
        <w:spacing w:after="0" w:line="360" w:lineRule="auto"/>
        <w:ind w:left="-851"/>
        <w:jc w:val="both"/>
        <w:rPr>
          <w:rFonts w:cstheme="minorHAnsi"/>
          <w:sz w:val="24"/>
          <w:szCs w:val="24"/>
        </w:rPr>
      </w:pPr>
      <w:r w:rsidRPr="00F734C8">
        <w:rPr>
          <w:rFonts w:cstheme="minorHAnsi"/>
          <w:sz w:val="24"/>
          <w:szCs w:val="24"/>
        </w:rPr>
        <w:lastRenderedPageBreak/>
        <w:t xml:space="preserve">Wydatki poniesione przed rozpoczęciem i po zakończeniu okresu kwalifikowalności wydatków dla projektu będą uznane za niekwalifikowalne.  </w:t>
      </w:r>
    </w:p>
    <w:p w:rsidR="001D616F" w:rsidRPr="00F734C8" w:rsidRDefault="001D616F" w:rsidP="008E5938">
      <w:pPr>
        <w:spacing w:line="360" w:lineRule="auto"/>
        <w:ind w:left="-851"/>
        <w:jc w:val="both"/>
        <w:rPr>
          <w:rFonts w:cstheme="minorHAnsi"/>
          <w:bCs/>
          <w:sz w:val="24"/>
          <w:szCs w:val="24"/>
        </w:rPr>
      </w:pPr>
      <w:r w:rsidRPr="00F734C8">
        <w:rPr>
          <w:rFonts w:cstheme="minorHAnsi"/>
          <w:bCs/>
          <w:sz w:val="24"/>
          <w:szCs w:val="24"/>
        </w:rPr>
        <w:t>Na etapie oceny wniosk</w:t>
      </w:r>
      <w:r w:rsidR="00754786" w:rsidRPr="00F734C8">
        <w:rPr>
          <w:rFonts w:cstheme="minorHAnsi"/>
          <w:bCs/>
          <w:sz w:val="24"/>
          <w:szCs w:val="24"/>
        </w:rPr>
        <w:t xml:space="preserve">u </w:t>
      </w:r>
      <w:r w:rsidRPr="00F734C8">
        <w:rPr>
          <w:rFonts w:cstheme="minorHAnsi"/>
          <w:bCs/>
          <w:sz w:val="24"/>
          <w:szCs w:val="24"/>
        </w:rPr>
        <w:t xml:space="preserve">o dofinansowanie analizie poddana jest potencjalna kwalifikowalność wydatków ujętych we wniosku. Przyjęcie danego projektu do realizacji i </w:t>
      </w:r>
      <w:r w:rsidR="00B82EC8">
        <w:rPr>
          <w:rFonts w:cstheme="minorHAnsi"/>
          <w:bCs/>
          <w:sz w:val="24"/>
          <w:szCs w:val="24"/>
        </w:rPr>
        <w:t>podpisanie umowy</w:t>
      </w:r>
      <w:r w:rsidR="00520D27" w:rsidRPr="00F734C8">
        <w:rPr>
          <w:rFonts w:cstheme="minorHAnsi"/>
          <w:bCs/>
          <w:sz w:val="24"/>
          <w:szCs w:val="24"/>
        </w:rPr>
        <w:t xml:space="preserve"> o</w:t>
      </w:r>
      <w:r w:rsidRPr="00F734C8">
        <w:rPr>
          <w:rFonts w:cstheme="minorHAnsi"/>
          <w:bCs/>
          <w:sz w:val="24"/>
          <w:szCs w:val="24"/>
        </w:rPr>
        <w:t xml:space="preserve"> dofinansowani</w:t>
      </w:r>
      <w:r w:rsidR="00520D27" w:rsidRPr="00F734C8">
        <w:rPr>
          <w:rFonts w:cstheme="minorHAnsi"/>
          <w:bCs/>
          <w:sz w:val="24"/>
          <w:szCs w:val="24"/>
        </w:rPr>
        <w:t>u</w:t>
      </w:r>
      <w:r w:rsidRPr="00F734C8">
        <w:rPr>
          <w:rFonts w:cstheme="minorHAnsi"/>
          <w:bCs/>
          <w:sz w:val="24"/>
          <w:szCs w:val="24"/>
        </w:rPr>
        <w:t xml:space="preserve"> nie oznacza, że wszystkie wydatki ujęte we wniosku o dofinansowanie, a przedstawione przez Beneficjenta do rozliczenia w trakcie realizacji projektu, będą kwalifikować się do współfinansowania. </w:t>
      </w:r>
    </w:p>
    <w:p w:rsidR="001D616F" w:rsidRPr="00F734C8" w:rsidRDefault="001D616F" w:rsidP="008E5938">
      <w:pPr>
        <w:spacing w:line="360" w:lineRule="auto"/>
        <w:ind w:left="-851"/>
        <w:jc w:val="both"/>
        <w:rPr>
          <w:rFonts w:cstheme="minorHAnsi"/>
          <w:bCs/>
          <w:sz w:val="24"/>
          <w:szCs w:val="24"/>
        </w:rPr>
      </w:pPr>
      <w:r w:rsidRPr="00F734C8">
        <w:rPr>
          <w:rFonts w:cstheme="minorHAnsi"/>
          <w:bCs/>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5D32A9" w:rsidRPr="00F734C8" w:rsidRDefault="00E55878" w:rsidP="00F1532F">
      <w:pPr>
        <w:autoSpaceDE w:val="0"/>
        <w:autoSpaceDN w:val="0"/>
        <w:adjustRightInd w:val="0"/>
        <w:spacing w:before="240" w:line="360" w:lineRule="auto"/>
        <w:ind w:left="-851"/>
        <w:jc w:val="both"/>
        <w:rPr>
          <w:rFonts w:eastAsia="Calibri" w:cstheme="minorHAnsi"/>
          <w:b/>
          <w:sz w:val="24"/>
          <w:szCs w:val="24"/>
        </w:rPr>
      </w:pPr>
      <w:r w:rsidRPr="00F734C8">
        <w:rPr>
          <w:rFonts w:eastAsia="Calibri" w:cstheme="minorHAnsi"/>
          <w:b/>
          <w:sz w:val="24"/>
          <w:szCs w:val="24"/>
        </w:rPr>
        <w:t xml:space="preserve">Rekomendowany termin zakończenia </w:t>
      </w:r>
      <w:r w:rsidR="00B250AA" w:rsidRPr="00F734C8">
        <w:rPr>
          <w:rFonts w:eastAsia="Calibri" w:cstheme="minorHAnsi"/>
          <w:b/>
          <w:sz w:val="24"/>
          <w:szCs w:val="24"/>
        </w:rPr>
        <w:t>realizacji projektu</w:t>
      </w:r>
      <w:r w:rsidRPr="00F734C8">
        <w:rPr>
          <w:rFonts w:eastAsia="Calibri" w:cstheme="minorHAnsi"/>
          <w:b/>
          <w:sz w:val="24"/>
          <w:szCs w:val="24"/>
        </w:rPr>
        <w:t>:</w:t>
      </w:r>
      <w:r w:rsidR="00E5744A" w:rsidRPr="00F734C8">
        <w:rPr>
          <w:rFonts w:cs="Calibri"/>
          <w:b/>
          <w:sz w:val="24"/>
          <w:szCs w:val="24"/>
        </w:rPr>
        <w:t xml:space="preserve"> I</w:t>
      </w:r>
      <w:r w:rsidR="0084192A">
        <w:rPr>
          <w:rFonts w:cs="Calibri"/>
          <w:b/>
          <w:sz w:val="24"/>
          <w:szCs w:val="24"/>
        </w:rPr>
        <w:t>I</w:t>
      </w:r>
      <w:r w:rsidR="0046040B" w:rsidRPr="00F734C8">
        <w:rPr>
          <w:rFonts w:cs="Calibri"/>
          <w:b/>
          <w:sz w:val="24"/>
          <w:szCs w:val="24"/>
        </w:rPr>
        <w:t xml:space="preserve"> </w:t>
      </w:r>
      <w:r w:rsidR="00B66642" w:rsidRPr="00F734C8">
        <w:rPr>
          <w:rFonts w:eastAsia="Calibri" w:cstheme="minorHAnsi"/>
          <w:b/>
          <w:sz w:val="24"/>
          <w:szCs w:val="24"/>
        </w:rPr>
        <w:t xml:space="preserve">kwartał </w:t>
      </w:r>
      <w:r w:rsidR="0046040B" w:rsidRPr="00F734C8">
        <w:rPr>
          <w:rFonts w:cs="Calibri"/>
          <w:b/>
          <w:sz w:val="24"/>
          <w:szCs w:val="24"/>
        </w:rPr>
        <w:t>2021</w:t>
      </w:r>
      <w:r w:rsidR="003D0292" w:rsidRPr="00F734C8">
        <w:rPr>
          <w:rFonts w:eastAsia="Calibri" w:cstheme="minorHAnsi"/>
          <w:b/>
          <w:sz w:val="24"/>
          <w:szCs w:val="24"/>
        </w:rPr>
        <w:t xml:space="preserve"> r.</w:t>
      </w:r>
    </w:p>
    <w:p w:rsidR="003C4247" w:rsidRDefault="00642224" w:rsidP="00FA3073">
      <w:pPr>
        <w:pStyle w:val="Nagwek1"/>
      </w:pPr>
      <w:bookmarkStart w:id="28" w:name="_Toc54255415"/>
      <w:r w:rsidRPr="00F734C8">
        <w:t xml:space="preserve">14. </w:t>
      </w:r>
      <w:r w:rsidR="003C4247" w:rsidRPr="00F734C8">
        <w:t>Kwalifikowalność podatku VAT</w:t>
      </w:r>
      <w:bookmarkEnd w:id="28"/>
    </w:p>
    <w:p w:rsidR="00B736FD" w:rsidRPr="00B736FD" w:rsidRDefault="00B736FD" w:rsidP="00B736FD"/>
    <w:p w:rsidR="0046040B" w:rsidRPr="00F734C8" w:rsidRDefault="001D616F" w:rsidP="00334F69">
      <w:pPr>
        <w:suppressAutoHyphens/>
        <w:autoSpaceDN w:val="0"/>
        <w:spacing w:after="0" w:line="360" w:lineRule="auto"/>
        <w:ind w:left="-851"/>
        <w:jc w:val="both"/>
        <w:textAlignment w:val="baseline"/>
        <w:rPr>
          <w:rFonts w:eastAsia="SimSun" w:cstheme="minorHAnsi"/>
          <w:kern w:val="3"/>
          <w:sz w:val="24"/>
          <w:szCs w:val="24"/>
        </w:rPr>
      </w:pPr>
      <w:r w:rsidRPr="00F734C8">
        <w:rPr>
          <w:rFonts w:eastAsia="SimSun" w:cstheme="minorHAnsi"/>
          <w:kern w:val="3"/>
          <w:sz w:val="24"/>
          <w:szCs w:val="24"/>
        </w:rPr>
        <w:t>Wydatki w ramach projektu mogą obejmować koszt podatku od towarów i usług (VAT). Wydatki te mogą zostać uznane za kwalifikowalne tylko wtedy, gdy brak jest prawnej możliwości ich odzyskania.</w:t>
      </w:r>
      <w:r w:rsidR="00B21134" w:rsidRPr="00F734C8">
        <w:rPr>
          <w:rFonts w:eastAsia="SimSun" w:cstheme="minorHAnsi"/>
          <w:kern w:val="3"/>
          <w:sz w:val="24"/>
          <w:szCs w:val="24"/>
        </w:rPr>
        <w:t xml:space="preserve"> </w:t>
      </w:r>
    </w:p>
    <w:p w:rsidR="001D616F" w:rsidRPr="00F734C8" w:rsidRDefault="001D616F" w:rsidP="00334F69">
      <w:pPr>
        <w:suppressAutoHyphens/>
        <w:autoSpaceDN w:val="0"/>
        <w:spacing w:after="0" w:line="360" w:lineRule="auto"/>
        <w:ind w:left="-851"/>
        <w:jc w:val="both"/>
        <w:textAlignment w:val="baseline"/>
        <w:rPr>
          <w:rFonts w:eastAsia="SimSun" w:cstheme="minorHAnsi"/>
          <w:kern w:val="3"/>
          <w:sz w:val="24"/>
          <w:szCs w:val="24"/>
        </w:rPr>
      </w:pPr>
      <w:r w:rsidRPr="00F734C8">
        <w:rPr>
          <w:rFonts w:eastAsia="SimSun" w:cstheme="minorHAnsi"/>
          <w:kern w:val="3"/>
          <w:sz w:val="24"/>
          <w:szCs w:val="24"/>
        </w:rPr>
        <w:t xml:space="preserve">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w:t>
      </w:r>
      <w:r w:rsidR="00616333" w:rsidRPr="00F734C8">
        <w:rPr>
          <w:rFonts w:eastAsia="SimSun" w:cstheme="minorHAnsi"/>
          <w:kern w:val="3"/>
          <w:sz w:val="24"/>
          <w:szCs w:val="24"/>
        </w:rPr>
        <w:t xml:space="preserve">Beneficjentowi lub każdemu innemu podmiotowi zaangażowanemu w projekt </w:t>
      </w:r>
      <w:r w:rsidR="00B5464D" w:rsidRPr="00F734C8">
        <w:rPr>
          <w:rFonts w:eastAsia="SimSun" w:cstheme="minorHAnsi"/>
          <w:kern w:val="3"/>
          <w:sz w:val="24"/>
          <w:szCs w:val="24"/>
        </w:rPr>
        <w:t>lub</w:t>
      </w:r>
      <w:r w:rsidR="00616333" w:rsidRPr="00F734C8">
        <w:rPr>
          <w:rFonts w:eastAsia="SimSun" w:cstheme="minorHAnsi"/>
          <w:kern w:val="3"/>
          <w:sz w:val="24"/>
          <w:szCs w:val="24"/>
        </w:rPr>
        <w:t xml:space="preserve"> wykorzystującemu do działalności opodatkowanej produkty będące efektem realizacji projektu</w:t>
      </w:r>
      <w:r w:rsidRPr="00F734C8">
        <w:rPr>
          <w:rFonts w:eastAsia="SimSun" w:cstheme="minorHAnsi"/>
          <w:kern w:val="3"/>
          <w:sz w:val="24"/>
          <w:szCs w:val="24"/>
        </w:rPr>
        <w:t>, zarówno w</w:t>
      </w:r>
      <w:r w:rsidR="00F12BD9" w:rsidRPr="00F734C8">
        <w:rPr>
          <w:rFonts w:eastAsia="SimSun" w:cstheme="minorHAnsi"/>
          <w:kern w:val="3"/>
          <w:sz w:val="24"/>
          <w:szCs w:val="24"/>
        </w:rPr>
        <w:t> </w:t>
      </w:r>
      <w:r w:rsidRPr="00F734C8">
        <w:rPr>
          <w:rFonts w:eastAsia="SimSun" w:cstheme="minorHAnsi"/>
          <w:kern w:val="3"/>
          <w:sz w:val="24"/>
          <w:szCs w:val="24"/>
        </w:rPr>
        <w:t xml:space="preserve">fazie realizacyjnej jak </w:t>
      </w:r>
      <w:r w:rsidR="009A4FBC" w:rsidRPr="00F734C8">
        <w:rPr>
          <w:rFonts w:eastAsia="SimSun" w:cstheme="minorHAnsi"/>
          <w:kern w:val="3"/>
          <w:sz w:val="24"/>
          <w:szCs w:val="24"/>
        </w:rPr>
        <w:br/>
      </w:r>
      <w:r w:rsidRPr="00F734C8">
        <w:rPr>
          <w:rFonts w:eastAsia="SimSun" w:cstheme="minorHAnsi"/>
          <w:kern w:val="3"/>
          <w:sz w:val="24"/>
          <w:szCs w:val="24"/>
        </w:rPr>
        <w:t xml:space="preserve">i operacyjnej, zgodnie z obowiązującym prawodawstwem krajowym, nie przysługuje prawo (tzn. brak jest prawnych możliwości) do obniżenia kwoty podatku należnego </w:t>
      </w:r>
      <w:r w:rsidR="009A4FBC" w:rsidRPr="00F734C8">
        <w:rPr>
          <w:rFonts w:eastAsia="SimSun" w:cstheme="minorHAnsi"/>
          <w:kern w:val="3"/>
          <w:sz w:val="24"/>
          <w:szCs w:val="24"/>
        </w:rPr>
        <w:br/>
      </w:r>
      <w:r w:rsidRPr="00F734C8">
        <w:rPr>
          <w:rFonts w:eastAsia="SimSun" w:cstheme="minorHAnsi"/>
          <w:kern w:val="3"/>
          <w:sz w:val="24"/>
          <w:szCs w:val="24"/>
        </w:rPr>
        <w:t xml:space="preserve">o kwotę podatku naliczonego lub ubiegania się o zwrot VAT. Za posiadanie prawa do obniżenia kwoty podatku należnego o kwotę podatku naliczonego nie uznaje się możliwości określonej w art. 113 ustawy z dnia 11 marca 2004 r. o podatku od towarów </w:t>
      </w:r>
      <w:r w:rsidR="009A4FBC" w:rsidRPr="00F734C8">
        <w:rPr>
          <w:rFonts w:eastAsia="SimSun" w:cstheme="minorHAnsi"/>
          <w:kern w:val="3"/>
          <w:sz w:val="24"/>
          <w:szCs w:val="24"/>
        </w:rPr>
        <w:br/>
      </w:r>
      <w:r w:rsidRPr="00F734C8">
        <w:rPr>
          <w:rFonts w:eastAsia="SimSun" w:cstheme="minorHAnsi"/>
          <w:kern w:val="3"/>
          <w:sz w:val="24"/>
          <w:szCs w:val="24"/>
        </w:rPr>
        <w:t>i usług</w:t>
      </w:r>
      <w:r w:rsidR="00DB6969" w:rsidRPr="00F734C8">
        <w:rPr>
          <w:rFonts w:eastAsia="SimSun" w:cstheme="minorHAnsi"/>
          <w:kern w:val="3"/>
          <w:sz w:val="24"/>
          <w:szCs w:val="24"/>
        </w:rPr>
        <w:t>.</w:t>
      </w:r>
    </w:p>
    <w:p w:rsidR="001D616F" w:rsidRPr="00F734C8" w:rsidRDefault="001D616F" w:rsidP="008E5938">
      <w:pPr>
        <w:suppressAutoHyphens/>
        <w:autoSpaceDN w:val="0"/>
        <w:spacing w:after="0" w:line="360" w:lineRule="auto"/>
        <w:ind w:left="-851"/>
        <w:jc w:val="both"/>
        <w:textAlignment w:val="baseline"/>
        <w:rPr>
          <w:rFonts w:cstheme="minorHAnsi"/>
          <w:sz w:val="24"/>
          <w:szCs w:val="24"/>
        </w:rPr>
      </w:pPr>
    </w:p>
    <w:p w:rsidR="001D616F" w:rsidRPr="00F734C8" w:rsidRDefault="001D616F" w:rsidP="008E5938">
      <w:pPr>
        <w:suppressAutoHyphens/>
        <w:autoSpaceDN w:val="0"/>
        <w:spacing w:after="0" w:line="360" w:lineRule="auto"/>
        <w:ind w:left="-851"/>
        <w:jc w:val="both"/>
        <w:textAlignment w:val="baseline"/>
        <w:rPr>
          <w:rFonts w:cstheme="minorHAnsi"/>
          <w:sz w:val="24"/>
          <w:szCs w:val="24"/>
        </w:rPr>
      </w:pPr>
      <w:r w:rsidRPr="00F734C8">
        <w:rPr>
          <w:rFonts w:cstheme="minorHAnsi"/>
          <w:sz w:val="24"/>
          <w:szCs w:val="24"/>
        </w:rPr>
        <w:t>Możliwość odzyskania podatku VAT należy rozpatrzyć również w oparciu o orzeczenia sądów administracyjnych, wyroki Trybunału Sprawiedliwości Unii Europejskiej oraz stanowiska Komisji Europejskiej.</w:t>
      </w:r>
    </w:p>
    <w:p w:rsidR="001D616F" w:rsidRPr="00F734C8" w:rsidRDefault="001D616F" w:rsidP="008E5938">
      <w:pPr>
        <w:suppressAutoHyphens/>
        <w:autoSpaceDN w:val="0"/>
        <w:spacing w:after="0" w:line="360" w:lineRule="auto"/>
        <w:ind w:left="-851"/>
        <w:jc w:val="both"/>
        <w:textAlignment w:val="baseline"/>
        <w:rPr>
          <w:rFonts w:eastAsia="SimSun" w:cstheme="minorHAnsi"/>
          <w:kern w:val="3"/>
          <w:sz w:val="24"/>
          <w:szCs w:val="24"/>
        </w:rPr>
      </w:pPr>
    </w:p>
    <w:p w:rsidR="001D616F" w:rsidRPr="00F734C8" w:rsidRDefault="001D616F" w:rsidP="008E5938">
      <w:pPr>
        <w:suppressAutoHyphens/>
        <w:autoSpaceDN w:val="0"/>
        <w:spacing w:after="0" w:line="360" w:lineRule="auto"/>
        <w:ind w:left="-851"/>
        <w:jc w:val="both"/>
        <w:textAlignment w:val="baseline"/>
        <w:rPr>
          <w:rFonts w:eastAsia="SimSun" w:cstheme="minorHAnsi"/>
          <w:kern w:val="3"/>
          <w:sz w:val="24"/>
          <w:szCs w:val="24"/>
        </w:rPr>
      </w:pPr>
      <w:r w:rsidRPr="00F734C8">
        <w:rPr>
          <w:rFonts w:eastAsia="SimSun" w:cstheme="minorHAnsi"/>
          <w:kern w:val="3"/>
          <w:sz w:val="24"/>
          <w:szCs w:val="24"/>
        </w:rPr>
        <w:t>Podatek VAT w stosunku do wydatków, dla których podatek ten odliczany jest częściowo na podstawie art. 86 ust. 2a/art. 90 ust.2 ustawy z dnia 11 marca 2004 r. o podatku od towarów i usług, jest w całości niekwalifikowalny.</w:t>
      </w:r>
    </w:p>
    <w:p w:rsidR="001D616F" w:rsidRPr="00F734C8" w:rsidRDefault="001D616F" w:rsidP="008E5938">
      <w:pPr>
        <w:suppressAutoHyphens/>
        <w:autoSpaceDN w:val="0"/>
        <w:spacing w:after="0" w:line="360" w:lineRule="auto"/>
        <w:ind w:left="-851"/>
        <w:jc w:val="both"/>
        <w:textAlignment w:val="baseline"/>
        <w:rPr>
          <w:rFonts w:eastAsia="SimSun" w:cstheme="minorHAnsi"/>
          <w:kern w:val="3"/>
          <w:sz w:val="24"/>
          <w:szCs w:val="24"/>
        </w:rPr>
      </w:pPr>
    </w:p>
    <w:p w:rsidR="000412A1" w:rsidRPr="00F734C8" w:rsidRDefault="001D616F" w:rsidP="008E5938">
      <w:pPr>
        <w:suppressAutoHyphens/>
        <w:autoSpaceDN w:val="0"/>
        <w:spacing w:after="0" w:line="360" w:lineRule="auto"/>
        <w:ind w:left="-851"/>
        <w:jc w:val="both"/>
        <w:textAlignment w:val="baseline"/>
        <w:rPr>
          <w:rFonts w:eastAsia="SimSun" w:cstheme="minorHAnsi"/>
          <w:kern w:val="3"/>
          <w:sz w:val="24"/>
          <w:szCs w:val="24"/>
        </w:rPr>
      </w:pPr>
      <w:bookmarkStart w:id="29" w:name="_Hlk23261889"/>
      <w:r w:rsidRPr="00F734C8">
        <w:rPr>
          <w:rFonts w:eastAsia="SimSun" w:cstheme="minorHAnsi"/>
          <w:kern w:val="3"/>
          <w:sz w:val="24"/>
          <w:szCs w:val="24"/>
        </w:rPr>
        <w:t>Wnioskodawca</w:t>
      </w:r>
      <w:r w:rsidR="00DA4421" w:rsidRPr="00F734C8" w:rsidDel="00DA4421">
        <w:rPr>
          <w:rFonts w:eastAsia="SimSun" w:cstheme="minorHAnsi"/>
          <w:kern w:val="3"/>
          <w:sz w:val="24"/>
          <w:szCs w:val="24"/>
        </w:rPr>
        <w:t xml:space="preserve"> </w:t>
      </w:r>
      <w:r w:rsidR="00FE4EC9" w:rsidRPr="00F734C8">
        <w:rPr>
          <w:rFonts w:eastAsia="SimSun" w:cstheme="minorHAnsi"/>
          <w:kern w:val="3"/>
          <w:sz w:val="24"/>
          <w:szCs w:val="24"/>
        </w:rPr>
        <w:t xml:space="preserve">zobowiązany jest </w:t>
      </w:r>
      <w:r w:rsidR="00627D3F" w:rsidRPr="00F734C8">
        <w:rPr>
          <w:rFonts w:eastAsia="SimSun" w:cstheme="minorHAnsi"/>
          <w:kern w:val="3"/>
          <w:sz w:val="24"/>
          <w:szCs w:val="24"/>
        </w:rPr>
        <w:t xml:space="preserve">złożyć do wniosku o dofinansowanie oraz </w:t>
      </w:r>
      <w:r w:rsidR="00DA4421" w:rsidRPr="00F734C8">
        <w:rPr>
          <w:rFonts w:eastAsia="SimSun" w:cstheme="minorHAnsi"/>
          <w:kern w:val="3"/>
          <w:sz w:val="24"/>
          <w:szCs w:val="24"/>
        </w:rPr>
        <w:t>umowy</w:t>
      </w:r>
      <w:r w:rsidR="00627D3F" w:rsidRPr="00F734C8">
        <w:rPr>
          <w:rFonts w:eastAsia="SimSun" w:cstheme="minorHAnsi"/>
          <w:kern w:val="3"/>
          <w:sz w:val="24"/>
          <w:szCs w:val="24"/>
        </w:rPr>
        <w:t xml:space="preserve"> o dofinansowanie (jeżeli projekt zostanie wybrany do dofinansowania) oświadczenie</w:t>
      </w:r>
      <w:r w:rsidR="00334F69" w:rsidRPr="00F734C8">
        <w:rPr>
          <w:rFonts w:eastAsia="SimSun" w:cstheme="minorHAnsi"/>
          <w:kern w:val="3"/>
          <w:sz w:val="24"/>
          <w:szCs w:val="24"/>
        </w:rPr>
        <w:t xml:space="preserve"> </w:t>
      </w:r>
      <w:r w:rsidR="006F282E" w:rsidRPr="00F734C8">
        <w:rPr>
          <w:rFonts w:eastAsia="SimSun" w:cstheme="minorHAnsi"/>
          <w:kern w:val="3"/>
          <w:sz w:val="24"/>
          <w:szCs w:val="24"/>
        </w:rPr>
        <w:t>dotyczące</w:t>
      </w:r>
      <w:r w:rsidR="00627D3F" w:rsidRPr="00F734C8">
        <w:rPr>
          <w:rFonts w:eastAsia="SimSun" w:cstheme="minorHAnsi"/>
          <w:kern w:val="3"/>
          <w:sz w:val="24"/>
          <w:szCs w:val="24"/>
        </w:rPr>
        <w:t xml:space="preserve"> </w:t>
      </w:r>
      <w:r w:rsidR="00267B14" w:rsidRPr="00F734C8">
        <w:rPr>
          <w:rFonts w:eastAsia="SimSun" w:cstheme="minorHAnsi"/>
          <w:kern w:val="3"/>
          <w:sz w:val="24"/>
          <w:szCs w:val="24"/>
        </w:rPr>
        <w:t xml:space="preserve">możliwości odzyskania </w:t>
      </w:r>
      <w:r w:rsidR="00627D3F" w:rsidRPr="00F734C8">
        <w:rPr>
          <w:rFonts w:eastAsia="SimSun" w:cstheme="minorHAnsi"/>
          <w:kern w:val="3"/>
          <w:sz w:val="24"/>
          <w:szCs w:val="24"/>
        </w:rPr>
        <w:t xml:space="preserve">podatku VAT w projekcie. </w:t>
      </w:r>
      <w:bookmarkEnd w:id="29"/>
    </w:p>
    <w:p w:rsidR="004D123E" w:rsidRPr="00F734C8" w:rsidRDefault="004D123E" w:rsidP="008F5E77">
      <w:pPr>
        <w:autoSpaceDE w:val="0"/>
        <w:autoSpaceDN w:val="0"/>
        <w:adjustRightInd w:val="0"/>
        <w:spacing w:after="0" w:line="360" w:lineRule="auto"/>
        <w:jc w:val="both"/>
        <w:rPr>
          <w:rFonts w:cstheme="minorHAnsi"/>
          <w:color w:val="FF0000"/>
          <w:sz w:val="24"/>
          <w:szCs w:val="24"/>
          <w:highlight w:val="lightGray"/>
        </w:rPr>
      </w:pPr>
    </w:p>
    <w:p w:rsidR="003830D6" w:rsidRDefault="00E5744A" w:rsidP="00FA3073">
      <w:pPr>
        <w:pStyle w:val="Nagwek1"/>
      </w:pPr>
      <w:bookmarkStart w:id="30" w:name="_Toc54255416"/>
      <w:r w:rsidRPr="00F734C8">
        <w:t>15</w:t>
      </w:r>
      <w:r w:rsidR="00642224" w:rsidRPr="00F734C8">
        <w:t xml:space="preserve">. </w:t>
      </w:r>
      <w:r w:rsidR="003830D6" w:rsidRPr="00F734C8">
        <w:t>Wykaz załączników do wniosku o dofinansowanie</w:t>
      </w:r>
      <w:bookmarkEnd w:id="30"/>
    </w:p>
    <w:p w:rsidR="008F5DFC" w:rsidRPr="00F734C8" w:rsidRDefault="00E77E23" w:rsidP="008F5E77">
      <w:pPr>
        <w:spacing w:after="0" w:line="360" w:lineRule="auto"/>
        <w:ind w:left="-851"/>
        <w:jc w:val="both"/>
        <w:rPr>
          <w:rFonts w:cs="Calibri"/>
          <w:sz w:val="24"/>
          <w:szCs w:val="24"/>
          <w:highlight w:val="lightGray"/>
        </w:rPr>
      </w:pPr>
      <w:r w:rsidRPr="00F734C8">
        <w:rPr>
          <w:rFonts w:cstheme="minorHAnsi"/>
          <w:sz w:val="24"/>
          <w:szCs w:val="24"/>
        </w:rPr>
        <w:t xml:space="preserve">Instytucja </w:t>
      </w:r>
      <w:r w:rsidR="00EC266E" w:rsidRPr="00F734C8">
        <w:rPr>
          <w:rFonts w:cstheme="minorHAnsi"/>
          <w:sz w:val="24"/>
          <w:szCs w:val="24"/>
        </w:rPr>
        <w:t>O</w:t>
      </w:r>
      <w:r w:rsidRPr="00F734C8">
        <w:rPr>
          <w:rFonts w:cstheme="minorHAnsi"/>
          <w:sz w:val="24"/>
          <w:szCs w:val="24"/>
        </w:rPr>
        <w:t xml:space="preserve">rganizująca </w:t>
      </w:r>
      <w:r w:rsidR="00EC266E" w:rsidRPr="00F734C8">
        <w:rPr>
          <w:rFonts w:cstheme="minorHAnsi"/>
          <w:sz w:val="24"/>
          <w:szCs w:val="24"/>
        </w:rPr>
        <w:t>N</w:t>
      </w:r>
      <w:r w:rsidRPr="00F734C8">
        <w:rPr>
          <w:rFonts w:cstheme="minorHAnsi"/>
          <w:sz w:val="24"/>
          <w:szCs w:val="24"/>
        </w:rPr>
        <w:t>abór</w:t>
      </w:r>
      <w:r w:rsidR="00044BF6" w:rsidRPr="00F734C8">
        <w:rPr>
          <w:rFonts w:cstheme="minorHAnsi"/>
          <w:sz w:val="24"/>
          <w:szCs w:val="24"/>
        </w:rPr>
        <w:t xml:space="preserve"> wymaga obligatoryjnie złożenia wraz z wnioskiem o</w:t>
      </w:r>
      <w:r w:rsidR="00B71F0A" w:rsidRPr="00F734C8">
        <w:rPr>
          <w:rFonts w:cstheme="minorHAnsi"/>
          <w:sz w:val="24"/>
          <w:szCs w:val="24"/>
        </w:rPr>
        <w:t> </w:t>
      </w:r>
      <w:r w:rsidR="00044BF6" w:rsidRPr="00F734C8">
        <w:rPr>
          <w:rFonts w:cstheme="minorHAnsi"/>
          <w:sz w:val="24"/>
          <w:szCs w:val="24"/>
        </w:rPr>
        <w:t>dofinansowanie następujących załączników niezbędnych do przeprowadzenia oceny projektów:</w:t>
      </w:r>
    </w:p>
    <w:p w:rsidR="008F5E77" w:rsidRPr="004D3657" w:rsidRDefault="005D1C46" w:rsidP="004D3657">
      <w:pPr>
        <w:pStyle w:val="Akapitzlist"/>
        <w:numPr>
          <w:ilvl w:val="0"/>
          <w:numId w:val="41"/>
        </w:numPr>
        <w:tabs>
          <w:tab w:val="left" w:pos="-426"/>
        </w:tabs>
        <w:spacing w:line="240" w:lineRule="auto"/>
        <w:ind w:left="284" w:hanging="426"/>
        <w:jc w:val="both"/>
        <w:rPr>
          <w:rFonts w:asciiTheme="minorHAnsi" w:eastAsiaTheme="minorEastAsia" w:hAnsiTheme="minorHAnsi" w:cstheme="minorHAnsi"/>
          <w:sz w:val="24"/>
          <w:szCs w:val="24"/>
        </w:rPr>
      </w:pPr>
      <w:r w:rsidRPr="004D3657">
        <w:rPr>
          <w:rFonts w:asciiTheme="minorHAnsi" w:eastAsiaTheme="minorEastAsia" w:hAnsiTheme="minorHAnsi" w:cstheme="minorHAnsi"/>
          <w:sz w:val="24"/>
          <w:szCs w:val="24"/>
        </w:rPr>
        <w:t>Dokumenty potwierdzające wniesienie wkładu niepieniężnego, np. operat szacunkowy w przypadku wniesienia gruntu lub nieruchomości zabudowanej wraz z</w:t>
      </w:r>
      <w:r w:rsidR="00B71F0A" w:rsidRPr="004D3657">
        <w:rPr>
          <w:rFonts w:asciiTheme="minorHAnsi" w:eastAsiaTheme="minorEastAsia" w:hAnsiTheme="minorHAnsi" w:cstheme="minorHAnsi"/>
          <w:sz w:val="24"/>
          <w:szCs w:val="24"/>
        </w:rPr>
        <w:t> </w:t>
      </w:r>
      <w:r w:rsidRPr="004D3657">
        <w:rPr>
          <w:rFonts w:asciiTheme="minorHAnsi" w:eastAsiaTheme="minorEastAsia" w:hAnsiTheme="minorHAnsi" w:cstheme="minorHAnsi"/>
          <w:sz w:val="24"/>
          <w:szCs w:val="24"/>
        </w:rPr>
        <w:t xml:space="preserve">wymaganym załącznikiem (jeżeli dotyczy); </w:t>
      </w:r>
    </w:p>
    <w:p w:rsidR="008F5E77" w:rsidRPr="004D3657" w:rsidRDefault="005D1C46" w:rsidP="004D3657">
      <w:pPr>
        <w:pStyle w:val="Akapitzlist"/>
        <w:numPr>
          <w:ilvl w:val="0"/>
          <w:numId w:val="41"/>
        </w:numPr>
        <w:tabs>
          <w:tab w:val="left" w:pos="-426"/>
        </w:tabs>
        <w:spacing w:line="240" w:lineRule="auto"/>
        <w:ind w:left="284" w:hanging="426"/>
        <w:jc w:val="both"/>
        <w:rPr>
          <w:rFonts w:asciiTheme="minorHAnsi" w:eastAsiaTheme="minorEastAsia" w:hAnsiTheme="minorHAnsi" w:cstheme="minorHAnsi"/>
          <w:sz w:val="24"/>
          <w:szCs w:val="24"/>
        </w:rPr>
      </w:pPr>
      <w:r w:rsidRPr="004D3657">
        <w:rPr>
          <w:rFonts w:asciiTheme="minorHAnsi" w:eastAsiaTheme="minorEastAsia" w:hAnsiTheme="minorHAnsi" w:cstheme="minorHAnsi"/>
          <w:sz w:val="24"/>
          <w:szCs w:val="24"/>
        </w:rPr>
        <w:t xml:space="preserve">Pełnomocnictwo dla osoby upoważnionej do reprezentowania Wnioskodawcy) (jeżeli dotyczy); </w:t>
      </w:r>
    </w:p>
    <w:p w:rsidR="008F5E77" w:rsidRPr="004D3657" w:rsidRDefault="00424270" w:rsidP="004D3657">
      <w:pPr>
        <w:pStyle w:val="Akapitzlist"/>
        <w:numPr>
          <w:ilvl w:val="0"/>
          <w:numId w:val="41"/>
        </w:numPr>
        <w:tabs>
          <w:tab w:val="left" w:pos="-426"/>
        </w:tabs>
        <w:spacing w:line="240" w:lineRule="auto"/>
        <w:ind w:left="284" w:hanging="426"/>
        <w:jc w:val="both"/>
        <w:rPr>
          <w:rFonts w:asciiTheme="minorHAnsi" w:eastAsiaTheme="minorEastAsia" w:hAnsiTheme="minorHAnsi" w:cstheme="minorHAnsi"/>
          <w:sz w:val="24"/>
          <w:szCs w:val="24"/>
        </w:rPr>
      </w:pPr>
      <w:r w:rsidRPr="004D3657">
        <w:rPr>
          <w:rFonts w:asciiTheme="minorHAnsi" w:eastAsiaTheme="minorEastAsia" w:hAnsiTheme="minorHAnsi" w:cstheme="minorHAnsi"/>
          <w:sz w:val="24"/>
          <w:szCs w:val="24"/>
        </w:rPr>
        <w:t>Załącznik "Oświadczenia dla Wnioskodawcy"</w:t>
      </w:r>
      <w:r w:rsidR="009036BB" w:rsidRPr="004D3657">
        <w:rPr>
          <w:rFonts w:asciiTheme="minorHAnsi" w:eastAsiaTheme="minorEastAsia" w:hAnsiTheme="minorHAnsi" w:cstheme="minorHAnsi"/>
          <w:sz w:val="24"/>
          <w:szCs w:val="24"/>
        </w:rPr>
        <w:t>;</w:t>
      </w:r>
    </w:p>
    <w:p w:rsidR="00F935BB" w:rsidRPr="004D3657" w:rsidRDefault="00D834BD" w:rsidP="004D3657">
      <w:pPr>
        <w:pStyle w:val="Akapitzlist"/>
        <w:numPr>
          <w:ilvl w:val="0"/>
          <w:numId w:val="41"/>
        </w:numPr>
        <w:tabs>
          <w:tab w:val="left" w:pos="-426"/>
        </w:tabs>
        <w:spacing w:line="240" w:lineRule="auto"/>
        <w:ind w:left="284" w:hanging="426"/>
        <w:jc w:val="both"/>
        <w:rPr>
          <w:rFonts w:asciiTheme="minorHAnsi" w:eastAsiaTheme="minorEastAsia" w:hAnsiTheme="minorHAnsi" w:cstheme="minorHAnsi"/>
          <w:sz w:val="24"/>
          <w:szCs w:val="24"/>
        </w:rPr>
      </w:pPr>
      <w:r w:rsidRPr="004D3657">
        <w:rPr>
          <w:rFonts w:asciiTheme="minorHAnsi" w:eastAsiaTheme="minorEastAsia" w:hAnsiTheme="minorHAnsi" w:cstheme="minorHAnsi"/>
          <w:sz w:val="24"/>
          <w:szCs w:val="24"/>
        </w:rPr>
        <w:t>Kopię</w:t>
      </w:r>
      <w:r w:rsidR="00215375" w:rsidRPr="004D3657">
        <w:rPr>
          <w:rFonts w:asciiTheme="minorHAnsi" w:eastAsiaTheme="minorEastAsia" w:hAnsiTheme="minorHAnsi" w:cstheme="minorHAnsi"/>
          <w:sz w:val="24"/>
          <w:szCs w:val="24"/>
        </w:rPr>
        <w:t xml:space="preserve"> pism</w:t>
      </w:r>
      <w:r w:rsidRPr="004D3657">
        <w:rPr>
          <w:rFonts w:asciiTheme="minorHAnsi" w:eastAsiaTheme="minorEastAsia" w:hAnsiTheme="minorHAnsi" w:cstheme="minorHAnsi"/>
          <w:sz w:val="24"/>
          <w:szCs w:val="24"/>
        </w:rPr>
        <w:t>a</w:t>
      </w:r>
      <w:r w:rsidR="00215375" w:rsidRPr="004D3657">
        <w:rPr>
          <w:rFonts w:asciiTheme="minorHAnsi" w:eastAsiaTheme="minorEastAsia" w:hAnsiTheme="minorHAnsi" w:cstheme="minorHAnsi"/>
          <w:sz w:val="24"/>
          <w:szCs w:val="24"/>
        </w:rPr>
        <w:t xml:space="preserve"> uzgadniając</w:t>
      </w:r>
      <w:r w:rsidRPr="004D3657">
        <w:rPr>
          <w:rFonts w:asciiTheme="minorHAnsi" w:eastAsiaTheme="minorEastAsia" w:hAnsiTheme="minorHAnsi" w:cstheme="minorHAnsi"/>
          <w:sz w:val="24"/>
          <w:szCs w:val="24"/>
        </w:rPr>
        <w:t>ego</w:t>
      </w:r>
      <w:r w:rsidR="00215375" w:rsidRPr="004D3657">
        <w:rPr>
          <w:rFonts w:asciiTheme="minorHAnsi" w:eastAsiaTheme="minorEastAsia" w:hAnsiTheme="minorHAnsi" w:cstheme="minorHAnsi"/>
          <w:sz w:val="24"/>
          <w:szCs w:val="24"/>
        </w:rPr>
        <w:t xml:space="preserve"> zakres projektu z Wojewodą</w:t>
      </w:r>
      <w:r w:rsidR="00141934" w:rsidRPr="004D3657">
        <w:rPr>
          <w:rFonts w:asciiTheme="minorHAnsi" w:eastAsiaTheme="minorEastAsia" w:hAnsiTheme="minorHAnsi" w:cstheme="minorHAnsi"/>
          <w:sz w:val="24"/>
          <w:szCs w:val="24"/>
        </w:rPr>
        <w:t xml:space="preserve"> Dolnośląskim</w:t>
      </w:r>
      <w:r w:rsidRPr="004D3657">
        <w:rPr>
          <w:rFonts w:asciiTheme="minorHAnsi" w:eastAsiaTheme="minorEastAsia" w:hAnsiTheme="minorHAnsi" w:cstheme="minorHAnsi"/>
          <w:sz w:val="24"/>
          <w:szCs w:val="24"/>
        </w:rPr>
        <w:t xml:space="preserve">. </w:t>
      </w:r>
    </w:p>
    <w:p w:rsidR="005D1C46" w:rsidRPr="00F734C8" w:rsidRDefault="005D1C46" w:rsidP="008E5938">
      <w:pPr>
        <w:spacing w:after="0" w:line="360" w:lineRule="auto"/>
        <w:ind w:left="-851"/>
        <w:jc w:val="both"/>
        <w:rPr>
          <w:rFonts w:cstheme="minorHAnsi"/>
          <w:sz w:val="24"/>
          <w:szCs w:val="24"/>
          <w:highlight w:val="lightGray"/>
        </w:rPr>
      </w:pPr>
    </w:p>
    <w:p w:rsidR="00D834BD" w:rsidRPr="00F734C8" w:rsidRDefault="00587B66" w:rsidP="00D834BD">
      <w:pPr>
        <w:spacing w:after="0" w:line="360" w:lineRule="auto"/>
        <w:ind w:left="-851"/>
        <w:jc w:val="both"/>
        <w:rPr>
          <w:rFonts w:cstheme="minorHAnsi"/>
          <w:sz w:val="24"/>
          <w:szCs w:val="24"/>
        </w:rPr>
      </w:pPr>
      <w:r w:rsidRPr="00F734C8">
        <w:rPr>
          <w:rFonts w:cstheme="minorHAnsi"/>
          <w:sz w:val="24"/>
          <w:szCs w:val="24"/>
        </w:rPr>
        <w:t xml:space="preserve">Brak załączników może zostać uzupełniony </w:t>
      </w:r>
      <w:r w:rsidR="00EA76F2">
        <w:rPr>
          <w:rFonts w:cstheme="minorHAnsi"/>
          <w:sz w:val="24"/>
          <w:szCs w:val="24"/>
        </w:rPr>
        <w:t xml:space="preserve">analogicznie jak sposób określony w </w:t>
      </w:r>
      <w:r w:rsidRPr="00F734C8">
        <w:rPr>
          <w:rFonts w:cstheme="minorHAnsi"/>
          <w:sz w:val="24"/>
          <w:szCs w:val="24"/>
        </w:rPr>
        <w:t xml:space="preserve"> art. 43 ustawy wdrożeniowej, tj. </w:t>
      </w:r>
      <w:r w:rsidR="00EA76F2">
        <w:rPr>
          <w:rFonts w:cstheme="minorHAnsi"/>
          <w:sz w:val="24"/>
          <w:szCs w:val="24"/>
        </w:rPr>
        <w:t xml:space="preserve">zgodnie z zapisami wskazanymi w pkt. 9 </w:t>
      </w:r>
      <w:r w:rsidR="008F5E77">
        <w:rPr>
          <w:rFonts w:cstheme="minorHAnsi"/>
          <w:sz w:val="24"/>
          <w:szCs w:val="24"/>
        </w:rPr>
        <w:t>[</w:t>
      </w:r>
      <w:r w:rsidR="008F5E77" w:rsidRPr="008F5E77">
        <w:rPr>
          <w:rFonts w:cstheme="minorHAnsi"/>
          <w:sz w:val="24"/>
          <w:szCs w:val="24"/>
        </w:rPr>
        <w:t>Sposób uzupełnienia braków w zakresie warunków formalnych oraz poprawiania oczywistych omyłek</w:t>
      </w:r>
      <w:r w:rsidR="008F5E77">
        <w:rPr>
          <w:rFonts w:cstheme="minorHAnsi"/>
          <w:sz w:val="24"/>
          <w:szCs w:val="24"/>
        </w:rPr>
        <w:t xml:space="preserve">] </w:t>
      </w:r>
      <w:r w:rsidR="00EA76F2">
        <w:rPr>
          <w:rFonts w:cstheme="minorHAnsi"/>
          <w:sz w:val="24"/>
          <w:szCs w:val="24"/>
        </w:rPr>
        <w:t>niniejszych Zasad</w:t>
      </w:r>
      <w:r w:rsidRPr="00F734C8">
        <w:rPr>
          <w:rFonts w:cstheme="minorHAnsi"/>
          <w:sz w:val="24"/>
          <w:szCs w:val="24"/>
        </w:rPr>
        <w:t xml:space="preserve">. </w:t>
      </w:r>
    </w:p>
    <w:p w:rsidR="008F5E77" w:rsidRDefault="008F5E77">
      <w:pPr>
        <w:spacing w:after="0" w:line="360" w:lineRule="auto"/>
        <w:jc w:val="both"/>
        <w:rPr>
          <w:rFonts w:cstheme="minorHAnsi"/>
          <w:sz w:val="24"/>
          <w:szCs w:val="24"/>
        </w:rPr>
      </w:pPr>
    </w:p>
    <w:p w:rsidR="00B736FD" w:rsidRDefault="00B736FD">
      <w:pPr>
        <w:spacing w:after="0" w:line="360" w:lineRule="auto"/>
        <w:jc w:val="both"/>
        <w:rPr>
          <w:rFonts w:cstheme="minorHAnsi"/>
          <w:sz w:val="24"/>
          <w:szCs w:val="24"/>
        </w:rPr>
      </w:pPr>
    </w:p>
    <w:p w:rsidR="00B736FD" w:rsidRDefault="00B736FD">
      <w:pPr>
        <w:spacing w:after="0" w:line="360" w:lineRule="auto"/>
        <w:jc w:val="both"/>
        <w:rPr>
          <w:rFonts w:cstheme="minorHAnsi"/>
          <w:sz w:val="24"/>
          <w:szCs w:val="24"/>
        </w:rPr>
      </w:pPr>
    </w:p>
    <w:p w:rsidR="00140B99" w:rsidRDefault="00FA6F3F" w:rsidP="00FA3073">
      <w:pPr>
        <w:pStyle w:val="Nagwek1"/>
      </w:pPr>
      <w:bookmarkStart w:id="31" w:name="_Toc54255417"/>
      <w:bookmarkStart w:id="32" w:name="_Toc18957561"/>
      <w:r w:rsidRPr="00F734C8">
        <w:lastRenderedPageBreak/>
        <w:t xml:space="preserve">17. </w:t>
      </w:r>
      <w:r w:rsidR="00140B99" w:rsidRPr="00F734C8">
        <w:t>Podstawy prawne oraz inne ważne dokumenty</w:t>
      </w:r>
      <w:bookmarkEnd w:id="31"/>
    </w:p>
    <w:p w:rsidR="00B736FD" w:rsidRPr="00B736FD" w:rsidRDefault="00B736FD" w:rsidP="00B736FD"/>
    <w:p w:rsidR="00140B99" w:rsidRDefault="00140B99" w:rsidP="00140B99">
      <w:pPr>
        <w:pStyle w:val="Default"/>
        <w:spacing w:line="360" w:lineRule="auto"/>
        <w:ind w:left="-851"/>
        <w:jc w:val="both"/>
        <w:rPr>
          <w:rFonts w:asciiTheme="minorHAnsi" w:hAnsiTheme="minorHAnsi"/>
          <w:color w:val="auto"/>
        </w:rPr>
      </w:pPr>
      <w:r w:rsidRPr="00F734C8">
        <w:rPr>
          <w:rFonts w:asciiTheme="minorHAnsi" w:hAnsiTheme="minorHAnsi"/>
          <w:color w:val="auto"/>
        </w:rPr>
        <w:t>Nabór jest prowadzony przede wszystkim w oparciu o niżej wymienione akty prawne, dokumenty programowe:</w:t>
      </w:r>
    </w:p>
    <w:p w:rsidR="00B736FD" w:rsidRPr="00F734C8" w:rsidRDefault="00B736FD" w:rsidP="00140B99">
      <w:pPr>
        <w:pStyle w:val="Default"/>
        <w:spacing w:line="360" w:lineRule="auto"/>
        <w:ind w:left="-851"/>
        <w:jc w:val="both"/>
        <w:rPr>
          <w:rFonts w:asciiTheme="minorHAnsi" w:hAnsiTheme="minorHAnsi"/>
          <w:color w:val="auto"/>
        </w:rPr>
      </w:pPr>
    </w:p>
    <w:p w:rsidR="000D23A5" w:rsidRPr="00F734C8" w:rsidRDefault="000D23A5" w:rsidP="000D23A5">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 xml:space="preserve">Ustawy z dnia 3 kwietnia 2020 r. o szczególnych rozwiązaniach wspierających realizację programów operacyjnych w związku z wystąpieniem COVID-19 w 2020 r. (Dz.U. 2020 poz. 694),  </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Traktat o funkcjonowaniu Unii Europejskiej (Dz.U. C 326 z 26.10.</w:t>
      </w:r>
      <w:r w:rsidR="00E66F1E" w:rsidRPr="00E66F1E">
        <w:rPr>
          <w:sz w:val="24"/>
          <w:szCs w:val="24"/>
          <w:shd w:val="clear" w:color="auto" w:fill="FFFFFF"/>
        </w:rPr>
        <w:t>2012, str.47</w:t>
      </w:r>
      <w:r w:rsidRPr="00F734C8">
        <w:rPr>
          <w:rFonts w:cstheme="minorHAnsi"/>
          <w:sz w:val="24"/>
          <w:szCs w:val="24"/>
        </w:rPr>
        <w:t xml:space="preserve">) [TFUE];  </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 </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(Dz.Urz.UEL138 z 13.05.2014, str.5 </w:t>
      </w:r>
      <w:r w:rsidRPr="00F734C8">
        <w:rPr>
          <w:rFonts w:eastAsia="Times New Roman" w:cstheme="minorHAnsi"/>
          <w:sz w:val="24"/>
          <w:szCs w:val="24"/>
        </w:rPr>
        <w:t>)</w:t>
      </w:r>
      <w:r w:rsidRPr="00F734C8">
        <w:rPr>
          <w:rFonts w:cstheme="minorHAnsi"/>
          <w:sz w:val="24"/>
          <w:szCs w:val="24"/>
        </w:rPr>
        <w:t xml:space="preserve">[Rozporządzenie delegowane Komisji (UE)]; </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 xml:space="preserve">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w:t>
      </w:r>
      <w:r w:rsidRPr="00F734C8">
        <w:rPr>
          <w:rFonts w:cstheme="minorHAnsi"/>
          <w:sz w:val="24"/>
          <w:szCs w:val="24"/>
        </w:rPr>
        <w:lastRenderedPageBreak/>
        <w:t>nr 223/2014 i (UE) nr 283/2014 oraz decyzję nr 541/2014/UE, a także uchylające rozporządzenie (UE, Euratom) nr 966/2012 (Dz.  Urz. UEL 193 z 30.07.2018, str. 1) [Omnibus];</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[Rozporządzenie EFRR];</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 późn. zm.);  </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Komunikat Komisji – Wytyczne dotyczące pomocy państwa na ratowanie i restrukturyzację przedsiębiorstw niefinansowych znajdujących się w trudnej sytuacji (Dz. Urz. UE C 249 z 31.07.2014, str. 1);</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 xml:space="preserve">Dyrektywa Parlamentu Europejskiego i Rady 2011/92/UE z dnia 13 grudnia 2011 r. w sprawie oceny skutków wywieranych przez niektóre przedsięwzięcia publiczne i prywatne na środowisko (Dz. U. UE L 26 z 28.01.2012, s. 1, z późn. zm.); </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 xml:space="preserve">Ustawa z dnia 11 lipca 2014 r. o zasadach realizacji programów w zakresie polityki spójności finansowanych w perspektywie finansowej 2014–2020 (tekst jedn.: Dz. U. z 2018 r. poz. 1431, z późn. zm.) [ustawa wdrożeniowa]; </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 xml:space="preserve">Ustawa z dnia 22 września 2006 r. o przejrzystości stosunków finansowych pomiędzy organami publicznymi a przedsiębiorcami publicznymi oraz przejrzystości finansowej niektórych przedsiębiorców (Dz. U. </w:t>
      </w:r>
      <w:r w:rsidR="008E3818" w:rsidRPr="00F734C8">
        <w:rPr>
          <w:rFonts w:cstheme="minorHAnsi"/>
          <w:sz w:val="24"/>
          <w:szCs w:val="24"/>
        </w:rPr>
        <w:t xml:space="preserve">z 2006 r. </w:t>
      </w:r>
      <w:r w:rsidRPr="00F734C8">
        <w:rPr>
          <w:rFonts w:cstheme="minorHAnsi"/>
          <w:sz w:val="24"/>
          <w:szCs w:val="24"/>
        </w:rPr>
        <w:t xml:space="preserve">Nr 191 poz. 1411, z późn. zm.), </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lastRenderedPageBreak/>
        <w:t xml:space="preserve">Ustawa z dnia 29 stycznia 2004 r. – Prawo zamówień publicznych (tekst jedn.: Dz. U. z 2019 r. poz. 1843); </w:t>
      </w:r>
    </w:p>
    <w:p w:rsidR="00140B99" w:rsidRPr="008232B7" w:rsidRDefault="00140B99" w:rsidP="005809CE">
      <w:pPr>
        <w:numPr>
          <w:ilvl w:val="0"/>
          <w:numId w:val="9"/>
        </w:numPr>
        <w:tabs>
          <w:tab w:val="left" w:pos="-426"/>
        </w:tabs>
        <w:spacing w:after="0" w:line="360" w:lineRule="auto"/>
        <w:ind w:left="-851"/>
        <w:jc w:val="both"/>
        <w:rPr>
          <w:rFonts w:cstheme="minorHAnsi"/>
          <w:sz w:val="24"/>
          <w:szCs w:val="24"/>
        </w:rPr>
      </w:pPr>
      <w:r w:rsidRPr="008232B7">
        <w:rPr>
          <w:rFonts w:cstheme="minorHAnsi"/>
          <w:sz w:val="24"/>
          <w:szCs w:val="24"/>
        </w:rPr>
        <w:t>Ustawa z dnia 5 czerwca 1998 r. o samorządzie województwa (</w:t>
      </w:r>
      <w:r w:rsidR="008232B7" w:rsidRPr="008232B7">
        <w:rPr>
          <w:color w:val="000000"/>
          <w:sz w:val="24"/>
          <w:szCs w:val="24"/>
        </w:rPr>
        <w:t>Dz. U. z 2020 r. poz. 1668</w:t>
      </w:r>
      <w:r w:rsidRPr="008232B7">
        <w:rPr>
          <w:rFonts w:cstheme="minorHAnsi"/>
          <w:sz w:val="24"/>
          <w:szCs w:val="24"/>
        </w:rPr>
        <w:t xml:space="preserve">); </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 xml:space="preserve">Ustawa z dnia 27 sierpnia 2009 r. o finansach publicznych (tekst. jedn.: Dz. U. z 2019 r. poz. 869, z późn. zm.); </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Ustawa z dnia 29 września 1994 r. o rachunkowości (tekst. jedn.: Dz. U. z 2019 r. poz. 351</w:t>
      </w:r>
      <w:r w:rsidR="007171FF" w:rsidRPr="00F734C8">
        <w:rPr>
          <w:rFonts w:cstheme="minorHAnsi"/>
          <w:sz w:val="24"/>
          <w:szCs w:val="24"/>
        </w:rPr>
        <w:t xml:space="preserve"> z późn. zm.</w:t>
      </w:r>
      <w:r w:rsidRPr="00F734C8">
        <w:rPr>
          <w:rFonts w:cstheme="minorHAnsi"/>
          <w:sz w:val="24"/>
          <w:szCs w:val="24"/>
        </w:rPr>
        <w:t xml:space="preserve">); </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Ustawa z dnia 11 marca 2004 r. o podatku od towarów i usług (tekst. jedn.: Dz. U. z 20</w:t>
      </w:r>
      <w:r w:rsidR="008E3818" w:rsidRPr="00F734C8">
        <w:rPr>
          <w:rFonts w:cstheme="minorHAnsi"/>
          <w:sz w:val="24"/>
          <w:szCs w:val="24"/>
        </w:rPr>
        <w:t>20</w:t>
      </w:r>
      <w:r w:rsidRPr="00F734C8">
        <w:rPr>
          <w:rFonts w:cstheme="minorHAnsi"/>
          <w:sz w:val="24"/>
          <w:szCs w:val="24"/>
        </w:rPr>
        <w:t xml:space="preserve"> r. poz. </w:t>
      </w:r>
      <w:r w:rsidR="008E3818" w:rsidRPr="00F734C8">
        <w:rPr>
          <w:rFonts w:cstheme="minorHAnsi"/>
          <w:sz w:val="24"/>
          <w:szCs w:val="24"/>
        </w:rPr>
        <w:t>106</w:t>
      </w:r>
      <w:r w:rsidR="007171FF" w:rsidRPr="00F734C8">
        <w:rPr>
          <w:rFonts w:cstheme="minorHAnsi"/>
          <w:sz w:val="24"/>
          <w:szCs w:val="24"/>
        </w:rPr>
        <w:t xml:space="preserve"> z późn. zm.</w:t>
      </w:r>
      <w:r w:rsidRPr="00F734C8">
        <w:rPr>
          <w:rFonts w:cstheme="minorHAnsi"/>
          <w:sz w:val="24"/>
          <w:szCs w:val="24"/>
        </w:rPr>
        <w:t xml:space="preserve">); </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 xml:space="preserve">Ustawa z dnia 6 września 2001 r. o dostępie do informacji publicznej (tekst. jedn.: Dz. U. z 2019 r. poz. 1429); </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Ustawa z dnia 14 czerwca 1960 r. Kodeks postępowania administracyjnego (tekst jedn.: Dz. U. z 20</w:t>
      </w:r>
      <w:r w:rsidR="008E3818" w:rsidRPr="00F734C8">
        <w:rPr>
          <w:rFonts w:cstheme="minorHAnsi"/>
          <w:sz w:val="24"/>
          <w:szCs w:val="24"/>
        </w:rPr>
        <w:t>20</w:t>
      </w:r>
      <w:r w:rsidRPr="00F734C8">
        <w:rPr>
          <w:rFonts w:cstheme="minorHAnsi"/>
          <w:sz w:val="24"/>
          <w:szCs w:val="24"/>
        </w:rPr>
        <w:t xml:space="preserve"> r. poz. 2</w:t>
      </w:r>
      <w:r w:rsidR="008E3818" w:rsidRPr="00F734C8">
        <w:rPr>
          <w:rFonts w:cstheme="minorHAnsi"/>
          <w:sz w:val="24"/>
          <w:szCs w:val="24"/>
        </w:rPr>
        <w:t>56</w:t>
      </w:r>
      <w:r w:rsidRPr="00F734C8">
        <w:rPr>
          <w:rFonts w:cstheme="minorHAnsi"/>
          <w:sz w:val="24"/>
          <w:szCs w:val="24"/>
        </w:rPr>
        <w:t xml:space="preserve">); </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Ustawa z dnia 30 sierpnia 2002 r. – Prawo o postępowaniu przed sądami administracyjnymi (tekst. jedn.: Dz. U. z 201</w:t>
      </w:r>
      <w:r w:rsidR="008E3818" w:rsidRPr="00F734C8">
        <w:rPr>
          <w:rFonts w:cstheme="minorHAnsi"/>
          <w:sz w:val="24"/>
          <w:szCs w:val="24"/>
        </w:rPr>
        <w:t>9</w:t>
      </w:r>
      <w:r w:rsidRPr="00F734C8">
        <w:rPr>
          <w:rFonts w:cstheme="minorHAnsi"/>
          <w:sz w:val="24"/>
          <w:szCs w:val="24"/>
        </w:rPr>
        <w:t xml:space="preserve"> r. poz. </w:t>
      </w:r>
      <w:r w:rsidR="008E3818" w:rsidRPr="00F734C8">
        <w:rPr>
          <w:rFonts w:cstheme="minorHAnsi"/>
          <w:sz w:val="24"/>
          <w:szCs w:val="24"/>
        </w:rPr>
        <w:t>2325</w:t>
      </w:r>
      <w:r w:rsidR="007171FF" w:rsidRPr="00F734C8">
        <w:rPr>
          <w:rFonts w:cstheme="minorHAnsi"/>
          <w:sz w:val="24"/>
          <w:szCs w:val="24"/>
        </w:rPr>
        <w:t xml:space="preserve"> z późn. zm.</w:t>
      </w:r>
      <w:r w:rsidRPr="00F734C8">
        <w:rPr>
          <w:rFonts w:cstheme="minorHAnsi"/>
          <w:sz w:val="24"/>
          <w:szCs w:val="24"/>
        </w:rPr>
        <w:t xml:space="preserve">); </w:t>
      </w:r>
    </w:p>
    <w:p w:rsidR="00140B99" w:rsidRPr="00F734C8" w:rsidRDefault="00140B99" w:rsidP="005809CE">
      <w:pPr>
        <w:pStyle w:val="Akapitzlist"/>
        <w:numPr>
          <w:ilvl w:val="0"/>
          <w:numId w:val="9"/>
        </w:numPr>
        <w:tabs>
          <w:tab w:val="left" w:pos="-426"/>
        </w:tabs>
        <w:autoSpaceDE w:val="0"/>
        <w:autoSpaceDN w:val="0"/>
        <w:adjustRightInd w:val="0"/>
        <w:spacing w:before="0" w:line="360" w:lineRule="auto"/>
        <w:ind w:left="-851"/>
        <w:jc w:val="both"/>
        <w:rPr>
          <w:rFonts w:asciiTheme="minorHAnsi" w:hAnsiTheme="minorHAnsi"/>
          <w:sz w:val="24"/>
          <w:szCs w:val="24"/>
        </w:rPr>
      </w:pPr>
      <w:r w:rsidRPr="00F734C8">
        <w:rPr>
          <w:rFonts w:asciiTheme="minorHAnsi" w:hAnsiTheme="minorHAnsi"/>
          <w:sz w:val="24"/>
          <w:szCs w:val="24"/>
        </w:rPr>
        <w:t>Ustawa z dnia 7 lipca 1994 r. Prawo budowlane (tekst jedn.: Dz. U. z 2019 r. poz. 1186, z późn. zm.);</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Umowa Partnerstwa</w:t>
      </w:r>
      <w:r w:rsidR="007171FF" w:rsidRPr="00F734C8">
        <w:rPr>
          <w:rFonts w:cstheme="minorHAnsi"/>
          <w:sz w:val="24"/>
          <w:szCs w:val="24"/>
        </w:rPr>
        <w:t xml:space="preserve"> </w:t>
      </w:r>
      <w:r w:rsidRPr="00F734C8">
        <w:rPr>
          <w:rFonts w:cstheme="minorHAnsi"/>
          <w:sz w:val="24"/>
          <w:szCs w:val="24"/>
        </w:rPr>
        <w:t xml:space="preserve">– Programowanie perspektywy finansowej 2014-2020 – Umowa Partnerstwa, dokument przyjęty przez Komisję Europejską 23 maja 2014 r., z późn. zm.; </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 xml:space="preserve">Regionalny Program Operacyjny Województwa Dolnośląskiego 2014-2020 przyjęty uchwałą nr 41/V/15 Zarządu Województwa Dolnośląskiego z dnia 21 stycznia 2015 r., w związku z decyzją Komisji Europejskiej nr C (2014) 10191 z dnia 18 grudnia 2014 r., z późn. zm.; </w:t>
      </w:r>
    </w:p>
    <w:p w:rsidR="00140B99"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 xml:space="preserve">Szczegółowy opis osi priorytetowych Regionalnego Programu Operacyjnego Województwa Dolnośląskiego 2014-2020 – </w:t>
      </w:r>
      <w:r w:rsidR="004E6665" w:rsidRPr="00F734C8">
        <w:rPr>
          <w:rFonts w:cstheme="minorHAnsi"/>
          <w:sz w:val="24"/>
          <w:szCs w:val="24"/>
        </w:rPr>
        <w:t xml:space="preserve">wersja </w:t>
      </w:r>
      <w:r w:rsidR="008F5E77">
        <w:rPr>
          <w:rFonts w:cstheme="minorHAnsi"/>
          <w:sz w:val="24"/>
          <w:szCs w:val="24"/>
        </w:rPr>
        <w:t>60</w:t>
      </w:r>
      <w:r w:rsidR="004E6665" w:rsidRPr="00F734C8">
        <w:rPr>
          <w:rFonts w:cstheme="minorHAnsi"/>
          <w:sz w:val="24"/>
          <w:szCs w:val="24"/>
        </w:rPr>
        <w:t xml:space="preserve"> z dnia</w:t>
      </w:r>
      <w:r w:rsidR="008F5E77">
        <w:rPr>
          <w:rFonts w:cstheme="minorHAnsi"/>
          <w:sz w:val="24"/>
          <w:szCs w:val="24"/>
        </w:rPr>
        <w:t xml:space="preserve"> </w:t>
      </w:r>
      <w:r w:rsidR="005F3ADB" w:rsidRPr="00F734C8">
        <w:rPr>
          <w:rFonts w:cstheme="minorHAnsi"/>
          <w:sz w:val="24"/>
          <w:szCs w:val="24"/>
        </w:rPr>
        <w:t xml:space="preserve"> </w:t>
      </w:r>
      <w:r w:rsidR="00FA4BBA" w:rsidRPr="00F734C8">
        <w:rPr>
          <w:rFonts w:cstheme="minorHAnsi"/>
          <w:sz w:val="24"/>
          <w:szCs w:val="24"/>
        </w:rPr>
        <w:t xml:space="preserve">26 </w:t>
      </w:r>
      <w:r w:rsidR="005F3ADB" w:rsidRPr="00F734C8">
        <w:rPr>
          <w:rFonts w:cstheme="minorHAnsi"/>
          <w:sz w:val="24"/>
          <w:szCs w:val="24"/>
        </w:rPr>
        <w:t xml:space="preserve">października </w:t>
      </w:r>
      <w:r w:rsidR="004141E8" w:rsidRPr="00F734C8">
        <w:rPr>
          <w:rFonts w:cstheme="minorHAnsi"/>
          <w:sz w:val="24"/>
          <w:szCs w:val="24"/>
        </w:rPr>
        <w:t xml:space="preserve"> </w:t>
      </w:r>
      <w:r w:rsidRPr="00F734C8">
        <w:rPr>
          <w:rFonts w:cstheme="minorHAnsi"/>
          <w:sz w:val="24"/>
          <w:szCs w:val="24"/>
        </w:rPr>
        <w:t>2020 r.;</w:t>
      </w:r>
    </w:p>
    <w:p w:rsidR="00B736FD" w:rsidRDefault="00B736FD" w:rsidP="00B736FD">
      <w:pPr>
        <w:tabs>
          <w:tab w:val="left" w:pos="-426"/>
        </w:tabs>
        <w:spacing w:after="0" w:line="360" w:lineRule="auto"/>
        <w:jc w:val="both"/>
        <w:rPr>
          <w:rFonts w:cstheme="minorHAnsi"/>
          <w:sz w:val="24"/>
          <w:szCs w:val="24"/>
        </w:rPr>
      </w:pPr>
    </w:p>
    <w:p w:rsidR="00B736FD" w:rsidRDefault="00B736FD" w:rsidP="00B736FD">
      <w:pPr>
        <w:tabs>
          <w:tab w:val="left" w:pos="-426"/>
        </w:tabs>
        <w:spacing w:after="0" w:line="360" w:lineRule="auto"/>
        <w:jc w:val="both"/>
        <w:rPr>
          <w:rFonts w:cstheme="minorHAnsi"/>
          <w:sz w:val="24"/>
          <w:szCs w:val="24"/>
        </w:rPr>
      </w:pPr>
    </w:p>
    <w:p w:rsidR="00B736FD" w:rsidRPr="00F734C8" w:rsidRDefault="00B736FD" w:rsidP="00B736FD">
      <w:pPr>
        <w:tabs>
          <w:tab w:val="left" w:pos="-426"/>
        </w:tabs>
        <w:spacing w:after="0" w:line="360" w:lineRule="auto"/>
        <w:jc w:val="both"/>
        <w:rPr>
          <w:rFonts w:cstheme="minorHAnsi"/>
          <w:sz w:val="24"/>
          <w:szCs w:val="24"/>
        </w:rPr>
      </w:pP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lastRenderedPageBreak/>
        <w:t>Kryteria wyboru projektów w ramach Regionalnego Programu Operacyjnego Województwa Dolnośląskiego 2014-2020, zatwierdzone Uchwałą nr 2/15 Komitetu Monitorującego RPO WD 2014-2020 z dnia 6 maja 2015 r., z późn. zm.;</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Wytyczne, o których mowa w art. 5 ust. 1 ustawy wdrożeniowej;</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Ustawa z dnia 19 lipca 2019 r. o zapewnianiu dostępności osobom ze szczególnymi potrzebami (Dz. U. poz. 1696);</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Ustawa z 4 kwietnia 2019 r. o dostępności cyfrowej stron internetowych i aplikacji mobilnych podmiotów publicznych  (Dz.U. poz. 848);</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rFonts w:cstheme="minorHAnsi"/>
          <w:sz w:val="24"/>
          <w:szCs w:val="24"/>
        </w:rPr>
        <w:t xml:space="preserve">Poradnik opublikowany przez Ministerstwo Rozwoju </w:t>
      </w:r>
      <w:r w:rsidRPr="00F734C8">
        <w:rPr>
          <w:rFonts w:cstheme="minorHAnsi"/>
          <w:i/>
          <w:iCs/>
          <w:sz w:val="24"/>
          <w:szCs w:val="24"/>
        </w:rPr>
        <w:t>„Realizacja zasady równości szans i niedyskryminacji, w tym dostępności dla osób z niepełnosprawnościami”</w:t>
      </w:r>
      <w:r w:rsidRPr="00F734C8">
        <w:rPr>
          <w:rFonts w:cstheme="minorHAnsi"/>
          <w:sz w:val="24"/>
          <w:szCs w:val="24"/>
        </w:rPr>
        <w:t xml:space="preserve"> oraz inne dokumenty dotyczące dostępności realizowanych projektów dla osób z niepełnosprawnościami znajdujące się na stronie</w:t>
      </w:r>
      <w:r w:rsidR="00E277A7" w:rsidRPr="00F734C8">
        <w:rPr>
          <w:rFonts w:cstheme="minorHAnsi"/>
          <w:sz w:val="24"/>
          <w:szCs w:val="24"/>
        </w:rPr>
        <w:t xml:space="preserve"> </w:t>
      </w:r>
      <w:r w:rsidRPr="00F734C8">
        <w:rPr>
          <w:rFonts w:cstheme="minorHAnsi"/>
          <w:sz w:val="24"/>
          <w:szCs w:val="24"/>
        </w:rPr>
        <w:t>http://www.power.gov.pl/dostepnosc;</w:t>
      </w:r>
    </w:p>
    <w:p w:rsidR="00140B99" w:rsidRPr="00F734C8" w:rsidRDefault="00140B99" w:rsidP="005809CE">
      <w:pPr>
        <w:numPr>
          <w:ilvl w:val="0"/>
          <w:numId w:val="9"/>
        </w:numPr>
        <w:tabs>
          <w:tab w:val="left" w:pos="-426"/>
        </w:tabs>
        <w:spacing w:after="0" w:line="360" w:lineRule="auto"/>
        <w:ind w:left="-851"/>
        <w:jc w:val="both"/>
        <w:rPr>
          <w:rFonts w:cstheme="minorHAnsi"/>
          <w:sz w:val="24"/>
          <w:szCs w:val="24"/>
        </w:rPr>
      </w:pPr>
      <w:r w:rsidRPr="00F734C8">
        <w:rPr>
          <w:sz w:val="24"/>
          <w:szCs w:val="24"/>
        </w:rPr>
        <w:t>Ustawa z dnia 2 marca 2020 r. o szczególnych rozwiązaniach związanych z zapobieganiem, przeciwdziałaniem i zwalczaniem COVID-19, innych chorób zakaźnych oraz wywołanych nimi sytuacji kryzysowych (Dz.U.</w:t>
      </w:r>
      <w:r w:rsidR="007171FF" w:rsidRPr="00F734C8">
        <w:rPr>
          <w:sz w:val="24"/>
          <w:szCs w:val="24"/>
        </w:rPr>
        <w:t xml:space="preserve"> z </w:t>
      </w:r>
      <w:r w:rsidRPr="00F734C8">
        <w:rPr>
          <w:sz w:val="24"/>
          <w:szCs w:val="24"/>
        </w:rPr>
        <w:t>2020.</w:t>
      </w:r>
      <w:r w:rsidR="007171FF" w:rsidRPr="00F734C8">
        <w:rPr>
          <w:sz w:val="24"/>
          <w:szCs w:val="24"/>
        </w:rPr>
        <w:t xml:space="preserve">, </w:t>
      </w:r>
      <w:r w:rsidRPr="00F734C8">
        <w:rPr>
          <w:sz w:val="24"/>
          <w:szCs w:val="24"/>
        </w:rPr>
        <w:t>poz. 374 z późn. zm.)</w:t>
      </w:r>
    </w:p>
    <w:p w:rsidR="004A0C16" w:rsidRPr="00F734C8" w:rsidRDefault="00140B99" w:rsidP="005809CE">
      <w:pPr>
        <w:numPr>
          <w:ilvl w:val="0"/>
          <w:numId w:val="9"/>
        </w:numPr>
        <w:tabs>
          <w:tab w:val="left" w:pos="-426"/>
        </w:tabs>
        <w:spacing w:after="0" w:line="360" w:lineRule="auto"/>
        <w:ind w:left="-851"/>
        <w:jc w:val="both"/>
        <w:rPr>
          <w:sz w:val="24"/>
          <w:szCs w:val="24"/>
        </w:rPr>
      </w:pPr>
      <w:r w:rsidRPr="00F734C8">
        <w:rPr>
          <w:sz w:val="24"/>
          <w:szCs w:val="24"/>
        </w:rPr>
        <w:t xml:space="preserve">Uchwała Zarządu Województwa Dolnośląskiego nr 1937/VI/20  z dnia 23 marca 2020 r. w sprawie podjęcia działań na rzecz sprawnej realizacji projektów w ramach Regionalnego Programu Operacyjnego Województwa Dolnośląskiego 2014-2020 </w:t>
      </w:r>
      <w:r w:rsidR="004141E8" w:rsidRPr="00F734C8">
        <w:rPr>
          <w:sz w:val="24"/>
          <w:szCs w:val="24"/>
        </w:rPr>
        <w:br/>
      </w:r>
      <w:r w:rsidRPr="00F734C8">
        <w:rPr>
          <w:sz w:val="24"/>
          <w:szCs w:val="24"/>
        </w:rPr>
        <w:t>w związku z rozpowszechnianiem się COVID-19 w Polsce.</w:t>
      </w:r>
    </w:p>
    <w:p w:rsidR="0080528F" w:rsidRPr="00F734C8" w:rsidRDefault="0080528F" w:rsidP="0080528F">
      <w:pPr>
        <w:numPr>
          <w:ilvl w:val="0"/>
          <w:numId w:val="9"/>
        </w:numPr>
        <w:tabs>
          <w:tab w:val="left" w:pos="-426"/>
        </w:tabs>
        <w:spacing w:after="0" w:line="360" w:lineRule="auto"/>
        <w:ind w:left="-851"/>
        <w:jc w:val="both"/>
        <w:rPr>
          <w:sz w:val="24"/>
          <w:szCs w:val="24"/>
        </w:rPr>
      </w:pPr>
      <w:r w:rsidRPr="00F734C8">
        <w:rPr>
          <w:sz w:val="24"/>
          <w:szCs w:val="24"/>
        </w:rPr>
        <w:t xml:space="preserve">Decyzja Zarządu Województwa Dolnośląskiego z dnia 26 października 2020 r. w sprawie wykorzystania środków Europejskiego Funduszu Rozwoju Regionalnego i Budżetu Państwa [EFRR i BP] pozostałych do rozdysponowania w ramach poszczególnych Poddziałań/Działań RPO WD 2014-2020. </w:t>
      </w:r>
    </w:p>
    <w:p w:rsidR="0080528F" w:rsidRPr="00F734C8" w:rsidRDefault="0080528F" w:rsidP="0080528F">
      <w:pPr>
        <w:tabs>
          <w:tab w:val="left" w:pos="-426"/>
        </w:tabs>
        <w:spacing w:after="0" w:line="360" w:lineRule="auto"/>
        <w:ind w:left="-851"/>
        <w:jc w:val="both"/>
        <w:rPr>
          <w:sz w:val="24"/>
          <w:szCs w:val="24"/>
        </w:rPr>
      </w:pPr>
    </w:p>
    <w:p w:rsidR="007171FF" w:rsidRPr="00F734C8" w:rsidRDefault="00FA6F3F" w:rsidP="0018279B">
      <w:pPr>
        <w:keepNext/>
        <w:keepLines/>
        <w:tabs>
          <w:tab w:val="left" w:pos="-426"/>
        </w:tabs>
        <w:spacing w:after="0" w:line="360" w:lineRule="auto"/>
        <w:ind w:left="-851"/>
        <w:jc w:val="both"/>
        <w:outlineLvl w:val="0"/>
        <w:rPr>
          <w:rFonts w:eastAsia="Calibri" w:cs="Calibri"/>
          <w:b/>
          <w:sz w:val="24"/>
          <w:szCs w:val="24"/>
        </w:rPr>
      </w:pPr>
      <w:bookmarkStart w:id="33" w:name="_Toc54255418"/>
      <w:r w:rsidRPr="00F734C8">
        <w:rPr>
          <w:rFonts w:eastAsia="Calibri" w:cs="Calibri"/>
          <w:b/>
          <w:sz w:val="24"/>
          <w:szCs w:val="24"/>
        </w:rPr>
        <w:t>18</w:t>
      </w:r>
      <w:r w:rsidR="00B17DCE" w:rsidRPr="00F734C8">
        <w:rPr>
          <w:rFonts w:eastAsia="Calibri" w:cs="Calibri"/>
          <w:b/>
          <w:sz w:val="24"/>
          <w:szCs w:val="24"/>
        </w:rPr>
        <w:t xml:space="preserve">. Załączniki do </w:t>
      </w:r>
      <w:bookmarkEnd w:id="32"/>
      <w:r w:rsidR="00012E91" w:rsidRPr="00F734C8">
        <w:rPr>
          <w:rFonts w:eastAsia="Calibri" w:cs="Calibri"/>
          <w:b/>
          <w:sz w:val="24"/>
          <w:szCs w:val="24"/>
        </w:rPr>
        <w:t xml:space="preserve">Zasad ubiegania się o wsparcie w trybie </w:t>
      </w:r>
      <w:r w:rsidR="000D23A5" w:rsidRPr="00F734C8">
        <w:rPr>
          <w:rFonts w:eastAsia="Calibri" w:cs="Calibri"/>
          <w:b/>
          <w:sz w:val="24"/>
          <w:szCs w:val="24"/>
        </w:rPr>
        <w:t>nadzwyczajnym</w:t>
      </w:r>
      <w:bookmarkEnd w:id="33"/>
    </w:p>
    <w:p w:rsidR="00B17DCE" w:rsidRPr="00F734C8" w:rsidRDefault="00B17DCE" w:rsidP="005809CE">
      <w:pPr>
        <w:numPr>
          <w:ilvl w:val="0"/>
          <w:numId w:val="18"/>
        </w:numPr>
        <w:tabs>
          <w:tab w:val="left" w:pos="-426"/>
        </w:tabs>
        <w:spacing w:after="0" w:line="360" w:lineRule="auto"/>
        <w:ind w:left="-851" w:firstLine="0"/>
        <w:contextualSpacing/>
        <w:jc w:val="both"/>
        <w:rPr>
          <w:rFonts w:eastAsia="Calibri" w:cs="Calibri"/>
          <w:bCs/>
          <w:iCs/>
          <w:sz w:val="24"/>
          <w:szCs w:val="24"/>
        </w:rPr>
      </w:pPr>
      <w:r w:rsidRPr="00F734C8">
        <w:rPr>
          <w:rFonts w:eastAsia="Calibri" w:cs="Calibri"/>
          <w:bCs/>
          <w:iCs/>
          <w:sz w:val="24"/>
          <w:szCs w:val="24"/>
        </w:rPr>
        <w:t xml:space="preserve">Wyciąg z Kryteriów wyboru projektów, zatwierdzonych Uchwałą nr 2/15 Komitetu Monitorującego RPO WD 2014-2020 z dnia 6 maja 2015 r., z późn. zm. </w:t>
      </w:r>
    </w:p>
    <w:p w:rsidR="00B17DCE" w:rsidRPr="00F734C8" w:rsidRDefault="00B17DCE" w:rsidP="005809CE">
      <w:pPr>
        <w:numPr>
          <w:ilvl w:val="0"/>
          <w:numId w:val="18"/>
        </w:numPr>
        <w:tabs>
          <w:tab w:val="left" w:pos="-426"/>
        </w:tabs>
        <w:spacing w:after="0" w:line="360" w:lineRule="auto"/>
        <w:ind w:left="-851" w:firstLine="0"/>
        <w:contextualSpacing/>
        <w:jc w:val="both"/>
        <w:rPr>
          <w:rFonts w:eastAsia="Calibri" w:cs="Calibri"/>
          <w:bCs/>
          <w:iCs/>
          <w:sz w:val="24"/>
          <w:szCs w:val="24"/>
        </w:rPr>
      </w:pPr>
      <w:r w:rsidRPr="00F734C8">
        <w:rPr>
          <w:rFonts w:eastAsia="Calibri" w:cs="Calibri"/>
          <w:bCs/>
          <w:iCs/>
          <w:sz w:val="24"/>
          <w:szCs w:val="24"/>
        </w:rPr>
        <w:t xml:space="preserve">Lista wskaźników na poziomie projektu dla </w:t>
      </w:r>
      <w:r w:rsidR="001B5295" w:rsidRPr="00F734C8">
        <w:rPr>
          <w:rFonts w:eastAsia="Calibri" w:cs="Calibri"/>
          <w:bCs/>
          <w:iCs/>
          <w:sz w:val="24"/>
          <w:szCs w:val="24"/>
        </w:rPr>
        <w:t>D</w:t>
      </w:r>
      <w:r w:rsidRPr="00F734C8">
        <w:rPr>
          <w:rFonts w:eastAsia="Calibri" w:cs="Calibri"/>
          <w:bCs/>
          <w:iCs/>
          <w:sz w:val="24"/>
          <w:szCs w:val="24"/>
        </w:rPr>
        <w:t>ziała</w:t>
      </w:r>
      <w:r w:rsidR="0075174E" w:rsidRPr="00F734C8">
        <w:rPr>
          <w:rFonts w:eastAsia="Calibri" w:cs="Calibri"/>
          <w:bCs/>
          <w:iCs/>
          <w:sz w:val="24"/>
          <w:szCs w:val="24"/>
        </w:rPr>
        <w:t>nia 6.2 Inwestycje w infrastrukturę zdrowotną</w:t>
      </w:r>
    </w:p>
    <w:p w:rsidR="00237305" w:rsidRPr="00433541" w:rsidRDefault="00B17DCE" w:rsidP="00433541">
      <w:pPr>
        <w:numPr>
          <w:ilvl w:val="0"/>
          <w:numId w:val="18"/>
        </w:numPr>
        <w:tabs>
          <w:tab w:val="left" w:pos="-426"/>
        </w:tabs>
        <w:spacing w:after="0" w:line="360" w:lineRule="auto"/>
        <w:ind w:left="-851" w:firstLine="0"/>
        <w:contextualSpacing/>
        <w:jc w:val="both"/>
        <w:rPr>
          <w:rFonts w:eastAsia="Calibri" w:cs="Calibri"/>
          <w:bCs/>
          <w:iCs/>
          <w:sz w:val="24"/>
          <w:szCs w:val="24"/>
        </w:rPr>
      </w:pPr>
      <w:r w:rsidRPr="00433541">
        <w:rPr>
          <w:rFonts w:eastAsia="Calibri" w:cs="Calibri"/>
          <w:bCs/>
          <w:iCs/>
          <w:sz w:val="24"/>
          <w:szCs w:val="24"/>
        </w:rPr>
        <w:t xml:space="preserve">Lista sprawdzająca projekt zgłoszony do dofinansowania w zakresie warunków formalnych i oczywistych omyłek </w:t>
      </w:r>
    </w:p>
    <w:sectPr w:rsidR="00237305" w:rsidRPr="00433541" w:rsidSect="00A627DB">
      <w:footerReference w:type="default" r:id="rId15"/>
      <w:pgSz w:w="11906" w:h="16838"/>
      <w:pgMar w:top="1417" w:right="1841" w:bottom="1417" w:left="2268" w:header="708" w:footer="4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177EE" w16cex:dateUtc="2020-04-03T06:50:00Z"/>
  <w16cex:commentExtensible w16cex:durableId="223177EF" w16cex:dateUtc="2020-04-03T06:52:00Z"/>
  <w16cex:commentExtensible w16cex:durableId="223177F0" w16cex:dateUtc="2020-04-03T06:52:00Z"/>
  <w16cex:commentExtensible w16cex:durableId="2231788C" w16cex:dateUtc="2020-04-03T06:55:00Z"/>
  <w16cex:commentExtensible w16cex:durableId="22317AD7" w16cex:dateUtc="2020-04-03T07:05:00Z"/>
  <w16cex:commentExtensible w16cex:durableId="22317CEF" w16cex:dateUtc="2020-04-03T07:14:00Z"/>
  <w16cex:commentExtensible w16cex:durableId="22318232" w16cex:dateUtc="2020-04-03T07:36: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657" w:rsidRDefault="004D3657" w:rsidP="003C4247">
      <w:pPr>
        <w:spacing w:after="0" w:line="240" w:lineRule="auto"/>
      </w:pPr>
      <w:r>
        <w:separator/>
      </w:r>
    </w:p>
  </w:endnote>
  <w:endnote w:type="continuationSeparator" w:id="0">
    <w:p w:rsidR="004D3657" w:rsidRDefault="004D3657" w:rsidP="003C4247">
      <w:pPr>
        <w:spacing w:after="0" w:line="240" w:lineRule="auto"/>
      </w:pPr>
      <w:r>
        <w:continuationSeparator/>
      </w:r>
    </w:p>
  </w:endnote>
  <w:endnote w:type="continuationNotice" w:id="1">
    <w:p w:rsidR="004D3657" w:rsidRDefault="004D3657">
      <w:pPr>
        <w:spacing w:after="0" w:line="240" w:lineRule="auto"/>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MT">
    <w:altName w:val="Times New Roman"/>
    <w:panose1 w:val="00000000000000000000"/>
    <w:charset w:val="EE"/>
    <w:family w:val="auto"/>
    <w:notTrueType/>
    <w:pitch w:val="default"/>
    <w:sig w:usb0="00000207" w:usb1="00000000" w:usb2="00000000" w:usb3="00000000" w:csb0="00000007"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58210"/>
      <w:docPartObj>
        <w:docPartGallery w:val="Page Numbers (Bottom of Page)"/>
        <w:docPartUnique/>
      </w:docPartObj>
    </w:sdtPr>
    <w:sdtContent>
      <w:sdt>
        <w:sdtPr>
          <w:id w:val="-1733692280"/>
          <w:docPartObj>
            <w:docPartGallery w:val="Page Numbers (Top of Page)"/>
            <w:docPartUnique/>
          </w:docPartObj>
        </w:sdtPr>
        <w:sdtContent>
          <w:p w:rsidR="004D3657" w:rsidRDefault="004D3657"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214CC4">
              <w:rPr>
                <w:b/>
                <w:bCs/>
                <w:noProof/>
                <w:sz w:val="18"/>
                <w:szCs w:val="18"/>
              </w:rPr>
              <w:t>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214CC4">
              <w:rPr>
                <w:b/>
                <w:bCs/>
                <w:noProof/>
                <w:sz w:val="18"/>
                <w:szCs w:val="18"/>
              </w:rPr>
              <w:t>30</w:t>
            </w:r>
            <w:r w:rsidRPr="008C4AF0">
              <w:rPr>
                <w:b/>
                <w:bCs/>
                <w:sz w:val="18"/>
                <w:szCs w:val="18"/>
              </w:rPr>
              <w:fldChar w:fldCharType="end"/>
            </w:r>
          </w:p>
        </w:sdtContent>
      </w:sdt>
    </w:sdtContent>
  </w:sdt>
  <w:p w:rsidR="004D3657" w:rsidRDefault="004D36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657" w:rsidRDefault="004D3657" w:rsidP="003C4247">
      <w:pPr>
        <w:spacing w:after="0" w:line="240" w:lineRule="auto"/>
      </w:pPr>
      <w:r>
        <w:separator/>
      </w:r>
    </w:p>
  </w:footnote>
  <w:footnote w:type="continuationSeparator" w:id="0">
    <w:p w:rsidR="004D3657" w:rsidRDefault="004D3657" w:rsidP="003C4247">
      <w:pPr>
        <w:spacing w:after="0" w:line="240" w:lineRule="auto"/>
      </w:pPr>
      <w:r>
        <w:continuationSeparator/>
      </w:r>
    </w:p>
  </w:footnote>
  <w:footnote w:type="continuationNotice" w:id="1">
    <w:p w:rsidR="004D3657" w:rsidRDefault="004D3657">
      <w:pPr>
        <w:spacing w:after="0" w:line="240" w:lineRule="auto"/>
      </w:pPr>
    </w:p>
  </w:footnote>
  <w:footnote w:id="2">
    <w:p w:rsidR="004D3657" w:rsidRPr="008D07A5" w:rsidRDefault="004D3657" w:rsidP="008232B7">
      <w:pPr>
        <w:pStyle w:val="Gwka"/>
        <w:spacing w:line="240" w:lineRule="auto"/>
        <w:ind w:left="-851"/>
        <w:jc w:val="both"/>
        <w:rPr>
          <w:rFonts w:asciiTheme="minorHAnsi" w:hAnsiTheme="minorHAnsi"/>
          <w:b/>
          <w:bCs/>
          <w:color w:val="auto"/>
          <w:sz w:val="16"/>
          <w:szCs w:val="16"/>
        </w:rPr>
      </w:pPr>
      <w:r w:rsidRPr="008D07A5">
        <w:rPr>
          <w:rStyle w:val="Odwoanieprzypisudolnego"/>
          <w:rFonts w:asciiTheme="minorHAnsi" w:hAnsiTheme="minorHAnsi"/>
          <w:sz w:val="16"/>
          <w:szCs w:val="16"/>
        </w:rPr>
        <w:footnoteRef/>
      </w:r>
      <w:r w:rsidRPr="008D07A5">
        <w:rPr>
          <w:rFonts w:asciiTheme="minorHAnsi" w:hAnsiTheme="minorHAnsi"/>
          <w:sz w:val="16"/>
          <w:szCs w:val="16"/>
        </w:rPr>
        <w:t xml:space="preserve"> </w:t>
      </w:r>
      <w:r w:rsidRPr="008232B7">
        <w:rPr>
          <w:rFonts w:asciiTheme="minorHAnsi" w:hAnsiTheme="minorHAnsi"/>
          <w:sz w:val="18"/>
          <w:szCs w:val="18"/>
        </w:rPr>
        <w:t xml:space="preserve">W konkursie prowadzonym w trybie nadzwyczajnym dopuszcza się możliwość udzielenia Wnioskodawcy zaliczki w wysokości 100% bez konieczności dodatkowej zgody Departamentu Zdrowia. Powyższe podejście stanowi w tym zakresie odstępstwo od zapisów </w:t>
      </w:r>
      <w:r w:rsidRPr="008232B7">
        <w:rPr>
          <w:rFonts w:asciiTheme="minorHAnsi" w:hAnsiTheme="minorHAnsi"/>
          <w:color w:val="auto"/>
          <w:sz w:val="18"/>
          <w:szCs w:val="18"/>
        </w:rPr>
        <w:t>decyzji ZWD z dnia 12 maja 2020 r. w sprawie zmiany zasad udzielania zaliczek w projektach współfinansowanych z Regionalnego Programu Operacyjnego Województwa Dolnośląskiego 2014-2020 w zakresie EFRR i rozliczanych przez Instytucję Zarządzającą RPO WD 2014-2020</w:t>
      </w:r>
      <w:r w:rsidRPr="008232B7">
        <w:rPr>
          <w:rFonts w:asciiTheme="minorHAnsi" w:hAnsiTheme="minorHAnsi"/>
          <w:sz w:val="18"/>
          <w:szCs w:val="18"/>
        </w:rPr>
        <w:t>.</w:t>
      </w:r>
      <w:r>
        <w:rPr>
          <w:rFonts w:asciiTheme="minorHAnsi" w:hAnsiTheme="minorHAnsi"/>
          <w:sz w:val="16"/>
          <w:szCs w:val="16"/>
        </w:rPr>
        <w:t xml:space="preserve"> </w:t>
      </w:r>
    </w:p>
    <w:p w:rsidR="004D3657" w:rsidRDefault="004D3657">
      <w:pPr>
        <w:pStyle w:val="Tekstprzypisudolnego"/>
      </w:pPr>
    </w:p>
  </w:footnote>
  <w:footnote w:id="3">
    <w:p w:rsidR="004D3657" w:rsidRPr="00177B3B" w:rsidRDefault="004D3657" w:rsidP="00177B3B">
      <w:pPr>
        <w:pStyle w:val="Tekstprzypisudolnego"/>
        <w:ind w:left="-709"/>
        <w:rPr>
          <w:rFonts w:asciiTheme="minorHAnsi" w:hAnsiTheme="minorHAnsi"/>
        </w:rPr>
      </w:pPr>
      <w:r w:rsidRPr="00177B3B">
        <w:rPr>
          <w:rStyle w:val="Odwoanieprzypisudolnego"/>
          <w:rFonts w:asciiTheme="minorHAnsi" w:hAnsiTheme="minorHAnsi"/>
        </w:rPr>
        <w:footnoteRef/>
      </w:r>
      <w:r>
        <w:rPr>
          <w:rFonts w:asciiTheme="minorHAnsi" w:hAnsiTheme="minorHAnsi"/>
        </w:rPr>
        <w:t xml:space="preserve"> Ostateczna kwota dofinansowania zostanie ustalona w zależności od dostępności alokacji w ramach Działania  6.2</w:t>
      </w:r>
      <w:r w:rsidRPr="00CD6AEF">
        <w:rPr>
          <w:rFonts w:asciiTheme="minorHAnsi" w:hAnsiTheme="minorHAns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E1E"/>
    <w:multiLevelType w:val="hybridMultilevel"/>
    <w:tmpl w:val="042A0DD4"/>
    <w:lvl w:ilvl="0" w:tplc="D0CC9A94">
      <w:start w:val="1"/>
      <w:numFmt w:val="decimal"/>
      <w:lvlText w:val="%1."/>
      <w:lvlJc w:val="left"/>
      <w:pPr>
        <w:ind w:left="360" w:hanging="360"/>
      </w:pPr>
      <w:rPr>
        <w:rFonts w:asciiTheme="majorHAnsi" w:eastAsiaTheme="minorHAnsi" w:hAnsiTheme="majorHAnsi" w:cstheme="minorBidi" w:hint="default"/>
        <w:color w:val="000000" w:themeColor="text1"/>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971529"/>
    <w:multiLevelType w:val="hybridMultilevel"/>
    <w:tmpl w:val="D2A46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4461C7B"/>
    <w:multiLevelType w:val="hybridMultilevel"/>
    <w:tmpl w:val="0E2AAB34"/>
    <w:lvl w:ilvl="0" w:tplc="5EA2FD22">
      <w:start w:val="1"/>
      <w:numFmt w:val="lowerLetter"/>
      <w:lvlText w:val="%1)"/>
      <w:lvlJc w:val="left"/>
      <w:pPr>
        <w:ind w:left="294" w:hanging="360"/>
      </w:pPr>
      <w:rPr>
        <w:b w:val="0"/>
        <w:bCs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
    <w:nsid w:val="05041316"/>
    <w:multiLevelType w:val="hybridMultilevel"/>
    <w:tmpl w:val="43269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54729C"/>
    <w:multiLevelType w:val="hybridMultilevel"/>
    <w:tmpl w:val="1CCE4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1D5D65"/>
    <w:multiLevelType w:val="hybridMultilevel"/>
    <w:tmpl w:val="8CDE9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0D45AED"/>
    <w:multiLevelType w:val="hybridMultilevel"/>
    <w:tmpl w:val="0BCA96CC"/>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0">
    <w:nsid w:val="12167BA8"/>
    <w:multiLevelType w:val="hybridMultilevel"/>
    <w:tmpl w:val="AABA435E"/>
    <w:lvl w:ilvl="0" w:tplc="D73A5C7E">
      <w:start w:val="1"/>
      <w:numFmt w:val="decimal"/>
      <w:lvlText w:val="%1."/>
      <w:lvlJc w:val="left"/>
      <w:pPr>
        <w:tabs>
          <w:tab w:val="num" w:pos="2430"/>
        </w:tabs>
        <w:ind w:left="243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7C5185"/>
    <w:multiLevelType w:val="hybridMultilevel"/>
    <w:tmpl w:val="C14AB8DA"/>
    <w:lvl w:ilvl="0" w:tplc="27A677B2">
      <w:start w:val="1"/>
      <w:numFmt w:val="lowerLetter"/>
      <w:lvlText w:val="%1)"/>
      <w:lvlJc w:val="left"/>
      <w:pPr>
        <w:ind w:left="-131" w:hanging="360"/>
      </w:pPr>
      <w:rPr>
        <w:rFonts w:asciiTheme="minorHAnsi" w:hAnsiTheme="minorHAnsi" w:hint="default"/>
        <w:b w:val="0"/>
        <w:color w:val="000000" w:themeColor="text1"/>
        <w:sz w:val="24"/>
        <w:szCs w:val="24"/>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4">
    <w:nsid w:val="21FF70CA"/>
    <w:multiLevelType w:val="hybridMultilevel"/>
    <w:tmpl w:val="24682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852937"/>
    <w:multiLevelType w:val="hybridMultilevel"/>
    <w:tmpl w:val="0120A8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8E1039D"/>
    <w:multiLevelType w:val="hybridMultilevel"/>
    <w:tmpl w:val="35F8F2CA"/>
    <w:lvl w:ilvl="0" w:tplc="F4F271AC">
      <w:start w:val="1"/>
      <w:numFmt w:val="lowerLetter"/>
      <w:lvlText w:val="%1)"/>
      <w:lvlJc w:val="left"/>
      <w:pPr>
        <w:ind w:left="-131" w:hanging="360"/>
      </w:pPr>
      <w:rPr>
        <w:b/>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8">
    <w:nsid w:val="2C545F62"/>
    <w:multiLevelType w:val="hybridMultilevel"/>
    <w:tmpl w:val="19F89382"/>
    <w:lvl w:ilvl="0" w:tplc="04150005">
      <w:start w:val="1"/>
      <w:numFmt w:val="bullet"/>
      <w:lvlText w:val=""/>
      <w:lvlJc w:val="left"/>
      <w:pPr>
        <w:ind w:left="1204" w:hanging="360"/>
      </w:pPr>
      <w:rPr>
        <w:rFonts w:ascii="Wingdings" w:hAnsi="Wingding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9">
    <w:nsid w:val="2E6A4578"/>
    <w:multiLevelType w:val="hybridMultilevel"/>
    <w:tmpl w:val="9DB47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715B1F"/>
    <w:multiLevelType w:val="hybridMultilevel"/>
    <w:tmpl w:val="79BE0754"/>
    <w:lvl w:ilvl="0" w:tplc="5A4C6E88">
      <w:start w:val="1"/>
      <w:numFmt w:val="lowerLetter"/>
      <w:lvlText w:val="%1)"/>
      <w:lvlJc w:val="left"/>
      <w:pPr>
        <w:ind w:left="-131" w:hanging="360"/>
      </w:pPr>
      <w:rPr>
        <w:rFonts w:asciiTheme="minorHAnsi" w:hAnsiTheme="minorHAnsi" w:hint="default"/>
        <w:color w:val="000000" w:themeColor="text1"/>
        <w:sz w:val="24"/>
        <w:szCs w:val="24"/>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21">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9C4D65"/>
    <w:multiLevelType w:val="hybridMultilevel"/>
    <w:tmpl w:val="51FED7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A3E1AB3"/>
    <w:multiLevelType w:val="hybridMultilevel"/>
    <w:tmpl w:val="D19AA5EE"/>
    <w:lvl w:ilvl="0" w:tplc="D3ACE544">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5">
    <w:nsid w:val="3BDC1819"/>
    <w:multiLevelType w:val="hybridMultilevel"/>
    <w:tmpl w:val="3BEAE960"/>
    <w:lvl w:ilvl="0" w:tplc="04150005">
      <w:start w:val="1"/>
      <w:numFmt w:val="bullet"/>
      <w:lvlText w:val=""/>
      <w:lvlJc w:val="left"/>
      <w:pPr>
        <w:ind w:left="589" w:hanging="360"/>
      </w:pPr>
      <w:rPr>
        <w:rFonts w:ascii="Wingdings" w:hAnsi="Wingdings" w:hint="default"/>
      </w:rPr>
    </w:lvl>
    <w:lvl w:ilvl="1" w:tplc="04150003" w:tentative="1">
      <w:start w:val="1"/>
      <w:numFmt w:val="bullet"/>
      <w:lvlText w:val="o"/>
      <w:lvlJc w:val="left"/>
      <w:pPr>
        <w:ind w:left="1309" w:hanging="360"/>
      </w:pPr>
      <w:rPr>
        <w:rFonts w:ascii="Courier New" w:hAnsi="Courier New" w:cs="Courier New" w:hint="default"/>
      </w:rPr>
    </w:lvl>
    <w:lvl w:ilvl="2" w:tplc="04150005" w:tentative="1">
      <w:start w:val="1"/>
      <w:numFmt w:val="bullet"/>
      <w:lvlText w:val=""/>
      <w:lvlJc w:val="left"/>
      <w:pPr>
        <w:ind w:left="2029" w:hanging="360"/>
      </w:pPr>
      <w:rPr>
        <w:rFonts w:ascii="Wingdings" w:hAnsi="Wingdings" w:hint="default"/>
      </w:rPr>
    </w:lvl>
    <w:lvl w:ilvl="3" w:tplc="04150001" w:tentative="1">
      <w:start w:val="1"/>
      <w:numFmt w:val="bullet"/>
      <w:lvlText w:val=""/>
      <w:lvlJc w:val="left"/>
      <w:pPr>
        <w:ind w:left="2749" w:hanging="360"/>
      </w:pPr>
      <w:rPr>
        <w:rFonts w:ascii="Symbol" w:hAnsi="Symbol" w:hint="default"/>
      </w:rPr>
    </w:lvl>
    <w:lvl w:ilvl="4" w:tplc="04150003" w:tentative="1">
      <w:start w:val="1"/>
      <w:numFmt w:val="bullet"/>
      <w:lvlText w:val="o"/>
      <w:lvlJc w:val="left"/>
      <w:pPr>
        <w:ind w:left="3469" w:hanging="360"/>
      </w:pPr>
      <w:rPr>
        <w:rFonts w:ascii="Courier New" w:hAnsi="Courier New" w:cs="Courier New" w:hint="default"/>
      </w:rPr>
    </w:lvl>
    <w:lvl w:ilvl="5" w:tplc="04150005" w:tentative="1">
      <w:start w:val="1"/>
      <w:numFmt w:val="bullet"/>
      <w:lvlText w:val=""/>
      <w:lvlJc w:val="left"/>
      <w:pPr>
        <w:ind w:left="4189" w:hanging="360"/>
      </w:pPr>
      <w:rPr>
        <w:rFonts w:ascii="Wingdings" w:hAnsi="Wingdings" w:hint="default"/>
      </w:rPr>
    </w:lvl>
    <w:lvl w:ilvl="6" w:tplc="04150001" w:tentative="1">
      <w:start w:val="1"/>
      <w:numFmt w:val="bullet"/>
      <w:lvlText w:val=""/>
      <w:lvlJc w:val="left"/>
      <w:pPr>
        <w:ind w:left="4909" w:hanging="360"/>
      </w:pPr>
      <w:rPr>
        <w:rFonts w:ascii="Symbol" w:hAnsi="Symbol" w:hint="default"/>
      </w:rPr>
    </w:lvl>
    <w:lvl w:ilvl="7" w:tplc="04150003" w:tentative="1">
      <w:start w:val="1"/>
      <w:numFmt w:val="bullet"/>
      <w:lvlText w:val="o"/>
      <w:lvlJc w:val="left"/>
      <w:pPr>
        <w:ind w:left="5629" w:hanging="360"/>
      </w:pPr>
      <w:rPr>
        <w:rFonts w:ascii="Courier New" w:hAnsi="Courier New" w:cs="Courier New" w:hint="default"/>
      </w:rPr>
    </w:lvl>
    <w:lvl w:ilvl="8" w:tplc="04150005" w:tentative="1">
      <w:start w:val="1"/>
      <w:numFmt w:val="bullet"/>
      <w:lvlText w:val=""/>
      <w:lvlJc w:val="left"/>
      <w:pPr>
        <w:ind w:left="6349" w:hanging="360"/>
      </w:pPr>
      <w:rPr>
        <w:rFonts w:ascii="Wingdings" w:hAnsi="Wingdings" w:hint="default"/>
      </w:rPr>
    </w:lvl>
  </w:abstractNum>
  <w:abstractNum w:abstractNumId="26">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47C10133"/>
    <w:multiLevelType w:val="hybridMultilevel"/>
    <w:tmpl w:val="3C562526"/>
    <w:lvl w:ilvl="0" w:tplc="0415000F">
      <w:start w:val="1"/>
      <w:numFmt w:val="decimal"/>
      <w:lvlText w:val="%1."/>
      <w:lvlJc w:val="left"/>
      <w:pPr>
        <w:ind w:left="-131" w:hanging="360"/>
      </w:p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29">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D6C6AE4"/>
    <w:multiLevelType w:val="hybridMultilevel"/>
    <w:tmpl w:val="96D0196C"/>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5D763A1B"/>
    <w:multiLevelType w:val="hybridMultilevel"/>
    <w:tmpl w:val="A0CC1E00"/>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32">
    <w:nsid w:val="62EA6EC4"/>
    <w:multiLevelType w:val="hybridMultilevel"/>
    <w:tmpl w:val="4D1EC6BA"/>
    <w:lvl w:ilvl="0" w:tplc="04150005">
      <w:start w:val="1"/>
      <w:numFmt w:val="bullet"/>
      <w:lvlText w:val=""/>
      <w:lvlJc w:val="left"/>
      <w:pPr>
        <w:ind w:left="589" w:hanging="360"/>
      </w:pPr>
      <w:rPr>
        <w:rFonts w:ascii="Wingdings" w:hAnsi="Wingdings" w:hint="default"/>
      </w:rPr>
    </w:lvl>
    <w:lvl w:ilvl="1" w:tplc="04150003" w:tentative="1">
      <w:start w:val="1"/>
      <w:numFmt w:val="bullet"/>
      <w:lvlText w:val="o"/>
      <w:lvlJc w:val="left"/>
      <w:pPr>
        <w:ind w:left="1309" w:hanging="360"/>
      </w:pPr>
      <w:rPr>
        <w:rFonts w:ascii="Courier New" w:hAnsi="Courier New" w:cs="Courier New" w:hint="default"/>
      </w:rPr>
    </w:lvl>
    <w:lvl w:ilvl="2" w:tplc="04150005" w:tentative="1">
      <w:start w:val="1"/>
      <w:numFmt w:val="bullet"/>
      <w:lvlText w:val=""/>
      <w:lvlJc w:val="left"/>
      <w:pPr>
        <w:ind w:left="2029" w:hanging="360"/>
      </w:pPr>
      <w:rPr>
        <w:rFonts w:ascii="Wingdings" w:hAnsi="Wingdings" w:hint="default"/>
      </w:rPr>
    </w:lvl>
    <w:lvl w:ilvl="3" w:tplc="04150001" w:tentative="1">
      <w:start w:val="1"/>
      <w:numFmt w:val="bullet"/>
      <w:lvlText w:val=""/>
      <w:lvlJc w:val="left"/>
      <w:pPr>
        <w:ind w:left="2749" w:hanging="360"/>
      </w:pPr>
      <w:rPr>
        <w:rFonts w:ascii="Symbol" w:hAnsi="Symbol" w:hint="default"/>
      </w:rPr>
    </w:lvl>
    <w:lvl w:ilvl="4" w:tplc="04150003" w:tentative="1">
      <w:start w:val="1"/>
      <w:numFmt w:val="bullet"/>
      <w:lvlText w:val="o"/>
      <w:lvlJc w:val="left"/>
      <w:pPr>
        <w:ind w:left="3469" w:hanging="360"/>
      </w:pPr>
      <w:rPr>
        <w:rFonts w:ascii="Courier New" w:hAnsi="Courier New" w:cs="Courier New" w:hint="default"/>
      </w:rPr>
    </w:lvl>
    <w:lvl w:ilvl="5" w:tplc="04150005" w:tentative="1">
      <w:start w:val="1"/>
      <w:numFmt w:val="bullet"/>
      <w:lvlText w:val=""/>
      <w:lvlJc w:val="left"/>
      <w:pPr>
        <w:ind w:left="4189" w:hanging="360"/>
      </w:pPr>
      <w:rPr>
        <w:rFonts w:ascii="Wingdings" w:hAnsi="Wingdings" w:hint="default"/>
      </w:rPr>
    </w:lvl>
    <w:lvl w:ilvl="6" w:tplc="04150001" w:tentative="1">
      <w:start w:val="1"/>
      <w:numFmt w:val="bullet"/>
      <w:lvlText w:val=""/>
      <w:lvlJc w:val="left"/>
      <w:pPr>
        <w:ind w:left="4909" w:hanging="360"/>
      </w:pPr>
      <w:rPr>
        <w:rFonts w:ascii="Symbol" w:hAnsi="Symbol" w:hint="default"/>
      </w:rPr>
    </w:lvl>
    <w:lvl w:ilvl="7" w:tplc="04150003" w:tentative="1">
      <w:start w:val="1"/>
      <w:numFmt w:val="bullet"/>
      <w:lvlText w:val="o"/>
      <w:lvlJc w:val="left"/>
      <w:pPr>
        <w:ind w:left="5629" w:hanging="360"/>
      </w:pPr>
      <w:rPr>
        <w:rFonts w:ascii="Courier New" w:hAnsi="Courier New" w:cs="Courier New" w:hint="default"/>
      </w:rPr>
    </w:lvl>
    <w:lvl w:ilvl="8" w:tplc="04150005" w:tentative="1">
      <w:start w:val="1"/>
      <w:numFmt w:val="bullet"/>
      <w:lvlText w:val=""/>
      <w:lvlJc w:val="left"/>
      <w:pPr>
        <w:ind w:left="6349" w:hanging="360"/>
      </w:pPr>
      <w:rPr>
        <w:rFonts w:ascii="Wingdings" w:hAnsi="Wingdings" w:hint="default"/>
      </w:rPr>
    </w:lvl>
  </w:abstractNum>
  <w:abstractNum w:abstractNumId="33">
    <w:nsid w:val="64240F04"/>
    <w:multiLevelType w:val="hybridMultilevel"/>
    <w:tmpl w:val="CB983EFA"/>
    <w:lvl w:ilvl="0" w:tplc="6EA4ED9C">
      <w:start w:val="1"/>
      <w:numFmt w:val="decimal"/>
      <w:lvlText w:val="%1)"/>
      <w:lvlJc w:val="left"/>
      <w:pPr>
        <w:ind w:left="3965" w:hanging="705"/>
      </w:pPr>
      <w:rPr>
        <w:rFonts w:hint="default"/>
        <w:b/>
        <w:bCs/>
      </w:rPr>
    </w:lvl>
    <w:lvl w:ilvl="1" w:tplc="CA467BB6">
      <w:start w:val="4"/>
      <w:numFmt w:val="bullet"/>
      <w:lvlText w:val="•"/>
      <w:lvlJc w:val="left"/>
      <w:pPr>
        <w:ind w:left="4340" w:hanging="360"/>
      </w:pPr>
      <w:rPr>
        <w:rFonts w:ascii="Calibri" w:eastAsia="SimSun" w:hAnsi="Calibri" w:cs="Times New Roman" w:hint="default"/>
      </w:rPr>
    </w:lvl>
    <w:lvl w:ilvl="2" w:tplc="0415001B" w:tentative="1">
      <w:start w:val="1"/>
      <w:numFmt w:val="lowerRoman"/>
      <w:lvlText w:val="%3."/>
      <w:lvlJc w:val="right"/>
      <w:pPr>
        <w:ind w:left="5060" w:hanging="180"/>
      </w:pPr>
    </w:lvl>
    <w:lvl w:ilvl="3" w:tplc="0415000F" w:tentative="1">
      <w:start w:val="1"/>
      <w:numFmt w:val="decimal"/>
      <w:lvlText w:val="%4."/>
      <w:lvlJc w:val="left"/>
      <w:pPr>
        <w:ind w:left="5780" w:hanging="360"/>
      </w:pPr>
    </w:lvl>
    <w:lvl w:ilvl="4" w:tplc="04150019" w:tentative="1">
      <w:start w:val="1"/>
      <w:numFmt w:val="lowerLetter"/>
      <w:lvlText w:val="%5."/>
      <w:lvlJc w:val="left"/>
      <w:pPr>
        <w:ind w:left="6500" w:hanging="360"/>
      </w:pPr>
    </w:lvl>
    <w:lvl w:ilvl="5" w:tplc="0415001B" w:tentative="1">
      <w:start w:val="1"/>
      <w:numFmt w:val="lowerRoman"/>
      <w:lvlText w:val="%6."/>
      <w:lvlJc w:val="right"/>
      <w:pPr>
        <w:ind w:left="7220" w:hanging="180"/>
      </w:pPr>
    </w:lvl>
    <w:lvl w:ilvl="6" w:tplc="0415000F" w:tentative="1">
      <w:start w:val="1"/>
      <w:numFmt w:val="decimal"/>
      <w:lvlText w:val="%7."/>
      <w:lvlJc w:val="left"/>
      <w:pPr>
        <w:ind w:left="7940" w:hanging="360"/>
      </w:pPr>
    </w:lvl>
    <w:lvl w:ilvl="7" w:tplc="04150019" w:tentative="1">
      <w:start w:val="1"/>
      <w:numFmt w:val="lowerLetter"/>
      <w:lvlText w:val="%8."/>
      <w:lvlJc w:val="left"/>
      <w:pPr>
        <w:ind w:left="8660" w:hanging="360"/>
      </w:pPr>
    </w:lvl>
    <w:lvl w:ilvl="8" w:tplc="0415001B" w:tentative="1">
      <w:start w:val="1"/>
      <w:numFmt w:val="lowerRoman"/>
      <w:lvlText w:val="%9."/>
      <w:lvlJc w:val="right"/>
      <w:pPr>
        <w:ind w:left="9380" w:hanging="180"/>
      </w:pPr>
    </w:lvl>
  </w:abstractNum>
  <w:abstractNum w:abstractNumId="34">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5">
    <w:nsid w:val="69EE2CE9"/>
    <w:multiLevelType w:val="hybridMultilevel"/>
    <w:tmpl w:val="3008F6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A0F05C4"/>
    <w:multiLevelType w:val="hybridMultilevel"/>
    <w:tmpl w:val="4FC6B7B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nsid w:val="72AB5689"/>
    <w:multiLevelType w:val="hybridMultilevel"/>
    <w:tmpl w:val="07E2CF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78FC2F86"/>
    <w:multiLevelType w:val="hybridMultilevel"/>
    <w:tmpl w:val="AA9EDCE6"/>
    <w:lvl w:ilvl="0" w:tplc="04150011">
      <w:start w:val="1"/>
      <w:numFmt w:val="decimal"/>
      <w:lvlText w:val="%1)"/>
      <w:lvlJc w:val="left"/>
      <w:pPr>
        <w:ind w:left="144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
  </w:num>
  <w:num w:numId="2">
    <w:abstractNumId w:val="11"/>
  </w:num>
  <w:num w:numId="3">
    <w:abstractNumId w:val="27"/>
  </w:num>
  <w:num w:numId="4">
    <w:abstractNumId w:val="38"/>
  </w:num>
  <w:num w:numId="5">
    <w:abstractNumId w:val="26"/>
  </w:num>
  <w:num w:numId="6">
    <w:abstractNumId w:val="40"/>
  </w:num>
  <w:num w:numId="7">
    <w:abstractNumId w:val="16"/>
  </w:num>
  <w:num w:numId="8">
    <w:abstractNumId w:val="33"/>
  </w:num>
  <w:num w:numId="9">
    <w:abstractNumId w:val="30"/>
  </w:num>
  <w:num w:numId="10">
    <w:abstractNumId w:val="31"/>
  </w:num>
  <w:num w:numId="11">
    <w:abstractNumId w:val="39"/>
  </w:num>
  <w:num w:numId="12">
    <w:abstractNumId w:val="36"/>
  </w:num>
  <w:num w:numId="13">
    <w:abstractNumId w:val="2"/>
  </w:num>
  <w:num w:numId="14">
    <w:abstractNumId w:val="29"/>
  </w:num>
  <w:num w:numId="15">
    <w:abstractNumId w:val="15"/>
  </w:num>
  <w:num w:numId="16">
    <w:abstractNumId w:val="21"/>
  </w:num>
  <w:num w:numId="17">
    <w:abstractNumId w:val="18"/>
  </w:num>
  <w:num w:numId="18">
    <w:abstractNumId w:val="34"/>
  </w:num>
  <w:num w:numId="19">
    <w:abstractNumId w:val="23"/>
  </w:num>
  <w:num w:numId="20">
    <w:abstractNumId w:val="13"/>
  </w:num>
  <w:num w:numId="21">
    <w:abstractNumId w:val="0"/>
  </w:num>
  <w:num w:numId="22">
    <w:abstractNumId w:val="24"/>
  </w:num>
  <w:num w:numId="23">
    <w:abstractNumId w:val="14"/>
  </w:num>
  <w:num w:numId="24">
    <w:abstractNumId w:val="37"/>
  </w:num>
  <w:num w:numId="25">
    <w:abstractNumId w:val="3"/>
  </w:num>
  <w:num w:numId="26">
    <w:abstractNumId w:val="1"/>
  </w:num>
  <w:num w:numId="27">
    <w:abstractNumId w:val="25"/>
  </w:num>
  <w:num w:numId="28">
    <w:abstractNumId w:val="9"/>
  </w:num>
  <w:num w:numId="29">
    <w:abstractNumId w:val="32"/>
  </w:num>
  <w:num w:numId="30">
    <w:abstractNumId w:val="22"/>
  </w:num>
  <w:num w:numId="31">
    <w:abstractNumId w:val="20"/>
  </w:num>
  <w:num w:numId="32">
    <w:abstractNumId w:val="4"/>
  </w:num>
  <w:num w:numId="33">
    <w:abstractNumId w:val="10"/>
  </w:num>
  <w:num w:numId="34">
    <w:abstractNumId w:val="6"/>
  </w:num>
  <w:num w:numId="35">
    <w:abstractNumId w:val="5"/>
  </w:num>
  <w:num w:numId="36">
    <w:abstractNumId w:val="35"/>
  </w:num>
  <w:num w:numId="37">
    <w:abstractNumId w:val="7"/>
  </w:num>
  <w:num w:numId="38">
    <w:abstractNumId w:val="12"/>
  </w:num>
  <w:num w:numId="39">
    <w:abstractNumId w:val="17"/>
  </w:num>
  <w:num w:numId="40">
    <w:abstractNumId w:val="28"/>
  </w:num>
  <w:num w:numId="41">
    <w:abstractNumId w:val="1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lena Bednarska-Wajerowska">
    <w15:presenceInfo w15:providerId="AD" w15:userId="S-1-5-21-993268263-2097026863-2477634896-21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TrackFormatting/>
  <w:defaultTabStop w:val="708"/>
  <w:hyphenationZone w:val="425"/>
  <w:characterSpacingControl w:val="doNotCompress"/>
  <w:footnotePr>
    <w:footnote w:id="-1"/>
    <w:footnote w:id="0"/>
    <w:footnote w:id="1"/>
  </w:footnotePr>
  <w:endnotePr>
    <w:endnote w:id="-1"/>
    <w:endnote w:id="0"/>
    <w:endnote w:id="1"/>
  </w:endnotePr>
  <w:compat>
    <w:useFELayout/>
  </w:compat>
  <w:rsids>
    <w:rsidRoot w:val="003C4247"/>
    <w:rsid w:val="00000DF2"/>
    <w:rsid w:val="000011F9"/>
    <w:rsid w:val="00001293"/>
    <w:rsid w:val="0000288E"/>
    <w:rsid w:val="00002DC3"/>
    <w:rsid w:val="00003049"/>
    <w:rsid w:val="000044BC"/>
    <w:rsid w:val="00006615"/>
    <w:rsid w:val="00006701"/>
    <w:rsid w:val="0000747F"/>
    <w:rsid w:val="00007C47"/>
    <w:rsid w:val="00007F4D"/>
    <w:rsid w:val="000121ED"/>
    <w:rsid w:val="00012278"/>
    <w:rsid w:val="00012846"/>
    <w:rsid w:val="00012E91"/>
    <w:rsid w:val="00013BA4"/>
    <w:rsid w:val="00013D18"/>
    <w:rsid w:val="00016506"/>
    <w:rsid w:val="00016876"/>
    <w:rsid w:val="000174CE"/>
    <w:rsid w:val="000221A3"/>
    <w:rsid w:val="000222D8"/>
    <w:rsid w:val="00023516"/>
    <w:rsid w:val="00023588"/>
    <w:rsid w:val="00023DC4"/>
    <w:rsid w:val="00023FF3"/>
    <w:rsid w:val="00024774"/>
    <w:rsid w:val="00025135"/>
    <w:rsid w:val="000251AD"/>
    <w:rsid w:val="00025709"/>
    <w:rsid w:val="000260F3"/>
    <w:rsid w:val="00026AA0"/>
    <w:rsid w:val="00026DDD"/>
    <w:rsid w:val="0002783E"/>
    <w:rsid w:val="00027A4B"/>
    <w:rsid w:val="0003021F"/>
    <w:rsid w:val="00031E1D"/>
    <w:rsid w:val="00032C8B"/>
    <w:rsid w:val="000347CE"/>
    <w:rsid w:val="00034C10"/>
    <w:rsid w:val="00035F7C"/>
    <w:rsid w:val="00036FA6"/>
    <w:rsid w:val="00037174"/>
    <w:rsid w:val="00037FCE"/>
    <w:rsid w:val="000412A1"/>
    <w:rsid w:val="000418F3"/>
    <w:rsid w:val="000428EC"/>
    <w:rsid w:val="00042A0E"/>
    <w:rsid w:val="00042CA8"/>
    <w:rsid w:val="000432D9"/>
    <w:rsid w:val="00044BF6"/>
    <w:rsid w:val="00044C39"/>
    <w:rsid w:val="000452DC"/>
    <w:rsid w:val="00045796"/>
    <w:rsid w:val="000467D8"/>
    <w:rsid w:val="000468CC"/>
    <w:rsid w:val="000471C6"/>
    <w:rsid w:val="00051310"/>
    <w:rsid w:val="00051541"/>
    <w:rsid w:val="00051BC0"/>
    <w:rsid w:val="000521DE"/>
    <w:rsid w:val="0005245B"/>
    <w:rsid w:val="00052586"/>
    <w:rsid w:val="00052CFD"/>
    <w:rsid w:val="00055098"/>
    <w:rsid w:val="00056B69"/>
    <w:rsid w:val="00060078"/>
    <w:rsid w:val="000604BA"/>
    <w:rsid w:val="00060D0B"/>
    <w:rsid w:val="00061404"/>
    <w:rsid w:val="00062A87"/>
    <w:rsid w:val="00063B7A"/>
    <w:rsid w:val="00064B12"/>
    <w:rsid w:val="00065755"/>
    <w:rsid w:val="00065A8C"/>
    <w:rsid w:val="00065D0B"/>
    <w:rsid w:val="00066148"/>
    <w:rsid w:val="00066AA4"/>
    <w:rsid w:val="00066AAD"/>
    <w:rsid w:val="00067606"/>
    <w:rsid w:val="0007001C"/>
    <w:rsid w:val="000704E2"/>
    <w:rsid w:val="0007084B"/>
    <w:rsid w:val="0007124B"/>
    <w:rsid w:val="0007144B"/>
    <w:rsid w:val="0007204B"/>
    <w:rsid w:val="000733E1"/>
    <w:rsid w:val="00074488"/>
    <w:rsid w:val="0007544D"/>
    <w:rsid w:val="00075755"/>
    <w:rsid w:val="00077296"/>
    <w:rsid w:val="000776B4"/>
    <w:rsid w:val="00080C9F"/>
    <w:rsid w:val="00080DA2"/>
    <w:rsid w:val="00081A0A"/>
    <w:rsid w:val="00081C1E"/>
    <w:rsid w:val="00082E9F"/>
    <w:rsid w:val="0008345A"/>
    <w:rsid w:val="00085A0B"/>
    <w:rsid w:val="00086E9A"/>
    <w:rsid w:val="0009053D"/>
    <w:rsid w:val="00090CD8"/>
    <w:rsid w:val="000913E0"/>
    <w:rsid w:val="000919B3"/>
    <w:rsid w:val="00091B62"/>
    <w:rsid w:val="00092785"/>
    <w:rsid w:val="00093D2E"/>
    <w:rsid w:val="00094600"/>
    <w:rsid w:val="00096AAD"/>
    <w:rsid w:val="00097CF1"/>
    <w:rsid w:val="000A0673"/>
    <w:rsid w:val="000A2144"/>
    <w:rsid w:val="000A24D9"/>
    <w:rsid w:val="000A25CA"/>
    <w:rsid w:val="000A38BE"/>
    <w:rsid w:val="000A42B0"/>
    <w:rsid w:val="000A5936"/>
    <w:rsid w:val="000A5A9D"/>
    <w:rsid w:val="000A5F21"/>
    <w:rsid w:val="000A6CF7"/>
    <w:rsid w:val="000A7FD3"/>
    <w:rsid w:val="000B0F96"/>
    <w:rsid w:val="000B12EF"/>
    <w:rsid w:val="000B16F4"/>
    <w:rsid w:val="000B1B67"/>
    <w:rsid w:val="000B2270"/>
    <w:rsid w:val="000B361D"/>
    <w:rsid w:val="000B3AD3"/>
    <w:rsid w:val="000B3AF0"/>
    <w:rsid w:val="000B3CCB"/>
    <w:rsid w:val="000B51B2"/>
    <w:rsid w:val="000B5E44"/>
    <w:rsid w:val="000B6646"/>
    <w:rsid w:val="000B7A87"/>
    <w:rsid w:val="000C0091"/>
    <w:rsid w:val="000C2A77"/>
    <w:rsid w:val="000C5913"/>
    <w:rsid w:val="000C617C"/>
    <w:rsid w:val="000C6373"/>
    <w:rsid w:val="000C6A1B"/>
    <w:rsid w:val="000C6B46"/>
    <w:rsid w:val="000C73A2"/>
    <w:rsid w:val="000D0365"/>
    <w:rsid w:val="000D0843"/>
    <w:rsid w:val="000D2311"/>
    <w:rsid w:val="000D23A5"/>
    <w:rsid w:val="000D2752"/>
    <w:rsid w:val="000D36B2"/>
    <w:rsid w:val="000D3962"/>
    <w:rsid w:val="000D3D03"/>
    <w:rsid w:val="000D412A"/>
    <w:rsid w:val="000D425D"/>
    <w:rsid w:val="000D5065"/>
    <w:rsid w:val="000D5435"/>
    <w:rsid w:val="000D5D17"/>
    <w:rsid w:val="000D66A7"/>
    <w:rsid w:val="000D7746"/>
    <w:rsid w:val="000E1394"/>
    <w:rsid w:val="000E17D7"/>
    <w:rsid w:val="000E1A37"/>
    <w:rsid w:val="000E2DB9"/>
    <w:rsid w:val="000E31F8"/>
    <w:rsid w:val="000E3379"/>
    <w:rsid w:val="000E34CF"/>
    <w:rsid w:val="000E37B9"/>
    <w:rsid w:val="000E39B6"/>
    <w:rsid w:val="000E3A8F"/>
    <w:rsid w:val="000E4204"/>
    <w:rsid w:val="000E478D"/>
    <w:rsid w:val="000E488E"/>
    <w:rsid w:val="000E4E91"/>
    <w:rsid w:val="000E59EA"/>
    <w:rsid w:val="000E634E"/>
    <w:rsid w:val="000F1048"/>
    <w:rsid w:val="000F2083"/>
    <w:rsid w:val="000F21C4"/>
    <w:rsid w:val="000F2E66"/>
    <w:rsid w:val="000F36E7"/>
    <w:rsid w:val="000F3BAB"/>
    <w:rsid w:val="000F4613"/>
    <w:rsid w:val="000F5AAE"/>
    <w:rsid w:val="000F6DE2"/>
    <w:rsid w:val="000F7446"/>
    <w:rsid w:val="000F799E"/>
    <w:rsid w:val="00100855"/>
    <w:rsid w:val="0010099D"/>
    <w:rsid w:val="00101893"/>
    <w:rsid w:val="00102818"/>
    <w:rsid w:val="00103E35"/>
    <w:rsid w:val="00103F1D"/>
    <w:rsid w:val="0010431E"/>
    <w:rsid w:val="00104BE0"/>
    <w:rsid w:val="00105D3A"/>
    <w:rsid w:val="00106C6B"/>
    <w:rsid w:val="00107ECA"/>
    <w:rsid w:val="00110A10"/>
    <w:rsid w:val="00110ACC"/>
    <w:rsid w:val="00110E64"/>
    <w:rsid w:val="00112404"/>
    <w:rsid w:val="001129BC"/>
    <w:rsid w:val="0011315E"/>
    <w:rsid w:val="00114F53"/>
    <w:rsid w:val="0011507C"/>
    <w:rsid w:val="001153DB"/>
    <w:rsid w:val="00116531"/>
    <w:rsid w:val="00117B9B"/>
    <w:rsid w:val="00120CE2"/>
    <w:rsid w:val="00120E9E"/>
    <w:rsid w:val="00121739"/>
    <w:rsid w:val="001220DE"/>
    <w:rsid w:val="00122F6A"/>
    <w:rsid w:val="00123131"/>
    <w:rsid w:val="001233F2"/>
    <w:rsid w:val="00130045"/>
    <w:rsid w:val="00130780"/>
    <w:rsid w:val="001308BF"/>
    <w:rsid w:val="001326E9"/>
    <w:rsid w:val="001345A6"/>
    <w:rsid w:val="0013482B"/>
    <w:rsid w:val="001357AF"/>
    <w:rsid w:val="00136BAD"/>
    <w:rsid w:val="00136D7B"/>
    <w:rsid w:val="001374E9"/>
    <w:rsid w:val="00137AA3"/>
    <w:rsid w:val="00140418"/>
    <w:rsid w:val="00140B99"/>
    <w:rsid w:val="00140FBE"/>
    <w:rsid w:val="00141934"/>
    <w:rsid w:val="0014193E"/>
    <w:rsid w:val="0014211A"/>
    <w:rsid w:val="00144944"/>
    <w:rsid w:val="00145BF2"/>
    <w:rsid w:val="00145D13"/>
    <w:rsid w:val="00145DB7"/>
    <w:rsid w:val="00145E86"/>
    <w:rsid w:val="00146432"/>
    <w:rsid w:val="00147278"/>
    <w:rsid w:val="00150806"/>
    <w:rsid w:val="00151069"/>
    <w:rsid w:val="001533DE"/>
    <w:rsid w:val="0015340B"/>
    <w:rsid w:val="001540C0"/>
    <w:rsid w:val="00154EA0"/>
    <w:rsid w:val="00160C54"/>
    <w:rsid w:val="00160FFD"/>
    <w:rsid w:val="00161296"/>
    <w:rsid w:val="0016194F"/>
    <w:rsid w:val="00163686"/>
    <w:rsid w:val="001636F5"/>
    <w:rsid w:val="00163AF7"/>
    <w:rsid w:val="00163D7C"/>
    <w:rsid w:val="00164408"/>
    <w:rsid w:val="00164820"/>
    <w:rsid w:val="00167F56"/>
    <w:rsid w:val="00170062"/>
    <w:rsid w:val="001707A3"/>
    <w:rsid w:val="00170CF6"/>
    <w:rsid w:val="00171A66"/>
    <w:rsid w:val="00171B57"/>
    <w:rsid w:val="00172F4A"/>
    <w:rsid w:val="00173C73"/>
    <w:rsid w:val="001741C2"/>
    <w:rsid w:val="001759F0"/>
    <w:rsid w:val="00177B3B"/>
    <w:rsid w:val="00180BE5"/>
    <w:rsid w:val="00181082"/>
    <w:rsid w:val="0018279B"/>
    <w:rsid w:val="00183A9A"/>
    <w:rsid w:val="00184560"/>
    <w:rsid w:val="00185D40"/>
    <w:rsid w:val="001869CB"/>
    <w:rsid w:val="0018772C"/>
    <w:rsid w:val="00190020"/>
    <w:rsid w:val="0019110D"/>
    <w:rsid w:val="001911F2"/>
    <w:rsid w:val="00192389"/>
    <w:rsid w:val="00192744"/>
    <w:rsid w:val="00192935"/>
    <w:rsid w:val="00193154"/>
    <w:rsid w:val="001933B3"/>
    <w:rsid w:val="00193CAD"/>
    <w:rsid w:val="0019584D"/>
    <w:rsid w:val="00195B62"/>
    <w:rsid w:val="00196058"/>
    <w:rsid w:val="001970F2"/>
    <w:rsid w:val="0019771C"/>
    <w:rsid w:val="001978D9"/>
    <w:rsid w:val="001A0CC1"/>
    <w:rsid w:val="001A0D00"/>
    <w:rsid w:val="001A3BFD"/>
    <w:rsid w:val="001A4276"/>
    <w:rsid w:val="001A495B"/>
    <w:rsid w:val="001A6EC5"/>
    <w:rsid w:val="001A76C3"/>
    <w:rsid w:val="001B1AB0"/>
    <w:rsid w:val="001B1D8D"/>
    <w:rsid w:val="001B3BEE"/>
    <w:rsid w:val="001B420B"/>
    <w:rsid w:val="001B4E98"/>
    <w:rsid w:val="001B5295"/>
    <w:rsid w:val="001B563A"/>
    <w:rsid w:val="001B5B45"/>
    <w:rsid w:val="001B75ED"/>
    <w:rsid w:val="001B75F6"/>
    <w:rsid w:val="001C08A0"/>
    <w:rsid w:val="001C22AE"/>
    <w:rsid w:val="001C26B3"/>
    <w:rsid w:val="001C3481"/>
    <w:rsid w:val="001C3AE8"/>
    <w:rsid w:val="001C4900"/>
    <w:rsid w:val="001C637D"/>
    <w:rsid w:val="001C6559"/>
    <w:rsid w:val="001C7428"/>
    <w:rsid w:val="001D17C3"/>
    <w:rsid w:val="001D1BE4"/>
    <w:rsid w:val="001D1C58"/>
    <w:rsid w:val="001D2996"/>
    <w:rsid w:val="001D4D1A"/>
    <w:rsid w:val="001D616F"/>
    <w:rsid w:val="001D77D5"/>
    <w:rsid w:val="001E6531"/>
    <w:rsid w:val="001E6BEA"/>
    <w:rsid w:val="001E78CA"/>
    <w:rsid w:val="001F03CB"/>
    <w:rsid w:val="001F0BCE"/>
    <w:rsid w:val="001F1030"/>
    <w:rsid w:val="001F1066"/>
    <w:rsid w:val="001F12F5"/>
    <w:rsid w:val="001F235B"/>
    <w:rsid w:val="001F28FF"/>
    <w:rsid w:val="001F3478"/>
    <w:rsid w:val="001F45DB"/>
    <w:rsid w:val="001F587D"/>
    <w:rsid w:val="001F5E61"/>
    <w:rsid w:val="001F7002"/>
    <w:rsid w:val="001F7541"/>
    <w:rsid w:val="00201C6D"/>
    <w:rsid w:val="0020367B"/>
    <w:rsid w:val="00203981"/>
    <w:rsid w:val="00204397"/>
    <w:rsid w:val="00204970"/>
    <w:rsid w:val="00205EB9"/>
    <w:rsid w:val="00206E7E"/>
    <w:rsid w:val="00207D08"/>
    <w:rsid w:val="0021010D"/>
    <w:rsid w:val="00211B32"/>
    <w:rsid w:val="0021394F"/>
    <w:rsid w:val="00213A63"/>
    <w:rsid w:val="00213B20"/>
    <w:rsid w:val="00213F6B"/>
    <w:rsid w:val="00214026"/>
    <w:rsid w:val="00214CC4"/>
    <w:rsid w:val="00214CC5"/>
    <w:rsid w:val="00215375"/>
    <w:rsid w:val="00215412"/>
    <w:rsid w:val="002156E6"/>
    <w:rsid w:val="0021767B"/>
    <w:rsid w:val="00217A1F"/>
    <w:rsid w:val="002208B4"/>
    <w:rsid w:val="002214EF"/>
    <w:rsid w:val="002229DA"/>
    <w:rsid w:val="00222FE6"/>
    <w:rsid w:val="002241BC"/>
    <w:rsid w:val="00224F89"/>
    <w:rsid w:val="0022645A"/>
    <w:rsid w:val="00226BD5"/>
    <w:rsid w:val="00227276"/>
    <w:rsid w:val="00227D91"/>
    <w:rsid w:val="00230278"/>
    <w:rsid w:val="0023119A"/>
    <w:rsid w:val="00232767"/>
    <w:rsid w:val="00232F9D"/>
    <w:rsid w:val="002335BD"/>
    <w:rsid w:val="00233B07"/>
    <w:rsid w:val="00233D09"/>
    <w:rsid w:val="0023560C"/>
    <w:rsid w:val="00235855"/>
    <w:rsid w:val="002368C9"/>
    <w:rsid w:val="00236C52"/>
    <w:rsid w:val="00237305"/>
    <w:rsid w:val="00237821"/>
    <w:rsid w:val="00237A3C"/>
    <w:rsid w:val="00240F20"/>
    <w:rsid w:val="0024160A"/>
    <w:rsid w:val="002426E1"/>
    <w:rsid w:val="00242A37"/>
    <w:rsid w:val="00242A90"/>
    <w:rsid w:val="00243370"/>
    <w:rsid w:val="002456BA"/>
    <w:rsid w:val="00245C9C"/>
    <w:rsid w:val="0025033C"/>
    <w:rsid w:val="00250FC8"/>
    <w:rsid w:val="00251020"/>
    <w:rsid w:val="00251C69"/>
    <w:rsid w:val="00251F7A"/>
    <w:rsid w:val="00252BD5"/>
    <w:rsid w:val="00253768"/>
    <w:rsid w:val="00254703"/>
    <w:rsid w:val="002552B8"/>
    <w:rsid w:val="00255A58"/>
    <w:rsid w:val="0025627D"/>
    <w:rsid w:val="002565F0"/>
    <w:rsid w:val="0025727F"/>
    <w:rsid w:val="002574A3"/>
    <w:rsid w:val="002575FF"/>
    <w:rsid w:val="002577B2"/>
    <w:rsid w:val="00260611"/>
    <w:rsid w:val="00260A7D"/>
    <w:rsid w:val="00260C43"/>
    <w:rsid w:val="002620CA"/>
    <w:rsid w:val="00263B89"/>
    <w:rsid w:val="00263B8E"/>
    <w:rsid w:val="00263D5C"/>
    <w:rsid w:val="00264055"/>
    <w:rsid w:val="0026432C"/>
    <w:rsid w:val="00264CDD"/>
    <w:rsid w:val="00265C09"/>
    <w:rsid w:val="0026691B"/>
    <w:rsid w:val="00266B59"/>
    <w:rsid w:val="00267B14"/>
    <w:rsid w:val="0027074B"/>
    <w:rsid w:val="0027092E"/>
    <w:rsid w:val="0027246E"/>
    <w:rsid w:val="0027278A"/>
    <w:rsid w:val="002733F6"/>
    <w:rsid w:val="00277020"/>
    <w:rsid w:val="0027721F"/>
    <w:rsid w:val="00277D86"/>
    <w:rsid w:val="00282001"/>
    <w:rsid w:val="002859FC"/>
    <w:rsid w:val="00285D85"/>
    <w:rsid w:val="00286A57"/>
    <w:rsid w:val="00290760"/>
    <w:rsid w:val="00290976"/>
    <w:rsid w:val="00290F72"/>
    <w:rsid w:val="00291CB0"/>
    <w:rsid w:val="00291F1A"/>
    <w:rsid w:val="00291F46"/>
    <w:rsid w:val="00292834"/>
    <w:rsid w:val="00293188"/>
    <w:rsid w:val="00293EB2"/>
    <w:rsid w:val="0029433D"/>
    <w:rsid w:val="00294778"/>
    <w:rsid w:val="00294D2A"/>
    <w:rsid w:val="00295647"/>
    <w:rsid w:val="00296383"/>
    <w:rsid w:val="0029686C"/>
    <w:rsid w:val="00297A32"/>
    <w:rsid w:val="00297A88"/>
    <w:rsid w:val="002A07CB"/>
    <w:rsid w:val="002A1B78"/>
    <w:rsid w:val="002A30A1"/>
    <w:rsid w:val="002A3B0F"/>
    <w:rsid w:val="002A4A6A"/>
    <w:rsid w:val="002A4CCF"/>
    <w:rsid w:val="002A56DE"/>
    <w:rsid w:val="002A63EE"/>
    <w:rsid w:val="002A692B"/>
    <w:rsid w:val="002A7DBA"/>
    <w:rsid w:val="002B16C4"/>
    <w:rsid w:val="002B2183"/>
    <w:rsid w:val="002B2F84"/>
    <w:rsid w:val="002B327E"/>
    <w:rsid w:val="002B416F"/>
    <w:rsid w:val="002B590B"/>
    <w:rsid w:val="002B603D"/>
    <w:rsid w:val="002B6089"/>
    <w:rsid w:val="002B6621"/>
    <w:rsid w:val="002B66EC"/>
    <w:rsid w:val="002B6FFD"/>
    <w:rsid w:val="002B7541"/>
    <w:rsid w:val="002C157F"/>
    <w:rsid w:val="002C255C"/>
    <w:rsid w:val="002C2598"/>
    <w:rsid w:val="002C42E0"/>
    <w:rsid w:val="002C593C"/>
    <w:rsid w:val="002C5DA3"/>
    <w:rsid w:val="002C6051"/>
    <w:rsid w:val="002C6708"/>
    <w:rsid w:val="002C7ED3"/>
    <w:rsid w:val="002D013C"/>
    <w:rsid w:val="002D15CA"/>
    <w:rsid w:val="002D177A"/>
    <w:rsid w:val="002D2417"/>
    <w:rsid w:val="002D3920"/>
    <w:rsid w:val="002D4CED"/>
    <w:rsid w:val="002D5001"/>
    <w:rsid w:val="002D64BC"/>
    <w:rsid w:val="002E217F"/>
    <w:rsid w:val="002E5926"/>
    <w:rsid w:val="002E6174"/>
    <w:rsid w:val="002E6412"/>
    <w:rsid w:val="002E65FD"/>
    <w:rsid w:val="002E6DAF"/>
    <w:rsid w:val="002F17E0"/>
    <w:rsid w:val="002F1BC4"/>
    <w:rsid w:val="002F2A0E"/>
    <w:rsid w:val="002F3098"/>
    <w:rsid w:val="002F4407"/>
    <w:rsid w:val="002F5957"/>
    <w:rsid w:val="002F6A2E"/>
    <w:rsid w:val="002F7EDB"/>
    <w:rsid w:val="003009FA"/>
    <w:rsid w:val="00300F6B"/>
    <w:rsid w:val="003016AC"/>
    <w:rsid w:val="003027EF"/>
    <w:rsid w:val="00302A83"/>
    <w:rsid w:val="00302B86"/>
    <w:rsid w:val="00303F83"/>
    <w:rsid w:val="00304A28"/>
    <w:rsid w:val="00306656"/>
    <w:rsid w:val="00306A9A"/>
    <w:rsid w:val="003107EB"/>
    <w:rsid w:val="00311C9D"/>
    <w:rsid w:val="00311E0F"/>
    <w:rsid w:val="00312628"/>
    <w:rsid w:val="0031291E"/>
    <w:rsid w:val="003132D7"/>
    <w:rsid w:val="003146FB"/>
    <w:rsid w:val="00314B07"/>
    <w:rsid w:val="00315431"/>
    <w:rsid w:val="003175C8"/>
    <w:rsid w:val="0032067F"/>
    <w:rsid w:val="00320728"/>
    <w:rsid w:val="0032097F"/>
    <w:rsid w:val="00320A8C"/>
    <w:rsid w:val="00320C9B"/>
    <w:rsid w:val="003213AD"/>
    <w:rsid w:val="00321718"/>
    <w:rsid w:val="0032187B"/>
    <w:rsid w:val="00321BB1"/>
    <w:rsid w:val="00323B83"/>
    <w:rsid w:val="00323E86"/>
    <w:rsid w:val="00324CD4"/>
    <w:rsid w:val="003258F9"/>
    <w:rsid w:val="00325954"/>
    <w:rsid w:val="00325B01"/>
    <w:rsid w:val="00326807"/>
    <w:rsid w:val="00327B5F"/>
    <w:rsid w:val="003307DA"/>
    <w:rsid w:val="00330B2A"/>
    <w:rsid w:val="00331235"/>
    <w:rsid w:val="003313F7"/>
    <w:rsid w:val="00332299"/>
    <w:rsid w:val="00332CDD"/>
    <w:rsid w:val="00332DA0"/>
    <w:rsid w:val="003330D1"/>
    <w:rsid w:val="003333D9"/>
    <w:rsid w:val="003336F9"/>
    <w:rsid w:val="0033402A"/>
    <w:rsid w:val="003344F1"/>
    <w:rsid w:val="00334F69"/>
    <w:rsid w:val="0033541E"/>
    <w:rsid w:val="00337BB2"/>
    <w:rsid w:val="00340E0F"/>
    <w:rsid w:val="00341D92"/>
    <w:rsid w:val="00344165"/>
    <w:rsid w:val="00347470"/>
    <w:rsid w:val="00347C19"/>
    <w:rsid w:val="00350F28"/>
    <w:rsid w:val="00354DA3"/>
    <w:rsid w:val="00355A99"/>
    <w:rsid w:val="00355C2B"/>
    <w:rsid w:val="0035726B"/>
    <w:rsid w:val="00357596"/>
    <w:rsid w:val="0036013C"/>
    <w:rsid w:val="00360459"/>
    <w:rsid w:val="00360695"/>
    <w:rsid w:val="003613A8"/>
    <w:rsid w:val="003614DF"/>
    <w:rsid w:val="003617AA"/>
    <w:rsid w:val="003640EB"/>
    <w:rsid w:val="0036456A"/>
    <w:rsid w:val="00364892"/>
    <w:rsid w:val="00364C8F"/>
    <w:rsid w:val="0036514F"/>
    <w:rsid w:val="00365EE3"/>
    <w:rsid w:val="00366F7B"/>
    <w:rsid w:val="00371044"/>
    <w:rsid w:val="00371C21"/>
    <w:rsid w:val="0037283D"/>
    <w:rsid w:val="00374105"/>
    <w:rsid w:val="003743D4"/>
    <w:rsid w:val="00374FAA"/>
    <w:rsid w:val="00376945"/>
    <w:rsid w:val="003769AC"/>
    <w:rsid w:val="0037777A"/>
    <w:rsid w:val="00380CB6"/>
    <w:rsid w:val="00381FCF"/>
    <w:rsid w:val="0038239D"/>
    <w:rsid w:val="00382995"/>
    <w:rsid w:val="00382A26"/>
    <w:rsid w:val="003830D6"/>
    <w:rsid w:val="003857A6"/>
    <w:rsid w:val="00385C7D"/>
    <w:rsid w:val="00386121"/>
    <w:rsid w:val="00386D86"/>
    <w:rsid w:val="00386FBB"/>
    <w:rsid w:val="00391287"/>
    <w:rsid w:val="0039136D"/>
    <w:rsid w:val="00393086"/>
    <w:rsid w:val="00393D28"/>
    <w:rsid w:val="00393E77"/>
    <w:rsid w:val="00394171"/>
    <w:rsid w:val="003941C1"/>
    <w:rsid w:val="0039657A"/>
    <w:rsid w:val="00396817"/>
    <w:rsid w:val="003976D7"/>
    <w:rsid w:val="00397DE8"/>
    <w:rsid w:val="003A0575"/>
    <w:rsid w:val="003A0AD9"/>
    <w:rsid w:val="003A3F76"/>
    <w:rsid w:val="003A4D9D"/>
    <w:rsid w:val="003A6642"/>
    <w:rsid w:val="003A667A"/>
    <w:rsid w:val="003A71AC"/>
    <w:rsid w:val="003A722A"/>
    <w:rsid w:val="003A7E6A"/>
    <w:rsid w:val="003B0296"/>
    <w:rsid w:val="003B1EA0"/>
    <w:rsid w:val="003B5E80"/>
    <w:rsid w:val="003B6FAC"/>
    <w:rsid w:val="003C19B1"/>
    <w:rsid w:val="003C23AC"/>
    <w:rsid w:val="003C247B"/>
    <w:rsid w:val="003C273E"/>
    <w:rsid w:val="003C27DB"/>
    <w:rsid w:val="003C3215"/>
    <w:rsid w:val="003C4247"/>
    <w:rsid w:val="003C4D1F"/>
    <w:rsid w:val="003C4F80"/>
    <w:rsid w:val="003C528F"/>
    <w:rsid w:val="003C58FA"/>
    <w:rsid w:val="003C5AC8"/>
    <w:rsid w:val="003C6823"/>
    <w:rsid w:val="003C6D52"/>
    <w:rsid w:val="003C7189"/>
    <w:rsid w:val="003C7400"/>
    <w:rsid w:val="003D0292"/>
    <w:rsid w:val="003D2831"/>
    <w:rsid w:val="003D28F0"/>
    <w:rsid w:val="003D4591"/>
    <w:rsid w:val="003D4BCE"/>
    <w:rsid w:val="003D5D2B"/>
    <w:rsid w:val="003D6A67"/>
    <w:rsid w:val="003E0225"/>
    <w:rsid w:val="003E042F"/>
    <w:rsid w:val="003E0905"/>
    <w:rsid w:val="003E0B50"/>
    <w:rsid w:val="003E516D"/>
    <w:rsid w:val="003E58B8"/>
    <w:rsid w:val="003E58F9"/>
    <w:rsid w:val="003E6BBB"/>
    <w:rsid w:val="003E7376"/>
    <w:rsid w:val="003E7678"/>
    <w:rsid w:val="003F1219"/>
    <w:rsid w:val="003F1A0C"/>
    <w:rsid w:val="003F2658"/>
    <w:rsid w:val="003F3978"/>
    <w:rsid w:val="003F440F"/>
    <w:rsid w:val="003F4B09"/>
    <w:rsid w:val="003F5DCA"/>
    <w:rsid w:val="00400042"/>
    <w:rsid w:val="0040053D"/>
    <w:rsid w:val="00400DBD"/>
    <w:rsid w:val="00401B30"/>
    <w:rsid w:val="00401F8A"/>
    <w:rsid w:val="00402B0D"/>
    <w:rsid w:val="004050B7"/>
    <w:rsid w:val="00406164"/>
    <w:rsid w:val="004101D2"/>
    <w:rsid w:val="00410E88"/>
    <w:rsid w:val="00411102"/>
    <w:rsid w:val="00411890"/>
    <w:rsid w:val="00411D37"/>
    <w:rsid w:val="00411D54"/>
    <w:rsid w:val="00412D05"/>
    <w:rsid w:val="00413A28"/>
    <w:rsid w:val="004141E8"/>
    <w:rsid w:val="004149A7"/>
    <w:rsid w:val="00417C34"/>
    <w:rsid w:val="00421171"/>
    <w:rsid w:val="00422C49"/>
    <w:rsid w:val="00423B4E"/>
    <w:rsid w:val="00423D2B"/>
    <w:rsid w:val="00424270"/>
    <w:rsid w:val="0042497E"/>
    <w:rsid w:val="00424A53"/>
    <w:rsid w:val="00425BEA"/>
    <w:rsid w:val="00426037"/>
    <w:rsid w:val="00426DC7"/>
    <w:rsid w:val="00427950"/>
    <w:rsid w:val="00427CFE"/>
    <w:rsid w:val="00430B62"/>
    <w:rsid w:val="004317DD"/>
    <w:rsid w:val="004323EA"/>
    <w:rsid w:val="00433541"/>
    <w:rsid w:val="004344BD"/>
    <w:rsid w:val="00434DD2"/>
    <w:rsid w:val="004370EE"/>
    <w:rsid w:val="0044161B"/>
    <w:rsid w:val="00441B29"/>
    <w:rsid w:val="00442D08"/>
    <w:rsid w:val="004462F6"/>
    <w:rsid w:val="00447748"/>
    <w:rsid w:val="00451DA8"/>
    <w:rsid w:val="0045229B"/>
    <w:rsid w:val="004523D0"/>
    <w:rsid w:val="00452659"/>
    <w:rsid w:val="00453C79"/>
    <w:rsid w:val="00453D1D"/>
    <w:rsid w:val="004541C5"/>
    <w:rsid w:val="00454534"/>
    <w:rsid w:val="00454851"/>
    <w:rsid w:val="004557B5"/>
    <w:rsid w:val="00455BD5"/>
    <w:rsid w:val="00455EC3"/>
    <w:rsid w:val="00456116"/>
    <w:rsid w:val="004603B2"/>
    <w:rsid w:val="0046040B"/>
    <w:rsid w:val="0046211B"/>
    <w:rsid w:val="00462291"/>
    <w:rsid w:val="00462B93"/>
    <w:rsid w:val="00466B02"/>
    <w:rsid w:val="00467897"/>
    <w:rsid w:val="00470CF8"/>
    <w:rsid w:val="00471152"/>
    <w:rsid w:val="004727FD"/>
    <w:rsid w:val="00472A13"/>
    <w:rsid w:val="00472EB4"/>
    <w:rsid w:val="004731EE"/>
    <w:rsid w:val="004739C3"/>
    <w:rsid w:val="00473C0B"/>
    <w:rsid w:val="00474846"/>
    <w:rsid w:val="00475669"/>
    <w:rsid w:val="00475687"/>
    <w:rsid w:val="00475BA0"/>
    <w:rsid w:val="00477002"/>
    <w:rsid w:val="0047764E"/>
    <w:rsid w:val="004805A5"/>
    <w:rsid w:val="00480B82"/>
    <w:rsid w:val="00481F02"/>
    <w:rsid w:val="00482E85"/>
    <w:rsid w:val="004834A2"/>
    <w:rsid w:val="004840D4"/>
    <w:rsid w:val="004840DC"/>
    <w:rsid w:val="00484100"/>
    <w:rsid w:val="00484A08"/>
    <w:rsid w:val="004856C7"/>
    <w:rsid w:val="00486496"/>
    <w:rsid w:val="00486B83"/>
    <w:rsid w:val="004878A2"/>
    <w:rsid w:val="004901DF"/>
    <w:rsid w:val="00490E23"/>
    <w:rsid w:val="00491CA6"/>
    <w:rsid w:val="00493A21"/>
    <w:rsid w:val="00494C98"/>
    <w:rsid w:val="0049566B"/>
    <w:rsid w:val="00496F61"/>
    <w:rsid w:val="004A092C"/>
    <w:rsid w:val="004A09CE"/>
    <w:rsid w:val="004A0C16"/>
    <w:rsid w:val="004A11B1"/>
    <w:rsid w:val="004A12FD"/>
    <w:rsid w:val="004A305F"/>
    <w:rsid w:val="004A36EC"/>
    <w:rsid w:val="004A3A90"/>
    <w:rsid w:val="004A45BE"/>
    <w:rsid w:val="004A4CF3"/>
    <w:rsid w:val="004A519F"/>
    <w:rsid w:val="004A592A"/>
    <w:rsid w:val="004B06A6"/>
    <w:rsid w:val="004B0EE9"/>
    <w:rsid w:val="004B183F"/>
    <w:rsid w:val="004B1D90"/>
    <w:rsid w:val="004B1EAE"/>
    <w:rsid w:val="004B28A8"/>
    <w:rsid w:val="004B2A0E"/>
    <w:rsid w:val="004B2A5B"/>
    <w:rsid w:val="004B3C58"/>
    <w:rsid w:val="004B4ACC"/>
    <w:rsid w:val="004B4F8E"/>
    <w:rsid w:val="004B61BF"/>
    <w:rsid w:val="004B75EE"/>
    <w:rsid w:val="004C002E"/>
    <w:rsid w:val="004C05C1"/>
    <w:rsid w:val="004C0A2C"/>
    <w:rsid w:val="004C0FE0"/>
    <w:rsid w:val="004C1337"/>
    <w:rsid w:val="004C4E07"/>
    <w:rsid w:val="004C6B74"/>
    <w:rsid w:val="004C6DDD"/>
    <w:rsid w:val="004C7876"/>
    <w:rsid w:val="004C7EBB"/>
    <w:rsid w:val="004C7FFC"/>
    <w:rsid w:val="004D0D8D"/>
    <w:rsid w:val="004D1209"/>
    <w:rsid w:val="004D123E"/>
    <w:rsid w:val="004D16F6"/>
    <w:rsid w:val="004D2313"/>
    <w:rsid w:val="004D2D79"/>
    <w:rsid w:val="004D2DFB"/>
    <w:rsid w:val="004D3657"/>
    <w:rsid w:val="004D4243"/>
    <w:rsid w:val="004D450D"/>
    <w:rsid w:val="004D4595"/>
    <w:rsid w:val="004D4ECA"/>
    <w:rsid w:val="004D54E2"/>
    <w:rsid w:val="004D5F14"/>
    <w:rsid w:val="004D5FAF"/>
    <w:rsid w:val="004E1554"/>
    <w:rsid w:val="004E278E"/>
    <w:rsid w:val="004E5831"/>
    <w:rsid w:val="004E5A11"/>
    <w:rsid w:val="004E5B60"/>
    <w:rsid w:val="004E5F1B"/>
    <w:rsid w:val="004E65D7"/>
    <w:rsid w:val="004E6665"/>
    <w:rsid w:val="004E6915"/>
    <w:rsid w:val="004E6975"/>
    <w:rsid w:val="004E7E33"/>
    <w:rsid w:val="004F191E"/>
    <w:rsid w:val="004F1E6A"/>
    <w:rsid w:val="004F258D"/>
    <w:rsid w:val="004F3432"/>
    <w:rsid w:val="004F383E"/>
    <w:rsid w:val="004F4C3F"/>
    <w:rsid w:val="004F5B0D"/>
    <w:rsid w:val="004F67F2"/>
    <w:rsid w:val="004F6D0D"/>
    <w:rsid w:val="005029D2"/>
    <w:rsid w:val="00502EBA"/>
    <w:rsid w:val="0050355E"/>
    <w:rsid w:val="00503BA9"/>
    <w:rsid w:val="005043BF"/>
    <w:rsid w:val="00504A81"/>
    <w:rsid w:val="00505542"/>
    <w:rsid w:val="005078E2"/>
    <w:rsid w:val="00510176"/>
    <w:rsid w:val="00510188"/>
    <w:rsid w:val="00510593"/>
    <w:rsid w:val="0051114A"/>
    <w:rsid w:val="00511455"/>
    <w:rsid w:val="00511556"/>
    <w:rsid w:val="00511725"/>
    <w:rsid w:val="00511DC9"/>
    <w:rsid w:val="005129DF"/>
    <w:rsid w:val="00512FD5"/>
    <w:rsid w:val="00513A65"/>
    <w:rsid w:val="005152D5"/>
    <w:rsid w:val="005153C2"/>
    <w:rsid w:val="00515A70"/>
    <w:rsid w:val="00520D27"/>
    <w:rsid w:val="005216D5"/>
    <w:rsid w:val="00521C42"/>
    <w:rsid w:val="00521D32"/>
    <w:rsid w:val="00522E67"/>
    <w:rsid w:val="00526793"/>
    <w:rsid w:val="0052698C"/>
    <w:rsid w:val="00526D57"/>
    <w:rsid w:val="00527E1B"/>
    <w:rsid w:val="00530FDB"/>
    <w:rsid w:val="005314A6"/>
    <w:rsid w:val="00531674"/>
    <w:rsid w:val="0053423E"/>
    <w:rsid w:val="00537DDB"/>
    <w:rsid w:val="0054048D"/>
    <w:rsid w:val="0054138C"/>
    <w:rsid w:val="0054153C"/>
    <w:rsid w:val="005418C7"/>
    <w:rsid w:val="005419DA"/>
    <w:rsid w:val="005425BB"/>
    <w:rsid w:val="00542AA3"/>
    <w:rsid w:val="005431CB"/>
    <w:rsid w:val="00543FBA"/>
    <w:rsid w:val="00544ACF"/>
    <w:rsid w:val="0054510C"/>
    <w:rsid w:val="00545EF6"/>
    <w:rsid w:val="00545FB3"/>
    <w:rsid w:val="005469E4"/>
    <w:rsid w:val="00547C04"/>
    <w:rsid w:val="00547C0A"/>
    <w:rsid w:val="0055021C"/>
    <w:rsid w:val="005521BB"/>
    <w:rsid w:val="00552FAB"/>
    <w:rsid w:val="0055341A"/>
    <w:rsid w:val="00556BE9"/>
    <w:rsid w:val="00556F56"/>
    <w:rsid w:val="00557ED3"/>
    <w:rsid w:val="005612D6"/>
    <w:rsid w:val="00561C0D"/>
    <w:rsid w:val="00564AC5"/>
    <w:rsid w:val="0056522D"/>
    <w:rsid w:val="00565B92"/>
    <w:rsid w:val="00566676"/>
    <w:rsid w:val="005668DC"/>
    <w:rsid w:val="005669A3"/>
    <w:rsid w:val="00567A78"/>
    <w:rsid w:val="00570E5F"/>
    <w:rsid w:val="00570F03"/>
    <w:rsid w:val="00571318"/>
    <w:rsid w:val="0057271B"/>
    <w:rsid w:val="0057433D"/>
    <w:rsid w:val="005744BE"/>
    <w:rsid w:val="005751A2"/>
    <w:rsid w:val="005761EB"/>
    <w:rsid w:val="00576EA6"/>
    <w:rsid w:val="00576FB6"/>
    <w:rsid w:val="005773C2"/>
    <w:rsid w:val="00577F9C"/>
    <w:rsid w:val="005809CE"/>
    <w:rsid w:val="00581B6B"/>
    <w:rsid w:val="00581F55"/>
    <w:rsid w:val="005826BA"/>
    <w:rsid w:val="00583025"/>
    <w:rsid w:val="0058359D"/>
    <w:rsid w:val="00583CB5"/>
    <w:rsid w:val="005841A7"/>
    <w:rsid w:val="00584383"/>
    <w:rsid w:val="00585401"/>
    <w:rsid w:val="005877D7"/>
    <w:rsid w:val="0058780F"/>
    <w:rsid w:val="00587B47"/>
    <w:rsid w:val="00587B66"/>
    <w:rsid w:val="005901B2"/>
    <w:rsid w:val="005929C1"/>
    <w:rsid w:val="005938A9"/>
    <w:rsid w:val="00593D5F"/>
    <w:rsid w:val="00593F96"/>
    <w:rsid w:val="005958B4"/>
    <w:rsid w:val="00596604"/>
    <w:rsid w:val="00597277"/>
    <w:rsid w:val="00597B9B"/>
    <w:rsid w:val="005A0322"/>
    <w:rsid w:val="005A063D"/>
    <w:rsid w:val="005A3519"/>
    <w:rsid w:val="005A3710"/>
    <w:rsid w:val="005A4136"/>
    <w:rsid w:val="005A5FBF"/>
    <w:rsid w:val="005A644E"/>
    <w:rsid w:val="005A76DA"/>
    <w:rsid w:val="005B21CF"/>
    <w:rsid w:val="005B2ADC"/>
    <w:rsid w:val="005B2CDE"/>
    <w:rsid w:val="005B347D"/>
    <w:rsid w:val="005B656E"/>
    <w:rsid w:val="005C184B"/>
    <w:rsid w:val="005C1CC3"/>
    <w:rsid w:val="005C25F1"/>
    <w:rsid w:val="005C2BA6"/>
    <w:rsid w:val="005C312E"/>
    <w:rsid w:val="005C3B3B"/>
    <w:rsid w:val="005C47F0"/>
    <w:rsid w:val="005C491B"/>
    <w:rsid w:val="005C5049"/>
    <w:rsid w:val="005C57C3"/>
    <w:rsid w:val="005C58B9"/>
    <w:rsid w:val="005C5BE8"/>
    <w:rsid w:val="005C5CFB"/>
    <w:rsid w:val="005C6CA6"/>
    <w:rsid w:val="005C6EAD"/>
    <w:rsid w:val="005C746B"/>
    <w:rsid w:val="005C7773"/>
    <w:rsid w:val="005C7B48"/>
    <w:rsid w:val="005D097C"/>
    <w:rsid w:val="005D0E72"/>
    <w:rsid w:val="005D1339"/>
    <w:rsid w:val="005D1C46"/>
    <w:rsid w:val="005D2E6E"/>
    <w:rsid w:val="005D32A9"/>
    <w:rsid w:val="005D380E"/>
    <w:rsid w:val="005D3D5D"/>
    <w:rsid w:val="005D4C91"/>
    <w:rsid w:val="005D5130"/>
    <w:rsid w:val="005D5FCB"/>
    <w:rsid w:val="005D6D57"/>
    <w:rsid w:val="005D7138"/>
    <w:rsid w:val="005D769E"/>
    <w:rsid w:val="005D77E2"/>
    <w:rsid w:val="005D7E12"/>
    <w:rsid w:val="005E2B0C"/>
    <w:rsid w:val="005E2B4F"/>
    <w:rsid w:val="005E2B67"/>
    <w:rsid w:val="005E370C"/>
    <w:rsid w:val="005E4870"/>
    <w:rsid w:val="005E4AA3"/>
    <w:rsid w:val="005E4BE8"/>
    <w:rsid w:val="005E6D3B"/>
    <w:rsid w:val="005E7EAA"/>
    <w:rsid w:val="005F0CD4"/>
    <w:rsid w:val="005F2054"/>
    <w:rsid w:val="005F2270"/>
    <w:rsid w:val="005F3612"/>
    <w:rsid w:val="005F3881"/>
    <w:rsid w:val="005F3ADB"/>
    <w:rsid w:val="005F5E0A"/>
    <w:rsid w:val="005F78A3"/>
    <w:rsid w:val="00600653"/>
    <w:rsid w:val="00600FA1"/>
    <w:rsid w:val="00602581"/>
    <w:rsid w:val="0060269B"/>
    <w:rsid w:val="0060286C"/>
    <w:rsid w:val="006031D6"/>
    <w:rsid w:val="00604D90"/>
    <w:rsid w:val="00604E13"/>
    <w:rsid w:val="006077A8"/>
    <w:rsid w:val="00607A88"/>
    <w:rsid w:val="006107FA"/>
    <w:rsid w:val="00610AE5"/>
    <w:rsid w:val="00611D2A"/>
    <w:rsid w:val="006122A8"/>
    <w:rsid w:val="006128DD"/>
    <w:rsid w:val="00613778"/>
    <w:rsid w:val="00614A05"/>
    <w:rsid w:val="00615158"/>
    <w:rsid w:val="00616333"/>
    <w:rsid w:val="006165EF"/>
    <w:rsid w:val="00617291"/>
    <w:rsid w:val="0061759B"/>
    <w:rsid w:val="00617812"/>
    <w:rsid w:val="00617995"/>
    <w:rsid w:val="0062153B"/>
    <w:rsid w:val="0062186B"/>
    <w:rsid w:val="0062382B"/>
    <w:rsid w:val="00624A3C"/>
    <w:rsid w:val="00625187"/>
    <w:rsid w:val="00625E92"/>
    <w:rsid w:val="00626229"/>
    <w:rsid w:val="006270C4"/>
    <w:rsid w:val="00627D3F"/>
    <w:rsid w:val="00627F46"/>
    <w:rsid w:val="00630680"/>
    <w:rsid w:val="00630D92"/>
    <w:rsid w:val="00631989"/>
    <w:rsid w:val="006330EA"/>
    <w:rsid w:val="00635097"/>
    <w:rsid w:val="0063514B"/>
    <w:rsid w:val="00635650"/>
    <w:rsid w:val="006364F1"/>
    <w:rsid w:val="00636F30"/>
    <w:rsid w:val="00640146"/>
    <w:rsid w:val="00640198"/>
    <w:rsid w:val="006410B1"/>
    <w:rsid w:val="0064189B"/>
    <w:rsid w:val="00642224"/>
    <w:rsid w:val="00643894"/>
    <w:rsid w:val="006439AA"/>
    <w:rsid w:val="00643A39"/>
    <w:rsid w:val="00643E02"/>
    <w:rsid w:val="00644814"/>
    <w:rsid w:val="00647445"/>
    <w:rsid w:val="006508EA"/>
    <w:rsid w:val="00650AF5"/>
    <w:rsid w:val="00651303"/>
    <w:rsid w:val="0065170F"/>
    <w:rsid w:val="00651F3D"/>
    <w:rsid w:val="0065226E"/>
    <w:rsid w:val="0065292B"/>
    <w:rsid w:val="00653810"/>
    <w:rsid w:val="00653D58"/>
    <w:rsid w:val="00655B8B"/>
    <w:rsid w:val="00655CE0"/>
    <w:rsid w:val="006577C0"/>
    <w:rsid w:val="00657DB2"/>
    <w:rsid w:val="006605C6"/>
    <w:rsid w:val="006608A0"/>
    <w:rsid w:val="00660937"/>
    <w:rsid w:val="00661207"/>
    <w:rsid w:val="00665E52"/>
    <w:rsid w:val="006704E0"/>
    <w:rsid w:val="00670D5C"/>
    <w:rsid w:val="00672C15"/>
    <w:rsid w:val="00672C2F"/>
    <w:rsid w:val="0067381E"/>
    <w:rsid w:val="00673E57"/>
    <w:rsid w:val="00673F80"/>
    <w:rsid w:val="00675920"/>
    <w:rsid w:val="0067622E"/>
    <w:rsid w:val="006762DD"/>
    <w:rsid w:val="006765A7"/>
    <w:rsid w:val="00677831"/>
    <w:rsid w:val="00682299"/>
    <w:rsid w:val="006827A4"/>
    <w:rsid w:val="00682FD2"/>
    <w:rsid w:val="0068310C"/>
    <w:rsid w:val="006836B1"/>
    <w:rsid w:val="006839DC"/>
    <w:rsid w:val="006843C8"/>
    <w:rsid w:val="00684F3C"/>
    <w:rsid w:val="0068691A"/>
    <w:rsid w:val="00686F4C"/>
    <w:rsid w:val="00694A6D"/>
    <w:rsid w:val="00694E7E"/>
    <w:rsid w:val="00694ED8"/>
    <w:rsid w:val="0069559F"/>
    <w:rsid w:val="006962EB"/>
    <w:rsid w:val="006969D3"/>
    <w:rsid w:val="00697743"/>
    <w:rsid w:val="00697AA8"/>
    <w:rsid w:val="00697C90"/>
    <w:rsid w:val="006A2BA4"/>
    <w:rsid w:val="006A353E"/>
    <w:rsid w:val="006A4009"/>
    <w:rsid w:val="006A4F9F"/>
    <w:rsid w:val="006A4FF5"/>
    <w:rsid w:val="006A5972"/>
    <w:rsid w:val="006A77BE"/>
    <w:rsid w:val="006B0F59"/>
    <w:rsid w:val="006B1C24"/>
    <w:rsid w:val="006B20CE"/>
    <w:rsid w:val="006B2876"/>
    <w:rsid w:val="006B30D0"/>
    <w:rsid w:val="006B4A07"/>
    <w:rsid w:val="006B549B"/>
    <w:rsid w:val="006B71CD"/>
    <w:rsid w:val="006B7D33"/>
    <w:rsid w:val="006C04D9"/>
    <w:rsid w:val="006C1776"/>
    <w:rsid w:val="006C17C7"/>
    <w:rsid w:val="006C1A48"/>
    <w:rsid w:val="006C1D4F"/>
    <w:rsid w:val="006C1ECB"/>
    <w:rsid w:val="006C2DAD"/>
    <w:rsid w:val="006C3BEB"/>
    <w:rsid w:val="006C4CD5"/>
    <w:rsid w:val="006C540A"/>
    <w:rsid w:val="006C6DB8"/>
    <w:rsid w:val="006D05C3"/>
    <w:rsid w:val="006D0ADB"/>
    <w:rsid w:val="006D2834"/>
    <w:rsid w:val="006D5A52"/>
    <w:rsid w:val="006D6AA1"/>
    <w:rsid w:val="006D7047"/>
    <w:rsid w:val="006D71AB"/>
    <w:rsid w:val="006E05CD"/>
    <w:rsid w:val="006E2078"/>
    <w:rsid w:val="006E2C1E"/>
    <w:rsid w:val="006E2D67"/>
    <w:rsid w:val="006E3878"/>
    <w:rsid w:val="006E4448"/>
    <w:rsid w:val="006E679A"/>
    <w:rsid w:val="006E6A24"/>
    <w:rsid w:val="006F002B"/>
    <w:rsid w:val="006F04A4"/>
    <w:rsid w:val="006F1170"/>
    <w:rsid w:val="006F16B7"/>
    <w:rsid w:val="006F1756"/>
    <w:rsid w:val="006F282E"/>
    <w:rsid w:val="006F3906"/>
    <w:rsid w:val="006F3E57"/>
    <w:rsid w:val="006F4AAD"/>
    <w:rsid w:val="006F6071"/>
    <w:rsid w:val="006F62F1"/>
    <w:rsid w:val="006F7757"/>
    <w:rsid w:val="0070117F"/>
    <w:rsid w:val="00701BE8"/>
    <w:rsid w:val="00702CFF"/>
    <w:rsid w:val="00703183"/>
    <w:rsid w:val="00703A28"/>
    <w:rsid w:val="00705727"/>
    <w:rsid w:val="00705B1C"/>
    <w:rsid w:val="007068C7"/>
    <w:rsid w:val="0070690C"/>
    <w:rsid w:val="007070FE"/>
    <w:rsid w:val="00707129"/>
    <w:rsid w:val="0070791A"/>
    <w:rsid w:val="0071074F"/>
    <w:rsid w:val="00710AFB"/>
    <w:rsid w:val="0071104C"/>
    <w:rsid w:val="00711C06"/>
    <w:rsid w:val="007136DC"/>
    <w:rsid w:val="00714E39"/>
    <w:rsid w:val="007159E5"/>
    <w:rsid w:val="00716691"/>
    <w:rsid w:val="007171FF"/>
    <w:rsid w:val="007174E6"/>
    <w:rsid w:val="007176AB"/>
    <w:rsid w:val="00721E83"/>
    <w:rsid w:val="00722289"/>
    <w:rsid w:val="0072289B"/>
    <w:rsid w:val="00723718"/>
    <w:rsid w:val="0072388D"/>
    <w:rsid w:val="007249EF"/>
    <w:rsid w:val="007251BB"/>
    <w:rsid w:val="007262B5"/>
    <w:rsid w:val="00726980"/>
    <w:rsid w:val="00727311"/>
    <w:rsid w:val="0073007E"/>
    <w:rsid w:val="007308EB"/>
    <w:rsid w:val="00731830"/>
    <w:rsid w:val="007320C9"/>
    <w:rsid w:val="00732105"/>
    <w:rsid w:val="00734E9E"/>
    <w:rsid w:val="00735787"/>
    <w:rsid w:val="00736CD4"/>
    <w:rsid w:val="00740502"/>
    <w:rsid w:val="00740504"/>
    <w:rsid w:val="00740C72"/>
    <w:rsid w:val="00741460"/>
    <w:rsid w:val="00741932"/>
    <w:rsid w:val="00742E34"/>
    <w:rsid w:val="00743902"/>
    <w:rsid w:val="007444C6"/>
    <w:rsid w:val="00745DB3"/>
    <w:rsid w:val="00746338"/>
    <w:rsid w:val="00746A45"/>
    <w:rsid w:val="0075059D"/>
    <w:rsid w:val="00750702"/>
    <w:rsid w:val="00750865"/>
    <w:rsid w:val="007513D8"/>
    <w:rsid w:val="0075174E"/>
    <w:rsid w:val="00751C08"/>
    <w:rsid w:val="00752C26"/>
    <w:rsid w:val="00752E2E"/>
    <w:rsid w:val="007545CF"/>
    <w:rsid w:val="00754786"/>
    <w:rsid w:val="007551AA"/>
    <w:rsid w:val="0075715A"/>
    <w:rsid w:val="00757D98"/>
    <w:rsid w:val="00760145"/>
    <w:rsid w:val="00760667"/>
    <w:rsid w:val="00760771"/>
    <w:rsid w:val="0076083D"/>
    <w:rsid w:val="00761F38"/>
    <w:rsid w:val="00762B60"/>
    <w:rsid w:val="00762EB0"/>
    <w:rsid w:val="00764213"/>
    <w:rsid w:val="00764AB1"/>
    <w:rsid w:val="0076520B"/>
    <w:rsid w:val="00766742"/>
    <w:rsid w:val="0077025A"/>
    <w:rsid w:val="00770B65"/>
    <w:rsid w:val="00771567"/>
    <w:rsid w:val="00772266"/>
    <w:rsid w:val="00773D44"/>
    <w:rsid w:val="007745BE"/>
    <w:rsid w:val="00774A99"/>
    <w:rsid w:val="00774B3A"/>
    <w:rsid w:val="00775237"/>
    <w:rsid w:val="00777972"/>
    <w:rsid w:val="00777F76"/>
    <w:rsid w:val="007804F7"/>
    <w:rsid w:val="00780BF4"/>
    <w:rsid w:val="00783828"/>
    <w:rsid w:val="00783F7E"/>
    <w:rsid w:val="00784452"/>
    <w:rsid w:val="00784E3A"/>
    <w:rsid w:val="007854ED"/>
    <w:rsid w:val="00785CC7"/>
    <w:rsid w:val="007905EE"/>
    <w:rsid w:val="00790C73"/>
    <w:rsid w:val="00793072"/>
    <w:rsid w:val="00793692"/>
    <w:rsid w:val="00793C55"/>
    <w:rsid w:val="0079443D"/>
    <w:rsid w:val="00795241"/>
    <w:rsid w:val="00795426"/>
    <w:rsid w:val="00795830"/>
    <w:rsid w:val="00796269"/>
    <w:rsid w:val="00796B4B"/>
    <w:rsid w:val="007A01E9"/>
    <w:rsid w:val="007A0841"/>
    <w:rsid w:val="007A10A5"/>
    <w:rsid w:val="007A1948"/>
    <w:rsid w:val="007A2335"/>
    <w:rsid w:val="007A2588"/>
    <w:rsid w:val="007A3017"/>
    <w:rsid w:val="007A3607"/>
    <w:rsid w:val="007A38B0"/>
    <w:rsid w:val="007A3DE1"/>
    <w:rsid w:val="007A485B"/>
    <w:rsid w:val="007A49E4"/>
    <w:rsid w:val="007A67FD"/>
    <w:rsid w:val="007B14BB"/>
    <w:rsid w:val="007B188C"/>
    <w:rsid w:val="007B25B5"/>
    <w:rsid w:val="007B2957"/>
    <w:rsid w:val="007B2A82"/>
    <w:rsid w:val="007B2C1A"/>
    <w:rsid w:val="007B2E15"/>
    <w:rsid w:val="007B39DE"/>
    <w:rsid w:val="007B4D7B"/>
    <w:rsid w:val="007B591C"/>
    <w:rsid w:val="007B5CF1"/>
    <w:rsid w:val="007B5D4A"/>
    <w:rsid w:val="007C04F9"/>
    <w:rsid w:val="007C0E48"/>
    <w:rsid w:val="007C0EEC"/>
    <w:rsid w:val="007C14BE"/>
    <w:rsid w:val="007C4687"/>
    <w:rsid w:val="007C479A"/>
    <w:rsid w:val="007C7385"/>
    <w:rsid w:val="007C7F62"/>
    <w:rsid w:val="007D0B79"/>
    <w:rsid w:val="007D1842"/>
    <w:rsid w:val="007D206A"/>
    <w:rsid w:val="007D2888"/>
    <w:rsid w:val="007D2FA9"/>
    <w:rsid w:val="007D326E"/>
    <w:rsid w:val="007D441D"/>
    <w:rsid w:val="007D4450"/>
    <w:rsid w:val="007D45EF"/>
    <w:rsid w:val="007D47E7"/>
    <w:rsid w:val="007D48ED"/>
    <w:rsid w:val="007D5F15"/>
    <w:rsid w:val="007D69E8"/>
    <w:rsid w:val="007D7167"/>
    <w:rsid w:val="007E0AD4"/>
    <w:rsid w:val="007E2BB5"/>
    <w:rsid w:val="007E4284"/>
    <w:rsid w:val="007E4D88"/>
    <w:rsid w:val="007E53C8"/>
    <w:rsid w:val="007E58BB"/>
    <w:rsid w:val="007E5CA2"/>
    <w:rsid w:val="007E5DFB"/>
    <w:rsid w:val="007E677E"/>
    <w:rsid w:val="007E7669"/>
    <w:rsid w:val="007F05D5"/>
    <w:rsid w:val="007F05E4"/>
    <w:rsid w:val="007F17F3"/>
    <w:rsid w:val="007F1B33"/>
    <w:rsid w:val="007F239A"/>
    <w:rsid w:val="007F356B"/>
    <w:rsid w:val="007F3EB7"/>
    <w:rsid w:val="007F47B6"/>
    <w:rsid w:val="007F5113"/>
    <w:rsid w:val="007F53A0"/>
    <w:rsid w:val="007F5558"/>
    <w:rsid w:val="007F5C62"/>
    <w:rsid w:val="007F6681"/>
    <w:rsid w:val="007F6B99"/>
    <w:rsid w:val="007F6E45"/>
    <w:rsid w:val="0080077C"/>
    <w:rsid w:val="008007B4"/>
    <w:rsid w:val="0080232C"/>
    <w:rsid w:val="00802D2A"/>
    <w:rsid w:val="00802D53"/>
    <w:rsid w:val="0080528F"/>
    <w:rsid w:val="00811ABF"/>
    <w:rsid w:val="00812C7D"/>
    <w:rsid w:val="00814982"/>
    <w:rsid w:val="00816AD6"/>
    <w:rsid w:val="00817381"/>
    <w:rsid w:val="008205A7"/>
    <w:rsid w:val="00820D1A"/>
    <w:rsid w:val="00821DA7"/>
    <w:rsid w:val="00821EBC"/>
    <w:rsid w:val="00822270"/>
    <w:rsid w:val="00822D4F"/>
    <w:rsid w:val="008232B7"/>
    <w:rsid w:val="00825425"/>
    <w:rsid w:val="0082551A"/>
    <w:rsid w:val="00825601"/>
    <w:rsid w:val="00825963"/>
    <w:rsid w:val="0082642F"/>
    <w:rsid w:val="00830CE2"/>
    <w:rsid w:val="008316E4"/>
    <w:rsid w:val="00831AA3"/>
    <w:rsid w:val="00833634"/>
    <w:rsid w:val="00835AD3"/>
    <w:rsid w:val="008365CF"/>
    <w:rsid w:val="008413E7"/>
    <w:rsid w:val="00841831"/>
    <w:rsid w:val="0084192A"/>
    <w:rsid w:val="008437FC"/>
    <w:rsid w:val="00843D09"/>
    <w:rsid w:val="008441C8"/>
    <w:rsid w:val="0084442D"/>
    <w:rsid w:val="00845287"/>
    <w:rsid w:val="00845CEC"/>
    <w:rsid w:val="00845E04"/>
    <w:rsid w:val="00846041"/>
    <w:rsid w:val="00846E53"/>
    <w:rsid w:val="00847995"/>
    <w:rsid w:val="00850917"/>
    <w:rsid w:val="00850C05"/>
    <w:rsid w:val="008525AD"/>
    <w:rsid w:val="00853B2B"/>
    <w:rsid w:val="00861821"/>
    <w:rsid w:val="00862288"/>
    <w:rsid w:val="00862325"/>
    <w:rsid w:val="00862CB4"/>
    <w:rsid w:val="00862CEC"/>
    <w:rsid w:val="00863BCC"/>
    <w:rsid w:val="00864B28"/>
    <w:rsid w:val="00865527"/>
    <w:rsid w:val="0086726C"/>
    <w:rsid w:val="00871BD3"/>
    <w:rsid w:val="008721AF"/>
    <w:rsid w:val="0087226F"/>
    <w:rsid w:val="00872397"/>
    <w:rsid w:val="0087318D"/>
    <w:rsid w:val="00874502"/>
    <w:rsid w:val="00874611"/>
    <w:rsid w:val="0087482E"/>
    <w:rsid w:val="008751A7"/>
    <w:rsid w:val="00875354"/>
    <w:rsid w:val="00875E08"/>
    <w:rsid w:val="00876564"/>
    <w:rsid w:val="0087659A"/>
    <w:rsid w:val="00876C43"/>
    <w:rsid w:val="00877795"/>
    <w:rsid w:val="00877C21"/>
    <w:rsid w:val="00881F30"/>
    <w:rsid w:val="00882345"/>
    <w:rsid w:val="00882AF3"/>
    <w:rsid w:val="00882C21"/>
    <w:rsid w:val="00883B46"/>
    <w:rsid w:val="00884BAF"/>
    <w:rsid w:val="0088512B"/>
    <w:rsid w:val="00886319"/>
    <w:rsid w:val="0088645A"/>
    <w:rsid w:val="00887020"/>
    <w:rsid w:val="00890876"/>
    <w:rsid w:val="00892819"/>
    <w:rsid w:val="00893086"/>
    <w:rsid w:val="008941D8"/>
    <w:rsid w:val="00894D72"/>
    <w:rsid w:val="00895892"/>
    <w:rsid w:val="00896295"/>
    <w:rsid w:val="00896543"/>
    <w:rsid w:val="00896C75"/>
    <w:rsid w:val="00896EBC"/>
    <w:rsid w:val="008A1F10"/>
    <w:rsid w:val="008A2780"/>
    <w:rsid w:val="008A341C"/>
    <w:rsid w:val="008A3FD9"/>
    <w:rsid w:val="008A48DD"/>
    <w:rsid w:val="008A502B"/>
    <w:rsid w:val="008A5379"/>
    <w:rsid w:val="008A6959"/>
    <w:rsid w:val="008A7147"/>
    <w:rsid w:val="008A7656"/>
    <w:rsid w:val="008A7914"/>
    <w:rsid w:val="008A7F3E"/>
    <w:rsid w:val="008B026A"/>
    <w:rsid w:val="008B0889"/>
    <w:rsid w:val="008B2151"/>
    <w:rsid w:val="008B27C0"/>
    <w:rsid w:val="008B2991"/>
    <w:rsid w:val="008B3175"/>
    <w:rsid w:val="008B435A"/>
    <w:rsid w:val="008B5A80"/>
    <w:rsid w:val="008C0D0B"/>
    <w:rsid w:val="008C168A"/>
    <w:rsid w:val="008C2994"/>
    <w:rsid w:val="008C2EC8"/>
    <w:rsid w:val="008C3F85"/>
    <w:rsid w:val="008C4141"/>
    <w:rsid w:val="008C457C"/>
    <w:rsid w:val="008C4AF0"/>
    <w:rsid w:val="008C73C9"/>
    <w:rsid w:val="008C78E4"/>
    <w:rsid w:val="008D07A5"/>
    <w:rsid w:val="008D0A73"/>
    <w:rsid w:val="008D1B6A"/>
    <w:rsid w:val="008D2B59"/>
    <w:rsid w:val="008D4168"/>
    <w:rsid w:val="008D5031"/>
    <w:rsid w:val="008D5F22"/>
    <w:rsid w:val="008D6919"/>
    <w:rsid w:val="008D6A2C"/>
    <w:rsid w:val="008D6D75"/>
    <w:rsid w:val="008E0068"/>
    <w:rsid w:val="008E015A"/>
    <w:rsid w:val="008E130C"/>
    <w:rsid w:val="008E1653"/>
    <w:rsid w:val="008E1A60"/>
    <w:rsid w:val="008E3818"/>
    <w:rsid w:val="008E5938"/>
    <w:rsid w:val="008E5F96"/>
    <w:rsid w:val="008E6758"/>
    <w:rsid w:val="008E6B02"/>
    <w:rsid w:val="008E738E"/>
    <w:rsid w:val="008E7791"/>
    <w:rsid w:val="008F1359"/>
    <w:rsid w:val="008F151F"/>
    <w:rsid w:val="008F208B"/>
    <w:rsid w:val="008F2FDC"/>
    <w:rsid w:val="008F30A0"/>
    <w:rsid w:val="008F34E7"/>
    <w:rsid w:val="008F35EC"/>
    <w:rsid w:val="008F3E3E"/>
    <w:rsid w:val="008F48EC"/>
    <w:rsid w:val="008F57B6"/>
    <w:rsid w:val="008F5AB9"/>
    <w:rsid w:val="008F5AC9"/>
    <w:rsid w:val="008F5DFC"/>
    <w:rsid w:val="008F5E77"/>
    <w:rsid w:val="008F5FF3"/>
    <w:rsid w:val="008F78B9"/>
    <w:rsid w:val="008F7F6F"/>
    <w:rsid w:val="009006EE"/>
    <w:rsid w:val="00900804"/>
    <w:rsid w:val="0090129F"/>
    <w:rsid w:val="00902A19"/>
    <w:rsid w:val="009036BB"/>
    <w:rsid w:val="00903C32"/>
    <w:rsid w:val="00905BC1"/>
    <w:rsid w:val="00907113"/>
    <w:rsid w:val="009075D7"/>
    <w:rsid w:val="009101A9"/>
    <w:rsid w:val="0091124E"/>
    <w:rsid w:val="00911439"/>
    <w:rsid w:val="009118DC"/>
    <w:rsid w:val="00911D8F"/>
    <w:rsid w:val="0091279A"/>
    <w:rsid w:val="009128E1"/>
    <w:rsid w:val="009130F5"/>
    <w:rsid w:val="00913653"/>
    <w:rsid w:val="00913952"/>
    <w:rsid w:val="00914361"/>
    <w:rsid w:val="00914E0E"/>
    <w:rsid w:val="00915034"/>
    <w:rsid w:val="00915E96"/>
    <w:rsid w:val="00917CAE"/>
    <w:rsid w:val="00920285"/>
    <w:rsid w:val="009206B9"/>
    <w:rsid w:val="00921200"/>
    <w:rsid w:val="009215D7"/>
    <w:rsid w:val="009217DE"/>
    <w:rsid w:val="0092316A"/>
    <w:rsid w:val="009236E9"/>
    <w:rsid w:val="00923980"/>
    <w:rsid w:val="009246FA"/>
    <w:rsid w:val="00924EEB"/>
    <w:rsid w:val="009251F6"/>
    <w:rsid w:val="00926C91"/>
    <w:rsid w:val="009270D5"/>
    <w:rsid w:val="00927252"/>
    <w:rsid w:val="00930280"/>
    <w:rsid w:val="009311A9"/>
    <w:rsid w:val="00931871"/>
    <w:rsid w:val="00931BBC"/>
    <w:rsid w:val="00932BB6"/>
    <w:rsid w:val="00933938"/>
    <w:rsid w:val="009339D3"/>
    <w:rsid w:val="009344C6"/>
    <w:rsid w:val="00935200"/>
    <w:rsid w:val="009356B5"/>
    <w:rsid w:val="00935C29"/>
    <w:rsid w:val="00937180"/>
    <w:rsid w:val="00937195"/>
    <w:rsid w:val="00937212"/>
    <w:rsid w:val="00937814"/>
    <w:rsid w:val="00942697"/>
    <w:rsid w:val="00943B7C"/>
    <w:rsid w:val="00944315"/>
    <w:rsid w:val="0094490E"/>
    <w:rsid w:val="009465A3"/>
    <w:rsid w:val="00946A19"/>
    <w:rsid w:val="00946AD4"/>
    <w:rsid w:val="009477AE"/>
    <w:rsid w:val="009502CA"/>
    <w:rsid w:val="0095067D"/>
    <w:rsid w:val="0095131D"/>
    <w:rsid w:val="009518C4"/>
    <w:rsid w:val="00952CC3"/>
    <w:rsid w:val="00953B7F"/>
    <w:rsid w:val="009540B3"/>
    <w:rsid w:val="00955659"/>
    <w:rsid w:val="00956989"/>
    <w:rsid w:val="00957607"/>
    <w:rsid w:val="0095760B"/>
    <w:rsid w:val="0095797E"/>
    <w:rsid w:val="00960AD8"/>
    <w:rsid w:val="00961655"/>
    <w:rsid w:val="009618BD"/>
    <w:rsid w:val="00961C59"/>
    <w:rsid w:val="00961CF2"/>
    <w:rsid w:val="00962287"/>
    <w:rsid w:val="00962BBD"/>
    <w:rsid w:val="009660D5"/>
    <w:rsid w:val="00966246"/>
    <w:rsid w:val="00966487"/>
    <w:rsid w:val="009664EA"/>
    <w:rsid w:val="00966910"/>
    <w:rsid w:val="00970325"/>
    <w:rsid w:val="00970388"/>
    <w:rsid w:val="009716DB"/>
    <w:rsid w:val="0097227A"/>
    <w:rsid w:val="009730D7"/>
    <w:rsid w:val="009733F0"/>
    <w:rsid w:val="00974505"/>
    <w:rsid w:val="009759B4"/>
    <w:rsid w:val="00976085"/>
    <w:rsid w:val="00976280"/>
    <w:rsid w:val="009772C4"/>
    <w:rsid w:val="00977A06"/>
    <w:rsid w:val="00980634"/>
    <w:rsid w:val="00981B60"/>
    <w:rsid w:val="00982267"/>
    <w:rsid w:val="0098249F"/>
    <w:rsid w:val="00982CAF"/>
    <w:rsid w:val="009833D3"/>
    <w:rsid w:val="00984E37"/>
    <w:rsid w:val="00984F58"/>
    <w:rsid w:val="009855DC"/>
    <w:rsid w:val="00985753"/>
    <w:rsid w:val="0098579E"/>
    <w:rsid w:val="00985E60"/>
    <w:rsid w:val="00986011"/>
    <w:rsid w:val="0098687A"/>
    <w:rsid w:val="00986C6F"/>
    <w:rsid w:val="00987DD1"/>
    <w:rsid w:val="00990026"/>
    <w:rsid w:val="0099043F"/>
    <w:rsid w:val="00991592"/>
    <w:rsid w:val="00991D27"/>
    <w:rsid w:val="0099330D"/>
    <w:rsid w:val="0099359A"/>
    <w:rsid w:val="009953E3"/>
    <w:rsid w:val="009964CE"/>
    <w:rsid w:val="00997557"/>
    <w:rsid w:val="009A2597"/>
    <w:rsid w:val="009A2601"/>
    <w:rsid w:val="009A334B"/>
    <w:rsid w:val="009A428C"/>
    <w:rsid w:val="009A4FBC"/>
    <w:rsid w:val="009A54B1"/>
    <w:rsid w:val="009A56AD"/>
    <w:rsid w:val="009A734C"/>
    <w:rsid w:val="009B0741"/>
    <w:rsid w:val="009B0BE6"/>
    <w:rsid w:val="009B0D8B"/>
    <w:rsid w:val="009B10BC"/>
    <w:rsid w:val="009B339F"/>
    <w:rsid w:val="009B3D2F"/>
    <w:rsid w:val="009B4C08"/>
    <w:rsid w:val="009B68CA"/>
    <w:rsid w:val="009B771A"/>
    <w:rsid w:val="009C0A84"/>
    <w:rsid w:val="009C0A89"/>
    <w:rsid w:val="009C1139"/>
    <w:rsid w:val="009C1F98"/>
    <w:rsid w:val="009C2310"/>
    <w:rsid w:val="009C3062"/>
    <w:rsid w:val="009C35F2"/>
    <w:rsid w:val="009C3602"/>
    <w:rsid w:val="009C480D"/>
    <w:rsid w:val="009C49E6"/>
    <w:rsid w:val="009C4CDC"/>
    <w:rsid w:val="009C59F3"/>
    <w:rsid w:val="009D0612"/>
    <w:rsid w:val="009D1D2A"/>
    <w:rsid w:val="009D26D9"/>
    <w:rsid w:val="009D2773"/>
    <w:rsid w:val="009D3315"/>
    <w:rsid w:val="009D3B0C"/>
    <w:rsid w:val="009D4A61"/>
    <w:rsid w:val="009D4E59"/>
    <w:rsid w:val="009D5085"/>
    <w:rsid w:val="009D7960"/>
    <w:rsid w:val="009E1FC2"/>
    <w:rsid w:val="009E294C"/>
    <w:rsid w:val="009E3996"/>
    <w:rsid w:val="009E4678"/>
    <w:rsid w:val="009E5B7E"/>
    <w:rsid w:val="009E5BE4"/>
    <w:rsid w:val="009E5F77"/>
    <w:rsid w:val="009E79D6"/>
    <w:rsid w:val="009F0A92"/>
    <w:rsid w:val="009F0E33"/>
    <w:rsid w:val="009F140F"/>
    <w:rsid w:val="009F423C"/>
    <w:rsid w:val="009F7AB4"/>
    <w:rsid w:val="00A00428"/>
    <w:rsid w:val="00A0071C"/>
    <w:rsid w:val="00A007AF"/>
    <w:rsid w:val="00A00F5E"/>
    <w:rsid w:val="00A01393"/>
    <w:rsid w:val="00A01470"/>
    <w:rsid w:val="00A01593"/>
    <w:rsid w:val="00A03F86"/>
    <w:rsid w:val="00A04819"/>
    <w:rsid w:val="00A05750"/>
    <w:rsid w:val="00A077F0"/>
    <w:rsid w:val="00A103C2"/>
    <w:rsid w:val="00A115AC"/>
    <w:rsid w:val="00A134C3"/>
    <w:rsid w:val="00A138E7"/>
    <w:rsid w:val="00A13B38"/>
    <w:rsid w:val="00A14104"/>
    <w:rsid w:val="00A14206"/>
    <w:rsid w:val="00A148C1"/>
    <w:rsid w:val="00A152B2"/>
    <w:rsid w:val="00A15CEC"/>
    <w:rsid w:val="00A16718"/>
    <w:rsid w:val="00A16E46"/>
    <w:rsid w:val="00A16FD2"/>
    <w:rsid w:val="00A20A4F"/>
    <w:rsid w:val="00A210B8"/>
    <w:rsid w:val="00A21929"/>
    <w:rsid w:val="00A224C7"/>
    <w:rsid w:val="00A23453"/>
    <w:rsid w:val="00A23ED2"/>
    <w:rsid w:val="00A2484B"/>
    <w:rsid w:val="00A26E9E"/>
    <w:rsid w:val="00A30401"/>
    <w:rsid w:val="00A304D6"/>
    <w:rsid w:val="00A31181"/>
    <w:rsid w:val="00A318C5"/>
    <w:rsid w:val="00A320A2"/>
    <w:rsid w:val="00A32F21"/>
    <w:rsid w:val="00A3414C"/>
    <w:rsid w:val="00A349FE"/>
    <w:rsid w:val="00A36096"/>
    <w:rsid w:val="00A37121"/>
    <w:rsid w:val="00A37E9A"/>
    <w:rsid w:val="00A37FBD"/>
    <w:rsid w:val="00A40731"/>
    <w:rsid w:val="00A41264"/>
    <w:rsid w:val="00A42758"/>
    <w:rsid w:val="00A42A1D"/>
    <w:rsid w:val="00A43BDB"/>
    <w:rsid w:val="00A442AC"/>
    <w:rsid w:val="00A45651"/>
    <w:rsid w:val="00A469AC"/>
    <w:rsid w:val="00A4758C"/>
    <w:rsid w:val="00A4793C"/>
    <w:rsid w:val="00A505C8"/>
    <w:rsid w:val="00A5131F"/>
    <w:rsid w:val="00A533B9"/>
    <w:rsid w:val="00A533D7"/>
    <w:rsid w:val="00A533E3"/>
    <w:rsid w:val="00A53AD5"/>
    <w:rsid w:val="00A563B8"/>
    <w:rsid w:val="00A57304"/>
    <w:rsid w:val="00A606C5"/>
    <w:rsid w:val="00A61F84"/>
    <w:rsid w:val="00A6209A"/>
    <w:rsid w:val="00A627DB"/>
    <w:rsid w:val="00A62F00"/>
    <w:rsid w:val="00A63544"/>
    <w:rsid w:val="00A65B61"/>
    <w:rsid w:val="00A65EEB"/>
    <w:rsid w:val="00A6600C"/>
    <w:rsid w:val="00A66706"/>
    <w:rsid w:val="00A6775D"/>
    <w:rsid w:val="00A67841"/>
    <w:rsid w:val="00A679EF"/>
    <w:rsid w:val="00A70331"/>
    <w:rsid w:val="00A72147"/>
    <w:rsid w:val="00A72444"/>
    <w:rsid w:val="00A725B8"/>
    <w:rsid w:val="00A72A65"/>
    <w:rsid w:val="00A73291"/>
    <w:rsid w:val="00A73678"/>
    <w:rsid w:val="00A73951"/>
    <w:rsid w:val="00A73CF2"/>
    <w:rsid w:val="00A74383"/>
    <w:rsid w:val="00A74AF9"/>
    <w:rsid w:val="00A75809"/>
    <w:rsid w:val="00A75E24"/>
    <w:rsid w:val="00A80035"/>
    <w:rsid w:val="00A80519"/>
    <w:rsid w:val="00A807F8"/>
    <w:rsid w:val="00A8175A"/>
    <w:rsid w:val="00A84932"/>
    <w:rsid w:val="00A86FB3"/>
    <w:rsid w:val="00A87614"/>
    <w:rsid w:val="00A9057A"/>
    <w:rsid w:val="00A90788"/>
    <w:rsid w:val="00A90B31"/>
    <w:rsid w:val="00A91696"/>
    <w:rsid w:val="00A92147"/>
    <w:rsid w:val="00A92BAB"/>
    <w:rsid w:val="00A937CA"/>
    <w:rsid w:val="00A938D7"/>
    <w:rsid w:val="00A93CD0"/>
    <w:rsid w:val="00A94807"/>
    <w:rsid w:val="00A95042"/>
    <w:rsid w:val="00A95359"/>
    <w:rsid w:val="00A96DD4"/>
    <w:rsid w:val="00A979C8"/>
    <w:rsid w:val="00AA0271"/>
    <w:rsid w:val="00AA0D48"/>
    <w:rsid w:val="00AA1B65"/>
    <w:rsid w:val="00AA2438"/>
    <w:rsid w:val="00AA376E"/>
    <w:rsid w:val="00AA3A02"/>
    <w:rsid w:val="00AA4286"/>
    <w:rsid w:val="00AA48B6"/>
    <w:rsid w:val="00AA6745"/>
    <w:rsid w:val="00AA681D"/>
    <w:rsid w:val="00AB027E"/>
    <w:rsid w:val="00AB02AA"/>
    <w:rsid w:val="00AB0F73"/>
    <w:rsid w:val="00AB1063"/>
    <w:rsid w:val="00AB358E"/>
    <w:rsid w:val="00AB43E1"/>
    <w:rsid w:val="00AB4FEA"/>
    <w:rsid w:val="00AB65AA"/>
    <w:rsid w:val="00AB732C"/>
    <w:rsid w:val="00AB7D18"/>
    <w:rsid w:val="00AB7EC5"/>
    <w:rsid w:val="00AC1132"/>
    <w:rsid w:val="00AC2569"/>
    <w:rsid w:val="00AC2F5D"/>
    <w:rsid w:val="00AC3170"/>
    <w:rsid w:val="00AC3BB6"/>
    <w:rsid w:val="00AC3BF2"/>
    <w:rsid w:val="00AC3CA4"/>
    <w:rsid w:val="00AC6E71"/>
    <w:rsid w:val="00AC756C"/>
    <w:rsid w:val="00AC75F3"/>
    <w:rsid w:val="00AD0959"/>
    <w:rsid w:val="00AD1B08"/>
    <w:rsid w:val="00AD2054"/>
    <w:rsid w:val="00AD2462"/>
    <w:rsid w:val="00AD322D"/>
    <w:rsid w:val="00AD3E42"/>
    <w:rsid w:val="00AD4678"/>
    <w:rsid w:val="00AD5E37"/>
    <w:rsid w:val="00AD612E"/>
    <w:rsid w:val="00AD6C2C"/>
    <w:rsid w:val="00AD775C"/>
    <w:rsid w:val="00AE07BA"/>
    <w:rsid w:val="00AE1CAC"/>
    <w:rsid w:val="00AE370C"/>
    <w:rsid w:val="00AE412C"/>
    <w:rsid w:val="00AE451B"/>
    <w:rsid w:val="00AE5C6F"/>
    <w:rsid w:val="00AE5F5D"/>
    <w:rsid w:val="00AE6012"/>
    <w:rsid w:val="00AE6852"/>
    <w:rsid w:val="00AE79D8"/>
    <w:rsid w:val="00AE7B3D"/>
    <w:rsid w:val="00AF049F"/>
    <w:rsid w:val="00AF2425"/>
    <w:rsid w:val="00AF2D73"/>
    <w:rsid w:val="00AF2E0C"/>
    <w:rsid w:val="00AF3B40"/>
    <w:rsid w:val="00AF43EB"/>
    <w:rsid w:val="00AF43ED"/>
    <w:rsid w:val="00AF4FFA"/>
    <w:rsid w:val="00AF6F20"/>
    <w:rsid w:val="00AF71FB"/>
    <w:rsid w:val="00AF76BF"/>
    <w:rsid w:val="00B01340"/>
    <w:rsid w:val="00B01C2E"/>
    <w:rsid w:val="00B01FC6"/>
    <w:rsid w:val="00B03163"/>
    <w:rsid w:val="00B031A0"/>
    <w:rsid w:val="00B0351C"/>
    <w:rsid w:val="00B0373E"/>
    <w:rsid w:val="00B03A3C"/>
    <w:rsid w:val="00B03F6C"/>
    <w:rsid w:val="00B04120"/>
    <w:rsid w:val="00B050F9"/>
    <w:rsid w:val="00B05EFF"/>
    <w:rsid w:val="00B06097"/>
    <w:rsid w:val="00B062A8"/>
    <w:rsid w:val="00B06BCC"/>
    <w:rsid w:val="00B105E2"/>
    <w:rsid w:val="00B11691"/>
    <w:rsid w:val="00B11ED2"/>
    <w:rsid w:val="00B12849"/>
    <w:rsid w:val="00B15FD8"/>
    <w:rsid w:val="00B160D9"/>
    <w:rsid w:val="00B16588"/>
    <w:rsid w:val="00B16EAC"/>
    <w:rsid w:val="00B17AE8"/>
    <w:rsid w:val="00B17DCE"/>
    <w:rsid w:val="00B21134"/>
    <w:rsid w:val="00B2136A"/>
    <w:rsid w:val="00B21BBE"/>
    <w:rsid w:val="00B228AC"/>
    <w:rsid w:val="00B23CB6"/>
    <w:rsid w:val="00B250AA"/>
    <w:rsid w:val="00B25A13"/>
    <w:rsid w:val="00B30C18"/>
    <w:rsid w:val="00B30CD3"/>
    <w:rsid w:val="00B3386D"/>
    <w:rsid w:val="00B403FD"/>
    <w:rsid w:val="00B4122B"/>
    <w:rsid w:val="00B416B4"/>
    <w:rsid w:val="00B41B94"/>
    <w:rsid w:val="00B44E84"/>
    <w:rsid w:val="00B45F49"/>
    <w:rsid w:val="00B46413"/>
    <w:rsid w:val="00B51FF5"/>
    <w:rsid w:val="00B52730"/>
    <w:rsid w:val="00B52761"/>
    <w:rsid w:val="00B53437"/>
    <w:rsid w:val="00B5381D"/>
    <w:rsid w:val="00B53E29"/>
    <w:rsid w:val="00B542BD"/>
    <w:rsid w:val="00B5464D"/>
    <w:rsid w:val="00B54A3E"/>
    <w:rsid w:val="00B5519F"/>
    <w:rsid w:val="00B5537C"/>
    <w:rsid w:val="00B55385"/>
    <w:rsid w:val="00B5540D"/>
    <w:rsid w:val="00B55C32"/>
    <w:rsid w:val="00B561D3"/>
    <w:rsid w:val="00B562A4"/>
    <w:rsid w:val="00B56AA8"/>
    <w:rsid w:val="00B56F42"/>
    <w:rsid w:val="00B57C81"/>
    <w:rsid w:val="00B57D90"/>
    <w:rsid w:val="00B61468"/>
    <w:rsid w:val="00B6487C"/>
    <w:rsid w:val="00B64A63"/>
    <w:rsid w:val="00B652F3"/>
    <w:rsid w:val="00B65507"/>
    <w:rsid w:val="00B662EE"/>
    <w:rsid w:val="00B66642"/>
    <w:rsid w:val="00B67136"/>
    <w:rsid w:val="00B67C2D"/>
    <w:rsid w:val="00B70DB1"/>
    <w:rsid w:val="00B70F80"/>
    <w:rsid w:val="00B719C1"/>
    <w:rsid w:val="00B71A84"/>
    <w:rsid w:val="00B71F0A"/>
    <w:rsid w:val="00B736FD"/>
    <w:rsid w:val="00B738B5"/>
    <w:rsid w:val="00B756C2"/>
    <w:rsid w:val="00B7679E"/>
    <w:rsid w:val="00B76DAA"/>
    <w:rsid w:val="00B77101"/>
    <w:rsid w:val="00B80FE6"/>
    <w:rsid w:val="00B82EC8"/>
    <w:rsid w:val="00B83242"/>
    <w:rsid w:val="00B84CA1"/>
    <w:rsid w:val="00B85B24"/>
    <w:rsid w:val="00B86AA6"/>
    <w:rsid w:val="00B876C1"/>
    <w:rsid w:val="00B91611"/>
    <w:rsid w:val="00B91D6A"/>
    <w:rsid w:val="00B922A6"/>
    <w:rsid w:val="00B92BB7"/>
    <w:rsid w:val="00B92F5F"/>
    <w:rsid w:val="00B93000"/>
    <w:rsid w:val="00B93625"/>
    <w:rsid w:val="00B93768"/>
    <w:rsid w:val="00B941CC"/>
    <w:rsid w:val="00B962C2"/>
    <w:rsid w:val="00B974C7"/>
    <w:rsid w:val="00BA263E"/>
    <w:rsid w:val="00BA345F"/>
    <w:rsid w:val="00BA35A6"/>
    <w:rsid w:val="00BA4AC5"/>
    <w:rsid w:val="00BA54F8"/>
    <w:rsid w:val="00BA5C1C"/>
    <w:rsid w:val="00BA641E"/>
    <w:rsid w:val="00BA66D4"/>
    <w:rsid w:val="00BA67F2"/>
    <w:rsid w:val="00BA703B"/>
    <w:rsid w:val="00BA70F1"/>
    <w:rsid w:val="00BB0A1B"/>
    <w:rsid w:val="00BB0D47"/>
    <w:rsid w:val="00BB1691"/>
    <w:rsid w:val="00BB1B45"/>
    <w:rsid w:val="00BB1DFC"/>
    <w:rsid w:val="00BB4738"/>
    <w:rsid w:val="00BB4F65"/>
    <w:rsid w:val="00BB6585"/>
    <w:rsid w:val="00BB66EA"/>
    <w:rsid w:val="00BB6763"/>
    <w:rsid w:val="00BB7CB8"/>
    <w:rsid w:val="00BC1522"/>
    <w:rsid w:val="00BC2A86"/>
    <w:rsid w:val="00BC315E"/>
    <w:rsid w:val="00BC5788"/>
    <w:rsid w:val="00BC6321"/>
    <w:rsid w:val="00BC6D07"/>
    <w:rsid w:val="00BC7FB0"/>
    <w:rsid w:val="00BD1D18"/>
    <w:rsid w:val="00BD3496"/>
    <w:rsid w:val="00BD36BF"/>
    <w:rsid w:val="00BD667A"/>
    <w:rsid w:val="00BE0779"/>
    <w:rsid w:val="00BE0ED4"/>
    <w:rsid w:val="00BE19B9"/>
    <w:rsid w:val="00BE21B5"/>
    <w:rsid w:val="00BE3FF3"/>
    <w:rsid w:val="00BE4068"/>
    <w:rsid w:val="00BE4685"/>
    <w:rsid w:val="00BE55C1"/>
    <w:rsid w:val="00BE5A4F"/>
    <w:rsid w:val="00BE603B"/>
    <w:rsid w:val="00BE6296"/>
    <w:rsid w:val="00BE645A"/>
    <w:rsid w:val="00BE69C0"/>
    <w:rsid w:val="00BE6F3E"/>
    <w:rsid w:val="00BE70B0"/>
    <w:rsid w:val="00BE7888"/>
    <w:rsid w:val="00BE7F67"/>
    <w:rsid w:val="00BF1962"/>
    <w:rsid w:val="00BF1E78"/>
    <w:rsid w:val="00BF20B4"/>
    <w:rsid w:val="00BF2A74"/>
    <w:rsid w:val="00BF34CE"/>
    <w:rsid w:val="00BF359A"/>
    <w:rsid w:val="00BF63F6"/>
    <w:rsid w:val="00BF64DB"/>
    <w:rsid w:val="00BF7ECC"/>
    <w:rsid w:val="00C00888"/>
    <w:rsid w:val="00C016CD"/>
    <w:rsid w:val="00C02124"/>
    <w:rsid w:val="00C03BB4"/>
    <w:rsid w:val="00C043FA"/>
    <w:rsid w:val="00C04CE7"/>
    <w:rsid w:val="00C055E9"/>
    <w:rsid w:val="00C05DA7"/>
    <w:rsid w:val="00C06F4A"/>
    <w:rsid w:val="00C07BAB"/>
    <w:rsid w:val="00C10528"/>
    <w:rsid w:val="00C11AF3"/>
    <w:rsid w:val="00C1264E"/>
    <w:rsid w:val="00C130CC"/>
    <w:rsid w:val="00C13414"/>
    <w:rsid w:val="00C15DD3"/>
    <w:rsid w:val="00C165DA"/>
    <w:rsid w:val="00C2025F"/>
    <w:rsid w:val="00C2034E"/>
    <w:rsid w:val="00C21EAF"/>
    <w:rsid w:val="00C21F9A"/>
    <w:rsid w:val="00C232C9"/>
    <w:rsid w:val="00C23FD0"/>
    <w:rsid w:val="00C241E3"/>
    <w:rsid w:val="00C2420E"/>
    <w:rsid w:val="00C24566"/>
    <w:rsid w:val="00C24A4A"/>
    <w:rsid w:val="00C255F2"/>
    <w:rsid w:val="00C26451"/>
    <w:rsid w:val="00C2700B"/>
    <w:rsid w:val="00C27DA1"/>
    <w:rsid w:val="00C30268"/>
    <w:rsid w:val="00C3070A"/>
    <w:rsid w:val="00C30750"/>
    <w:rsid w:val="00C31911"/>
    <w:rsid w:val="00C324CE"/>
    <w:rsid w:val="00C32B2C"/>
    <w:rsid w:val="00C33351"/>
    <w:rsid w:val="00C339C1"/>
    <w:rsid w:val="00C348B2"/>
    <w:rsid w:val="00C34C15"/>
    <w:rsid w:val="00C34FC5"/>
    <w:rsid w:val="00C350A6"/>
    <w:rsid w:val="00C36C03"/>
    <w:rsid w:val="00C37086"/>
    <w:rsid w:val="00C3734F"/>
    <w:rsid w:val="00C377F1"/>
    <w:rsid w:val="00C37DD8"/>
    <w:rsid w:val="00C37F35"/>
    <w:rsid w:val="00C414C6"/>
    <w:rsid w:val="00C4214D"/>
    <w:rsid w:val="00C42573"/>
    <w:rsid w:val="00C43BD2"/>
    <w:rsid w:val="00C44877"/>
    <w:rsid w:val="00C450B8"/>
    <w:rsid w:val="00C45688"/>
    <w:rsid w:val="00C46971"/>
    <w:rsid w:val="00C474BE"/>
    <w:rsid w:val="00C5109A"/>
    <w:rsid w:val="00C51E99"/>
    <w:rsid w:val="00C522F7"/>
    <w:rsid w:val="00C52507"/>
    <w:rsid w:val="00C53CB5"/>
    <w:rsid w:val="00C540B3"/>
    <w:rsid w:val="00C54E2C"/>
    <w:rsid w:val="00C608F4"/>
    <w:rsid w:val="00C61697"/>
    <w:rsid w:val="00C62337"/>
    <w:rsid w:val="00C64112"/>
    <w:rsid w:val="00C652FF"/>
    <w:rsid w:val="00C6585B"/>
    <w:rsid w:val="00C65B18"/>
    <w:rsid w:val="00C6630D"/>
    <w:rsid w:val="00C66524"/>
    <w:rsid w:val="00C67372"/>
    <w:rsid w:val="00C67E3F"/>
    <w:rsid w:val="00C705A4"/>
    <w:rsid w:val="00C708FA"/>
    <w:rsid w:val="00C71F93"/>
    <w:rsid w:val="00C7248A"/>
    <w:rsid w:val="00C728C2"/>
    <w:rsid w:val="00C746C9"/>
    <w:rsid w:val="00C750D4"/>
    <w:rsid w:val="00C7527C"/>
    <w:rsid w:val="00C7586B"/>
    <w:rsid w:val="00C75B53"/>
    <w:rsid w:val="00C76CBE"/>
    <w:rsid w:val="00C77619"/>
    <w:rsid w:val="00C8138E"/>
    <w:rsid w:val="00C81F5A"/>
    <w:rsid w:val="00C8222E"/>
    <w:rsid w:val="00C82274"/>
    <w:rsid w:val="00C822C4"/>
    <w:rsid w:val="00C827C6"/>
    <w:rsid w:val="00C82E5E"/>
    <w:rsid w:val="00C84231"/>
    <w:rsid w:val="00C84DA9"/>
    <w:rsid w:val="00C8646B"/>
    <w:rsid w:val="00C87416"/>
    <w:rsid w:val="00C879C2"/>
    <w:rsid w:val="00C87DFF"/>
    <w:rsid w:val="00C906AD"/>
    <w:rsid w:val="00C92820"/>
    <w:rsid w:val="00C94036"/>
    <w:rsid w:val="00C94C61"/>
    <w:rsid w:val="00C95F9D"/>
    <w:rsid w:val="00CA06D6"/>
    <w:rsid w:val="00CA29F8"/>
    <w:rsid w:val="00CA3665"/>
    <w:rsid w:val="00CA4948"/>
    <w:rsid w:val="00CA50EB"/>
    <w:rsid w:val="00CA7A02"/>
    <w:rsid w:val="00CB0F4E"/>
    <w:rsid w:val="00CB1676"/>
    <w:rsid w:val="00CB2DA4"/>
    <w:rsid w:val="00CB2F6A"/>
    <w:rsid w:val="00CB3B41"/>
    <w:rsid w:val="00CB4938"/>
    <w:rsid w:val="00CB5AD7"/>
    <w:rsid w:val="00CB60B3"/>
    <w:rsid w:val="00CB61CA"/>
    <w:rsid w:val="00CB72AA"/>
    <w:rsid w:val="00CB7F6C"/>
    <w:rsid w:val="00CC1F77"/>
    <w:rsid w:val="00CC21B6"/>
    <w:rsid w:val="00CC2A31"/>
    <w:rsid w:val="00CC46A6"/>
    <w:rsid w:val="00CC53DD"/>
    <w:rsid w:val="00CC6337"/>
    <w:rsid w:val="00CC65B7"/>
    <w:rsid w:val="00CC7DFE"/>
    <w:rsid w:val="00CD06C4"/>
    <w:rsid w:val="00CD0EA4"/>
    <w:rsid w:val="00CD271C"/>
    <w:rsid w:val="00CD2A2A"/>
    <w:rsid w:val="00CD3866"/>
    <w:rsid w:val="00CD38B7"/>
    <w:rsid w:val="00CD41E4"/>
    <w:rsid w:val="00CD52BD"/>
    <w:rsid w:val="00CD56D7"/>
    <w:rsid w:val="00CD5A13"/>
    <w:rsid w:val="00CD695E"/>
    <w:rsid w:val="00CD6AEF"/>
    <w:rsid w:val="00CD70DD"/>
    <w:rsid w:val="00CD753D"/>
    <w:rsid w:val="00CE0773"/>
    <w:rsid w:val="00CE1339"/>
    <w:rsid w:val="00CE3255"/>
    <w:rsid w:val="00CE3375"/>
    <w:rsid w:val="00CE36CA"/>
    <w:rsid w:val="00CE3E0E"/>
    <w:rsid w:val="00CE4B29"/>
    <w:rsid w:val="00CE682A"/>
    <w:rsid w:val="00CF043C"/>
    <w:rsid w:val="00CF2D68"/>
    <w:rsid w:val="00CF3090"/>
    <w:rsid w:val="00CF34A9"/>
    <w:rsid w:val="00CF3A2B"/>
    <w:rsid w:val="00CF428E"/>
    <w:rsid w:val="00CF496E"/>
    <w:rsid w:val="00CF5B46"/>
    <w:rsid w:val="00CF6726"/>
    <w:rsid w:val="00CF6BE4"/>
    <w:rsid w:val="00D01BDA"/>
    <w:rsid w:val="00D02893"/>
    <w:rsid w:val="00D02F77"/>
    <w:rsid w:val="00D034D7"/>
    <w:rsid w:val="00D03BDC"/>
    <w:rsid w:val="00D04B17"/>
    <w:rsid w:val="00D07EF5"/>
    <w:rsid w:val="00D10E0F"/>
    <w:rsid w:val="00D117E6"/>
    <w:rsid w:val="00D13E7C"/>
    <w:rsid w:val="00D14A04"/>
    <w:rsid w:val="00D158E0"/>
    <w:rsid w:val="00D159B1"/>
    <w:rsid w:val="00D15C7B"/>
    <w:rsid w:val="00D160EE"/>
    <w:rsid w:val="00D16C51"/>
    <w:rsid w:val="00D17295"/>
    <w:rsid w:val="00D21695"/>
    <w:rsid w:val="00D21BAC"/>
    <w:rsid w:val="00D22B36"/>
    <w:rsid w:val="00D23360"/>
    <w:rsid w:val="00D2389F"/>
    <w:rsid w:val="00D238BD"/>
    <w:rsid w:val="00D24DD9"/>
    <w:rsid w:val="00D25063"/>
    <w:rsid w:val="00D25791"/>
    <w:rsid w:val="00D25942"/>
    <w:rsid w:val="00D26DC6"/>
    <w:rsid w:val="00D26E75"/>
    <w:rsid w:val="00D27484"/>
    <w:rsid w:val="00D27F75"/>
    <w:rsid w:val="00D27F98"/>
    <w:rsid w:val="00D30D1B"/>
    <w:rsid w:val="00D30E35"/>
    <w:rsid w:val="00D32669"/>
    <w:rsid w:val="00D32701"/>
    <w:rsid w:val="00D33966"/>
    <w:rsid w:val="00D33FE1"/>
    <w:rsid w:val="00D40EBB"/>
    <w:rsid w:val="00D41590"/>
    <w:rsid w:val="00D41D2F"/>
    <w:rsid w:val="00D42394"/>
    <w:rsid w:val="00D4254E"/>
    <w:rsid w:val="00D42560"/>
    <w:rsid w:val="00D43DE9"/>
    <w:rsid w:val="00D43DEB"/>
    <w:rsid w:val="00D46861"/>
    <w:rsid w:val="00D46DE5"/>
    <w:rsid w:val="00D46ECD"/>
    <w:rsid w:val="00D50EAA"/>
    <w:rsid w:val="00D510E1"/>
    <w:rsid w:val="00D5279D"/>
    <w:rsid w:val="00D529D5"/>
    <w:rsid w:val="00D54B78"/>
    <w:rsid w:val="00D55945"/>
    <w:rsid w:val="00D55BE7"/>
    <w:rsid w:val="00D57881"/>
    <w:rsid w:val="00D57C42"/>
    <w:rsid w:val="00D600A7"/>
    <w:rsid w:val="00D625E9"/>
    <w:rsid w:val="00D6382D"/>
    <w:rsid w:val="00D638AB"/>
    <w:rsid w:val="00D64827"/>
    <w:rsid w:val="00D64D28"/>
    <w:rsid w:val="00D64F89"/>
    <w:rsid w:val="00D65474"/>
    <w:rsid w:val="00D66436"/>
    <w:rsid w:val="00D66BAB"/>
    <w:rsid w:val="00D6755C"/>
    <w:rsid w:val="00D6783E"/>
    <w:rsid w:val="00D67B1B"/>
    <w:rsid w:val="00D765F4"/>
    <w:rsid w:val="00D76B5D"/>
    <w:rsid w:val="00D771A0"/>
    <w:rsid w:val="00D8152F"/>
    <w:rsid w:val="00D825E2"/>
    <w:rsid w:val="00D82A19"/>
    <w:rsid w:val="00D82C2F"/>
    <w:rsid w:val="00D834BD"/>
    <w:rsid w:val="00D8417B"/>
    <w:rsid w:val="00D843BC"/>
    <w:rsid w:val="00D843BE"/>
    <w:rsid w:val="00D84422"/>
    <w:rsid w:val="00D8630B"/>
    <w:rsid w:val="00D86581"/>
    <w:rsid w:val="00D86E3E"/>
    <w:rsid w:val="00D90056"/>
    <w:rsid w:val="00D9277F"/>
    <w:rsid w:val="00D948C5"/>
    <w:rsid w:val="00D95462"/>
    <w:rsid w:val="00D95D87"/>
    <w:rsid w:val="00D96666"/>
    <w:rsid w:val="00D97023"/>
    <w:rsid w:val="00D9714E"/>
    <w:rsid w:val="00D977AA"/>
    <w:rsid w:val="00D97E98"/>
    <w:rsid w:val="00DA048E"/>
    <w:rsid w:val="00DA1073"/>
    <w:rsid w:val="00DA1BF8"/>
    <w:rsid w:val="00DA2799"/>
    <w:rsid w:val="00DA4421"/>
    <w:rsid w:val="00DA454B"/>
    <w:rsid w:val="00DA5A2F"/>
    <w:rsid w:val="00DA62EE"/>
    <w:rsid w:val="00DA6942"/>
    <w:rsid w:val="00DB0065"/>
    <w:rsid w:val="00DB0524"/>
    <w:rsid w:val="00DB06F8"/>
    <w:rsid w:val="00DB0EEB"/>
    <w:rsid w:val="00DB106F"/>
    <w:rsid w:val="00DB1E64"/>
    <w:rsid w:val="00DB3F9E"/>
    <w:rsid w:val="00DB4390"/>
    <w:rsid w:val="00DB4EFD"/>
    <w:rsid w:val="00DB58CF"/>
    <w:rsid w:val="00DB6969"/>
    <w:rsid w:val="00DB6F0D"/>
    <w:rsid w:val="00DB7767"/>
    <w:rsid w:val="00DC0074"/>
    <w:rsid w:val="00DC0171"/>
    <w:rsid w:val="00DC125E"/>
    <w:rsid w:val="00DC38D0"/>
    <w:rsid w:val="00DC4F04"/>
    <w:rsid w:val="00DC78D4"/>
    <w:rsid w:val="00DC7D01"/>
    <w:rsid w:val="00DD0FEF"/>
    <w:rsid w:val="00DD1509"/>
    <w:rsid w:val="00DD1AA5"/>
    <w:rsid w:val="00DD1C27"/>
    <w:rsid w:val="00DD3E4B"/>
    <w:rsid w:val="00DD4740"/>
    <w:rsid w:val="00DD7050"/>
    <w:rsid w:val="00DD756E"/>
    <w:rsid w:val="00DD7C59"/>
    <w:rsid w:val="00DE0127"/>
    <w:rsid w:val="00DE1637"/>
    <w:rsid w:val="00DE2754"/>
    <w:rsid w:val="00DE3364"/>
    <w:rsid w:val="00DE3D77"/>
    <w:rsid w:val="00DE5AB7"/>
    <w:rsid w:val="00DE6C0D"/>
    <w:rsid w:val="00DE6F60"/>
    <w:rsid w:val="00DE6FBE"/>
    <w:rsid w:val="00DE747D"/>
    <w:rsid w:val="00DE7B64"/>
    <w:rsid w:val="00DF0576"/>
    <w:rsid w:val="00DF1516"/>
    <w:rsid w:val="00DF158F"/>
    <w:rsid w:val="00DF262D"/>
    <w:rsid w:val="00DF2F14"/>
    <w:rsid w:val="00DF43CA"/>
    <w:rsid w:val="00DF4D69"/>
    <w:rsid w:val="00DF5FCB"/>
    <w:rsid w:val="00E041F0"/>
    <w:rsid w:val="00E044CF"/>
    <w:rsid w:val="00E0588F"/>
    <w:rsid w:val="00E058B6"/>
    <w:rsid w:val="00E06EAA"/>
    <w:rsid w:val="00E078A3"/>
    <w:rsid w:val="00E11D17"/>
    <w:rsid w:val="00E12DC9"/>
    <w:rsid w:val="00E14AFC"/>
    <w:rsid w:val="00E15BC1"/>
    <w:rsid w:val="00E15F9F"/>
    <w:rsid w:val="00E1603D"/>
    <w:rsid w:val="00E1754C"/>
    <w:rsid w:val="00E20177"/>
    <w:rsid w:val="00E208B4"/>
    <w:rsid w:val="00E223AD"/>
    <w:rsid w:val="00E2619F"/>
    <w:rsid w:val="00E277A7"/>
    <w:rsid w:val="00E27909"/>
    <w:rsid w:val="00E3015F"/>
    <w:rsid w:val="00E302AC"/>
    <w:rsid w:val="00E3453C"/>
    <w:rsid w:val="00E34955"/>
    <w:rsid w:val="00E358A0"/>
    <w:rsid w:val="00E35B96"/>
    <w:rsid w:val="00E3612D"/>
    <w:rsid w:val="00E37F6D"/>
    <w:rsid w:val="00E40CB7"/>
    <w:rsid w:val="00E4187E"/>
    <w:rsid w:val="00E43D0E"/>
    <w:rsid w:val="00E4406F"/>
    <w:rsid w:val="00E44D2A"/>
    <w:rsid w:val="00E4552A"/>
    <w:rsid w:val="00E45605"/>
    <w:rsid w:val="00E457EF"/>
    <w:rsid w:val="00E46015"/>
    <w:rsid w:val="00E477C0"/>
    <w:rsid w:val="00E51483"/>
    <w:rsid w:val="00E5166D"/>
    <w:rsid w:val="00E51C6F"/>
    <w:rsid w:val="00E535A0"/>
    <w:rsid w:val="00E55878"/>
    <w:rsid w:val="00E55CD1"/>
    <w:rsid w:val="00E565BC"/>
    <w:rsid w:val="00E5744A"/>
    <w:rsid w:val="00E578DE"/>
    <w:rsid w:val="00E61157"/>
    <w:rsid w:val="00E61839"/>
    <w:rsid w:val="00E62082"/>
    <w:rsid w:val="00E62212"/>
    <w:rsid w:val="00E622A8"/>
    <w:rsid w:val="00E62F81"/>
    <w:rsid w:val="00E6324B"/>
    <w:rsid w:val="00E63382"/>
    <w:rsid w:val="00E64010"/>
    <w:rsid w:val="00E659F6"/>
    <w:rsid w:val="00E6660F"/>
    <w:rsid w:val="00E66F1E"/>
    <w:rsid w:val="00E67EEE"/>
    <w:rsid w:val="00E7049D"/>
    <w:rsid w:val="00E70CD6"/>
    <w:rsid w:val="00E71BFD"/>
    <w:rsid w:val="00E71F1E"/>
    <w:rsid w:val="00E7230B"/>
    <w:rsid w:val="00E73EF3"/>
    <w:rsid w:val="00E75A90"/>
    <w:rsid w:val="00E75E69"/>
    <w:rsid w:val="00E767CA"/>
    <w:rsid w:val="00E76BFD"/>
    <w:rsid w:val="00E77AA5"/>
    <w:rsid w:val="00E77E23"/>
    <w:rsid w:val="00E800D0"/>
    <w:rsid w:val="00E81868"/>
    <w:rsid w:val="00E81BCB"/>
    <w:rsid w:val="00E8356F"/>
    <w:rsid w:val="00E840E1"/>
    <w:rsid w:val="00E844B5"/>
    <w:rsid w:val="00E845F5"/>
    <w:rsid w:val="00E84BA5"/>
    <w:rsid w:val="00E8623F"/>
    <w:rsid w:val="00E87349"/>
    <w:rsid w:val="00E87558"/>
    <w:rsid w:val="00E87DC1"/>
    <w:rsid w:val="00E9029E"/>
    <w:rsid w:val="00E921A0"/>
    <w:rsid w:val="00E930F2"/>
    <w:rsid w:val="00E938B6"/>
    <w:rsid w:val="00E93E4B"/>
    <w:rsid w:val="00E94BFF"/>
    <w:rsid w:val="00E951E7"/>
    <w:rsid w:val="00E958A1"/>
    <w:rsid w:val="00E9735E"/>
    <w:rsid w:val="00E97BB2"/>
    <w:rsid w:val="00E97C64"/>
    <w:rsid w:val="00EA15D1"/>
    <w:rsid w:val="00EA1B44"/>
    <w:rsid w:val="00EA1B66"/>
    <w:rsid w:val="00EA2B7B"/>
    <w:rsid w:val="00EA34A0"/>
    <w:rsid w:val="00EA34FB"/>
    <w:rsid w:val="00EA5A74"/>
    <w:rsid w:val="00EA5F0B"/>
    <w:rsid w:val="00EA64FA"/>
    <w:rsid w:val="00EA7300"/>
    <w:rsid w:val="00EA74C4"/>
    <w:rsid w:val="00EA76F2"/>
    <w:rsid w:val="00EA77BF"/>
    <w:rsid w:val="00EA7BBC"/>
    <w:rsid w:val="00EB2794"/>
    <w:rsid w:val="00EB42E4"/>
    <w:rsid w:val="00EB4AD9"/>
    <w:rsid w:val="00EB677D"/>
    <w:rsid w:val="00EB692C"/>
    <w:rsid w:val="00EB6C90"/>
    <w:rsid w:val="00EC1A29"/>
    <w:rsid w:val="00EC266E"/>
    <w:rsid w:val="00EC44CA"/>
    <w:rsid w:val="00ED0693"/>
    <w:rsid w:val="00ED1713"/>
    <w:rsid w:val="00ED3B81"/>
    <w:rsid w:val="00EE0F42"/>
    <w:rsid w:val="00EE1E9F"/>
    <w:rsid w:val="00EE2887"/>
    <w:rsid w:val="00EE353A"/>
    <w:rsid w:val="00EE3C39"/>
    <w:rsid w:val="00EE54B3"/>
    <w:rsid w:val="00EE6081"/>
    <w:rsid w:val="00EE646D"/>
    <w:rsid w:val="00EE69CC"/>
    <w:rsid w:val="00EE739F"/>
    <w:rsid w:val="00EE7628"/>
    <w:rsid w:val="00EF12B3"/>
    <w:rsid w:val="00EF26F7"/>
    <w:rsid w:val="00EF2F5D"/>
    <w:rsid w:val="00EF30C7"/>
    <w:rsid w:val="00EF50DE"/>
    <w:rsid w:val="00EF56AE"/>
    <w:rsid w:val="00EF6893"/>
    <w:rsid w:val="00EF7891"/>
    <w:rsid w:val="00F0020C"/>
    <w:rsid w:val="00F009B2"/>
    <w:rsid w:val="00F01034"/>
    <w:rsid w:val="00F02146"/>
    <w:rsid w:val="00F02A0C"/>
    <w:rsid w:val="00F02CAC"/>
    <w:rsid w:val="00F03AAC"/>
    <w:rsid w:val="00F047C4"/>
    <w:rsid w:val="00F04B8E"/>
    <w:rsid w:val="00F051B5"/>
    <w:rsid w:val="00F0520B"/>
    <w:rsid w:val="00F10BFB"/>
    <w:rsid w:val="00F11200"/>
    <w:rsid w:val="00F11430"/>
    <w:rsid w:val="00F12535"/>
    <w:rsid w:val="00F12BD9"/>
    <w:rsid w:val="00F13C5C"/>
    <w:rsid w:val="00F13D4D"/>
    <w:rsid w:val="00F1532F"/>
    <w:rsid w:val="00F215AD"/>
    <w:rsid w:val="00F223E1"/>
    <w:rsid w:val="00F23B34"/>
    <w:rsid w:val="00F2459D"/>
    <w:rsid w:val="00F26B5D"/>
    <w:rsid w:val="00F306F3"/>
    <w:rsid w:val="00F30725"/>
    <w:rsid w:val="00F31469"/>
    <w:rsid w:val="00F32831"/>
    <w:rsid w:val="00F32F86"/>
    <w:rsid w:val="00F33541"/>
    <w:rsid w:val="00F33C04"/>
    <w:rsid w:val="00F3682E"/>
    <w:rsid w:val="00F36BFF"/>
    <w:rsid w:val="00F405D3"/>
    <w:rsid w:val="00F40A54"/>
    <w:rsid w:val="00F40BEE"/>
    <w:rsid w:val="00F40DE1"/>
    <w:rsid w:val="00F4139F"/>
    <w:rsid w:val="00F41A54"/>
    <w:rsid w:val="00F420A7"/>
    <w:rsid w:val="00F4345D"/>
    <w:rsid w:val="00F438A7"/>
    <w:rsid w:val="00F43B82"/>
    <w:rsid w:val="00F44387"/>
    <w:rsid w:val="00F44396"/>
    <w:rsid w:val="00F4531B"/>
    <w:rsid w:val="00F456D8"/>
    <w:rsid w:val="00F5188C"/>
    <w:rsid w:val="00F52092"/>
    <w:rsid w:val="00F526B3"/>
    <w:rsid w:val="00F53B4C"/>
    <w:rsid w:val="00F541E3"/>
    <w:rsid w:val="00F54750"/>
    <w:rsid w:val="00F54D4A"/>
    <w:rsid w:val="00F555B2"/>
    <w:rsid w:val="00F5569B"/>
    <w:rsid w:val="00F575C3"/>
    <w:rsid w:val="00F60E75"/>
    <w:rsid w:val="00F6137C"/>
    <w:rsid w:val="00F63EF6"/>
    <w:rsid w:val="00F6464C"/>
    <w:rsid w:val="00F646BD"/>
    <w:rsid w:val="00F65930"/>
    <w:rsid w:val="00F672E8"/>
    <w:rsid w:val="00F67BEF"/>
    <w:rsid w:val="00F70A87"/>
    <w:rsid w:val="00F70C51"/>
    <w:rsid w:val="00F71AF1"/>
    <w:rsid w:val="00F722B3"/>
    <w:rsid w:val="00F72FCE"/>
    <w:rsid w:val="00F7308F"/>
    <w:rsid w:val="00F734C8"/>
    <w:rsid w:val="00F73963"/>
    <w:rsid w:val="00F739E9"/>
    <w:rsid w:val="00F743AF"/>
    <w:rsid w:val="00F7442E"/>
    <w:rsid w:val="00F759C7"/>
    <w:rsid w:val="00F770FC"/>
    <w:rsid w:val="00F771C1"/>
    <w:rsid w:val="00F77287"/>
    <w:rsid w:val="00F80653"/>
    <w:rsid w:val="00F816DD"/>
    <w:rsid w:val="00F81A16"/>
    <w:rsid w:val="00F81C6E"/>
    <w:rsid w:val="00F82BD6"/>
    <w:rsid w:val="00F83179"/>
    <w:rsid w:val="00F85FAB"/>
    <w:rsid w:val="00F86874"/>
    <w:rsid w:val="00F87773"/>
    <w:rsid w:val="00F87BF9"/>
    <w:rsid w:val="00F906FC"/>
    <w:rsid w:val="00F91D64"/>
    <w:rsid w:val="00F92A0D"/>
    <w:rsid w:val="00F935BB"/>
    <w:rsid w:val="00F93D96"/>
    <w:rsid w:val="00F9688A"/>
    <w:rsid w:val="00FA07FC"/>
    <w:rsid w:val="00FA3073"/>
    <w:rsid w:val="00FA375C"/>
    <w:rsid w:val="00FA4BBA"/>
    <w:rsid w:val="00FA578C"/>
    <w:rsid w:val="00FA6E3D"/>
    <w:rsid w:val="00FA6F3F"/>
    <w:rsid w:val="00FB018B"/>
    <w:rsid w:val="00FB20AB"/>
    <w:rsid w:val="00FB357B"/>
    <w:rsid w:val="00FB52B8"/>
    <w:rsid w:val="00FB775F"/>
    <w:rsid w:val="00FC03A3"/>
    <w:rsid w:val="00FC062D"/>
    <w:rsid w:val="00FC1363"/>
    <w:rsid w:val="00FC1B6F"/>
    <w:rsid w:val="00FC2DA3"/>
    <w:rsid w:val="00FC3691"/>
    <w:rsid w:val="00FC3BEB"/>
    <w:rsid w:val="00FC6920"/>
    <w:rsid w:val="00FC6DFA"/>
    <w:rsid w:val="00FC6F04"/>
    <w:rsid w:val="00FC72EF"/>
    <w:rsid w:val="00FC737A"/>
    <w:rsid w:val="00FC78B8"/>
    <w:rsid w:val="00FC7914"/>
    <w:rsid w:val="00FD035D"/>
    <w:rsid w:val="00FD0D32"/>
    <w:rsid w:val="00FD1223"/>
    <w:rsid w:val="00FD277B"/>
    <w:rsid w:val="00FD27BC"/>
    <w:rsid w:val="00FD3810"/>
    <w:rsid w:val="00FD3C48"/>
    <w:rsid w:val="00FD3E3C"/>
    <w:rsid w:val="00FD41DD"/>
    <w:rsid w:val="00FD5736"/>
    <w:rsid w:val="00FD5C4D"/>
    <w:rsid w:val="00FD763B"/>
    <w:rsid w:val="00FD78B9"/>
    <w:rsid w:val="00FE024A"/>
    <w:rsid w:val="00FE0999"/>
    <w:rsid w:val="00FE0EB3"/>
    <w:rsid w:val="00FE217D"/>
    <w:rsid w:val="00FE3E98"/>
    <w:rsid w:val="00FE4EC9"/>
    <w:rsid w:val="00FE56CA"/>
    <w:rsid w:val="00FE5EB8"/>
    <w:rsid w:val="00FE6016"/>
    <w:rsid w:val="00FE7033"/>
    <w:rsid w:val="00FE73DC"/>
    <w:rsid w:val="00FE7445"/>
    <w:rsid w:val="00FE758B"/>
    <w:rsid w:val="00FE7813"/>
    <w:rsid w:val="00FE7D78"/>
    <w:rsid w:val="00FE7D84"/>
    <w:rsid w:val="00FF01E8"/>
    <w:rsid w:val="00FF12EA"/>
    <w:rsid w:val="00FF1EB9"/>
    <w:rsid w:val="00FF3940"/>
    <w:rsid w:val="00FF40E8"/>
    <w:rsid w:val="00FF5243"/>
    <w:rsid w:val="00FF5B32"/>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F1E"/>
  </w:style>
  <w:style w:type="paragraph" w:styleId="Nagwek1">
    <w:name w:val="heading 1"/>
    <w:basedOn w:val="Normalny"/>
    <w:next w:val="Normalny"/>
    <w:link w:val="Nagwek1Znak"/>
    <w:autoRedefine/>
    <w:uiPriority w:val="9"/>
    <w:qFormat/>
    <w:rsid w:val="00B7679E"/>
    <w:pPr>
      <w:keepNext/>
      <w:tabs>
        <w:tab w:val="left" w:pos="-426"/>
      </w:tabs>
      <w:spacing w:after="0" w:line="360" w:lineRule="auto"/>
      <w:ind w:left="-851"/>
      <w:jc w:val="both"/>
      <w:outlineLvl w:val="0"/>
    </w:pPr>
    <w:rPr>
      <w:rFonts w:cs="Calibri"/>
      <w:b/>
      <w:bCs/>
      <w:kern w:val="32"/>
      <w:sz w:val="24"/>
      <w:szCs w:val="24"/>
    </w:rPr>
  </w:style>
  <w:style w:type="paragraph" w:styleId="Nagwek3">
    <w:name w:val="heading 3"/>
    <w:basedOn w:val="Normalny"/>
    <w:next w:val="Normalny"/>
    <w:link w:val="Nagwek3Znak"/>
    <w:uiPriority w:val="9"/>
    <w:semiHidden/>
    <w:unhideWhenUsed/>
    <w:qFormat/>
    <w:rsid w:val="00145D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145D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4F69"/>
    <w:rPr>
      <w:rFonts w:cs="Calibri"/>
      <w:b/>
      <w:bCs/>
      <w:kern w:val="32"/>
      <w:sz w:val="24"/>
      <w:szCs w:val="24"/>
    </w:rPr>
  </w:style>
  <w:style w:type="paragraph" w:styleId="Nagwek">
    <w:name w:val="header"/>
    <w:aliases w:val="Znak Znak,Znak"/>
    <w:basedOn w:val="Normalny"/>
    <w:link w:val="NagwekZnak"/>
    <w:uiPriority w:val="99"/>
    <w:unhideWhenUsed/>
    <w:rsid w:val="00145DB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145DB7"/>
    <w:pPr>
      <w:spacing w:before="200" w:after="0" w:line="320" w:lineRule="atLeast"/>
      <w:ind w:left="708"/>
    </w:pPr>
    <w:rPr>
      <w:rFonts w:ascii="Arial" w:eastAsia="Times New Roman" w:hAnsi="Arial" w:cs="Times New Roman"/>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B7679E"/>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145DB7"/>
    <w:pPr>
      <w:tabs>
        <w:tab w:val="left" w:pos="440"/>
        <w:tab w:val="right" w:leader="dot" w:pos="8080"/>
      </w:tabs>
      <w:spacing w:after="100" w:line="360" w:lineRule="auto"/>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145DB7"/>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145DB7"/>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145D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145DB7"/>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uiPriority w:val="99"/>
    <w:semiHidden/>
    <w:rsid w:val="00F83179"/>
    <w:pPr>
      <w:spacing w:after="0"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
    <w:semiHidden/>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uiPriority w:val="99"/>
    <w:rsid w:val="00793C55"/>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145DB7"/>
    <w:pPr>
      <w:spacing w:after="100" w:line="259" w:lineRule="auto"/>
      <w:ind w:left="220"/>
    </w:pPr>
    <w:rPr>
      <w:rFonts w:cs="Times New Roman"/>
    </w:rPr>
  </w:style>
  <w:style w:type="paragraph" w:styleId="Spistreci3">
    <w:name w:val="toc 3"/>
    <w:basedOn w:val="Normalny"/>
    <w:next w:val="Normalny"/>
    <w:autoRedefine/>
    <w:uiPriority w:val="39"/>
    <w:unhideWhenUsed/>
    <w:rsid w:val="00145DB7"/>
    <w:pPr>
      <w:spacing w:after="100" w:line="259" w:lineRule="auto"/>
      <w:ind w:left="440"/>
    </w:pPr>
    <w:rPr>
      <w:rFonts w:cs="Times New Roman"/>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customStyle="1" w:styleId="Nierozpoznanawzmianka5">
    <w:name w:val="Nierozpoznana wzmianka5"/>
    <w:basedOn w:val="Domylnaczcionkaakapitu"/>
    <w:uiPriority w:val="99"/>
    <w:semiHidden/>
    <w:unhideWhenUsed/>
    <w:rsid w:val="001C3AE8"/>
    <w:rPr>
      <w:color w:val="605E5C"/>
      <w:shd w:val="clear" w:color="auto" w:fill="E1DFDD"/>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 Char1,o Char"/>
    <w:basedOn w:val="Domylnaczcionkaakapitu"/>
    <w:uiPriority w:val="99"/>
    <w:semiHidden/>
    <w:rsid w:val="00145DB7"/>
    <w:rPr>
      <w:lang w:eastAsia="en-US"/>
    </w:rPr>
  </w:style>
  <w:style w:type="character" w:customStyle="1" w:styleId="Nierozpoznanawzmianka6">
    <w:name w:val="Nierozpoznana wzmianka6"/>
    <w:basedOn w:val="Domylnaczcionkaakapitu"/>
    <w:uiPriority w:val="99"/>
    <w:semiHidden/>
    <w:unhideWhenUsed/>
    <w:rsid w:val="00CD271C"/>
    <w:rPr>
      <w:color w:val="605E5C"/>
      <w:shd w:val="clear" w:color="auto" w:fill="E1DFDD"/>
    </w:rPr>
  </w:style>
  <w:style w:type="paragraph" w:customStyle="1" w:styleId="ARTartustawynprozporzdzenia">
    <w:name w:val="ART(§) – art. ustawy (§ np. rozporządzenia)"/>
    <w:uiPriority w:val="99"/>
    <w:rsid w:val="00AB65AA"/>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paragraph" w:styleId="Tekstprzypisukocowego">
    <w:name w:val="endnote text"/>
    <w:basedOn w:val="Normalny"/>
    <w:link w:val="TekstprzypisukocowegoZnak"/>
    <w:uiPriority w:val="99"/>
    <w:semiHidden/>
    <w:rsid w:val="00AB65AA"/>
    <w:pPr>
      <w:widowControl w:val="0"/>
      <w:autoSpaceDE w:val="0"/>
      <w:autoSpaceDN w:val="0"/>
      <w:adjustRightInd w:val="0"/>
      <w:spacing w:after="0" w:line="240" w:lineRule="auto"/>
    </w:pPr>
    <w:rPr>
      <w:rFonts w:ascii="Times New Roman" w:eastAsia="Times New Roman" w:hAnsi="Times New Roman" w:cs="Arial"/>
      <w:sz w:val="20"/>
      <w:szCs w:val="20"/>
    </w:rPr>
  </w:style>
  <w:style w:type="character" w:customStyle="1" w:styleId="TekstprzypisukocowegoZnak">
    <w:name w:val="Tekst przypisu końcowego Znak"/>
    <w:basedOn w:val="Domylnaczcionkaakapitu"/>
    <w:link w:val="Tekstprzypisukocowego"/>
    <w:uiPriority w:val="99"/>
    <w:semiHidden/>
    <w:rsid w:val="00AB65AA"/>
    <w:rPr>
      <w:rFonts w:ascii="Times New Roman" w:eastAsia="Times New Roman" w:hAnsi="Times New Roman" w:cs="Arial"/>
      <w:sz w:val="20"/>
      <w:szCs w:val="20"/>
    </w:rPr>
  </w:style>
  <w:style w:type="paragraph" w:customStyle="1" w:styleId="Style3">
    <w:name w:val="Style 3"/>
    <w:uiPriority w:val="99"/>
    <w:rsid w:val="00E66F1E"/>
    <w:pPr>
      <w:widowControl w:val="0"/>
      <w:autoSpaceDE w:val="0"/>
      <w:autoSpaceDN w:val="0"/>
      <w:spacing w:after="0" w:line="302" w:lineRule="auto"/>
      <w:jc w:val="both"/>
    </w:pPr>
    <w:rPr>
      <w:rFonts w:ascii="Arial" w:hAnsi="Arial" w:cs="Arial"/>
      <w:sz w:val="20"/>
      <w:szCs w:val="20"/>
    </w:rPr>
  </w:style>
  <w:style w:type="character" w:styleId="Odwoanieprzypisukocowego">
    <w:name w:val="endnote reference"/>
    <w:basedOn w:val="Domylnaczcionkaakapitu"/>
    <w:uiPriority w:val="99"/>
    <w:semiHidden/>
    <w:unhideWhenUsed/>
    <w:rsid w:val="000F6DE2"/>
    <w:rPr>
      <w:vertAlign w:val="superscript"/>
    </w:rPr>
  </w:style>
  <w:style w:type="paragraph" w:styleId="Tekstpodstawowy">
    <w:name w:val="Body Text"/>
    <w:basedOn w:val="Normalny"/>
    <w:link w:val="TekstpodstawowyZnak"/>
    <w:uiPriority w:val="99"/>
    <w:semiHidden/>
    <w:unhideWhenUsed/>
    <w:rsid w:val="00423D2B"/>
    <w:pPr>
      <w:spacing w:after="120"/>
    </w:pPr>
  </w:style>
  <w:style w:type="character" w:customStyle="1" w:styleId="TekstpodstawowyZnak">
    <w:name w:val="Tekst podstawowy Znak"/>
    <w:basedOn w:val="Domylnaczcionkaakapitu"/>
    <w:link w:val="Tekstpodstawowy"/>
    <w:uiPriority w:val="99"/>
    <w:semiHidden/>
    <w:rsid w:val="00423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B7679E"/>
    <w:pPr>
      <w:keepNext/>
      <w:tabs>
        <w:tab w:val="left" w:pos="-426"/>
      </w:tabs>
      <w:spacing w:after="0" w:line="360" w:lineRule="auto"/>
      <w:ind w:left="-851"/>
      <w:jc w:val="both"/>
      <w:outlineLvl w:val="0"/>
    </w:pPr>
    <w:rPr>
      <w:rFonts w:cs="Calibri"/>
      <w:b/>
      <w:bCs/>
      <w:kern w:val="32"/>
      <w:sz w:val="24"/>
      <w:szCs w:val="24"/>
    </w:rPr>
  </w:style>
  <w:style w:type="paragraph" w:styleId="Nagwek3">
    <w:name w:val="heading 3"/>
    <w:basedOn w:val="Normalny"/>
    <w:next w:val="Normalny"/>
    <w:link w:val="Nagwek3Znak"/>
    <w:uiPriority w:val="9"/>
    <w:semiHidden/>
    <w:unhideWhenUsed/>
    <w:qFormat/>
    <w:rsid w:val="00145D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145D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4F69"/>
    <w:rPr>
      <w:rFonts w:cs="Calibri"/>
      <w:b/>
      <w:bCs/>
      <w:kern w:val="32"/>
      <w:sz w:val="24"/>
      <w:szCs w:val="24"/>
    </w:rPr>
  </w:style>
  <w:style w:type="paragraph" w:styleId="Nagwek">
    <w:name w:val="header"/>
    <w:aliases w:val="Znak Znak,Znak"/>
    <w:basedOn w:val="Normalny"/>
    <w:link w:val="NagwekZnak"/>
    <w:uiPriority w:val="99"/>
    <w:unhideWhenUsed/>
    <w:rsid w:val="00145DB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145DB7"/>
    <w:pPr>
      <w:spacing w:before="200" w:after="0" w:line="320" w:lineRule="atLeast"/>
      <w:ind w:left="708"/>
    </w:pPr>
    <w:rPr>
      <w:rFonts w:ascii="Arial" w:eastAsia="Times New Roman" w:hAnsi="Arial" w:cs="Times New Roman"/>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B7679E"/>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145DB7"/>
    <w:pPr>
      <w:tabs>
        <w:tab w:val="left" w:pos="440"/>
        <w:tab w:val="right" w:leader="dot" w:pos="8080"/>
      </w:tabs>
      <w:spacing w:after="100" w:line="360" w:lineRule="auto"/>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145DB7"/>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145DB7"/>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145D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145DB7"/>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uiPriority w:val="99"/>
    <w:semiHidden/>
    <w:rsid w:val="00F83179"/>
    <w:pPr>
      <w:spacing w:after="0"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
    <w:semiHidden/>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uiPriority w:val="99"/>
    <w:rsid w:val="00793C55"/>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145DB7"/>
    <w:pPr>
      <w:spacing w:after="100" w:line="259" w:lineRule="auto"/>
      <w:ind w:left="220"/>
    </w:pPr>
    <w:rPr>
      <w:rFonts w:cs="Times New Roman"/>
    </w:rPr>
  </w:style>
  <w:style w:type="paragraph" w:styleId="Spistreci3">
    <w:name w:val="toc 3"/>
    <w:basedOn w:val="Normalny"/>
    <w:next w:val="Normalny"/>
    <w:autoRedefine/>
    <w:uiPriority w:val="39"/>
    <w:unhideWhenUsed/>
    <w:rsid w:val="00145DB7"/>
    <w:pPr>
      <w:spacing w:after="100" w:line="259" w:lineRule="auto"/>
      <w:ind w:left="440"/>
    </w:pPr>
    <w:rPr>
      <w:rFonts w:cs="Times New Roman"/>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customStyle="1" w:styleId="Nierozpoznanawzmianka5">
    <w:name w:val="Nierozpoznana wzmianka5"/>
    <w:basedOn w:val="Domylnaczcionkaakapitu"/>
    <w:uiPriority w:val="99"/>
    <w:semiHidden/>
    <w:unhideWhenUsed/>
    <w:rsid w:val="001C3AE8"/>
    <w:rPr>
      <w:color w:val="605E5C"/>
      <w:shd w:val="clear" w:color="auto" w:fill="E1DFDD"/>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 Char1,o Char"/>
    <w:basedOn w:val="Domylnaczcionkaakapitu"/>
    <w:uiPriority w:val="99"/>
    <w:semiHidden/>
    <w:rsid w:val="00145DB7"/>
    <w:rPr>
      <w:lang w:eastAsia="en-US"/>
    </w:rPr>
  </w:style>
  <w:style w:type="character" w:customStyle="1" w:styleId="Nierozpoznanawzmianka6">
    <w:name w:val="Nierozpoznana wzmianka6"/>
    <w:basedOn w:val="Domylnaczcionkaakapitu"/>
    <w:uiPriority w:val="99"/>
    <w:semiHidden/>
    <w:unhideWhenUsed/>
    <w:rsid w:val="00CD271C"/>
    <w:rPr>
      <w:color w:val="605E5C"/>
      <w:shd w:val="clear" w:color="auto" w:fill="E1DFDD"/>
    </w:rPr>
  </w:style>
  <w:style w:type="paragraph" w:customStyle="1" w:styleId="ARTartustawynprozporzdzenia">
    <w:name w:val="ART(§) – art. ustawy (§ np. rozporządzenia)"/>
    <w:uiPriority w:val="99"/>
    <w:rsid w:val="00AB65AA"/>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paragraph" w:styleId="Tekstprzypisukocowego">
    <w:name w:val="endnote text"/>
    <w:basedOn w:val="Normalny"/>
    <w:link w:val="TekstprzypisukocowegoZnak"/>
    <w:uiPriority w:val="99"/>
    <w:semiHidden/>
    <w:rsid w:val="00AB65AA"/>
    <w:pPr>
      <w:widowControl w:val="0"/>
      <w:autoSpaceDE w:val="0"/>
      <w:autoSpaceDN w:val="0"/>
      <w:adjustRightInd w:val="0"/>
      <w:spacing w:after="0" w:line="240" w:lineRule="auto"/>
    </w:pPr>
    <w:rPr>
      <w:rFonts w:ascii="Times New Roman" w:eastAsia="Times New Roman" w:hAnsi="Times New Roman" w:cs="Arial"/>
      <w:sz w:val="20"/>
      <w:szCs w:val="20"/>
    </w:rPr>
  </w:style>
  <w:style w:type="character" w:customStyle="1" w:styleId="TekstprzypisukocowegoZnak">
    <w:name w:val="Tekst przypisu końcowego Znak"/>
    <w:basedOn w:val="Domylnaczcionkaakapitu"/>
    <w:link w:val="Tekstprzypisukocowego"/>
    <w:uiPriority w:val="99"/>
    <w:semiHidden/>
    <w:rsid w:val="00AB65AA"/>
    <w:rPr>
      <w:rFonts w:ascii="Times New Roman" w:eastAsia="Times New Roman" w:hAnsi="Times New Roman" w:cs="Arial"/>
      <w:sz w:val="20"/>
      <w:szCs w:val="20"/>
    </w:rPr>
  </w:style>
  <w:style w:type="paragraph" w:customStyle="1" w:styleId="Style3">
    <w:name w:val="Style 3"/>
    <w:uiPriority w:val="99"/>
    <w:pPr>
      <w:widowControl w:val="0"/>
      <w:autoSpaceDE w:val="0"/>
      <w:autoSpaceDN w:val="0"/>
      <w:spacing w:after="0" w:line="302" w:lineRule="auto"/>
      <w:jc w:val="both"/>
    </w:pPr>
    <w:rPr>
      <w:rFonts w:ascii="Arial" w:hAnsi="Arial" w:cs="Arial"/>
      <w:sz w:val="20"/>
      <w:szCs w:val="20"/>
    </w:rPr>
  </w:style>
  <w:style w:type="character" w:styleId="Odwoanieprzypisukocowego">
    <w:name w:val="endnote reference"/>
    <w:basedOn w:val="Domylnaczcionkaakapitu"/>
    <w:uiPriority w:val="99"/>
    <w:semiHidden/>
    <w:unhideWhenUsed/>
    <w:rsid w:val="000F6DE2"/>
    <w:rPr>
      <w:vertAlign w:val="superscript"/>
    </w:rPr>
  </w:style>
  <w:style w:type="paragraph" w:styleId="Tekstpodstawowy">
    <w:name w:val="Body Text"/>
    <w:basedOn w:val="Normalny"/>
    <w:link w:val="TekstpodstawowyZnak"/>
    <w:uiPriority w:val="99"/>
    <w:semiHidden/>
    <w:unhideWhenUsed/>
    <w:rsid w:val="00423D2B"/>
    <w:pPr>
      <w:spacing w:after="120"/>
    </w:pPr>
  </w:style>
  <w:style w:type="character" w:customStyle="1" w:styleId="TekstpodstawowyZnak">
    <w:name w:val="Tekst podstawowy Znak"/>
    <w:basedOn w:val="Domylnaczcionkaakapitu"/>
    <w:link w:val="Tekstpodstawowy"/>
    <w:uiPriority w:val="99"/>
    <w:semiHidden/>
    <w:rsid w:val="00423D2B"/>
  </w:style>
</w:styles>
</file>

<file path=word/webSettings.xml><?xml version="1.0" encoding="utf-8"?>
<w:webSettings xmlns:r="http://schemas.openxmlformats.org/officeDocument/2006/relationships" xmlns:w="http://schemas.openxmlformats.org/wordprocessingml/2006/main">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2695098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297533560">
      <w:bodyDiv w:val="1"/>
      <w:marLeft w:val="0"/>
      <w:marRight w:val="0"/>
      <w:marTop w:val="0"/>
      <w:marBottom w:val="0"/>
      <w:divBdr>
        <w:top w:val="none" w:sz="0" w:space="0" w:color="auto"/>
        <w:left w:val="none" w:sz="0" w:space="0" w:color="auto"/>
        <w:bottom w:val="none" w:sz="0" w:space="0" w:color="auto"/>
        <w:right w:val="none" w:sz="0" w:space="0" w:color="auto"/>
      </w:divBdr>
    </w:div>
    <w:div w:id="421680087">
      <w:bodyDiv w:val="1"/>
      <w:marLeft w:val="0"/>
      <w:marRight w:val="0"/>
      <w:marTop w:val="0"/>
      <w:marBottom w:val="0"/>
      <w:divBdr>
        <w:top w:val="none" w:sz="0" w:space="0" w:color="auto"/>
        <w:left w:val="none" w:sz="0" w:space="0" w:color="auto"/>
        <w:bottom w:val="none" w:sz="0" w:space="0" w:color="auto"/>
        <w:right w:val="none" w:sz="0" w:space="0" w:color="auto"/>
      </w:divBdr>
    </w:div>
    <w:div w:id="427653970">
      <w:bodyDiv w:val="1"/>
      <w:marLeft w:val="0"/>
      <w:marRight w:val="0"/>
      <w:marTop w:val="0"/>
      <w:marBottom w:val="0"/>
      <w:divBdr>
        <w:top w:val="none" w:sz="0" w:space="0" w:color="auto"/>
        <w:left w:val="none" w:sz="0" w:space="0" w:color="auto"/>
        <w:bottom w:val="none" w:sz="0" w:space="0" w:color="auto"/>
        <w:right w:val="none" w:sz="0" w:space="0" w:color="auto"/>
      </w:divBdr>
    </w:div>
    <w:div w:id="478156499">
      <w:bodyDiv w:val="1"/>
      <w:marLeft w:val="0"/>
      <w:marRight w:val="0"/>
      <w:marTop w:val="0"/>
      <w:marBottom w:val="0"/>
      <w:divBdr>
        <w:top w:val="none" w:sz="0" w:space="0" w:color="auto"/>
        <w:left w:val="none" w:sz="0" w:space="0" w:color="auto"/>
        <w:bottom w:val="none" w:sz="0" w:space="0" w:color="auto"/>
        <w:right w:val="none" w:sz="0" w:space="0" w:color="auto"/>
      </w:divBdr>
    </w:div>
    <w:div w:id="549267693">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57106332">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39231150">
      <w:bodyDiv w:val="1"/>
      <w:marLeft w:val="0"/>
      <w:marRight w:val="0"/>
      <w:marTop w:val="0"/>
      <w:marBottom w:val="0"/>
      <w:divBdr>
        <w:top w:val="none" w:sz="0" w:space="0" w:color="auto"/>
        <w:left w:val="none" w:sz="0" w:space="0" w:color="auto"/>
        <w:bottom w:val="none" w:sz="0" w:space="0" w:color="auto"/>
        <w:right w:val="none" w:sz="0" w:space="0" w:color="auto"/>
      </w:divBdr>
    </w:div>
    <w:div w:id="1382707689">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428577819">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553804209">
      <w:bodyDiv w:val="1"/>
      <w:marLeft w:val="0"/>
      <w:marRight w:val="0"/>
      <w:marTop w:val="0"/>
      <w:marBottom w:val="0"/>
      <w:divBdr>
        <w:top w:val="none" w:sz="0" w:space="0" w:color="auto"/>
        <w:left w:val="none" w:sz="0" w:space="0" w:color="auto"/>
        <w:bottom w:val="none" w:sz="0" w:space="0" w:color="auto"/>
        <w:right w:val="none" w:sz="0" w:space="0" w:color="auto"/>
      </w:divBdr>
    </w:div>
    <w:div w:id="156868217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650865593">
      <w:bodyDiv w:val="1"/>
      <w:marLeft w:val="0"/>
      <w:marRight w:val="0"/>
      <w:marTop w:val="0"/>
      <w:marBottom w:val="0"/>
      <w:divBdr>
        <w:top w:val="none" w:sz="0" w:space="0" w:color="auto"/>
        <w:left w:val="none" w:sz="0" w:space="0" w:color="auto"/>
        <w:bottom w:val="none" w:sz="0" w:space="0" w:color="auto"/>
        <w:right w:val="none" w:sz="0" w:space="0" w:color="auto"/>
      </w:divBdr>
    </w:div>
    <w:div w:id="1694650013">
      <w:bodyDiv w:val="1"/>
      <w:marLeft w:val="0"/>
      <w:marRight w:val="0"/>
      <w:marTop w:val="0"/>
      <w:marBottom w:val="0"/>
      <w:divBdr>
        <w:top w:val="none" w:sz="0" w:space="0" w:color="auto"/>
        <w:left w:val="none" w:sz="0" w:space="0" w:color="auto"/>
        <w:bottom w:val="none" w:sz="0" w:space="0" w:color="auto"/>
        <w:right w:val="none" w:sz="0" w:space="0" w:color="auto"/>
      </w:divBdr>
    </w:div>
    <w:div w:id="1793547476">
      <w:bodyDiv w:val="1"/>
      <w:marLeft w:val="0"/>
      <w:marRight w:val="0"/>
      <w:marTop w:val="0"/>
      <w:marBottom w:val="0"/>
      <w:divBdr>
        <w:top w:val="none" w:sz="0" w:space="0" w:color="auto"/>
        <w:left w:val="none" w:sz="0" w:space="0" w:color="auto"/>
        <w:bottom w:val="none" w:sz="0" w:space="0" w:color="auto"/>
        <w:right w:val="none" w:sz="0" w:space="0" w:color="auto"/>
      </w:divBdr>
    </w:div>
    <w:div w:id="180631200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933009219">
      <w:bodyDiv w:val="1"/>
      <w:marLeft w:val="0"/>
      <w:marRight w:val="0"/>
      <w:marTop w:val="0"/>
      <w:marBottom w:val="0"/>
      <w:divBdr>
        <w:top w:val="none" w:sz="0" w:space="0" w:color="auto"/>
        <w:left w:val="none" w:sz="0" w:space="0" w:color="auto"/>
        <w:bottom w:val="none" w:sz="0" w:space="0" w:color="auto"/>
        <w:right w:val="none" w:sz="0" w:space="0" w:color="auto"/>
      </w:divBdr>
    </w:div>
    <w:div w:id="1946109557">
      <w:marLeft w:val="0"/>
      <w:marRight w:val="0"/>
      <w:marTop w:val="0"/>
      <w:marBottom w:val="0"/>
      <w:divBdr>
        <w:top w:val="none" w:sz="0" w:space="0" w:color="auto"/>
        <w:left w:val="none" w:sz="0" w:space="0" w:color="auto"/>
        <w:bottom w:val="none" w:sz="0" w:space="0" w:color="auto"/>
        <w:right w:val="none" w:sz="0" w:space="0" w:color="auto"/>
      </w:divBdr>
    </w:div>
    <w:div w:id="1946109558">
      <w:marLeft w:val="0"/>
      <w:marRight w:val="0"/>
      <w:marTop w:val="0"/>
      <w:marBottom w:val="0"/>
      <w:divBdr>
        <w:top w:val="none" w:sz="0" w:space="0" w:color="auto"/>
        <w:left w:val="none" w:sz="0" w:space="0" w:color="auto"/>
        <w:bottom w:val="none" w:sz="0" w:space="0" w:color="auto"/>
        <w:right w:val="none" w:sz="0" w:space="0" w:color="auto"/>
      </w:divBdr>
    </w:div>
    <w:div w:id="1946109559">
      <w:marLeft w:val="0"/>
      <w:marRight w:val="0"/>
      <w:marTop w:val="0"/>
      <w:marBottom w:val="0"/>
      <w:divBdr>
        <w:top w:val="none" w:sz="0" w:space="0" w:color="auto"/>
        <w:left w:val="none" w:sz="0" w:space="0" w:color="auto"/>
        <w:bottom w:val="none" w:sz="0" w:space="0" w:color="auto"/>
        <w:right w:val="none" w:sz="0" w:space="0" w:color="auto"/>
      </w:divBdr>
      <w:divsChild>
        <w:div w:id="1946109560">
          <w:marLeft w:val="0"/>
          <w:marRight w:val="0"/>
          <w:marTop w:val="0"/>
          <w:marBottom w:val="0"/>
          <w:divBdr>
            <w:top w:val="none" w:sz="0" w:space="0" w:color="auto"/>
            <w:left w:val="none" w:sz="0" w:space="0" w:color="auto"/>
            <w:bottom w:val="none" w:sz="0" w:space="0" w:color="auto"/>
            <w:right w:val="none" w:sz="0" w:space="0" w:color="auto"/>
          </w:divBdr>
        </w:div>
        <w:div w:id="1946109564">
          <w:marLeft w:val="0"/>
          <w:marRight w:val="0"/>
          <w:marTop w:val="0"/>
          <w:marBottom w:val="0"/>
          <w:divBdr>
            <w:top w:val="none" w:sz="0" w:space="0" w:color="auto"/>
            <w:left w:val="none" w:sz="0" w:space="0" w:color="auto"/>
            <w:bottom w:val="none" w:sz="0" w:space="0" w:color="auto"/>
            <w:right w:val="none" w:sz="0" w:space="0" w:color="auto"/>
          </w:divBdr>
        </w:div>
        <w:div w:id="1946109567">
          <w:marLeft w:val="0"/>
          <w:marRight w:val="0"/>
          <w:marTop w:val="0"/>
          <w:marBottom w:val="0"/>
          <w:divBdr>
            <w:top w:val="none" w:sz="0" w:space="0" w:color="auto"/>
            <w:left w:val="none" w:sz="0" w:space="0" w:color="auto"/>
            <w:bottom w:val="none" w:sz="0" w:space="0" w:color="auto"/>
            <w:right w:val="none" w:sz="0" w:space="0" w:color="auto"/>
          </w:divBdr>
        </w:div>
        <w:div w:id="1946109570">
          <w:marLeft w:val="0"/>
          <w:marRight w:val="0"/>
          <w:marTop w:val="0"/>
          <w:marBottom w:val="0"/>
          <w:divBdr>
            <w:top w:val="none" w:sz="0" w:space="0" w:color="auto"/>
            <w:left w:val="none" w:sz="0" w:space="0" w:color="auto"/>
            <w:bottom w:val="none" w:sz="0" w:space="0" w:color="auto"/>
            <w:right w:val="none" w:sz="0" w:space="0" w:color="auto"/>
          </w:divBdr>
        </w:div>
        <w:div w:id="1946109573">
          <w:marLeft w:val="0"/>
          <w:marRight w:val="0"/>
          <w:marTop w:val="0"/>
          <w:marBottom w:val="0"/>
          <w:divBdr>
            <w:top w:val="none" w:sz="0" w:space="0" w:color="auto"/>
            <w:left w:val="none" w:sz="0" w:space="0" w:color="auto"/>
            <w:bottom w:val="none" w:sz="0" w:space="0" w:color="auto"/>
            <w:right w:val="none" w:sz="0" w:space="0" w:color="auto"/>
          </w:divBdr>
        </w:div>
        <w:div w:id="1946109575">
          <w:marLeft w:val="0"/>
          <w:marRight w:val="0"/>
          <w:marTop w:val="0"/>
          <w:marBottom w:val="0"/>
          <w:divBdr>
            <w:top w:val="none" w:sz="0" w:space="0" w:color="auto"/>
            <w:left w:val="none" w:sz="0" w:space="0" w:color="auto"/>
            <w:bottom w:val="none" w:sz="0" w:space="0" w:color="auto"/>
            <w:right w:val="none" w:sz="0" w:space="0" w:color="auto"/>
          </w:divBdr>
        </w:div>
        <w:div w:id="1946109577">
          <w:marLeft w:val="0"/>
          <w:marRight w:val="0"/>
          <w:marTop w:val="0"/>
          <w:marBottom w:val="0"/>
          <w:divBdr>
            <w:top w:val="none" w:sz="0" w:space="0" w:color="auto"/>
            <w:left w:val="none" w:sz="0" w:space="0" w:color="auto"/>
            <w:bottom w:val="none" w:sz="0" w:space="0" w:color="auto"/>
            <w:right w:val="none" w:sz="0" w:space="0" w:color="auto"/>
          </w:divBdr>
        </w:div>
        <w:div w:id="1946109581">
          <w:marLeft w:val="0"/>
          <w:marRight w:val="0"/>
          <w:marTop w:val="0"/>
          <w:marBottom w:val="0"/>
          <w:divBdr>
            <w:top w:val="none" w:sz="0" w:space="0" w:color="auto"/>
            <w:left w:val="none" w:sz="0" w:space="0" w:color="auto"/>
            <w:bottom w:val="none" w:sz="0" w:space="0" w:color="auto"/>
            <w:right w:val="none" w:sz="0" w:space="0" w:color="auto"/>
          </w:divBdr>
        </w:div>
        <w:div w:id="1946109591">
          <w:marLeft w:val="0"/>
          <w:marRight w:val="0"/>
          <w:marTop w:val="0"/>
          <w:marBottom w:val="0"/>
          <w:divBdr>
            <w:top w:val="none" w:sz="0" w:space="0" w:color="auto"/>
            <w:left w:val="none" w:sz="0" w:space="0" w:color="auto"/>
            <w:bottom w:val="none" w:sz="0" w:space="0" w:color="auto"/>
            <w:right w:val="none" w:sz="0" w:space="0" w:color="auto"/>
          </w:divBdr>
        </w:div>
        <w:div w:id="1946109600">
          <w:marLeft w:val="0"/>
          <w:marRight w:val="0"/>
          <w:marTop w:val="0"/>
          <w:marBottom w:val="0"/>
          <w:divBdr>
            <w:top w:val="none" w:sz="0" w:space="0" w:color="auto"/>
            <w:left w:val="none" w:sz="0" w:space="0" w:color="auto"/>
            <w:bottom w:val="none" w:sz="0" w:space="0" w:color="auto"/>
            <w:right w:val="none" w:sz="0" w:space="0" w:color="auto"/>
          </w:divBdr>
        </w:div>
        <w:div w:id="1946109601">
          <w:marLeft w:val="0"/>
          <w:marRight w:val="0"/>
          <w:marTop w:val="0"/>
          <w:marBottom w:val="0"/>
          <w:divBdr>
            <w:top w:val="none" w:sz="0" w:space="0" w:color="auto"/>
            <w:left w:val="none" w:sz="0" w:space="0" w:color="auto"/>
            <w:bottom w:val="none" w:sz="0" w:space="0" w:color="auto"/>
            <w:right w:val="none" w:sz="0" w:space="0" w:color="auto"/>
          </w:divBdr>
        </w:div>
      </w:divsChild>
    </w:div>
    <w:div w:id="1946109561">
      <w:marLeft w:val="0"/>
      <w:marRight w:val="0"/>
      <w:marTop w:val="0"/>
      <w:marBottom w:val="0"/>
      <w:divBdr>
        <w:top w:val="none" w:sz="0" w:space="0" w:color="auto"/>
        <w:left w:val="none" w:sz="0" w:space="0" w:color="auto"/>
        <w:bottom w:val="none" w:sz="0" w:space="0" w:color="auto"/>
        <w:right w:val="none" w:sz="0" w:space="0" w:color="auto"/>
      </w:divBdr>
    </w:div>
    <w:div w:id="1946109562">
      <w:marLeft w:val="0"/>
      <w:marRight w:val="0"/>
      <w:marTop w:val="0"/>
      <w:marBottom w:val="0"/>
      <w:divBdr>
        <w:top w:val="none" w:sz="0" w:space="0" w:color="auto"/>
        <w:left w:val="none" w:sz="0" w:space="0" w:color="auto"/>
        <w:bottom w:val="none" w:sz="0" w:space="0" w:color="auto"/>
        <w:right w:val="none" w:sz="0" w:space="0" w:color="auto"/>
      </w:divBdr>
    </w:div>
    <w:div w:id="1946109563">
      <w:marLeft w:val="0"/>
      <w:marRight w:val="0"/>
      <w:marTop w:val="0"/>
      <w:marBottom w:val="0"/>
      <w:divBdr>
        <w:top w:val="none" w:sz="0" w:space="0" w:color="auto"/>
        <w:left w:val="none" w:sz="0" w:space="0" w:color="auto"/>
        <w:bottom w:val="none" w:sz="0" w:space="0" w:color="auto"/>
        <w:right w:val="none" w:sz="0" w:space="0" w:color="auto"/>
      </w:divBdr>
    </w:div>
    <w:div w:id="1946109566">
      <w:marLeft w:val="0"/>
      <w:marRight w:val="0"/>
      <w:marTop w:val="0"/>
      <w:marBottom w:val="0"/>
      <w:divBdr>
        <w:top w:val="none" w:sz="0" w:space="0" w:color="auto"/>
        <w:left w:val="none" w:sz="0" w:space="0" w:color="auto"/>
        <w:bottom w:val="none" w:sz="0" w:space="0" w:color="auto"/>
        <w:right w:val="none" w:sz="0" w:space="0" w:color="auto"/>
      </w:divBdr>
    </w:div>
    <w:div w:id="1946109568">
      <w:marLeft w:val="0"/>
      <w:marRight w:val="0"/>
      <w:marTop w:val="0"/>
      <w:marBottom w:val="0"/>
      <w:divBdr>
        <w:top w:val="none" w:sz="0" w:space="0" w:color="auto"/>
        <w:left w:val="none" w:sz="0" w:space="0" w:color="auto"/>
        <w:bottom w:val="none" w:sz="0" w:space="0" w:color="auto"/>
        <w:right w:val="none" w:sz="0" w:space="0" w:color="auto"/>
      </w:divBdr>
    </w:div>
    <w:div w:id="1946109569">
      <w:marLeft w:val="0"/>
      <w:marRight w:val="0"/>
      <w:marTop w:val="0"/>
      <w:marBottom w:val="0"/>
      <w:divBdr>
        <w:top w:val="none" w:sz="0" w:space="0" w:color="auto"/>
        <w:left w:val="none" w:sz="0" w:space="0" w:color="auto"/>
        <w:bottom w:val="none" w:sz="0" w:space="0" w:color="auto"/>
        <w:right w:val="none" w:sz="0" w:space="0" w:color="auto"/>
      </w:divBdr>
    </w:div>
    <w:div w:id="1946109572">
      <w:marLeft w:val="0"/>
      <w:marRight w:val="0"/>
      <w:marTop w:val="0"/>
      <w:marBottom w:val="0"/>
      <w:divBdr>
        <w:top w:val="none" w:sz="0" w:space="0" w:color="auto"/>
        <w:left w:val="none" w:sz="0" w:space="0" w:color="auto"/>
        <w:bottom w:val="none" w:sz="0" w:space="0" w:color="auto"/>
        <w:right w:val="none" w:sz="0" w:space="0" w:color="auto"/>
      </w:divBdr>
    </w:div>
    <w:div w:id="1946109574">
      <w:marLeft w:val="0"/>
      <w:marRight w:val="0"/>
      <w:marTop w:val="0"/>
      <w:marBottom w:val="0"/>
      <w:divBdr>
        <w:top w:val="none" w:sz="0" w:space="0" w:color="auto"/>
        <w:left w:val="none" w:sz="0" w:space="0" w:color="auto"/>
        <w:bottom w:val="none" w:sz="0" w:space="0" w:color="auto"/>
        <w:right w:val="none" w:sz="0" w:space="0" w:color="auto"/>
      </w:divBdr>
    </w:div>
    <w:div w:id="1946109576">
      <w:marLeft w:val="0"/>
      <w:marRight w:val="0"/>
      <w:marTop w:val="0"/>
      <w:marBottom w:val="0"/>
      <w:divBdr>
        <w:top w:val="none" w:sz="0" w:space="0" w:color="auto"/>
        <w:left w:val="none" w:sz="0" w:space="0" w:color="auto"/>
        <w:bottom w:val="none" w:sz="0" w:space="0" w:color="auto"/>
        <w:right w:val="none" w:sz="0" w:space="0" w:color="auto"/>
      </w:divBdr>
    </w:div>
    <w:div w:id="1946109578">
      <w:marLeft w:val="0"/>
      <w:marRight w:val="0"/>
      <w:marTop w:val="0"/>
      <w:marBottom w:val="0"/>
      <w:divBdr>
        <w:top w:val="none" w:sz="0" w:space="0" w:color="auto"/>
        <w:left w:val="none" w:sz="0" w:space="0" w:color="auto"/>
        <w:bottom w:val="none" w:sz="0" w:space="0" w:color="auto"/>
        <w:right w:val="none" w:sz="0" w:space="0" w:color="auto"/>
      </w:divBdr>
    </w:div>
    <w:div w:id="1946109583">
      <w:marLeft w:val="0"/>
      <w:marRight w:val="0"/>
      <w:marTop w:val="0"/>
      <w:marBottom w:val="0"/>
      <w:divBdr>
        <w:top w:val="none" w:sz="0" w:space="0" w:color="auto"/>
        <w:left w:val="none" w:sz="0" w:space="0" w:color="auto"/>
        <w:bottom w:val="none" w:sz="0" w:space="0" w:color="auto"/>
        <w:right w:val="none" w:sz="0" w:space="0" w:color="auto"/>
      </w:divBdr>
    </w:div>
    <w:div w:id="1946109584">
      <w:marLeft w:val="0"/>
      <w:marRight w:val="0"/>
      <w:marTop w:val="0"/>
      <w:marBottom w:val="0"/>
      <w:divBdr>
        <w:top w:val="none" w:sz="0" w:space="0" w:color="auto"/>
        <w:left w:val="none" w:sz="0" w:space="0" w:color="auto"/>
        <w:bottom w:val="none" w:sz="0" w:space="0" w:color="auto"/>
        <w:right w:val="none" w:sz="0" w:space="0" w:color="auto"/>
      </w:divBdr>
    </w:div>
    <w:div w:id="1946109585">
      <w:marLeft w:val="0"/>
      <w:marRight w:val="0"/>
      <w:marTop w:val="0"/>
      <w:marBottom w:val="0"/>
      <w:divBdr>
        <w:top w:val="none" w:sz="0" w:space="0" w:color="auto"/>
        <w:left w:val="none" w:sz="0" w:space="0" w:color="auto"/>
        <w:bottom w:val="none" w:sz="0" w:space="0" w:color="auto"/>
        <w:right w:val="none" w:sz="0" w:space="0" w:color="auto"/>
      </w:divBdr>
    </w:div>
    <w:div w:id="1946109586">
      <w:marLeft w:val="0"/>
      <w:marRight w:val="0"/>
      <w:marTop w:val="0"/>
      <w:marBottom w:val="0"/>
      <w:divBdr>
        <w:top w:val="none" w:sz="0" w:space="0" w:color="auto"/>
        <w:left w:val="none" w:sz="0" w:space="0" w:color="auto"/>
        <w:bottom w:val="none" w:sz="0" w:space="0" w:color="auto"/>
        <w:right w:val="none" w:sz="0" w:space="0" w:color="auto"/>
      </w:divBdr>
    </w:div>
    <w:div w:id="1946109588">
      <w:marLeft w:val="0"/>
      <w:marRight w:val="0"/>
      <w:marTop w:val="0"/>
      <w:marBottom w:val="0"/>
      <w:divBdr>
        <w:top w:val="none" w:sz="0" w:space="0" w:color="auto"/>
        <w:left w:val="none" w:sz="0" w:space="0" w:color="auto"/>
        <w:bottom w:val="none" w:sz="0" w:space="0" w:color="auto"/>
        <w:right w:val="none" w:sz="0" w:space="0" w:color="auto"/>
      </w:divBdr>
    </w:div>
    <w:div w:id="1946109589">
      <w:marLeft w:val="0"/>
      <w:marRight w:val="0"/>
      <w:marTop w:val="0"/>
      <w:marBottom w:val="0"/>
      <w:divBdr>
        <w:top w:val="none" w:sz="0" w:space="0" w:color="auto"/>
        <w:left w:val="none" w:sz="0" w:space="0" w:color="auto"/>
        <w:bottom w:val="none" w:sz="0" w:space="0" w:color="auto"/>
        <w:right w:val="none" w:sz="0" w:space="0" w:color="auto"/>
      </w:divBdr>
    </w:div>
    <w:div w:id="1946109594">
      <w:marLeft w:val="0"/>
      <w:marRight w:val="0"/>
      <w:marTop w:val="0"/>
      <w:marBottom w:val="0"/>
      <w:divBdr>
        <w:top w:val="none" w:sz="0" w:space="0" w:color="auto"/>
        <w:left w:val="none" w:sz="0" w:space="0" w:color="auto"/>
        <w:bottom w:val="none" w:sz="0" w:space="0" w:color="auto"/>
        <w:right w:val="none" w:sz="0" w:space="0" w:color="auto"/>
      </w:divBdr>
    </w:div>
    <w:div w:id="1946109596">
      <w:marLeft w:val="0"/>
      <w:marRight w:val="0"/>
      <w:marTop w:val="0"/>
      <w:marBottom w:val="0"/>
      <w:divBdr>
        <w:top w:val="none" w:sz="0" w:space="0" w:color="auto"/>
        <w:left w:val="none" w:sz="0" w:space="0" w:color="auto"/>
        <w:bottom w:val="none" w:sz="0" w:space="0" w:color="auto"/>
        <w:right w:val="none" w:sz="0" w:space="0" w:color="auto"/>
      </w:divBdr>
      <w:divsChild>
        <w:div w:id="1946109565">
          <w:marLeft w:val="0"/>
          <w:marRight w:val="0"/>
          <w:marTop w:val="0"/>
          <w:marBottom w:val="0"/>
          <w:divBdr>
            <w:top w:val="none" w:sz="0" w:space="0" w:color="auto"/>
            <w:left w:val="none" w:sz="0" w:space="0" w:color="auto"/>
            <w:bottom w:val="none" w:sz="0" w:space="0" w:color="auto"/>
            <w:right w:val="none" w:sz="0" w:space="0" w:color="auto"/>
          </w:divBdr>
        </w:div>
        <w:div w:id="1946109571">
          <w:marLeft w:val="0"/>
          <w:marRight w:val="0"/>
          <w:marTop w:val="0"/>
          <w:marBottom w:val="0"/>
          <w:divBdr>
            <w:top w:val="none" w:sz="0" w:space="0" w:color="auto"/>
            <w:left w:val="none" w:sz="0" w:space="0" w:color="auto"/>
            <w:bottom w:val="none" w:sz="0" w:space="0" w:color="auto"/>
            <w:right w:val="none" w:sz="0" w:space="0" w:color="auto"/>
          </w:divBdr>
        </w:div>
        <w:div w:id="1946109579">
          <w:marLeft w:val="0"/>
          <w:marRight w:val="0"/>
          <w:marTop w:val="0"/>
          <w:marBottom w:val="0"/>
          <w:divBdr>
            <w:top w:val="none" w:sz="0" w:space="0" w:color="auto"/>
            <w:left w:val="none" w:sz="0" w:space="0" w:color="auto"/>
            <w:bottom w:val="none" w:sz="0" w:space="0" w:color="auto"/>
            <w:right w:val="none" w:sz="0" w:space="0" w:color="auto"/>
          </w:divBdr>
        </w:div>
        <w:div w:id="1946109580">
          <w:marLeft w:val="0"/>
          <w:marRight w:val="0"/>
          <w:marTop w:val="0"/>
          <w:marBottom w:val="0"/>
          <w:divBdr>
            <w:top w:val="none" w:sz="0" w:space="0" w:color="auto"/>
            <w:left w:val="none" w:sz="0" w:space="0" w:color="auto"/>
            <w:bottom w:val="none" w:sz="0" w:space="0" w:color="auto"/>
            <w:right w:val="none" w:sz="0" w:space="0" w:color="auto"/>
          </w:divBdr>
        </w:div>
        <w:div w:id="1946109582">
          <w:marLeft w:val="0"/>
          <w:marRight w:val="0"/>
          <w:marTop w:val="0"/>
          <w:marBottom w:val="0"/>
          <w:divBdr>
            <w:top w:val="none" w:sz="0" w:space="0" w:color="auto"/>
            <w:left w:val="none" w:sz="0" w:space="0" w:color="auto"/>
            <w:bottom w:val="none" w:sz="0" w:space="0" w:color="auto"/>
            <w:right w:val="none" w:sz="0" w:space="0" w:color="auto"/>
          </w:divBdr>
        </w:div>
        <w:div w:id="1946109587">
          <w:marLeft w:val="0"/>
          <w:marRight w:val="0"/>
          <w:marTop w:val="0"/>
          <w:marBottom w:val="0"/>
          <w:divBdr>
            <w:top w:val="none" w:sz="0" w:space="0" w:color="auto"/>
            <w:left w:val="none" w:sz="0" w:space="0" w:color="auto"/>
            <w:bottom w:val="none" w:sz="0" w:space="0" w:color="auto"/>
            <w:right w:val="none" w:sz="0" w:space="0" w:color="auto"/>
          </w:divBdr>
        </w:div>
        <w:div w:id="1946109590">
          <w:marLeft w:val="0"/>
          <w:marRight w:val="0"/>
          <w:marTop w:val="0"/>
          <w:marBottom w:val="0"/>
          <w:divBdr>
            <w:top w:val="none" w:sz="0" w:space="0" w:color="auto"/>
            <w:left w:val="none" w:sz="0" w:space="0" w:color="auto"/>
            <w:bottom w:val="none" w:sz="0" w:space="0" w:color="auto"/>
            <w:right w:val="none" w:sz="0" w:space="0" w:color="auto"/>
          </w:divBdr>
        </w:div>
        <w:div w:id="1946109592">
          <w:marLeft w:val="0"/>
          <w:marRight w:val="0"/>
          <w:marTop w:val="0"/>
          <w:marBottom w:val="0"/>
          <w:divBdr>
            <w:top w:val="none" w:sz="0" w:space="0" w:color="auto"/>
            <w:left w:val="none" w:sz="0" w:space="0" w:color="auto"/>
            <w:bottom w:val="none" w:sz="0" w:space="0" w:color="auto"/>
            <w:right w:val="none" w:sz="0" w:space="0" w:color="auto"/>
          </w:divBdr>
        </w:div>
        <w:div w:id="1946109593">
          <w:marLeft w:val="0"/>
          <w:marRight w:val="0"/>
          <w:marTop w:val="0"/>
          <w:marBottom w:val="0"/>
          <w:divBdr>
            <w:top w:val="none" w:sz="0" w:space="0" w:color="auto"/>
            <w:left w:val="none" w:sz="0" w:space="0" w:color="auto"/>
            <w:bottom w:val="none" w:sz="0" w:space="0" w:color="auto"/>
            <w:right w:val="none" w:sz="0" w:space="0" w:color="auto"/>
          </w:divBdr>
        </w:div>
        <w:div w:id="1946109595">
          <w:marLeft w:val="0"/>
          <w:marRight w:val="0"/>
          <w:marTop w:val="0"/>
          <w:marBottom w:val="0"/>
          <w:divBdr>
            <w:top w:val="none" w:sz="0" w:space="0" w:color="auto"/>
            <w:left w:val="none" w:sz="0" w:space="0" w:color="auto"/>
            <w:bottom w:val="none" w:sz="0" w:space="0" w:color="auto"/>
            <w:right w:val="none" w:sz="0" w:space="0" w:color="auto"/>
          </w:divBdr>
        </w:div>
        <w:div w:id="1946109597">
          <w:marLeft w:val="0"/>
          <w:marRight w:val="0"/>
          <w:marTop w:val="0"/>
          <w:marBottom w:val="0"/>
          <w:divBdr>
            <w:top w:val="none" w:sz="0" w:space="0" w:color="auto"/>
            <w:left w:val="none" w:sz="0" w:space="0" w:color="auto"/>
            <w:bottom w:val="none" w:sz="0" w:space="0" w:color="auto"/>
            <w:right w:val="none" w:sz="0" w:space="0" w:color="auto"/>
          </w:divBdr>
        </w:div>
      </w:divsChild>
    </w:div>
    <w:div w:id="1946109598">
      <w:marLeft w:val="0"/>
      <w:marRight w:val="0"/>
      <w:marTop w:val="0"/>
      <w:marBottom w:val="0"/>
      <w:divBdr>
        <w:top w:val="none" w:sz="0" w:space="0" w:color="auto"/>
        <w:left w:val="none" w:sz="0" w:space="0" w:color="auto"/>
        <w:bottom w:val="none" w:sz="0" w:space="0" w:color="auto"/>
        <w:right w:val="none" w:sz="0" w:space="0" w:color="auto"/>
      </w:divBdr>
    </w:div>
    <w:div w:id="1946109599">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14989828">
      <w:bodyDiv w:val="1"/>
      <w:marLeft w:val="0"/>
      <w:marRight w:val="0"/>
      <w:marTop w:val="0"/>
      <w:marBottom w:val="0"/>
      <w:divBdr>
        <w:top w:val="none" w:sz="0" w:space="0" w:color="auto"/>
        <w:left w:val="none" w:sz="0" w:space="0" w:color="auto"/>
        <w:bottom w:val="none" w:sz="0" w:space="0" w:color="auto"/>
        <w:right w:val="none" w:sz="0" w:space="0" w:color="auto"/>
      </w:divBdr>
    </w:div>
    <w:div w:id="21233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dolnyslask.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nduszeeuropejskie.gov.pl/strony/o-funduszach/dokumenty/wytyczne-ministra-infrastruktury-i-rozwoju-w-zakresie-zagadnien-zwiazanych-z-przygotowaniem-projektow-inwestycyjnych-w-tym-projektow-generujacych-dochod-i-projektow-hybrydowych-na-lata-2014-202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funduszeeuropejskie.gov.pl/strony/ofunduszach/dokumenty/"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25824-56DB-463D-9AD9-9460BDD03449}">
  <ds:schemaRefs>
    <ds:schemaRef ds:uri="http://schemas.openxmlformats.org/officeDocument/2006/bibliography"/>
  </ds:schemaRefs>
</ds:datastoreItem>
</file>

<file path=customXml/itemProps2.xml><?xml version="1.0" encoding="utf-8"?>
<ds:datastoreItem xmlns:ds="http://schemas.openxmlformats.org/officeDocument/2006/customXml" ds:itemID="{C44BBA39-3CD0-4D20-B0B7-9F2F4E42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30</Pages>
  <Words>7775</Words>
  <Characters>46656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Martyna Pogorzelska</cp:lastModifiedBy>
  <cp:revision>21</cp:revision>
  <cp:lastPrinted>2020-10-23T09:22:00Z</cp:lastPrinted>
  <dcterms:created xsi:type="dcterms:W3CDTF">2020-10-22T07:51:00Z</dcterms:created>
  <dcterms:modified xsi:type="dcterms:W3CDTF">2020-10-23T09:22:00Z</dcterms:modified>
</cp:coreProperties>
</file>