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19DD" w14:textId="77777777" w:rsidR="00C22405" w:rsidRPr="002E6CB8" w:rsidRDefault="000E2EC1" w:rsidP="002E5AD5">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6F2B64" w:rsidRDefault="002D51B6" w:rsidP="002E5AD5">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Załącznik</w:t>
      </w:r>
      <w:r w:rsidR="00DC0727">
        <w:rPr>
          <w:rFonts w:asciiTheme="minorHAnsi" w:hAnsiTheme="minorHAnsi" w:cstheme="minorHAnsi"/>
          <w:color w:val="auto"/>
          <w:sz w:val="20"/>
          <w:szCs w:val="20"/>
        </w:rPr>
        <w:t xml:space="preserve"> nr 1</w:t>
      </w:r>
      <w:r w:rsidR="003E01D7" w:rsidRPr="006F2B64">
        <w:rPr>
          <w:rFonts w:asciiTheme="minorHAnsi" w:hAnsiTheme="minorHAnsi" w:cstheme="minorHAnsi"/>
          <w:color w:val="auto"/>
          <w:sz w:val="20"/>
          <w:szCs w:val="20"/>
        </w:rPr>
        <w:t xml:space="preserve"> do Uchwały nr</w:t>
      </w:r>
      <w:r w:rsidRPr="006F2B64">
        <w:rPr>
          <w:rFonts w:asciiTheme="minorHAnsi" w:hAnsiTheme="minorHAnsi" w:cstheme="minorHAnsi"/>
          <w:color w:val="auto"/>
          <w:sz w:val="20"/>
          <w:szCs w:val="20"/>
        </w:rPr>
        <w:t xml:space="preserve">                                  </w:t>
      </w:r>
    </w:p>
    <w:p w14:paraId="0E32D076" w14:textId="374B1DCF" w:rsidR="006F2B64" w:rsidRDefault="0098183A" w:rsidP="002E5AD5">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77A3D31D" w:rsidR="003E01D7" w:rsidRPr="006F2B64" w:rsidRDefault="006F2B64" w:rsidP="002E5AD5">
      <w:pPr>
        <w:pStyle w:val="Gwka"/>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710C2B">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 xml:space="preserve">z dnia </w:t>
      </w:r>
      <w:r w:rsidR="00CC7231" w:rsidRPr="006F2B64">
        <w:rPr>
          <w:rFonts w:asciiTheme="minorHAnsi" w:hAnsiTheme="minorHAnsi" w:cstheme="minorHAnsi"/>
          <w:color w:val="auto"/>
          <w:sz w:val="20"/>
          <w:szCs w:val="20"/>
        </w:rPr>
        <w:t xml:space="preserve">             </w:t>
      </w:r>
      <w:r w:rsidR="00710C2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710C2B">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w:t>
      </w:r>
      <w:r w:rsidR="00710C2B">
        <w:rPr>
          <w:rFonts w:asciiTheme="minorHAnsi" w:hAnsiTheme="minorHAnsi" w:cstheme="minorHAnsi"/>
          <w:color w:val="auto"/>
          <w:sz w:val="20"/>
          <w:szCs w:val="20"/>
        </w:rPr>
        <w:t>1</w:t>
      </w:r>
      <w:r w:rsidR="003E01D7" w:rsidRPr="006F2B64">
        <w:rPr>
          <w:rFonts w:asciiTheme="minorHAnsi" w:hAnsiTheme="minorHAnsi" w:cstheme="minorHAnsi"/>
          <w:color w:val="auto"/>
          <w:sz w:val="20"/>
          <w:szCs w:val="20"/>
        </w:rPr>
        <w:t xml:space="preserve"> r.</w:t>
      </w:r>
    </w:p>
    <w:p w14:paraId="7D20BFB1" w14:textId="4DD7DF44" w:rsidR="0054600D" w:rsidRPr="002E6CB8" w:rsidRDefault="00710C2B" w:rsidP="002E5AD5">
      <w:pPr>
        <w:pStyle w:val="Nagwek"/>
        <w:tabs>
          <w:tab w:val="clear" w:pos="4536"/>
          <w:tab w:val="center" w:pos="4820"/>
        </w:tabs>
        <w:spacing w:line="276" w:lineRule="auto"/>
        <w:ind w:left="0" w:firstLine="0"/>
        <w:jc w:val="center"/>
        <w:rPr>
          <w:rFonts w:asciiTheme="minorHAnsi" w:hAnsiTheme="minorHAnsi" w:cstheme="minorHAnsi"/>
          <w:b/>
          <w:color w:val="auto"/>
          <w:szCs w:val="24"/>
          <w:u w:val="single"/>
        </w:rPr>
      </w:pPr>
      <w:r>
        <w:rPr>
          <w:rFonts w:asciiTheme="minorHAnsi" w:hAnsiTheme="minorHAnsi" w:cstheme="minorHAnsi"/>
          <w:b/>
          <w:color w:val="auto"/>
          <w:szCs w:val="24"/>
          <w:u w:val="single"/>
        </w:rPr>
        <w:t xml:space="preserve">     </w:t>
      </w:r>
    </w:p>
    <w:p w14:paraId="6C66F1D1" w14:textId="77777777" w:rsidR="00CC7231" w:rsidRDefault="00CC7231" w:rsidP="002E5AD5">
      <w:pPr>
        <w:pStyle w:val="Nagwek"/>
        <w:spacing w:line="276" w:lineRule="auto"/>
        <w:ind w:left="0" w:firstLine="0"/>
        <w:jc w:val="center"/>
        <w:rPr>
          <w:rFonts w:asciiTheme="minorHAnsi" w:hAnsiTheme="minorHAnsi" w:cstheme="minorHAnsi"/>
          <w:b/>
          <w:color w:val="auto"/>
          <w:sz w:val="40"/>
          <w:szCs w:val="40"/>
        </w:rPr>
      </w:pPr>
    </w:p>
    <w:p w14:paraId="4457DD54" w14:textId="77777777" w:rsidR="003E01D7" w:rsidRPr="003F7B16" w:rsidRDefault="003E01D7" w:rsidP="002E5AD5">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2E5AD5">
      <w:pPr>
        <w:pStyle w:val="Nagwek"/>
        <w:spacing w:line="276" w:lineRule="auto"/>
        <w:ind w:left="0" w:firstLine="0"/>
        <w:jc w:val="center"/>
        <w:rPr>
          <w:rFonts w:asciiTheme="minorHAnsi" w:hAnsiTheme="minorHAnsi" w:cstheme="minorHAnsi"/>
          <w:b/>
          <w:color w:val="auto"/>
          <w:sz w:val="28"/>
          <w:szCs w:val="28"/>
        </w:rPr>
      </w:pPr>
    </w:p>
    <w:p w14:paraId="26960D48" w14:textId="77777777" w:rsidR="00CC7231"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 xml:space="preserve">Regionalny Program Operacyjny </w:t>
      </w:r>
    </w:p>
    <w:p w14:paraId="6588446B" w14:textId="77777777" w:rsidR="003E01D7"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6E877187" w:rsidR="00CC7231" w:rsidRDefault="00CC7231" w:rsidP="002E5AD5">
      <w:pPr>
        <w:pStyle w:val="Nagwek"/>
        <w:spacing w:line="276" w:lineRule="auto"/>
        <w:ind w:left="0" w:firstLine="0"/>
        <w:jc w:val="center"/>
        <w:rPr>
          <w:rFonts w:asciiTheme="minorHAnsi" w:hAnsiTheme="minorHAnsi" w:cstheme="minorHAnsi"/>
          <w:b/>
          <w:color w:val="auto"/>
          <w:sz w:val="36"/>
          <w:szCs w:val="36"/>
        </w:rPr>
      </w:pPr>
    </w:p>
    <w:p w14:paraId="5D1B2879" w14:textId="77777777" w:rsidR="00C25ED0" w:rsidRPr="00C25ED0" w:rsidRDefault="00C25ED0" w:rsidP="002E5AD5">
      <w:pPr>
        <w:pStyle w:val="Nagwek"/>
        <w:spacing w:line="276" w:lineRule="auto"/>
        <w:ind w:left="0" w:firstLine="0"/>
        <w:jc w:val="center"/>
        <w:rPr>
          <w:rFonts w:asciiTheme="minorHAnsi" w:hAnsiTheme="minorHAnsi" w:cstheme="minorHAnsi"/>
          <w:b/>
          <w:color w:val="auto"/>
          <w:sz w:val="32"/>
          <w:szCs w:val="32"/>
        </w:rPr>
      </w:pPr>
    </w:p>
    <w:p w14:paraId="1123547A" w14:textId="45751B03" w:rsidR="00C25ED0" w:rsidRPr="00C25ED0" w:rsidRDefault="00C25ED0" w:rsidP="002E5AD5">
      <w:pPr>
        <w:spacing w:after="120" w:line="276" w:lineRule="auto"/>
        <w:ind w:left="0" w:firstLine="0"/>
        <w:jc w:val="center"/>
        <w:rPr>
          <w:rFonts w:asciiTheme="minorHAnsi" w:hAnsiTheme="minorHAnsi" w:cstheme="minorHAnsi"/>
          <w:b/>
          <w:color w:val="auto"/>
          <w:sz w:val="32"/>
          <w:szCs w:val="32"/>
        </w:rPr>
      </w:pPr>
      <w:bookmarkStart w:id="0" w:name="_Hlk26799961"/>
      <w:r w:rsidRPr="00C25ED0">
        <w:rPr>
          <w:rFonts w:asciiTheme="minorHAnsi" w:hAnsiTheme="minorHAnsi" w:cstheme="minorHAnsi"/>
          <w:b/>
          <w:color w:val="auto"/>
          <w:sz w:val="32"/>
          <w:szCs w:val="32"/>
        </w:rPr>
        <w:t xml:space="preserve">Oś priorytetowa 2 </w:t>
      </w:r>
      <w:bookmarkStart w:id="1" w:name="_Hlk50466480"/>
      <w:bookmarkStart w:id="2" w:name="_Hlk50469307"/>
      <w:r w:rsidRPr="00C25ED0">
        <w:rPr>
          <w:rFonts w:cs="Arial"/>
          <w:b/>
          <w:sz w:val="32"/>
          <w:szCs w:val="32"/>
        </w:rPr>
        <w:t>Technologie informacyjno-komunikacyjne</w:t>
      </w:r>
      <w:bookmarkEnd w:id="1"/>
    </w:p>
    <w:p w14:paraId="0C679D0A" w14:textId="2A3C8357" w:rsidR="00C25ED0" w:rsidRPr="00C25ED0" w:rsidRDefault="00C25ED0" w:rsidP="002E5AD5">
      <w:pPr>
        <w:spacing w:after="120" w:line="276" w:lineRule="auto"/>
        <w:ind w:left="0" w:firstLine="0"/>
        <w:jc w:val="center"/>
        <w:rPr>
          <w:rFonts w:cs="Arial"/>
          <w:b/>
          <w:sz w:val="32"/>
          <w:szCs w:val="32"/>
        </w:rPr>
      </w:pPr>
      <w:r w:rsidRPr="00C25ED0">
        <w:rPr>
          <w:rFonts w:asciiTheme="minorHAnsi" w:hAnsiTheme="minorHAnsi" w:cstheme="minorHAnsi"/>
          <w:b/>
          <w:color w:val="auto"/>
          <w:sz w:val="32"/>
          <w:szCs w:val="32"/>
        </w:rPr>
        <w:t xml:space="preserve">Działanie </w:t>
      </w:r>
      <w:r w:rsidRPr="00C25ED0">
        <w:rPr>
          <w:rFonts w:cs="Arial"/>
          <w:b/>
          <w:sz w:val="32"/>
          <w:szCs w:val="32"/>
        </w:rPr>
        <w:t xml:space="preserve">2.1. </w:t>
      </w:r>
      <w:bookmarkStart w:id="3" w:name="_Hlk50466774"/>
      <w:r w:rsidRPr="00C25ED0">
        <w:rPr>
          <w:rFonts w:cs="Arial"/>
          <w:b/>
          <w:sz w:val="32"/>
          <w:szCs w:val="32"/>
        </w:rPr>
        <w:t>E-usługi publiczne</w:t>
      </w:r>
      <w:bookmarkEnd w:id="3"/>
    </w:p>
    <w:p w14:paraId="59A75EB0" w14:textId="47CD4E2A" w:rsidR="00C25ED0" w:rsidRPr="00C25ED0" w:rsidRDefault="00C25ED0" w:rsidP="002E5AD5">
      <w:pPr>
        <w:spacing w:after="120" w:line="276" w:lineRule="auto"/>
        <w:ind w:left="0" w:firstLine="0"/>
        <w:jc w:val="center"/>
        <w:rPr>
          <w:rFonts w:asciiTheme="minorHAnsi" w:hAnsiTheme="minorHAnsi" w:cstheme="minorHAnsi"/>
          <w:b/>
          <w:color w:val="auto"/>
          <w:sz w:val="32"/>
          <w:szCs w:val="32"/>
          <w:highlight w:val="lightGray"/>
        </w:rPr>
      </w:pPr>
      <w:r w:rsidRPr="00C25ED0">
        <w:rPr>
          <w:rFonts w:cs="Arial"/>
          <w:b/>
          <w:sz w:val="32"/>
          <w:szCs w:val="32"/>
        </w:rPr>
        <w:t>Poddziałanie 2.1.2 E-usługi publiczne – ZIT WROF</w:t>
      </w:r>
    </w:p>
    <w:bookmarkEnd w:id="2"/>
    <w:p w14:paraId="531AC9BC" w14:textId="0AFCC6BA" w:rsidR="00CC7231" w:rsidRDefault="00CC7231" w:rsidP="002E5AD5">
      <w:pPr>
        <w:pStyle w:val="Nagwek"/>
        <w:spacing w:line="276" w:lineRule="auto"/>
        <w:ind w:left="0" w:firstLine="0"/>
        <w:jc w:val="center"/>
        <w:rPr>
          <w:rFonts w:asciiTheme="minorHAnsi" w:hAnsiTheme="minorHAnsi" w:cstheme="minorHAnsi"/>
          <w:b/>
          <w:color w:val="auto"/>
          <w:szCs w:val="24"/>
        </w:rPr>
      </w:pPr>
    </w:p>
    <w:p w14:paraId="1E608F49" w14:textId="4DF3860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1269475C" w14:textId="547DA12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729BE93F" w14:textId="4BA44EA0"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bookmarkStart w:id="4" w:name="_Hlk50469346"/>
      <w:r w:rsidRPr="00C25ED0">
        <w:rPr>
          <w:rFonts w:asciiTheme="minorHAnsi" w:hAnsiTheme="minorHAnsi" w:cs="Arial"/>
          <w:b/>
          <w:sz w:val="22"/>
          <w:lang w:eastAsia="en-US"/>
        </w:rPr>
        <w:t>2.1. A Tworzenie lub rozwój (poprawa e-dojrzałości) e-usług publicznych (A2B, A2C);</w:t>
      </w:r>
    </w:p>
    <w:p w14:paraId="3394D750" w14:textId="53BDABEB"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r w:rsidRPr="00C25ED0">
        <w:rPr>
          <w:rFonts w:asciiTheme="minorHAnsi" w:hAnsiTheme="minorHAnsi" w:cs="Arial"/>
          <w:b/>
          <w:sz w:val="22"/>
          <w:lang w:eastAsia="en-US"/>
        </w:rPr>
        <w:t>2.1 B Tworzenie lub rozwój elektronicznych usług wewnątrzadministracyjnych (A2A), niezbędnych dla funkcjonowania e-usług publicznych;</w:t>
      </w:r>
    </w:p>
    <w:p w14:paraId="45BA0105" w14:textId="7A01DBDF" w:rsidR="00CC7231" w:rsidRDefault="00C25ED0" w:rsidP="002E5AD5">
      <w:pPr>
        <w:spacing w:after="0" w:line="276" w:lineRule="auto"/>
        <w:ind w:left="0" w:firstLine="0"/>
        <w:rPr>
          <w:rFonts w:asciiTheme="minorHAnsi" w:hAnsiTheme="minorHAnsi" w:cs="Arial"/>
          <w:b/>
          <w:sz w:val="22"/>
          <w:lang w:eastAsia="en-US"/>
        </w:rPr>
      </w:pPr>
      <w:r w:rsidRPr="00C25ED0">
        <w:rPr>
          <w:rFonts w:asciiTheme="minorHAnsi" w:hAnsiTheme="minorHAnsi" w:cs="Arial"/>
          <w:b/>
          <w:sz w:val="22"/>
          <w:lang w:eastAsia="en-US"/>
        </w:rPr>
        <w:t>2.1 C. Przedsięwzięcia dotyczące tworzenia i wykorzystania otwartych zasobów publicznych;</w:t>
      </w:r>
      <w:bookmarkEnd w:id="4"/>
    </w:p>
    <w:p w14:paraId="13241E12" w14:textId="77777777" w:rsidR="00C25ED0" w:rsidRDefault="00C25ED0" w:rsidP="002E5AD5">
      <w:pPr>
        <w:spacing w:after="0" w:line="276" w:lineRule="auto"/>
        <w:ind w:left="0" w:firstLine="0"/>
        <w:rPr>
          <w:rFonts w:asciiTheme="minorHAnsi" w:hAnsiTheme="minorHAnsi" w:cstheme="minorHAnsi"/>
          <w:color w:val="auto"/>
          <w:szCs w:val="24"/>
        </w:rPr>
      </w:pPr>
    </w:p>
    <w:p w14:paraId="6EC118AC" w14:textId="77777777" w:rsidR="00C25ED0" w:rsidRDefault="00C25ED0" w:rsidP="002E5AD5">
      <w:pPr>
        <w:spacing w:after="240" w:line="276" w:lineRule="auto"/>
        <w:ind w:left="0" w:firstLine="0"/>
        <w:rPr>
          <w:rFonts w:asciiTheme="minorHAnsi" w:hAnsiTheme="minorHAnsi" w:cstheme="minorHAnsi"/>
          <w:b/>
          <w:color w:val="auto"/>
          <w:szCs w:val="24"/>
        </w:rPr>
      </w:pPr>
    </w:p>
    <w:p w14:paraId="0BC600D9" w14:textId="67C174BC" w:rsidR="00CC7231" w:rsidRPr="00CC7231" w:rsidRDefault="00CC7231" w:rsidP="002E5AD5">
      <w:pPr>
        <w:spacing w:after="240" w:line="276" w:lineRule="auto"/>
        <w:ind w:left="0" w:firstLine="0"/>
        <w:jc w:val="center"/>
        <w:rPr>
          <w:rFonts w:asciiTheme="minorHAnsi" w:hAnsiTheme="minorHAnsi" w:cstheme="minorHAnsi"/>
          <w:b/>
          <w:color w:val="auto"/>
          <w:szCs w:val="24"/>
          <w:highlight w:val="yellow"/>
        </w:rPr>
      </w:pPr>
      <w:bookmarkStart w:id="5" w:name="_Hlk50464563"/>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1</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-IZ.00-02-</w:t>
      </w:r>
      <w:r w:rsidR="00373DAE">
        <w:rPr>
          <w:rFonts w:asciiTheme="minorHAnsi" w:hAnsiTheme="minorHAnsi" w:cstheme="minorHAnsi"/>
          <w:b/>
          <w:color w:val="auto"/>
          <w:szCs w:val="24"/>
        </w:rPr>
        <w:t>409</w:t>
      </w:r>
      <w:r w:rsidRPr="00F162B9">
        <w:rPr>
          <w:rFonts w:asciiTheme="minorHAnsi" w:hAnsiTheme="minorHAnsi" w:cstheme="minorHAnsi"/>
          <w:b/>
          <w:color w:val="auto"/>
          <w:szCs w:val="24"/>
        </w:rPr>
        <w:t>/20</w:t>
      </w:r>
    </w:p>
    <w:bookmarkEnd w:id="5"/>
    <w:p w14:paraId="461B4B1D" w14:textId="77777777" w:rsidR="00CC7231" w:rsidRPr="002E6CB8" w:rsidRDefault="00CC7231" w:rsidP="002E5AD5">
      <w:pPr>
        <w:spacing w:after="0" w:line="276" w:lineRule="auto"/>
        <w:ind w:left="0" w:firstLine="0"/>
        <w:rPr>
          <w:rFonts w:asciiTheme="minorHAnsi" w:hAnsiTheme="minorHAnsi" w:cstheme="minorHAnsi"/>
          <w:color w:val="auto"/>
          <w:szCs w:val="24"/>
        </w:rPr>
      </w:pPr>
    </w:p>
    <w:p w14:paraId="201D7FEA" w14:textId="75ECA177" w:rsidR="00CC7231" w:rsidRDefault="00CC7231" w:rsidP="002E5AD5">
      <w:pPr>
        <w:spacing w:after="0" w:line="276" w:lineRule="auto"/>
        <w:ind w:left="0" w:firstLine="0"/>
        <w:jc w:val="center"/>
        <w:rPr>
          <w:rFonts w:asciiTheme="minorHAnsi" w:hAnsiTheme="minorHAnsi" w:cstheme="minorHAnsi"/>
          <w:color w:val="auto"/>
          <w:szCs w:val="24"/>
        </w:rPr>
      </w:pPr>
    </w:p>
    <w:p w14:paraId="11FB4792" w14:textId="2C4CF64D" w:rsidR="00C25ED0" w:rsidRDefault="00C25ED0" w:rsidP="002E5AD5">
      <w:pPr>
        <w:spacing w:after="0" w:line="276" w:lineRule="auto"/>
        <w:ind w:left="0" w:firstLine="0"/>
        <w:jc w:val="center"/>
        <w:rPr>
          <w:rFonts w:asciiTheme="minorHAnsi" w:hAnsiTheme="minorHAnsi" w:cstheme="minorHAnsi"/>
          <w:color w:val="auto"/>
          <w:szCs w:val="24"/>
        </w:rPr>
      </w:pPr>
    </w:p>
    <w:p w14:paraId="40A10045" w14:textId="7B9438FF" w:rsidR="00C25ED0" w:rsidRDefault="00C25ED0" w:rsidP="002E5AD5">
      <w:pPr>
        <w:spacing w:after="0" w:line="276" w:lineRule="auto"/>
        <w:ind w:left="0" w:firstLine="0"/>
        <w:jc w:val="center"/>
        <w:rPr>
          <w:rFonts w:asciiTheme="minorHAnsi" w:hAnsiTheme="minorHAnsi" w:cstheme="minorHAnsi"/>
          <w:color w:val="auto"/>
          <w:szCs w:val="24"/>
        </w:rPr>
      </w:pPr>
    </w:p>
    <w:p w14:paraId="005B77FD" w14:textId="77777777" w:rsidR="00C25ED0" w:rsidRDefault="00C25ED0" w:rsidP="002E5AD5">
      <w:pPr>
        <w:spacing w:after="0" w:line="276" w:lineRule="auto"/>
        <w:ind w:left="0" w:firstLine="0"/>
        <w:jc w:val="center"/>
        <w:rPr>
          <w:rFonts w:asciiTheme="minorHAnsi" w:hAnsiTheme="minorHAnsi" w:cstheme="minorHAnsi"/>
          <w:color w:val="auto"/>
          <w:szCs w:val="24"/>
        </w:rPr>
      </w:pPr>
    </w:p>
    <w:p w14:paraId="26C0E876" w14:textId="0B951BF8" w:rsidR="00CC7231" w:rsidRDefault="003E01D7" w:rsidP="002E5AD5">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del w:id="6" w:author="Agata Gęsiak-Kaniuka" w:date="2021-06-14T12:32:00Z">
        <w:r w:rsidR="00461F2B" w:rsidDel="001D2AFD">
          <w:rPr>
            <w:rFonts w:asciiTheme="minorHAnsi" w:hAnsiTheme="minorHAnsi" w:cstheme="minorHAnsi"/>
            <w:color w:val="auto"/>
            <w:szCs w:val="24"/>
          </w:rPr>
          <w:delText>listopad</w:delText>
        </w:r>
        <w:r w:rsidR="00461F2B" w:rsidRPr="0011388A" w:rsidDel="001D2AFD">
          <w:rPr>
            <w:rFonts w:asciiTheme="minorHAnsi" w:hAnsiTheme="minorHAnsi" w:cstheme="minorHAnsi"/>
            <w:color w:val="auto"/>
            <w:szCs w:val="24"/>
          </w:rPr>
          <w:delText xml:space="preserve"> </w:delText>
        </w:r>
        <w:r w:rsidRPr="0011388A" w:rsidDel="001D2AFD">
          <w:rPr>
            <w:rFonts w:asciiTheme="minorHAnsi" w:hAnsiTheme="minorHAnsi" w:cstheme="minorHAnsi"/>
            <w:color w:val="auto"/>
            <w:szCs w:val="24"/>
          </w:rPr>
          <w:delText>20</w:delText>
        </w:r>
        <w:r w:rsidR="00C7544E" w:rsidRPr="0011388A" w:rsidDel="001D2AFD">
          <w:rPr>
            <w:rFonts w:asciiTheme="minorHAnsi" w:hAnsiTheme="minorHAnsi" w:cstheme="minorHAnsi"/>
            <w:color w:val="auto"/>
            <w:szCs w:val="24"/>
          </w:rPr>
          <w:delText>20</w:delText>
        </w:r>
        <w:r w:rsidRPr="0011388A" w:rsidDel="001D2AFD">
          <w:rPr>
            <w:rFonts w:asciiTheme="minorHAnsi" w:hAnsiTheme="minorHAnsi" w:cstheme="minorHAnsi"/>
            <w:color w:val="auto"/>
            <w:szCs w:val="24"/>
          </w:rPr>
          <w:delText xml:space="preserve"> r</w:delText>
        </w:r>
        <w:r w:rsidRPr="002E6CB8" w:rsidDel="001D2AFD">
          <w:rPr>
            <w:rFonts w:asciiTheme="minorHAnsi" w:hAnsiTheme="minorHAnsi" w:cstheme="minorHAnsi"/>
            <w:color w:val="auto"/>
            <w:szCs w:val="24"/>
          </w:rPr>
          <w:delText>.</w:delText>
        </w:r>
      </w:del>
      <w:bookmarkEnd w:id="0"/>
      <w:ins w:id="7" w:author="Agata Gęsiak-Kaniuka" w:date="2021-06-14T12:32:00Z">
        <w:r w:rsidR="001D2AFD">
          <w:rPr>
            <w:rFonts w:asciiTheme="minorHAnsi" w:hAnsiTheme="minorHAnsi" w:cstheme="minorHAnsi"/>
            <w:color w:val="auto"/>
            <w:szCs w:val="24"/>
          </w:rPr>
          <w:t>czerwiec 2021 r.</w:t>
        </w:r>
      </w:ins>
    </w:p>
    <w:p w14:paraId="51A2B009" w14:textId="77777777" w:rsidR="00C22405" w:rsidRPr="002E6CB8" w:rsidRDefault="00C3048E" w:rsidP="002E5AD5">
      <w:pPr>
        <w:spacing w:after="0" w:line="276" w:lineRule="auto"/>
        <w:ind w:left="0" w:firstLine="0"/>
        <w:jc w:val="center"/>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2E5AD5">
      <w:pPr>
        <w:pStyle w:val="Spistreci1"/>
        <w:tabs>
          <w:tab w:val="left" w:pos="660"/>
          <w:tab w:val="right" w:leader="dot" w:pos="9226"/>
        </w:tabs>
        <w:spacing w:after="0" w:line="240"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A200DC2" w14:textId="108D0024" w:rsidR="00654973"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50553384" w:history="1">
            <w:r w:rsidR="00654973" w:rsidRPr="003F3922">
              <w:rPr>
                <w:rStyle w:val="Hipercze"/>
                <w:bCs/>
                <w:noProof/>
              </w:rPr>
              <w:t>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Słownik skrótów i pojęć</w:t>
            </w:r>
            <w:r w:rsidR="00654973">
              <w:rPr>
                <w:noProof/>
                <w:webHidden/>
              </w:rPr>
              <w:tab/>
            </w:r>
            <w:r w:rsidR="00654973">
              <w:rPr>
                <w:noProof/>
                <w:webHidden/>
              </w:rPr>
              <w:fldChar w:fldCharType="begin"/>
            </w:r>
            <w:r w:rsidR="00654973">
              <w:rPr>
                <w:noProof/>
                <w:webHidden/>
              </w:rPr>
              <w:instrText xml:space="preserve"> PAGEREF _Toc50553384 \h </w:instrText>
            </w:r>
            <w:r w:rsidR="00654973">
              <w:rPr>
                <w:noProof/>
                <w:webHidden/>
              </w:rPr>
            </w:r>
            <w:r w:rsidR="00654973">
              <w:rPr>
                <w:noProof/>
                <w:webHidden/>
              </w:rPr>
              <w:fldChar w:fldCharType="separate"/>
            </w:r>
            <w:r w:rsidR="00654973">
              <w:rPr>
                <w:noProof/>
                <w:webHidden/>
              </w:rPr>
              <w:t>4</w:t>
            </w:r>
            <w:r w:rsidR="00654973">
              <w:rPr>
                <w:noProof/>
                <w:webHidden/>
              </w:rPr>
              <w:fldChar w:fldCharType="end"/>
            </w:r>
          </w:hyperlink>
        </w:p>
        <w:p w14:paraId="0ABC7358" w14:textId="44DAA627"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85" w:history="1">
            <w:r w:rsidR="00654973" w:rsidRPr="003F3922">
              <w:rPr>
                <w:rStyle w:val="Hipercze"/>
                <w:bCs/>
                <w:noProof/>
              </w:rPr>
              <w:t>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Podstawy prawne oraz inne ważne dokumenty</w:t>
            </w:r>
            <w:r w:rsidR="00654973">
              <w:rPr>
                <w:noProof/>
                <w:webHidden/>
              </w:rPr>
              <w:tab/>
            </w:r>
            <w:r w:rsidR="00654973">
              <w:rPr>
                <w:noProof/>
                <w:webHidden/>
              </w:rPr>
              <w:fldChar w:fldCharType="begin"/>
            </w:r>
            <w:r w:rsidR="00654973">
              <w:rPr>
                <w:noProof/>
                <w:webHidden/>
              </w:rPr>
              <w:instrText xml:space="preserve"> PAGEREF _Toc50553385 \h </w:instrText>
            </w:r>
            <w:r w:rsidR="00654973">
              <w:rPr>
                <w:noProof/>
                <w:webHidden/>
              </w:rPr>
            </w:r>
            <w:r w:rsidR="00654973">
              <w:rPr>
                <w:noProof/>
                <w:webHidden/>
              </w:rPr>
              <w:fldChar w:fldCharType="separate"/>
            </w:r>
            <w:r w:rsidR="00654973">
              <w:rPr>
                <w:noProof/>
                <w:webHidden/>
              </w:rPr>
              <w:t>5</w:t>
            </w:r>
            <w:r w:rsidR="00654973">
              <w:rPr>
                <w:noProof/>
                <w:webHidden/>
              </w:rPr>
              <w:fldChar w:fldCharType="end"/>
            </w:r>
          </w:hyperlink>
        </w:p>
        <w:p w14:paraId="7AA19C5B" w14:textId="0D899DE2"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86" w:history="1">
            <w:r w:rsidR="00654973" w:rsidRPr="003F3922">
              <w:rPr>
                <w:rStyle w:val="Hipercze"/>
                <w:bCs/>
                <w:noProof/>
              </w:rPr>
              <w:t>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Postanowienia ogólne</w:t>
            </w:r>
            <w:r w:rsidR="00654973">
              <w:rPr>
                <w:noProof/>
                <w:webHidden/>
              </w:rPr>
              <w:tab/>
            </w:r>
            <w:r w:rsidR="00654973">
              <w:rPr>
                <w:noProof/>
                <w:webHidden/>
              </w:rPr>
              <w:fldChar w:fldCharType="begin"/>
            </w:r>
            <w:r w:rsidR="00654973">
              <w:rPr>
                <w:noProof/>
                <w:webHidden/>
              </w:rPr>
              <w:instrText xml:space="preserve"> PAGEREF _Toc50553386 \h </w:instrText>
            </w:r>
            <w:r w:rsidR="00654973">
              <w:rPr>
                <w:noProof/>
                <w:webHidden/>
              </w:rPr>
            </w:r>
            <w:r w:rsidR="00654973">
              <w:rPr>
                <w:noProof/>
                <w:webHidden/>
              </w:rPr>
              <w:fldChar w:fldCharType="separate"/>
            </w:r>
            <w:r w:rsidR="00654973">
              <w:rPr>
                <w:noProof/>
                <w:webHidden/>
              </w:rPr>
              <w:t>8</w:t>
            </w:r>
            <w:r w:rsidR="00654973">
              <w:rPr>
                <w:noProof/>
                <w:webHidden/>
              </w:rPr>
              <w:fldChar w:fldCharType="end"/>
            </w:r>
          </w:hyperlink>
        </w:p>
        <w:p w14:paraId="24F84167" w14:textId="44BF0C73"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87" w:history="1">
            <w:r w:rsidR="00654973" w:rsidRPr="003F3922">
              <w:rPr>
                <w:rStyle w:val="Hipercze"/>
                <w:bCs/>
                <w:noProof/>
              </w:rPr>
              <w:t>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Pełna nazwa i adres  Instytucji Organizującej Konkurs</w:t>
            </w:r>
            <w:r w:rsidR="00654973">
              <w:rPr>
                <w:noProof/>
                <w:webHidden/>
              </w:rPr>
              <w:tab/>
            </w:r>
            <w:r w:rsidR="00654973">
              <w:rPr>
                <w:noProof/>
                <w:webHidden/>
              </w:rPr>
              <w:fldChar w:fldCharType="begin"/>
            </w:r>
            <w:r w:rsidR="00654973">
              <w:rPr>
                <w:noProof/>
                <w:webHidden/>
              </w:rPr>
              <w:instrText xml:space="preserve"> PAGEREF _Toc50553387 \h </w:instrText>
            </w:r>
            <w:r w:rsidR="00654973">
              <w:rPr>
                <w:noProof/>
                <w:webHidden/>
              </w:rPr>
            </w:r>
            <w:r w:rsidR="00654973">
              <w:rPr>
                <w:noProof/>
                <w:webHidden/>
              </w:rPr>
              <w:fldChar w:fldCharType="separate"/>
            </w:r>
            <w:r w:rsidR="00654973">
              <w:rPr>
                <w:noProof/>
                <w:webHidden/>
              </w:rPr>
              <w:t>9</w:t>
            </w:r>
            <w:r w:rsidR="00654973">
              <w:rPr>
                <w:noProof/>
                <w:webHidden/>
              </w:rPr>
              <w:fldChar w:fldCharType="end"/>
            </w:r>
          </w:hyperlink>
        </w:p>
        <w:p w14:paraId="62F1C716" w14:textId="67937A7B"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88" w:history="1">
            <w:r w:rsidR="00654973" w:rsidRPr="003F3922">
              <w:rPr>
                <w:rStyle w:val="Hipercze"/>
                <w:bCs/>
                <w:noProof/>
              </w:rPr>
              <w:t>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Przedmiot konkursu, w tym typy projektów podlegających dofinansowaniu</w:t>
            </w:r>
            <w:r w:rsidR="00654973">
              <w:rPr>
                <w:noProof/>
                <w:webHidden/>
              </w:rPr>
              <w:tab/>
            </w:r>
            <w:r w:rsidR="00654973">
              <w:rPr>
                <w:noProof/>
                <w:webHidden/>
              </w:rPr>
              <w:fldChar w:fldCharType="begin"/>
            </w:r>
            <w:r w:rsidR="00654973">
              <w:rPr>
                <w:noProof/>
                <w:webHidden/>
              </w:rPr>
              <w:instrText xml:space="preserve"> PAGEREF _Toc50553388 \h </w:instrText>
            </w:r>
            <w:r w:rsidR="00654973">
              <w:rPr>
                <w:noProof/>
                <w:webHidden/>
              </w:rPr>
            </w:r>
            <w:r w:rsidR="00654973">
              <w:rPr>
                <w:noProof/>
                <w:webHidden/>
              </w:rPr>
              <w:fldChar w:fldCharType="separate"/>
            </w:r>
            <w:r w:rsidR="00654973">
              <w:rPr>
                <w:noProof/>
                <w:webHidden/>
              </w:rPr>
              <w:t>10</w:t>
            </w:r>
            <w:r w:rsidR="00654973">
              <w:rPr>
                <w:noProof/>
                <w:webHidden/>
              </w:rPr>
              <w:fldChar w:fldCharType="end"/>
            </w:r>
          </w:hyperlink>
        </w:p>
        <w:p w14:paraId="706F7972" w14:textId="563E3F01"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89" w:history="1">
            <w:r w:rsidR="00654973" w:rsidRPr="003F3922">
              <w:rPr>
                <w:rStyle w:val="Hipercze"/>
                <w:bCs/>
                <w:noProof/>
              </w:rPr>
              <w:t>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Typy Wnioskodawców/Beneficjentów oraz Partnerów</w:t>
            </w:r>
            <w:r w:rsidR="00654973">
              <w:rPr>
                <w:noProof/>
                <w:webHidden/>
              </w:rPr>
              <w:tab/>
            </w:r>
            <w:r w:rsidR="00654973">
              <w:rPr>
                <w:noProof/>
                <w:webHidden/>
              </w:rPr>
              <w:fldChar w:fldCharType="begin"/>
            </w:r>
            <w:r w:rsidR="00654973">
              <w:rPr>
                <w:noProof/>
                <w:webHidden/>
              </w:rPr>
              <w:instrText xml:space="preserve"> PAGEREF _Toc50553389 \h </w:instrText>
            </w:r>
            <w:r w:rsidR="00654973">
              <w:rPr>
                <w:noProof/>
                <w:webHidden/>
              </w:rPr>
            </w:r>
            <w:r w:rsidR="00654973">
              <w:rPr>
                <w:noProof/>
                <w:webHidden/>
              </w:rPr>
              <w:fldChar w:fldCharType="separate"/>
            </w:r>
            <w:r w:rsidR="00654973">
              <w:rPr>
                <w:noProof/>
                <w:webHidden/>
              </w:rPr>
              <w:t>13</w:t>
            </w:r>
            <w:r w:rsidR="00654973">
              <w:rPr>
                <w:noProof/>
                <w:webHidden/>
              </w:rPr>
              <w:fldChar w:fldCharType="end"/>
            </w:r>
          </w:hyperlink>
        </w:p>
        <w:p w14:paraId="7F92FE2D" w14:textId="08CE57F7"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0" w:history="1">
            <w:r w:rsidR="00654973" w:rsidRPr="003F3922">
              <w:rPr>
                <w:rStyle w:val="Hipercze"/>
                <w:bCs/>
                <w:noProof/>
              </w:rPr>
              <w:t>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Kwota przeznaczona na dofinansowanie projektów w konkursie</w:t>
            </w:r>
            <w:r w:rsidR="00654973">
              <w:rPr>
                <w:noProof/>
                <w:webHidden/>
              </w:rPr>
              <w:tab/>
            </w:r>
            <w:r w:rsidR="00654973">
              <w:rPr>
                <w:noProof/>
                <w:webHidden/>
              </w:rPr>
              <w:fldChar w:fldCharType="begin"/>
            </w:r>
            <w:r w:rsidR="00654973">
              <w:rPr>
                <w:noProof/>
                <w:webHidden/>
              </w:rPr>
              <w:instrText xml:space="preserve"> PAGEREF _Toc50553390 \h </w:instrText>
            </w:r>
            <w:r w:rsidR="00654973">
              <w:rPr>
                <w:noProof/>
                <w:webHidden/>
              </w:rPr>
            </w:r>
            <w:r w:rsidR="00654973">
              <w:rPr>
                <w:noProof/>
                <w:webHidden/>
              </w:rPr>
              <w:fldChar w:fldCharType="separate"/>
            </w:r>
            <w:r w:rsidR="00654973">
              <w:rPr>
                <w:noProof/>
                <w:webHidden/>
              </w:rPr>
              <w:t>14</w:t>
            </w:r>
            <w:r w:rsidR="00654973">
              <w:rPr>
                <w:noProof/>
                <w:webHidden/>
              </w:rPr>
              <w:fldChar w:fldCharType="end"/>
            </w:r>
          </w:hyperlink>
        </w:p>
        <w:p w14:paraId="452DF69D" w14:textId="047AA4BA"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1" w:history="1">
            <w:r w:rsidR="00654973" w:rsidRPr="003F3922">
              <w:rPr>
                <w:rStyle w:val="Hipercze"/>
                <w:bCs/>
                <w:noProof/>
              </w:rPr>
              <w:t>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stosowania uproszczonych form rozliczania wydatków i planowany zakres systemu zaliczek</w:t>
            </w:r>
            <w:r w:rsidR="00654973">
              <w:rPr>
                <w:noProof/>
                <w:webHidden/>
              </w:rPr>
              <w:tab/>
            </w:r>
            <w:r w:rsidR="00654973">
              <w:rPr>
                <w:noProof/>
                <w:webHidden/>
              </w:rPr>
              <w:fldChar w:fldCharType="begin"/>
            </w:r>
            <w:r w:rsidR="00654973">
              <w:rPr>
                <w:noProof/>
                <w:webHidden/>
              </w:rPr>
              <w:instrText xml:space="preserve"> PAGEREF _Toc50553391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F5ABF07" w14:textId="68985911"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2" w:history="1">
            <w:r w:rsidR="00654973" w:rsidRPr="003F3922">
              <w:rPr>
                <w:rStyle w:val="Hipercze"/>
                <w:bCs/>
                <w:noProof/>
              </w:rPr>
              <w:t>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uwzględniania dochodu w projekcie</w:t>
            </w:r>
            <w:r w:rsidR="00654973">
              <w:rPr>
                <w:noProof/>
                <w:webHidden/>
              </w:rPr>
              <w:tab/>
            </w:r>
            <w:r w:rsidR="00654973">
              <w:rPr>
                <w:noProof/>
                <w:webHidden/>
              </w:rPr>
              <w:fldChar w:fldCharType="begin"/>
            </w:r>
            <w:r w:rsidR="00654973">
              <w:rPr>
                <w:noProof/>
                <w:webHidden/>
              </w:rPr>
              <w:instrText xml:space="preserve"> PAGEREF _Toc50553392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275F28CA" w14:textId="3AE8456F"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3" w:history="1">
            <w:r w:rsidR="00654973" w:rsidRPr="003F3922">
              <w:rPr>
                <w:rStyle w:val="Hipercze"/>
                <w:bCs/>
                <w:noProof/>
              </w:rPr>
              <w:t>10.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 xml:space="preserve">Pomoc publiczna i </w:t>
            </w:r>
            <w:r w:rsidR="00654973" w:rsidRPr="003F3922">
              <w:rPr>
                <w:rStyle w:val="Hipercze"/>
                <w:rFonts w:cstheme="minorHAnsi"/>
                <w:iCs/>
                <w:noProof/>
              </w:rPr>
              <w:t>pomoc de minimis</w:t>
            </w:r>
            <w:r w:rsidR="00654973">
              <w:rPr>
                <w:noProof/>
                <w:webHidden/>
              </w:rPr>
              <w:tab/>
            </w:r>
            <w:r w:rsidR="00654973">
              <w:rPr>
                <w:noProof/>
                <w:webHidden/>
              </w:rPr>
              <w:fldChar w:fldCharType="begin"/>
            </w:r>
            <w:r w:rsidR="00654973">
              <w:rPr>
                <w:noProof/>
                <w:webHidden/>
              </w:rPr>
              <w:instrText xml:space="preserve"> PAGEREF _Toc50553393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8AC9E89" w14:textId="0A5B2320"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4" w:history="1">
            <w:r w:rsidR="00654973" w:rsidRPr="003F3922">
              <w:rPr>
                <w:rStyle w:val="Hipercze"/>
                <w:bCs/>
                <w:noProof/>
              </w:rPr>
              <w:t>11.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Maksymalna wartość wydatków kwalifikowalnych projektu</w:t>
            </w:r>
            <w:r w:rsidR="00654973">
              <w:rPr>
                <w:noProof/>
                <w:webHidden/>
              </w:rPr>
              <w:tab/>
            </w:r>
            <w:r w:rsidR="00654973">
              <w:rPr>
                <w:noProof/>
                <w:webHidden/>
              </w:rPr>
              <w:fldChar w:fldCharType="begin"/>
            </w:r>
            <w:r w:rsidR="00654973">
              <w:rPr>
                <w:noProof/>
                <w:webHidden/>
              </w:rPr>
              <w:instrText xml:space="preserve"> PAGEREF _Toc50553394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14A9661" w14:textId="105AD8BE"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5" w:history="1">
            <w:r w:rsidR="00654973" w:rsidRPr="003F3922">
              <w:rPr>
                <w:rStyle w:val="Hipercze"/>
                <w:bCs/>
                <w:noProof/>
              </w:rPr>
              <w:t>12.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Minimalna wartość wnioskowanego dofinansowania</w:t>
            </w:r>
            <w:r w:rsidR="00654973">
              <w:rPr>
                <w:noProof/>
                <w:webHidden/>
              </w:rPr>
              <w:tab/>
            </w:r>
            <w:r w:rsidR="00654973">
              <w:rPr>
                <w:noProof/>
                <w:webHidden/>
              </w:rPr>
              <w:fldChar w:fldCharType="begin"/>
            </w:r>
            <w:r w:rsidR="00654973">
              <w:rPr>
                <w:noProof/>
                <w:webHidden/>
              </w:rPr>
              <w:instrText xml:space="preserve"> PAGEREF _Toc50553395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577F251" w14:textId="2662D46F"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6" w:history="1">
            <w:r w:rsidR="00654973" w:rsidRPr="003F3922">
              <w:rPr>
                <w:rStyle w:val="Hipercze"/>
                <w:bCs/>
                <w:noProof/>
              </w:rPr>
              <w:t>13.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w:t>
            </w:r>
            <w:r w:rsidR="00654973" w:rsidRPr="003F3922">
              <w:rPr>
                <w:rStyle w:val="Hipercze"/>
                <w:rFonts w:cstheme="minorHAnsi"/>
                <w:noProof/>
              </w:rPr>
              <w:t>k</w:t>
            </w:r>
            <w:r w:rsidR="00654973" w:rsidRPr="003F3922">
              <w:rPr>
                <w:rStyle w:val="Hipercze"/>
                <w:rFonts w:cstheme="minorHAnsi"/>
                <w:noProof/>
              </w:rPr>
              <w:t>symalna wartość wnioskowanego dofinansowania</w:t>
            </w:r>
            <w:r w:rsidR="00654973">
              <w:rPr>
                <w:noProof/>
                <w:webHidden/>
              </w:rPr>
              <w:tab/>
            </w:r>
            <w:r w:rsidR="00654973">
              <w:rPr>
                <w:noProof/>
                <w:webHidden/>
              </w:rPr>
              <w:fldChar w:fldCharType="begin"/>
            </w:r>
            <w:r w:rsidR="00654973">
              <w:rPr>
                <w:noProof/>
                <w:webHidden/>
              </w:rPr>
              <w:instrText xml:space="preserve"> PAGEREF _Toc50553396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597B031" w14:textId="16B8D1B3"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7" w:history="1">
            <w:r w:rsidR="00654973" w:rsidRPr="003F3922">
              <w:rPr>
                <w:rStyle w:val="Hipercze"/>
                <w:bCs/>
                <w:noProof/>
              </w:rPr>
              <w:t>14.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Maksymalny dopuszczalny poziom dofinansowania projektu lub maksymalna dopuszczalna kwota  dofinansowania projektu</w:t>
            </w:r>
            <w:r w:rsidR="00654973">
              <w:rPr>
                <w:noProof/>
                <w:webHidden/>
              </w:rPr>
              <w:tab/>
            </w:r>
            <w:r w:rsidR="00654973">
              <w:rPr>
                <w:noProof/>
                <w:webHidden/>
              </w:rPr>
              <w:fldChar w:fldCharType="begin"/>
            </w:r>
            <w:r w:rsidR="00654973">
              <w:rPr>
                <w:noProof/>
                <w:webHidden/>
              </w:rPr>
              <w:instrText xml:space="preserve"> PAGEREF _Toc50553397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74F2C6F" w14:textId="0DBAB9B2"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8" w:history="1">
            <w:r w:rsidR="00654973" w:rsidRPr="003F3922">
              <w:rPr>
                <w:rStyle w:val="Hipercze"/>
                <w:bCs/>
                <w:noProof/>
              </w:rPr>
              <w:t>15.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Minimalny wkład własny jako % wydatków kwalifikowalnych</w:t>
            </w:r>
            <w:r w:rsidR="00654973">
              <w:rPr>
                <w:noProof/>
                <w:webHidden/>
              </w:rPr>
              <w:tab/>
            </w:r>
            <w:r w:rsidR="00654973">
              <w:rPr>
                <w:noProof/>
                <w:webHidden/>
              </w:rPr>
              <w:fldChar w:fldCharType="begin"/>
            </w:r>
            <w:r w:rsidR="00654973">
              <w:rPr>
                <w:noProof/>
                <w:webHidden/>
              </w:rPr>
              <w:instrText xml:space="preserve"> PAGEREF _Toc50553398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03684FA2" w14:textId="7A4ED20E"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399" w:history="1">
            <w:r w:rsidR="00654973" w:rsidRPr="003F3922">
              <w:rPr>
                <w:rStyle w:val="Hipercze"/>
                <w:bCs/>
                <w:noProof/>
              </w:rPr>
              <w:t>16.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Termin, miejsce i forma składania wniosków o dofinansowanie projektu</w:t>
            </w:r>
            <w:r w:rsidR="00654973">
              <w:rPr>
                <w:noProof/>
                <w:webHidden/>
              </w:rPr>
              <w:tab/>
            </w:r>
            <w:r w:rsidR="00654973">
              <w:rPr>
                <w:noProof/>
                <w:webHidden/>
              </w:rPr>
              <w:fldChar w:fldCharType="begin"/>
            </w:r>
            <w:r w:rsidR="00654973">
              <w:rPr>
                <w:noProof/>
                <w:webHidden/>
              </w:rPr>
              <w:instrText xml:space="preserve"> PAGEREF _Toc50553399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53C39AE5" w14:textId="15B80E4E"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0" w:history="1">
            <w:r w:rsidR="00654973" w:rsidRPr="003F3922">
              <w:rPr>
                <w:rStyle w:val="Hipercze"/>
                <w:bCs/>
                <w:noProof/>
              </w:rPr>
              <w:t>17.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konkursu</w:t>
            </w:r>
            <w:r w:rsidR="00654973">
              <w:rPr>
                <w:noProof/>
                <w:webHidden/>
              </w:rPr>
              <w:tab/>
            </w:r>
            <w:r w:rsidR="00654973">
              <w:rPr>
                <w:noProof/>
                <w:webHidden/>
              </w:rPr>
              <w:fldChar w:fldCharType="begin"/>
            </w:r>
            <w:r w:rsidR="00654973">
              <w:rPr>
                <w:noProof/>
                <w:webHidden/>
              </w:rPr>
              <w:instrText xml:space="preserve"> PAGEREF _Toc50553400 \h </w:instrText>
            </w:r>
            <w:r w:rsidR="00654973">
              <w:rPr>
                <w:noProof/>
                <w:webHidden/>
              </w:rPr>
            </w:r>
            <w:r w:rsidR="00654973">
              <w:rPr>
                <w:noProof/>
                <w:webHidden/>
              </w:rPr>
              <w:fldChar w:fldCharType="separate"/>
            </w:r>
            <w:r w:rsidR="00654973">
              <w:rPr>
                <w:noProof/>
                <w:webHidden/>
              </w:rPr>
              <w:t>21</w:t>
            </w:r>
            <w:r w:rsidR="00654973">
              <w:rPr>
                <w:noProof/>
                <w:webHidden/>
              </w:rPr>
              <w:fldChar w:fldCharType="end"/>
            </w:r>
          </w:hyperlink>
        </w:p>
        <w:p w14:paraId="121A2101" w14:textId="7248611B"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1" w:history="1">
            <w:r w:rsidR="00654973" w:rsidRPr="003F3922">
              <w:rPr>
                <w:rStyle w:val="Hipercze"/>
                <w:bCs/>
                <w:noProof/>
              </w:rPr>
              <w:t>18.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uzupełnienia braków w zakresie warunków formalnych oraz poprawiania oczywistych omyłek</w:t>
            </w:r>
            <w:r w:rsidR="00654973">
              <w:rPr>
                <w:noProof/>
                <w:webHidden/>
              </w:rPr>
              <w:tab/>
            </w:r>
            <w:r w:rsidR="00654973">
              <w:rPr>
                <w:noProof/>
                <w:webHidden/>
              </w:rPr>
              <w:fldChar w:fldCharType="begin"/>
            </w:r>
            <w:r w:rsidR="00654973">
              <w:rPr>
                <w:noProof/>
                <w:webHidden/>
              </w:rPr>
              <w:instrText xml:space="preserve"> PAGEREF _Toc50553401 \h </w:instrText>
            </w:r>
            <w:r w:rsidR="00654973">
              <w:rPr>
                <w:noProof/>
                <w:webHidden/>
              </w:rPr>
            </w:r>
            <w:r w:rsidR="00654973">
              <w:rPr>
                <w:noProof/>
                <w:webHidden/>
              </w:rPr>
              <w:fldChar w:fldCharType="separate"/>
            </w:r>
            <w:r w:rsidR="00654973">
              <w:rPr>
                <w:noProof/>
                <w:webHidden/>
              </w:rPr>
              <w:t>24</w:t>
            </w:r>
            <w:r w:rsidR="00654973">
              <w:rPr>
                <w:noProof/>
                <w:webHidden/>
              </w:rPr>
              <w:fldChar w:fldCharType="end"/>
            </w:r>
          </w:hyperlink>
        </w:p>
        <w:p w14:paraId="0F70E6BA" w14:textId="7DAF157E"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2" w:history="1">
            <w:r w:rsidR="00654973" w:rsidRPr="003F3922">
              <w:rPr>
                <w:rStyle w:val="Hipercze"/>
                <w:bCs/>
                <w:noProof/>
              </w:rPr>
              <w:t>19.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komunikacji pomiędzy IOK a Wnioskodawcą na poszczególnych etapach oceny projektów</w:t>
            </w:r>
            <w:r w:rsidR="00654973">
              <w:rPr>
                <w:noProof/>
                <w:webHidden/>
              </w:rPr>
              <w:tab/>
            </w:r>
            <w:r w:rsidR="00654973">
              <w:rPr>
                <w:noProof/>
                <w:webHidden/>
              </w:rPr>
              <w:fldChar w:fldCharType="begin"/>
            </w:r>
            <w:r w:rsidR="00654973">
              <w:rPr>
                <w:noProof/>
                <w:webHidden/>
              </w:rPr>
              <w:instrText xml:space="preserve"> PAGEREF _Toc50553402 \h </w:instrText>
            </w:r>
            <w:r w:rsidR="00654973">
              <w:rPr>
                <w:noProof/>
                <w:webHidden/>
              </w:rPr>
            </w:r>
            <w:r w:rsidR="00654973">
              <w:rPr>
                <w:noProof/>
                <w:webHidden/>
              </w:rPr>
              <w:fldChar w:fldCharType="separate"/>
            </w:r>
            <w:r w:rsidR="00654973">
              <w:rPr>
                <w:noProof/>
                <w:webHidden/>
              </w:rPr>
              <w:t>27</w:t>
            </w:r>
            <w:r w:rsidR="00654973">
              <w:rPr>
                <w:noProof/>
                <w:webHidden/>
              </w:rPr>
              <w:fldChar w:fldCharType="end"/>
            </w:r>
          </w:hyperlink>
        </w:p>
        <w:p w14:paraId="79502C5B" w14:textId="4A934042"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3" w:history="1">
            <w:r w:rsidR="00654973" w:rsidRPr="003F3922">
              <w:rPr>
                <w:rStyle w:val="Hipercze"/>
                <w:bCs/>
                <w:noProof/>
              </w:rPr>
              <w:t>20.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wniosku o dofinansowanie projektu/zakres informacji</w:t>
            </w:r>
            <w:r w:rsidR="00654973">
              <w:rPr>
                <w:noProof/>
                <w:webHidden/>
              </w:rPr>
              <w:tab/>
            </w:r>
            <w:r w:rsidR="00654973">
              <w:rPr>
                <w:noProof/>
                <w:webHidden/>
              </w:rPr>
              <w:fldChar w:fldCharType="begin"/>
            </w:r>
            <w:r w:rsidR="00654973">
              <w:rPr>
                <w:noProof/>
                <w:webHidden/>
              </w:rPr>
              <w:instrText xml:space="preserve"> PAGEREF _Toc50553403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13C2A782" w14:textId="56122FD4"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4" w:history="1">
            <w:r w:rsidR="00654973" w:rsidRPr="003F3922">
              <w:rPr>
                <w:rStyle w:val="Hipercze"/>
                <w:bCs/>
                <w:noProof/>
              </w:rPr>
              <w:t>21.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umowy o dofinansowanie/</w:t>
            </w:r>
            <w:r w:rsidR="00654973" w:rsidRPr="003F3922">
              <w:rPr>
                <w:rStyle w:val="Hipercze"/>
                <w:noProof/>
              </w:rPr>
              <w:t xml:space="preserve"> decyzji o dofinansowaniu projektu oraz czynności wymagane przed podpisaniem umowy o dofinansowanie / podjęciem decyzji o dofinansowaniu</w:t>
            </w:r>
            <w:r w:rsidR="00654973">
              <w:rPr>
                <w:noProof/>
                <w:webHidden/>
              </w:rPr>
              <w:tab/>
            </w:r>
            <w:r w:rsidR="00654973">
              <w:rPr>
                <w:noProof/>
                <w:webHidden/>
              </w:rPr>
              <w:fldChar w:fldCharType="begin"/>
            </w:r>
            <w:r w:rsidR="00654973">
              <w:rPr>
                <w:noProof/>
                <w:webHidden/>
              </w:rPr>
              <w:instrText xml:space="preserve"> PAGEREF _Toc50553404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2DA0D0DD" w14:textId="2FB0A39D"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5" w:history="1">
            <w:r w:rsidR="00654973" w:rsidRPr="003F3922">
              <w:rPr>
                <w:rStyle w:val="Hipercze"/>
                <w:bCs/>
                <w:noProof/>
              </w:rPr>
              <w:t>22.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Kryteria wyboru projektów wraz z podaniem ich znaczenia</w:t>
            </w:r>
            <w:r w:rsidR="00654973">
              <w:rPr>
                <w:noProof/>
                <w:webHidden/>
              </w:rPr>
              <w:tab/>
            </w:r>
            <w:r w:rsidR="00654973">
              <w:rPr>
                <w:noProof/>
                <w:webHidden/>
              </w:rPr>
              <w:fldChar w:fldCharType="begin"/>
            </w:r>
            <w:r w:rsidR="00654973">
              <w:rPr>
                <w:noProof/>
                <w:webHidden/>
              </w:rPr>
              <w:instrText xml:space="preserve"> PAGEREF _Toc50553405 \h </w:instrText>
            </w:r>
            <w:r w:rsidR="00654973">
              <w:rPr>
                <w:noProof/>
                <w:webHidden/>
              </w:rPr>
            </w:r>
            <w:r w:rsidR="00654973">
              <w:rPr>
                <w:noProof/>
                <w:webHidden/>
              </w:rPr>
              <w:fldChar w:fldCharType="separate"/>
            </w:r>
            <w:r w:rsidR="00654973">
              <w:rPr>
                <w:noProof/>
                <w:webHidden/>
              </w:rPr>
              <w:t>32</w:t>
            </w:r>
            <w:r w:rsidR="00654973">
              <w:rPr>
                <w:noProof/>
                <w:webHidden/>
              </w:rPr>
              <w:fldChar w:fldCharType="end"/>
            </w:r>
          </w:hyperlink>
        </w:p>
        <w:p w14:paraId="0D796F54" w14:textId="5441E2D5"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6" w:history="1">
            <w:r w:rsidR="00654973" w:rsidRPr="003F3922">
              <w:rPr>
                <w:rStyle w:val="Hipercze"/>
                <w:bCs/>
                <w:noProof/>
              </w:rPr>
              <w:t>23.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Studium wykonalności</w:t>
            </w:r>
            <w:r w:rsidR="00654973">
              <w:rPr>
                <w:noProof/>
                <w:webHidden/>
              </w:rPr>
              <w:tab/>
            </w:r>
            <w:r w:rsidR="00654973">
              <w:rPr>
                <w:noProof/>
                <w:webHidden/>
              </w:rPr>
              <w:fldChar w:fldCharType="begin"/>
            </w:r>
            <w:r w:rsidR="00654973">
              <w:rPr>
                <w:noProof/>
                <w:webHidden/>
              </w:rPr>
              <w:instrText xml:space="preserve"> PAGEREF _Toc50553406 \h </w:instrText>
            </w:r>
            <w:r w:rsidR="00654973">
              <w:rPr>
                <w:noProof/>
                <w:webHidden/>
              </w:rPr>
            </w:r>
            <w:r w:rsidR="00654973">
              <w:rPr>
                <w:noProof/>
                <w:webHidden/>
              </w:rPr>
              <w:fldChar w:fldCharType="separate"/>
            </w:r>
            <w:r w:rsidR="00654973">
              <w:rPr>
                <w:noProof/>
                <w:webHidden/>
              </w:rPr>
              <w:t>33</w:t>
            </w:r>
            <w:r w:rsidR="00654973">
              <w:rPr>
                <w:noProof/>
                <w:webHidden/>
              </w:rPr>
              <w:fldChar w:fldCharType="end"/>
            </w:r>
          </w:hyperlink>
        </w:p>
        <w:p w14:paraId="06B0901C" w14:textId="08F49B7A"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7" w:history="1">
            <w:r w:rsidR="00654973" w:rsidRPr="003F3922">
              <w:rPr>
                <w:rStyle w:val="Hipercze"/>
                <w:bCs/>
                <w:noProof/>
              </w:rPr>
              <w:t>24.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Wskaźniki produktu i rezultatu</w:t>
            </w:r>
            <w:r w:rsidR="00654973">
              <w:rPr>
                <w:noProof/>
                <w:webHidden/>
              </w:rPr>
              <w:tab/>
            </w:r>
            <w:r w:rsidR="00654973">
              <w:rPr>
                <w:noProof/>
                <w:webHidden/>
              </w:rPr>
              <w:fldChar w:fldCharType="begin"/>
            </w:r>
            <w:r w:rsidR="00654973">
              <w:rPr>
                <w:noProof/>
                <w:webHidden/>
              </w:rPr>
              <w:instrText xml:space="preserve"> PAGEREF _Toc50553407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3E952431" w14:textId="525943B6"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8" w:history="1">
            <w:r w:rsidR="00654973" w:rsidRPr="003F3922">
              <w:rPr>
                <w:rStyle w:val="Hipercze"/>
                <w:bCs/>
                <w:noProof/>
              </w:rPr>
              <w:t>25.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Środki odwoławcze przysługujące Wnioskodawcy</w:t>
            </w:r>
            <w:r w:rsidR="00654973">
              <w:rPr>
                <w:noProof/>
                <w:webHidden/>
              </w:rPr>
              <w:tab/>
            </w:r>
            <w:r w:rsidR="00654973">
              <w:rPr>
                <w:noProof/>
                <w:webHidden/>
              </w:rPr>
              <w:fldChar w:fldCharType="begin"/>
            </w:r>
            <w:r w:rsidR="00654973">
              <w:rPr>
                <w:noProof/>
                <w:webHidden/>
              </w:rPr>
              <w:instrText xml:space="preserve"> PAGEREF _Toc50553408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7A9A311B" w14:textId="7A7814D3"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09" w:history="1">
            <w:r w:rsidR="00654973" w:rsidRPr="003F3922">
              <w:rPr>
                <w:rStyle w:val="Hipercze"/>
                <w:bCs/>
                <w:noProof/>
              </w:rPr>
              <w:t>26.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podania do publicznej wiadomości wyników konkursu</w:t>
            </w:r>
            <w:r w:rsidR="00654973">
              <w:rPr>
                <w:noProof/>
                <w:webHidden/>
              </w:rPr>
              <w:tab/>
            </w:r>
            <w:r w:rsidR="00654973">
              <w:rPr>
                <w:noProof/>
                <w:webHidden/>
              </w:rPr>
              <w:fldChar w:fldCharType="begin"/>
            </w:r>
            <w:r w:rsidR="00654973">
              <w:rPr>
                <w:noProof/>
                <w:webHidden/>
              </w:rPr>
              <w:instrText xml:space="preserve"> PAGEREF _Toc50553409 \h </w:instrText>
            </w:r>
            <w:r w:rsidR="00654973">
              <w:rPr>
                <w:noProof/>
                <w:webHidden/>
              </w:rPr>
            </w:r>
            <w:r w:rsidR="00654973">
              <w:rPr>
                <w:noProof/>
                <w:webHidden/>
              </w:rPr>
              <w:fldChar w:fldCharType="separate"/>
            </w:r>
            <w:r w:rsidR="00654973">
              <w:rPr>
                <w:noProof/>
                <w:webHidden/>
              </w:rPr>
              <w:t>40</w:t>
            </w:r>
            <w:r w:rsidR="00654973">
              <w:rPr>
                <w:noProof/>
                <w:webHidden/>
              </w:rPr>
              <w:fldChar w:fldCharType="end"/>
            </w:r>
          </w:hyperlink>
        </w:p>
        <w:p w14:paraId="085AD9B0" w14:textId="55D43271"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0" w:history="1">
            <w:r w:rsidR="00654973" w:rsidRPr="003F3922">
              <w:rPr>
                <w:rStyle w:val="Hipercze"/>
                <w:bCs/>
                <w:noProof/>
              </w:rPr>
              <w:t>27.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Informacje o sposobie postępowania z wnioskami o dofinansowanie po rozstrzygnięciu konkursu</w:t>
            </w:r>
            <w:r w:rsidR="00654973">
              <w:rPr>
                <w:noProof/>
                <w:webHidden/>
              </w:rPr>
              <w:tab/>
            </w:r>
            <w:r w:rsidR="00654973">
              <w:rPr>
                <w:noProof/>
                <w:webHidden/>
              </w:rPr>
              <w:fldChar w:fldCharType="begin"/>
            </w:r>
            <w:r w:rsidR="00654973">
              <w:rPr>
                <w:noProof/>
                <w:webHidden/>
              </w:rPr>
              <w:instrText xml:space="preserve"> PAGEREF _Toc50553410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205DF89A" w14:textId="3C105CAC"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1" w:history="1">
            <w:r w:rsidR="00654973" w:rsidRPr="003F3922">
              <w:rPr>
                <w:rStyle w:val="Hipercze"/>
                <w:bCs/>
                <w:noProof/>
              </w:rPr>
              <w:t>28.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udzielania Wnioskodawcy wyjaśnień w kwestiach dotyczących konkursu</w:t>
            </w:r>
            <w:r w:rsidR="00654973">
              <w:rPr>
                <w:noProof/>
                <w:webHidden/>
              </w:rPr>
              <w:tab/>
            </w:r>
            <w:r w:rsidR="00654973">
              <w:rPr>
                <w:noProof/>
                <w:webHidden/>
              </w:rPr>
              <w:fldChar w:fldCharType="begin"/>
            </w:r>
            <w:r w:rsidR="00654973">
              <w:rPr>
                <w:noProof/>
                <w:webHidden/>
              </w:rPr>
              <w:instrText xml:space="preserve"> PAGEREF _Toc50553411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5016E03F" w14:textId="13A2E977"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2" w:history="1">
            <w:r w:rsidR="00654973" w:rsidRPr="003F3922">
              <w:rPr>
                <w:rStyle w:val="Hipercze"/>
                <w:bCs/>
                <w:noProof/>
              </w:rPr>
              <w:t>29.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Orientacyjny termin rozstrzygnięcia konkursu</w:t>
            </w:r>
            <w:r w:rsidR="00654973">
              <w:rPr>
                <w:noProof/>
                <w:webHidden/>
              </w:rPr>
              <w:tab/>
            </w:r>
            <w:r w:rsidR="00654973">
              <w:rPr>
                <w:noProof/>
                <w:webHidden/>
              </w:rPr>
              <w:fldChar w:fldCharType="begin"/>
            </w:r>
            <w:r w:rsidR="00654973">
              <w:rPr>
                <w:noProof/>
                <w:webHidden/>
              </w:rPr>
              <w:instrText xml:space="preserve"> PAGEREF _Toc50553412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18A5A27D" w14:textId="09231EFA"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3" w:history="1">
            <w:r w:rsidR="00654973" w:rsidRPr="003F3922">
              <w:rPr>
                <w:rStyle w:val="Hipercze"/>
                <w:bCs/>
                <w:noProof/>
              </w:rPr>
              <w:t>30.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Sytuacje, w których konkurs może zostać anulowany lub zmieniony regulamin</w:t>
            </w:r>
            <w:r w:rsidR="00654973">
              <w:rPr>
                <w:noProof/>
                <w:webHidden/>
              </w:rPr>
              <w:tab/>
            </w:r>
            <w:r w:rsidR="00654973">
              <w:rPr>
                <w:noProof/>
                <w:webHidden/>
              </w:rPr>
              <w:fldChar w:fldCharType="begin"/>
            </w:r>
            <w:r w:rsidR="00654973">
              <w:rPr>
                <w:noProof/>
                <w:webHidden/>
              </w:rPr>
              <w:instrText xml:space="preserve"> PAGEREF _Toc50553413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25574178" w14:textId="69B08C01"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4" w:history="1">
            <w:r w:rsidR="00654973" w:rsidRPr="003F3922">
              <w:rPr>
                <w:rStyle w:val="Hipercze"/>
                <w:bCs/>
                <w:noProof/>
              </w:rPr>
              <w:t>31.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wydatków</w:t>
            </w:r>
            <w:r w:rsidR="00654973">
              <w:rPr>
                <w:noProof/>
                <w:webHidden/>
              </w:rPr>
              <w:tab/>
            </w:r>
            <w:r w:rsidR="00654973">
              <w:rPr>
                <w:noProof/>
                <w:webHidden/>
              </w:rPr>
              <w:fldChar w:fldCharType="begin"/>
            </w:r>
            <w:r w:rsidR="00654973">
              <w:rPr>
                <w:noProof/>
                <w:webHidden/>
              </w:rPr>
              <w:instrText xml:space="preserve"> PAGEREF _Toc50553414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1F776AF1" w14:textId="2714A28B"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5" w:history="1">
            <w:r w:rsidR="00654973" w:rsidRPr="003F3922">
              <w:rPr>
                <w:rStyle w:val="Hipercze"/>
                <w:bCs/>
                <w:noProof/>
              </w:rPr>
              <w:t>32.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podatku VAT</w:t>
            </w:r>
            <w:r w:rsidR="00654973">
              <w:rPr>
                <w:noProof/>
                <w:webHidden/>
              </w:rPr>
              <w:tab/>
            </w:r>
            <w:r w:rsidR="00654973">
              <w:rPr>
                <w:noProof/>
                <w:webHidden/>
              </w:rPr>
              <w:fldChar w:fldCharType="begin"/>
            </w:r>
            <w:r w:rsidR="00654973">
              <w:rPr>
                <w:noProof/>
                <w:webHidden/>
              </w:rPr>
              <w:instrText xml:space="preserve"> PAGEREF _Toc50553415 \h </w:instrText>
            </w:r>
            <w:r w:rsidR="00654973">
              <w:rPr>
                <w:noProof/>
                <w:webHidden/>
              </w:rPr>
            </w:r>
            <w:r w:rsidR="00654973">
              <w:rPr>
                <w:noProof/>
                <w:webHidden/>
              </w:rPr>
              <w:fldChar w:fldCharType="separate"/>
            </w:r>
            <w:r w:rsidR="00654973">
              <w:rPr>
                <w:noProof/>
                <w:webHidden/>
              </w:rPr>
              <w:t>44</w:t>
            </w:r>
            <w:r w:rsidR="00654973">
              <w:rPr>
                <w:noProof/>
                <w:webHidden/>
              </w:rPr>
              <w:fldChar w:fldCharType="end"/>
            </w:r>
          </w:hyperlink>
        </w:p>
        <w:p w14:paraId="434E6AEE" w14:textId="3B8D443B"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6" w:history="1">
            <w:r w:rsidR="00654973" w:rsidRPr="003F3922">
              <w:rPr>
                <w:rStyle w:val="Hipercze"/>
                <w:bCs/>
                <w:noProof/>
              </w:rPr>
              <w:t>33.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Polityka ochrony środowiska</w:t>
            </w:r>
            <w:r w:rsidR="00654973">
              <w:rPr>
                <w:noProof/>
                <w:webHidden/>
              </w:rPr>
              <w:tab/>
            </w:r>
            <w:r w:rsidR="00654973">
              <w:rPr>
                <w:noProof/>
                <w:webHidden/>
              </w:rPr>
              <w:fldChar w:fldCharType="begin"/>
            </w:r>
            <w:r w:rsidR="00654973">
              <w:rPr>
                <w:noProof/>
                <w:webHidden/>
              </w:rPr>
              <w:instrText xml:space="preserve"> PAGEREF _Toc50553416 \h </w:instrText>
            </w:r>
            <w:r w:rsidR="00654973">
              <w:rPr>
                <w:noProof/>
                <w:webHidden/>
              </w:rPr>
            </w:r>
            <w:r w:rsidR="00654973">
              <w:rPr>
                <w:noProof/>
                <w:webHidden/>
              </w:rPr>
              <w:fldChar w:fldCharType="separate"/>
            </w:r>
            <w:r w:rsidR="00654973">
              <w:rPr>
                <w:noProof/>
                <w:webHidden/>
              </w:rPr>
              <w:t>45</w:t>
            </w:r>
            <w:r w:rsidR="00654973">
              <w:rPr>
                <w:noProof/>
                <w:webHidden/>
              </w:rPr>
              <w:fldChar w:fldCharType="end"/>
            </w:r>
          </w:hyperlink>
        </w:p>
        <w:p w14:paraId="3268FBF6" w14:textId="7151D7A3"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7" w:history="1">
            <w:r w:rsidR="00654973" w:rsidRPr="003F3922">
              <w:rPr>
                <w:rStyle w:val="Hipercze"/>
                <w:bCs/>
                <w:noProof/>
              </w:rPr>
              <w:t>34.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Wymagania w zakresie realizacji projektu partnerskiego</w:t>
            </w:r>
            <w:r w:rsidR="00654973">
              <w:rPr>
                <w:noProof/>
                <w:webHidden/>
              </w:rPr>
              <w:tab/>
            </w:r>
            <w:r w:rsidR="00654973">
              <w:rPr>
                <w:noProof/>
                <w:webHidden/>
              </w:rPr>
              <w:fldChar w:fldCharType="begin"/>
            </w:r>
            <w:r w:rsidR="00654973">
              <w:rPr>
                <w:noProof/>
                <w:webHidden/>
              </w:rPr>
              <w:instrText xml:space="preserve"> PAGEREF _Toc50553417 \h </w:instrText>
            </w:r>
            <w:r w:rsidR="00654973">
              <w:rPr>
                <w:noProof/>
                <w:webHidden/>
              </w:rPr>
            </w:r>
            <w:r w:rsidR="00654973">
              <w:rPr>
                <w:noProof/>
                <w:webHidden/>
              </w:rPr>
              <w:fldChar w:fldCharType="separate"/>
            </w:r>
            <w:r w:rsidR="00654973">
              <w:rPr>
                <w:noProof/>
                <w:webHidden/>
              </w:rPr>
              <w:t>46</w:t>
            </w:r>
            <w:r w:rsidR="00654973">
              <w:rPr>
                <w:noProof/>
                <w:webHidden/>
              </w:rPr>
              <w:fldChar w:fldCharType="end"/>
            </w:r>
          </w:hyperlink>
        </w:p>
        <w:p w14:paraId="0096DB7F" w14:textId="5139E123"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8" w:history="1">
            <w:r w:rsidR="00654973" w:rsidRPr="003F3922">
              <w:rPr>
                <w:rStyle w:val="Hipercze"/>
                <w:bCs/>
                <w:noProof/>
              </w:rPr>
              <w:t>35.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Wykaz załączników do wniosku o dofinansowanie</w:t>
            </w:r>
            <w:r w:rsidR="00654973">
              <w:rPr>
                <w:noProof/>
                <w:webHidden/>
              </w:rPr>
              <w:tab/>
            </w:r>
            <w:r w:rsidR="00654973">
              <w:rPr>
                <w:noProof/>
                <w:webHidden/>
              </w:rPr>
              <w:fldChar w:fldCharType="begin"/>
            </w:r>
            <w:r w:rsidR="00654973">
              <w:rPr>
                <w:noProof/>
                <w:webHidden/>
              </w:rPr>
              <w:instrText xml:space="preserve"> PAGEREF _Toc50553418 \h </w:instrText>
            </w:r>
            <w:r w:rsidR="00654973">
              <w:rPr>
                <w:noProof/>
                <w:webHidden/>
              </w:rPr>
            </w:r>
            <w:r w:rsidR="00654973">
              <w:rPr>
                <w:noProof/>
                <w:webHidden/>
              </w:rPr>
              <w:fldChar w:fldCharType="separate"/>
            </w:r>
            <w:r w:rsidR="00654973">
              <w:rPr>
                <w:noProof/>
                <w:webHidden/>
              </w:rPr>
              <w:t>49</w:t>
            </w:r>
            <w:r w:rsidR="00654973">
              <w:rPr>
                <w:noProof/>
                <w:webHidden/>
              </w:rPr>
              <w:fldChar w:fldCharType="end"/>
            </w:r>
          </w:hyperlink>
        </w:p>
        <w:p w14:paraId="366F436C" w14:textId="03D5D79A" w:rsidR="00654973" w:rsidRDefault="00710C2B">
          <w:pPr>
            <w:pStyle w:val="Spistreci1"/>
            <w:tabs>
              <w:tab w:val="left" w:pos="660"/>
              <w:tab w:val="right" w:leader="dot" w:pos="9226"/>
            </w:tabs>
            <w:rPr>
              <w:rFonts w:asciiTheme="minorHAnsi" w:eastAsiaTheme="minorEastAsia" w:hAnsiTheme="minorHAnsi" w:cstheme="minorBidi"/>
              <w:noProof/>
              <w:color w:val="auto"/>
              <w:sz w:val="22"/>
            </w:rPr>
          </w:pPr>
          <w:hyperlink w:anchor="_Toc50553419" w:history="1">
            <w:r w:rsidR="00654973" w:rsidRPr="003F3922">
              <w:rPr>
                <w:rStyle w:val="Hipercze"/>
                <w:bCs/>
                <w:noProof/>
              </w:rPr>
              <w:t>36.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Załączniki do Regulaminu</w:t>
            </w:r>
            <w:r w:rsidR="00654973">
              <w:rPr>
                <w:noProof/>
                <w:webHidden/>
              </w:rPr>
              <w:tab/>
            </w:r>
            <w:r w:rsidR="00654973">
              <w:rPr>
                <w:noProof/>
                <w:webHidden/>
              </w:rPr>
              <w:fldChar w:fldCharType="begin"/>
            </w:r>
            <w:r w:rsidR="00654973">
              <w:rPr>
                <w:noProof/>
                <w:webHidden/>
              </w:rPr>
              <w:instrText xml:space="preserve"> PAGEREF _Toc50553419 \h </w:instrText>
            </w:r>
            <w:r w:rsidR="00654973">
              <w:rPr>
                <w:noProof/>
                <w:webHidden/>
              </w:rPr>
            </w:r>
            <w:r w:rsidR="00654973">
              <w:rPr>
                <w:noProof/>
                <w:webHidden/>
              </w:rPr>
              <w:fldChar w:fldCharType="separate"/>
            </w:r>
            <w:r w:rsidR="00654973">
              <w:rPr>
                <w:noProof/>
                <w:webHidden/>
              </w:rPr>
              <w:t>52</w:t>
            </w:r>
            <w:r w:rsidR="00654973">
              <w:rPr>
                <w:noProof/>
                <w:webHidden/>
              </w:rPr>
              <w:fldChar w:fldCharType="end"/>
            </w:r>
          </w:hyperlink>
        </w:p>
        <w:p w14:paraId="17553FC9" w14:textId="657A471F" w:rsidR="00C22405" w:rsidRPr="002E6CB8" w:rsidRDefault="00F87A96" w:rsidP="002E5AD5">
          <w:pPr>
            <w:spacing w:after="0" w:line="240"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2E5AD5">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2E5AD5">
      <w:pPr>
        <w:pStyle w:val="Nagwek1"/>
        <w:tabs>
          <w:tab w:val="left" w:pos="284"/>
        </w:tabs>
        <w:spacing w:before="0" w:line="276" w:lineRule="auto"/>
        <w:rPr>
          <w:rFonts w:cstheme="minorHAnsi"/>
          <w:color w:val="auto"/>
          <w:szCs w:val="24"/>
        </w:rPr>
      </w:pPr>
      <w:bookmarkStart w:id="8" w:name="_Toc50553384"/>
      <w:r w:rsidRPr="002E6CB8">
        <w:rPr>
          <w:rFonts w:cstheme="minorHAnsi"/>
          <w:color w:val="auto"/>
          <w:szCs w:val="24"/>
        </w:rPr>
        <w:lastRenderedPageBreak/>
        <w:t>Słownik skrótów i pojęć</w:t>
      </w:r>
      <w:bookmarkEnd w:id="8"/>
    </w:p>
    <w:p w14:paraId="22FFA208" w14:textId="77777777" w:rsidR="009222C9"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 xml:space="preserve">de </w:t>
      </w:r>
      <w:proofErr w:type="spellStart"/>
      <w:r w:rsidRPr="00F162B9">
        <w:rPr>
          <w:rFonts w:asciiTheme="minorHAnsi" w:hAnsiTheme="minorHAnsi" w:cstheme="minorHAnsi"/>
          <w:b/>
          <w:bCs/>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2E5AD5">
      <w:pPr>
        <w:spacing w:after="0" w:line="276" w:lineRule="auto"/>
        <w:ind w:left="0" w:firstLine="0"/>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2E5AD5">
      <w:pPr>
        <w:spacing w:after="0" w:line="276" w:lineRule="auto"/>
        <w:ind w:left="0" w:firstLine="0"/>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2E5AD5">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14E2C94"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2E5AD5">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2E5AD5">
      <w:pPr>
        <w:spacing w:after="0" w:line="276" w:lineRule="auto"/>
        <w:ind w:left="0" w:firstLine="0"/>
        <w:rPr>
          <w:rFonts w:asciiTheme="minorHAnsi" w:hAnsiTheme="minorHAnsi" w:cstheme="minorHAnsi"/>
          <w:color w:val="auto"/>
          <w:szCs w:val="24"/>
        </w:rPr>
      </w:pPr>
    </w:p>
    <w:p w14:paraId="2202D240" w14:textId="77777777" w:rsidR="003863D1" w:rsidRPr="002E6CB8" w:rsidRDefault="003863D1" w:rsidP="002E5AD5">
      <w:pPr>
        <w:pStyle w:val="Nagwek1"/>
        <w:tabs>
          <w:tab w:val="left" w:pos="284"/>
        </w:tabs>
        <w:spacing w:before="0" w:line="276" w:lineRule="auto"/>
        <w:rPr>
          <w:rFonts w:cstheme="minorHAnsi"/>
          <w:color w:val="auto"/>
          <w:szCs w:val="24"/>
        </w:rPr>
      </w:pPr>
      <w:bookmarkStart w:id="9" w:name="_Toc50553385"/>
      <w:r w:rsidRPr="002E6CB8">
        <w:rPr>
          <w:rFonts w:cstheme="minorHAnsi"/>
          <w:color w:val="auto"/>
          <w:szCs w:val="24"/>
        </w:rPr>
        <w:t>Podstawy prawne oraz inne ważne dokumenty</w:t>
      </w:r>
      <w:bookmarkEnd w:id="9"/>
    </w:p>
    <w:p w14:paraId="61489420" w14:textId="77777777" w:rsidR="003863D1" w:rsidRPr="002E6CB8" w:rsidRDefault="003863D1" w:rsidP="002E5AD5">
      <w:pPr>
        <w:spacing w:after="12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6CB8F442" w:rsidR="00C7653E"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2E5AD5">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23B4F19D" w14:textId="77777777" w:rsidR="003F05E5" w:rsidRPr="002E6CB8" w:rsidRDefault="00B0294F"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w:t>
      </w:r>
      <w:r w:rsidR="003F05E5" w:rsidRPr="002E6CB8">
        <w:rPr>
          <w:rFonts w:asciiTheme="minorHAnsi" w:hAnsiTheme="minorHAnsi" w:cstheme="minorHAnsi"/>
          <w:color w:val="auto"/>
          <w:szCs w:val="24"/>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09521F06"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D814217" w:rsidR="00B0294F"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 xml:space="preserve">de </w:t>
      </w:r>
      <w:proofErr w:type="spellStart"/>
      <w:r w:rsidRPr="00881C2D">
        <w:rPr>
          <w:rFonts w:asciiTheme="minorHAnsi" w:hAnsiTheme="minorHAnsi" w:cstheme="minorHAns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62D1631D" w14:textId="6C6C5340" w:rsidR="000B162F" w:rsidRPr="000B162F" w:rsidRDefault="000B162F" w:rsidP="002E5AD5">
      <w:pPr>
        <w:numPr>
          <w:ilvl w:val="0"/>
          <w:numId w:val="1"/>
        </w:numPr>
        <w:tabs>
          <w:tab w:val="left" w:pos="426"/>
        </w:tabs>
        <w:spacing w:after="0" w:line="276" w:lineRule="auto"/>
        <w:ind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1991081D" w14:textId="77777777" w:rsidR="002920F6" w:rsidRPr="002E6CB8"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BF10ADD" w14:textId="77777777" w:rsidR="002920F6"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193AA152" w14:textId="77777777" w:rsidR="00552842" w:rsidRPr="002E6CB8" w:rsidRDefault="002920F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4FFFBBBB" w14:textId="77777777" w:rsidR="003863D1" w:rsidRPr="002E6CB8" w:rsidRDefault="00552842"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0D1D631" w14:textId="4FC01FA7" w:rsidR="006B7E19" w:rsidRDefault="00C660D3"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31C311E1"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2391AA0D"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263568E0" w14:textId="77777777" w:rsidR="00956DE7"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A051D08"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137BCEE"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257EE6C"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726277A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46953A61" w14:textId="76EFBED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 xml:space="preserve">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5ED66B0" w14:textId="5F2851FB"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10"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10"/>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52A692D" w14:textId="77777777" w:rsidR="003863D1" w:rsidRPr="006A64D0"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02F799B2" w14:textId="77777777" w:rsidR="0090603C" w:rsidRPr="002E6CB8" w:rsidRDefault="0090603C" w:rsidP="002E5AD5">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A01A07A" w14:textId="77777777" w:rsidR="00B50B7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E8AE1F9" w14:textId="38355D6D"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7720BA">
        <w:rPr>
          <w:rFonts w:asciiTheme="minorHAnsi" w:hAnsiTheme="minorHAnsi" w:cstheme="minorHAnsi"/>
          <w:color w:val="auto"/>
          <w:szCs w:val="24"/>
        </w:rPr>
        <w:t>8</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w:t>
      </w:r>
      <w:r w:rsidR="007720BA">
        <w:rPr>
          <w:rFonts w:asciiTheme="minorHAnsi" w:hAnsiTheme="minorHAnsi" w:cstheme="minorHAnsi"/>
          <w:color w:val="auto"/>
          <w:szCs w:val="24"/>
        </w:rPr>
        <w:t>27 sierpnia</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3B17E0F2" w14:textId="77777777" w:rsidR="00642BCC"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6AB3862A" w14:textId="77777777" w:rsidR="005B2D12" w:rsidRPr="002E6CB8" w:rsidRDefault="005B2D12"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042EDF77"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2E5AD5">
      <w:pPr>
        <w:numPr>
          <w:ilvl w:val="0"/>
          <w:numId w:val="2"/>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w:t>
      </w:r>
      <w:proofErr w:type="spellStart"/>
      <w:r w:rsidR="00653526" w:rsidRPr="00653526">
        <w:rPr>
          <w:rFonts w:asciiTheme="minorHAnsi" w:hAnsiTheme="minorHAnsi" w:cstheme="minorHAnsi"/>
          <w:color w:val="auto"/>
          <w:szCs w:val="24"/>
        </w:rPr>
        <w:t>późn</w:t>
      </w:r>
      <w:proofErr w:type="spellEnd"/>
      <w:r w:rsidR="00653526" w:rsidRPr="00653526">
        <w:rPr>
          <w:rFonts w:asciiTheme="minorHAnsi" w:hAnsiTheme="minorHAnsi" w:cstheme="minorHAnsi"/>
          <w:color w:val="auto"/>
          <w:szCs w:val="24"/>
        </w:rPr>
        <w:t>. zm.);</w:t>
      </w:r>
    </w:p>
    <w:p w14:paraId="5627E450" w14:textId="77777777" w:rsidR="00DC203F"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t>
      </w:r>
      <w:r w:rsidR="00E923BD">
        <w:rPr>
          <w:rFonts w:asciiTheme="minorHAnsi" w:hAnsiTheme="minorHAnsi" w:cstheme="minorHAnsi"/>
          <w:color w:val="auto"/>
          <w:szCs w:val="24"/>
        </w:rPr>
        <w:br/>
      </w:r>
      <w:r w:rsidRPr="00653526">
        <w:rPr>
          <w:rFonts w:asciiTheme="minorHAnsi" w:hAnsiTheme="minorHAnsi" w:cstheme="minorHAnsi"/>
          <w:color w:val="auto"/>
          <w:szCs w:val="24"/>
        </w:rPr>
        <w:t xml:space="preserve">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3B44D0B2" w14:textId="77777777"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Porozumienie zawarte pomiędzy IZ RPO WD a Gminą Wrocław jako liderem ZIT </w:t>
      </w:r>
      <w:proofErr w:type="spellStart"/>
      <w:r w:rsidRPr="0011324A">
        <w:t>WrOF</w:t>
      </w:r>
      <w:proofErr w:type="spellEnd"/>
      <w:r w:rsidRPr="0011324A">
        <w:t>;</w:t>
      </w:r>
    </w:p>
    <w:p w14:paraId="61A6139C" w14:textId="5E97FD3F"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Strategia ZIT </w:t>
      </w:r>
      <w:proofErr w:type="spellStart"/>
      <w:r w:rsidRPr="0011324A">
        <w:t>WrOF</w:t>
      </w:r>
      <w:proofErr w:type="spellEnd"/>
      <w:r>
        <w:t>.</w:t>
      </w:r>
    </w:p>
    <w:p w14:paraId="1F9C5355" w14:textId="77777777" w:rsidR="00DC203F" w:rsidRDefault="00DC203F" w:rsidP="002E5AD5">
      <w:pPr>
        <w:pStyle w:val="Akapitzlist"/>
        <w:tabs>
          <w:tab w:val="left" w:pos="426"/>
        </w:tabs>
        <w:spacing w:after="0" w:line="276" w:lineRule="auto"/>
        <w:ind w:left="0" w:firstLine="0"/>
        <w:rPr>
          <w:rFonts w:asciiTheme="minorHAnsi" w:hAnsiTheme="minorHAnsi" w:cstheme="minorHAnsi"/>
          <w:color w:val="auto"/>
          <w:szCs w:val="24"/>
        </w:rPr>
      </w:pPr>
    </w:p>
    <w:p w14:paraId="2B8A1850" w14:textId="77777777" w:rsidR="003E72B4" w:rsidRPr="00653526" w:rsidRDefault="003E72B4" w:rsidP="002E5AD5">
      <w:pPr>
        <w:pStyle w:val="Akapitzlist"/>
        <w:tabs>
          <w:tab w:val="left" w:pos="426"/>
        </w:tabs>
        <w:spacing w:after="0" w:line="276" w:lineRule="auto"/>
        <w:ind w:left="0" w:firstLine="0"/>
        <w:rPr>
          <w:rFonts w:asciiTheme="minorHAnsi" w:hAnsiTheme="minorHAnsi" w:cstheme="minorHAnsi"/>
          <w:color w:val="auto"/>
          <w:szCs w:val="24"/>
        </w:rPr>
      </w:pPr>
    </w:p>
    <w:p w14:paraId="1DA2DEB7" w14:textId="77777777" w:rsidR="00613779" w:rsidRPr="002E6CB8" w:rsidRDefault="003863D1" w:rsidP="002E5AD5">
      <w:pPr>
        <w:pStyle w:val="Nagwek1"/>
        <w:tabs>
          <w:tab w:val="left" w:pos="284"/>
        </w:tabs>
        <w:spacing w:before="0" w:line="276" w:lineRule="auto"/>
        <w:rPr>
          <w:rFonts w:cstheme="minorHAnsi"/>
          <w:color w:val="auto"/>
          <w:szCs w:val="24"/>
        </w:rPr>
      </w:pPr>
      <w:bookmarkStart w:id="11" w:name="_Toc50553386"/>
      <w:r w:rsidRPr="002E6CB8">
        <w:rPr>
          <w:rFonts w:cstheme="minorHAnsi"/>
          <w:color w:val="auto"/>
          <w:szCs w:val="24"/>
        </w:rPr>
        <w:t xml:space="preserve">Postanowienia </w:t>
      </w:r>
      <w:r w:rsidR="000E2EC1" w:rsidRPr="002E6CB8">
        <w:rPr>
          <w:rFonts w:cstheme="minorHAnsi"/>
          <w:color w:val="auto"/>
          <w:szCs w:val="24"/>
        </w:rPr>
        <w:t>ogólne</w:t>
      </w:r>
      <w:bookmarkEnd w:id="11"/>
    </w:p>
    <w:p w14:paraId="0C46CF40" w14:textId="45D86F50" w:rsidR="00A15517" w:rsidRPr="00E923BD" w:rsidRDefault="000E2EC1" w:rsidP="002E5AD5">
      <w:pPr>
        <w:spacing w:after="120" w:line="276" w:lineRule="auto"/>
        <w:ind w:left="0" w:firstLine="0"/>
        <w:rPr>
          <w:rFonts w:asciiTheme="minorHAnsi" w:hAnsiTheme="minorHAnsi" w:cstheme="minorHAnsi"/>
          <w:b/>
          <w:color w:val="auto"/>
          <w:szCs w:val="24"/>
          <w:highlight w:val="lightGray"/>
        </w:rPr>
      </w:pPr>
      <w:bookmarkStart w:id="12"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E923BD">
        <w:rPr>
          <w:rFonts w:asciiTheme="minorHAnsi" w:hAnsiTheme="minorHAnsi" w:cstheme="minorHAnsi"/>
          <w:b/>
          <w:color w:val="auto"/>
          <w:szCs w:val="24"/>
        </w:rPr>
        <w:t>O</w:t>
      </w:r>
      <w:r w:rsidR="002F56F4" w:rsidRPr="00E923BD">
        <w:rPr>
          <w:rFonts w:asciiTheme="minorHAnsi" w:hAnsiTheme="minorHAnsi" w:cstheme="minorHAnsi"/>
          <w:b/>
          <w:color w:val="auto"/>
          <w:szCs w:val="24"/>
        </w:rPr>
        <w:t xml:space="preserve">ś </w:t>
      </w:r>
      <w:r w:rsidR="00CA5B9C" w:rsidRPr="00E923BD">
        <w:rPr>
          <w:rFonts w:asciiTheme="minorHAnsi" w:hAnsiTheme="minorHAnsi" w:cstheme="minorHAnsi"/>
          <w:b/>
          <w:color w:val="auto"/>
          <w:szCs w:val="24"/>
        </w:rPr>
        <w:t>priorytetow</w:t>
      </w:r>
      <w:r w:rsidR="002F56F4" w:rsidRPr="00E923BD">
        <w:rPr>
          <w:rFonts w:asciiTheme="minorHAnsi" w:hAnsiTheme="minorHAnsi" w:cstheme="minorHAnsi"/>
          <w:b/>
          <w:color w:val="auto"/>
          <w:szCs w:val="24"/>
        </w:rPr>
        <w:t>a</w:t>
      </w:r>
      <w:r w:rsidR="00CA5B9C" w:rsidRPr="00E923BD">
        <w:rPr>
          <w:rFonts w:asciiTheme="minorHAnsi" w:hAnsiTheme="minorHAnsi" w:cstheme="minorHAnsi"/>
          <w:b/>
          <w:color w:val="auto"/>
          <w:szCs w:val="24"/>
        </w:rPr>
        <w:t xml:space="preserve"> </w:t>
      </w:r>
      <w:r w:rsidR="00E923BD" w:rsidRPr="00E923BD">
        <w:rPr>
          <w:rFonts w:asciiTheme="minorHAnsi" w:hAnsiTheme="minorHAnsi" w:cstheme="minorHAnsi"/>
          <w:b/>
          <w:color w:val="auto"/>
          <w:szCs w:val="24"/>
        </w:rPr>
        <w:t xml:space="preserve">2 </w:t>
      </w:r>
      <w:r w:rsidR="00E923BD" w:rsidRPr="00E923BD">
        <w:rPr>
          <w:rFonts w:cs="Arial"/>
          <w:b/>
        </w:rPr>
        <w:lastRenderedPageBreak/>
        <w:t>Technologie informacyjno-komunikacyjne</w:t>
      </w:r>
      <w:r w:rsidRPr="00E923BD">
        <w:rPr>
          <w:rFonts w:asciiTheme="minorHAnsi" w:hAnsiTheme="minorHAnsi" w:cstheme="minorHAnsi"/>
          <w:b/>
          <w:color w:val="auto"/>
          <w:szCs w:val="24"/>
        </w:rPr>
        <w:t xml:space="preserve">, </w:t>
      </w:r>
      <w:r w:rsidR="00320D49" w:rsidRPr="00E923BD">
        <w:rPr>
          <w:rFonts w:asciiTheme="minorHAnsi" w:hAnsiTheme="minorHAnsi" w:cstheme="minorHAnsi"/>
          <w:b/>
          <w:color w:val="auto"/>
          <w:szCs w:val="24"/>
        </w:rPr>
        <w:t xml:space="preserve">Działanie </w:t>
      </w:r>
      <w:r w:rsidR="00E923BD" w:rsidRPr="00E923BD">
        <w:rPr>
          <w:rFonts w:cs="Arial"/>
          <w:b/>
        </w:rPr>
        <w:t>2.1. E-usługi publiczne, Poddziałanie 2.1.2 E-usługi publiczne – ZIT WROF</w:t>
      </w:r>
      <w:r w:rsidR="00BB6D72" w:rsidRPr="00E923BD">
        <w:rPr>
          <w:rFonts w:asciiTheme="minorHAnsi" w:hAnsiTheme="minorHAnsi" w:cstheme="minorHAnsi"/>
          <w:b/>
          <w:color w:val="auto"/>
          <w:szCs w:val="24"/>
        </w:rPr>
        <w:t>.</w:t>
      </w:r>
    </w:p>
    <w:p w14:paraId="138989A4" w14:textId="77777777" w:rsidR="00DE2D35" w:rsidRPr="002E6CB8" w:rsidRDefault="00DE2D35" w:rsidP="002E5AD5">
      <w:pPr>
        <w:spacing w:after="0" w:line="276" w:lineRule="auto"/>
        <w:ind w:left="0" w:firstLine="0"/>
        <w:rPr>
          <w:rFonts w:asciiTheme="minorHAnsi" w:hAnsiTheme="minorHAnsi" w:cstheme="minorHAnsi"/>
          <w:color w:val="auto"/>
          <w:szCs w:val="24"/>
          <w:highlight w:val="lightGray"/>
        </w:rPr>
      </w:pPr>
    </w:p>
    <w:p w14:paraId="1C1C5A88" w14:textId="11A331FE" w:rsidR="00105A5A" w:rsidRPr="009222C9" w:rsidRDefault="00910FD8" w:rsidP="002E5AD5">
      <w:pPr>
        <w:pStyle w:val="Nagwek"/>
        <w:spacing w:after="120" w:line="276" w:lineRule="auto"/>
        <w:ind w:left="0" w:firstLine="0"/>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t>
      </w:r>
      <w:r w:rsidR="00921758" w:rsidRPr="009222C9">
        <w:rPr>
          <w:rFonts w:cs="Arial"/>
          <w:b/>
          <w:bCs/>
          <w:color w:val="auto"/>
          <w:szCs w:val="24"/>
          <w:u w:val="single"/>
        </w:rPr>
        <w:t xml:space="preserve">ZIT </w:t>
      </w:r>
      <w:r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00921758" w:rsidRPr="009222C9">
        <w:rPr>
          <w:rFonts w:cs="Arial"/>
          <w:b/>
          <w:bCs/>
          <w:color w:val="auto"/>
          <w:szCs w:val="24"/>
          <w:u w:val="single"/>
        </w:rPr>
        <w:t xml:space="preserve">ZIT </w:t>
      </w:r>
      <w:proofErr w:type="spellStart"/>
      <w:r w:rsidR="00436DA5" w:rsidRPr="009222C9">
        <w:rPr>
          <w:rFonts w:cs="Arial"/>
          <w:b/>
          <w:bCs/>
          <w:color w:val="auto"/>
          <w:szCs w:val="24"/>
          <w:u w:val="single"/>
        </w:rPr>
        <w:t>WrOF</w:t>
      </w:r>
      <w:proofErr w:type="spellEnd"/>
      <w:r w:rsidR="00436DA5" w:rsidRPr="009222C9">
        <w:rPr>
          <w:rFonts w:cs="Arial"/>
          <w:b/>
          <w:bCs/>
          <w:color w:val="auto"/>
          <w:szCs w:val="24"/>
          <w:u w:val="single"/>
        </w:rPr>
        <w:t>]</w:t>
      </w:r>
      <w:r w:rsidRPr="009222C9">
        <w:rPr>
          <w:rStyle w:val="Odwoanieprzypisudolnego"/>
          <w:rFonts w:cs="Arial"/>
          <w:b/>
          <w:bCs/>
          <w:color w:val="auto"/>
        </w:rPr>
        <w:footnoteReference w:id="2"/>
      </w:r>
    </w:p>
    <w:p w14:paraId="4C1FA480" w14:textId="5E0511D5" w:rsidR="00711956" w:rsidRPr="00711956" w:rsidRDefault="00910FD8" w:rsidP="002E5AD5">
      <w:pPr>
        <w:pStyle w:val="Tekstkomentarza"/>
        <w:spacing w:line="276" w:lineRule="auto"/>
        <w:ind w:left="0" w:firstLine="0"/>
        <w:rPr>
          <w:sz w:val="24"/>
          <w:szCs w:val="24"/>
        </w:rPr>
      </w:pPr>
      <w:r w:rsidRPr="00711956">
        <w:rPr>
          <w:rFonts w:asciiTheme="minorHAnsi" w:eastAsia="Times New Roman" w:hAnsiTheme="minorHAnsi" w:cstheme="minorHAnsi"/>
          <w:color w:val="auto"/>
          <w:sz w:val="24"/>
          <w:szCs w:val="24"/>
        </w:rPr>
        <w:t>Regulamin oraz wszystkie niezbędne do złożenia w konkursie dokumenty są dostępne na stroni</w:t>
      </w:r>
      <w:r w:rsidR="00105A5A" w:rsidRPr="00711956">
        <w:rPr>
          <w:rFonts w:asciiTheme="minorHAnsi" w:eastAsia="Times New Roman" w:hAnsiTheme="minorHAnsi" w:cstheme="minorHAnsi"/>
          <w:color w:val="auto"/>
          <w:sz w:val="24"/>
          <w:szCs w:val="24"/>
        </w:rPr>
        <w:t>e internetowej RPO WD 2014-2020</w:t>
      </w:r>
      <w:r w:rsidRPr="00711956">
        <w:rPr>
          <w:rFonts w:asciiTheme="minorHAnsi" w:eastAsia="Times New Roman" w:hAnsiTheme="minorHAnsi" w:cstheme="minorHAnsi"/>
          <w:color w:val="auto"/>
          <w:sz w:val="24"/>
          <w:szCs w:val="24"/>
        </w:rPr>
        <w:t xml:space="preserve"> </w:t>
      </w:r>
      <w:hyperlink r:id="rId13" w:history="1">
        <w:r w:rsidR="00E923BD" w:rsidRPr="00711956">
          <w:rPr>
            <w:rStyle w:val="Hipercze"/>
            <w:rFonts w:asciiTheme="minorHAnsi" w:eastAsia="Times New Roman" w:hAnsiTheme="minorHAnsi" w:cstheme="minorHAnsi"/>
            <w:sz w:val="24"/>
            <w:szCs w:val="24"/>
          </w:rPr>
          <w:t>www.rpo.dolnyslask.pl</w:t>
        </w:r>
      </w:hyperlink>
      <w:r w:rsidR="00E923BD" w:rsidRPr="00711956">
        <w:rPr>
          <w:rFonts w:asciiTheme="minorHAnsi" w:eastAsia="Times New Roman" w:hAnsiTheme="minorHAnsi" w:cstheme="minorHAnsi"/>
          <w:sz w:val="24"/>
          <w:szCs w:val="24"/>
        </w:rPr>
        <w:t xml:space="preserve"> </w:t>
      </w:r>
      <w:r w:rsidR="00105A5A" w:rsidRPr="00711956">
        <w:rPr>
          <w:rFonts w:asciiTheme="minorHAnsi" w:eastAsia="Times New Roman" w:hAnsiTheme="minorHAnsi" w:cstheme="minorHAnsi"/>
          <w:color w:val="auto"/>
          <w:sz w:val="24"/>
          <w:szCs w:val="24"/>
        </w:rPr>
        <w:t>oraz na  portalu funduszy europejskich</w:t>
      </w:r>
      <w:r w:rsidR="00105A5A" w:rsidRPr="00711956">
        <w:rPr>
          <w:rFonts w:eastAsia="Times New Roman"/>
          <w:color w:val="auto"/>
          <w:sz w:val="24"/>
          <w:szCs w:val="24"/>
        </w:rPr>
        <w:t xml:space="preserve"> </w:t>
      </w:r>
      <w:hyperlink r:id="rId14" w:history="1">
        <w:r w:rsidR="00E923BD" w:rsidRPr="00711956">
          <w:rPr>
            <w:rStyle w:val="Hipercze"/>
            <w:rFonts w:eastAsia="Times New Roman"/>
            <w:sz w:val="24"/>
            <w:szCs w:val="24"/>
          </w:rPr>
          <w:t>www.funduszeeuropejskie.gov.pl</w:t>
        </w:r>
      </w:hyperlink>
      <w:r w:rsidR="00711956" w:rsidRPr="00711956">
        <w:rPr>
          <w:rStyle w:val="Hipercze"/>
          <w:rFonts w:eastAsia="Times New Roman"/>
          <w:sz w:val="24"/>
          <w:szCs w:val="24"/>
        </w:rPr>
        <w:t xml:space="preserve"> </w:t>
      </w:r>
      <w:r w:rsidR="00E923BD" w:rsidRPr="00711956">
        <w:rPr>
          <w:rFonts w:eastAsia="Times New Roman"/>
          <w:sz w:val="24"/>
          <w:szCs w:val="24"/>
        </w:rPr>
        <w:t xml:space="preserve"> </w:t>
      </w:r>
      <w:r w:rsidR="00711956" w:rsidRPr="00711956">
        <w:rPr>
          <w:sz w:val="24"/>
          <w:szCs w:val="24"/>
        </w:rPr>
        <w:t xml:space="preserve">oraz na stronie </w:t>
      </w:r>
      <w:hyperlink r:id="rId15" w:history="1">
        <w:r w:rsidR="002E5AD5" w:rsidRPr="00C7579E">
          <w:rPr>
            <w:rStyle w:val="Hipercze"/>
            <w:sz w:val="24"/>
            <w:szCs w:val="24"/>
          </w:rPr>
          <w:t>www.zitwrof.pl</w:t>
        </w:r>
      </w:hyperlink>
      <w:r w:rsidR="002E5AD5">
        <w:rPr>
          <w:sz w:val="24"/>
          <w:szCs w:val="24"/>
        </w:rPr>
        <w:t xml:space="preserve"> </w:t>
      </w:r>
      <w:r w:rsidR="00711956" w:rsidRPr="00711956">
        <w:rPr>
          <w:sz w:val="24"/>
          <w:szCs w:val="24"/>
        </w:rPr>
        <w:t>.</w:t>
      </w:r>
    </w:p>
    <w:p w14:paraId="27C04A70" w14:textId="77777777" w:rsidR="00D84B05" w:rsidRPr="002E6CB8" w:rsidRDefault="00D84B05" w:rsidP="002E5AD5">
      <w:pPr>
        <w:spacing w:after="0" w:line="276" w:lineRule="auto"/>
        <w:ind w:left="0" w:firstLine="0"/>
        <w:rPr>
          <w:rFonts w:asciiTheme="minorHAnsi" w:hAnsiTheme="minorHAnsi" w:cstheme="minorHAnsi"/>
          <w:color w:val="auto"/>
          <w:szCs w:val="24"/>
        </w:rPr>
      </w:pPr>
    </w:p>
    <w:p w14:paraId="16F48042" w14:textId="77777777" w:rsidR="00C22405" w:rsidRPr="002E6CB8" w:rsidRDefault="000E2EC1" w:rsidP="002E5AD5">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2E5AD5">
      <w:pPr>
        <w:spacing w:after="0" w:line="276" w:lineRule="auto"/>
        <w:ind w:left="0" w:firstLine="0"/>
        <w:rPr>
          <w:rFonts w:asciiTheme="minorHAnsi" w:hAnsiTheme="minorHAnsi" w:cstheme="minorHAnsi"/>
          <w:color w:val="auto"/>
          <w:szCs w:val="24"/>
        </w:rPr>
      </w:pPr>
    </w:p>
    <w:p w14:paraId="57B3B21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41D6DDE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1BE5E0A1" w14:textId="77777777" w:rsidR="00904A4A" w:rsidRPr="002E6CB8" w:rsidRDefault="00904A4A" w:rsidP="002E5AD5">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2E5AD5">
      <w:pPr>
        <w:spacing w:after="0" w:line="276" w:lineRule="auto"/>
        <w:ind w:left="0" w:firstLine="0"/>
        <w:rPr>
          <w:rFonts w:asciiTheme="minorHAnsi" w:hAnsiTheme="minorHAnsi" w:cstheme="minorHAnsi"/>
          <w:color w:val="auto"/>
          <w:szCs w:val="24"/>
          <w:highlight w:val="lightGray"/>
        </w:rPr>
      </w:pPr>
    </w:p>
    <w:p w14:paraId="2CE3DAD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2"/>
    <w:p w14:paraId="3C4FAB7F" w14:textId="77777777" w:rsidR="00806578" w:rsidRPr="002E6CB8" w:rsidRDefault="00806578" w:rsidP="002E5AD5">
      <w:pPr>
        <w:spacing w:after="0" w:line="276" w:lineRule="auto"/>
        <w:ind w:left="0" w:firstLine="0"/>
        <w:rPr>
          <w:rFonts w:asciiTheme="minorHAnsi" w:hAnsiTheme="minorHAnsi" w:cstheme="minorHAnsi"/>
          <w:color w:val="auto"/>
          <w:szCs w:val="24"/>
        </w:rPr>
      </w:pPr>
    </w:p>
    <w:p w14:paraId="5772F9DB" w14:textId="7B190BE5" w:rsidR="00C22405" w:rsidRDefault="000E2EC1" w:rsidP="002E5AD5">
      <w:pPr>
        <w:pStyle w:val="Nagwek1"/>
        <w:tabs>
          <w:tab w:val="left" w:pos="284"/>
        </w:tabs>
        <w:spacing w:before="0" w:line="276" w:lineRule="auto"/>
        <w:rPr>
          <w:rFonts w:cstheme="minorHAnsi"/>
          <w:color w:val="auto"/>
          <w:szCs w:val="24"/>
        </w:rPr>
      </w:pPr>
      <w:bookmarkStart w:id="13" w:name="_Toc50553387"/>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3"/>
    </w:p>
    <w:p w14:paraId="70E834C7" w14:textId="77777777" w:rsidR="0002245F" w:rsidRPr="00105A5A" w:rsidRDefault="00DE2D35" w:rsidP="002E5AD5">
      <w:pPr>
        <w:spacing w:after="120" w:line="276" w:lineRule="auto"/>
        <w:ind w:left="0" w:firstLine="0"/>
        <w:rPr>
          <w:rFonts w:asciiTheme="minorHAnsi" w:hAnsiTheme="minorHAnsi" w:cstheme="minorHAnsi"/>
          <w:color w:val="auto"/>
          <w:szCs w:val="24"/>
        </w:rPr>
      </w:pPr>
      <w:bookmarkStart w:id="14"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4"/>
    <w:p w14:paraId="5698AAF9" w14:textId="77777777" w:rsidR="00DC203F" w:rsidRPr="00DB69D3" w:rsidRDefault="00DC203F" w:rsidP="002E5AD5">
      <w:pPr>
        <w:pStyle w:val="Akapitzlist"/>
        <w:spacing w:before="120" w:after="120" w:line="276" w:lineRule="auto"/>
        <w:ind w:left="0"/>
      </w:pPr>
      <w:r w:rsidRPr="00DB69D3">
        <w:rPr>
          <w:b/>
        </w:rPr>
        <w:t>oraz</w:t>
      </w:r>
      <w:r w:rsidRPr="00DB69D3">
        <w:rPr>
          <w:b/>
          <w:bCs/>
        </w:rPr>
        <w:t xml:space="preserve"> Gmina Wrocław</w:t>
      </w:r>
      <w:r w:rsidRPr="00DB69D3">
        <w:rPr>
          <w:bCs/>
        </w:rPr>
        <w:t xml:space="preserve"> pełniąca funkcję Instytucji Pośredniczącej </w:t>
      </w:r>
      <w:r w:rsidRPr="00DB69D3">
        <w:t>pl. Nowy Targ 1-8,</w:t>
      </w:r>
      <w:r>
        <w:t xml:space="preserve"> </w:t>
      </w:r>
      <w:r w:rsidRPr="00DB69D3">
        <w:t>50-141 Wrocław.</w:t>
      </w:r>
    </w:p>
    <w:p w14:paraId="39E3EE8B" w14:textId="77777777" w:rsidR="00DC203F" w:rsidRDefault="00DC203F" w:rsidP="002E5AD5">
      <w:pPr>
        <w:pStyle w:val="Akapitzlist"/>
        <w:spacing w:before="120" w:after="120" w:line="276" w:lineRule="auto"/>
        <w:ind w:left="0"/>
        <w:rPr>
          <w:rFonts w:asciiTheme="minorHAnsi" w:hAnsiTheme="minorHAnsi"/>
        </w:rPr>
      </w:pPr>
      <w:r w:rsidRPr="00DB69D3">
        <w:t xml:space="preserve">Porozumienie  zawarte pomiędzy IZ RPO WD a Gminą Wrocław pełniącą funkcję lidera </w:t>
      </w:r>
      <w:r>
        <w:t xml:space="preserve">ZIT </w:t>
      </w:r>
      <w:proofErr w:type="spellStart"/>
      <w:r>
        <w:t>WrOF</w:t>
      </w:r>
      <w:proofErr w:type="spellEnd"/>
      <w:r w:rsidRPr="00DB69D3">
        <w:t xml:space="preserve"> i pełniącą funkcję Instytucji Pośredniczącej, w ramach instrumentu Zintegrowane Inwestycje Terytorialne RPO WD, reguluje zasady współpracy (prawa i obowiązki) w ramach ww. konkursu.</w:t>
      </w:r>
    </w:p>
    <w:p w14:paraId="30EBCD5F" w14:textId="77777777" w:rsidR="0002245F" w:rsidRPr="002E6CB8" w:rsidRDefault="0002245F" w:rsidP="002E5AD5">
      <w:pPr>
        <w:spacing w:after="0" w:line="276" w:lineRule="auto"/>
        <w:ind w:left="0" w:firstLine="0"/>
        <w:rPr>
          <w:rFonts w:asciiTheme="minorHAnsi" w:hAnsiTheme="minorHAnsi" w:cstheme="minorHAnsi"/>
          <w:color w:val="FF0000"/>
          <w:szCs w:val="24"/>
          <w:highlight w:val="lightGray"/>
        </w:rPr>
      </w:pPr>
    </w:p>
    <w:p w14:paraId="6132847C" w14:textId="77777777" w:rsidR="00105A5A" w:rsidRPr="00105A5A" w:rsidRDefault="000E2EC1" w:rsidP="002E5AD5">
      <w:pPr>
        <w:pStyle w:val="Nagwek1"/>
        <w:tabs>
          <w:tab w:val="left" w:pos="284"/>
        </w:tabs>
        <w:spacing w:before="0" w:line="276" w:lineRule="auto"/>
        <w:rPr>
          <w:rFonts w:cstheme="minorHAnsi"/>
          <w:color w:val="auto"/>
          <w:szCs w:val="24"/>
        </w:rPr>
      </w:pPr>
      <w:bookmarkStart w:id="15" w:name="_Toc50553388"/>
      <w:r w:rsidRPr="006726DF">
        <w:rPr>
          <w:rFonts w:cstheme="minorHAnsi"/>
          <w:color w:val="auto"/>
          <w:szCs w:val="24"/>
        </w:rPr>
        <w:t>Przedmiot konkursu, w tym typy projektów podlegających dofinansowaniu</w:t>
      </w:r>
      <w:bookmarkEnd w:id="15"/>
    </w:p>
    <w:p w14:paraId="6A11741E" w14:textId="371CC9E0" w:rsidR="00562794" w:rsidRPr="006726DF" w:rsidRDefault="00562794" w:rsidP="002E5AD5">
      <w:pPr>
        <w:widowControl w:val="0"/>
        <w:spacing w:after="120" w:line="276" w:lineRule="auto"/>
        <w:ind w:left="0" w:firstLine="0"/>
        <w:rPr>
          <w:rFonts w:asciiTheme="minorHAnsi" w:hAnsiTheme="minorHAnsi" w:cstheme="minorHAnsi"/>
          <w:color w:val="auto"/>
          <w:szCs w:val="24"/>
        </w:rPr>
      </w:pPr>
      <w:bookmarkStart w:id="16" w:name="_Hlk26800304"/>
      <w:r w:rsidRPr="006726DF">
        <w:rPr>
          <w:rFonts w:asciiTheme="minorHAnsi" w:hAnsiTheme="minorHAnsi" w:cstheme="minorHAnsi"/>
          <w:color w:val="auto"/>
          <w:szCs w:val="24"/>
        </w:rPr>
        <w:t xml:space="preserve">Przedmiotem konkursu </w:t>
      </w:r>
      <w:r w:rsidR="00DC203F">
        <w:rPr>
          <w:rFonts w:asciiTheme="minorHAnsi" w:hAnsiTheme="minorHAnsi" w:cstheme="minorHAnsi"/>
          <w:color w:val="auto"/>
          <w:szCs w:val="24"/>
        </w:rPr>
        <w:t>są</w:t>
      </w:r>
      <w:r w:rsidRPr="006726DF">
        <w:rPr>
          <w:rFonts w:asciiTheme="minorHAnsi" w:hAnsiTheme="minorHAnsi" w:cstheme="minorHAnsi"/>
          <w:color w:val="auto"/>
          <w:szCs w:val="24"/>
        </w:rPr>
        <w:t xml:space="preserve"> </w:t>
      </w:r>
      <w:r w:rsidR="00885059" w:rsidRPr="006726DF">
        <w:rPr>
          <w:rFonts w:asciiTheme="minorHAnsi" w:hAnsiTheme="minorHAnsi" w:cstheme="minorHAnsi"/>
          <w:b/>
          <w:bCs/>
          <w:color w:val="auto"/>
          <w:szCs w:val="24"/>
        </w:rPr>
        <w:t>realizowan</w:t>
      </w:r>
      <w:r w:rsidR="00DC203F">
        <w:rPr>
          <w:rFonts w:asciiTheme="minorHAnsi" w:hAnsiTheme="minorHAnsi" w:cstheme="minorHAnsi"/>
          <w:b/>
          <w:bCs/>
          <w:color w:val="auto"/>
          <w:szCs w:val="24"/>
        </w:rPr>
        <w:t>e</w:t>
      </w:r>
      <w:r w:rsidR="00885059" w:rsidRPr="006726DF">
        <w:rPr>
          <w:rFonts w:asciiTheme="minorHAnsi" w:hAnsiTheme="minorHAnsi" w:cstheme="minorHAnsi"/>
          <w:b/>
          <w:bCs/>
          <w:color w:val="auto"/>
          <w:szCs w:val="24"/>
        </w:rPr>
        <w:t xml:space="preserve"> na terenie</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2E5B12" w:rsidRPr="00DC203F">
        <w:rPr>
          <w:rFonts w:asciiTheme="minorHAnsi" w:hAnsiTheme="minorHAnsi" w:cstheme="minorHAnsi"/>
          <w:bCs/>
          <w:color w:val="auto"/>
          <w:szCs w:val="24"/>
        </w:rPr>
        <w:t>t</w:t>
      </w:r>
      <w:r w:rsidRPr="00DC203F">
        <w:rPr>
          <w:rFonts w:asciiTheme="minorHAnsi" w:hAnsiTheme="minorHAnsi" w:cstheme="minorHAnsi"/>
          <w:bCs/>
          <w:color w:val="auto"/>
          <w:szCs w:val="24"/>
        </w:rPr>
        <w:t>yp</w:t>
      </w:r>
      <w:r w:rsidR="00DC203F" w:rsidRPr="00DC203F">
        <w:rPr>
          <w:rFonts w:asciiTheme="minorHAnsi" w:hAnsiTheme="minorHAnsi" w:cstheme="minorHAnsi"/>
          <w:bCs/>
          <w:color w:val="auto"/>
          <w:szCs w:val="24"/>
        </w:rPr>
        <w:t>y</w:t>
      </w:r>
      <w:r w:rsidRPr="00DC203F">
        <w:rPr>
          <w:rFonts w:asciiTheme="minorHAnsi" w:hAnsiTheme="minorHAnsi" w:cstheme="minorHAnsi"/>
          <w:bCs/>
          <w:color w:val="auto"/>
          <w:szCs w:val="24"/>
        </w:rPr>
        <w:t xml:space="preserve"> pr</w:t>
      </w:r>
      <w:r w:rsidR="008038E2" w:rsidRPr="00DC203F">
        <w:rPr>
          <w:rFonts w:asciiTheme="minorHAnsi" w:hAnsiTheme="minorHAnsi" w:cstheme="minorHAnsi"/>
          <w:bCs/>
          <w:color w:val="auto"/>
          <w:szCs w:val="24"/>
        </w:rPr>
        <w:t>ojektu określon</w:t>
      </w:r>
      <w:r w:rsidR="00DC203F" w:rsidRPr="00DC203F">
        <w:rPr>
          <w:rFonts w:asciiTheme="minorHAnsi" w:hAnsiTheme="minorHAnsi" w:cstheme="minorHAnsi"/>
          <w:bCs/>
          <w:color w:val="auto"/>
          <w:szCs w:val="24"/>
        </w:rPr>
        <w:t>e</w:t>
      </w:r>
      <w:r w:rsidR="008038E2" w:rsidRPr="00DC203F">
        <w:rPr>
          <w:rFonts w:asciiTheme="minorHAnsi" w:hAnsiTheme="minorHAnsi" w:cstheme="minorHAnsi"/>
          <w:bCs/>
          <w:color w:val="auto"/>
          <w:szCs w:val="24"/>
        </w:rPr>
        <w:t xml:space="preserve"> dla </w:t>
      </w:r>
      <w:r w:rsidR="00DC203F" w:rsidRPr="00DC203F">
        <w:rPr>
          <w:rFonts w:asciiTheme="minorHAnsi" w:hAnsiTheme="minorHAnsi" w:cstheme="minorHAnsi"/>
          <w:bCs/>
          <w:color w:val="auto"/>
          <w:szCs w:val="24"/>
        </w:rPr>
        <w:t xml:space="preserve">Osi priorytetowej 2 </w:t>
      </w:r>
      <w:r w:rsidR="00DC203F" w:rsidRPr="00DC203F">
        <w:rPr>
          <w:rFonts w:cs="Arial"/>
          <w:bCs/>
        </w:rPr>
        <w:t>Technologie informacyjno-komunikacyjne</w:t>
      </w:r>
      <w:r w:rsidR="00DC203F" w:rsidRPr="00DC203F">
        <w:rPr>
          <w:rFonts w:asciiTheme="minorHAnsi" w:hAnsiTheme="minorHAnsi" w:cstheme="minorHAnsi"/>
          <w:bCs/>
          <w:color w:val="auto"/>
          <w:szCs w:val="24"/>
        </w:rPr>
        <w:t xml:space="preserve">, Działania </w:t>
      </w:r>
      <w:r w:rsidR="00DC203F" w:rsidRPr="00DC203F">
        <w:rPr>
          <w:rFonts w:cs="Arial"/>
          <w:bCs/>
        </w:rPr>
        <w:t>2.1. E-usługi publiczne, Poddziałania 2.1.2 E-usługi publiczne – ZIT WROF</w:t>
      </w:r>
      <w:r w:rsidR="00DF7E50" w:rsidRPr="00DC203F">
        <w:rPr>
          <w:rFonts w:asciiTheme="minorHAnsi" w:hAnsiTheme="minorHAnsi" w:cstheme="minorHAnsi"/>
          <w:bCs/>
          <w:color w:val="auto"/>
          <w:szCs w:val="24"/>
        </w:rPr>
        <w: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647B90C4"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bookmarkStart w:id="17" w:name="_Hlk19775645"/>
      <w:r w:rsidRPr="00DC203F">
        <w:rPr>
          <w:rFonts w:asciiTheme="minorHAnsi" w:eastAsiaTheme="minorHAnsi" w:hAnsiTheme="minorHAnsi" w:cstheme="minorHAnsi"/>
          <w:b/>
          <w:bCs/>
          <w:color w:val="auto"/>
          <w:szCs w:val="24"/>
          <w:lang w:eastAsia="en-US"/>
        </w:rPr>
        <w:t>2.1.A Tworzenie lub rozwój (poprawa e-dojrzałości) e-usług publicznych (A2B, A2C):</w:t>
      </w:r>
    </w:p>
    <w:p w14:paraId="736D8DD6"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a) zakładające rozwój elektronicznych usług publicznych w zakresie e-kultury;</w:t>
      </w:r>
    </w:p>
    <w:p w14:paraId="4CE73464" w14:textId="74CA5C99"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b)</w:t>
      </w:r>
      <w:r w:rsidR="00E209EE">
        <w:rPr>
          <w:rFonts w:asciiTheme="minorHAnsi" w:eastAsiaTheme="minorHAnsi" w:hAnsiTheme="minorHAnsi" w:cstheme="minorHAnsi"/>
          <w:color w:val="auto"/>
          <w:szCs w:val="24"/>
          <w:lang w:eastAsia="en-US"/>
        </w:rPr>
        <w:t xml:space="preserve"> </w:t>
      </w:r>
      <w:r w:rsidRPr="00DC203F">
        <w:rPr>
          <w:rFonts w:asciiTheme="minorHAnsi" w:eastAsiaTheme="minorHAnsi" w:hAnsiTheme="minorHAnsi" w:cstheme="minorHAnsi"/>
          <w:color w:val="auto"/>
          <w:szCs w:val="24"/>
          <w:lang w:eastAsia="en-US"/>
        </w:rPr>
        <w:t>zakładające rozwój elektronicznych usług publicznych w zakresie dostępu do informacji przestrzennej, np. GIS;</w:t>
      </w:r>
    </w:p>
    <w:p w14:paraId="5CD1BEA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c) zakładające rozwój elektronicznych usług publicznych w zakresie bezpieczeństwa kryzysowego;</w:t>
      </w:r>
    </w:p>
    <w:p w14:paraId="758C4D8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d) zakładające rozwój elektronicznych usług publicznych w zakresie e-administracji.</w:t>
      </w:r>
    </w:p>
    <w:p w14:paraId="22874914" w14:textId="2679AABF" w:rsid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641A00D7" w14:textId="77777777" w:rsidR="00264A6C" w:rsidRDefault="00264A6C" w:rsidP="002E5AD5">
      <w:pPr>
        <w:autoSpaceDE w:val="0"/>
        <w:autoSpaceDN w:val="0"/>
        <w:adjustRightInd w:val="0"/>
        <w:spacing w:after="0" w:line="276" w:lineRule="auto"/>
        <w:ind w:left="0" w:firstLine="0"/>
        <w:rPr>
          <w:rFonts w:asciiTheme="minorHAnsi" w:hAnsiTheme="minorHAnsi" w:cs="Arial"/>
          <w:b/>
          <w:bCs/>
          <w:szCs w:val="24"/>
        </w:rPr>
      </w:pPr>
      <w:bookmarkStart w:id="18" w:name="_Hlk50122374"/>
      <w:r>
        <w:rPr>
          <w:rFonts w:asciiTheme="minorHAnsi" w:hAnsiTheme="minorHAnsi" w:cs="Arial"/>
          <w:b/>
          <w:bCs/>
          <w:szCs w:val="24"/>
        </w:rPr>
        <w:t>W naborze nie będą finansowane e-usługi w zakresie e-zdrowia.</w:t>
      </w:r>
    </w:p>
    <w:bookmarkEnd w:id="18"/>
    <w:p w14:paraId="5B123221" w14:textId="77777777" w:rsidR="00264A6C" w:rsidRDefault="00264A6C" w:rsidP="002E5AD5">
      <w:pPr>
        <w:autoSpaceDE w:val="0"/>
        <w:autoSpaceDN w:val="0"/>
        <w:adjustRightInd w:val="0"/>
        <w:spacing w:after="0" w:line="276" w:lineRule="auto"/>
        <w:rPr>
          <w:rFonts w:cs="Arial"/>
        </w:rPr>
      </w:pPr>
    </w:p>
    <w:p w14:paraId="4E5F7969" w14:textId="23504FCD"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w:t>
      </w:r>
      <w:r>
        <w:rPr>
          <w:rFonts w:cs="Arial"/>
          <w:b/>
        </w:rPr>
        <w:t xml:space="preserve"> </w:t>
      </w:r>
      <w:r w:rsidRPr="000F1AC2">
        <w:rPr>
          <w:rFonts w:cs="Arial"/>
          <w:b/>
        </w:rPr>
        <w:t>101</w:t>
      </w:r>
      <w:r>
        <w:rPr>
          <w:rFonts w:cs="Arial"/>
          <w:b/>
        </w:rPr>
        <w:t>.</w:t>
      </w:r>
    </w:p>
    <w:p w14:paraId="3823BEE7" w14:textId="77777777" w:rsidR="006F60F3" w:rsidRPr="00DC203F" w:rsidRDefault="006F60F3"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84EE240" w14:textId="77777777" w:rsidR="00264A6C"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b/>
          <w:bCs/>
          <w:color w:val="auto"/>
          <w:szCs w:val="24"/>
          <w:lang w:eastAsia="en-US"/>
        </w:rPr>
        <w:t xml:space="preserve">2.1.B Tworzenie lub rozwój elektronicznych usług wewnątrzadministracyjnych (A2A), </w:t>
      </w:r>
      <w:r w:rsidRPr="00264A6C">
        <w:rPr>
          <w:rFonts w:asciiTheme="minorHAnsi" w:eastAsiaTheme="minorHAnsi" w:hAnsiTheme="minorHAnsi" w:cstheme="minorHAnsi"/>
          <w:b/>
          <w:bCs/>
          <w:color w:val="auto"/>
          <w:szCs w:val="24"/>
          <w:lang w:eastAsia="en-US"/>
        </w:rPr>
        <w:t>niezbędnych dla funkcjonowania e-usług publicznych</w:t>
      </w:r>
      <w:r w:rsidRPr="00E209EE">
        <w:rPr>
          <w:rFonts w:asciiTheme="minorHAnsi" w:eastAsiaTheme="minorHAnsi" w:hAnsiTheme="minorHAnsi" w:cstheme="minorHAnsi"/>
          <w:color w:val="auto"/>
          <w:szCs w:val="24"/>
          <w:lang w:eastAsia="en-US"/>
        </w:rPr>
        <w:t xml:space="preserve">. </w:t>
      </w:r>
    </w:p>
    <w:p w14:paraId="3B0B42AE" w14:textId="549F24AD"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Elementem przedsięwzięcia może być tworzenie lub rozwój e-usług publicznych (A2B, A2C):</w:t>
      </w:r>
    </w:p>
    <w:p w14:paraId="3A09F2D0" w14:textId="4E703E8D" w:rsidR="00DC203F" w:rsidRPr="00264A6C"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u w:val="single"/>
          <w:lang w:eastAsia="en-US"/>
        </w:rPr>
      </w:pPr>
      <w:r w:rsidRPr="00264A6C">
        <w:rPr>
          <w:rFonts w:asciiTheme="minorHAnsi" w:eastAsiaTheme="minorHAnsi" w:hAnsiTheme="minorHAnsi" w:cstheme="minorHAnsi"/>
          <w:b/>
          <w:bCs/>
          <w:color w:val="auto"/>
          <w:szCs w:val="24"/>
          <w:u w:val="single"/>
          <w:lang w:eastAsia="en-US"/>
        </w:rPr>
        <w:t>a) urzędów administracji samorządowej</w:t>
      </w:r>
      <w:r w:rsidR="00E209EE" w:rsidRPr="00264A6C">
        <w:rPr>
          <w:rFonts w:asciiTheme="minorHAnsi" w:eastAsiaTheme="minorHAnsi" w:hAnsiTheme="minorHAnsi" w:cstheme="minorHAnsi"/>
          <w:b/>
          <w:bCs/>
          <w:color w:val="auto"/>
          <w:szCs w:val="24"/>
          <w:u w:val="single"/>
          <w:lang w:eastAsia="en-US"/>
        </w:rPr>
        <w:t>:</w:t>
      </w:r>
    </w:p>
    <w:p w14:paraId="17981B2E" w14:textId="77777777"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dot. tworzenia, rozwijania i integracji baz danych i zasobów cyfrowych wspomagających komunikację między tymi podmiotami (A2A), </w:t>
      </w:r>
    </w:p>
    <w:p w14:paraId="3864A625" w14:textId="61560E33"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wspomagające procesy decyzyjne (obejmujące procesy wewnątrz urzędów </w:t>
      </w:r>
      <w:r w:rsidRPr="00E209EE">
        <w:rPr>
          <w:rFonts w:asciiTheme="minorHAnsi" w:hAnsiTheme="minorHAnsi" w:cs="Arial"/>
          <w:szCs w:val="24"/>
          <w:lang w:eastAsia="en-US"/>
        </w:rPr>
        <w:br/>
        <w:t xml:space="preserve">i administracji, m.in. związane z systemami zarządzania i wymianą informacji – tzw. </w:t>
      </w:r>
      <w:proofErr w:type="spellStart"/>
      <w:r w:rsidRPr="00E209EE">
        <w:rPr>
          <w:rFonts w:asciiTheme="minorHAnsi" w:hAnsiTheme="minorHAnsi" w:cs="Arial"/>
          <w:i/>
          <w:szCs w:val="24"/>
          <w:lang w:eastAsia="en-US"/>
        </w:rPr>
        <w:t>back</w:t>
      </w:r>
      <w:proofErr w:type="spellEnd"/>
      <w:r w:rsidRPr="00E209EE">
        <w:rPr>
          <w:rFonts w:asciiTheme="minorHAnsi" w:hAnsiTheme="minorHAnsi" w:cs="Arial"/>
          <w:i/>
          <w:szCs w:val="24"/>
          <w:lang w:eastAsia="en-US"/>
        </w:rPr>
        <w:t xml:space="preserve"> </w:t>
      </w:r>
      <w:proofErr w:type="spellStart"/>
      <w:r w:rsidRPr="00E209EE">
        <w:rPr>
          <w:rFonts w:asciiTheme="minorHAnsi" w:hAnsiTheme="minorHAnsi" w:cs="Arial"/>
          <w:i/>
          <w:szCs w:val="24"/>
          <w:lang w:eastAsia="en-US"/>
        </w:rPr>
        <w:t>office</w:t>
      </w:r>
      <w:proofErr w:type="spellEnd"/>
      <w:r w:rsidRPr="00E209EE">
        <w:rPr>
          <w:rFonts w:asciiTheme="minorHAnsi" w:hAnsiTheme="minorHAnsi" w:cs="Arial"/>
          <w:szCs w:val="24"/>
          <w:lang w:eastAsia="en-US"/>
        </w:rPr>
        <w:t>),</w:t>
      </w:r>
    </w:p>
    <w:p w14:paraId="62CC8291" w14:textId="16DA3DAA"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upowszechniające</w:t>
      </w:r>
      <w:r>
        <w:rPr>
          <w:rFonts w:asciiTheme="minorHAnsi" w:hAnsiTheme="minorHAnsi" w:cs="Arial"/>
          <w:szCs w:val="24"/>
          <w:lang w:eastAsia="en-US"/>
        </w:rPr>
        <w:t xml:space="preserve"> </w:t>
      </w:r>
      <w:r w:rsidRPr="00E209EE">
        <w:rPr>
          <w:rFonts w:asciiTheme="minorHAnsi" w:hAnsiTheme="minorHAnsi" w:cs="Arial"/>
          <w:szCs w:val="24"/>
          <w:lang w:eastAsia="en-US"/>
        </w:rPr>
        <w:t>i ułatwiające komunikację elektroniczną instytucji publicznych z podmiotami zewnętrznymi administracji.</w:t>
      </w:r>
    </w:p>
    <w:p w14:paraId="59DBE979" w14:textId="77777777" w:rsidR="006F60F3" w:rsidRDefault="006F60F3" w:rsidP="002E5AD5">
      <w:pPr>
        <w:autoSpaceDE w:val="0"/>
        <w:autoSpaceDN w:val="0"/>
        <w:adjustRightInd w:val="0"/>
        <w:spacing w:after="0" w:line="276" w:lineRule="auto"/>
        <w:ind w:left="0" w:firstLine="0"/>
        <w:rPr>
          <w:rFonts w:cs="Arial"/>
        </w:rPr>
      </w:pPr>
    </w:p>
    <w:p w14:paraId="7B482D16" w14:textId="797D5279" w:rsidR="00A63FB9" w:rsidRPr="00E825F4" w:rsidRDefault="00A63FB9" w:rsidP="002E5AD5">
      <w:pPr>
        <w:autoSpaceDE w:val="0"/>
        <w:autoSpaceDN w:val="0"/>
        <w:adjustRightInd w:val="0"/>
        <w:spacing w:after="0" w:line="276" w:lineRule="auto"/>
        <w:ind w:left="0" w:firstLine="0"/>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14:paraId="2B8A720E" w14:textId="77777777" w:rsidR="00A63FB9" w:rsidRDefault="00A63FB9" w:rsidP="002E5AD5">
      <w:pPr>
        <w:autoSpaceDE w:val="0"/>
        <w:autoSpaceDN w:val="0"/>
        <w:adjustRightInd w:val="0"/>
        <w:spacing w:after="0" w:line="276" w:lineRule="auto"/>
        <w:rPr>
          <w:rFonts w:cs="Arial"/>
        </w:rPr>
      </w:pPr>
    </w:p>
    <w:p w14:paraId="165FFBB6" w14:textId="77777777" w:rsidR="00A63FB9" w:rsidRDefault="00A63FB9" w:rsidP="002E5AD5">
      <w:pPr>
        <w:autoSpaceDE w:val="0"/>
        <w:autoSpaceDN w:val="0"/>
        <w:adjustRightInd w:val="0"/>
        <w:spacing w:after="0" w:line="276" w:lineRule="auto"/>
        <w:rPr>
          <w:rFonts w:cs="Arial"/>
        </w:rPr>
      </w:pPr>
    </w:p>
    <w:p w14:paraId="61EEA762" w14:textId="79463B5B" w:rsidR="006F60F3" w:rsidRPr="000F1AC2" w:rsidRDefault="006F60F3" w:rsidP="002E5AD5">
      <w:pPr>
        <w:autoSpaceDE w:val="0"/>
        <w:autoSpaceDN w:val="0"/>
        <w:adjustRightInd w:val="0"/>
        <w:spacing w:after="0" w:line="276" w:lineRule="auto"/>
        <w:ind w:left="0" w:firstLine="0"/>
        <w:rPr>
          <w:rFonts w:cs="Arial"/>
        </w:rPr>
      </w:pPr>
      <w:r w:rsidRPr="000F1AC2">
        <w:rPr>
          <w:rFonts w:cs="Arial"/>
        </w:rPr>
        <w:lastRenderedPageBreak/>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078, 101</w:t>
      </w:r>
      <w:r>
        <w:rPr>
          <w:rFonts w:cs="Arial"/>
          <w:b/>
        </w:rPr>
        <w:t>.</w:t>
      </w:r>
    </w:p>
    <w:p w14:paraId="2AB4FB1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C117FE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DC203F">
        <w:rPr>
          <w:rFonts w:asciiTheme="minorHAnsi" w:eastAsiaTheme="minorHAnsi" w:hAnsiTheme="minorHAnsi" w:cstheme="minorHAnsi"/>
          <w:b/>
          <w:bCs/>
          <w:color w:val="auto"/>
          <w:szCs w:val="24"/>
          <w:lang w:eastAsia="en-US"/>
        </w:rPr>
        <w:t xml:space="preserve">2.1.C Przedsięwzięcia dotyczące tworzenia i wykorzystania otwartych zasobów publicznych: </w:t>
      </w:r>
    </w:p>
    <w:p w14:paraId="466516B0"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2F244052"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b) Projekty służące zapewnieniu powszechnego otwartego dostępu w postaci cyfrowej do danych będących w posiadaniu instytucji szczebla regionalnego/ lokalnego.</w:t>
      </w:r>
    </w:p>
    <w:p w14:paraId="3D1CEAF5" w14:textId="42565C3D" w:rsidR="00F73A37"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 xml:space="preserve">c) Projekty dotyczące stworzenia lub wdrożenia nowych e-usług służących zwiększeniu uczestnictwa mieszkańców w procesach podejmowania decyzji w gminach, powiatach i regionie (open </w:t>
      </w:r>
      <w:proofErr w:type="spellStart"/>
      <w:r w:rsidRPr="00E209EE">
        <w:rPr>
          <w:rFonts w:asciiTheme="minorHAnsi" w:eastAsiaTheme="minorHAnsi" w:hAnsiTheme="minorHAnsi" w:cstheme="minorHAnsi"/>
          <w:color w:val="auto"/>
          <w:szCs w:val="24"/>
          <w:lang w:eastAsia="en-US"/>
        </w:rPr>
        <w:t>government</w:t>
      </w:r>
      <w:proofErr w:type="spellEnd"/>
      <w:r w:rsidRPr="00E209EE">
        <w:rPr>
          <w:rFonts w:asciiTheme="minorHAnsi" w:eastAsiaTheme="minorHAnsi" w:hAnsiTheme="minorHAnsi" w:cstheme="minorHAnsi"/>
          <w:color w:val="auto"/>
          <w:szCs w:val="24"/>
          <w:lang w:eastAsia="en-US"/>
        </w:rPr>
        <w:t>), w tym także takie, które wykorzystują informacje sektora publicznego i/lub inne, istniejące e-usługi</w:t>
      </w:r>
      <w:r w:rsidR="00E209EE">
        <w:rPr>
          <w:rFonts w:asciiTheme="minorHAnsi" w:eastAsiaTheme="minorHAnsi" w:hAnsiTheme="minorHAnsi" w:cstheme="minorHAnsi"/>
          <w:color w:val="auto"/>
          <w:szCs w:val="24"/>
          <w:lang w:eastAsia="en-US"/>
        </w:rPr>
        <w:t>.</w:t>
      </w:r>
    </w:p>
    <w:p w14:paraId="6713272A" w14:textId="77777777" w:rsidR="006F60F3" w:rsidRDefault="006F60F3" w:rsidP="002E5AD5">
      <w:pPr>
        <w:autoSpaceDE w:val="0"/>
        <w:autoSpaceDN w:val="0"/>
        <w:adjustRightInd w:val="0"/>
        <w:spacing w:after="0" w:line="276" w:lineRule="auto"/>
        <w:ind w:left="57" w:firstLine="0"/>
        <w:rPr>
          <w:rFonts w:cs="Arial"/>
        </w:rPr>
      </w:pPr>
    </w:p>
    <w:p w14:paraId="76C17970" w14:textId="77777777" w:rsidR="006F60F3" w:rsidRDefault="006F60F3" w:rsidP="002E5AD5">
      <w:pPr>
        <w:autoSpaceDE w:val="0"/>
        <w:autoSpaceDN w:val="0"/>
        <w:adjustRightInd w:val="0"/>
        <w:spacing w:after="0" w:line="276" w:lineRule="auto"/>
        <w:ind w:left="57" w:firstLine="0"/>
        <w:rPr>
          <w:rFonts w:cs="Arial"/>
        </w:rPr>
      </w:pPr>
    </w:p>
    <w:p w14:paraId="2EE1C0D2" w14:textId="64D266E0"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173CA6">
        <w:rPr>
          <w:rFonts w:cs="Arial"/>
        </w:rPr>
        <w:t>zakres</w:t>
      </w:r>
      <w:r>
        <w:rPr>
          <w:rFonts w:cs="Arial"/>
        </w:rPr>
        <w:t>em</w:t>
      </w:r>
      <w:r w:rsidRPr="00173CA6">
        <w:rPr>
          <w:rFonts w:cs="Arial"/>
        </w:rPr>
        <w:t xml:space="preserve"> interwencji</w:t>
      </w:r>
      <w:r>
        <w:rPr>
          <w:rFonts w:cs="Arial"/>
        </w:rPr>
        <w:t>)</w:t>
      </w:r>
      <w:r w:rsidRPr="000F1AC2">
        <w:rPr>
          <w:rFonts w:cs="Arial"/>
        </w:rPr>
        <w:t xml:space="preserve"> dla niniejszego typu projektu są kategorie: </w:t>
      </w:r>
      <w:r w:rsidRPr="000F1AC2">
        <w:rPr>
          <w:rFonts w:cs="Arial"/>
          <w:b/>
        </w:rPr>
        <w:t>079, 101</w:t>
      </w:r>
    </w:p>
    <w:p w14:paraId="061D67C1" w14:textId="3122178E" w:rsidR="00E209EE" w:rsidRDefault="00E209EE"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p>
    <w:p w14:paraId="7E92E554"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rPr>
        <w:t>Możliwe jest łączenie ww. typów projektów – o wyborze typu decyduje struktura wydatków kwalifikowalnych (ich większościowy udział).</w:t>
      </w:r>
    </w:p>
    <w:p w14:paraId="6474B895"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p>
    <w:p w14:paraId="6CDA09B6"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b/>
        </w:rPr>
        <w:t>Cross-</w:t>
      </w:r>
      <w:proofErr w:type="spellStart"/>
      <w:r w:rsidRPr="00283E6E">
        <w:rPr>
          <w:rFonts w:asciiTheme="minorHAnsi" w:hAnsiTheme="minorHAnsi" w:cstheme="minorHAnsi"/>
          <w:b/>
        </w:rPr>
        <w:t>financing</w:t>
      </w:r>
      <w:proofErr w:type="spellEnd"/>
      <w:r w:rsidRPr="00283E6E">
        <w:rPr>
          <w:rFonts w:asciiTheme="minorHAnsi" w:hAnsiTheme="minorHAnsi" w:cstheme="minorHAnsi"/>
          <w:b/>
        </w:rPr>
        <w:t xml:space="preserve">: </w:t>
      </w:r>
      <w:r w:rsidRPr="00283E6E">
        <w:rPr>
          <w:rFonts w:asciiTheme="minorHAnsi" w:hAnsiTheme="minorHAnsi" w:cstheme="minorHAnsi"/>
        </w:rPr>
        <w:t>Możliwy w przypadku wydatków bezpośrednio związanych ze szkoleniem pracowników obsługujących zakupiony sprzęt/oprogramowanie - do 10% wydatków kwalifikowanych projektu.</w:t>
      </w:r>
    </w:p>
    <w:p w14:paraId="7D24069D" w14:textId="45DC58FD" w:rsidR="00283E6E" w:rsidRDefault="00283E6E" w:rsidP="002E5AD5">
      <w:pPr>
        <w:autoSpaceDE w:val="0"/>
        <w:autoSpaceDN w:val="0"/>
        <w:adjustRightInd w:val="0"/>
        <w:spacing w:after="0" w:line="276" w:lineRule="auto"/>
        <w:ind w:left="0" w:firstLine="0"/>
        <w:rPr>
          <w:rFonts w:asciiTheme="minorHAnsi" w:hAnsiTheme="minorHAnsi" w:cs="Arial"/>
          <w:b/>
          <w:bCs/>
          <w:szCs w:val="24"/>
        </w:rPr>
      </w:pPr>
    </w:p>
    <w:p w14:paraId="5C34E907" w14:textId="7B68C394" w:rsidR="00481885" w:rsidRPr="00481885" w:rsidRDefault="00481885"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481885">
        <w:rPr>
          <w:rFonts w:asciiTheme="minorHAnsi" w:hAnsiTheme="minorHAnsi" w:cs="Arial"/>
          <w:b/>
          <w:bCs/>
          <w:szCs w:val="24"/>
        </w:rPr>
        <w:t>Niekwalifikowalne będą:</w:t>
      </w:r>
    </w:p>
    <w:p w14:paraId="4B31C7D4" w14:textId="77777777" w:rsidR="00481885" w:rsidRPr="00481885" w:rsidRDefault="00481885" w:rsidP="002E5AD5">
      <w:pPr>
        <w:pStyle w:val="Akapitzlist"/>
        <w:numPr>
          <w:ilvl w:val="0"/>
          <w:numId w:val="36"/>
        </w:numPr>
        <w:spacing w:after="0" w:line="276" w:lineRule="auto"/>
        <w:rPr>
          <w:rFonts w:asciiTheme="minorHAnsi" w:hAnsiTheme="minorHAnsi" w:cstheme="minorHAnsi"/>
        </w:rPr>
      </w:pPr>
      <w:r w:rsidRPr="00481885">
        <w:rPr>
          <w:rFonts w:asciiTheme="minorHAnsi" w:hAnsiTheme="minorHAnsi" w:cstheme="minorHAnsi"/>
        </w:rPr>
        <w:t>Wydatki na utrzymanie dotychczasowej infrastruktury i wydatki bieżące: np. koszt dzierżawy łącz.</w:t>
      </w:r>
    </w:p>
    <w:p w14:paraId="4FCBFAB6" w14:textId="4C1BED12" w:rsidR="00481885" w:rsidRPr="00481885" w:rsidRDefault="00481885" w:rsidP="002E5AD5">
      <w:pPr>
        <w:pStyle w:val="Akapitzlist"/>
        <w:numPr>
          <w:ilvl w:val="0"/>
          <w:numId w:val="36"/>
        </w:numPr>
        <w:spacing w:after="200" w:line="276" w:lineRule="auto"/>
        <w:rPr>
          <w:rFonts w:asciiTheme="minorHAnsi" w:hAnsiTheme="minorHAnsi" w:cstheme="minorHAnsi"/>
        </w:rPr>
      </w:pPr>
      <w:r w:rsidRPr="00481885">
        <w:rPr>
          <w:rFonts w:asciiTheme="minorHAnsi" w:hAnsiTheme="minorHAnsi" w:cstheme="minorHAnsi"/>
        </w:rPr>
        <w:t>Wydatki na usługi związane z np. prowadzeniem serwisu www, kont poczty elektronicznej, utrzymaniem/hostingiem/</w:t>
      </w:r>
      <w:proofErr w:type="spellStart"/>
      <w:r w:rsidRPr="00481885">
        <w:rPr>
          <w:rFonts w:asciiTheme="minorHAnsi" w:hAnsiTheme="minorHAnsi" w:cstheme="minorHAnsi"/>
        </w:rPr>
        <w:t>hotelingiem</w:t>
      </w:r>
      <w:proofErr w:type="spellEnd"/>
      <w:r w:rsidRPr="00481885">
        <w:rPr>
          <w:rFonts w:asciiTheme="minorHAnsi" w:hAnsiTheme="minorHAnsi" w:cstheme="minorHAnsi"/>
        </w:rPr>
        <w:t xml:space="preserve"> serwerów, rejestracją i utrzymaniem domen – powyżej 5% kosztów kwalifikowalnych projektów (nie dotyczy wydatków związanych z modelem chmury obliczeniowej).</w:t>
      </w:r>
    </w:p>
    <w:p w14:paraId="5F5E0B21" w14:textId="6FE3778D" w:rsidR="00481885" w:rsidRPr="00481885" w:rsidRDefault="00481885" w:rsidP="002E5AD5">
      <w:pPr>
        <w:pStyle w:val="Akapitzlist"/>
        <w:numPr>
          <w:ilvl w:val="0"/>
          <w:numId w:val="35"/>
        </w:numPr>
        <w:spacing w:after="200" w:line="276" w:lineRule="auto"/>
        <w:rPr>
          <w:rFonts w:asciiTheme="minorHAnsi" w:hAnsiTheme="minorHAnsi" w:cstheme="minorHAnsi"/>
        </w:rPr>
      </w:pPr>
      <w:r w:rsidRPr="00481885">
        <w:rPr>
          <w:rFonts w:asciiTheme="minorHAnsi" w:hAnsiTheme="minorHAnsi" w:cstheme="minorHAnsi"/>
        </w:rPr>
        <w:t>Koszty adaptacji pomieszczeń dla celów realizacji projektów powyżej 20% łącznych kosztów wynajmu lub utrzymania budynków (</w:t>
      </w:r>
      <w:r w:rsidRPr="00481885">
        <w:rPr>
          <w:rFonts w:asciiTheme="minorHAnsi" w:hAnsiTheme="minorHAnsi" w:cstheme="minorHAnsi"/>
          <w:lang w:eastAsia="en-US"/>
        </w:rPr>
        <w:t xml:space="preserve">koszty utrzymania budynku stanowią łącznie wszystkie opłaty (koszty) ponoszone w celu utrzymania danego budynku. Metodologia wyliczenia przedmiotowych kosztów powinna odnosić się do kosztów </w:t>
      </w:r>
      <w:r w:rsidR="00010228">
        <w:rPr>
          <w:rFonts w:asciiTheme="minorHAnsi" w:hAnsiTheme="minorHAnsi" w:cstheme="minorHAnsi"/>
          <w:lang w:eastAsia="en-US"/>
        </w:rPr>
        <w:br/>
      </w:r>
      <w:r w:rsidRPr="00481885">
        <w:rPr>
          <w:rFonts w:asciiTheme="minorHAnsi" w:hAnsiTheme="minorHAnsi" w:cstheme="minorHAnsi"/>
          <w:lang w:eastAsia="en-US"/>
        </w:rPr>
        <w:t>w skali jednego roku)</w:t>
      </w:r>
      <w:r w:rsidRPr="00481885">
        <w:rPr>
          <w:rFonts w:asciiTheme="minorHAnsi" w:hAnsiTheme="minorHAnsi" w:cstheme="minorHAnsi"/>
        </w:rPr>
        <w:t xml:space="preserve">. </w:t>
      </w:r>
    </w:p>
    <w:p w14:paraId="35DDEA39" w14:textId="77777777"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Wydatki na sprzęt służący digitalizacji przekraczające 49% całkowitych wydatków kwalifikowalnych projektu.</w:t>
      </w:r>
    </w:p>
    <w:p w14:paraId="1D6F6281" w14:textId="016A510C"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Środki transportu.</w:t>
      </w:r>
    </w:p>
    <w:p w14:paraId="6F614393" w14:textId="77777777" w:rsidR="00481885" w:rsidRPr="00DD0783" w:rsidRDefault="00481885" w:rsidP="002E5AD5">
      <w:pPr>
        <w:pStyle w:val="Akapitzlist"/>
        <w:spacing w:after="0" w:line="276" w:lineRule="auto"/>
        <w:ind w:left="714" w:firstLine="0"/>
        <w:contextualSpacing w:val="0"/>
      </w:pPr>
    </w:p>
    <w:p w14:paraId="3DE33409" w14:textId="14EF4C1D" w:rsidR="00FE37EB" w:rsidRPr="00481885" w:rsidRDefault="00FE37EB" w:rsidP="002E5AD5">
      <w:pPr>
        <w:suppressAutoHyphens/>
        <w:autoSpaceDN w:val="0"/>
        <w:spacing w:after="0" w:line="276" w:lineRule="auto"/>
        <w:ind w:left="0" w:firstLine="0"/>
        <w:textAlignment w:val="baseline"/>
        <w:rPr>
          <w:rFonts w:asciiTheme="minorHAnsi" w:eastAsia="SimSun" w:hAnsiTheme="minorHAnsi" w:cstheme="minorHAnsi"/>
          <w:color w:val="auto"/>
          <w:kern w:val="3"/>
          <w:szCs w:val="24"/>
        </w:rPr>
      </w:pPr>
      <w:r w:rsidRPr="00481885">
        <w:rPr>
          <w:rFonts w:asciiTheme="minorHAnsi" w:eastAsia="SimSun" w:hAnsiTheme="minorHAnsi" w:cstheme="minorHAnsi"/>
          <w:color w:val="auto"/>
          <w:kern w:val="3"/>
          <w:szCs w:val="24"/>
        </w:rPr>
        <w:lastRenderedPageBreak/>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07E083ED" w14:textId="77777777" w:rsidR="00481885" w:rsidRDefault="00481885" w:rsidP="002E5AD5">
      <w:pPr>
        <w:spacing w:after="200" w:line="276" w:lineRule="auto"/>
        <w:ind w:left="0" w:firstLine="0"/>
        <w:rPr>
          <w:color w:val="auto"/>
          <w:szCs w:val="24"/>
          <w:lang w:eastAsia="en-US"/>
        </w:rPr>
      </w:pPr>
      <w:bookmarkStart w:id="19" w:name="_Hlk32926766"/>
      <w:bookmarkEnd w:id="17"/>
    </w:p>
    <w:p w14:paraId="3E53FC0B" w14:textId="47F7C8D6"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w:t>
      </w:r>
      <w:r w:rsidRPr="00E36C3C">
        <w:rPr>
          <w:color w:val="auto"/>
          <w:szCs w:val="24"/>
          <w:lang w:eastAsia="en-US"/>
        </w:rPr>
        <w:lastRenderedPageBreak/>
        <w:t xml:space="preserve">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2E5AD5">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2E5AD5">
      <w:pPr>
        <w:pStyle w:val="Nagwek1"/>
        <w:tabs>
          <w:tab w:val="left" w:pos="284"/>
        </w:tabs>
        <w:spacing w:line="276" w:lineRule="auto"/>
        <w:rPr>
          <w:rFonts w:cstheme="minorHAnsi"/>
          <w:color w:val="auto"/>
          <w:szCs w:val="24"/>
        </w:rPr>
      </w:pPr>
      <w:bookmarkStart w:id="20" w:name="_Toc50553389"/>
      <w:bookmarkEnd w:id="16"/>
      <w:bookmarkEnd w:id="19"/>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20"/>
    </w:p>
    <w:p w14:paraId="45C73B65" w14:textId="77777777" w:rsidR="00874FB6" w:rsidRDefault="00EC6348" w:rsidP="002E5AD5">
      <w:pPr>
        <w:pStyle w:val="Akapitzlist1"/>
        <w:autoSpaceDE w:val="0"/>
        <w:autoSpaceDN w:val="0"/>
        <w:adjustRightInd w:val="0"/>
        <w:spacing w:after="120"/>
        <w:ind w:left="0"/>
        <w:jc w:val="both"/>
        <w:rPr>
          <w:rFonts w:asciiTheme="minorHAnsi" w:hAnsiTheme="minorHAnsi" w:cstheme="minorHAnsi"/>
          <w:sz w:val="24"/>
          <w:szCs w:val="24"/>
        </w:rPr>
      </w:pPr>
      <w:bookmarkStart w:id="21"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21"/>
    </w:p>
    <w:p w14:paraId="073E7054" w14:textId="77777777" w:rsidR="00874FB6" w:rsidRPr="00874FB6" w:rsidRDefault="00874FB6" w:rsidP="002E5AD5">
      <w:pPr>
        <w:pStyle w:val="Akapitzlist1"/>
        <w:autoSpaceDE w:val="0"/>
        <w:autoSpaceDN w:val="0"/>
        <w:adjustRightInd w:val="0"/>
        <w:spacing w:after="0"/>
        <w:ind w:left="0"/>
        <w:jc w:val="both"/>
        <w:rPr>
          <w:rFonts w:asciiTheme="minorHAnsi" w:hAnsiTheme="minorHAnsi" w:cstheme="minorHAnsi"/>
          <w:sz w:val="24"/>
          <w:szCs w:val="24"/>
        </w:rPr>
      </w:pPr>
    </w:p>
    <w:p w14:paraId="69BDBFFA" w14:textId="6E181023"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samorządu terytorialnego, ich związki i stowarzyszenia;</w:t>
      </w:r>
    </w:p>
    <w:p w14:paraId="2F7AD72D"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69DAEC5"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kościoły, związki wyznaniowe oraz osoby prawne kościołów i związków wyznaniowych;</w:t>
      </w:r>
    </w:p>
    <w:p w14:paraId="3B86460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instytucje kultury, ich związki i porozumienia; </w:t>
      </w:r>
    </w:p>
    <w:p w14:paraId="2938BF9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organizacje pozarządowe (w tym organizacje turystyczne oraz LGD);</w:t>
      </w:r>
    </w:p>
    <w:p w14:paraId="011A461E"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uczelnie/szkoły wyższe, ich związki i porozumienia;</w:t>
      </w:r>
    </w:p>
    <w:p w14:paraId="6800ACF6"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naukowe;</w:t>
      </w:r>
    </w:p>
    <w:p w14:paraId="7CF83ED1"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badawczo-rozwojowe;</w:t>
      </w:r>
    </w:p>
    <w:p w14:paraId="5A8EE158"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służby zapewniające bezpieczeństwo publiczne;</w:t>
      </w:r>
    </w:p>
    <w:p w14:paraId="3667CBE7"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organizacyjne Służby Więziennej;</w:t>
      </w:r>
    </w:p>
    <w:p w14:paraId="68BAF250" w14:textId="77777777" w:rsidR="009507D8" w:rsidRDefault="00481885" w:rsidP="002E5AD5">
      <w:pPr>
        <w:pStyle w:val="Akapitzlist"/>
        <w:numPr>
          <w:ilvl w:val="0"/>
          <w:numId w:val="37"/>
        </w:numPr>
        <w:spacing w:after="200" w:line="276" w:lineRule="auto"/>
        <w:ind w:left="316"/>
        <w:jc w:val="left"/>
        <w:rPr>
          <w:rFonts w:cs="Arial"/>
        </w:rPr>
      </w:pPr>
      <w:r w:rsidRPr="009507D8">
        <w:rPr>
          <w:rFonts w:cs="Arial"/>
        </w:rPr>
        <w:t xml:space="preserve">jednostki sektora finansów publicznych, inne niż wymienione powyżej – dla projektów o zasięgu regionalnym; </w:t>
      </w:r>
    </w:p>
    <w:p w14:paraId="145C162A" w14:textId="7D48B0FE" w:rsidR="009507D8" w:rsidRPr="009507D8" w:rsidRDefault="00481885" w:rsidP="002E5AD5">
      <w:pPr>
        <w:pStyle w:val="Akapitzlist"/>
        <w:numPr>
          <w:ilvl w:val="0"/>
          <w:numId w:val="37"/>
        </w:numPr>
        <w:spacing w:after="200" w:line="276" w:lineRule="auto"/>
        <w:ind w:left="316"/>
        <w:jc w:val="left"/>
        <w:rPr>
          <w:rFonts w:cs="Arial"/>
        </w:rPr>
      </w:pPr>
      <w:r w:rsidRPr="009507D8">
        <w:rPr>
          <w:rFonts w:cs="Arial"/>
        </w:rPr>
        <w:t>porozumienia ww. podmiotów.</w:t>
      </w:r>
    </w:p>
    <w:p w14:paraId="0F4CDBA9" w14:textId="4C81385D" w:rsidR="00287B1A" w:rsidRPr="009507D8" w:rsidRDefault="009E3615" w:rsidP="002E5AD5">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9507D8">
        <w:rPr>
          <w:rFonts w:asciiTheme="minorHAnsi" w:hAnsiTheme="minorHAnsi" w:cstheme="minorHAnsi"/>
          <w:sz w:val="24"/>
          <w:szCs w:val="24"/>
        </w:rPr>
        <w:t xml:space="preserve">Partnerem w projekcie może być tylko podmiot </w:t>
      </w:r>
      <w:r w:rsidRPr="009507D8">
        <w:rPr>
          <w:rFonts w:asciiTheme="minorHAnsi" w:eastAsia="Times New Roman" w:hAnsiTheme="minorHAnsi" w:cstheme="minorHAnsi"/>
          <w:sz w:val="24"/>
          <w:szCs w:val="24"/>
        </w:rPr>
        <w:t>wskazany powyżej.</w:t>
      </w:r>
    </w:p>
    <w:p w14:paraId="1293A23D" w14:textId="77777777" w:rsidR="00403747" w:rsidRPr="009B76EB" w:rsidRDefault="00403747" w:rsidP="002E5AD5">
      <w:pPr>
        <w:spacing w:before="240" w:after="0" w:line="276" w:lineRule="auto"/>
        <w:ind w:left="0" w:firstLine="0"/>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72E7AA8B" w14:textId="77777777" w:rsidR="00DD77D1" w:rsidRPr="00DA6914" w:rsidRDefault="00DD77D1" w:rsidP="002E5AD5">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3C868A09" w14:textId="77777777" w:rsidR="00403747" w:rsidRPr="00DA6914" w:rsidRDefault="00DD55C2" w:rsidP="002E5AD5">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2E5AD5">
      <w:pPr>
        <w:spacing w:before="40" w:after="40" w:line="276" w:lineRule="auto"/>
        <w:ind w:left="0" w:firstLine="0"/>
        <w:rPr>
          <w:rFonts w:asciiTheme="minorHAnsi" w:hAnsiTheme="minorHAnsi" w:cstheme="minorHAnsi"/>
          <w:color w:val="FF0000"/>
          <w:szCs w:val="24"/>
          <w:highlight w:val="lightGray"/>
        </w:rPr>
      </w:pPr>
    </w:p>
    <w:p w14:paraId="5AD9DEA2" w14:textId="77777777" w:rsidR="00C22405" w:rsidRPr="00DA6914" w:rsidRDefault="000E2EC1" w:rsidP="002E5AD5">
      <w:pPr>
        <w:pStyle w:val="Nagwek1"/>
        <w:tabs>
          <w:tab w:val="left" w:pos="284"/>
        </w:tabs>
        <w:spacing w:before="0" w:after="0" w:line="276" w:lineRule="auto"/>
        <w:rPr>
          <w:rFonts w:cstheme="minorHAnsi"/>
          <w:color w:val="auto"/>
          <w:szCs w:val="24"/>
        </w:rPr>
      </w:pPr>
      <w:bookmarkStart w:id="22" w:name="_Toc50553390"/>
      <w:r w:rsidRPr="00DA6914">
        <w:rPr>
          <w:rFonts w:cstheme="minorHAnsi"/>
          <w:color w:val="auto"/>
          <w:szCs w:val="24"/>
        </w:rPr>
        <w:t>Kwota przeznaczona na dofinansowanie projektów w konkursie</w:t>
      </w:r>
      <w:bookmarkEnd w:id="22"/>
    </w:p>
    <w:p w14:paraId="030D6228" w14:textId="77777777" w:rsidR="009507D8" w:rsidRDefault="009507D8" w:rsidP="002E5AD5">
      <w:pPr>
        <w:spacing w:after="0" w:line="276" w:lineRule="auto"/>
        <w:ind w:left="0" w:firstLine="0"/>
        <w:rPr>
          <w:rFonts w:asciiTheme="minorHAnsi" w:hAnsiTheme="minorHAnsi" w:cstheme="minorHAnsi"/>
          <w:color w:val="auto"/>
          <w:szCs w:val="24"/>
        </w:rPr>
      </w:pPr>
      <w:bookmarkStart w:id="23" w:name="_Hlk26800612"/>
    </w:p>
    <w:p w14:paraId="4F21CEE1" w14:textId="26C86A02" w:rsidR="00121FA6" w:rsidRPr="003B472E" w:rsidRDefault="008F6D1D" w:rsidP="002E5AD5">
      <w:pPr>
        <w:spacing w:after="0" w:line="276" w:lineRule="auto"/>
        <w:ind w:left="0" w:firstLine="0"/>
        <w:rPr>
          <w:color w:val="auto"/>
          <w:szCs w:val="24"/>
        </w:rPr>
      </w:pPr>
      <w:r w:rsidRPr="00DA6914">
        <w:rPr>
          <w:rFonts w:asciiTheme="minorHAnsi" w:hAnsiTheme="minorHAnsi" w:cstheme="minorHAnsi"/>
          <w:color w:val="auto"/>
          <w:szCs w:val="24"/>
        </w:rPr>
        <w:t xml:space="preserve">Alokacja przeznaczona na </w:t>
      </w:r>
      <w:r w:rsidRPr="001A1D23">
        <w:rPr>
          <w:rFonts w:asciiTheme="minorHAnsi" w:hAnsiTheme="minorHAnsi" w:cstheme="minorHAnsi"/>
          <w:color w:val="auto"/>
          <w:szCs w:val="24"/>
        </w:rPr>
        <w:t xml:space="preserve">konkurs </w:t>
      </w:r>
      <w:r w:rsidRPr="00D2042D">
        <w:rPr>
          <w:rFonts w:asciiTheme="minorHAnsi" w:hAnsiTheme="minorHAnsi" w:cstheme="minorHAnsi"/>
          <w:color w:val="auto"/>
          <w:szCs w:val="24"/>
        </w:rPr>
        <w:t>wynosi</w:t>
      </w:r>
      <w:ins w:id="24" w:author="Agata Gęsiak-Kaniuka" w:date="2021-06-14T12:16:00Z">
        <w:r w:rsidR="00D2042D" w:rsidRPr="00D2042D">
          <w:rPr>
            <w:rFonts w:asciiTheme="minorHAnsi" w:hAnsiTheme="minorHAnsi" w:cstheme="minorHAnsi"/>
            <w:color w:val="auto"/>
            <w:szCs w:val="24"/>
          </w:rPr>
          <w:t xml:space="preserve"> </w:t>
        </w:r>
        <w:bookmarkStart w:id="25" w:name="_Hlk74566582"/>
        <w:bookmarkStart w:id="26" w:name="_Hlk74566864"/>
        <w:r w:rsidR="00D2042D" w:rsidRPr="00D2042D">
          <w:rPr>
            <w:rStyle w:val="qv3wpe"/>
            <w:b/>
            <w:bCs/>
            <w:color w:val="auto"/>
            <w:szCs w:val="24"/>
          </w:rPr>
          <w:t>7 615 854</w:t>
        </w:r>
        <w:r w:rsidR="00D2042D" w:rsidRPr="00D2042D">
          <w:rPr>
            <w:rStyle w:val="qv3wpe"/>
            <w:color w:val="auto"/>
            <w:szCs w:val="24"/>
          </w:rPr>
          <w:t xml:space="preserve"> </w:t>
        </w:r>
        <w:r w:rsidR="00D2042D" w:rsidRPr="00D2042D">
          <w:rPr>
            <w:rFonts w:asciiTheme="minorHAnsi" w:hAnsiTheme="minorHAnsi"/>
            <w:b/>
            <w:bCs/>
            <w:color w:val="auto"/>
            <w:szCs w:val="24"/>
          </w:rPr>
          <w:t>EUR</w:t>
        </w:r>
        <w:r w:rsidR="00D2042D" w:rsidRPr="00D2042D">
          <w:rPr>
            <w:rFonts w:asciiTheme="minorHAnsi" w:hAnsiTheme="minorHAnsi"/>
            <w:color w:val="auto"/>
            <w:szCs w:val="24"/>
          </w:rPr>
          <w:t xml:space="preserve"> czyli </w:t>
        </w:r>
        <w:r w:rsidR="00D2042D" w:rsidRPr="00D2042D">
          <w:rPr>
            <w:rStyle w:val="qv3wpe"/>
            <w:b/>
            <w:bCs/>
            <w:color w:val="auto"/>
            <w:szCs w:val="24"/>
          </w:rPr>
          <w:t>34 168 529</w:t>
        </w:r>
        <w:r w:rsidR="00D2042D" w:rsidRPr="00D2042D">
          <w:rPr>
            <w:rFonts w:asciiTheme="minorHAnsi" w:hAnsiTheme="minorHAnsi"/>
            <w:b/>
            <w:bCs/>
            <w:color w:val="auto"/>
            <w:szCs w:val="24"/>
          </w:rPr>
          <w:t xml:space="preserve"> PLN</w:t>
        </w:r>
      </w:ins>
      <w:r w:rsidRPr="001A1D23">
        <w:rPr>
          <w:rFonts w:asciiTheme="minorHAnsi" w:hAnsiTheme="minorHAnsi" w:cstheme="minorHAnsi"/>
          <w:color w:val="auto"/>
          <w:szCs w:val="24"/>
        </w:rPr>
        <w:t xml:space="preserve"> </w:t>
      </w:r>
      <w:bookmarkStart w:id="27" w:name="_Hlk19775385"/>
      <w:bookmarkEnd w:id="25"/>
      <w:del w:id="28" w:author="Agata Gęsiak-Kaniuka" w:date="2021-06-11T14:46:00Z">
        <w:r w:rsidR="00A278D9" w:rsidRPr="001A1D23" w:rsidDel="00CF3F32">
          <w:rPr>
            <w:rFonts w:asciiTheme="minorHAnsi" w:hAnsiTheme="minorHAnsi" w:cstheme="minorHAnsi"/>
            <w:b/>
            <w:color w:val="auto"/>
            <w:szCs w:val="24"/>
          </w:rPr>
          <w:delText>4 700 000</w:delText>
        </w:r>
        <w:r w:rsidR="00A278D9" w:rsidRPr="001A1D23" w:rsidDel="00CF3F32">
          <w:rPr>
            <w:rStyle w:val="Pogrubienie"/>
            <w:rFonts w:asciiTheme="minorHAnsi" w:hAnsiTheme="minorHAnsi" w:cstheme="minorHAnsi"/>
            <w:bCs w:val="0"/>
            <w:color w:val="auto"/>
            <w:szCs w:val="24"/>
          </w:rPr>
          <w:delText xml:space="preserve"> </w:delText>
        </w:r>
        <w:r w:rsidR="00266FBB" w:rsidRPr="001A1D23" w:rsidDel="00CF3F32">
          <w:rPr>
            <w:rStyle w:val="Pogrubienie"/>
            <w:rFonts w:asciiTheme="minorHAnsi" w:hAnsiTheme="minorHAnsi" w:cstheme="minorHAnsi"/>
            <w:color w:val="auto"/>
            <w:szCs w:val="24"/>
          </w:rPr>
          <w:delText>EUR</w:delText>
        </w:r>
        <w:bookmarkEnd w:id="27"/>
        <w:r w:rsidRPr="001A1D23" w:rsidDel="00CF3F32">
          <w:rPr>
            <w:rStyle w:val="Pogrubienie"/>
            <w:rFonts w:asciiTheme="minorHAnsi" w:hAnsiTheme="minorHAnsi" w:cstheme="minorHAnsi"/>
            <w:b w:val="0"/>
            <w:bCs w:val="0"/>
            <w:color w:val="auto"/>
            <w:szCs w:val="24"/>
          </w:rPr>
          <w:delText>, tj.</w:delText>
        </w:r>
        <w:r w:rsidR="006009B1" w:rsidRPr="001A1D23" w:rsidDel="00CF3F32">
          <w:rPr>
            <w:rStyle w:val="Pogrubienie"/>
            <w:rFonts w:asciiTheme="minorHAnsi" w:hAnsiTheme="minorHAnsi" w:cstheme="minorHAnsi"/>
            <w:b w:val="0"/>
            <w:bCs w:val="0"/>
            <w:color w:val="auto"/>
            <w:szCs w:val="24"/>
          </w:rPr>
          <w:delText xml:space="preserve">  </w:delText>
        </w:r>
        <w:r w:rsidR="004F2156" w:rsidRPr="001A1D23" w:rsidDel="00CF3F32">
          <w:rPr>
            <w:rFonts w:asciiTheme="minorHAnsi" w:hAnsiTheme="minorHAnsi" w:cstheme="minorHAnsi"/>
            <w:b/>
            <w:bCs/>
            <w:color w:val="auto"/>
            <w:szCs w:val="24"/>
          </w:rPr>
          <w:delText xml:space="preserve">tj. </w:delText>
        </w:r>
        <w:r w:rsidR="00790ADB" w:rsidRPr="001A1D23" w:rsidDel="00CF3F32">
          <w:rPr>
            <w:rFonts w:asciiTheme="minorHAnsi" w:hAnsiTheme="minorHAnsi" w:cstheme="minorHAnsi"/>
            <w:b/>
            <w:bCs/>
            <w:color w:val="auto"/>
            <w:szCs w:val="24"/>
          </w:rPr>
          <w:delText>20 642 870,00</w:delText>
        </w:r>
        <w:r w:rsidR="004F2156" w:rsidRPr="001A1D23" w:rsidDel="00CF3F32">
          <w:rPr>
            <w:rFonts w:asciiTheme="minorHAnsi" w:hAnsiTheme="minorHAnsi" w:cstheme="minorHAnsi"/>
            <w:b/>
            <w:bCs/>
            <w:color w:val="auto"/>
            <w:szCs w:val="24"/>
          </w:rPr>
          <w:delText xml:space="preserve"> PLN </w:delText>
        </w:r>
      </w:del>
      <w:r w:rsidR="004F2156" w:rsidRPr="001A1D23">
        <w:rPr>
          <w:rFonts w:asciiTheme="minorHAnsi" w:hAnsiTheme="minorHAnsi" w:cstheme="minorHAnsi"/>
          <w:color w:val="auto"/>
          <w:szCs w:val="24"/>
        </w:rPr>
        <w:t>(zgodnie z obowiązującym</w:t>
      </w:r>
      <w:ins w:id="29" w:author="Agata Gęsiak-Kaniuka" w:date="2021-06-14T12:16:00Z">
        <w:r w:rsidR="00D2042D">
          <w:rPr>
            <w:rFonts w:asciiTheme="minorHAnsi" w:hAnsiTheme="minorHAnsi" w:cstheme="minorHAnsi"/>
            <w:color w:val="auto"/>
            <w:szCs w:val="24"/>
          </w:rPr>
          <w:t xml:space="preserve"> w czerwcu 2021 r. kursem, tj. 1 EUR – 4,4865 P</w:t>
        </w:r>
      </w:ins>
      <w:ins w:id="30" w:author="Agata Gęsiak-Kaniuka" w:date="2021-06-14T12:17:00Z">
        <w:r w:rsidR="00D2042D">
          <w:rPr>
            <w:rFonts w:asciiTheme="minorHAnsi" w:hAnsiTheme="minorHAnsi" w:cstheme="minorHAnsi"/>
            <w:color w:val="auto"/>
            <w:szCs w:val="24"/>
          </w:rPr>
          <w:t>LN</w:t>
        </w:r>
      </w:ins>
      <w:del w:id="31" w:author="Agata Gęsiak-Kaniuka" w:date="2021-06-11T14:46:00Z">
        <w:r w:rsidR="004F2156" w:rsidRPr="001A1D23" w:rsidDel="00CF3F32">
          <w:rPr>
            <w:rFonts w:asciiTheme="minorHAnsi" w:hAnsiTheme="minorHAnsi" w:cstheme="minorHAnsi"/>
            <w:color w:val="auto"/>
            <w:szCs w:val="24"/>
          </w:rPr>
          <w:delText xml:space="preserve"> w</w:delText>
        </w:r>
        <w:r w:rsidR="009507D8" w:rsidRPr="001A1D23" w:rsidDel="00CF3F32">
          <w:rPr>
            <w:rFonts w:asciiTheme="minorHAnsi" w:hAnsiTheme="minorHAnsi" w:cstheme="minorHAnsi"/>
            <w:color w:val="auto"/>
            <w:szCs w:val="24"/>
          </w:rPr>
          <w:delText xml:space="preserve">e wrześniu </w:delText>
        </w:r>
        <w:r w:rsidR="004F2156" w:rsidRPr="001A1D23" w:rsidDel="00CF3F32">
          <w:rPr>
            <w:rFonts w:asciiTheme="minorHAnsi" w:hAnsiTheme="minorHAnsi" w:cstheme="minorHAnsi"/>
            <w:color w:val="auto"/>
            <w:szCs w:val="24"/>
          </w:rPr>
          <w:delText xml:space="preserve">2020 r. kursem, tj. 1 EUR = </w:delText>
        </w:r>
        <w:r w:rsidR="00790ADB" w:rsidRPr="001A1D23" w:rsidDel="00CF3F32">
          <w:rPr>
            <w:rFonts w:asciiTheme="minorHAnsi" w:hAnsiTheme="minorHAnsi" w:cstheme="minorHAnsi"/>
            <w:b/>
            <w:bCs/>
            <w:color w:val="auto"/>
            <w:szCs w:val="24"/>
          </w:rPr>
          <w:delText>4,3921</w:delText>
        </w:r>
        <w:r w:rsidR="00790ADB" w:rsidRPr="001A1D23" w:rsidDel="00CF3F32">
          <w:rPr>
            <w:rFonts w:asciiTheme="minorHAnsi" w:hAnsiTheme="minorHAnsi" w:cstheme="minorHAnsi"/>
            <w:color w:val="auto"/>
            <w:szCs w:val="24"/>
          </w:rPr>
          <w:delText xml:space="preserve"> </w:delText>
        </w:r>
        <w:r w:rsidR="004F2156" w:rsidRPr="001A1D23" w:rsidDel="00CF3F32">
          <w:rPr>
            <w:rFonts w:asciiTheme="minorHAnsi" w:hAnsiTheme="minorHAnsi" w:cstheme="minorHAnsi"/>
            <w:color w:val="auto"/>
            <w:szCs w:val="24"/>
          </w:rPr>
          <w:delText>PLN</w:delText>
        </w:r>
      </w:del>
      <w:r w:rsidR="004F2156" w:rsidRPr="001A1D23">
        <w:rPr>
          <w:rFonts w:asciiTheme="minorHAnsi" w:hAnsiTheme="minorHAnsi" w:cstheme="minorHAnsi"/>
          <w:color w:val="auto"/>
          <w:szCs w:val="24"/>
        </w:rPr>
        <w:t>)</w:t>
      </w:r>
      <w:r w:rsidR="00DA13C7" w:rsidRPr="001A1D23">
        <w:rPr>
          <w:rFonts w:asciiTheme="minorHAnsi" w:hAnsiTheme="minorHAnsi" w:cstheme="minorHAnsi"/>
          <w:color w:val="auto"/>
          <w:szCs w:val="24"/>
        </w:rPr>
        <w:t xml:space="preserve"> </w:t>
      </w:r>
      <w:bookmarkEnd w:id="26"/>
      <w:r w:rsidR="00DA13C7" w:rsidRPr="001A1D23">
        <w:rPr>
          <w:rFonts w:asciiTheme="minorHAnsi" w:hAnsiTheme="minorHAnsi" w:cstheme="minorHAnsi"/>
          <w:color w:val="auto"/>
          <w:szCs w:val="24"/>
        </w:rPr>
        <w:t xml:space="preserve">- </w:t>
      </w:r>
      <w:r w:rsidR="001A1D23">
        <w:rPr>
          <w:color w:val="auto"/>
          <w:szCs w:val="24"/>
        </w:rPr>
        <w:t>w</w:t>
      </w:r>
      <w:r w:rsidR="00DA13C7" w:rsidRPr="001A1D23">
        <w:rPr>
          <w:color w:val="auto"/>
          <w:szCs w:val="24"/>
        </w:rPr>
        <w:t xml:space="preserve"> tym zabezpiecza się na procedurę odwoławczą 15% kwoty przeznaczonej na konkurs.</w:t>
      </w:r>
      <w:r w:rsidR="00DA13C7" w:rsidRPr="003B472E">
        <w:rPr>
          <w:color w:val="auto"/>
          <w:szCs w:val="24"/>
        </w:rPr>
        <w:t xml:space="preserve"> </w:t>
      </w:r>
    </w:p>
    <w:p w14:paraId="1EB9EA14" w14:textId="1D5C01F3" w:rsidR="00DA13C7" w:rsidRPr="00EF10EF" w:rsidRDefault="00DA13C7" w:rsidP="002E5AD5">
      <w:pPr>
        <w:spacing w:after="0" w:line="276" w:lineRule="auto"/>
        <w:ind w:left="0" w:firstLine="0"/>
        <w:rPr>
          <w:color w:val="auto"/>
          <w:szCs w:val="24"/>
        </w:rPr>
      </w:pPr>
    </w:p>
    <w:p w14:paraId="673BB143" w14:textId="77777777" w:rsidR="00EF10EF" w:rsidRPr="00EF10EF" w:rsidRDefault="00EF10EF" w:rsidP="002E5AD5">
      <w:pPr>
        <w:pStyle w:val="Default"/>
        <w:spacing w:line="276" w:lineRule="auto"/>
        <w:jc w:val="both"/>
        <w:rPr>
          <w:color w:val="auto"/>
        </w:rPr>
      </w:pPr>
      <w:r w:rsidRPr="00EF10EF">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80C4688" w14:textId="77777777" w:rsidR="00EF10EF" w:rsidRPr="00EF10EF" w:rsidRDefault="00EF10EF" w:rsidP="002E5AD5">
      <w:pPr>
        <w:pStyle w:val="Default"/>
        <w:spacing w:line="276" w:lineRule="auto"/>
        <w:jc w:val="both"/>
      </w:pPr>
      <w:r w:rsidRPr="00EF10EF">
        <w:rPr>
          <w:color w:val="auto"/>
        </w:rPr>
        <w:t>Kwota alokacji do czasu rozstrzygnięcia naborów może ulec zmniejszeniu ze względu na pozytywnie rozpatrywane protesty w ramach działania.</w:t>
      </w:r>
    </w:p>
    <w:p w14:paraId="6DC39739" w14:textId="77777777" w:rsidR="00EF10EF" w:rsidRDefault="00EF10EF" w:rsidP="002E5AD5">
      <w:pPr>
        <w:spacing w:after="0" w:line="276" w:lineRule="auto"/>
        <w:ind w:left="0" w:firstLine="0"/>
        <w:rPr>
          <w:color w:val="auto"/>
        </w:rPr>
      </w:pPr>
    </w:p>
    <w:p w14:paraId="5F0A7044" w14:textId="77777777" w:rsidR="008C00D2" w:rsidRPr="00DA6914" w:rsidRDefault="008C00D2" w:rsidP="002E5AD5">
      <w:pPr>
        <w:spacing w:after="0" w:line="276" w:lineRule="auto"/>
        <w:ind w:left="0" w:firstLine="0"/>
        <w:rPr>
          <w:rFonts w:asciiTheme="minorHAnsi" w:hAnsiTheme="minorHAnsi" w:cstheme="minorHAnsi"/>
          <w:color w:val="auto"/>
          <w:szCs w:val="24"/>
        </w:rPr>
      </w:pPr>
      <w:bookmarkStart w:id="32"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2E5AD5">
      <w:pPr>
        <w:autoSpaceDE w:val="0"/>
        <w:autoSpaceDN w:val="0"/>
        <w:adjustRightInd w:val="0"/>
        <w:spacing w:after="0" w:line="276" w:lineRule="auto"/>
        <w:ind w:left="0" w:firstLine="0"/>
        <w:rPr>
          <w:rFonts w:asciiTheme="minorHAnsi" w:hAnsiTheme="minorHAnsi" w:cstheme="minorHAnsi"/>
          <w:color w:val="FF0000"/>
          <w:szCs w:val="24"/>
        </w:rPr>
      </w:pPr>
    </w:p>
    <w:p w14:paraId="46CC1F65" w14:textId="77777777" w:rsidR="008C00D2" w:rsidRPr="006D4E35" w:rsidRDefault="008C00D2" w:rsidP="002E5AD5">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2E5AD5">
      <w:pPr>
        <w:spacing w:after="0" w:line="276" w:lineRule="auto"/>
        <w:ind w:left="0" w:firstLine="0"/>
        <w:rPr>
          <w:rFonts w:asciiTheme="minorHAnsi" w:hAnsiTheme="minorHAnsi" w:cstheme="minorHAnsi"/>
          <w:color w:val="FF0000"/>
          <w:szCs w:val="24"/>
        </w:rPr>
      </w:pPr>
    </w:p>
    <w:p w14:paraId="04E10155" w14:textId="77777777" w:rsidR="008F6D1D" w:rsidRPr="006D4E35" w:rsidRDefault="00B245B6" w:rsidP="002E5AD5">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w:t>
      </w:r>
      <w:r w:rsidR="008F6D1D" w:rsidRPr="006D4E35">
        <w:rPr>
          <w:rFonts w:asciiTheme="minorHAnsi" w:hAnsiTheme="minorHAnsi" w:cstheme="minorHAnsi"/>
          <w:color w:val="auto"/>
          <w:szCs w:val="24"/>
        </w:rPr>
        <w:lastRenderedPageBreak/>
        <w:t>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23"/>
    <w:bookmarkEnd w:id="32"/>
    <w:p w14:paraId="46FCDA2B" w14:textId="2F5EADF6" w:rsidR="00CF64E3" w:rsidRPr="00672E35" w:rsidRDefault="00672E35" w:rsidP="002E5AD5">
      <w:pPr>
        <w:pStyle w:val="Tekstkomentarza"/>
        <w:spacing w:line="276" w:lineRule="auto"/>
        <w:ind w:left="0" w:firstLine="0"/>
        <w:rPr>
          <w:rFonts w:asciiTheme="minorHAnsi" w:hAnsiTheme="minorHAnsi" w:cstheme="minorHAnsi"/>
          <w:sz w:val="24"/>
          <w:szCs w:val="24"/>
        </w:rPr>
      </w:pPr>
      <w:r w:rsidRPr="00672E35">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E447275" w14:textId="77777777" w:rsidR="00672E35" w:rsidRPr="002E6CB8" w:rsidRDefault="00672E35" w:rsidP="002E5AD5">
      <w:pPr>
        <w:pStyle w:val="Tekstkomentarza"/>
        <w:spacing w:line="276" w:lineRule="auto"/>
        <w:ind w:left="57" w:firstLine="0"/>
        <w:rPr>
          <w:rFonts w:asciiTheme="minorHAnsi" w:hAnsiTheme="minorHAnsi" w:cstheme="minorHAnsi"/>
          <w:b/>
          <w:bCs/>
          <w:color w:val="FF0000"/>
          <w:szCs w:val="24"/>
        </w:rPr>
      </w:pPr>
    </w:p>
    <w:p w14:paraId="6D4A779D" w14:textId="77777777" w:rsidR="00C22405" w:rsidRPr="000410F8" w:rsidRDefault="000E2EC1" w:rsidP="002E5AD5">
      <w:pPr>
        <w:pStyle w:val="Nagwek1"/>
        <w:tabs>
          <w:tab w:val="left" w:pos="284"/>
        </w:tabs>
        <w:spacing w:before="0" w:after="0" w:line="276" w:lineRule="auto"/>
        <w:rPr>
          <w:rFonts w:cstheme="minorHAnsi"/>
          <w:color w:val="auto"/>
          <w:szCs w:val="24"/>
        </w:rPr>
      </w:pPr>
      <w:bookmarkStart w:id="33" w:name="_Toc50553391"/>
      <w:r w:rsidRPr="000410F8">
        <w:rPr>
          <w:rFonts w:cstheme="minorHAnsi"/>
          <w:color w:val="auto"/>
          <w:szCs w:val="24"/>
        </w:rPr>
        <w:t>Warunki stosowania uproszczonych form rozliczania wydatków i planowany zakres systemu zaliczek</w:t>
      </w:r>
      <w:bookmarkEnd w:id="33"/>
    </w:p>
    <w:p w14:paraId="5CDBB3A0" w14:textId="77777777" w:rsidR="00C22405" w:rsidRPr="000410F8" w:rsidRDefault="000E2EC1" w:rsidP="002E5AD5">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2E5AD5">
      <w:pPr>
        <w:pStyle w:val="Akapitzlist"/>
        <w:tabs>
          <w:tab w:val="left" w:pos="284"/>
        </w:tabs>
        <w:spacing w:before="40" w:after="40" w:line="276" w:lineRule="auto"/>
        <w:ind w:left="284" w:firstLine="0"/>
        <w:rPr>
          <w:rFonts w:asciiTheme="minorHAnsi" w:hAnsiTheme="minorHAnsi" w:cstheme="minorHAnsi"/>
          <w:color w:val="auto"/>
          <w:szCs w:val="24"/>
        </w:rPr>
      </w:pPr>
    </w:p>
    <w:p w14:paraId="1AAB29CA" w14:textId="046E5EAE" w:rsidR="00562C4D" w:rsidRPr="009507D8" w:rsidRDefault="00EB29BA" w:rsidP="002E5AD5">
      <w:pPr>
        <w:spacing w:after="0" w:line="276" w:lineRule="auto"/>
        <w:ind w:left="0" w:firstLine="0"/>
        <w:rPr>
          <w:rFonts w:asciiTheme="minorHAnsi" w:hAnsiTheme="minorHAnsi" w:cstheme="minorHAnsi"/>
          <w:color w:val="auto"/>
          <w:szCs w:val="24"/>
        </w:rPr>
      </w:pPr>
      <w:r w:rsidRPr="009507D8">
        <w:rPr>
          <w:rFonts w:asciiTheme="minorHAnsi" w:hAnsiTheme="minorHAnsi" w:cstheme="minorHAnsi"/>
          <w:color w:val="auto"/>
          <w:szCs w:val="24"/>
        </w:rPr>
        <w:t xml:space="preserve">Możliwość </w:t>
      </w:r>
      <w:r w:rsidR="00EA4620" w:rsidRPr="009507D8">
        <w:rPr>
          <w:rFonts w:asciiTheme="minorHAnsi" w:eastAsia="Times New Roman" w:hAnsiTheme="minorHAnsi" w:cstheme="minorHAnsi"/>
          <w:color w:val="auto"/>
          <w:szCs w:val="24"/>
        </w:rPr>
        <w:t>zaliczk</w:t>
      </w:r>
      <w:r w:rsidR="00AE084A" w:rsidRPr="009507D8">
        <w:rPr>
          <w:rFonts w:asciiTheme="minorHAnsi" w:eastAsia="Times New Roman" w:hAnsiTheme="minorHAnsi" w:cstheme="minorHAnsi"/>
          <w:color w:val="auto"/>
          <w:szCs w:val="24"/>
        </w:rPr>
        <w:t>i</w:t>
      </w:r>
      <w:r w:rsidR="009507D8" w:rsidRPr="009507D8">
        <w:rPr>
          <w:rFonts w:asciiTheme="minorHAnsi" w:eastAsia="Times New Roman" w:hAnsiTheme="minorHAnsi" w:cstheme="minorHAnsi"/>
          <w:color w:val="auto"/>
          <w:szCs w:val="24"/>
        </w:rPr>
        <w:t xml:space="preserve"> dla wszystkich beneficjentów </w:t>
      </w:r>
      <w:r w:rsidR="00EA4620" w:rsidRPr="009507D8">
        <w:rPr>
          <w:rFonts w:asciiTheme="minorHAnsi" w:hAnsiTheme="minorHAnsi" w:cstheme="minorHAnsi"/>
          <w:color w:val="auto"/>
          <w:szCs w:val="24"/>
        </w:rPr>
        <w:t xml:space="preserve">do </w:t>
      </w:r>
      <w:r w:rsidR="0066585A" w:rsidRPr="009507D8">
        <w:rPr>
          <w:rFonts w:asciiTheme="minorHAnsi" w:hAnsiTheme="minorHAnsi" w:cstheme="minorHAnsi"/>
          <w:color w:val="auto"/>
          <w:szCs w:val="24"/>
        </w:rPr>
        <w:t xml:space="preserve">90% kwoty dofinansowania projektu, </w:t>
      </w:r>
      <w:r w:rsidR="00010228">
        <w:rPr>
          <w:rFonts w:asciiTheme="minorHAnsi" w:hAnsiTheme="minorHAnsi" w:cstheme="minorHAnsi"/>
          <w:color w:val="auto"/>
          <w:szCs w:val="24"/>
        </w:rPr>
        <w:br/>
      </w:r>
      <w:r w:rsidR="0066585A" w:rsidRPr="009507D8">
        <w:rPr>
          <w:rFonts w:asciiTheme="minorHAnsi" w:hAnsiTheme="minorHAnsi" w:cstheme="minorHAnsi"/>
          <w:color w:val="auto"/>
          <w:szCs w:val="24"/>
        </w:rPr>
        <w:t>z zastrzeżeniem, że maksymalna wysokość jednej transzy zaliczki nie może przekroczyć kwoty stanowiącej 40% dofinansowania projektu.</w:t>
      </w:r>
    </w:p>
    <w:p w14:paraId="3F4D9214" w14:textId="77777777" w:rsidR="00C22405" w:rsidRPr="003E72B4" w:rsidRDefault="000E2EC1" w:rsidP="002E5AD5">
      <w:pPr>
        <w:pStyle w:val="Nagwek1"/>
        <w:tabs>
          <w:tab w:val="left" w:pos="284"/>
        </w:tabs>
        <w:spacing w:line="276" w:lineRule="auto"/>
        <w:rPr>
          <w:rFonts w:cstheme="minorHAnsi"/>
          <w:color w:val="000000" w:themeColor="text1"/>
          <w:szCs w:val="24"/>
        </w:rPr>
      </w:pPr>
      <w:bookmarkStart w:id="34" w:name="_Toc515955798"/>
      <w:bookmarkStart w:id="35" w:name="_Toc515960386"/>
      <w:bookmarkStart w:id="36" w:name="_Toc515955799"/>
      <w:bookmarkStart w:id="37" w:name="_Toc515960387"/>
      <w:bookmarkStart w:id="38" w:name="_Toc515955800"/>
      <w:bookmarkStart w:id="39" w:name="_Toc515960388"/>
      <w:bookmarkStart w:id="40" w:name="_Toc515955801"/>
      <w:bookmarkStart w:id="41" w:name="_Toc515960389"/>
      <w:bookmarkStart w:id="42" w:name="_Toc515955802"/>
      <w:bookmarkStart w:id="43" w:name="_Toc515960390"/>
      <w:bookmarkStart w:id="44" w:name="_Toc516135831"/>
      <w:bookmarkStart w:id="45" w:name="_Toc50553392"/>
      <w:bookmarkEnd w:id="34"/>
      <w:bookmarkEnd w:id="35"/>
      <w:bookmarkEnd w:id="36"/>
      <w:bookmarkEnd w:id="37"/>
      <w:bookmarkEnd w:id="38"/>
      <w:bookmarkEnd w:id="39"/>
      <w:bookmarkEnd w:id="40"/>
      <w:bookmarkEnd w:id="41"/>
      <w:bookmarkEnd w:id="42"/>
      <w:bookmarkEnd w:id="43"/>
      <w:bookmarkEnd w:id="44"/>
      <w:r w:rsidRPr="003E72B4">
        <w:rPr>
          <w:rFonts w:cstheme="minorHAnsi"/>
          <w:color w:val="000000" w:themeColor="text1"/>
          <w:szCs w:val="24"/>
        </w:rPr>
        <w:t>Warunki uwzględniania dochodu w projekcie</w:t>
      </w:r>
      <w:bookmarkEnd w:id="45"/>
    </w:p>
    <w:p w14:paraId="1DE9D22C" w14:textId="15E846C7" w:rsidR="00E53B7E" w:rsidRPr="003E72B4" w:rsidRDefault="00A95311" w:rsidP="002E5AD5">
      <w:pPr>
        <w:autoSpaceDE w:val="0"/>
        <w:autoSpaceDN w:val="0"/>
        <w:adjustRightInd w:val="0"/>
        <w:spacing w:after="0" w:line="276" w:lineRule="auto"/>
        <w:ind w:left="0" w:firstLine="0"/>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C15B3CC" w:rsidR="003A0B5E" w:rsidRPr="00342224" w:rsidRDefault="003A0B5E" w:rsidP="002E5AD5">
      <w:pPr>
        <w:widowControl w:val="0"/>
        <w:spacing w:after="0" w:line="276" w:lineRule="auto"/>
        <w:ind w:left="0" w:firstLine="0"/>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w całości</w:t>
      </w:r>
      <w:r w:rsidRPr="003E72B4">
        <w:rPr>
          <w:rFonts w:asciiTheme="minorHAnsi" w:hAnsiTheme="minorHAnsi" w:cstheme="minorHAnsi"/>
          <w:color w:val="000000" w:themeColor="text1"/>
          <w:szCs w:val="24"/>
        </w:rPr>
        <w:t>.</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2E5AD5">
      <w:pPr>
        <w:widowControl w:val="0"/>
        <w:spacing w:after="0" w:line="276" w:lineRule="auto"/>
        <w:ind w:left="0" w:firstLine="0"/>
        <w:rPr>
          <w:rFonts w:asciiTheme="minorHAnsi" w:hAnsiTheme="minorHAnsi" w:cstheme="minorHAnsi"/>
          <w:color w:val="FF0000"/>
          <w:szCs w:val="24"/>
        </w:rPr>
      </w:pPr>
    </w:p>
    <w:p w14:paraId="1D1E50C9" w14:textId="77777777" w:rsidR="00A95311" w:rsidRPr="00011ACB" w:rsidRDefault="00C83E01" w:rsidP="002E5AD5">
      <w:pPr>
        <w:widowControl w:val="0"/>
        <w:spacing w:after="0" w:line="276" w:lineRule="auto"/>
        <w:ind w:left="0" w:firstLine="0"/>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 xml:space="preserve">zarówno pomoc publiczną, jak i pomoc w ramach zasady de </w:t>
      </w:r>
      <w:proofErr w:type="spellStart"/>
      <w:r w:rsidR="00AE0AA6" w:rsidRPr="00011ACB">
        <w:rPr>
          <w:rFonts w:asciiTheme="minorHAnsi" w:hAnsiTheme="minorHAnsi" w:cstheme="minorHAnsi"/>
          <w:b/>
          <w:color w:val="000000" w:themeColor="text1"/>
          <w:szCs w:val="24"/>
        </w:rPr>
        <w:t>minimis</w:t>
      </w:r>
      <w:proofErr w:type="spellEnd"/>
      <w:r w:rsidR="00AE0AA6" w:rsidRPr="00011ACB">
        <w:rPr>
          <w:rFonts w:asciiTheme="minorHAnsi" w:hAnsiTheme="minorHAnsi" w:cstheme="minorHAnsi"/>
          <w:b/>
          <w:color w:val="000000" w:themeColor="text1"/>
          <w:szCs w:val="24"/>
        </w:rPr>
        <w:t>.</w:t>
      </w:r>
    </w:p>
    <w:p w14:paraId="2F0DF54E" w14:textId="77777777" w:rsidR="003A0B5E" w:rsidRPr="002E6CB8" w:rsidRDefault="003A0B5E" w:rsidP="002E5AD5">
      <w:pPr>
        <w:widowControl w:val="0"/>
        <w:spacing w:after="0" w:line="276" w:lineRule="auto"/>
        <w:ind w:left="0" w:firstLine="0"/>
        <w:rPr>
          <w:rFonts w:asciiTheme="minorHAnsi" w:hAnsiTheme="minorHAnsi" w:cstheme="minorHAnsi"/>
          <w:color w:val="FF0000"/>
          <w:szCs w:val="24"/>
        </w:rPr>
      </w:pPr>
    </w:p>
    <w:p w14:paraId="45887359" w14:textId="77777777" w:rsidR="002A7AA5" w:rsidRPr="00211195" w:rsidRDefault="005466AC" w:rsidP="002E5AD5">
      <w:pPr>
        <w:pStyle w:val="Nagwek1"/>
        <w:tabs>
          <w:tab w:val="left" w:pos="426"/>
        </w:tabs>
        <w:spacing w:before="0" w:after="0" w:line="276" w:lineRule="auto"/>
        <w:rPr>
          <w:rFonts w:cstheme="minorHAnsi"/>
          <w:color w:val="auto"/>
          <w:szCs w:val="24"/>
        </w:rPr>
      </w:pPr>
      <w:bookmarkStart w:id="46" w:name="_Toc50553393"/>
      <w:r w:rsidRPr="00211195">
        <w:rPr>
          <w:rFonts w:cstheme="minorHAnsi"/>
          <w:color w:val="auto"/>
          <w:szCs w:val="24"/>
        </w:rPr>
        <w:t xml:space="preserve">Pomoc publiczna i </w:t>
      </w:r>
      <w:r w:rsidRPr="00011ACB">
        <w:rPr>
          <w:rFonts w:cstheme="minorHAnsi"/>
          <w:iCs/>
          <w:color w:val="auto"/>
          <w:szCs w:val="24"/>
        </w:rPr>
        <w:t xml:space="preserve">pomoc de </w:t>
      </w:r>
      <w:proofErr w:type="spellStart"/>
      <w:r w:rsidRPr="00011ACB">
        <w:rPr>
          <w:rFonts w:cstheme="minorHAnsi"/>
          <w:iCs/>
          <w:color w:val="auto"/>
          <w:szCs w:val="24"/>
        </w:rPr>
        <w:t>minimis</w:t>
      </w:r>
      <w:bookmarkEnd w:id="46"/>
      <w:proofErr w:type="spellEnd"/>
    </w:p>
    <w:p w14:paraId="1EBDF826" w14:textId="77777777" w:rsidR="00D55AA2" w:rsidRPr="00211195" w:rsidRDefault="00D55AA2" w:rsidP="002E5AD5">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47" w:name="_Hlk18399645"/>
      <w:r w:rsidRPr="00211195">
        <w:rPr>
          <w:rFonts w:asciiTheme="minorHAnsi" w:eastAsia="Times New Roman" w:hAnsiTheme="minorHAnsi" w:cstheme="minorHAnsi"/>
          <w:color w:val="auto"/>
          <w:szCs w:val="24"/>
        </w:rPr>
        <w:t>w rozumieniu prawa unijnego</w:t>
      </w:r>
      <w:bookmarkEnd w:id="47"/>
      <w:r w:rsidRPr="00211195">
        <w:rPr>
          <w:rFonts w:asciiTheme="minorHAnsi" w:eastAsia="Times New Roman" w:hAnsiTheme="minorHAnsi" w:cstheme="minorHAnsi"/>
          <w:color w:val="auto"/>
          <w:szCs w:val="24"/>
        </w:rPr>
        <w:t>;</w:t>
      </w:r>
    </w:p>
    <w:p w14:paraId="17DE7B01"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2E5AD5">
      <w:pPr>
        <w:autoSpaceDE w:val="0"/>
        <w:autoSpaceDN w:val="0"/>
        <w:adjustRightInd w:val="0"/>
        <w:spacing w:after="0" w:line="276" w:lineRule="auto"/>
        <w:ind w:left="284" w:hanging="284"/>
        <w:rPr>
          <w:rFonts w:asciiTheme="minorHAnsi" w:hAnsiTheme="minorHAnsi" w:cstheme="minorHAnsi"/>
          <w:color w:val="FF0000"/>
          <w:szCs w:val="24"/>
        </w:rPr>
      </w:pPr>
    </w:p>
    <w:p w14:paraId="7DD97EC0" w14:textId="77777777" w:rsidR="00A13B29" w:rsidRPr="00F5758E" w:rsidRDefault="00D55AA2" w:rsidP="002E5AD5">
      <w:pPr>
        <w:autoSpaceDE w:val="0"/>
        <w:autoSpaceDN w:val="0"/>
        <w:adjustRightInd w:val="0"/>
        <w:spacing w:after="0" w:line="276" w:lineRule="auto"/>
        <w:ind w:left="0" w:firstLine="0"/>
        <w:rPr>
          <w:rFonts w:asciiTheme="minorHAnsi" w:hAnsiTheme="minorHAnsi" w:cstheme="minorHAnsi"/>
          <w:color w:val="auto"/>
          <w:szCs w:val="24"/>
        </w:rPr>
      </w:pPr>
      <w:r w:rsidRPr="00606DAE">
        <w:rPr>
          <w:rFonts w:asciiTheme="minorHAnsi" w:hAnsiTheme="minorHAnsi" w:cstheme="minorHAnsi"/>
          <w:color w:val="auto"/>
          <w:szCs w:val="24"/>
        </w:rPr>
        <w:lastRenderedPageBreak/>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2E5AD5">
      <w:pPr>
        <w:tabs>
          <w:tab w:val="left" w:pos="459"/>
        </w:tabs>
        <w:spacing w:after="0" w:line="276" w:lineRule="auto"/>
        <w:ind w:left="0" w:firstLine="0"/>
        <w:rPr>
          <w:rFonts w:asciiTheme="minorHAnsi" w:hAnsiTheme="minorHAnsi" w:cstheme="minorHAnsi"/>
          <w:color w:val="FF0000"/>
          <w:szCs w:val="24"/>
        </w:rPr>
      </w:pPr>
    </w:p>
    <w:p w14:paraId="140D0E8E"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5545243A" w14:textId="52A1ADC1"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88B9637"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65F8602B" w14:textId="77777777" w:rsidR="009507D8"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p>
    <w:p w14:paraId="7E0EB151" w14:textId="52035C4A"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00E0D05C" w14:textId="4CDD9CCB" w:rsidR="00C36195" w:rsidRDefault="00C36195" w:rsidP="002E5AD5">
      <w:pPr>
        <w:suppressAutoHyphens/>
        <w:spacing w:after="0" w:line="276" w:lineRule="auto"/>
        <w:ind w:left="0" w:firstLine="0"/>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w:t>
      </w:r>
      <w:r w:rsidR="00A605FF">
        <w:rPr>
          <w:rFonts w:asciiTheme="minorHAnsi" w:hAnsiTheme="minorHAnsi" w:cstheme="minorHAnsi"/>
          <w:b/>
          <w:color w:val="auto"/>
          <w:szCs w:val="24"/>
        </w:rPr>
        <w:t xml:space="preserve"> (jeżeli dotyczy).</w:t>
      </w:r>
    </w:p>
    <w:p w14:paraId="42A33910" w14:textId="77777777" w:rsidR="00524F0B"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78839C0E" w14:textId="77777777" w:rsidR="003D7609" w:rsidRPr="00A76AB2" w:rsidRDefault="003D7609" w:rsidP="002E5AD5">
      <w:pPr>
        <w:suppressAutoHyphens/>
        <w:autoSpaceDN w:val="0"/>
        <w:spacing w:after="120" w:line="276" w:lineRule="auto"/>
        <w:ind w:left="34"/>
        <w:textAlignment w:val="baseline"/>
        <w:rPr>
          <w:rFonts w:eastAsia="Times New Roman" w:cs="Times New Roman"/>
          <w:kern w:val="3"/>
        </w:rPr>
      </w:pPr>
      <w:r w:rsidRPr="00A76AB2">
        <w:rPr>
          <w:rFonts w:eastAsia="Times New Roman" w:cs="Times New Roman"/>
          <w:bCs/>
          <w:kern w:val="3"/>
        </w:rPr>
        <w:t>W przypadku stwierdzenia przez Wnioskodawcę występowania pomocy publicznej w projekcie</w:t>
      </w:r>
      <w:r w:rsidRPr="00A76AB2">
        <w:rPr>
          <w:rFonts w:eastAsia="Times New Roman" w:cs="Times New Roman"/>
          <w:kern w:val="3"/>
        </w:rPr>
        <w:t xml:space="preserve"> znajdą zastosowanie właściwe przepisy prawa wspólnotowego i krajowego dotyczące zasad udzielania tej pomocy, obowiązujące w momencie udzielania wsparcia:</w:t>
      </w:r>
    </w:p>
    <w:p w14:paraId="6C06B5B3"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kern w:val="3"/>
        </w:rPr>
        <w:t xml:space="preserve">Rozporządzenia Ministra Infrastruktury i Rozwoju z dnia 3 września 2015 r. </w:t>
      </w:r>
      <w:r w:rsidRPr="00A76AB2">
        <w:rPr>
          <w:kern w:val="3"/>
        </w:rPr>
        <w:br/>
        <w:t>w sprawie udzielania regionalnej pomocy inwestycyjnej w ramach regionalnych programów operacyjnych na lata 2014</w:t>
      </w:r>
      <w:r>
        <w:rPr>
          <w:kern w:val="3"/>
        </w:rPr>
        <w:t>-</w:t>
      </w:r>
      <w:r w:rsidRPr="00A76AB2">
        <w:rPr>
          <w:kern w:val="3"/>
        </w:rPr>
        <w:t>2020</w:t>
      </w:r>
    </w:p>
    <w:p w14:paraId="58759487" w14:textId="77777777" w:rsidR="003D7609" w:rsidRPr="00A76AB2" w:rsidRDefault="003D7609" w:rsidP="002E5AD5">
      <w:pPr>
        <w:numPr>
          <w:ilvl w:val="0"/>
          <w:numId w:val="43"/>
        </w:numPr>
        <w:suppressAutoHyphens/>
        <w:autoSpaceDN w:val="0"/>
        <w:spacing w:after="120" w:line="276" w:lineRule="auto"/>
        <w:ind w:left="283" w:hanging="215"/>
        <w:textAlignment w:val="baseline"/>
        <w:rPr>
          <w:rFonts w:eastAsia="Times New Roman" w:cs="Times New Roman"/>
          <w:kern w:val="3"/>
        </w:rPr>
      </w:pPr>
      <w:r w:rsidRPr="00A76AB2">
        <w:rPr>
          <w:rFonts w:eastAsia="Times New Roman" w:cs="Times New Roman"/>
          <w:kern w:val="3"/>
        </w:rPr>
        <w:t xml:space="preserve">Rozporządzenia Ministra Infrastruktury i Rozwoju z dnia 19 marca 2015 r. w sprawie udzielania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w ramach regionalnych programów operacyjnych na lata 2014</w:t>
      </w:r>
      <w:r>
        <w:rPr>
          <w:rFonts w:eastAsia="Times New Roman" w:cs="Times New Roman"/>
          <w:kern w:val="3"/>
        </w:rPr>
        <w:t>-</w:t>
      </w:r>
      <w:r w:rsidRPr="00A76AB2">
        <w:rPr>
          <w:rFonts w:eastAsia="Times New Roman" w:cs="Times New Roman"/>
          <w:kern w:val="3"/>
        </w:rPr>
        <w:t xml:space="preserve">2020 - kwota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nie może przekroczyć 200 tys. </w:t>
      </w:r>
      <w:r>
        <w:rPr>
          <w:rFonts w:eastAsia="Times New Roman" w:cs="Times New Roman"/>
          <w:kern w:val="3"/>
        </w:rPr>
        <w:t>e</w:t>
      </w:r>
      <w:r w:rsidRPr="00A76AB2">
        <w:rPr>
          <w:rFonts w:eastAsia="Times New Roman" w:cs="Times New Roman"/>
          <w:kern w:val="3"/>
        </w:rPr>
        <w:t xml:space="preserve">uro na </w:t>
      </w:r>
      <w:r w:rsidRPr="00F01E77">
        <w:rPr>
          <w:rFonts w:eastAsia="Times New Roman" w:cs="Times New Roman"/>
          <w:kern w:val="3"/>
        </w:rPr>
        <w:t xml:space="preserve">beneficjenta </w:t>
      </w:r>
      <w:r w:rsidRPr="00F01E77">
        <w:rPr>
          <w:rFonts w:cs="EUAlbertina"/>
        </w:rPr>
        <w:t>przez okres trzech lat</w:t>
      </w:r>
      <w:r w:rsidRPr="00F01E77">
        <w:rPr>
          <w:rFonts w:eastAsia="Times New Roman" w:cs="Times New Roman"/>
          <w:kern w:val="3"/>
        </w:rPr>
        <w:t xml:space="preserve"> podatkowych</w:t>
      </w:r>
      <w:r w:rsidRPr="00A76AB2">
        <w:rPr>
          <w:rFonts w:eastAsia="Times New Roman" w:cs="Times New Roman"/>
          <w:kern w:val="3"/>
        </w:rPr>
        <w:t>.</w:t>
      </w:r>
    </w:p>
    <w:p w14:paraId="31CFECAA"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rFonts w:eastAsia="Times New Roman" w:cs="Times New Roman"/>
          <w:kern w:val="3"/>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14:paraId="10B705A2" w14:textId="77777777" w:rsidR="003D7609" w:rsidRPr="00A76AB2" w:rsidRDefault="003D7609" w:rsidP="002E5AD5">
      <w:pPr>
        <w:suppressAutoHyphens/>
        <w:autoSpaceDN w:val="0"/>
        <w:spacing w:after="0" w:line="276" w:lineRule="auto"/>
        <w:ind w:left="569"/>
        <w:textAlignment w:val="baseline"/>
        <w:rPr>
          <w:rFonts w:eastAsia="Times New Roman" w:cs="Times New Roman"/>
          <w:kern w:val="3"/>
        </w:rPr>
      </w:pPr>
    </w:p>
    <w:p w14:paraId="75172AD7" w14:textId="77777777" w:rsidR="00010228" w:rsidRDefault="003D7609" w:rsidP="00010228">
      <w:pPr>
        <w:suppressAutoHyphens/>
        <w:autoSpaceDN w:val="0"/>
        <w:spacing w:after="0" w:line="276" w:lineRule="auto"/>
        <w:ind w:left="34"/>
        <w:textAlignment w:val="baseline"/>
        <w:rPr>
          <w:rFonts w:eastAsia="Times New Roman" w:cs="Times New Roman"/>
          <w:kern w:val="3"/>
        </w:rPr>
      </w:pPr>
      <w:r w:rsidRPr="00A76AB2">
        <w:rPr>
          <w:rFonts w:eastAsia="Times New Roman" w:cs="Times New Roman"/>
          <w:kern w:val="3"/>
        </w:rPr>
        <w:t>Wybór schematu należy do Wnioskodawcy.</w:t>
      </w:r>
    </w:p>
    <w:p w14:paraId="0C564513" w14:textId="77777777" w:rsidR="00010228" w:rsidRDefault="00010228" w:rsidP="00010228">
      <w:pPr>
        <w:suppressAutoHyphens/>
        <w:autoSpaceDN w:val="0"/>
        <w:spacing w:after="0" w:line="276" w:lineRule="auto"/>
        <w:ind w:left="34"/>
        <w:textAlignment w:val="baseline"/>
        <w:rPr>
          <w:rFonts w:eastAsia="Times New Roman" w:cs="Times New Roman"/>
          <w:kern w:val="3"/>
        </w:rPr>
      </w:pPr>
    </w:p>
    <w:p w14:paraId="7E65669E" w14:textId="14D361A9" w:rsidR="003D7609" w:rsidRPr="00010228" w:rsidRDefault="003D7609" w:rsidP="00010228">
      <w:pPr>
        <w:suppressAutoHyphens/>
        <w:autoSpaceDN w:val="0"/>
        <w:spacing w:after="0" w:line="276" w:lineRule="auto"/>
        <w:ind w:left="34"/>
        <w:textAlignment w:val="baseline"/>
        <w:rPr>
          <w:rFonts w:eastAsia="Times New Roman" w:cs="Times New Roman"/>
          <w:kern w:val="3"/>
        </w:rPr>
      </w:pPr>
      <w:r w:rsidRPr="00A76AB2">
        <w:lastRenderedPageBreak/>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14:paraId="131EB59C" w14:textId="77777777" w:rsidR="003D7609" w:rsidRPr="00A76AB2" w:rsidRDefault="003D7609" w:rsidP="00010228">
      <w:pPr>
        <w:spacing w:before="120" w:after="120" w:line="276" w:lineRule="auto"/>
        <w:ind w:left="0" w:firstLine="0"/>
      </w:pPr>
      <w:r w:rsidRPr="00A76AB2">
        <w:t xml:space="preserve">W przypadku zastosowania zapisów Rozporządzenia Ministra Infrastruktury </w:t>
      </w:r>
      <w:r>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3"/>
      </w:r>
      <w:r w:rsidRPr="00A76AB2">
        <w:t>.</w:t>
      </w:r>
    </w:p>
    <w:p w14:paraId="73FE294E" w14:textId="14FF5E59" w:rsidR="003D7609" w:rsidRDefault="003D7609" w:rsidP="002E5AD5">
      <w:pPr>
        <w:tabs>
          <w:tab w:val="left" w:pos="459"/>
        </w:tabs>
        <w:spacing w:after="0" w:line="276" w:lineRule="auto"/>
        <w:ind w:left="0" w:firstLine="0"/>
      </w:pPr>
      <w:r w:rsidRPr="00A76AB2">
        <w:t>W przypadku zastosowania zapisów</w:t>
      </w:r>
      <w:r w:rsidRPr="003D7609">
        <w:rPr>
          <w:rFonts w:eastAsia="Times New Roman" w:cs="Times New Roman"/>
          <w:kern w:val="3"/>
        </w:rPr>
        <w:t xml:space="preserve"> </w:t>
      </w:r>
      <w:r w:rsidRPr="00A76AB2">
        <w:rPr>
          <w:rFonts w:eastAsia="Times New Roman" w:cs="Times New Roman"/>
          <w:kern w:val="3"/>
        </w:rPr>
        <w:t>Rozporządzenia Ministra Infrastruktury i Rozwoju z dnia 28 sierpnia 2015 r. w sprawie udzielania pomocy inwestycyjnej na kulturę i zachowanie dziedzictwa kulturowego w ramach regionalnych programów operacyjnych na lata 2014-2020</w:t>
      </w:r>
      <w:r>
        <w:rPr>
          <w:rFonts w:eastAsia="Times New Roman" w:cs="Times New Roman"/>
          <w:kern w:val="3"/>
        </w:rPr>
        <w:t xml:space="preserve"> – „efekt zachęty” uznaje się za spełniony - </w:t>
      </w:r>
      <w:r>
        <w:t>wydatki kwalifikowalne mogą być wtedy od 1 stycznia 2014.</w:t>
      </w:r>
    </w:p>
    <w:p w14:paraId="23D33D5F" w14:textId="77777777" w:rsidR="003D7609" w:rsidRDefault="003D7609" w:rsidP="002E5AD5">
      <w:pPr>
        <w:tabs>
          <w:tab w:val="left" w:pos="459"/>
        </w:tabs>
        <w:spacing w:after="0" w:line="276" w:lineRule="auto"/>
        <w:ind w:left="0" w:firstLine="0"/>
        <w:rPr>
          <w:rFonts w:asciiTheme="minorHAnsi" w:hAnsiTheme="minorHAnsi" w:cstheme="minorHAnsi"/>
          <w:color w:val="000000" w:themeColor="text1"/>
          <w:szCs w:val="24"/>
        </w:rPr>
      </w:pPr>
    </w:p>
    <w:p w14:paraId="699CBED6" w14:textId="1D201CD0"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0D1AC261"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70618ACE" w14:textId="77777777" w:rsidR="00A605FF" w:rsidRPr="00F25386" w:rsidRDefault="00A605FF" w:rsidP="002E5AD5">
      <w:pPr>
        <w:suppressAutoHyphens/>
        <w:spacing w:after="0" w:line="276" w:lineRule="auto"/>
        <w:ind w:left="0" w:firstLine="0"/>
        <w:rPr>
          <w:rFonts w:asciiTheme="minorHAnsi" w:hAnsiTheme="minorHAnsi" w:cstheme="minorHAnsi"/>
          <w:b/>
          <w:color w:val="auto"/>
          <w:szCs w:val="24"/>
        </w:rPr>
      </w:pPr>
    </w:p>
    <w:p w14:paraId="292FF446" w14:textId="6F2A4895" w:rsidR="00FB58D7" w:rsidRPr="00F5758E" w:rsidRDefault="00FB58D7" w:rsidP="002E5AD5">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 xml:space="preserve">de </w:t>
      </w:r>
      <w:proofErr w:type="spellStart"/>
      <w:r w:rsidRPr="00B93423">
        <w:rPr>
          <w:rFonts w:asciiTheme="minorHAnsi" w:eastAsia="Droid Sans Fallback" w:hAnsiTheme="minorHAnsi" w:cstheme="minorHAns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2E5AD5">
      <w:pPr>
        <w:tabs>
          <w:tab w:val="left" w:pos="459"/>
        </w:tabs>
        <w:spacing w:after="0" w:line="276" w:lineRule="auto"/>
        <w:ind w:left="0" w:firstLine="0"/>
        <w:rPr>
          <w:rFonts w:asciiTheme="minorHAnsi" w:hAnsiTheme="minorHAnsi" w:cstheme="minorHAnsi"/>
          <w:b/>
          <w:color w:val="auto"/>
          <w:szCs w:val="24"/>
        </w:rPr>
      </w:pPr>
    </w:p>
    <w:p w14:paraId="321B6530" w14:textId="7F219D8A" w:rsidR="00386F73" w:rsidRPr="00C36195" w:rsidRDefault="00FB58D7" w:rsidP="002E5AD5">
      <w:pPr>
        <w:tabs>
          <w:tab w:val="left" w:pos="459"/>
        </w:tab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 xml:space="preserve">de </w:t>
      </w:r>
      <w:proofErr w:type="spellStart"/>
      <w:r w:rsidR="00386F73" w:rsidRPr="00011ACB">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 xml:space="preserve">de </w:t>
      </w:r>
      <w:proofErr w:type="spellStart"/>
      <w:r w:rsidR="00386F73" w:rsidRPr="00B93423">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2E5AD5">
      <w:pPr>
        <w:tabs>
          <w:tab w:val="left" w:pos="459"/>
        </w:tabs>
        <w:spacing w:after="0" w:line="276" w:lineRule="auto"/>
        <w:ind w:left="0" w:firstLine="0"/>
        <w:rPr>
          <w:rFonts w:asciiTheme="minorHAnsi" w:hAnsiTheme="minorHAnsi" w:cstheme="minorHAnsi"/>
          <w:b/>
          <w:color w:val="auto"/>
          <w:szCs w:val="24"/>
        </w:rPr>
      </w:pPr>
    </w:p>
    <w:p w14:paraId="580076DC" w14:textId="3DB05662" w:rsidR="00386F73" w:rsidRPr="00F5758E" w:rsidRDefault="00386F73" w:rsidP="002E5AD5">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2E5AD5">
      <w:pPr>
        <w:snapToGrid w:val="0"/>
        <w:spacing w:after="0" w:line="276" w:lineRule="auto"/>
        <w:ind w:left="0" w:firstLine="0"/>
        <w:rPr>
          <w:rFonts w:asciiTheme="minorHAnsi" w:hAnsiTheme="minorHAnsi" w:cstheme="minorHAnsi"/>
          <w:color w:val="auto"/>
          <w:szCs w:val="24"/>
        </w:rPr>
      </w:pPr>
    </w:p>
    <w:p w14:paraId="4258119D" w14:textId="18731838" w:rsidR="00FB58D7" w:rsidRPr="00F5758E" w:rsidRDefault="00EB29BA" w:rsidP="002E5AD5">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lastRenderedPageBreak/>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010228">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w:t>
      </w:r>
      <w:r w:rsidR="00010228">
        <w:rPr>
          <w:rFonts w:asciiTheme="minorHAnsi" w:hAnsiTheme="minorHAnsi" w:cstheme="minorHAnsi"/>
          <w:color w:val="auto"/>
        </w:rPr>
        <w:br/>
      </w:r>
      <w:r w:rsidR="00806578" w:rsidRPr="00F5758E">
        <w:rPr>
          <w:rFonts w:asciiTheme="minorHAnsi" w:hAnsiTheme="minorHAnsi" w:cstheme="minorHAnsi"/>
          <w:color w:val="auto"/>
        </w:rPr>
        <w:t>o dofinansowani</w:t>
      </w:r>
      <w:r w:rsidR="00BE6ACF">
        <w:rPr>
          <w:rFonts w:asciiTheme="minorHAnsi" w:hAnsiTheme="minorHAnsi" w:cstheme="minorHAnsi"/>
          <w:color w:val="auto"/>
        </w:rPr>
        <w:t>e.</w:t>
      </w:r>
    </w:p>
    <w:p w14:paraId="47A891EC" w14:textId="77777777" w:rsidR="000D5C08" w:rsidRPr="002E6CB8" w:rsidRDefault="000D5C08" w:rsidP="002E5AD5">
      <w:pPr>
        <w:pStyle w:val="Default"/>
        <w:spacing w:line="276" w:lineRule="auto"/>
        <w:jc w:val="both"/>
        <w:rPr>
          <w:rFonts w:asciiTheme="minorHAnsi" w:hAnsiTheme="minorHAnsi" w:cstheme="minorHAnsi"/>
          <w:i/>
          <w:iCs/>
          <w:color w:val="FF0000"/>
        </w:rPr>
      </w:pPr>
    </w:p>
    <w:p w14:paraId="2354F414" w14:textId="467456B8" w:rsidR="00524F0B" w:rsidRDefault="000D5C08" w:rsidP="002E5AD5">
      <w:pPr>
        <w:tabs>
          <w:tab w:val="left" w:pos="459"/>
        </w:tabs>
        <w:spacing w:after="0" w:line="276" w:lineRule="auto"/>
        <w:ind w:left="0" w:firstLine="0"/>
        <w:rPr>
          <w:rStyle w:val="Hipercze"/>
          <w:rFonts w:asciiTheme="minorHAnsi" w:hAnsiTheme="minorHAnsi" w:cstheme="minorHAnsi"/>
          <w:color w:val="auto"/>
          <w:szCs w:val="24"/>
          <w:u w:val="none"/>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6" w:history="1">
        <w:r w:rsidRPr="00B93423">
          <w:rPr>
            <w:rStyle w:val="Hipercze"/>
            <w:rFonts w:asciiTheme="minorHAnsi" w:hAnsiTheme="minorHAnsi" w:cstheme="minorHAnsi"/>
            <w:color w:val="auto"/>
            <w:szCs w:val="24"/>
            <w:u w:val="none"/>
          </w:rPr>
          <w:t>www.funduszeeuropejskie.gov.pl</w:t>
        </w:r>
      </w:hyperlink>
      <w:r w:rsidR="00524F0B">
        <w:rPr>
          <w:rStyle w:val="Hipercze"/>
          <w:rFonts w:asciiTheme="minorHAnsi" w:hAnsiTheme="minorHAnsi" w:cstheme="minorHAnsi"/>
          <w:color w:val="auto"/>
          <w:szCs w:val="24"/>
          <w:u w:val="none"/>
        </w:rPr>
        <w:t>.</w:t>
      </w:r>
    </w:p>
    <w:p w14:paraId="0D9C5E9E" w14:textId="77777777" w:rsidR="00524F0B" w:rsidRPr="00EB722A" w:rsidRDefault="00524F0B" w:rsidP="002E5AD5">
      <w:pPr>
        <w:tabs>
          <w:tab w:val="left" w:pos="459"/>
        </w:tabs>
        <w:spacing w:after="0" w:line="276" w:lineRule="auto"/>
        <w:ind w:left="0" w:firstLine="0"/>
        <w:rPr>
          <w:rFonts w:asciiTheme="minorHAnsi" w:hAnsiTheme="minorHAnsi" w:cstheme="minorHAnsi"/>
          <w:color w:val="auto"/>
          <w:szCs w:val="24"/>
        </w:rPr>
      </w:pPr>
    </w:p>
    <w:p w14:paraId="03F2B081" w14:textId="77777777" w:rsidR="00FB58D7" w:rsidRPr="00EB722A" w:rsidRDefault="00FB58D7" w:rsidP="002E5AD5">
      <w:pPr>
        <w:snapToGrid w:val="0"/>
        <w:spacing w:after="0" w:line="276" w:lineRule="auto"/>
        <w:ind w:left="0" w:firstLine="0"/>
        <w:rPr>
          <w:rFonts w:asciiTheme="minorHAnsi" w:hAnsiTheme="minorHAnsi" w:cstheme="minorHAnsi"/>
          <w:color w:val="auto"/>
          <w:szCs w:val="24"/>
          <w:highlight w:val="lightGray"/>
        </w:rPr>
      </w:pPr>
    </w:p>
    <w:p w14:paraId="1069EA55" w14:textId="77777777" w:rsidR="007E46EC" w:rsidRPr="00EB722A" w:rsidRDefault="007E46EC" w:rsidP="002E5AD5">
      <w:pPr>
        <w:pStyle w:val="Nagwek1"/>
        <w:tabs>
          <w:tab w:val="left" w:pos="426"/>
        </w:tabs>
        <w:spacing w:before="0" w:line="276" w:lineRule="auto"/>
        <w:rPr>
          <w:rFonts w:cstheme="minorHAnsi"/>
          <w:color w:val="auto"/>
          <w:szCs w:val="24"/>
        </w:rPr>
      </w:pPr>
      <w:bookmarkStart w:id="48" w:name="_Toc50553394"/>
      <w:r w:rsidRPr="00EB722A">
        <w:rPr>
          <w:rFonts w:cstheme="minorHAnsi"/>
          <w:color w:val="auto"/>
          <w:szCs w:val="24"/>
        </w:rPr>
        <w:t>Maksymalna wartość wydatków kwalifikowalnych projektu</w:t>
      </w:r>
      <w:bookmarkEnd w:id="48"/>
    </w:p>
    <w:p w14:paraId="4A4F6B76" w14:textId="77777777" w:rsidR="005C4B9B" w:rsidRPr="00EB722A" w:rsidRDefault="000D5C08" w:rsidP="002E5AD5">
      <w:pPr>
        <w:suppressAutoHyphens/>
        <w:spacing w:after="120" w:line="276" w:lineRule="auto"/>
        <w:ind w:left="0" w:firstLine="0"/>
        <w:rPr>
          <w:rFonts w:asciiTheme="minorHAnsi" w:eastAsia="Droid Sans Fallback" w:hAnsiTheme="minorHAnsi" w:cstheme="minorHAnsi"/>
          <w:color w:val="auto"/>
          <w:szCs w:val="24"/>
        </w:rPr>
      </w:pPr>
      <w:bookmarkStart w:id="49"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9"/>
    <w:p w14:paraId="63DA6AA0" w14:textId="77777777" w:rsidR="007E46EC" w:rsidRPr="002E6CB8" w:rsidRDefault="007E46EC" w:rsidP="002E5AD5">
      <w:pPr>
        <w:suppressAutoHyphens/>
        <w:spacing w:after="0" w:line="276" w:lineRule="auto"/>
        <w:ind w:left="0" w:firstLine="0"/>
        <w:rPr>
          <w:rFonts w:asciiTheme="minorHAnsi" w:eastAsia="Droid Sans Fallback" w:hAnsiTheme="minorHAnsi" w:cstheme="minorHAnsi"/>
          <w:color w:val="FF0000"/>
          <w:szCs w:val="24"/>
        </w:rPr>
      </w:pPr>
    </w:p>
    <w:p w14:paraId="4D397762" w14:textId="77777777" w:rsidR="005D3181" w:rsidRDefault="005D3181" w:rsidP="002E5AD5">
      <w:pPr>
        <w:pStyle w:val="Nagwek1"/>
        <w:tabs>
          <w:tab w:val="left" w:pos="426"/>
        </w:tabs>
        <w:spacing w:before="0" w:line="276" w:lineRule="auto"/>
        <w:rPr>
          <w:rFonts w:cstheme="minorHAnsi"/>
          <w:color w:val="auto"/>
          <w:szCs w:val="24"/>
        </w:rPr>
      </w:pPr>
      <w:bookmarkStart w:id="50" w:name="_Toc50553395"/>
      <w:r w:rsidRPr="008116FF">
        <w:rPr>
          <w:rFonts w:cstheme="minorHAnsi"/>
          <w:color w:val="auto"/>
          <w:szCs w:val="24"/>
        </w:rPr>
        <w:t>Minimalna wartość wnioskowanego dofinansowania</w:t>
      </w:r>
      <w:bookmarkEnd w:id="50"/>
    </w:p>
    <w:p w14:paraId="20EE8E9B" w14:textId="77777777" w:rsidR="00AB4D90" w:rsidRDefault="00AB4D90" w:rsidP="002E5AD5">
      <w:pPr>
        <w:autoSpaceDE w:val="0"/>
        <w:autoSpaceDN w:val="0"/>
        <w:spacing w:line="276" w:lineRule="auto"/>
      </w:pPr>
      <w:r>
        <w:t>Nie dotyczy.</w:t>
      </w:r>
    </w:p>
    <w:p w14:paraId="531769A2" w14:textId="77777777" w:rsidR="00AB4D90" w:rsidRDefault="00AB4D90" w:rsidP="002E5AD5">
      <w:pPr>
        <w:autoSpaceDE w:val="0"/>
        <w:autoSpaceDN w:val="0"/>
        <w:spacing w:line="276" w:lineRule="auto"/>
      </w:pPr>
    </w:p>
    <w:p w14:paraId="2516E5C8" w14:textId="445E1663" w:rsidR="00B8674C" w:rsidRDefault="00B8674C" w:rsidP="002E5AD5">
      <w:pPr>
        <w:spacing w:line="276" w:lineRule="auto"/>
      </w:pPr>
      <w:r w:rsidRPr="00B8674C">
        <w:t xml:space="preserve">Minimalna </w:t>
      </w:r>
      <w:r w:rsidR="000F7D21">
        <w:t xml:space="preserve">całkowita </w:t>
      </w:r>
      <w:r w:rsidRPr="00B8674C">
        <w:t xml:space="preserve">wartość projektu: </w:t>
      </w:r>
      <w:r w:rsidR="000F7D21">
        <w:t>2</w:t>
      </w:r>
      <w:r w:rsidRPr="00B8674C">
        <w:t>00</w:t>
      </w:r>
      <w:r w:rsidR="000F7D21">
        <w:t xml:space="preserve"> </w:t>
      </w:r>
      <w:r w:rsidRPr="00B8674C">
        <w:t>000 PLN</w:t>
      </w:r>
      <w:r w:rsidR="000F7D21">
        <w:t xml:space="preserve"> (również dla projektów partnerskich)</w:t>
      </w:r>
      <w:r w:rsidRPr="00B8674C">
        <w:t>.</w:t>
      </w:r>
    </w:p>
    <w:p w14:paraId="50FD9BDC" w14:textId="77777777" w:rsidR="00FE37EB" w:rsidRPr="008116FF" w:rsidRDefault="00FE37EB" w:rsidP="002E5AD5">
      <w:pPr>
        <w:autoSpaceDE w:val="0"/>
        <w:autoSpaceDN w:val="0"/>
        <w:adjustRightInd w:val="0"/>
        <w:spacing w:before="30" w:after="0" w:line="276" w:lineRule="auto"/>
        <w:ind w:left="0"/>
        <w:rPr>
          <w:rFonts w:asciiTheme="minorHAnsi" w:hAnsiTheme="minorHAnsi" w:cstheme="minorHAnsi"/>
          <w:color w:val="auto"/>
          <w:szCs w:val="24"/>
        </w:rPr>
      </w:pPr>
    </w:p>
    <w:p w14:paraId="2C5114EC" w14:textId="77777777" w:rsidR="005D3181" w:rsidRPr="00D9485E" w:rsidRDefault="005D3181" w:rsidP="002E5AD5">
      <w:pPr>
        <w:pStyle w:val="Nagwek1"/>
        <w:tabs>
          <w:tab w:val="left" w:pos="426"/>
        </w:tabs>
        <w:spacing w:before="0" w:line="276" w:lineRule="auto"/>
        <w:rPr>
          <w:rFonts w:cstheme="minorHAnsi"/>
          <w:color w:val="auto"/>
          <w:szCs w:val="24"/>
        </w:rPr>
      </w:pPr>
      <w:bookmarkStart w:id="51" w:name="_Toc50553396"/>
      <w:bookmarkStart w:id="52" w:name="_Hlk26794059"/>
      <w:r w:rsidRPr="00D9485E">
        <w:rPr>
          <w:rFonts w:cstheme="minorHAnsi"/>
          <w:color w:val="auto"/>
          <w:szCs w:val="24"/>
        </w:rPr>
        <w:t>Maksymalna wartość wnioskowanego dofinansowania</w:t>
      </w:r>
      <w:bookmarkEnd w:id="51"/>
    </w:p>
    <w:p w14:paraId="1AD9A7C3" w14:textId="77777777" w:rsidR="000261AC" w:rsidRDefault="000261AC" w:rsidP="002E5AD5">
      <w:pPr>
        <w:spacing w:after="120" w:line="276" w:lineRule="auto"/>
        <w:ind w:left="0" w:firstLine="0"/>
        <w:rPr>
          <w:rFonts w:asciiTheme="minorHAnsi" w:hAnsiTheme="minorHAnsi" w:cstheme="minorHAnsi"/>
          <w:color w:val="auto"/>
          <w:szCs w:val="24"/>
        </w:rPr>
      </w:pPr>
      <w:bookmarkStart w:id="53" w:name="_Hlk26800796"/>
      <w:bookmarkEnd w:id="52"/>
      <w:r>
        <w:rPr>
          <w:rFonts w:asciiTheme="minorHAnsi" w:hAnsiTheme="minorHAnsi" w:cstheme="minorHAnsi"/>
          <w:color w:val="auto"/>
          <w:szCs w:val="24"/>
        </w:rPr>
        <w:t xml:space="preserve">Nie  dotyczy. </w:t>
      </w:r>
    </w:p>
    <w:p w14:paraId="3D9C7EF2" w14:textId="30250B4C" w:rsidR="005D3181" w:rsidRPr="00B365B0" w:rsidRDefault="005D3181" w:rsidP="002E5AD5">
      <w:pPr>
        <w:spacing w:after="0" w:line="276" w:lineRule="auto"/>
        <w:ind w:left="0" w:firstLine="0"/>
        <w:rPr>
          <w:rFonts w:asciiTheme="minorHAnsi" w:hAnsiTheme="minorHAnsi" w:cstheme="minorHAnsi"/>
          <w:color w:val="auto"/>
          <w:szCs w:val="24"/>
        </w:rPr>
      </w:pPr>
      <w:r w:rsidRPr="00B365B0">
        <w:rPr>
          <w:rFonts w:asciiTheme="minorHAnsi" w:hAnsiTheme="minorHAnsi" w:cstheme="minorHAnsi"/>
          <w:color w:val="auto"/>
          <w:szCs w:val="24"/>
        </w:rPr>
        <w:t>Wnioskowana w projekcie warto</w:t>
      </w:r>
      <w:r w:rsidRPr="00147754">
        <w:rPr>
          <w:rFonts w:asciiTheme="minorHAnsi" w:hAnsiTheme="minorHAnsi" w:cstheme="minorHAnsi"/>
          <w:color w:val="auto"/>
          <w:szCs w:val="24"/>
        </w:rPr>
        <w:t xml:space="preserve">ść dofinansowania </w:t>
      </w:r>
      <w:r w:rsidR="008F4E9E" w:rsidRPr="00147754">
        <w:rPr>
          <w:rFonts w:asciiTheme="minorHAnsi" w:hAnsiTheme="minorHAnsi" w:cstheme="minorHAnsi"/>
          <w:color w:val="auto"/>
          <w:szCs w:val="24"/>
        </w:rPr>
        <w:t xml:space="preserve">w ramach konkursu </w:t>
      </w:r>
      <w:r w:rsidRPr="00147754">
        <w:rPr>
          <w:rFonts w:asciiTheme="minorHAnsi" w:hAnsiTheme="minorHAnsi" w:cstheme="minorHAnsi"/>
          <w:color w:val="auto"/>
          <w:szCs w:val="24"/>
        </w:rPr>
        <w:t>nie może być większa niż alokacja przeznaczona na konkurs</w:t>
      </w:r>
      <w:r w:rsidR="006A0500" w:rsidRPr="00147754">
        <w:rPr>
          <w:rFonts w:asciiTheme="minorHAnsi" w:hAnsiTheme="minorHAnsi" w:cstheme="minorHAnsi"/>
          <w:color w:val="auto"/>
          <w:szCs w:val="24"/>
        </w:rPr>
        <w:t xml:space="preserve"> pomniejszona o kwotę przeznaczoną na odwołania, tj. </w:t>
      </w:r>
      <w:r w:rsidR="009B04AF" w:rsidRPr="00147754">
        <w:rPr>
          <w:rFonts w:asciiTheme="minorHAnsi" w:hAnsiTheme="minorHAnsi" w:cstheme="minorHAnsi"/>
          <w:color w:val="auto"/>
          <w:szCs w:val="24"/>
        </w:rPr>
        <w:t xml:space="preserve">3 995 000 </w:t>
      </w:r>
      <w:r w:rsidR="009B04AF" w:rsidRPr="00147754">
        <w:t>EUR,</w:t>
      </w:r>
      <w:r w:rsidR="009B04AF" w:rsidRPr="00147754">
        <w:rPr>
          <w:b/>
          <w:bCs/>
        </w:rPr>
        <w:t xml:space="preserve"> tj. </w:t>
      </w:r>
      <w:r w:rsidR="00147754">
        <w:rPr>
          <w:b/>
          <w:bCs/>
        </w:rPr>
        <w:t xml:space="preserve">17 548 837,00 </w:t>
      </w:r>
      <w:r w:rsidR="009B04AF" w:rsidRPr="00147754">
        <w:rPr>
          <w:b/>
          <w:bCs/>
        </w:rPr>
        <w:t>PLN</w:t>
      </w:r>
      <w:r w:rsidR="006A0500" w:rsidRPr="00147754">
        <w:rPr>
          <w:b/>
          <w:bCs/>
        </w:rPr>
        <w:t xml:space="preserve"> </w:t>
      </w:r>
      <w:bookmarkStart w:id="54" w:name="_Hlk45804181"/>
      <w:r w:rsidR="006A0500" w:rsidRPr="00147754">
        <w:t>(w odniesieniu do pierwotnej alokacji przeznaczonej na konkurs)</w:t>
      </w:r>
      <w:bookmarkEnd w:id="54"/>
      <w:r w:rsidR="006A0500" w:rsidRPr="00147754">
        <w:rPr>
          <w:rFonts w:asciiTheme="minorHAnsi" w:hAnsiTheme="minorHAnsi" w:cstheme="minorHAnsi"/>
          <w:color w:val="auto"/>
          <w:szCs w:val="24"/>
        </w:rPr>
        <w:t>.</w:t>
      </w:r>
    </w:p>
    <w:bookmarkEnd w:id="53"/>
    <w:p w14:paraId="37BEE241" w14:textId="77777777" w:rsidR="005D3181" w:rsidRPr="002E6CB8" w:rsidRDefault="005D3181" w:rsidP="002E5AD5">
      <w:pPr>
        <w:suppressAutoHyphens/>
        <w:spacing w:after="0" w:line="276" w:lineRule="auto"/>
        <w:ind w:left="0" w:firstLine="0"/>
        <w:rPr>
          <w:rFonts w:asciiTheme="minorHAnsi" w:eastAsia="Droid Sans Fallback" w:hAnsiTheme="minorHAnsi" w:cstheme="minorHAnsi"/>
          <w:color w:val="FF0000"/>
          <w:szCs w:val="24"/>
        </w:rPr>
      </w:pPr>
    </w:p>
    <w:p w14:paraId="30FAB75F" w14:textId="77777777" w:rsidR="00C22405" w:rsidRPr="008C6343" w:rsidRDefault="000E2EC1" w:rsidP="002E5AD5">
      <w:pPr>
        <w:pStyle w:val="Nagwek1"/>
        <w:tabs>
          <w:tab w:val="left" w:pos="426"/>
        </w:tabs>
        <w:spacing w:before="0" w:after="0" w:line="276" w:lineRule="auto"/>
        <w:rPr>
          <w:rFonts w:cstheme="minorHAnsi"/>
          <w:color w:val="auto"/>
          <w:szCs w:val="24"/>
        </w:rPr>
      </w:pPr>
      <w:bookmarkStart w:id="55" w:name="_Toc50553397"/>
      <w:r w:rsidRPr="008C6343">
        <w:rPr>
          <w:rFonts w:cstheme="minorHAnsi"/>
          <w:color w:val="auto"/>
          <w:szCs w:val="24"/>
        </w:rPr>
        <w:t>Maksymalny dopuszczalny poziom dofinansowania projektu lub maksymalna dopuszczalna kwota  dofinansowania projektu</w:t>
      </w:r>
      <w:bookmarkEnd w:id="55"/>
    </w:p>
    <w:p w14:paraId="1D599699" w14:textId="77777777" w:rsidR="00F25386" w:rsidRDefault="00F25386" w:rsidP="002E5AD5">
      <w:pPr>
        <w:pStyle w:val="Akapitzlist"/>
        <w:spacing w:line="276" w:lineRule="auto"/>
        <w:ind w:left="284"/>
        <w:rPr>
          <w:rFonts w:asciiTheme="minorHAnsi" w:hAnsiTheme="minorHAnsi" w:cstheme="minorHAnsi"/>
          <w:color w:val="auto"/>
          <w:szCs w:val="24"/>
        </w:rPr>
      </w:pPr>
      <w:bookmarkStart w:id="56" w:name="_Hlk482012661"/>
    </w:p>
    <w:p w14:paraId="10F33251" w14:textId="77777777" w:rsidR="00F25386" w:rsidRPr="00F25386" w:rsidRDefault="00F25386" w:rsidP="002E5AD5">
      <w:pPr>
        <w:pStyle w:val="Akapitzlist"/>
        <w:spacing w:line="276" w:lineRule="auto"/>
        <w:ind w:left="10"/>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bookmarkEnd w:id="56"/>
    <w:p w14:paraId="67D3660C" w14:textId="77777777" w:rsidR="000F7D21" w:rsidRPr="007476DB" w:rsidRDefault="000F7D21" w:rsidP="002E5AD5">
      <w:pPr>
        <w:numPr>
          <w:ilvl w:val="0"/>
          <w:numId w:val="39"/>
        </w:numPr>
        <w:suppressAutoHyphens/>
        <w:autoSpaceDE w:val="0"/>
        <w:autoSpaceDN w:val="0"/>
        <w:spacing w:after="200" w:line="276" w:lineRule="auto"/>
        <w:ind w:left="317" w:hanging="284"/>
        <w:textAlignment w:val="baseline"/>
      </w:pPr>
      <w:r w:rsidRPr="007476DB">
        <w:rPr>
          <w:b/>
        </w:rPr>
        <w:t>w przypadku projektu nieobjętego pomocą publiczną</w:t>
      </w:r>
      <w:r w:rsidRPr="007476DB">
        <w:t xml:space="preserve"> – maksymalnie 85% kosztów kwalifikowalnych; </w:t>
      </w:r>
    </w:p>
    <w:p w14:paraId="33FEB925"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jc w:val="left"/>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3 września 2015 r. w sprawie udzielania regionalnej pomocy inwestycyjnej w ramach regionalnych programów operacyjnych na lata 2014–2020:</w:t>
      </w:r>
    </w:p>
    <w:p w14:paraId="4E1191AA" w14:textId="77777777" w:rsidR="000F7D21" w:rsidRPr="007476DB" w:rsidRDefault="000F7D21" w:rsidP="002E5AD5">
      <w:pPr>
        <w:spacing w:line="276" w:lineRule="auto"/>
      </w:pPr>
      <w:r w:rsidRPr="007476DB">
        <w:t>Intensywność wsparcia dla poszczególnych beneficjentów:</w:t>
      </w:r>
    </w:p>
    <w:p w14:paraId="130DFCB4" w14:textId="21A1D964" w:rsidR="000F7D21" w:rsidRPr="007476DB" w:rsidRDefault="000F7D21" w:rsidP="002E5AD5">
      <w:pPr>
        <w:pStyle w:val="Akapitzlist"/>
        <w:numPr>
          <w:ilvl w:val="0"/>
          <w:numId w:val="40"/>
        </w:numPr>
        <w:spacing w:after="0" w:line="276" w:lineRule="auto"/>
        <w:contextualSpacing w:val="0"/>
      </w:pPr>
      <w:r w:rsidRPr="007476DB">
        <w:lastRenderedPageBreak/>
        <w:t>dla mikro i małych przedsiębiorców</w:t>
      </w:r>
      <w:r w:rsidR="009B04AF">
        <w:t xml:space="preserve"> </w:t>
      </w:r>
      <w:r w:rsidRPr="007476DB">
        <w:t>–</w:t>
      </w:r>
      <w:r w:rsidR="00E1468F">
        <w:t xml:space="preserve"> </w:t>
      </w:r>
      <w:r w:rsidRPr="007476DB">
        <w:t xml:space="preserve">do 45% wydatków kwalifikujących się do objęcia wsparciem; </w:t>
      </w:r>
    </w:p>
    <w:p w14:paraId="1AA445FB" w14:textId="180F0A0C" w:rsidR="000F7D21" w:rsidRPr="007476DB" w:rsidRDefault="000F7D21" w:rsidP="002E5AD5">
      <w:pPr>
        <w:pStyle w:val="Akapitzlist"/>
        <w:numPr>
          <w:ilvl w:val="0"/>
          <w:numId w:val="40"/>
        </w:numPr>
        <w:spacing w:after="0" w:line="276" w:lineRule="auto"/>
        <w:contextualSpacing w:val="0"/>
      </w:pPr>
      <w:r w:rsidRPr="007476DB">
        <w:t>dla średnich przedsiębiorców</w:t>
      </w:r>
      <w:r w:rsidR="00E1468F">
        <w:t xml:space="preserve"> </w:t>
      </w:r>
      <w:r w:rsidRPr="007476DB">
        <w:t>–</w:t>
      </w:r>
      <w:r w:rsidR="00E1468F">
        <w:t xml:space="preserve"> </w:t>
      </w:r>
      <w:r w:rsidRPr="007476DB">
        <w:t>do  35% wydatków kwalifikujących się do objęcia wsparciem;</w:t>
      </w:r>
    </w:p>
    <w:p w14:paraId="2B1D77B1" w14:textId="0A4DE27D" w:rsidR="000F7D21" w:rsidRPr="007476DB" w:rsidRDefault="000F7D21" w:rsidP="002E5AD5">
      <w:pPr>
        <w:pStyle w:val="Akapitzlist"/>
        <w:numPr>
          <w:ilvl w:val="0"/>
          <w:numId w:val="40"/>
        </w:numPr>
        <w:spacing w:after="0" w:line="276" w:lineRule="auto"/>
        <w:contextualSpacing w:val="0"/>
      </w:pPr>
      <w:r w:rsidRPr="007476DB">
        <w:t>dla dużych przedsiębiorców</w:t>
      </w:r>
      <w:r w:rsidR="00E1468F">
        <w:t xml:space="preserve"> </w:t>
      </w:r>
      <w:r w:rsidRPr="007476DB">
        <w:t>–</w:t>
      </w:r>
      <w:r w:rsidR="00E1468F">
        <w:t xml:space="preserve"> </w:t>
      </w:r>
      <w:r w:rsidRPr="007476DB">
        <w:t>do  25% wydatków kwalifikujących się do objęcia wsparciem.</w:t>
      </w:r>
    </w:p>
    <w:p w14:paraId="24857C0C" w14:textId="77777777" w:rsidR="000F7D21" w:rsidRPr="007476DB" w:rsidRDefault="000F7D21" w:rsidP="002E5AD5">
      <w:pPr>
        <w:pStyle w:val="Akapitzlist"/>
        <w:suppressAutoHyphens/>
        <w:autoSpaceDN w:val="0"/>
        <w:spacing w:line="276" w:lineRule="auto"/>
        <w:ind w:left="343"/>
        <w:contextualSpacing w:val="0"/>
        <w:textAlignment w:val="baseline"/>
      </w:pPr>
    </w:p>
    <w:p w14:paraId="2FF49B6C"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28 sierpnia 2015 r. w sprawie udzielania pomocy inwestycyjnej na kulturę i zachowanie dziedzictwa kulturowego w ramach regionalnych programów operacyjnych na lata 2014-2020</w:t>
      </w:r>
      <w:r w:rsidRPr="007476DB">
        <w:rPr>
          <w:rFonts w:cs="Arial"/>
          <w:kern w:val="3"/>
        </w:rPr>
        <w:t>:</w:t>
      </w:r>
    </w:p>
    <w:p w14:paraId="55FB4783" w14:textId="77777777" w:rsidR="000F7D21" w:rsidRPr="007476DB" w:rsidRDefault="000F7D21" w:rsidP="002E5AD5">
      <w:pPr>
        <w:spacing w:line="276" w:lineRule="auto"/>
        <w:ind w:left="626" w:hanging="275"/>
        <w:rPr>
          <w:rFonts w:cs="Arial"/>
          <w:kern w:val="3"/>
        </w:rPr>
      </w:pPr>
      <w:r w:rsidRPr="007476DB">
        <w:rPr>
          <w:rFonts w:cs="Arial"/>
          <w:kern w:val="3"/>
        </w:rPr>
        <w:t>•</w:t>
      </w:r>
      <w:r w:rsidRPr="007476DB">
        <w:rPr>
          <w:rFonts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7476DB">
        <w:rPr>
          <w:rFonts w:cs="Arial"/>
          <w:kern w:val="3"/>
        </w:rPr>
        <w:t>ante</w:t>
      </w:r>
      <w:proofErr w:type="spellEnd"/>
      <w:r w:rsidRPr="007476DB">
        <w:rPr>
          <w:rFonts w:cs="Arial"/>
          <w:kern w:val="3"/>
        </w:rPr>
        <w:t>, na podstawie rozsądnych prognoz, albo przy użyciu mechanizmu wycofania.</w:t>
      </w:r>
    </w:p>
    <w:p w14:paraId="23F35F28" w14:textId="77777777" w:rsidR="000F7D21" w:rsidRPr="007476DB" w:rsidRDefault="000F7D21" w:rsidP="002E5AD5">
      <w:pPr>
        <w:tabs>
          <w:tab w:val="left" w:pos="361"/>
        </w:tabs>
        <w:spacing w:line="276" w:lineRule="auto"/>
        <w:rPr>
          <w:rFonts w:cs="Arial"/>
          <w:kern w:val="3"/>
        </w:rPr>
      </w:pPr>
      <w:r w:rsidRPr="007476DB">
        <w:rPr>
          <w:rFonts w:cs="Arial"/>
          <w:kern w:val="3"/>
        </w:rPr>
        <w:tab/>
        <w:t>lub alternatywnie:</w:t>
      </w:r>
    </w:p>
    <w:p w14:paraId="4A9650F4" w14:textId="77777777" w:rsidR="000F7D21" w:rsidRPr="007476DB" w:rsidRDefault="000F7D21" w:rsidP="002E5AD5">
      <w:pPr>
        <w:spacing w:line="276" w:lineRule="auto"/>
        <w:ind w:left="631" w:hanging="288"/>
      </w:pPr>
      <w:r w:rsidRPr="007476DB">
        <w:rPr>
          <w:rFonts w:cs="Arial"/>
          <w:kern w:val="3"/>
        </w:rPr>
        <w:t>•</w:t>
      </w:r>
      <w:r w:rsidRPr="007476DB">
        <w:rPr>
          <w:rFonts w:cs="Arial"/>
          <w:kern w:val="3"/>
        </w:rPr>
        <w:tab/>
        <w:t>tylko w przypadku pomocy nieprzekraczającej 2 mln EUR – maksymalna kwota pomocy – 80 % kosztów kwalifikowalnych.</w:t>
      </w:r>
      <w:r w:rsidRPr="007476DB">
        <w:t xml:space="preserve"> </w:t>
      </w:r>
    </w:p>
    <w:p w14:paraId="03AC8F2A" w14:textId="77539D82" w:rsidR="000F7D21" w:rsidRPr="007476DB" w:rsidRDefault="000F7D21" w:rsidP="002E5AD5">
      <w:pPr>
        <w:numPr>
          <w:ilvl w:val="0"/>
          <w:numId w:val="39"/>
        </w:numPr>
        <w:suppressAutoHyphens/>
        <w:autoSpaceDE w:val="0"/>
        <w:autoSpaceDN w:val="0"/>
        <w:snapToGrid w:val="0"/>
        <w:spacing w:after="200" w:line="276" w:lineRule="auto"/>
        <w:ind w:left="317"/>
        <w:textAlignment w:val="baseline"/>
      </w:pPr>
      <w:r w:rsidRPr="007476DB">
        <w:rPr>
          <w:b/>
        </w:rPr>
        <w:t xml:space="preserve">W przypadku projektu objętego pomocą </w:t>
      </w:r>
      <w:r w:rsidRPr="007476DB">
        <w:rPr>
          <w:b/>
          <w:i/>
        </w:rPr>
        <w:t xml:space="preserve">de </w:t>
      </w:r>
      <w:proofErr w:type="spellStart"/>
      <w:r w:rsidRPr="007476DB">
        <w:rPr>
          <w:b/>
          <w:i/>
        </w:rPr>
        <w:t>minimis</w:t>
      </w:r>
      <w:proofErr w:type="spellEnd"/>
      <w:r w:rsidRPr="007476DB">
        <w:rPr>
          <w:rFonts w:cs="Arial"/>
          <w:kern w:val="3"/>
        </w:rPr>
        <w:t xml:space="preserve">, zgodnie z rozporządzeniem Ministra Infrastruktury i Rozwoju z dnia 19 marca 2015 r. w sprawie udzielania pomocy de </w:t>
      </w:r>
      <w:proofErr w:type="spellStart"/>
      <w:r w:rsidRPr="007476DB">
        <w:rPr>
          <w:rFonts w:cs="Arial"/>
          <w:kern w:val="3"/>
        </w:rPr>
        <w:t>minimis</w:t>
      </w:r>
      <w:proofErr w:type="spellEnd"/>
      <w:r w:rsidRPr="007476DB">
        <w:rPr>
          <w:rFonts w:cs="Arial"/>
          <w:kern w:val="3"/>
        </w:rPr>
        <w:t xml:space="preserve"> </w:t>
      </w:r>
      <w:r w:rsidR="00147754">
        <w:rPr>
          <w:rFonts w:cs="Arial"/>
          <w:kern w:val="3"/>
        </w:rPr>
        <w:br/>
      </w:r>
      <w:r w:rsidRPr="007476DB">
        <w:rPr>
          <w:rFonts w:cs="Arial"/>
          <w:kern w:val="3"/>
        </w:rPr>
        <w:t xml:space="preserve">w ramach regionalnych programów operacyjnych na lata 2014–2020 – </w:t>
      </w:r>
      <w:r w:rsidRPr="007476DB">
        <w:rPr>
          <w:rFonts w:cs="Arial"/>
          <w:b/>
          <w:kern w:val="3"/>
        </w:rPr>
        <w:t>85 % kosztów kwalifikowalnych</w:t>
      </w:r>
      <w:r w:rsidRPr="007476DB">
        <w:rPr>
          <w:rFonts w:cs="Arial"/>
          <w:kern w:val="3"/>
        </w:rPr>
        <w:t xml:space="preserve"> (z zastrzeżeniem, że całkowita kwota pomocy de </w:t>
      </w:r>
      <w:proofErr w:type="spellStart"/>
      <w:r w:rsidRPr="007476DB">
        <w:rPr>
          <w:rFonts w:cs="Arial"/>
          <w:kern w:val="3"/>
        </w:rPr>
        <w:t>minimis</w:t>
      </w:r>
      <w:proofErr w:type="spellEnd"/>
      <w:r w:rsidRPr="007476DB">
        <w:rPr>
          <w:rFonts w:cs="Arial"/>
          <w:kern w:val="3"/>
        </w:rPr>
        <w:t xml:space="preserve"> dla danego podmiotu w okresie trzech lat podatkowych, z uwzględnieniem wnioskowanej kwoty pomocy de </w:t>
      </w:r>
      <w:proofErr w:type="spellStart"/>
      <w:r w:rsidRPr="007476DB">
        <w:rPr>
          <w:rFonts w:cs="Arial"/>
          <w:kern w:val="3"/>
        </w:rPr>
        <w:t>minimis</w:t>
      </w:r>
      <w:proofErr w:type="spellEnd"/>
      <w:r w:rsidRPr="007476DB">
        <w:rPr>
          <w:rFonts w:cs="Arial"/>
          <w:kern w:val="3"/>
        </w:rPr>
        <w:t xml:space="preserve"> oraz pomocy de </w:t>
      </w:r>
      <w:proofErr w:type="spellStart"/>
      <w:r w:rsidRPr="007476DB">
        <w:rPr>
          <w:rFonts w:cs="Arial"/>
          <w:kern w:val="3"/>
        </w:rPr>
        <w:t>minimis</w:t>
      </w:r>
      <w:proofErr w:type="spellEnd"/>
      <w:r w:rsidRPr="007476DB">
        <w:rPr>
          <w:rFonts w:cs="Arial"/>
          <w:kern w:val="3"/>
        </w:rPr>
        <w:t xml:space="preserve"> otrzymanej z innych źródeł nie może przekroczyć równowartości 200 tys. euro).</w:t>
      </w:r>
    </w:p>
    <w:p w14:paraId="036D2869" w14:textId="77777777" w:rsidR="007E5EA7" w:rsidRPr="002E6CB8" w:rsidRDefault="007E5EA7" w:rsidP="002E5AD5">
      <w:pPr>
        <w:pStyle w:val="Akapitzlist"/>
        <w:spacing w:after="0" w:line="276" w:lineRule="auto"/>
        <w:ind w:left="284" w:firstLine="0"/>
        <w:rPr>
          <w:rFonts w:asciiTheme="minorHAnsi" w:hAnsiTheme="minorHAnsi" w:cstheme="minorHAnsi"/>
          <w:color w:val="FF0000"/>
          <w:szCs w:val="24"/>
          <w:highlight w:val="lightGray"/>
        </w:rPr>
      </w:pPr>
    </w:p>
    <w:p w14:paraId="0DB3F3E1" w14:textId="77777777" w:rsidR="006A5287" w:rsidRPr="00737B70" w:rsidRDefault="006A5287" w:rsidP="002E5AD5">
      <w:pPr>
        <w:pStyle w:val="Nagwek1"/>
        <w:tabs>
          <w:tab w:val="left" w:pos="426"/>
        </w:tabs>
        <w:spacing w:before="0" w:line="276" w:lineRule="auto"/>
        <w:rPr>
          <w:rFonts w:cstheme="minorHAnsi"/>
          <w:color w:val="auto"/>
          <w:szCs w:val="24"/>
        </w:rPr>
      </w:pPr>
      <w:bookmarkStart w:id="57" w:name="_Toc50553398"/>
      <w:r w:rsidRPr="00737B70">
        <w:rPr>
          <w:rFonts w:cstheme="minorHAnsi"/>
          <w:color w:val="auto"/>
          <w:szCs w:val="24"/>
        </w:rPr>
        <w:t>Minimalny wkład własny jako % wydatków kwalifikowalnych</w:t>
      </w:r>
      <w:bookmarkEnd w:id="57"/>
    </w:p>
    <w:p w14:paraId="25C8175A" w14:textId="77777777" w:rsidR="00BF3AAE" w:rsidRPr="009E2BA2" w:rsidRDefault="00BF3AAE" w:rsidP="002E5AD5">
      <w:pPr>
        <w:pStyle w:val="Default"/>
        <w:spacing w:line="276" w:lineRule="auto"/>
        <w:jc w:val="both"/>
        <w:rPr>
          <w:rFonts w:asciiTheme="minorHAnsi" w:hAnsiTheme="minorHAnsi" w:cstheme="minorHAnsi"/>
          <w:color w:val="000000" w:themeColor="text1"/>
        </w:rPr>
      </w:pPr>
      <w:bookmarkStart w:id="58"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0834ABB2"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67AB7087"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3708D2F8" w14:textId="77777777" w:rsidR="00BF3AAE" w:rsidRPr="009E2BA2" w:rsidRDefault="00BF3AAE" w:rsidP="002E5AD5">
      <w:p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58"/>
    <w:p w14:paraId="46D2AD2E" w14:textId="77777777" w:rsidR="006A5287" w:rsidRPr="00083AD7" w:rsidRDefault="006A5287" w:rsidP="002E5AD5">
      <w:pPr>
        <w:spacing w:after="0" w:line="276" w:lineRule="auto"/>
        <w:ind w:left="0" w:firstLine="0"/>
        <w:rPr>
          <w:rFonts w:asciiTheme="minorHAnsi" w:hAnsiTheme="minorHAnsi" w:cstheme="minorHAnsi"/>
          <w:color w:val="FF0000"/>
          <w:szCs w:val="24"/>
          <w:highlight w:val="lightGray"/>
        </w:rPr>
      </w:pPr>
    </w:p>
    <w:p w14:paraId="1B4A9F92" w14:textId="77777777" w:rsidR="00C22405" w:rsidRPr="0010429A" w:rsidRDefault="000E2EC1" w:rsidP="002E5AD5">
      <w:pPr>
        <w:pStyle w:val="Nagwek1"/>
        <w:tabs>
          <w:tab w:val="left" w:pos="426"/>
        </w:tabs>
        <w:spacing w:before="0" w:line="276" w:lineRule="auto"/>
        <w:rPr>
          <w:rFonts w:cstheme="minorHAnsi"/>
          <w:color w:val="auto"/>
          <w:szCs w:val="24"/>
        </w:rPr>
      </w:pPr>
      <w:bookmarkStart w:id="59" w:name="_Toc50553399"/>
      <w:r w:rsidRPr="0010429A">
        <w:rPr>
          <w:rFonts w:cstheme="minorHAnsi"/>
          <w:color w:val="auto"/>
          <w:szCs w:val="24"/>
        </w:rPr>
        <w:t>Termin, miejsce i forma składania wniosków o dofinansowanie projektu</w:t>
      </w:r>
      <w:bookmarkEnd w:id="59"/>
    </w:p>
    <w:p w14:paraId="18D8600F" w14:textId="77777777" w:rsidR="00B871E0" w:rsidRPr="0010429A" w:rsidRDefault="000E2EC1" w:rsidP="002E5AD5">
      <w:pPr>
        <w:spacing w:after="120" w:line="276" w:lineRule="auto"/>
        <w:ind w:left="0" w:firstLine="0"/>
        <w:rPr>
          <w:rFonts w:asciiTheme="minorHAnsi" w:hAnsiTheme="minorHAnsi" w:cstheme="minorHAnsi"/>
          <w:color w:val="auto"/>
          <w:szCs w:val="24"/>
        </w:rPr>
      </w:pPr>
      <w:bookmarkStart w:id="60"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3F65E443" w:rsidR="00C22405" w:rsidRPr="0010429A" w:rsidRDefault="00E17E4B" w:rsidP="002E5AD5">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lastRenderedPageBreak/>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BF3AAE">
        <w:rPr>
          <w:rFonts w:asciiTheme="minorHAnsi" w:hAnsiTheme="minorHAnsi" w:cstheme="minorHAnsi"/>
          <w:b/>
          <w:color w:val="auto"/>
          <w:szCs w:val="24"/>
        </w:rPr>
        <w:t>6</w:t>
      </w:r>
      <w:r w:rsidR="006F678B" w:rsidRPr="0010429A">
        <w:rPr>
          <w:rFonts w:asciiTheme="minorHAnsi" w:hAnsiTheme="minorHAnsi" w:cstheme="minorHAnsi"/>
          <w:b/>
          <w:color w:val="auto"/>
          <w:szCs w:val="24"/>
        </w:rPr>
        <w:t xml:space="preserve"> </w:t>
      </w:r>
      <w:r w:rsidR="00BF3AAE">
        <w:rPr>
          <w:rFonts w:asciiTheme="minorHAnsi" w:hAnsiTheme="minorHAnsi" w:cstheme="minorHAnsi"/>
          <w:b/>
          <w:color w:val="auto"/>
          <w:szCs w:val="24"/>
        </w:rPr>
        <w:t>października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461F2B">
        <w:rPr>
          <w:rFonts w:asciiTheme="minorHAnsi" w:hAnsiTheme="minorHAnsi" w:cstheme="minorHAnsi"/>
          <w:b/>
          <w:color w:val="auto"/>
          <w:szCs w:val="24"/>
        </w:rPr>
        <w:t>11 stycznia 2021 r.</w:t>
      </w:r>
    </w:p>
    <w:p w14:paraId="0B24DF0E" w14:textId="77777777" w:rsidR="007C0376" w:rsidRPr="002E6CB8" w:rsidRDefault="007C0376" w:rsidP="002E5AD5">
      <w:pPr>
        <w:spacing w:after="0" w:line="276" w:lineRule="auto"/>
        <w:ind w:left="0" w:firstLine="0"/>
        <w:rPr>
          <w:rFonts w:asciiTheme="minorHAnsi" w:hAnsiTheme="minorHAnsi" w:cstheme="minorHAnsi"/>
          <w:color w:val="FF0000"/>
          <w:szCs w:val="24"/>
        </w:rPr>
      </w:pPr>
    </w:p>
    <w:p w14:paraId="208DC84C" w14:textId="4CD6A6CF" w:rsidR="00CA3A2E" w:rsidRPr="00100C4C" w:rsidRDefault="000E2EC1"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Pr>
          <w:rFonts w:asciiTheme="minorHAnsi" w:hAnsiTheme="minorHAnsi" w:cstheme="minorHAnsi"/>
          <w:color w:val="auto"/>
          <w:szCs w:val="24"/>
        </w:rPr>
        <w:t xml:space="preserve">PDF </w:t>
      </w:r>
      <w:r w:rsidRPr="00100C4C">
        <w:rPr>
          <w:rFonts w:asciiTheme="minorHAnsi" w:hAnsiTheme="minorHAnsi" w:cstheme="minorHAnsi"/>
          <w:color w:val="auto"/>
          <w:szCs w:val="24"/>
        </w:rPr>
        <w:t xml:space="preserve">wniosków o dofinansowanie, a także zapewnia możliwość ich złożenia do właściwej instytucji.  </w:t>
      </w:r>
    </w:p>
    <w:p w14:paraId="7A49C587" w14:textId="0945169C" w:rsidR="00C7684F" w:rsidRPr="00100C4C" w:rsidRDefault="00C7684F" w:rsidP="00147754">
      <w:pPr>
        <w:spacing w:before="240" w:after="0" w:line="276" w:lineRule="auto"/>
        <w:ind w:left="0" w:firstLine="0"/>
        <w:rPr>
          <w:rFonts w:asciiTheme="minorHAnsi" w:hAnsiTheme="minorHAnsi" w:cstheme="minorHAnsi"/>
          <w:color w:val="auto"/>
          <w:szCs w:val="24"/>
        </w:rPr>
      </w:pPr>
      <w:bookmarkStart w:id="61"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62"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62"/>
    <w:p w14:paraId="7B2BB58A" w14:textId="77777777" w:rsidR="00C7684F" w:rsidRPr="002E6CB8" w:rsidRDefault="00C7684F" w:rsidP="002E5AD5">
      <w:pPr>
        <w:spacing w:after="0" w:line="276" w:lineRule="auto"/>
        <w:ind w:left="0" w:firstLine="0"/>
        <w:rPr>
          <w:rFonts w:asciiTheme="minorHAnsi" w:hAnsiTheme="minorHAnsi" w:cstheme="minorHAnsi"/>
          <w:color w:val="FF0000"/>
          <w:szCs w:val="24"/>
        </w:rPr>
      </w:pPr>
    </w:p>
    <w:p w14:paraId="56E065BE" w14:textId="77777777" w:rsidR="00221484" w:rsidRPr="00100C4C" w:rsidRDefault="00C7684F"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147754">
      <w:pPr>
        <w:spacing w:after="0" w:line="276" w:lineRule="auto"/>
        <w:ind w:left="0" w:firstLine="0"/>
        <w:rPr>
          <w:rFonts w:asciiTheme="minorHAnsi" w:hAnsiTheme="minorHAnsi" w:cstheme="minorHAnsi"/>
          <w:color w:val="FF0000"/>
          <w:szCs w:val="24"/>
          <w:highlight w:val="lightGray"/>
        </w:rPr>
      </w:pPr>
    </w:p>
    <w:p w14:paraId="5A366343" w14:textId="77777777" w:rsidR="00473C96" w:rsidRPr="007E46C8" w:rsidRDefault="00473C96"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147754">
      <w:pPr>
        <w:spacing w:after="0" w:line="276" w:lineRule="auto"/>
        <w:ind w:left="360" w:firstLine="0"/>
        <w:rPr>
          <w:rFonts w:asciiTheme="minorHAnsi" w:hAnsiTheme="minorHAnsi" w:cstheme="minorHAnsi"/>
          <w:color w:val="auto"/>
          <w:szCs w:val="24"/>
        </w:rPr>
      </w:pPr>
    </w:p>
    <w:p w14:paraId="268656EE" w14:textId="77777777" w:rsidR="00C22405" w:rsidRPr="0019433E" w:rsidRDefault="000E2EC1" w:rsidP="00147754">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147754">
      <w:pPr>
        <w:spacing w:after="0" w:line="276" w:lineRule="auto"/>
        <w:ind w:left="0" w:firstLine="0"/>
        <w:rPr>
          <w:rFonts w:asciiTheme="minorHAnsi" w:hAnsiTheme="minorHAnsi" w:cstheme="minorHAnsi"/>
          <w:color w:val="auto"/>
          <w:szCs w:val="24"/>
        </w:rPr>
      </w:pPr>
    </w:p>
    <w:p w14:paraId="42094688" w14:textId="77777777" w:rsidR="00C22405" w:rsidRPr="007E46C8" w:rsidRDefault="000E2EC1" w:rsidP="00147754">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63" w:name="_Hlk35004252"/>
      <w:r w:rsidR="00422A25" w:rsidRPr="007E46C8">
        <w:rPr>
          <w:rFonts w:asciiTheme="minorHAnsi" w:hAnsiTheme="minorHAnsi" w:cstheme="minorHAnsi"/>
          <w:b/>
          <w:bCs/>
          <w:color w:val="auto"/>
          <w:szCs w:val="24"/>
        </w:rPr>
        <w:t>Generator Wniosków o dofinansowanie EFRR</w:t>
      </w:r>
      <w:bookmarkEnd w:id="63"/>
      <w:r w:rsidR="00422A25" w:rsidRPr="007E46C8">
        <w:rPr>
          <w:rFonts w:asciiTheme="minorHAnsi" w:hAnsiTheme="minorHAnsi" w:cstheme="minorHAnsi"/>
          <w:color w:val="auto"/>
          <w:szCs w:val="24"/>
        </w:rPr>
        <w:t xml:space="preserve">. </w:t>
      </w:r>
    </w:p>
    <w:p w14:paraId="78E399A8" w14:textId="77777777" w:rsidR="00FF7D76" w:rsidRPr="007E46C8" w:rsidRDefault="00F434FB"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147754">
      <w:pPr>
        <w:spacing w:after="0" w:line="276" w:lineRule="auto"/>
        <w:ind w:left="0" w:firstLine="0"/>
        <w:rPr>
          <w:rFonts w:asciiTheme="minorHAnsi" w:hAnsiTheme="minorHAnsi" w:cstheme="minorHAnsi"/>
          <w:color w:val="auto"/>
          <w:szCs w:val="24"/>
        </w:rPr>
      </w:pPr>
    </w:p>
    <w:p w14:paraId="3C52E93B" w14:textId="77777777" w:rsidR="00E12C62" w:rsidRPr="007E46C8" w:rsidRDefault="00E12C62"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147754">
      <w:pPr>
        <w:spacing w:after="0" w:line="276" w:lineRule="auto"/>
        <w:ind w:left="0" w:firstLine="0"/>
        <w:rPr>
          <w:rFonts w:asciiTheme="minorHAnsi" w:hAnsiTheme="minorHAnsi" w:cstheme="minorHAnsi"/>
          <w:color w:val="FF0000"/>
          <w:szCs w:val="24"/>
        </w:rPr>
      </w:pPr>
    </w:p>
    <w:p w14:paraId="1487AB2A" w14:textId="23B0791A" w:rsidR="00E12C62" w:rsidRPr="007E46C8" w:rsidRDefault="00E12C62" w:rsidP="00147754">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2E5AD5">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2E5AD5">
      <w:pPr>
        <w:spacing w:after="0" w:line="276" w:lineRule="auto"/>
        <w:ind w:left="0" w:firstLine="0"/>
        <w:rPr>
          <w:rFonts w:asciiTheme="minorHAnsi" w:hAnsiTheme="minorHAnsi" w:cstheme="minorHAnsi"/>
          <w:color w:val="auto"/>
          <w:szCs w:val="24"/>
        </w:rPr>
      </w:pPr>
    </w:p>
    <w:p w14:paraId="50678661" w14:textId="77777777" w:rsidR="00E12C62" w:rsidRPr="009F4179" w:rsidRDefault="00E12C62" w:rsidP="002E5AD5">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2E5AD5">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2E5AD5">
      <w:pPr>
        <w:spacing w:after="0" w:line="276" w:lineRule="auto"/>
        <w:ind w:left="0" w:firstLine="0"/>
        <w:rPr>
          <w:rFonts w:asciiTheme="minorHAnsi" w:hAnsiTheme="minorHAnsi" w:cstheme="minorHAnsi"/>
          <w:color w:val="FF0000"/>
          <w:szCs w:val="24"/>
        </w:rPr>
      </w:pPr>
    </w:p>
    <w:p w14:paraId="6913FCFE"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5486FFFC"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4C63A13A" w14:textId="77777777" w:rsidR="00E12C62" w:rsidRPr="00023789" w:rsidRDefault="00E12C62"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60"/>
    <w:bookmarkEnd w:id="61"/>
    <w:p w14:paraId="252D0B22" w14:textId="77777777" w:rsidR="00C22405" w:rsidRPr="002E6CB8" w:rsidRDefault="00C22405" w:rsidP="002E5AD5">
      <w:pPr>
        <w:spacing w:after="0" w:line="276" w:lineRule="auto"/>
        <w:ind w:left="0" w:firstLine="0"/>
        <w:rPr>
          <w:rFonts w:asciiTheme="minorHAnsi" w:hAnsiTheme="minorHAnsi" w:cstheme="minorHAnsi"/>
          <w:color w:val="FF0000"/>
          <w:szCs w:val="24"/>
        </w:rPr>
      </w:pPr>
    </w:p>
    <w:p w14:paraId="4C10E1C1" w14:textId="77777777" w:rsidR="00C22405" w:rsidRPr="00023789" w:rsidRDefault="000E2EC1" w:rsidP="002E5AD5">
      <w:pPr>
        <w:pStyle w:val="Nagwek1"/>
        <w:tabs>
          <w:tab w:val="left" w:pos="426"/>
        </w:tabs>
        <w:spacing w:before="0" w:line="276" w:lineRule="auto"/>
        <w:rPr>
          <w:rFonts w:cstheme="minorHAnsi"/>
          <w:color w:val="auto"/>
          <w:szCs w:val="24"/>
        </w:rPr>
      </w:pPr>
      <w:bookmarkStart w:id="64" w:name="_Toc50553400"/>
      <w:r w:rsidRPr="00023789">
        <w:rPr>
          <w:rFonts w:cstheme="minorHAnsi"/>
          <w:color w:val="auto"/>
          <w:szCs w:val="24"/>
        </w:rPr>
        <w:t>Forma konkursu</w:t>
      </w:r>
      <w:bookmarkEnd w:id="64"/>
    </w:p>
    <w:p w14:paraId="3EB1911D" w14:textId="77777777" w:rsidR="00C22405" w:rsidRPr="00023789" w:rsidRDefault="000E2EC1"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2E5AD5">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2E5AD5">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2E5AD5">
      <w:pPr>
        <w:pStyle w:val="Akapitzlist"/>
        <w:tabs>
          <w:tab w:val="left" w:pos="284"/>
        </w:tabs>
        <w:spacing w:after="0" w:line="276" w:lineRule="auto"/>
        <w:ind w:left="0" w:firstLine="0"/>
        <w:rPr>
          <w:rFonts w:asciiTheme="minorHAnsi" w:hAnsiTheme="minorHAnsi" w:cstheme="minorHAnsi"/>
          <w:color w:val="auto"/>
          <w:szCs w:val="24"/>
        </w:rPr>
      </w:pPr>
    </w:p>
    <w:p w14:paraId="582F64B7"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2E5AD5">
      <w:pPr>
        <w:spacing w:after="0" w:line="276" w:lineRule="auto"/>
        <w:ind w:left="0" w:firstLine="0"/>
        <w:rPr>
          <w:rFonts w:asciiTheme="minorHAnsi" w:hAnsiTheme="minorHAnsi" w:cstheme="minorHAnsi"/>
          <w:color w:val="auto"/>
          <w:szCs w:val="24"/>
        </w:rPr>
      </w:pPr>
    </w:p>
    <w:p w14:paraId="4AEB5928"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2E5AD5">
      <w:pPr>
        <w:spacing w:after="0" w:line="276" w:lineRule="auto"/>
        <w:ind w:left="0" w:firstLine="0"/>
        <w:rPr>
          <w:rFonts w:asciiTheme="minorHAnsi" w:hAnsiTheme="minorHAnsi" w:cstheme="minorHAnsi"/>
          <w:color w:val="auto"/>
          <w:szCs w:val="24"/>
        </w:rPr>
      </w:pPr>
    </w:p>
    <w:p w14:paraId="38367F09"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2E5AD5">
      <w:pPr>
        <w:spacing w:after="0" w:line="276" w:lineRule="auto"/>
        <w:ind w:left="0" w:firstLine="0"/>
        <w:rPr>
          <w:rFonts w:asciiTheme="minorHAnsi" w:hAnsiTheme="minorHAnsi" w:cstheme="minorHAnsi"/>
          <w:b/>
          <w:color w:val="auto"/>
          <w:szCs w:val="24"/>
        </w:rPr>
      </w:pPr>
    </w:p>
    <w:p w14:paraId="2B9D133B"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2E5AD5">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65" w:name="_Hlk18581149"/>
      <w:r w:rsidR="000E2EC1" w:rsidRPr="00023789">
        <w:rPr>
          <w:rFonts w:asciiTheme="minorHAnsi" w:hAnsiTheme="minorHAnsi" w:cstheme="minorHAnsi"/>
          <w:color w:val="auto"/>
          <w:szCs w:val="24"/>
        </w:rPr>
        <w:t xml:space="preserve">internetowej </w:t>
      </w:r>
      <w:bookmarkStart w:id="66"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65"/>
      <w:bookmarkEnd w:id="66"/>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2E5AD5">
      <w:pPr>
        <w:pStyle w:val="Akapitzlist"/>
        <w:tabs>
          <w:tab w:val="left" w:pos="0"/>
          <w:tab w:val="left" w:pos="426"/>
        </w:tabs>
        <w:spacing w:after="0" w:line="276" w:lineRule="auto"/>
        <w:ind w:left="0" w:firstLine="0"/>
        <w:rPr>
          <w:rFonts w:asciiTheme="minorHAnsi" w:hAnsiTheme="minorHAnsi" w:cstheme="minorHAnsi"/>
          <w:color w:val="auto"/>
          <w:szCs w:val="24"/>
        </w:rPr>
      </w:pPr>
    </w:p>
    <w:p w14:paraId="4DB2F041" w14:textId="48F1DBE5" w:rsidR="001D5DAF" w:rsidRPr="00023789" w:rsidRDefault="001D5DAF"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 xml:space="preserve">Sposób uzupełnienia braków </w:t>
      </w:r>
      <w:r w:rsidR="00147754">
        <w:rPr>
          <w:rFonts w:asciiTheme="minorHAnsi" w:hAnsiTheme="minorHAnsi" w:cstheme="minorHAnsi"/>
          <w:b/>
          <w:color w:val="auto"/>
          <w:szCs w:val="24"/>
        </w:rPr>
        <w:br/>
      </w:r>
      <w:r w:rsidRPr="00011ACB">
        <w:rPr>
          <w:rFonts w:asciiTheme="minorHAnsi" w:hAnsiTheme="minorHAnsi" w:cstheme="minorHAnsi"/>
          <w:b/>
          <w:color w:val="auto"/>
          <w:szCs w:val="24"/>
        </w:rPr>
        <w:t>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2E5AD5">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791B026E" w14:textId="77777777" w:rsidR="00837AAA" w:rsidRPr="00023789" w:rsidRDefault="00DE26ED"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A80B518" w:rsidR="00B074F7" w:rsidRPr="00023789" w:rsidRDefault="00AE5B7E" w:rsidP="002E5AD5">
      <w:pPr>
        <w:tabs>
          <w:tab w:val="left" w:pos="0"/>
          <w:tab w:val="left" w:pos="426"/>
        </w:tabs>
        <w:spacing w:after="120" w:line="276" w:lineRule="auto"/>
        <w:ind w:left="0" w:firstLine="0"/>
        <w:rPr>
          <w:rFonts w:asciiTheme="minorHAnsi" w:hAnsiTheme="minorHAnsi" w:cstheme="minorHAnsi"/>
          <w:bCs/>
          <w:iCs/>
          <w:color w:val="auto"/>
          <w:szCs w:val="24"/>
        </w:rPr>
      </w:pPr>
      <w:r>
        <w:rPr>
          <w:rFonts w:asciiTheme="minorHAnsi" w:hAnsiTheme="minorHAnsi" w:cstheme="minorHAnsi"/>
          <w:bCs/>
          <w:color w:val="auto"/>
          <w:szCs w:val="24"/>
        </w:rPr>
        <w:t>3</w:t>
      </w:r>
      <w:r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36B0611D" w:rsidR="005D09BC" w:rsidRPr="00023789" w:rsidRDefault="00AE5B7E"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Pr>
          <w:rFonts w:asciiTheme="minorHAnsi" w:hAnsiTheme="minorHAnsi" w:cstheme="minorHAnsi"/>
          <w:bCs/>
          <w:color w:val="auto"/>
        </w:rPr>
        <w:t>3</w:t>
      </w:r>
      <w:r w:rsidRPr="00023789">
        <w:rPr>
          <w:rFonts w:asciiTheme="minorHAnsi" w:hAnsiTheme="minorHAnsi" w:cstheme="minorHAnsi"/>
          <w:bCs/>
          <w:color w:val="auto"/>
        </w:rPr>
        <w:t>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004D5EC8"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004D5EC8"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004D5EC8"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004D5EC8"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19E7E3E9"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77A3505" w14:textId="2541AFD4" w:rsidR="00B074F7"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lastRenderedPageBreak/>
        <w:t>W przypadku zwrócenia się o wyjaśnienia lub poprawę wniosku termin oceny zostaje wstrzymany do czasu uzyskania wyjaśnień/poprawionej wersji wniosku.</w:t>
      </w:r>
    </w:p>
    <w:p w14:paraId="0650DB1C" w14:textId="77777777" w:rsidR="001F17DD" w:rsidRPr="00023789" w:rsidRDefault="001F17DD" w:rsidP="002E5AD5">
      <w:pPr>
        <w:autoSpaceDE w:val="0"/>
        <w:adjustRightInd w:val="0"/>
        <w:spacing w:line="276" w:lineRule="auto"/>
        <w:rPr>
          <w:rFonts w:asciiTheme="minorHAnsi" w:hAnsiTheme="minorHAnsi" w:cstheme="minorHAnsi"/>
          <w:color w:val="auto"/>
          <w:szCs w:val="24"/>
          <w:highlight w:val="lightGray"/>
        </w:rPr>
      </w:pPr>
    </w:p>
    <w:p w14:paraId="66F26FED" w14:textId="77777777" w:rsidR="0039332E" w:rsidRPr="00023789" w:rsidRDefault="00ED4C8E" w:rsidP="002E5AD5">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2E5AD5">
      <w:pPr>
        <w:pStyle w:val="Default"/>
        <w:tabs>
          <w:tab w:val="left" w:pos="284"/>
        </w:tabs>
        <w:spacing w:line="276" w:lineRule="auto"/>
        <w:jc w:val="both"/>
        <w:rPr>
          <w:rFonts w:asciiTheme="minorHAnsi" w:hAnsiTheme="minorHAnsi" w:cstheme="minorHAnsi"/>
          <w:color w:val="auto"/>
        </w:rPr>
      </w:pPr>
    </w:p>
    <w:p w14:paraId="33B2375C" w14:textId="77777777" w:rsidR="00B074F7"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67"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67"/>
    <w:p w14:paraId="17052C39" w14:textId="29F1B52B" w:rsidR="00E53892" w:rsidRDefault="00265375" w:rsidP="002E5AD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p>
    <w:p w14:paraId="2DC197D6" w14:textId="77777777" w:rsidR="001A190C" w:rsidRPr="001A190C" w:rsidDel="00F526B3" w:rsidRDefault="001A190C" w:rsidP="002E5AD5">
      <w:pPr>
        <w:pStyle w:val="Default"/>
        <w:spacing w:line="276" w:lineRule="auto"/>
        <w:ind w:left="284"/>
        <w:jc w:val="both"/>
        <w:rPr>
          <w:rFonts w:asciiTheme="minorHAnsi" w:hAnsiTheme="minorHAnsi"/>
        </w:rPr>
      </w:pPr>
      <w:r w:rsidRPr="001A190C">
        <w:rPr>
          <w:rFonts w:asciiTheme="minorHAnsi" w:hAnsiTheme="minorHAnsi"/>
        </w:rPr>
        <w:t xml:space="preserve">ocena spełnienia przez projekt kryteriów dotyczących jego </w:t>
      </w:r>
      <w:r w:rsidRPr="001A190C">
        <w:rPr>
          <w:rFonts w:asciiTheme="minorHAnsi" w:hAnsiTheme="minorHAnsi"/>
          <w:b/>
        </w:rPr>
        <w:t>zgodności ze Strategią właściwego ZIT</w:t>
      </w:r>
      <w:r w:rsidRPr="001A190C">
        <w:rPr>
          <w:rFonts w:asciiTheme="minorHAnsi" w:hAnsiTheme="minorHAnsi"/>
        </w:rPr>
        <w:t>, dokonywana przez ekspertów zewnętrznych, o których mowa w art. 49 ustawy wdrożeniowej, i/lub pracowników IP RPO WD</w:t>
      </w:r>
      <w:r w:rsidRPr="001A190C">
        <w:rPr>
          <w:rStyle w:val="Odwoanieprzypisudolnego"/>
          <w:rFonts w:asciiTheme="minorHAnsi" w:hAnsiTheme="minorHAnsi"/>
        </w:rPr>
        <w:footnoteReference w:id="4"/>
      </w:r>
      <w:r w:rsidRPr="001A190C">
        <w:rPr>
          <w:rFonts w:asciiTheme="minorHAnsi" w:hAnsiTheme="minorHAnsi"/>
        </w:rPr>
        <w:t xml:space="preserve"> </w:t>
      </w:r>
      <w:r w:rsidRPr="001A190C" w:rsidDel="00F526B3">
        <w:rPr>
          <w:rFonts w:asciiTheme="minorHAnsi" w:hAnsiTheme="minorHAnsi"/>
        </w:rPr>
        <w:t xml:space="preserve">– </w:t>
      </w:r>
      <w:r w:rsidRPr="001A190C">
        <w:rPr>
          <w:rFonts w:asciiTheme="minorHAnsi" w:hAnsiTheme="minorHAnsi"/>
        </w:rPr>
        <w:t xml:space="preserve">do oceny zgodności ze Strategią właściwego ZIT zostaną dopuszczone wnioski o dofinansowanie po uzyskaniu pozytywnego wyniku oceny merytorycznej - </w:t>
      </w:r>
      <w:r w:rsidRPr="001A190C" w:rsidDel="00F526B3">
        <w:rPr>
          <w:rFonts w:asciiTheme="minorHAnsi" w:hAnsiTheme="minorHAnsi"/>
        </w:rPr>
        <w:t>trwa do 20 dni od dnia następnego po dniu zakończenia oceny merytorycznej, tj. przekazania projekt</w:t>
      </w:r>
      <w:r w:rsidRPr="001A190C">
        <w:rPr>
          <w:rFonts w:asciiTheme="minorHAnsi" w:hAnsiTheme="minorHAnsi"/>
        </w:rPr>
        <w:t>u/</w:t>
      </w:r>
      <w:r w:rsidRPr="001A190C" w:rsidDel="00F526B3">
        <w:rPr>
          <w:rFonts w:asciiTheme="minorHAnsi" w:hAnsiTheme="minorHAnsi"/>
        </w:rPr>
        <w:t>ów do oceny zgodności ze Strategią ZIT.</w:t>
      </w:r>
    </w:p>
    <w:p w14:paraId="76EAA54F" w14:textId="77777777" w:rsidR="001A190C" w:rsidRPr="001A190C" w:rsidRDefault="001A190C" w:rsidP="002E5AD5">
      <w:pPr>
        <w:spacing w:after="60" w:line="276" w:lineRule="auto"/>
        <w:contextualSpacing/>
        <w:rPr>
          <w:szCs w:val="24"/>
        </w:rPr>
      </w:pPr>
    </w:p>
    <w:p w14:paraId="22D4CD39" w14:textId="77777777" w:rsidR="001A190C" w:rsidRPr="001A190C" w:rsidRDefault="001A190C" w:rsidP="002E5AD5">
      <w:pPr>
        <w:spacing w:after="60" w:line="276" w:lineRule="auto"/>
        <w:contextualSpacing/>
        <w:rPr>
          <w:szCs w:val="24"/>
        </w:rPr>
      </w:pPr>
      <w:r w:rsidRPr="001A190C">
        <w:rPr>
          <w:szCs w:val="24"/>
        </w:rPr>
        <w:t>Ekspert/pracownik IP RPO WD w trakcie oceny wniosku pod kątem zgodności ze Strategią ma możliwość jednokrotnego wystąpienia z wnioskiem o:</w:t>
      </w:r>
    </w:p>
    <w:p w14:paraId="58D1D18E" w14:textId="77777777" w:rsidR="001A190C" w:rsidRPr="001A190C" w:rsidRDefault="001A190C" w:rsidP="002E5AD5">
      <w:pPr>
        <w:pStyle w:val="Default"/>
        <w:numPr>
          <w:ilvl w:val="0"/>
          <w:numId w:val="44"/>
        </w:numPr>
        <w:suppressAutoHyphens/>
        <w:autoSpaceDE/>
        <w:adjustRightInd/>
        <w:spacing w:after="120" w:line="276" w:lineRule="auto"/>
        <w:ind w:left="568" w:hanging="284"/>
        <w:jc w:val="both"/>
        <w:textAlignment w:val="baseline"/>
        <w:rPr>
          <w:rFonts w:asciiTheme="minorHAnsi" w:hAnsiTheme="minorHAnsi"/>
        </w:rPr>
      </w:pPr>
      <w:r w:rsidRPr="001A190C">
        <w:rPr>
          <w:rFonts w:asciiTheme="minorHAnsi" w:hAnsiTheme="minorHAnsi"/>
        </w:rPr>
        <w:t>uzyskanie dodatkowych wyjaśnień ze strony Wnioskodawcy.</w:t>
      </w:r>
    </w:p>
    <w:p w14:paraId="3C7E4A4B" w14:textId="77777777" w:rsidR="00B074F7" w:rsidRPr="00023789" w:rsidRDefault="00B074F7" w:rsidP="002E5AD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Termin zakończenia poszczególnych etapów oceny wniosków może zostać wydłużony. Jeśli wydłużenie terminu oceny projektów: </w:t>
      </w:r>
    </w:p>
    <w:p w14:paraId="53F4F2F1"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2E5AD5">
      <w:pPr>
        <w:autoSpaceDE w:val="0"/>
        <w:adjustRightInd w:val="0"/>
        <w:spacing w:line="276" w:lineRule="auto"/>
        <w:rPr>
          <w:rFonts w:asciiTheme="minorHAnsi" w:hAnsiTheme="minorHAnsi" w:cstheme="minorHAnsi"/>
          <w:color w:val="auto"/>
          <w:szCs w:val="24"/>
        </w:rPr>
      </w:pPr>
    </w:p>
    <w:p w14:paraId="233F987B" w14:textId="62341042" w:rsidR="00E53892" w:rsidRPr="00023789" w:rsidRDefault="00E53892"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2E5AD5">
      <w:pPr>
        <w:tabs>
          <w:tab w:val="left" w:pos="284"/>
        </w:tabs>
        <w:autoSpaceDE w:val="0"/>
        <w:adjustRightInd w:val="0"/>
        <w:spacing w:line="276" w:lineRule="auto"/>
        <w:rPr>
          <w:rFonts w:asciiTheme="minorHAnsi" w:hAnsiTheme="minorHAnsi" w:cstheme="minorHAnsi"/>
          <w:color w:val="auto"/>
          <w:szCs w:val="24"/>
        </w:rPr>
      </w:pPr>
    </w:p>
    <w:p w14:paraId="1E8BB1F0" w14:textId="143D942B"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4F1545" w:rsidRPr="004F1545">
        <w:rPr>
          <w:rFonts w:asciiTheme="minorHAnsi" w:hAnsiTheme="minorHAnsi" w:cstheme="minorHAnsi"/>
          <w:color w:val="auto"/>
          <w:szCs w:val="24"/>
        </w:rPr>
        <w:t xml:space="preserve"> </w:t>
      </w:r>
      <w:r w:rsidR="004F1545">
        <w:rPr>
          <w:rFonts w:asciiTheme="minorHAnsi" w:hAnsiTheme="minorHAnsi" w:cstheme="minorHAnsi"/>
          <w:color w:val="auto"/>
          <w:szCs w:val="24"/>
        </w:rPr>
        <w:t>oraz na stronie internetowej IP RPO WD (</w:t>
      </w:r>
      <w:hyperlink r:id="rId17"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8"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8"/>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2E5AD5">
      <w:pPr>
        <w:autoSpaceDE w:val="0"/>
        <w:adjustRightInd w:val="0"/>
        <w:spacing w:line="276" w:lineRule="auto"/>
        <w:rPr>
          <w:rFonts w:asciiTheme="minorHAnsi" w:hAnsiTheme="minorHAnsi" w:cstheme="minorHAnsi"/>
          <w:color w:val="auto"/>
          <w:szCs w:val="24"/>
        </w:rPr>
      </w:pPr>
    </w:p>
    <w:p w14:paraId="6281D9E2" w14:textId="77777777" w:rsidR="00CC2906" w:rsidRPr="00023789" w:rsidRDefault="006A6CED" w:rsidP="002E5AD5">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2E5AD5">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09C32577" w14:textId="77777777" w:rsidR="00C22405" w:rsidRPr="00023789" w:rsidRDefault="000E2EC1" w:rsidP="002E5AD5">
      <w:pPr>
        <w:pStyle w:val="Nagwek1"/>
        <w:tabs>
          <w:tab w:val="left" w:pos="426"/>
        </w:tabs>
        <w:spacing w:before="0" w:line="276" w:lineRule="auto"/>
        <w:rPr>
          <w:rFonts w:cstheme="minorHAnsi"/>
          <w:color w:val="auto"/>
          <w:szCs w:val="24"/>
        </w:rPr>
      </w:pPr>
      <w:bookmarkStart w:id="69" w:name="_Toc50553401"/>
      <w:r w:rsidRPr="00023789">
        <w:rPr>
          <w:rFonts w:cstheme="minorHAnsi"/>
          <w:color w:val="auto"/>
          <w:szCs w:val="24"/>
        </w:rPr>
        <w:t>Sposób uzupełnienia braków w zakresie warunków formalnych oraz poprawiania oczywistych omyłek</w:t>
      </w:r>
      <w:bookmarkEnd w:id="69"/>
    </w:p>
    <w:p w14:paraId="1E80EB2C" w14:textId="78675FF5" w:rsidR="004D2FF7" w:rsidRPr="00023789" w:rsidRDefault="00C53354" w:rsidP="002E5AD5">
      <w:pPr>
        <w:spacing w:after="120" w:line="276" w:lineRule="auto"/>
        <w:ind w:left="0" w:firstLine="0"/>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4F549380" w14:textId="77777777" w:rsidR="0078460B" w:rsidRDefault="0078460B" w:rsidP="002E5AD5">
      <w:pPr>
        <w:spacing w:after="0" w:line="276" w:lineRule="auto"/>
        <w:ind w:left="0" w:firstLine="0"/>
        <w:rPr>
          <w:rFonts w:asciiTheme="minorHAnsi" w:hAnsiTheme="minorHAnsi" w:cstheme="minorHAnsi"/>
          <w:color w:val="auto"/>
          <w:szCs w:val="24"/>
        </w:rPr>
      </w:pPr>
      <w:r w:rsidRPr="0078460B">
        <w:rPr>
          <w:rFonts w:asciiTheme="minorHAnsi" w:hAnsiTheme="minorHAnsi" w:cstheme="minorHAnsi"/>
          <w:color w:val="auto"/>
          <w:szCs w:val="24"/>
        </w:rPr>
        <w:lastRenderedPageBreak/>
        <w:t xml:space="preserve">Powyższe zapisy </w:t>
      </w:r>
      <w:r w:rsidRPr="0078460B">
        <w:t>wynikające z ustawy z dnia 3 kwietnia 2020 r. o szczególnych rozwiązaniach wspierających realizację programów operacyjnych w związku z wystąpieniem COVID-19 w 2020 r. stosuje się z zastrzeżeniem art. 34 przedmiotowej ustawy. Zgodnie z art. 34 tejże ustawy: przepisy art. 3-5, art. 6 ust. 1 oraz art. 7-33 stosuje się do dnia 31 grudnia 2020 r.</w:t>
      </w:r>
      <w:r>
        <w:rPr>
          <w:rFonts w:asciiTheme="minorHAnsi" w:hAnsiTheme="minorHAnsi" w:cstheme="minorHAnsi"/>
          <w:color w:val="auto"/>
          <w:szCs w:val="24"/>
        </w:rPr>
        <w:t xml:space="preserve"> </w:t>
      </w:r>
    </w:p>
    <w:p w14:paraId="52CABF84" w14:textId="1D7291EB"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2E5AD5">
      <w:pPr>
        <w:spacing w:after="0" w:line="276" w:lineRule="auto"/>
        <w:ind w:left="0" w:firstLine="0"/>
        <w:rPr>
          <w:rFonts w:asciiTheme="minorHAnsi" w:hAnsiTheme="minorHAnsi" w:cstheme="minorHAnsi"/>
          <w:b/>
          <w:color w:val="auto"/>
          <w:szCs w:val="24"/>
          <w:highlight w:val="lightGray"/>
        </w:rPr>
      </w:pPr>
    </w:p>
    <w:p w14:paraId="7E21BCCC"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278A7811"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w:t>
      </w:r>
      <w:r w:rsidR="00A91866">
        <w:rPr>
          <w:rFonts w:asciiTheme="minorHAnsi" w:hAnsiTheme="minorHAnsi" w:cstheme="minorHAnsi"/>
          <w:color w:val="auto"/>
          <w:szCs w:val="24"/>
        </w:rPr>
        <w:t>4</w:t>
      </w:r>
      <w:r w:rsidRPr="00023789">
        <w:rPr>
          <w:rFonts w:asciiTheme="minorHAnsi" w:hAnsiTheme="minorHAnsi" w:cstheme="minorHAnsi"/>
          <w:color w:val="auto"/>
          <w:szCs w:val="24"/>
        </w:rPr>
        <w:t xml:space="preserve"> do niniejszego Regulaminu.  </w:t>
      </w:r>
    </w:p>
    <w:p w14:paraId="22AB59CC"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22A0BCE8"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0C78ED06" w14:textId="77777777" w:rsidR="004D2FF7" w:rsidRPr="00023789" w:rsidRDefault="001B414F"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5BDC847E"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4732E85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2E5AD5">
      <w:pPr>
        <w:pStyle w:val="Akapitzlist"/>
        <w:numPr>
          <w:ilvl w:val="0"/>
          <w:numId w:val="2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2E5AD5">
      <w:pPr>
        <w:spacing w:after="0" w:line="276" w:lineRule="auto"/>
        <w:ind w:left="0" w:firstLine="0"/>
        <w:rPr>
          <w:rFonts w:asciiTheme="minorHAnsi" w:hAnsiTheme="minorHAnsi" w:cstheme="minorHAnsi"/>
          <w:color w:val="auto"/>
          <w:szCs w:val="24"/>
        </w:rPr>
      </w:pPr>
    </w:p>
    <w:p w14:paraId="55265AF3" w14:textId="77777777" w:rsidR="006D1713"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lastRenderedPageBreak/>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1CA0B9F4" w14:textId="77777777" w:rsidR="006D1713" w:rsidRPr="00023789" w:rsidRDefault="006D1713"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785EE85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118894AE" w14:textId="77777777" w:rsidR="00AE5B7E" w:rsidRDefault="00AE5B7E" w:rsidP="002E5AD5">
      <w:pPr>
        <w:tabs>
          <w:tab w:val="left" w:pos="709"/>
        </w:tabs>
        <w:suppressAutoHyphens/>
        <w:autoSpaceDN w:val="0"/>
        <w:spacing w:after="0" w:line="276" w:lineRule="auto"/>
        <w:ind w:left="0" w:firstLine="0"/>
        <w:textAlignment w:val="baseline"/>
        <w:rPr>
          <w:rFonts w:asciiTheme="minorHAnsi" w:hAnsiTheme="minorHAnsi" w:cstheme="minorHAnsi"/>
          <w:color w:val="auto"/>
          <w:szCs w:val="24"/>
        </w:rPr>
      </w:pPr>
    </w:p>
    <w:p w14:paraId="79F47877" w14:textId="07E9059A" w:rsidR="004D2FF7" w:rsidRPr="00023789" w:rsidRDefault="004D2FF7" w:rsidP="002E5AD5">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2E5AD5">
      <w:pPr>
        <w:spacing w:after="0" w:line="276" w:lineRule="auto"/>
        <w:ind w:left="0" w:firstLine="0"/>
        <w:rPr>
          <w:rFonts w:asciiTheme="minorHAnsi" w:hAnsiTheme="minorHAnsi" w:cstheme="minorHAnsi"/>
          <w:color w:val="auto"/>
          <w:szCs w:val="24"/>
        </w:rPr>
      </w:pPr>
    </w:p>
    <w:p w14:paraId="5036991A" w14:textId="77777777" w:rsidR="003B2A5A" w:rsidRPr="00023789" w:rsidRDefault="006D1713" w:rsidP="002E5AD5">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5BA279FA" w14:textId="77777777" w:rsidR="00347CCB" w:rsidRPr="00023789" w:rsidRDefault="00347CCB"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3A2FA01" w14:textId="018DCA85" w:rsidR="00347CCB" w:rsidRPr="00023789" w:rsidRDefault="00347CCB"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147754">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3E5DC5D8"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E7BB2E8" w14:textId="77777777" w:rsidR="000115C5" w:rsidRPr="00023789" w:rsidRDefault="000E2EC1" w:rsidP="002E5AD5">
      <w:pPr>
        <w:pStyle w:val="Nagwek1"/>
        <w:tabs>
          <w:tab w:val="left" w:pos="426"/>
        </w:tabs>
        <w:spacing w:before="0" w:line="276" w:lineRule="auto"/>
        <w:rPr>
          <w:rFonts w:cstheme="minorHAnsi"/>
          <w:color w:val="auto"/>
          <w:szCs w:val="24"/>
        </w:rPr>
      </w:pPr>
      <w:bookmarkStart w:id="70" w:name="_Toc50553402"/>
      <w:r w:rsidRPr="00023789">
        <w:rPr>
          <w:rFonts w:cstheme="minorHAnsi"/>
          <w:color w:val="auto"/>
          <w:szCs w:val="24"/>
        </w:rPr>
        <w:lastRenderedPageBreak/>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70"/>
    </w:p>
    <w:p w14:paraId="5A8B340A" w14:textId="77777777" w:rsidR="00904A4A" w:rsidRPr="00023789" w:rsidRDefault="00347CCB"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39D93584" w14:textId="77777777" w:rsidR="000115C5" w:rsidRPr="00023789" w:rsidRDefault="003B61D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2E5AD5">
      <w:pPr>
        <w:spacing w:after="0" w:line="276" w:lineRule="auto"/>
        <w:ind w:left="0" w:firstLine="0"/>
        <w:rPr>
          <w:rFonts w:asciiTheme="minorHAnsi" w:hAnsiTheme="minorHAnsi" w:cstheme="minorHAnsi"/>
          <w:color w:val="auto"/>
          <w:szCs w:val="24"/>
        </w:rPr>
      </w:pPr>
    </w:p>
    <w:p w14:paraId="210D321E" w14:textId="77777777" w:rsidR="000115C5" w:rsidRPr="00023789" w:rsidRDefault="000115C5" w:rsidP="002E5AD5">
      <w:pPr>
        <w:spacing w:after="0" w:line="276" w:lineRule="auto"/>
        <w:ind w:left="0" w:firstLine="0"/>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2E5AD5">
      <w:pPr>
        <w:spacing w:after="0" w:line="276" w:lineRule="auto"/>
        <w:ind w:left="0" w:firstLine="0"/>
        <w:rPr>
          <w:rFonts w:asciiTheme="minorHAnsi" w:hAnsiTheme="minorHAnsi" w:cstheme="minorHAnsi"/>
          <w:b/>
          <w:bCs/>
          <w:color w:val="auto"/>
          <w:szCs w:val="24"/>
          <w:highlight w:val="lightGray"/>
        </w:rPr>
      </w:pPr>
    </w:p>
    <w:p w14:paraId="006819E2" w14:textId="77777777" w:rsidR="000115C5" w:rsidRPr="00023789" w:rsidRDefault="000115C5" w:rsidP="002E5AD5">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71"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71"/>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2E5AD5">
      <w:pPr>
        <w:spacing w:after="0" w:line="276" w:lineRule="auto"/>
        <w:ind w:left="0" w:firstLine="0"/>
        <w:rPr>
          <w:rFonts w:asciiTheme="minorHAnsi" w:hAnsiTheme="minorHAnsi" w:cstheme="minorHAnsi"/>
          <w:color w:val="auto"/>
          <w:szCs w:val="24"/>
        </w:rPr>
      </w:pPr>
    </w:p>
    <w:p w14:paraId="3703B61B" w14:textId="77777777" w:rsidR="000115C5" w:rsidRPr="00023789" w:rsidRDefault="000115C5"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147754">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2E5AD5">
      <w:pPr>
        <w:pStyle w:val="Nagwek1"/>
        <w:tabs>
          <w:tab w:val="left" w:pos="426"/>
        </w:tabs>
        <w:spacing w:before="0" w:after="0" w:line="276" w:lineRule="auto"/>
        <w:rPr>
          <w:rFonts w:cstheme="minorHAnsi"/>
          <w:color w:val="auto"/>
          <w:szCs w:val="24"/>
        </w:rPr>
      </w:pPr>
      <w:bookmarkStart w:id="72" w:name="_Toc50553403"/>
      <w:r w:rsidRPr="00023789">
        <w:rPr>
          <w:rFonts w:cstheme="minorHAnsi"/>
          <w:color w:val="auto"/>
          <w:szCs w:val="24"/>
        </w:rPr>
        <w:t>Wzór wniosku o dofinansowanie projektu/zakres informacji</w:t>
      </w:r>
      <w:bookmarkEnd w:id="72"/>
    </w:p>
    <w:p w14:paraId="3B730504" w14:textId="77777777" w:rsidR="00173A9F" w:rsidRPr="00023789" w:rsidRDefault="00B20B6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2E5AD5">
      <w:pPr>
        <w:spacing w:after="0" w:line="276" w:lineRule="auto"/>
        <w:ind w:left="0" w:firstLine="0"/>
        <w:rPr>
          <w:rFonts w:asciiTheme="minorHAnsi" w:hAnsiTheme="minorHAnsi" w:cstheme="minorHAnsi"/>
          <w:color w:val="auto"/>
          <w:szCs w:val="24"/>
        </w:rPr>
      </w:pPr>
    </w:p>
    <w:p w14:paraId="429F30D0" w14:textId="77777777" w:rsidR="00173A9F" w:rsidRPr="00B97B6A" w:rsidRDefault="002F66DB"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42DC8639" w14:textId="121E2D56" w:rsidR="0017459F" w:rsidRDefault="000E2EC1" w:rsidP="0017459F">
      <w:pPr>
        <w:pStyle w:val="Nagwek1"/>
      </w:pPr>
      <w:bookmarkStart w:id="73" w:name="_Toc50553404"/>
      <w:r w:rsidRPr="00B97B6A">
        <w:rPr>
          <w:rFonts w:cstheme="minorHAnsi"/>
          <w:color w:val="auto"/>
          <w:szCs w:val="24"/>
        </w:rPr>
        <w:t>Wzór umowy o dofinansowanie</w:t>
      </w:r>
      <w:r w:rsidR="0017459F">
        <w:rPr>
          <w:rFonts w:cstheme="minorHAnsi"/>
          <w:color w:val="auto"/>
          <w:szCs w:val="24"/>
        </w:rPr>
        <w:t>/</w:t>
      </w:r>
      <w:r w:rsidR="0017459F" w:rsidRPr="0017459F">
        <w:t xml:space="preserve"> </w:t>
      </w:r>
      <w:r w:rsidR="0017459F">
        <w:t xml:space="preserve">decyzji o dofinansowaniu </w:t>
      </w:r>
      <w:r w:rsidR="0017459F" w:rsidRPr="005043BF">
        <w:t>projektu oraz czynności wymagane przed podpisaniem umowy o dofinansowanie</w:t>
      </w:r>
      <w:r w:rsidR="0017459F">
        <w:t xml:space="preserve"> / podjęciem decyzji o dofinansowaniu</w:t>
      </w:r>
      <w:bookmarkEnd w:id="73"/>
    </w:p>
    <w:p w14:paraId="02B1A4C2" w14:textId="77777777" w:rsidR="00654973" w:rsidRDefault="00654973" w:rsidP="00654973">
      <w:pPr>
        <w:autoSpaceDE w:val="0"/>
        <w:autoSpaceDN w:val="0"/>
        <w:adjustRightInd w:val="0"/>
        <w:spacing w:after="0" w:line="276" w:lineRule="auto"/>
        <w:ind w:left="0" w:firstLine="0"/>
        <w:rPr>
          <w:rStyle w:val="Hipercze"/>
          <w:rFonts w:asciiTheme="minorHAnsi" w:hAnsiTheme="minorHAnsi" w:cstheme="minorHAnsi"/>
          <w:szCs w:val="24"/>
        </w:rPr>
      </w:pPr>
      <w:r w:rsidRPr="00654973">
        <w:rPr>
          <w:rFonts w:asciiTheme="minorHAnsi" w:hAnsiTheme="minorHAnsi" w:cstheme="minorHAnsi"/>
          <w:szCs w:val="24"/>
        </w:rPr>
        <w:t xml:space="preserve">Wzór umowy o dofinansowanie / decyzji o dofinansowaniu projektu, która będzie zawierana / podejmowana z wnioskodawcami projektów wybranych do dofinansowania stanowią odpowiednio załącznik nr 2 i 3 do uchwały przyjmującej niniejszy Regulamin i są zamieszczone na stronach </w:t>
      </w:r>
      <w:hyperlink r:id="rId18" w:history="1">
        <w:r w:rsidRPr="00654973">
          <w:rPr>
            <w:rStyle w:val="Hipercze"/>
            <w:rFonts w:asciiTheme="minorHAnsi" w:hAnsiTheme="minorHAnsi" w:cstheme="minorHAnsi"/>
            <w:szCs w:val="24"/>
          </w:rPr>
          <w:t>www.rpo.dolnyslask.pl</w:t>
        </w:r>
      </w:hyperlink>
      <w:r w:rsidRPr="00654973">
        <w:rPr>
          <w:rFonts w:asciiTheme="minorHAnsi" w:hAnsiTheme="minorHAnsi" w:cstheme="minorHAnsi"/>
          <w:szCs w:val="24"/>
        </w:rPr>
        <w:t xml:space="preserve"> i </w:t>
      </w:r>
      <w:hyperlink r:id="rId19" w:history="1">
        <w:r w:rsidRPr="00654973">
          <w:rPr>
            <w:rStyle w:val="Hipercze"/>
            <w:rFonts w:asciiTheme="minorHAnsi" w:hAnsiTheme="minorHAnsi" w:cstheme="minorHAnsi"/>
            <w:szCs w:val="24"/>
          </w:rPr>
          <w:t>www.zitwrof.pl</w:t>
        </w:r>
      </w:hyperlink>
      <w:r w:rsidRPr="00654973">
        <w:rPr>
          <w:rStyle w:val="Hipercze"/>
          <w:rFonts w:asciiTheme="minorHAnsi" w:hAnsiTheme="minorHAnsi" w:cstheme="minorHAnsi"/>
          <w:szCs w:val="24"/>
        </w:rPr>
        <w:t xml:space="preserve">. </w:t>
      </w:r>
    </w:p>
    <w:p w14:paraId="79CE07A9" w14:textId="740A5155" w:rsidR="00654973" w:rsidRPr="00654973" w:rsidRDefault="00654973" w:rsidP="00654973">
      <w:pPr>
        <w:autoSpaceDE w:val="0"/>
        <w:autoSpaceDN w:val="0"/>
        <w:adjustRightInd w:val="0"/>
        <w:spacing w:after="0" w:line="276" w:lineRule="auto"/>
        <w:ind w:left="0" w:firstLine="0"/>
        <w:rPr>
          <w:rFonts w:asciiTheme="minorHAnsi" w:hAnsiTheme="minorHAnsi" w:cstheme="minorHAnsi"/>
          <w:szCs w:val="24"/>
        </w:rPr>
      </w:pPr>
      <w:r w:rsidRPr="00654973">
        <w:rPr>
          <w:rStyle w:val="Hipercze"/>
          <w:rFonts w:asciiTheme="minorHAnsi" w:hAnsiTheme="minorHAnsi" w:cstheme="minorHAnsi"/>
          <w:color w:val="auto"/>
          <w:szCs w:val="24"/>
        </w:rPr>
        <w:t xml:space="preserve">Sformułowania dot. umowy w dalszej części niniejszego Regulaminu dot. również decyzji </w:t>
      </w:r>
      <w:r>
        <w:rPr>
          <w:rStyle w:val="Hipercze"/>
          <w:rFonts w:asciiTheme="minorHAnsi" w:hAnsiTheme="minorHAnsi" w:cstheme="minorHAnsi"/>
          <w:color w:val="auto"/>
          <w:szCs w:val="24"/>
        </w:rPr>
        <w:br/>
      </w:r>
      <w:r w:rsidRPr="00654973">
        <w:rPr>
          <w:rStyle w:val="Hipercze"/>
          <w:rFonts w:asciiTheme="minorHAnsi" w:hAnsiTheme="minorHAnsi" w:cstheme="minorHAnsi"/>
          <w:color w:val="auto"/>
          <w:szCs w:val="24"/>
        </w:rPr>
        <w:t>o dofinansowanie.</w:t>
      </w:r>
    </w:p>
    <w:p w14:paraId="24ACD958" w14:textId="77777777" w:rsidR="00C22405" w:rsidRPr="00B97B6A" w:rsidRDefault="00C22405" w:rsidP="002E5AD5">
      <w:pPr>
        <w:spacing w:after="0" w:line="276" w:lineRule="auto"/>
        <w:ind w:left="0" w:firstLine="0"/>
        <w:rPr>
          <w:rFonts w:asciiTheme="minorHAnsi" w:hAnsiTheme="minorHAnsi" w:cstheme="minorHAnsi"/>
          <w:color w:val="auto"/>
          <w:szCs w:val="24"/>
        </w:rPr>
      </w:pPr>
    </w:p>
    <w:p w14:paraId="161AB932"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2E5AD5">
      <w:pPr>
        <w:spacing w:after="0" w:line="276" w:lineRule="auto"/>
        <w:ind w:left="0" w:firstLine="0"/>
        <w:rPr>
          <w:rFonts w:asciiTheme="minorHAnsi" w:hAnsiTheme="minorHAnsi" w:cstheme="minorHAnsi"/>
          <w:color w:val="auto"/>
          <w:szCs w:val="24"/>
        </w:rPr>
      </w:pPr>
    </w:p>
    <w:p w14:paraId="10C9AB4B" w14:textId="77777777" w:rsidR="00EF3A55" w:rsidRPr="00B97B6A" w:rsidRDefault="00D9503F"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2E5AD5">
      <w:pPr>
        <w:spacing w:after="0" w:line="276" w:lineRule="auto"/>
        <w:ind w:left="0" w:firstLine="0"/>
        <w:rPr>
          <w:rFonts w:asciiTheme="minorHAnsi" w:hAnsiTheme="minorHAnsi" w:cstheme="minorHAnsi"/>
          <w:color w:val="FF0000"/>
          <w:szCs w:val="24"/>
        </w:rPr>
      </w:pPr>
    </w:p>
    <w:p w14:paraId="25E32B76" w14:textId="31EF4358" w:rsidR="00F65E10"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4D558E58" w:rsidR="008E6A24" w:rsidRDefault="008E6A24" w:rsidP="002E5AD5">
      <w:pPr>
        <w:spacing w:after="0" w:line="276" w:lineRule="auto"/>
        <w:ind w:left="0" w:firstLine="0"/>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2E5AD5">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2E5AD5">
      <w:pPr>
        <w:pStyle w:val="Akapitzlist"/>
        <w:tabs>
          <w:tab w:val="left" w:pos="284"/>
        </w:tabs>
        <w:spacing w:after="0" w:line="276" w:lineRule="auto"/>
        <w:ind w:left="0" w:firstLine="0"/>
        <w:rPr>
          <w:rFonts w:asciiTheme="minorHAnsi" w:hAnsiTheme="minorHAnsi" w:cstheme="minorHAnsi"/>
          <w:color w:val="auto"/>
          <w:szCs w:val="24"/>
        </w:rPr>
      </w:pPr>
    </w:p>
    <w:p w14:paraId="61AA1118" w14:textId="77777777" w:rsidR="00C22405" w:rsidRPr="00B97B6A" w:rsidRDefault="000E2EC1"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67366BE" w:rsidR="00433441" w:rsidRPr="000956F0" w:rsidRDefault="003956A9" w:rsidP="002E5AD5">
      <w:pPr>
        <w:numPr>
          <w:ilvl w:val="0"/>
          <w:numId w:val="24"/>
        </w:numPr>
        <w:tabs>
          <w:tab w:val="left" w:pos="284"/>
        </w:tabs>
        <w:spacing w:after="0" w:line="276" w:lineRule="auto"/>
        <w:rPr>
          <w:rFonts w:asciiTheme="minorHAnsi" w:hAnsiTheme="minorHAnsi" w:cstheme="minorHAnsi"/>
          <w:color w:val="auto"/>
          <w:szCs w:val="24"/>
        </w:rPr>
      </w:pPr>
      <w:r w:rsidRPr="0036145B">
        <w:rPr>
          <w:rStyle w:val="Pogrubienie"/>
          <w:b w:val="0"/>
        </w:rPr>
        <w:t xml:space="preserve">potwierdzonej za zgodność z oryginałem kopii prawomocnego </w:t>
      </w:r>
      <w:r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Pr="00053575">
        <w:rPr>
          <w:rFonts w:asciiTheme="minorHAnsi" w:hAnsiTheme="minorHAnsi" w:cstheme="minorHAnsi"/>
          <w:color w:val="000000" w:themeColor="text1"/>
          <w:szCs w:val="24"/>
        </w:rPr>
        <w:t>zezwolenia na realizację inwestycji oraz/lub zgłoszenia budowy/</w:t>
      </w:r>
      <w:r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r w:rsidR="00371530" w:rsidRPr="00371530">
        <w:rPr>
          <w:rFonts w:asciiTheme="minorHAnsi" w:hAnsiTheme="minorHAnsi" w:cstheme="minorHAnsi"/>
          <w:color w:val="auto"/>
          <w:szCs w:val="24"/>
        </w:rPr>
        <w:t xml:space="preserve">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1B23CC4B"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i usług (nie starsze niż 3 m-ce)</w:t>
      </w:r>
      <w:r w:rsidR="000D0CAE">
        <w:rPr>
          <w:rFonts w:asciiTheme="minorHAnsi" w:hAnsiTheme="minorHAnsi" w:cstheme="minorHAnsi"/>
          <w:color w:val="auto"/>
          <w:szCs w:val="24"/>
        </w:rPr>
        <w:t xml:space="preserve"> – nie dotyczy w przypadku VAT niekwalifikowalnego</w:t>
      </w:r>
      <w:r w:rsidRPr="009A2085">
        <w:rPr>
          <w:rFonts w:asciiTheme="minorHAnsi" w:hAnsiTheme="minorHAnsi" w:cstheme="minorHAnsi"/>
          <w:color w:val="auto"/>
          <w:szCs w:val="24"/>
        </w:rPr>
        <w:t xml:space="preserve">; </w:t>
      </w:r>
    </w:p>
    <w:p w14:paraId="238401D9"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2E5AD5">
      <w:pPr>
        <w:numPr>
          <w:ilvl w:val="0"/>
          <w:numId w:val="24"/>
        </w:numPr>
        <w:tabs>
          <w:tab w:val="left" w:pos="284"/>
        </w:tabs>
        <w:spacing w:after="0" w:line="276" w:lineRule="auto"/>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 xml:space="preserve">de </w:t>
      </w:r>
      <w:proofErr w:type="spellStart"/>
      <w:r w:rsidRPr="009F3DC6">
        <w:rPr>
          <w:rFonts w:asciiTheme="minorHAnsi" w:hAnsiTheme="minorHAnsi" w:cstheme="minorHAnsi"/>
          <w:iCs/>
          <w:color w:val="auto"/>
          <w:szCs w:val="24"/>
        </w:rPr>
        <w:t>minimis</w:t>
      </w:r>
      <w:proofErr w:type="spellEnd"/>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63C44B5C"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00676E14"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031BF98E"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2E5AD5">
      <w:pPr>
        <w:spacing w:after="0" w:line="276" w:lineRule="auto"/>
        <w:ind w:left="0" w:firstLine="0"/>
        <w:rPr>
          <w:rFonts w:asciiTheme="minorHAnsi" w:hAnsiTheme="minorHAnsi" w:cstheme="minorHAnsi"/>
          <w:color w:val="auto"/>
          <w:szCs w:val="24"/>
        </w:rPr>
      </w:pPr>
      <w:bookmarkStart w:id="74" w:name="_Hlk18512757"/>
    </w:p>
    <w:p w14:paraId="52EEC410"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2E5AD5">
      <w:pPr>
        <w:numPr>
          <w:ilvl w:val="0"/>
          <w:numId w:val="8"/>
        </w:numPr>
        <w:tabs>
          <w:tab w:val="left" w:pos="284"/>
        </w:tabs>
        <w:spacing w:after="0" w:line="276" w:lineRule="auto"/>
        <w:ind w:left="0" w:firstLine="0"/>
        <w:rPr>
          <w:rFonts w:asciiTheme="minorHAnsi" w:hAnsiTheme="minorHAnsi" w:cstheme="minorHAnsi"/>
          <w:color w:val="auto"/>
          <w:szCs w:val="24"/>
        </w:rPr>
      </w:pPr>
      <w:bookmarkStart w:id="75"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75"/>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EAC1CB8" w14:textId="77777777" w:rsidR="00E95DCE" w:rsidRPr="00B97B6A" w:rsidRDefault="00E95DCE" w:rsidP="002E5AD5">
      <w:pPr>
        <w:spacing w:after="0" w:line="276" w:lineRule="auto"/>
        <w:ind w:left="0" w:firstLine="0"/>
        <w:rPr>
          <w:rFonts w:asciiTheme="minorHAnsi" w:hAnsiTheme="minorHAnsi" w:cstheme="minorHAnsi"/>
          <w:color w:val="auto"/>
          <w:szCs w:val="24"/>
        </w:rPr>
      </w:pPr>
    </w:p>
    <w:p w14:paraId="6BD69948"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2E5AD5">
      <w:pPr>
        <w:pStyle w:val="Akapitzlist"/>
        <w:numPr>
          <w:ilvl w:val="0"/>
          <w:numId w:val="34"/>
        </w:numPr>
        <w:tabs>
          <w:tab w:val="left" w:pos="284"/>
        </w:tabs>
        <w:spacing w:line="276" w:lineRule="auto"/>
        <w:ind w:left="284" w:hanging="284"/>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 xml:space="preserve">de </w:t>
      </w:r>
      <w:proofErr w:type="spellStart"/>
      <w:r w:rsidRPr="000956F0">
        <w:rPr>
          <w:rFonts w:asciiTheme="minorHAnsi" w:hAnsiTheme="minorHAnsi" w:cstheme="minorHAnsi"/>
          <w:iCs/>
          <w:color w:val="auto"/>
          <w:szCs w:val="24"/>
          <w:u w:val="single"/>
        </w:rPr>
        <w:t>minimis</w:t>
      </w:r>
      <w:proofErr w:type="spellEnd"/>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76"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76"/>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 xml:space="preserve">de </w:t>
      </w:r>
      <w:proofErr w:type="spellStart"/>
      <w:r w:rsidRPr="000956F0">
        <w:rPr>
          <w:rFonts w:asciiTheme="minorHAnsi" w:hAnsiTheme="minorHAnsi" w:cstheme="minorHAnsi"/>
          <w:iCs/>
          <w:color w:val="auto"/>
          <w:szCs w:val="24"/>
        </w:rPr>
        <w:t>minimis</w:t>
      </w:r>
      <w:proofErr w:type="spellEnd"/>
      <w:r w:rsidRPr="000956F0">
        <w:rPr>
          <w:rFonts w:asciiTheme="minorHAnsi" w:hAnsiTheme="minorHAnsi" w:cstheme="minorHAnsi"/>
          <w:color w:val="auto"/>
          <w:szCs w:val="24"/>
        </w:rPr>
        <w:t xml:space="preserve">. </w:t>
      </w:r>
    </w:p>
    <w:p w14:paraId="62CC86BD" w14:textId="77777777" w:rsidR="00C81358" w:rsidRDefault="00E95DCE" w:rsidP="002E5AD5">
      <w:pPr>
        <w:tabs>
          <w:tab w:val="left" w:pos="284"/>
        </w:tabs>
        <w:spacing w:after="0" w:line="276" w:lineRule="auto"/>
        <w:ind w:left="284" w:firstLine="0"/>
        <w:rPr>
          <w:rFonts w:asciiTheme="minorHAnsi" w:hAnsiTheme="minorHAnsi" w:cstheme="minorHAnsi"/>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7" w:name="_Hlk18581534"/>
      <w:r w:rsidR="00E87B8E" w:rsidRPr="009F3DC6">
        <w:rPr>
          <w:rFonts w:asciiTheme="minorHAnsi" w:hAnsiTheme="minorHAnsi" w:cstheme="minorHAnsi"/>
          <w:color w:val="auto"/>
          <w:szCs w:val="24"/>
        </w:rPr>
        <w:t xml:space="preserve"> </w:t>
      </w:r>
    </w:p>
    <w:p w14:paraId="3F4C3062" w14:textId="2089D567" w:rsidR="00E87B8E" w:rsidRPr="00C81358" w:rsidRDefault="00E87B8E" w:rsidP="002E5AD5">
      <w:pPr>
        <w:pStyle w:val="Akapitzlist"/>
        <w:numPr>
          <w:ilvl w:val="0"/>
          <w:numId w:val="34"/>
        </w:numPr>
        <w:tabs>
          <w:tab w:val="left" w:pos="284"/>
        </w:tabs>
        <w:spacing w:after="0" w:line="276" w:lineRule="auto"/>
        <w:ind w:left="284" w:hanging="284"/>
        <w:rPr>
          <w:rFonts w:asciiTheme="minorHAnsi" w:hAnsiTheme="minorHAnsi" w:cstheme="minorHAnsi"/>
          <w:iCs/>
          <w:color w:val="auto"/>
          <w:szCs w:val="24"/>
        </w:rPr>
      </w:pPr>
      <w:r w:rsidRPr="00C81358">
        <w:rPr>
          <w:rFonts w:asciiTheme="minorHAnsi" w:hAnsiTheme="minorHAnsi" w:cstheme="minorHAnsi"/>
          <w:color w:val="auto"/>
          <w:szCs w:val="24"/>
        </w:rPr>
        <w:t>Kryterium merytoryczne ogólne obligatoryjne w ramach Oceny finansowo-ekonomicznej projektu [</w:t>
      </w:r>
      <w:r w:rsidRPr="00C81358">
        <w:rPr>
          <w:rFonts w:asciiTheme="minorHAnsi" w:hAnsiTheme="minorHAnsi" w:cstheme="minorHAnsi"/>
          <w:color w:val="auto"/>
          <w:szCs w:val="24"/>
          <w:u w:val="single"/>
        </w:rPr>
        <w:t>Przedsiębiorstwo w trudnej sytuacji</w:t>
      </w:r>
      <w:r w:rsidRPr="00C81358">
        <w:rPr>
          <w:rFonts w:asciiTheme="minorHAnsi" w:hAnsiTheme="minorHAnsi" w:cstheme="minorHAnsi"/>
          <w:color w:val="auto"/>
          <w:szCs w:val="24"/>
        </w:rPr>
        <w:t xml:space="preserve">] </w:t>
      </w:r>
      <w:bookmarkEnd w:id="77"/>
      <w:r w:rsidRPr="00C81358">
        <w:rPr>
          <w:rFonts w:asciiTheme="minorHAnsi" w:hAnsiTheme="minorHAnsi" w:cstheme="minorHAnsi"/>
          <w:color w:val="auto"/>
          <w:szCs w:val="24"/>
        </w:rPr>
        <w:t xml:space="preserve">– weryfikacja czy Wnioskodawca/Partnerzy (jeśli dotyczy) nie jest/nie są przedsiębiorstwem znajdującym się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w trudnej sytuacji w rozumieniu art. 2 ust. 18 Rozporządzenia Komisji (UE) NR 651/2014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z dnia 17 czerwca 2014 r. (Dz. U. UE L 187 z 26.06.2014 z </w:t>
      </w:r>
      <w:proofErr w:type="spellStart"/>
      <w:r w:rsidRPr="00C81358">
        <w:rPr>
          <w:rFonts w:asciiTheme="minorHAnsi" w:hAnsiTheme="minorHAnsi" w:cstheme="minorHAnsi"/>
          <w:color w:val="auto"/>
          <w:szCs w:val="24"/>
        </w:rPr>
        <w:t>późn</w:t>
      </w:r>
      <w:proofErr w:type="spellEnd"/>
      <w:r w:rsidRPr="00C81358">
        <w:rPr>
          <w:rFonts w:asciiTheme="minorHAnsi" w:hAnsiTheme="minorHAnsi" w:cstheme="minorHAnsi"/>
          <w:color w:val="auto"/>
          <w:szCs w:val="24"/>
        </w:rPr>
        <w:t>. zm.).</w:t>
      </w:r>
      <w:r w:rsidRPr="00C81358">
        <w:rPr>
          <w:rFonts w:asciiTheme="minorHAnsi" w:hAnsiTheme="minorHAnsi" w:cstheme="minorHAnsi"/>
          <w:iCs/>
          <w:color w:val="auto"/>
          <w:szCs w:val="24"/>
        </w:rPr>
        <w:t xml:space="preserve"> Wynik negatywny (przedsiębiorstwo znajdujące się w trudnej sytuacji) skutkować będzie odstąpieniem od </w:t>
      </w:r>
      <w:r w:rsidRPr="00C81358">
        <w:rPr>
          <w:rFonts w:asciiTheme="minorHAnsi" w:hAnsiTheme="minorHAnsi" w:cstheme="minorHAnsi"/>
          <w:iCs/>
          <w:color w:val="auto"/>
          <w:szCs w:val="24"/>
        </w:rPr>
        <w:lastRenderedPageBreak/>
        <w:t>podpisania umowy o dofinansowanie. Weryfikacja kryterium w ramach „Listy sprawdzającej spełnienie warunków do podpisania umowy o dofinansowanie”.</w:t>
      </w:r>
    </w:p>
    <w:p w14:paraId="68E8ED4D" w14:textId="77777777" w:rsidR="00E95DCE" w:rsidRPr="00B97B6A" w:rsidRDefault="00E95DCE" w:rsidP="002E5AD5">
      <w:pPr>
        <w:tabs>
          <w:tab w:val="left" w:pos="284"/>
        </w:tabs>
        <w:spacing w:after="0" w:line="276" w:lineRule="auto"/>
        <w:ind w:left="360" w:firstLine="0"/>
        <w:rPr>
          <w:rFonts w:asciiTheme="minorHAnsi" w:hAnsiTheme="minorHAnsi" w:cstheme="minorHAnsi"/>
          <w:color w:val="auto"/>
          <w:szCs w:val="24"/>
        </w:rPr>
      </w:pPr>
    </w:p>
    <w:p w14:paraId="4AE48AAC" w14:textId="77777777" w:rsidR="000019A4" w:rsidRPr="00B97B6A" w:rsidRDefault="000019A4" w:rsidP="002E5AD5">
      <w:pPr>
        <w:tabs>
          <w:tab w:val="left" w:pos="284"/>
        </w:tabs>
        <w:spacing w:after="0" w:line="276" w:lineRule="auto"/>
        <w:rPr>
          <w:rFonts w:asciiTheme="minorHAnsi" w:hAnsiTheme="minorHAnsi" w:cstheme="minorHAnsi"/>
          <w:color w:val="auto"/>
          <w:szCs w:val="24"/>
        </w:rPr>
      </w:pPr>
    </w:p>
    <w:p w14:paraId="3CA8D14F"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25417129" w14:textId="2AB7F626" w:rsidR="00EA429C" w:rsidRPr="0017459F" w:rsidRDefault="00EA429C" w:rsidP="002E5AD5">
      <w:pPr>
        <w:pStyle w:val="Akapitzlist"/>
        <w:spacing w:after="0" w:line="276" w:lineRule="auto"/>
        <w:ind w:left="0" w:firstLine="0"/>
        <w:rPr>
          <w:rFonts w:asciiTheme="minorHAnsi" w:hAnsiTheme="minorHAnsi" w:cstheme="minorHAnsi"/>
          <w:color w:val="auto"/>
          <w:szCs w:val="24"/>
        </w:rPr>
      </w:pPr>
      <w:bookmarkStart w:id="78" w:name="_Hlk49847988"/>
      <w:r w:rsidRPr="0017459F">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Pr>
          <w:rFonts w:asciiTheme="minorHAnsi" w:hAnsiTheme="minorHAnsi" w:cstheme="minorHAnsi"/>
          <w:color w:val="auto"/>
          <w:szCs w:val="24"/>
        </w:rPr>
        <w:br/>
      </w:r>
      <w:r w:rsidRPr="0017459F">
        <w:rPr>
          <w:rFonts w:asciiTheme="minorHAnsi" w:hAnsiTheme="minorHAnsi" w:cstheme="minorHAnsi"/>
          <w:color w:val="auto"/>
          <w:szCs w:val="24"/>
        </w:rPr>
        <w:t xml:space="preserve">i Gospodarki Wodnej, Wojewódzkiego Funduszu Ochrony Środowiska i Gospodarki Wodnej, Funduszu Kolejowego). </w:t>
      </w:r>
    </w:p>
    <w:p w14:paraId="3372A1F6" w14:textId="157CBF1A" w:rsidR="00EF3A55" w:rsidRPr="0017459F" w:rsidRDefault="00EA429C" w:rsidP="002E5AD5">
      <w:pPr>
        <w:pStyle w:val="Tekstkomentarza"/>
        <w:spacing w:after="0" w:line="276" w:lineRule="auto"/>
        <w:ind w:left="0" w:firstLine="0"/>
        <w:rPr>
          <w:rFonts w:asciiTheme="minorHAnsi" w:hAnsiTheme="minorHAnsi" w:cstheme="minorHAnsi"/>
          <w:color w:val="auto"/>
          <w:sz w:val="24"/>
          <w:szCs w:val="24"/>
        </w:rPr>
      </w:pPr>
      <w:r w:rsidRPr="0017459F">
        <w:rPr>
          <w:rFonts w:asciiTheme="minorHAnsi" w:hAnsiTheme="minorHAnsi" w:cstheme="minorHAnsi"/>
          <w:color w:val="auto"/>
          <w:sz w:val="24"/>
          <w:szCs w:val="24"/>
        </w:rPr>
        <w:t xml:space="preserve">W przypadku przekroczenia ww. poziomu, Instytucja Zarządzająca przed podpisaniem umowy </w:t>
      </w:r>
      <w:r w:rsidRPr="0017459F">
        <w:rPr>
          <w:rFonts w:asciiTheme="minorHAnsi" w:hAnsiTheme="minorHAnsi" w:cstheme="minorHAnsi"/>
          <w:color w:val="auto"/>
          <w:sz w:val="24"/>
          <w:szCs w:val="24"/>
        </w:rPr>
        <w:br/>
        <w:t xml:space="preserve">o dofinansowanie zwraca się do ministra właściwego do spraw rozwoju regionalnego, który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porozumieniu z ministrem właściwym do spraw finansów publicznych może wyrazić zgodę na zastosowanie wyższego udziału środków współfinansowania krajowego z budżetu państwa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o dofinansowanie.</w:t>
      </w:r>
    </w:p>
    <w:p w14:paraId="7AC21918" w14:textId="5B20C4E0" w:rsidR="00EA429C" w:rsidRPr="0017459F" w:rsidRDefault="00EA429C" w:rsidP="002E5AD5">
      <w:pPr>
        <w:pStyle w:val="Tekstkomentarza"/>
        <w:spacing w:after="0" w:line="276" w:lineRule="auto"/>
        <w:ind w:left="0" w:firstLine="0"/>
        <w:rPr>
          <w:rFonts w:asciiTheme="minorHAnsi" w:hAnsiTheme="minorHAnsi" w:cstheme="minorHAnsi"/>
          <w:color w:val="auto"/>
          <w:sz w:val="24"/>
          <w:szCs w:val="24"/>
        </w:rPr>
      </w:pPr>
    </w:p>
    <w:p w14:paraId="132DB818" w14:textId="721DB3A3" w:rsidR="003956A9" w:rsidRPr="003C77D1" w:rsidRDefault="003956A9" w:rsidP="002E5AD5">
      <w:pPr>
        <w:pStyle w:val="Tekstkomentarza"/>
        <w:spacing w:after="0" w:line="276" w:lineRule="auto"/>
        <w:ind w:left="0" w:firstLine="0"/>
        <w:rPr>
          <w:rFonts w:asciiTheme="minorHAnsi" w:hAnsiTheme="minorHAnsi" w:cstheme="minorHAnsi"/>
          <w:color w:val="FF0000"/>
          <w:sz w:val="24"/>
          <w:szCs w:val="24"/>
        </w:rPr>
      </w:pPr>
      <w:r w:rsidRPr="003C77D1">
        <w:rPr>
          <w:rFonts w:asciiTheme="minorHAnsi" w:hAnsiTheme="minorHAnsi" w:cstheme="minorHAnsi"/>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3C77D1">
        <w:rPr>
          <w:rStyle w:val="Pogrubienie"/>
          <w:rFonts w:asciiTheme="minorHAnsi" w:hAnsiTheme="minorHAnsi" w:cstheme="minorHAnsi"/>
          <w:sz w:val="24"/>
          <w:szCs w:val="24"/>
        </w:rPr>
        <w:t>nie przekroczy</w:t>
      </w:r>
      <w:r w:rsidRPr="003C77D1">
        <w:rPr>
          <w:rFonts w:asciiTheme="minorHAnsi" w:hAnsiTheme="minorHAnsi" w:cstheme="minorHAnsi"/>
          <w:sz w:val="24"/>
          <w:szCs w:val="24"/>
        </w:rPr>
        <w:t xml:space="preserve"> minimalnego poziomu środków krajowych (w przypadku RPO WD 2014 – 20202 – 15%), a odstępstwo od tej reguły możliwe jest jedynie za zgodą właściwego dysponenta części Budżetu Państwa (np. ministra). </w:t>
      </w:r>
    </w:p>
    <w:p w14:paraId="6699BA1B" w14:textId="0337B72E" w:rsidR="003956A9" w:rsidRDefault="003C77D1" w:rsidP="002E5AD5">
      <w:pPr>
        <w:pStyle w:val="Tekstkomentarza"/>
        <w:spacing w:after="0" w:line="276" w:lineRule="auto"/>
        <w:ind w:left="0" w:firstLine="0"/>
        <w:rPr>
          <w:rFonts w:asciiTheme="minorHAnsi" w:hAnsiTheme="minorHAnsi" w:cstheme="minorHAnsi"/>
          <w:sz w:val="24"/>
          <w:szCs w:val="24"/>
        </w:rPr>
      </w:pPr>
      <w:r>
        <w:rPr>
          <w:rFonts w:asciiTheme="minorHAnsi" w:hAnsiTheme="minorHAnsi" w:cstheme="minorHAnsi"/>
          <w:sz w:val="24"/>
          <w:szCs w:val="24"/>
        </w:rPr>
        <w:t>Z</w:t>
      </w:r>
      <w:r w:rsidRPr="003C77D1">
        <w:rPr>
          <w:rFonts w:asciiTheme="minorHAnsi" w:hAnsiTheme="minorHAnsi" w:cstheme="minorHAnsi"/>
          <w:sz w:val="24"/>
          <w:szCs w:val="24"/>
        </w:rPr>
        <w:t xml:space="preserve">apis ten </w:t>
      </w:r>
      <w:r w:rsidRPr="003C77D1">
        <w:rPr>
          <w:rStyle w:val="Pogrubienie"/>
          <w:rFonts w:asciiTheme="minorHAnsi" w:hAnsiTheme="minorHAnsi" w:cstheme="minorHAnsi"/>
          <w:sz w:val="24"/>
          <w:szCs w:val="24"/>
        </w:rPr>
        <w:t>nie oznacza dodatkowych środków współfinansowania krajowego z Budżetu Państwa.</w:t>
      </w:r>
      <w:r w:rsidRPr="003C77D1">
        <w:rPr>
          <w:rFonts w:asciiTheme="minorHAnsi" w:hAnsiTheme="minorHAnsi" w:cstheme="minorHAnsi"/>
          <w:sz w:val="24"/>
          <w:szCs w:val="24"/>
        </w:rPr>
        <w:t xml:space="preserve"> Jest to jedynie standardowy zapis doprecyzowujący zasady finansowania ze środków BP, kierowany do tych wnioskodawców, </w:t>
      </w:r>
      <w:r w:rsidRPr="003C77D1">
        <w:rPr>
          <w:rStyle w:val="Pogrubienie"/>
          <w:rFonts w:asciiTheme="minorHAnsi" w:hAnsiTheme="minorHAnsi" w:cstheme="minorHAnsi"/>
          <w:sz w:val="24"/>
          <w:szCs w:val="24"/>
        </w:rPr>
        <w:t xml:space="preserve">którzy finansowanie takie uzyskają we własnym zakresie </w:t>
      </w:r>
      <w:r w:rsidRPr="003C77D1">
        <w:rPr>
          <w:rFonts w:asciiTheme="minorHAnsi" w:hAnsiTheme="minorHAnsi" w:cstheme="minorHAnsi"/>
          <w:sz w:val="24"/>
          <w:szCs w:val="24"/>
        </w:rPr>
        <w:t>(np. jako dotację celową)</w:t>
      </w:r>
      <w:r w:rsidRPr="003C77D1">
        <w:rPr>
          <w:rStyle w:val="Pogrubienie"/>
          <w:rFonts w:asciiTheme="minorHAnsi" w:hAnsiTheme="minorHAnsi" w:cstheme="minorHAnsi"/>
          <w:sz w:val="24"/>
          <w:szCs w:val="24"/>
        </w:rPr>
        <w:t xml:space="preserve">. </w:t>
      </w:r>
    </w:p>
    <w:p w14:paraId="0B7B0B9F" w14:textId="15BA7FE7" w:rsidR="003C77D1" w:rsidRDefault="003C77D1" w:rsidP="002E5AD5">
      <w:pPr>
        <w:pStyle w:val="Tekstkomentarza"/>
        <w:spacing w:after="0" w:line="276" w:lineRule="auto"/>
        <w:ind w:left="0" w:firstLine="0"/>
        <w:rPr>
          <w:rFonts w:asciiTheme="minorHAnsi" w:hAnsiTheme="minorHAnsi" w:cstheme="minorHAnsi"/>
          <w:sz w:val="24"/>
          <w:szCs w:val="24"/>
        </w:rPr>
      </w:pPr>
    </w:p>
    <w:bookmarkEnd w:id="78"/>
    <w:p w14:paraId="2EC9730C" w14:textId="77777777" w:rsidR="003C77D1" w:rsidRPr="002E6CB8" w:rsidRDefault="003C77D1" w:rsidP="002E5AD5">
      <w:pPr>
        <w:pStyle w:val="Tekstkomentarza"/>
        <w:spacing w:after="0" w:line="276" w:lineRule="auto"/>
        <w:ind w:left="0" w:firstLine="0"/>
        <w:rPr>
          <w:rFonts w:asciiTheme="minorHAnsi" w:hAnsiTheme="minorHAnsi" w:cstheme="minorHAnsi"/>
          <w:color w:val="FF0000"/>
          <w:sz w:val="24"/>
          <w:szCs w:val="24"/>
        </w:rPr>
      </w:pPr>
    </w:p>
    <w:p w14:paraId="4FBC212C" w14:textId="77777777" w:rsidR="00C22405" w:rsidRPr="006D2E16" w:rsidRDefault="000E2EC1" w:rsidP="002E5AD5">
      <w:pPr>
        <w:pStyle w:val="Nagwek1"/>
        <w:tabs>
          <w:tab w:val="left" w:pos="426"/>
        </w:tabs>
        <w:spacing w:before="0" w:after="0" w:line="276" w:lineRule="auto"/>
        <w:rPr>
          <w:rFonts w:cstheme="minorHAnsi"/>
          <w:color w:val="auto"/>
          <w:szCs w:val="24"/>
        </w:rPr>
      </w:pPr>
      <w:bookmarkStart w:id="79" w:name="_Toc50553405"/>
      <w:bookmarkEnd w:id="74"/>
      <w:r w:rsidRPr="006D2E16">
        <w:rPr>
          <w:rFonts w:cstheme="minorHAnsi"/>
          <w:color w:val="auto"/>
          <w:szCs w:val="24"/>
        </w:rPr>
        <w:t>Kryteria wyboru projektów wraz z podaniem ich znaczenia</w:t>
      </w:r>
      <w:bookmarkEnd w:id="79"/>
    </w:p>
    <w:p w14:paraId="7F5187C5" w14:textId="77777777" w:rsidR="00C22405" w:rsidRPr="006D2E16" w:rsidRDefault="000E2EC1" w:rsidP="002E5AD5">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46CE5A4F" w14:textId="16883594" w:rsidR="00FD40EA" w:rsidRDefault="00AA1D1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 xml:space="preserve">O WD: </w:t>
      </w:r>
      <w:hyperlink r:id="rId20" w:history="1">
        <w:r w:rsidR="00FD40EA" w:rsidRPr="00E2640D">
          <w:rPr>
            <w:rStyle w:val="Hipercze"/>
            <w:rFonts w:asciiTheme="minorHAnsi" w:hAnsiTheme="minorHAnsi" w:cstheme="minorHAnsi"/>
            <w:szCs w:val="24"/>
          </w:rPr>
          <w:t>http://rpo.dolnyslask.pl</w:t>
        </w:r>
      </w:hyperlink>
      <w:r w:rsidR="00E87B8E">
        <w:rPr>
          <w:rFonts w:asciiTheme="minorHAnsi" w:hAnsiTheme="minorHAnsi" w:cstheme="minorHAnsi"/>
          <w:color w:val="auto"/>
          <w:szCs w:val="24"/>
        </w:rPr>
        <w:t>.</w:t>
      </w:r>
    </w:p>
    <w:p w14:paraId="027C32A8" w14:textId="77777777" w:rsidR="00FD40EA" w:rsidRDefault="00FD40EA" w:rsidP="002E5AD5">
      <w:pPr>
        <w:spacing w:after="0" w:line="276" w:lineRule="auto"/>
        <w:ind w:left="0" w:firstLine="0"/>
        <w:rPr>
          <w:rFonts w:asciiTheme="minorHAnsi" w:hAnsiTheme="minorHAnsi" w:cstheme="minorHAnsi"/>
          <w:color w:val="auto"/>
          <w:szCs w:val="24"/>
        </w:rPr>
      </w:pPr>
    </w:p>
    <w:p w14:paraId="7B54A901" w14:textId="77777777" w:rsidR="00FD40EA" w:rsidRDefault="00165E5B" w:rsidP="002E5AD5">
      <w:pPr>
        <w:spacing w:after="0" w:line="276" w:lineRule="auto"/>
        <w:ind w:left="0" w:firstLine="0"/>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1AFF9DF" w:rsidR="00305DC1" w:rsidRPr="00E87B8E" w:rsidRDefault="00CA19EE" w:rsidP="002E5AD5">
      <w:pPr>
        <w:spacing w:after="0" w:line="276" w:lineRule="auto"/>
        <w:ind w:left="0" w:firstLine="0"/>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FD40EA">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r w:rsidR="00FD40EA">
        <w:rPr>
          <w:rFonts w:asciiTheme="minorHAnsi" w:hAnsiTheme="minorHAnsi" w:cstheme="minorHAnsi"/>
          <w:color w:val="auto"/>
          <w:szCs w:val="24"/>
        </w:rPr>
        <w:t>.</w:t>
      </w:r>
    </w:p>
    <w:p w14:paraId="206225AD" w14:textId="77777777" w:rsidR="00305DC1" w:rsidRPr="002E6CB8" w:rsidRDefault="00305DC1" w:rsidP="002E5AD5">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704C1F08" w14:textId="77777777" w:rsidR="00C22405" w:rsidRPr="007E3FD3" w:rsidRDefault="000E2EC1" w:rsidP="002E5AD5">
      <w:pPr>
        <w:pStyle w:val="Nagwek1"/>
        <w:spacing w:before="0" w:after="0" w:line="276" w:lineRule="auto"/>
        <w:rPr>
          <w:rFonts w:cstheme="minorHAnsi"/>
          <w:color w:val="auto"/>
          <w:szCs w:val="24"/>
        </w:rPr>
      </w:pPr>
      <w:bookmarkStart w:id="80" w:name="_Toc4137266"/>
      <w:bookmarkStart w:id="81" w:name="_Toc4138079"/>
      <w:bookmarkStart w:id="82" w:name="_Toc50553406"/>
      <w:bookmarkEnd w:id="80"/>
      <w:bookmarkEnd w:id="81"/>
      <w:r w:rsidRPr="007E3FD3">
        <w:rPr>
          <w:rFonts w:cstheme="minorHAnsi"/>
          <w:color w:val="auto"/>
          <w:szCs w:val="24"/>
        </w:rPr>
        <w:t>Studium wykonalności</w:t>
      </w:r>
      <w:bookmarkEnd w:id="82"/>
    </w:p>
    <w:p w14:paraId="334F7729" w14:textId="58A879C2" w:rsidR="0059606E"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2E5AD5">
      <w:pPr>
        <w:spacing w:after="0" w:line="276" w:lineRule="auto"/>
        <w:ind w:left="0" w:firstLine="0"/>
        <w:rPr>
          <w:rFonts w:asciiTheme="minorHAnsi" w:hAnsiTheme="minorHAnsi" w:cstheme="minorHAnsi"/>
          <w:color w:val="auto"/>
          <w:szCs w:val="24"/>
        </w:rPr>
      </w:pPr>
    </w:p>
    <w:p w14:paraId="7C2B9F32" w14:textId="77777777" w:rsidR="000E4154"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2E5AD5">
      <w:pPr>
        <w:spacing w:after="0" w:line="276" w:lineRule="auto"/>
        <w:ind w:left="0" w:firstLine="0"/>
        <w:rPr>
          <w:rFonts w:asciiTheme="minorHAnsi" w:hAnsiTheme="minorHAnsi" w:cstheme="minorHAnsi"/>
          <w:color w:val="FF0000"/>
          <w:szCs w:val="24"/>
        </w:rPr>
      </w:pPr>
    </w:p>
    <w:p w14:paraId="4DD6F1AC" w14:textId="5EDDC5A0" w:rsidR="008E6A24" w:rsidRPr="009F3DC6" w:rsidRDefault="006D1BAC" w:rsidP="002E5AD5">
      <w:pPr>
        <w:spacing w:after="0" w:line="276" w:lineRule="auto"/>
        <w:ind w:left="0" w:firstLine="0"/>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2E5AD5">
      <w:pPr>
        <w:spacing w:after="0" w:line="276" w:lineRule="auto"/>
        <w:ind w:left="0" w:firstLine="0"/>
        <w:rPr>
          <w:rFonts w:asciiTheme="minorHAnsi" w:hAnsiTheme="minorHAnsi" w:cstheme="minorHAnsi"/>
          <w:color w:val="FF0000"/>
          <w:szCs w:val="24"/>
        </w:rPr>
      </w:pPr>
    </w:p>
    <w:p w14:paraId="4E511700" w14:textId="05916BC4" w:rsidR="00D5346C"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2D363405" w14:textId="77777777" w:rsidR="00FB00DA" w:rsidRDefault="00FB00DA" w:rsidP="002E5AD5">
      <w:pPr>
        <w:spacing w:after="0" w:line="276" w:lineRule="auto"/>
        <w:ind w:left="0" w:firstLine="0"/>
        <w:rPr>
          <w:rFonts w:asciiTheme="minorHAnsi" w:hAnsiTheme="minorHAnsi" w:cstheme="minorHAnsi"/>
          <w:color w:val="auto"/>
          <w:szCs w:val="24"/>
        </w:rPr>
      </w:pPr>
    </w:p>
    <w:p w14:paraId="0FAE027A" w14:textId="05A5302F"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Zgodnie z zapisami Regionalnego Programu Operacyjnego Województwa Dolnośląskiego 2014 - 2020 warunkiem uzyskania wsparcia z EFRR dla projektu w ramach Osi Priorytetowej 2 Technologie </w:t>
      </w:r>
      <w:proofErr w:type="spellStart"/>
      <w:r w:rsidRPr="004C4DCB">
        <w:rPr>
          <w:rFonts w:asciiTheme="minorHAnsi" w:hAnsiTheme="minorHAnsi" w:cstheme="minorHAnsi"/>
          <w:color w:val="auto"/>
          <w:szCs w:val="24"/>
        </w:rPr>
        <w:t>Informacyjno</w:t>
      </w:r>
      <w:proofErr w:type="spellEnd"/>
      <w:r w:rsidRPr="004C4DCB">
        <w:rPr>
          <w:rFonts w:asciiTheme="minorHAnsi" w:hAnsiTheme="minorHAnsi" w:cstheme="minorHAnsi"/>
          <w:color w:val="auto"/>
          <w:szCs w:val="24"/>
        </w:rPr>
        <w:t xml:space="preserve"> – Komunikacyjne, Działanie 2.1. E-usługi publiczne jest m.in. przedstawienie rzetelnej analizy kosztów i korzyści pozwalającej oszacować społeczno-ekonomiczną stopę zwrotu, niezależnie od wartości projektu. </w:t>
      </w:r>
    </w:p>
    <w:p w14:paraId="21A1C9F4"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Podstawę do przeprowadzenia analizy ekonomicznej mają stanowić przepływy środków pieniężnych określone w analizie finansowej z uwzględnieniem korekt o:</w:t>
      </w:r>
    </w:p>
    <w:p w14:paraId="56CD61FE"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fiskalne,</w:t>
      </w:r>
    </w:p>
    <w:p w14:paraId="20352AA3"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zewnętrzne,</w:t>
      </w:r>
    </w:p>
    <w:p w14:paraId="32B16F21"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 xml:space="preserve">ceny rozrachunkowe. </w:t>
      </w:r>
    </w:p>
    <w:p w14:paraId="5C011C81"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14:paraId="301D72B8" w14:textId="1D9C062A" w:rsidR="00FB00DA" w:rsidRPr="007E3FD3"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Przedstawiona analiza ekonomiczna powinna uwzględniać zalecenia metodologiczne dotyczące prowadzenia analizy ekonomicznej zawarte w Wytycznych Ministerstwa Infrastruktury i Rozwoju w zakresie zagadnień związanych z przygotowaniem projektów inwestycyjnych, w tym generujących dochód i projektów hybrydowych na lata 2014-2020 oraz w Przewodniku AKK.</w:t>
      </w:r>
    </w:p>
    <w:p w14:paraId="53A1795E" w14:textId="64D00491" w:rsidR="00C22405" w:rsidRPr="000C578D" w:rsidRDefault="00D67220" w:rsidP="002E5AD5">
      <w:pPr>
        <w:spacing w:before="240" w:after="200" w:line="276" w:lineRule="auto"/>
        <w:ind w:left="0" w:firstLine="0"/>
      </w:pPr>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w:t>
      </w:r>
      <w:r w:rsidR="00E72F33">
        <w:rPr>
          <w:b/>
          <w:color w:val="auto"/>
          <w:szCs w:val="24"/>
          <w:lang w:eastAsia="en-US"/>
        </w:rPr>
        <w:t xml:space="preserve"> sektora</w:t>
      </w:r>
      <w:r w:rsidR="00AF1AC0" w:rsidRPr="00740065">
        <w:rPr>
          <w:b/>
          <w:color w:val="auto"/>
          <w:szCs w:val="24"/>
          <w:lang w:eastAsia="en-US"/>
        </w:rPr>
        <w:t xml:space="preserve"> </w:t>
      </w:r>
      <w:r w:rsidR="00E72F33" w:rsidRPr="00E72F33">
        <w:rPr>
          <w:rFonts w:asciiTheme="minorHAnsi" w:hAnsiTheme="minorHAnsi" w:cstheme="minorHAnsi"/>
          <w:b/>
          <w:bCs/>
          <w:color w:val="000000" w:themeColor="text1"/>
          <w:szCs w:val="24"/>
        </w:rPr>
        <w:t>„Pozostałe” wynoszący 15 lat.</w:t>
      </w:r>
      <w:r w:rsidR="001A190C">
        <w:rPr>
          <w:rFonts w:asciiTheme="minorHAnsi" w:hAnsiTheme="minorHAnsi" w:cstheme="minorHAnsi"/>
          <w:b/>
          <w:bCs/>
          <w:color w:val="000000" w:themeColor="text1"/>
          <w:szCs w:val="24"/>
        </w:rPr>
        <w:t xml:space="preserve"> </w:t>
      </w:r>
      <w:r w:rsidR="000E2EC1" w:rsidRPr="000C578D">
        <w:t>Wskaźniki produktu i rezultatu</w:t>
      </w:r>
    </w:p>
    <w:p w14:paraId="74B9F997" w14:textId="77777777" w:rsidR="00C22405" w:rsidRPr="000C578D" w:rsidRDefault="000E2EC1"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2E5AD5">
      <w:pPr>
        <w:spacing w:after="0" w:line="276" w:lineRule="auto"/>
        <w:ind w:left="0" w:firstLine="0"/>
        <w:rPr>
          <w:rFonts w:asciiTheme="minorHAnsi" w:hAnsiTheme="minorHAnsi" w:cstheme="minorHAnsi"/>
          <w:color w:val="FF0000"/>
          <w:szCs w:val="24"/>
        </w:rPr>
      </w:pPr>
    </w:p>
    <w:p w14:paraId="793EE086" w14:textId="7CFB79E2" w:rsidR="00C22405" w:rsidRPr="00322CC3" w:rsidRDefault="000E2EC1"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w:t>
      </w:r>
      <w:r w:rsidR="00A14E0D" w:rsidRPr="000C578D">
        <w:rPr>
          <w:rFonts w:asciiTheme="minorHAnsi" w:hAnsiTheme="minorHAnsi" w:cstheme="minorHAnsi"/>
          <w:color w:val="auto"/>
          <w:szCs w:val="24"/>
        </w:rPr>
        <w:lastRenderedPageBreak/>
        <w:t xml:space="preserve">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322CC3">
        <w:rPr>
          <w:rFonts w:asciiTheme="minorHAnsi" w:hAnsiTheme="minorHAnsi" w:cstheme="minorHAnsi"/>
          <w:i/>
          <w:iCs/>
          <w:color w:val="auto"/>
          <w:szCs w:val="24"/>
        </w:rPr>
        <w:t>działania 2</w:t>
      </w:r>
      <w:r w:rsidR="00322CC3" w:rsidRPr="00322CC3">
        <w:rPr>
          <w:rFonts w:asciiTheme="minorHAnsi" w:hAnsiTheme="minorHAnsi" w:cstheme="minorHAnsi"/>
          <w:i/>
          <w:iCs/>
          <w:color w:val="auto"/>
          <w:szCs w:val="24"/>
        </w:rPr>
        <w:t>.1</w:t>
      </w:r>
      <w:r w:rsidR="00322CC3" w:rsidRPr="00322CC3">
        <w:rPr>
          <w:rFonts w:cs="Arial"/>
          <w:szCs w:val="24"/>
        </w:rPr>
        <w:t xml:space="preserve"> </w:t>
      </w:r>
      <w:r w:rsidR="00322CC3" w:rsidRPr="00322CC3">
        <w:rPr>
          <w:rFonts w:cs="Arial"/>
          <w:i/>
          <w:iCs/>
          <w:szCs w:val="24"/>
        </w:rPr>
        <w:t>E-usługi publiczne</w:t>
      </w:r>
      <w:r w:rsidR="00D67220" w:rsidRPr="00322CC3">
        <w:rPr>
          <w:rFonts w:asciiTheme="minorHAnsi" w:hAnsiTheme="minorHAnsi" w:cstheme="minorHAnsi"/>
          <w:i/>
          <w:iCs/>
          <w:color w:val="auto"/>
          <w:szCs w:val="24"/>
        </w:rPr>
        <w:t>.</w:t>
      </w:r>
    </w:p>
    <w:p w14:paraId="7C38642B" w14:textId="77777777" w:rsidR="00A14E0D" w:rsidRPr="000C578D" w:rsidRDefault="00A14E0D" w:rsidP="002E5AD5">
      <w:pPr>
        <w:spacing w:after="0" w:line="276" w:lineRule="auto"/>
        <w:ind w:left="0" w:firstLine="0"/>
        <w:rPr>
          <w:rFonts w:asciiTheme="minorHAnsi" w:hAnsiTheme="minorHAnsi" w:cstheme="minorHAnsi"/>
          <w:color w:val="auto"/>
          <w:szCs w:val="24"/>
        </w:rPr>
      </w:pPr>
    </w:p>
    <w:p w14:paraId="1A67D09E" w14:textId="77777777" w:rsidR="00C22405" w:rsidRPr="002E6CB8" w:rsidRDefault="000E2EC1"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2E5AD5">
      <w:pPr>
        <w:spacing w:after="0" w:line="276" w:lineRule="auto"/>
        <w:ind w:left="0" w:firstLine="0"/>
        <w:rPr>
          <w:rFonts w:asciiTheme="minorHAnsi" w:hAnsiTheme="minorHAnsi" w:cstheme="minorHAnsi"/>
          <w:color w:val="FF0000"/>
          <w:szCs w:val="24"/>
          <w:highlight w:val="lightGray"/>
        </w:rPr>
      </w:pPr>
    </w:p>
    <w:p w14:paraId="00D40B54" w14:textId="1BC77022" w:rsidR="00277BFF" w:rsidRDefault="00277BFF" w:rsidP="002E5AD5">
      <w:pPr>
        <w:pStyle w:val="Nagwek1"/>
        <w:tabs>
          <w:tab w:val="left" w:pos="426"/>
        </w:tabs>
        <w:spacing w:before="0" w:after="0" w:line="276" w:lineRule="auto"/>
        <w:rPr>
          <w:rFonts w:cstheme="minorHAnsi"/>
          <w:color w:val="auto"/>
          <w:szCs w:val="24"/>
        </w:rPr>
      </w:pPr>
      <w:bookmarkStart w:id="83" w:name="_Toc50553407"/>
      <w:r w:rsidRPr="00277BFF">
        <w:rPr>
          <w:rFonts w:cstheme="minorHAnsi"/>
          <w:color w:val="auto"/>
          <w:szCs w:val="24"/>
        </w:rPr>
        <w:t>Wskaźniki produktu i rezultatu</w:t>
      </w:r>
      <w:bookmarkEnd w:id="83"/>
    </w:p>
    <w:p w14:paraId="3BBE1C52" w14:textId="77777777" w:rsidR="00423AB0" w:rsidRPr="000C578D" w:rsidRDefault="00423AB0"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2E6CB8" w:rsidRDefault="00423AB0" w:rsidP="002E5AD5">
      <w:pPr>
        <w:spacing w:after="0" w:line="276" w:lineRule="auto"/>
        <w:ind w:left="0" w:firstLine="0"/>
        <w:rPr>
          <w:rFonts w:asciiTheme="minorHAnsi" w:hAnsiTheme="minorHAnsi" w:cstheme="minorHAnsi"/>
          <w:color w:val="FF0000"/>
          <w:szCs w:val="24"/>
        </w:rPr>
      </w:pPr>
    </w:p>
    <w:p w14:paraId="55C780E4" w14:textId="77777777" w:rsidR="00423AB0" w:rsidRPr="00322CC3" w:rsidRDefault="00423AB0"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 xml:space="preserve">Wnioskodawca zobowiązany jest do wyboru i określenia wartości docelowej we wniosku o dofinansowanie adekwatnych wskaźników produktu / rezultatu. Zestawienie wskaźników dla niniejszego naboru stanowi Załącznik nr 2 </w:t>
      </w:r>
      <w:r>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 xml:space="preserve">Lista wskaźników na poziomie projektu dla </w:t>
      </w:r>
      <w:r>
        <w:rPr>
          <w:rFonts w:asciiTheme="minorHAnsi" w:hAnsiTheme="minorHAnsi" w:cstheme="minorHAnsi"/>
          <w:i/>
          <w:iCs/>
          <w:color w:val="auto"/>
          <w:szCs w:val="24"/>
        </w:rPr>
        <w:t>działania 2</w:t>
      </w:r>
      <w:r w:rsidRPr="00322CC3">
        <w:rPr>
          <w:rFonts w:asciiTheme="minorHAnsi" w:hAnsiTheme="minorHAnsi" w:cstheme="minorHAnsi"/>
          <w:i/>
          <w:iCs/>
          <w:color w:val="auto"/>
          <w:szCs w:val="24"/>
        </w:rPr>
        <w:t>.1</w:t>
      </w:r>
      <w:r w:rsidRPr="00322CC3">
        <w:rPr>
          <w:rFonts w:cs="Arial"/>
          <w:szCs w:val="24"/>
        </w:rPr>
        <w:t xml:space="preserve"> </w:t>
      </w:r>
      <w:r w:rsidRPr="00322CC3">
        <w:rPr>
          <w:rFonts w:cs="Arial"/>
          <w:i/>
          <w:iCs/>
          <w:szCs w:val="24"/>
        </w:rPr>
        <w:t>E-usługi publiczne</w:t>
      </w:r>
      <w:r w:rsidRPr="00322CC3">
        <w:rPr>
          <w:rFonts w:asciiTheme="minorHAnsi" w:hAnsiTheme="minorHAnsi" w:cstheme="minorHAnsi"/>
          <w:i/>
          <w:iCs/>
          <w:color w:val="auto"/>
          <w:szCs w:val="24"/>
        </w:rPr>
        <w:t>.</w:t>
      </w:r>
    </w:p>
    <w:p w14:paraId="61A895AD" w14:textId="77777777" w:rsidR="00423AB0" w:rsidRPr="000C578D" w:rsidRDefault="00423AB0" w:rsidP="002E5AD5">
      <w:pPr>
        <w:spacing w:after="0" w:line="276" w:lineRule="auto"/>
        <w:ind w:left="0" w:firstLine="0"/>
        <w:rPr>
          <w:rFonts w:asciiTheme="minorHAnsi" w:hAnsiTheme="minorHAnsi" w:cstheme="minorHAnsi"/>
          <w:color w:val="auto"/>
          <w:szCs w:val="24"/>
        </w:rPr>
      </w:pPr>
    </w:p>
    <w:p w14:paraId="1B82E870" w14:textId="77777777" w:rsidR="00423AB0" w:rsidRPr="002E6CB8" w:rsidRDefault="00423AB0"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D257E00" w14:textId="77777777" w:rsidR="00277BFF" w:rsidRPr="00423AB0" w:rsidRDefault="00277BFF" w:rsidP="002E5AD5">
      <w:pPr>
        <w:spacing w:line="276" w:lineRule="auto"/>
        <w:rPr>
          <w:b/>
          <w:bCs/>
        </w:rPr>
      </w:pPr>
    </w:p>
    <w:p w14:paraId="6D6716AA" w14:textId="395EB1B4" w:rsidR="00C22405" w:rsidRPr="002E40D3" w:rsidRDefault="000E2EC1" w:rsidP="002E5AD5">
      <w:pPr>
        <w:pStyle w:val="Nagwek1"/>
        <w:tabs>
          <w:tab w:val="left" w:pos="426"/>
        </w:tabs>
        <w:spacing w:before="0" w:after="0" w:line="276" w:lineRule="auto"/>
        <w:rPr>
          <w:rFonts w:cstheme="minorHAnsi"/>
          <w:color w:val="auto"/>
          <w:szCs w:val="24"/>
        </w:rPr>
      </w:pPr>
      <w:bookmarkStart w:id="84" w:name="_Toc50553408"/>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84"/>
    </w:p>
    <w:p w14:paraId="18A57A05" w14:textId="77777777" w:rsidR="00850096" w:rsidRPr="00850096" w:rsidRDefault="00850096" w:rsidP="002E5AD5">
      <w:pPr>
        <w:pStyle w:val="Standard"/>
        <w:spacing w:before="120" w:after="0"/>
        <w:jc w:val="both"/>
        <w:rPr>
          <w:rFonts w:asciiTheme="minorHAnsi" w:hAnsiTheme="minorHAnsi"/>
          <w:sz w:val="24"/>
          <w:szCs w:val="24"/>
        </w:rPr>
      </w:pPr>
      <w:r w:rsidRPr="00850096">
        <w:rPr>
          <w:rFonts w:asciiTheme="minorHAnsi" w:hAnsiTheme="minorHAnsi"/>
          <w:sz w:val="24"/>
          <w:szCs w:val="24"/>
        </w:rPr>
        <w:t>Zgodnie z art. 53 ust. 2 ustawy wdrożeniowej protest przysługuje Wnioskodawcy od negatywnej oceny projektu w zakresie spełnienia przez projekt kryteriów wyboru projektów, w ramach której:</w:t>
      </w:r>
    </w:p>
    <w:p w14:paraId="1F46E284"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14:paraId="7D6CAD7A"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lub</w:t>
      </w:r>
    </w:p>
    <w:p w14:paraId="4D48251E"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63C4DD38" w14:textId="77777777" w:rsidR="00850096" w:rsidRPr="00850096" w:rsidRDefault="00850096" w:rsidP="002E5AD5">
      <w:pPr>
        <w:pStyle w:val="Standard"/>
        <w:spacing w:after="0"/>
        <w:jc w:val="both"/>
        <w:rPr>
          <w:rFonts w:asciiTheme="minorHAnsi" w:hAnsiTheme="minorHAnsi"/>
          <w:sz w:val="24"/>
          <w:szCs w:val="24"/>
        </w:rPr>
      </w:pPr>
    </w:p>
    <w:p w14:paraId="126787B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Termin 14 dni na wniesienie przez Wnioskodawcę protestu liczy się od dnia następnego po dniu otrzymania przez niego pisemnej informacji od IOK o negatywnej ocenie projektu. W pisemnej informacji dla Wnioskodawcy o negatywnej ocenie projektu, IOK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28CE06D8" w14:textId="77777777" w:rsidR="00850096" w:rsidRPr="00850096" w:rsidRDefault="00850096" w:rsidP="002E5AD5">
      <w:pPr>
        <w:spacing w:before="240" w:after="0" w:line="276" w:lineRule="auto"/>
        <w:rPr>
          <w:szCs w:val="24"/>
        </w:rPr>
      </w:pPr>
      <w:r w:rsidRPr="00850096">
        <w:rPr>
          <w:szCs w:val="24"/>
        </w:rPr>
        <w:t>Publikacja wyników oceny projektów na stronie internetowej IZ RPO WD /IP RPO WD nie jest podstawą do wniesienia protestu.</w:t>
      </w:r>
    </w:p>
    <w:p w14:paraId="02E94904" w14:textId="77777777" w:rsidR="00850096" w:rsidRPr="00850096" w:rsidRDefault="00850096" w:rsidP="002E5AD5">
      <w:pPr>
        <w:spacing w:after="0" w:line="276" w:lineRule="auto"/>
        <w:rPr>
          <w:szCs w:val="24"/>
        </w:rPr>
      </w:pPr>
    </w:p>
    <w:p w14:paraId="4AA2C8F0" w14:textId="1B4C21C5" w:rsidR="00850096" w:rsidRPr="00850096" w:rsidRDefault="00850096" w:rsidP="002E5AD5">
      <w:pPr>
        <w:spacing w:line="276" w:lineRule="auto"/>
        <w:rPr>
          <w:szCs w:val="24"/>
        </w:rPr>
      </w:pPr>
      <w:r w:rsidRPr="00850096">
        <w:rPr>
          <w:szCs w:val="24"/>
        </w:rPr>
        <w:lastRenderedPageBreak/>
        <w:t xml:space="preserve">IOK po zakończeniu każdego etapu konkursu i po wyborze projektów do dofinansowania, zamieszcza na swojej stronie listę projektów zakwalifikowanych do kolejnego etapu albo listę, o której mowa w art. 46 ust. </w:t>
      </w:r>
      <w:r w:rsidR="004246AB">
        <w:rPr>
          <w:szCs w:val="24"/>
        </w:rPr>
        <w:t>3</w:t>
      </w:r>
      <w:r w:rsidR="004246AB" w:rsidRPr="00850096">
        <w:rPr>
          <w:szCs w:val="24"/>
        </w:rPr>
        <w:t xml:space="preserve"> </w:t>
      </w:r>
      <w:r w:rsidRPr="00850096">
        <w:rPr>
          <w:szCs w:val="24"/>
        </w:rPr>
        <w:t xml:space="preserve">ustawy, jeżeli jest to ostatni etap.  </w:t>
      </w:r>
    </w:p>
    <w:p w14:paraId="620378A7" w14:textId="7FFE15AA" w:rsidR="00850096" w:rsidRDefault="00850096" w:rsidP="002E5AD5">
      <w:pPr>
        <w:pStyle w:val="Standard"/>
        <w:spacing w:after="0"/>
        <w:jc w:val="both"/>
        <w:rPr>
          <w:rFonts w:asciiTheme="minorHAnsi" w:hAnsiTheme="minorHAnsi"/>
          <w:sz w:val="24"/>
          <w:szCs w:val="24"/>
        </w:rPr>
      </w:pPr>
    </w:p>
    <w:p w14:paraId="6C32DC48" w14:textId="137FA944" w:rsidR="001B4949" w:rsidRPr="00850096" w:rsidRDefault="001B4949" w:rsidP="002E5AD5">
      <w:pPr>
        <w:pStyle w:val="Standard"/>
        <w:spacing w:after="0"/>
        <w:jc w:val="both"/>
        <w:rPr>
          <w:rFonts w:asciiTheme="minorHAnsi" w:hAnsiTheme="minorHAnsi"/>
          <w:sz w:val="24"/>
          <w:szCs w:val="24"/>
        </w:rPr>
      </w:pPr>
      <w:r>
        <w:rPr>
          <w:rFonts w:asciiTheme="minorHAnsi" w:hAnsiTheme="minorHAnsi"/>
          <w:sz w:val="24"/>
          <w:szCs w:val="24"/>
        </w:rPr>
        <w:t xml:space="preserve">Zgodnie z art. 45 ust 4 ustawy wdrożeniowej </w:t>
      </w:r>
      <w:r w:rsidR="0037587A">
        <w:rPr>
          <w:rFonts w:asciiTheme="minorHAnsi" w:hAnsiTheme="minorHAnsi"/>
          <w:sz w:val="24"/>
          <w:szCs w:val="24"/>
        </w:rPr>
        <w:t xml:space="preserve">IOK przekazuje Wnioskodawcy </w:t>
      </w:r>
      <w:r w:rsidRPr="001B4949">
        <w:rPr>
          <w:rFonts w:asciiTheme="minorHAnsi" w:hAnsiTheme="minorHAnsi"/>
          <w:sz w:val="24"/>
          <w:szCs w:val="24"/>
        </w:rPr>
        <w:t>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3A388ADD" w14:textId="25831BD5" w:rsidR="00850096" w:rsidRPr="00850096" w:rsidRDefault="00850096" w:rsidP="002E5AD5">
      <w:pPr>
        <w:pStyle w:val="Standard"/>
        <w:tabs>
          <w:tab w:val="left" w:pos="66"/>
        </w:tabs>
        <w:spacing w:before="240" w:after="0"/>
        <w:ind w:left="33"/>
        <w:jc w:val="both"/>
        <w:rPr>
          <w:rFonts w:asciiTheme="minorHAnsi" w:hAnsiTheme="minorHAnsi"/>
          <w:sz w:val="24"/>
          <w:szCs w:val="24"/>
        </w:rPr>
      </w:pPr>
      <w:r w:rsidRPr="00850096">
        <w:rPr>
          <w:rFonts w:asciiTheme="minorHAnsi" w:hAnsiTheme="minorHAnsi"/>
          <w:bCs/>
          <w:sz w:val="24"/>
          <w:szCs w:val="24"/>
        </w:rPr>
        <w:t>W przypadku negatywnej oceny projektu, po otrzymaniu od IOK pisemnej informacji w tym zakresie, Wnioskodawca ma możliwość wniesienia protestu na zasadach i w trybie, o którym mowa w art. 53 oraz art. 54 ustawy.</w:t>
      </w:r>
    </w:p>
    <w:p w14:paraId="04307C76" w14:textId="2E567B15" w:rsidR="005C141C" w:rsidRDefault="00850096" w:rsidP="002E5AD5">
      <w:pPr>
        <w:pStyle w:val="Standard"/>
        <w:widowControl w:val="0"/>
        <w:spacing w:before="200" w:after="0"/>
        <w:jc w:val="both"/>
        <w:rPr>
          <w:rFonts w:asciiTheme="minorHAnsi" w:eastAsia="Times New Roman" w:hAnsiTheme="minorHAnsi"/>
          <w:sz w:val="24"/>
          <w:szCs w:val="24"/>
        </w:rPr>
      </w:pPr>
      <w:r w:rsidRPr="00850096">
        <w:rPr>
          <w:rFonts w:asciiTheme="minorHAnsi" w:eastAsia="Times New Roman" w:hAnsiTheme="minorHAnsi"/>
          <w:sz w:val="24"/>
          <w:szCs w:val="24"/>
        </w:rPr>
        <w:t xml:space="preserve">Protest jest wnoszony przez Wnioskodawcę w formie pisemnej do instytucji wskazanej w piśmie informującym o </w:t>
      </w:r>
      <w:r w:rsidR="005C141C" w:rsidRPr="00850096">
        <w:rPr>
          <w:rFonts w:asciiTheme="minorHAnsi" w:eastAsia="Times New Roman" w:hAnsiTheme="minorHAnsi"/>
          <w:sz w:val="24"/>
          <w:szCs w:val="24"/>
        </w:rPr>
        <w:t>negatywn</w:t>
      </w:r>
      <w:r w:rsidR="005C141C">
        <w:rPr>
          <w:rFonts w:asciiTheme="minorHAnsi" w:eastAsia="Times New Roman" w:hAnsiTheme="minorHAnsi"/>
          <w:sz w:val="24"/>
          <w:szCs w:val="24"/>
        </w:rPr>
        <w:t>ym wyniku</w:t>
      </w:r>
      <w:r w:rsidR="005C141C" w:rsidRPr="00850096">
        <w:rPr>
          <w:rFonts w:asciiTheme="minorHAnsi" w:eastAsia="Times New Roman" w:hAnsiTheme="minorHAnsi"/>
          <w:sz w:val="24"/>
          <w:szCs w:val="24"/>
        </w:rPr>
        <w:t xml:space="preserve"> ocen</w:t>
      </w:r>
      <w:r w:rsidR="005C141C">
        <w:rPr>
          <w:rFonts w:asciiTheme="minorHAnsi" w:eastAsia="Times New Roman" w:hAnsiTheme="minorHAnsi"/>
          <w:sz w:val="24"/>
          <w:szCs w:val="24"/>
        </w:rPr>
        <w:t>y</w:t>
      </w:r>
      <w:r w:rsidR="005C141C" w:rsidRPr="00850096">
        <w:rPr>
          <w:rFonts w:asciiTheme="minorHAnsi" w:eastAsia="Times New Roman" w:hAnsiTheme="minorHAnsi"/>
          <w:sz w:val="24"/>
          <w:szCs w:val="24"/>
        </w:rPr>
        <w:t xml:space="preserve"> </w:t>
      </w:r>
      <w:r w:rsidRPr="00850096">
        <w:rPr>
          <w:rFonts w:asciiTheme="minorHAnsi" w:eastAsia="Times New Roman" w:hAnsiTheme="minorHAnsi"/>
          <w:sz w:val="24"/>
          <w:szCs w:val="24"/>
        </w:rPr>
        <w:t xml:space="preserve">projektu. Jeżeli protest wnoszony jest od etapu oceny dokonywanej przez IP RPO WD, winien on być wniesiony </w:t>
      </w:r>
      <w:r w:rsidRPr="00850096">
        <w:rPr>
          <w:rFonts w:eastAsia="Times New Roman" w:cs="Arial"/>
          <w:sz w:val="24"/>
          <w:szCs w:val="24"/>
        </w:rPr>
        <w:t>do IZ RPO WD za pośrednictwem IP RPO WD.</w:t>
      </w:r>
      <w:r w:rsidRPr="00850096">
        <w:rPr>
          <w:rFonts w:asciiTheme="minorHAnsi" w:eastAsia="Times New Roman" w:hAnsiTheme="minorHAnsi"/>
          <w:sz w:val="24"/>
          <w:szCs w:val="24"/>
        </w:rPr>
        <w:t xml:space="preserve">   </w:t>
      </w:r>
    </w:p>
    <w:p w14:paraId="78F3A2EC" w14:textId="46BC8F86" w:rsidR="005C141C" w:rsidRDefault="00850096" w:rsidP="0017459F">
      <w:pPr>
        <w:pStyle w:val="Standard"/>
        <w:widowControl w:val="0"/>
        <w:spacing w:before="200" w:after="0"/>
        <w:jc w:val="both"/>
        <w:rPr>
          <w:rFonts w:asciiTheme="minorHAnsi" w:eastAsia="Times New Roman" w:hAnsiTheme="minorHAnsi" w:cs="Arial"/>
          <w:sz w:val="24"/>
          <w:szCs w:val="24"/>
        </w:rPr>
      </w:pPr>
      <w:r w:rsidRPr="00850096">
        <w:rPr>
          <w:rFonts w:asciiTheme="minorHAnsi" w:eastAsia="Times New Roman" w:hAnsiTheme="minorHAnsi"/>
          <w:sz w:val="24"/>
          <w:szCs w:val="24"/>
        </w:rPr>
        <w:t xml:space="preserve">Zgodnie z art. 54 ust. 2 ustawy wdrożeniowej, </w:t>
      </w:r>
      <w:r w:rsidRPr="00850096">
        <w:rPr>
          <w:rFonts w:asciiTheme="minorHAnsi" w:eastAsia="Times New Roman" w:hAnsiTheme="minorHAnsi" w:cs="Arial"/>
          <w:sz w:val="24"/>
          <w:szCs w:val="24"/>
        </w:rPr>
        <w:t xml:space="preserve">protest </w:t>
      </w:r>
      <w:r w:rsidR="005C141C">
        <w:rPr>
          <w:rFonts w:asciiTheme="minorHAnsi" w:eastAsia="Times New Roman" w:hAnsiTheme="minorHAnsi" w:cs="Arial"/>
          <w:sz w:val="24"/>
          <w:szCs w:val="24"/>
        </w:rPr>
        <w:t xml:space="preserve">jest wnoszony w formie pisemnej i </w:t>
      </w:r>
      <w:r w:rsidRPr="00850096">
        <w:rPr>
          <w:rFonts w:asciiTheme="minorHAnsi" w:eastAsia="Times New Roman" w:hAnsiTheme="minorHAnsi" w:cs="Arial"/>
          <w:sz w:val="24"/>
          <w:szCs w:val="24"/>
        </w:rPr>
        <w:t>zawiera:</w:t>
      </w:r>
    </w:p>
    <w:p w14:paraId="1BA9716A" w14:textId="4ADAD8A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1) </w:t>
      </w:r>
      <w:r w:rsidR="00850096" w:rsidRPr="00850096">
        <w:rPr>
          <w:rFonts w:asciiTheme="minorHAnsi" w:eastAsia="Times New Roman" w:hAnsiTheme="minorHAnsi" w:cs="Arial"/>
          <w:sz w:val="24"/>
          <w:szCs w:val="24"/>
        </w:rPr>
        <w:t>oznaczenie instytucji właściwej do rozpatrzenia protestu</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1872488" w14:textId="1B0C2A99"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2)  </w:t>
      </w:r>
      <w:r w:rsidR="00850096" w:rsidRPr="00850096">
        <w:rPr>
          <w:rFonts w:asciiTheme="minorHAnsi" w:eastAsia="Times New Roman" w:hAnsiTheme="minorHAnsi" w:cs="Arial"/>
          <w:sz w:val="24"/>
          <w:szCs w:val="24"/>
        </w:rPr>
        <w:t>oznaczenie Wnioskodawcy</w:t>
      </w:r>
      <w:r w:rsidR="001A1D23">
        <w:rPr>
          <w:rFonts w:asciiTheme="minorHAnsi" w:eastAsia="Times New Roman" w:hAnsiTheme="minorHAnsi" w:cs="Arial"/>
          <w:sz w:val="24"/>
          <w:szCs w:val="24"/>
        </w:rPr>
        <w:t>;</w:t>
      </w:r>
    </w:p>
    <w:p w14:paraId="69C7F37D" w14:textId="64159345"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3)</w:t>
      </w:r>
      <w:r w:rsidRPr="00850096">
        <w:rPr>
          <w:rFonts w:asciiTheme="minorHAnsi" w:eastAsia="Times New Roman" w:hAnsiTheme="minorHAnsi" w:cs="Arial"/>
          <w:sz w:val="24"/>
          <w:szCs w:val="24"/>
        </w:rPr>
        <w:t xml:space="preserve"> </w:t>
      </w:r>
      <w:r>
        <w:rPr>
          <w:rFonts w:asciiTheme="minorHAnsi" w:eastAsia="Times New Roman" w:hAnsiTheme="minorHAnsi" w:cs="Arial"/>
          <w:sz w:val="24"/>
          <w:szCs w:val="24"/>
        </w:rPr>
        <w:t xml:space="preserve"> </w:t>
      </w:r>
      <w:r w:rsidR="00850096" w:rsidRPr="00850096">
        <w:rPr>
          <w:rFonts w:asciiTheme="minorHAnsi" w:eastAsia="Times New Roman" w:hAnsiTheme="minorHAnsi" w:cs="Arial"/>
          <w:sz w:val="24"/>
          <w:szCs w:val="24"/>
        </w:rPr>
        <w:t>numer wniosku o dofinansowanie</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860D7EC" w14:textId="2ABFA9B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4)  </w:t>
      </w:r>
      <w:r w:rsidR="00850096" w:rsidRPr="00850096">
        <w:rPr>
          <w:rFonts w:asciiTheme="minorHAnsi" w:eastAsia="Times New Roman" w:hAnsiTheme="minorHAnsi" w:cs="Arial"/>
          <w:sz w:val="24"/>
          <w:szCs w:val="24"/>
        </w:rPr>
        <w:t>wskazanie kryteriów wyboru projektu, z których oceną Wnioskodawca się nie zgadza, wraz z uzasadnieniem</w:t>
      </w:r>
      <w:r>
        <w:rPr>
          <w:rFonts w:asciiTheme="minorHAnsi" w:eastAsia="Times New Roman" w:hAnsiTheme="minorHAnsi" w:cs="Arial"/>
          <w:sz w:val="24"/>
          <w:szCs w:val="24"/>
        </w:rPr>
        <w:t>;</w:t>
      </w:r>
    </w:p>
    <w:p w14:paraId="0F45D00A" w14:textId="15DF922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5) </w:t>
      </w:r>
      <w:r w:rsidR="00850096" w:rsidRPr="00850096">
        <w:rPr>
          <w:rFonts w:asciiTheme="minorHAnsi" w:eastAsia="Times New Roman" w:hAnsiTheme="minorHAnsi" w:cs="Arial"/>
          <w:sz w:val="24"/>
          <w:szCs w:val="24"/>
        </w:rPr>
        <w:t>wskazanie zarzutów o charakterze proceduralnym w zakresie przeprowadzonej oceny, jeżeli zdaniem Wnioskodawcy naruszenia takie miały miejsce, wraz z uzasadnieniem</w:t>
      </w:r>
      <w:r>
        <w:rPr>
          <w:rFonts w:asciiTheme="minorHAnsi" w:eastAsia="Times New Roman" w:hAnsiTheme="minorHAnsi" w:cs="Arial"/>
          <w:sz w:val="24"/>
          <w:szCs w:val="24"/>
        </w:rPr>
        <w:t>;</w:t>
      </w:r>
    </w:p>
    <w:p w14:paraId="26342537" w14:textId="3CF78C02" w:rsidR="00850096"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6) </w:t>
      </w:r>
      <w:r w:rsidR="00850096" w:rsidRPr="00850096">
        <w:rPr>
          <w:rFonts w:asciiTheme="minorHAnsi" w:eastAsia="Times New Roman" w:hAnsiTheme="minorHAnsi" w:cs="Arial"/>
          <w:sz w:val="24"/>
          <w:szCs w:val="24"/>
        </w:rPr>
        <w:t>podpis Wnioskodawcy lub osoby upoważnionej do jego reprezentowania, z załączeniem oryginału lub kopii dokumentu poświadczającego umocowanie takiej osoby do reprezentowania Wnioskodawcy.</w:t>
      </w:r>
    </w:p>
    <w:p w14:paraId="38E95B8D" w14:textId="77777777" w:rsidR="0027498C" w:rsidRDefault="0027498C" w:rsidP="002E5AD5">
      <w:pPr>
        <w:pStyle w:val="Standard"/>
        <w:widowControl w:val="0"/>
        <w:spacing w:before="200" w:after="0"/>
        <w:jc w:val="both"/>
        <w:rPr>
          <w:rFonts w:asciiTheme="minorHAnsi" w:eastAsia="Times New Roman" w:hAnsiTheme="minorHAnsi" w:cs="Arial"/>
          <w:sz w:val="24"/>
          <w:szCs w:val="24"/>
        </w:rPr>
      </w:pPr>
    </w:p>
    <w:p w14:paraId="1ADA09BB" w14:textId="443DE474" w:rsidR="005D0891" w:rsidRDefault="0027498C" w:rsidP="002E5AD5">
      <w:pPr>
        <w:pStyle w:val="Standard"/>
        <w:tabs>
          <w:tab w:val="left" w:pos="0"/>
          <w:tab w:val="left" w:pos="1276"/>
        </w:tabs>
        <w:spacing w:after="60"/>
        <w:jc w:val="both"/>
        <w:rPr>
          <w:rFonts w:asciiTheme="minorHAnsi" w:eastAsia="Calibri" w:hAnsiTheme="minorHAnsi" w:cs="Arial"/>
          <w:sz w:val="24"/>
          <w:szCs w:val="24"/>
        </w:rPr>
      </w:pPr>
      <w:r w:rsidRPr="00850096">
        <w:rPr>
          <w:rFonts w:asciiTheme="minorHAnsi" w:eastAsia="Calibri" w:hAnsiTheme="minorHAnsi"/>
          <w:sz w:val="24"/>
          <w:szCs w:val="24"/>
        </w:rPr>
        <w:t xml:space="preserve">W przypadku, gdy wniesiony protest nie zawiera: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instytucji właściwej do rozpatrzenia protestu,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Wnioskodawcy, </w:t>
      </w:r>
      <w:r w:rsidR="005D0891">
        <w:rPr>
          <w:rFonts w:asciiTheme="minorHAnsi" w:eastAsia="Calibri" w:hAnsiTheme="minorHAnsi"/>
          <w:sz w:val="24"/>
          <w:szCs w:val="24"/>
        </w:rPr>
        <w:t xml:space="preserve">- </w:t>
      </w:r>
      <w:r w:rsidRPr="00850096">
        <w:rPr>
          <w:rFonts w:asciiTheme="minorHAnsi" w:eastAsia="Calibri" w:hAnsiTheme="minorHAnsi"/>
          <w:sz w:val="24"/>
          <w:szCs w:val="24"/>
        </w:rPr>
        <w:t>numeru wniosku o dofinansowanie</w:t>
      </w:r>
      <w:r w:rsidR="005D0891">
        <w:rPr>
          <w:rFonts w:asciiTheme="minorHAnsi" w:eastAsia="Calibri" w:hAnsiTheme="minorHAnsi"/>
          <w:sz w:val="24"/>
          <w:szCs w:val="24"/>
        </w:rPr>
        <w:t>,</w:t>
      </w:r>
      <w:r w:rsidR="005D0891">
        <w:rPr>
          <w:rFonts w:asciiTheme="minorHAnsi" w:eastAsia="Calibri" w:hAnsiTheme="minorHAnsi"/>
          <w:sz w:val="24"/>
          <w:szCs w:val="24"/>
        </w:rPr>
        <w:br/>
        <w:t xml:space="preserve">- </w:t>
      </w:r>
      <w:r w:rsidRPr="00850096">
        <w:rPr>
          <w:rFonts w:asciiTheme="minorHAnsi" w:eastAsia="Calibri" w:hAnsiTheme="minorHAnsi"/>
          <w:sz w:val="24"/>
          <w:szCs w:val="24"/>
        </w:rPr>
        <w:t xml:space="preserve">podpisu Wnioskodawcy lub osoby upoważnionej do jego reprezentowania </w:t>
      </w:r>
      <w:r w:rsidR="005D0891" w:rsidRPr="00850096">
        <w:rPr>
          <w:rFonts w:asciiTheme="minorHAnsi" w:eastAsia="Times New Roman" w:hAnsiTheme="minorHAnsi" w:cs="Arial"/>
          <w:sz w:val="24"/>
          <w:szCs w:val="24"/>
        </w:rPr>
        <w:t>z załączeniem oryginału lub kopii dokumentu poświadczającego umocowanie takiej osoby do reprezentowania Wnioskodawcy</w:t>
      </w:r>
      <w:r w:rsidRPr="00850096">
        <w:rPr>
          <w:rFonts w:asciiTheme="minorHAnsi" w:eastAsia="Calibri" w:hAnsiTheme="minorHAnsi"/>
          <w:sz w:val="24"/>
          <w:szCs w:val="24"/>
        </w:rPr>
        <w:t>, bądź zawiera oczywiste omyłki, IZ RPO WD/</w:t>
      </w:r>
      <w:r w:rsidRPr="00850096">
        <w:rPr>
          <w:rFonts w:asciiTheme="minorHAnsi" w:eastAsia="Times New Roman" w:hAnsiTheme="minorHAnsi"/>
          <w:sz w:val="24"/>
          <w:szCs w:val="24"/>
        </w:rPr>
        <w:t xml:space="preserve">IP RPO WD (w zakresie </w:t>
      </w:r>
      <w:r w:rsidR="005D0891">
        <w:rPr>
          <w:rFonts w:asciiTheme="minorHAnsi" w:eastAsia="Times New Roman" w:hAnsiTheme="minorHAnsi"/>
          <w:sz w:val="24"/>
          <w:szCs w:val="24"/>
        </w:rPr>
        <w:t xml:space="preserve">protestu wniesionego od </w:t>
      </w:r>
      <w:r w:rsidRPr="00850096">
        <w:rPr>
          <w:rFonts w:asciiTheme="minorHAnsi" w:eastAsia="Times New Roman" w:hAnsiTheme="minorHAnsi"/>
          <w:sz w:val="24"/>
          <w:szCs w:val="24"/>
        </w:rPr>
        <w:t>etap</w:t>
      </w:r>
      <w:r w:rsidR="00FE0697">
        <w:rPr>
          <w:rFonts w:asciiTheme="minorHAnsi" w:eastAsia="Times New Roman" w:hAnsiTheme="minorHAnsi"/>
          <w:sz w:val="24"/>
          <w:szCs w:val="24"/>
        </w:rPr>
        <w:t>u</w:t>
      </w:r>
      <w:r w:rsidRPr="00850096">
        <w:rPr>
          <w:rFonts w:asciiTheme="minorHAnsi" w:eastAsia="Times New Roman" w:hAnsiTheme="minorHAnsi"/>
          <w:sz w:val="24"/>
          <w:szCs w:val="24"/>
        </w:rPr>
        <w:t xml:space="preserve"> oceny dokonywanej przez IP RPO WD)</w:t>
      </w:r>
      <w:r w:rsidRPr="00850096">
        <w:rPr>
          <w:rFonts w:asciiTheme="minorHAnsi" w:eastAsia="Calibri" w:hAnsiTheme="minorHAnsi"/>
          <w:sz w:val="24"/>
          <w:szCs w:val="24"/>
        </w:rPr>
        <w:t xml:space="preserve"> wzywa </w:t>
      </w:r>
      <w:r w:rsidRPr="00850096">
        <w:rPr>
          <w:rFonts w:asciiTheme="minorHAnsi" w:eastAsia="Calibri" w:hAnsiTheme="minorHAnsi"/>
          <w:sz w:val="24"/>
          <w:szCs w:val="24"/>
        </w:rPr>
        <w:lastRenderedPageBreak/>
        <w:t xml:space="preserve">Wnioskodawcę do jego uzupełnienia bądź poprawy oczywistych omyłek, w terminie 7 dni, licząc od dnia </w:t>
      </w:r>
      <w:r w:rsidRPr="00850096">
        <w:rPr>
          <w:rFonts w:asciiTheme="minorHAnsi" w:eastAsia="Calibri" w:hAnsiTheme="minorHAnsi" w:cs="Arial"/>
          <w:sz w:val="24"/>
          <w:szCs w:val="24"/>
        </w:rPr>
        <w:t xml:space="preserve">następnego po dniu otrzymania wezwania, pod rygorem pozostawienia protestu bez rozpatrzenia. </w:t>
      </w:r>
      <w:r w:rsidR="005D0891">
        <w:rPr>
          <w:rFonts w:asciiTheme="minorHAnsi" w:eastAsia="Calibri" w:hAnsiTheme="minorHAnsi" w:cs="Arial"/>
          <w:sz w:val="24"/>
          <w:szCs w:val="24"/>
        </w:rPr>
        <w:t>Zgodnie z art. 54 ust. 5 ustawy wdrożeniowej w</w:t>
      </w:r>
      <w:r w:rsidRPr="00850096">
        <w:rPr>
          <w:rFonts w:asciiTheme="minorHAnsi" w:eastAsia="Calibri" w:hAnsiTheme="minorHAnsi" w:cs="Arial"/>
          <w:sz w:val="24"/>
          <w:szCs w:val="24"/>
        </w:rPr>
        <w:t>ezwanie do uzupełnienia bądź poprawy oczywistych omyłek zawartych w proteście wstrzymuje bieg terminu</w:t>
      </w:r>
      <w:r w:rsidR="005D0891">
        <w:rPr>
          <w:rFonts w:asciiTheme="minorHAnsi" w:eastAsia="Calibri" w:hAnsiTheme="minorHAnsi" w:cs="Arial"/>
          <w:sz w:val="24"/>
          <w:szCs w:val="24"/>
        </w:rPr>
        <w:t>, o którym mowa w art. 56 ust. 2 i art. 57.</w:t>
      </w:r>
      <w:r w:rsidRPr="00850096">
        <w:rPr>
          <w:rFonts w:asciiTheme="minorHAnsi" w:eastAsia="Calibri" w:hAnsiTheme="minorHAnsi" w:cs="Arial"/>
          <w:sz w:val="24"/>
          <w:szCs w:val="24"/>
        </w:rPr>
        <w:t xml:space="preserve"> </w:t>
      </w:r>
    </w:p>
    <w:p w14:paraId="648D8A11" w14:textId="3A4C4B1E" w:rsidR="0027498C" w:rsidRPr="00850096" w:rsidRDefault="0027498C" w:rsidP="002E5AD5">
      <w:pPr>
        <w:pStyle w:val="Standard"/>
        <w:tabs>
          <w:tab w:val="left" w:pos="0"/>
          <w:tab w:val="left" w:pos="1276"/>
        </w:tabs>
        <w:spacing w:after="60"/>
        <w:jc w:val="both"/>
        <w:rPr>
          <w:rFonts w:asciiTheme="minorHAnsi" w:hAnsiTheme="minorHAnsi"/>
          <w:sz w:val="24"/>
          <w:szCs w:val="24"/>
        </w:rPr>
      </w:pPr>
      <w:r w:rsidRPr="00850096">
        <w:rPr>
          <w:rFonts w:asciiTheme="minorHAnsi" w:eastAsia="Calibri" w:hAnsiTheme="minorHAnsi" w:cs="Arial"/>
          <w:sz w:val="24"/>
          <w:szCs w:val="24"/>
        </w:rPr>
        <w:t>W przypadku, gdy w odpowiedzi na wezwanie</w:t>
      </w:r>
      <w:r w:rsidR="005D0891">
        <w:rPr>
          <w:rFonts w:asciiTheme="minorHAnsi" w:eastAsia="Calibri" w:hAnsiTheme="minorHAnsi" w:cs="Arial"/>
          <w:sz w:val="24"/>
          <w:szCs w:val="24"/>
        </w:rPr>
        <w:t xml:space="preserve"> Wnioskodawcy do uzupełnienia protestu lub poprawienia w nim oczywistych omyłek, </w:t>
      </w:r>
      <w:r w:rsidRPr="00850096">
        <w:rPr>
          <w:rFonts w:asciiTheme="minorHAnsi" w:eastAsia="Times New Roman" w:hAnsiTheme="minorHAnsi"/>
          <w:sz w:val="24"/>
          <w:szCs w:val="24"/>
        </w:rPr>
        <w:t xml:space="preserve"> protest</w:t>
      </w:r>
      <w:r w:rsidRPr="00850096">
        <w:rPr>
          <w:rFonts w:asciiTheme="minorHAnsi" w:eastAsia="Calibri" w:hAnsiTheme="minorHAnsi" w:cs="Arial"/>
          <w:sz w:val="24"/>
          <w:szCs w:val="24"/>
        </w:rPr>
        <w:t>:</w:t>
      </w:r>
    </w:p>
    <w:p w14:paraId="24F69727" w14:textId="77777777" w:rsidR="0027498C" w:rsidRPr="00850096" w:rsidRDefault="0027498C" w:rsidP="002E5AD5">
      <w:pPr>
        <w:pStyle w:val="Akapitzlist"/>
        <w:numPr>
          <w:ilvl w:val="0"/>
          <w:numId w:val="14"/>
        </w:numPr>
        <w:suppressAutoHyphens/>
        <w:autoSpaceDN w:val="0"/>
        <w:spacing w:after="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zawiera w dalszym ciągu uchybienia formalne lub zawiera oczywiste omyłki, lub,</w:t>
      </w:r>
    </w:p>
    <w:p w14:paraId="23117901" w14:textId="77777777" w:rsidR="0027498C" w:rsidRPr="00850096" w:rsidRDefault="0027498C" w:rsidP="002E5AD5">
      <w:pPr>
        <w:pStyle w:val="Akapitzlist"/>
        <w:numPr>
          <w:ilvl w:val="0"/>
          <w:numId w:val="14"/>
        </w:numPr>
        <w:suppressAutoHyphens/>
        <w:autoSpaceDN w:val="0"/>
        <w:spacing w:after="6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został wniesiony z uchybieniem 7-dniowego terminu, licząc od dnia następnego po dniu otrzymania wezwania</w:t>
      </w:r>
    </w:p>
    <w:p w14:paraId="705BD9ED" w14:textId="77777777" w:rsidR="0027498C" w:rsidRPr="00850096" w:rsidRDefault="0027498C" w:rsidP="002E5AD5">
      <w:pPr>
        <w:pStyle w:val="Standard"/>
        <w:tabs>
          <w:tab w:val="left" w:pos="0"/>
          <w:tab w:val="left" w:pos="1276"/>
        </w:tabs>
        <w:spacing w:after="0"/>
        <w:jc w:val="both"/>
        <w:rPr>
          <w:rFonts w:asciiTheme="minorHAnsi" w:eastAsia="Calibri" w:hAnsiTheme="minorHAnsi" w:cs="Arial"/>
          <w:sz w:val="24"/>
          <w:szCs w:val="24"/>
        </w:rPr>
      </w:pPr>
      <w:r w:rsidRPr="00850096">
        <w:rPr>
          <w:rFonts w:asciiTheme="minorHAnsi" w:eastAsia="Calibri" w:hAnsiTheme="minorHAnsi" w:cs="Arial"/>
          <w:sz w:val="24"/>
          <w:szCs w:val="24"/>
        </w:rPr>
        <w:t>IZ RPO WD/</w:t>
      </w:r>
      <w:r w:rsidRPr="00850096">
        <w:rPr>
          <w:rFonts w:asciiTheme="minorHAnsi" w:eastAsia="Times New Roman" w:hAnsiTheme="minorHAnsi"/>
          <w:sz w:val="24"/>
          <w:szCs w:val="24"/>
        </w:rPr>
        <w:t xml:space="preserve">IP RPO WD </w:t>
      </w:r>
      <w:r w:rsidRPr="00850096">
        <w:rPr>
          <w:rFonts w:asciiTheme="minorHAnsi" w:eastAsia="Calibri" w:hAnsiTheme="minorHAnsi" w:cs="Arial"/>
          <w:sz w:val="24"/>
          <w:szCs w:val="24"/>
        </w:rPr>
        <w:t xml:space="preserve"> pisemnie informuje Wnioskodawcę o pozostawieniu protestu bez rozpatrzenia, wskazując przesłanki będące przyczyną odmowy rozstrzygnięcia środka odwoławczego.</w:t>
      </w:r>
    </w:p>
    <w:p w14:paraId="39847C28" w14:textId="7765E4EC" w:rsidR="00850096" w:rsidRPr="00850096" w:rsidRDefault="00850096" w:rsidP="002E5AD5">
      <w:pPr>
        <w:pStyle w:val="Standard"/>
        <w:widowControl w:val="0"/>
        <w:spacing w:before="200" w:after="0"/>
        <w:jc w:val="both"/>
        <w:rPr>
          <w:rFonts w:asciiTheme="minorHAnsi" w:hAnsiTheme="minorHAnsi"/>
          <w:sz w:val="24"/>
          <w:szCs w:val="24"/>
        </w:rPr>
      </w:pPr>
      <w:r w:rsidRPr="00850096">
        <w:rPr>
          <w:rFonts w:asciiTheme="minorHAnsi" w:eastAsia="Times New Roman" w:hAnsiTheme="minorHAnsi"/>
          <w:sz w:val="24"/>
          <w:szCs w:val="24"/>
        </w:rPr>
        <w:t xml:space="preserve">Dopuszczalne jest wycofanie przez Wnioskodawcę protestu wniesionego do IOK. Wycofanie protestu następuje w formie pisemnej. W przypadku wycofania protestu po dniu wydania rozstrzygnięcia protestu/pozostawienia protestu bez rozpatrzenia, wycofanie to uznaje się za bezskuteczne, o czym Wnioskodawca jest pisemnie informowany. </w:t>
      </w:r>
      <w:r w:rsidR="001B2110">
        <w:rPr>
          <w:rFonts w:asciiTheme="minorHAnsi" w:eastAsia="Times New Roman" w:hAnsiTheme="minorHAnsi"/>
          <w:sz w:val="24"/>
          <w:szCs w:val="24"/>
        </w:rPr>
        <w:t xml:space="preserve"> Zgodnie z przepisem art. 54a ust. 5</w:t>
      </w:r>
      <w:r w:rsidR="0060296A">
        <w:rPr>
          <w:rFonts w:asciiTheme="minorHAnsi" w:eastAsia="Times New Roman" w:hAnsiTheme="minorHAnsi"/>
          <w:sz w:val="24"/>
          <w:szCs w:val="24"/>
        </w:rPr>
        <w:t xml:space="preserve"> ustawy wdrożeniowej w przypadku wycofania protestu ponowne jego wniesienie jest niedopuszczalne. </w:t>
      </w:r>
      <w:r w:rsidR="003F4FF3">
        <w:rPr>
          <w:rFonts w:asciiTheme="minorHAnsi" w:eastAsia="Times New Roman" w:hAnsiTheme="minorHAnsi"/>
          <w:sz w:val="24"/>
          <w:szCs w:val="24"/>
        </w:rPr>
        <w:t>W przypadku wycofania protestu Wnioskodawca nie może wnieść skargi do sądu administracyjnego.</w:t>
      </w:r>
    </w:p>
    <w:p w14:paraId="76C2AC61" w14:textId="77777777" w:rsidR="00850096" w:rsidRDefault="00850096" w:rsidP="002E5AD5">
      <w:pPr>
        <w:pStyle w:val="Standard"/>
        <w:tabs>
          <w:tab w:val="left" w:pos="0"/>
          <w:tab w:val="left" w:pos="720"/>
        </w:tabs>
        <w:spacing w:after="0"/>
        <w:jc w:val="both"/>
        <w:rPr>
          <w:rFonts w:asciiTheme="minorHAnsi" w:hAnsiTheme="minorHAnsi" w:cs="Arial"/>
          <w:sz w:val="24"/>
          <w:szCs w:val="24"/>
        </w:rPr>
      </w:pPr>
    </w:p>
    <w:p w14:paraId="2414EB42" w14:textId="6DF454F5" w:rsidR="00BD3AFD" w:rsidRDefault="00BD3AFD" w:rsidP="002E5AD5">
      <w:pPr>
        <w:pStyle w:val="Standard"/>
        <w:tabs>
          <w:tab w:val="left" w:pos="0"/>
          <w:tab w:val="left" w:pos="720"/>
        </w:tabs>
        <w:spacing w:after="0"/>
        <w:jc w:val="both"/>
        <w:rPr>
          <w:rFonts w:asciiTheme="minorHAnsi" w:hAnsiTheme="minorHAnsi" w:cs="Arial"/>
          <w:sz w:val="24"/>
          <w:szCs w:val="24"/>
        </w:rPr>
      </w:pPr>
      <w:r w:rsidRPr="00BD3AFD">
        <w:rPr>
          <w:rFonts w:asciiTheme="minorHAnsi" w:hAnsiTheme="minorHAnsi" w:cs="Arial"/>
          <w:sz w:val="24"/>
          <w:szCs w:val="24"/>
        </w:rPr>
        <w:t>W zakresie etap</w:t>
      </w:r>
      <w:r w:rsidR="00FE0697">
        <w:rPr>
          <w:rFonts w:asciiTheme="minorHAnsi" w:hAnsiTheme="minorHAnsi" w:cs="Arial"/>
          <w:sz w:val="24"/>
          <w:szCs w:val="24"/>
        </w:rPr>
        <w:t>u</w:t>
      </w:r>
      <w:r w:rsidRPr="00BD3AFD">
        <w:rPr>
          <w:rFonts w:asciiTheme="minorHAnsi" w:hAnsiTheme="minorHAnsi" w:cs="Arial"/>
          <w:sz w:val="24"/>
          <w:szCs w:val="24"/>
        </w:rPr>
        <w:t xml:space="preserve"> oceny dokonywan</w:t>
      </w:r>
      <w:r w:rsidR="00FE0697">
        <w:rPr>
          <w:rFonts w:asciiTheme="minorHAnsi" w:hAnsiTheme="minorHAnsi" w:cs="Arial"/>
          <w:sz w:val="24"/>
          <w:szCs w:val="24"/>
        </w:rPr>
        <w:t>ego</w:t>
      </w:r>
      <w:r w:rsidRPr="00BD3AFD">
        <w:rPr>
          <w:rFonts w:asciiTheme="minorHAnsi" w:hAnsiTheme="minorHAnsi" w:cs="Arial"/>
          <w:sz w:val="24"/>
          <w:szCs w:val="24"/>
        </w:rPr>
        <w:t xml:space="preserve"> przez IP</w:t>
      </w:r>
      <w:r>
        <w:rPr>
          <w:rFonts w:asciiTheme="minorHAnsi" w:hAnsiTheme="minorHAnsi" w:cs="Arial"/>
          <w:sz w:val="24"/>
          <w:szCs w:val="24"/>
        </w:rPr>
        <w:t xml:space="preserve"> RPO WD</w:t>
      </w:r>
      <w:r w:rsidRPr="00BD3AFD">
        <w:rPr>
          <w:rFonts w:asciiTheme="minorHAnsi" w:hAnsiTheme="minorHAnsi" w:cs="Arial"/>
          <w:sz w:val="24"/>
          <w:szCs w:val="24"/>
        </w:rPr>
        <w:t xml:space="preserve">, </w:t>
      </w:r>
      <w:r>
        <w:rPr>
          <w:rFonts w:asciiTheme="minorHAnsi" w:hAnsiTheme="minorHAnsi" w:cs="Arial"/>
          <w:sz w:val="24"/>
          <w:szCs w:val="24"/>
        </w:rPr>
        <w:t>instytucja ta</w:t>
      </w:r>
      <w:r w:rsidRPr="00BD3AFD">
        <w:rPr>
          <w:rFonts w:asciiTheme="minorHAnsi" w:hAnsiTheme="minorHAnsi" w:cs="Arial"/>
          <w:sz w:val="24"/>
          <w:szCs w:val="24"/>
        </w:rPr>
        <w:t xml:space="preserve"> w terminie 14 dni od dnia otrzymania protestu weryfikuje wyniki dokonanej przez siebie oceny projektu w</w:t>
      </w:r>
      <w:r>
        <w:rPr>
          <w:rFonts w:asciiTheme="minorHAnsi" w:hAnsiTheme="minorHAnsi" w:cs="Arial"/>
          <w:sz w:val="24"/>
          <w:szCs w:val="24"/>
        </w:rPr>
        <w:t xml:space="preserve"> zakresie kryteriów i zarzutów podniesionych przez Wnioskodawcę w proteście</w:t>
      </w:r>
      <w:r w:rsidRPr="00BD3AFD">
        <w:rPr>
          <w:rFonts w:asciiTheme="minorHAnsi" w:hAnsiTheme="minorHAnsi" w:cs="Arial"/>
          <w:sz w:val="24"/>
          <w:szCs w:val="24"/>
        </w:rPr>
        <w:t xml:space="preserve"> i:</w:t>
      </w:r>
    </w:p>
    <w:p w14:paraId="44FD12C7" w14:textId="6434F40A"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 xml:space="preserve">dokonuje zmiany podjętego rozstrzygnięcia, co skutkuje odpowiednio skierowaniem projektu do właściwego etapu oceny, albo </w:t>
      </w:r>
      <w:r w:rsidR="00DF4A3F">
        <w:rPr>
          <w:rFonts w:asciiTheme="minorHAnsi" w:hAnsiTheme="minorHAnsi" w:cs="Arial"/>
          <w:sz w:val="24"/>
          <w:szCs w:val="24"/>
        </w:rPr>
        <w:t>aktualizacją</w:t>
      </w:r>
      <w:r w:rsidRPr="00BD3AFD">
        <w:rPr>
          <w:rFonts w:asciiTheme="minorHAnsi" w:hAnsiTheme="minorHAnsi" w:cs="Arial"/>
          <w:sz w:val="24"/>
          <w:szCs w:val="24"/>
        </w:rPr>
        <w:t xml:space="preserve"> listy, o której mowa w art. 46 ust. 3</w:t>
      </w:r>
      <w:r>
        <w:rPr>
          <w:rFonts w:asciiTheme="minorHAnsi" w:hAnsiTheme="minorHAnsi" w:cs="Arial"/>
          <w:sz w:val="24"/>
          <w:szCs w:val="24"/>
        </w:rPr>
        <w:t>,</w:t>
      </w:r>
      <w:r w:rsidRPr="00BD3AFD">
        <w:rPr>
          <w:rFonts w:asciiTheme="minorHAnsi" w:hAnsiTheme="minorHAnsi" w:cs="Arial"/>
          <w:sz w:val="24"/>
          <w:szCs w:val="24"/>
        </w:rPr>
        <w:t xml:space="preserve"> </w:t>
      </w:r>
      <w:r w:rsidR="006B47DB">
        <w:rPr>
          <w:rFonts w:asciiTheme="minorHAnsi" w:hAnsiTheme="minorHAnsi" w:cs="Arial"/>
          <w:sz w:val="24"/>
          <w:szCs w:val="24"/>
        </w:rPr>
        <w:t xml:space="preserve">informując </w:t>
      </w:r>
      <w:r w:rsidR="0017459F">
        <w:rPr>
          <w:rFonts w:asciiTheme="minorHAnsi" w:hAnsiTheme="minorHAnsi" w:cs="Arial"/>
          <w:sz w:val="24"/>
          <w:szCs w:val="24"/>
        </w:rPr>
        <w:br/>
      </w:r>
      <w:r w:rsidR="006B47DB">
        <w:rPr>
          <w:rFonts w:asciiTheme="minorHAnsi" w:hAnsiTheme="minorHAnsi" w:cs="Arial"/>
          <w:sz w:val="24"/>
          <w:szCs w:val="24"/>
        </w:rPr>
        <w:t xml:space="preserve">o tym Wnioskodawcę, </w:t>
      </w:r>
      <w:r w:rsidRPr="00BD3AFD">
        <w:rPr>
          <w:rFonts w:asciiTheme="minorHAnsi" w:hAnsiTheme="minorHAnsi" w:cs="Arial"/>
          <w:sz w:val="24"/>
          <w:szCs w:val="24"/>
        </w:rPr>
        <w:t xml:space="preserve">albo </w:t>
      </w:r>
    </w:p>
    <w:p w14:paraId="243C579E" w14:textId="074E1CA4"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kieruje protest wraz z otrzyman</w:t>
      </w:r>
      <w:r>
        <w:rPr>
          <w:rFonts w:asciiTheme="minorHAnsi" w:hAnsiTheme="minorHAnsi" w:cs="Arial"/>
          <w:sz w:val="24"/>
          <w:szCs w:val="24"/>
        </w:rPr>
        <w:t>ą</w:t>
      </w:r>
      <w:r w:rsidRPr="00BD3AFD">
        <w:rPr>
          <w:rFonts w:asciiTheme="minorHAnsi" w:hAnsiTheme="minorHAnsi" w:cs="Arial"/>
          <w:sz w:val="24"/>
          <w:szCs w:val="24"/>
        </w:rPr>
        <w:t xml:space="preserve"> od Wnioskodawcy dokumentacją do </w:t>
      </w:r>
      <w:r w:rsidR="00DE00C2">
        <w:rPr>
          <w:rFonts w:asciiTheme="minorHAnsi" w:hAnsiTheme="minorHAnsi" w:cs="Arial"/>
          <w:sz w:val="24"/>
          <w:szCs w:val="24"/>
        </w:rPr>
        <w:t>IZ RPO WD</w:t>
      </w:r>
      <w:r w:rsidRPr="00BD3AFD">
        <w:rPr>
          <w:rFonts w:asciiTheme="minorHAnsi" w:hAnsiTheme="minorHAnsi" w:cs="Arial"/>
          <w:sz w:val="24"/>
          <w:szCs w:val="24"/>
        </w:rPr>
        <w:t>, załączając do niego stanowisko dotyczące braku podstaw do zmiany podjętego rozstrzygnięcia</w:t>
      </w:r>
      <w:r w:rsidR="00DE00C2">
        <w:rPr>
          <w:rFonts w:asciiTheme="minorHAnsi" w:hAnsiTheme="minorHAnsi" w:cs="Arial"/>
          <w:sz w:val="24"/>
          <w:szCs w:val="24"/>
        </w:rPr>
        <w:t xml:space="preserve"> oraz informuje Wnioskodawcę na piśmie o przekazaniu protestu</w:t>
      </w:r>
      <w:r w:rsidRPr="00BD3AFD">
        <w:rPr>
          <w:rFonts w:asciiTheme="minorHAnsi" w:hAnsiTheme="minorHAnsi" w:cs="Arial"/>
          <w:sz w:val="24"/>
          <w:szCs w:val="24"/>
        </w:rPr>
        <w:t>.</w:t>
      </w:r>
    </w:p>
    <w:p w14:paraId="39F9FCC6" w14:textId="77777777" w:rsidR="00BD3AFD" w:rsidRPr="00850096" w:rsidRDefault="00BD3AFD" w:rsidP="002E5AD5">
      <w:pPr>
        <w:pStyle w:val="Standard"/>
        <w:tabs>
          <w:tab w:val="left" w:pos="0"/>
          <w:tab w:val="left" w:pos="720"/>
        </w:tabs>
        <w:spacing w:after="0"/>
        <w:jc w:val="both"/>
        <w:rPr>
          <w:rFonts w:asciiTheme="minorHAnsi" w:hAnsiTheme="minorHAnsi" w:cs="Arial"/>
          <w:sz w:val="24"/>
          <w:szCs w:val="24"/>
        </w:rPr>
      </w:pPr>
    </w:p>
    <w:p w14:paraId="255BEA65" w14:textId="6CD2C389" w:rsidR="00850096" w:rsidRPr="00850096" w:rsidRDefault="00850096" w:rsidP="002E5AD5">
      <w:pPr>
        <w:pStyle w:val="Standard"/>
        <w:widowControl w:val="0"/>
        <w:tabs>
          <w:tab w:val="left" w:pos="0"/>
          <w:tab w:val="left" w:pos="720"/>
        </w:tabs>
        <w:spacing w:after="0"/>
        <w:jc w:val="both"/>
        <w:rPr>
          <w:rFonts w:asciiTheme="minorHAnsi" w:hAnsiTheme="minorHAnsi"/>
          <w:sz w:val="24"/>
          <w:szCs w:val="24"/>
        </w:rPr>
      </w:pPr>
      <w:r w:rsidRPr="00850096">
        <w:rPr>
          <w:rFonts w:asciiTheme="minorHAnsi" w:eastAsia="Times New Roman" w:hAnsiTheme="minorHAnsi" w:cs="Arial"/>
          <w:sz w:val="24"/>
          <w:szCs w:val="24"/>
        </w:rPr>
        <w:t xml:space="preserve">IZ RPO WD rozpatruje protest – weryfikując prawidłowość oceny projektu w zakresie kryteriów wyboru projektów oraz zarzutów podniesionych przez Wnioskodawcę – w terminie nie dłuższym, niż </w:t>
      </w:r>
      <w:r w:rsidR="00DE00C2">
        <w:rPr>
          <w:rFonts w:asciiTheme="minorHAnsi" w:eastAsia="Times New Roman" w:hAnsiTheme="minorHAnsi" w:cs="Arial"/>
          <w:sz w:val="24"/>
          <w:szCs w:val="24"/>
        </w:rPr>
        <w:t>21</w:t>
      </w:r>
      <w:r w:rsidR="00DE00C2" w:rsidRPr="00850096">
        <w:rPr>
          <w:rFonts w:asciiTheme="minorHAnsi" w:eastAsia="Times New Roman" w:hAnsiTheme="minorHAnsi" w:cs="Arial"/>
          <w:sz w:val="24"/>
          <w:szCs w:val="24"/>
        </w:rPr>
        <w:t xml:space="preserve"> </w:t>
      </w:r>
      <w:r w:rsidRPr="00850096">
        <w:rPr>
          <w:rFonts w:asciiTheme="minorHAnsi" w:eastAsia="Times New Roman" w:hAnsiTheme="minorHAnsi" w:cs="Arial"/>
          <w:sz w:val="24"/>
          <w:szCs w:val="24"/>
        </w:rPr>
        <w:t>dni, licząc od dnia jego otrzymania.</w:t>
      </w:r>
    </w:p>
    <w:p w14:paraId="523BE08F" w14:textId="48006833" w:rsidR="00850096" w:rsidRDefault="00850096" w:rsidP="002E5AD5">
      <w:pPr>
        <w:pStyle w:val="Standard"/>
        <w:widowControl w:val="0"/>
        <w:tabs>
          <w:tab w:val="left" w:pos="0"/>
          <w:tab w:val="left" w:pos="720"/>
        </w:tabs>
        <w:spacing w:before="240" w:after="0"/>
        <w:jc w:val="both"/>
        <w:rPr>
          <w:rFonts w:asciiTheme="minorHAnsi" w:eastAsia="Times New Roman" w:hAnsiTheme="minorHAnsi" w:cs="Arial"/>
          <w:sz w:val="24"/>
          <w:szCs w:val="24"/>
        </w:rPr>
      </w:pPr>
      <w:r w:rsidRPr="00850096">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Pr>
          <w:rFonts w:asciiTheme="minorHAnsi" w:eastAsia="Times New Roman" w:hAnsiTheme="minorHAnsi" w:cs="Arial"/>
          <w:sz w:val="24"/>
          <w:szCs w:val="24"/>
        </w:rPr>
        <w:t xml:space="preserve"> Termin rozpatrzenia protestu nie może przekroczyć łącznie 45 dni od dnia jego otrzymania.</w:t>
      </w:r>
    </w:p>
    <w:p w14:paraId="734C5963" w14:textId="77777777" w:rsidR="00850096" w:rsidRDefault="00850096" w:rsidP="002E5AD5">
      <w:pPr>
        <w:pStyle w:val="Standard"/>
        <w:spacing w:after="0"/>
        <w:jc w:val="both"/>
        <w:rPr>
          <w:rFonts w:asciiTheme="minorHAnsi" w:hAnsiTheme="minorHAnsi"/>
          <w:sz w:val="24"/>
          <w:szCs w:val="24"/>
        </w:rPr>
      </w:pPr>
    </w:p>
    <w:p w14:paraId="2DD83758" w14:textId="221A6750"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t>W wyniku rozstrzygnięcia protestu</w:t>
      </w:r>
      <w:r>
        <w:rPr>
          <w:rFonts w:asciiTheme="minorHAnsi" w:hAnsiTheme="minorHAnsi"/>
          <w:sz w:val="24"/>
          <w:szCs w:val="24"/>
        </w:rPr>
        <w:t>,</w:t>
      </w:r>
      <w:r w:rsidRPr="007E11D4">
        <w:rPr>
          <w:rFonts w:asciiTheme="minorHAnsi" w:hAnsiTheme="minorHAnsi"/>
          <w:sz w:val="24"/>
          <w:szCs w:val="24"/>
        </w:rPr>
        <w:t xml:space="preserve"> </w:t>
      </w:r>
      <w:r>
        <w:rPr>
          <w:rFonts w:asciiTheme="minorHAnsi" w:hAnsiTheme="minorHAnsi"/>
          <w:sz w:val="24"/>
          <w:szCs w:val="24"/>
        </w:rPr>
        <w:t>IZ RPO WD podejmuje uchwałę</w:t>
      </w:r>
      <w:r w:rsidRPr="007E11D4">
        <w:rPr>
          <w:rFonts w:asciiTheme="minorHAnsi" w:hAnsiTheme="minorHAnsi"/>
          <w:sz w:val="24"/>
          <w:szCs w:val="24"/>
        </w:rPr>
        <w:t>:</w:t>
      </w:r>
    </w:p>
    <w:p w14:paraId="5ACFF359" w14:textId="77777777"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lastRenderedPageBreak/>
        <w:t>•</w:t>
      </w:r>
      <w:r w:rsidRPr="007E11D4">
        <w:rPr>
          <w:rFonts w:asciiTheme="minorHAnsi" w:hAnsiTheme="minorHAnsi"/>
          <w:sz w:val="24"/>
          <w:szCs w:val="24"/>
        </w:rPr>
        <w:tab/>
        <w:t xml:space="preserve">uwzględniającą albo nieuwzględniającą argumentację Wnioskodawcy zawartą w proteście, </w:t>
      </w:r>
    </w:p>
    <w:p w14:paraId="1F74403B" w14:textId="76B78900" w:rsidR="007E11D4" w:rsidRDefault="007E11D4" w:rsidP="002E5AD5">
      <w:pPr>
        <w:pStyle w:val="Standard"/>
        <w:spacing w:after="0"/>
        <w:jc w:val="both"/>
        <w:rPr>
          <w:rFonts w:asciiTheme="minorHAnsi" w:hAnsiTheme="minorHAnsi"/>
          <w:sz w:val="24"/>
          <w:szCs w:val="24"/>
        </w:rPr>
      </w:pPr>
      <w:r w:rsidRPr="007E11D4">
        <w:rPr>
          <w:rFonts w:asciiTheme="minorHAnsi" w:hAnsiTheme="minorHAnsi"/>
          <w:sz w:val="24"/>
          <w:szCs w:val="24"/>
        </w:rPr>
        <w:t>•</w:t>
      </w:r>
      <w:r w:rsidRPr="007E11D4">
        <w:rPr>
          <w:rFonts w:asciiTheme="minorHAnsi" w:hAnsiTheme="minorHAnsi"/>
          <w:sz w:val="24"/>
          <w:szCs w:val="24"/>
        </w:rPr>
        <w:tab/>
        <w:t>pozostawiającą protest bez rozpatrzenia.</w:t>
      </w:r>
    </w:p>
    <w:p w14:paraId="49D0C79D" w14:textId="77777777" w:rsidR="007E11D4" w:rsidRPr="00850096" w:rsidRDefault="007E11D4" w:rsidP="002E5AD5">
      <w:pPr>
        <w:pStyle w:val="Standard"/>
        <w:spacing w:after="0"/>
        <w:jc w:val="both"/>
        <w:rPr>
          <w:rFonts w:asciiTheme="minorHAnsi" w:hAnsiTheme="minorHAnsi"/>
          <w:sz w:val="24"/>
          <w:szCs w:val="24"/>
        </w:rPr>
      </w:pPr>
    </w:p>
    <w:p w14:paraId="530E232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W przypadku uwzględnienia protestu IZ RPO WD:</w:t>
      </w:r>
    </w:p>
    <w:p w14:paraId="60675021" w14:textId="626B7BA7" w:rsidR="00850096" w:rsidRPr="00850096" w:rsidRDefault="00850096" w:rsidP="002E5AD5">
      <w:pPr>
        <w:pStyle w:val="Akapitzlist"/>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projekt do właściwego etapu oceny lub </w:t>
      </w:r>
      <w:r w:rsidR="007E11D4">
        <w:rPr>
          <w:rFonts w:asciiTheme="minorHAnsi" w:hAnsiTheme="minorHAnsi"/>
          <w:szCs w:val="24"/>
        </w:rPr>
        <w:t>dokonuje aktualizacji listy, o której mowa w art. 46 ust. 3 ustawy wdrożeniowej</w:t>
      </w:r>
      <w:r w:rsidRPr="00850096">
        <w:rPr>
          <w:rFonts w:asciiTheme="minorHAnsi" w:hAnsiTheme="minorHAnsi"/>
          <w:szCs w:val="24"/>
        </w:rPr>
        <w:t xml:space="preserve"> (w przypadku dostępności środków w danym Działaniu/Poddziałaniu), albo</w:t>
      </w:r>
    </w:p>
    <w:p w14:paraId="793948CE" w14:textId="5B57A3FA" w:rsidR="00850096" w:rsidRPr="0017459F" w:rsidRDefault="00850096" w:rsidP="0017459F">
      <w:pPr>
        <w:pStyle w:val="Akapitzlist"/>
        <w:widowControl w:val="0"/>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sprawę do IP RPO WD (w zakresie </w:t>
      </w:r>
      <w:r w:rsidR="007E11D4">
        <w:rPr>
          <w:rFonts w:asciiTheme="minorHAnsi" w:hAnsiTheme="minorHAnsi"/>
          <w:szCs w:val="24"/>
        </w:rPr>
        <w:t xml:space="preserve">protestów od </w:t>
      </w:r>
      <w:r w:rsidRPr="00850096">
        <w:rPr>
          <w:rFonts w:asciiTheme="minorHAnsi" w:hAnsiTheme="minorHAnsi"/>
          <w:szCs w:val="24"/>
        </w:rPr>
        <w:t>etapów oceny dokonywanych przez IP RPO WD), celem przeprowadzenia ponownej oceny projektu, jeżeli w trakcie pierwotnie dokonanej oceny doszło do naruszenia obowiązujących procedur i konieczny do wyjaśnienia zakres spraw ma istotny wpływ na wynik oceny.</w:t>
      </w:r>
    </w:p>
    <w:p w14:paraId="1BB4A9D8" w14:textId="77777777" w:rsidR="00021591" w:rsidRDefault="00021591" w:rsidP="002E5AD5">
      <w:pPr>
        <w:suppressAutoHyphens/>
        <w:autoSpaceDN w:val="0"/>
        <w:spacing w:after="0" w:line="276" w:lineRule="auto"/>
        <w:textAlignment w:val="baseline"/>
        <w:rPr>
          <w:rFonts w:asciiTheme="minorHAnsi" w:hAnsiTheme="minorHAnsi"/>
          <w:szCs w:val="24"/>
        </w:rPr>
      </w:pPr>
    </w:p>
    <w:p w14:paraId="5844D0FD" w14:textId="6EEC6065" w:rsidR="00021591" w:rsidRPr="00021591" w:rsidRDefault="00021591" w:rsidP="002E5AD5">
      <w:pPr>
        <w:suppressAutoHyphens/>
        <w:autoSpaceDN w:val="0"/>
        <w:spacing w:after="0" w:line="276" w:lineRule="auto"/>
        <w:textAlignment w:val="baseline"/>
        <w:rPr>
          <w:rFonts w:asciiTheme="minorHAnsi" w:hAnsiTheme="minorHAnsi"/>
          <w:szCs w:val="24"/>
        </w:rPr>
      </w:pPr>
      <w:r>
        <w:rPr>
          <w:rFonts w:asciiTheme="minorHAnsi" w:hAnsiTheme="minorHAnsi"/>
          <w:szCs w:val="24"/>
        </w:rPr>
        <w:t>Protest pozostawiany jest bez rozpatrzenia (</w:t>
      </w:r>
      <w:r w:rsidRPr="00021591">
        <w:rPr>
          <w:rFonts w:asciiTheme="minorHAnsi" w:hAnsiTheme="minorHAnsi"/>
          <w:szCs w:val="24"/>
        </w:rPr>
        <w:t>IZ RPO WD/</w:t>
      </w:r>
      <w:r>
        <w:rPr>
          <w:rFonts w:asciiTheme="minorHAnsi" w:hAnsiTheme="minorHAnsi"/>
          <w:szCs w:val="24"/>
        </w:rPr>
        <w:t xml:space="preserve">IP RPO WD </w:t>
      </w:r>
      <w:r w:rsidR="00FE0697">
        <w:rPr>
          <w:rFonts w:asciiTheme="minorHAnsi" w:hAnsiTheme="minorHAnsi"/>
          <w:szCs w:val="24"/>
        </w:rPr>
        <w:t>–</w:t>
      </w:r>
      <w:r w:rsidR="00FE0697" w:rsidRPr="00FE0697">
        <w:t xml:space="preserve"> </w:t>
      </w:r>
      <w:r w:rsidR="00FE0697">
        <w:t xml:space="preserve">wyłącznie </w:t>
      </w:r>
      <w:r w:rsidR="00FE0697" w:rsidRPr="00FE0697">
        <w:rPr>
          <w:rFonts w:asciiTheme="minorHAnsi" w:hAnsiTheme="minorHAnsi"/>
          <w:szCs w:val="24"/>
        </w:rPr>
        <w:t xml:space="preserve">w zakresie protestu wniesionego </w:t>
      </w:r>
      <w:r w:rsidR="00F3391E">
        <w:rPr>
          <w:rFonts w:asciiTheme="minorHAnsi" w:hAnsiTheme="minorHAnsi"/>
          <w:szCs w:val="24"/>
        </w:rPr>
        <w:t xml:space="preserve">za pośrednictwem IP RPO WD </w:t>
      </w:r>
      <w:r w:rsidR="00FE0697" w:rsidRPr="00FE0697">
        <w:rPr>
          <w:rFonts w:asciiTheme="minorHAnsi" w:hAnsiTheme="minorHAnsi"/>
          <w:szCs w:val="24"/>
        </w:rPr>
        <w:t>od etap</w:t>
      </w:r>
      <w:r w:rsidR="00FE0697">
        <w:rPr>
          <w:rFonts w:asciiTheme="minorHAnsi" w:hAnsiTheme="minorHAnsi"/>
          <w:szCs w:val="24"/>
        </w:rPr>
        <w:t>u</w:t>
      </w:r>
      <w:r w:rsidR="00FE0697" w:rsidRPr="00FE0697">
        <w:rPr>
          <w:rFonts w:asciiTheme="minorHAnsi" w:hAnsiTheme="minorHAnsi"/>
          <w:szCs w:val="24"/>
        </w:rPr>
        <w:t xml:space="preserve"> oceny dokonywanej przez IP RPO WD</w:t>
      </w:r>
      <w:r w:rsidR="00FE0697">
        <w:rPr>
          <w:rFonts w:asciiTheme="minorHAnsi" w:hAnsiTheme="minorHAnsi"/>
          <w:szCs w:val="24"/>
        </w:rPr>
        <w:t>)</w:t>
      </w:r>
      <w:r w:rsidRPr="00021591">
        <w:rPr>
          <w:rFonts w:asciiTheme="minorHAnsi" w:hAnsiTheme="minorHAnsi"/>
          <w:szCs w:val="24"/>
        </w:rPr>
        <w:t>, jeżeli mimo prawidłowego pouczenia</w:t>
      </w:r>
      <w:r w:rsidR="001F18BA">
        <w:rPr>
          <w:rFonts w:asciiTheme="minorHAnsi" w:hAnsiTheme="minorHAnsi"/>
          <w:szCs w:val="24"/>
        </w:rPr>
        <w:t>, o którym mowa w art. 45 ust. 5 ustawy wdrożeniowej,</w:t>
      </w:r>
      <w:r w:rsidRPr="00021591">
        <w:rPr>
          <w:rFonts w:asciiTheme="minorHAnsi" w:hAnsiTheme="minorHAnsi"/>
          <w:szCs w:val="24"/>
        </w:rPr>
        <w:t xml:space="preserve"> ww. środek odwoławczy został wniesiony przez </w:t>
      </w:r>
      <w:r w:rsidR="00FE0697">
        <w:rPr>
          <w:rFonts w:asciiTheme="minorHAnsi" w:hAnsiTheme="minorHAnsi"/>
          <w:szCs w:val="24"/>
        </w:rPr>
        <w:t>W</w:t>
      </w:r>
      <w:r w:rsidRPr="00021591">
        <w:rPr>
          <w:rFonts w:asciiTheme="minorHAnsi" w:hAnsiTheme="minorHAnsi"/>
          <w:szCs w:val="24"/>
        </w:rPr>
        <w:t>nioskodawcę:</w:t>
      </w:r>
    </w:p>
    <w:p w14:paraId="63125146" w14:textId="07B1D9A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po terminie;</w:t>
      </w:r>
    </w:p>
    <w:p w14:paraId="50C4E2B0" w14:textId="4CF7613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przez podmiot wykluczony z możliwości otrzymania dofinansowania;</w:t>
      </w:r>
    </w:p>
    <w:p w14:paraId="2C39683C" w14:textId="3EF5507B" w:rsid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bez wskazania kryteriów wyboru projektów, z których oceną wnioskodawca się nie</w:t>
      </w:r>
      <w:r>
        <w:rPr>
          <w:rFonts w:asciiTheme="minorHAnsi" w:hAnsiTheme="minorHAnsi"/>
          <w:szCs w:val="24"/>
        </w:rPr>
        <w:t xml:space="preserve"> zgadza wraz z uzasadnieniem,</w:t>
      </w:r>
    </w:p>
    <w:p w14:paraId="10EB27C0" w14:textId="641D5E11" w:rsidR="001F18BA" w:rsidRDefault="001F18BA" w:rsidP="002E5AD5">
      <w:pPr>
        <w:numPr>
          <w:ilvl w:val="0"/>
          <w:numId w:val="14"/>
        </w:numPr>
        <w:suppressAutoHyphens/>
        <w:autoSpaceDN w:val="0"/>
        <w:spacing w:after="0" w:line="276" w:lineRule="auto"/>
        <w:ind w:left="0"/>
        <w:textAlignment w:val="baseline"/>
        <w:rPr>
          <w:rFonts w:asciiTheme="minorHAnsi" w:hAnsiTheme="minorHAnsi"/>
          <w:szCs w:val="24"/>
        </w:rPr>
      </w:pPr>
      <w:r w:rsidRPr="001F18BA">
        <w:rPr>
          <w:rFonts w:asciiTheme="minorHAnsi" w:hAnsiTheme="minorHAnsi"/>
          <w:szCs w:val="24"/>
        </w:rPr>
        <w:t>jak również</w:t>
      </w:r>
      <w:r>
        <w:rPr>
          <w:rFonts w:asciiTheme="minorHAnsi" w:hAnsiTheme="minorHAnsi"/>
          <w:szCs w:val="24"/>
        </w:rPr>
        <w:t>:</w:t>
      </w:r>
    </w:p>
    <w:p w14:paraId="680B26DC" w14:textId="5E4125DC" w:rsidR="001F18BA" w:rsidRDefault="001F18BA" w:rsidP="0017459F">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w</w:t>
      </w:r>
      <w:r w:rsidR="00021591" w:rsidRPr="001F18BA">
        <w:rPr>
          <w:rFonts w:asciiTheme="minorHAnsi" w:hAnsiTheme="minorHAnsi"/>
          <w:szCs w:val="24"/>
        </w:rPr>
        <w:t xml:space="preserve"> przypadku, gdy na jakimkolwiek etapie postępowania w zakresie procedury odwoławczej wyczerpana zostanie kwota przeznaczona na dofinansowanie projektów w ramach </w:t>
      </w:r>
      <w:r>
        <w:rPr>
          <w:rFonts w:asciiTheme="minorHAnsi" w:hAnsiTheme="minorHAnsi"/>
          <w:szCs w:val="24"/>
        </w:rPr>
        <w:t>działania, a w przypadku, gdy w działaniu występują poddziałania - w ramach poddziałania.</w:t>
      </w:r>
      <w:r w:rsidR="00021591" w:rsidRPr="001F18BA">
        <w:rPr>
          <w:rFonts w:asciiTheme="minorHAnsi" w:hAnsiTheme="minorHAnsi"/>
          <w:szCs w:val="24"/>
        </w:rPr>
        <w:t xml:space="preserve"> </w:t>
      </w:r>
    </w:p>
    <w:p w14:paraId="25AB065E" w14:textId="516DA51A" w:rsidR="00850096" w:rsidRPr="0017459F" w:rsidRDefault="001F18BA" w:rsidP="002E5AD5">
      <w:pPr>
        <w:pStyle w:val="Standard"/>
        <w:spacing w:before="240" w:after="0"/>
        <w:jc w:val="both"/>
        <w:rPr>
          <w:rFonts w:asciiTheme="minorHAnsi" w:hAnsiTheme="minorHAnsi"/>
          <w:sz w:val="24"/>
          <w:szCs w:val="24"/>
        </w:rPr>
      </w:pPr>
      <w:r w:rsidRPr="0017459F">
        <w:rPr>
          <w:rFonts w:asciiTheme="minorHAnsi" w:hAnsiTheme="minorHAnsi"/>
          <w:sz w:val="24"/>
          <w:szCs w:val="24"/>
        </w:rPr>
        <w:t xml:space="preserve">O powyższym, tj. </w:t>
      </w:r>
      <w:r w:rsidR="00592E3B" w:rsidRPr="0017459F">
        <w:rPr>
          <w:rFonts w:asciiTheme="minorHAnsi" w:hAnsiTheme="minorHAnsi"/>
          <w:sz w:val="24"/>
          <w:szCs w:val="24"/>
        </w:rPr>
        <w:t xml:space="preserve">o </w:t>
      </w:r>
      <w:r w:rsidRPr="0017459F">
        <w:rPr>
          <w:rFonts w:asciiTheme="minorHAnsi" w:hAnsiTheme="minorHAnsi"/>
          <w:sz w:val="24"/>
          <w:szCs w:val="24"/>
        </w:rPr>
        <w:t>pozostawieniu protestu bez rozpatrzenia Wnioskodawca jest informowany na piśmie przez właściwą instytucję wraz z pouczeniem</w:t>
      </w:r>
      <w:r w:rsidR="00A47ECE" w:rsidRPr="0017459F">
        <w:rPr>
          <w:rFonts w:asciiTheme="minorHAnsi" w:hAnsiTheme="minorHAnsi"/>
          <w:sz w:val="24"/>
          <w:szCs w:val="24"/>
        </w:rPr>
        <w:t xml:space="preserve"> o możliwości wniesienia skargi do sądu administracyjnego na zasadach określonych w art. 61 ustawy wdrożeniowej.</w:t>
      </w:r>
    </w:p>
    <w:p w14:paraId="2D1FFD9F" w14:textId="7F2063EB" w:rsidR="00850096" w:rsidRPr="00850096" w:rsidRDefault="00850096" w:rsidP="002E5AD5">
      <w:pPr>
        <w:pStyle w:val="Standard"/>
        <w:spacing w:before="240"/>
        <w:jc w:val="both"/>
        <w:rPr>
          <w:rFonts w:asciiTheme="minorHAnsi" w:hAnsiTheme="minorHAnsi"/>
          <w:sz w:val="24"/>
          <w:szCs w:val="24"/>
        </w:rPr>
      </w:pPr>
      <w:r w:rsidRPr="00850096">
        <w:rPr>
          <w:rFonts w:asciiTheme="minorHAnsi" w:hAnsiTheme="minorHAnsi"/>
          <w:sz w:val="24"/>
          <w:szCs w:val="24"/>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t>
      </w:r>
      <w:r w:rsidR="0017459F">
        <w:rPr>
          <w:rFonts w:asciiTheme="minorHAnsi" w:hAnsiTheme="minorHAnsi"/>
          <w:sz w:val="24"/>
          <w:szCs w:val="24"/>
        </w:rPr>
        <w:br/>
      </w:r>
      <w:r w:rsidRPr="00850096">
        <w:rPr>
          <w:rFonts w:asciiTheme="minorHAnsi" w:hAnsiTheme="minorHAnsi"/>
          <w:sz w:val="24"/>
          <w:szCs w:val="24"/>
        </w:rPr>
        <w:t xml:space="preserve">w danym miesiącu w ramach zawieranych umów o dofinansowanie/podejmowanych decyzji </w:t>
      </w:r>
      <w:r w:rsidR="0017459F">
        <w:rPr>
          <w:rFonts w:asciiTheme="minorHAnsi" w:hAnsiTheme="minorHAnsi"/>
          <w:sz w:val="24"/>
          <w:szCs w:val="24"/>
        </w:rPr>
        <w:br/>
      </w:r>
      <w:r w:rsidRPr="00850096">
        <w:rPr>
          <w:rFonts w:asciiTheme="minorHAnsi" w:hAnsiTheme="minorHAnsi"/>
          <w:sz w:val="24"/>
          <w:szCs w:val="24"/>
        </w:rPr>
        <w:t xml:space="preserve">o dofinansowaniu w poszczególnych priorytetach/ działaniach/ poddziałaniach RPO WD. </w:t>
      </w:r>
    </w:p>
    <w:p w14:paraId="342030C1" w14:textId="77777777" w:rsidR="00850096" w:rsidRPr="00850096" w:rsidRDefault="00850096" w:rsidP="002E5AD5">
      <w:pPr>
        <w:pStyle w:val="Standard"/>
        <w:spacing w:before="240" w:after="0"/>
        <w:jc w:val="both"/>
        <w:rPr>
          <w:rFonts w:asciiTheme="minorHAnsi" w:hAnsiTheme="minorHAnsi"/>
          <w:sz w:val="24"/>
          <w:szCs w:val="24"/>
        </w:rPr>
      </w:pPr>
      <w:r w:rsidRPr="00850096">
        <w:rPr>
          <w:sz w:val="24"/>
          <w:szCs w:val="24"/>
        </w:rPr>
        <w:t>Zestawienie kwot przeznaczonych w związku z procedurą odwoławczą</w:t>
      </w:r>
      <w:r w:rsidRPr="00850096">
        <w:rPr>
          <w:rFonts w:asciiTheme="minorHAnsi" w:hAnsiTheme="minorHAnsi"/>
          <w:sz w:val="24"/>
          <w:szCs w:val="24"/>
        </w:rPr>
        <w:t xml:space="preserve"> </w:t>
      </w:r>
      <w:r w:rsidRPr="00850096">
        <w:rPr>
          <w:sz w:val="24"/>
          <w:szCs w:val="24"/>
        </w:rPr>
        <w:t xml:space="preserve">na dofinansowanie projektów w poszczególnych priorytetach/ działaniach/ poddziałaniach RPO WD </w:t>
      </w:r>
      <w:r w:rsidRPr="00850096">
        <w:rPr>
          <w:rFonts w:asciiTheme="minorHAnsi" w:hAnsiTheme="minorHAnsi"/>
          <w:sz w:val="24"/>
          <w:szCs w:val="24"/>
        </w:rPr>
        <w:t>jest dostępne na stronie internetowej www.rpo.dolnyslask.pl.</w:t>
      </w:r>
    </w:p>
    <w:p w14:paraId="5BBC4FE0" w14:textId="77777777" w:rsidR="00850096" w:rsidRPr="00850096" w:rsidRDefault="00850096" w:rsidP="002E5AD5">
      <w:pPr>
        <w:pStyle w:val="Standard"/>
        <w:spacing w:before="240" w:after="0"/>
        <w:jc w:val="both"/>
        <w:rPr>
          <w:rFonts w:asciiTheme="minorHAnsi" w:hAnsiTheme="minorHAnsi"/>
          <w:sz w:val="24"/>
          <w:szCs w:val="24"/>
        </w:rPr>
      </w:pPr>
      <w:r w:rsidRPr="00850096">
        <w:rPr>
          <w:rFonts w:asciiTheme="minorHAnsi" w:hAnsiTheme="minorHAnsi" w:cs="Arial"/>
          <w:sz w:val="24"/>
          <w:szCs w:val="24"/>
        </w:rPr>
        <w:t xml:space="preserve">W przypadku </w:t>
      </w:r>
      <w:r w:rsidRPr="00C07C3F">
        <w:rPr>
          <w:rFonts w:asciiTheme="minorHAnsi" w:hAnsiTheme="minorHAnsi" w:cs="Arial"/>
          <w:bCs/>
          <w:sz w:val="24"/>
          <w:szCs w:val="24"/>
        </w:rPr>
        <w:t>nieuwzględnienia protestu/pozostawieniu protestu bez rozpatrzenia Wnioskodawca</w:t>
      </w:r>
      <w:r w:rsidRPr="00850096">
        <w:rPr>
          <w:rFonts w:asciiTheme="minorHAnsi" w:hAnsiTheme="minorHAnsi" w:cs="Arial"/>
          <w:sz w:val="24"/>
          <w:szCs w:val="24"/>
        </w:rPr>
        <w:t xml:space="preserve"> jest pouczany o możliwości wniesienia skargi do Wojewódzkiego Sądu </w:t>
      </w:r>
      <w:r w:rsidRPr="00850096">
        <w:rPr>
          <w:rFonts w:asciiTheme="minorHAnsi" w:hAnsiTheme="minorHAnsi" w:cs="Arial"/>
          <w:sz w:val="24"/>
          <w:szCs w:val="24"/>
        </w:rPr>
        <w:lastRenderedPageBreak/>
        <w:t>Administracyjnego, zgodnie z art. 3 § 3 ustawy z dnia 30 sierpnia 2002 r. Prawo o postępowaniu przed sądami administracyjnymi, na warunkach przewidzianych przepisami art. 61 ustawy wdrożeniowej.</w:t>
      </w:r>
    </w:p>
    <w:p w14:paraId="625123D5" w14:textId="77777777" w:rsidR="00850096" w:rsidRPr="00850096" w:rsidRDefault="00850096" w:rsidP="002E5AD5">
      <w:pPr>
        <w:pStyle w:val="Standard"/>
        <w:tabs>
          <w:tab w:val="left" w:pos="993"/>
          <w:tab w:val="left" w:pos="1276"/>
        </w:tabs>
        <w:spacing w:before="240" w:after="0"/>
        <w:jc w:val="both"/>
        <w:rPr>
          <w:rFonts w:asciiTheme="minorHAnsi" w:hAnsiTheme="minorHAnsi" w:cs="Arial"/>
          <w:sz w:val="24"/>
          <w:szCs w:val="24"/>
        </w:rPr>
      </w:pPr>
      <w:r w:rsidRPr="00850096">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Pr="00850096">
        <w:rPr>
          <w:rFonts w:asciiTheme="minorHAnsi" w:eastAsia="Times New Roman" w:hAnsiTheme="minorHAnsi" w:cs="Arial"/>
          <w:sz w:val="24"/>
          <w:szCs w:val="24"/>
        </w:rPr>
        <w:t>IP RPO WD</w:t>
      </w:r>
      <w:r w:rsidRPr="00850096">
        <w:rPr>
          <w:rFonts w:asciiTheme="minorHAnsi" w:hAnsiTheme="minorHAnsi" w:cs="Arial"/>
          <w:sz w:val="24"/>
          <w:szCs w:val="24"/>
        </w:rPr>
        <w:t>.</w:t>
      </w:r>
    </w:p>
    <w:p w14:paraId="5DD88BF4" w14:textId="77777777" w:rsidR="00850096" w:rsidRPr="00850096" w:rsidRDefault="00850096" w:rsidP="002E5AD5">
      <w:pPr>
        <w:spacing w:before="240" w:after="0" w:line="276" w:lineRule="auto"/>
        <w:rPr>
          <w:szCs w:val="24"/>
        </w:rPr>
      </w:pPr>
      <w:r w:rsidRPr="00850096">
        <w:rPr>
          <w:rFonts w:cs="Arial"/>
          <w:szCs w:val="24"/>
        </w:rPr>
        <w:t>Prawomocne rozstrzygnięcie sądu administracyjnego polegające na oddaleniu skargi, odrzuceniu skargi albo pozostawieniu skargi bez rozpatrzenia kończy procedurę odwoławczą oraz procedurę wyboru projektu.</w:t>
      </w:r>
    </w:p>
    <w:p w14:paraId="5A2CE464" w14:textId="77777777" w:rsidR="0017459F" w:rsidRDefault="0017459F" w:rsidP="002E5AD5">
      <w:pPr>
        <w:pStyle w:val="ARTartustawynprozporzdzenia"/>
        <w:spacing w:line="276" w:lineRule="auto"/>
        <w:ind w:firstLine="0"/>
        <w:rPr>
          <w:rFonts w:asciiTheme="minorHAnsi" w:hAnsiTheme="minorHAnsi" w:cstheme="minorHAnsi"/>
          <w:b/>
          <w:bCs/>
          <w:szCs w:val="24"/>
          <w:u w:val="single"/>
        </w:rPr>
      </w:pPr>
    </w:p>
    <w:p w14:paraId="072A33A0" w14:textId="6D867469" w:rsidR="00684737" w:rsidRPr="00684737" w:rsidRDefault="00684737" w:rsidP="002E5AD5">
      <w:pPr>
        <w:pStyle w:val="ARTartustawynprozporzdzenia"/>
        <w:spacing w:line="276" w:lineRule="auto"/>
        <w:ind w:firstLine="0"/>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2E5AD5">
      <w:pPr>
        <w:pStyle w:val="ARTartustawynprozporzdzenia"/>
        <w:spacing w:line="276" w:lineRule="auto"/>
        <w:ind w:firstLine="0"/>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1AE3AF15" w:rsidR="00684737" w:rsidRPr="00217F60"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w:t>
      </w:r>
      <w:r w:rsidR="006B25D6">
        <w:rPr>
          <w:rFonts w:asciiTheme="minorHAnsi" w:hAnsiTheme="minorHAnsi" w:cstheme="minorHAnsi"/>
          <w:szCs w:val="24"/>
        </w:rPr>
        <w:t>właściwa instytucja</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0742C119" w:rsidR="00684737" w:rsidRDefault="00684737" w:rsidP="002E5AD5">
      <w:pPr>
        <w:pStyle w:val="ARTartustawynprozporzdzenia"/>
        <w:spacing w:line="276" w:lineRule="auto"/>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w:t>
      </w:r>
      <w:r w:rsidR="006B25D6">
        <w:rPr>
          <w:rFonts w:asciiTheme="minorHAnsi" w:hAnsiTheme="minorHAnsi" w:cstheme="minorHAnsi"/>
          <w:szCs w:val="24"/>
        </w:rPr>
        <w:t>właściwą instytucję</w:t>
      </w:r>
      <w:r w:rsidRPr="00217F60">
        <w:rPr>
          <w:rFonts w:asciiTheme="minorHAnsi" w:hAnsiTheme="minorHAnsi" w:cstheme="minorHAnsi"/>
          <w:szCs w:val="24"/>
        </w:rPr>
        <w:t xml:space="preserve"> </w:t>
      </w:r>
      <w:r w:rsidRPr="00BF1BC0">
        <w:rPr>
          <w:rFonts w:asciiTheme="minorHAnsi" w:hAnsiTheme="minorHAnsi" w:cstheme="minorHAnsi"/>
          <w:szCs w:val="24"/>
        </w:rPr>
        <w:t xml:space="preserve">protestu w </w:t>
      </w:r>
      <w:r w:rsidR="006B25D6" w:rsidRPr="00BF1BC0">
        <w:rPr>
          <w:rFonts w:asciiTheme="minorHAnsi" w:hAnsiTheme="minorHAnsi" w:cstheme="minorHAnsi"/>
          <w:szCs w:val="24"/>
        </w:rPr>
        <w:t>termi</w:t>
      </w:r>
      <w:r w:rsidR="006B25D6">
        <w:rPr>
          <w:rFonts w:asciiTheme="minorHAnsi" w:hAnsiTheme="minorHAnsi" w:cstheme="minorHAnsi"/>
          <w:szCs w:val="24"/>
        </w:rPr>
        <w:t>nach</w:t>
      </w:r>
      <w:r w:rsidRPr="00BF1BC0">
        <w:rPr>
          <w:rFonts w:asciiTheme="minorHAnsi" w:hAnsiTheme="minorHAnsi" w:cstheme="minorHAnsi"/>
          <w:szCs w:val="24"/>
        </w:rPr>
        <w:t xml:space="preserve">, o </w:t>
      </w:r>
      <w:r w:rsidR="006B25D6" w:rsidRPr="00BF1BC0">
        <w:rPr>
          <w:rFonts w:asciiTheme="minorHAnsi" w:hAnsiTheme="minorHAnsi" w:cstheme="minorHAnsi"/>
          <w:szCs w:val="24"/>
        </w:rPr>
        <w:t>który</w:t>
      </w:r>
      <w:r w:rsidR="006B25D6">
        <w:rPr>
          <w:rFonts w:asciiTheme="minorHAnsi" w:hAnsiTheme="minorHAnsi" w:cstheme="minorHAnsi"/>
          <w:szCs w:val="24"/>
        </w:rPr>
        <w:t>ch</w:t>
      </w:r>
      <w:r w:rsidR="006B25D6" w:rsidRPr="00BF1BC0">
        <w:rPr>
          <w:rFonts w:asciiTheme="minorHAnsi" w:hAnsiTheme="minorHAnsi" w:cstheme="minorHAnsi"/>
          <w:szCs w:val="24"/>
        </w:rPr>
        <w:t xml:space="preserve"> </w:t>
      </w:r>
      <w:r w:rsidRPr="00BF1BC0">
        <w:rPr>
          <w:rFonts w:asciiTheme="minorHAnsi" w:hAnsiTheme="minorHAnsi" w:cstheme="minorHAnsi"/>
          <w:szCs w:val="24"/>
        </w:rPr>
        <w:t xml:space="preserve">mowa </w:t>
      </w:r>
      <w:r w:rsidR="006B25D6">
        <w:rPr>
          <w:rFonts w:asciiTheme="minorHAnsi" w:hAnsiTheme="minorHAnsi" w:cstheme="minorHAnsi"/>
          <w:szCs w:val="24"/>
        </w:rPr>
        <w:t>w art. 56 ust. 2 i</w:t>
      </w:r>
      <w:r>
        <w:rPr>
          <w:rFonts w:asciiTheme="minorHAnsi" w:hAnsiTheme="minorHAnsi" w:cstheme="minorHAnsi"/>
          <w:szCs w:val="24"/>
        </w:rPr>
        <w:t xml:space="preserve"> art. </w:t>
      </w:r>
      <w:r w:rsidRPr="00BF1BC0">
        <w:rPr>
          <w:rFonts w:asciiTheme="minorHAnsi" w:hAnsiTheme="minorHAnsi" w:cstheme="minorHAnsi"/>
          <w:szCs w:val="24"/>
        </w:rPr>
        <w:t>57 ustawy wdrożeniowej – termin</w:t>
      </w:r>
      <w:r w:rsidR="006B25D6">
        <w:rPr>
          <w:rFonts w:asciiTheme="minorHAnsi" w:hAnsiTheme="minorHAnsi" w:cstheme="minorHAnsi"/>
          <w:szCs w:val="24"/>
        </w:rPr>
        <w:t>y</w:t>
      </w:r>
      <w:r w:rsidRPr="00BF1BC0">
        <w:rPr>
          <w:rFonts w:asciiTheme="minorHAnsi" w:hAnsiTheme="minorHAnsi" w:cstheme="minorHAnsi"/>
          <w:szCs w:val="24"/>
        </w:rPr>
        <w:t xml:space="preserve"> te</w:t>
      </w:r>
      <w:r w:rsidR="006B25D6">
        <w:rPr>
          <w:rFonts w:asciiTheme="minorHAnsi" w:hAnsiTheme="minorHAnsi" w:cstheme="minorHAnsi"/>
          <w:szCs w:val="24"/>
        </w:rPr>
        <w:t xml:space="preserve"> mogą</w:t>
      </w:r>
      <w:r w:rsidR="0017459F">
        <w:rPr>
          <w:rFonts w:asciiTheme="minorHAnsi" w:hAnsiTheme="minorHAnsi" w:cstheme="minorHAnsi"/>
          <w:szCs w:val="24"/>
        </w:rPr>
        <w:t xml:space="preserve"> </w:t>
      </w:r>
      <w:r w:rsidRPr="00BF1BC0">
        <w:rPr>
          <w:rFonts w:asciiTheme="minorHAnsi" w:hAnsiTheme="minorHAnsi" w:cstheme="minorHAnsi"/>
          <w:szCs w:val="24"/>
        </w:rPr>
        <w:t xml:space="preserve">zostać </w:t>
      </w:r>
      <w:r w:rsidR="00BA04BD" w:rsidRPr="00BF1BC0">
        <w:rPr>
          <w:rFonts w:asciiTheme="minorHAnsi" w:hAnsiTheme="minorHAnsi" w:cstheme="minorHAnsi"/>
          <w:szCs w:val="24"/>
        </w:rPr>
        <w:t>przedłużon</w:t>
      </w:r>
      <w:r w:rsidR="00BA04BD">
        <w:rPr>
          <w:rFonts w:asciiTheme="minorHAnsi" w:hAnsiTheme="minorHAnsi" w:cstheme="minorHAnsi"/>
          <w:szCs w:val="24"/>
        </w:rPr>
        <w:t xml:space="preserve">e </w:t>
      </w:r>
    </w:p>
    <w:p w14:paraId="7444C92B" w14:textId="77777777" w:rsidR="00684737"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 jednak nie dłużej niż o 30 dni.</w:t>
      </w:r>
    </w:p>
    <w:p w14:paraId="4B7450F1" w14:textId="21F0B19D" w:rsidR="00C1525F" w:rsidRDefault="00684737" w:rsidP="002E5AD5">
      <w:pPr>
        <w:spacing w:before="240" w:line="276" w:lineRule="auto"/>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hyperlink r:id="rId21" w:history="1">
        <w:r w:rsidR="006B25D6" w:rsidRPr="00A97AD4">
          <w:rPr>
            <w:rStyle w:val="Hipercze"/>
            <w:rFonts w:asciiTheme="minorHAnsi" w:hAnsiTheme="minorHAnsi" w:cstheme="minorHAnsi"/>
            <w:szCs w:val="24"/>
          </w:rPr>
          <w:t>sekretariatdef@dolnyslask.pl</w:t>
        </w:r>
      </w:hyperlink>
      <w:r w:rsidR="006B25D6">
        <w:rPr>
          <w:rFonts w:asciiTheme="minorHAnsi" w:hAnsiTheme="minorHAnsi" w:cstheme="minorHAnsi"/>
          <w:szCs w:val="24"/>
        </w:rPr>
        <w:t xml:space="preserve"> (w przypadku protestów od etapu oceny dokonywanego przez IZ RPO WD) / </w:t>
      </w:r>
      <w:hyperlink r:id="rId22" w:history="1">
        <w:r w:rsidR="000908B9" w:rsidRPr="001A1D23">
          <w:rPr>
            <w:rStyle w:val="Hipercze"/>
            <w:rFonts w:asciiTheme="minorHAnsi" w:hAnsiTheme="minorHAnsi" w:cstheme="minorHAnsi"/>
            <w:szCs w:val="24"/>
          </w:rPr>
          <w:t>bit@um.wroc.pl</w:t>
        </w:r>
      </w:hyperlink>
      <w:r w:rsidR="000908B9">
        <w:t xml:space="preserve"> </w:t>
      </w:r>
      <w:r w:rsidR="006B25D6">
        <w:rPr>
          <w:rFonts w:asciiTheme="minorHAnsi" w:hAnsiTheme="minorHAnsi" w:cstheme="minorHAnsi"/>
          <w:szCs w:val="24"/>
        </w:rPr>
        <w:t>(w przypadku protestu wnoszonego za pośrednictwem IP RPO WD – wyłącznie od etapu oceny dokonywanej przez IP RPO WD).</w:t>
      </w:r>
      <w:r>
        <w:rPr>
          <w:rFonts w:asciiTheme="minorHAnsi" w:hAnsiTheme="minorHAnsi" w:cstheme="minorHAnsi"/>
          <w:szCs w:val="24"/>
        </w:rPr>
        <w:t xml:space="preserve"> Wiadomość e-mail powinna zawierać</w:t>
      </w:r>
      <w:r w:rsidR="000908B9">
        <w:rPr>
          <w:rFonts w:asciiTheme="minorHAnsi" w:hAnsiTheme="minorHAnsi" w:cstheme="minorHAnsi"/>
          <w:szCs w:val="24"/>
        </w:rPr>
        <w:t xml:space="preserve"> </w:t>
      </w:r>
      <w:r>
        <w:rPr>
          <w:rFonts w:asciiTheme="minorHAnsi" w:hAnsiTheme="minorHAnsi" w:cstheme="minorHAnsi"/>
          <w:szCs w:val="24"/>
        </w:rPr>
        <w:t>w tytule oznaczenie: „PROTEST”.</w:t>
      </w:r>
    </w:p>
    <w:p w14:paraId="35086EFA" w14:textId="5849BF3C" w:rsidR="00C1525F" w:rsidRPr="00C1525F" w:rsidRDefault="00C1525F" w:rsidP="002E5AD5">
      <w:pPr>
        <w:spacing w:before="240" w:line="276" w:lineRule="auto"/>
        <w:rPr>
          <w:rFonts w:asciiTheme="minorHAnsi" w:hAnsiTheme="minorHAnsi" w:cstheme="minorHAnsi"/>
          <w:color w:val="auto"/>
          <w:szCs w:val="24"/>
        </w:rPr>
      </w:pPr>
      <w:r w:rsidRPr="00C1525F">
        <w:rPr>
          <w:rFonts w:eastAsiaTheme="minorHAnsi" w:cs="Times New Roman"/>
          <w:color w:val="auto"/>
          <w:szCs w:val="24"/>
          <w:lang w:eastAsia="en-US"/>
        </w:rPr>
        <w:lastRenderedPageBreak/>
        <w:t xml:space="preserve"> </w:t>
      </w:r>
      <w:r>
        <w:rPr>
          <w:rFonts w:eastAsiaTheme="minorHAnsi" w:cs="Times New Roman"/>
          <w:color w:val="auto"/>
          <w:szCs w:val="24"/>
          <w:lang w:eastAsia="en-US"/>
        </w:rPr>
        <w:t xml:space="preserve">Ww. szczególne regulacje </w:t>
      </w:r>
      <w:r w:rsidRPr="00C1525F">
        <w:rPr>
          <w:rFonts w:eastAsiaTheme="minorHAnsi" w:cs="Times New Roman"/>
          <w:color w:val="auto"/>
          <w:szCs w:val="24"/>
          <w:lang w:eastAsia="en-US"/>
        </w:rPr>
        <w:t>w zakresie procedury odwoławczej, wynikające z ustawy z dnia 3 kwietnia 2020 r. o szczególnych rozwiązaniach wspierających realizację programów operacyjnych w związku z wystąpieniem COVID-19 w 2020 r.</w:t>
      </w:r>
      <w:r>
        <w:rPr>
          <w:rFonts w:eastAsiaTheme="minorHAnsi" w:cs="Times New Roman"/>
          <w:color w:val="auto"/>
          <w:szCs w:val="24"/>
          <w:lang w:eastAsia="en-US"/>
        </w:rPr>
        <w:t xml:space="preserve"> stosuje się z zastrzeżeniem art. 34 przedmiotowej ustawy. </w:t>
      </w:r>
      <w:r w:rsidRPr="00C1525F">
        <w:rPr>
          <w:rFonts w:asciiTheme="minorHAnsi" w:hAnsiTheme="minorHAnsi" w:cstheme="minorHAnsi"/>
          <w:color w:val="auto"/>
          <w:szCs w:val="24"/>
        </w:rPr>
        <w:t xml:space="preserve">Zgodnie z art. 34 </w:t>
      </w:r>
      <w:r w:rsidR="002838FD">
        <w:rPr>
          <w:rFonts w:asciiTheme="minorHAnsi" w:hAnsiTheme="minorHAnsi" w:cstheme="minorHAnsi"/>
          <w:color w:val="auto"/>
          <w:szCs w:val="24"/>
        </w:rPr>
        <w:t>tejże</w:t>
      </w:r>
      <w:r w:rsidRPr="00C1525F">
        <w:rPr>
          <w:rFonts w:asciiTheme="minorHAnsi" w:hAnsiTheme="minorHAnsi" w:cstheme="minorHAnsi"/>
          <w:color w:val="auto"/>
          <w:szCs w:val="24"/>
        </w:rPr>
        <w:t xml:space="preserve">: przepisy art. 3-5, art. 6 ust. 1 oraz art. 7-33 stosuje się do dnia 31 grudnia 2020 r. </w:t>
      </w:r>
    </w:p>
    <w:p w14:paraId="1D730E24" w14:textId="77777777" w:rsidR="004C2962" w:rsidRPr="002E6CB8" w:rsidRDefault="004C2962" w:rsidP="002E5AD5">
      <w:pPr>
        <w:spacing w:line="276" w:lineRule="auto"/>
        <w:rPr>
          <w:rFonts w:asciiTheme="minorHAnsi" w:hAnsiTheme="minorHAnsi" w:cstheme="minorHAnsi"/>
          <w:color w:val="FF0000"/>
          <w:szCs w:val="24"/>
          <w:highlight w:val="lightGray"/>
        </w:rPr>
      </w:pPr>
    </w:p>
    <w:p w14:paraId="61F231ED" w14:textId="77777777" w:rsidR="00C22405" w:rsidRPr="00D9082C" w:rsidRDefault="000E2EC1" w:rsidP="002E5AD5">
      <w:pPr>
        <w:pStyle w:val="Nagwek1"/>
        <w:tabs>
          <w:tab w:val="left" w:pos="426"/>
        </w:tabs>
        <w:spacing w:before="0" w:line="276" w:lineRule="auto"/>
        <w:rPr>
          <w:rFonts w:cstheme="minorHAnsi"/>
          <w:color w:val="auto"/>
          <w:szCs w:val="24"/>
        </w:rPr>
      </w:pPr>
      <w:bookmarkStart w:id="85" w:name="_Toc50553409"/>
      <w:r w:rsidRPr="00D9082C">
        <w:rPr>
          <w:rFonts w:cstheme="minorHAnsi"/>
          <w:color w:val="auto"/>
          <w:szCs w:val="24"/>
        </w:rPr>
        <w:t>Sposób podania do publicznej wiadomości wyników konkursu</w:t>
      </w:r>
      <w:bookmarkEnd w:id="85"/>
    </w:p>
    <w:p w14:paraId="3463C75C" w14:textId="77777777" w:rsidR="00DC0727" w:rsidRDefault="00850096" w:rsidP="002E5AD5">
      <w:pPr>
        <w:spacing w:line="276" w:lineRule="auto"/>
        <w:rPr>
          <w:szCs w:val="24"/>
        </w:rPr>
      </w:pPr>
      <w:r w:rsidRPr="00850096">
        <w:rPr>
          <w:szCs w:val="24"/>
        </w:rPr>
        <w:t xml:space="preserve">Zgodnie z zapisami art. 45 ust. 2 ustawy wdrożeniowej po każdym etapie konkursu (ocena formalna, ocena merytoryczna, ocena zgodności ze strategią ZIT) IZ RPO WD zamieszcza na swojej stronie internetowej: </w:t>
      </w:r>
      <w:hyperlink r:id="rId23" w:history="1">
        <w:r w:rsidRPr="00850096">
          <w:rPr>
            <w:rStyle w:val="Hipercze"/>
            <w:szCs w:val="24"/>
          </w:rPr>
          <w:t>www.rpo.dolnyslask.pl</w:t>
        </w:r>
      </w:hyperlink>
      <w:r w:rsidRPr="00850096">
        <w:rPr>
          <w:szCs w:val="24"/>
        </w:rPr>
        <w:t xml:space="preserve"> a IP RPO WD na swojej: </w:t>
      </w:r>
      <w:hyperlink r:id="rId24" w:history="1">
        <w:r w:rsidRPr="00850096">
          <w:rPr>
            <w:rFonts w:eastAsia="Times New Roman" w:cs="Times New Roman"/>
            <w:color w:val="0000FF"/>
            <w:szCs w:val="24"/>
            <w:u w:val="single"/>
          </w:rPr>
          <w:t>www.zitwrof.pl</w:t>
        </w:r>
      </w:hyperlink>
      <w:r w:rsidRPr="00850096">
        <w:rPr>
          <w:rFonts w:eastAsia="Times New Roman" w:cs="Times New Roman"/>
          <w:color w:val="0000FF"/>
          <w:szCs w:val="24"/>
          <w:u w:val="single"/>
        </w:rPr>
        <w:t xml:space="preserve"> </w:t>
      </w:r>
      <w:r w:rsidRPr="00850096">
        <w:rPr>
          <w:bCs/>
          <w:szCs w:val="24"/>
        </w:rPr>
        <w:t xml:space="preserve">– </w:t>
      </w:r>
      <w:r w:rsidRPr="00850096">
        <w:rPr>
          <w:szCs w:val="24"/>
        </w:rPr>
        <w:t xml:space="preserve">listę projektów zakwalifikowanych do kolejnego etapu albo – </w:t>
      </w:r>
      <w:r w:rsidRPr="00850096">
        <w:rPr>
          <w:color w:val="00000A"/>
          <w:szCs w:val="24"/>
        </w:rPr>
        <w:t xml:space="preserve">po rozstrzygnięciu </w:t>
      </w:r>
      <w:r w:rsidRPr="00850096">
        <w:rPr>
          <w:szCs w:val="24"/>
        </w:rPr>
        <w:t xml:space="preserve">konkursu – listę, o której mowa w art. 46 ust. 4 ustawy wdrożeniowej, tj. </w:t>
      </w:r>
      <w:r w:rsidRPr="00850096">
        <w:rPr>
          <w:color w:val="00000A"/>
          <w:szCs w:val="24"/>
        </w:rPr>
        <w:t>„Listę projektów, które spełniły kryteria, z wyróżnieniem projektów wybranych do dofinansowania” (</w:t>
      </w:r>
      <w:r w:rsidRPr="00850096">
        <w:rPr>
          <w:szCs w:val="24"/>
        </w:rPr>
        <w:t xml:space="preserve">którą zamieszcza się również na portalu Funduszy Europejskich: </w:t>
      </w:r>
      <w:hyperlink r:id="rId25" w:history="1">
        <w:r w:rsidRPr="00850096">
          <w:rPr>
            <w:rStyle w:val="Hipercze"/>
            <w:szCs w:val="24"/>
          </w:rPr>
          <w:t>www.funduszeeuropejskie.gov.pl</w:t>
        </w:r>
      </w:hyperlink>
      <w:r w:rsidRPr="00850096">
        <w:rPr>
          <w:szCs w:val="24"/>
        </w:rPr>
        <w:t>). Ww. listy zawierają m.in. numer wniosku, tytuł projektu, nazwę Wnioskodawcy, kwotę dofinansowania oraz wartość całkowitą projektu.</w:t>
      </w:r>
    </w:p>
    <w:p w14:paraId="12A40DDD" w14:textId="77777777" w:rsidR="00DC0727" w:rsidRDefault="00423AB0" w:rsidP="002E5AD5">
      <w:pPr>
        <w:spacing w:line="276" w:lineRule="auto"/>
      </w:pPr>
      <w:r w:rsidRPr="00423AB0">
        <w:t xml:space="preserve">Właściwa instytucja </w:t>
      </w:r>
      <w:r w:rsidRPr="001A1D23">
        <w:rPr>
          <w:color w:val="auto"/>
        </w:rPr>
        <w:t xml:space="preserve">przekazuje niezwłocznie </w:t>
      </w:r>
      <w:r w:rsidRPr="00423AB0">
        <w:t>wnioskodawcy pisemną informację o zakończeniu oceny jego projektu i jej wyniku wraz z uzasadnieniem tej oceny, podając liczbę punktów otrzymanych przez projekt lub informację o spełnieniu albo niespełnieniu kryteriów wyboru projektów</w:t>
      </w:r>
      <w:r w:rsidR="00DC0727">
        <w:t>.</w:t>
      </w:r>
    </w:p>
    <w:p w14:paraId="587E446C" w14:textId="0589CDAD" w:rsidR="00850096" w:rsidRPr="00850096" w:rsidRDefault="00850096" w:rsidP="002E5AD5">
      <w:pPr>
        <w:spacing w:line="276" w:lineRule="auto"/>
        <w:rPr>
          <w:rFonts w:asciiTheme="minorHAnsi" w:hAnsiTheme="minorHAnsi"/>
        </w:rPr>
      </w:pPr>
      <w:r w:rsidRPr="00850096">
        <w:rPr>
          <w:rFonts w:asciiTheme="minorHAnsi" w:hAnsiTheme="minorHAnsi"/>
        </w:rPr>
        <w:t xml:space="preserve">Dodatkowo, zgodnie z art. 44 ust. 5 ustawy wdrożeniowej po rozstrzygnięciu konkursu IZ RPO WD oraz IP ZIT </w:t>
      </w:r>
      <w:proofErr w:type="spellStart"/>
      <w:r w:rsidRPr="00850096">
        <w:rPr>
          <w:rFonts w:asciiTheme="minorHAnsi" w:hAnsiTheme="minorHAnsi"/>
        </w:rPr>
        <w:t>WrOF</w:t>
      </w:r>
      <w:proofErr w:type="spellEnd"/>
      <w:r w:rsidRPr="00850096">
        <w:rPr>
          <w:rFonts w:asciiTheme="minorHAnsi" w:hAnsiTheme="minorHAnsi"/>
        </w:rPr>
        <w:t xml:space="preserve">  zamieszczają na swoich stronach internetowych  informację o składzie KOP.</w:t>
      </w:r>
    </w:p>
    <w:p w14:paraId="7F13C7EF" w14:textId="77777777" w:rsidR="00850096" w:rsidRPr="00850096" w:rsidRDefault="00850096" w:rsidP="002E5AD5">
      <w:pPr>
        <w:pStyle w:val="Default"/>
        <w:spacing w:line="276" w:lineRule="auto"/>
        <w:jc w:val="both"/>
        <w:rPr>
          <w:rFonts w:asciiTheme="minorHAnsi" w:hAnsiTheme="minorHAnsi"/>
        </w:rPr>
      </w:pPr>
    </w:p>
    <w:p w14:paraId="34EA20D3" w14:textId="6DEC8FDB"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a) dokumenty i informacje przedstawiane przez Wnioskodawców, do momentu zawarcia z nimi umowy o dofinansowanie albo wydania w stosunku do nich decyzji o dofinansowaniu projektu;</w:t>
      </w:r>
    </w:p>
    <w:p w14:paraId="562C123E" w14:textId="77777777" w:rsidR="00850096" w:rsidRPr="00850096" w:rsidRDefault="00850096" w:rsidP="002E5AD5">
      <w:pPr>
        <w:pStyle w:val="Default"/>
        <w:spacing w:after="120" w:line="276" w:lineRule="auto"/>
        <w:jc w:val="both"/>
        <w:rPr>
          <w:rFonts w:asciiTheme="minorHAnsi" w:hAnsiTheme="minorHAnsi"/>
        </w:rPr>
      </w:pPr>
      <w:r w:rsidRPr="00850096">
        <w:rPr>
          <w:rFonts w:asciiTheme="minorHAnsi" w:hAnsiTheme="minorHAnsi"/>
        </w:rPr>
        <w:t>b) dokumenty wytworzone lub przygotowane w związku z oceną dokumentów i informacji przedstawianych przez Wnioskodawców do czasu rozstrzygnięcia konkursu.</w:t>
      </w:r>
    </w:p>
    <w:p w14:paraId="73C4B69A" w14:textId="77777777" w:rsidR="00850096" w:rsidRPr="00850096" w:rsidRDefault="00850096" w:rsidP="002E5AD5">
      <w:pPr>
        <w:autoSpaceDE w:val="0"/>
        <w:autoSpaceDN w:val="0"/>
        <w:adjustRightInd w:val="0"/>
        <w:spacing w:after="0" w:line="276" w:lineRule="auto"/>
        <w:ind w:left="0" w:firstLine="0"/>
        <w:rPr>
          <w:szCs w:val="24"/>
        </w:rPr>
      </w:pPr>
      <w:r w:rsidRPr="00850096">
        <w:rPr>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A31DFA" w:rsidRDefault="000E2EC1" w:rsidP="002E5AD5">
      <w:pPr>
        <w:pStyle w:val="Nagwek1"/>
        <w:spacing w:after="0" w:line="276" w:lineRule="auto"/>
        <w:rPr>
          <w:rFonts w:cstheme="minorHAnsi"/>
          <w:color w:val="auto"/>
          <w:szCs w:val="24"/>
        </w:rPr>
      </w:pPr>
      <w:bookmarkStart w:id="86" w:name="_Toc50553410"/>
      <w:r w:rsidRPr="00A31DFA">
        <w:rPr>
          <w:rFonts w:cstheme="minorHAnsi"/>
          <w:color w:val="auto"/>
          <w:szCs w:val="24"/>
        </w:rPr>
        <w:lastRenderedPageBreak/>
        <w:t>Informacje o sposobie postępowania z wnioskami o dofinansowanie po rozstrzygnięciu konkursu</w:t>
      </w:r>
      <w:bookmarkEnd w:id="86"/>
    </w:p>
    <w:p w14:paraId="155E108F" w14:textId="77777777" w:rsidR="00C22405" w:rsidRPr="00A31DFA" w:rsidRDefault="000E2EC1" w:rsidP="002E5AD5">
      <w:pPr>
        <w:spacing w:before="480"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2E5AD5">
      <w:pPr>
        <w:spacing w:after="0" w:line="276" w:lineRule="auto"/>
        <w:ind w:left="0" w:firstLine="0"/>
        <w:rPr>
          <w:rFonts w:asciiTheme="minorHAnsi" w:hAnsiTheme="minorHAnsi" w:cstheme="minorHAnsi"/>
          <w:color w:val="FF0000"/>
          <w:szCs w:val="24"/>
        </w:rPr>
      </w:pPr>
    </w:p>
    <w:p w14:paraId="5F714D78" w14:textId="77777777" w:rsidR="00C22405" w:rsidRPr="00A31DFA" w:rsidRDefault="000E2EC1" w:rsidP="002E5AD5">
      <w:pPr>
        <w:pStyle w:val="Nagwek1"/>
        <w:spacing w:before="0" w:after="0" w:line="276" w:lineRule="auto"/>
        <w:rPr>
          <w:rFonts w:cstheme="minorHAnsi"/>
          <w:color w:val="auto"/>
          <w:szCs w:val="24"/>
        </w:rPr>
      </w:pPr>
      <w:bookmarkStart w:id="87" w:name="_Toc50553411"/>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87"/>
    </w:p>
    <w:p w14:paraId="505EDD12" w14:textId="77777777" w:rsidR="00673A91" w:rsidRPr="002E6CB8" w:rsidRDefault="00673A91" w:rsidP="002E5AD5">
      <w:pPr>
        <w:spacing w:after="0" w:line="276" w:lineRule="auto"/>
        <w:ind w:left="318" w:firstLine="0"/>
        <w:rPr>
          <w:rFonts w:asciiTheme="minorHAnsi" w:hAnsiTheme="minorHAnsi" w:cstheme="minorHAnsi"/>
          <w:color w:val="FF0000"/>
          <w:szCs w:val="24"/>
        </w:rPr>
      </w:pPr>
    </w:p>
    <w:p w14:paraId="469D572D" w14:textId="77777777" w:rsidR="00850096" w:rsidRDefault="00850096" w:rsidP="002E5AD5">
      <w:pPr>
        <w:spacing w:line="276" w:lineRule="auto"/>
        <w:jc w:val="left"/>
      </w:pPr>
      <w:r w:rsidRPr="00B27059">
        <w:t>IOK udziela wyjaśnień w kwestiach dotyczących konkursu i odpowiedzi na zapytania indywidua</w:t>
      </w:r>
      <w:r>
        <w:t xml:space="preserve">lne </w:t>
      </w:r>
      <w:r w:rsidRPr="00B27059">
        <w:t>poprzez następując</w:t>
      </w:r>
      <w:r>
        <w:t>y</w:t>
      </w:r>
      <w:r w:rsidRPr="00B27059">
        <w:t xml:space="preserve"> adres mailow</w:t>
      </w:r>
      <w:r>
        <w:t>y</w:t>
      </w:r>
      <w:r w:rsidRPr="00B27059">
        <w:t>:</w:t>
      </w:r>
      <w:r w:rsidRPr="00B27059">
        <w:rPr>
          <w:b/>
          <w:bCs/>
        </w:rPr>
        <w:br/>
      </w:r>
    </w:p>
    <w:p w14:paraId="1D26269A" w14:textId="77777777" w:rsidR="00850096" w:rsidRPr="00B27059" w:rsidRDefault="00710C2B" w:rsidP="002E5AD5">
      <w:pPr>
        <w:spacing w:line="276" w:lineRule="auto"/>
        <w:jc w:val="center"/>
        <w:rPr>
          <w:b/>
        </w:rPr>
      </w:pPr>
      <w:hyperlink r:id="rId26" w:history="1">
        <w:r w:rsidR="00850096" w:rsidRPr="00B27059">
          <w:rPr>
            <w:rStyle w:val="Hipercze"/>
            <w:b/>
          </w:rPr>
          <w:t>pife@dolnyslask.pl</w:t>
        </w:r>
      </w:hyperlink>
    </w:p>
    <w:p w14:paraId="5BA39FD6" w14:textId="77777777" w:rsidR="00850096" w:rsidRPr="00475153" w:rsidRDefault="00850096" w:rsidP="002E5AD5">
      <w:pPr>
        <w:autoSpaceDE w:val="0"/>
        <w:autoSpaceDN w:val="0"/>
        <w:adjustRightInd w:val="0"/>
        <w:spacing w:before="120" w:after="120" w:line="276" w:lineRule="auto"/>
      </w:pPr>
      <w:r w:rsidRPr="00475153">
        <w:t xml:space="preserve">Zapytania do ZIT </w:t>
      </w:r>
      <w:proofErr w:type="spellStart"/>
      <w:r w:rsidRPr="00475153">
        <w:t>WrOF</w:t>
      </w:r>
      <w:proofErr w:type="spellEnd"/>
      <w:r w:rsidRPr="00475153">
        <w:t xml:space="preserve"> (w zakresie Strategii ZIT </w:t>
      </w:r>
      <w:proofErr w:type="spellStart"/>
      <w:r w:rsidRPr="00475153">
        <w:t>WrOF</w:t>
      </w:r>
      <w:proofErr w:type="spellEnd"/>
      <w:r w:rsidRPr="00475153">
        <w:t>) można składać za pomocą:</w:t>
      </w:r>
    </w:p>
    <w:p w14:paraId="2F37AFEE" w14:textId="023FD2D4" w:rsidR="00850096" w:rsidRPr="00475153" w:rsidRDefault="00850096" w:rsidP="002E5AD5">
      <w:pPr>
        <w:numPr>
          <w:ilvl w:val="0"/>
          <w:numId w:val="49"/>
        </w:numPr>
        <w:tabs>
          <w:tab w:val="clear" w:pos="1440"/>
          <w:tab w:val="num" w:pos="249"/>
          <w:tab w:val="num" w:pos="360"/>
        </w:tabs>
        <w:autoSpaceDE w:val="0"/>
        <w:autoSpaceDN w:val="0"/>
        <w:adjustRightInd w:val="0"/>
        <w:spacing w:before="120" w:after="120" w:line="276" w:lineRule="auto"/>
        <w:rPr>
          <w:lang w:val="en-US"/>
        </w:rPr>
      </w:pPr>
      <w:r w:rsidRPr="00475153">
        <w:rPr>
          <w:lang w:val="en-US"/>
        </w:rPr>
        <w:t xml:space="preserve">E – </w:t>
      </w:r>
      <w:proofErr w:type="spellStart"/>
      <w:r w:rsidRPr="00475153">
        <w:rPr>
          <w:lang w:val="en-US"/>
        </w:rPr>
        <w:t>maila</w:t>
      </w:r>
      <w:proofErr w:type="spellEnd"/>
      <w:r w:rsidRPr="00475153">
        <w:rPr>
          <w:lang w:val="en-US"/>
        </w:rPr>
        <w:t xml:space="preserve">: </w:t>
      </w:r>
      <w:r w:rsidR="00AE5B7E">
        <w:rPr>
          <w:lang w:val="en-US"/>
        </w:rPr>
        <w:t>b</w:t>
      </w:r>
      <w:r w:rsidR="00AE5B7E" w:rsidRPr="00475153">
        <w:rPr>
          <w:lang w:val="en-US"/>
        </w:rPr>
        <w:t>it</w:t>
      </w:r>
      <w:r w:rsidRPr="00475153">
        <w:rPr>
          <w:lang w:val="en-US"/>
        </w:rPr>
        <w:t>@um.wroc.pl</w:t>
      </w:r>
    </w:p>
    <w:p w14:paraId="441A0CF6" w14:textId="77777777" w:rsidR="004F1545" w:rsidRDefault="004F1545" w:rsidP="002E5AD5">
      <w:pPr>
        <w:numPr>
          <w:ilvl w:val="0"/>
          <w:numId w:val="49"/>
        </w:numPr>
        <w:tabs>
          <w:tab w:val="num" w:pos="360"/>
        </w:tabs>
        <w:autoSpaceDE w:val="0"/>
        <w:autoSpaceDN w:val="0"/>
        <w:adjustRightInd w:val="0"/>
        <w:spacing w:before="120" w:after="120" w:line="276" w:lineRule="auto"/>
      </w:pPr>
      <w:r>
        <w:t>Telefonu:  664 151 658</w:t>
      </w:r>
    </w:p>
    <w:p w14:paraId="36701B13" w14:textId="77777777" w:rsidR="004F1545" w:rsidRDefault="004F1545" w:rsidP="002E5AD5">
      <w:pPr>
        <w:numPr>
          <w:ilvl w:val="0"/>
          <w:numId w:val="49"/>
        </w:numPr>
        <w:tabs>
          <w:tab w:val="num" w:pos="360"/>
        </w:tabs>
        <w:autoSpaceDE w:val="0"/>
        <w:autoSpaceDN w:val="0"/>
        <w:adjustRightInd w:val="0"/>
        <w:spacing w:before="120" w:after="120" w:line="276" w:lineRule="auto"/>
      </w:pPr>
      <w:r>
        <w:t>Bezpośrednio w siedzibie:</w:t>
      </w:r>
    </w:p>
    <w:p w14:paraId="05CB7C5A" w14:textId="77777777" w:rsidR="004F1545" w:rsidRDefault="004F1545" w:rsidP="002E5AD5">
      <w:pPr>
        <w:autoSpaceDE w:val="0"/>
        <w:autoSpaceDN w:val="0"/>
        <w:adjustRightInd w:val="0"/>
        <w:spacing w:before="120" w:after="120" w:line="276" w:lineRule="auto"/>
        <w:rPr>
          <w:b/>
          <w:bCs/>
        </w:rPr>
      </w:pPr>
    </w:p>
    <w:p w14:paraId="6A6E3101" w14:textId="77777777" w:rsidR="004F1545" w:rsidRDefault="004F1545" w:rsidP="002E5AD5">
      <w:pPr>
        <w:autoSpaceDE w:val="0"/>
        <w:autoSpaceDN w:val="0"/>
        <w:adjustRightInd w:val="0"/>
        <w:spacing w:before="120" w:after="120" w:line="276" w:lineRule="auto"/>
        <w:jc w:val="center"/>
        <w:rPr>
          <w:b/>
          <w:bCs/>
        </w:rPr>
      </w:pPr>
      <w:r>
        <w:rPr>
          <w:b/>
          <w:bCs/>
        </w:rPr>
        <w:t>Urząd Miejski Wrocławia</w:t>
      </w:r>
    </w:p>
    <w:p w14:paraId="1BF41F3C" w14:textId="7CC33D00" w:rsidR="00850096" w:rsidRPr="00B27059" w:rsidRDefault="004F1545" w:rsidP="002E5AD5">
      <w:pPr>
        <w:spacing w:before="120" w:after="120" w:line="276" w:lineRule="auto"/>
        <w:jc w:val="center"/>
        <w:rPr>
          <w:b/>
        </w:rPr>
      </w:pPr>
      <w:r>
        <w:t>Biuro Zintegrowanych Inwestycji Terytorialnych ul. Komuny Paryskiej 39-4150-451 Wrocław</w:t>
      </w:r>
    </w:p>
    <w:p w14:paraId="54418F60" w14:textId="77777777" w:rsidR="00DC0727" w:rsidRDefault="00DC0727" w:rsidP="002E5AD5">
      <w:pPr>
        <w:spacing w:line="276" w:lineRule="auto"/>
        <w:rPr>
          <w:rFonts w:asciiTheme="minorHAnsi" w:hAnsiTheme="minorHAnsi" w:cstheme="minorHAnsi"/>
          <w:color w:val="auto"/>
          <w:szCs w:val="24"/>
        </w:rPr>
      </w:pPr>
    </w:p>
    <w:p w14:paraId="6253ED47" w14:textId="26F69DB9"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 xml:space="preserve">w ramach informacji dotyczących procedury wyboru projektów oraz niezbędnych do przedłożenia wniosku </w:t>
      </w:r>
      <w:r w:rsidR="0017459F">
        <w:rPr>
          <w:rFonts w:asciiTheme="minorHAnsi" w:hAnsiTheme="minorHAnsi" w:cstheme="minorHAnsi"/>
          <w:color w:val="auto"/>
          <w:szCs w:val="24"/>
        </w:rPr>
        <w:br/>
      </w:r>
      <w:r w:rsidRPr="00A31DFA">
        <w:rPr>
          <w:rFonts w:asciiTheme="minorHAnsi" w:hAnsiTheme="minorHAnsi" w:cstheme="minorHAnsi"/>
          <w:color w:val="auto"/>
          <w:szCs w:val="24"/>
        </w:rPr>
        <w:t>o dofinansowanie. Przed zadaniem pytania należy zapoznać się z katalogiem najczęściej zadawanych pytań.</w:t>
      </w:r>
    </w:p>
    <w:p w14:paraId="48C2B2A8" w14:textId="77777777" w:rsidR="00673A91" w:rsidRPr="00A31DFA" w:rsidRDefault="00673A91" w:rsidP="002E5AD5">
      <w:pPr>
        <w:spacing w:line="276" w:lineRule="auto"/>
        <w:rPr>
          <w:rFonts w:asciiTheme="minorHAnsi" w:hAnsiTheme="minorHAnsi" w:cstheme="minorHAnsi"/>
          <w:color w:val="auto"/>
          <w:szCs w:val="24"/>
        </w:rPr>
      </w:pPr>
    </w:p>
    <w:p w14:paraId="704CA627" w14:textId="77777777"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2E5AD5">
      <w:pPr>
        <w:spacing w:line="276" w:lineRule="auto"/>
        <w:rPr>
          <w:rFonts w:asciiTheme="minorHAnsi" w:hAnsiTheme="minorHAnsi" w:cstheme="minorHAnsi"/>
          <w:color w:val="FF0000"/>
          <w:szCs w:val="24"/>
        </w:rPr>
      </w:pPr>
    </w:p>
    <w:p w14:paraId="58ABE8AC" w14:textId="77777777" w:rsidR="00C22405" w:rsidRPr="00730353" w:rsidRDefault="000E2EC1" w:rsidP="002E5AD5">
      <w:pPr>
        <w:pStyle w:val="Nagwek1"/>
        <w:tabs>
          <w:tab w:val="left" w:pos="426"/>
        </w:tabs>
        <w:spacing w:before="0" w:line="276" w:lineRule="auto"/>
        <w:rPr>
          <w:rFonts w:cstheme="minorHAnsi"/>
          <w:color w:val="auto"/>
          <w:szCs w:val="24"/>
        </w:rPr>
      </w:pPr>
      <w:bookmarkStart w:id="88" w:name="_Toc50553412"/>
      <w:r w:rsidRPr="00730353">
        <w:rPr>
          <w:rFonts w:cstheme="minorHAnsi"/>
          <w:color w:val="auto"/>
          <w:szCs w:val="24"/>
        </w:rPr>
        <w:t>Orientacyjny termin rozstrzygnięcia konkursu</w:t>
      </w:r>
      <w:bookmarkEnd w:id="88"/>
    </w:p>
    <w:p w14:paraId="5609FAD4" w14:textId="203C7D4B" w:rsidR="00E2197C" w:rsidRPr="00730353" w:rsidRDefault="000E2EC1" w:rsidP="002E5AD5">
      <w:pPr>
        <w:spacing w:after="120" w:line="276" w:lineRule="auto"/>
        <w:ind w:left="0" w:firstLine="0"/>
        <w:rPr>
          <w:rFonts w:asciiTheme="minorHAnsi" w:hAnsiTheme="minorHAnsi" w:cstheme="minorHAnsi"/>
          <w:color w:val="auto"/>
          <w:szCs w:val="24"/>
        </w:rPr>
      </w:pPr>
      <w:bookmarkStart w:id="89" w:name="_Hlk49167516"/>
      <w:r w:rsidRPr="00730353">
        <w:rPr>
          <w:rFonts w:asciiTheme="minorHAnsi" w:hAnsiTheme="minorHAnsi" w:cstheme="minorHAnsi"/>
          <w:color w:val="auto"/>
          <w:szCs w:val="24"/>
        </w:rPr>
        <w:t xml:space="preserve">Orientacyjny termin rozstrzygnięcia </w:t>
      </w:r>
      <w:r w:rsidRPr="00DC0727">
        <w:rPr>
          <w:rFonts w:asciiTheme="minorHAnsi" w:hAnsiTheme="minorHAnsi" w:cstheme="minorHAnsi"/>
          <w:color w:val="auto"/>
          <w:szCs w:val="24"/>
        </w:rPr>
        <w:t xml:space="preserve">konkursu </w:t>
      </w:r>
      <w:r w:rsidR="005F3012" w:rsidRPr="00DC0727">
        <w:rPr>
          <w:rFonts w:asciiTheme="minorHAnsi" w:hAnsiTheme="minorHAnsi" w:cstheme="minorHAnsi"/>
          <w:color w:val="auto"/>
          <w:szCs w:val="24"/>
        </w:rPr>
        <w:t>t</w:t>
      </w:r>
      <w:r w:rsidRPr="00DC0727">
        <w:rPr>
          <w:rFonts w:asciiTheme="minorHAnsi" w:hAnsiTheme="minorHAnsi" w:cstheme="minorHAnsi"/>
          <w:color w:val="auto"/>
          <w:szCs w:val="24"/>
        </w:rPr>
        <w:t>o</w:t>
      </w:r>
      <w:r w:rsidR="000541DA" w:rsidRPr="00DC0727">
        <w:rPr>
          <w:rFonts w:asciiTheme="minorHAnsi" w:hAnsiTheme="minorHAnsi" w:cstheme="minorHAnsi"/>
          <w:color w:val="auto"/>
          <w:szCs w:val="24"/>
        </w:rPr>
        <w:t xml:space="preserve"> </w:t>
      </w:r>
      <w:r w:rsidR="00461F2B">
        <w:rPr>
          <w:rFonts w:asciiTheme="minorHAnsi" w:hAnsiTheme="minorHAnsi" w:cstheme="minorHAnsi"/>
          <w:color w:val="auto"/>
          <w:szCs w:val="24"/>
        </w:rPr>
        <w:t>wrzesień</w:t>
      </w:r>
      <w:r w:rsidR="00461F2B" w:rsidRPr="00DC0727">
        <w:rPr>
          <w:rFonts w:asciiTheme="minorHAnsi" w:hAnsiTheme="minorHAnsi" w:cstheme="minorHAnsi"/>
          <w:color w:val="auto"/>
          <w:szCs w:val="24"/>
        </w:rPr>
        <w:t xml:space="preserve"> </w:t>
      </w:r>
      <w:r w:rsidR="00602921" w:rsidRPr="00DC0727">
        <w:rPr>
          <w:rFonts w:asciiTheme="minorHAnsi" w:hAnsiTheme="minorHAnsi" w:cstheme="minorHAnsi"/>
          <w:color w:val="auto"/>
          <w:szCs w:val="24"/>
        </w:rPr>
        <w:t xml:space="preserve">2021 </w:t>
      </w:r>
      <w:r w:rsidRPr="00DC0727">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bookmarkEnd w:id="89"/>
    <w:p w14:paraId="57E889E1" w14:textId="77777777" w:rsidR="00C22405" w:rsidRPr="00730353" w:rsidRDefault="000E2EC1" w:rsidP="002E5AD5">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2E5AD5">
      <w:pPr>
        <w:spacing w:after="0" w:line="276" w:lineRule="auto"/>
        <w:ind w:left="0" w:firstLine="0"/>
        <w:rPr>
          <w:rFonts w:asciiTheme="minorHAnsi" w:hAnsiTheme="minorHAnsi" w:cstheme="minorHAnsi"/>
          <w:color w:val="FF0000"/>
          <w:szCs w:val="24"/>
        </w:rPr>
      </w:pPr>
    </w:p>
    <w:p w14:paraId="50E9FF4E" w14:textId="77777777" w:rsidR="00C22405" w:rsidRPr="00730353" w:rsidRDefault="000E2EC1" w:rsidP="002E5AD5">
      <w:pPr>
        <w:pStyle w:val="Nagwek1"/>
        <w:tabs>
          <w:tab w:val="left" w:pos="426"/>
        </w:tabs>
        <w:spacing w:before="0" w:line="276" w:lineRule="auto"/>
        <w:rPr>
          <w:rFonts w:cstheme="minorHAnsi"/>
          <w:color w:val="auto"/>
          <w:szCs w:val="24"/>
        </w:rPr>
      </w:pPr>
      <w:bookmarkStart w:id="90" w:name="_Toc50553413"/>
      <w:r w:rsidRPr="00730353">
        <w:rPr>
          <w:rFonts w:cstheme="minorHAnsi"/>
          <w:color w:val="auto"/>
          <w:szCs w:val="24"/>
        </w:rPr>
        <w:lastRenderedPageBreak/>
        <w:t>Sytuacje, w których konkurs może zostać anulowany lub zmieniony regulamin</w:t>
      </w:r>
      <w:bookmarkEnd w:id="90"/>
    </w:p>
    <w:p w14:paraId="3BF42B9A" w14:textId="77777777" w:rsidR="00792E19" w:rsidRPr="00730353" w:rsidRDefault="00792E19" w:rsidP="002E5AD5">
      <w:pPr>
        <w:spacing w:after="120"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2E5AD5">
      <w:pPr>
        <w:spacing w:line="276" w:lineRule="auto"/>
        <w:rPr>
          <w:rFonts w:asciiTheme="minorHAnsi" w:hAnsiTheme="minorHAnsi" w:cstheme="minorHAnsi"/>
          <w:color w:val="FF0000"/>
          <w:szCs w:val="24"/>
        </w:rPr>
      </w:pPr>
    </w:p>
    <w:p w14:paraId="270D3E66" w14:textId="77777777"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2E5AD5">
      <w:pPr>
        <w:spacing w:line="276" w:lineRule="auto"/>
        <w:rPr>
          <w:rFonts w:asciiTheme="minorHAnsi" w:hAnsiTheme="minorHAnsi" w:cstheme="minorHAnsi"/>
          <w:color w:val="auto"/>
          <w:szCs w:val="24"/>
        </w:rPr>
      </w:pPr>
    </w:p>
    <w:p w14:paraId="50BF4BF8" w14:textId="571230B6"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314DB0CF" w:rsidR="00BA0E09" w:rsidRPr="001278FC" w:rsidRDefault="00673467"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7"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4F1545">
        <w:rPr>
          <w:rFonts w:asciiTheme="minorHAnsi" w:hAnsiTheme="minorHAnsi" w:cstheme="minorHAnsi"/>
          <w:color w:val="auto"/>
          <w:szCs w:val="24"/>
        </w:rPr>
        <w:t xml:space="preserve">na stronie IP RPO WD: </w:t>
      </w:r>
      <w:hyperlink r:id="rId28"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9"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2E5AD5">
      <w:pPr>
        <w:spacing w:line="276" w:lineRule="auto"/>
        <w:rPr>
          <w:rFonts w:asciiTheme="minorHAnsi" w:hAnsiTheme="minorHAnsi" w:cstheme="minorHAnsi"/>
          <w:color w:val="auto"/>
          <w:szCs w:val="24"/>
        </w:rPr>
      </w:pPr>
    </w:p>
    <w:p w14:paraId="3F69F631" w14:textId="16B45659" w:rsidR="00792E19" w:rsidRPr="001278FC" w:rsidRDefault="00792E19" w:rsidP="002E5AD5">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91" w:name="_Toc425494883"/>
      <w:bookmarkEnd w:id="91"/>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30" w:history="1">
        <w:r w:rsidR="008232DA" w:rsidRPr="001278FC">
          <w:rPr>
            <w:rStyle w:val="Hipercze"/>
            <w:rFonts w:asciiTheme="minorHAnsi" w:hAnsiTheme="minorHAnsi" w:cstheme="minorHAnsi"/>
            <w:color w:val="auto"/>
            <w:szCs w:val="24"/>
          </w:rPr>
          <w:t>http://rpo.dolnyslask.pl/</w:t>
        </w:r>
      </w:hyperlink>
      <w:r w:rsidR="00850096">
        <w:rPr>
          <w:rStyle w:val="Hipercze"/>
          <w:rFonts w:asciiTheme="minorHAnsi" w:hAnsiTheme="minorHAnsi" w:cstheme="minorHAnsi"/>
          <w:color w:val="auto"/>
          <w:szCs w:val="24"/>
        </w:rPr>
        <w:t xml:space="preserve">, </w:t>
      </w:r>
      <w:hyperlink r:id="rId31" w:history="1">
        <w:r w:rsidR="00850096" w:rsidRPr="00952880">
          <w:rPr>
            <w:rStyle w:val="Hipercze"/>
          </w:rPr>
          <w:t>www.zitwrof.pl</w:t>
        </w:r>
      </w:hyperlink>
      <w:r w:rsidR="008232DA" w:rsidRPr="001278FC">
        <w:rPr>
          <w:rStyle w:val="Hipercze"/>
          <w:color w:val="auto"/>
          <w:szCs w:val="24"/>
        </w:rPr>
        <w:t xml:space="preserve">. </w:t>
      </w:r>
      <w:hyperlink w:history="1"/>
    </w:p>
    <w:p w14:paraId="5F1694F6" w14:textId="77777777" w:rsidR="00792E19" w:rsidRPr="002E6CB8" w:rsidRDefault="00792E19" w:rsidP="002E5AD5">
      <w:pPr>
        <w:spacing w:line="276" w:lineRule="auto"/>
        <w:rPr>
          <w:rFonts w:asciiTheme="minorHAnsi" w:hAnsiTheme="minorHAnsi" w:cstheme="minorHAnsi"/>
          <w:color w:val="FF0000"/>
          <w:szCs w:val="24"/>
        </w:rPr>
      </w:pPr>
    </w:p>
    <w:p w14:paraId="005D7A89" w14:textId="77777777" w:rsidR="00C22405" w:rsidRPr="0072577B" w:rsidRDefault="000E2EC1" w:rsidP="002E5AD5">
      <w:pPr>
        <w:pStyle w:val="Nagwek1"/>
        <w:tabs>
          <w:tab w:val="left" w:pos="426"/>
        </w:tabs>
        <w:spacing w:before="0" w:after="0" w:line="276" w:lineRule="auto"/>
        <w:rPr>
          <w:rFonts w:cstheme="minorHAnsi"/>
          <w:color w:val="auto"/>
          <w:szCs w:val="24"/>
        </w:rPr>
      </w:pPr>
      <w:bookmarkStart w:id="92" w:name="_Toc50553414"/>
      <w:r w:rsidRPr="0072577B">
        <w:rPr>
          <w:rFonts w:cstheme="minorHAnsi"/>
          <w:color w:val="auto"/>
          <w:szCs w:val="24"/>
        </w:rPr>
        <w:t>Kwalifikowalność wydatków</w:t>
      </w:r>
      <w:bookmarkEnd w:id="92"/>
    </w:p>
    <w:p w14:paraId="1D329318" w14:textId="77777777" w:rsidR="0074259D" w:rsidRPr="0072577B" w:rsidRDefault="0074259D" w:rsidP="002E5AD5">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 xml:space="preserve">de </w:t>
      </w:r>
      <w:proofErr w:type="spellStart"/>
      <w:r w:rsidR="0074259D" w:rsidRPr="009F3DC6">
        <w:rPr>
          <w:rFonts w:asciiTheme="minorHAnsi" w:hAnsiTheme="minorHAnsi" w:cstheme="minorHAnsi"/>
          <w:iCs/>
          <w:color w:val="auto"/>
          <w:szCs w:val="24"/>
        </w:rPr>
        <w:t>minimis</w:t>
      </w:r>
      <w:proofErr w:type="spellEnd"/>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2E5AD5">
      <w:pPr>
        <w:spacing w:line="276" w:lineRule="auto"/>
        <w:ind w:left="0" w:firstLine="0"/>
        <w:rPr>
          <w:rFonts w:asciiTheme="minorHAnsi" w:hAnsiTheme="minorHAnsi" w:cstheme="minorHAnsi"/>
          <w:color w:val="FF0000"/>
          <w:szCs w:val="24"/>
        </w:rPr>
      </w:pPr>
    </w:p>
    <w:p w14:paraId="3459B2C2" w14:textId="351A5B88" w:rsidR="000759EF" w:rsidRPr="00530AA9" w:rsidRDefault="000759EF" w:rsidP="002E5AD5">
      <w:pPr>
        <w:spacing w:line="276" w:lineRule="auto"/>
        <w:ind w:left="0" w:firstLine="0"/>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322CC3">
        <w:rPr>
          <w:rFonts w:asciiTheme="minorHAnsi" w:hAnsiTheme="minorHAnsi" w:cstheme="minorHAnsi"/>
          <w:bCs/>
          <w:color w:val="auto"/>
          <w:szCs w:val="24"/>
        </w:rPr>
        <w:t>.</w:t>
      </w:r>
    </w:p>
    <w:p w14:paraId="702B7E56" w14:textId="77777777" w:rsidR="003419C9" w:rsidRPr="00530AA9" w:rsidRDefault="003419C9" w:rsidP="002E5AD5">
      <w:pPr>
        <w:spacing w:line="276" w:lineRule="auto"/>
        <w:ind w:left="0" w:firstLine="0"/>
        <w:rPr>
          <w:rFonts w:asciiTheme="minorHAnsi" w:hAnsiTheme="minorHAnsi" w:cstheme="minorHAnsi"/>
          <w:color w:val="auto"/>
          <w:szCs w:val="24"/>
          <w:highlight w:val="lightGray"/>
        </w:rPr>
      </w:pPr>
    </w:p>
    <w:p w14:paraId="4F9A9C7B" w14:textId="77777777" w:rsidR="0074259D" w:rsidRPr="00530AA9" w:rsidRDefault="0074259D" w:rsidP="002E5AD5">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2E5AD5">
      <w:pPr>
        <w:spacing w:line="276" w:lineRule="auto"/>
        <w:rPr>
          <w:rFonts w:asciiTheme="minorHAnsi" w:hAnsiTheme="minorHAnsi" w:cstheme="minorHAnsi"/>
          <w:color w:val="FF0000"/>
          <w:szCs w:val="24"/>
        </w:rPr>
      </w:pPr>
    </w:p>
    <w:p w14:paraId="27C8B77A" w14:textId="77777777" w:rsidR="00350108" w:rsidRPr="00350108" w:rsidRDefault="00350108" w:rsidP="002E5AD5">
      <w:pPr>
        <w:spacing w:line="276" w:lineRule="auto"/>
        <w:rPr>
          <w:rFonts w:asciiTheme="minorHAnsi" w:hAnsiTheme="minorHAnsi" w:cstheme="minorHAnsi"/>
          <w:bCs/>
          <w:color w:val="000000" w:themeColor="text1"/>
          <w:szCs w:val="24"/>
        </w:rPr>
      </w:pPr>
      <w:r w:rsidRPr="00350108">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2E5AD5">
      <w:pPr>
        <w:spacing w:line="276" w:lineRule="auto"/>
        <w:rPr>
          <w:rFonts w:asciiTheme="minorHAnsi" w:hAnsiTheme="minorHAnsi" w:cstheme="minorHAnsi"/>
          <w:bCs/>
          <w:color w:val="auto"/>
          <w:szCs w:val="24"/>
        </w:rPr>
      </w:pPr>
    </w:p>
    <w:p w14:paraId="7AF25813" w14:textId="77777777"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2E5AD5">
      <w:pPr>
        <w:spacing w:line="276" w:lineRule="auto"/>
        <w:rPr>
          <w:rFonts w:asciiTheme="minorHAnsi" w:hAnsiTheme="minorHAnsi" w:cstheme="minorHAnsi"/>
          <w:bCs/>
          <w:color w:val="FF0000"/>
          <w:szCs w:val="24"/>
        </w:rPr>
      </w:pPr>
    </w:p>
    <w:p w14:paraId="66337FF3" w14:textId="3B1C8D9C" w:rsidR="00220EFE" w:rsidRPr="00530AA9" w:rsidRDefault="00BA0C1A" w:rsidP="002E5AD5">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461F2B">
        <w:rPr>
          <w:rFonts w:asciiTheme="minorHAnsi" w:hAnsiTheme="minorHAnsi" w:cstheme="minorHAnsi"/>
          <w:b/>
          <w:color w:val="auto"/>
          <w:szCs w:val="24"/>
        </w:rPr>
        <w:t>stycznia 2023</w:t>
      </w:r>
      <w:r w:rsidR="0074259D" w:rsidRPr="009A2085">
        <w:rPr>
          <w:rFonts w:asciiTheme="minorHAnsi" w:hAnsiTheme="minorHAnsi" w:cstheme="minorHAnsi"/>
          <w:b/>
          <w:color w:val="auto"/>
          <w:szCs w:val="24"/>
        </w:rPr>
        <w:t xml:space="preserve"> roku.</w:t>
      </w:r>
    </w:p>
    <w:p w14:paraId="60C074FA" w14:textId="77777777" w:rsidR="00220EFE" w:rsidRPr="002E6CB8" w:rsidRDefault="00220EFE" w:rsidP="002E5AD5">
      <w:pPr>
        <w:spacing w:line="276" w:lineRule="auto"/>
        <w:rPr>
          <w:rFonts w:asciiTheme="minorHAnsi" w:hAnsiTheme="minorHAnsi" w:cstheme="minorHAnsi"/>
          <w:b/>
          <w:color w:val="FF0000"/>
          <w:szCs w:val="24"/>
        </w:rPr>
      </w:pPr>
    </w:p>
    <w:p w14:paraId="525483A5" w14:textId="77777777" w:rsidR="00220EFE" w:rsidRPr="003E6424" w:rsidRDefault="00220EFE" w:rsidP="002E5AD5">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2E5AD5">
      <w:pPr>
        <w:spacing w:after="0" w:line="276" w:lineRule="auto"/>
        <w:ind w:left="0" w:firstLine="0"/>
        <w:rPr>
          <w:rFonts w:asciiTheme="minorHAnsi" w:hAnsiTheme="minorHAnsi" w:cstheme="minorHAnsi"/>
          <w:color w:val="FF0000"/>
          <w:szCs w:val="24"/>
          <w:highlight w:val="lightGray"/>
        </w:rPr>
      </w:pPr>
    </w:p>
    <w:p w14:paraId="525EA4B2" w14:textId="77777777" w:rsidR="00506BAD" w:rsidRPr="00CF55D9" w:rsidRDefault="00220EFE" w:rsidP="002E5AD5">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2E5AD5">
      <w:pPr>
        <w:autoSpaceDE w:val="0"/>
        <w:autoSpaceDN w:val="0"/>
        <w:adjustRightInd w:val="0"/>
        <w:spacing w:after="0" w:line="276" w:lineRule="auto"/>
        <w:ind w:left="0" w:firstLine="0"/>
        <w:rPr>
          <w:rFonts w:asciiTheme="minorHAnsi" w:hAnsiTheme="minorHAnsi" w:cstheme="minorHAnsi"/>
          <w:color w:val="FF0000"/>
          <w:szCs w:val="24"/>
        </w:rPr>
      </w:pPr>
    </w:p>
    <w:p w14:paraId="417FCD78" w14:textId="77777777" w:rsidR="00220EFE" w:rsidRPr="00CF55D9" w:rsidRDefault="00220EFE" w:rsidP="002E5AD5">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44DEDBA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lastRenderedPageBreak/>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32" w:history="1">
        <w:r w:rsidR="00E9405E" w:rsidRPr="00243F82">
          <w:rPr>
            <w:rStyle w:val="Hipercze"/>
            <w:rFonts w:asciiTheme="minorHAnsi" w:hAnsiTheme="minorHAnsi" w:cstheme="minorHAnsi"/>
            <w:color w:val="auto"/>
            <w:szCs w:val="24"/>
          </w:rPr>
          <w:t>https://bazakonkurencyjnosci.funduszeeuropejskie.gov.pl</w:t>
        </w:r>
      </w:hyperlink>
      <w:hyperlink r:id="rId33">
        <w:r w:rsidRPr="00243F82">
          <w:rPr>
            <w:rFonts w:asciiTheme="minorHAnsi" w:hAnsiTheme="minorHAnsi" w:cstheme="minorHAnsi"/>
            <w:color w:val="auto"/>
            <w:szCs w:val="24"/>
          </w:rPr>
          <w:t>.</w:t>
        </w:r>
      </w:hyperlink>
    </w:p>
    <w:p w14:paraId="05EB4247" w14:textId="77777777" w:rsidR="0069359E" w:rsidRPr="00243F82" w:rsidRDefault="0069359E" w:rsidP="002E5AD5">
      <w:pPr>
        <w:spacing w:after="0" w:line="276" w:lineRule="auto"/>
        <w:ind w:left="0" w:firstLine="0"/>
        <w:rPr>
          <w:rFonts w:asciiTheme="minorHAnsi" w:hAnsiTheme="minorHAnsi" w:cstheme="minorHAnsi"/>
          <w:color w:val="auto"/>
          <w:szCs w:val="24"/>
        </w:rPr>
      </w:pPr>
    </w:p>
    <w:p w14:paraId="2D5A6247"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710C2B" w:rsidP="002E5AD5">
      <w:pPr>
        <w:spacing w:after="0" w:line="276" w:lineRule="auto"/>
        <w:ind w:left="0" w:firstLine="0"/>
        <w:rPr>
          <w:rFonts w:asciiTheme="minorHAnsi" w:hAnsiTheme="minorHAnsi" w:cstheme="minorHAnsi"/>
          <w:color w:val="auto"/>
          <w:szCs w:val="24"/>
        </w:rPr>
      </w:pPr>
      <w:hyperlink r:id="rId34"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2E5AD5">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2E5AD5">
      <w:pPr>
        <w:spacing w:after="0" w:line="276" w:lineRule="auto"/>
        <w:ind w:left="0" w:firstLine="0"/>
        <w:rPr>
          <w:rFonts w:asciiTheme="minorHAnsi" w:hAnsiTheme="minorHAnsi" w:cstheme="minorHAnsi"/>
          <w:color w:val="auto"/>
          <w:szCs w:val="24"/>
        </w:rPr>
      </w:pPr>
    </w:p>
    <w:p w14:paraId="218263CB"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2E5AD5">
      <w:pPr>
        <w:spacing w:after="0" w:line="276" w:lineRule="auto"/>
        <w:ind w:left="0" w:firstLine="0"/>
        <w:rPr>
          <w:rFonts w:asciiTheme="minorHAnsi" w:hAnsiTheme="minorHAnsi" w:cstheme="minorHAnsi"/>
          <w:color w:val="FF0000"/>
          <w:szCs w:val="24"/>
        </w:rPr>
      </w:pPr>
    </w:p>
    <w:p w14:paraId="53F22AC9"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1B57FA07" w14:textId="77777777" w:rsidR="005E3B1B" w:rsidRPr="00426A11" w:rsidRDefault="005E3B1B"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6B17BCA6" w14:textId="77777777" w:rsidR="009F24B1" w:rsidRPr="00426A11" w:rsidRDefault="009F24B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764F2BDF" w14:textId="77777777" w:rsidR="00C22405" w:rsidRPr="00426A11" w:rsidRDefault="000E2EC1" w:rsidP="002E5AD5">
      <w:pPr>
        <w:pStyle w:val="Nagwek1"/>
        <w:spacing w:before="0" w:line="276" w:lineRule="auto"/>
        <w:rPr>
          <w:rFonts w:cstheme="minorHAnsi"/>
          <w:color w:val="auto"/>
          <w:szCs w:val="24"/>
        </w:rPr>
      </w:pPr>
      <w:bookmarkStart w:id="93" w:name="_Toc50553415"/>
      <w:r w:rsidRPr="00426A11">
        <w:rPr>
          <w:rFonts w:cstheme="minorHAnsi"/>
          <w:color w:val="auto"/>
          <w:szCs w:val="24"/>
        </w:rPr>
        <w:t>Kwalifikowalność podatku VAT</w:t>
      </w:r>
      <w:bookmarkEnd w:id="93"/>
    </w:p>
    <w:p w14:paraId="5652F575" w14:textId="77777777" w:rsidR="00F832C7" w:rsidRPr="00426A11" w:rsidRDefault="00F832C7" w:rsidP="002E5AD5">
      <w:pPr>
        <w:pStyle w:val="Default"/>
        <w:spacing w:after="120"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p>
    <w:p w14:paraId="4B705916" w14:textId="5E0D7A2D"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 xml:space="preserve">kwotę podatku naliczonego nie uznaje się możliwości określonej w art. 113 ustawy z dnia 11 marca 2004 r. </w:t>
      </w:r>
      <w:r w:rsidR="0017459F">
        <w:rPr>
          <w:rFonts w:asciiTheme="minorHAnsi" w:eastAsia="SimSun" w:hAnsiTheme="minorHAnsi" w:cstheme="minorHAnsi"/>
          <w:color w:val="auto"/>
          <w:kern w:val="3"/>
          <w:lang w:eastAsia="pl-PL"/>
        </w:rPr>
        <w:br/>
      </w:r>
      <w:r w:rsidRPr="00426A11">
        <w:rPr>
          <w:rFonts w:asciiTheme="minorHAnsi" w:eastAsia="SimSun" w:hAnsiTheme="minorHAnsi" w:cstheme="minorHAnsi"/>
          <w:color w:val="auto"/>
          <w:kern w:val="3"/>
          <w:lang w:eastAsia="pl-PL"/>
        </w:rPr>
        <w:t>o podatku od towarów i usług.</w:t>
      </w:r>
    </w:p>
    <w:p w14:paraId="3016724A"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682B5DCB"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182752A6"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p>
    <w:p w14:paraId="389C4CDD" w14:textId="5A143228"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2E6CB8" w:rsidRDefault="0063638D" w:rsidP="002E5AD5">
      <w:pPr>
        <w:pStyle w:val="Default"/>
        <w:tabs>
          <w:tab w:val="left" w:pos="426"/>
          <w:tab w:val="left" w:pos="567"/>
        </w:tabs>
        <w:spacing w:line="276" w:lineRule="auto"/>
        <w:jc w:val="both"/>
        <w:rPr>
          <w:rFonts w:asciiTheme="minorHAnsi" w:hAnsiTheme="minorHAnsi" w:cstheme="minorHAnsi"/>
          <w:color w:val="FF0000"/>
        </w:rPr>
      </w:pPr>
    </w:p>
    <w:p w14:paraId="4980676E" w14:textId="77777777" w:rsidR="00C22405" w:rsidRPr="003F275A" w:rsidRDefault="000E2EC1" w:rsidP="002E5AD5">
      <w:pPr>
        <w:pStyle w:val="Nagwek1"/>
        <w:tabs>
          <w:tab w:val="left" w:pos="426"/>
        </w:tabs>
        <w:spacing w:before="0" w:line="276" w:lineRule="auto"/>
        <w:rPr>
          <w:rFonts w:cstheme="minorHAnsi"/>
          <w:color w:val="auto"/>
          <w:szCs w:val="24"/>
        </w:rPr>
      </w:pPr>
      <w:bookmarkStart w:id="94" w:name="_Toc50553416"/>
      <w:r w:rsidRPr="003F275A">
        <w:rPr>
          <w:rFonts w:cstheme="minorHAnsi"/>
          <w:color w:val="auto"/>
          <w:szCs w:val="24"/>
        </w:rPr>
        <w:t>Polityka ochrony środowiska</w:t>
      </w:r>
      <w:bookmarkEnd w:id="94"/>
    </w:p>
    <w:p w14:paraId="5E0CB87B" w14:textId="77777777" w:rsidR="00B9750D" w:rsidRPr="003F275A" w:rsidRDefault="00B36623" w:rsidP="002E5AD5">
      <w:pPr>
        <w:spacing w:after="120" w:line="276" w:lineRule="auto"/>
        <w:ind w:left="0" w:firstLine="0"/>
        <w:rPr>
          <w:rFonts w:asciiTheme="minorHAnsi" w:hAnsiTheme="minorHAnsi" w:cstheme="minorHAnsi"/>
          <w:color w:val="auto"/>
          <w:szCs w:val="24"/>
        </w:rPr>
      </w:pPr>
      <w:bookmarkStart w:id="95" w:name="_Toc528749899"/>
      <w:bookmarkStart w:id="96" w:name="_Toc528749900"/>
      <w:bookmarkStart w:id="97" w:name="_Toc528749901"/>
      <w:bookmarkStart w:id="98" w:name="_Toc528749902"/>
      <w:bookmarkStart w:id="99" w:name="_Toc528749903"/>
      <w:bookmarkStart w:id="100" w:name="_Toc528749904"/>
      <w:bookmarkStart w:id="101" w:name="_Toc528749905"/>
      <w:bookmarkStart w:id="102" w:name="_Toc528749906"/>
      <w:bookmarkStart w:id="103" w:name="_Toc528749907"/>
      <w:bookmarkStart w:id="104" w:name="_Toc528749908"/>
      <w:bookmarkStart w:id="105" w:name="_Toc528749909"/>
      <w:bookmarkStart w:id="106" w:name="_Toc528749910"/>
      <w:bookmarkStart w:id="107" w:name="_Toc528749911"/>
      <w:bookmarkStart w:id="108" w:name="_Toc528749912"/>
      <w:bookmarkStart w:id="109" w:name="_Toc528749913"/>
      <w:bookmarkStart w:id="110" w:name="_Toc528749914"/>
      <w:bookmarkStart w:id="111" w:name="_Toc528749915"/>
      <w:bookmarkStart w:id="112" w:name="_Toc528749916"/>
      <w:bookmarkStart w:id="113" w:name="_Toc528749917"/>
      <w:bookmarkStart w:id="114" w:name="_Toc528749918"/>
      <w:bookmarkStart w:id="115" w:name="_Toc528749919"/>
      <w:bookmarkStart w:id="116" w:name="_Toc52874992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lastRenderedPageBreak/>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2E5AD5">
      <w:pPr>
        <w:spacing w:after="0" w:line="276" w:lineRule="auto"/>
        <w:ind w:left="0" w:firstLine="0"/>
        <w:rPr>
          <w:rFonts w:asciiTheme="minorHAnsi" w:hAnsiTheme="minorHAnsi" w:cstheme="minorHAnsi"/>
          <w:color w:val="FF0000"/>
          <w:szCs w:val="24"/>
        </w:rPr>
      </w:pPr>
    </w:p>
    <w:p w14:paraId="00BFFC2E" w14:textId="4F364E24" w:rsidR="00EB2FD7"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2E5AD5">
      <w:pPr>
        <w:spacing w:line="276" w:lineRule="auto"/>
        <w:rPr>
          <w:rFonts w:asciiTheme="minorHAnsi" w:hAnsiTheme="minorHAnsi" w:cstheme="minorHAnsi"/>
          <w:color w:val="FF0000"/>
          <w:szCs w:val="24"/>
        </w:rPr>
      </w:pPr>
    </w:p>
    <w:p w14:paraId="302F46C3"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2E5AD5">
      <w:pPr>
        <w:spacing w:line="276" w:lineRule="auto"/>
        <w:rPr>
          <w:rFonts w:asciiTheme="minorHAnsi" w:hAnsiTheme="minorHAnsi" w:cstheme="minorHAnsi"/>
          <w:color w:val="FF0000"/>
          <w:szCs w:val="24"/>
        </w:rPr>
      </w:pPr>
    </w:p>
    <w:p w14:paraId="29CB5438"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2E5AD5">
      <w:pPr>
        <w:spacing w:line="276" w:lineRule="auto"/>
        <w:rPr>
          <w:rFonts w:asciiTheme="minorHAnsi" w:hAnsiTheme="minorHAnsi" w:cstheme="minorHAnsi"/>
          <w:color w:val="FF0000"/>
          <w:szCs w:val="24"/>
        </w:rPr>
      </w:pPr>
    </w:p>
    <w:p w14:paraId="2EA904CA"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2E5AD5">
      <w:pPr>
        <w:spacing w:line="276" w:lineRule="auto"/>
        <w:rPr>
          <w:rFonts w:asciiTheme="minorHAnsi" w:hAnsiTheme="minorHAnsi" w:cstheme="minorHAnsi"/>
          <w:color w:val="FF0000"/>
          <w:szCs w:val="24"/>
        </w:rPr>
      </w:pPr>
    </w:p>
    <w:p w14:paraId="429AF613" w14:textId="228305D4"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2E5AD5">
      <w:pPr>
        <w:spacing w:after="0" w:line="276" w:lineRule="auto"/>
        <w:ind w:left="0" w:firstLine="0"/>
        <w:rPr>
          <w:rFonts w:asciiTheme="minorHAnsi" w:hAnsiTheme="minorHAnsi" w:cstheme="minorHAnsi"/>
          <w:color w:val="FF0000"/>
          <w:szCs w:val="24"/>
        </w:rPr>
      </w:pPr>
    </w:p>
    <w:p w14:paraId="0221D43C" w14:textId="77777777" w:rsidR="001D5118" w:rsidRPr="003F275A" w:rsidRDefault="000E2EC1" w:rsidP="002E5AD5">
      <w:pPr>
        <w:pStyle w:val="Nagwek1"/>
        <w:spacing w:before="0" w:line="276" w:lineRule="auto"/>
        <w:rPr>
          <w:rFonts w:cstheme="minorHAnsi"/>
          <w:color w:val="auto"/>
          <w:szCs w:val="24"/>
        </w:rPr>
      </w:pPr>
      <w:bookmarkStart w:id="117" w:name="_Toc50553417"/>
      <w:r w:rsidRPr="003F275A">
        <w:rPr>
          <w:rFonts w:cstheme="minorHAnsi"/>
          <w:color w:val="auto"/>
          <w:szCs w:val="24"/>
        </w:rPr>
        <w:t>Wymagania w zakresie realizacji projektu partnerskiego</w:t>
      </w:r>
      <w:bookmarkEnd w:id="117"/>
    </w:p>
    <w:p w14:paraId="66D7A696" w14:textId="77777777" w:rsidR="00C22405" w:rsidRPr="003F275A" w:rsidRDefault="000E2EC1" w:rsidP="002E5AD5">
      <w:pPr>
        <w:suppressAutoHyphens/>
        <w:autoSpaceDN w:val="0"/>
        <w:spacing w:after="12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2E5AD5">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05579346" w14:textId="77777777" w:rsidR="00C22405" w:rsidRPr="003F275A" w:rsidRDefault="000E2EC1" w:rsidP="002E5AD5">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2E5AD5">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lastRenderedPageBreak/>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2E5AD5">
      <w:pPr>
        <w:spacing w:after="0" w:line="276" w:lineRule="auto"/>
        <w:ind w:left="0" w:firstLine="0"/>
        <w:rPr>
          <w:rFonts w:asciiTheme="minorHAnsi" w:hAnsiTheme="minorHAnsi" w:cstheme="minorHAnsi"/>
          <w:b/>
          <w:bCs/>
          <w:color w:val="FF0000"/>
          <w:szCs w:val="24"/>
        </w:rPr>
      </w:pPr>
    </w:p>
    <w:p w14:paraId="7DFB2365"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2E5AD5">
      <w:pPr>
        <w:spacing w:after="0" w:line="276" w:lineRule="auto"/>
        <w:ind w:left="0" w:firstLine="0"/>
        <w:rPr>
          <w:rFonts w:asciiTheme="minorHAnsi" w:hAnsiTheme="minorHAnsi" w:cstheme="minorHAnsi"/>
          <w:color w:val="FF0000"/>
          <w:szCs w:val="24"/>
        </w:rPr>
      </w:pPr>
    </w:p>
    <w:p w14:paraId="0E347D80"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2E5AD5">
      <w:pPr>
        <w:spacing w:after="0" w:line="276" w:lineRule="auto"/>
        <w:ind w:left="0" w:firstLine="0"/>
        <w:rPr>
          <w:rFonts w:asciiTheme="minorHAnsi" w:hAnsiTheme="minorHAnsi" w:cstheme="minorHAnsi"/>
          <w:b/>
          <w:color w:val="FF0000"/>
          <w:szCs w:val="24"/>
        </w:rPr>
      </w:pPr>
    </w:p>
    <w:p w14:paraId="2BD58547"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2E5AD5">
      <w:pPr>
        <w:spacing w:after="0" w:line="276" w:lineRule="auto"/>
        <w:ind w:left="0" w:firstLine="0"/>
        <w:rPr>
          <w:rFonts w:asciiTheme="minorHAnsi" w:hAnsiTheme="minorHAnsi" w:cstheme="minorHAnsi"/>
          <w:color w:val="FF0000"/>
          <w:szCs w:val="24"/>
        </w:rPr>
      </w:pPr>
    </w:p>
    <w:p w14:paraId="5A2B2791" w14:textId="77777777" w:rsidR="00C22405" w:rsidRPr="000448ED" w:rsidRDefault="00487642"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2E5AD5">
      <w:pPr>
        <w:spacing w:after="0" w:line="276" w:lineRule="auto"/>
        <w:ind w:left="0" w:firstLine="0"/>
        <w:rPr>
          <w:rFonts w:asciiTheme="minorHAnsi" w:hAnsiTheme="minorHAnsi" w:cstheme="minorHAnsi"/>
          <w:color w:val="FF0000"/>
          <w:szCs w:val="24"/>
        </w:rPr>
      </w:pPr>
    </w:p>
    <w:p w14:paraId="2A2D8128" w14:textId="208CD6C5" w:rsidR="00FA2DBD" w:rsidRPr="000448ED" w:rsidRDefault="00FA2DBD" w:rsidP="002E5AD5">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lastRenderedPageBreak/>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2E5AD5">
      <w:pPr>
        <w:spacing w:after="0" w:line="276" w:lineRule="auto"/>
        <w:ind w:left="0" w:firstLine="0"/>
        <w:rPr>
          <w:rFonts w:asciiTheme="minorHAnsi" w:hAnsiTheme="minorHAnsi" w:cstheme="minorHAnsi"/>
          <w:color w:val="auto"/>
          <w:szCs w:val="24"/>
        </w:rPr>
      </w:pPr>
    </w:p>
    <w:p w14:paraId="30FDDA91" w14:textId="77777777" w:rsidR="004A1031"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13AE023B" w14:textId="77777777" w:rsidR="00253AA6" w:rsidRPr="001E09C8" w:rsidRDefault="00253AA6" w:rsidP="002E5AD5">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2E5AD5">
      <w:pPr>
        <w:spacing w:after="0" w:line="276" w:lineRule="auto"/>
        <w:ind w:left="0" w:firstLine="0"/>
        <w:rPr>
          <w:rFonts w:asciiTheme="minorHAnsi" w:hAnsiTheme="minorHAnsi" w:cstheme="minorHAnsi"/>
          <w:color w:val="FF0000"/>
          <w:szCs w:val="24"/>
        </w:rPr>
      </w:pPr>
    </w:p>
    <w:p w14:paraId="5D2BCDCD"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64F38F99"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Przed zawarciem umowy o dofinansowanie projektu dokumentem wymaganym przez IOK jest umowa albo porozumienie o partnerstwie, szczegółowo określające reguły partnerstwa, w tym </w:t>
      </w:r>
      <w:r w:rsidRPr="001E09C8">
        <w:rPr>
          <w:rFonts w:asciiTheme="minorHAnsi" w:hAnsiTheme="minorHAnsi" w:cstheme="minorHAnsi"/>
          <w:color w:val="auto"/>
          <w:szCs w:val="24"/>
        </w:rPr>
        <w:lastRenderedPageBreak/>
        <w:t>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10FAD348"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2E5AD5">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3D231C70" w14:textId="77777777" w:rsidR="00047C57" w:rsidRPr="00492A08" w:rsidRDefault="0032670C" w:rsidP="002E5AD5">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2E5AD5">
      <w:pPr>
        <w:spacing w:after="0" w:line="276" w:lineRule="auto"/>
        <w:ind w:left="0" w:firstLine="0"/>
        <w:rPr>
          <w:rFonts w:asciiTheme="minorHAnsi" w:hAnsiTheme="minorHAnsi" w:cstheme="minorHAnsi"/>
          <w:bCs/>
          <w:color w:val="auto"/>
          <w:szCs w:val="24"/>
        </w:rPr>
      </w:pPr>
    </w:p>
    <w:p w14:paraId="293F78F6" w14:textId="77777777" w:rsidR="0032670C" w:rsidRPr="00492A08" w:rsidRDefault="00172E61" w:rsidP="002E5AD5">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2E5AD5">
      <w:pPr>
        <w:widowControl w:val="0"/>
        <w:spacing w:after="0" w:line="276" w:lineRule="auto"/>
        <w:ind w:left="0" w:firstLine="0"/>
        <w:rPr>
          <w:rFonts w:asciiTheme="minorHAnsi" w:hAnsiTheme="minorHAnsi" w:cstheme="minorHAnsi"/>
          <w:b/>
          <w:color w:val="FF0000"/>
          <w:szCs w:val="24"/>
        </w:rPr>
      </w:pPr>
    </w:p>
    <w:p w14:paraId="20A7D95D" w14:textId="77777777" w:rsidR="00C22405" w:rsidRPr="00B309DA" w:rsidRDefault="000E2EC1" w:rsidP="002E5AD5">
      <w:pPr>
        <w:pStyle w:val="Nagwek1"/>
        <w:tabs>
          <w:tab w:val="left" w:pos="426"/>
        </w:tabs>
        <w:spacing w:before="0" w:line="276" w:lineRule="auto"/>
        <w:rPr>
          <w:rFonts w:cstheme="minorHAnsi"/>
          <w:color w:val="auto"/>
          <w:szCs w:val="24"/>
        </w:rPr>
      </w:pPr>
      <w:bookmarkStart w:id="118" w:name="_Toc50553418"/>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18"/>
    </w:p>
    <w:p w14:paraId="624A8872" w14:textId="77777777" w:rsidR="00C22405" w:rsidRPr="00B309DA" w:rsidRDefault="000E2EC1" w:rsidP="002E5AD5">
      <w:pPr>
        <w:spacing w:after="12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2E5AD5">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2E5AD5">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4ADF2630" w:rsidR="00802367" w:rsidRPr="00B309DA" w:rsidRDefault="00802367"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w:t>
      </w:r>
      <w:r w:rsidR="00654973">
        <w:rPr>
          <w:rFonts w:asciiTheme="minorHAnsi" w:hAnsiTheme="minorHAnsi" w:cstheme="minorHAnsi"/>
          <w:color w:val="auto"/>
          <w:szCs w:val="24"/>
        </w:rPr>
        <w:br/>
      </w:r>
      <w:r w:rsidRPr="00B309DA">
        <w:rPr>
          <w:rFonts w:asciiTheme="minorHAnsi" w:hAnsiTheme="minorHAnsi" w:cstheme="minorHAnsi"/>
          <w:color w:val="auto"/>
          <w:szCs w:val="24"/>
        </w:rPr>
        <w:t xml:space="preserve">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lastRenderedPageBreak/>
        <w:t xml:space="preserve">Dokumenty potwierdzające otrzymanie pomocy publicznej/pomocy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5653391B"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3D26DAFB" w:rsidR="0072501E" w:rsidRPr="00B309DA" w:rsidRDefault="0072501E"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672E35">
        <w:rPr>
          <w:rFonts w:asciiTheme="minorHAnsi" w:hAnsiTheme="minorHAnsi" w:cstheme="minorHAnsi"/>
          <w:color w:val="auto"/>
          <w:szCs w:val="24"/>
        </w:rPr>
        <w:t>D</w:t>
      </w:r>
      <w:r w:rsidR="00F47BB4" w:rsidRPr="00B309DA">
        <w:rPr>
          <w:rFonts w:asciiTheme="minorHAnsi" w:hAnsiTheme="minorHAnsi" w:cstheme="minorHAnsi"/>
          <w:color w:val="auto"/>
          <w:szCs w:val="24"/>
        </w:rPr>
        <w:t>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Potwierdzone za zgodność z oryginałem kopie dokumentów finansowych za okres 3 ostatnich lat obrotowych: </w:t>
      </w:r>
    </w:p>
    <w:p w14:paraId="2B4D5237" w14:textId="4615047D"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w:t>
      </w:r>
      <w:r w:rsidR="00672E35">
        <w:rPr>
          <w:rFonts w:asciiTheme="minorHAnsi" w:hAnsiTheme="minorHAnsi" w:cstheme="minorHAnsi"/>
          <w:color w:val="auto"/>
          <w:szCs w:val="24"/>
        </w:rPr>
        <w:t xml:space="preserve"> (jeżeli dotyczy)</w:t>
      </w:r>
      <w:r w:rsidRPr="00A336BA">
        <w:rPr>
          <w:rFonts w:asciiTheme="minorHAnsi" w:hAnsiTheme="minorHAnsi" w:cstheme="minorHAnsi"/>
          <w:color w:val="auto"/>
          <w:szCs w:val="24"/>
        </w:rPr>
        <w:t xml:space="preserve">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w:t>
      </w:r>
      <w:r w:rsidR="0017459F">
        <w:rPr>
          <w:rFonts w:asciiTheme="minorHAnsi" w:hAnsiTheme="minorHAnsi" w:cstheme="minorHAnsi"/>
          <w:color w:val="auto"/>
          <w:szCs w:val="24"/>
        </w:rPr>
        <w:br/>
      </w:r>
      <w:r w:rsidRPr="00A336BA">
        <w:rPr>
          <w:rFonts w:asciiTheme="minorHAnsi" w:hAnsiTheme="minorHAnsi" w:cstheme="minorHAnsi"/>
          <w:color w:val="auto"/>
          <w:szCs w:val="24"/>
        </w:rPr>
        <w:t xml:space="preserve">o przyjęciu sprawozdań finansowych przez organ zatwierdzający;  </w:t>
      </w:r>
    </w:p>
    <w:p w14:paraId="5057C964"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6FF423BC" w:rsidR="00C22405" w:rsidRDefault="000E2EC1" w:rsidP="002E5AD5">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B0A801" w14:textId="77777777" w:rsidR="00672E35" w:rsidRPr="00765AAE" w:rsidRDefault="00672E35" w:rsidP="002E5AD5">
      <w:pPr>
        <w:numPr>
          <w:ilvl w:val="0"/>
          <w:numId w:val="11"/>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Załącznik przedstawiający </w:t>
      </w:r>
      <w:r w:rsidRPr="00765AAE">
        <w:rPr>
          <w:rFonts w:asciiTheme="minorHAnsi" w:hAnsiTheme="minorHAnsi" w:cstheme="minorHAnsi"/>
          <w:color w:val="auto"/>
          <w:szCs w:val="24"/>
        </w:rPr>
        <w:t>wyniki analiz</w:t>
      </w:r>
      <w:r>
        <w:rPr>
          <w:rFonts w:asciiTheme="minorHAnsi" w:hAnsiTheme="minorHAnsi" w:cstheme="minorHAnsi"/>
          <w:color w:val="auto"/>
          <w:szCs w:val="24"/>
        </w:rPr>
        <w:t xml:space="preserve"> </w:t>
      </w:r>
      <w:r w:rsidRPr="00765AAE">
        <w:rPr>
          <w:rFonts w:asciiTheme="minorHAnsi" w:hAnsiTheme="minorHAnsi" w:cstheme="minorHAnsi"/>
          <w:color w:val="auto"/>
          <w:szCs w:val="24"/>
        </w:rPr>
        <w:t>wynikające z kryteriów merytorycznych</w:t>
      </w:r>
      <w:r>
        <w:rPr>
          <w:rFonts w:asciiTheme="minorHAnsi" w:hAnsiTheme="minorHAnsi" w:cstheme="minorHAnsi"/>
          <w:color w:val="auto"/>
          <w:szCs w:val="24"/>
        </w:rPr>
        <w:t xml:space="preserve"> </w:t>
      </w:r>
      <w:r w:rsidRPr="00765AAE">
        <w:rPr>
          <w:sz w:val="23"/>
          <w:szCs w:val="23"/>
        </w:rPr>
        <w:t>specyficznych zawierający następujące informacje:</w:t>
      </w:r>
    </w:p>
    <w:p w14:paraId="752A1037" w14:textId="5CD2BA44"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realizowany zgodnie z wymaganiami w zakresie interoperacyjności</w:t>
      </w:r>
      <w:r w:rsidR="00DC0727" w:rsidRPr="00DC0727">
        <w:rPr>
          <w:rFonts w:asciiTheme="minorHAnsi" w:hAnsiTheme="minorHAnsi" w:cstheme="minorHAnsi"/>
          <w:color w:val="auto"/>
          <w:szCs w:val="24"/>
        </w:rPr>
        <w:t>;</w:t>
      </w:r>
    </w:p>
    <w:p w14:paraId="69BD16B9" w14:textId="1D2A8F5F"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przygotowany do realizacji pod względem zgodności z otoczeniem prawnym</w:t>
      </w:r>
      <w:r w:rsidR="00DC0727" w:rsidRPr="00DC0727">
        <w:rPr>
          <w:rFonts w:asciiTheme="minorHAnsi" w:hAnsiTheme="minorHAnsi" w:cstheme="minorHAnsi"/>
          <w:color w:val="auto"/>
          <w:szCs w:val="24"/>
        </w:rPr>
        <w:t>;</w:t>
      </w:r>
    </w:p>
    <w:p w14:paraId="161DA415" w14:textId="25E41569"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Założenia projektu są zgodne ze zdiagnozowanymi potrzebami grup interesariuszy e-usług (w przypadku e-usług), grup docelowych (w przypadku projektów w których udostępniane są informacje sektora publicznego)</w:t>
      </w:r>
      <w:r w:rsidR="00DC0727" w:rsidRPr="00DC0727">
        <w:rPr>
          <w:rFonts w:asciiTheme="minorHAnsi" w:hAnsiTheme="minorHAnsi" w:cstheme="minorHAnsi"/>
          <w:color w:val="auto"/>
          <w:szCs w:val="24"/>
        </w:rPr>
        <w:t>;</w:t>
      </w:r>
    </w:p>
    <w:p w14:paraId="0A2C6A30" w14:textId="155093F1"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Bezpieczeństwo wdrażanych systemów informatycznych oraz przetwarzania danych zgodnie z obowiązującym prawem</w:t>
      </w:r>
      <w:r w:rsidR="00DC0727" w:rsidRPr="00DC0727">
        <w:rPr>
          <w:rFonts w:asciiTheme="minorHAnsi" w:hAnsiTheme="minorHAnsi" w:cstheme="minorHAnsi"/>
          <w:color w:val="auto"/>
          <w:szCs w:val="24"/>
        </w:rPr>
        <w:t>;</w:t>
      </w:r>
    </w:p>
    <w:p w14:paraId="64F25B86" w14:textId="2C27B3E6"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Analiza/Inwentaryzacja występowania informacji publicznej</w:t>
      </w:r>
      <w:r w:rsidR="00DC0727" w:rsidRPr="00DC0727">
        <w:rPr>
          <w:rFonts w:asciiTheme="minorHAnsi" w:hAnsiTheme="minorHAnsi" w:cstheme="minorHAnsi"/>
          <w:color w:val="auto"/>
          <w:szCs w:val="24"/>
        </w:rPr>
        <w:t>;</w:t>
      </w:r>
    </w:p>
    <w:p w14:paraId="40AE0456" w14:textId="62579F6E"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 procesów biznesowych związanych ze świadczeniem usług</w:t>
      </w:r>
      <w:r w:rsidR="00DC0727" w:rsidRPr="00DC0727">
        <w:rPr>
          <w:rFonts w:asciiTheme="minorHAnsi" w:hAnsiTheme="minorHAnsi" w:cstheme="minorHAnsi"/>
          <w:color w:val="auto"/>
          <w:szCs w:val="24"/>
        </w:rPr>
        <w:t>.</w:t>
      </w:r>
    </w:p>
    <w:p w14:paraId="040BD9D6" w14:textId="77777777" w:rsidR="00672E35" w:rsidRPr="00A336BA" w:rsidRDefault="00672E35" w:rsidP="002E5AD5">
      <w:pPr>
        <w:tabs>
          <w:tab w:val="left" w:pos="426"/>
        </w:tabs>
        <w:spacing w:after="0" w:line="276" w:lineRule="auto"/>
        <w:ind w:left="0" w:firstLine="0"/>
        <w:rPr>
          <w:rFonts w:asciiTheme="minorHAnsi" w:hAnsiTheme="minorHAnsi" w:cstheme="minorHAnsi"/>
          <w:color w:val="auto"/>
          <w:szCs w:val="24"/>
        </w:rPr>
      </w:pPr>
    </w:p>
    <w:p w14:paraId="55389299" w14:textId="0E663349" w:rsidR="00E80FEF" w:rsidRDefault="007C3D6E"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6973DFBF" w14:textId="77777777" w:rsidR="00672E35" w:rsidRPr="00672E35" w:rsidRDefault="00672E35" w:rsidP="002E5AD5">
      <w:pPr>
        <w:pStyle w:val="Tekstkomentarza"/>
        <w:numPr>
          <w:ilvl w:val="0"/>
          <w:numId w:val="11"/>
        </w:numPr>
        <w:spacing w:line="276" w:lineRule="auto"/>
        <w:rPr>
          <w:sz w:val="24"/>
          <w:szCs w:val="24"/>
        </w:rPr>
      </w:pPr>
      <w:r w:rsidRPr="00672E35">
        <w:rPr>
          <w:rFonts w:cs="Arial"/>
          <w:sz w:val="24"/>
          <w:szCs w:val="24"/>
        </w:rPr>
        <w:t>Kwestionariusz do Katalogu Rekomendacji Cyfrowego Urzędu (załącznik nr 3 do Regulaminu) – jeżeli dotyczy.</w:t>
      </w:r>
    </w:p>
    <w:p w14:paraId="616B38EE" w14:textId="7C0E66FD" w:rsidR="00672E35" w:rsidRDefault="00672E35"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t>Plan promocji e-</w:t>
      </w:r>
      <w:r w:rsidRPr="000908B9">
        <w:rPr>
          <w:rFonts w:asciiTheme="minorHAnsi" w:hAnsiTheme="minorHAnsi" w:cstheme="minorHAnsi"/>
          <w:szCs w:val="24"/>
        </w:rPr>
        <w:t>usług</w:t>
      </w:r>
      <w:r w:rsidR="000908B9" w:rsidRPr="000908B9">
        <w:rPr>
          <w:rFonts w:asciiTheme="minorHAnsi" w:hAnsiTheme="minorHAnsi" w:cstheme="minorHAnsi"/>
          <w:szCs w:val="24"/>
        </w:rPr>
        <w:t xml:space="preserve"> tworzonych w projekcie</w:t>
      </w:r>
      <w:r>
        <w:t>, o którym mowa w kryteriach zgodności ze strategią ZIT.</w:t>
      </w:r>
    </w:p>
    <w:p w14:paraId="765CE6FF" w14:textId="77777777" w:rsidR="00E9405E" w:rsidRPr="002E6CB8" w:rsidRDefault="00E9405E" w:rsidP="002E5AD5">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6516C8A9" w14:textId="38E6E5AE" w:rsidR="00A97488" w:rsidRPr="00916A70" w:rsidRDefault="00A97488" w:rsidP="002E5AD5">
      <w:pPr>
        <w:spacing w:after="0"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o szczególnych rozwiązaniach </w:t>
      </w:r>
      <w:r w:rsidR="007610F1" w:rsidRPr="007610F1">
        <w:rPr>
          <w:rFonts w:asciiTheme="minorHAnsi" w:hAnsiTheme="minorHAnsi" w:cstheme="minorHAnsi"/>
          <w:color w:val="auto"/>
          <w:szCs w:val="24"/>
        </w:rPr>
        <w:lastRenderedPageBreak/>
        <w:t>wspierających realizację programów operacyjnych w związku z wystąpieniem COVID-19 w 2020 r.).</w:t>
      </w:r>
    </w:p>
    <w:p w14:paraId="361CD755" w14:textId="77777777" w:rsidR="00A97488" w:rsidRPr="002E6CB8" w:rsidRDefault="00A97488" w:rsidP="002E5AD5">
      <w:pPr>
        <w:spacing w:line="276" w:lineRule="auto"/>
        <w:ind w:left="0" w:firstLine="0"/>
        <w:rPr>
          <w:rFonts w:asciiTheme="minorHAnsi" w:hAnsiTheme="minorHAnsi" w:cstheme="minorHAnsi"/>
          <w:color w:val="FF0000"/>
          <w:szCs w:val="24"/>
        </w:rPr>
      </w:pPr>
    </w:p>
    <w:p w14:paraId="0B7DACDA" w14:textId="77777777" w:rsidR="00A97488" w:rsidRPr="00916A70" w:rsidRDefault="00A97488" w:rsidP="002E5AD5">
      <w:pPr>
        <w:spacing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6DC8D707" w:rsidR="00A97488" w:rsidRDefault="00A97488" w:rsidP="002E5AD5">
      <w:pPr>
        <w:tabs>
          <w:tab w:val="left" w:pos="426"/>
        </w:tabs>
        <w:spacing w:after="0" w:line="276" w:lineRule="auto"/>
        <w:ind w:left="0" w:firstLine="0"/>
        <w:rPr>
          <w:rFonts w:asciiTheme="minorHAnsi" w:hAnsiTheme="minorHAnsi" w:cstheme="minorHAnsi"/>
          <w:b/>
          <w:bCs/>
          <w:color w:val="FF0000"/>
          <w:szCs w:val="24"/>
        </w:rPr>
      </w:pPr>
    </w:p>
    <w:p w14:paraId="4CEE0E58" w14:textId="77777777" w:rsidR="00654973" w:rsidRPr="002E6CB8" w:rsidRDefault="00654973" w:rsidP="002E5AD5">
      <w:pPr>
        <w:tabs>
          <w:tab w:val="left" w:pos="426"/>
        </w:tabs>
        <w:spacing w:after="0" w:line="276" w:lineRule="auto"/>
        <w:ind w:left="0" w:firstLine="0"/>
        <w:rPr>
          <w:rFonts w:asciiTheme="minorHAnsi" w:hAnsiTheme="minorHAnsi" w:cstheme="minorHAnsi"/>
          <w:b/>
          <w:bCs/>
          <w:color w:val="FF0000"/>
          <w:szCs w:val="24"/>
        </w:rPr>
      </w:pPr>
    </w:p>
    <w:p w14:paraId="58210B73" w14:textId="77777777" w:rsidR="00C22405" w:rsidRPr="00916A70" w:rsidRDefault="000E2EC1" w:rsidP="002E5AD5">
      <w:pPr>
        <w:pStyle w:val="Nagwek1"/>
        <w:tabs>
          <w:tab w:val="left" w:pos="426"/>
        </w:tabs>
        <w:spacing w:before="0" w:line="276" w:lineRule="auto"/>
        <w:rPr>
          <w:rFonts w:cstheme="minorHAnsi"/>
          <w:color w:val="auto"/>
          <w:szCs w:val="24"/>
        </w:rPr>
      </w:pPr>
      <w:bookmarkStart w:id="119" w:name="_Toc50553419"/>
      <w:r w:rsidRPr="00916A70">
        <w:rPr>
          <w:rFonts w:cstheme="minorHAnsi"/>
          <w:color w:val="auto"/>
          <w:szCs w:val="24"/>
        </w:rPr>
        <w:t>Załączniki do Regulaminu</w:t>
      </w:r>
      <w:bookmarkEnd w:id="119"/>
    </w:p>
    <w:p w14:paraId="06C11705" w14:textId="77777777" w:rsidR="00C22405" w:rsidRPr="00916A70" w:rsidRDefault="000E2EC1" w:rsidP="002E5AD5">
      <w:pPr>
        <w:pStyle w:val="Akapitzlist"/>
        <w:numPr>
          <w:ilvl w:val="0"/>
          <w:numId w:val="13"/>
        </w:numPr>
        <w:tabs>
          <w:tab w:val="left" w:pos="426"/>
        </w:tabs>
        <w:spacing w:after="12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p>
    <w:p w14:paraId="181F43BC" w14:textId="77777777" w:rsidR="005B176F"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ziałania</w:t>
      </w:r>
      <w:r w:rsidR="00322CC3">
        <w:rPr>
          <w:rFonts w:asciiTheme="minorHAnsi" w:hAnsiTheme="minorHAnsi" w:cstheme="minorHAnsi"/>
          <w:bCs/>
          <w:iCs/>
          <w:color w:val="auto"/>
          <w:szCs w:val="24"/>
          <w:lang w:eastAsia="en-US"/>
        </w:rPr>
        <w:t xml:space="preserve"> 2.1 E-usługi publiczne</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38AF61B6" w14:textId="13704FC4" w:rsidR="005B176F" w:rsidRPr="005B176F" w:rsidRDefault="005B176F"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2C1372">
        <w:t>Kwestionariusz do Katalogu Rekomendacji Cyfrowego Urzędu</w:t>
      </w:r>
      <w:r>
        <w:t>.</w:t>
      </w:r>
    </w:p>
    <w:p w14:paraId="70559F6D" w14:textId="67D02F31" w:rsidR="00E9405E" w:rsidRPr="00916A70"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2E5AD5">
      <w:pPr>
        <w:pStyle w:val="Akapitzlist"/>
        <w:tabs>
          <w:tab w:val="left" w:pos="426"/>
        </w:tabs>
        <w:spacing w:after="0" w:line="276" w:lineRule="auto"/>
        <w:ind w:left="284" w:firstLine="0"/>
        <w:rPr>
          <w:rFonts w:asciiTheme="minorHAnsi" w:hAnsiTheme="minorHAnsi" w:cstheme="minorHAnsi"/>
          <w:bCs/>
          <w:iCs/>
          <w:color w:val="auto"/>
          <w:szCs w:val="24"/>
          <w:lang w:eastAsia="en-US"/>
        </w:rPr>
      </w:pPr>
    </w:p>
    <w:sectPr w:rsidR="00EC1E41" w:rsidRPr="00916A70" w:rsidSect="00C3048E">
      <w:footerReference w:type="even" r:id="rId35"/>
      <w:footerReference w:type="default" r:id="rId36"/>
      <w:footerReference w:type="first" r:id="rId37"/>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F82" w14:textId="77777777" w:rsidR="00654973" w:rsidRDefault="00654973">
      <w:pPr>
        <w:spacing w:after="0" w:line="240" w:lineRule="auto"/>
      </w:pPr>
      <w:r>
        <w:separator/>
      </w:r>
    </w:p>
  </w:endnote>
  <w:endnote w:type="continuationSeparator" w:id="0">
    <w:p w14:paraId="65AD61B6" w14:textId="77777777" w:rsidR="00654973" w:rsidRDefault="00654973">
      <w:pPr>
        <w:spacing w:after="0" w:line="240" w:lineRule="auto"/>
      </w:pPr>
      <w:r>
        <w:continuationSeparator/>
      </w:r>
    </w:p>
  </w:endnote>
  <w:endnote w:type="continuationNotice" w:id="1">
    <w:p w14:paraId="22A40E99" w14:textId="77777777" w:rsidR="00654973" w:rsidRDefault="00654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5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93C"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10C2B">
      <w:fldChar w:fldCharType="begin"/>
    </w:r>
    <w:r w:rsidR="00710C2B">
      <w:instrText xml:space="preserve"> NUMPAGES   \* MERGEFORMAT </w:instrText>
    </w:r>
    <w:r w:rsidR="00710C2B">
      <w:fldChar w:fldCharType="separate"/>
    </w:r>
    <w:r w:rsidRPr="001B4949">
      <w:rPr>
        <w:b/>
        <w:noProof/>
        <w:sz w:val="18"/>
      </w:rPr>
      <w:t>49</w:t>
    </w:r>
    <w:r w:rsidR="00710C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97B1" w14:textId="77777777" w:rsidR="00654973" w:rsidRDefault="0065497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710C2B">
      <w:fldChar w:fldCharType="begin"/>
    </w:r>
    <w:r w:rsidR="00710C2B">
      <w:instrText xml:space="preserve"> NUMPAGES   \* MERGEFORMAT </w:instrText>
    </w:r>
    <w:r w:rsidR="00710C2B">
      <w:fldChar w:fldCharType="separate"/>
    </w:r>
    <w:r w:rsidRPr="00F3391E">
      <w:rPr>
        <w:b/>
        <w:noProof/>
        <w:sz w:val="18"/>
      </w:rPr>
      <w:t>51</w:t>
    </w:r>
    <w:r w:rsidR="00710C2B">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DEB6"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10C2B">
      <w:fldChar w:fldCharType="begin"/>
    </w:r>
    <w:r w:rsidR="00710C2B">
      <w:instrText xml:space="preserve"> NUMPAGES   \* MERGEFORMAT </w:instrText>
    </w:r>
    <w:r w:rsidR="00710C2B">
      <w:fldChar w:fldCharType="separate"/>
    </w:r>
    <w:r w:rsidRPr="001B4949">
      <w:rPr>
        <w:b/>
        <w:noProof/>
        <w:sz w:val="18"/>
      </w:rPr>
      <w:t>49</w:t>
    </w:r>
    <w:r w:rsidR="00710C2B">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53F4" w14:textId="77777777" w:rsidR="00654973" w:rsidRDefault="00654973">
      <w:pPr>
        <w:spacing w:after="0" w:line="240" w:lineRule="auto"/>
      </w:pPr>
      <w:r>
        <w:separator/>
      </w:r>
    </w:p>
  </w:footnote>
  <w:footnote w:type="continuationSeparator" w:id="0">
    <w:p w14:paraId="6A8B4B9E" w14:textId="77777777" w:rsidR="00654973" w:rsidRDefault="00654973">
      <w:pPr>
        <w:spacing w:after="0" w:line="240" w:lineRule="auto"/>
      </w:pPr>
      <w:r>
        <w:continuationSeparator/>
      </w:r>
    </w:p>
  </w:footnote>
  <w:footnote w:type="continuationNotice" w:id="1">
    <w:p w14:paraId="56D9DB8E" w14:textId="77777777" w:rsidR="00654973" w:rsidRDefault="00654973">
      <w:pPr>
        <w:spacing w:after="0" w:line="240" w:lineRule="auto"/>
      </w:pPr>
    </w:p>
  </w:footnote>
  <w:footnote w:id="2">
    <w:p w14:paraId="7000B4A2" w14:textId="77777777" w:rsidR="00654973" w:rsidRPr="00301199" w:rsidRDefault="00654973"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C29DF0A" w14:textId="77777777" w:rsidR="00654973" w:rsidRPr="009E3CD8" w:rsidRDefault="00654973" w:rsidP="003D7609">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14:paraId="0D5E5369"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76B28F46"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14:paraId="3B2F701C" w14:textId="77777777" w:rsidR="00654973" w:rsidRDefault="00654973" w:rsidP="003D7609">
      <w:pPr>
        <w:pStyle w:val="Tekstprzypisudolnego"/>
      </w:pPr>
    </w:p>
  </w:footnote>
  <w:footnote w:id="4">
    <w:p w14:paraId="04612A3A" w14:textId="77777777" w:rsidR="00654973" w:rsidRPr="006B1C24" w:rsidRDefault="00654973" w:rsidP="001A190C">
      <w:pPr>
        <w:pStyle w:val="Tekstprzypisudolnego"/>
        <w:rPr>
          <w:rFonts w:asciiTheme="minorHAnsi" w:hAnsiTheme="minorHAnsi"/>
          <w:sz w:val="18"/>
        </w:rPr>
      </w:pPr>
      <w:r>
        <w:rPr>
          <w:rStyle w:val="Odwoanieprzypisudolnego"/>
          <w:rFonts w:eastAsia="Calibri"/>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 w:id="5">
    <w:p w14:paraId="2182E541" w14:textId="77777777" w:rsidR="00654973" w:rsidRPr="0044630C" w:rsidRDefault="0065497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654973" w:rsidRDefault="00654973" w:rsidP="008D6919">
      <w:pPr>
        <w:pStyle w:val="Tekstprzypisudolnego"/>
      </w:pPr>
    </w:p>
    <w:p w14:paraId="1940AB13"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654973" w:rsidRDefault="0065497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B6B24A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60A027DF"/>
    <w:multiLevelType w:val="hybridMultilevel"/>
    <w:tmpl w:val="A984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16"/>
  </w:num>
  <w:num w:numId="4">
    <w:abstractNumId w:val="10"/>
  </w:num>
  <w:num w:numId="5">
    <w:abstractNumId w:val="30"/>
  </w:num>
  <w:num w:numId="6">
    <w:abstractNumId w:val="31"/>
  </w:num>
  <w:num w:numId="7">
    <w:abstractNumId w:val="5"/>
  </w:num>
  <w:num w:numId="8">
    <w:abstractNumId w:val="1"/>
  </w:num>
  <w:num w:numId="9">
    <w:abstractNumId w:val="18"/>
  </w:num>
  <w:num w:numId="10">
    <w:abstractNumId w:val="39"/>
  </w:num>
  <w:num w:numId="11">
    <w:abstractNumId w:val="15"/>
  </w:num>
  <w:num w:numId="12">
    <w:abstractNumId w:val="21"/>
  </w:num>
  <w:num w:numId="13">
    <w:abstractNumId w:val="40"/>
  </w:num>
  <w:num w:numId="14">
    <w:abstractNumId w:val="44"/>
  </w:num>
  <w:num w:numId="15">
    <w:abstractNumId w:val="41"/>
  </w:num>
  <w:num w:numId="16">
    <w:abstractNumId w:val="27"/>
  </w:num>
  <w:num w:numId="17">
    <w:abstractNumId w:val="25"/>
  </w:num>
  <w:num w:numId="18">
    <w:abstractNumId w:val="13"/>
  </w:num>
  <w:num w:numId="19">
    <w:abstractNumId w:val="49"/>
  </w:num>
  <w:num w:numId="20">
    <w:abstractNumId w:val="26"/>
  </w:num>
  <w:num w:numId="21">
    <w:abstractNumId w:val="9"/>
  </w:num>
  <w:num w:numId="22">
    <w:abstractNumId w:val="34"/>
  </w:num>
  <w:num w:numId="23">
    <w:abstractNumId w:val="3"/>
  </w:num>
  <w:num w:numId="24">
    <w:abstractNumId w:val="8"/>
  </w:num>
  <w:num w:numId="25">
    <w:abstractNumId w:val="11"/>
  </w:num>
  <w:num w:numId="26">
    <w:abstractNumId w:val="38"/>
  </w:num>
  <w:num w:numId="27">
    <w:abstractNumId w:val="48"/>
  </w:num>
  <w:num w:numId="28">
    <w:abstractNumId w:val="6"/>
  </w:num>
  <w:num w:numId="29">
    <w:abstractNumId w:val="37"/>
  </w:num>
  <w:num w:numId="30">
    <w:abstractNumId w:val="0"/>
  </w:num>
  <w:num w:numId="31">
    <w:abstractNumId w:val="12"/>
  </w:num>
  <w:num w:numId="32">
    <w:abstractNumId w:val="14"/>
  </w:num>
  <w:num w:numId="33">
    <w:abstractNumId w:val="17"/>
  </w:num>
  <w:num w:numId="34">
    <w:abstractNumId w:val="19"/>
  </w:num>
  <w:num w:numId="35">
    <w:abstractNumId w:val="32"/>
  </w:num>
  <w:num w:numId="36">
    <w:abstractNumId w:val="43"/>
  </w:num>
  <w:num w:numId="37">
    <w:abstractNumId w:val="23"/>
  </w:num>
  <w:num w:numId="38">
    <w:abstractNumId w:val="36"/>
  </w:num>
  <w:num w:numId="39">
    <w:abstractNumId w:val="42"/>
  </w:num>
  <w:num w:numId="40">
    <w:abstractNumId w:val="20"/>
  </w:num>
  <w:num w:numId="41">
    <w:abstractNumId w:val="35"/>
  </w:num>
  <w:num w:numId="42">
    <w:abstractNumId w:val="24"/>
  </w:num>
  <w:num w:numId="43">
    <w:abstractNumId w:val="33"/>
  </w:num>
  <w:num w:numId="44">
    <w:abstractNumId w:val="4"/>
  </w:num>
  <w:num w:numId="45">
    <w:abstractNumId w:val="7"/>
  </w:num>
  <w:num w:numId="46">
    <w:abstractNumId w:val="22"/>
  </w:num>
  <w:num w:numId="47">
    <w:abstractNumId w:val="47"/>
  </w:num>
  <w:num w:numId="48">
    <w:abstractNumId w:val="28"/>
  </w:num>
  <w:num w:numId="49">
    <w:abstractNumId w:val="46"/>
  </w:num>
  <w:num w:numId="50">
    <w:abstractNumId w:val="46"/>
  </w:num>
  <w:num w:numId="51">
    <w:abstractNumId w:val="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Gęsiak-Kaniuka">
    <w15:presenceInfo w15:providerId="None" w15:userId="Agata Gęsiak-Kani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C4F"/>
    <w:rsid w:val="00080F17"/>
    <w:rsid w:val="00082A33"/>
    <w:rsid w:val="00082BD3"/>
    <w:rsid w:val="00083178"/>
    <w:rsid w:val="000834C2"/>
    <w:rsid w:val="00083AD7"/>
    <w:rsid w:val="000850A7"/>
    <w:rsid w:val="00085376"/>
    <w:rsid w:val="00086056"/>
    <w:rsid w:val="00086964"/>
    <w:rsid w:val="00087190"/>
    <w:rsid w:val="00087502"/>
    <w:rsid w:val="000908B9"/>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2F"/>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CAE"/>
    <w:rsid w:val="000D1037"/>
    <w:rsid w:val="000D1BF4"/>
    <w:rsid w:val="000D56AF"/>
    <w:rsid w:val="000D5B03"/>
    <w:rsid w:val="000D5C08"/>
    <w:rsid w:val="000D6589"/>
    <w:rsid w:val="000D7AE0"/>
    <w:rsid w:val="000D7F07"/>
    <w:rsid w:val="000E1E77"/>
    <w:rsid w:val="000E28B0"/>
    <w:rsid w:val="000E2CE5"/>
    <w:rsid w:val="000E2EC1"/>
    <w:rsid w:val="000E36BD"/>
    <w:rsid w:val="000E3909"/>
    <w:rsid w:val="000E3A03"/>
    <w:rsid w:val="000E40B0"/>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0F7D21"/>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6FB7"/>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47754"/>
    <w:rsid w:val="0015122A"/>
    <w:rsid w:val="00151595"/>
    <w:rsid w:val="001519E5"/>
    <w:rsid w:val="00154A6A"/>
    <w:rsid w:val="0015616B"/>
    <w:rsid w:val="0015637C"/>
    <w:rsid w:val="00160EF8"/>
    <w:rsid w:val="001629A6"/>
    <w:rsid w:val="00162B45"/>
    <w:rsid w:val="00162EB6"/>
    <w:rsid w:val="001652F3"/>
    <w:rsid w:val="00165421"/>
    <w:rsid w:val="00165E5B"/>
    <w:rsid w:val="0016798D"/>
    <w:rsid w:val="00167D49"/>
    <w:rsid w:val="00172E61"/>
    <w:rsid w:val="00172F24"/>
    <w:rsid w:val="00173A9F"/>
    <w:rsid w:val="001745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0C"/>
    <w:rsid w:val="001A198C"/>
    <w:rsid w:val="001A1D23"/>
    <w:rsid w:val="001A2244"/>
    <w:rsid w:val="001A2AB8"/>
    <w:rsid w:val="001A2BBF"/>
    <w:rsid w:val="001A36E8"/>
    <w:rsid w:val="001A5BD2"/>
    <w:rsid w:val="001A6590"/>
    <w:rsid w:val="001B1803"/>
    <w:rsid w:val="001B1ECB"/>
    <w:rsid w:val="001B2110"/>
    <w:rsid w:val="001B3BE5"/>
    <w:rsid w:val="001B414F"/>
    <w:rsid w:val="001B4949"/>
    <w:rsid w:val="001B4B9D"/>
    <w:rsid w:val="001B5788"/>
    <w:rsid w:val="001B7334"/>
    <w:rsid w:val="001C276A"/>
    <w:rsid w:val="001C2BC3"/>
    <w:rsid w:val="001C37CF"/>
    <w:rsid w:val="001C3A21"/>
    <w:rsid w:val="001C3D75"/>
    <w:rsid w:val="001C439D"/>
    <w:rsid w:val="001C446A"/>
    <w:rsid w:val="001C473A"/>
    <w:rsid w:val="001C4749"/>
    <w:rsid w:val="001C4BC0"/>
    <w:rsid w:val="001C7AAF"/>
    <w:rsid w:val="001D0B62"/>
    <w:rsid w:val="001D20C8"/>
    <w:rsid w:val="001D2AFD"/>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38DC"/>
    <w:rsid w:val="002643AE"/>
    <w:rsid w:val="00264A6C"/>
    <w:rsid w:val="00264CD4"/>
    <w:rsid w:val="00265375"/>
    <w:rsid w:val="002659C4"/>
    <w:rsid w:val="0026673D"/>
    <w:rsid w:val="00266FBB"/>
    <w:rsid w:val="00267397"/>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6F3"/>
    <w:rsid w:val="00287516"/>
    <w:rsid w:val="00287B1A"/>
    <w:rsid w:val="00287C2C"/>
    <w:rsid w:val="00290FFE"/>
    <w:rsid w:val="00291147"/>
    <w:rsid w:val="00291320"/>
    <w:rsid w:val="002920F6"/>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0108"/>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56A9"/>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EAD"/>
    <w:rsid w:val="003C127A"/>
    <w:rsid w:val="003C1E9A"/>
    <w:rsid w:val="003C31C4"/>
    <w:rsid w:val="003C3523"/>
    <w:rsid w:val="003C4A81"/>
    <w:rsid w:val="003C7121"/>
    <w:rsid w:val="003C77D1"/>
    <w:rsid w:val="003D1638"/>
    <w:rsid w:val="003D169C"/>
    <w:rsid w:val="003D1AEA"/>
    <w:rsid w:val="003D1B6F"/>
    <w:rsid w:val="003D206B"/>
    <w:rsid w:val="003D34EB"/>
    <w:rsid w:val="003D375C"/>
    <w:rsid w:val="003D4A87"/>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1F2B"/>
    <w:rsid w:val="00462950"/>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583D"/>
    <w:rsid w:val="004E6B9A"/>
    <w:rsid w:val="004E7B86"/>
    <w:rsid w:val="004E7E3A"/>
    <w:rsid w:val="004F0050"/>
    <w:rsid w:val="004F1545"/>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176F"/>
    <w:rsid w:val="005B2D12"/>
    <w:rsid w:val="005B33F9"/>
    <w:rsid w:val="005B40B9"/>
    <w:rsid w:val="005B4632"/>
    <w:rsid w:val="005B4ECD"/>
    <w:rsid w:val="005B6877"/>
    <w:rsid w:val="005B6ACE"/>
    <w:rsid w:val="005B6E90"/>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6042"/>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112"/>
    <w:rsid w:val="006D024D"/>
    <w:rsid w:val="006D0802"/>
    <w:rsid w:val="006D0F91"/>
    <w:rsid w:val="006D1713"/>
    <w:rsid w:val="006D1BAC"/>
    <w:rsid w:val="006D1E9A"/>
    <w:rsid w:val="006D2E16"/>
    <w:rsid w:val="006D349D"/>
    <w:rsid w:val="006D4A20"/>
    <w:rsid w:val="006D4E35"/>
    <w:rsid w:val="006D5B3C"/>
    <w:rsid w:val="006E3B1A"/>
    <w:rsid w:val="006E41D2"/>
    <w:rsid w:val="006E42BE"/>
    <w:rsid w:val="006E4820"/>
    <w:rsid w:val="006E48C0"/>
    <w:rsid w:val="006E53A2"/>
    <w:rsid w:val="006E53C6"/>
    <w:rsid w:val="006E6949"/>
    <w:rsid w:val="006E6E9E"/>
    <w:rsid w:val="006E74B5"/>
    <w:rsid w:val="006E7568"/>
    <w:rsid w:val="006F06B3"/>
    <w:rsid w:val="006F0CD7"/>
    <w:rsid w:val="006F0DD8"/>
    <w:rsid w:val="006F11BE"/>
    <w:rsid w:val="006F289C"/>
    <w:rsid w:val="006F2B64"/>
    <w:rsid w:val="006F35CC"/>
    <w:rsid w:val="006F3F27"/>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0C2B"/>
    <w:rsid w:val="00711445"/>
    <w:rsid w:val="00711956"/>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47"/>
    <w:rsid w:val="0077416A"/>
    <w:rsid w:val="00775454"/>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4324"/>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1D4"/>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07A"/>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1B3"/>
    <w:rsid w:val="008521E5"/>
    <w:rsid w:val="008526CF"/>
    <w:rsid w:val="00852F82"/>
    <w:rsid w:val="00853864"/>
    <w:rsid w:val="0085590F"/>
    <w:rsid w:val="00856BFA"/>
    <w:rsid w:val="00857AC6"/>
    <w:rsid w:val="008612BA"/>
    <w:rsid w:val="00863626"/>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18D"/>
    <w:rsid w:val="008F6D1D"/>
    <w:rsid w:val="008F6EF2"/>
    <w:rsid w:val="008F7A28"/>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04AF"/>
    <w:rsid w:val="009B250C"/>
    <w:rsid w:val="009B3368"/>
    <w:rsid w:val="009B6248"/>
    <w:rsid w:val="009B649B"/>
    <w:rsid w:val="009B69D2"/>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0B3"/>
    <w:rsid w:val="00A0330D"/>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278D9"/>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47ECE"/>
    <w:rsid w:val="00A51A55"/>
    <w:rsid w:val="00A51B96"/>
    <w:rsid w:val="00A53AF0"/>
    <w:rsid w:val="00A54E8B"/>
    <w:rsid w:val="00A55C09"/>
    <w:rsid w:val="00A564B4"/>
    <w:rsid w:val="00A569AE"/>
    <w:rsid w:val="00A5723C"/>
    <w:rsid w:val="00A57B94"/>
    <w:rsid w:val="00A57D3F"/>
    <w:rsid w:val="00A6038A"/>
    <w:rsid w:val="00A605FF"/>
    <w:rsid w:val="00A62A5A"/>
    <w:rsid w:val="00A63FB9"/>
    <w:rsid w:val="00A64596"/>
    <w:rsid w:val="00A64C92"/>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0BC7"/>
    <w:rsid w:val="00AE1001"/>
    <w:rsid w:val="00AE2306"/>
    <w:rsid w:val="00AE3EDC"/>
    <w:rsid w:val="00AE5B7E"/>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4C5"/>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39F"/>
    <w:rsid w:val="00B93423"/>
    <w:rsid w:val="00B944D0"/>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6783"/>
    <w:rsid w:val="00BF6918"/>
    <w:rsid w:val="00BF69C4"/>
    <w:rsid w:val="00BF7864"/>
    <w:rsid w:val="00C004DA"/>
    <w:rsid w:val="00C00FE3"/>
    <w:rsid w:val="00C019C6"/>
    <w:rsid w:val="00C030D3"/>
    <w:rsid w:val="00C03BA4"/>
    <w:rsid w:val="00C04009"/>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3F32"/>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993"/>
    <w:rsid w:val="00D16E8D"/>
    <w:rsid w:val="00D170B1"/>
    <w:rsid w:val="00D17DA8"/>
    <w:rsid w:val="00D2042D"/>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5A1E"/>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727"/>
    <w:rsid w:val="00DC0E91"/>
    <w:rsid w:val="00DC1532"/>
    <w:rsid w:val="00DC1B38"/>
    <w:rsid w:val="00DC203F"/>
    <w:rsid w:val="00DC382B"/>
    <w:rsid w:val="00DC46FD"/>
    <w:rsid w:val="00DC5A74"/>
    <w:rsid w:val="00DC76DB"/>
    <w:rsid w:val="00DC7BB9"/>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426A"/>
    <w:rsid w:val="00E55BDC"/>
    <w:rsid w:val="00E56CD3"/>
    <w:rsid w:val="00E6053C"/>
    <w:rsid w:val="00E60659"/>
    <w:rsid w:val="00E61439"/>
    <w:rsid w:val="00E61E7B"/>
    <w:rsid w:val="00E6288F"/>
    <w:rsid w:val="00E63032"/>
    <w:rsid w:val="00E661CA"/>
    <w:rsid w:val="00E66E30"/>
    <w:rsid w:val="00E67314"/>
    <w:rsid w:val="00E67565"/>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44"/>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46"/>
      </w:numPr>
    </w:pPr>
  </w:style>
  <w:style w:type="numbering" w:customStyle="1" w:styleId="WWNum24">
    <w:name w:val="WWNum24"/>
    <w:basedOn w:val="Bezlisty"/>
    <w:rsid w:val="00850096"/>
    <w:pPr>
      <w:numPr>
        <w:numId w:val="47"/>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 w:type="character" w:customStyle="1" w:styleId="qv3wpe">
    <w:name w:val="qv3wpe"/>
    <w:basedOn w:val="Domylnaczcionkaakapitu"/>
    <w:rsid w:val="00D2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9" Type="http://schemas.microsoft.com/office/2011/relationships/people" Target="people.xml"/><Relationship Id="rId21" Type="http://schemas.openxmlformats.org/officeDocument/2006/relationships/hyperlink" Target="mailto:sekretariatdef@dolnyslask.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www.zitwrof.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https://bazakonkurencyjnosci.funduszeeuropejskie.gov.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zitwrof.pl" TargetMode="External"/><Relationship Id="rId31" Type="http://schemas.openxmlformats.org/officeDocument/2006/relationships/hyperlink" Target="http://www.zitwrof.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mailto:bit@um.wroc.pl" TargetMode="External"/><Relationship Id="rId27" Type="http://schemas.openxmlformats.org/officeDocument/2006/relationships/hyperlink" Target="http://rpo.dolnyslask.pl/" TargetMode="External"/><Relationship Id="rId30" Type="http://schemas.openxmlformats.org/officeDocument/2006/relationships/hyperlink" Target="http://rpo.dolnyslask.p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86D4-C563-40A9-8129-9F54AA45E090}">
  <ds:schemaRefs>
    <ds:schemaRef ds:uri="http://schemas.openxmlformats.org/officeDocument/2006/bibliography"/>
  </ds:schemaRefs>
</ds:datastoreItem>
</file>

<file path=customXml/itemProps2.xml><?xml version="1.0" encoding="utf-8"?>
<ds:datastoreItem xmlns:ds="http://schemas.openxmlformats.org/officeDocument/2006/customXml" ds:itemID="{F7CFA671-5714-4B7A-8FF0-26BA32823502}">
  <ds:schemaRefs>
    <ds:schemaRef ds:uri="http://schemas.openxmlformats.org/officeDocument/2006/bibliography"/>
  </ds:schemaRefs>
</ds:datastoreItem>
</file>

<file path=customXml/itemProps3.xml><?xml version="1.0" encoding="utf-8"?>
<ds:datastoreItem xmlns:ds="http://schemas.openxmlformats.org/officeDocument/2006/customXml" ds:itemID="{2BD5FC34-B1A3-4F8B-A08E-694F4BA0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18529</Words>
  <Characters>111176</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4</cp:revision>
  <cp:lastPrinted>2020-09-09T12:16:00Z</cp:lastPrinted>
  <dcterms:created xsi:type="dcterms:W3CDTF">2021-06-11T12:48:00Z</dcterms:created>
  <dcterms:modified xsi:type="dcterms:W3CDTF">2021-06-14T11:15:00Z</dcterms:modified>
</cp:coreProperties>
</file>