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11EB" w14:textId="77777777" w:rsidR="00890C4C" w:rsidRPr="00633E1B" w:rsidRDefault="00890C4C" w:rsidP="00341F0C">
      <w:pPr>
        <w:pStyle w:val="Nagwek"/>
        <w:tabs>
          <w:tab w:val="clear" w:pos="4536"/>
        </w:tabs>
        <w:spacing w:before="120" w:after="120"/>
        <w:jc w:val="both"/>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341F0C">
      <w:pPr>
        <w:spacing w:line="360" w:lineRule="auto"/>
        <w:jc w:val="both"/>
        <w:rPr>
          <w:rFonts w:cstheme="minorHAnsi"/>
          <w:b/>
          <w:sz w:val="24"/>
          <w:szCs w:val="24"/>
        </w:rPr>
      </w:pPr>
    </w:p>
    <w:p w14:paraId="47A68890" w14:textId="77777777" w:rsidR="00705179" w:rsidRDefault="00705179" w:rsidP="0087487C">
      <w:pPr>
        <w:autoSpaceDE w:val="0"/>
        <w:spacing w:line="360" w:lineRule="auto"/>
        <w:contextualSpacing/>
        <w:jc w:val="center"/>
        <w:rPr>
          <w:rFonts w:cstheme="minorHAnsi"/>
          <w:b/>
          <w:sz w:val="28"/>
          <w:szCs w:val="28"/>
        </w:rPr>
      </w:pPr>
    </w:p>
    <w:p w14:paraId="36577346" w14:textId="36C8926F" w:rsidR="0087487C" w:rsidRDefault="00104A3E" w:rsidP="0087487C">
      <w:pPr>
        <w:autoSpaceDE w:val="0"/>
        <w:spacing w:line="360" w:lineRule="auto"/>
        <w:contextualSpacing/>
        <w:jc w:val="center"/>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87487C">
      <w:pPr>
        <w:autoSpaceDE w:val="0"/>
        <w:spacing w:line="360" w:lineRule="auto"/>
        <w:contextualSpacing/>
        <w:jc w:val="center"/>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87487C">
      <w:pPr>
        <w:autoSpaceDE w:val="0"/>
        <w:spacing w:line="360" w:lineRule="auto"/>
        <w:contextualSpacing/>
        <w:jc w:val="center"/>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637A3C4D" w:rsidR="008C79E0" w:rsidRPr="0087487C" w:rsidRDefault="008C79E0" w:rsidP="0087487C">
      <w:pPr>
        <w:autoSpaceDE w:val="0"/>
        <w:spacing w:line="360" w:lineRule="auto"/>
        <w:contextualSpacing/>
        <w:jc w:val="center"/>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  ramach Regionalnego Programu Operacyjnego Województwa Dolnośląskiego 2014-2020</w:t>
      </w:r>
    </w:p>
    <w:p w14:paraId="0AD67C49" w14:textId="57D73AE8" w:rsidR="00FA3BA0" w:rsidRDefault="00FA3BA0" w:rsidP="001666BC">
      <w:pPr>
        <w:spacing w:before="240" w:after="0" w:line="240" w:lineRule="auto"/>
        <w:jc w:val="center"/>
        <w:rPr>
          <w:rFonts w:cstheme="minorHAnsi"/>
          <w:b/>
          <w:sz w:val="24"/>
          <w:szCs w:val="24"/>
        </w:rPr>
      </w:pPr>
    </w:p>
    <w:p w14:paraId="76FBAB66" w14:textId="2FEB4F15" w:rsidR="0087487C" w:rsidRDefault="0087487C" w:rsidP="001666BC">
      <w:pPr>
        <w:spacing w:before="240" w:after="0" w:line="240" w:lineRule="auto"/>
        <w:jc w:val="center"/>
        <w:rPr>
          <w:rFonts w:cstheme="minorHAnsi"/>
          <w:b/>
          <w:sz w:val="24"/>
          <w:szCs w:val="24"/>
        </w:rPr>
      </w:pPr>
    </w:p>
    <w:p w14:paraId="7145A92D" w14:textId="77777777" w:rsidR="0087487C" w:rsidRDefault="0087487C" w:rsidP="001666BC">
      <w:pPr>
        <w:spacing w:before="240" w:after="0" w:line="240" w:lineRule="auto"/>
        <w:jc w:val="center"/>
        <w:rPr>
          <w:rFonts w:cstheme="minorHAnsi"/>
          <w:b/>
          <w:sz w:val="24"/>
          <w:szCs w:val="24"/>
        </w:rPr>
      </w:pPr>
    </w:p>
    <w:p w14:paraId="69E664A1" w14:textId="77777777" w:rsidR="0087487C" w:rsidRPr="00C25ED0" w:rsidRDefault="0087487C" w:rsidP="0087487C">
      <w:pPr>
        <w:spacing w:after="120"/>
        <w:jc w:val="center"/>
        <w:rPr>
          <w:rFonts w:cstheme="minorHAnsi"/>
          <w:b/>
          <w:sz w:val="32"/>
          <w:szCs w:val="32"/>
        </w:rPr>
      </w:pPr>
      <w:r w:rsidRPr="00C25ED0">
        <w:rPr>
          <w:rFonts w:cstheme="minorHAnsi"/>
          <w:b/>
          <w:sz w:val="32"/>
          <w:szCs w:val="32"/>
        </w:rPr>
        <w:t xml:space="preserve">Oś priorytetowa 2 </w:t>
      </w:r>
      <w:r w:rsidRPr="00C25ED0">
        <w:rPr>
          <w:rFonts w:cs="Arial"/>
          <w:b/>
          <w:sz w:val="32"/>
          <w:szCs w:val="32"/>
        </w:rPr>
        <w:t>Technologie informacyjno-komunikacyjne</w:t>
      </w:r>
    </w:p>
    <w:p w14:paraId="46AF69AD" w14:textId="77777777" w:rsidR="0087487C" w:rsidRPr="00C25ED0" w:rsidRDefault="0087487C" w:rsidP="0087487C">
      <w:pPr>
        <w:spacing w:after="120"/>
        <w:jc w:val="center"/>
        <w:rPr>
          <w:rFonts w:cs="Arial"/>
          <w:b/>
          <w:sz w:val="32"/>
          <w:szCs w:val="32"/>
        </w:rPr>
      </w:pPr>
      <w:r w:rsidRPr="00C25ED0">
        <w:rPr>
          <w:rFonts w:cstheme="minorHAnsi"/>
          <w:b/>
          <w:sz w:val="32"/>
          <w:szCs w:val="32"/>
        </w:rPr>
        <w:t xml:space="preserve">Działanie </w:t>
      </w:r>
      <w:r w:rsidRPr="00C25ED0">
        <w:rPr>
          <w:rFonts w:cs="Arial"/>
          <w:b/>
          <w:sz w:val="32"/>
          <w:szCs w:val="32"/>
        </w:rPr>
        <w:t>2.1. E-usługi publiczne</w:t>
      </w:r>
    </w:p>
    <w:p w14:paraId="5275EEFC" w14:textId="77777777" w:rsidR="0087487C" w:rsidRPr="00C25ED0" w:rsidRDefault="0087487C" w:rsidP="0087487C">
      <w:pPr>
        <w:spacing w:after="120"/>
        <w:jc w:val="center"/>
        <w:rPr>
          <w:rFonts w:cstheme="minorHAnsi"/>
          <w:b/>
          <w:sz w:val="32"/>
          <w:szCs w:val="32"/>
          <w:highlight w:val="lightGray"/>
        </w:rPr>
      </w:pPr>
      <w:r w:rsidRPr="00C25ED0">
        <w:rPr>
          <w:rFonts w:cs="Arial"/>
          <w:b/>
          <w:sz w:val="32"/>
          <w:szCs w:val="32"/>
        </w:rPr>
        <w:t>Poddziałanie 2.1.2 E-usługi publiczne – ZIT WROF</w:t>
      </w:r>
    </w:p>
    <w:p w14:paraId="115E0AEC" w14:textId="77777777" w:rsidR="0087487C" w:rsidRDefault="0087487C" w:rsidP="0087487C">
      <w:pPr>
        <w:pStyle w:val="Nagwek"/>
        <w:spacing w:line="276" w:lineRule="auto"/>
        <w:jc w:val="center"/>
        <w:rPr>
          <w:rFonts w:cstheme="minorHAnsi"/>
          <w:b/>
          <w:szCs w:val="24"/>
        </w:rPr>
      </w:pPr>
    </w:p>
    <w:p w14:paraId="5FD5BD40" w14:textId="77777777" w:rsidR="0087487C" w:rsidRDefault="0087487C" w:rsidP="0087487C">
      <w:pPr>
        <w:pStyle w:val="Nagwek"/>
        <w:spacing w:line="276" w:lineRule="auto"/>
        <w:jc w:val="center"/>
        <w:rPr>
          <w:rFonts w:cstheme="minorHAnsi"/>
          <w:b/>
          <w:szCs w:val="24"/>
        </w:rPr>
      </w:pPr>
    </w:p>
    <w:p w14:paraId="25CA1EF6" w14:textId="77777777" w:rsidR="0087487C" w:rsidRDefault="0087487C" w:rsidP="0087487C">
      <w:pPr>
        <w:pStyle w:val="Nagwek"/>
        <w:spacing w:line="276" w:lineRule="auto"/>
        <w:jc w:val="center"/>
        <w:rPr>
          <w:rFonts w:cstheme="minorHAnsi"/>
          <w:b/>
          <w:szCs w:val="24"/>
        </w:rPr>
      </w:pPr>
    </w:p>
    <w:p w14:paraId="56128D9F" w14:textId="77777777" w:rsidR="0087487C" w:rsidRPr="00C25ED0" w:rsidRDefault="0087487C" w:rsidP="0087487C">
      <w:pPr>
        <w:pStyle w:val="Nagwek"/>
        <w:spacing w:line="276" w:lineRule="auto"/>
        <w:jc w:val="center"/>
        <w:rPr>
          <w:rFonts w:cstheme="minorHAnsi"/>
          <w:b/>
          <w:szCs w:val="24"/>
        </w:rPr>
      </w:pPr>
      <w:r w:rsidRPr="00C25ED0">
        <w:rPr>
          <w:rFonts w:cs="Arial"/>
          <w:b/>
        </w:rPr>
        <w:t>2.1. A Tworzenie lub rozwój (poprawa e-dojrzałości) e-usług publicznych (A2B, A2C);</w:t>
      </w:r>
    </w:p>
    <w:p w14:paraId="20CFE6D4" w14:textId="77777777" w:rsidR="0087487C" w:rsidRPr="00C25ED0" w:rsidRDefault="0087487C" w:rsidP="0087487C">
      <w:pPr>
        <w:pStyle w:val="Nagwek"/>
        <w:spacing w:line="276" w:lineRule="auto"/>
        <w:jc w:val="center"/>
        <w:rPr>
          <w:rFonts w:cstheme="minorHAnsi"/>
          <w:b/>
          <w:szCs w:val="24"/>
        </w:rPr>
      </w:pPr>
      <w:r w:rsidRPr="00C25ED0">
        <w:rPr>
          <w:rFonts w:cs="Arial"/>
          <w:b/>
        </w:rPr>
        <w:t>2.1 B Tworzenie lub rozwój elektronicznych usług wewnątrzadministracyjnych (A2A), niezbędnych dla funkcjonowania e-usług publicznych;</w:t>
      </w:r>
    </w:p>
    <w:p w14:paraId="62D7133A" w14:textId="77777777" w:rsidR="0087487C" w:rsidRDefault="0087487C" w:rsidP="0087487C">
      <w:pPr>
        <w:spacing w:after="0"/>
        <w:rPr>
          <w:rFonts w:cs="Arial"/>
          <w:b/>
        </w:rPr>
      </w:pPr>
      <w:r w:rsidRPr="00C25ED0">
        <w:rPr>
          <w:rFonts w:cs="Arial"/>
          <w:b/>
        </w:rPr>
        <w:t>2.1 C. Przedsięwzięcia dotyczące tworzenia i wykorzystania otwartych zasobów publicznych;</w:t>
      </w:r>
    </w:p>
    <w:p w14:paraId="70098B75" w14:textId="77777777" w:rsidR="0087487C" w:rsidRDefault="0087487C" w:rsidP="0087487C">
      <w:pPr>
        <w:spacing w:after="0"/>
        <w:rPr>
          <w:rFonts w:cstheme="minorHAnsi"/>
          <w:szCs w:val="24"/>
        </w:rPr>
      </w:pPr>
    </w:p>
    <w:p w14:paraId="242F680B" w14:textId="77777777" w:rsidR="00381EA1" w:rsidRDefault="00381EA1" w:rsidP="00594CA5">
      <w:pPr>
        <w:spacing w:after="0" w:line="360" w:lineRule="auto"/>
        <w:jc w:val="center"/>
        <w:rPr>
          <w:rFonts w:cstheme="minorHAnsi"/>
          <w:sz w:val="24"/>
          <w:szCs w:val="24"/>
        </w:rPr>
      </w:pPr>
    </w:p>
    <w:p w14:paraId="05FABCFE" w14:textId="77777777" w:rsidR="0087487C" w:rsidRPr="00CC7231" w:rsidRDefault="0087487C" w:rsidP="0087487C">
      <w:pPr>
        <w:spacing w:after="240"/>
        <w:jc w:val="center"/>
        <w:rPr>
          <w:rFonts w:cstheme="minorHAnsi"/>
          <w:b/>
          <w:szCs w:val="24"/>
          <w:highlight w:val="yellow"/>
        </w:rPr>
      </w:pPr>
      <w:r w:rsidRPr="002E6CB8">
        <w:rPr>
          <w:rFonts w:cstheme="minorHAnsi"/>
          <w:b/>
          <w:szCs w:val="24"/>
        </w:rPr>
        <w:t xml:space="preserve">Nr naboru </w:t>
      </w:r>
      <w:r w:rsidRPr="00F162B9">
        <w:rPr>
          <w:rFonts w:cstheme="minorHAnsi"/>
          <w:b/>
          <w:szCs w:val="24"/>
        </w:rPr>
        <w:t>RPDS.0</w:t>
      </w:r>
      <w:r>
        <w:rPr>
          <w:rFonts w:cstheme="minorHAnsi"/>
          <w:b/>
          <w:szCs w:val="24"/>
        </w:rPr>
        <w:t>2</w:t>
      </w:r>
      <w:r w:rsidRPr="00F162B9">
        <w:rPr>
          <w:rFonts w:cstheme="minorHAnsi"/>
          <w:b/>
          <w:szCs w:val="24"/>
        </w:rPr>
        <w:t>.0</w:t>
      </w:r>
      <w:r>
        <w:rPr>
          <w:rFonts w:cstheme="minorHAnsi"/>
          <w:b/>
          <w:szCs w:val="24"/>
        </w:rPr>
        <w:t>1</w:t>
      </w:r>
      <w:r w:rsidRPr="00F162B9">
        <w:rPr>
          <w:rFonts w:cstheme="minorHAnsi"/>
          <w:b/>
          <w:szCs w:val="24"/>
        </w:rPr>
        <w:t>.0</w:t>
      </w:r>
      <w:r>
        <w:rPr>
          <w:rFonts w:cstheme="minorHAnsi"/>
          <w:b/>
          <w:szCs w:val="24"/>
        </w:rPr>
        <w:t>2</w:t>
      </w:r>
      <w:r w:rsidRPr="00F162B9">
        <w:rPr>
          <w:rFonts w:cstheme="minorHAnsi"/>
          <w:b/>
          <w:szCs w:val="24"/>
        </w:rPr>
        <w:t>-IZ.00-02-</w:t>
      </w:r>
      <w:r>
        <w:rPr>
          <w:rFonts w:cstheme="minorHAnsi"/>
          <w:b/>
          <w:szCs w:val="24"/>
        </w:rPr>
        <w:t>409</w:t>
      </w:r>
      <w:r w:rsidRPr="00F162B9">
        <w:rPr>
          <w:rFonts w:cstheme="minorHAnsi"/>
          <w:b/>
          <w:szCs w:val="24"/>
        </w:rPr>
        <w:t>/20</w:t>
      </w:r>
    </w:p>
    <w:p w14:paraId="49B725E4" w14:textId="77777777" w:rsidR="00381EA1" w:rsidRDefault="00381EA1" w:rsidP="00594CA5">
      <w:pPr>
        <w:spacing w:after="0" w:line="360" w:lineRule="auto"/>
        <w:jc w:val="center"/>
        <w:rPr>
          <w:rFonts w:cstheme="minorHAnsi"/>
          <w:sz w:val="24"/>
          <w:szCs w:val="24"/>
        </w:rPr>
      </w:pPr>
    </w:p>
    <w:p w14:paraId="12358900" w14:textId="33B659EB" w:rsidR="00381EA1" w:rsidRDefault="00381EA1" w:rsidP="00594CA5">
      <w:pPr>
        <w:spacing w:after="0" w:line="360" w:lineRule="auto"/>
        <w:jc w:val="center"/>
        <w:rPr>
          <w:rFonts w:cstheme="minorHAnsi"/>
          <w:sz w:val="24"/>
          <w:szCs w:val="24"/>
        </w:rPr>
      </w:pPr>
    </w:p>
    <w:p w14:paraId="75A46143" w14:textId="3E343FD3" w:rsidR="0087487C" w:rsidRDefault="0087487C" w:rsidP="00594CA5">
      <w:pPr>
        <w:spacing w:after="0" w:line="360" w:lineRule="auto"/>
        <w:jc w:val="center"/>
        <w:rPr>
          <w:rFonts w:cstheme="minorHAnsi"/>
          <w:sz w:val="24"/>
          <w:szCs w:val="24"/>
        </w:rPr>
      </w:pPr>
    </w:p>
    <w:p w14:paraId="75815E7C" w14:textId="77777777" w:rsidR="0087487C" w:rsidRDefault="0087487C" w:rsidP="00594CA5">
      <w:pPr>
        <w:spacing w:after="0" w:line="360" w:lineRule="auto"/>
        <w:jc w:val="center"/>
        <w:rPr>
          <w:rFonts w:cstheme="minorHAnsi"/>
          <w:sz w:val="24"/>
          <w:szCs w:val="24"/>
        </w:rPr>
      </w:pPr>
    </w:p>
    <w:p w14:paraId="2AD5916E" w14:textId="1FF4206A" w:rsidR="001666BC" w:rsidRDefault="00594CA5" w:rsidP="00594CA5">
      <w:pPr>
        <w:spacing w:after="0" w:line="360" w:lineRule="auto"/>
        <w:jc w:val="center"/>
        <w:rPr>
          <w:rFonts w:cstheme="minorHAnsi"/>
          <w:sz w:val="24"/>
          <w:szCs w:val="24"/>
        </w:rPr>
      </w:pPr>
      <w:r w:rsidRPr="00633E1B">
        <w:rPr>
          <w:rFonts w:cstheme="minorHAnsi"/>
          <w:sz w:val="24"/>
          <w:szCs w:val="24"/>
        </w:rPr>
        <w:t xml:space="preserve">Wrocław, </w:t>
      </w:r>
      <w:del w:id="0" w:author="Agata Gęsiak-Kaniuka" w:date="2021-06-14T12:39:00Z">
        <w:r w:rsidR="000374E9" w:rsidDel="00D77FD8">
          <w:rPr>
            <w:rFonts w:cstheme="minorHAnsi"/>
            <w:sz w:val="24"/>
            <w:szCs w:val="24"/>
          </w:rPr>
          <w:delText xml:space="preserve">listopad </w:delText>
        </w:r>
        <w:r w:rsidRPr="00633E1B" w:rsidDel="00D77FD8">
          <w:rPr>
            <w:rFonts w:cstheme="minorHAnsi"/>
            <w:sz w:val="24"/>
            <w:szCs w:val="24"/>
          </w:rPr>
          <w:delText>20</w:delText>
        </w:r>
        <w:r w:rsidR="001666BC" w:rsidDel="00D77FD8">
          <w:rPr>
            <w:rFonts w:cstheme="minorHAnsi"/>
            <w:sz w:val="24"/>
            <w:szCs w:val="24"/>
          </w:rPr>
          <w:delText>20</w:delText>
        </w:r>
        <w:r w:rsidRPr="00633E1B" w:rsidDel="00D77FD8">
          <w:rPr>
            <w:rFonts w:cstheme="minorHAnsi"/>
            <w:sz w:val="24"/>
            <w:szCs w:val="24"/>
          </w:rPr>
          <w:delText xml:space="preserve"> r.</w:delText>
        </w:r>
      </w:del>
      <w:ins w:id="1" w:author="Agata Gęsiak-Kaniuka" w:date="2021-06-14T12:39:00Z">
        <w:r w:rsidR="00D77FD8">
          <w:rPr>
            <w:rFonts w:cstheme="minorHAnsi"/>
            <w:sz w:val="24"/>
            <w:szCs w:val="24"/>
          </w:rPr>
          <w:t>czerwiec 2021 r.</w:t>
        </w:r>
      </w:ins>
    </w:p>
    <w:p w14:paraId="414A3981" w14:textId="77777777" w:rsidR="009938A4" w:rsidRPr="00633E1B" w:rsidRDefault="001F3778" w:rsidP="00705179">
      <w:pPr>
        <w:pStyle w:val="Nagwek1"/>
        <w:spacing w:before="0" w:after="0" w:line="276" w:lineRule="auto"/>
        <w:jc w:val="both"/>
        <w:rPr>
          <w:rFonts w:asciiTheme="minorHAnsi" w:hAnsiTheme="minorHAnsi" w:cstheme="minorHAnsi"/>
          <w:sz w:val="24"/>
          <w:szCs w:val="24"/>
        </w:rPr>
      </w:pPr>
      <w:r w:rsidRPr="00633E1B">
        <w:rPr>
          <w:rFonts w:asciiTheme="minorHAnsi" w:hAnsiTheme="minorHAnsi" w:cstheme="minorHAnsi"/>
          <w:sz w:val="24"/>
          <w:szCs w:val="24"/>
        </w:rPr>
        <w:lastRenderedPageBreak/>
        <w:t xml:space="preserve">I . </w:t>
      </w:r>
      <w:r w:rsidR="009938A4" w:rsidRPr="00633E1B">
        <w:rPr>
          <w:rFonts w:asciiTheme="minorHAnsi" w:hAnsiTheme="minorHAnsi" w:cstheme="minorHAnsi"/>
          <w:sz w:val="24"/>
          <w:szCs w:val="24"/>
        </w:rPr>
        <w:t>Informacje ogólne</w:t>
      </w:r>
    </w:p>
    <w:p w14:paraId="009735D0" w14:textId="7F53DF5F" w:rsidR="0087487C" w:rsidRPr="0087487C" w:rsidRDefault="00B730C8" w:rsidP="00705179">
      <w:pPr>
        <w:spacing w:after="120"/>
        <w:jc w:val="both"/>
        <w:rPr>
          <w:rFonts w:cstheme="minorHAnsi"/>
          <w:b/>
          <w:sz w:val="24"/>
          <w:szCs w:val="24"/>
          <w:highlight w:val="lightGray"/>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87487C" w:rsidRPr="0087487C">
        <w:rPr>
          <w:rFonts w:cstheme="minorHAnsi"/>
          <w:b/>
          <w:sz w:val="24"/>
          <w:szCs w:val="24"/>
        </w:rPr>
        <w:t xml:space="preserve">Oś priorytetowa 2 </w:t>
      </w:r>
      <w:r w:rsidR="0087487C" w:rsidRPr="0087487C">
        <w:rPr>
          <w:rFonts w:cs="Arial"/>
          <w:b/>
          <w:sz w:val="24"/>
          <w:szCs w:val="24"/>
        </w:rPr>
        <w:t>Technologie informacyjno-komunikacyjne</w:t>
      </w:r>
      <w:r w:rsidR="0087487C">
        <w:rPr>
          <w:rFonts w:cs="Arial"/>
          <w:b/>
          <w:sz w:val="24"/>
          <w:szCs w:val="24"/>
        </w:rPr>
        <w:t xml:space="preserve">, </w:t>
      </w:r>
      <w:r w:rsidR="0087487C" w:rsidRPr="0087487C">
        <w:rPr>
          <w:rFonts w:cstheme="minorHAnsi"/>
          <w:b/>
          <w:sz w:val="24"/>
          <w:szCs w:val="24"/>
        </w:rPr>
        <w:t xml:space="preserve">Działanie </w:t>
      </w:r>
      <w:r w:rsidR="0087487C" w:rsidRPr="0087487C">
        <w:rPr>
          <w:rFonts w:cs="Arial"/>
          <w:b/>
          <w:sz w:val="24"/>
          <w:szCs w:val="24"/>
        </w:rPr>
        <w:t>2.1. E-usługi publiczne</w:t>
      </w:r>
      <w:r w:rsidR="0087487C">
        <w:rPr>
          <w:rFonts w:cs="Arial"/>
          <w:b/>
          <w:sz w:val="24"/>
          <w:szCs w:val="24"/>
        </w:rPr>
        <w:t xml:space="preserve">, </w:t>
      </w:r>
      <w:r w:rsidR="0087487C" w:rsidRPr="0087487C">
        <w:rPr>
          <w:rFonts w:cs="Arial"/>
          <w:b/>
          <w:sz w:val="24"/>
          <w:szCs w:val="24"/>
        </w:rPr>
        <w:t>Poddziałanie 2.1.2 E-usługi publiczne – ZIT WROF</w:t>
      </w:r>
      <w:r w:rsidR="0087487C">
        <w:rPr>
          <w:rFonts w:cs="Arial"/>
          <w:b/>
          <w:sz w:val="24"/>
          <w:szCs w:val="24"/>
        </w:rPr>
        <w:t>.</w:t>
      </w:r>
    </w:p>
    <w:p w14:paraId="53671DCB" w14:textId="6DB75892" w:rsidR="00B730C8" w:rsidRPr="00B730C8" w:rsidRDefault="00B730C8" w:rsidP="00705179">
      <w:pPr>
        <w:spacing w:after="0"/>
        <w:jc w:val="both"/>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r w:rsidRPr="00B730C8">
        <w:rPr>
          <w:rFonts w:cstheme="minorHAnsi"/>
          <w:sz w:val="24"/>
          <w:szCs w:val="24"/>
        </w:rPr>
        <w:t xml:space="preserve">oraz na portalu Funduszy Europejskich: </w:t>
      </w:r>
      <w:hyperlink r:id="rId10" w:history="1">
        <w:r w:rsidR="0087487C" w:rsidRPr="00B41C46">
          <w:rPr>
            <w:rStyle w:val="Hipercze"/>
            <w:rFonts w:cstheme="minorHAnsi"/>
            <w:sz w:val="24"/>
            <w:szCs w:val="24"/>
          </w:rPr>
          <w:t>http://www.funduszeeuropejskie.gov.pl</w:t>
        </w:r>
      </w:hyperlink>
      <w:r w:rsidR="0087487C">
        <w:rPr>
          <w:rFonts w:cstheme="minorHAnsi"/>
          <w:sz w:val="24"/>
          <w:szCs w:val="24"/>
        </w:rPr>
        <w:t xml:space="preserve"> </w:t>
      </w:r>
      <w:r w:rsidR="0087487C" w:rsidRPr="00711956">
        <w:rPr>
          <w:sz w:val="24"/>
          <w:szCs w:val="24"/>
        </w:rPr>
        <w:t xml:space="preserve">oraz na stronie </w:t>
      </w:r>
      <w:hyperlink r:id="rId11" w:history="1">
        <w:r w:rsidR="0087487C" w:rsidRPr="00B41C46">
          <w:rPr>
            <w:rStyle w:val="Hipercze"/>
            <w:sz w:val="24"/>
            <w:szCs w:val="24"/>
          </w:rPr>
          <w:t>www.zitwrof.pl</w:t>
        </w:r>
      </w:hyperlink>
      <w:r w:rsidR="0087487C" w:rsidRPr="00711956">
        <w:rPr>
          <w:sz w:val="24"/>
          <w:szCs w:val="24"/>
        </w:rPr>
        <w:t>.</w:t>
      </w:r>
      <w:r w:rsidR="0087487C">
        <w:rPr>
          <w:sz w:val="24"/>
          <w:szCs w:val="24"/>
        </w:rPr>
        <w:t xml:space="preserve"> </w:t>
      </w:r>
    </w:p>
    <w:p w14:paraId="35EEDF98" w14:textId="77777777" w:rsidR="00B730C8" w:rsidRPr="00B730C8" w:rsidRDefault="00B730C8" w:rsidP="00705179">
      <w:pPr>
        <w:tabs>
          <w:tab w:val="left" w:pos="2835"/>
        </w:tabs>
        <w:jc w:val="both"/>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804A4CF" w14:textId="77777777" w:rsidR="00B730C8" w:rsidRPr="00B730C8" w:rsidRDefault="00B730C8" w:rsidP="00705179">
      <w:pPr>
        <w:tabs>
          <w:tab w:val="left" w:pos="2835"/>
        </w:tabs>
        <w:jc w:val="both"/>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730C8" w:rsidRDefault="00B730C8" w:rsidP="00705179">
      <w:pPr>
        <w:tabs>
          <w:tab w:val="left" w:pos="2835"/>
        </w:tabs>
        <w:jc w:val="both"/>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730C8" w:rsidRDefault="00B730C8" w:rsidP="00705179">
      <w:pPr>
        <w:tabs>
          <w:tab w:val="left" w:pos="2835"/>
        </w:tabs>
        <w:jc w:val="both"/>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705179">
      <w:pPr>
        <w:tabs>
          <w:tab w:val="left" w:pos="2835"/>
        </w:tabs>
        <w:jc w:val="both"/>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381EA1">
      <w:pPr>
        <w:tabs>
          <w:tab w:val="left" w:pos="2835"/>
        </w:tabs>
        <w:spacing w:line="360" w:lineRule="auto"/>
        <w:jc w:val="both"/>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82DBF41" w14:textId="77777777" w:rsidR="00381EA1" w:rsidRPr="00381EA1" w:rsidRDefault="00381EA1" w:rsidP="00705179">
      <w:pPr>
        <w:spacing w:after="0"/>
        <w:jc w:val="both"/>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oraz Gmina Wrocław pełniąca funkcję Instytucji Pośredniczącej w ramach instrumentu Zintegrowane Inwestycje Terytorialne Wrocławskiego Obszaru Funkcjonalnego [ZIT </w:t>
      </w:r>
      <w:proofErr w:type="spellStart"/>
      <w:r w:rsidRPr="00381EA1">
        <w:rPr>
          <w:rFonts w:cstheme="minorHAnsi"/>
          <w:sz w:val="24"/>
          <w:szCs w:val="24"/>
        </w:rPr>
        <w:t>WrOF</w:t>
      </w:r>
      <w:proofErr w:type="spellEnd"/>
      <w:r w:rsidRPr="00381EA1">
        <w:rPr>
          <w:rFonts w:cstheme="minorHAnsi"/>
          <w:sz w:val="24"/>
          <w:szCs w:val="24"/>
        </w:rPr>
        <w:t>]</w:t>
      </w:r>
    </w:p>
    <w:p w14:paraId="6E0F04F1" w14:textId="77777777" w:rsidR="00381EA1" w:rsidRPr="00381EA1" w:rsidRDefault="00381EA1" w:rsidP="00381EA1">
      <w:pPr>
        <w:spacing w:after="0" w:line="360" w:lineRule="auto"/>
        <w:jc w:val="both"/>
        <w:rPr>
          <w:rFonts w:cstheme="minorHAnsi"/>
          <w:sz w:val="24"/>
          <w:szCs w:val="24"/>
        </w:rPr>
      </w:pPr>
    </w:p>
    <w:p w14:paraId="513D73B5" w14:textId="77777777" w:rsidR="00381EA1" w:rsidRPr="00381EA1" w:rsidRDefault="00381EA1" w:rsidP="00705179">
      <w:pPr>
        <w:spacing w:after="0"/>
        <w:jc w:val="both"/>
        <w:rPr>
          <w:rFonts w:cstheme="minorHAnsi"/>
          <w:sz w:val="24"/>
          <w:szCs w:val="24"/>
        </w:rPr>
      </w:pPr>
      <w:r w:rsidRPr="00381EA1">
        <w:rPr>
          <w:rFonts w:cstheme="minorHAnsi"/>
          <w:sz w:val="24"/>
          <w:szCs w:val="24"/>
        </w:rPr>
        <w:t>Zadania związane z naborem realizuje Departament Funduszy Europejskich w Urzędzie Marszałkowskim Województwa Dolnośląskiego – ul. Mazowiecka 17, 50-412 Wrocław</w:t>
      </w:r>
    </w:p>
    <w:p w14:paraId="3D8CBECC" w14:textId="77777777" w:rsidR="00381EA1" w:rsidRPr="00381EA1" w:rsidRDefault="00381EA1" w:rsidP="00705179">
      <w:pPr>
        <w:spacing w:after="0"/>
        <w:jc w:val="both"/>
        <w:rPr>
          <w:rFonts w:cstheme="minorHAnsi"/>
          <w:sz w:val="24"/>
          <w:szCs w:val="24"/>
        </w:rPr>
      </w:pPr>
      <w:r w:rsidRPr="00381EA1">
        <w:rPr>
          <w:rFonts w:cstheme="minorHAnsi"/>
          <w:sz w:val="24"/>
          <w:szCs w:val="24"/>
        </w:rPr>
        <w:lastRenderedPageBreak/>
        <w:t>oraz</w:t>
      </w:r>
    </w:p>
    <w:p w14:paraId="5B805BFE" w14:textId="77777777" w:rsidR="000565B1" w:rsidRPr="00633E1B" w:rsidRDefault="00381EA1" w:rsidP="00705179">
      <w:pPr>
        <w:spacing w:after="0"/>
        <w:jc w:val="both"/>
        <w:rPr>
          <w:rFonts w:cstheme="minorHAnsi"/>
          <w:sz w:val="24"/>
          <w:szCs w:val="24"/>
        </w:rPr>
      </w:pPr>
      <w:r w:rsidRPr="00381EA1">
        <w:rPr>
          <w:rFonts w:cstheme="minorHAnsi"/>
          <w:sz w:val="24"/>
          <w:szCs w:val="24"/>
        </w:rPr>
        <w:t>Gmina Wrocław pełniąca funkcję Instytucji Pośredniczącej, pl. Nowy Targ 1-8, kod pocztowy 50-141 Wrocław.</w:t>
      </w:r>
    </w:p>
    <w:p w14:paraId="0A845F4F" w14:textId="77777777" w:rsidR="00FC4FAD" w:rsidRDefault="00FC4FAD" w:rsidP="00381EA1">
      <w:pPr>
        <w:tabs>
          <w:tab w:val="left" w:pos="2835"/>
        </w:tabs>
        <w:spacing w:line="360" w:lineRule="auto"/>
        <w:jc w:val="both"/>
        <w:rPr>
          <w:rFonts w:cstheme="minorHAnsi"/>
          <w:b/>
          <w:bCs/>
          <w:sz w:val="24"/>
          <w:szCs w:val="24"/>
        </w:rPr>
      </w:pPr>
    </w:p>
    <w:p w14:paraId="0E8439B5" w14:textId="57239127" w:rsidR="009938A4" w:rsidRPr="00633E1B" w:rsidRDefault="001F3778" w:rsidP="00381EA1">
      <w:pPr>
        <w:tabs>
          <w:tab w:val="left" w:pos="2835"/>
        </w:tabs>
        <w:spacing w:line="360" w:lineRule="auto"/>
        <w:jc w:val="both"/>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7CDD028" w14:textId="77777777" w:rsidR="0087487C" w:rsidRPr="00D51DD1" w:rsidRDefault="0087487C" w:rsidP="00705179">
      <w:pPr>
        <w:widowControl w:val="0"/>
        <w:spacing w:after="120"/>
        <w:jc w:val="both"/>
        <w:rPr>
          <w:rFonts w:cstheme="minorHAnsi"/>
          <w:sz w:val="24"/>
          <w:szCs w:val="24"/>
        </w:rPr>
      </w:pPr>
      <w:bookmarkStart w:id="2" w:name="_Hlk26800304"/>
      <w:r w:rsidRPr="00D51DD1">
        <w:rPr>
          <w:rFonts w:cstheme="minorHAnsi"/>
          <w:sz w:val="24"/>
          <w:szCs w:val="24"/>
        </w:rPr>
        <w:t xml:space="preserve">Przedmiotem konkursu są </w:t>
      </w:r>
      <w:r w:rsidRPr="00D51DD1">
        <w:rPr>
          <w:rFonts w:cstheme="minorHAnsi"/>
          <w:b/>
          <w:bCs/>
          <w:sz w:val="24"/>
          <w:szCs w:val="24"/>
        </w:rPr>
        <w:t xml:space="preserve">realizowane na terenie ZIT </w:t>
      </w:r>
      <w:proofErr w:type="spellStart"/>
      <w:r w:rsidRPr="00D51DD1">
        <w:rPr>
          <w:rFonts w:cstheme="minorHAnsi"/>
          <w:b/>
          <w:bCs/>
          <w:sz w:val="24"/>
          <w:szCs w:val="24"/>
        </w:rPr>
        <w:t>WrOF</w:t>
      </w:r>
      <w:proofErr w:type="spellEnd"/>
      <w:r w:rsidRPr="00D51DD1">
        <w:rPr>
          <w:rFonts w:cstheme="minorHAnsi"/>
          <w:b/>
          <w:bCs/>
          <w:sz w:val="24"/>
          <w:szCs w:val="24"/>
        </w:rPr>
        <w:t xml:space="preserve">, </w:t>
      </w:r>
      <w:r w:rsidRPr="00D51DD1">
        <w:rPr>
          <w:rFonts w:cstheme="minorHAnsi"/>
          <w:bCs/>
          <w:sz w:val="24"/>
          <w:szCs w:val="24"/>
        </w:rPr>
        <w:t xml:space="preserve">typy projektu określone dla Osi priorytetowej 2 </w:t>
      </w:r>
      <w:r w:rsidRPr="00D51DD1">
        <w:rPr>
          <w:rFonts w:cs="Arial"/>
          <w:bCs/>
          <w:sz w:val="24"/>
          <w:szCs w:val="24"/>
        </w:rPr>
        <w:t>Technologie informacyjno-komunikacyjne</w:t>
      </w:r>
      <w:r w:rsidRPr="00D51DD1">
        <w:rPr>
          <w:rFonts w:cstheme="minorHAnsi"/>
          <w:bCs/>
          <w:sz w:val="24"/>
          <w:szCs w:val="24"/>
        </w:rPr>
        <w:t xml:space="preserve">, Działania </w:t>
      </w:r>
      <w:r w:rsidRPr="00D51DD1">
        <w:rPr>
          <w:rFonts w:cs="Arial"/>
          <w:bCs/>
          <w:sz w:val="24"/>
          <w:szCs w:val="24"/>
        </w:rPr>
        <w:t>2.1. E-usługi publiczne, Poddziałania 2.1.2 E-usługi publiczne – ZIT WROF</w:t>
      </w:r>
      <w:r w:rsidRPr="00D51DD1">
        <w:rPr>
          <w:rFonts w:cstheme="minorHAnsi"/>
          <w:bCs/>
          <w:sz w:val="24"/>
          <w:szCs w:val="24"/>
        </w:rPr>
        <w:t>,</w:t>
      </w:r>
      <w:r w:rsidRPr="00D51DD1">
        <w:rPr>
          <w:rFonts w:cstheme="minorHAnsi"/>
          <w:sz w:val="24"/>
          <w:szCs w:val="24"/>
        </w:rPr>
        <w:t xml:space="preserve"> tj.:</w:t>
      </w:r>
    </w:p>
    <w:p w14:paraId="6DB7704F" w14:textId="77777777" w:rsidR="0087487C" w:rsidRPr="00D51DD1" w:rsidRDefault="0087487C" w:rsidP="00705179">
      <w:pPr>
        <w:autoSpaceDE w:val="0"/>
        <w:autoSpaceDN w:val="0"/>
        <w:adjustRightInd w:val="0"/>
        <w:spacing w:after="0"/>
        <w:jc w:val="both"/>
        <w:rPr>
          <w:rFonts w:cstheme="minorHAnsi"/>
          <w:b/>
          <w:bCs/>
          <w:sz w:val="24"/>
          <w:szCs w:val="24"/>
        </w:rPr>
      </w:pPr>
      <w:bookmarkStart w:id="3" w:name="_Hlk19775645"/>
      <w:r w:rsidRPr="00D51DD1">
        <w:rPr>
          <w:rFonts w:cstheme="minorHAnsi"/>
          <w:b/>
          <w:bCs/>
          <w:sz w:val="24"/>
          <w:szCs w:val="24"/>
        </w:rPr>
        <w:t>2.1.A Tworzenie lub rozwój (poprawa e-dojrzałości) e-usług publicznych (A2B, A2C):</w:t>
      </w:r>
    </w:p>
    <w:p w14:paraId="315C887A"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a) zakładające rozwój elektronicznych usług publicznych w zakresie e-kultury;</w:t>
      </w:r>
    </w:p>
    <w:p w14:paraId="45EC7AE0"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b) zakładające rozwój elektronicznych usług publicznych w zakresie dostępu do informacji przestrzennej, np. GIS;</w:t>
      </w:r>
    </w:p>
    <w:p w14:paraId="1C32B2F4"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c) zakładające rozwój elektronicznych usług publicznych w zakresie bezpieczeństwa kryzysowego;</w:t>
      </w:r>
    </w:p>
    <w:p w14:paraId="6007EA5E"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d) zakładające rozwój elektronicznych usług publicznych w zakresie e-administracji.</w:t>
      </w:r>
    </w:p>
    <w:p w14:paraId="2AB70D0A" w14:textId="77777777" w:rsidR="0087487C" w:rsidRPr="00D51DD1" w:rsidRDefault="0087487C" w:rsidP="00705179">
      <w:pPr>
        <w:autoSpaceDE w:val="0"/>
        <w:autoSpaceDN w:val="0"/>
        <w:adjustRightInd w:val="0"/>
        <w:spacing w:after="0"/>
        <w:jc w:val="both"/>
        <w:rPr>
          <w:rFonts w:cstheme="minorHAnsi"/>
          <w:b/>
          <w:bCs/>
          <w:sz w:val="24"/>
          <w:szCs w:val="24"/>
        </w:rPr>
      </w:pPr>
    </w:p>
    <w:p w14:paraId="4E01DBA4" w14:textId="4565425C" w:rsidR="003B1B1F" w:rsidRDefault="003B1B1F" w:rsidP="003B1B1F">
      <w:pPr>
        <w:autoSpaceDE w:val="0"/>
        <w:autoSpaceDN w:val="0"/>
        <w:adjustRightInd w:val="0"/>
        <w:spacing w:after="0"/>
        <w:rPr>
          <w:rFonts w:cs="Arial"/>
          <w:b/>
          <w:bCs/>
          <w:sz w:val="24"/>
          <w:szCs w:val="24"/>
        </w:rPr>
      </w:pPr>
      <w:r w:rsidRPr="003B1B1F">
        <w:rPr>
          <w:rFonts w:cs="Arial"/>
          <w:b/>
          <w:bCs/>
          <w:sz w:val="24"/>
          <w:szCs w:val="24"/>
        </w:rPr>
        <w:t>W naborze nie będą finansowane e-usługi w zakresie e-zdrowia.</w:t>
      </w:r>
    </w:p>
    <w:p w14:paraId="58AFA7AD" w14:textId="77777777" w:rsidR="003B1B1F" w:rsidRPr="003B1B1F" w:rsidRDefault="003B1B1F" w:rsidP="003B1B1F">
      <w:pPr>
        <w:autoSpaceDE w:val="0"/>
        <w:autoSpaceDN w:val="0"/>
        <w:adjustRightInd w:val="0"/>
        <w:spacing w:after="0"/>
        <w:rPr>
          <w:rFonts w:cs="Arial"/>
          <w:b/>
          <w:bCs/>
          <w:sz w:val="24"/>
          <w:szCs w:val="24"/>
        </w:rPr>
      </w:pPr>
    </w:p>
    <w:p w14:paraId="4B7BF9E5" w14:textId="77777777" w:rsidR="0087487C" w:rsidRPr="00D51DD1" w:rsidRDefault="0087487C" w:rsidP="00705179">
      <w:pPr>
        <w:autoSpaceDE w:val="0"/>
        <w:autoSpaceDN w:val="0"/>
        <w:adjustRightInd w:val="0"/>
        <w:spacing w:after="0"/>
        <w:jc w:val="both"/>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078, 101.</w:t>
      </w:r>
    </w:p>
    <w:p w14:paraId="6E2EA80C" w14:textId="77777777" w:rsidR="0087487C" w:rsidRPr="00D51DD1" w:rsidRDefault="0087487C" w:rsidP="00705179">
      <w:pPr>
        <w:autoSpaceDE w:val="0"/>
        <w:autoSpaceDN w:val="0"/>
        <w:adjustRightInd w:val="0"/>
        <w:spacing w:after="0"/>
        <w:jc w:val="both"/>
        <w:rPr>
          <w:rFonts w:cstheme="minorHAnsi"/>
          <w:b/>
          <w:bCs/>
          <w:sz w:val="24"/>
          <w:szCs w:val="24"/>
        </w:rPr>
      </w:pPr>
    </w:p>
    <w:p w14:paraId="0EF1B6BE"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b/>
          <w:bCs/>
          <w:sz w:val="24"/>
          <w:szCs w:val="24"/>
        </w:rPr>
        <w:t xml:space="preserve">2.1.B Tworzenie lub rozwój elektronicznych usług wewnątrzadministracyjnych (A2A), </w:t>
      </w:r>
      <w:r w:rsidRPr="00D51DD1">
        <w:rPr>
          <w:rFonts w:cstheme="minorHAnsi"/>
          <w:sz w:val="24"/>
          <w:szCs w:val="24"/>
        </w:rPr>
        <w:t>niezbędnych dla funkcjonowania e-usług publicznych. Elementem przedsięwzięcia może być tworzenie lub rozwój e-usług publicznych (A2B, A2C):</w:t>
      </w:r>
    </w:p>
    <w:p w14:paraId="69FC5D87"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a) urzędów administracji samorządowej:</w:t>
      </w:r>
    </w:p>
    <w:p w14:paraId="119D0154" w14:textId="77777777" w:rsidR="0087487C" w:rsidRPr="00D51DD1" w:rsidRDefault="0087487C" w:rsidP="00705179">
      <w:pPr>
        <w:spacing w:before="30" w:after="30"/>
        <w:jc w:val="both"/>
        <w:rPr>
          <w:rFonts w:cs="Arial"/>
          <w:sz w:val="24"/>
          <w:szCs w:val="24"/>
        </w:rPr>
      </w:pPr>
      <w:r w:rsidRPr="00D51DD1">
        <w:rPr>
          <w:rFonts w:cs="Arial"/>
          <w:sz w:val="24"/>
          <w:szCs w:val="24"/>
        </w:rPr>
        <w:t xml:space="preserve">- dot. tworzenia, rozwijania i integracji baz danych i zasobów cyfrowych wspomagających komunikację między tymi podmiotami (A2A), </w:t>
      </w:r>
    </w:p>
    <w:p w14:paraId="4F489B9A" w14:textId="77777777" w:rsidR="0087487C" w:rsidRPr="00D51DD1" w:rsidRDefault="0087487C" w:rsidP="00705179">
      <w:pPr>
        <w:spacing w:before="30" w:after="30"/>
        <w:jc w:val="both"/>
        <w:rPr>
          <w:rFonts w:cs="Arial"/>
          <w:sz w:val="24"/>
          <w:szCs w:val="24"/>
        </w:rPr>
      </w:pPr>
      <w:r w:rsidRPr="00D51DD1">
        <w:rPr>
          <w:rFonts w:cs="Arial"/>
          <w:sz w:val="24"/>
          <w:szCs w:val="24"/>
        </w:rPr>
        <w:t xml:space="preserve">- wspomagające procesy decyzyjne (obejmujące procesy wewnątrz urzędów </w:t>
      </w:r>
      <w:r w:rsidRPr="00D51DD1">
        <w:rPr>
          <w:rFonts w:cs="Arial"/>
          <w:sz w:val="24"/>
          <w:szCs w:val="24"/>
        </w:rPr>
        <w:br/>
        <w:t xml:space="preserve">i administracji, m.in. związane z systemami zarządzania i wymianą informacji – tzw. </w:t>
      </w:r>
      <w:proofErr w:type="spellStart"/>
      <w:r w:rsidRPr="00D51DD1">
        <w:rPr>
          <w:rFonts w:cs="Arial"/>
          <w:i/>
          <w:sz w:val="24"/>
          <w:szCs w:val="24"/>
        </w:rPr>
        <w:t>back</w:t>
      </w:r>
      <w:proofErr w:type="spellEnd"/>
      <w:r w:rsidRPr="00D51DD1">
        <w:rPr>
          <w:rFonts w:cs="Arial"/>
          <w:i/>
          <w:sz w:val="24"/>
          <w:szCs w:val="24"/>
        </w:rPr>
        <w:t xml:space="preserve"> </w:t>
      </w:r>
      <w:proofErr w:type="spellStart"/>
      <w:r w:rsidRPr="00D51DD1">
        <w:rPr>
          <w:rFonts w:cs="Arial"/>
          <w:i/>
          <w:sz w:val="24"/>
          <w:szCs w:val="24"/>
        </w:rPr>
        <w:t>office</w:t>
      </w:r>
      <w:proofErr w:type="spellEnd"/>
      <w:r w:rsidRPr="00D51DD1">
        <w:rPr>
          <w:rFonts w:cs="Arial"/>
          <w:sz w:val="24"/>
          <w:szCs w:val="24"/>
        </w:rPr>
        <w:t>),</w:t>
      </w:r>
    </w:p>
    <w:p w14:paraId="2F86439B" w14:textId="77777777" w:rsidR="0087487C" w:rsidRPr="00D51DD1" w:rsidRDefault="0087487C" w:rsidP="00705179">
      <w:pPr>
        <w:spacing w:before="30" w:after="30"/>
        <w:jc w:val="both"/>
        <w:rPr>
          <w:rFonts w:cs="Arial"/>
          <w:sz w:val="24"/>
          <w:szCs w:val="24"/>
        </w:rPr>
      </w:pPr>
      <w:r w:rsidRPr="00D51DD1">
        <w:rPr>
          <w:rFonts w:cs="Arial"/>
          <w:sz w:val="24"/>
          <w:szCs w:val="24"/>
        </w:rPr>
        <w:t>- upowszechniające i ułatwiające komunikację elektroniczną instytucji publicznych z podmiotami zewnętrznymi administracji.</w:t>
      </w:r>
    </w:p>
    <w:p w14:paraId="4CDC50EC" w14:textId="77777777" w:rsidR="0087487C" w:rsidRPr="00D51DD1" w:rsidRDefault="0087487C" w:rsidP="00705179">
      <w:pPr>
        <w:autoSpaceDE w:val="0"/>
        <w:autoSpaceDN w:val="0"/>
        <w:adjustRightInd w:val="0"/>
        <w:spacing w:after="0"/>
        <w:jc w:val="both"/>
        <w:rPr>
          <w:rFonts w:cs="Arial"/>
          <w:sz w:val="24"/>
          <w:szCs w:val="24"/>
        </w:rPr>
      </w:pPr>
    </w:p>
    <w:p w14:paraId="3B194FBE" w14:textId="77777777" w:rsidR="0087487C" w:rsidRPr="00D51DD1" w:rsidRDefault="0087487C" w:rsidP="00705179">
      <w:pPr>
        <w:autoSpaceDE w:val="0"/>
        <w:autoSpaceDN w:val="0"/>
        <w:adjustRightInd w:val="0"/>
        <w:spacing w:after="0"/>
        <w:jc w:val="both"/>
        <w:rPr>
          <w:rFonts w:cs="Arial"/>
          <w:sz w:val="24"/>
          <w:szCs w:val="24"/>
        </w:rPr>
      </w:pPr>
      <w:r w:rsidRPr="00D51DD1">
        <w:rPr>
          <w:rFonts w:cs="Arial"/>
          <w:sz w:val="24"/>
          <w:szCs w:val="24"/>
        </w:rPr>
        <w:t>Realizując typ projektu 2.1B a) wnioskodawca jest zobowiązany do wypełnienia  Kwestionariusza do Katalogu Rekomendacji Cyfrowego Urzędu (załącznik nr 3 do Regulaminu).</w:t>
      </w:r>
    </w:p>
    <w:p w14:paraId="5514F5FA" w14:textId="77777777" w:rsidR="0087487C" w:rsidRPr="00D51DD1" w:rsidRDefault="0087487C" w:rsidP="00705179">
      <w:pPr>
        <w:autoSpaceDE w:val="0"/>
        <w:autoSpaceDN w:val="0"/>
        <w:adjustRightInd w:val="0"/>
        <w:spacing w:after="0"/>
        <w:jc w:val="both"/>
        <w:rPr>
          <w:rFonts w:cs="Arial"/>
          <w:sz w:val="24"/>
          <w:szCs w:val="24"/>
        </w:rPr>
      </w:pPr>
    </w:p>
    <w:p w14:paraId="073D9F94" w14:textId="77777777" w:rsidR="0087487C" w:rsidRPr="00D51DD1" w:rsidRDefault="0087487C" w:rsidP="00705179">
      <w:pPr>
        <w:autoSpaceDE w:val="0"/>
        <w:autoSpaceDN w:val="0"/>
        <w:adjustRightInd w:val="0"/>
        <w:spacing w:after="0"/>
        <w:jc w:val="both"/>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078, 101.</w:t>
      </w:r>
    </w:p>
    <w:p w14:paraId="621F95EE" w14:textId="77777777" w:rsidR="0087487C" w:rsidRPr="00D51DD1" w:rsidRDefault="0087487C" w:rsidP="00705179">
      <w:pPr>
        <w:autoSpaceDE w:val="0"/>
        <w:autoSpaceDN w:val="0"/>
        <w:adjustRightInd w:val="0"/>
        <w:spacing w:after="0"/>
        <w:jc w:val="both"/>
        <w:rPr>
          <w:rFonts w:cstheme="minorHAnsi"/>
          <w:b/>
          <w:bCs/>
          <w:sz w:val="24"/>
          <w:szCs w:val="24"/>
        </w:rPr>
      </w:pPr>
    </w:p>
    <w:p w14:paraId="70C7A8E5" w14:textId="77777777" w:rsidR="0087487C" w:rsidRPr="00D51DD1" w:rsidRDefault="0087487C" w:rsidP="00705179">
      <w:pPr>
        <w:autoSpaceDE w:val="0"/>
        <w:autoSpaceDN w:val="0"/>
        <w:adjustRightInd w:val="0"/>
        <w:spacing w:after="0"/>
        <w:jc w:val="both"/>
        <w:rPr>
          <w:rFonts w:cstheme="minorHAnsi"/>
          <w:b/>
          <w:bCs/>
          <w:sz w:val="24"/>
          <w:szCs w:val="24"/>
        </w:rPr>
      </w:pPr>
      <w:r w:rsidRPr="00D51DD1">
        <w:rPr>
          <w:rFonts w:cstheme="minorHAnsi"/>
          <w:b/>
          <w:bCs/>
          <w:sz w:val="24"/>
          <w:szCs w:val="24"/>
        </w:rPr>
        <w:lastRenderedPageBreak/>
        <w:t xml:space="preserve">2.1.C Przedsięwzięcia dotyczące tworzenia i wykorzystania otwartych zasobów publicznych: </w:t>
      </w:r>
    </w:p>
    <w:p w14:paraId="36A74670"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a)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14:paraId="4A460A3B"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b) Projekty służące zapewnieniu powszechnego otwartego dostępu w postaci cyfrowej do danych będących w posiadaniu instytucji szczebla regionalnego/ lokalnego.</w:t>
      </w:r>
    </w:p>
    <w:p w14:paraId="7C036793" w14:textId="77777777" w:rsidR="0087487C" w:rsidRPr="00D51DD1" w:rsidRDefault="0087487C" w:rsidP="00705179">
      <w:pPr>
        <w:autoSpaceDE w:val="0"/>
        <w:autoSpaceDN w:val="0"/>
        <w:adjustRightInd w:val="0"/>
        <w:spacing w:after="0"/>
        <w:jc w:val="both"/>
        <w:rPr>
          <w:rFonts w:cstheme="minorHAnsi"/>
          <w:sz w:val="24"/>
          <w:szCs w:val="24"/>
        </w:rPr>
      </w:pPr>
      <w:r w:rsidRPr="00D51DD1">
        <w:rPr>
          <w:rFonts w:cstheme="minorHAnsi"/>
          <w:sz w:val="24"/>
          <w:szCs w:val="24"/>
        </w:rPr>
        <w:t xml:space="preserve">c) Projekty dotyczące stworzenia lub wdrożenia nowych e-usług służących zwiększeniu uczestnictwa mieszkańców w procesach podejmowania decyzji w gminach, powiatach i regionie (open </w:t>
      </w:r>
      <w:proofErr w:type="spellStart"/>
      <w:r w:rsidRPr="00D51DD1">
        <w:rPr>
          <w:rFonts w:cstheme="minorHAnsi"/>
          <w:sz w:val="24"/>
          <w:szCs w:val="24"/>
        </w:rPr>
        <w:t>government</w:t>
      </w:r>
      <w:proofErr w:type="spellEnd"/>
      <w:r w:rsidRPr="00D51DD1">
        <w:rPr>
          <w:rFonts w:cstheme="minorHAnsi"/>
          <w:sz w:val="24"/>
          <w:szCs w:val="24"/>
        </w:rPr>
        <w:t>), w tym także takie, które wykorzystują informacje sektora publicznego i/lub inne, istniejące e-usługi.</w:t>
      </w:r>
    </w:p>
    <w:p w14:paraId="33770B1B" w14:textId="77777777" w:rsidR="00705179" w:rsidRDefault="00705179" w:rsidP="00705179">
      <w:pPr>
        <w:autoSpaceDE w:val="0"/>
        <w:autoSpaceDN w:val="0"/>
        <w:adjustRightInd w:val="0"/>
        <w:spacing w:after="0" w:line="240" w:lineRule="auto"/>
        <w:jc w:val="both"/>
        <w:rPr>
          <w:rFonts w:cs="Arial"/>
          <w:sz w:val="24"/>
          <w:szCs w:val="24"/>
        </w:rPr>
      </w:pPr>
    </w:p>
    <w:p w14:paraId="43CA52CA" w14:textId="05359EF1" w:rsidR="0087487C" w:rsidRPr="00D51DD1" w:rsidRDefault="0087487C" w:rsidP="00705179">
      <w:pPr>
        <w:autoSpaceDE w:val="0"/>
        <w:autoSpaceDN w:val="0"/>
        <w:adjustRightInd w:val="0"/>
        <w:spacing w:after="0" w:line="240" w:lineRule="auto"/>
        <w:jc w:val="both"/>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079, 101</w:t>
      </w:r>
      <w:r w:rsidR="00705179">
        <w:rPr>
          <w:rFonts w:cs="Arial"/>
          <w:b/>
          <w:sz w:val="24"/>
          <w:szCs w:val="24"/>
        </w:rPr>
        <w:t>.</w:t>
      </w:r>
    </w:p>
    <w:p w14:paraId="1F7863F4" w14:textId="77777777" w:rsidR="00FC43A9" w:rsidRDefault="00FC43A9" w:rsidP="00D51DD1">
      <w:pPr>
        <w:autoSpaceDE w:val="0"/>
        <w:autoSpaceDN w:val="0"/>
        <w:adjustRightInd w:val="0"/>
        <w:spacing w:after="0"/>
        <w:jc w:val="both"/>
        <w:rPr>
          <w:rFonts w:cs="Arial"/>
          <w:b/>
          <w:bCs/>
          <w:sz w:val="24"/>
          <w:szCs w:val="24"/>
        </w:rPr>
      </w:pPr>
    </w:p>
    <w:p w14:paraId="24B898A9" w14:textId="0E8856D8" w:rsidR="0087487C" w:rsidRPr="00D51DD1" w:rsidRDefault="0087487C" w:rsidP="00D51DD1">
      <w:pPr>
        <w:autoSpaceDE w:val="0"/>
        <w:autoSpaceDN w:val="0"/>
        <w:adjustRightInd w:val="0"/>
        <w:spacing w:after="0"/>
        <w:jc w:val="both"/>
        <w:rPr>
          <w:rFonts w:cstheme="minorHAnsi"/>
          <w:b/>
          <w:bCs/>
          <w:sz w:val="24"/>
          <w:szCs w:val="24"/>
        </w:rPr>
      </w:pPr>
      <w:r w:rsidRPr="00D51DD1">
        <w:rPr>
          <w:rFonts w:cs="Arial"/>
          <w:b/>
          <w:bCs/>
          <w:sz w:val="24"/>
          <w:szCs w:val="24"/>
        </w:rPr>
        <w:t>Niekwalifikowalne będą:</w:t>
      </w:r>
    </w:p>
    <w:p w14:paraId="58C54B4F" w14:textId="77777777" w:rsidR="0087487C" w:rsidRPr="00D51DD1" w:rsidRDefault="0087487C" w:rsidP="00705179">
      <w:pPr>
        <w:pStyle w:val="Akapitzlist"/>
        <w:numPr>
          <w:ilvl w:val="0"/>
          <w:numId w:val="8"/>
        </w:numPr>
        <w:spacing w:before="0" w:line="276" w:lineRule="auto"/>
        <w:contextualSpacing/>
        <w:jc w:val="both"/>
        <w:rPr>
          <w:rFonts w:asciiTheme="minorHAnsi" w:hAnsiTheme="minorHAnsi" w:cstheme="minorHAnsi"/>
          <w:sz w:val="24"/>
          <w:szCs w:val="24"/>
        </w:rPr>
      </w:pPr>
      <w:r w:rsidRPr="00D51DD1">
        <w:rPr>
          <w:rFonts w:asciiTheme="minorHAnsi" w:hAnsiTheme="minorHAnsi" w:cstheme="minorHAnsi"/>
          <w:sz w:val="24"/>
          <w:szCs w:val="24"/>
        </w:rPr>
        <w:t>Wydatki na utrzymanie dotychczasowej infrastruktury i wydatki bieżące: np. koszt dzierżawy łącz.</w:t>
      </w:r>
    </w:p>
    <w:p w14:paraId="23E6ED38" w14:textId="15B7B7FA" w:rsidR="0087487C" w:rsidRPr="00D51DD1" w:rsidRDefault="0087487C" w:rsidP="00705179">
      <w:pPr>
        <w:pStyle w:val="Akapitzlist"/>
        <w:numPr>
          <w:ilvl w:val="0"/>
          <w:numId w:val="8"/>
        </w:numPr>
        <w:spacing w:before="0" w:after="200" w:line="276" w:lineRule="auto"/>
        <w:contextualSpacing/>
        <w:jc w:val="both"/>
        <w:rPr>
          <w:rFonts w:asciiTheme="minorHAnsi" w:hAnsiTheme="minorHAnsi" w:cstheme="minorHAnsi"/>
          <w:sz w:val="24"/>
          <w:szCs w:val="24"/>
        </w:rPr>
      </w:pPr>
      <w:r w:rsidRPr="00D51DD1">
        <w:rPr>
          <w:rFonts w:asciiTheme="minorHAnsi" w:hAnsiTheme="minorHAnsi" w:cstheme="minorHAnsi"/>
          <w:sz w:val="24"/>
          <w:szCs w:val="24"/>
        </w:rPr>
        <w:t>Wydatki na usługi związane z np. prowadzeniem serwisu www, kont poczty elektronicznej, utrzymaniem/hostingiem/</w:t>
      </w:r>
      <w:proofErr w:type="spellStart"/>
      <w:r w:rsidRPr="00D51DD1">
        <w:rPr>
          <w:rFonts w:asciiTheme="minorHAnsi" w:hAnsiTheme="minorHAnsi" w:cstheme="minorHAnsi"/>
          <w:sz w:val="24"/>
          <w:szCs w:val="24"/>
        </w:rPr>
        <w:t>hotelingiem</w:t>
      </w:r>
      <w:proofErr w:type="spellEnd"/>
      <w:r w:rsidRPr="00D51DD1">
        <w:rPr>
          <w:rFonts w:asciiTheme="minorHAnsi" w:hAnsiTheme="minorHAnsi" w:cstheme="minorHAnsi"/>
          <w:sz w:val="24"/>
          <w:szCs w:val="24"/>
        </w:rPr>
        <w:t xml:space="preserve"> serwerów, rejestracją i utrzymaniem domen – powyżej 5% kosztów kwalifikowalnych projektów (nie dotyczy wydatków związanych </w:t>
      </w:r>
      <w:r w:rsidR="00FC4FAD">
        <w:rPr>
          <w:rFonts w:asciiTheme="minorHAnsi" w:hAnsiTheme="minorHAnsi" w:cstheme="minorHAnsi"/>
          <w:sz w:val="24"/>
          <w:szCs w:val="24"/>
        </w:rPr>
        <w:br/>
      </w:r>
      <w:r w:rsidRPr="00D51DD1">
        <w:rPr>
          <w:rFonts w:asciiTheme="minorHAnsi" w:hAnsiTheme="minorHAnsi" w:cstheme="minorHAnsi"/>
          <w:sz w:val="24"/>
          <w:szCs w:val="24"/>
        </w:rPr>
        <w:t>z modelem chmury obliczeniowej).</w:t>
      </w:r>
    </w:p>
    <w:p w14:paraId="6D2736D0" w14:textId="77777777" w:rsidR="0087487C" w:rsidRPr="00D51DD1" w:rsidRDefault="0087487C" w:rsidP="00705179">
      <w:pPr>
        <w:pStyle w:val="Akapitzlist"/>
        <w:numPr>
          <w:ilvl w:val="0"/>
          <w:numId w:val="7"/>
        </w:numPr>
        <w:spacing w:before="0" w:after="200" w:line="276" w:lineRule="auto"/>
        <w:contextualSpacing/>
        <w:jc w:val="both"/>
        <w:rPr>
          <w:rFonts w:asciiTheme="minorHAnsi" w:hAnsiTheme="minorHAnsi" w:cstheme="minorHAnsi"/>
          <w:sz w:val="24"/>
          <w:szCs w:val="24"/>
        </w:rPr>
      </w:pPr>
      <w:r w:rsidRPr="00D51DD1">
        <w:rPr>
          <w:rFonts w:asciiTheme="minorHAnsi" w:hAnsiTheme="minorHAnsi" w:cstheme="minorHAnsi"/>
          <w:sz w:val="24"/>
          <w:szCs w:val="24"/>
        </w:rPr>
        <w:t>Koszty adaptacji pomieszczeń dla celów realizacji projektów powyżej 20% łącznych kosztów wynajmu lub utrzymania budynków (</w:t>
      </w:r>
      <w:r w:rsidRPr="00D51DD1">
        <w:rPr>
          <w:rFonts w:asciiTheme="minorHAnsi" w:hAnsiTheme="minorHAnsi" w:cstheme="minorHAnsi"/>
          <w:sz w:val="24"/>
          <w:szCs w:val="24"/>
          <w:lang w:eastAsia="en-US"/>
        </w:rPr>
        <w:t>koszty utrzymania budynku stanowią łącznie wszystkie opłaty (koszty) ponoszone w celu utrzymania danego budynku. Metodologia wyliczenia przedmiotowych kosztów powinna odnosić się do kosztów w skali jednego roku)</w:t>
      </w:r>
      <w:r w:rsidRPr="00D51DD1">
        <w:rPr>
          <w:rFonts w:asciiTheme="minorHAnsi" w:hAnsiTheme="minorHAnsi" w:cstheme="minorHAnsi"/>
          <w:sz w:val="24"/>
          <w:szCs w:val="24"/>
        </w:rPr>
        <w:t xml:space="preserve">. </w:t>
      </w:r>
    </w:p>
    <w:p w14:paraId="146EAF9E" w14:textId="77777777" w:rsidR="0087487C" w:rsidRPr="00D51DD1" w:rsidRDefault="0087487C" w:rsidP="00705179">
      <w:pPr>
        <w:pStyle w:val="Akapitzlist"/>
        <w:numPr>
          <w:ilvl w:val="0"/>
          <w:numId w:val="7"/>
        </w:numPr>
        <w:spacing w:before="0" w:line="276" w:lineRule="auto"/>
        <w:ind w:left="714" w:hanging="357"/>
        <w:jc w:val="both"/>
        <w:rPr>
          <w:rFonts w:asciiTheme="minorHAnsi" w:hAnsiTheme="minorHAnsi" w:cstheme="minorHAnsi"/>
          <w:sz w:val="24"/>
          <w:szCs w:val="24"/>
        </w:rPr>
      </w:pPr>
      <w:r w:rsidRPr="00D51DD1">
        <w:rPr>
          <w:rFonts w:asciiTheme="minorHAnsi" w:hAnsiTheme="minorHAnsi" w:cstheme="minorHAnsi"/>
          <w:sz w:val="24"/>
          <w:szCs w:val="24"/>
        </w:rPr>
        <w:t>Wydatki na sprzęt służący digitalizacji przekraczające 49% całkowitych wydatków kwalifikowalnych projektu.</w:t>
      </w:r>
    </w:p>
    <w:p w14:paraId="75540328" w14:textId="77777777" w:rsidR="0087487C" w:rsidRPr="00D51DD1" w:rsidRDefault="0087487C" w:rsidP="00705179">
      <w:pPr>
        <w:pStyle w:val="Akapitzlist"/>
        <w:numPr>
          <w:ilvl w:val="0"/>
          <w:numId w:val="7"/>
        </w:numPr>
        <w:spacing w:before="0" w:line="276" w:lineRule="auto"/>
        <w:ind w:left="714" w:hanging="357"/>
        <w:jc w:val="both"/>
        <w:rPr>
          <w:rFonts w:asciiTheme="minorHAnsi" w:hAnsiTheme="minorHAnsi" w:cstheme="minorHAnsi"/>
          <w:sz w:val="24"/>
          <w:szCs w:val="24"/>
        </w:rPr>
      </w:pPr>
      <w:r w:rsidRPr="00D51DD1">
        <w:rPr>
          <w:rFonts w:asciiTheme="minorHAnsi" w:hAnsiTheme="minorHAnsi" w:cstheme="minorHAnsi"/>
          <w:sz w:val="24"/>
          <w:szCs w:val="24"/>
        </w:rPr>
        <w:t>Środki transportu.</w:t>
      </w:r>
    </w:p>
    <w:p w14:paraId="330A0FAA" w14:textId="77777777" w:rsidR="0087487C" w:rsidRPr="00D51DD1" w:rsidRDefault="0087487C" w:rsidP="00705179">
      <w:pPr>
        <w:pStyle w:val="Akapitzlist"/>
        <w:spacing w:line="276" w:lineRule="auto"/>
        <w:ind w:left="714"/>
        <w:jc w:val="both"/>
        <w:rPr>
          <w:sz w:val="24"/>
          <w:szCs w:val="24"/>
        </w:rPr>
      </w:pPr>
    </w:p>
    <w:p w14:paraId="2407C999" w14:textId="77777777" w:rsidR="0087487C" w:rsidRPr="00D51DD1" w:rsidRDefault="0087487C" w:rsidP="00705179">
      <w:pPr>
        <w:suppressAutoHyphens/>
        <w:autoSpaceDN w:val="0"/>
        <w:spacing w:after="0"/>
        <w:jc w:val="both"/>
        <w:textAlignment w:val="baseline"/>
        <w:rPr>
          <w:rFonts w:eastAsia="SimSun" w:cstheme="minorHAnsi"/>
          <w:kern w:val="3"/>
          <w:sz w:val="24"/>
          <w:szCs w:val="24"/>
        </w:rPr>
      </w:pPr>
      <w:r w:rsidRPr="00D51DD1">
        <w:rPr>
          <w:rFonts w:eastAsia="SimSun" w:cstheme="minorHAnsi"/>
          <w:kern w:val="3"/>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9CDA814" w14:textId="77777777" w:rsidR="0087487C" w:rsidRPr="00D51DD1" w:rsidRDefault="0087487C" w:rsidP="00705179">
      <w:pPr>
        <w:jc w:val="both"/>
        <w:rPr>
          <w:sz w:val="24"/>
          <w:szCs w:val="24"/>
        </w:rPr>
      </w:pPr>
      <w:bookmarkStart w:id="4" w:name="_Hlk32926766"/>
      <w:bookmarkEnd w:id="3"/>
    </w:p>
    <w:p w14:paraId="41B5FBA1" w14:textId="3F39567C" w:rsidR="0087487C" w:rsidRPr="00D51DD1" w:rsidRDefault="0087487C" w:rsidP="00705179">
      <w:pPr>
        <w:jc w:val="both"/>
        <w:rPr>
          <w:sz w:val="24"/>
          <w:szCs w:val="24"/>
        </w:rPr>
      </w:pPr>
      <w:r w:rsidRPr="00D51DD1">
        <w:rPr>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w:t>
      </w:r>
      <w:r w:rsidRPr="00D51DD1">
        <w:rPr>
          <w:sz w:val="24"/>
          <w:szCs w:val="24"/>
        </w:rPr>
        <w:lastRenderedPageBreak/>
        <w:t xml:space="preserve">informacyjno-komunikacyjne) ma zwiększać dostępność i eliminować bariery dla osób </w:t>
      </w:r>
      <w:r w:rsidR="00FC4FAD">
        <w:rPr>
          <w:sz w:val="24"/>
          <w:szCs w:val="24"/>
        </w:rPr>
        <w:br/>
      </w:r>
      <w:r w:rsidRPr="00D51DD1">
        <w:rPr>
          <w:sz w:val="24"/>
          <w:szCs w:val="24"/>
        </w:rPr>
        <w:t xml:space="preserve">z niepełnosprawnościami oraz być zgodna z zapisami </w:t>
      </w:r>
      <w:r w:rsidRPr="00D51DD1">
        <w:rPr>
          <w:i/>
          <w:iCs/>
          <w:sz w:val="24"/>
          <w:szCs w:val="24"/>
        </w:rPr>
        <w:t>„</w:t>
      </w:r>
      <w:r w:rsidRPr="00D51DD1">
        <w:rPr>
          <w:iCs/>
          <w:sz w:val="24"/>
          <w:szCs w:val="24"/>
        </w:rPr>
        <w:t xml:space="preserve">Wytycznych w zakresie realizacji zasady równości szans i niedyskryminacji, w tym dostępności dla osób </w:t>
      </w:r>
      <w:r w:rsidRPr="00D51DD1">
        <w:rPr>
          <w:iCs/>
          <w:sz w:val="24"/>
          <w:szCs w:val="24"/>
        </w:rPr>
        <w:br/>
        <w:t>z niepełnosprawnościami oraz zasady równości szans kobiet i mężczyzn w ramach funduszy unijnych na lata 2014-2020</w:t>
      </w:r>
      <w:r w:rsidRPr="00D51DD1">
        <w:rPr>
          <w:i/>
          <w:iCs/>
          <w:sz w:val="24"/>
          <w:szCs w:val="24"/>
        </w:rPr>
        <w:t>”</w:t>
      </w:r>
      <w:r w:rsidRPr="00D51DD1">
        <w:rPr>
          <w:sz w:val="24"/>
          <w:szCs w:val="24"/>
        </w:rPr>
        <w:t xml:space="preserve"> zwłaszcza w zakresie stosowania standardów dostępności dla polityki spójności na lata 2014-2020.</w:t>
      </w:r>
    </w:p>
    <w:p w14:paraId="7D832CB2" w14:textId="77777777" w:rsidR="0087487C" w:rsidRPr="00D51DD1" w:rsidRDefault="0087487C" w:rsidP="00D51DD1">
      <w:pPr>
        <w:jc w:val="both"/>
        <w:rPr>
          <w:sz w:val="24"/>
          <w:szCs w:val="24"/>
        </w:rPr>
      </w:pPr>
      <w:r w:rsidRPr="00D51DD1">
        <w:rPr>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2C56A75F" w14:textId="77777777" w:rsidR="0087487C" w:rsidRPr="00D51DD1" w:rsidRDefault="0087487C" w:rsidP="00D51DD1">
      <w:pPr>
        <w:jc w:val="both"/>
        <w:rPr>
          <w:sz w:val="24"/>
          <w:szCs w:val="24"/>
        </w:rPr>
      </w:pPr>
      <w:r w:rsidRPr="00D51DD1">
        <w:rPr>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135FA0FC" w14:textId="77777777" w:rsidR="0087487C" w:rsidRPr="00D51DD1" w:rsidRDefault="0087487C" w:rsidP="00D51DD1">
      <w:pPr>
        <w:jc w:val="both"/>
        <w:rPr>
          <w:sz w:val="24"/>
          <w:szCs w:val="24"/>
        </w:rPr>
      </w:pPr>
      <w:r w:rsidRPr="00D51DD1">
        <w:rPr>
          <w:sz w:val="24"/>
          <w:szCs w:val="24"/>
        </w:rPr>
        <w:t xml:space="preserve">Wypełniając wniosek o dofinansowanie, należy zapoznać się z zapisami </w:t>
      </w:r>
      <w:r w:rsidRPr="00D51DD1">
        <w:rPr>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D51DD1">
        <w:rPr>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Pr="00D51DD1">
        <w:rPr>
          <w:sz w:val="24"/>
          <w:szCs w:val="24"/>
        </w:rPr>
        <w:br/>
        <w:t xml:space="preserve">z Poradnikiem opublikowanym przez Ministerstwo Inwestycji i Rozwoju </w:t>
      </w:r>
      <w:r w:rsidRPr="00D51DD1">
        <w:rPr>
          <w:i/>
          <w:iCs/>
          <w:sz w:val="24"/>
          <w:szCs w:val="24"/>
        </w:rPr>
        <w:t>„</w:t>
      </w:r>
      <w:r w:rsidRPr="00D51DD1">
        <w:rPr>
          <w:iCs/>
          <w:sz w:val="24"/>
          <w:szCs w:val="24"/>
        </w:rPr>
        <w:t xml:space="preserve">Realizacja zasady równości szans i niedyskryminacji, w tym dostępności dla osób </w:t>
      </w:r>
      <w:r w:rsidRPr="00D51DD1">
        <w:rPr>
          <w:iCs/>
          <w:sz w:val="24"/>
          <w:szCs w:val="24"/>
        </w:rPr>
        <w:br/>
        <w:t>z niepełnosprawnościami</w:t>
      </w:r>
      <w:r w:rsidRPr="00D51DD1">
        <w:rPr>
          <w:i/>
          <w:iCs/>
          <w:sz w:val="24"/>
          <w:szCs w:val="24"/>
        </w:rPr>
        <w:t>”</w:t>
      </w:r>
      <w:r w:rsidRPr="00D51DD1">
        <w:rPr>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D51DD1">
        <w:rPr>
          <w:i/>
          <w:iCs/>
          <w:sz w:val="24"/>
          <w:szCs w:val="24"/>
        </w:rPr>
        <w:t>„</w:t>
      </w:r>
      <w:r w:rsidRPr="00D51DD1">
        <w:rPr>
          <w:iCs/>
          <w:sz w:val="24"/>
          <w:szCs w:val="24"/>
        </w:rPr>
        <w:t>Standardach dostępności dla polityki spójności 2014-2020</w:t>
      </w:r>
      <w:r w:rsidRPr="00D51DD1">
        <w:rPr>
          <w:i/>
          <w:iCs/>
          <w:sz w:val="24"/>
          <w:szCs w:val="24"/>
        </w:rPr>
        <w:t>”</w:t>
      </w:r>
      <w:r w:rsidRPr="00D51DD1">
        <w:rPr>
          <w:sz w:val="24"/>
          <w:szCs w:val="24"/>
        </w:rPr>
        <w:t xml:space="preserve">, będące załącznikiem nr 2 do ww. wytycznych (standardy te dotyczyły WCAG 2.0 AA). Ponadto obowiązuje ustawa </w:t>
      </w:r>
      <w:r w:rsidRPr="00D51DD1">
        <w:rPr>
          <w:sz w:val="24"/>
          <w:szCs w:val="24"/>
        </w:rPr>
        <w:br/>
        <w:t xml:space="preserve">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D51DD1">
        <w:rPr>
          <w:i/>
          <w:iCs/>
          <w:sz w:val="24"/>
          <w:szCs w:val="24"/>
        </w:rPr>
        <w:t>„</w:t>
      </w:r>
      <w:r w:rsidRPr="00D51DD1">
        <w:rPr>
          <w:iCs/>
          <w:sz w:val="24"/>
          <w:szCs w:val="24"/>
        </w:rPr>
        <w:t xml:space="preserve">Wytycznych </w:t>
      </w:r>
      <w:r w:rsidRPr="00D51DD1">
        <w:rPr>
          <w:iCs/>
          <w:sz w:val="24"/>
          <w:szCs w:val="24"/>
        </w:rPr>
        <w:br/>
      </w:r>
      <w:r w:rsidRPr="00D51DD1">
        <w:rPr>
          <w:iCs/>
          <w:sz w:val="24"/>
          <w:szCs w:val="24"/>
        </w:rPr>
        <w:lastRenderedPageBreak/>
        <w:t xml:space="preserve">w zakresie równości szans i niedyskryminacji, w tym dostępności dla osób </w:t>
      </w:r>
      <w:r w:rsidRPr="00D51DD1">
        <w:rPr>
          <w:iCs/>
          <w:sz w:val="24"/>
          <w:szCs w:val="24"/>
        </w:rPr>
        <w:br/>
        <w:t>z niepełnosprawnościami oraz zasady równości szans kobiet i mężczyzn w ramach funduszy unijnych na lata 2014-2020</w:t>
      </w:r>
      <w:r w:rsidRPr="00D51DD1">
        <w:rPr>
          <w:i/>
          <w:iCs/>
          <w:sz w:val="24"/>
          <w:szCs w:val="24"/>
        </w:rPr>
        <w:t>”</w:t>
      </w:r>
      <w:r w:rsidRPr="00D51DD1">
        <w:rPr>
          <w:sz w:val="24"/>
          <w:szCs w:val="24"/>
        </w:rPr>
        <w:t>.</w:t>
      </w:r>
    </w:p>
    <w:p w14:paraId="56AFA33C" w14:textId="6B70BF48" w:rsidR="0087487C" w:rsidRPr="00D51DD1" w:rsidRDefault="0087487C" w:rsidP="00D51DD1">
      <w:pPr>
        <w:spacing w:after="0"/>
        <w:jc w:val="both"/>
        <w:rPr>
          <w:rFonts w:cstheme="minorHAnsi"/>
          <w:bCs/>
          <w:sz w:val="24"/>
          <w:szCs w:val="24"/>
        </w:rPr>
      </w:pPr>
      <w:r w:rsidRPr="00D51DD1">
        <w:rPr>
          <w:rFonts w:cstheme="minorHAnsi"/>
          <w:bCs/>
          <w:sz w:val="24"/>
          <w:szCs w:val="24"/>
        </w:rPr>
        <w:t xml:space="preserve">Warunki oraz preferencje w zakresie realizacji projektów szczegółowo określają </w:t>
      </w:r>
      <w:r w:rsidRPr="00D51DD1">
        <w:rPr>
          <w:rFonts w:cstheme="minorHAnsi"/>
          <w:bCs/>
          <w:i/>
          <w:iCs/>
          <w:sz w:val="24"/>
          <w:szCs w:val="24"/>
        </w:rPr>
        <w:t>„Kryteria wyboru projektów w ramach RPO WD 2014-2020”</w:t>
      </w:r>
      <w:r w:rsidRPr="00D51DD1">
        <w:rPr>
          <w:rFonts w:cstheme="minorHAnsi"/>
          <w:bCs/>
          <w:iCs/>
          <w:sz w:val="24"/>
          <w:szCs w:val="24"/>
        </w:rPr>
        <w:t xml:space="preserve">, </w:t>
      </w:r>
      <w:r w:rsidRPr="00D51DD1">
        <w:rPr>
          <w:rFonts w:cstheme="minorHAnsi"/>
          <w:bCs/>
          <w:sz w:val="24"/>
          <w:szCs w:val="24"/>
        </w:rPr>
        <w:t xml:space="preserve">zatwierdzone Uchwałą nr 2/15 Komitetu Monitorującego RPO WD 2014-2020 z dnia 6 maja 2015 r. z </w:t>
      </w:r>
      <w:proofErr w:type="spellStart"/>
      <w:r w:rsidRPr="00D51DD1">
        <w:rPr>
          <w:rFonts w:cstheme="minorHAnsi"/>
          <w:bCs/>
          <w:sz w:val="24"/>
          <w:szCs w:val="24"/>
        </w:rPr>
        <w:t>późn</w:t>
      </w:r>
      <w:proofErr w:type="spellEnd"/>
      <w:r w:rsidRPr="00D51DD1">
        <w:rPr>
          <w:rFonts w:cstheme="minorHAnsi"/>
          <w:bCs/>
          <w:sz w:val="24"/>
          <w:szCs w:val="24"/>
        </w:rPr>
        <w:t>. zm., zamieszczone na stronie internetowej RPO WD: http://rpo.dolnyslask.pl/posiedzenia-i-uchwaly/. „</w:t>
      </w:r>
      <w:r w:rsidRPr="00D51DD1">
        <w:rPr>
          <w:rFonts w:cstheme="minorHAnsi"/>
          <w:bCs/>
          <w:i/>
          <w:sz w:val="24"/>
          <w:szCs w:val="24"/>
        </w:rPr>
        <w:t>Wyciąg z Kryteriów wyboru projektów</w:t>
      </w:r>
      <w:r w:rsidRPr="00D51DD1">
        <w:rPr>
          <w:rFonts w:cstheme="minorHAnsi"/>
          <w:bCs/>
          <w:sz w:val="24"/>
          <w:szCs w:val="24"/>
        </w:rPr>
        <w:t>” obowiązujących dla naboru stanowi Załącznik nr 1 do niniejszego Regulaminu.</w:t>
      </w:r>
    </w:p>
    <w:bookmarkEnd w:id="2"/>
    <w:bookmarkEnd w:id="4"/>
    <w:p w14:paraId="2B69419C" w14:textId="77777777" w:rsidR="00EE2B1D" w:rsidRPr="00D51DD1" w:rsidRDefault="00EE2B1D" w:rsidP="00D51DD1">
      <w:pPr>
        <w:autoSpaceDE w:val="0"/>
        <w:autoSpaceDN w:val="0"/>
        <w:adjustRightInd w:val="0"/>
        <w:jc w:val="both"/>
        <w:rPr>
          <w:rFonts w:ascii="Calibri" w:hAnsi="Calibri" w:cstheme="minorHAnsi"/>
          <w:b/>
          <w:bCs/>
          <w:sz w:val="24"/>
          <w:szCs w:val="24"/>
        </w:rPr>
      </w:pPr>
    </w:p>
    <w:p w14:paraId="0006CF20" w14:textId="77777777" w:rsidR="009938A4" w:rsidRPr="00633E1B" w:rsidRDefault="001F3778" w:rsidP="00381EA1">
      <w:pPr>
        <w:autoSpaceDE w:val="0"/>
        <w:autoSpaceDN w:val="0"/>
        <w:adjustRightInd w:val="0"/>
        <w:jc w:val="both"/>
        <w:rPr>
          <w:rFonts w:cstheme="minorHAnsi"/>
          <w:b/>
          <w:sz w:val="24"/>
          <w:szCs w:val="24"/>
        </w:rPr>
      </w:pPr>
      <w:r w:rsidRPr="00633E1B">
        <w:rPr>
          <w:rFonts w:cstheme="minorHAnsi"/>
          <w:b/>
          <w:bCs/>
          <w:sz w:val="24"/>
          <w:szCs w:val="24"/>
        </w:rPr>
        <w:t xml:space="preserve">IV. </w:t>
      </w:r>
      <w:bookmarkStart w:id="5" w:name="_Toc18957531"/>
      <w:r w:rsidR="001D710F" w:rsidRPr="00633E1B">
        <w:rPr>
          <w:rFonts w:cstheme="minorHAnsi"/>
          <w:b/>
          <w:sz w:val="24"/>
          <w:szCs w:val="24"/>
        </w:rPr>
        <w:t>Typy Wnioskodawców/Beneficjentów oraz Partnerów</w:t>
      </w:r>
      <w:bookmarkEnd w:id="5"/>
      <w:r w:rsidR="009938A4" w:rsidRPr="00633E1B">
        <w:rPr>
          <w:rFonts w:cstheme="minorHAnsi"/>
          <w:b/>
          <w:bCs/>
          <w:sz w:val="24"/>
          <w:szCs w:val="24"/>
        </w:rPr>
        <w:t xml:space="preserve">: </w:t>
      </w:r>
    </w:p>
    <w:p w14:paraId="20449CC0" w14:textId="77777777" w:rsidR="00633E1B" w:rsidRPr="00D51DD1" w:rsidRDefault="00633E1B" w:rsidP="00381EA1">
      <w:pPr>
        <w:pStyle w:val="Akapitzlist1"/>
        <w:autoSpaceDE w:val="0"/>
        <w:autoSpaceDN w:val="0"/>
        <w:adjustRightInd w:val="0"/>
        <w:spacing w:after="0" w:line="360" w:lineRule="auto"/>
        <w:ind w:left="0"/>
        <w:jc w:val="both"/>
        <w:rPr>
          <w:rFonts w:asciiTheme="minorHAnsi" w:hAnsiTheme="minorHAnsi" w:cstheme="minorHAnsi"/>
          <w:sz w:val="24"/>
          <w:szCs w:val="24"/>
        </w:rPr>
      </w:pPr>
      <w:r w:rsidRPr="00D51DD1">
        <w:rPr>
          <w:rFonts w:asciiTheme="minorHAnsi" w:hAnsiTheme="minorHAnsi" w:cstheme="minorHAnsi"/>
          <w:sz w:val="24"/>
          <w:szCs w:val="24"/>
        </w:rPr>
        <w:t>O dofinansowanie w ramach konkursu mogą ubiegać się:</w:t>
      </w:r>
    </w:p>
    <w:p w14:paraId="19E9BBF6"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samorządu terytorialnego, ich związki i stowarzyszenia;</w:t>
      </w:r>
    </w:p>
    <w:p w14:paraId="36DC9BDE"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jednostki organizacyjne </w:t>
      </w:r>
      <w:proofErr w:type="spellStart"/>
      <w:r w:rsidRPr="00D51DD1">
        <w:rPr>
          <w:rFonts w:asciiTheme="minorHAnsi" w:hAnsiTheme="minorHAnsi" w:cstheme="minorHAnsi"/>
          <w:sz w:val="24"/>
          <w:szCs w:val="24"/>
        </w:rPr>
        <w:t>jst</w:t>
      </w:r>
      <w:proofErr w:type="spellEnd"/>
      <w:r w:rsidRPr="00D51DD1">
        <w:rPr>
          <w:rFonts w:asciiTheme="minorHAnsi" w:hAnsiTheme="minorHAnsi" w:cstheme="minorHAnsi"/>
          <w:sz w:val="24"/>
          <w:szCs w:val="24"/>
        </w:rPr>
        <w:t>;</w:t>
      </w:r>
    </w:p>
    <w:p w14:paraId="485462C6"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kościoły, związki wyznaniowe oraz osoby prawne kościołów i związków wyznaniowych;</w:t>
      </w:r>
    </w:p>
    <w:p w14:paraId="7CE1A6A6"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instytucje kultury, ich związki i porozumienia; </w:t>
      </w:r>
    </w:p>
    <w:p w14:paraId="77C33A0B"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organizacje pozarządowe (w tym organizacje turystyczne oraz LGD);</w:t>
      </w:r>
    </w:p>
    <w:p w14:paraId="1796AF0F"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uczelnie/szkoły wyższe, ich związki i porozumienia;</w:t>
      </w:r>
    </w:p>
    <w:p w14:paraId="0AC69E0E"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naukowe;</w:t>
      </w:r>
    </w:p>
    <w:p w14:paraId="00AA3D21"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badawczo-rozwojowe;</w:t>
      </w:r>
    </w:p>
    <w:p w14:paraId="1DF7DDC0"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służby zapewniające bezpieczeństwo publiczne;</w:t>
      </w:r>
    </w:p>
    <w:p w14:paraId="4902E285"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organizacyjne Służby Więziennej;</w:t>
      </w:r>
    </w:p>
    <w:p w14:paraId="67EF6179"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jednostki sektora finansów publicznych, inne niż wymienione powyżej – dla projektów o zasięgu regionalnym; </w:t>
      </w:r>
    </w:p>
    <w:p w14:paraId="657B4C47" w14:textId="77777777" w:rsidR="00D51DD1" w:rsidRPr="00D51DD1" w:rsidRDefault="00D51DD1" w:rsidP="00D51DD1">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porozumienia ww. podmiotów.</w:t>
      </w:r>
    </w:p>
    <w:p w14:paraId="462A1A28" w14:textId="77777777" w:rsidR="00D51DD1" w:rsidRPr="009507D8" w:rsidRDefault="00D51DD1" w:rsidP="00D51DD1">
      <w:pPr>
        <w:pStyle w:val="Akapitzlist1"/>
        <w:autoSpaceDE w:val="0"/>
        <w:autoSpaceDN w:val="0"/>
        <w:adjustRightInd w:val="0"/>
        <w:spacing w:after="0"/>
        <w:ind w:left="0"/>
        <w:jc w:val="both"/>
        <w:rPr>
          <w:rFonts w:asciiTheme="minorHAnsi" w:eastAsia="Times New Roman" w:hAnsiTheme="minorHAnsi" w:cstheme="minorHAnsi"/>
          <w:b/>
          <w:sz w:val="24"/>
          <w:szCs w:val="24"/>
        </w:rPr>
      </w:pPr>
      <w:r w:rsidRPr="00D51DD1">
        <w:rPr>
          <w:rFonts w:asciiTheme="minorHAnsi" w:hAnsiTheme="minorHAnsi" w:cstheme="minorHAnsi"/>
          <w:sz w:val="24"/>
          <w:szCs w:val="24"/>
        </w:rPr>
        <w:t xml:space="preserve">Partnerem w projekcie może być tylko podmiot </w:t>
      </w:r>
      <w:r w:rsidRPr="00D51DD1">
        <w:rPr>
          <w:rFonts w:asciiTheme="minorHAnsi" w:eastAsia="Times New Roman" w:hAnsiTheme="minorHAnsi" w:cstheme="minorHAnsi"/>
          <w:sz w:val="24"/>
          <w:szCs w:val="24"/>
        </w:rPr>
        <w:t>wskazany powyżej.</w:t>
      </w:r>
    </w:p>
    <w:p w14:paraId="2F09B87E" w14:textId="77777777" w:rsidR="009938A4" w:rsidRPr="00633E1B" w:rsidRDefault="001F3778" w:rsidP="00381EA1">
      <w:pPr>
        <w:pStyle w:val="Nagwek1"/>
        <w:spacing w:line="360" w:lineRule="auto"/>
        <w:jc w:val="both"/>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6"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6"/>
      <w:r w:rsidR="009938A4" w:rsidRPr="00633E1B">
        <w:rPr>
          <w:rFonts w:asciiTheme="minorHAnsi" w:eastAsiaTheme="minorHAnsi" w:hAnsiTheme="minorHAnsi" w:cstheme="minorHAnsi"/>
          <w:kern w:val="0"/>
          <w:sz w:val="24"/>
          <w:szCs w:val="24"/>
          <w:lang w:eastAsia="en-US"/>
        </w:rPr>
        <w:t xml:space="preserve">: </w:t>
      </w:r>
    </w:p>
    <w:p w14:paraId="22F78EF8" w14:textId="4F7D958B" w:rsidR="00633E1B" w:rsidRPr="00D77FD8" w:rsidRDefault="00D51DD1" w:rsidP="00705179">
      <w:pPr>
        <w:autoSpaceDE w:val="0"/>
        <w:autoSpaceDN w:val="0"/>
        <w:adjustRightInd w:val="0"/>
        <w:spacing w:after="0"/>
        <w:jc w:val="both"/>
        <w:rPr>
          <w:rFonts w:ascii="Calibri" w:eastAsia="Calibri" w:hAnsi="Calibri" w:cs="Calibri"/>
          <w:sz w:val="24"/>
          <w:szCs w:val="24"/>
          <w:lang w:eastAsia="pl-PL"/>
        </w:rPr>
      </w:pPr>
      <w:r w:rsidRPr="00D77FD8">
        <w:rPr>
          <w:rFonts w:eastAsia="Droid Sans Fallback" w:cs="Calibri"/>
          <w:sz w:val="24"/>
          <w:szCs w:val="24"/>
        </w:rPr>
        <w:t xml:space="preserve">Alokacja przeznaczona na konkurs w ramach naboru nr </w:t>
      </w:r>
      <w:r w:rsidRPr="00D77FD8">
        <w:rPr>
          <w:rFonts w:eastAsia="Droid Sans Fallback" w:cstheme="minorHAnsi"/>
          <w:bCs/>
          <w:sz w:val="24"/>
          <w:szCs w:val="24"/>
        </w:rPr>
        <w:t>RPDS.02.01.02-IZ.00-02-409/20</w:t>
      </w:r>
      <w:r w:rsidRPr="00D77FD8">
        <w:rPr>
          <w:rFonts w:eastAsia="Droid Sans Fallback" w:cs="Calibri"/>
          <w:bCs/>
          <w:sz w:val="24"/>
          <w:szCs w:val="24"/>
        </w:rPr>
        <w:t xml:space="preserve"> </w:t>
      </w:r>
      <w:r w:rsidR="00705179" w:rsidRPr="00D77FD8">
        <w:rPr>
          <w:rFonts w:eastAsia="Droid Sans Fallback" w:cs="Calibri"/>
          <w:bCs/>
          <w:sz w:val="24"/>
          <w:szCs w:val="24"/>
        </w:rPr>
        <w:br/>
      </w:r>
      <w:r w:rsidRPr="00D77FD8">
        <w:rPr>
          <w:rFonts w:eastAsia="Droid Sans Fallback" w:cs="Calibri"/>
          <w:sz w:val="24"/>
          <w:szCs w:val="24"/>
        </w:rPr>
        <w:t xml:space="preserve">w </w:t>
      </w:r>
      <w:r w:rsidRPr="00D77FD8">
        <w:rPr>
          <w:rFonts w:cstheme="minorHAnsi"/>
          <w:bCs/>
          <w:sz w:val="24"/>
          <w:szCs w:val="24"/>
        </w:rPr>
        <w:t xml:space="preserve">Poddziałaniu 2.1.2 E-usługi publiczne – ZIT </w:t>
      </w:r>
      <w:proofErr w:type="spellStart"/>
      <w:r w:rsidRPr="00D77FD8">
        <w:rPr>
          <w:rFonts w:cstheme="minorHAnsi"/>
          <w:bCs/>
          <w:sz w:val="24"/>
          <w:szCs w:val="24"/>
        </w:rPr>
        <w:t>WrOF</w:t>
      </w:r>
      <w:proofErr w:type="spellEnd"/>
      <w:r w:rsidRPr="00D77FD8">
        <w:rPr>
          <w:rFonts w:eastAsia="Droid Sans Fallback" w:cs="Calibri"/>
          <w:sz w:val="24"/>
          <w:szCs w:val="24"/>
        </w:rPr>
        <w:t xml:space="preserve"> </w:t>
      </w:r>
      <w:bookmarkStart w:id="7" w:name="_Hlk74566582"/>
      <w:ins w:id="8" w:author="Agata Gęsiak-Kaniuka" w:date="2021-06-14T12:40:00Z">
        <w:r w:rsidR="00D77FD8" w:rsidRPr="00D77FD8">
          <w:rPr>
            <w:rFonts w:eastAsia="Droid Sans Fallback" w:cs="Calibri"/>
            <w:sz w:val="24"/>
            <w:szCs w:val="24"/>
          </w:rPr>
          <w:t xml:space="preserve">wynosi </w:t>
        </w:r>
        <w:r w:rsidR="00D77FD8" w:rsidRPr="00D77FD8">
          <w:rPr>
            <w:rStyle w:val="qv3wpe"/>
            <w:b/>
            <w:bCs/>
            <w:sz w:val="24"/>
            <w:szCs w:val="24"/>
          </w:rPr>
          <w:t>7 615 854</w:t>
        </w:r>
        <w:r w:rsidR="00D77FD8" w:rsidRPr="00D77FD8">
          <w:rPr>
            <w:rStyle w:val="qv3wpe"/>
            <w:sz w:val="24"/>
            <w:szCs w:val="24"/>
          </w:rPr>
          <w:t xml:space="preserve"> </w:t>
        </w:r>
        <w:r w:rsidR="00D77FD8" w:rsidRPr="00D77FD8">
          <w:rPr>
            <w:b/>
            <w:bCs/>
            <w:sz w:val="24"/>
            <w:szCs w:val="24"/>
            <w:lang w:eastAsia="pl-PL"/>
          </w:rPr>
          <w:t>EUR</w:t>
        </w:r>
        <w:r w:rsidR="00D77FD8" w:rsidRPr="00D77FD8">
          <w:rPr>
            <w:sz w:val="24"/>
            <w:szCs w:val="24"/>
            <w:lang w:eastAsia="pl-PL"/>
          </w:rPr>
          <w:t xml:space="preserve"> czyli </w:t>
        </w:r>
        <w:r w:rsidR="00D77FD8" w:rsidRPr="00D77FD8">
          <w:rPr>
            <w:rStyle w:val="qv3wpe"/>
            <w:b/>
            <w:bCs/>
            <w:sz w:val="24"/>
            <w:szCs w:val="24"/>
          </w:rPr>
          <w:t>34 168 529</w:t>
        </w:r>
        <w:r w:rsidR="00D77FD8" w:rsidRPr="00D77FD8">
          <w:rPr>
            <w:b/>
            <w:bCs/>
            <w:sz w:val="24"/>
            <w:szCs w:val="24"/>
            <w:lang w:eastAsia="pl-PL"/>
          </w:rPr>
          <w:t xml:space="preserve"> PLN</w:t>
        </w:r>
        <w:r w:rsidR="00D77FD8" w:rsidRPr="00D77FD8">
          <w:rPr>
            <w:rFonts w:cstheme="minorHAnsi"/>
            <w:sz w:val="24"/>
            <w:szCs w:val="24"/>
          </w:rPr>
          <w:t xml:space="preserve"> </w:t>
        </w:r>
        <w:bookmarkEnd w:id="7"/>
        <w:r w:rsidR="00D77FD8" w:rsidRPr="00D77FD8">
          <w:rPr>
            <w:rFonts w:cstheme="minorHAnsi"/>
            <w:sz w:val="24"/>
            <w:szCs w:val="24"/>
          </w:rPr>
          <w:t>(zgodnie z obowiązującym w czerwcu 2021 r. kursem, tj. 1 EUR – 4,4865 PLN)</w:t>
        </w:r>
      </w:ins>
      <w:del w:id="9" w:author="Agata Gęsiak-Kaniuka" w:date="2021-06-14T12:40:00Z">
        <w:r w:rsidRPr="00D77FD8" w:rsidDel="00D77FD8">
          <w:rPr>
            <w:rFonts w:eastAsia="Droid Sans Fallback" w:cs="Calibri"/>
            <w:sz w:val="24"/>
            <w:szCs w:val="24"/>
          </w:rPr>
          <w:delText>wynosi</w:delText>
        </w:r>
      </w:del>
      <w:del w:id="10" w:author="Agata Gęsiak-Kaniuka" w:date="2021-06-11T14:49:00Z">
        <w:r w:rsidRPr="00D77FD8" w:rsidDel="00296CEE">
          <w:rPr>
            <w:rFonts w:eastAsia="Droid Sans Fallback" w:cs="Calibri"/>
            <w:sz w:val="24"/>
            <w:szCs w:val="24"/>
          </w:rPr>
          <w:delText xml:space="preserve"> </w:delText>
        </w:r>
        <w:r w:rsidRPr="00D77FD8" w:rsidDel="00296CEE">
          <w:rPr>
            <w:b/>
            <w:bCs/>
            <w:sz w:val="24"/>
            <w:szCs w:val="24"/>
          </w:rPr>
          <w:delText xml:space="preserve">4 700 000 EUR, tj.  </w:delText>
        </w:r>
        <w:r w:rsidRPr="00D77FD8" w:rsidDel="00296CEE">
          <w:rPr>
            <w:rFonts w:cstheme="minorHAnsi"/>
            <w:b/>
            <w:bCs/>
            <w:sz w:val="24"/>
            <w:szCs w:val="24"/>
          </w:rPr>
          <w:delText xml:space="preserve">20 642 870,00 PLN </w:delText>
        </w:r>
        <w:r w:rsidRPr="00D77FD8" w:rsidDel="00296CEE">
          <w:rPr>
            <w:rFonts w:cstheme="minorHAnsi"/>
            <w:sz w:val="24"/>
            <w:szCs w:val="24"/>
          </w:rPr>
          <w:delText>(zgodnie z obowiązującym we wrześniu 2020 r. kursem, tj. 1 EUR = 4,3921 PLN</w:delText>
        </w:r>
      </w:del>
      <w:del w:id="11" w:author="Agata Gęsiak-Kaniuka" w:date="2021-06-14T12:40:00Z">
        <w:r w:rsidRPr="00D77FD8" w:rsidDel="00D77FD8">
          <w:rPr>
            <w:sz w:val="24"/>
            <w:szCs w:val="24"/>
          </w:rPr>
          <w:delText>)</w:delText>
        </w:r>
      </w:del>
      <w:r w:rsidR="005F7255" w:rsidRPr="00D77FD8">
        <w:rPr>
          <w:rFonts w:ascii="Calibri" w:eastAsia="Calibri" w:hAnsi="Calibri" w:cs="Calibri"/>
          <w:sz w:val="24"/>
          <w:szCs w:val="24"/>
          <w:lang w:eastAsia="pl-PL"/>
        </w:rPr>
        <w:t>,</w:t>
      </w:r>
      <w:r w:rsidR="00854974" w:rsidRPr="00D77FD8">
        <w:rPr>
          <w:rFonts w:ascii="Calibri" w:eastAsia="Calibri" w:hAnsi="Calibri" w:cs="Calibri"/>
          <w:sz w:val="24"/>
          <w:szCs w:val="24"/>
          <w:lang w:eastAsia="pl-PL"/>
        </w:rPr>
        <w:t xml:space="preserve"> </w:t>
      </w:r>
      <w:r w:rsidR="005F7255" w:rsidRPr="00D77FD8">
        <w:rPr>
          <w:rFonts w:ascii="Calibri" w:eastAsia="Calibri" w:hAnsi="Calibri" w:cs="Calibri"/>
          <w:sz w:val="24"/>
          <w:szCs w:val="24"/>
          <w:lang w:eastAsia="pl-PL"/>
        </w:rPr>
        <w:t>w tym zabezpiecza się na procedurę odwoławczą 15% kwoty przeznaczonej na konkurs.</w:t>
      </w:r>
    </w:p>
    <w:p w14:paraId="1775E132" w14:textId="77777777" w:rsidR="00D51DD1" w:rsidRPr="00D77FD8" w:rsidRDefault="00D51DD1" w:rsidP="00705179">
      <w:pPr>
        <w:autoSpaceDE w:val="0"/>
        <w:autoSpaceDN w:val="0"/>
        <w:adjustRightInd w:val="0"/>
        <w:spacing w:after="0"/>
        <w:jc w:val="both"/>
        <w:rPr>
          <w:sz w:val="24"/>
          <w:szCs w:val="24"/>
        </w:rPr>
      </w:pPr>
    </w:p>
    <w:p w14:paraId="52AB0E29" w14:textId="77777777" w:rsidR="00D51DD1" w:rsidRPr="00D51DD1" w:rsidRDefault="00D51DD1" w:rsidP="00705179">
      <w:pPr>
        <w:pStyle w:val="Default"/>
        <w:spacing w:line="276" w:lineRule="auto"/>
        <w:jc w:val="both"/>
        <w:rPr>
          <w:color w:val="auto"/>
        </w:rPr>
      </w:pPr>
      <w:r w:rsidRPr="00D51DD1">
        <w:rPr>
          <w:color w:val="auto"/>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074B0CCC" w14:textId="77777777" w:rsidR="00D51DD1" w:rsidRPr="00D51DD1" w:rsidRDefault="00D51DD1" w:rsidP="00705179">
      <w:pPr>
        <w:pStyle w:val="Default"/>
        <w:spacing w:line="276" w:lineRule="auto"/>
        <w:jc w:val="both"/>
      </w:pPr>
      <w:r w:rsidRPr="00D51DD1">
        <w:rPr>
          <w:color w:val="auto"/>
        </w:rPr>
        <w:lastRenderedPageBreak/>
        <w:t>Kwota alokacji do czasu rozstrzygnięcia naborów może ulec zmniejszeniu ze względu na pozytywnie rozpatrywane protesty w ramach działania.</w:t>
      </w:r>
    </w:p>
    <w:p w14:paraId="65368FAD" w14:textId="77777777" w:rsidR="00D51DD1" w:rsidRPr="00D51DD1" w:rsidRDefault="00D51DD1" w:rsidP="00705179">
      <w:pPr>
        <w:spacing w:after="0"/>
        <w:jc w:val="both"/>
        <w:rPr>
          <w:sz w:val="24"/>
          <w:szCs w:val="24"/>
        </w:rPr>
      </w:pPr>
    </w:p>
    <w:p w14:paraId="7932C812" w14:textId="77777777" w:rsidR="00D51DD1" w:rsidRPr="00D51DD1" w:rsidRDefault="00D51DD1" w:rsidP="00705179">
      <w:pPr>
        <w:spacing w:after="0"/>
        <w:jc w:val="both"/>
        <w:rPr>
          <w:rFonts w:cstheme="minorHAnsi"/>
          <w:sz w:val="24"/>
          <w:szCs w:val="24"/>
        </w:rPr>
      </w:pPr>
      <w:bookmarkStart w:id="12" w:name="_Hlk32925936"/>
      <w:r w:rsidRPr="00D51DD1">
        <w:rPr>
          <w:rFonts w:cstheme="minorHAnsi"/>
          <w:sz w:val="24"/>
          <w:szCs w:val="24"/>
        </w:rPr>
        <w:t>Ze względu na kurs euro kwota dostępnej alokacji może ulec zmianie. Dokładna kwota dofinansowania zostanie określona na etapie zatwierdzania listy ocenionych projektów, tj. rozstrzygnięcia konkursu (wyboru do dofinansowania).</w:t>
      </w:r>
    </w:p>
    <w:p w14:paraId="2C324DC8" w14:textId="77777777" w:rsidR="00D51DD1" w:rsidRPr="00D51DD1" w:rsidRDefault="00D51DD1" w:rsidP="00705179">
      <w:pPr>
        <w:autoSpaceDE w:val="0"/>
        <w:autoSpaceDN w:val="0"/>
        <w:adjustRightInd w:val="0"/>
        <w:spacing w:after="0"/>
        <w:jc w:val="both"/>
        <w:rPr>
          <w:rFonts w:cstheme="minorHAnsi"/>
          <w:color w:val="FF0000"/>
          <w:sz w:val="24"/>
          <w:szCs w:val="24"/>
        </w:rPr>
      </w:pPr>
    </w:p>
    <w:p w14:paraId="20DEB339" w14:textId="77777777" w:rsidR="00D51DD1" w:rsidRPr="00D51DD1" w:rsidRDefault="00D51DD1" w:rsidP="00705179">
      <w:pPr>
        <w:autoSpaceDE w:val="0"/>
        <w:autoSpaceDN w:val="0"/>
        <w:adjustRightInd w:val="0"/>
        <w:spacing w:after="0"/>
        <w:jc w:val="both"/>
        <w:rPr>
          <w:rFonts w:cstheme="minorHAnsi"/>
          <w:sz w:val="24"/>
          <w:szCs w:val="24"/>
        </w:rPr>
      </w:pPr>
      <w:r w:rsidRPr="00D51DD1">
        <w:rPr>
          <w:rFonts w:cstheme="minorHAnsi"/>
          <w:sz w:val="24"/>
          <w:szCs w:val="24"/>
        </w:rPr>
        <w:t>Kwota alokacji do czasu rozstrzygnięcia naboru może ulec zmniejszeniu również ze względu na wybór w ramach Działania projektów do dofinansowania w wyniku przeprowadzonej procedury odwoławczej.</w:t>
      </w:r>
    </w:p>
    <w:p w14:paraId="1A8E42B6" w14:textId="77777777" w:rsidR="00D51DD1" w:rsidRPr="00D51DD1" w:rsidRDefault="00D51DD1" w:rsidP="00705179">
      <w:pPr>
        <w:spacing w:after="0"/>
        <w:jc w:val="both"/>
        <w:rPr>
          <w:rFonts w:cstheme="minorHAnsi"/>
          <w:color w:val="FF0000"/>
          <w:sz w:val="24"/>
          <w:szCs w:val="24"/>
        </w:rPr>
      </w:pPr>
    </w:p>
    <w:p w14:paraId="5EA21203" w14:textId="77777777" w:rsidR="00D51DD1" w:rsidRPr="00D51DD1" w:rsidRDefault="00D51DD1" w:rsidP="00705179">
      <w:pPr>
        <w:spacing w:after="0"/>
        <w:jc w:val="both"/>
        <w:rPr>
          <w:rFonts w:cstheme="minorHAnsi"/>
          <w:sz w:val="24"/>
          <w:szCs w:val="24"/>
        </w:rPr>
      </w:pPr>
      <w:r w:rsidRPr="00D51DD1">
        <w:rPr>
          <w:rFonts w:cstheme="minorHAnsi"/>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bookmarkEnd w:id="12"/>
    <w:p w14:paraId="0A99EB63" w14:textId="77777777" w:rsidR="00D51DD1" w:rsidRPr="00672E35" w:rsidRDefault="00D51DD1" w:rsidP="00705179">
      <w:pPr>
        <w:pStyle w:val="Tekstkomentarza"/>
        <w:spacing w:line="276" w:lineRule="auto"/>
        <w:jc w:val="both"/>
        <w:rPr>
          <w:rFonts w:asciiTheme="minorHAnsi" w:hAnsiTheme="minorHAnsi" w:cstheme="minorHAnsi"/>
          <w:sz w:val="24"/>
          <w:szCs w:val="24"/>
        </w:rPr>
      </w:pPr>
      <w:r w:rsidRPr="00D51DD1">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r w:rsidRPr="00672E35">
        <w:rPr>
          <w:rFonts w:asciiTheme="minorHAnsi" w:hAnsiTheme="minorHAnsi" w:cstheme="minorHAnsi"/>
          <w:sz w:val="24"/>
          <w:szCs w:val="24"/>
        </w:rPr>
        <w:t>.</w:t>
      </w:r>
    </w:p>
    <w:p w14:paraId="6480DB0D" w14:textId="77777777" w:rsidR="00633E1B" w:rsidRPr="00633E1B" w:rsidRDefault="00633E1B" w:rsidP="00381EA1">
      <w:pPr>
        <w:spacing w:after="0" w:line="360" w:lineRule="auto"/>
        <w:jc w:val="both"/>
        <w:rPr>
          <w:rFonts w:cstheme="minorHAnsi"/>
          <w:sz w:val="24"/>
          <w:szCs w:val="24"/>
        </w:rPr>
      </w:pPr>
    </w:p>
    <w:p w14:paraId="3E606AB3" w14:textId="77777777" w:rsidR="007C6E4D" w:rsidRPr="00633E1B" w:rsidRDefault="007C6E4D" w:rsidP="00381EA1">
      <w:pPr>
        <w:pStyle w:val="Default"/>
        <w:spacing w:line="360" w:lineRule="auto"/>
        <w:jc w:val="both"/>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13" w:name="_Toc4137252"/>
      <w:r w:rsidRPr="00633E1B">
        <w:rPr>
          <w:rFonts w:asciiTheme="minorHAnsi" w:hAnsiTheme="minorHAnsi" w:cstheme="minorHAnsi"/>
          <w:b/>
          <w:color w:val="auto"/>
        </w:rPr>
        <w:t>Minimalna wartość wnioskowanego dofinansowania</w:t>
      </w:r>
      <w:bookmarkEnd w:id="13"/>
      <w:r w:rsidRPr="00633E1B">
        <w:rPr>
          <w:rFonts w:asciiTheme="minorHAnsi" w:hAnsiTheme="minorHAnsi" w:cstheme="minorHAnsi"/>
          <w:b/>
          <w:bCs/>
          <w:color w:val="auto"/>
        </w:rPr>
        <w:t xml:space="preserve">: </w:t>
      </w:r>
    </w:p>
    <w:p w14:paraId="360212E7" w14:textId="77777777" w:rsidR="00D51DD1" w:rsidRPr="00D51DD1" w:rsidRDefault="00D51DD1" w:rsidP="00D51DD1">
      <w:pPr>
        <w:autoSpaceDE w:val="0"/>
        <w:autoSpaceDN w:val="0"/>
        <w:rPr>
          <w:sz w:val="24"/>
          <w:szCs w:val="24"/>
        </w:rPr>
      </w:pPr>
      <w:bookmarkStart w:id="14" w:name="_Toc4137253"/>
      <w:r w:rsidRPr="00D51DD1">
        <w:rPr>
          <w:sz w:val="24"/>
          <w:szCs w:val="24"/>
        </w:rPr>
        <w:t>Nie dotyczy.</w:t>
      </w:r>
    </w:p>
    <w:p w14:paraId="64CB37D6" w14:textId="77777777" w:rsidR="00D51DD1" w:rsidRPr="00D51DD1" w:rsidRDefault="00D51DD1" w:rsidP="00D51DD1">
      <w:pPr>
        <w:rPr>
          <w:sz w:val="24"/>
          <w:szCs w:val="24"/>
        </w:rPr>
      </w:pPr>
      <w:r w:rsidRPr="00D51DD1">
        <w:rPr>
          <w:sz w:val="24"/>
          <w:szCs w:val="24"/>
        </w:rPr>
        <w:t>Minimalna całkowita wartość projektu: 200 000 PLN (również dla projektów partnerskich).</w:t>
      </w:r>
    </w:p>
    <w:p w14:paraId="277ECE60" w14:textId="77777777" w:rsidR="007C6E4D" w:rsidRPr="00633E1B" w:rsidRDefault="007C6E4D" w:rsidP="00381EA1">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14"/>
      <w:r w:rsidRPr="00633E1B">
        <w:rPr>
          <w:rFonts w:asciiTheme="minorHAnsi" w:hAnsiTheme="minorHAnsi" w:cstheme="minorHAnsi"/>
          <w:sz w:val="24"/>
          <w:szCs w:val="24"/>
        </w:rPr>
        <w:t>:</w:t>
      </w:r>
    </w:p>
    <w:p w14:paraId="32F3518A" w14:textId="048752A1" w:rsidR="00D51DD1" w:rsidRPr="00D77FD8" w:rsidRDefault="00D51DD1" w:rsidP="00705179">
      <w:pPr>
        <w:spacing w:after="0"/>
        <w:jc w:val="both"/>
        <w:rPr>
          <w:rFonts w:cstheme="minorHAnsi"/>
          <w:sz w:val="24"/>
          <w:szCs w:val="24"/>
        </w:rPr>
      </w:pPr>
      <w:bookmarkStart w:id="15" w:name="_Hlk26800796"/>
      <w:r w:rsidRPr="00D77FD8">
        <w:rPr>
          <w:rFonts w:cstheme="minorHAnsi"/>
          <w:sz w:val="24"/>
          <w:szCs w:val="24"/>
        </w:rPr>
        <w:t xml:space="preserve">Wnioskowana w projekcie wartość dofinansowania w ramach konkursu nie może być większa niż alokacja przeznaczona na konkurs pomniejszona o kwotę przeznaczoną na odwołania, tj. 3 995 000 </w:t>
      </w:r>
      <w:r w:rsidRPr="00D77FD8">
        <w:rPr>
          <w:sz w:val="24"/>
          <w:szCs w:val="24"/>
        </w:rPr>
        <w:t xml:space="preserve">EUR, tj. </w:t>
      </w:r>
      <w:r w:rsidR="00FC4FAD" w:rsidRPr="00D77FD8">
        <w:rPr>
          <w:sz w:val="24"/>
          <w:szCs w:val="24"/>
        </w:rPr>
        <w:t xml:space="preserve">17 548 837 </w:t>
      </w:r>
      <w:r w:rsidRPr="00D77FD8">
        <w:rPr>
          <w:sz w:val="24"/>
          <w:szCs w:val="24"/>
        </w:rPr>
        <w:t xml:space="preserve">PLN </w:t>
      </w:r>
      <w:bookmarkStart w:id="16" w:name="_Hlk45804181"/>
      <w:r w:rsidRPr="00D77FD8">
        <w:rPr>
          <w:sz w:val="24"/>
          <w:szCs w:val="24"/>
        </w:rPr>
        <w:t>(w odniesieniu do pierwotnej alokacji przeznaczonej na konkurs)</w:t>
      </w:r>
      <w:bookmarkEnd w:id="16"/>
      <w:r w:rsidRPr="00D77FD8">
        <w:rPr>
          <w:rFonts w:cstheme="minorHAnsi"/>
          <w:sz w:val="24"/>
          <w:szCs w:val="24"/>
        </w:rPr>
        <w:t>.</w:t>
      </w:r>
    </w:p>
    <w:bookmarkEnd w:id="15"/>
    <w:p w14:paraId="4C5F446B" w14:textId="77777777" w:rsidR="00B168A1" w:rsidRPr="00D77FD8" w:rsidRDefault="00B168A1" w:rsidP="00381EA1">
      <w:pPr>
        <w:suppressAutoHyphens/>
        <w:spacing w:after="0" w:line="360" w:lineRule="auto"/>
        <w:jc w:val="both"/>
        <w:rPr>
          <w:rFonts w:eastAsia="Droid Sans Fallback" w:cstheme="minorHAnsi"/>
          <w:sz w:val="24"/>
          <w:szCs w:val="24"/>
          <w:highlight w:val="lightGray"/>
        </w:rPr>
      </w:pPr>
    </w:p>
    <w:p w14:paraId="7DD09881" w14:textId="77777777" w:rsidR="009938A4" w:rsidRPr="00633E1B" w:rsidRDefault="001F3778" w:rsidP="00381EA1">
      <w:pPr>
        <w:pStyle w:val="Default"/>
        <w:spacing w:line="360" w:lineRule="auto"/>
        <w:jc w:val="both"/>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1B3156AD" w14:textId="77777777" w:rsidR="00D51DD1" w:rsidRPr="00D51DD1" w:rsidRDefault="00D51DD1" w:rsidP="00D51DD1">
      <w:pPr>
        <w:pStyle w:val="Akapitzlist"/>
        <w:spacing w:line="276" w:lineRule="auto"/>
        <w:ind w:left="10"/>
        <w:jc w:val="both"/>
        <w:rPr>
          <w:rFonts w:asciiTheme="minorHAnsi" w:hAnsiTheme="minorHAnsi" w:cstheme="minorHAnsi"/>
          <w:sz w:val="24"/>
          <w:szCs w:val="24"/>
        </w:rPr>
      </w:pPr>
      <w:r w:rsidRPr="00D51DD1">
        <w:rPr>
          <w:rFonts w:asciiTheme="minorHAnsi" w:hAnsiTheme="minorHAnsi" w:cstheme="minorHAnsi"/>
          <w:sz w:val="24"/>
          <w:szCs w:val="24"/>
        </w:rPr>
        <w:t>Maksymalny poziom dofinansowania UE na poziomie projektu wynosi:</w:t>
      </w:r>
    </w:p>
    <w:p w14:paraId="4ED6EA89" w14:textId="77777777" w:rsidR="00D51DD1" w:rsidRPr="00D51DD1" w:rsidRDefault="00D51DD1" w:rsidP="00D51DD1">
      <w:pPr>
        <w:numPr>
          <w:ilvl w:val="0"/>
          <w:numId w:val="10"/>
        </w:numPr>
        <w:suppressAutoHyphens/>
        <w:autoSpaceDE w:val="0"/>
        <w:autoSpaceDN w:val="0"/>
        <w:ind w:left="317" w:hanging="284"/>
        <w:jc w:val="both"/>
        <w:textAlignment w:val="baseline"/>
        <w:rPr>
          <w:rFonts w:cstheme="minorHAnsi"/>
          <w:sz w:val="24"/>
          <w:szCs w:val="24"/>
        </w:rPr>
      </w:pPr>
      <w:r w:rsidRPr="00D51DD1">
        <w:rPr>
          <w:rFonts w:cstheme="minorHAnsi"/>
          <w:b/>
          <w:sz w:val="24"/>
          <w:szCs w:val="24"/>
        </w:rPr>
        <w:t>w przypadku projektu nieobjętego pomocą publiczną</w:t>
      </w:r>
      <w:r w:rsidRPr="00D51DD1">
        <w:rPr>
          <w:rFonts w:cstheme="minorHAnsi"/>
          <w:sz w:val="24"/>
          <w:szCs w:val="24"/>
        </w:rPr>
        <w:t xml:space="preserve"> – maksymalnie 85% kosztów kwalifikowalnych; </w:t>
      </w:r>
    </w:p>
    <w:p w14:paraId="25F072BF" w14:textId="77777777" w:rsidR="00D51DD1" w:rsidRPr="00D51DD1" w:rsidRDefault="00D51DD1" w:rsidP="00D51DD1">
      <w:pPr>
        <w:pStyle w:val="Akapitzlist"/>
        <w:numPr>
          <w:ilvl w:val="0"/>
          <w:numId w:val="10"/>
        </w:numPr>
        <w:suppressAutoHyphens/>
        <w:autoSpaceDN w:val="0"/>
        <w:spacing w:before="0" w:after="200" w:line="276" w:lineRule="auto"/>
        <w:ind w:left="343" w:hanging="284"/>
        <w:jc w:val="both"/>
        <w:textAlignment w:val="baseline"/>
        <w:rPr>
          <w:rFonts w:asciiTheme="minorHAnsi" w:hAnsiTheme="minorHAnsi" w:cstheme="minorHAnsi"/>
          <w:sz w:val="24"/>
          <w:szCs w:val="24"/>
        </w:rPr>
      </w:pPr>
      <w:r w:rsidRPr="00D51DD1">
        <w:rPr>
          <w:rFonts w:asciiTheme="minorHAnsi" w:hAnsiTheme="minorHAnsi" w:cstheme="minorHAnsi"/>
          <w:b/>
          <w:sz w:val="24"/>
          <w:szCs w:val="24"/>
        </w:rPr>
        <w:lastRenderedPageBreak/>
        <w:t xml:space="preserve">w przypadku projektu objętego pomocą publiczną w </w:t>
      </w:r>
      <w:r w:rsidRPr="00D51DD1">
        <w:rPr>
          <w:rFonts w:asciiTheme="minorHAnsi" w:hAnsiTheme="minorHAnsi" w:cstheme="minorHAnsi"/>
          <w:kern w:val="3"/>
          <w:sz w:val="24"/>
          <w:szCs w:val="24"/>
        </w:rPr>
        <w:t xml:space="preserve">rozumieniu </w:t>
      </w:r>
      <w:r w:rsidRPr="00D51DD1">
        <w:rPr>
          <w:rFonts w:asciiTheme="minorHAnsi" w:hAnsiTheme="minorHAnsi" w:cstheme="minorHAnsi"/>
          <w:sz w:val="24"/>
          <w:szCs w:val="24"/>
        </w:rPr>
        <w:t>Rozporządzenia Ministra Infrastruktury i Rozwoju z dnia 3 września 2015 r. w sprawie udzielania regionalnej pomocy inwestycyjnej w ramach regionalnych programów operacyjnych na lata 2014–2020:</w:t>
      </w:r>
    </w:p>
    <w:p w14:paraId="146ECF39" w14:textId="77777777" w:rsidR="00D51DD1" w:rsidRPr="00D51DD1" w:rsidRDefault="00D51DD1" w:rsidP="00D51DD1">
      <w:pPr>
        <w:jc w:val="both"/>
        <w:rPr>
          <w:rFonts w:cstheme="minorHAnsi"/>
          <w:sz w:val="24"/>
          <w:szCs w:val="24"/>
        </w:rPr>
      </w:pPr>
      <w:r w:rsidRPr="00D51DD1">
        <w:rPr>
          <w:rFonts w:cstheme="minorHAnsi"/>
          <w:sz w:val="24"/>
          <w:szCs w:val="24"/>
        </w:rPr>
        <w:t>Intensywność wsparcia dla poszczególnych beneficjentów:</w:t>
      </w:r>
    </w:p>
    <w:p w14:paraId="7A107C45" w14:textId="77777777" w:rsidR="00D51DD1" w:rsidRPr="00D51DD1" w:rsidRDefault="00D51DD1" w:rsidP="00D51DD1">
      <w:pPr>
        <w:pStyle w:val="Akapitzlist"/>
        <w:numPr>
          <w:ilvl w:val="0"/>
          <w:numId w:val="11"/>
        </w:numPr>
        <w:spacing w:before="0"/>
        <w:jc w:val="both"/>
        <w:rPr>
          <w:rFonts w:asciiTheme="minorHAnsi" w:hAnsiTheme="minorHAnsi" w:cstheme="minorHAnsi"/>
          <w:sz w:val="24"/>
          <w:szCs w:val="24"/>
        </w:rPr>
      </w:pPr>
      <w:r w:rsidRPr="00D51DD1">
        <w:rPr>
          <w:rFonts w:asciiTheme="minorHAnsi" w:hAnsiTheme="minorHAnsi" w:cstheme="minorHAnsi"/>
          <w:sz w:val="24"/>
          <w:szCs w:val="24"/>
        </w:rPr>
        <w:t xml:space="preserve">dla mikro i małych przedsiębiorców – do 45% wydatków kwalifikujących się do objęcia wsparciem; </w:t>
      </w:r>
    </w:p>
    <w:p w14:paraId="657C569B" w14:textId="77777777" w:rsidR="00D51DD1" w:rsidRPr="00D51DD1" w:rsidRDefault="00D51DD1" w:rsidP="00D51DD1">
      <w:pPr>
        <w:pStyle w:val="Akapitzlist"/>
        <w:numPr>
          <w:ilvl w:val="0"/>
          <w:numId w:val="11"/>
        </w:numPr>
        <w:spacing w:before="0"/>
        <w:jc w:val="both"/>
        <w:rPr>
          <w:rFonts w:asciiTheme="minorHAnsi" w:hAnsiTheme="minorHAnsi" w:cstheme="minorHAnsi"/>
          <w:sz w:val="24"/>
          <w:szCs w:val="24"/>
        </w:rPr>
      </w:pPr>
      <w:r w:rsidRPr="00D51DD1">
        <w:rPr>
          <w:rFonts w:asciiTheme="minorHAnsi" w:hAnsiTheme="minorHAnsi" w:cstheme="minorHAnsi"/>
          <w:sz w:val="24"/>
          <w:szCs w:val="24"/>
        </w:rPr>
        <w:t>dla średnich przedsiębiorców – do  35% wydatków kwalifikujących się do objęcia wsparciem;</w:t>
      </w:r>
    </w:p>
    <w:p w14:paraId="6E1355BE" w14:textId="77777777" w:rsidR="00D51DD1" w:rsidRPr="00D51DD1" w:rsidRDefault="00D51DD1" w:rsidP="00D51DD1">
      <w:pPr>
        <w:pStyle w:val="Akapitzlist"/>
        <w:numPr>
          <w:ilvl w:val="0"/>
          <w:numId w:val="11"/>
        </w:numPr>
        <w:spacing w:before="0"/>
        <w:jc w:val="both"/>
        <w:rPr>
          <w:rFonts w:asciiTheme="minorHAnsi" w:hAnsiTheme="minorHAnsi" w:cstheme="minorHAnsi"/>
          <w:sz w:val="24"/>
          <w:szCs w:val="24"/>
        </w:rPr>
      </w:pPr>
      <w:r w:rsidRPr="00D51DD1">
        <w:rPr>
          <w:rFonts w:asciiTheme="minorHAnsi" w:hAnsiTheme="minorHAnsi" w:cstheme="minorHAnsi"/>
          <w:sz w:val="24"/>
          <w:szCs w:val="24"/>
        </w:rPr>
        <w:t>dla dużych przedsiębiorców – do  25% wydatków kwalifikujących się do objęcia wsparciem.</w:t>
      </w:r>
    </w:p>
    <w:p w14:paraId="76CD4744" w14:textId="77777777" w:rsidR="00D51DD1" w:rsidRPr="00D51DD1" w:rsidRDefault="00D51DD1" w:rsidP="00D51DD1">
      <w:pPr>
        <w:pStyle w:val="Akapitzlist"/>
        <w:suppressAutoHyphens/>
        <w:autoSpaceDN w:val="0"/>
        <w:ind w:left="343"/>
        <w:jc w:val="both"/>
        <w:textAlignment w:val="baseline"/>
        <w:rPr>
          <w:rFonts w:asciiTheme="minorHAnsi" w:hAnsiTheme="minorHAnsi" w:cstheme="minorHAnsi"/>
          <w:sz w:val="24"/>
          <w:szCs w:val="24"/>
        </w:rPr>
      </w:pPr>
    </w:p>
    <w:p w14:paraId="3C33F59D" w14:textId="77777777" w:rsidR="00D51DD1" w:rsidRPr="00D51DD1" w:rsidRDefault="00D51DD1" w:rsidP="00D51DD1">
      <w:pPr>
        <w:pStyle w:val="Akapitzlist"/>
        <w:numPr>
          <w:ilvl w:val="0"/>
          <w:numId w:val="10"/>
        </w:numPr>
        <w:suppressAutoHyphens/>
        <w:autoSpaceDN w:val="0"/>
        <w:spacing w:before="0" w:after="200" w:line="276" w:lineRule="auto"/>
        <w:ind w:left="343" w:hanging="284"/>
        <w:jc w:val="both"/>
        <w:textAlignment w:val="baseline"/>
        <w:rPr>
          <w:rFonts w:asciiTheme="minorHAnsi" w:hAnsiTheme="minorHAnsi" w:cstheme="minorHAnsi"/>
          <w:sz w:val="24"/>
          <w:szCs w:val="24"/>
        </w:rPr>
      </w:pPr>
      <w:r w:rsidRPr="00D51DD1">
        <w:rPr>
          <w:rFonts w:asciiTheme="minorHAnsi" w:hAnsiTheme="minorHAnsi" w:cstheme="minorHAnsi"/>
          <w:b/>
          <w:sz w:val="24"/>
          <w:szCs w:val="24"/>
        </w:rPr>
        <w:t xml:space="preserve">w przypadku projektu objętego pomocą publiczną w </w:t>
      </w:r>
      <w:r w:rsidRPr="00D51DD1">
        <w:rPr>
          <w:rFonts w:asciiTheme="minorHAnsi" w:hAnsiTheme="minorHAnsi" w:cstheme="minorHAnsi"/>
          <w:kern w:val="3"/>
          <w:sz w:val="24"/>
          <w:szCs w:val="24"/>
        </w:rPr>
        <w:t xml:space="preserve">rozumieniu </w:t>
      </w:r>
      <w:r w:rsidRPr="00D51DD1">
        <w:rPr>
          <w:rFonts w:asciiTheme="minorHAnsi" w:hAnsiTheme="minorHAnsi" w:cstheme="minorHAnsi"/>
          <w:sz w:val="24"/>
          <w:szCs w:val="24"/>
        </w:rPr>
        <w:t>Rozporządzenia Ministra Infrastruktury i Rozwoju z dnia 28 sierpnia 2015 r. w sprawie udzielania pomocy inwestycyjnej na kulturę i zachowanie dziedzictwa kulturowego w ramach regionalnych programów operacyjnych na lata 2014-2020</w:t>
      </w:r>
      <w:r w:rsidRPr="00D51DD1">
        <w:rPr>
          <w:rFonts w:asciiTheme="minorHAnsi" w:hAnsiTheme="minorHAnsi" w:cstheme="minorHAnsi"/>
          <w:kern w:val="3"/>
          <w:sz w:val="24"/>
          <w:szCs w:val="24"/>
        </w:rPr>
        <w:t>:</w:t>
      </w:r>
    </w:p>
    <w:p w14:paraId="30624FE5" w14:textId="77777777" w:rsidR="00D51DD1" w:rsidRPr="00D51DD1" w:rsidRDefault="00D51DD1" w:rsidP="00D51DD1">
      <w:pPr>
        <w:ind w:left="626" w:hanging="275"/>
        <w:jc w:val="both"/>
        <w:rPr>
          <w:rFonts w:cstheme="minorHAnsi"/>
          <w:kern w:val="3"/>
          <w:sz w:val="24"/>
          <w:szCs w:val="24"/>
        </w:rPr>
      </w:pPr>
      <w:r w:rsidRPr="00D51DD1">
        <w:rPr>
          <w:rFonts w:cstheme="minorHAnsi"/>
          <w:kern w:val="3"/>
          <w:sz w:val="24"/>
          <w:szCs w:val="24"/>
        </w:rPr>
        <w:t>•</w:t>
      </w:r>
      <w:r w:rsidRPr="00D51DD1">
        <w:rPr>
          <w:rFonts w:cstheme="minorHAnsi"/>
          <w:kern w:val="3"/>
          <w:sz w:val="24"/>
          <w:szCs w:val="24"/>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D51DD1">
        <w:rPr>
          <w:rFonts w:cstheme="minorHAnsi"/>
          <w:kern w:val="3"/>
          <w:sz w:val="24"/>
          <w:szCs w:val="24"/>
        </w:rPr>
        <w:t>ante</w:t>
      </w:r>
      <w:proofErr w:type="spellEnd"/>
      <w:r w:rsidRPr="00D51DD1">
        <w:rPr>
          <w:rFonts w:cstheme="minorHAnsi"/>
          <w:kern w:val="3"/>
          <w:sz w:val="24"/>
          <w:szCs w:val="24"/>
        </w:rPr>
        <w:t>, na podstawie rozsądnych prognoz, albo przy użyciu mechanizmu wycofania.</w:t>
      </w:r>
    </w:p>
    <w:p w14:paraId="469FBF16" w14:textId="77777777" w:rsidR="00D51DD1" w:rsidRPr="00D51DD1" w:rsidRDefault="00D51DD1" w:rsidP="00D51DD1">
      <w:pPr>
        <w:tabs>
          <w:tab w:val="left" w:pos="361"/>
        </w:tabs>
        <w:jc w:val="both"/>
        <w:rPr>
          <w:rFonts w:cstheme="minorHAnsi"/>
          <w:kern w:val="3"/>
          <w:sz w:val="24"/>
          <w:szCs w:val="24"/>
        </w:rPr>
      </w:pPr>
      <w:r w:rsidRPr="00D51DD1">
        <w:rPr>
          <w:rFonts w:cstheme="minorHAnsi"/>
          <w:kern w:val="3"/>
          <w:sz w:val="24"/>
          <w:szCs w:val="24"/>
        </w:rPr>
        <w:tab/>
        <w:t>lub alternatywnie:</w:t>
      </w:r>
    </w:p>
    <w:p w14:paraId="79727FFD" w14:textId="77777777" w:rsidR="00D51DD1" w:rsidRPr="00D51DD1" w:rsidRDefault="00D51DD1" w:rsidP="00D51DD1">
      <w:pPr>
        <w:ind w:left="631" w:hanging="288"/>
        <w:jc w:val="both"/>
        <w:rPr>
          <w:rFonts w:cstheme="minorHAnsi"/>
          <w:sz w:val="24"/>
          <w:szCs w:val="24"/>
        </w:rPr>
      </w:pPr>
      <w:r w:rsidRPr="00D51DD1">
        <w:rPr>
          <w:rFonts w:cstheme="minorHAnsi"/>
          <w:kern w:val="3"/>
          <w:sz w:val="24"/>
          <w:szCs w:val="24"/>
        </w:rPr>
        <w:t>•</w:t>
      </w:r>
      <w:r w:rsidRPr="00D51DD1">
        <w:rPr>
          <w:rFonts w:cstheme="minorHAnsi"/>
          <w:kern w:val="3"/>
          <w:sz w:val="24"/>
          <w:szCs w:val="24"/>
        </w:rPr>
        <w:tab/>
        <w:t>tylko w przypadku pomocy nieprzekraczającej 2 mln EUR – maksymalna kwota pomocy – 80 % kosztów kwalifikowalnych.</w:t>
      </w:r>
      <w:r w:rsidRPr="00D51DD1">
        <w:rPr>
          <w:rFonts w:cstheme="minorHAnsi"/>
          <w:sz w:val="24"/>
          <w:szCs w:val="24"/>
        </w:rPr>
        <w:t xml:space="preserve"> </w:t>
      </w:r>
    </w:p>
    <w:p w14:paraId="38A4F450" w14:textId="1EE507FC" w:rsidR="00D51DD1" w:rsidRPr="00D51DD1" w:rsidRDefault="00D51DD1" w:rsidP="00D51DD1">
      <w:pPr>
        <w:numPr>
          <w:ilvl w:val="0"/>
          <w:numId w:val="10"/>
        </w:numPr>
        <w:suppressAutoHyphens/>
        <w:autoSpaceDE w:val="0"/>
        <w:autoSpaceDN w:val="0"/>
        <w:snapToGrid w:val="0"/>
        <w:ind w:left="317"/>
        <w:jc w:val="both"/>
        <w:textAlignment w:val="baseline"/>
        <w:rPr>
          <w:rFonts w:cstheme="minorHAnsi"/>
          <w:sz w:val="24"/>
          <w:szCs w:val="24"/>
        </w:rPr>
      </w:pPr>
      <w:r w:rsidRPr="00D51DD1">
        <w:rPr>
          <w:rFonts w:cstheme="minorHAnsi"/>
          <w:b/>
          <w:sz w:val="24"/>
          <w:szCs w:val="24"/>
        </w:rPr>
        <w:t xml:space="preserve">W przypadku projektu objętego pomocą </w:t>
      </w:r>
      <w:r w:rsidRPr="00D51DD1">
        <w:rPr>
          <w:rFonts w:cstheme="minorHAnsi"/>
          <w:b/>
          <w:i/>
          <w:sz w:val="24"/>
          <w:szCs w:val="24"/>
        </w:rPr>
        <w:t xml:space="preserve">de </w:t>
      </w:r>
      <w:proofErr w:type="spellStart"/>
      <w:r w:rsidRPr="00D51DD1">
        <w:rPr>
          <w:rFonts w:cstheme="minorHAnsi"/>
          <w:b/>
          <w:i/>
          <w:sz w:val="24"/>
          <w:szCs w:val="24"/>
        </w:rPr>
        <w:t>minimis</w:t>
      </w:r>
      <w:proofErr w:type="spellEnd"/>
      <w:r w:rsidRPr="00D51DD1">
        <w:rPr>
          <w:rFonts w:cstheme="minorHAnsi"/>
          <w:kern w:val="3"/>
          <w:sz w:val="24"/>
          <w:szCs w:val="24"/>
        </w:rPr>
        <w:t xml:space="preserve">, zgodnie z rozporządzeniem Ministra Infrastruktury i Rozwoju z dnia 19 marca 2015 r. w sprawie udzielania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w:t>
      </w:r>
      <w:r>
        <w:rPr>
          <w:rFonts w:cstheme="minorHAnsi"/>
          <w:kern w:val="3"/>
          <w:sz w:val="24"/>
          <w:szCs w:val="24"/>
        </w:rPr>
        <w:br/>
      </w:r>
      <w:r w:rsidRPr="00D51DD1">
        <w:rPr>
          <w:rFonts w:cstheme="minorHAnsi"/>
          <w:kern w:val="3"/>
          <w:sz w:val="24"/>
          <w:szCs w:val="24"/>
        </w:rPr>
        <w:t xml:space="preserve">w ramach regionalnych programów operacyjnych na lata 2014–2020 – </w:t>
      </w:r>
      <w:r w:rsidRPr="00D51DD1">
        <w:rPr>
          <w:rFonts w:cstheme="minorHAnsi"/>
          <w:b/>
          <w:kern w:val="3"/>
          <w:sz w:val="24"/>
          <w:szCs w:val="24"/>
        </w:rPr>
        <w:t>85 % kosztów kwalifikowalnych</w:t>
      </w:r>
      <w:r w:rsidRPr="00D51DD1">
        <w:rPr>
          <w:rFonts w:cstheme="minorHAnsi"/>
          <w:kern w:val="3"/>
          <w:sz w:val="24"/>
          <w:szCs w:val="24"/>
        </w:rPr>
        <w:t xml:space="preserve"> (z zastrzeżeniem, że całkowita kwota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dla danego podmiotu w okresie trzech lat podatkowych, z uwzględnieniem wnioskowanej kwoty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oraz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otrzymanej z innych źródeł nie może przekroczyć równowartości 200 tys. euro).</w:t>
      </w:r>
    </w:p>
    <w:p w14:paraId="4A876309" w14:textId="77777777" w:rsidR="00E24F33" w:rsidRPr="00633E1B" w:rsidRDefault="00E24F33" w:rsidP="00381EA1">
      <w:pPr>
        <w:pStyle w:val="Nagwek1"/>
        <w:spacing w:line="360" w:lineRule="auto"/>
        <w:jc w:val="both"/>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7" w:name="_Toc4137258"/>
      <w:r w:rsidRPr="00633E1B">
        <w:rPr>
          <w:rFonts w:asciiTheme="minorHAnsi" w:hAnsiTheme="minorHAnsi" w:cstheme="minorHAnsi"/>
          <w:sz w:val="24"/>
          <w:szCs w:val="24"/>
        </w:rPr>
        <w:t>Minimalny wkład własny jako % wydatków kwalifikowalnych</w:t>
      </w:r>
      <w:bookmarkEnd w:id="17"/>
    </w:p>
    <w:p w14:paraId="0F27031C" w14:textId="77777777" w:rsidR="00D51DD1" w:rsidRPr="00D51DD1" w:rsidRDefault="00D51DD1" w:rsidP="00D51DD1">
      <w:pPr>
        <w:pStyle w:val="Default"/>
        <w:spacing w:line="276" w:lineRule="auto"/>
        <w:jc w:val="both"/>
        <w:rPr>
          <w:rFonts w:asciiTheme="minorHAnsi" w:hAnsiTheme="minorHAnsi" w:cstheme="minorHAnsi"/>
          <w:color w:val="000000" w:themeColor="text1"/>
        </w:rPr>
      </w:pPr>
      <w:bookmarkStart w:id="18" w:name="_Hlk32926121"/>
      <w:r w:rsidRPr="00D51DD1">
        <w:rPr>
          <w:rFonts w:asciiTheme="minorHAnsi" w:hAnsiTheme="minorHAnsi" w:cstheme="minorHAnsi"/>
          <w:color w:val="000000" w:themeColor="text1"/>
        </w:rPr>
        <w:t xml:space="preserve">Minimalny wkład własny (pokryty ze środków własnych lub innych źródeł finansowania) wynosi: </w:t>
      </w:r>
    </w:p>
    <w:p w14:paraId="66AF0D5B" w14:textId="77777777" w:rsidR="00D51DD1" w:rsidRPr="00D51DD1" w:rsidRDefault="00D51DD1" w:rsidP="00D51DD1">
      <w:pPr>
        <w:pStyle w:val="Akapitzlist"/>
        <w:numPr>
          <w:ilvl w:val="0"/>
          <w:numId w:val="2"/>
        </w:numPr>
        <w:tabs>
          <w:tab w:val="left" w:pos="284"/>
        </w:tabs>
        <w:spacing w:before="0" w:line="276" w:lineRule="auto"/>
        <w:ind w:left="0" w:firstLine="0"/>
        <w:contextualSpacing/>
        <w:jc w:val="both"/>
        <w:rPr>
          <w:rFonts w:asciiTheme="minorHAnsi" w:hAnsiTheme="minorHAnsi" w:cstheme="minorHAnsi"/>
          <w:color w:val="000000" w:themeColor="text1"/>
          <w:sz w:val="24"/>
          <w:szCs w:val="24"/>
        </w:rPr>
      </w:pPr>
      <w:r w:rsidRPr="00D51DD1">
        <w:rPr>
          <w:rFonts w:asciiTheme="minorHAnsi" w:hAnsiTheme="minorHAnsi" w:cstheme="minorHAnsi"/>
          <w:color w:val="000000" w:themeColor="text1"/>
          <w:sz w:val="24"/>
          <w:szCs w:val="24"/>
        </w:rPr>
        <w:t>w przypadku projektu bez pomocy publicznej - 15 % kosztów kwalifikowalnych;</w:t>
      </w:r>
    </w:p>
    <w:p w14:paraId="64A04123" w14:textId="77777777" w:rsidR="00D51DD1" w:rsidRPr="00D51DD1" w:rsidRDefault="00D51DD1" w:rsidP="00D51DD1">
      <w:pPr>
        <w:pStyle w:val="Akapitzlist"/>
        <w:numPr>
          <w:ilvl w:val="0"/>
          <w:numId w:val="2"/>
        </w:numPr>
        <w:tabs>
          <w:tab w:val="left" w:pos="284"/>
        </w:tabs>
        <w:spacing w:before="0" w:line="276" w:lineRule="auto"/>
        <w:ind w:left="0" w:firstLine="0"/>
        <w:contextualSpacing/>
        <w:jc w:val="both"/>
        <w:rPr>
          <w:rFonts w:asciiTheme="minorHAnsi" w:hAnsiTheme="minorHAnsi" w:cstheme="minorHAnsi"/>
          <w:color w:val="000000" w:themeColor="text1"/>
          <w:sz w:val="24"/>
          <w:szCs w:val="24"/>
        </w:rPr>
      </w:pPr>
      <w:r w:rsidRPr="00D51DD1">
        <w:rPr>
          <w:rFonts w:asciiTheme="minorHAnsi" w:hAnsiTheme="minorHAnsi" w:cstheme="minorHAnsi"/>
          <w:color w:val="000000" w:themeColor="text1"/>
          <w:sz w:val="24"/>
          <w:szCs w:val="24"/>
        </w:rPr>
        <w:t xml:space="preserve">w przypadku pozostałych projektów - zgodnie z poziomem wynikającym z kalkulacji luki finansowej lub poziomu pomocy publicznej / de </w:t>
      </w:r>
      <w:proofErr w:type="spellStart"/>
      <w:r w:rsidRPr="00D51DD1">
        <w:rPr>
          <w:rFonts w:asciiTheme="minorHAnsi" w:hAnsiTheme="minorHAnsi" w:cstheme="minorHAnsi"/>
          <w:color w:val="000000" w:themeColor="text1"/>
          <w:sz w:val="24"/>
          <w:szCs w:val="24"/>
        </w:rPr>
        <w:t>minimis</w:t>
      </w:r>
      <w:proofErr w:type="spellEnd"/>
      <w:r w:rsidRPr="00D51DD1">
        <w:rPr>
          <w:rFonts w:asciiTheme="minorHAnsi" w:hAnsiTheme="minorHAnsi" w:cstheme="minorHAnsi"/>
          <w:color w:val="000000" w:themeColor="text1"/>
          <w:sz w:val="24"/>
          <w:szCs w:val="24"/>
        </w:rPr>
        <w:t>.</w:t>
      </w:r>
    </w:p>
    <w:p w14:paraId="72EFB6D3" w14:textId="77777777" w:rsidR="00D51DD1" w:rsidRPr="00D51DD1" w:rsidRDefault="00D51DD1" w:rsidP="00705179">
      <w:pPr>
        <w:tabs>
          <w:tab w:val="left" w:pos="284"/>
        </w:tabs>
        <w:spacing w:after="0"/>
        <w:jc w:val="both"/>
        <w:rPr>
          <w:rFonts w:cstheme="minorHAnsi"/>
          <w:color w:val="000000" w:themeColor="text1"/>
          <w:sz w:val="24"/>
          <w:szCs w:val="24"/>
        </w:rPr>
      </w:pPr>
      <w:r w:rsidRPr="00D51DD1">
        <w:rPr>
          <w:rFonts w:cstheme="minorHAnsi"/>
          <w:color w:val="000000" w:themeColor="text1"/>
          <w:sz w:val="24"/>
          <w:szCs w:val="24"/>
        </w:rPr>
        <w:lastRenderedPageBreak/>
        <w:t xml:space="preserve">z zastrzeżeniem, że całkowita kwota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dla danego podmiotu (Beneficjenta / Partnera) w okresie trzech lat podatkowych (z uwzględnieniem wnioskowanej kwoty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oraz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otrzymanej z innych źródeł) nie może przekroczyć równowartości 200 000 EUR.</w:t>
      </w:r>
    </w:p>
    <w:bookmarkEnd w:id="18"/>
    <w:p w14:paraId="7AFE99D2" w14:textId="77777777" w:rsidR="00803DA4" w:rsidRPr="00633E1B" w:rsidRDefault="00803DA4" w:rsidP="00705179">
      <w:pPr>
        <w:pStyle w:val="Default"/>
        <w:spacing w:line="276" w:lineRule="auto"/>
        <w:jc w:val="both"/>
        <w:rPr>
          <w:rFonts w:asciiTheme="minorHAnsi" w:hAnsiTheme="minorHAnsi" w:cstheme="minorHAnsi"/>
          <w:b/>
          <w:bCs/>
          <w:color w:val="auto"/>
        </w:rPr>
      </w:pPr>
    </w:p>
    <w:p w14:paraId="777F4701" w14:textId="77777777" w:rsidR="00FC4FAD" w:rsidRDefault="00FC4FAD" w:rsidP="00705179">
      <w:pPr>
        <w:pStyle w:val="Default"/>
        <w:spacing w:line="276" w:lineRule="auto"/>
        <w:jc w:val="both"/>
        <w:rPr>
          <w:rFonts w:asciiTheme="minorHAnsi" w:hAnsiTheme="minorHAnsi" w:cstheme="minorHAnsi"/>
          <w:b/>
          <w:bCs/>
          <w:color w:val="auto"/>
        </w:rPr>
      </w:pPr>
    </w:p>
    <w:p w14:paraId="1460070D" w14:textId="134920E2" w:rsidR="009938A4" w:rsidRPr="00633E1B" w:rsidRDefault="00E24F33" w:rsidP="00705179">
      <w:pPr>
        <w:pStyle w:val="Default"/>
        <w:spacing w:line="276" w:lineRule="auto"/>
        <w:jc w:val="both"/>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705179">
      <w:pPr>
        <w:spacing w:after="120"/>
        <w:jc w:val="both"/>
        <w:rPr>
          <w:rFonts w:cstheme="minorHAnsi"/>
          <w:sz w:val="24"/>
          <w:szCs w:val="24"/>
        </w:rPr>
      </w:pPr>
      <w:bookmarkStart w:id="19" w:name="_Hlk32926192"/>
    </w:p>
    <w:p w14:paraId="58F63007" w14:textId="3D26A9A5" w:rsidR="00705179" w:rsidRPr="00705179" w:rsidRDefault="00705179" w:rsidP="00705179">
      <w:pPr>
        <w:spacing w:after="120"/>
        <w:jc w:val="both"/>
        <w:rPr>
          <w:rFonts w:cstheme="minorHAnsi"/>
          <w:sz w:val="24"/>
          <w:szCs w:val="24"/>
        </w:rPr>
      </w:pPr>
      <w:r w:rsidRPr="00705179">
        <w:rPr>
          <w:rFonts w:cstheme="minorHAnsi"/>
          <w:sz w:val="24"/>
          <w:szCs w:val="24"/>
        </w:rPr>
        <w:t xml:space="preserve">Wnioskodawca wypełnia wniosek o dofinansowanie za pośrednictwem aplikacji </w:t>
      </w:r>
      <w:r w:rsidRPr="00705179">
        <w:rPr>
          <w:rFonts w:cstheme="minorHAnsi"/>
          <w:b/>
          <w:bCs/>
          <w:sz w:val="24"/>
          <w:szCs w:val="24"/>
        </w:rPr>
        <w:t>Generator Wniosków o dofinansowanie EFRR</w:t>
      </w:r>
      <w:r w:rsidRPr="00705179">
        <w:rPr>
          <w:rFonts w:cstheme="minorHAnsi"/>
          <w:sz w:val="24"/>
          <w:szCs w:val="24"/>
        </w:rPr>
        <w:t>, dostępnej na stronie: https://snow-umwd.dolnyslask.pl/ i przesyła do IOK w ramach niniejszego konkursu w terminie:</w:t>
      </w:r>
    </w:p>
    <w:p w14:paraId="779D6FB4" w14:textId="22897C96" w:rsidR="00705179" w:rsidRPr="00705179" w:rsidRDefault="00705179" w:rsidP="00705179">
      <w:pPr>
        <w:spacing w:after="0"/>
        <w:jc w:val="both"/>
        <w:rPr>
          <w:rFonts w:cstheme="minorHAnsi"/>
          <w:b/>
          <w:sz w:val="24"/>
          <w:szCs w:val="24"/>
        </w:rPr>
      </w:pPr>
      <w:r w:rsidRPr="00705179">
        <w:rPr>
          <w:rFonts w:cstheme="minorHAnsi"/>
          <w:b/>
          <w:sz w:val="24"/>
          <w:szCs w:val="24"/>
        </w:rPr>
        <w:t xml:space="preserve">od godz. 8:00 dnia 16 października 2020 r. do godz. 15:00 dnia </w:t>
      </w:r>
      <w:r w:rsidR="000374E9">
        <w:rPr>
          <w:rFonts w:cstheme="minorHAnsi"/>
          <w:b/>
          <w:sz w:val="24"/>
          <w:szCs w:val="24"/>
        </w:rPr>
        <w:t>11 stycznia 2021 r.</w:t>
      </w:r>
    </w:p>
    <w:p w14:paraId="6DD3538F" w14:textId="77777777" w:rsidR="00705179" w:rsidRPr="00705179" w:rsidRDefault="00705179" w:rsidP="00705179">
      <w:pPr>
        <w:spacing w:after="0"/>
        <w:jc w:val="both"/>
        <w:rPr>
          <w:rFonts w:cstheme="minorHAnsi"/>
          <w:color w:val="FF0000"/>
          <w:sz w:val="24"/>
          <w:szCs w:val="24"/>
        </w:rPr>
      </w:pPr>
    </w:p>
    <w:p w14:paraId="5F3988DD" w14:textId="77777777" w:rsidR="00705179" w:rsidRPr="00705179" w:rsidRDefault="00705179" w:rsidP="00705179">
      <w:pPr>
        <w:spacing w:after="0"/>
        <w:jc w:val="both"/>
        <w:rPr>
          <w:rFonts w:cstheme="minorHAnsi"/>
          <w:sz w:val="24"/>
          <w:szCs w:val="24"/>
        </w:rPr>
      </w:pPr>
      <w:r w:rsidRPr="00705179">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3D446020" w14:textId="5453F1B4" w:rsidR="00705179" w:rsidRPr="00705179" w:rsidRDefault="00705179" w:rsidP="00705179">
      <w:pPr>
        <w:spacing w:before="240" w:after="0"/>
        <w:jc w:val="both"/>
        <w:rPr>
          <w:rFonts w:cstheme="minorHAnsi"/>
          <w:sz w:val="24"/>
          <w:szCs w:val="24"/>
        </w:rPr>
      </w:pPr>
      <w:bookmarkStart w:id="20" w:name="_Hlk37222696"/>
      <w:r w:rsidRPr="00705179">
        <w:rPr>
          <w:rFonts w:cstheme="minorHAnsi"/>
          <w:sz w:val="24"/>
          <w:szCs w:val="24"/>
        </w:rPr>
        <w:t xml:space="preserve">Wniosek powinien zostać złożony </w:t>
      </w:r>
      <w:r w:rsidRPr="00705179">
        <w:rPr>
          <w:rFonts w:cstheme="minorHAnsi"/>
          <w:b/>
          <w:bCs/>
          <w:sz w:val="24"/>
          <w:szCs w:val="24"/>
          <w:u w:val="single"/>
        </w:rPr>
        <w:t>wyłącznie za pośrednictwem aplikacji Generator Wniosków</w:t>
      </w:r>
      <w:r w:rsidRPr="00705179">
        <w:rPr>
          <w:rFonts w:cstheme="minorHAnsi"/>
          <w:sz w:val="24"/>
          <w:szCs w:val="24"/>
        </w:rPr>
        <w:t xml:space="preserve"> </w:t>
      </w:r>
      <w:r>
        <w:rPr>
          <w:rFonts w:cstheme="minorHAnsi"/>
          <w:sz w:val="24"/>
          <w:szCs w:val="24"/>
        </w:rPr>
        <w:br/>
      </w:r>
      <w:r w:rsidRPr="00705179">
        <w:rPr>
          <w:rFonts w:cstheme="minorHAnsi"/>
          <w:sz w:val="24"/>
          <w:szCs w:val="24"/>
        </w:rPr>
        <w:t xml:space="preserve">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 </w:t>
      </w:r>
      <w:bookmarkStart w:id="21" w:name="_Hlk37837476"/>
      <w:r w:rsidRPr="00705179">
        <w:rPr>
          <w:rFonts w:cstheme="minorHAnsi"/>
          <w:sz w:val="24"/>
          <w:szCs w:val="24"/>
        </w:rPr>
        <w:t xml:space="preserve">oraz zwrotowi do Wnioskodawcy. </w:t>
      </w:r>
    </w:p>
    <w:bookmarkEnd w:id="21"/>
    <w:p w14:paraId="03287D4D" w14:textId="77777777" w:rsidR="00705179" w:rsidRPr="00705179" w:rsidRDefault="00705179" w:rsidP="00705179">
      <w:pPr>
        <w:spacing w:after="0"/>
        <w:jc w:val="both"/>
        <w:rPr>
          <w:rFonts w:cstheme="minorHAnsi"/>
          <w:color w:val="FF0000"/>
          <w:sz w:val="24"/>
          <w:szCs w:val="24"/>
        </w:rPr>
      </w:pPr>
    </w:p>
    <w:p w14:paraId="435BA600" w14:textId="77777777" w:rsidR="00705179" w:rsidRPr="00705179" w:rsidRDefault="00705179" w:rsidP="00705179">
      <w:pPr>
        <w:spacing w:after="0"/>
        <w:jc w:val="both"/>
        <w:rPr>
          <w:rFonts w:cstheme="minorHAnsi"/>
          <w:sz w:val="24"/>
          <w:szCs w:val="24"/>
        </w:rPr>
      </w:pPr>
      <w:r w:rsidRPr="00705179">
        <w:rPr>
          <w:rFonts w:cstheme="minorHAnsi"/>
          <w:sz w:val="24"/>
          <w:szCs w:val="24"/>
        </w:rPr>
        <w:t xml:space="preserve">IOK nie wymaga podpisu elektronicznego (z wykorzystaniem </w:t>
      </w:r>
      <w:proofErr w:type="spellStart"/>
      <w:r w:rsidRPr="00705179">
        <w:rPr>
          <w:rFonts w:cstheme="minorHAnsi"/>
          <w:sz w:val="24"/>
          <w:szCs w:val="24"/>
        </w:rPr>
        <w:t>ePUAP</w:t>
      </w:r>
      <w:proofErr w:type="spellEnd"/>
      <w:r w:rsidRPr="00705179">
        <w:rPr>
          <w:rFonts w:cstheme="minorHAnsi"/>
          <w:sz w:val="24"/>
          <w:szCs w:val="24"/>
        </w:rPr>
        <w:t xml:space="preserve"> lub certyfikatu kwalifikowanego) wniosku o dofinansowanie złożonego w aplikacji Generator Wniosków </w:t>
      </w:r>
      <w:r w:rsidRPr="00705179">
        <w:rPr>
          <w:rFonts w:cstheme="minorHAnsi"/>
          <w:sz w:val="24"/>
          <w:szCs w:val="24"/>
        </w:rPr>
        <w:br/>
        <w:t>o dofinansowanie EFRR.</w:t>
      </w:r>
    </w:p>
    <w:p w14:paraId="2DFC1C3B" w14:textId="77777777" w:rsidR="00705179" w:rsidRPr="00705179" w:rsidRDefault="00705179" w:rsidP="00705179">
      <w:pPr>
        <w:spacing w:after="0"/>
        <w:jc w:val="both"/>
        <w:rPr>
          <w:rFonts w:cstheme="minorHAnsi"/>
          <w:color w:val="FF0000"/>
          <w:sz w:val="24"/>
          <w:szCs w:val="24"/>
          <w:highlight w:val="lightGray"/>
        </w:rPr>
      </w:pPr>
    </w:p>
    <w:p w14:paraId="3BD3BFD4" w14:textId="77777777" w:rsidR="00705179" w:rsidRPr="00705179" w:rsidRDefault="00705179" w:rsidP="00705179">
      <w:pPr>
        <w:spacing w:after="0"/>
        <w:jc w:val="both"/>
        <w:rPr>
          <w:rFonts w:cstheme="minorHAnsi"/>
          <w:sz w:val="24"/>
          <w:szCs w:val="24"/>
        </w:rPr>
      </w:pPr>
      <w:r w:rsidRPr="00705179">
        <w:rPr>
          <w:rFonts w:cstheme="minorHAnsi"/>
          <w:sz w:val="24"/>
          <w:szCs w:val="24"/>
        </w:rPr>
        <w:t>Skany załączanych w Generatorze Wniosków załączników będących kopiami dokumentów muszą być potwierdzone „za zgodność z oryginałem” przez:</w:t>
      </w:r>
    </w:p>
    <w:p w14:paraId="4572EAED" w14:textId="77777777" w:rsidR="00705179" w:rsidRPr="00705179" w:rsidRDefault="00705179" w:rsidP="00705179">
      <w:pPr>
        <w:pStyle w:val="Akapitzlist"/>
        <w:numPr>
          <w:ilvl w:val="0"/>
          <w:numId w:val="12"/>
        </w:numPr>
        <w:spacing w:before="0" w:line="276" w:lineRule="auto"/>
        <w:contextualSpacing/>
        <w:jc w:val="both"/>
        <w:rPr>
          <w:rFonts w:asciiTheme="minorHAnsi" w:hAnsiTheme="minorHAnsi" w:cstheme="minorHAnsi"/>
          <w:sz w:val="24"/>
          <w:szCs w:val="24"/>
        </w:rPr>
      </w:pPr>
      <w:r w:rsidRPr="00705179">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64AB67CD" w14:textId="77777777" w:rsidR="00705179" w:rsidRPr="00705179" w:rsidRDefault="00705179" w:rsidP="00705179">
      <w:pPr>
        <w:pStyle w:val="Akapitzlist"/>
        <w:numPr>
          <w:ilvl w:val="0"/>
          <w:numId w:val="12"/>
        </w:numPr>
        <w:spacing w:before="0" w:line="276" w:lineRule="auto"/>
        <w:contextualSpacing/>
        <w:jc w:val="both"/>
        <w:rPr>
          <w:rFonts w:asciiTheme="minorHAnsi" w:hAnsiTheme="minorHAnsi" w:cstheme="minorHAnsi"/>
          <w:sz w:val="24"/>
          <w:szCs w:val="24"/>
        </w:rPr>
      </w:pPr>
      <w:r w:rsidRPr="00705179">
        <w:rPr>
          <w:rFonts w:asciiTheme="minorHAnsi" w:hAnsiTheme="minorHAnsi" w:cstheme="minorHAnsi"/>
          <w:sz w:val="24"/>
          <w:szCs w:val="24"/>
        </w:rPr>
        <w:t xml:space="preserve">właściciela dokumentu potwierdzanego „za zgodność” niebędącego Wnioskodawcą – jeżeli właścicielem dokumentu potwierdzanego „za zgodność” jest podmiot inny niż Wnioskodawca np. Partner, podmiot realizujący projekt. </w:t>
      </w:r>
    </w:p>
    <w:p w14:paraId="1EBA1E48" w14:textId="77777777" w:rsidR="00705179" w:rsidRPr="00705179" w:rsidRDefault="00705179" w:rsidP="00705179">
      <w:pPr>
        <w:spacing w:after="0"/>
        <w:ind w:left="360"/>
        <w:jc w:val="both"/>
        <w:rPr>
          <w:rFonts w:cstheme="minorHAnsi"/>
          <w:sz w:val="24"/>
          <w:szCs w:val="24"/>
        </w:rPr>
      </w:pPr>
    </w:p>
    <w:p w14:paraId="65287ED4" w14:textId="77777777" w:rsidR="00705179" w:rsidRPr="00705179" w:rsidRDefault="00705179" w:rsidP="00705179">
      <w:pPr>
        <w:spacing w:after="0"/>
        <w:ind w:left="360"/>
        <w:jc w:val="both"/>
        <w:rPr>
          <w:rFonts w:cstheme="minorHAnsi"/>
          <w:sz w:val="24"/>
          <w:szCs w:val="24"/>
        </w:rPr>
      </w:pPr>
      <w:r w:rsidRPr="00705179">
        <w:rPr>
          <w:rFonts w:cstheme="minorHAnsi"/>
          <w:sz w:val="24"/>
          <w:szCs w:val="24"/>
        </w:rPr>
        <w:lastRenderedPageBreak/>
        <w:t xml:space="preserve">Wnioski wypełnione w języku obcym (obowiązuje język polski), nie będą rozpatrywane.  </w:t>
      </w:r>
    </w:p>
    <w:p w14:paraId="5D968094" w14:textId="77777777" w:rsidR="00705179" w:rsidRPr="00705179" w:rsidRDefault="00705179" w:rsidP="00705179">
      <w:pPr>
        <w:spacing w:after="0"/>
        <w:jc w:val="both"/>
        <w:rPr>
          <w:rFonts w:cstheme="minorHAnsi"/>
          <w:sz w:val="24"/>
          <w:szCs w:val="24"/>
        </w:rPr>
      </w:pPr>
    </w:p>
    <w:p w14:paraId="71CF8761" w14:textId="77777777" w:rsidR="00705179" w:rsidRPr="00705179" w:rsidRDefault="00705179" w:rsidP="00705179">
      <w:pPr>
        <w:spacing w:after="0"/>
        <w:jc w:val="both"/>
        <w:rPr>
          <w:rFonts w:cstheme="minorHAnsi"/>
          <w:b/>
          <w:sz w:val="24"/>
          <w:szCs w:val="24"/>
        </w:rPr>
      </w:pPr>
      <w:r w:rsidRPr="00705179">
        <w:rPr>
          <w:rFonts w:cstheme="minorHAnsi"/>
          <w:b/>
          <w:sz w:val="24"/>
          <w:szCs w:val="24"/>
        </w:rPr>
        <w:t xml:space="preserve">Za datę wpływu wniosku o dofinansowanie do IOK uznaje się datę skutecznego złożenia (wysłania) wniosku </w:t>
      </w:r>
      <w:r w:rsidRPr="00705179">
        <w:rPr>
          <w:rFonts w:cstheme="minorHAnsi"/>
          <w:sz w:val="24"/>
          <w:szCs w:val="24"/>
        </w:rPr>
        <w:t xml:space="preserve">za pośrednictwem aplikacji </w:t>
      </w:r>
      <w:bookmarkStart w:id="22" w:name="_Hlk35004252"/>
      <w:r w:rsidRPr="00705179">
        <w:rPr>
          <w:rFonts w:cstheme="minorHAnsi"/>
          <w:b/>
          <w:bCs/>
          <w:sz w:val="24"/>
          <w:szCs w:val="24"/>
        </w:rPr>
        <w:t>Generator Wniosków o dofinansowanie EFRR</w:t>
      </w:r>
      <w:bookmarkEnd w:id="22"/>
      <w:r w:rsidRPr="00705179">
        <w:rPr>
          <w:rFonts w:cstheme="minorHAnsi"/>
          <w:sz w:val="24"/>
          <w:szCs w:val="24"/>
        </w:rPr>
        <w:t xml:space="preserve">. </w:t>
      </w:r>
    </w:p>
    <w:p w14:paraId="4189775E" w14:textId="77777777" w:rsidR="00705179" w:rsidRPr="00705179" w:rsidRDefault="00705179" w:rsidP="00705179">
      <w:pPr>
        <w:spacing w:after="0"/>
        <w:jc w:val="both"/>
        <w:rPr>
          <w:rFonts w:cstheme="minorHAnsi"/>
          <w:sz w:val="24"/>
          <w:szCs w:val="24"/>
        </w:rPr>
      </w:pPr>
      <w:r w:rsidRPr="00705179">
        <w:rPr>
          <w:rFonts w:cstheme="minorHAnsi"/>
          <w:sz w:val="24"/>
          <w:szCs w:val="24"/>
        </w:rPr>
        <w:t>W przypadku problemów technicznych z systemem informatycznym SNOW należy niezwłocznie zgłosić problem na adres email: gwnd@dolnyslask.pl.</w:t>
      </w:r>
    </w:p>
    <w:p w14:paraId="51B536FA" w14:textId="77777777" w:rsidR="00705179" w:rsidRPr="00705179" w:rsidRDefault="00705179" w:rsidP="00705179">
      <w:pPr>
        <w:spacing w:after="0"/>
        <w:jc w:val="both"/>
        <w:rPr>
          <w:rFonts w:cstheme="minorHAnsi"/>
          <w:sz w:val="24"/>
          <w:szCs w:val="24"/>
        </w:rPr>
      </w:pPr>
    </w:p>
    <w:p w14:paraId="300AE8E4" w14:textId="77777777" w:rsidR="00705179" w:rsidRPr="00705179" w:rsidRDefault="00705179" w:rsidP="00705179">
      <w:pPr>
        <w:spacing w:after="0"/>
        <w:jc w:val="both"/>
        <w:rPr>
          <w:rFonts w:cstheme="minorHAnsi"/>
          <w:sz w:val="24"/>
          <w:szCs w:val="24"/>
        </w:rPr>
      </w:pPr>
      <w:r w:rsidRPr="00705179">
        <w:rPr>
          <w:rFonts w:cstheme="minorHAnsi"/>
          <w:sz w:val="24"/>
          <w:szCs w:val="24"/>
        </w:rPr>
        <w:t>Wnioski robocze w aplikacji Generator Wniosków o dofinansowanie EFRR są uznawane za złożone nieskutecznie i nie podlegają ocenie.</w:t>
      </w:r>
    </w:p>
    <w:p w14:paraId="2D954507" w14:textId="77777777" w:rsidR="00705179" w:rsidRPr="00705179" w:rsidRDefault="00705179" w:rsidP="00705179">
      <w:pPr>
        <w:spacing w:after="0"/>
        <w:jc w:val="both"/>
        <w:rPr>
          <w:rFonts w:cstheme="minorHAnsi"/>
          <w:color w:val="FF0000"/>
          <w:sz w:val="24"/>
          <w:szCs w:val="24"/>
        </w:rPr>
      </w:pPr>
    </w:p>
    <w:p w14:paraId="5285DAFC" w14:textId="77777777" w:rsidR="00705179" w:rsidRPr="00705179" w:rsidRDefault="00705179" w:rsidP="00705179">
      <w:pPr>
        <w:spacing w:after="0"/>
        <w:jc w:val="both"/>
        <w:rPr>
          <w:rFonts w:cstheme="minorHAnsi"/>
          <w:sz w:val="24"/>
          <w:szCs w:val="24"/>
        </w:rPr>
      </w:pPr>
      <w:r w:rsidRPr="00705179">
        <w:rPr>
          <w:rFonts w:cstheme="minorHAnsi"/>
          <w:sz w:val="24"/>
          <w:szCs w:val="24"/>
        </w:rPr>
        <w:t xml:space="preserve">W przypadku złożenia (wysłania) wniosku o dofinansowanie projektu w aplikacji Generator Wniosków o dofinansowanie po terminie wskazanym w Regulaminie i w ogłoszeniu </w:t>
      </w:r>
      <w:r w:rsidRPr="00705179">
        <w:rPr>
          <w:rFonts w:cstheme="minorHAnsi"/>
          <w:sz w:val="24"/>
          <w:szCs w:val="24"/>
        </w:rPr>
        <w:br/>
        <w:t>o konkursie wniosek pozostawia się bez rozpatrzenia.</w:t>
      </w:r>
    </w:p>
    <w:p w14:paraId="742ECD49" w14:textId="77777777" w:rsidR="00705179" w:rsidRPr="00705179" w:rsidRDefault="00705179" w:rsidP="00705179">
      <w:pPr>
        <w:spacing w:before="240" w:after="0"/>
        <w:jc w:val="both"/>
        <w:rPr>
          <w:rFonts w:cstheme="minorHAnsi"/>
          <w:sz w:val="24"/>
          <w:szCs w:val="24"/>
        </w:rPr>
      </w:pPr>
      <w:r w:rsidRPr="00705179">
        <w:rPr>
          <w:rFonts w:cstheme="minorHAnsi"/>
          <w:sz w:val="24"/>
          <w:szCs w:val="24"/>
        </w:rPr>
        <w:t xml:space="preserve">Złożenie wniosku o dofinansowanie w Generatorze Wniosków o dofinansowanie EFRR oznacza potwierdzenie zgodności wskazanej w nim treści, w szczególności oświadczeń zawartych </w:t>
      </w:r>
      <w:r w:rsidRPr="00705179">
        <w:rPr>
          <w:rFonts w:cstheme="minorHAnsi"/>
          <w:sz w:val="24"/>
          <w:szCs w:val="24"/>
        </w:rPr>
        <w:br/>
        <w:t>w dokumencie (i załącznikach, które stanowią jego integralną część) ze stanem faktycznym.</w:t>
      </w:r>
    </w:p>
    <w:p w14:paraId="42865E42" w14:textId="77777777" w:rsidR="00705179" w:rsidRPr="00705179" w:rsidRDefault="00705179" w:rsidP="00705179">
      <w:pPr>
        <w:spacing w:after="0"/>
        <w:jc w:val="both"/>
        <w:rPr>
          <w:rFonts w:cstheme="minorHAnsi"/>
          <w:sz w:val="24"/>
          <w:szCs w:val="24"/>
        </w:rPr>
      </w:pPr>
    </w:p>
    <w:p w14:paraId="37DAE3D1" w14:textId="77777777" w:rsidR="00705179" w:rsidRPr="00705179" w:rsidRDefault="00705179" w:rsidP="00705179">
      <w:pPr>
        <w:spacing w:after="0"/>
        <w:jc w:val="both"/>
        <w:rPr>
          <w:rFonts w:cstheme="minorHAnsi"/>
          <w:sz w:val="24"/>
          <w:szCs w:val="24"/>
        </w:rPr>
      </w:pPr>
      <w:r w:rsidRPr="00705179">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63629A99" w14:textId="77777777" w:rsidR="00705179" w:rsidRPr="00705179" w:rsidRDefault="00705179" w:rsidP="00705179">
      <w:pPr>
        <w:spacing w:before="240" w:after="0"/>
        <w:jc w:val="both"/>
        <w:rPr>
          <w:rFonts w:cstheme="minorHAnsi"/>
          <w:sz w:val="24"/>
          <w:szCs w:val="24"/>
        </w:rPr>
      </w:pPr>
      <w:r w:rsidRPr="00705179">
        <w:rPr>
          <w:rFonts w:cstheme="minorHAnsi"/>
          <w:sz w:val="24"/>
          <w:szCs w:val="24"/>
        </w:rPr>
        <w:t>Wnioskodawca ma możliwość wycofania wniosku o dofinansowanie podczas trwania konkursu oraz na każdym etapie jego oceny. Należy wówczas złożyć do IOK pismo z prośbą o </w:t>
      </w:r>
      <w:r w:rsidRPr="00705179">
        <w:rPr>
          <w:sz w:val="24"/>
          <w:szCs w:val="24"/>
        </w:rPr>
        <w:t>wycofanie</w:t>
      </w:r>
      <w:r w:rsidRPr="00705179">
        <w:rPr>
          <w:rFonts w:cstheme="minorHAnsi"/>
          <w:sz w:val="24"/>
          <w:szCs w:val="24"/>
        </w:rPr>
        <w:t xml:space="preserve"> wniosku podpisane przez osobę uprawnioną (osoby uprawnione) do podejmowania decyzji </w:t>
      </w:r>
      <w:r w:rsidRPr="00705179">
        <w:rPr>
          <w:rFonts w:cstheme="minorHAnsi"/>
          <w:sz w:val="24"/>
          <w:szCs w:val="24"/>
        </w:rPr>
        <w:br/>
        <w:t>w imieniu Wnioskodawcy zgodnie z zapisami pkt 19 Regulaminu.</w:t>
      </w:r>
    </w:p>
    <w:p w14:paraId="58D1B8F8" w14:textId="77777777" w:rsidR="00705179" w:rsidRPr="00705179" w:rsidRDefault="00705179" w:rsidP="00705179">
      <w:pPr>
        <w:spacing w:after="0"/>
        <w:jc w:val="both"/>
        <w:rPr>
          <w:rFonts w:cstheme="minorHAnsi"/>
          <w:color w:val="FF0000"/>
          <w:sz w:val="24"/>
          <w:szCs w:val="24"/>
        </w:rPr>
      </w:pPr>
    </w:p>
    <w:p w14:paraId="00B1F6B0" w14:textId="77777777" w:rsidR="00705179" w:rsidRPr="00705179" w:rsidRDefault="00705179" w:rsidP="00705179">
      <w:pPr>
        <w:spacing w:after="0"/>
        <w:jc w:val="both"/>
        <w:rPr>
          <w:rFonts w:cstheme="minorHAnsi"/>
          <w:sz w:val="24"/>
          <w:szCs w:val="24"/>
        </w:rPr>
      </w:pPr>
      <w:r w:rsidRPr="00705179">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6516354" w14:textId="77777777" w:rsidR="00705179" w:rsidRPr="00705179" w:rsidRDefault="00705179" w:rsidP="00705179">
      <w:pPr>
        <w:spacing w:after="0"/>
        <w:jc w:val="both"/>
        <w:rPr>
          <w:rFonts w:cstheme="minorHAnsi"/>
          <w:sz w:val="24"/>
          <w:szCs w:val="24"/>
        </w:rPr>
      </w:pPr>
    </w:p>
    <w:p w14:paraId="3B5C597F" w14:textId="77777777" w:rsidR="00705179" w:rsidRPr="00705179" w:rsidRDefault="00705179" w:rsidP="00705179">
      <w:pPr>
        <w:spacing w:after="0"/>
        <w:jc w:val="both"/>
        <w:rPr>
          <w:rFonts w:cstheme="minorHAnsi"/>
          <w:sz w:val="24"/>
          <w:szCs w:val="24"/>
        </w:rPr>
      </w:pPr>
      <w:r w:rsidRPr="00705179">
        <w:rPr>
          <w:rFonts w:cstheme="minorHAnsi"/>
          <w:sz w:val="24"/>
          <w:szCs w:val="24"/>
        </w:rPr>
        <w:t>IOK nie przewiduje możliwości skrócenia terminu składania wniosków o dofinansowanie.</w:t>
      </w:r>
    </w:p>
    <w:p w14:paraId="60E2231E" w14:textId="77777777" w:rsidR="00705179" w:rsidRPr="00705179" w:rsidRDefault="00705179" w:rsidP="00705179">
      <w:pPr>
        <w:spacing w:after="0"/>
        <w:jc w:val="both"/>
        <w:rPr>
          <w:rFonts w:cstheme="minorHAnsi"/>
          <w:sz w:val="24"/>
          <w:szCs w:val="24"/>
        </w:rPr>
      </w:pPr>
    </w:p>
    <w:p w14:paraId="5E6A28C3" w14:textId="77777777" w:rsidR="00705179" w:rsidRPr="00705179" w:rsidRDefault="00705179" w:rsidP="00705179">
      <w:pPr>
        <w:spacing w:after="0"/>
        <w:jc w:val="both"/>
        <w:rPr>
          <w:rFonts w:cstheme="minorHAnsi"/>
          <w:b/>
          <w:sz w:val="24"/>
          <w:szCs w:val="24"/>
        </w:rPr>
      </w:pPr>
      <w:r w:rsidRPr="00705179">
        <w:rPr>
          <w:rFonts w:cstheme="minorHAnsi"/>
          <w:b/>
          <w:sz w:val="24"/>
          <w:szCs w:val="24"/>
        </w:rPr>
        <w:t>Forma składania wniosków określona w tym punkcie Regulaminu obowiązuje także przy składaniu każdej poprawionej wersji wniosku o dofinansowanie.</w:t>
      </w:r>
    </w:p>
    <w:bookmarkEnd w:id="19"/>
    <w:bookmarkEnd w:id="20"/>
    <w:p w14:paraId="3501E5FD" w14:textId="77777777" w:rsidR="00705179" w:rsidRDefault="00705179" w:rsidP="00705179">
      <w:pPr>
        <w:spacing w:after="0" w:line="360" w:lineRule="auto"/>
        <w:rPr>
          <w:rFonts w:eastAsia="Calibri" w:cs="Times New Roman"/>
          <w:b/>
          <w:sz w:val="24"/>
          <w:szCs w:val="24"/>
        </w:rPr>
      </w:pPr>
    </w:p>
    <w:p w14:paraId="4809C1CF" w14:textId="24E0FCB2" w:rsidR="00705179" w:rsidRPr="008C7B3C" w:rsidRDefault="00705179" w:rsidP="00705179">
      <w:pPr>
        <w:spacing w:after="0"/>
        <w:jc w:val="both"/>
        <w:rPr>
          <w:rFonts w:eastAsia="Calibri" w:cs="Times New Roman"/>
          <w:b/>
          <w:sz w:val="24"/>
          <w:szCs w:val="24"/>
        </w:rPr>
      </w:pPr>
      <w:r w:rsidRPr="008C7B3C">
        <w:rPr>
          <w:rFonts w:eastAsia="Calibri" w:cs="Times New Roman"/>
          <w:b/>
          <w:sz w:val="24"/>
          <w:szCs w:val="24"/>
        </w:rPr>
        <w:lastRenderedPageBreak/>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Default="0031238E" w:rsidP="00381EA1">
      <w:pPr>
        <w:tabs>
          <w:tab w:val="left" w:pos="2835"/>
        </w:tabs>
        <w:spacing w:line="360" w:lineRule="auto"/>
        <w:jc w:val="both"/>
        <w:rPr>
          <w:rFonts w:cstheme="minorHAnsi"/>
          <w:b/>
          <w:bCs/>
          <w:sz w:val="24"/>
          <w:szCs w:val="24"/>
        </w:rPr>
      </w:pPr>
    </w:p>
    <w:p w14:paraId="5542E716" w14:textId="77777777" w:rsidR="009938A4" w:rsidRPr="00633E1B" w:rsidRDefault="00DE0D45" w:rsidP="00381EA1">
      <w:pPr>
        <w:tabs>
          <w:tab w:val="left" w:pos="2835"/>
        </w:tabs>
        <w:spacing w:line="360" w:lineRule="auto"/>
        <w:jc w:val="both"/>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6A388849" w:rsidR="000565B1" w:rsidRPr="00633E1B" w:rsidRDefault="009938A4" w:rsidP="00705179">
      <w:pPr>
        <w:spacing w:after="0"/>
        <w:jc w:val="both"/>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2"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3" w:history="1">
        <w:r w:rsidR="00705179" w:rsidRPr="00B41C46">
          <w:rPr>
            <w:rStyle w:val="Hipercze"/>
            <w:rFonts w:eastAsia="Calibri" w:cs="Calibri"/>
            <w:sz w:val="24"/>
            <w:szCs w:val="24"/>
            <w:lang w:eastAsia="pl-PL"/>
          </w:rPr>
          <w:t>http://www.funduszeeuropejskie.gov.pl</w:t>
        </w:r>
      </w:hyperlink>
      <w:r w:rsidR="00705179">
        <w:rPr>
          <w:rFonts w:eastAsia="Calibri" w:cs="Calibri"/>
          <w:sz w:val="24"/>
          <w:szCs w:val="24"/>
          <w:lang w:eastAsia="pl-PL"/>
        </w:rPr>
        <w:t xml:space="preserve"> </w:t>
      </w:r>
      <w:r w:rsidR="00705179" w:rsidRPr="00711956">
        <w:rPr>
          <w:sz w:val="24"/>
          <w:szCs w:val="24"/>
        </w:rPr>
        <w:t xml:space="preserve">oraz na stronie </w:t>
      </w:r>
      <w:hyperlink r:id="rId14" w:history="1">
        <w:r w:rsidR="00705179" w:rsidRPr="00B41C46">
          <w:rPr>
            <w:rStyle w:val="Hipercze"/>
            <w:sz w:val="24"/>
            <w:szCs w:val="24"/>
          </w:rPr>
          <w:t>www.zitwrof.pl</w:t>
        </w:r>
      </w:hyperlink>
      <w:r w:rsidR="00705179" w:rsidRPr="00711956">
        <w:rPr>
          <w:sz w:val="24"/>
          <w:szCs w:val="24"/>
        </w:rPr>
        <w:t>.</w:t>
      </w:r>
    </w:p>
    <w:p w14:paraId="03B49767" w14:textId="77777777" w:rsidR="009938A4" w:rsidRPr="00633E1B" w:rsidRDefault="009938A4" w:rsidP="00381EA1">
      <w:pPr>
        <w:tabs>
          <w:tab w:val="left" w:pos="2835"/>
        </w:tabs>
        <w:spacing w:line="360" w:lineRule="auto"/>
        <w:jc w:val="both"/>
        <w:rPr>
          <w:rFonts w:cstheme="minorHAnsi"/>
          <w:b/>
          <w:sz w:val="24"/>
          <w:szCs w:val="24"/>
          <w:u w:val="single"/>
        </w:rPr>
      </w:pPr>
    </w:p>
    <w:p w14:paraId="4220EDDD" w14:textId="77777777" w:rsidR="009938A4" w:rsidRPr="00633E1B" w:rsidRDefault="009938A4" w:rsidP="00381EA1">
      <w:pPr>
        <w:tabs>
          <w:tab w:val="left" w:pos="2835"/>
        </w:tabs>
        <w:spacing w:line="240" w:lineRule="auto"/>
        <w:jc w:val="both"/>
        <w:rPr>
          <w:rFonts w:cstheme="minorHAnsi"/>
          <w:b/>
          <w:sz w:val="24"/>
          <w:szCs w:val="24"/>
          <w:u w:val="single"/>
        </w:rPr>
      </w:pPr>
    </w:p>
    <w:p w14:paraId="0451FE89" w14:textId="77777777" w:rsidR="009938A4" w:rsidRPr="00633E1B" w:rsidRDefault="009938A4" w:rsidP="00381EA1">
      <w:pPr>
        <w:tabs>
          <w:tab w:val="left" w:pos="2835"/>
        </w:tabs>
        <w:spacing w:line="240" w:lineRule="auto"/>
        <w:jc w:val="both"/>
        <w:rPr>
          <w:rFonts w:cstheme="minorHAnsi"/>
          <w:b/>
          <w:sz w:val="24"/>
          <w:szCs w:val="24"/>
          <w:u w:val="single"/>
        </w:rPr>
      </w:pPr>
    </w:p>
    <w:p w14:paraId="589E8E5B" w14:textId="77777777" w:rsidR="009938A4" w:rsidRPr="00633E1B" w:rsidRDefault="009938A4" w:rsidP="00381EA1">
      <w:pPr>
        <w:tabs>
          <w:tab w:val="left" w:pos="2835"/>
        </w:tabs>
        <w:spacing w:line="240" w:lineRule="auto"/>
        <w:jc w:val="both"/>
        <w:rPr>
          <w:rFonts w:cstheme="minorHAnsi"/>
          <w:b/>
          <w:sz w:val="24"/>
          <w:szCs w:val="24"/>
          <w:u w:val="single"/>
        </w:rPr>
      </w:pPr>
    </w:p>
    <w:p w14:paraId="55C828ED" w14:textId="77777777" w:rsidR="009938A4" w:rsidRPr="00633E1B" w:rsidRDefault="009938A4" w:rsidP="00381EA1">
      <w:pPr>
        <w:tabs>
          <w:tab w:val="left" w:pos="2835"/>
        </w:tabs>
        <w:spacing w:line="240" w:lineRule="auto"/>
        <w:jc w:val="both"/>
        <w:rPr>
          <w:rFonts w:cstheme="minorHAnsi"/>
          <w:b/>
          <w:sz w:val="24"/>
          <w:szCs w:val="24"/>
          <w:u w:val="single"/>
        </w:rPr>
      </w:pPr>
    </w:p>
    <w:p w14:paraId="7AD6ED34" w14:textId="77777777" w:rsidR="00E770C3" w:rsidRPr="00633E1B" w:rsidRDefault="00E770C3" w:rsidP="00381EA1">
      <w:pPr>
        <w:tabs>
          <w:tab w:val="left" w:pos="1965"/>
        </w:tabs>
        <w:spacing w:line="240" w:lineRule="auto"/>
        <w:jc w:val="both"/>
        <w:rPr>
          <w:rFonts w:cstheme="minorHAnsi"/>
          <w:sz w:val="24"/>
          <w:szCs w:val="24"/>
        </w:rPr>
      </w:pPr>
    </w:p>
    <w:sectPr w:rsidR="00E770C3" w:rsidRPr="00633E1B" w:rsidSect="007B7525">
      <w:footerReference w:type="default" r:id="rId1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82F2" w14:textId="77777777" w:rsidR="00A2376A" w:rsidRDefault="00A2376A" w:rsidP="00E873C4">
      <w:pPr>
        <w:spacing w:after="0" w:line="240" w:lineRule="auto"/>
      </w:pPr>
      <w:r>
        <w:separator/>
      </w:r>
    </w:p>
  </w:endnote>
  <w:endnote w:type="continuationSeparator" w:id="0">
    <w:p w14:paraId="7907D32D" w14:textId="77777777" w:rsidR="00A2376A" w:rsidRDefault="00A2376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7CD4" w14:textId="77777777" w:rsidR="00A2376A" w:rsidRDefault="00A2376A" w:rsidP="00E873C4">
      <w:pPr>
        <w:spacing w:after="0" w:line="240" w:lineRule="auto"/>
      </w:pPr>
      <w:r>
        <w:separator/>
      </w:r>
    </w:p>
  </w:footnote>
  <w:footnote w:type="continuationSeparator" w:id="0">
    <w:p w14:paraId="125C7E10" w14:textId="77777777" w:rsidR="00A2376A" w:rsidRDefault="00A2376A"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8"/>
  </w:num>
  <w:num w:numId="6">
    <w:abstractNumId w:val="2"/>
  </w:num>
  <w:num w:numId="7">
    <w:abstractNumId w:val="6"/>
  </w:num>
  <w:num w:numId="8">
    <w:abstractNumId w:val="11"/>
  </w:num>
  <w:num w:numId="9">
    <w:abstractNumId w:val="5"/>
  </w:num>
  <w:num w:numId="10">
    <w:abstractNumId w:val="10"/>
  </w:num>
  <w:num w:numId="11">
    <w:abstractNumId w:val="4"/>
  </w:num>
  <w:num w:numId="12">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ta Gęsiak-Kaniuka">
    <w15:presenceInfo w15:providerId="None" w15:userId="Agata Gęsiak-Kani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374E9"/>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6866"/>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96CEE"/>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1EA1"/>
    <w:rsid w:val="003846E2"/>
    <w:rsid w:val="00386933"/>
    <w:rsid w:val="00387FDF"/>
    <w:rsid w:val="00390D9C"/>
    <w:rsid w:val="00393818"/>
    <w:rsid w:val="00394213"/>
    <w:rsid w:val="003948B3"/>
    <w:rsid w:val="003A0F50"/>
    <w:rsid w:val="003A6136"/>
    <w:rsid w:val="003A650D"/>
    <w:rsid w:val="003A7790"/>
    <w:rsid w:val="003B1B1F"/>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03E9"/>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2FD0"/>
    <w:rsid w:val="009337A7"/>
    <w:rsid w:val="00936001"/>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03E0"/>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77FD8"/>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 w:type="character" w:customStyle="1" w:styleId="qv3wpe">
    <w:name w:val="qv3wpe"/>
    <w:basedOn w:val="Domylnaczcionkaakapitu"/>
    <w:rsid w:val="00D77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hyperlink" Target="http://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FA5B-A2FA-4FAF-A1FD-8068CC99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3326</Words>
  <Characters>19957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4</cp:revision>
  <cp:lastPrinted>2020-09-08T09:50:00Z</cp:lastPrinted>
  <dcterms:created xsi:type="dcterms:W3CDTF">2021-06-11T12:49:00Z</dcterms:created>
  <dcterms:modified xsi:type="dcterms:W3CDTF">2021-06-14T11:11:00Z</dcterms:modified>
</cp:coreProperties>
</file>