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0CA108" w14:textId="77777777" w:rsidR="00C22405" w:rsidRPr="009E2BA2" w:rsidRDefault="000E2EC1" w:rsidP="0029725F">
      <w:pPr>
        <w:spacing w:after="0" w:line="360" w:lineRule="auto"/>
        <w:ind w:left="0" w:firstLine="0"/>
        <w:jc w:val="left"/>
        <w:rPr>
          <w:rFonts w:asciiTheme="minorHAnsi" w:hAnsiTheme="minorHAnsi" w:cstheme="minorHAnsi"/>
          <w:color w:val="000000" w:themeColor="text1"/>
          <w:szCs w:val="24"/>
          <w:highlight w:val="lightGray"/>
        </w:rPr>
      </w:pPr>
      <w:r w:rsidRPr="009E2BA2">
        <w:rPr>
          <w:rFonts w:asciiTheme="minorHAnsi" w:hAnsiTheme="minorHAnsi" w:cstheme="minorHAnsi"/>
          <w:noProof/>
          <w:color w:val="000000" w:themeColor="text1"/>
          <w:szCs w:val="24"/>
          <w:highlight w:val="lightGray"/>
        </w:rPr>
        <w:drawing>
          <wp:inline distT="0" distB="0" distL="0" distR="0" wp14:anchorId="68693F52" wp14:editId="28AF1325">
            <wp:extent cx="4971034" cy="61912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9"/>
                    <a:stretch>
                      <a:fillRect/>
                    </a:stretch>
                  </pic:blipFill>
                  <pic:spPr>
                    <a:xfrm>
                      <a:off x="0" y="0"/>
                      <a:ext cx="4971034" cy="619125"/>
                    </a:xfrm>
                    <a:prstGeom prst="rect">
                      <a:avLst/>
                    </a:prstGeom>
                  </pic:spPr>
                </pic:pic>
              </a:graphicData>
            </a:graphic>
          </wp:inline>
        </w:drawing>
      </w:r>
    </w:p>
    <w:p w14:paraId="368A7451" w14:textId="33031560" w:rsidR="003E01D7" w:rsidRPr="009E2BA2" w:rsidRDefault="002D51B6" w:rsidP="00FE1CC9">
      <w:pPr>
        <w:pStyle w:val="Gwka"/>
        <w:tabs>
          <w:tab w:val="clear" w:pos="4536"/>
          <w:tab w:val="clear" w:pos="9072"/>
          <w:tab w:val="center" w:pos="4111"/>
          <w:tab w:val="right" w:pos="8080"/>
        </w:tabs>
        <w:spacing w:line="240" w:lineRule="auto"/>
        <w:jc w:val="right"/>
        <w:rPr>
          <w:rFonts w:asciiTheme="minorHAnsi" w:hAnsiTheme="minorHAnsi" w:cstheme="minorHAnsi"/>
          <w:color w:val="000000" w:themeColor="text1"/>
          <w:sz w:val="24"/>
          <w:szCs w:val="24"/>
        </w:rPr>
      </w:pPr>
      <w:r w:rsidRPr="009E2BA2">
        <w:rPr>
          <w:rFonts w:asciiTheme="minorHAnsi" w:hAnsiTheme="minorHAnsi" w:cstheme="minorHAnsi"/>
          <w:color w:val="000000" w:themeColor="text1"/>
          <w:sz w:val="24"/>
          <w:szCs w:val="24"/>
        </w:rPr>
        <w:tab/>
      </w:r>
      <w:r w:rsidRPr="009E2BA2">
        <w:rPr>
          <w:rFonts w:asciiTheme="minorHAnsi" w:hAnsiTheme="minorHAnsi" w:cstheme="minorHAnsi"/>
          <w:color w:val="000000" w:themeColor="text1"/>
          <w:sz w:val="24"/>
          <w:szCs w:val="24"/>
        </w:rPr>
        <w:tab/>
      </w:r>
      <w:r w:rsidRPr="009E2BA2">
        <w:rPr>
          <w:rFonts w:asciiTheme="minorHAnsi" w:hAnsiTheme="minorHAnsi" w:cstheme="minorHAnsi"/>
          <w:color w:val="000000" w:themeColor="text1"/>
          <w:sz w:val="24"/>
          <w:szCs w:val="24"/>
        </w:rPr>
        <w:tab/>
      </w:r>
      <w:r w:rsidRPr="009E2BA2">
        <w:rPr>
          <w:rFonts w:asciiTheme="minorHAnsi" w:hAnsiTheme="minorHAnsi" w:cstheme="minorHAnsi"/>
          <w:color w:val="000000" w:themeColor="text1"/>
          <w:sz w:val="24"/>
          <w:szCs w:val="24"/>
        </w:rPr>
        <w:tab/>
      </w:r>
      <w:r w:rsidR="0098183A" w:rsidRPr="009E2BA2">
        <w:rPr>
          <w:rFonts w:asciiTheme="minorHAnsi" w:hAnsiTheme="minorHAnsi" w:cstheme="minorHAnsi"/>
          <w:color w:val="000000" w:themeColor="text1"/>
          <w:sz w:val="24"/>
          <w:szCs w:val="24"/>
        </w:rPr>
        <w:tab/>
      </w:r>
      <w:r w:rsidR="0098183A" w:rsidRPr="009E2BA2">
        <w:rPr>
          <w:rFonts w:asciiTheme="minorHAnsi" w:hAnsiTheme="minorHAnsi" w:cstheme="minorHAnsi"/>
          <w:color w:val="000000" w:themeColor="text1"/>
          <w:sz w:val="24"/>
          <w:szCs w:val="24"/>
        </w:rPr>
        <w:tab/>
      </w:r>
      <w:r w:rsidR="003E01D7" w:rsidRPr="009E2BA2">
        <w:rPr>
          <w:rFonts w:asciiTheme="minorHAnsi" w:hAnsiTheme="minorHAnsi" w:cstheme="minorHAnsi"/>
          <w:color w:val="000000" w:themeColor="text1"/>
          <w:sz w:val="24"/>
          <w:szCs w:val="24"/>
        </w:rPr>
        <w:t>Załącznik do Uchwały nr</w:t>
      </w:r>
      <w:r w:rsidRPr="009E2BA2">
        <w:rPr>
          <w:rFonts w:asciiTheme="minorHAnsi" w:hAnsiTheme="minorHAnsi" w:cstheme="minorHAnsi"/>
          <w:color w:val="000000" w:themeColor="text1"/>
          <w:sz w:val="24"/>
          <w:szCs w:val="24"/>
        </w:rPr>
        <w:t xml:space="preserve">                                  </w:t>
      </w:r>
    </w:p>
    <w:p w14:paraId="789D1B0B" w14:textId="391A22FD" w:rsidR="003E01D7" w:rsidRPr="009E2BA2" w:rsidRDefault="0098183A" w:rsidP="00FE1CC9">
      <w:pPr>
        <w:pStyle w:val="Gwka"/>
        <w:spacing w:line="240" w:lineRule="auto"/>
        <w:jc w:val="right"/>
        <w:rPr>
          <w:rFonts w:asciiTheme="minorHAnsi" w:hAnsiTheme="minorHAnsi" w:cstheme="minorHAnsi"/>
          <w:color w:val="000000" w:themeColor="text1"/>
          <w:sz w:val="24"/>
          <w:szCs w:val="24"/>
        </w:rPr>
      </w:pPr>
      <w:r w:rsidRPr="009E2BA2">
        <w:rPr>
          <w:rFonts w:asciiTheme="minorHAnsi" w:hAnsiTheme="minorHAnsi" w:cstheme="minorHAnsi"/>
          <w:color w:val="000000" w:themeColor="text1"/>
          <w:sz w:val="24"/>
          <w:szCs w:val="24"/>
        </w:rPr>
        <w:tab/>
        <w:t xml:space="preserve">                                                                                   </w:t>
      </w:r>
      <w:r w:rsidR="003E01D7" w:rsidRPr="009E2BA2">
        <w:rPr>
          <w:rFonts w:asciiTheme="minorHAnsi" w:hAnsiTheme="minorHAnsi" w:cstheme="minorHAnsi"/>
          <w:color w:val="000000" w:themeColor="text1"/>
          <w:sz w:val="24"/>
          <w:szCs w:val="24"/>
        </w:rPr>
        <w:t>Zarządu Województwa Dolnośląskiego</w:t>
      </w:r>
    </w:p>
    <w:p w14:paraId="3E236A1C" w14:textId="63849173" w:rsidR="003E01D7" w:rsidRPr="009E2BA2" w:rsidRDefault="007E32F9" w:rsidP="00FE1CC9">
      <w:pPr>
        <w:pStyle w:val="Gwka"/>
        <w:spacing w:line="240" w:lineRule="auto"/>
        <w:jc w:val="right"/>
        <w:rPr>
          <w:rFonts w:asciiTheme="minorHAnsi" w:hAnsiTheme="minorHAnsi" w:cstheme="minorHAnsi"/>
          <w:color w:val="000000" w:themeColor="text1"/>
          <w:sz w:val="24"/>
          <w:szCs w:val="24"/>
        </w:rPr>
      </w:pPr>
      <w:r w:rsidRPr="009E2BA2">
        <w:rPr>
          <w:rFonts w:asciiTheme="minorHAnsi" w:hAnsiTheme="minorHAnsi" w:cstheme="minorHAnsi"/>
          <w:color w:val="000000" w:themeColor="text1"/>
          <w:sz w:val="24"/>
          <w:szCs w:val="24"/>
        </w:rPr>
        <w:tab/>
        <w:t xml:space="preserve">                  </w:t>
      </w:r>
      <w:r w:rsidR="003E01D7" w:rsidRPr="009E2BA2">
        <w:rPr>
          <w:rFonts w:asciiTheme="minorHAnsi" w:hAnsiTheme="minorHAnsi" w:cstheme="minorHAnsi"/>
          <w:color w:val="000000" w:themeColor="text1"/>
          <w:sz w:val="24"/>
          <w:szCs w:val="24"/>
        </w:rPr>
        <w:t xml:space="preserve">z dnia </w:t>
      </w:r>
      <w:r w:rsidR="00CC7231" w:rsidRPr="009E2BA2">
        <w:rPr>
          <w:rFonts w:asciiTheme="minorHAnsi" w:hAnsiTheme="minorHAnsi" w:cstheme="minorHAnsi"/>
          <w:color w:val="000000" w:themeColor="text1"/>
          <w:sz w:val="24"/>
          <w:szCs w:val="24"/>
        </w:rPr>
        <w:t xml:space="preserve">             </w:t>
      </w:r>
      <w:r w:rsidR="003E01D7" w:rsidRPr="009E2BA2">
        <w:rPr>
          <w:rFonts w:asciiTheme="minorHAnsi" w:hAnsiTheme="minorHAnsi" w:cstheme="minorHAnsi"/>
          <w:color w:val="000000" w:themeColor="text1"/>
          <w:sz w:val="24"/>
          <w:szCs w:val="24"/>
        </w:rPr>
        <w:t>20</w:t>
      </w:r>
      <w:r w:rsidR="002D51B6" w:rsidRPr="009E2BA2">
        <w:rPr>
          <w:rFonts w:asciiTheme="minorHAnsi" w:hAnsiTheme="minorHAnsi" w:cstheme="minorHAnsi"/>
          <w:color w:val="000000" w:themeColor="text1"/>
          <w:sz w:val="24"/>
          <w:szCs w:val="24"/>
        </w:rPr>
        <w:t>20</w:t>
      </w:r>
      <w:r w:rsidR="003E01D7" w:rsidRPr="009E2BA2">
        <w:rPr>
          <w:rFonts w:asciiTheme="minorHAnsi" w:hAnsiTheme="minorHAnsi" w:cstheme="minorHAnsi"/>
          <w:color w:val="000000" w:themeColor="text1"/>
          <w:sz w:val="24"/>
          <w:szCs w:val="24"/>
        </w:rPr>
        <w:t xml:space="preserve"> r.</w:t>
      </w:r>
    </w:p>
    <w:p w14:paraId="221F03E3" w14:textId="77777777" w:rsidR="0054600D" w:rsidRPr="009E2BA2" w:rsidRDefault="0054600D" w:rsidP="00FE1CC9">
      <w:pPr>
        <w:pStyle w:val="Nagwek"/>
        <w:ind w:left="0" w:firstLine="0"/>
        <w:jc w:val="left"/>
        <w:rPr>
          <w:rFonts w:asciiTheme="minorHAnsi" w:hAnsiTheme="minorHAnsi" w:cstheme="minorHAnsi"/>
          <w:b/>
          <w:color w:val="000000" w:themeColor="text1"/>
          <w:szCs w:val="24"/>
          <w:u w:val="single"/>
        </w:rPr>
      </w:pPr>
    </w:p>
    <w:p w14:paraId="119DFB13" w14:textId="77777777" w:rsidR="00CC7231" w:rsidRPr="009E2BA2" w:rsidRDefault="00CC7231" w:rsidP="00FE1CC9">
      <w:pPr>
        <w:pStyle w:val="Nagwek"/>
        <w:ind w:left="0" w:firstLine="0"/>
        <w:jc w:val="left"/>
        <w:rPr>
          <w:rFonts w:asciiTheme="minorHAnsi" w:hAnsiTheme="minorHAnsi" w:cstheme="minorHAnsi"/>
          <w:b/>
          <w:color w:val="000000" w:themeColor="text1"/>
          <w:sz w:val="40"/>
          <w:szCs w:val="40"/>
        </w:rPr>
      </w:pPr>
    </w:p>
    <w:p w14:paraId="439F69A1" w14:textId="5B8CCAB9" w:rsidR="003E01D7" w:rsidRPr="009E2BA2" w:rsidRDefault="003E01D7" w:rsidP="00FE1CC9">
      <w:pPr>
        <w:pStyle w:val="Nagwek"/>
        <w:ind w:left="0" w:firstLine="0"/>
        <w:jc w:val="center"/>
        <w:rPr>
          <w:rFonts w:asciiTheme="minorHAnsi" w:hAnsiTheme="minorHAnsi" w:cstheme="minorHAnsi"/>
          <w:b/>
          <w:color w:val="000000" w:themeColor="text1"/>
          <w:sz w:val="44"/>
          <w:szCs w:val="44"/>
        </w:rPr>
      </w:pPr>
      <w:r w:rsidRPr="009E2BA2">
        <w:rPr>
          <w:rFonts w:asciiTheme="minorHAnsi" w:hAnsiTheme="minorHAnsi" w:cstheme="minorHAnsi"/>
          <w:b/>
          <w:color w:val="000000" w:themeColor="text1"/>
          <w:sz w:val="44"/>
          <w:szCs w:val="44"/>
        </w:rPr>
        <w:t>REGULAMIN KONKURSU</w:t>
      </w:r>
    </w:p>
    <w:p w14:paraId="434A0109" w14:textId="77777777" w:rsidR="0096716C" w:rsidRPr="009E2BA2" w:rsidRDefault="0096716C" w:rsidP="00FE1CC9">
      <w:pPr>
        <w:pStyle w:val="Nagwek"/>
        <w:ind w:left="0" w:firstLine="0"/>
        <w:jc w:val="center"/>
        <w:rPr>
          <w:rFonts w:asciiTheme="minorHAnsi" w:hAnsiTheme="minorHAnsi" w:cstheme="minorHAnsi"/>
          <w:b/>
          <w:color w:val="000000" w:themeColor="text1"/>
          <w:sz w:val="28"/>
          <w:szCs w:val="28"/>
        </w:rPr>
      </w:pPr>
    </w:p>
    <w:p w14:paraId="11E10945" w14:textId="06FF87A0" w:rsidR="00CC7231" w:rsidRPr="009E2BA2" w:rsidRDefault="003E01D7" w:rsidP="00FE1CC9">
      <w:pPr>
        <w:pStyle w:val="Nagwek"/>
        <w:spacing w:after="120"/>
        <w:ind w:left="0" w:firstLine="0"/>
        <w:jc w:val="center"/>
        <w:rPr>
          <w:rFonts w:asciiTheme="minorHAnsi" w:hAnsiTheme="minorHAnsi" w:cstheme="minorHAnsi"/>
          <w:b/>
          <w:color w:val="000000" w:themeColor="text1"/>
          <w:sz w:val="36"/>
          <w:szCs w:val="36"/>
        </w:rPr>
      </w:pPr>
      <w:r w:rsidRPr="009E2BA2">
        <w:rPr>
          <w:rFonts w:asciiTheme="minorHAnsi" w:hAnsiTheme="minorHAnsi" w:cstheme="minorHAnsi"/>
          <w:b/>
          <w:color w:val="000000" w:themeColor="text1"/>
          <w:sz w:val="36"/>
          <w:szCs w:val="36"/>
        </w:rPr>
        <w:t>Regionalny Program Operacyjny</w:t>
      </w:r>
    </w:p>
    <w:p w14:paraId="29482092" w14:textId="4A7423D8" w:rsidR="003E01D7" w:rsidRPr="009E2BA2" w:rsidRDefault="003E01D7" w:rsidP="00FE1CC9">
      <w:pPr>
        <w:pStyle w:val="Nagwek"/>
        <w:spacing w:after="120"/>
        <w:ind w:left="0" w:firstLine="0"/>
        <w:jc w:val="center"/>
        <w:rPr>
          <w:rFonts w:asciiTheme="minorHAnsi" w:hAnsiTheme="minorHAnsi" w:cstheme="minorHAnsi"/>
          <w:b/>
          <w:color w:val="000000" w:themeColor="text1"/>
          <w:sz w:val="36"/>
          <w:szCs w:val="36"/>
        </w:rPr>
      </w:pPr>
      <w:r w:rsidRPr="009E2BA2">
        <w:rPr>
          <w:rFonts w:asciiTheme="minorHAnsi" w:hAnsiTheme="minorHAnsi" w:cstheme="minorHAnsi"/>
          <w:b/>
          <w:color w:val="000000" w:themeColor="text1"/>
          <w:sz w:val="36"/>
          <w:szCs w:val="36"/>
        </w:rPr>
        <w:t>Województwa Dolnośląskiego 2014-2020</w:t>
      </w:r>
    </w:p>
    <w:p w14:paraId="2EDA37A8" w14:textId="77777777" w:rsidR="00CC7231" w:rsidRPr="009E2BA2" w:rsidRDefault="00CC7231" w:rsidP="00FE1CC9">
      <w:pPr>
        <w:pStyle w:val="Nagwek"/>
        <w:ind w:left="0" w:firstLine="0"/>
        <w:jc w:val="center"/>
        <w:rPr>
          <w:rFonts w:asciiTheme="minorHAnsi" w:hAnsiTheme="minorHAnsi" w:cstheme="minorHAnsi"/>
          <w:b/>
          <w:color w:val="000000" w:themeColor="text1"/>
          <w:sz w:val="36"/>
          <w:szCs w:val="36"/>
        </w:rPr>
      </w:pPr>
    </w:p>
    <w:p w14:paraId="1C0E2B14" w14:textId="77777777" w:rsidR="00DA0357" w:rsidRPr="009E2BA2" w:rsidRDefault="00DA0357" w:rsidP="00FE1CC9">
      <w:pPr>
        <w:pStyle w:val="Nagwek"/>
        <w:ind w:left="0" w:firstLine="0"/>
        <w:jc w:val="center"/>
        <w:rPr>
          <w:rFonts w:asciiTheme="minorHAnsi" w:hAnsiTheme="minorHAnsi" w:cstheme="minorHAnsi"/>
          <w:b/>
          <w:color w:val="000000" w:themeColor="text1"/>
          <w:sz w:val="32"/>
          <w:szCs w:val="32"/>
        </w:rPr>
      </w:pPr>
      <w:r w:rsidRPr="009E2BA2">
        <w:rPr>
          <w:rFonts w:asciiTheme="minorHAnsi" w:hAnsiTheme="minorHAnsi" w:cstheme="minorHAnsi"/>
          <w:b/>
          <w:color w:val="000000" w:themeColor="text1"/>
          <w:sz w:val="32"/>
          <w:szCs w:val="32"/>
        </w:rPr>
        <w:t>Oś priorytetowa 4 Środowisko i zasoby</w:t>
      </w:r>
    </w:p>
    <w:p w14:paraId="669764EC" w14:textId="77777777" w:rsidR="00DA0357" w:rsidRPr="009E2BA2" w:rsidRDefault="00DA0357" w:rsidP="00FE1CC9">
      <w:pPr>
        <w:pStyle w:val="Nagwek"/>
        <w:ind w:left="0" w:firstLine="0"/>
        <w:jc w:val="center"/>
        <w:rPr>
          <w:rFonts w:asciiTheme="minorHAnsi" w:hAnsiTheme="minorHAnsi" w:cstheme="minorHAnsi"/>
          <w:b/>
          <w:color w:val="000000" w:themeColor="text1"/>
          <w:sz w:val="32"/>
          <w:szCs w:val="32"/>
        </w:rPr>
      </w:pPr>
      <w:r w:rsidRPr="009E2BA2">
        <w:rPr>
          <w:rFonts w:asciiTheme="minorHAnsi" w:hAnsiTheme="minorHAnsi" w:cstheme="minorHAnsi"/>
          <w:b/>
          <w:color w:val="000000" w:themeColor="text1"/>
          <w:sz w:val="32"/>
          <w:szCs w:val="32"/>
        </w:rPr>
        <w:t>Działanie 4.4 Ochrona i udostępnianie zasobów przyrodniczych</w:t>
      </w:r>
    </w:p>
    <w:p w14:paraId="59079696" w14:textId="77777777" w:rsidR="00DA0357" w:rsidRPr="009E2BA2" w:rsidRDefault="00DA0357" w:rsidP="00FE1CC9">
      <w:pPr>
        <w:pStyle w:val="Nagwek"/>
        <w:ind w:left="0" w:firstLine="0"/>
        <w:jc w:val="center"/>
        <w:rPr>
          <w:rFonts w:asciiTheme="minorHAnsi" w:hAnsiTheme="minorHAnsi" w:cstheme="minorHAnsi"/>
          <w:b/>
          <w:color w:val="000000" w:themeColor="text1"/>
          <w:sz w:val="32"/>
          <w:szCs w:val="32"/>
        </w:rPr>
      </w:pPr>
      <w:r w:rsidRPr="009E2BA2">
        <w:rPr>
          <w:rFonts w:asciiTheme="minorHAnsi" w:hAnsiTheme="minorHAnsi" w:cstheme="minorHAnsi"/>
          <w:b/>
          <w:color w:val="000000" w:themeColor="text1"/>
          <w:sz w:val="32"/>
          <w:szCs w:val="32"/>
        </w:rPr>
        <w:t>Poddziałanie 4.4.1 Ochrona i udostępnianie zasobów przyrodniczych – konkursy horyzontalne</w:t>
      </w:r>
    </w:p>
    <w:p w14:paraId="1328E511" w14:textId="77777777" w:rsidR="00DA0357" w:rsidRPr="009E2BA2" w:rsidRDefault="00DA0357" w:rsidP="00FE1CC9">
      <w:pPr>
        <w:pStyle w:val="Nagwek"/>
        <w:ind w:left="0" w:firstLine="0"/>
        <w:jc w:val="center"/>
        <w:rPr>
          <w:rFonts w:asciiTheme="minorHAnsi" w:hAnsiTheme="minorHAnsi" w:cstheme="minorHAnsi"/>
          <w:b/>
          <w:color w:val="000000" w:themeColor="text1"/>
          <w:sz w:val="32"/>
          <w:szCs w:val="32"/>
        </w:rPr>
      </w:pPr>
    </w:p>
    <w:p w14:paraId="22E87839" w14:textId="77777777" w:rsidR="00DA0357" w:rsidRPr="009E2BA2" w:rsidRDefault="00DA0357" w:rsidP="00FE1CC9">
      <w:pPr>
        <w:pStyle w:val="Nagwek"/>
        <w:ind w:left="0" w:firstLine="0"/>
        <w:jc w:val="center"/>
        <w:rPr>
          <w:rFonts w:asciiTheme="minorHAnsi" w:hAnsiTheme="minorHAnsi" w:cstheme="minorHAnsi"/>
          <w:b/>
          <w:color w:val="000000" w:themeColor="text1"/>
          <w:sz w:val="32"/>
          <w:szCs w:val="32"/>
        </w:rPr>
      </w:pPr>
    </w:p>
    <w:p w14:paraId="4D3410E9" w14:textId="6A72506B" w:rsidR="00CC7231" w:rsidRPr="009E2BA2" w:rsidRDefault="00DA0357" w:rsidP="00FE1CC9">
      <w:pPr>
        <w:spacing w:after="240" w:line="240" w:lineRule="auto"/>
        <w:ind w:left="0" w:firstLine="0"/>
        <w:jc w:val="left"/>
        <w:rPr>
          <w:rFonts w:asciiTheme="minorHAnsi" w:hAnsiTheme="minorHAnsi" w:cstheme="minorHAnsi"/>
          <w:b/>
          <w:color w:val="000000" w:themeColor="text1"/>
          <w:sz w:val="20"/>
          <w:szCs w:val="24"/>
        </w:rPr>
      </w:pPr>
      <w:r w:rsidRPr="009E2BA2">
        <w:rPr>
          <w:rFonts w:asciiTheme="minorHAnsi" w:hAnsiTheme="minorHAnsi" w:cstheme="minorHAnsi"/>
          <w:b/>
          <w:color w:val="000000" w:themeColor="text1"/>
          <w:szCs w:val="32"/>
        </w:rPr>
        <w:t>4.4.H. Budowa i modernizacja niezbędnej infrastruktury w zakresie przystani i portów rzecznych służącej kanalizacji ruchu turystycznego w celu ochrony i udostępniania cennych przyrodniczo terenów rzeki Odry.</w:t>
      </w:r>
      <w:bookmarkStart w:id="0" w:name="_Hlk26799961"/>
    </w:p>
    <w:p w14:paraId="4A3A058D" w14:textId="77777777" w:rsidR="00CC7231" w:rsidRPr="009E2BA2" w:rsidRDefault="00CC7231" w:rsidP="00FE1CC9">
      <w:pPr>
        <w:spacing w:after="0" w:line="240" w:lineRule="auto"/>
        <w:ind w:left="0" w:firstLine="0"/>
        <w:jc w:val="center"/>
        <w:rPr>
          <w:rFonts w:asciiTheme="minorHAnsi" w:hAnsiTheme="minorHAnsi" w:cstheme="minorHAnsi"/>
          <w:color w:val="000000" w:themeColor="text1"/>
          <w:szCs w:val="24"/>
        </w:rPr>
      </w:pPr>
    </w:p>
    <w:p w14:paraId="6BA06CA2" w14:textId="73938EEE" w:rsidR="00DA0357" w:rsidRPr="009E2BA2" w:rsidRDefault="00DA0357" w:rsidP="00FE1CC9">
      <w:pPr>
        <w:spacing w:after="240" w:line="240" w:lineRule="auto"/>
        <w:ind w:left="0" w:firstLine="0"/>
        <w:rPr>
          <w:rFonts w:asciiTheme="minorHAnsi" w:hAnsiTheme="minorHAnsi" w:cstheme="minorHAnsi"/>
          <w:color w:val="000000" w:themeColor="text1"/>
          <w:szCs w:val="24"/>
          <w:highlight w:val="yellow"/>
        </w:rPr>
      </w:pPr>
      <w:r w:rsidRPr="009E2BA2">
        <w:rPr>
          <w:rFonts w:asciiTheme="minorHAnsi" w:hAnsiTheme="minorHAnsi" w:cstheme="minorHAnsi"/>
          <w:color w:val="000000" w:themeColor="text1"/>
          <w:szCs w:val="24"/>
        </w:rPr>
        <w:t>Nr naboru RPDS.04.04.01-IZ.00-02-</w:t>
      </w:r>
      <w:r w:rsidR="00CE07FE" w:rsidRPr="009E2BA2">
        <w:rPr>
          <w:rFonts w:asciiTheme="minorHAnsi" w:hAnsiTheme="minorHAnsi" w:cstheme="minorHAnsi"/>
          <w:color w:val="000000" w:themeColor="text1"/>
          <w:szCs w:val="24"/>
        </w:rPr>
        <w:t>397/</w:t>
      </w:r>
      <w:r w:rsidRPr="009E2BA2">
        <w:rPr>
          <w:rFonts w:asciiTheme="minorHAnsi" w:hAnsiTheme="minorHAnsi" w:cstheme="minorHAnsi"/>
          <w:color w:val="000000" w:themeColor="text1"/>
          <w:szCs w:val="24"/>
        </w:rPr>
        <w:t>20</w:t>
      </w:r>
    </w:p>
    <w:p w14:paraId="5786EEE6" w14:textId="77777777" w:rsidR="00CC7231" w:rsidRPr="009E2BA2" w:rsidRDefault="00CC7231" w:rsidP="0029725F">
      <w:pPr>
        <w:spacing w:after="0" w:line="360" w:lineRule="auto"/>
        <w:ind w:left="0" w:firstLine="0"/>
        <w:jc w:val="center"/>
        <w:rPr>
          <w:rFonts w:asciiTheme="minorHAnsi" w:hAnsiTheme="minorHAnsi" w:cstheme="minorHAnsi"/>
          <w:color w:val="000000" w:themeColor="text1"/>
          <w:szCs w:val="24"/>
        </w:rPr>
      </w:pPr>
    </w:p>
    <w:p w14:paraId="36C81B80" w14:textId="77777777" w:rsidR="00AE0DA2" w:rsidRPr="009E2BA2" w:rsidRDefault="00AE0DA2" w:rsidP="0029725F">
      <w:pPr>
        <w:spacing w:after="0" w:line="360" w:lineRule="auto"/>
        <w:ind w:left="0" w:firstLine="0"/>
        <w:jc w:val="center"/>
        <w:rPr>
          <w:rFonts w:asciiTheme="minorHAnsi" w:hAnsiTheme="minorHAnsi" w:cstheme="minorHAnsi"/>
          <w:color w:val="000000" w:themeColor="text1"/>
          <w:szCs w:val="24"/>
        </w:rPr>
      </w:pPr>
    </w:p>
    <w:p w14:paraId="35D3DFBB" w14:textId="77777777" w:rsidR="00AE0DA2" w:rsidRPr="009E2BA2" w:rsidRDefault="00AE0DA2" w:rsidP="0029725F">
      <w:pPr>
        <w:spacing w:after="0" w:line="360" w:lineRule="auto"/>
        <w:ind w:left="0" w:firstLine="0"/>
        <w:jc w:val="center"/>
        <w:rPr>
          <w:rFonts w:asciiTheme="minorHAnsi" w:hAnsiTheme="minorHAnsi" w:cstheme="minorHAnsi"/>
          <w:color w:val="000000" w:themeColor="text1"/>
          <w:szCs w:val="24"/>
        </w:rPr>
      </w:pPr>
    </w:p>
    <w:p w14:paraId="1C3AE7CC" w14:textId="77777777" w:rsidR="00AE0DA2" w:rsidRPr="009E2BA2" w:rsidRDefault="00AE0DA2" w:rsidP="0029725F">
      <w:pPr>
        <w:spacing w:after="0" w:line="360" w:lineRule="auto"/>
        <w:ind w:left="0" w:firstLine="0"/>
        <w:jc w:val="center"/>
        <w:rPr>
          <w:rFonts w:asciiTheme="minorHAnsi" w:hAnsiTheme="minorHAnsi" w:cstheme="minorHAnsi"/>
          <w:color w:val="000000" w:themeColor="text1"/>
          <w:szCs w:val="24"/>
        </w:rPr>
      </w:pPr>
    </w:p>
    <w:p w14:paraId="1ADB2EF0" w14:textId="77777777" w:rsidR="00AE0DA2" w:rsidRPr="009E2BA2" w:rsidRDefault="00AE0DA2" w:rsidP="0029725F">
      <w:pPr>
        <w:spacing w:after="0" w:line="360" w:lineRule="auto"/>
        <w:ind w:left="0" w:firstLine="0"/>
        <w:jc w:val="center"/>
        <w:rPr>
          <w:rFonts w:asciiTheme="minorHAnsi" w:hAnsiTheme="minorHAnsi" w:cstheme="minorHAnsi"/>
          <w:color w:val="000000" w:themeColor="text1"/>
          <w:szCs w:val="24"/>
        </w:rPr>
      </w:pPr>
    </w:p>
    <w:p w14:paraId="07B99D72" w14:textId="77777777" w:rsidR="00B44BBE" w:rsidRPr="009E2BA2" w:rsidRDefault="00B44BBE" w:rsidP="0029725F">
      <w:pPr>
        <w:spacing w:after="0" w:line="360" w:lineRule="auto"/>
        <w:ind w:left="0" w:firstLine="0"/>
        <w:jc w:val="center"/>
        <w:rPr>
          <w:rFonts w:asciiTheme="minorHAnsi" w:hAnsiTheme="minorHAnsi" w:cstheme="minorHAnsi"/>
          <w:color w:val="000000" w:themeColor="text1"/>
          <w:szCs w:val="24"/>
        </w:rPr>
      </w:pPr>
    </w:p>
    <w:p w14:paraId="76D9D628" w14:textId="77777777" w:rsidR="00B44BBE" w:rsidRPr="009E2BA2" w:rsidRDefault="00B44BBE" w:rsidP="0029725F">
      <w:pPr>
        <w:spacing w:after="0" w:line="360" w:lineRule="auto"/>
        <w:ind w:left="0" w:firstLine="0"/>
        <w:jc w:val="center"/>
        <w:rPr>
          <w:rFonts w:asciiTheme="minorHAnsi" w:hAnsiTheme="minorHAnsi" w:cstheme="minorHAnsi"/>
          <w:color w:val="000000" w:themeColor="text1"/>
          <w:szCs w:val="24"/>
        </w:rPr>
      </w:pPr>
    </w:p>
    <w:p w14:paraId="18B8E37E" w14:textId="77777777" w:rsidR="00CC7231" w:rsidRPr="009E2BA2" w:rsidRDefault="00CC7231" w:rsidP="0029725F">
      <w:pPr>
        <w:spacing w:after="0" w:line="360" w:lineRule="auto"/>
        <w:ind w:left="0" w:firstLine="0"/>
        <w:jc w:val="center"/>
        <w:rPr>
          <w:rFonts w:asciiTheme="minorHAnsi" w:hAnsiTheme="minorHAnsi" w:cstheme="minorHAnsi"/>
          <w:color w:val="000000" w:themeColor="text1"/>
          <w:szCs w:val="24"/>
        </w:rPr>
      </w:pPr>
    </w:p>
    <w:p w14:paraId="53E0F0BE" w14:textId="36DCEA0D" w:rsidR="00CC7231" w:rsidRPr="009E2BA2" w:rsidRDefault="003E01D7" w:rsidP="0029725F">
      <w:pPr>
        <w:spacing w:after="0" w:line="360" w:lineRule="auto"/>
        <w:ind w:left="0" w:firstLine="0"/>
        <w:jc w:val="center"/>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Wrocław,</w:t>
      </w:r>
      <w:r w:rsidR="00E712F3" w:rsidRPr="009E2BA2">
        <w:rPr>
          <w:rFonts w:asciiTheme="minorHAnsi" w:hAnsiTheme="minorHAnsi" w:cstheme="minorHAnsi"/>
          <w:color w:val="000000" w:themeColor="text1"/>
          <w:szCs w:val="24"/>
        </w:rPr>
        <w:t xml:space="preserve">  </w:t>
      </w:r>
      <w:del w:id="1" w:author="Agata Kopeć" w:date="2020-07-21T13:56:00Z">
        <w:r w:rsidR="00CC7231" w:rsidRPr="009E2BA2" w:rsidDel="00BD3B60">
          <w:rPr>
            <w:rFonts w:asciiTheme="minorHAnsi" w:hAnsiTheme="minorHAnsi" w:cstheme="minorHAnsi"/>
            <w:color w:val="000000" w:themeColor="text1"/>
            <w:szCs w:val="24"/>
          </w:rPr>
          <w:delText>czerwiec</w:delText>
        </w:r>
        <w:r w:rsidR="00E712F3" w:rsidRPr="009E2BA2" w:rsidDel="00BD3B60">
          <w:rPr>
            <w:rFonts w:asciiTheme="minorHAnsi" w:hAnsiTheme="minorHAnsi" w:cstheme="minorHAnsi"/>
            <w:color w:val="000000" w:themeColor="text1"/>
            <w:szCs w:val="24"/>
          </w:rPr>
          <w:delText xml:space="preserve"> </w:delText>
        </w:r>
      </w:del>
      <w:ins w:id="2" w:author="Agata Kopeć" w:date="2020-07-21T13:56:00Z">
        <w:r w:rsidR="00BD3B60">
          <w:rPr>
            <w:rFonts w:asciiTheme="minorHAnsi" w:hAnsiTheme="minorHAnsi" w:cstheme="minorHAnsi"/>
            <w:color w:val="000000" w:themeColor="text1"/>
            <w:szCs w:val="24"/>
          </w:rPr>
          <w:t xml:space="preserve">lipiec </w:t>
        </w:r>
      </w:ins>
      <w:bookmarkStart w:id="3" w:name="_GoBack"/>
      <w:bookmarkEnd w:id="3"/>
      <w:r w:rsidRPr="009E2BA2">
        <w:rPr>
          <w:rFonts w:asciiTheme="minorHAnsi" w:hAnsiTheme="minorHAnsi" w:cstheme="minorHAnsi"/>
          <w:color w:val="000000" w:themeColor="text1"/>
          <w:szCs w:val="24"/>
        </w:rPr>
        <w:t>20</w:t>
      </w:r>
      <w:r w:rsidR="00C7544E" w:rsidRPr="009E2BA2">
        <w:rPr>
          <w:rFonts w:asciiTheme="minorHAnsi" w:hAnsiTheme="minorHAnsi" w:cstheme="minorHAnsi"/>
          <w:color w:val="000000" w:themeColor="text1"/>
          <w:szCs w:val="24"/>
        </w:rPr>
        <w:t>20</w:t>
      </w:r>
      <w:r w:rsidRPr="009E2BA2">
        <w:rPr>
          <w:rFonts w:asciiTheme="minorHAnsi" w:hAnsiTheme="minorHAnsi" w:cstheme="minorHAnsi"/>
          <w:color w:val="000000" w:themeColor="text1"/>
          <w:szCs w:val="24"/>
        </w:rPr>
        <w:t xml:space="preserve"> r.</w:t>
      </w:r>
      <w:bookmarkEnd w:id="0"/>
    </w:p>
    <w:p w14:paraId="56E763AA" w14:textId="7780869B" w:rsidR="00C22405" w:rsidRPr="009E2BA2" w:rsidRDefault="00C3048E"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eastAsia="Cambria" w:hAnsiTheme="minorHAnsi" w:cstheme="minorHAnsi"/>
          <w:b/>
          <w:color w:val="000000" w:themeColor="text1"/>
          <w:szCs w:val="24"/>
          <w:highlight w:val="lightGray"/>
        </w:rPr>
        <w:br w:type="page"/>
      </w:r>
      <w:r w:rsidR="000E2EC1" w:rsidRPr="009E2BA2">
        <w:rPr>
          <w:rFonts w:asciiTheme="minorHAnsi" w:eastAsia="Cambria" w:hAnsiTheme="minorHAnsi" w:cstheme="minorHAnsi"/>
          <w:b/>
          <w:color w:val="000000" w:themeColor="text1"/>
          <w:szCs w:val="24"/>
        </w:rPr>
        <w:lastRenderedPageBreak/>
        <w:t>Spis treści</w:t>
      </w:r>
    </w:p>
    <w:p w14:paraId="05E74BE0" w14:textId="77777777" w:rsidR="00646840" w:rsidRPr="009E2BA2" w:rsidRDefault="00646840" w:rsidP="0029725F">
      <w:pPr>
        <w:pStyle w:val="Spistreci1"/>
        <w:tabs>
          <w:tab w:val="left" w:pos="660"/>
          <w:tab w:val="right" w:leader="dot" w:pos="9226"/>
        </w:tabs>
        <w:spacing w:after="0" w:line="360" w:lineRule="auto"/>
        <w:ind w:left="0" w:firstLine="0"/>
        <w:jc w:val="left"/>
        <w:rPr>
          <w:rFonts w:asciiTheme="minorHAnsi" w:hAnsiTheme="minorHAnsi" w:cstheme="minorHAnsi"/>
          <w:color w:val="000000" w:themeColor="text1"/>
          <w:szCs w:val="24"/>
        </w:rPr>
      </w:pPr>
    </w:p>
    <w:sdt>
      <w:sdtPr>
        <w:rPr>
          <w:rFonts w:asciiTheme="minorHAnsi" w:hAnsiTheme="minorHAnsi" w:cstheme="minorHAnsi"/>
          <w:color w:val="000000" w:themeColor="text1"/>
          <w:szCs w:val="24"/>
        </w:rPr>
        <w:id w:val="-2018998699"/>
        <w:docPartObj>
          <w:docPartGallery w:val="Table of Contents"/>
        </w:docPartObj>
      </w:sdtPr>
      <w:sdtEndPr/>
      <w:sdtContent>
        <w:p w14:paraId="00037C0C" w14:textId="20B4967E" w:rsidR="00287C2C" w:rsidRPr="009E2BA2" w:rsidRDefault="00F87A96" w:rsidP="00FE1CC9">
          <w:pPr>
            <w:pStyle w:val="Spistreci1"/>
            <w:tabs>
              <w:tab w:val="left" w:pos="660"/>
              <w:tab w:val="right" w:leader="dot" w:pos="9226"/>
            </w:tabs>
            <w:spacing w:after="120" w:line="240" w:lineRule="auto"/>
            <w:jc w:val="left"/>
            <w:rPr>
              <w:rFonts w:asciiTheme="minorHAnsi" w:eastAsiaTheme="minorEastAsia" w:hAnsiTheme="minorHAnsi" w:cstheme="minorBidi"/>
              <w:noProof/>
              <w:color w:val="000000" w:themeColor="text1"/>
              <w:sz w:val="22"/>
            </w:rPr>
          </w:pPr>
          <w:r w:rsidRPr="009E2BA2">
            <w:rPr>
              <w:rFonts w:asciiTheme="minorHAnsi" w:hAnsiTheme="minorHAnsi" w:cstheme="minorHAnsi"/>
              <w:color w:val="000000" w:themeColor="text1"/>
              <w:szCs w:val="24"/>
            </w:rPr>
            <w:fldChar w:fldCharType="begin"/>
          </w:r>
          <w:r w:rsidR="000E2EC1" w:rsidRPr="009E2BA2">
            <w:rPr>
              <w:rFonts w:asciiTheme="minorHAnsi" w:hAnsiTheme="minorHAnsi" w:cstheme="minorHAnsi"/>
              <w:color w:val="000000" w:themeColor="text1"/>
              <w:szCs w:val="24"/>
            </w:rPr>
            <w:instrText xml:space="preserve"> TOC \o "1-1" \h \z \u </w:instrText>
          </w:r>
          <w:r w:rsidRPr="009E2BA2">
            <w:rPr>
              <w:rFonts w:asciiTheme="minorHAnsi" w:hAnsiTheme="minorHAnsi" w:cstheme="minorHAnsi"/>
              <w:color w:val="000000" w:themeColor="text1"/>
              <w:szCs w:val="24"/>
            </w:rPr>
            <w:fldChar w:fldCharType="separate"/>
          </w:r>
          <w:hyperlink w:anchor="_Toc37158809" w:history="1">
            <w:r w:rsidR="00287C2C" w:rsidRPr="009E2BA2">
              <w:rPr>
                <w:rStyle w:val="Hipercze"/>
                <w:rFonts w:asciiTheme="minorHAnsi" w:hAnsiTheme="minorHAnsi"/>
                <w:bCs/>
                <w:noProof/>
                <w:color w:val="000000" w:themeColor="text1"/>
              </w:rPr>
              <w:t>1.</w:t>
            </w:r>
            <w:r w:rsidR="00287C2C" w:rsidRPr="009E2BA2">
              <w:rPr>
                <w:rFonts w:asciiTheme="minorHAnsi" w:eastAsiaTheme="minorEastAsia" w:hAnsiTheme="minorHAnsi" w:cstheme="minorBidi"/>
                <w:noProof/>
                <w:color w:val="000000" w:themeColor="text1"/>
                <w:sz w:val="22"/>
              </w:rPr>
              <w:tab/>
            </w:r>
            <w:r w:rsidR="00287C2C" w:rsidRPr="009E2BA2">
              <w:rPr>
                <w:rStyle w:val="Hipercze"/>
                <w:rFonts w:asciiTheme="minorHAnsi" w:hAnsiTheme="minorHAnsi" w:cstheme="minorHAnsi"/>
                <w:noProof/>
                <w:color w:val="000000" w:themeColor="text1"/>
              </w:rPr>
              <w:t>Słownik skrótów i pojęć</w:t>
            </w:r>
            <w:r w:rsidR="00287C2C" w:rsidRPr="009E2BA2">
              <w:rPr>
                <w:rFonts w:asciiTheme="minorHAnsi" w:hAnsiTheme="minorHAnsi"/>
                <w:noProof/>
                <w:webHidden/>
                <w:color w:val="000000" w:themeColor="text1"/>
              </w:rPr>
              <w:tab/>
            </w:r>
            <w:r w:rsidR="00287C2C" w:rsidRPr="009E2BA2">
              <w:rPr>
                <w:rFonts w:asciiTheme="minorHAnsi" w:hAnsiTheme="minorHAnsi"/>
                <w:noProof/>
                <w:webHidden/>
                <w:color w:val="000000" w:themeColor="text1"/>
              </w:rPr>
              <w:fldChar w:fldCharType="begin"/>
            </w:r>
            <w:r w:rsidR="00287C2C" w:rsidRPr="009E2BA2">
              <w:rPr>
                <w:rFonts w:asciiTheme="minorHAnsi" w:hAnsiTheme="minorHAnsi"/>
                <w:noProof/>
                <w:webHidden/>
                <w:color w:val="000000" w:themeColor="text1"/>
              </w:rPr>
              <w:instrText xml:space="preserve"> PAGEREF _Toc37158809 \h </w:instrText>
            </w:r>
            <w:r w:rsidR="00287C2C" w:rsidRPr="009E2BA2">
              <w:rPr>
                <w:rFonts w:asciiTheme="minorHAnsi" w:hAnsiTheme="minorHAnsi"/>
                <w:noProof/>
                <w:webHidden/>
                <w:color w:val="000000" w:themeColor="text1"/>
              </w:rPr>
            </w:r>
            <w:r w:rsidR="00287C2C" w:rsidRPr="009E2BA2">
              <w:rPr>
                <w:rFonts w:asciiTheme="minorHAnsi" w:hAnsiTheme="minorHAnsi"/>
                <w:noProof/>
                <w:webHidden/>
                <w:color w:val="000000" w:themeColor="text1"/>
              </w:rPr>
              <w:fldChar w:fldCharType="separate"/>
            </w:r>
            <w:r w:rsidR="005E3C9B">
              <w:rPr>
                <w:rFonts w:asciiTheme="minorHAnsi" w:hAnsiTheme="minorHAnsi"/>
                <w:noProof/>
                <w:webHidden/>
                <w:color w:val="000000" w:themeColor="text1"/>
              </w:rPr>
              <w:t>4</w:t>
            </w:r>
            <w:r w:rsidR="00287C2C" w:rsidRPr="009E2BA2">
              <w:rPr>
                <w:rFonts w:asciiTheme="minorHAnsi" w:hAnsiTheme="minorHAnsi"/>
                <w:noProof/>
                <w:webHidden/>
                <w:color w:val="000000" w:themeColor="text1"/>
              </w:rPr>
              <w:fldChar w:fldCharType="end"/>
            </w:r>
          </w:hyperlink>
        </w:p>
        <w:p w14:paraId="20BA774F" w14:textId="42540AC4" w:rsidR="00287C2C" w:rsidRPr="009E2BA2" w:rsidRDefault="00BD3B60" w:rsidP="00FE1CC9">
          <w:pPr>
            <w:pStyle w:val="Spistreci1"/>
            <w:tabs>
              <w:tab w:val="left" w:pos="660"/>
              <w:tab w:val="right" w:leader="dot" w:pos="9226"/>
            </w:tabs>
            <w:spacing w:after="120" w:line="240" w:lineRule="auto"/>
            <w:jc w:val="left"/>
            <w:rPr>
              <w:rFonts w:asciiTheme="minorHAnsi" w:eastAsiaTheme="minorEastAsia" w:hAnsiTheme="minorHAnsi" w:cstheme="minorBidi"/>
              <w:noProof/>
              <w:color w:val="000000" w:themeColor="text1"/>
              <w:sz w:val="22"/>
            </w:rPr>
          </w:pPr>
          <w:hyperlink w:anchor="_Toc37158810" w:history="1">
            <w:r w:rsidR="00287C2C" w:rsidRPr="009E2BA2">
              <w:rPr>
                <w:rStyle w:val="Hipercze"/>
                <w:rFonts w:asciiTheme="minorHAnsi" w:hAnsiTheme="minorHAnsi"/>
                <w:bCs/>
                <w:noProof/>
                <w:color w:val="000000" w:themeColor="text1"/>
              </w:rPr>
              <w:t>2.</w:t>
            </w:r>
            <w:r w:rsidR="00287C2C" w:rsidRPr="009E2BA2">
              <w:rPr>
                <w:rFonts w:asciiTheme="minorHAnsi" w:eastAsiaTheme="minorEastAsia" w:hAnsiTheme="minorHAnsi" w:cstheme="minorBidi"/>
                <w:noProof/>
                <w:color w:val="000000" w:themeColor="text1"/>
                <w:sz w:val="22"/>
              </w:rPr>
              <w:tab/>
            </w:r>
            <w:r w:rsidR="00287C2C" w:rsidRPr="009E2BA2">
              <w:rPr>
                <w:rStyle w:val="Hipercze"/>
                <w:rFonts w:asciiTheme="minorHAnsi" w:hAnsiTheme="minorHAnsi" w:cstheme="minorHAnsi"/>
                <w:noProof/>
                <w:color w:val="000000" w:themeColor="text1"/>
              </w:rPr>
              <w:t>Podstawy prawne oraz inne ważne dokumenty</w:t>
            </w:r>
            <w:r w:rsidR="00287C2C" w:rsidRPr="009E2BA2">
              <w:rPr>
                <w:rFonts w:asciiTheme="minorHAnsi" w:hAnsiTheme="minorHAnsi"/>
                <w:noProof/>
                <w:webHidden/>
                <w:color w:val="000000" w:themeColor="text1"/>
              </w:rPr>
              <w:tab/>
            </w:r>
            <w:r w:rsidR="00287C2C" w:rsidRPr="009E2BA2">
              <w:rPr>
                <w:rFonts w:asciiTheme="minorHAnsi" w:hAnsiTheme="minorHAnsi"/>
                <w:noProof/>
                <w:webHidden/>
                <w:color w:val="000000" w:themeColor="text1"/>
              </w:rPr>
              <w:fldChar w:fldCharType="begin"/>
            </w:r>
            <w:r w:rsidR="00287C2C" w:rsidRPr="009E2BA2">
              <w:rPr>
                <w:rFonts w:asciiTheme="minorHAnsi" w:hAnsiTheme="minorHAnsi"/>
                <w:noProof/>
                <w:webHidden/>
                <w:color w:val="000000" w:themeColor="text1"/>
              </w:rPr>
              <w:instrText xml:space="preserve"> PAGEREF _Toc37158810 \h </w:instrText>
            </w:r>
            <w:r w:rsidR="00287C2C" w:rsidRPr="009E2BA2">
              <w:rPr>
                <w:rFonts w:asciiTheme="minorHAnsi" w:hAnsiTheme="minorHAnsi"/>
                <w:noProof/>
                <w:webHidden/>
                <w:color w:val="000000" w:themeColor="text1"/>
              </w:rPr>
            </w:r>
            <w:r w:rsidR="00287C2C" w:rsidRPr="009E2BA2">
              <w:rPr>
                <w:rFonts w:asciiTheme="minorHAnsi" w:hAnsiTheme="minorHAnsi"/>
                <w:noProof/>
                <w:webHidden/>
                <w:color w:val="000000" w:themeColor="text1"/>
              </w:rPr>
              <w:fldChar w:fldCharType="separate"/>
            </w:r>
            <w:r w:rsidR="005E3C9B">
              <w:rPr>
                <w:rFonts w:asciiTheme="minorHAnsi" w:hAnsiTheme="minorHAnsi"/>
                <w:noProof/>
                <w:webHidden/>
                <w:color w:val="000000" w:themeColor="text1"/>
              </w:rPr>
              <w:t>6</w:t>
            </w:r>
            <w:r w:rsidR="00287C2C" w:rsidRPr="009E2BA2">
              <w:rPr>
                <w:rFonts w:asciiTheme="minorHAnsi" w:hAnsiTheme="minorHAnsi"/>
                <w:noProof/>
                <w:webHidden/>
                <w:color w:val="000000" w:themeColor="text1"/>
              </w:rPr>
              <w:fldChar w:fldCharType="end"/>
            </w:r>
          </w:hyperlink>
        </w:p>
        <w:p w14:paraId="2C7FC5DA" w14:textId="2D2DDFEA" w:rsidR="00287C2C" w:rsidRPr="009E2BA2" w:rsidRDefault="00BD3B60" w:rsidP="00FE1CC9">
          <w:pPr>
            <w:pStyle w:val="Spistreci1"/>
            <w:tabs>
              <w:tab w:val="left" w:pos="660"/>
              <w:tab w:val="right" w:leader="dot" w:pos="9226"/>
            </w:tabs>
            <w:spacing w:after="120" w:line="240" w:lineRule="auto"/>
            <w:jc w:val="left"/>
            <w:rPr>
              <w:rFonts w:asciiTheme="minorHAnsi" w:eastAsiaTheme="minorEastAsia" w:hAnsiTheme="minorHAnsi" w:cstheme="minorBidi"/>
              <w:noProof/>
              <w:color w:val="000000" w:themeColor="text1"/>
              <w:sz w:val="22"/>
            </w:rPr>
          </w:pPr>
          <w:hyperlink w:anchor="_Toc37158811" w:history="1">
            <w:r w:rsidR="00287C2C" w:rsidRPr="009E2BA2">
              <w:rPr>
                <w:rStyle w:val="Hipercze"/>
                <w:rFonts w:asciiTheme="minorHAnsi" w:hAnsiTheme="minorHAnsi"/>
                <w:bCs/>
                <w:noProof/>
                <w:color w:val="000000" w:themeColor="text1"/>
              </w:rPr>
              <w:t>3.</w:t>
            </w:r>
            <w:r w:rsidR="00287C2C" w:rsidRPr="009E2BA2">
              <w:rPr>
                <w:rFonts w:asciiTheme="minorHAnsi" w:eastAsiaTheme="minorEastAsia" w:hAnsiTheme="minorHAnsi" w:cstheme="minorBidi"/>
                <w:noProof/>
                <w:color w:val="000000" w:themeColor="text1"/>
                <w:sz w:val="22"/>
              </w:rPr>
              <w:tab/>
            </w:r>
            <w:r w:rsidR="00287C2C" w:rsidRPr="009E2BA2">
              <w:rPr>
                <w:rStyle w:val="Hipercze"/>
                <w:rFonts w:asciiTheme="minorHAnsi" w:hAnsiTheme="minorHAnsi" w:cstheme="minorHAnsi"/>
                <w:noProof/>
                <w:color w:val="000000" w:themeColor="text1"/>
              </w:rPr>
              <w:t>Postanowienia ogólne</w:t>
            </w:r>
            <w:r w:rsidR="00287C2C" w:rsidRPr="009E2BA2">
              <w:rPr>
                <w:rFonts w:asciiTheme="minorHAnsi" w:hAnsiTheme="minorHAnsi"/>
                <w:noProof/>
                <w:webHidden/>
                <w:color w:val="000000" w:themeColor="text1"/>
              </w:rPr>
              <w:tab/>
            </w:r>
            <w:r w:rsidR="00287C2C" w:rsidRPr="009E2BA2">
              <w:rPr>
                <w:rFonts w:asciiTheme="minorHAnsi" w:hAnsiTheme="minorHAnsi"/>
                <w:noProof/>
                <w:webHidden/>
                <w:color w:val="000000" w:themeColor="text1"/>
              </w:rPr>
              <w:fldChar w:fldCharType="begin"/>
            </w:r>
            <w:r w:rsidR="00287C2C" w:rsidRPr="009E2BA2">
              <w:rPr>
                <w:rFonts w:asciiTheme="minorHAnsi" w:hAnsiTheme="minorHAnsi"/>
                <w:noProof/>
                <w:webHidden/>
                <w:color w:val="000000" w:themeColor="text1"/>
              </w:rPr>
              <w:instrText xml:space="preserve"> PAGEREF _Toc37158811 \h </w:instrText>
            </w:r>
            <w:r w:rsidR="00287C2C" w:rsidRPr="009E2BA2">
              <w:rPr>
                <w:rFonts w:asciiTheme="minorHAnsi" w:hAnsiTheme="minorHAnsi"/>
                <w:noProof/>
                <w:webHidden/>
                <w:color w:val="000000" w:themeColor="text1"/>
              </w:rPr>
            </w:r>
            <w:r w:rsidR="00287C2C" w:rsidRPr="009E2BA2">
              <w:rPr>
                <w:rFonts w:asciiTheme="minorHAnsi" w:hAnsiTheme="minorHAnsi"/>
                <w:noProof/>
                <w:webHidden/>
                <w:color w:val="000000" w:themeColor="text1"/>
              </w:rPr>
              <w:fldChar w:fldCharType="separate"/>
            </w:r>
            <w:r w:rsidR="005E3C9B">
              <w:rPr>
                <w:rFonts w:asciiTheme="minorHAnsi" w:hAnsiTheme="minorHAnsi"/>
                <w:noProof/>
                <w:webHidden/>
                <w:color w:val="000000" w:themeColor="text1"/>
              </w:rPr>
              <w:t>6</w:t>
            </w:r>
            <w:r w:rsidR="00287C2C" w:rsidRPr="009E2BA2">
              <w:rPr>
                <w:rFonts w:asciiTheme="minorHAnsi" w:hAnsiTheme="minorHAnsi"/>
                <w:noProof/>
                <w:webHidden/>
                <w:color w:val="000000" w:themeColor="text1"/>
              </w:rPr>
              <w:fldChar w:fldCharType="end"/>
            </w:r>
          </w:hyperlink>
        </w:p>
        <w:p w14:paraId="3CD60DAE" w14:textId="53F3DE43" w:rsidR="00287C2C" w:rsidRPr="009E2BA2" w:rsidRDefault="00BD3B60" w:rsidP="00FE1CC9">
          <w:pPr>
            <w:pStyle w:val="Spistreci1"/>
            <w:tabs>
              <w:tab w:val="left" w:pos="660"/>
              <w:tab w:val="right" w:leader="dot" w:pos="9226"/>
            </w:tabs>
            <w:spacing w:after="120" w:line="240" w:lineRule="auto"/>
            <w:jc w:val="left"/>
            <w:rPr>
              <w:rFonts w:asciiTheme="minorHAnsi" w:eastAsiaTheme="minorEastAsia" w:hAnsiTheme="minorHAnsi" w:cstheme="minorBidi"/>
              <w:noProof/>
              <w:color w:val="000000" w:themeColor="text1"/>
              <w:sz w:val="22"/>
            </w:rPr>
          </w:pPr>
          <w:hyperlink w:anchor="_Toc37158812" w:history="1">
            <w:r w:rsidR="00287C2C" w:rsidRPr="009E2BA2">
              <w:rPr>
                <w:rStyle w:val="Hipercze"/>
                <w:rFonts w:asciiTheme="minorHAnsi" w:hAnsiTheme="minorHAnsi"/>
                <w:bCs/>
                <w:noProof/>
                <w:color w:val="000000" w:themeColor="text1"/>
              </w:rPr>
              <w:t>4.</w:t>
            </w:r>
            <w:r w:rsidR="00287C2C" w:rsidRPr="009E2BA2">
              <w:rPr>
                <w:rFonts w:asciiTheme="minorHAnsi" w:eastAsiaTheme="minorEastAsia" w:hAnsiTheme="minorHAnsi" w:cstheme="minorBidi"/>
                <w:noProof/>
                <w:color w:val="000000" w:themeColor="text1"/>
                <w:sz w:val="22"/>
              </w:rPr>
              <w:tab/>
            </w:r>
            <w:r w:rsidR="00287C2C" w:rsidRPr="009E2BA2">
              <w:rPr>
                <w:rStyle w:val="Hipercze"/>
                <w:rFonts w:asciiTheme="minorHAnsi" w:hAnsiTheme="minorHAnsi" w:cstheme="minorHAnsi"/>
                <w:noProof/>
                <w:color w:val="000000" w:themeColor="text1"/>
              </w:rPr>
              <w:t>Pełna nazwa i adres właściwej Instytucji Organizującej Konkurs</w:t>
            </w:r>
            <w:r w:rsidR="00287C2C" w:rsidRPr="009E2BA2">
              <w:rPr>
                <w:rFonts w:asciiTheme="minorHAnsi" w:hAnsiTheme="minorHAnsi"/>
                <w:noProof/>
                <w:webHidden/>
                <w:color w:val="000000" w:themeColor="text1"/>
              </w:rPr>
              <w:tab/>
            </w:r>
            <w:r w:rsidR="00287C2C" w:rsidRPr="009E2BA2">
              <w:rPr>
                <w:rFonts w:asciiTheme="minorHAnsi" w:hAnsiTheme="minorHAnsi"/>
                <w:noProof/>
                <w:webHidden/>
                <w:color w:val="000000" w:themeColor="text1"/>
              </w:rPr>
              <w:fldChar w:fldCharType="begin"/>
            </w:r>
            <w:r w:rsidR="00287C2C" w:rsidRPr="009E2BA2">
              <w:rPr>
                <w:rFonts w:asciiTheme="minorHAnsi" w:hAnsiTheme="minorHAnsi"/>
                <w:noProof/>
                <w:webHidden/>
                <w:color w:val="000000" w:themeColor="text1"/>
              </w:rPr>
              <w:instrText xml:space="preserve"> PAGEREF _Toc37158812 \h </w:instrText>
            </w:r>
            <w:r w:rsidR="00287C2C" w:rsidRPr="009E2BA2">
              <w:rPr>
                <w:rFonts w:asciiTheme="minorHAnsi" w:hAnsiTheme="minorHAnsi"/>
                <w:noProof/>
                <w:webHidden/>
                <w:color w:val="000000" w:themeColor="text1"/>
              </w:rPr>
            </w:r>
            <w:r w:rsidR="00287C2C" w:rsidRPr="009E2BA2">
              <w:rPr>
                <w:rFonts w:asciiTheme="minorHAnsi" w:hAnsiTheme="minorHAnsi"/>
                <w:noProof/>
                <w:webHidden/>
                <w:color w:val="000000" w:themeColor="text1"/>
              </w:rPr>
              <w:fldChar w:fldCharType="separate"/>
            </w:r>
            <w:r w:rsidR="005E3C9B">
              <w:rPr>
                <w:rFonts w:asciiTheme="minorHAnsi" w:hAnsiTheme="minorHAnsi"/>
                <w:noProof/>
                <w:webHidden/>
                <w:color w:val="000000" w:themeColor="text1"/>
              </w:rPr>
              <w:t>12</w:t>
            </w:r>
            <w:r w:rsidR="00287C2C" w:rsidRPr="009E2BA2">
              <w:rPr>
                <w:rFonts w:asciiTheme="minorHAnsi" w:hAnsiTheme="minorHAnsi"/>
                <w:noProof/>
                <w:webHidden/>
                <w:color w:val="000000" w:themeColor="text1"/>
              </w:rPr>
              <w:fldChar w:fldCharType="end"/>
            </w:r>
          </w:hyperlink>
        </w:p>
        <w:p w14:paraId="7AD7A75C" w14:textId="4DA28A67" w:rsidR="00287C2C" w:rsidRPr="009E2BA2" w:rsidRDefault="00BD3B60" w:rsidP="00FE1CC9">
          <w:pPr>
            <w:pStyle w:val="Spistreci1"/>
            <w:tabs>
              <w:tab w:val="left" w:pos="660"/>
              <w:tab w:val="right" w:leader="dot" w:pos="9226"/>
            </w:tabs>
            <w:spacing w:after="120" w:line="240" w:lineRule="auto"/>
            <w:jc w:val="left"/>
            <w:rPr>
              <w:rFonts w:asciiTheme="minorHAnsi" w:eastAsiaTheme="minorEastAsia" w:hAnsiTheme="minorHAnsi" w:cstheme="minorBidi"/>
              <w:noProof/>
              <w:color w:val="000000" w:themeColor="text1"/>
              <w:sz w:val="22"/>
            </w:rPr>
          </w:pPr>
          <w:hyperlink w:anchor="_Toc37158813" w:history="1">
            <w:r w:rsidR="00287C2C" w:rsidRPr="009E2BA2">
              <w:rPr>
                <w:rStyle w:val="Hipercze"/>
                <w:rFonts w:asciiTheme="minorHAnsi" w:hAnsiTheme="minorHAnsi"/>
                <w:bCs/>
                <w:noProof/>
                <w:color w:val="000000" w:themeColor="text1"/>
              </w:rPr>
              <w:t>5.</w:t>
            </w:r>
            <w:r w:rsidR="00287C2C" w:rsidRPr="009E2BA2">
              <w:rPr>
                <w:rFonts w:asciiTheme="minorHAnsi" w:eastAsiaTheme="minorEastAsia" w:hAnsiTheme="minorHAnsi" w:cstheme="minorBidi"/>
                <w:noProof/>
                <w:color w:val="000000" w:themeColor="text1"/>
                <w:sz w:val="22"/>
              </w:rPr>
              <w:tab/>
            </w:r>
            <w:r w:rsidR="00287C2C" w:rsidRPr="009E2BA2">
              <w:rPr>
                <w:rStyle w:val="Hipercze"/>
                <w:rFonts w:asciiTheme="minorHAnsi" w:hAnsiTheme="minorHAnsi" w:cstheme="minorHAnsi"/>
                <w:noProof/>
                <w:color w:val="000000" w:themeColor="text1"/>
              </w:rPr>
              <w:t>Przedmiot konkursu, w tym typy projektów podlegających dofinansowaniu</w:t>
            </w:r>
            <w:r w:rsidR="00287C2C" w:rsidRPr="009E2BA2">
              <w:rPr>
                <w:rFonts w:asciiTheme="minorHAnsi" w:hAnsiTheme="minorHAnsi"/>
                <w:noProof/>
                <w:webHidden/>
                <w:color w:val="000000" w:themeColor="text1"/>
              </w:rPr>
              <w:tab/>
            </w:r>
            <w:r w:rsidR="00287C2C" w:rsidRPr="009E2BA2">
              <w:rPr>
                <w:rFonts w:asciiTheme="minorHAnsi" w:hAnsiTheme="minorHAnsi"/>
                <w:noProof/>
                <w:webHidden/>
                <w:color w:val="000000" w:themeColor="text1"/>
              </w:rPr>
              <w:fldChar w:fldCharType="begin"/>
            </w:r>
            <w:r w:rsidR="00287C2C" w:rsidRPr="009E2BA2">
              <w:rPr>
                <w:rFonts w:asciiTheme="minorHAnsi" w:hAnsiTheme="minorHAnsi"/>
                <w:noProof/>
                <w:webHidden/>
                <w:color w:val="000000" w:themeColor="text1"/>
              </w:rPr>
              <w:instrText xml:space="preserve"> PAGEREF _Toc37158813 \h </w:instrText>
            </w:r>
            <w:r w:rsidR="00287C2C" w:rsidRPr="009E2BA2">
              <w:rPr>
                <w:rFonts w:asciiTheme="minorHAnsi" w:hAnsiTheme="minorHAnsi"/>
                <w:noProof/>
                <w:webHidden/>
                <w:color w:val="000000" w:themeColor="text1"/>
              </w:rPr>
            </w:r>
            <w:r w:rsidR="00287C2C" w:rsidRPr="009E2BA2">
              <w:rPr>
                <w:rFonts w:asciiTheme="minorHAnsi" w:hAnsiTheme="minorHAnsi"/>
                <w:noProof/>
                <w:webHidden/>
                <w:color w:val="000000" w:themeColor="text1"/>
              </w:rPr>
              <w:fldChar w:fldCharType="separate"/>
            </w:r>
            <w:r w:rsidR="005E3C9B">
              <w:rPr>
                <w:rFonts w:asciiTheme="minorHAnsi" w:hAnsiTheme="minorHAnsi"/>
                <w:noProof/>
                <w:webHidden/>
                <w:color w:val="000000" w:themeColor="text1"/>
              </w:rPr>
              <w:t>12</w:t>
            </w:r>
            <w:r w:rsidR="00287C2C" w:rsidRPr="009E2BA2">
              <w:rPr>
                <w:rFonts w:asciiTheme="minorHAnsi" w:hAnsiTheme="minorHAnsi"/>
                <w:noProof/>
                <w:webHidden/>
                <w:color w:val="000000" w:themeColor="text1"/>
              </w:rPr>
              <w:fldChar w:fldCharType="end"/>
            </w:r>
          </w:hyperlink>
        </w:p>
        <w:p w14:paraId="3E3C602B" w14:textId="6FA477FE" w:rsidR="00287C2C" w:rsidRPr="009E2BA2" w:rsidRDefault="00BD3B60" w:rsidP="00FE1CC9">
          <w:pPr>
            <w:pStyle w:val="Spistreci1"/>
            <w:tabs>
              <w:tab w:val="left" w:pos="660"/>
              <w:tab w:val="right" w:leader="dot" w:pos="9226"/>
            </w:tabs>
            <w:spacing w:after="120" w:line="240" w:lineRule="auto"/>
            <w:jc w:val="left"/>
            <w:rPr>
              <w:rFonts w:asciiTheme="minorHAnsi" w:eastAsiaTheme="minorEastAsia" w:hAnsiTheme="minorHAnsi" w:cstheme="minorBidi"/>
              <w:noProof/>
              <w:color w:val="000000" w:themeColor="text1"/>
              <w:sz w:val="22"/>
            </w:rPr>
          </w:pPr>
          <w:hyperlink w:anchor="_Toc37158814" w:history="1">
            <w:r w:rsidR="00287C2C" w:rsidRPr="009E2BA2">
              <w:rPr>
                <w:rStyle w:val="Hipercze"/>
                <w:rFonts w:asciiTheme="minorHAnsi" w:hAnsiTheme="minorHAnsi"/>
                <w:bCs/>
                <w:noProof/>
                <w:color w:val="000000" w:themeColor="text1"/>
              </w:rPr>
              <w:t>6.</w:t>
            </w:r>
            <w:r w:rsidR="00287C2C" w:rsidRPr="009E2BA2">
              <w:rPr>
                <w:rFonts w:asciiTheme="minorHAnsi" w:eastAsiaTheme="minorEastAsia" w:hAnsiTheme="minorHAnsi" w:cstheme="minorBidi"/>
                <w:noProof/>
                <w:color w:val="000000" w:themeColor="text1"/>
                <w:sz w:val="22"/>
              </w:rPr>
              <w:tab/>
            </w:r>
            <w:r w:rsidR="00287C2C" w:rsidRPr="009E2BA2">
              <w:rPr>
                <w:rStyle w:val="Hipercze"/>
                <w:rFonts w:asciiTheme="minorHAnsi" w:hAnsiTheme="minorHAnsi" w:cstheme="minorHAnsi"/>
                <w:noProof/>
                <w:color w:val="000000" w:themeColor="text1"/>
              </w:rPr>
              <w:t>Typy Wnioskodawców/Beneficjentów oraz Partnerów</w:t>
            </w:r>
            <w:r w:rsidR="00287C2C" w:rsidRPr="009E2BA2">
              <w:rPr>
                <w:rFonts w:asciiTheme="minorHAnsi" w:hAnsiTheme="minorHAnsi"/>
                <w:noProof/>
                <w:webHidden/>
                <w:color w:val="000000" w:themeColor="text1"/>
              </w:rPr>
              <w:tab/>
            </w:r>
            <w:r w:rsidR="00287C2C" w:rsidRPr="009E2BA2">
              <w:rPr>
                <w:rFonts w:asciiTheme="minorHAnsi" w:hAnsiTheme="minorHAnsi"/>
                <w:noProof/>
                <w:webHidden/>
                <w:color w:val="000000" w:themeColor="text1"/>
              </w:rPr>
              <w:fldChar w:fldCharType="begin"/>
            </w:r>
            <w:r w:rsidR="00287C2C" w:rsidRPr="009E2BA2">
              <w:rPr>
                <w:rFonts w:asciiTheme="minorHAnsi" w:hAnsiTheme="minorHAnsi"/>
                <w:noProof/>
                <w:webHidden/>
                <w:color w:val="000000" w:themeColor="text1"/>
              </w:rPr>
              <w:instrText xml:space="preserve"> PAGEREF _Toc37158814 \h </w:instrText>
            </w:r>
            <w:r w:rsidR="00287C2C" w:rsidRPr="009E2BA2">
              <w:rPr>
                <w:rFonts w:asciiTheme="minorHAnsi" w:hAnsiTheme="minorHAnsi"/>
                <w:noProof/>
                <w:webHidden/>
                <w:color w:val="000000" w:themeColor="text1"/>
              </w:rPr>
            </w:r>
            <w:r w:rsidR="00287C2C" w:rsidRPr="009E2BA2">
              <w:rPr>
                <w:rFonts w:asciiTheme="minorHAnsi" w:hAnsiTheme="minorHAnsi"/>
                <w:noProof/>
                <w:webHidden/>
                <w:color w:val="000000" w:themeColor="text1"/>
              </w:rPr>
              <w:fldChar w:fldCharType="separate"/>
            </w:r>
            <w:r w:rsidR="005E3C9B">
              <w:rPr>
                <w:rFonts w:asciiTheme="minorHAnsi" w:hAnsiTheme="minorHAnsi"/>
                <w:noProof/>
                <w:webHidden/>
                <w:color w:val="000000" w:themeColor="text1"/>
              </w:rPr>
              <w:t>16</w:t>
            </w:r>
            <w:r w:rsidR="00287C2C" w:rsidRPr="009E2BA2">
              <w:rPr>
                <w:rFonts w:asciiTheme="minorHAnsi" w:hAnsiTheme="minorHAnsi"/>
                <w:noProof/>
                <w:webHidden/>
                <w:color w:val="000000" w:themeColor="text1"/>
              </w:rPr>
              <w:fldChar w:fldCharType="end"/>
            </w:r>
          </w:hyperlink>
        </w:p>
        <w:p w14:paraId="2D423341" w14:textId="139C3EAB" w:rsidR="00287C2C" w:rsidRPr="009E2BA2" w:rsidRDefault="00BD3B60" w:rsidP="00FE1CC9">
          <w:pPr>
            <w:pStyle w:val="Spistreci1"/>
            <w:tabs>
              <w:tab w:val="left" w:pos="660"/>
              <w:tab w:val="right" w:leader="dot" w:pos="9226"/>
            </w:tabs>
            <w:spacing w:after="120" w:line="240" w:lineRule="auto"/>
            <w:jc w:val="left"/>
            <w:rPr>
              <w:rFonts w:asciiTheme="minorHAnsi" w:eastAsiaTheme="minorEastAsia" w:hAnsiTheme="minorHAnsi" w:cstheme="minorBidi"/>
              <w:noProof/>
              <w:color w:val="000000" w:themeColor="text1"/>
              <w:sz w:val="22"/>
            </w:rPr>
          </w:pPr>
          <w:hyperlink w:anchor="_Toc37158815" w:history="1">
            <w:r w:rsidR="00287C2C" w:rsidRPr="009E2BA2">
              <w:rPr>
                <w:rStyle w:val="Hipercze"/>
                <w:rFonts w:asciiTheme="minorHAnsi" w:hAnsiTheme="minorHAnsi"/>
                <w:bCs/>
                <w:noProof/>
                <w:color w:val="000000" w:themeColor="text1"/>
              </w:rPr>
              <w:t>7.</w:t>
            </w:r>
            <w:r w:rsidR="00287C2C" w:rsidRPr="009E2BA2">
              <w:rPr>
                <w:rFonts w:asciiTheme="minorHAnsi" w:eastAsiaTheme="minorEastAsia" w:hAnsiTheme="minorHAnsi" w:cstheme="minorBidi"/>
                <w:noProof/>
                <w:color w:val="000000" w:themeColor="text1"/>
                <w:sz w:val="22"/>
              </w:rPr>
              <w:tab/>
            </w:r>
            <w:r w:rsidR="00287C2C" w:rsidRPr="009E2BA2">
              <w:rPr>
                <w:rStyle w:val="Hipercze"/>
                <w:rFonts w:asciiTheme="minorHAnsi" w:hAnsiTheme="minorHAnsi" w:cstheme="minorHAnsi"/>
                <w:noProof/>
                <w:color w:val="000000" w:themeColor="text1"/>
              </w:rPr>
              <w:t>Kwota przeznaczona na dofinansowanie projektów w konkursie</w:t>
            </w:r>
            <w:r w:rsidR="00287C2C" w:rsidRPr="009E2BA2">
              <w:rPr>
                <w:rFonts w:asciiTheme="minorHAnsi" w:hAnsiTheme="minorHAnsi"/>
                <w:noProof/>
                <w:webHidden/>
                <w:color w:val="000000" w:themeColor="text1"/>
              </w:rPr>
              <w:tab/>
            </w:r>
            <w:r w:rsidR="00287C2C" w:rsidRPr="009E2BA2">
              <w:rPr>
                <w:rFonts w:asciiTheme="minorHAnsi" w:hAnsiTheme="minorHAnsi"/>
                <w:noProof/>
                <w:webHidden/>
                <w:color w:val="000000" w:themeColor="text1"/>
              </w:rPr>
              <w:fldChar w:fldCharType="begin"/>
            </w:r>
            <w:r w:rsidR="00287C2C" w:rsidRPr="009E2BA2">
              <w:rPr>
                <w:rFonts w:asciiTheme="minorHAnsi" w:hAnsiTheme="minorHAnsi"/>
                <w:noProof/>
                <w:webHidden/>
                <w:color w:val="000000" w:themeColor="text1"/>
              </w:rPr>
              <w:instrText xml:space="preserve"> PAGEREF _Toc37158815 \h </w:instrText>
            </w:r>
            <w:r w:rsidR="00287C2C" w:rsidRPr="009E2BA2">
              <w:rPr>
                <w:rFonts w:asciiTheme="minorHAnsi" w:hAnsiTheme="minorHAnsi"/>
                <w:noProof/>
                <w:webHidden/>
                <w:color w:val="000000" w:themeColor="text1"/>
              </w:rPr>
            </w:r>
            <w:r w:rsidR="00287C2C" w:rsidRPr="009E2BA2">
              <w:rPr>
                <w:rFonts w:asciiTheme="minorHAnsi" w:hAnsiTheme="minorHAnsi"/>
                <w:noProof/>
                <w:webHidden/>
                <w:color w:val="000000" w:themeColor="text1"/>
              </w:rPr>
              <w:fldChar w:fldCharType="separate"/>
            </w:r>
            <w:r w:rsidR="005E3C9B">
              <w:rPr>
                <w:rFonts w:asciiTheme="minorHAnsi" w:hAnsiTheme="minorHAnsi"/>
                <w:noProof/>
                <w:webHidden/>
                <w:color w:val="000000" w:themeColor="text1"/>
              </w:rPr>
              <w:t>17</w:t>
            </w:r>
            <w:r w:rsidR="00287C2C" w:rsidRPr="009E2BA2">
              <w:rPr>
                <w:rFonts w:asciiTheme="minorHAnsi" w:hAnsiTheme="minorHAnsi"/>
                <w:noProof/>
                <w:webHidden/>
                <w:color w:val="000000" w:themeColor="text1"/>
              </w:rPr>
              <w:fldChar w:fldCharType="end"/>
            </w:r>
          </w:hyperlink>
        </w:p>
        <w:p w14:paraId="5FB51216" w14:textId="6C1CCF1B" w:rsidR="00287C2C" w:rsidRPr="009E2BA2" w:rsidRDefault="00BD3B60" w:rsidP="00FE1CC9">
          <w:pPr>
            <w:pStyle w:val="Spistreci1"/>
            <w:tabs>
              <w:tab w:val="left" w:pos="660"/>
              <w:tab w:val="right" w:leader="dot" w:pos="9226"/>
            </w:tabs>
            <w:spacing w:after="120" w:line="240" w:lineRule="auto"/>
            <w:jc w:val="left"/>
            <w:rPr>
              <w:rFonts w:asciiTheme="minorHAnsi" w:eastAsiaTheme="minorEastAsia" w:hAnsiTheme="minorHAnsi" w:cstheme="minorBidi"/>
              <w:noProof/>
              <w:color w:val="000000" w:themeColor="text1"/>
              <w:sz w:val="22"/>
            </w:rPr>
          </w:pPr>
          <w:hyperlink w:anchor="_Toc37158816" w:history="1">
            <w:r w:rsidR="00287C2C" w:rsidRPr="009E2BA2">
              <w:rPr>
                <w:rStyle w:val="Hipercze"/>
                <w:rFonts w:asciiTheme="minorHAnsi" w:hAnsiTheme="minorHAnsi"/>
                <w:bCs/>
                <w:noProof/>
                <w:color w:val="000000" w:themeColor="text1"/>
              </w:rPr>
              <w:t>8.</w:t>
            </w:r>
            <w:r w:rsidR="00287C2C" w:rsidRPr="009E2BA2">
              <w:rPr>
                <w:rFonts w:asciiTheme="minorHAnsi" w:eastAsiaTheme="minorEastAsia" w:hAnsiTheme="minorHAnsi" w:cstheme="minorBidi"/>
                <w:noProof/>
                <w:color w:val="000000" w:themeColor="text1"/>
                <w:sz w:val="22"/>
              </w:rPr>
              <w:tab/>
            </w:r>
            <w:r w:rsidR="00287C2C" w:rsidRPr="009E2BA2">
              <w:rPr>
                <w:rStyle w:val="Hipercze"/>
                <w:rFonts w:asciiTheme="minorHAnsi" w:hAnsiTheme="minorHAnsi" w:cstheme="minorHAnsi"/>
                <w:noProof/>
                <w:color w:val="000000" w:themeColor="text1"/>
              </w:rPr>
              <w:t>Warunki stosowania uproszczonych form rozliczania wydatków i planowany zakres systemu zaliczek</w:t>
            </w:r>
            <w:r w:rsidR="00287C2C" w:rsidRPr="009E2BA2">
              <w:rPr>
                <w:rFonts w:asciiTheme="minorHAnsi" w:hAnsiTheme="minorHAnsi"/>
                <w:noProof/>
                <w:webHidden/>
                <w:color w:val="000000" w:themeColor="text1"/>
              </w:rPr>
              <w:tab/>
            </w:r>
            <w:r w:rsidR="00287C2C" w:rsidRPr="009E2BA2">
              <w:rPr>
                <w:rFonts w:asciiTheme="minorHAnsi" w:hAnsiTheme="minorHAnsi"/>
                <w:noProof/>
                <w:webHidden/>
                <w:color w:val="000000" w:themeColor="text1"/>
              </w:rPr>
              <w:fldChar w:fldCharType="begin"/>
            </w:r>
            <w:r w:rsidR="00287C2C" w:rsidRPr="009E2BA2">
              <w:rPr>
                <w:rFonts w:asciiTheme="minorHAnsi" w:hAnsiTheme="minorHAnsi"/>
                <w:noProof/>
                <w:webHidden/>
                <w:color w:val="000000" w:themeColor="text1"/>
              </w:rPr>
              <w:instrText xml:space="preserve"> PAGEREF _Toc37158816 \h </w:instrText>
            </w:r>
            <w:r w:rsidR="00287C2C" w:rsidRPr="009E2BA2">
              <w:rPr>
                <w:rFonts w:asciiTheme="minorHAnsi" w:hAnsiTheme="minorHAnsi"/>
                <w:noProof/>
                <w:webHidden/>
                <w:color w:val="000000" w:themeColor="text1"/>
              </w:rPr>
            </w:r>
            <w:r w:rsidR="00287C2C" w:rsidRPr="009E2BA2">
              <w:rPr>
                <w:rFonts w:asciiTheme="minorHAnsi" w:hAnsiTheme="minorHAnsi"/>
                <w:noProof/>
                <w:webHidden/>
                <w:color w:val="000000" w:themeColor="text1"/>
              </w:rPr>
              <w:fldChar w:fldCharType="separate"/>
            </w:r>
            <w:r w:rsidR="005E3C9B">
              <w:rPr>
                <w:rFonts w:asciiTheme="minorHAnsi" w:hAnsiTheme="minorHAnsi"/>
                <w:noProof/>
                <w:webHidden/>
                <w:color w:val="000000" w:themeColor="text1"/>
              </w:rPr>
              <w:t>18</w:t>
            </w:r>
            <w:r w:rsidR="00287C2C" w:rsidRPr="009E2BA2">
              <w:rPr>
                <w:rFonts w:asciiTheme="minorHAnsi" w:hAnsiTheme="minorHAnsi"/>
                <w:noProof/>
                <w:webHidden/>
                <w:color w:val="000000" w:themeColor="text1"/>
              </w:rPr>
              <w:fldChar w:fldCharType="end"/>
            </w:r>
          </w:hyperlink>
        </w:p>
        <w:p w14:paraId="4083CF27" w14:textId="2842265C" w:rsidR="00287C2C" w:rsidRPr="009E2BA2" w:rsidRDefault="00BD3B60" w:rsidP="00FE1CC9">
          <w:pPr>
            <w:pStyle w:val="Spistreci1"/>
            <w:tabs>
              <w:tab w:val="left" w:pos="660"/>
              <w:tab w:val="right" w:leader="dot" w:pos="9226"/>
            </w:tabs>
            <w:spacing w:after="120" w:line="240" w:lineRule="auto"/>
            <w:jc w:val="left"/>
            <w:rPr>
              <w:rFonts w:asciiTheme="minorHAnsi" w:eastAsiaTheme="minorEastAsia" w:hAnsiTheme="minorHAnsi" w:cstheme="minorBidi"/>
              <w:noProof/>
              <w:color w:val="000000" w:themeColor="text1"/>
              <w:sz w:val="22"/>
            </w:rPr>
          </w:pPr>
          <w:hyperlink w:anchor="_Toc37158817" w:history="1">
            <w:r w:rsidR="00287C2C" w:rsidRPr="009E2BA2">
              <w:rPr>
                <w:rStyle w:val="Hipercze"/>
                <w:rFonts w:asciiTheme="minorHAnsi" w:hAnsiTheme="minorHAnsi"/>
                <w:bCs/>
                <w:noProof/>
                <w:color w:val="000000" w:themeColor="text1"/>
              </w:rPr>
              <w:t>9.</w:t>
            </w:r>
            <w:r w:rsidR="00287C2C" w:rsidRPr="009E2BA2">
              <w:rPr>
                <w:rFonts w:asciiTheme="minorHAnsi" w:eastAsiaTheme="minorEastAsia" w:hAnsiTheme="minorHAnsi" w:cstheme="minorBidi"/>
                <w:noProof/>
                <w:color w:val="000000" w:themeColor="text1"/>
                <w:sz w:val="22"/>
              </w:rPr>
              <w:tab/>
            </w:r>
            <w:r w:rsidR="00287C2C" w:rsidRPr="009E2BA2">
              <w:rPr>
                <w:rStyle w:val="Hipercze"/>
                <w:rFonts w:asciiTheme="minorHAnsi" w:hAnsiTheme="minorHAnsi" w:cstheme="minorHAnsi"/>
                <w:noProof/>
                <w:color w:val="000000" w:themeColor="text1"/>
              </w:rPr>
              <w:t>Warunki uwzględniania dochodu w projekcie</w:t>
            </w:r>
            <w:r w:rsidR="00287C2C" w:rsidRPr="009E2BA2">
              <w:rPr>
                <w:rFonts w:asciiTheme="minorHAnsi" w:hAnsiTheme="minorHAnsi"/>
                <w:noProof/>
                <w:webHidden/>
                <w:color w:val="000000" w:themeColor="text1"/>
              </w:rPr>
              <w:tab/>
            </w:r>
            <w:r w:rsidR="00287C2C" w:rsidRPr="009E2BA2">
              <w:rPr>
                <w:rFonts w:asciiTheme="minorHAnsi" w:hAnsiTheme="minorHAnsi"/>
                <w:noProof/>
                <w:webHidden/>
                <w:color w:val="000000" w:themeColor="text1"/>
              </w:rPr>
              <w:fldChar w:fldCharType="begin"/>
            </w:r>
            <w:r w:rsidR="00287C2C" w:rsidRPr="009E2BA2">
              <w:rPr>
                <w:rFonts w:asciiTheme="minorHAnsi" w:hAnsiTheme="minorHAnsi"/>
                <w:noProof/>
                <w:webHidden/>
                <w:color w:val="000000" w:themeColor="text1"/>
              </w:rPr>
              <w:instrText xml:space="preserve"> PAGEREF _Toc37158817 \h </w:instrText>
            </w:r>
            <w:r w:rsidR="00287C2C" w:rsidRPr="009E2BA2">
              <w:rPr>
                <w:rFonts w:asciiTheme="minorHAnsi" w:hAnsiTheme="minorHAnsi"/>
                <w:noProof/>
                <w:webHidden/>
                <w:color w:val="000000" w:themeColor="text1"/>
              </w:rPr>
            </w:r>
            <w:r w:rsidR="00287C2C" w:rsidRPr="009E2BA2">
              <w:rPr>
                <w:rFonts w:asciiTheme="minorHAnsi" w:hAnsiTheme="minorHAnsi"/>
                <w:noProof/>
                <w:webHidden/>
                <w:color w:val="000000" w:themeColor="text1"/>
              </w:rPr>
              <w:fldChar w:fldCharType="separate"/>
            </w:r>
            <w:r w:rsidR="005E3C9B">
              <w:rPr>
                <w:rFonts w:asciiTheme="minorHAnsi" w:hAnsiTheme="minorHAnsi"/>
                <w:noProof/>
                <w:webHidden/>
                <w:color w:val="000000" w:themeColor="text1"/>
              </w:rPr>
              <w:t>18</w:t>
            </w:r>
            <w:r w:rsidR="00287C2C" w:rsidRPr="009E2BA2">
              <w:rPr>
                <w:rFonts w:asciiTheme="minorHAnsi" w:hAnsiTheme="minorHAnsi"/>
                <w:noProof/>
                <w:webHidden/>
                <w:color w:val="000000" w:themeColor="text1"/>
              </w:rPr>
              <w:fldChar w:fldCharType="end"/>
            </w:r>
          </w:hyperlink>
        </w:p>
        <w:p w14:paraId="1BAED9FF" w14:textId="0CC67277" w:rsidR="00287C2C" w:rsidRPr="009E2BA2" w:rsidRDefault="00BD3B60" w:rsidP="00FE1CC9">
          <w:pPr>
            <w:pStyle w:val="Spistreci1"/>
            <w:tabs>
              <w:tab w:val="left" w:pos="660"/>
              <w:tab w:val="right" w:leader="dot" w:pos="9226"/>
            </w:tabs>
            <w:spacing w:after="120" w:line="240" w:lineRule="auto"/>
            <w:jc w:val="left"/>
            <w:rPr>
              <w:rFonts w:asciiTheme="minorHAnsi" w:eastAsiaTheme="minorEastAsia" w:hAnsiTheme="minorHAnsi" w:cstheme="minorBidi"/>
              <w:noProof/>
              <w:color w:val="000000" w:themeColor="text1"/>
              <w:sz w:val="22"/>
            </w:rPr>
          </w:pPr>
          <w:hyperlink w:anchor="_Toc37158818" w:history="1">
            <w:r w:rsidR="00287C2C" w:rsidRPr="009E2BA2">
              <w:rPr>
                <w:rStyle w:val="Hipercze"/>
                <w:rFonts w:asciiTheme="minorHAnsi" w:hAnsiTheme="minorHAnsi"/>
                <w:bCs/>
                <w:noProof/>
                <w:color w:val="000000" w:themeColor="text1"/>
              </w:rPr>
              <w:t>10.</w:t>
            </w:r>
            <w:r w:rsidR="00287C2C" w:rsidRPr="009E2BA2">
              <w:rPr>
                <w:rFonts w:asciiTheme="minorHAnsi" w:eastAsiaTheme="minorEastAsia" w:hAnsiTheme="minorHAnsi" w:cstheme="minorBidi"/>
                <w:noProof/>
                <w:color w:val="000000" w:themeColor="text1"/>
                <w:sz w:val="22"/>
              </w:rPr>
              <w:tab/>
            </w:r>
            <w:r w:rsidR="00287C2C" w:rsidRPr="009E2BA2">
              <w:rPr>
                <w:rStyle w:val="Hipercze"/>
                <w:rFonts w:asciiTheme="minorHAnsi" w:hAnsiTheme="minorHAnsi" w:cstheme="minorHAnsi"/>
                <w:noProof/>
                <w:color w:val="000000" w:themeColor="text1"/>
              </w:rPr>
              <w:t xml:space="preserve">Pomoc publiczna i </w:t>
            </w:r>
            <w:r w:rsidR="00287C2C" w:rsidRPr="009E2BA2">
              <w:rPr>
                <w:rStyle w:val="Hipercze"/>
                <w:rFonts w:asciiTheme="minorHAnsi" w:hAnsiTheme="minorHAnsi" w:cstheme="minorHAnsi"/>
                <w:i/>
                <w:iCs/>
                <w:noProof/>
                <w:color w:val="000000" w:themeColor="text1"/>
              </w:rPr>
              <w:t>pomoc de minimis</w:t>
            </w:r>
            <w:r w:rsidR="00287C2C" w:rsidRPr="009E2BA2">
              <w:rPr>
                <w:rFonts w:asciiTheme="minorHAnsi" w:hAnsiTheme="minorHAnsi"/>
                <w:noProof/>
                <w:webHidden/>
                <w:color w:val="000000" w:themeColor="text1"/>
              </w:rPr>
              <w:tab/>
            </w:r>
            <w:r w:rsidR="00287C2C" w:rsidRPr="009E2BA2">
              <w:rPr>
                <w:rFonts w:asciiTheme="minorHAnsi" w:hAnsiTheme="minorHAnsi"/>
                <w:noProof/>
                <w:webHidden/>
                <w:color w:val="000000" w:themeColor="text1"/>
              </w:rPr>
              <w:fldChar w:fldCharType="begin"/>
            </w:r>
            <w:r w:rsidR="00287C2C" w:rsidRPr="009E2BA2">
              <w:rPr>
                <w:rFonts w:asciiTheme="minorHAnsi" w:hAnsiTheme="minorHAnsi"/>
                <w:noProof/>
                <w:webHidden/>
                <w:color w:val="000000" w:themeColor="text1"/>
              </w:rPr>
              <w:instrText xml:space="preserve"> PAGEREF _Toc37158818 \h </w:instrText>
            </w:r>
            <w:r w:rsidR="00287C2C" w:rsidRPr="009E2BA2">
              <w:rPr>
                <w:rFonts w:asciiTheme="minorHAnsi" w:hAnsiTheme="minorHAnsi"/>
                <w:noProof/>
                <w:webHidden/>
                <w:color w:val="000000" w:themeColor="text1"/>
              </w:rPr>
            </w:r>
            <w:r w:rsidR="00287C2C" w:rsidRPr="009E2BA2">
              <w:rPr>
                <w:rFonts w:asciiTheme="minorHAnsi" w:hAnsiTheme="minorHAnsi"/>
                <w:noProof/>
                <w:webHidden/>
                <w:color w:val="000000" w:themeColor="text1"/>
              </w:rPr>
              <w:fldChar w:fldCharType="separate"/>
            </w:r>
            <w:r w:rsidR="005E3C9B">
              <w:rPr>
                <w:rFonts w:asciiTheme="minorHAnsi" w:hAnsiTheme="minorHAnsi"/>
                <w:noProof/>
                <w:webHidden/>
                <w:color w:val="000000" w:themeColor="text1"/>
              </w:rPr>
              <w:t>19</w:t>
            </w:r>
            <w:r w:rsidR="00287C2C" w:rsidRPr="009E2BA2">
              <w:rPr>
                <w:rFonts w:asciiTheme="minorHAnsi" w:hAnsiTheme="minorHAnsi"/>
                <w:noProof/>
                <w:webHidden/>
                <w:color w:val="000000" w:themeColor="text1"/>
              </w:rPr>
              <w:fldChar w:fldCharType="end"/>
            </w:r>
          </w:hyperlink>
        </w:p>
        <w:p w14:paraId="1DEDC269" w14:textId="3421E6F2" w:rsidR="00287C2C" w:rsidRPr="009E2BA2" w:rsidRDefault="00BD3B60" w:rsidP="00FE1CC9">
          <w:pPr>
            <w:pStyle w:val="Spistreci1"/>
            <w:tabs>
              <w:tab w:val="left" w:pos="660"/>
              <w:tab w:val="right" w:leader="dot" w:pos="9226"/>
            </w:tabs>
            <w:spacing w:after="120" w:line="240" w:lineRule="auto"/>
            <w:jc w:val="left"/>
            <w:rPr>
              <w:rFonts w:asciiTheme="minorHAnsi" w:eastAsiaTheme="minorEastAsia" w:hAnsiTheme="minorHAnsi" w:cstheme="minorBidi"/>
              <w:noProof/>
              <w:color w:val="000000" w:themeColor="text1"/>
              <w:sz w:val="22"/>
            </w:rPr>
          </w:pPr>
          <w:hyperlink w:anchor="_Toc37158819" w:history="1">
            <w:r w:rsidR="00287C2C" w:rsidRPr="009E2BA2">
              <w:rPr>
                <w:rStyle w:val="Hipercze"/>
                <w:rFonts w:asciiTheme="minorHAnsi" w:hAnsiTheme="minorHAnsi"/>
                <w:bCs/>
                <w:noProof/>
                <w:color w:val="000000" w:themeColor="text1"/>
              </w:rPr>
              <w:t>11.</w:t>
            </w:r>
            <w:r w:rsidR="00287C2C" w:rsidRPr="009E2BA2">
              <w:rPr>
                <w:rFonts w:asciiTheme="minorHAnsi" w:eastAsiaTheme="minorEastAsia" w:hAnsiTheme="minorHAnsi" w:cstheme="minorBidi"/>
                <w:noProof/>
                <w:color w:val="000000" w:themeColor="text1"/>
                <w:sz w:val="22"/>
              </w:rPr>
              <w:tab/>
            </w:r>
            <w:r w:rsidR="00287C2C" w:rsidRPr="009E2BA2">
              <w:rPr>
                <w:rStyle w:val="Hipercze"/>
                <w:rFonts w:asciiTheme="minorHAnsi" w:hAnsiTheme="minorHAnsi" w:cstheme="minorHAnsi"/>
                <w:noProof/>
                <w:color w:val="000000" w:themeColor="text1"/>
              </w:rPr>
              <w:t>Maksymalna wartość wydatków kwalifikowalnych projektu</w:t>
            </w:r>
            <w:r w:rsidR="00287C2C" w:rsidRPr="009E2BA2">
              <w:rPr>
                <w:rFonts w:asciiTheme="minorHAnsi" w:hAnsiTheme="minorHAnsi"/>
                <w:noProof/>
                <w:webHidden/>
                <w:color w:val="000000" w:themeColor="text1"/>
              </w:rPr>
              <w:tab/>
            </w:r>
            <w:r w:rsidR="00287C2C" w:rsidRPr="009E2BA2">
              <w:rPr>
                <w:rFonts w:asciiTheme="minorHAnsi" w:hAnsiTheme="minorHAnsi"/>
                <w:noProof/>
                <w:webHidden/>
                <w:color w:val="000000" w:themeColor="text1"/>
              </w:rPr>
              <w:fldChar w:fldCharType="begin"/>
            </w:r>
            <w:r w:rsidR="00287C2C" w:rsidRPr="009E2BA2">
              <w:rPr>
                <w:rFonts w:asciiTheme="minorHAnsi" w:hAnsiTheme="minorHAnsi"/>
                <w:noProof/>
                <w:webHidden/>
                <w:color w:val="000000" w:themeColor="text1"/>
              </w:rPr>
              <w:instrText xml:space="preserve"> PAGEREF _Toc37158819 \h </w:instrText>
            </w:r>
            <w:r w:rsidR="00287C2C" w:rsidRPr="009E2BA2">
              <w:rPr>
                <w:rFonts w:asciiTheme="minorHAnsi" w:hAnsiTheme="minorHAnsi"/>
                <w:noProof/>
                <w:webHidden/>
                <w:color w:val="000000" w:themeColor="text1"/>
              </w:rPr>
            </w:r>
            <w:r w:rsidR="00287C2C" w:rsidRPr="009E2BA2">
              <w:rPr>
                <w:rFonts w:asciiTheme="minorHAnsi" w:hAnsiTheme="minorHAnsi"/>
                <w:noProof/>
                <w:webHidden/>
                <w:color w:val="000000" w:themeColor="text1"/>
              </w:rPr>
              <w:fldChar w:fldCharType="separate"/>
            </w:r>
            <w:r w:rsidR="005E3C9B">
              <w:rPr>
                <w:rFonts w:asciiTheme="minorHAnsi" w:hAnsiTheme="minorHAnsi"/>
                <w:noProof/>
                <w:webHidden/>
                <w:color w:val="000000" w:themeColor="text1"/>
              </w:rPr>
              <w:t>21</w:t>
            </w:r>
            <w:r w:rsidR="00287C2C" w:rsidRPr="009E2BA2">
              <w:rPr>
                <w:rFonts w:asciiTheme="minorHAnsi" w:hAnsiTheme="minorHAnsi"/>
                <w:noProof/>
                <w:webHidden/>
                <w:color w:val="000000" w:themeColor="text1"/>
              </w:rPr>
              <w:fldChar w:fldCharType="end"/>
            </w:r>
          </w:hyperlink>
        </w:p>
        <w:p w14:paraId="45480784" w14:textId="13A58FBC" w:rsidR="00287C2C" w:rsidRPr="009E2BA2" w:rsidRDefault="00BD3B60" w:rsidP="00FE1CC9">
          <w:pPr>
            <w:pStyle w:val="Spistreci1"/>
            <w:tabs>
              <w:tab w:val="left" w:pos="660"/>
              <w:tab w:val="right" w:leader="dot" w:pos="9226"/>
            </w:tabs>
            <w:spacing w:after="120" w:line="240" w:lineRule="auto"/>
            <w:jc w:val="left"/>
            <w:rPr>
              <w:rFonts w:asciiTheme="minorHAnsi" w:eastAsiaTheme="minorEastAsia" w:hAnsiTheme="minorHAnsi" w:cstheme="minorBidi"/>
              <w:noProof/>
              <w:color w:val="000000" w:themeColor="text1"/>
              <w:sz w:val="22"/>
            </w:rPr>
          </w:pPr>
          <w:hyperlink w:anchor="_Toc37158820" w:history="1">
            <w:r w:rsidR="00287C2C" w:rsidRPr="009E2BA2">
              <w:rPr>
                <w:rStyle w:val="Hipercze"/>
                <w:rFonts w:asciiTheme="minorHAnsi" w:hAnsiTheme="minorHAnsi"/>
                <w:bCs/>
                <w:noProof/>
                <w:color w:val="000000" w:themeColor="text1"/>
              </w:rPr>
              <w:t>12.</w:t>
            </w:r>
            <w:r w:rsidR="00287C2C" w:rsidRPr="009E2BA2">
              <w:rPr>
                <w:rFonts w:asciiTheme="minorHAnsi" w:eastAsiaTheme="minorEastAsia" w:hAnsiTheme="minorHAnsi" w:cstheme="minorBidi"/>
                <w:noProof/>
                <w:color w:val="000000" w:themeColor="text1"/>
                <w:sz w:val="22"/>
              </w:rPr>
              <w:tab/>
            </w:r>
            <w:r w:rsidR="00287C2C" w:rsidRPr="009E2BA2">
              <w:rPr>
                <w:rStyle w:val="Hipercze"/>
                <w:rFonts w:asciiTheme="minorHAnsi" w:hAnsiTheme="minorHAnsi" w:cstheme="minorHAnsi"/>
                <w:noProof/>
                <w:color w:val="000000" w:themeColor="text1"/>
              </w:rPr>
              <w:t>Minimalna wartość wnioskowanego dofinansowania</w:t>
            </w:r>
            <w:r w:rsidR="00287C2C" w:rsidRPr="009E2BA2">
              <w:rPr>
                <w:rFonts w:asciiTheme="minorHAnsi" w:hAnsiTheme="minorHAnsi"/>
                <w:noProof/>
                <w:webHidden/>
                <w:color w:val="000000" w:themeColor="text1"/>
              </w:rPr>
              <w:tab/>
            </w:r>
            <w:r w:rsidR="00287C2C" w:rsidRPr="009E2BA2">
              <w:rPr>
                <w:rFonts w:asciiTheme="minorHAnsi" w:hAnsiTheme="minorHAnsi"/>
                <w:noProof/>
                <w:webHidden/>
                <w:color w:val="000000" w:themeColor="text1"/>
              </w:rPr>
              <w:fldChar w:fldCharType="begin"/>
            </w:r>
            <w:r w:rsidR="00287C2C" w:rsidRPr="009E2BA2">
              <w:rPr>
                <w:rFonts w:asciiTheme="minorHAnsi" w:hAnsiTheme="minorHAnsi"/>
                <w:noProof/>
                <w:webHidden/>
                <w:color w:val="000000" w:themeColor="text1"/>
              </w:rPr>
              <w:instrText xml:space="preserve"> PAGEREF _Toc37158820 \h </w:instrText>
            </w:r>
            <w:r w:rsidR="00287C2C" w:rsidRPr="009E2BA2">
              <w:rPr>
                <w:rFonts w:asciiTheme="minorHAnsi" w:hAnsiTheme="minorHAnsi"/>
                <w:noProof/>
                <w:webHidden/>
                <w:color w:val="000000" w:themeColor="text1"/>
              </w:rPr>
            </w:r>
            <w:r w:rsidR="00287C2C" w:rsidRPr="009E2BA2">
              <w:rPr>
                <w:rFonts w:asciiTheme="minorHAnsi" w:hAnsiTheme="minorHAnsi"/>
                <w:noProof/>
                <w:webHidden/>
                <w:color w:val="000000" w:themeColor="text1"/>
              </w:rPr>
              <w:fldChar w:fldCharType="separate"/>
            </w:r>
            <w:r w:rsidR="005E3C9B">
              <w:rPr>
                <w:rFonts w:asciiTheme="minorHAnsi" w:hAnsiTheme="minorHAnsi"/>
                <w:noProof/>
                <w:webHidden/>
                <w:color w:val="000000" w:themeColor="text1"/>
              </w:rPr>
              <w:t>22</w:t>
            </w:r>
            <w:r w:rsidR="00287C2C" w:rsidRPr="009E2BA2">
              <w:rPr>
                <w:rFonts w:asciiTheme="minorHAnsi" w:hAnsiTheme="minorHAnsi"/>
                <w:noProof/>
                <w:webHidden/>
                <w:color w:val="000000" w:themeColor="text1"/>
              </w:rPr>
              <w:fldChar w:fldCharType="end"/>
            </w:r>
          </w:hyperlink>
        </w:p>
        <w:p w14:paraId="775536D4" w14:textId="5187CD27" w:rsidR="00287C2C" w:rsidRPr="009E2BA2" w:rsidRDefault="00BD3B60" w:rsidP="00FE1CC9">
          <w:pPr>
            <w:pStyle w:val="Spistreci1"/>
            <w:tabs>
              <w:tab w:val="left" w:pos="660"/>
              <w:tab w:val="right" w:leader="dot" w:pos="9226"/>
            </w:tabs>
            <w:spacing w:after="120" w:line="240" w:lineRule="auto"/>
            <w:jc w:val="left"/>
            <w:rPr>
              <w:rFonts w:asciiTheme="minorHAnsi" w:eastAsiaTheme="minorEastAsia" w:hAnsiTheme="minorHAnsi" w:cstheme="minorBidi"/>
              <w:noProof/>
              <w:color w:val="000000" w:themeColor="text1"/>
              <w:sz w:val="22"/>
            </w:rPr>
          </w:pPr>
          <w:hyperlink w:anchor="_Toc37158821" w:history="1">
            <w:r w:rsidR="00287C2C" w:rsidRPr="009E2BA2">
              <w:rPr>
                <w:rStyle w:val="Hipercze"/>
                <w:rFonts w:asciiTheme="minorHAnsi" w:hAnsiTheme="minorHAnsi"/>
                <w:bCs/>
                <w:noProof/>
                <w:color w:val="000000" w:themeColor="text1"/>
              </w:rPr>
              <w:t>13.</w:t>
            </w:r>
            <w:r w:rsidR="00287C2C" w:rsidRPr="009E2BA2">
              <w:rPr>
                <w:rFonts w:asciiTheme="minorHAnsi" w:eastAsiaTheme="minorEastAsia" w:hAnsiTheme="minorHAnsi" w:cstheme="minorBidi"/>
                <w:noProof/>
                <w:color w:val="000000" w:themeColor="text1"/>
                <w:sz w:val="22"/>
              </w:rPr>
              <w:tab/>
            </w:r>
            <w:r w:rsidR="00287C2C" w:rsidRPr="009E2BA2">
              <w:rPr>
                <w:rStyle w:val="Hipercze"/>
                <w:rFonts w:asciiTheme="minorHAnsi" w:hAnsiTheme="minorHAnsi" w:cstheme="minorHAnsi"/>
                <w:noProof/>
                <w:color w:val="000000" w:themeColor="text1"/>
              </w:rPr>
              <w:t>Maksymalna wartość wnioskowanego dofinansowania</w:t>
            </w:r>
            <w:r w:rsidR="00287C2C" w:rsidRPr="009E2BA2">
              <w:rPr>
                <w:rFonts w:asciiTheme="minorHAnsi" w:hAnsiTheme="minorHAnsi"/>
                <w:noProof/>
                <w:webHidden/>
                <w:color w:val="000000" w:themeColor="text1"/>
              </w:rPr>
              <w:tab/>
            </w:r>
            <w:r w:rsidR="00287C2C" w:rsidRPr="009E2BA2">
              <w:rPr>
                <w:rFonts w:asciiTheme="minorHAnsi" w:hAnsiTheme="minorHAnsi"/>
                <w:noProof/>
                <w:webHidden/>
                <w:color w:val="000000" w:themeColor="text1"/>
              </w:rPr>
              <w:fldChar w:fldCharType="begin"/>
            </w:r>
            <w:r w:rsidR="00287C2C" w:rsidRPr="009E2BA2">
              <w:rPr>
                <w:rFonts w:asciiTheme="minorHAnsi" w:hAnsiTheme="minorHAnsi"/>
                <w:noProof/>
                <w:webHidden/>
                <w:color w:val="000000" w:themeColor="text1"/>
              </w:rPr>
              <w:instrText xml:space="preserve"> PAGEREF _Toc37158821 \h </w:instrText>
            </w:r>
            <w:r w:rsidR="00287C2C" w:rsidRPr="009E2BA2">
              <w:rPr>
                <w:rFonts w:asciiTheme="minorHAnsi" w:hAnsiTheme="minorHAnsi"/>
                <w:noProof/>
                <w:webHidden/>
                <w:color w:val="000000" w:themeColor="text1"/>
              </w:rPr>
            </w:r>
            <w:r w:rsidR="00287C2C" w:rsidRPr="009E2BA2">
              <w:rPr>
                <w:rFonts w:asciiTheme="minorHAnsi" w:hAnsiTheme="minorHAnsi"/>
                <w:noProof/>
                <w:webHidden/>
                <w:color w:val="000000" w:themeColor="text1"/>
              </w:rPr>
              <w:fldChar w:fldCharType="separate"/>
            </w:r>
            <w:r w:rsidR="005E3C9B">
              <w:rPr>
                <w:rFonts w:asciiTheme="minorHAnsi" w:hAnsiTheme="minorHAnsi"/>
                <w:noProof/>
                <w:webHidden/>
                <w:color w:val="000000" w:themeColor="text1"/>
              </w:rPr>
              <w:t>22</w:t>
            </w:r>
            <w:r w:rsidR="00287C2C" w:rsidRPr="009E2BA2">
              <w:rPr>
                <w:rFonts w:asciiTheme="minorHAnsi" w:hAnsiTheme="minorHAnsi"/>
                <w:noProof/>
                <w:webHidden/>
                <w:color w:val="000000" w:themeColor="text1"/>
              </w:rPr>
              <w:fldChar w:fldCharType="end"/>
            </w:r>
          </w:hyperlink>
        </w:p>
        <w:p w14:paraId="1B256817" w14:textId="61D6314D" w:rsidR="00287C2C" w:rsidRPr="009E2BA2" w:rsidRDefault="00BD3B60" w:rsidP="00FE1CC9">
          <w:pPr>
            <w:pStyle w:val="Spistreci1"/>
            <w:tabs>
              <w:tab w:val="left" w:pos="660"/>
              <w:tab w:val="right" w:leader="dot" w:pos="9226"/>
            </w:tabs>
            <w:spacing w:after="120" w:line="240" w:lineRule="auto"/>
            <w:jc w:val="left"/>
            <w:rPr>
              <w:rFonts w:asciiTheme="minorHAnsi" w:eastAsiaTheme="minorEastAsia" w:hAnsiTheme="minorHAnsi" w:cstheme="minorBidi"/>
              <w:noProof/>
              <w:color w:val="000000" w:themeColor="text1"/>
              <w:sz w:val="22"/>
            </w:rPr>
          </w:pPr>
          <w:hyperlink w:anchor="_Toc37158822" w:history="1">
            <w:r w:rsidR="00287C2C" w:rsidRPr="009E2BA2">
              <w:rPr>
                <w:rStyle w:val="Hipercze"/>
                <w:rFonts w:asciiTheme="minorHAnsi" w:hAnsiTheme="minorHAnsi"/>
                <w:bCs/>
                <w:noProof/>
                <w:color w:val="000000" w:themeColor="text1"/>
              </w:rPr>
              <w:t>14.</w:t>
            </w:r>
            <w:r w:rsidR="00287C2C" w:rsidRPr="009E2BA2">
              <w:rPr>
                <w:rFonts w:asciiTheme="minorHAnsi" w:eastAsiaTheme="minorEastAsia" w:hAnsiTheme="minorHAnsi" w:cstheme="minorBidi"/>
                <w:noProof/>
                <w:color w:val="000000" w:themeColor="text1"/>
                <w:sz w:val="22"/>
              </w:rPr>
              <w:tab/>
            </w:r>
            <w:r w:rsidR="00287C2C" w:rsidRPr="009E2BA2">
              <w:rPr>
                <w:rStyle w:val="Hipercze"/>
                <w:rFonts w:asciiTheme="minorHAnsi" w:hAnsiTheme="minorHAnsi" w:cstheme="minorHAnsi"/>
                <w:noProof/>
                <w:color w:val="000000" w:themeColor="text1"/>
              </w:rPr>
              <w:t>Maksymalny dopuszczalny poziom dofinansowania projektu lub maksymalna dopuszczalna kwota  dofinansowania projektu</w:t>
            </w:r>
            <w:r w:rsidR="00287C2C" w:rsidRPr="009E2BA2">
              <w:rPr>
                <w:rFonts w:asciiTheme="minorHAnsi" w:hAnsiTheme="minorHAnsi"/>
                <w:noProof/>
                <w:webHidden/>
                <w:color w:val="000000" w:themeColor="text1"/>
              </w:rPr>
              <w:tab/>
            </w:r>
            <w:r w:rsidR="00287C2C" w:rsidRPr="009E2BA2">
              <w:rPr>
                <w:rFonts w:asciiTheme="minorHAnsi" w:hAnsiTheme="minorHAnsi"/>
                <w:noProof/>
                <w:webHidden/>
                <w:color w:val="000000" w:themeColor="text1"/>
              </w:rPr>
              <w:fldChar w:fldCharType="begin"/>
            </w:r>
            <w:r w:rsidR="00287C2C" w:rsidRPr="009E2BA2">
              <w:rPr>
                <w:rFonts w:asciiTheme="minorHAnsi" w:hAnsiTheme="minorHAnsi"/>
                <w:noProof/>
                <w:webHidden/>
                <w:color w:val="000000" w:themeColor="text1"/>
              </w:rPr>
              <w:instrText xml:space="preserve"> PAGEREF _Toc37158822 \h </w:instrText>
            </w:r>
            <w:r w:rsidR="00287C2C" w:rsidRPr="009E2BA2">
              <w:rPr>
                <w:rFonts w:asciiTheme="minorHAnsi" w:hAnsiTheme="minorHAnsi"/>
                <w:noProof/>
                <w:webHidden/>
                <w:color w:val="000000" w:themeColor="text1"/>
              </w:rPr>
            </w:r>
            <w:r w:rsidR="00287C2C" w:rsidRPr="009E2BA2">
              <w:rPr>
                <w:rFonts w:asciiTheme="minorHAnsi" w:hAnsiTheme="minorHAnsi"/>
                <w:noProof/>
                <w:webHidden/>
                <w:color w:val="000000" w:themeColor="text1"/>
              </w:rPr>
              <w:fldChar w:fldCharType="separate"/>
            </w:r>
            <w:r w:rsidR="005E3C9B">
              <w:rPr>
                <w:rFonts w:asciiTheme="minorHAnsi" w:hAnsiTheme="minorHAnsi"/>
                <w:noProof/>
                <w:webHidden/>
                <w:color w:val="000000" w:themeColor="text1"/>
              </w:rPr>
              <w:t>22</w:t>
            </w:r>
            <w:r w:rsidR="00287C2C" w:rsidRPr="009E2BA2">
              <w:rPr>
                <w:rFonts w:asciiTheme="minorHAnsi" w:hAnsiTheme="minorHAnsi"/>
                <w:noProof/>
                <w:webHidden/>
                <w:color w:val="000000" w:themeColor="text1"/>
              </w:rPr>
              <w:fldChar w:fldCharType="end"/>
            </w:r>
          </w:hyperlink>
        </w:p>
        <w:p w14:paraId="0517049D" w14:textId="712E3288" w:rsidR="00287C2C" w:rsidRPr="009E2BA2" w:rsidRDefault="00BD3B60" w:rsidP="00FE1CC9">
          <w:pPr>
            <w:pStyle w:val="Spistreci1"/>
            <w:tabs>
              <w:tab w:val="left" w:pos="660"/>
              <w:tab w:val="right" w:leader="dot" w:pos="9226"/>
            </w:tabs>
            <w:spacing w:after="120" w:line="240" w:lineRule="auto"/>
            <w:jc w:val="left"/>
            <w:rPr>
              <w:rFonts w:asciiTheme="minorHAnsi" w:eastAsiaTheme="minorEastAsia" w:hAnsiTheme="minorHAnsi" w:cstheme="minorBidi"/>
              <w:noProof/>
              <w:color w:val="000000" w:themeColor="text1"/>
              <w:sz w:val="22"/>
            </w:rPr>
          </w:pPr>
          <w:hyperlink w:anchor="_Toc37158823" w:history="1">
            <w:r w:rsidR="00287C2C" w:rsidRPr="009E2BA2">
              <w:rPr>
                <w:rStyle w:val="Hipercze"/>
                <w:rFonts w:asciiTheme="minorHAnsi" w:hAnsiTheme="minorHAnsi"/>
                <w:bCs/>
                <w:noProof/>
                <w:color w:val="000000" w:themeColor="text1"/>
              </w:rPr>
              <w:t>15.</w:t>
            </w:r>
            <w:r w:rsidR="00287C2C" w:rsidRPr="009E2BA2">
              <w:rPr>
                <w:rFonts w:asciiTheme="minorHAnsi" w:eastAsiaTheme="minorEastAsia" w:hAnsiTheme="minorHAnsi" w:cstheme="minorBidi"/>
                <w:noProof/>
                <w:color w:val="000000" w:themeColor="text1"/>
                <w:sz w:val="22"/>
              </w:rPr>
              <w:tab/>
            </w:r>
            <w:r w:rsidR="00287C2C" w:rsidRPr="009E2BA2">
              <w:rPr>
                <w:rStyle w:val="Hipercze"/>
                <w:rFonts w:asciiTheme="minorHAnsi" w:hAnsiTheme="minorHAnsi" w:cstheme="minorHAnsi"/>
                <w:noProof/>
                <w:color w:val="000000" w:themeColor="text1"/>
              </w:rPr>
              <w:t>Minimalny wkład własny jako % wydatków kwalifikowalnych</w:t>
            </w:r>
            <w:r w:rsidR="00287C2C" w:rsidRPr="009E2BA2">
              <w:rPr>
                <w:rFonts w:asciiTheme="minorHAnsi" w:hAnsiTheme="minorHAnsi"/>
                <w:noProof/>
                <w:webHidden/>
                <w:color w:val="000000" w:themeColor="text1"/>
              </w:rPr>
              <w:tab/>
            </w:r>
            <w:r w:rsidR="00287C2C" w:rsidRPr="009E2BA2">
              <w:rPr>
                <w:rFonts w:asciiTheme="minorHAnsi" w:hAnsiTheme="minorHAnsi"/>
                <w:noProof/>
                <w:webHidden/>
                <w:color w:val="000000" w:themeColor="text1"/>
              </w:rPr>
              <w:fldChar w:fldCharType="begin"/>
            </w:r>
            <w:r w:rsidR="00287C2C" w:rsidRPr="009E2BA2">
              <w:rPr>
                <w:rFonts w:asciiTheme="minorHAnsi" w:hAnsiTheme="minorHAnsi"/>
                <w:noProof/>
                <w:webHidden/>
                <w:color w:val="000000" w:themeColor="text1"/>
              </w:rPr>
              <w:instrText xml:space="preserve"> PAGEREF _Toc37158823 \h </w:instrText>
            </w:r>
            <w:r w:rsidR="00287C2C" w:rsidRPr="009E2BA2">
              <w:rPr>
                <w:rFonts w:asciiTheme="minorHAnsi" w:hAnsiTheme="minorHAnsi"/>
                <w:noProof/>
                <w:webHidden/>
                <w:color w:val="000000" w:themeColor="text1"/>
              </w:rPr>
            </w:r>
            <w:r w:rsidR="00287C2C" w:rsidRPr="009E2BA2">
              <w:rPr>
                <w:rFonts w:asciiTheme="minorHAnsi" w:hAnsiTheme="minorHAnsi"/>
                <w:noProof/>
                <w:webHidden/>
                <w:color w:val="000000" w:themeColor="text1"/>
              </w:rPr>
              <w:fldChar w:fldCharType="separate"/>
            </w:r>
            <w:r w:rsidR="005E3C9B">
              <w:rPr>
                <w:rFonts w:asciiTheme="minorHAnsi" w:hAnsiTheme="minorHAnsi"/>
                <w:noProof/>
                <w:webHidden/>
                <w:color w:val="000000" w:themeColor="text1"/>
              </w:rPr>
              <w:t>23</w:t>
            </w:r>
            <w:r w:rsidR="00287C2C" w:rsidRPr="009E2BA2">
              <w:rPr>
                <w:rFonts w:asciiTheme="minorHAnsi" w:hAnsiTheme="minorHAnsi"/>
                <w:noProof/>
                <w:webHidden/>
                <w:color w:val="000000" w:themeColor="text1"/>
              </w:rPr>
              <w:fldChar w:fldCharType="end"/>
            </w:r>
          </w:hyperlink>
        </w:p>
        <w:p w14:paraId="5F18AEBC" w14:textId="14558A43" w:rsidR="00287C2C" w:rsidRPr="009E2BA2" w:rsidRDefault="00BD3B60" w:rsidP="00FE1CC9">
          <w:pPr>
            <w:pStyle w:val="Spistreci1"/>
            <w:tabs>
              <w:tab w:val="left" w:pos="660"/>
              <w:tab w:val="right" w:leader="dot" w:pos="9226"/>
            </w:tabs>
            <w:spacing w:after="120" w:line="240" w:lineRule="auto"/>
            <w:jc w:val="left"/>
            <w:rPr>
              <w:rFonts w:asciiTheme="minorHAnsi" w:eastAsiaTheme="minorEastAsia" w:hAnsiTheme="minorHAnsi" w:cstheme="minorBidi"/>
              <w:noProof/>
              <w:color w:val="000000" w:themeColor="text1"/>
              <w:sz w:val="22"/>
            </w:rPr>
          </w:pPr>
          <w:hyperlink w:anchor="_Toc37158824" w:history="1">
            <w:r w:rsidR="00287C2C" w:rsidRPr="009E2BA2">
              <w:rPr>
                <w:rStyle w:val="Hipercze"/>
                <w:rFonts w:asciiTheme="minorHAnsi" w:hAnsiTheme="minorHAnsi"/>
                <w:bCs/>
                <w:noProof/>
                <w:color w:val="000000" w:themeColor="text1"/>
              </w:rPr>
              <w:t>16.</w:t>
            </w:r>
            <w:r w:rsidR="00287C2C" w:rsidRPr="009E2BA2">
              <w:rPr>
                <w:rFonts w:asciiTheme="minorHAnsi" w:eastAsiaTheme="minorEastAsia" w:hAnsiTheme="minorHAnsi" w:cstheme="minorBidi"/>
                <w:noProof/>
                <w:color w:val="000000" w:themeColor="text1"/>
                <w:sz w:val="22"/>
              </w:rPr>
              <w:tab/>
            </w:r>
            <w:r w:rsidR="00287C2C" w:rsidRPr="009E2BA2">
              <w:rPr>
                <w:rStyle w:val="Hipercze"/>
                <w:rFonts w:asciiTheme="minorHAnsi" w:hAnsiTheme="minorHAnsi" w:cstheme="minorHAnsi"/>
                <w:noProof/>
                <w:color w:val="000000" w:themeColor="text1"/>
              </w:rPr>
              <w:t>Termin, miejsce i forma składania wniosków o dofinansowanie projektu</w:t>
            </w:r>
            <w:r w:rsidR="00287C2C" w:rsidRPr="009E2BA2">
              <w:rPr>
                <w:rFonts w:asciiTheme="minorHAnsi" w:hAnsiTheme="minorHAnsi"/>
                <w:noProof/>
                <w:webHidden/>
                <w:color w:val="000000" w:themeColor="text1"/>
              </w:rPr>
              <w:tab/>
            </w:r>
            <w:r w:rsidR="00287C2C" w:rsidRPr="009E2BA2">
              <w:rPr>
                <w:rFonts w:asciiTheme="minorHAnsi" w:hAnsiTheme="minorHAnsi"/>
                <w:noProof/>
                <w:webHidden/>
                <w:color w:val="000000" w:themeColor="text1"/>
              </w:rPr>
              <w:fldChar w:fldCharType="begin"/>
            </w:r>
            <w:r w:rsidR="00287C2C" w:rsidRPr="009E2BA2">
              <w:rPr>
                <w:rFonts w:asciiTheme="minorHAnsi" w:hAnsiTheme="minorHAnsi"/>
                <w:noProof/>
                <w:webHidden/>
                <w:color w:val="000000" w:themeColor="text1"/>
              </w:rPr>
              <w:instrText xml:space="preserve"> PAGEREF _Toc37158824 \h </w:instrText>
            </w:r>
            <w:r w:rsidR="00287C2C" w:rsidRPr="009E2BA2">
              <w:rPr>
                <w:rFonts w:asciiTheme="minorHAnsi" w:hAnsiTheme="minorHAnsi"/>
                <w:noProof/>
                <w:webHidden/>
                <w:color w:val="000000" w:themeColor="text1"/>
              </w:rPr>
            </w:r>
            <w:r w:rsidR="00287C2C" w:rsidRPr="009E2BA2">
              <w:rPr>
                <w:rFonts w:asciiTheme="minorHAnsi" w:hAnsiTheme="minorHAnsi"/>
                <w:noProof/>
                <w:webHidden/>
                <w:color w:val="000000" w:themeColor="text1"/>
              </w:rPr>
              <w:fldChar w:fldCharType="separate"/>
            </w:r>
            <w:r w:rsidR="005E3C9B">
              <w:rPr>
                <w:rFonts w:asciiTheme="minorHAnsi" w:hAnsiTheme="minorHAnsi"/>
                <w:noProof/>
                <w:webHidden/>
                <w:color w:val="000000" w:themeColor="text1"/>
              </w:rPr>
              <w:t>23</w:t>
            </w:r>
            <w:r w:rsidR="00287C2C" w:rsidRPr="009E2BA2">
              <w:rPr>
                <w:rFonts w:asciiTheme="minorHAnsi" w:hAnsiTheme="minorHAnsi"/>
                <w:noProof/>
                <w:webHidden/>
                <w:color w:val="000000" w:themeColor="text1"/>
              </w:rPr>
              <w:fldChar w:fldCharType="end"/>
            </w:r>
          </w:hyperlink>
        </w:p>
        <w:p w14:paraId="50F448DF" w14:textId="30A5F3BF" w:rsidR="00287C2C" w:rsidRPr="009E2BA2" w:rsidRDefault="00BD3B60" w:rsidP="00FE1CC9">
          <w:pPr>
            <w:pStyle w:val="Spistreci1"/>
            <w:tabs>
              <w:tab w:val="left" w:pos="660"/>
              <w:tab w:val="right" w:leader="dot" w:pos="9226"/>
            </w:tabs>
            <w:spacing w:after="120" w:line="240" w:lineRule="auto"/>
            <w:jc w:val="left"/>
            <w:rPr>
              <w:rFonts w:asciiTheme="minorHAnsi" w:eastAsiaTheme="minorEastAsia" w:hAnsiTheme="minorHAnsi" w:cstheme="minorBidi"/>
              <w:noProof/>
              <w:color w:val="000000" w:themeColor="text1"/>
              <w:sz w:val="22"/>
            </w:rPr>
          </w:pPr>
          <w:hyperlink w:anchor="_Toc37158825" w:history="1">
            <w:r w:rsidR="00287C2C" w:rsidRPr="009E2BA2">
              <w:rPr>
                <w:rStyle w:val="Hipercze"/>
                <w:rFonts w:asciiTheme="minorHAnsi" w:hAnsiTheme="minorHAnsi"/>
                <w:bCs/>
                <w:noProof/>
                <w:color w:val="000000" w:themeColor="text1"/>
              </w:rPr>
              <w:t>17.</w:t>
            </w:r>
            <w:r w:rsidR="00287C2C" w:rsidRPr="009E2BA2">
              <w:rPr>
                <w:rFonts w:asciiTheme="minorHAnsi" w:eastAsiaTheme="minorEastAsia" w:hAnsiTheme="minorHAnsi" w:cstheme="minorBidi"/>
                <w:noProof/>
                <w:color w:val="000000" w:themeColor="text1"/>
                <w:sz w:val="22"/>
              </w:rPr>
              <w:tab/>
            </w:r>
            <w:r w:rsidR="00287C2C" w:rsidRPr="009E2BA2">
              <w:rPr>
                <w:rStyle w:val="Hipercze"/>
                <w:rFonts w:asciiTheme="minorHAnsi" w:hAnsiTheme="minorHAnsi" w:cstheme="minorHAnsi"/>
                <w:noProof/>
                <w:color w:val="000000" w:themeColor="text1"/>
              </w:rPr>
              <w:t>Forma konkursu</w:t>
            </w:r>
            <w:r w:rsidR="00287C2C" w:rsidRPr="009E2BA2">
              <w:rPr>
                <w:rFonts w:asciiTheme="minorHAnsi" w:hAnsiTheme="minorHAnsi"/>
                <w:noProof/>
                <w:webHidden/>
                <w:color w:val="000000" w:themeColor="text1"/>
              </w:rPr>
              <w:tab/>
            </w:r>
            <w:r w:rsidR="00287C2C" w:rsidRPr="009E2BA2">
              <w:rPr>
                <w:rFonts w:asciiTheme="minorHAnsi" w:hAnsiTheme="minorHAnsi"/>
                <w:noProof/>
                <w:webHidden/>
                <w:color w:val="000000" w:themeColor="text1"/>
              </w:rPr>
              <w:fldChar w:fldCharType="begin"/>
            </w:r>
            <w:r w:rsidR="00287C2C" w:rsidRPr="009E2BA2">
              <w:rPr>
                <w:rFonts w:asciiTheme="minorHAnsi" w:hAnsiTheme="minorHAnsi"/>
                <w:noProof/>
                <w:webHidden/>
                <w:color w:val="000000" w:themeColor="text1"/>
              </w:rPr>
              <w:instrText xml:space="preserve"> PAGEREF _Toc37158825 \h </w:instrText>
            </w:r>
            <w:r w:rsidR="00287C2C" w:rsidRPr="009E2BA2">
              <w:rPr>
                <w:rFonts w:asciiTheme="minorHAnsi" w:hAnsiTheme="minorHAnsi"/>
                <w:noProof/>
                <w:webHidden/>
                <w:color w:val="000000" w:themeColor="text1"/>
              </w:rPr>
            </w:r>
            <w:r w:rsidR="00287C2C" w:rsidRPr="009E2BA2">
              <w:rPr>
                <w:rFonts w:asciiTheme="minorHAnsi" w:hAnsiTheme="minorHAnsi"/>
                <w:noProof/>
                <w:webHidden/>
                <w:color w:val="000000" w:themeColor="text1"/>
              </w:rPr>
              <w:fldChar w:fldCharType="separate"/>
            </w:r>
            <w:r w:rsidR="005E3C9B">
              <w:rPr>
                <w:rFonts w:asciiTheme="minorHAnsi" w:hAnsiTheme="minorHAnsi"/>
                <w:noProof/>
                <w:webHidden/>
                <w:color w:val="000000" w:themeColor="text1"/>
              </w:rPr>
              <w:t>25</w:t>
            </w:r>
            <w:r w:rsidR="00287C2C" w:rsidRPr="009E2BA2">
              <w:rPr>
                <w:rFonts w:asciiTheme="minorHAnsi" w:hAnsiTheme="minorHAnsi"/>
                <w:noProof/>
                <w:webHidden/>
                <w:color w:val="000000" w:themeColor="text1"/>
              </w:rPr>
              <w:fldChar w:fldCharType="end"/>
            </w:r>
          </w:hyperlink>
        </w:p>
        <w:p w14:paraId="469C8667" w14:textId="6984C432" w:rsidR="00287C2C" w:rsidRPr="009E2BA2" w:rsidRDefault="00BD3B60" w:rsidP="00FE1CC9">
          <w:pPr>
            <w:pStyle w:val="Spistreci1"/>
            <w:tabs>
              <w:tab w:val="left" w:pos="660"/>
              <w:tab w:val="right" w:leader="dot" w:pos="9226"/>
            </w:tabs>
            <w:spacing w:after="120" w:line="240" w:lineRule="auto"/>
            <w:jc w:val="left"/>
            <w:rPr>
              <w:rFonts w:asciiTheme="minorHAnsi" w:eastAsiaTheme="minorEastAsia" w:hAnsiTheme="minorHAnsi" w:cstheme="minorBidi"/>
              <w:noProof/>
              <w:color w:val="000000" w:themeColor="text1"/>
              <w:sz w:val="22"/>
            </w:rPr>
          </w:pPr>
          <w:hyperlink w:anchor="_Toc37158826" w:history="1">
            <w:r w:rsidR="00287C2C" w:rsidRPr="009E2BA2">
              <w:rPr>
                <w:rStyle w:val="Hipercze"/>
                <w:rFonts w:asciiTheme="minorHAnsi" w:hAnsiTheme="minorHAnsi"/>
                <w:bCs/>
                <w:noProof/>
                <w:color w:val="000000" w:themeColor="text1"/>
              </w:rPr>
              <w:t>18.</w:t>
            </w:r>
            <w:r w:rsidR="00287C2C" w:rsidRPr="009E2BA2">
              <w:rPr>
                <w:rFonts w:asciiTheme="minorHAnsi" w:eastAsiaTheme="minorEastAsia" w:hAnsiTheme="minorHAnsi" w:cstheme="minorBidi"/>
                <w:noProof/>
                <w:color w:val="000000" w:themeColor="text1"/>
                <w:sz w:val="22"/>
              </w:rPr>
              <w:tab/>
            </w:r>
            <w:r w:rsidR="00287C2C" w:rsidRPr="009E2BA2">
              <w:rPr>
                <w:rStyle w:val="Hipercze"/>
                <w:rFonts w:asciiTheme="minorHAnsi" w:hAnsiTheme="minorHAnsi" w:cstheme="minorHAnsi"/>
                <w:noProof/>
                <w:color w:val="000000" w:themeColor="text1"/>
              </w:rPr>
              <w:t>Sposób uzupełnienia braków w zakresie warunków formalnych oraz poprawiania oczywistych omyłek</w:t>
            </w:r>
            <w:r w:rsidR="00287C2C" w:rsidRPr="009E2BA2">
              <w:rPr>
                <w:rFonts w:asciiTheme="minorHAnsi" w:hAnsiTheme="minorHAnsi"/>
                <w:noProof/>
                <w:webHidden/>
                <w:color w:val="000000" w:themeColor="text1"/>
              </w:rPr>
              <w:tab/>
            </w:r>
            <w:r w:rsidR="00287C2C" w:rsidRPr="009E2BA2">
              <w:rPr>
                <w:rFonts w:asciiTheme="minorHAnsi" w:hAnsiTheme="minorHAnsi"/>
                <w:noProof/>
                <w:webHidden/>
                <w:color w:val="000000" w:themeColor="text1"/>
              </w:rPr>
              <w:fldChar w:fldCharType="begin"/>
            </w:r>
            <w:r w:rsidR="00287C2C" w:rsidRPr="009E2BA2">
              <w:rPr>
                <w:rFonts w:asciiTheme="minorHAnsi" w:hAnsiTheme="minorHAnsi"/>
                <w:noProof/>
                <w:webHidden/>
                <w:color w:val="000000" w:themeColor="text1"/>
              </w:rPr>
              <w:instrText xml:space="preserve"> PAGEREF _Toc37158826 \h </w:instrText>
            </w:r>
            <w:r w:rsidR="00287C2C" w:rsidRPr="009E2BA2">
              <w:rPr>
                <w:rFonts w:asciiTheme="minorHAnsi" w:hAnsiTheme="minorHAnsi"/>
                <w:noProof/>
                <w:webHidden/>
                <w:color w:val="000000" w:themeColor="text1"/>
              </w:rPr>
            </w:r>
            <w:r w:rsidR="00287C2C" w:rsidRPr="009E2BA2">
              <w:rPr>
                <w:rFonts w:asciiTheme="minorHAnsi" w:hAnsiTheme="minorHAnsi"/>
                <w:noProof/>
                <w:webHidden/>
                <w:color w:val="000000" w:themeColor="text1"/>
              </w:rPr>
              <w:fldChar w:fldCharType="separate"/>
            </w:r>
            <w:r w:rsidR="005E3C9B">
              <w:rPr>
                <w:rFonts w:asciiTheme="minorHAnsi" w:hAnsiTheme="minorHAnsi"/>
                <w:noProof/>
                <w:webHidden/>
                <w:color w:val="000000" w:themeColor="text1"/>
              </w:rPr>
              <w:t>29</w:t>
            </w:r>
            <w:r w:rsidR="00287C2C" w:rsidRPr="009E2BA2">
              <w:rPr>
                <w:rFonts w:asciiTheme="minorHAnsi" w:hAnsiTheme="minorHAnsi"/>
                <w:noProof/>
                <w:webHidden/>
                <w:color w:val="000000" w:themeColor="text1"/>
              </w:rPr>
              <w:fldChar w:fldCharType="end"/>
            </w:r>
          </w:hyperlink>
        </w:p>
        <w:p w14:paraId="7DDCECC3" w14:textId="25679BE4" w:rsidR="00287C2C" w:rsidRPr="009E2BA2" w:rsidRDefault="00BD3B60" w:rsidP="00FE1CC9">
          <w:pPr>
            <w:pStyle w:val="Spistreci1"/>
            <w:tabs>
              <w:tab w:val="left" w:pos="660"/>
              <w:tab w:val="right" w:leader="dot" w:pos="9226"/>
            </w:tabs>
            <w:spacing w:after="120" w:line="240" w:lineRule="auto"/>
            <w:jc w:val="left"/>
            <w:rPr>
              <w:rFonts w:asciiTheme="minorHAnsi" w:eastAsiaTheme="minorEastAsia" w:hAnsiTheme="minorHAnsi" w:cstheme="minorBidi"/>
              <w:noProof/>
              <w:color w:val="000000" w:themeColor="text1"/>
              <w:sz w:val="22"/>
            </w:rPr>
          </w:pPr>
          <w:hyperlink w:anchor="_Toc37158827" w:history="1">
            <w:r w:rsidR="00287C2C" w:rsidRPr="009E2BA2">
              <w:rPr>
                <w:rStyle w:val="Hipercze"/>
                <w:rFonts w:asciiTheme="minorHAnsi" w:hAnsiTheme="minorHAnsi"/>
                <w:bCs/>
                <w:noProof/>
                <w:color w:val="000000" w:themeColor="text1"/>
              </w:rPr>
              <w:t>19.</w:t>
            </w:r>
            <w:r w:rsidR="00287C2C" w:rsidRPr="009E2BA2">
              <w:rPr>
                <w:rFonts w:asciiTheme="minorHAnsi" w:eastAsiaTheme="minorEastAsia" w:hAnsiTheme="minorHAnsi" w:cstheme="minorBidi"/>
                <w:noProof/>
                <w:color w:val="000000" w:themeColor="text1"/>
                <w:sz w:val="22"/>
              </w:rPr>
              <w:tab/>
            </w:r>
            <w:r w:rsidR="00287C2C" w:rsidRPr="009E2BA2">
              <w:rPr>
                <w:rStyle w:val="Hipercze"/>
                <w:rFonts w:asciiTheme="minorHAnsi" w:hAnsiTheme="minorHAnsi" w:cstheme="minorHAnsi"/>
                <w:noProof/>
                <w:color w:val="000000" w:themeColor="text1"/>
              </w:rPr>
              <w:t>Forma i sposób komunikacji pomiędzy IOK a Wnioskodawcą na poszczególnych etapach oceny projektów</w:t>
            </w:r>
            <w:r w:rsidR="00287C2C" w:rsidRPr="009E2BA2">
              <w:rPr>
                <w:rFonts w:asciiTheme="minorHAnsi" w:hAnsiTheme="minorHAnsi"/>
                <w:noProof/>
                <w:webHidden/>
                <w:color w:val="000000" w:themeColor="text1"/>
              </w:rPr>
              <w:tab/>
            </w:r>
            <w:r w:rsidR="00287C2C" w:rsidRPr="009E2BA2">
              <w:rPr>
                <w:rFonts w:asciiTheme="minorHAnsi" w:hAnsiTheme="minorHAnsi"/>
                <w:noProof/>
                <w:webHidden/>
                <w:color w:val="000000" w:themeColor="text1"/>
              </w:rPr>
              <w:fldChar w:fldCharType="begin"/>
            </w:r>
            <w:r w:rsidR="00287C2C" w:rsidRPr="009E2BA2">
              <w:rPr>
                <w:rFonts w:asciiTheme="minorHAnsi" w:hAnsiTheme="minorHAnsi"/>
                <w:noProof/>
                <w:webHidden/>
                <w:color w:val="000000" w:themeColor="text1"/>
              </w:rPr>
              <w:instrText xml:space="preserve"> PAGEREF _Toc37158827 \h </w:instrText>
            </w:r>
            <w:r w:rsidR="00287C2C" w:rsidRPr="009E2BA2">
              <w:rPr>
                <w:rFonts w:asciiTheme="minorHAnsi" w:hAnsiTheme="minorHAnsi"/>
                <w:noProof/>
                <w:webHidden/>
                <w:color w:val="000000" w:themeColor="text1"/>
              </w:rPr>
            </w:r>
            <w:r w:rsidR="00287C2C" w:rsidRPr="009E2BA2">
              <w:rPr>
                <w:rFonts w:asciiTheme="minorHAnsi" w:hAnsiTheme="minorHAnsi"/>
                <w:noProof/>
                <w:webHidden/>
                <w:color w:val="000000" w:themeColor="text1"/>
              </w:rPr>
              <w:fldChar w:fldCharType="separate"/>
            </w:r>
            <w:r w:rsidR="005E3C9B">
              <w:rPr>
                <w:rFonts w:asciiTheme="minorHAnsi" w:hAnsiTheme="minorHAnsi"/>
                <w:noProof/>
                <w:webHidden/>
                <w:color w:val="000000" w:themeColor="text1"/>
              </w:rPr>
              <w:t>32</w:t>
            </w:r>
            <w:r w:rsidR="00287C2C" w:rsidRPr="009E2BA2">
              <w:rPr>
                <w:rFonts w:asciiTheme="minorHAnsi" w:hAnsiTheme="minorHAnsi"/>
                <w:noProof/>
                <w:webHidden/>
                <w:color w:val="000000" w:themeColor="text1"/>
              </w:rPr>
              <w:fldChar w:fldCharType="end"/>
            </w:r>
          </w:hyperlink>
        </w:p>
        <w:p w14:paraId="1F7402C2" w14:textId="12D4389F" w:rsidR="00287C2C" w:rsidRPr="009E2BA2" w:rsidRDefault="00BD3B60" w:rsidP="00FE1CC9">
          <w:pPr>
            <w:pStyle w:val="Spistreci1"/>
            <w:tabs>
              <w:tab w:val="left" w:pos="660"/>
              <w:tab w:val="right" w:leader="dot" w:pos="9226"/>
            </w:tabs>
            <w:spacing w:after="120" w:line="240" w:lineRule="auto"/>
            <w:jc w:val="left"/>
            <w:rPr>
              <w:rFonts w:asciiTheme="minorHAnsi" w:eastAsiaTheme="minorEastAsia" w:hAnsiTheme="minorHAnsi" w:cstheme="minorBidi"/>
              <w:noProof/>
              <w:color w:val="000000" w:themeColor="text1"/>
              <w:sz w:val="22"/>
            </w:rPr>
          </w:pPr>
          <w:hyperlink w:anchor="_Toc37158828" w:history="1">
            <w:r w:rsidR="00287C2C" w:rsidRPr="009E2BA2">
              <w:rPr>
                <w:rStyle w:val="Hipercze"/>
                <w:rFonts w:asciiTheme="minorHAnsi" w:hAnsiTheme="minorHAnsi"/>
                <w:bCs/>
                <w:noProof/>
                <w:color w:val="000000" w:themeColor="text1"/>
              </w:rPr>
              <w:t>20.</w:t>
            </w:r>
            <w:r w:rsidR="00287C2C" w:rsidRPr="009E2BA2">
              <w:rPr>
                <w:rFonts w:asciiTheme="minorHAnsi" w:eastAsiaTheme="minorEastAsia" w:hAnsiTheme="minorHAnsi" w:cstheme="minorBidi"/>
                <w:noProof/>
                <w:color w:val="000000" w:themeColor="text1"/>
                <w:sz w:val="22"/>
              </w:rPr>
              <w:tab/>
            </w:r>
            <w:r w:rsidR="00287C2C" w:rsidRPr="009E2BA2">
              <w:rPr>
                <w:rStyle w:val="Hipercze"/>
                <w:rFonts w:asciiTheme="minorHAnsi" w:hAnsiTheme="minorHAnsi" w:cstheme="minorHAnsi"/>
                <w:noProof/>
                <w:color w:val="000000" w:themeColor="text1"/>
              </w:rPr>
              <w:t>Wzór wniosku o dofinansowanie projektu / zakres informacji</w:t>
            </w:r>
            <w:r w:rsidR="00287C2C" w:rsidRPr="009E2BA2">
              <w:rPr>
                <w:rFonts w:asciiTheme="minorHAnsi" w:hAnsiTheme="minorHAnsi"/>
                <w:noProof/>
                <w:webHidden/>
                <w:color w:val="000000" w:themeColor="text1"/>
              </w:rPr>
              <w:tab/>
            </w:r>
            <w:r w:rsidR="00287C2C" w:rsidRPr="009E2BA2">
              <w:rPr>
                <w:rFonts w:asciiTheme="minorHAnsi" w:hAnsiTheme="minorHAnsi"/>
                <w:noProof/>
                <w:webHidden/>
                <w:color w:val="000000" w:themeColor="text1"/>
              </w:rPr>
              <w:fldChar w:fldCharType="begin"/>
            </w:r>
            <w:r w:rsidR="00287C2C" w:rsidRPr="009E2BA2">
              <w:rPr>
                <w:rFonts w:asciiTheme="minorHAnsi" w:hAnsiTheme="minorHAnsi"/>
                <w:noProof/>
                <w:webHidden/>
                <w:color w:val="000000" w:themeColor="text1"/>
              </w:rPr>
              <w:instrText xml:space="preserve"> PAGEREF _Toc37158828 \h </w:instrText>
            </w:r>
            <w:r w:rsidR="00287C2C" w:rsidRPr="009E2BA2">
              <w:rPr>
                <w:rFonts w:asciiTheme="minorHAnsi" w:hAnsiTheme="minorHAnsi"/>
                <w:noProof/>
                <w:webHidden/>
                <w:color w:val="000000" w:themeColor="text1"/>
              </w:rPr>
            </w:r>
            <w:r w:rsidR="00287C2C" w:rsidRPr="009E2BA2">
              <w:rPr>
                <w:rFonts w:asciiTheme="minorHAnsi" w:hAnsiTheme="minorHAnsi"/>
                <w:noProof/>
                <w:webHidden/>
                <w:color w:val="000000" w:themeColor="text1"/>
              </w:rPr>
              <w:fldChar w:fldCharType="separate"/>
            </w:r>
            <w:r w:rsidR="005E3C9B">
              <w:rPr>
                <w:rFonts w:asciiTheme="minorHAnsi" w:hAnsiTheme="minorHAnsi"/>
                <w:noProof/>
                <w:webHidden/>
                <w:color w:val="000000" w:themeColor="text1"/>
              </w:rPr>
              <w:t>34</w:t>
            </w:r>
            <w:r w:rsidR="00287C2C" w:rsidRPr="009E2BA2">
              <w:rPr>
                <w:rFonts w:asciiTheme="minorHAnsi" w:hAnsiTheme="minorHAnsi"/>
                <w:noProof/>
                <w:webHidden/>
                <w:color w:val="000000" w:themeColor="text1"/>
              </w:rPr>
              <w:fldChar w:fldCharType="end"/>
            </w:r>
          </w:hyperlink>
        </w:p>
        <w:p w14:paraId="409A8127" w14:textId="728CE77A" w:rsidR="00287C2C" w:rsidRPr="009E2BA2" w:rsidRDefault="00BD3B60" w:rsidP="00FE1CC9">
          <w:pPr>
            <w:pStyle w:val="Spistreci1"/>
            <w:tabs>
              <w:tab w:val="left" w:pos="660"/>
              <w:tab w:val="right" w:leader="dot" w:pos="9226"/>
            </w:tabs>
            <w:spacing w:after="120" w:line="240" w:lineRule="auto"/>
            <w:jc w:val="left"/>
            <w:rPr>
              <w:rFonts w:asciiTheme="minorHAnsi" w:eastAsiaTheme="minorEastAsia" w:hAnsiTheme="minorHAnsi" w:cstheme="minorBidi"/>
              <w:noProof/>
              <w:color w:val="000000" w:themeColor="text1"/>
              <w:sz w:val="22"/>
            </w:rPr>
          </w:pPr>
          <w:hyperlink w:anchor="_Toc37158829" w:history="1">
            <w:r w:rsidR="00287C2C" w:rsidRPr="009E2BA2">
              <w:rPr>
                <w:rStyle w:val="Hipercze"/>
                <w:rFonts w:asciiTheme="minorHAnsi" w:hAnsiTheme="minorHAnsi"/>
                <w:bCs/>
                <w:noProof/>
                <w:color w:val="000000" w:themeColor="text1"/>
              </w:rPr>
              <w:t>21.</w:t>
            </w:r>
            <w:r w:rsidR="00287C2C" w:rsidRPr="009E2BA2">
              <w:rPr>
                <w:rFonts w:asciiTheme="minorHAnsi" w:eastAsiaTheme="minorEastAsia" w:hAnsiTheme="minorHAnsi" w:cstheme="minorBidi"/>
                <w:noProof/>
                <w:color w:val="000000" w:themeColor="text1"/>
                <w:sz w:val="22"/>
              </w:rPr>
              <w:tab/>
            </w:r>
            <w:r w:rsidR="00287C2C" w:rsidRPr="009E2BA2">
              <w:rPr>
                <w:rStyle w:val="Hipercze"/>
                <w:rFonts w:asciiTheme="minorHAnsi" w:hAnsiTheme="minorHAnsi" w:cstheme="minorHAnsi"/>
                <w:noProof/>
                <w:color w:val="000000" w:themeColor="text1"/>
              </w:rPr>
              <w:t>Wzór umowy o dofinansowanie oraz czynności wymagane przed podpisaniem umowy o dofinansowanie</w:t>
            </w:r>
            <w:r w:rsidR="00287C2C" w:rsidRPr="009E2BA2">
              <w:rPr>
                <w:rFonts w:asciiTheme="minorHAnsi" w:hAnsiTheme="minorHAnsi"/>
                <w:noProof/>
                <w:webHidden/>
                <w:color w:val="000000" w:themeColor="text1"/>
              </w:rPr>
              <w:tab/>
            </w:r>
            <w:r w:rsidR="00287C2C" w:rsidRPr="009E2BA2">
              <w:rPr>
                <w:rFonts w:asciiTheme="minorHAnsi" w:hAnsiTheme="minorHAnsi"/>
                <w:noProof/>
                <w:webHidden/>
                <w:color w:val="000000" w:themeColor="text1"/>
              </w:rPr>
              <w:fldChar w:fldCharType="begin"/>
            </w:r>
            <w:r w:rsidR="00287C2C" w:rsidRPr="009E2BA2">
              <w:rPr>
                <w:rFonts w:asciiTheme="minorHAnsi" w:hAnsiTheme="minorHAnsi"/>
                <w:noProof/>
                <w:webHidden/>
                <w:color w:val="000000" w:themeColor="text1"/>
              </w:rPr>
              <w:instrText xml:space="preserve"> PAGEREF _Toc37158829 \h </w:instrText>
            </w:r>
            <w:r w:rsidR="00287C2C" w:rsidRPr="009E2BA2">
              <w:rPr>
                <w:rFonts w:asciiTheme="minorHAnsi" w:hAnsiTheme="minorHAnsi"/>
                <w:noProof/>
                <w:webHidden/>
                <w:color w:val="000000" w:themeColor="text1"/>
              </w:rPr>
            </w:r>
            <w:r w:rsidR="00287C2C" w:rsidRPr="009E2BA2">
              <w:rPr>
                <w:rFonts w:asciiTheme="minorHAnsi" w:hAnsiTheme="minorHAnsi"/>
                <w:noProof/>
                <w:webHidden/>
                <w:color w:val="000000" w:themeColor="text1"/>
              </w:rPr>
              <w:fldChar w:fldCharType="separate"/>
            </w:r>
            <w:r w:rsidR="005E3C9B">
              <w:rPr>
                <w:rFonts w:asciiTheme="minorHAnsi" w:hAnsiTheme="minorHAnsi"/>
                <w:noProof/>
                <w:webHidden/>
                <w:color w:val="000000" w:themeColor="text1"/>
              </w:rPr>
              <w:t>35</w:t>
            </w:r>
            <w:r w:rsidR="00287C2C" w:rsidRPr="009E2BA2">
              <w:rPr>
                <w:rFonts w:asciiTheme="minorHAnsi" w:hAnsiTheme="minorHAnsi"/>
                <w:noProof/>
                <w:webHidden/>
                <w:color w:val="000000" w:themeColor="text1"/>
              </w:rPr>
              <w:fldChar w:fldCharType="end"/>
            </w:r>
          </w:hyperlink>
        </w:p>
        <w:p w14:paraId="0259833F" w14:textId="22992A9C" w:rsidR="00287C2C" w:rsidRPr="009E2BA2" w:rsidRDefault="00BD3B60" w:rsidP="00FE1CC9">
          <w:pPr>
            <w:pStyle w:val="Spistreci1"/>
            <w:tabs>
              <w:tab w:val="left" w:pos="660"/>
              <w:tab w:val="right" w:leader="dot" w:pos="9226"/>
            </w:tabs>
            <w:spacing w:after="120" w:line="240" w:lineRule="auto"/>
            <w:jc w:val="left"/>
            <w:rPr>
              <w:rFonts w:asciiTheme="minorHAnsi" w:eastAsiaTheme="minorEastAsia" w:hAnsiTheme="minorHAnsi" w:cstheme="minorBidi"/>
              <w:noProof/>
              <w:color w:val="000000" w:themeColor="text1"/>
              <w:sz w:val="22"/>
            </w:rPr>
          </w:pPr>
          <w:hyperlink w:anchor="_Toc37158830" w:history="1">
            <w:r w:rsidR="00287C2C" w:rsidRPr="009E2BA2">
              <w:rPr>
                <w:rStyle w:val="Hipercze"/>
                <w:rFonts w:asciiTheme="minorHAnsi" w:hAnsiTheme="minorHAnsi"/>
                <w:bCs/>
                <w:noProof/>
                <w:color w:val="000000" w:themeColor="text1"/>
              </w:rPr>
              <w:t>22.</w:t>
            </w:r>
            <w:r w:rsidR="00287C2C" w:rsidRPr="009E2BA2">
              <w:rPr>
                <w:rFonts w:asciiTheme="minorHAnsi" w:eastAsiaTheme="minorEastAsia" w:hAnsiTheme="minorHAnsi" w:cstheme="minorBidi"/>
                <w:noProof/>
                <w:color w:val="000000" w:themeColor="text1"/>
                <w:sz w:val="22"/>
              </w:rPr>
              <w:tab/>
            </w:r>
            <w:r w:rsidR="00287C2C" w:rsidRPr="009E2BA2">
              <w:rPr>
                <w:rStyle w:val="Hipercze"/>
                <w:rFonts w:asciiTheme="minorHAnsi" w:hAnsiTheme="minorHAnsi" w:cstheme="minorHAnsi"/>
                <w:noProof/>
                <w:color w:val="000000" w:themeColor="text1"/>
              </w:rPr>
              <w:t>Kryteria wyboru projektów wraz z podaniem ich znaczenia</w:t>
            </w:r>
            <w:r w:rsidR="00287C2C" w:rsidRPr="009E2BA2">
              <w:rPr>
                <w:rFonts w:asciiTheme="minorHAnsi" w:hAnsiTheme="minorHAnsi"/>
                <w:noProof/>
                <w:webHidden/>
                <w:color w:val="000000" w:themeColor="text1"/>
              </w:rPr>
              <w:tab/>
            </w:r>
            <w:r w:rsidR="00287C2C" w:rsidRPr="009E2BA2">
              <w:rPr>
                <w:rFonts w:asciiTheme="minorHAnsi" w:hAnsiTheme="minorHAnsi"/>
                <w:noProof/>
                <w:webHidden/>
                <w:color w:val="000000" w:themeColor="text1"/>
              </w:rPr>
              <w:fldChar w:fldCharType="begin"/>
            </w:r>
            <w:r w:rsidR="00287C2C" w:rsidRPr="009E2BA2">
              <w:rPr>
                <w:rFonts w:asciiTheme="minorHAnsi" w:hAnsiTheme="minorHAnsi"/>
                <w:noProof/>
                <w:webHidden/>
                <w:color w:val="000000" w:themeColor="text1"/>
              </w:rPr>
              <w:instrText xml:space="preserve"> PAGEREF _Toc37158830 \h </w:instrText>
            </w:r>
            <w:r w:rsidR="00287C2C" w:rsidRPr="009E2BA2">
              <w:rPr>
                <w:rFonts w:asciiTheme="minorHAnsi" w:hAnsiTheme="minorHAnsi"/>
                <w:noProof/>
                <w:webHidden/>
                <w:color w:val="000000" w:themeColor="text1"/>
              </w:rPr>
            </w:r>
            <w:r w:rsidR="00287C2C" w:rsidRPr="009E2BA2">
              <w:rPr>
                <w:rFonts w:asciiTheme="minorHAnsi" w:hAnsiTheme="minorHAnsi"/>
                <w:noProof/>
                <w:webHidden/>
                <w:color w:val="000000" w:themeColor="text1"/>
              </w:rPr>
              <w:fldChar w:fldCharType="separate"/>
            </w:r>
            <w:r w:rsidR="005E3C9B">
              <w:rPr>
                <w:rFonts w:asciiTheme="minorHAnsi" w:hAnsiTheme="minorHAnsi"/>
                <w:noProof/>
                <w:webHidden/>
                <w:color w:val="000000" w:themeColor="text1"/>
              </w:rPr>
              <w:t>39</w:t>
            </w:r>
            <w:r w:rsidR="00287C2C" w:rsidRPr="009E2BA2">
              <w:rPr>
                <w:rFonts w:asciiTheme="minorHAnsi" w:hAnsiTheme="minorHAnsi"/>
                <w:noProof/>
                <w:webHidden/>
                <w:color w:val="000000" w:themeColor="text1"/>
              </w:rPr>
              <w:fldChar w:fldCharType="end"/>
            </w:r>
          </w:hyperlink>
        </w:p>
        <w:p w14:paraId="3F0CC5B4" w14:textId="69045CBD" w:rsidR="00287C2C" w:rsidRPr="009E2BA2" w:rsidRDefault="00BD3B60" w:rsidP="00FE1CC9">
          <w:pPr>
            <w:pStyle w:val="Spistreci1"/>
            <w:tabs>
              <w:tab w:val="left" w:pos="660"/>
              <w:tab w:val="right" w:leader="dot" w:pos="9226"/>
            </w:tabs>
            <w:spacing w:after="120" w:line="240" w:lineRule="auto"/>
            <w:jc w:val="left"/>
            <w:rPr>
              <w:rFonts w:asciiTheme="minorHAnsi" w:eastAsiaTheme="minorEastAsia" w:hAnsiTheme="minorHAnsi" w:cstheme="minorBidi"/>
              <w:noProof/>
              <w:color w:val="000000" w:themeColor="text1"/>
              <w:sz w:val="22"/>
            </w:rPr>
          </w:pPr>
          <w:hyperlink w:anchor="_Toc37158831" w:history="1">
            <w:r w:rsidR="00287C2C" w:rsidRPr="009E2BA2">
              <w:rPr>
                <w:rStyle w:val="Hipercze"/>
                <w:rFonts w:asciiTheme="minorHAnsi" w:hAnsiTheme="minorHAnsi"/>
                <w:bCs/>
                <w:noProof/>
                <w:color w:val="000000" w:themeColor="text1"/>
              </w:rPr>
              <w:t>23.</w:t>
            </w:r>
            <w:r w:rsidR="00287C2C" w:rsidRPr="009E2BA2">
              <w:rPr>
                <w:rFonts w:asciiTheme="minorHAnsi" w:eastAsiaTheme="minorEastAsia" w:hAnsiTheme="minorHAnsi" w:cstheme="minorBidi"/>
                <w:noProof/>
                <w:color w:val="000000" w:themeColor="text1"/>
                <w:sz w:val="22"/>
              </w:rPr>
              <w:tab/>
            </w:r>
            <w:r w:rsidR="00287C2C" w:rsidRPr="009E2BA2">
              <w:rPr>
                <w:rStyle w:val="Hipercze"/>
                <w:rFonts w:asciiTheme="minorHAnsi" w:hAnsiTheme="minorHAnsi" w:cstheme="minorHAnsi"/>
                <w:noProof/>
                <w:color w:val="000000" w:themeColor="text1"/>
              </w:rPr>
              <w:t>Studium wykonalności</w:t>
            </w:r>
            <w:r w:rsidR="00287C2C" w:rsidRPr="009E2BA2">
              <w:rPr>
                <w:rFonts w:asciiTheme="minorHAnsi" w:hAnsiTheme="minorHAnsi"/>
                <w:noProof/>
                <w:webHidden/>
                <w:color w:val="000000" w:themeColor="text1"/>
              </w:rPr>
              <w:tab/>
            </w:r>
            <w:r w:rsidR="00287C2C" w:rsidRPr="009E2BA2">
              <w:rPr>
                <w:rFonts w:asciiTheme="minorHAnsi" w:hAnsiTheme="minorHAnsi"/>
                <w:noProof/>
                <w:webHidden/>
                <w:color w:val="000000" w:themeColor="text1"/>
              </w:rPr>
              <w:fldChar w:fldCharType="begin"/>
            </w:r>
            <w:r w:rsidR="00287C2C" w:rsidRPr="009E2BA2">
              <w:rPr>
                <w:rFonts w:asciiTheme="minorHAnsi" w:hAnsiTheme="minorHAnsi"/>
                <w:noProof/>
                <w:webHidden/>
                <w:color w:val="000000" w:themeColor="text1"/>
              </w:rPr>
              <w:instrText xml:space="preserve"> PAGEREF _Toc37158831 \h </w:instrText>
            </w:r>
            <w:r w:rsidR="00287C2C" w:rsidRPr="009E2BA2">
              <w:rPr>
                <w:rFonts w:asciiTheme="minorHAnsi" w:hAnsiTheme="minorHAnsi"/>
                <w:noProof/>
                <w:webHidden/>
                <w:color w:val="000000" w:themeColor="text1"/>
              </w:rPr>
            </w:r>
            <w:r w:rsidR="00287C2C" w:rsidRPr="009E2BA2">
              <w:rPr>
                <w:rFonts w:asciiTheme="minorHAnsi" w:hAnsiTheme="minorHAnsi"/>
                <w:noProof/>
                <w:webHidden/>
                <w:color w:val="000000" w:themeColor="text1"/>
              </w:rPr>
              <w:fldChar w:fldCharType="separate"/>
            </w:r>
            <w:r w:rsidR="005E3C9B">
              <w:rPr>
                <w:rFonts w:asciiTheme="minorHAnsi" w:hAnsiTheme="minorHAnsi"/>
                <w:noProof/>
                <w:webHidden/>
                <w:color w:val="000000" w:themeColor="text1"/>
              </w:rPr>
              <w:t>40</w:t>
            </w:r>
            <w:r w:rsidR="00287C2C" w:rsidRPr="009E2BA2">
              <w:rPr>
                <w:rFonts w:asciiTheme="minorHAnsi" w:hAnsiTheme="minorHAnsi"/>
                <w:noProof/>
                <w:webHidden/>
                <w:color w:val="000000" w:themeColor="text1"/>
              </w:rPr>
              <w:fldChar w:fldCharType="end"/>
            </w:r>
          </w:hyperlink>
        </w:p>
        <w:p w14:paraId="68095E9C" w14:textId="6766B618" w:rsidR="00287C2C" w:rsidRPr="009E2BA2" w:rsidRDefault="00BD3B60" w:rsidP="00FE1CC9">
          <w:pPr>
            <w:pStyle w:val="Spistreci1"/>
            <w:tabs>
              <w:tab w:val="left" w:pos="660"/>
              <w:tab w:val="right" w:leader="dot" w:pos="9226"/>
            </w:tabs>
            <w:spacing w:after="120" w:line="240" w:lineRule="auto"/>
            <w:jc w:val="left"/>
            <w:rPr>
              <w:rFonts w:asciiTheme="minorHAnsi" w:eastAsiaTheme="minorEastAsia" w:hAnsiTheme="minorHAnsi" w:cstheme="minorBidi"/>
              <w:noProof/>
              <w:color w:val="000000" w:themeColor="text1"/>
              <w:sz w:val="22"/>
            </w:rPr>
          </w:pPr>
          <w:hyperlink w:anchor="_Toc37158832" w:history="1">
            <w:r w:rsidR="00287C2C" w:rsidRPr="009E2BA2">
              <w:rPr>
                <w:rStyle w:val="Hipercze"/>
                <w:rFonts w:asciiTheme="minorHAnsi" w:hAnsiTheme="minorHAnsi"/>
                <w:bCs/>
                <w:noProof/>
                <w:color w:val="000000" w:themeColor="text1"/>
              </w:rPr>
              <w:t>24.</w:t>
            </w:r>
            <w:r w:rsidR="00287C2C" w:rsidRPr="009E2BA2">
              <w:rPr>
                <w:rFonts w:asciiTheme="minorHAnsi" w:eastAsiaTheme="minorEastAsia" w:hAnsiTheme="minorHAnsi" w:cstheme="minorBidi"/>
                <w:noProof/>
                <w:color w:val="000000" w:themeColor="text1"/>
                <w:sz w:val="22"/>
              </w:rPr>
              <w:tab/>
            </w:r>
            <w:r w:rsidR="00287C2C" w:rsidRPr="009E2BA2">
              <w:rPr>
                <w:rStyle w:val="Hipercze"/>
                <w:rFonts w:asciiTheme="minorHAnsi" w:hAnsiTheme="minorHAnsi" w:cstheme="minorHAnsi"/>
                <w:noProof/>
                <w:color w:val="000000" w:themeColor="text1"/>
              </w:rPr>
              <w:t>Wskaźniki produktu i rezultatu</w:t>
            </w:r>
            <w:r w:rsidR="00287C2C" w:rsidRPr="009E2BA2">
              <w:rPr>
                <w:rFonts w:asciiTheme="minorHAnsi" w:hAnsiTheme="minorHAnsi"/>
                <w:noProof/>
                <w:webHidden/>
                <w:color w:val="000000" w:themeColor="text1"/>
              </w:rPr>
              <w:tab/>
            </w:r>
            <w:r w:rsidR="00287C2C" w:rsidRPr="009E2BA2">
              <w:rPr>
                <w:rFonts w:asciiTheme="minorHAnsi" w:hAnsiTheme="minorHAnsi"/>
                <w:noProof/>
                <w:webHidden/>
                <w:color w:val="000000" w:themeColor="text1"/>
              </w:rPr>
              <w:fldChar w:fldCharType="begin"/>
            </w:r>
            <w:r w:rsidR="00287C2C" w:rsidRPr="009E2BA2">
              <w:rPr>
                <w:rFonts w:asciiTheme="minorHAnsi" w:hAnsiTheme="minorHAnsi"/>
                <w:noProof/>
                <w:webHidden/>
                <w:color w:val="000000" w:themeColor="text1"/>
              </w:rPr>
              <w:instrText xml:space="preserve"> PAGEREF _Toc37158832 \h </w:instrText>
            </w:r>
            <w:r w:rsidR="00287C2C" w:rsidRPr="009E2BA2">
              <w:rPr>
                <w:rFonts w:asciiTheme="minorHAnsi" w:hAnsiTheme="minorHAnsi"/>
                <w:noProof/>
                <w:webHidden/>
                <w:color w:val="000000" w:themeColor="text1"/>
              </w:rPr>
            </w:r>
            <w:r w:rsidR="00287C2C" w:rsidRPr="009E2BA2">
              <w:rPr>
                <w:rFonts w:asciiTheme="minorHAnsi" w:hAnsiTheme="minorHAnsi"/>
                <w:noProof/>
                <w:webHidden/>
                <w:color w:val="000000" w:themeColor="text1"/>
              </w:rPr>
              <w:fldChar w:fldCharType="separate"/>
            </w:r>
            <w:r w:rsidR="005E3C9B">
              <w:rPr>
                <w:rFonts w:asciiTheme="minorHAnsi" w:hAnsiTheme="minorHAnsi"/>
                <w:noProof/>
                <w:webHidden/>
                <w:color w:val="000000" w:themeColor="text1"/>
              </w:rPr>
              <w:t>40</w:t>
            </w:r>
            <w:r w:rsidR="00287C2C" w:rsidRPr="009E2BA2">
              <w:rPr>
                <w:rFonts w:asciiTheme="minorHAnsi" w:hAnsiTheme="minorHAnsi"/>
                <w:noProof/>
                <w:webHidden/>
                <w:color w:val="000000" w:themeColor="text1"/>
              </w:rPr>
              <w:fldChar w:fldCharType="end"/>
            </w:r>
          </w:hyperlink>
        </w:p>
        <w:p w14:paraId="4A7F7DCF" w14:textId="6A64A516" w:rsidR="00287C2C" w:rsidRPr="009E2BA2" w:rsidRDefault="00BD3B60" w:rsidP="00FE1CC9">
          <w:pPr>
            <w:pStyle w:val="Spistreci1"/>
            <w:tabs>
              <w:tab w:val="left" w:pos="660"/>
              <w:tab w:val="right" w:leader="dot" w:pos="9226"/>
            </w:tabs>
            <w:spacing w:after="120" w:line="240" w:lineRule="auto"/>
            <w:jc w:val="left"/>
            <w:rPr>
              <w:rFonts w:asciiTheme="minorHAnsi" w:eastAsiaTheme="minorEastAsia" w:hAnsiTheme="minorHAnsi" w:cstheme="minorBidi"/>
              <w:noProof/>
              <w:color w:val="000000" w:themeColor="text1"/>
              <w:sz w:val="22"/>
            </w:rPr>
          </w:pPr>
          <w:hyperlink w:anchor="_Toc37158833" w:history="1">
            <w:r w:rsidR="00287C2C" w:rsidRPr="009E2BA2">
              <w:rPr>
                <w:rStyle w:val="Hipercze"/>
                <w:rFonts w:asciiTheme="minorHAnsi" w:hAnsiTheme="minorHAnsi"/>
                <w:bCs/>
                <w:noProof/>
                <w:color w:val="000000" w:themeColor="text1"/>
              </w:rPr>
              <w:t>25.</w:t>
            </w:r>
            <w:r w:rsidR="00287C2C" w:rsidRPr="009E2BA2">
              <w:rPr>
                <w:rFonts w:asciiTheme="minorHAnsi" w:eastAsiaTheme="minorEastAsia" w:hAnsiTheme="minorHAnsi" w:cstheme="minorBidi"/>
                <w:noProof/>
                <w:color w:val="000000" w:themeColor="text1"/>
                <w:sz w:val="22"/>
              </w:rPr>
              <w:tab/>
            </w:r>
            <w:r w:rsidR="00287C2C" w:rsidRPr="009E2BA2">
              <w:rPr>
                <w:rStyle w:val="Hipercze"/>
                <w:rFonts w:asciiTheme="minorHAnsi" w:hAnsiTheme="minorHAnsi" w:cstheme="minorHAnsi"/>
                <w:noProof/>
                <w:color w:val="000000" w:themeColor="text1"/>
              </w:rPr>
              <w:t>Środki odwoławcze przysługujące Wnioskodawcy</w:t>
            </w:r>
            <w:r w:rsidR="00287C2C" w:rsidRPr="009E2BA2">
              <w:rPr>
                <w:rFonts w:asciiTheme="minorHAnsi" w:hAnsiTheme="minorHAnsi"/>
                <w:noProof/>
                <w:webHidden/>
                <w:color w:val="000000" w:themeColor="text1"/>
              </w:rPr>
              <w:tab/>
            </w:r>
            <w:r w:rsidR="00287C2C" w:rsidRPr="009E2BA2">
              <w:rPr>
                <w:rFonts w:asciiTheme="minorHAnsi" w:hAnsiTheme="minorHAnsi"/>
                <w:noProof/>
                <w:webHidden/>
                <w:color w:val="000000" w:themeColor="text1"/>
              </w:rPr>
              <w:fldChar w:fldCharType="begin"/>
            </w:r>
            <w:r w:rsidR="00287C2C" w:rsidRPr="009E2BA2">
              <w:rPr>
                <w:rFonts w:asciiTheme="minorHAnsi" w:hAnsiTheme="minorHAnsi"/>
                <w:noProof/>
                <w:webHidden/>
                <w:color w:val="000000" w:themeColor="text1"/>
              </w:rPr>
              <w:instrText xml:space="preserve"> PAGEREF _Toc37158833 \h </w:instrText>
            </w:r>
            <w:r w:rsidR="00287C2C" w:rsidRPr="009E2BA2">
              <w:rPr>
                <w:rFonts w:asciiTheme="minorHAnsi" w:hAnsiTheme="minorHAnsi"/>
                <w:noProof/>
                <w:webHidden/>
                <w:color w:val="000000" w:themeColor="text1"/>
              </w:rPr>
            </w:r>
            <w:r w:rsidR="00287C2C" w:rsidRPr="009E2BA2">
              <w:rPr>
                <w:rFonts w:asciiTheme="minorHAnsi" w:hAnsiTheme="minorHAnsi"/>
                <w:noProof/>
                <w:webHidden/>
                <w:color w:val="000000" w:themeColor="text1"/>
              </w:rPr>
              <w:fldChar w:fldCharType="separate"/>
            </w:r>
            <w:r w:rsidR="005E3C9B">
              <w:rPr>
                <w:rFonts w:asciiTheme="minorHAnsi" w:hAnsiTheme="minorHAnsi"/>
                <w:noProof/>
                <w:webHidden/>
                <w:color w:val="000000" w:themeColor="text1"/>
              </w:rPr>
              <w:t>41</w:t>
            </w:r>
            <w:r w:rsidR="00287C2C" w:rsidRPr="009E2BA2">
              <w:rPr>
                <w:rFonts w:asciiTheme="minorHAnsi" w:hAnsiTheme="minorHAnsi"/>
                <w:noProof/>
                <w:webHidden/>
                <w:color w:val="000000" w:themeColor="text1"/>
              </w:rPr>
              <w:fldChar w:fldCharType="end"/>
            </w:r>
          </w:hyperlink>
        </w:p>
        <w:p w14:paraId="180A40B3" w14:textId="321E2C30" w:rsidR="00287C2C" w:rsidRPr="009E2BA2" w:rsidRDefault="00BD3B60" w:rsidP="00FE1CC9">
          <w:pPr>
            <w:pStyle w:val="Spistreci1"/>
            <w:tabs>
              <w:tab w:val="left" w:pos="660"/>
              <w:tab w:val="right" w:leader="dot" w:pos="9226"/>
            </w:tabs>
            <w:spacing w:after="120" w:line="240" w:lineRule="auto"/>
            <w:jc w:val="left"/>
            <w:rPr>
              <w:rFonts w:asciiTheme="minorHAnsi" w:eastAsiaTheme="minorEastAsia" w:hAnsiTheme="minorHAnsi" w:cstheme="minorBidi"/>
              <w:noProof/>
              <w:color w:val="000000" w:themeColor="text1"/>
              <w:sz w:val="22"/>
            </w:rPr>
          </w:pPr>
          <w:hyperlink w:anchor="_Toc37158834" w:history="1">
            <w:r w:rsidR="00287C2C" w:rsidRPr="009E2BA2">
              <w:rPr>
                <w:rStyle w:val="Hipercze"/>
                <w:rFonts w:asciiTheme="minorHAnsi" w:hAnsiTheme="minorHAnsi"/>
                <w:bCs/>
                <w:noProof/>
                <w:color w:val="000000" w:themeColor="text1"/>
              </w:rPr>
              <w:t>26.</w:t>
            </w:r>
            <w:r w:rsidR="00287C2C" w:rsidRPr="009E2BA2">
              <w:rPr>
                <w:rFonts w:asciiTheme="minorHAnsi" w:eastAsiaTheme="minorEastAsia" w:hAnsiTheme="minorHAnsi" w:cstheme="minorBidi"/>
                <w:noProof/>
                <w:color w:val="000000" w:themeColor="text1"/>
                <w:sz w:val="22"/>
              </w:rPr>
              <w:tab/>
            </w:r>
            <w:r w:rsidR="00287C2C" w:rsidRPr="009E2BA2">
              <w:rPr>
                <w:rStyle w:val="Hipercze"/>
                <w:rFonts w:asciiTheme="minorHAnsi" w:hAnsiTheme="minorHAnsi" w:cstheme="minorHAnsi"/>
                <w:noProof/>
                <w:color w:val="000000" w:themeColor="text1"/>
              </w:rPr>
              <w:t>Sposób podania do publicznej wiadomości wyników konkursu</w:t>
            </w:r>
            <w:r w:rsidR="00287C2C" w:rsidRPr="009E2BA2">
              <w:rPr>
                <w:rFonts w:asciiTheme="minorHAnsi" w:hAnsiTheme="minorHAnsi"/>
                <w:noProof/>
                <w:webHidden/>
                <w:color w:val="000000" w:themeColor="text1"/>
              </w:rPr>
              <w:tab/>
            </w:r>
            <w:r w:rsidR="00287C2C" w:rsidRPr="009E2BA2">
              <w:rPr>
                <w:rFonts w:asciiTheme="minorHAnsi" w:hAnsiTheme="minorHAnsi"/>
                <w:noProof/>
                <w:webHidden/>
                <w:color w:val="000000" w:themeColor="text1"/>
              </w:rPr>
              <w:fldChar w:fldCharType="begin"/>
            </w:r>
            <w:r w:rsidR="00287C2C" w:rsidRPr="009E2BA2">
              <w:rPr>
                <w:rFonts w:asciiTheme="minorHAnsi" w:hAnsiTheme="minorHAnsi"/>
                <w:noProof/>
                <w:webHidden/>
                <w:color w:val="000000" w:themeColor="text1"/>
              </w:rPr>
              <w:instrText xml:space="preserve"> PAGEREF _Toc37158834 \h </w:instrText>
            </w:r>
            <w:r w:rsidR="00287C2C" w:rsidRPr="009E2BA2">
              <w:rPr>
                <w:rFonts w:asciiTheme="minorHAnsi" w:hAnsiTheme="minorHAnsi"/>
                <w:noProof/>
                <w:webHidden/>
                <w:color w:val="000000" w:themeColor="text1"/>
              </w:rPr>
            </w:r>
            <w:r w:rsidR="00287C2C" w:rsidRPr="009E2BA2">
              <w:rPr>
                <w:rFonts w:asciiTheme="minorHAnsi" w:hAnsiTheme="minorHAnsi"/>
                <w:noProof/>
                <w:webHidden/>
                <w:color w:val="000000" w:themeColor="text1"/>
              </w:rPr>
              <w:fldChar w:fldCharType="separate"/>
            </w:r>
            <w:r w:rsidR="005E3C9B">
              <w:rPr>
                <w:rFonts w:asciiTheme="minorHAnsi" w:hAnsiTheme="minorHAnsi"/>
                <w:noProof/>
                <w:webHidden/>
                <w:color w:val="000000" w:themeColor="text1"/>
              </w:rPr>
              <w:t>46</w:t>
            </w:r>
            <w:r w:rsidR="00287C2C" w:rsidRPr="009E2BA2">
              <w:rPr>
                <w:rFonts w:asciiTheme="minorHAnsi" w:hAnsiTheme="minorHAnsi"/>
                <w:noProof/>
                <w:webHidden/>
                <w:color w:val="000000" w:themeColor="text1"/>
              </w:rPr>
              <w:fldChar w:fldCharType="end"/>
            </w:r>
          </w:hyperlink>
        </w:p>
        <w:p w14:paraId="5C60C5FA" w14:textId="4A91F631" w:rsidR="00287C2C" w:rsidRPr="009E2BA2" w:rsidRDefault="00BD3B60" w:rsidP="00FE1CC9">
          <w:pPr>
            <w:pStyle w:val="Spistreci1"/>
            <w:tabs>
              <w:tab w:val="left" w:pos="660"/>
              <w:tab w:val="right" w:leader="dot" w:pos="9226"/>
            </w:tabs>
            <w:spacing w:after="120" w:line="240" w:lineRule="auto"/>
            <w:jc w:val="left"/>
            <w:rPr>
              <w:rFonts w:asciiTheme="minorHAnsi" w:eastAsiaTheme="minorEastAsia" w:hAnsiTheme="minorHAnsi" w:cstheme="minorBidi"/>
              <w:noProof/>
              <w:color w:val="000000" w:themeColor="text1"/>
              <w:sz w:val="22"/>
            </w:rPr>
          </w:pPr>
          <w:hyperlink w:anchor="_Toc37158835" w:history="1">
            <w:r w:rsidR="00287C2C" w:rsidRPr="009E2BA2">
              <w:rPr>
                <w:rStyle w:val="Hipercze"/>
                <w:rFonts w:asciiTheme="minorHAnsi" w:hAnsiTheme="minorHAnsi"/>
                <w:bCs/>
                <w:noProof/>
                <w:color w:val="000000" w:themeColor="text1"/>
              </w:rPr>
              <w:t>27.</w:t>
            </w:r>
            <w:r w:rsidR="00287C2C" w:rsidRPr="009E2BA2">
              <w:rPr>
                <w:rFonts w:asciiTheme="minorHAnsi" w:eastAsiaTheme="minorEastAsia" w:hAnsiTheme="minorHAnsi" w:cstheme="minorBidi"/>
                <w:noProof/>
                <w:color w:val="000000" w:themeColor="text1"/>
                <w:sz w:val="22"/>
              </w:rPr>
              <w:tab/>
            </w:r>
            <w:r w:rsidR="00287C2C" w:rsidRPr="009E2BA2">
              <w:rPr>
                <w:rStyle w:val="Hipercze"/>
                <w:rFonts w:asciiTheme="minorHAnsi" w:hAnsiTheme="minorHAnsi" w:cstheme="minorHAnsi"/>
                <w:noProof/>
                <w:color w:val="000000" w:themeColor="text1"/>
              </w:rPr>
              <w:t>Informacje o sposobie postępowania z wnioskami o dofinansowanie po rozstrzygnięciu konkursu</w:t>
            </w:r>
            <w:r w:rsidR="00287C2C" w:rsidRPr="009E2BA2">
              <w:rPr>
                <w:rFonts w:asciiTheme="minorHAnsi" w:hAnsiTheme="minorHAnsi"/>
                <w:noProof/>
                <w:webHidden/>
                <w:color w:val="000000" w:themeColor="text1"/>
              </w:rPr>
              <w:tab/>
            </w:r>
            <w:r w:rsidR="00287C2C" w:rsidRPr="009E2BA2">
              <w:rPr>
                <w:rFonts w:asciiTheme="minorHAnsi" w:hAnsiTheme="minorHAnsi"/>
                <w:noProof/>
                <w:webHidden/>
                <w:color w:val="000000" w:themeColor="text1"/>
              </w:rPr>
              <w:fldChar w:fldCharType="begin"/>
            </w:r>
            <w:r w:rsidR="00287C2C" w:rsidRPr="009E2BA2">
              <w:rPr>
                <w:rFonts w:asciiTheme="minorHAnsi" w:hAnsiTheme="minorHAnsi"/>
                <w:noProof/>
                <w:webHidden/>
                <w:color w:val="000000" w:themeColor="text1"/>
              </w:rPr>
              <w:instrText xml:space="preserve"> PAGEREF _Toc37158835 \h </w:instrText>
            </w:r>
            <w:r w:rsidR="00287C2C" w:rsidRPr="009E2BA2">
              <w:rPr>
                <w:rFonts w:asciiTheme="minorHAnsi" w:hAnsiTheme="minorHAnsi"/>
                <w:noProof/>
                <w:webHidden/>
                <w:color w:val="000000" w:themeColor="text1"/>
              </w:rPr>
            </w:r>
            <w:r w:rsidR="00287C2C" w:rsidRPr="009E2BA2">
              <w:rPr>
                <w:rFonts w:asciiTheme="minorHAnsi" w:hAnsiTheme="minorHAnsi"/>
                <w:noProof/>
                <w:webHidden/>
                <w:color w:val="000000" w:themeColor="text1"/>
              </w:rPr>
              <w:fldChar w:fldCharType="separate"/>
            </w:r>
            <w:r w:rsidR="005E3C9B">
              <w:rPr>
                <w:rFonts w:asciiTheme="minorHAnsi" w:hAnsiTheme="minorHAnsi"/>
                <w:noProof/>
                <w:webHidden/>
                <w:color w:val="000000" w:themeColor="text1"/>
              </w:rPr>
              <w:t>47</w:t>
            </w:r>
            <w:r w:rsidR="00287C2C" w:rsidRPr="009E2BA2">
              <w:rPr>
                <w:rFonts w:asciiTheme="minorHAnsi" w:hAnsiTheme="minorHAnsi"/>
                <w:noProof/>
                <w:webHidden/>
                <w:color w:val="000000" w:themeColor="text1"/>
              </w:rPr>
              <w:fldChar w:fldCharType="end"/>
            </w:r>
          </w:hyperlink>
        </w:p>
        <w:p w14:paraId="0797F572" w14:textId="5C9E9DF3" w:rsidR="00287C2C" w:rsidRPr="009E2BA2" w:rsidRDefault="00BD3B60" w:rsidP="00FE1CC9">
          <w:pPr>
            <w:pStyle w:val="Spistreci1"/>
            <w:tabs>
              <w:tab w:val="left" w:pos="660"/>
              <w:tab w:val="right" w:leader="dot" w:pos="9226"/>
            </w:tabs>
            <w:spacing w:after="120" w:line="240" w:lineRule="auto"/>
            <w:jc w:val="left"/>
            <w:rPr>
              <w:rFonts w:asciiTheme="minorHAnsi" w:eastAsiaTheme="minorEastAsia" w:hAnsiTheme="minorHAnsi" w:cstheme="minorBidi"/>
              <w:noProof/>
              <w:color w:val="000000" w:themeColor="text1"/>
              <w:sz w:val="22"/>
            </w:rPr>
          </w:pPr>
          <w:hyperlink w:anchor="_Toc37158836" w:history="1">
            <w:r w:rsidR="00287C2C" w:rsidRPr="009E2BA2">
              <w:rPr>
                <w:rStyle w:val="Hipercze"/>
                <w:rFonts w:asciiTheme="minorHAnsi" w:hAnsiTheme="minorHAnsi"/>
                <w:bCs/>
                <w:noProof/>
                <w:color w:val="000000" w:themeColor="text1"/>
              </w:rPr>
              <w:t>28.</w:t>
            </w:r>
            <w:r w:rsidR="00287C2C" w:rsidRPr="009E2BA2">
              <w:rPr>
                <w:rFonts w:asciiTheme="minorHAnsi" w:eastAsiaTheme="minorEastAsia" w:hAnsiTheme="minorHAnsi" w:cstheme="minorBidi"/>
                <w:noProof/>
                <w:color w:val="000000" w:themeColor="text1"/>
                <w:sz w:val="22"/>
              </w:rPr>
              <w:tab/>
            </w:r>
            <w:r w:rsidR="00287C2C" w:rsidRPr="009E2BA2">
              <w:rPr>
                <w:rStyle w:val="Hipercze"/>
                <w:rFonts w:asciiTheme="minorHAnsi" w:hAnsiTheme="minorHAnsi" w:cstheme="minorHAnsi"/>
                <w:noProof/>
                <w:color w:val="000000" w:themeColor="text1"/>
              </w:rPr>
              <w:t>Forma i sposób udzielania Wnioskodawcy wyjaśnień w kwestiach dotyczących konkursu</w:t>
            </w:r>
            <w:r w:rsidR="00287C2C" w:rsidRPr="009E2BA2">
              <w:rPr>
                <w:rFonts w:asciiTheme="minorHAnsi" w:hAnsiTheme="minorHAnsi"/>
                <w:noProof/>
                <w:webHidden/>
                <w:color w:val="000000" w:themeColor="text1"/>
              </w:rPr>
              <w:tab/>
            </w:r>
            <w:r w:rsidR="00287C2C" w:rsidRPr="009E2BA2">
              <w:rPr>
                <w:rFonts w:asciiTheme="minorHAnsi" w:hAnsiTheme="minorHAnsi"/>
                <w:noProof/>
                <w:webHidden/>
                <w:color w:val="000000" w:themeColor="text1"/>
              </w:rPr>
              <w:fldChar w:fldCharType="begin"/>
            </w:r>
            <w:r w:rsidR="00287C2C" w:rsidRPr="009E2BA2">
              <w:rPr>
                <w:rFonts w:asciiTheme="minorHAnsi" w:hAnsiTheme="minorHAnsi"/>
                <w:noProof/>
                <w:webHidden/>
                <w:color w:val="000000" w:themeColor="text1"/>
              </w:rPr>
              <w:instrText xml:space="preserve"> PAGEREF _Toc37158836 \h </w:instrText>
            </w:r>
            <w:r w:rsidR="00287C2C" w:rsidRPr="009E2BA2">
              <w:rPr>
                <w:rFonts w:asciiTheme="minorHAnsi" w:hAnsiTheme="minorHAnsi"/>
                <w:noProof/>
                <w:webHidden/>
                <w:color w:val="000000" w:themeColor="text1"/>
              </w:rPr>
            </w:r>
            <w:r w:rsidR="00287C2C" w:rsidRPr="009E2BA2">
              <w:rPr>
                <w:rFonts w:asciiTheme="minorHAnsi" w:hAnsiTheme="minorHAnsi"/>
                <w:noProof/>
                <w:webHidden/>
                <w:color w:val="000000" w:themeColor="text1"/>
              </w:rPr>
              <w:fldChar w:fldCharType="separate"/>
            </w:r>
            <w:r w:rsidR="005E3C9B">
              <w:rPr>
                <w:rFonts w:asciiTheme="minorHAnsi" w:hAnsiTheme="minorHAnsi"/>
                <w:noProof/>
                <w:webHidden/>
                <w:color w:val="000000" w:themeColor="text1"/>
              </w:rPr>
              <w:t>47</w:t>
            </w:r>
            <w:r w:rsidR="00287C2C" w:rsidRPr="009E2BA2">
              <w:rPr>
                <w:rFonts w:asciiTheme="minorHAnsi" w:hAnsiTheme="minorHAnsi"/>
                <w:noProof/>
                <w:webHidden/>
                <w:color w:val="000000" w:themeColor="text1"/>
              </w:rPr>
              <w:fldChar w:fldCharType="end"/>
            </w:r>
          </w:hyperlink>
        </w:p>
        <w:p w14:paraId="6BAFBFEC" w14:textId="4C1E5F8C" w:rsidR="00287C2C" w:rsidRPr="009E2BA2" w:rsidRDefault="00BD3B60" w:rsidP="00FE1CC9">
          <w:pPr>
            <w:pStyle w:val="Spistreci1"/>
            <w:tabs>
              <w:tab w:val="left" w:pos="660"/>
              <w:tab w:val="right" w:leader="dot" w:pos="9226"/>
            </w:tabs>
            <w:spacing w:after="120" w:line="240" w:lineRule="auto"/>
            <w:jc w:val="left"/>
            <w:rPr>
              <w:rFonts w:asciiTheme="minorHAnsi" w:eastAsiaTheme="minorEastAsia" w:hAnsiTheme="minorHAnsi" w:cstheme="minorBidi"/>
              <w:noProof/>
              <w:color w:val="000000" w:themeColor="text1"/>
              <w:sz w:val="22"/>
            </w:rPr>
          </w:pPr>
          <w:hyperlink w:anchor="_Toc37158837" w:history="1">
            <w:r w:rsidR="00287C2C" w:rsidRPr="009E2BA2">
              <w:rPr>
                <w:rStyle w:val="Hipercze"/>
                <w:rFonts w:asciiTheme="minorHAnsi" w:hAnsiTheme="minorHAnsi"/>
                <w:bCs/>
                <w:noProof/>
                <w:color w:val="000000" w:themeColor="text1"/>
              </w:rPr>
              <w:t>29.</w:t>
            </w:r>
            <w:r w:rsidR="00287C2C" w:rsidRPr="009E2BA2">
              <w:rPr>
                <w:rFonts w:asciiTheme="minorHAnsi" w:eastAsiaTheme="minorEastAsia" w:hAnsiTheme="minorHAnsi" w:cstheme="minorBidi"/>
                <w:noProof/>
                <w:color w:val="000000" w:themeColor="text1"/>
                <w:sz w:val="22"/>
              </w:rPr>
              <w:tab/>
            </w:r>
            <w:r w:rsidR="00287C2C" w:rsidRPr="009E2BA2">
              <w:rPr>
                <w:rStyle w:val="Hipercze"/>
                <w:rFonts w:asciiTheme="minorHAnsi" w:hAnsiTheme="minorHAnsi" w:cstheme="minorHAnsi"/>
                <w:noProof/>
                <w:color w:val="000000" w:themeColor="text1"/>
              </w:rPr>
              <w:t>Orientacyjny termin rozstrzygnięcia konkursu</w:t>
            </w:r>
            <w:r w:rsidR="00287C2C" w:rsidRPr="009E2BA2">
              <w:rPr>
                <w:rFonts w:asciiTheme="minorHAnsi" w:hAnsiTheme="minorHAnsi"/>
                <w:noProof/>
                <w:webHidden/>
                <w:color w:val="000000" w:themeColor="text1"/>
              </w:rPr>
              <w:tab/>
            </w:r>
            <w:r w:rsidR="00287C2C" w:rsidRPr="009E2BA2">
              <w:rPr>
                <w:rFonts w:asciiTheme="minorHAnsi" w:hAnsiTheme="minorHAnsi"/>
                <w:noProof/>
                <w:webHidden/>
                <w:color w:val="000000" w:themeColor="text1"/>
              </w:rPr>
              <w:fldChar w:fldCharType="begin"/>
            </w:r>
            <w:r w:rsidR="00287C2C" w:rsidRPr="009E2BA2">
              <w:rPr>
                <w:rFonts w:asciiTheme="minorHAnsi" w:hAnsiTheme="minorHAnsi"/>
                <w:noProof/>
                <w:webHidden/>
                <w:color w:val="000000" w:themeColor="text1"/>
              </w:rPr>
              <w:instrText xml:space="preserve"> PAGEREF _Toc37158837 \h </w:instrText>
            </w:r>
            <w:r w:rsidR="00287C2C" w:rsidRPr="009E2BA2">
              <w:rPr>
                <w:rFonts w:asciiTheme="minorHAnsi" w:hAnsiTheme="minorHAnsi"/>
                <w:noProof/>
                <w:webHidden/>
                <w:color w:val="000000" w:themeColor="text1"/>
              </w:rPr>
            </w:r>
            <w:r w:rsidR="00287C2C" w:rsidRPr="009E2BA2">
              <w:rPr>
                <w:rFonts w:asciiTheme="minorHAnsi" w:hAnsiTheme="minorHAnsi"/>
                <w:noProof/>
                <w:webHidden/>
                <w:color w:val="000000" w:themeColor="text1"/>
              </w:rPr>
              <w:fldChar w:fldCharType="separate"/>
            </w:r>
            <w:r w:rsidR="005E3C9B">
              <w:rPr>
                <w:rFonts w:asciiTheme="minorHAnsi" w:hAnsiTheme="minorHAnsi"/>
                <w:noProof/>
                <w:webHidden/>
                <w:color w:val="000000" w:themeColor="text1"/>
              </w:rPr>
              <w:t>48</w:t>
            </w:r>
            <w:r w:rsidR="00287C2C" w:rsidRPr="009E2BA2">
              <w:rPr>
                <w:rFonts w:asciiTheme="minorHAnsi" w:hAnsiTheme="minorHAnsi"/>
                <w:noProof/>
                <w:webHidden/>
                <w:color w:val="000000" w:themeColor="text1"/>
              </w:rPr>
              <w:fldChar w:fldCharType="end"/>
            </w:r>
          </w:hyperlink>
        </w:p>
        <w:p w14:paraId="5062B2B3" w14:textId="444469C2" w:rsidR="00287C2C" w:rsidRPr="009E2BA2" w:rsidRDefault="00BD3B60" w:rsidP="00FE1CC9">
          <w:pPr>
            <w:pStyle w:val="Spistreci1"/>
            <w:tabs>
              <w:tab w:val="left" w:pos="660"/>
              <w:tab w:val="right" w:leader="dot" w:pos="9226"/>
            </w:tabs>
            <w:spacing w:after="120" w:line="240" w:lineRule="auto"/>
            <w:jc w:val="left"/>
            <w:rPr>
              <w:rFonts w:asciiTheme="minorHAnsi" w:eastAsiaTheme="minorEastAsia" w:hAnsiTheme="minorHAnsi" w:cstheme="minorBidi"/>
              <w:noProof/>
              <w:color w:val="000000" w:themeColor="text1"/>
              <w:sz w:val="22"/>
            </w:rPr>
          </w:pPr>
          <w:hyperlink w:anchor="_Toc37158838" w:history="1">
            <w:r w:rsidR="00287C2C" w:rsidRPr="009E2BA2">
              <w:rPr>
                <w:rStyle w:val="Hipercze"/>
                <w:rFonts w:asciiTheme="minorHAnsi" w:hAnsiTheme="minorHAnsi"/>
                <w:bCs/>
                <w:noProof/>
                <w:color w:val="000000" w:themeColor="text1"/>
              </w:rPr>
              <w:t>30.</w:t>
            </w:r>
            <w:r w:rsidR="00287C2C" w:rsidRPr="009E2BA2">
              <w:rPr>
                <w:rFonts w:asciiTheme="minorHAnsi" w:eastAsiaTheme="minorEastAsia" w:hAnsiTheme="minorHAnsi" w:cstheme="minorBidi"/>
                <w:noProof/>
                <w:color w:val="000000" w:themeColor="text1"/>
                <w:sz w:val="22"/>
              </w:rPr>
              <w:tab/>
            </w:r>
            <w:r w:rsidR="00287C2C" w:rsidRPr="009E2BA2">
              <w:rPr>
                <w:rStyle w:val="Hipercze"/>
                <w:rFonts w:asciiTheme="minorHAnsi" w:hAnsiTheme="minorHAnsi" w:cstheme="minorHAnsi"/>
                <w:noProof/>
                <w:color w:val="000000" w:themeColor="text1"/>
              </w:rPr>
              <w:t>Sytuacje, w których konkurs może zostać anulowany lub zmieniony regulamin</w:t>
            </w:r>
            <w:r w:rsidR="00287C2C" w:rsidRPr="009E2BA2">
              <w:rPr>
                <w:rFonts w:asciiTheme="minorHAnsi" w:hAnsiTheme="minorHAnsi"/>
                <w:noProof/>
                <w:webHidden/>
                <w:color w:val="000000" w:themeColor="text1"/>
              </w:rPr>
              <w:tab/>
            </w:r>
            <w:r w:rsidR="00287C2C" w:rsidRPr="009E2BA2">
              <w:rPr>
                <w:rFonts w:asciiTheme="minorHAnsi" w:hAnsiTheme="minorHAnsi"/>
                <w:noProof/>
                <w:webHidden/>
                <w:color w:val="000000" w:themeColor="text1"/>
              </w:rPr>
              <w:fldChar w:fldCharType="begin"/>
            </w:r>
            <w:r w:rsidR="00287C2C" w:rsidRPr="009E2BA2">
              <w:rPr>
                <w:rFonts w:asciiTheme="minorHAnsi" w:hAnsiTheme="minorHAnsi"/>
                <w:noProof/>
                <w:webHidden/>
                <w:color w:val="000000" w:themeColor="text1"/>
              </w:rPr>
              <w:instrText xml:space="preserve"> PAGEREF _Toc37158838 \h </w:instrText>
            </w:r>
            <w:r w:rsidR="00287C2C" w:rsidRPr="009E2BA2">
              <w:rPr>
                <w:rFonts w:asciiTheme="minorHAnsi" w:hAnsiTheme="minorHAnsi"/>
                <w:noProof/>
                <w:webHidden/>
                <w:color w:val="000000" w:themeColor="text1"/>
              </w:rPr>
            </w:r>
            <w:r w:rsidR="00287C2C" w:rsidRPr="009E2BA2">
              <w:rPr>
                <w:rFonts w:asciiTheme="minorHAnsi" w:hAnsiTheme="minorHAnsi"/>
                <w:noProof/>
                <w:webHidden/>
                <w:color w:val="000000" w:themeColor="text1"/>
              </w:rPr>
              <w:fldChar w:fldCharType="separate"/>
            </w:r>
            <w:r w:rsidR="005E3C9B">
              <w:rPr>
                <w:rFonts w:asciiTheme="minorHAnsi" w:hAnsiTheme="minorHAnsi"/>
                <w:noProof/>
                <w:webHidden/>
                <w:color w:val="000000" w:themeColor="text1"/>
              </w:rPr>
              <w:t>48</w:t>
            </w:r>
            <w:r w:rsidR="00287C2C" w:rsidRPr="009E2BA2">
              <w:rPr>
                <w:rFonts w:asciiTheme="minorHAnsi" w:hAnsiTheme="minorHAnsi"/>
                <w:noProof/>
                <w:webHidden/>
                <w:color w:val="000000" w:themeColor="text1"/>
              </w:rPr>
              <w:fldChar w:fldCharType="end"/>
            </w:r>
          </w:hyperlink>
        </w:p>
        <w:p w14:paraId="756E6181" w14:textId="0F9A0089" w:rsidR="00287C2C" w:rsidRPr="009E2BA2" w:rsidRDefault="00BD3B60" w:rsidP="00FE1CC9">
          <w:pPr>
            <w:pStyle w:val="Spistreci1"/>
            <w:tabs>
              <w:tab w:val="left" w:pos="660"/>
              <w:tab w:val="right" w:leader="dot" w:pos="9226"/>
            </w:tabs>
            <w:spacing w:after="120" w:line="240" w:lineRule="auto"/>
            <w:jc w:val="left"/>
            <w:rPr>
              <w:rFonts w:asciiTheme="minorHAnsi" w:eastAsiaTheme="minorEastAsia" w:hAnsiTheme="minorHAnsi" w:cstheme="minorBidi"/>
              <w:noProof/>
              <w:color w:val="000000" w:themeColor="text1"/>
              <w:sz w:val="22"/>
            </w:rPr>
          </w:pPr>
          <w:hyperlink w:anchor="_Toc37158839" w:history="1">
            <w:r w:rsidR="00287C2C" w:rsidRPr="009E2BA2">
              <w:rPr>
                <w:rStyle w:val="Hipercze"/>
                <w:rFonts w:asciiTheme="minorHAnsi" w:hAnsiTheme="minorHAnsi"/>
                <w:bCs/>
                <w:noProof/>
                <w:color w:val="000000" w:themeColor="text1"/>
              </w:rPr>
              <w:t>31.</w:t>
            </w:r>
            <w:r w:rsidR="00287C2C" w:rsidRPr="009E2BA2">
              <w:rPr>
                <w:rFonts w:asciiTheme="minorHAnsi" w:eastAsiaTheme="minorEastAsia" w:hAnsiTheme="minorHAnsi" w:cstheme="minorBidi"/>
                <w:noProof/>
                <w:color w:val="000000" w:themeColor="text1"/>
                <w:sz w:val="22"/>
              </w:rPr>
              <w:tab/>
            </w:r>
            <w:r w:rsidR="00287C2C" w:rsidRPr="009E2BA2">
              <w:rPr>
                <w:rStyle w:val="Hipercze"/>
                <w:rFonts w:asciiTheme="minorHAnsi" w:hAnsiTheme="minorHAnsi" w:cstheme="minorHAnsi"/>
                <w:noProof/>
                <w:color w:val="000000" w:themeColor="text1"/>
              </w:rPr>
              <w:t>Kwalifikowalność wydatków</w:t>
            </w:r>
            <w:r w:rsidR="00287C2C" w:rsidRPr="009E2BA2">
              <w:rPr>
                <w:rFonts w:asciiTheme="minorHAnsi" w:hAnsiTheme="minorHAnsi"/>
                <w:noProof/>
                <w:webHidden/>
                <w:color w:val="000000" w:themeColor="text1"/>
              </w:rPr>
              <w:tab/>
            </w:r>
            <w:r w:rsidR="00287C2C" w:rsidRPr="009E2BA2">
              <w:rPr>
                <w:rFonts w:asciiTheme="minorHAnsi" w:hAnsiTheme="minorHAnsi"/>
                <w:noProof/>
                <w:webHidden/>
                <w:color w:val="000000" w:themeColor="text1"/>
              </w:rPr>
              <w:fldChar w:fldCharType="begin"/>
            </w:r>
            <w:r w:rsidR="00287C2C" w:rsidRPr="009E2BA2">
              <w:rPr>
                <w:rFonts w:asciiTheme="minorHAnsi" w:hAnsiTheme="minorHAnsi"/>
                <w:noProof/>
                <w:webHidden/>
                <w:color w:val="000000" w:themeColor="text1"/>
              </w:rPr>
              <w:instrText xml:space="preserve"> PAGEREF _Toc37158839 \h </w:instrText>
            </w:r>
            <w:r w:rsidR="00287C2C" w:rsidRPr="009E2BA2">
              <w:rPr>
                <w:rFonts w:asciiTheme="minorHAnsi" w:hAnsiTheme="minorHAnsi"/>
                <w:noProof/>
                <w:webHidden/>
                <w:color w:val="000000" w:themeColor="text1"/>
              </w:rPr>
            </w:r>
            <w:r w:rsidR="00287C2C" w:rsidRPr="009E2BA2">
              <w:rPr>
                <w:rFonts w:asciiTheme="minorHAnsi" w:hAnsiTheme="minorHAnsi"/>
                <w:noProof/>
                <w:webHidden/>
                <w:color w:val="000000" w:themeColor="text1"/>
              </w:rPr>
              <w:fldChar w:fldCharType="separate"/>
            </w:r>
            <w:r w:rsidR="005E3C9B">
              <w:rPr>
                <w:rFonts w:asciiTheme="minorHAnsi" w:hAnsiTheme="minorHAnsi"/>
                <w:noProof/>
                <w:webHidden/>
                <w:color w:val="000000" w:themeColor="text1"/>
              </w:rPr>
              <w:t>49</w:t>
            </w:r>
            <w:r w:rsidR="00287C2C" w:rsidRPr="009E2BA2">
              <w:rPr>
                <w:rFonts w:asciiTheme="minorHAnsi" w:hAnsiTheme="minorHAnsi"/>
                <w:noProof/>
                <w:webHidden/>
                <w:color w:val="000000" w:themeColor="text1"/>
              </w:rPr>
              <w:fldChar w:fldCharType="end"/>
            </w:r>
          </w:hyperlink>
        </w:p>
        <w:p w14:paraId="269F81F5" w14:textId="22133F12" w:rsidR="00287C2C" w:rsidRPr="009E2BA2" w:rsidRDefault="00BD3B60" w:rsidP="00FE1CC9">
          <w:pPr>
            <w:pStyle w:val="Spistreci1"/>
            <w:tabs>
              <w:tab w:val="left" w:pos="660"/>
              <w:tab w:val="right" w:leader="dot" w:pos="9226"/>
            </w:tabs>
            <w:spacing w:after="120" w:line="240" w:lineRule="auto"/>
            <w:jc w:val="left"/>
            <w:rPr>
              <w:rFonts w:asciiTheme="minorHAnsi" w:eastAsiaTheme="minorEastAsia" w:hAnsiTheme="minorHAnsi" w:cstheme="minorBidi"/>
              <w:noProof/>
              <w:color w:val="000000" w:themeColor="text1"/>
              <w:sz w:val="22"/>
            </w:rPr>
          </w:pPr>
          <w:hyperlink w:anchor="_Toc37158840" w:history="1">
            <w:r w:rsidR="00287C2C" w:rsidRPr="009E2BA2">
              <w:rPr>
                <w:rStyle w:val="Hipercze"/>
                <w:rFonts w:asciiTheme="minorHAnsi" w:hAnsiTheme="minorHAnsi"/>
                <w:bCs/>
                <w:noProof/>
                <w:color w:val="000000" w:themeColor="text1"/>
              </w:rPr>
              <w:t>32.</w:t>
            </w:r>
            <w:r w:rsidR="00287C2C" w:rsidRPr="009E2BA2">
              <w:rPr>
                <w:rFonts w:asciiTheme="minorHAnsi" w:eastAsiaTheme="minorEastAsia" w:hAnsiTheme="minorHAnsi" w:cstheme="minorBidi"/>
                <w:noProof/>
                <w:color w:val="000000" w:themeColor="text1"/>
                <w:sz w:val="22"/>
              </w:rPr>
              <w:tab/>
            </w:r>
            <w:r w:rsidR="00287C2C" w:rsidRPr="009E2BA2">
              <w:rPr>
                <w:rStyle w:val="Hipercze"/>
                <w:rFonts w:asciiTheme="minorHAnsi" w:hAnsiTheme="minorHAnsi" w:cstheme="minorHAnsi"/>
                <w:noProof/>
                <w:color w:val="000000" w:themeColor="text1"/>
              </w:rPr>
              <w:t>Kwalifikowalność podatku VAT</w:t>
            </w:r>
            <w:r w:rsidR="00287C2C" w:rsidRPr="009E2BA2">
              <w:rPr>
                <w:rFonts w:asciiTheme="minorHAnsi" w:hAnsiTheme="minorHAnsi"/>
                <w:noProof/>
                <w:webHidden/>
                <w:color w:val="000000" w:themeColor="text1"/>
              </w:rPr>
              <w:tab/>
            </w:r>
            <w:r w:rsidR="00287C2C" w:rsidRPr="009E2BA2">
              <w:rPr>
                <w:rFonts w:asciiTheme="minorHAnsi" w:hAnsiTheme="minorHAnsi"/>
                <w:noProof/>
                <w:webHidden/>
                <w:color w:val="000000" w:themeColor="text1"/>
              </w:rPr>
              <w:fldChar w:fldCharType="begin"/>
            </w:r>
            <w:r w:rsidR="00287C2C" w:rsidRPr="009E2BA2">
              <w:rPr>
                <w:rFonts w:asciiTheme="minorHAnsi" w:hAnsiTheme="minorHAnsi"/>
                <w:noProof/>
                <w:webHidden/>
                <w:color w:val="000000" w:themeColor="text1"/>
              </w:rPr>
              <w:instrText xml:space="preserve"> PAGEREF _Toc37158840 \h </w:instrText>
            </w:r>
            <w:r w:rsidR="00287C2C" w:rsidRPr="009E2BA2">
              <w:rPr>
                <w:rFonts w:asciiTheme="minorHAnsi" w:hAnsiTheme="minorHAnsi"/>
                <w:noProof/>
                <w:webHidden/>
                <w:color w:val="000000" w:themeColor="text1"/>
              </w:rPr>
            </w:r>
            <w:r w:rsidR="00287C2C" w:rsidRPr="009E2BA2">
              <w:rPr>
                <w:rFonts w:asciiTheme="minorHAnsi" w:hAnsiTheme="minorHAnsi"/>
                <w:noProof/>
                <w:webHidden/>
                <w:color w:val="000000" w:themeColor="text1"/>
              </w:rPr>
              <w:fldChar w:fldCharType="separate"/>
            </w:r>
            <w:r w:rsidR="005E3C9B">
              <w:rPr>
                <w:rFonts w:asciiTheme="minorHAnsi" w:hAnsiTheme="minorHAnsi"/>
                <w:noProof/>
                <w:webHidden/>
                <w:color w:val="000000" w:themeColor="text1"/>
              </w:rPr>
              <w:t>52</w:t>
            </w:r>
            <w:r w:rsidR="00287C2C" w:rsidRPr="009E2BA2">
              <w:rPr>
                <w:rFonts w:asciiTheme="minorHAnsi" w:hAnsiTheme="minorHAnsi"/>
                <w:noProof/>
                <w:webHidden/>
                <w:color w:val="000000" w:themeColor="text1"/>
              </w:rPr>
              <w:fldChar w:fldCharType="end"/>
            </w:r>
          </w:hyperlink>
        </w:p>
        <w:p w14:paraId="504963A7" w14:textId="57674AF6" w:rsidR="00287C2C" w:rsidRPr="009E2BA2" w:rsidRDefault="00BD3B60" w:rsidP="00FE1CC9">
          <w:pPr>
            <w:pStyle w:val="Spistreci1"/>
            <w:tabs>
              <w:tab w:val="left" w:pos="660"/>
              <w:tab w:val="right" w:leader="dot" w:pos="9226"/>
            </w:tabs>
            <w:spacing w:after="120" w:line="240" w:lineRule="auto"/>
            <w:jc w:val="left"/>
            <w:rPr>
              <w:rFonts w:asciiTheme="minorHAnsi" w:eastAsiaTheme="minorEastAsia" w:hAnsiTheme="minorHAnsi" w:cstheme="minorBidi"/>
              <w:noProof/>
              <w:color w:val="000000" w:themeColor="text1"/>
              <w:sz w:val="22"/>
            </w:rPr>
          </w:pPr>
          <w:hyperlink w:anchor="_Toc37158841" w:history="1">
            <w:r w:rsidR="00287C2C" w:rsidRPr="009E2BA2">
              <w:rPr>
                <w:rStyle w:val="Hipercze"/>
                <w:rFonts w:asciiTheme="minorHAnsi" w:hAnsiTheme="minorHAnsi"/>
                <w:bCs/>
                <w:noProof/>
                <w:color w:val="000000" w:themeColor="text1"/>
              </w:rPr>
              <w:t>33.</w:t>
            </w:r>
            <w:r w:rsidR="00287C2C" w:rsidRPr="009E2BA2">
              <w:rPr>
                <w:rFonts w:asciiTheme="minorHAnsi" w:eastAsiaTheme="minorEastAsia" w:hAnsiTheme="minorHAnsi" w:cstheme="minorBidi"/>
                <w:noProof/>
                <w:color w:val="000000" w:themeColor="text1"/>
                <w:sz w:val="22"/>
              </w:rPr>
              <w:tab/>
            </w:r>
            <w:r w:rsidR="00287C2C" w:rsidRPr="009E2BA2">
              <w:rPr>
                <w:rStyle w:val="Hipercze"/>
                <w:rFonts w:asciiTheme="minorHAnsi" w:hAnsiTheme="minorHAnsi" w:cstheme="minorHAnsi"/>
                <w:noProof/>
                <w:color w:val="000000" w:themeColor="text1"/>
              </w:rPr>
              <w:t>Polityka ochrony środowiska</w:t>
            </w:r>
            <w:r w:rsidR="00287C2C" w:rsidRPr="009E2BA2">
              <w:rPr>
                <w:rFonts w:asciiTheme="minorHAnsi" w:hAnsiTheme="minorHAnsi"/>
                <w:noProof/>
                <w:webHidden/>
                <w:color w:val="000000" w:themeColor="text1"/>
              </w:rPr>
              <w:tab/>
            </w:r>
            <w:r w:rsidR="00287C2C" w:rsidRPr="009E2BA2">
              <w:rPr>
                <w:rFonts w:asciiTheme="minorHAnsi" w:hAnsiTheme="minorHAnsi"/>
                <w:noProof/>
                <w:webHidden/>
                <w:color w:val="000000" w:themeColor="text1"/>
              </w:rPr>
              <w:fldChar w:fldCharType="begin"/>
            </w:r>
            <w:r w:rsidR="00287C2C" w:rsidRPr="009E2BA2">
              <w:rPr>
                <w:rFonts w:asciiTheme="minorHAnsi" w:hAnsiTheme="minorHAnsi"/>
                <w:noProof/>
                <w:webHidden/>
                <w:color w:val="000000" w:themeColor="text1"/>
              </w:rPr>
              <w:instrText xml:space="preserve"> PAGEREF _Toc37158841 \h </w:instrText>
            </w:r>
            <w:r w:rsidR="00287C2C" w:rsidRPr="009E2BA2">
              <w:rPr>
                <w:rFonts w:asciiTheme="minorHAnsi" w:hAnsiTheme="minorHAnsi"/>
                <w:noProof/>
                <w:webHidden/>
                <w:color w:val="000000" w:themeColor="text1"/>
              </w:rPr>
            </w:r>
            <w:r w:rsidR="00287C2C" w:rsidRPr="009E2BA2">
              <w:rPr>
                <w:rFonts w:asciiTheme="minorHAnsi" w:hAnsiTheme="minorHAnsi"/>
                <w:noProof/>
                <w:webHidden/>
                <w:color w:val="000000" w:themeColor="text1"/>
              </w:rPr>
              <w:fldChar w:fldCharType="separate"/>
            </w:r>
            <w:r w:rsidR="005E3C9B">
              <w:rPr>
                <w:rFonts w:asciiTheme="minorHAnsi" w:hAnsiTheme="minorHAnsi"/>
                <w:noProof/>
                <w:webHidden/>
                <w:color w:val="000000" w:themeColor="text1"/>
              </w:rPr>
              <w:t>53</w:t>
            </w:r>
            <w:r w:rsidR="00287C2C" w:rsidRPr="009E2BA2">
              <w:rPr>
                <w:rFonts w:asciiTheme="minorHAnsi" w:hAnsiTheme="minorHAnsi"/>
                <w:noProof/>
                <w:webHidden/>
                <w:color w:val="000000" w:themeColor="text1"/>
              </w:rPr>
              <w:fldChar w:fldCharType="end"/>
            </w:r>
          </w:hyperlink>
        </w:p>
        <w:p w14:paraId="2A80DABB" w14:textId="30B3ACC4" w:rsidR="00287C2C" w:rsidRPr="009E2BA2" w:rsidRDefault="00BD3B60" w:rsidP="00FE1CC9">
          <w:pPr>
            <w:pStyle w:val="Spistreci1"/>
            <w:tabs>
              <w:tab w:val="left" w:pos="660"/>
              <w:tab w:val="right" w:leader="dot" w:pos="9226"/>
            </w:tabs>
            <w:spacing w:after="120" w:line="240" w:lineRule="auto"/>
            <w:jc w:val="left"/>
            <w:rPr>
              <w:rFonts w:asciiTheme="minorHAnsi" w:eastAsiaTheme="minorEastAsia" w:hAnsiTheme="minorHAnsi" w:cstheme="minorBidi"/>
              <w:noProof/>
              <w:color w:val="000000" w:themeColor="text1"/>
              <w:sz w:val="22"/>
            </w:rPr>
          </w:pPr>
          <w:hyperlink w:anchor="_Toc37158842" w:history="1">
            <w:r w:rsidR="00287C2C" w:rsidRPr="009E2BA2">
              <w:rPr>
                <w:rStyle w:val="Hipercze"/>
                <w:rFonts w:asciiTheme="minorHAnsi" w:hAnsiTheme="minorHAnsi"/>
                <w:bCs/>
                <w:noProof/>
                <w:color w:val="000000" w:themeColor="text1"/>
              </w:rPr>
              <w:t>34.</w:t>
            </w:r>
            <w:r w:rsidR="00287C2C" w:rsidRPr="009E2BA2">
              <w:rPr>
                <w:rFonts w:asciiTheme="minorHAnsi" w:eastAsiaTheme="minorEastAsia" w:hAnsiTheme="minorHAnsi" w:cstheme="minorBidi"/>
                <w:noProof/>
                <w:color w:val="000000" w:themeColor="text1"/>
                <w:sz w:val="22"/>
              </w:rPr>
              <w:tab/>
            </w:r>
            <w:r w:rsidR="00287C2C" w:rsidRPr="009E2BA2">
              <w:rPr>
                <w:rStyle w:val="Hipercze"/>
                <w:rFonts w:asciiTheme="minorHAnsi" w:hAnsiTheme="minorHAnsi" w:cstheme="minorHAnsi"/>
                <w:noProof/>
                <w:color w:val="000000" w:themeColor="text1"/>
              </w:rPr>
              <w:t>Wymagania w zakresie realizacji projektu partnerskiego</w:t>
            </w:r>
            <w:r w:rsidR="00287C2C" w:rsidRPr="009E2BA2">
              <w:rPr>
                <w:rFonts w:asciiTheme="minorHAnsi" w:hAnsiTheme="minorHAnsi"/>
                <w:noProof/>
                <w:webHidden/>
                <w:color w:val="000000" w:themeColor="text1"/>
              </w:rPr>
              <w:tab/>
            </w:r>
            <w:r w:rsidR="00287C2C" w:rsidRPr="009E2BA2">
              <w:rPr>
                <w:rFonts w:asciiTheme="minorHAnsi" w:hAnsiTheme="minorHAnsi"/>
                <w:noProof/>
                <w:webHidden/>
                <w:color w:val="000000" w:themeColor="text1"/>
              </w:rPr>
              <w:fldChar w:fldCharType="begin"/>
            </w:r>
            <w:r w:rsidR="00287C2C" w:rsidRPr="009E2BA2">
              <w:rPr>
                <w:rFonts w:asciiTheme="minorHAnsi" w:hAnsiTheme="minorHAnsi"/>
                <w:noProof/>
                <w:webHidden/>
                <w:color w:val="000000" w:themeColor="text1"/>
              </w:rPr>
              <w:instrText xml:space="preserve"> PAGEREF _Toc37158842 \h </w:instrText>
            </w:r>
            <w:r w:rsidR="00287C2C" w:rsidRPr="009E2BA2">
              <w:rPr>
                <w:rFonts w:asciiTheme="minorHAnsi" w:hAnsiTheme="minorHAnsi"/>
                <w:noProof/>
                <w:webHidden/>
                <w:color w:val="000000" w:themeColor="text1"/>
              </w:rPr>
            </w:r>
            <w:r w:rsidR="00287C2C" w:rsidRPr="009E2BA2">
              <w:rPr>
                <w:rFonts w:asciiTheme="minorHAnsi" w:hAnsiTheme="minorHAnsi"/>
                <w:noProof/>
                <w:webHidden/>
                <w:color w:val="000000" w:themeColor="text1"/>
              </w:rPr>
              <w:fldChar w:fldCharType="separate"/>
            </w:r>
            <w:r w:rsidR="005E3C9B">
              <w:rPr>
                <w:rFonts w:asciiTheme="minorHAnsi" w:hAnsiTheme="minorHAnsi"/>
                <w:noProof/>
                <w:webHidden/>
                <w:color w:val="000000" w:themeColor="text1"/>
              </w:rPr>
              <w:t>55</w:t>
            </w:r>
            <w:r w:rsidR="00287C2C" w:rsidRPr="009E2BA2">
              <w:rPr>
                <w:rFonts w:asciiTheme="minorHAnsi" w:hAnsiTheme="minorHAnsi"/>
                <w:noProof/>
                <w:webHidden/>
                <w:color w:val="000000" w:themeColor="text1"/>
              </w:rPr>
              <w:fldChar w:fldCharType="end"/>
            </w:r>
          </w:hyperlink>
        </w:p>
        <w:p w14:paraId="2C540257" w14:textId="77F7962B" w:rsidR="00287C2C" w:rsidRPr="009E2BA2" w:rsidRDefault="00BD3B60" w:rsidP="00FE1CC9">
          <w:pPr>
            <w:pStyle w:val="Spistreci1"/>
            <w:tabs>
              <w:tab w:val="left" w:pos="660"/>
              <w:tab w:val="right" w:leader="dot" w:pos="9226"/>
            </w:tabs>
            <w:spacing w:after="120" w:line="240" w:lineRule="auto"/>
            <w:jc w:val="left"/>
            <w:rPr>
              <w:rFonts w:asciiTheme="minorHAnsi" w:eastAsiaTheme="minorEastAsia" w:hAnsiTheme="minorHAnsi" w:cstheme="minorBidi"/>
              <w:noProof/>
              <w:color w:val="000000" w:themeColor="text1"/>
              <w:sz w:val="22"/>
            </w:rPr>
          </w:pPr>
          <w:hyperlink w:anchor="_Toc37158843" w:history="1">
            <w:r w:rsidR="00287C2C" w:rsidRPr="009E2BA2">
              <w:rPr>
                <w:rStyle w:val="Hipercze"/>
                <w:rFonts w:asciiTheme="minorHAnsi" w:hAnsiTheme="minorHAnsi"/>
                <w:bCs/>
                <w:noProof/>
                <w:color w:val="000000" w:themeColor="text1"/>
              </w:rPr>
              <w:t>35.</w:t>
            </w:r>
            <w:r w:rsidR="00287C2C" w:rsidRPr="009E2BA2">
              <w:rPr>
                <w:rFonts w:asciiTheme="minorHAnsi" w:eastAsiaTheme="minorEastAsia" w:hAnsiTheme="minorHAnsi" w:cstheme="minorBidi"/>
                <w:noProof/>
                <w:color w:val="000000" w:themeColor="text1"/>
                <w:sz w:val="22"/>
              </w:rPr>
              <w:tab/>
            </w:r>
            <w:r w:rsidR="00287C2C" w:rsidRPr="009E2BA2">
              <w:rPr>
                <w:rStyle w:val="Hipercze"/>
                <w:rFonts w:asciiTheme="minorHAnsi" w:hAnsiTheme="minorHAnsi" w:cstheme="minorHAnsi"/>
                <w:noProof/>
                <w:color w:val="000000" w:themeColor="text1"/>
              </w:rPr>
              <w:t>Wykaz załączników do wniosku o dofinansowanie</w:t>
            </w:r>
            <w:r w:rsidR="00287C2C" w:rsidRPr="009E2BA2">
              <w:rPr>
                <w:rFonts w:asciiTheme="minorHAnsi" w:hAnsiTheme="minorHAnsi"/>
                <w:noProof/>
                <w:webHidden/>
                <w:color w:val="000000" w:themeColor="text1"/>
              </w:rPr>
              <w:tab/>
            </w:r>
            <w:r w:rsidR="00287C2C" w:rsidRPr="009E2BA2">
              <w:rPr>
                <w:rFonts w:asciiTheme="minorHAnsi" w:hAnsiTheme="minorHAnsi"/>
                <w:noProof/>
                <w:webHidden/>
                <w:color w:val="000000" w:themeColor="text1"/>
              </w:rPr>
              <w:fldChar w:fldCharType="begin"/>
            </w:r>
            <w:r w:rsidR="00287C2C" w:rsidRPr="009E2BA2">
              <w:rPr>
                <w:rFonts w:asciiTheme="minorHAnsi" w:hAnsiTheme="minorHAnsi"/>
                <w:noProof/>
                <w:webHidden/>
                <w:color w:val="000000" w:themeColor="text1"/>
              </w:rPr>
              <w:instrText xml:space="preserve"> PAGEREF _Toc37158843 \h </w:instrText>
            </w:r>
            <w:r w:rsidR="00287C2C" w:rsidRPr="009E2BA2">
              <w:rPr>
                <w:rFonts w:asciiTheme="minorHAnsi" w:hAnsiTheme="minorHAnsi"/>
                <w:noProof/>
                <w:webHidden/>
                <w:color w:val="000000" w:themeColor="text1"/>
              </w:rPr>
            </w:r>
            <w:r w:rsidR="00287C2C" w:rsidRPr="009E2BA2">
              <w:rPr>
                <w:rFonts w:asciiTheme="minorHAnsi" w:hAnsiTheme="minorHAnsi"/>
                <w:noProof/>
                <w:webHidden/>
                <w:color w:val="000000" w:themeColor="text1"/>
              </w:rPr>
              <w:fldChar w:fldCharType="separate"/>
            </w:r>
            <w:r w:rsidR="005E3C9B">
              <w:rPr>
                <w:rFonts w:asciiTheme="minorHAnsi" w:hAnsiTheme="minorHAnsi"/>
                <w:noProof/>
                <w:webHidden/>
                <w:color w:val="000000" w:themeColor="text1"/>
              </w:rPr>
              <w:t>58</w:t>
            </w:r>
            <w:r w:rsidR="00287C2C" w:rsidRPr="009E2BA2">
              <w:rPr>
                <w:rFonts w:asciiTheme="minorHAnsi" w:hAnsiTheme="minorHAnsi"/>
                <w:noProof/>
                <w:webHidden/>
                <w:color w:val="000000" w:themeColor="text1"/>
              </w:rPr>
              <w:fldChar w:fldCharType="end"/>
            </w:r>
          </w:hyperlink>
        </w:p>
        <w:p w14:paraId="2DEA853E" w14:textId="7048EDF3" w:rsidR="00287C2C" w:rsidRPr="009E2BA2" w:rsidRDefault="00BD3B60" w:rsidP="00FE1CC9">
          <w:pPr>
            <w:pStyle w:val="Spistreci1"/>
            <w:tabs>
              <w:tab w:val="left" w:pos="660"/>
              <w:tab w:val="right" w:leader="dot" w:pos="9226"/>
            </w:tabs>
            <w:spacing w:after="120" w:line="240" w:lineRule="auto"/>
            <w:jc w:val="left"/>
            <w:rPr>
              <w:rFonts w:asciiTheme="minorHAnsi" w:eastAsiaTheme="minorEastAsia" w:hAnsiTheme="minorHAnsi" w:cstheme="minorBidi"/>
              <w:noProof/>
              <w:color w:val="000000" w:themeColor="text1"/>
              <w:sz w:val="22"/>
            </w:rPr>
          </w:pPr>
          <w:hyperlink w:anchor="_Toc37158844" w:history="1">
            <w:r w:rsidR="00287C2C" w:rsidRPr="009E2BA2">
              <w:rPr>
                <w:rStyle w:val="Hipercze"/>
                <w:rFonts w:asciiTheme="minorHAnsi" w:hAnsiTheme="minorHAnsi"/>
                <w:bCs/>
                <w:noProof/>
                <w:color w:val="000000" w:themeColor="text1"/>
              </w:rPr>
              <w:t>36.</w:t>
            </w:r>
            <w:r w:rsidR="00287C2C" w:rsidRPr="009E2BA2">
              <w:rPr>
                <w:rFonts w:asciiTheme="minorHAnsi" w:eastAsiaTheme="minorEastAsia" w:hAnsiTheme="minorHAnsi" w:cstheme="minorBidi"/>
                <w:noProof/>
                <w:color w:val="000000" w:themeColor="text1"/>
                <w:sz w:val="22"/>
              </w:rPr>
              <w:tab/>
            </w:r>
            <w:r w:rsidR="00287C2C" w:rsidRPr="009E2BA2">
              <w:rPr>
                <w:rStyle w:val="Hipercze"/>
                <w:rFonts w:asciiTheme="minorHAnsi" w:hAnsiTheme="minorHAnsi" w:cstheme="minorHAnsi"/>
                <w:noProof/>
                <w:color w:val="000000" w:themeColor="text1"/>
              </w:rPr>
              <w:t>Załączniki do Regulaminu</w:t>
            </w:r>
            <w:r w:rsidR="00287C2C" w:rsidRPr="009E2BA2">
              <w:rPr>
                <w:rFonts w:asciiTheme="minorHAnsi" w:hAnsiTheme="minorHAnsi"/>
                <w:noProof/>
                <w:webHidden/>
                <w:color w:val="000000" w:themeColor="text1"/>
              </w:rPr>
              <w:tab/>
            </w:r>
            <w:r w:rsidR="00287C2C" w:rsidRPr="009E2BA2">
              <w:rPr>
                <w:rFonts w:asciiTheme="minorHAnsi" w:hAnsiTheme="minorHAnsi"/>
                <w:noProof/>
                <w:webHidden/>
                <w:color w:val="000000" w:themeColor="text1"/>
              </w:rPr>
              <w:fldChar w:fldCharType="begin"/>
            </w:r>
            <w:r w:rsidR="00287C2C" w:rsidRPr="009E2BA2">
              <w:rPr>
                <w:rFonts w:asciiTheme="minorHAnsi" w:hAnsiTheme="minorHAnsi"/>
                <w:noProof/>
                <w:webHidden/>
                <w:color w:val="000000" w:themeColor="text1"/>
              </w:rPr>
              <w:instrText xml:space="preserve"> PAGEREF _Toc37158844 \h </w:instrText>
            </w:r>
            <w:r w:rsidR="00287C2C" w:rsidRPr="009E2BA2">
              <w:rPr>
                <w:rFonts w:asciiTheme="minorHAnsi" w:hAnsiTheme="minorHAnsi"/>
                <w:noProof/>
                <w:webHidden/>
                <w:color w:val="000000" w:themeColor="text1"/>
              </w:rPr>
            </w:r>
            <w:r w:rsidR="00287C2C" w:rsidRPr="009E2BA2">
              <w:rPr>
                <w:rFonts w:asciiTheme="minorHAnsi" w:hAnsiTheme="minorHAnsi"/>
                <w:noProof/>
                <w:webHidden/>
                <w:color w:val="000000" w:themeColor="text1"/>
              </w:rPr>
              <w:fldChar w:fldCharType="separate"/>
            </w:r>
            <w:r w:rsidR="005E3C9B">
              <w:rPr>
                <w:rFonts w:asciiTheme="minorHAnsi" w:hAnsiTheme="minorHAnsi"/>
                <w:noProof/>
                <w:webHidden/>
                <w:color w:val="000000" w:themeColor="text1"/>
              </w:rPr>
              <w:t>61</w:t>
            </w:r>
            <w:r w:rsidR="00287C2C" w:rsidRPr="009E2BA2">
              <w:rPr>
                <w:rFonts w:asciiTheme="minorHAnsi" w:hAnsiTheme="minorHAnsi"/>
                <w:noProof/>
                <w:webHidden/>
                <w:color w:val="000000" w:themeColor="text1"/>
              </w:rPr>
              <w:fldChar w:fldCharType="end"/>
            </w:r>
          </w:hyperlink>
        </w:p>
        <w:p w14:paraId="72CB7EF3" w14:textId="190679DC" w:rsidR="00C22405" w:rsidRPr="009E2BA2" w:rsidRDefault="00F87A96" w:rsidP="00FE1CC9">
          <w:pPr>
            <w:spacing w:after="120" w:line="24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fldChar w:fldCharType="end"/>
          </w:r>
        </w:p>
      </w:sdtContent>
    </w:sdt>
    <w:p w14:paraId="03D225C5" w14:textId="77777777" w:rsidR="00C3048E" w:rsidRPr="009E2BA2" w:rsidRDefault="00C3048E" w:rsidP="0029725F">
      <w:pPr>
        <w:tabs>
          <w:tab w:val="center" w:pos="890"/>
        </w:tabs>
        <w:spacing w:after="0" w:line="360" w:lineRule="auto"/>
        <w:ind w:left="0" w:firstLine="0"/>
        <w:jc w:val="left"/>
        <w:rPr>
          <w:rFonts w:asciiTheme="minorHAnsi" w:hAnsiTheme="minorHAnsi" w:cstheme="minorHAnsi"/>
          <w:b/>
          <w:color w:val="000000" w:themeColor="text1"/>
          <w:szCs w:val="24"/>
        </w:rPr>
      </w:pPr>
      <w:r w:rsidRPr="009E2BA2">
        <w:rPr>
          <w:rFonts w:asciiTheme="minorHAnsi" w:hAnsiTheme="minorHAnsi" w:cstheme="minorHAnsi"/>
          <w:color w:val="000000" w:themeColor="text1"/>
          <w:szCs w:val="24"/>
        </w:rPr>
        <w:br w:type="page"/>
      </w:r>
    </w:p>
    <w:p w14:paraId="2FFFA2DA" w14:textId="77777777" w:rsidR="00C22405" w:rsidRPr="009E2BA2" w:rsidRDefault="000E2EC1" w:rsidP="0029725F">
      <w:pPr>
        <w:pStyle w:val="Nagwek1"/>
        <w:tabs>
          <w:tab w:val="left" w:pos="284"/>
        </w:tabs>
        <w:spacing w:before="0" w:line="360" w:lineRule="auto"/>
        <w:jc w:val="left"/>
        <w:rPr>
          <w:rFonts w:cstheme="minorHAnsi"/>
          <w:color w:val="000000" w:themeColor="text1"/>
          <w:szCs w:val="24"/>
        </w:rPr>
      </w:pPr>
      <w:bookmarkStart w:id="4" w:name="_Toc37158809"/>
      <w:r w:rsidRPr="009E2BA2">
        <w:rPr>
          <w:rFonts w:cstheme="minorHAnsi"/>
          <w:color w:val="000000" w:themeColor="text1"/>
          <w:szCs w:val="24"/>
        </w:rPr>
        <w:lastRenderedPageBreak/>
        <w:t>Słownik skrótów i pojęć</w:t>
      </w:r>
      <w:bookmarkEnd w:id="4"/>
    </w:p>
    <w:p w14:paraId="46ADB130" w14:textId="77777777" w:rsidR="009222C9" w:rsidRPr="009E2BA2" w:rsidRDefault="000E2EC1"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b/>
          <w:color w:val="000000" w:themeColor="text1"/>
          <w:szCs w:val="24"/>
        </w:rPr>
        <w:t>Beneficjent</w:t>
      </w:r>
      <w:r w:rsidRPr="009E2BA2">
        <w:rPr>
          <w:rFonts w:asciiTheme="minorHAnsi" w:hAnsiTheme="minorHAnsi" w:cstheme="minorHAnsi"/>
          <w:color w:val="000000" w:themeColor="text1"/>
          <w:szCs w:val="24"/>
        </w:rPr>
        <w:t xml:space="preserve"> –  podmiot, o którym mowa w art. 2 pkt 10 lub art. 63 rozporządzenia ogólnego</w:t>
      </w:r>
      <w:r w:rsidR="00806578" w:rsidRPr="009E2BA2">
        <w:rPr>
          <w:rFonts w:asciiTheme="minorHAnsi" w:hAnsiTheme="minorHAnsi" w:cstheme="minorHAnsi"/>
          <w:color w:val="000000" w:themeColor="text1"/>
          <w:szCs w:val="24"/>
        </w:rPr>
        <w:t>;</w:t>
      </w:r>
      <w:r w:rsidR="009D7A6C" w:rsidRPr="009E2BA2">
        <w:rPr>
          <w:rFonts w:asciiTheme="minorHAnsi" w:hAnsiTheme="minorHAnsi" w:cstheme="minorHAnsi"/>
          <w:color w:val="000000" w:themeColor="text1"/>
          <w:szCs w:val="24"/>
        </w:rPr>
        <w:t xml:space="preserve"> </w:t>
      </w:r>
      <w:r w:rsidR="00CA3C5D" w:rsidRPr="009E2BA2">
        <w:rPr>
          <w:rFonts w:asciiTheme="minorHAnsi" w:hAnsiTheme="minorHAnsi" w:cstheme="minorHAnsi"/>
          <w:color w:val="000000" w:themeColor="text1"/>
          <w:szCs w:val="24"/>
        </w:rPr>
        <w:t>w</w:t>
      </w:r>
      <w:r w:rsidR="00201E2A" w:rsidRPr="009E2BA2">
        <w:rPr>
          <w:rFonts w:asciiTheme="minorHAnsi" w:hAnsiTheme="minorHAnsi" w:cstheme="minorHAnsi"/>
          <w:color w:val="000000" w:themeColor="text1"/>
          <w:szCs w:val="24"/>
        </w:rPr>
        <w:t> </w:t>
      </w:r>
      <w:r w:rsidR="00CA3C5D" w:rsidRPr="009E2BA2">
        <w:rPr>
          <w:rFonts w:asciiTheme="minorHAnsi" w:hAnsiTheme="minorHAnsi" w:cstheme="minorHAnsi"/>
          <w:color w:val="000000" w:themeColor="text1"/>
          <w:szCs w:val="24"/>
        </w:rPr>
        <w:t xml:space="preserve">rozumieniu niniejszego Regulaminu </w:t>
      </w:r>
      <w:r w:rsidR="009F47DE" w:rsidRPr="009E2BA2">
        <w:rPr>
          <w:rFonts w:asciiTheme="minorHAnsi" w:hAnsiTheme="minorHAnsi" w:cstheme="minorHAnsi"/>
          <w:color w:val="000000" w:themeColor="text1"/>
          <w:szCs w:val="24"/>
        </w:rPr>
        <w:t>(również)</w:t>
      </w:r>
      <w:r w:rsidR="00806578" w:rsidRPr="009E2BA2">
        <w:rPr>
          <w:rFonts w:asciiTheme="minorHAnsi" w:hAnsiTheme="minorHAnsi" w:cstheme="minorHAnsi"/>
          <w:color w:val="000000" w:themeColor="text1"/>
          <w:szCs w:val="24"/>
        </w:rPr>
        <w:t xml:space="preserve"> </w:t>
      </w:r>
      <w:r w:rsidR="00E477D8" w:rsidRPr="009E2BA2">
        <w:rPr>
          <w:rFonts w:asciiTheme="minorHAnsi" w:hAnsiTheme="minorHAnsi" w:cstheme="minorHAnsi"/>
          <w:color w:val="000000" w:themeColor="text1"/>
          <w:szCs w:val="24"/>
        </w:rPr>
        <w:t>strona umowy o dofinansowanie</w:t>
      </w:r>
      <w:r w:rsidR="00EE4D80" w:rsidRPr="009E2BA2">
        <w:rPr>
          <w:rFonts w:asciiTheme="minorHAnsi" w:hAnsiTheme="minorHAnsi" w:cstheme="minorHAnsi"/>
          <w:color w:val="000000" w:themeColor="text1"/>
          <w:szCs w:val="24"/>
        </w:rPr>
        <w:t>;</w:t>
      </w:r>
    </w:p>
    <w:p w14:paraId="00E87903" w14:textId="10735BCD" w:rsidR="00B126FC" w:rsidRPr="009E2BA2" w:rsidRDefault="00B126FC"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b/>
          <w:bCs/>
          <w:color w:val="000000" w:themeColor="text1"/>
          <w:szCs w:val="24"/>
        </w:rPr>
        <w:t>Dofinansowanie</w:t>
      </w:r>
      <w:r w:rsidRPr="009E2BA2">
        <w:rPr>
          <w:rFonts w:asciiTheme="minorHAnsi" w:hAnsiTheme="minorHAnsi" w:cstheme="minorHAnsi"/>
          <w:color w:val="000000" w:themeColor="text1"/>
          <w:szCs w:val="24"/>
        </w:rPr>
        <w:t xml:space="preserve"> – współfinansowanie UE;</w:t>
      </w:r>
    </w:p>
    <w:p w14:paraId="49B1C871" w14:textId="0BAC9E6E" w:rsidR="00634D6D" w:rsidRPr="009E2BA2" w:rsidRDefault="00634D6D"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b/>
          <w:bCs/>
          <w:color w:val="000000" w:themeColor="text1"/>
          <w:szCs w:val="24"/>
        </w:rPr>
        <w:t>Dyrektywa OOŚ</w:t>
      </w:r>
      <w:r w:rsidRPr="009E2BA2">
        <w:rPr>
          <w:rFonts w:asciiTheme="minorHAnsi" w:hAnsiTheme="minorHAnsi" w:cstheme="minorHAnsi"/>
          <w:color w:val="000000" w:themeColor="text1"/>
          <w:szCs w:val="24"/>
        </w:rPr>
        <w:t xml:space="preserve"> – Dyrektywa Parlamentu Europejskiego i Rady 2011/92/WE z dnia 13 grudnia 2011 r. w sprawie oceny skutków wywieranych przez niektóre przedsięwzięcia publiczne </w:t>
      </w:r>
      <w:r w:rsidRPr="009E2BA2">
        <w:rPr>
          <w:rFonts w:asciiTheme="minorHAnsi" w:hAnsiTheme="minorHAnsi" w:cstheme="minorHAnsi"/>
          <w:color w:val="000000" w:themeColor="text1"/>
          <w:szCs w:val="24"/>
        </w:rPr>
        <w:br/>
        <w:t>i prywatne na środowisko</w:t>
      </w:r>
    </w:p>
    <w:p w14:paraId="7177126C" w14:textId="77777777" w:rsidR="00C22405" w:rsidRPr="009E2BA2" w:rsidRDefault="000E2EC1"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b/>
          <w:color w:val="000000" w:themeColor="text1"/>
          <w:szCs w:val="24"/>
        </w:rPr>
        <w:t>EFRR</w:t>
      </w:r>
      <w:r w:rsidRPr="009E2BA2">
        <w:rPr>
          <w:rFonts w:asciiTheme="minorHAnsi" w:hAnsiTheme="minorHAnsi" w:cstheme="minorHAnsi"/>
          <w:color w:val="000000" w:themeColor="text1"/>
          <w:szCs w:val="24"/>
        </w:rPr>
        <w:t xml:space="preserve"> – Europejski Fundusz Rozwoju Regionalnego;</w:t>
      </w:r>
    </w:p>
    <w:p w14:paraId="000AAB21" w14:textId="77777777" w:rsidR="00FF7D76" w:rsidRPr="009E2BA2" w:rsidRDefault="00D837A9"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b/>
          <w:bCs/>
          <w:color w:val="000000" w:themeColor="text1"/>
          <w:szCs w:val="24"/>
        </w:rPr>
        <w:t xml:space="preserve">Generator Wniosków </w:t>
      </w:r>
      <w:r w:rsidR="00E93494" w:rsidRPr="009E2BA2">
        <w:rPr>
          <w:rFonts w:asciiTheme="minorHAnsi" w:hAnsiTheme="minorHAnsi" w:cstheme="minorHAnsi"/>
          <w:b/>
          <w:bCs/>
          <w:color w:val="000000" w:themeColor="text1"/>
          <w:szCs w:val="24"/>
        </w:rPr>
        <w:t>(GWND)</w:t>
      </w:r>
      <w:r w:rsidR="00E2197C" w:rsidRPr="009E2BA2">
        <w:rPr>
          <w:rFonts w:asciiTheme="minorHAnsi" w:hAnsiTheme="minorHAnsi" w:cstheme="minorHAnsi"/>
          <w:b/>
          <w:bCs/>
          <w:color w:val="000000" w:themeColor="text1"/>
          <w:szCs w:val="24"/>
        </w:rPr>
        <w:t xml:space="preserve"> </w:t>
      </w:r>
      <w:r w:rsidRPr="009E2BA2">
        <w:rPr>
          <w:rFonts w:asciiTheme="minorHAnsi" w:hAnsiTheme="minorHAnsi" w:cstheme="minorHAnsi"/>
          <w:color w:val="000000" w:themeColor="text1"/>
          <w:szCs w:val="24"/>
        </w:rPr>
        <w:t>– aplikacja Generator Wniosków o dofinansowanie EFRR</w:t>
      </w:r>
      <w:r w:rsidR="00FF7D76" w:rsidRPr="009E2BA2">
        <w:rPr>
          <w:rFonts w:asciiTheme="minorHAnsi" w:hAnsiTheme="minorHAnsi" w:cstheme="minorHAnsi"/>
          <w:color w:val="000000" w:themeColor="text1"/>
          <w:szCs w:val="24"/>
        </w:rPr>
        <w:t>;</w:t>
      </w:r>
    </w:p>
    <w:p w14:paraId="3453D39A" w14:textId="77777777" w:rsidR="00C22405" w:rsidRPr="009E2BA2" w:rsidRDefault="000E2EC1"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b/>
          <w:color w:val="000000" w:themeColor="text1"/>
          <w:szCs w:val="24"/>
        </w:rPr>
        <w:t>IOK</w:t>
      </w:r>
      <w:r w:rsidRPr="009E2BA2">
        <w:rPr>
          <w:rFonts w:asciiTheme="minorHAnsi" w:hAnsiTheme="minorHAnsi" w:cstheme="minorHAnsi"/>
          <w:color w:val="000000" w:themeColor="text1"/>
          <w:szCs w:val="24"/>
        </w:rPr>
        <w:t xml:space="preserve"> – Instytucja Organizująca Konkurs; </w:t>
      </w:r>
    </w:p>
    <w:p w14:paraId="0EE980C8" w14:textId="77777777" w:rsidR="00827DBE" w:rsidRPr="009E2BA2" w:rsidRDefault="00827DBE"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b/>
          <w:bCs/>
          <w:color w:val="000000" w:themeColor="text1"/>
          <w:szCs w:val="24"/>
        </w:rPr>
        <w:t xml:space="preserve">JST </w:t>
      </w:r>
      <w:r w:rsidRPr="009E2BA2">
        <w:rPr>
          <w:rFonts w:asciiTheme="minorHAnsi" w:hAnsiTheme="minorHAnsi" w:cstheme="minorHAnsi"/>
          <w:color w:val="000000" w:themeColor="text1"/>
          <w:szCs w:val="24"/>
        </w:rPr>
        <w:t>– jednostka samorządu terytorialnego</w:t>
      </w:r>
      <w:r w:rsidR="00EE4D80" w:rsidRPr="009E2BA2">
        <w:rPr>
          <w:rFonts w:asciiTheme="minorHAnsi" w:hAnsiTheme="minorHAnsi" w:cstheme="minorHAnsi"/>
          <w:color w:val="000000" w:themeColor="text1"/>
          <w:szCs w:val="24"/>
        </w:rPr>
        <w:t>;</w:t>
      </w:r>
    </w:p>
    <w:p w14:paraId="6BA47B58" w14:textId="7846A505" w:rsidR="00C22405" w:rsidRPr="009E2BA2" w:rsidRDefault="000E2EC1"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b/>
          <w:color w:val="000000" w:themeColor="text1"/>
          <w:szCs w:val="24"/>
        </w:rPr>
        <w:t>IZ RPO WD</w:t>
      </w:r>
      <w:r w:rsidR="00201E2A" w:rsidRPr="009E2BA2">
        <w:rPr>
          <w:rFonts w:asciiTheme="minorHAnsi" w:hAnsiTheme="minorHAnsi" w:cstheme="minorHAnsi"/>
          <w:b/>
          <w:color w:val="000000" w:themeColor="text1"/>
          <w:szCs w:val="24"/>
        </w:rPr>
        <w:t xml:space="preserve"> </w:t>
      </w:r>
      <w:r w:rsidRPr="009E2BA2">
        <w:rPr>
          <w:rFonts w:asciiTheme="minorHAnsi" w:hAnsiTheme="minorHAnsi" w:cstheme="minorHAnsi"/>
          <w:color w:val="000000" w:themeColor="text1"/>
          <w:szCs w:val="24"/>
        </w:rPr>
        <w:t xml:space="preserve">– Instytucja Zarządzająca Regionalnym Programem Operacyjnym Województwa  Dolnośląskiego 2014-2020; </w:t>
      </w:r>
    </w:p>
    <w:p w14:paraId="201CCD7E" w14:textId="77777777" w:rsidR="00C22405" w:rsidRPr="009E2BA2" w:rsidRDefault="000E2EC1"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b/>
          <w:color w:val="000000" w:themeColor="text1"/>
          <w:szCs w:val="24"/>
        </w:rPr>
        <w:t>KE</w:t>
      </w:r>
      <w:r w:rsidRPr="009E2BA2">
        <w:rPr>
          <w:rFonts w:asciiTheme="minorHAnsi" w:hAnsiTheme="minorHAnsi" w:cstheme="minorHAnsi"/>
          <w:color w:val="000000" w:themeColor="text1"/>
          <w:szCs w:val="24"/>
        </w:rPr>
        <w:t xml:space="preserve"> – Komisja Europejska;  </w:t>
      </w:r>
    </w:p>
    <w:p w14:paraId="12308419" w14:textId="4935A076" w:rsidR="00C22405" w:rsidRPr="009E2BA2" w:rsidRDefault="000E2EC1"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b/>
          <w:color w:val="000000" w:themeColor="text1"/>
          <w:szCs w:val="24"/>
        </w:rPr>
        <w:t>KM RPO WD 2014-2020</w:t>
      </w:r>
      <w:r w:rsidR="007D1FC6" w:rsidRPr="009E2BA2">
        <w:rPr>
          <w:rFonts w:asciiTheme="minorHAnsi" w:hAnsiTheme="minorHAnsi" w:cstheme="minorHAnsi"/>
          <w:b/>
          <w:color w:val="000000" w:themeColor="text1"/>
          <w:szCs w:val="24"/>
        </w:rPr>
        <w:t xml:space="preserve"> </w:t>
      </w:r>
      <w:r w:rsidR="008960FF" w:rsidRPr="009E2BA2">
        <w:rPr>
          <w:rFonts w:asciiTheme="minorHAnsi" w:hAnsiTheme="minorHAnsi" w:cstheme="minorHAnsi"/>
          <w:color w:val="000000" w:themeColor="text1"/>
          <w:szCs w:val="24"/>
        </w:rPr>
        <w:t>–</w:t>
      </w:r>
      <w:r w:rsidRPr="009E2BA2">
        <w:rPr>
          <w:rFonts w:asciiTheme="minorHAnsi" w:hAnsiTheme="minorHAnsi" w:cstheme="minorHAnsi"/>
          <w:color w:val="000000" w:themeColor="text1"/>
          <w:szCs w:val="24"/>
        </w:rPr>
        <w:t xml:space="preserve"> Komitet Monitorujący Regionalny Program Operacyjny Województwa  Dolnośląskiego  2014-2020;  </w:t>
      </w:r>
    </w:p>
    <w:p w14:paraId="6A48717F" w14:textId="77777777" w:rsidR="00C22405" w:rsidRPr="009E2BA2" w:rsidRDefault="000E2EC1"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b/>
          <w:color w:val="000000" w:themeColor="text1"/>
          <w:szCs w:val="24"/>
        </w:rPr>
        <w:t>KOP</w:t>
      </w:r>
      <w:r w:rsidRPr="009E2BA2">
        <w:rPr>
          <w:rFonts w:asciiTheme="minorHAnsi" w:hAnsiTheme="minorHAnsi" w:cstheme="minorHAnsi"/>
          <w:color w:val="000000" w:themeColor="text1"/>
          <w:szCs w:val="24"/>
        </w:rPr>
        <w:t xml:space="preserve"> – Komisja Oceny Projektów;  </w:t>
      </w:r>
    </w:p>
    <w:p w14:paraId="703E0A2F" w14:textId="77777777" w:rsidR="00CC2053" w:rsidRPr="009E2BA2" w:rsidRDefault="000E2EC1"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b/>
          <w:color w:val="000000" w:themeColor="text1"/>
          <w:szCs w:val="24"/>
        </w:rPr>
        <w:t>OOŚ</w:t>
      </w:r>
      <w:r w:rsidRPr="009E2BA2">
        <w:rPr>
          <w:rFonts w:asciiTheme="minorHAnsi" w:hAnsiTheme="minorHAnsi" w:cstheme="minorHAnsi"/>
          <w:color w:val="000000" w:themeColor="text1"/>
          <w:szCs w:val="24"/>
        </w:rPr>
        <w:t xml:space="preserve"> – </w:t>
      </w:r>
      <w:r w:rsidR="007159DB" w:rsidRPr="009E2BA2">
        <w:rPr>
          <w:rFonts w:asciiTheme="minorHAnsi" w:hAnsiTheme="minorHAnsi" w:cstheme="minorHAnsi"/>
          <w:color w:val="000000" w:themeColor="text1"/>
          <w:szCs w:val="24"/>
        </w:rPr>
        <w:t>o</w:t>
      </w:r>
      <w:r w:rsidRPr="009E2BA2">
        <w:rPr>
          <w:rFonts w:asciiTheme="minorHAnsi" w:hAnsiTheme="minorHAnsi" w:cstheme="minorHAnsi"/>
          <w:color w:val="000000" w:themeColor="text1"/>
          <w:szCs w:val="24"/>
        </w:rPr>
        <w:t>cena oddziaływania na środowisko;</w:t>
      </w:r>
    </w:p>
    <w:p w14:paraId="6D072855" w14:textId="1BD64EEB" w:rsidR="00CC2053" w:rsidRPr="009E2BA2" w:rsidRDefault="00CC2053"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b/>
          <w:bCs/>
          <w:color w:val="000000" w:themeColor="text1"/>
          <w:szCs w:val="24"/>
        </w:rPr>
        <w:t xml:space="preserve">Pomoc </w:t>
      </w:r>
      <w:r w:rsidRPr="009E2BA2">
        <w:rPr>
          <w:rFonts w:asciiTheme="minorHAnsi" w:hAnsiTheme="minorHAnsi" w:cstheme="minorHAnsi"/>
          <w:b/>
          <w:bCs/>
          <w:i/>
          <w:iCs/>
          <w:color w:val="000000" w:themeColor="text1"/>
          <w:szCs w:val="24"/>
        </w:rPr>
        <w:t>de minimis</w:t>
      </w:r>
      <w:r w:rsidR="00201E2A" w:rsidRPr="009E2BA2">
        <w:rPr>
          <w:rFonts w:asciiTheme="minorHAnsi" w:hAnsiTheme="minorHAnsi" w:cstheme="minorHAnsi"/>
          <w:b/>
          <w:bCs/>
          <w:i/>
          <w:iCs/>
          <w:color w:val="000000" w:themeColor="text1"/>
          <w:szCs w:val="24"/>
        </w:rPr>
        <w:t xml:space="preserve"> </w:t>
      </w:r>
      <w:r w:rsidRPr="009E2BA2">
        <w:rPr>
          <w:rFonts w:asciiTheme="minorHAnsi" w:hAnsiTheme="minorHAnsi" w:cstheme="minorHAnsi"/>
          <w:color w:val="000000" w:themeColor="text1"/>
          <w:szCs w:val="24"/>
        </w:rPr>
        <w:t>– pomoc zgodn</w:t>
      </w:r>
      <w:r w:rsidR="00D4555E" w:rsidRPr="009E2BA2">
        <w:rPr>
          <w:rFonts w:asciiTheme="minorHAnsi" w:hAnsiTheme="minorHAnsi" w:cstheme="minorHAnsi"/>
          <w:color w:val="000000" w:themeColor="text1"/>
          <w:szCs w:val="24"/>
        </w:rPr>
        <w:t>a</w:t>
      </w:r>
      <w:r w:rsidRPr="009E2BA2">
        <w:rPr>
          <w:rFonts w:asciiTheme="minorHAnsi" w:hAnsiTheme="minorHAnsi" w:cstheme="minorHAnsi"/>
          <w:color w:val="000000" w:themeColor="text1"/>
          <w:szCs w:val="24"/>
        </w:rPr>
        <w:t xml:space="preserve"> z przepisami rozporządzenia Komisji (UE)</w:t>
      </w:r>
      <w:r w:rsidR="00C7544E"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 xml:space="preserve">nr 1407/2013 </w:t>
      </w:r>
      <w:r w:rsidR="00C7544E" w:rsidRPr="009E2BA2">
        <w:rPr>
          <w:rFonts w:asciiTheme="minorHAnsi" w:hAnsiTheme="minorHAnsi" w:cstheme="minorHAnsi"/>
          <w:color w:val="000000" w:themeColor="text1"/>
          <w:szCs w:val="24"/>
        </w:rPr>
        <w:br/>
      </w:r>
      <w:r w:rsidRPr="009E2BA2">
        <w:rPr>
          <w:rFonts w:asciiTheme="minorHAnsi" w:hAnsiTheme="minorHAnsi" w:cstheme="minorHAnsi"/>
          <w:color w:val="000000" w:themeColor="text1"/>
          <w:szCs w:val="24"/>
        </w:rPr>
        <w:t>z dnia 18 grudnia 2013 r. w sprawie stosowania art. 107 i 108 Traktatu</w:t>
      </w:r>
      <w:r w:rsidR="00C7544E"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 xml:space="preserve">o funkcjonowaniu Unii Europejskiej do pomocy </w:t>
      </w:r>
      <w:r w:rsidRPr="009E2BA2">
        <w:rPr>
          <w:rFonts w:asciiTheme="minorHAnsi" w:hAnsiTheme="minorHAnsi" w:cstheme="minorHAnsi"/>
          <w:i/>
          <w:iCs/>
          <w:color w:val="000000" w:themeColor="text1"/>
          <w:szCs w:val="24"/>
        </w:rPr>
        <w:t xml:space="preserve">de minimis </w:t>
      </w:r>
      <w:r w:rsidRPr="009E2BA2">
        <w:rPr>
          <w:rFonts w:asciiTheme="minorHAnsi" w:hAnsiTheme="minorHAnsi" w:cstheme="minorHAnsi"/>
          <w:color w:val="000000" w:themeColor="text1"/>
          <w:szCs w:val="24"/>
        </w:rPr>
        <w:t>(Dz. Urz. UE L 352</w:t>
      </w:r>
      <w:r w:rsidR="00C7544E"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 xml:space="preserve">z 24.12.2013, str. 1) oraz </w:t>
      </w:r>
      <w:r w:rsidR="00C7544E" w:rsidRPr="009E2BA2">
        <w:rPr>
          <w:rFonts w:asciiTheme="minorHAnsi" w:hAnsiTheme="minorHAnsi" w:cstheme="minorHAnsi"/>
          <w:color w:val="000000" w:themeColor="text1"/>
          <w:szCs w:val="24"/>
        </w:rPr>
        <w:br/>
      </w:r>
      <w:r w:rsidRPr="009E2BA2">
        <w:rPr>
          <w:rFonts w:asciiTheme="minorHAnsi" w:hAnsiTheme="minorHAnsi" w:cstheme="minorHAnsi"/>
          <w:color w:val="000000" w:themeColor="text1"/>
          <w:szCs w:val="24"/>
        </w:rPr>
        <w:t>z rozporządzeniem Komisji (UE) nr 360/2012 z dnia</w:t>
      </w:r>
      <w:r w:rsidR="00C7544E"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25 kwietnia 2012 r. w sprawie stosowania art. 107 i 108 Traktatu o funkcjonowaniu</w:t>
      </w:r>
      <w:r w:rsidR="00C7544E"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Unii Europejskiej do pomocy de minimis przyznawanej przedsiębiorstwom</w:t>
      </w:r>
      <w:r w:rsidR="00C7544E"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wykonującym usługi świadczone w ogólnym interesie gospodarczym (Dz. Urz. UE L</w:t>
      </w:r>
      <w:r w:rsidR="00C7544E"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114 z 26.04.2012, str. 8)</w:t>
      </w:r>
      <w:r w:rsidR="00B0294F" w:rsidRPr="009E2BA2">
        <w:rPr>
          <w:rFonts w:asciiTheme="minorHAnsi" w:hAnsiTheme="minorHAnsi" w:cstheme="minorHAnsi"/>
          <w:color w:val="000000" w:themeColor="text1"/>
          <w:szCs w:val="24"/>
        </w:rPr>
        <w:t>;</w:t>
      </w:r>
    </w:p>
    <w:p w14:paraId="46A3301A" w14:textId="4251E0B7" w:rsidR="00CC2053" w:rsidRPr="009E2BA2" w:rsidRDefault="00CC2053"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b/>
          <w:bCs/>
          <w:color w:val="000000" w:themeColor="text1"/>
          <w:szCs w:val="24"/>
        </w:rPr>
        <w:t>Projekt</w:t>
      </w:r>
      <w:r w:rsidRPr="009E2BA2">
        <w:rPr>
          <w:rFonts w:asciiTheme="minorHAnsi" w:hAnsiTheme="minorHAnsi" w:cstheme="minorHAnsi"/>
          <w:color w:val="000000" w:themeColor="text1"/>
          <w:szCs w:val="24"/>
        </w:rPr>
        <w:t xml:space="preserve"> – </w:t>
      </w:r>
      <w:r w:rsidR="00B37899" w:rsidRPr="009E2BA2">
        <w:rPr>
          <w:rStyle w:val="fontstyle01"/>
          <w:rFonts w:asciiTheme="minorHAnsi" w:hAnsiTheme="minorHAnsi" w:cstheme="minorHAnsi"/>
          <w:color w:val="000000" w:themeColor="text1"/>
          <w:sz w:val="24"/>
          <w:szCs w:val="24"/>
        </w:rPr>
        <w:t>przedsi</w:t>
      </w:r>
      <w:r w:rsidR="00B37899" w:rsidRPr="009E2BA2">
        <w:rPr>
          <w:rStyle w:val="fontstyle11"/>
          <w:rFonts w:asciiTheme="minorHAnsi" w:hAnsiTheme="minorHAnsi" w:cstheme="minorHAnsi"/>
          <w:color w:val="000000" w:themeColor="text1"/>
          <w:sz w:val="24"/>
          <w:szCs w:val="24"/>
        </w:rPr>
        <w:t>ę</w:t>
      </w:r>
      <w:r w:rsidR="00B37899" w:rsidRPr="009E2BA2">
        <w:rPr>
          <w:rStyle w:val="fontstyle01"/>
          <w:rFonts w:asciiTheme="minorHAnsi" w:hAnsiTheme="minorHAnsi" w:cstheme="minorHAnsi"/>
          <w:color w:val="000000" w:themeColor="text1"/>
          <w:sz w:val="24"/>
          <w:szCs w:val="24"/>
        </w:rPr>
        <w:t>wzi</w:t>
      </w:r>
      <w:r w:rsidR="00B37899" w:rsidRPr="009E2BA2">
        <w:rPr>
          <w:rStyle w:val="fontstyle11"/>
          <w:rFonts w:asciiTheme="minorHAnsi" w:hAnsiTheme="minorHAnsi" w:cstheme="minorHAnsi"/>
          <w:color w:val="000000" w:themeColor="text1"/>
          <w:sz w:val="24"/>
          <w:szCs w:val="24"/>
        </w:rPr>
        <w:t>ę</w:t>
      </w:r>
      <w:r w:rsidR="00B37899" w:rsidRPr="009E2BA2">
        <w:rPr>
          <w:rStyle w:val="fontstyle01"/>
          <w:rFonts w:asciiTheme="minorHAnsi" w:hAnsiTheme="minorHAnsi" w:cstheme="minorHAnsi"/>
          <w:color w:val="000000" w:themeColor="text1"/>
          <w:sz w:val="24"/>
          <w:szCs w:val="24"/>
        </w:rPr>
        <w:t>cie w rozumieniu art. 2 pkt 18 ustawy wdro</w:t>
      </w:r>
      <w:r w:rsidR="00B37899" w:rsidRPr="009E2BA2">
        <w:rPr>
          <w:rStyle w:val="fontstyle11"/>
          <w:rFonts w:asciiTheme="minorHAnsi" w:hAnsiTheme="minorHAnsi" w:cstheme="minorHAnsi"/>
          <w:color w:val="000000" w:themeColor="text1"/>
          <w:sz w:val="24"/>
          <w:szCs w:val="24"/>
        </w:rPr>
        <w:t>ż</w:t>
      </w:r>
      <w:r w:rsidR="00B37899" w:rsidRPr="009E2BA2">
        <w:rPr>
          <w:rStyle w:val="fontstyle01"/>
          <w:rFonts w:asciiTheme="minorHAnsi" w:hAnsiTheme="minorHAnsi" w:cstheme="minorHAnsi"/>
          <w:color w:val="000000" w:themeColor="text1"/>
          <w:sz w:val="24"/>
          <w:szCs w:val="24"/>
        </w:rPr>
        <w:t>eniowej,</w:t>
      </w:r>
      <w:r w:rsidR="00B37899" w:rsidRPr="009E2BA2">
        <w:rPr>
          <w:rFonts w:asciiTheme="minorHAnsi" w:hAnsiTheme="minorHAnsi" w:cstheme="minorHAnsi"/>
          <w:color w:val="000000" w:themeColor="text1"/>
          <w:szCs w:val="24"/>
        </w:rPr>
        <w:br/>
      </w:r>
      <w:r w:rsidR="00B37899" w:rsidRPr="009E2BA2">
        <w:rPr>
          <w:rStyle w:val="fontstyle01"/>
          <w:rFonts w:asciiTheme="minorHAnsi" w:hAnsiTheme="minorHAnsi" w:cstheme="minorHAnsi"/>
          <w:color w:val="000000" w:themeColor="text1"/>
          <w:sz w:val="24"/>
          <w:szCs w:val="24"/>
        </w:rPr>
        <w:t>zmierzaj</w:t>
      </w:r>
      <w:r w:rsidR="00B37899" w:rsidRPr="009E2BA2">
        <w:rPr>
          <w:rStyle w:val="fontstyle11"/>
          <w:rFonts w:asciiTheme="minorHAnsi" w:hAnsiTheme="minorHAnsi" w:cstheme="minorHAnsi"/>
          <w:color w:val="000000" w:themeColor="text1"/>
          <w:sz w:val="24"/>
          <w:szCs w:val="24"/>
        </w:rPr>
        <w:t>ą</w:t>
      </w:r>
      <w:r w:rsidR="00B37899" w:rsidRPr="009E2BA2">
        <w:rPr>
          <w:rStyle w:val="fontstyle01"/>
          <w:rFonts w:asciiTheme="minorHAnsi" w:hAnsiTheme="minorHAnsi" w:cstheme="minorHAnsi"/>
          <w:color w:val="000000" w:themeColor="text1"/>
          <w:sz w:val="24"/>
          <w:szCs w:val="24"/>
        </w:rPr>
        <w:t>ce do osi</w:t>
      </w:r>
      <w:r w:rsidR="00B37899" w:rsidRPr="009E2BA2">
        <w:rPr>
          <w:rStyle w:val="fontstyle11"/>
          <w:rFonts w:asciiTheme="minorHAnsi" w:hAnsiTheme="minorHAnsi" w:cstheme="minorHAnsi"/>
          <w:color w:val="000000" w:themeColor="text1"/>
          <w:sz w:val="24"/>
          <w:szCs w:val="24"/>
        </w:rPr>
        <w:t>ą</w:t>
      </w:r>
      <w:r w:rsidR="00B37899" w:rsidRPr="009E2BA2">
        <w:rPr>
          <w:rStyle w:val="fontstyle01"/>
          <w:rFonts w:asciiTheme="minorHAnsi" w:hAnsiTheme="minorHAnsi" w:cstheme="minorHAnsi"/>
          <w:color w:val="000000" w:themeColor="text1"/>
          <w:sz w:val="24"/>
          <w:szCs w:val="24"/>
        </w:rPr>
        <w:t>gni</w:t>
      </w:r>
      <w:r w:rsidR="00B37899" w:rsidRPr="009E2BA2">
        <w:rPr>
          <w:rStyle w:val="fontstyle11"/>
          <w:rFonts w:asciiTheme="minorHAnsi" w:hAnsiTheme="minorHAnsi" w:cstheme="minorHAnsi"/>
          <w:color w:val="000000" w:themeColor="text1"/>
          <w:sz w:val="24"/>
          <w:szCs w:val="24"/>
        </w:rPr>
        <w:t>ę</w:t>
      </w:r>
      <w:r w:rsidR="00B37899" w:rsidRPr="009E2BA2">
        <w:rPr>
          <w:rStyle w:val="fontstyle01"/>
          <w:rFonts w:asciiTheme="minorHAnsi" w:hAnsiTheme="minorHAnsi" w:cstheme="minorHAnsi"/>
          <w:color w:val="000000" w:themeColor="text1"/>
          <w:sz w:val="24"/>
          <w:szCs w:val="24"/>
        </w:rPr>
        <w:t>cia zało</w:t>
      </w:r>
      <w:r w:rsidR="00B37899" w:rsidRPr="009E2BA2">
        <w:rPr>
          <w:rStyle w:val="fontstyle11"/>
          <w:rFonts w:asciiTheme="minorHAnsi" w:hAnsiTheme="minorHAnsi" w:cstheme="minorHAnsi"/>
          <w:color w:val="000000" w:themeColor="text1"/>
          <w:sz w:val="24"/>
          <w:szCs w:val="24"/>
        </w:rPr>
        <w:t>ż</w:t>
      </w:r>
      <w:r w:rsidR="00B37899" w:rsidRPr="009E2BA2">
        <w:rPr>
          <w:rStyle w:val="fontstyle01"/>
          <w:rFonts w:asciiTheme="minorHAnsi" w:hAnsiTheme="minorHAnsi" w:cstheme="minorHAnsi"/>
          <w:color w:val="000000" w:themeColor="text1"/>
          <w:sz w:val="24"/>
          <w:szCs w:val="24"/>
        </w:rPr>
        <w:t>onego celu okre</w:t>
      </w:r>
      <w:r w:rsidR="00B37899" w:rsidRPr="009E2BA2">
        <w:rPr>
          <w:rStyle w:val="fontstyle11"/>
          <w:rFonts w:asciiTheme="minorHAnsi" w:hAnsiTheme="minorHAnsi" w:cstheme="minorHAnsi"/>
          <w:color w:val="000000" w:themeColor="text1"/>
          <w:sz w:val="24"/>
          <w:szCs w:val="24"/>
        </w:rPr>
        <w:t>ś</w:t>
      </w:r>
      <w:r w:rsidR="00B37899" w:rsidRPr="009E2BA2">
        <w:rPr>
          <w:rStyle w:val="fontstyle01"/>
          <w:rFonts w:asciiTheme="minorHAnsi" w:hAnsiTheme="minorHAnsi" w:cstheme="minorHAnsi"/>
          <w:color w:val="000000" w:themeColor="text1"/>
          <w:sz w:val="24"/>
          <w:szCs w:val="24"/>
        </w:rPr>
        <w:t>lonego wska</w:t>
      </w:r>
      <w:r w:rsidR="00B37899" w:rsidRPr="009E2BA2">
        <w:rPr>
          <w:rStyle w:val="fontstyle11"/>
          <w:rFonts w:asciiTheme="minorHAnsi" w:hAnsiTheme="minorHAnsi" w:cstheme="minorHAnsi"/>
          <w:color w:val="000000" w:themeColor="text1"/>
          <w:sz w:val="24"/>
          <w:szCs w:val="24"/>
        </w:rPr>
        <w:t>ź</w:t>
      </w:r>
      <w:r w:rsidR="00B37899" w:rsidRPr="009E2BA2">
        <w:rPr>
          <w:rStyle w:val="fontstyle01"/>
          <w:rFonts w:asciiTheme="minorHAnsi" w:hAnsiTheme="minorHAnsi" w:cstheme="minorHAnsi"/>
          <w:color w:val="000000" w:themeColor="text1"/>
          <w:sz w:val="24"/>
          <w:szCs w:val="24"/>
        </w:rPr>
        <w:t>nikami,</w:t>
      </w:r>
      <w:r w:rsidR="00D36772" w:rsidRPr="009E2BA2">
        <w:rPr>
          <w:rFonts w:asciiTheme="minorHAnsi" w:hAnsiTheme="minorHAnsi" w:cstheme="minorHAnsi"/>
          <w:color w:val="000000" w:themeColor="text1"/>
          <w:szCs w:val="24"/>
        </w:rPr>
        <w:t xml:space="preserve"> </w:t>
      </w:r>
      <w:r w:rsidR="00B37899" w:rsidRPr="009E2BA2">
        <w:rPr>
          <w:rStyle w:val="fontstyle01"/>
          <w:rFonts w:asciiTheme="minorHAnsi" w:hAnsiTheme="minorHAnsi" w:cstheme="minorHAnsi"/>
          <w:color w:val="000000" w:themeColor="text1"/>
          <w:sz w:val="24"/>
          <w:szCs w:val="24"/>
        </w:rPr>
        <w:t>z okre</w:t>
      </w:r>
      <w:r w:rsidR="00B37899" w:rsidRPr="009E2BA2">
        <w:rPr>
          <w:rStyle w:val="fontstyle11"/>
          <w:rFonts w:asciiTheme="minorHAnsi" w:hAnsiTheme="minorHAnsi" w:cstheme="minorHAnsi"/>
          <w:color w:val="000000" w:themeColor="text1"/>
          <w:sz w:val="24"/>
          <w:szCs w:val="24"/>
        </w:rPr>
        <w:t>ś</w:t>
      </w:r>
      <w:r w:rsidR="00B37899" w:rsidRPr="009E2BA2">
        <w:rPr>
          <w:rStyle w:val="fontstyle01"/>
          <w:rFonts w:asciiTheme="minorHAnsi" w:hAnsiTheme="minorHAnsi" w:cstheme="minorHAnsi"/>
          <w:color w:val="000000" w:themeColor="text1"/>
          <w:sz w:val="24"/>
          <w:szCs w:val="24"/>
        </w:rPr>
        <w:t xml:space="preserve">lonym </w:t>
      </w:r>
      <w:r w:rsidR="00FB77E1" w:rsidRPr="009E2BA2">
        <w:rPr>
          <w:rStyle w:val="fontstyle01"/>
          <w:rFonts w:asciiTheme="minorHAnsi" w:hAnsiTheme="minorHAnsi" w:cstheme="minorHAnsi"/>
          <w:color w:val="000000" w:themeColor="text1"/>
          <w:sz w:val="24"/>
          <w:szCs w:val="24"/>
        </w:rPr>
        <w:t>pocz</w:t>
      </w:r>
      <w:r w:rsidR="00FB77E1" w:rsidRPr="009E2BA2">
        <w:rPr>
          <w:rStyle w:val="fontstyle11"/>
          <w:rFonts w:asciiTheme="minorHAnsi" w:hAnsiTheme="minorHAnsi" w:cstheme="minorHAnsi"/>
          <w:color w:val="000000" w:themeColor="text1"/>
          <w:sz w:val="24"/>
          <w:szCs w:val="24"/>
        </w:rPr>
        <w:t>ą</w:t>
      </w:r>
      <w:r w:rsidR="00FB77E1" w:rsidRPr="009E2BA2">
        <w:rPr>
          <w:rStyle w:val="fontstyle01"/>
          <w:rFonts w:asciiTheme="minorHAnsi" w:hAnsiTheme="minorHAnsi" w:cstheme="minorHAnsi"/>
          <w:color w:val="000000" w:themeColor="text1"/>
          <w:sz w:val="24"/>
          <w:szCs w:val="24"/>
        </w:rPr>
        <w:t>tkiem</w:t>
      </w:r>
      <w:r w:rsidR="00B37899" w:rsidRPr="009E2BA2">
        <w:rPr>
          <w:rStyle w:val="fontstyle01"/>
          <w:rFonts w:asciiTheme="minorHAnsi" w:hAnsiTheme="minorHAnsi" w:cstheme="minorHAnsi"/>
          <w:color w:val="000000" w:themeColor="text1"/>
          <w:sz w:val="24"/>
          <w:szCs w:val="24"/>
        </w:rPr>
        <w:t xml:space="preserve"> ko</w:t>
      </w:r>
      <w:r w:rsidR="00B37899" w:rsidRPr="009E2BA2">
        <w:rPr>
          <w:rStyle w:val="fontstyle11"/>
          <w:rFonts w:asciiTheme="minorHAnsi" w:hAnsiTheme="minorHAnsi" w:cstheme="minorHAnsi"/>
          <w:color w:val="000000" w:themeColor="text1"/>
          <w:sz w:val="24"/>
          <w:szCs w:val="24"/>
        </w:rPr>
        <w:t>ń</w:t>
      </w:r>
      <w:r w:rsidR="00B37899" w:rsidRPr="009E2BA2">
        <w:rPr>
          <w:rStyle w:val="fontstyle01"/>
          <w:rFonts w:asciiTheme="minorHAnsi" w:hAnsiTheme="minorHAnsi" w:cstheme="minorHAnsi"/>
          <w:color w:val="000000" w:themeColor="text1"/>
          <w:sz w:val="24"/>
          <w:szCs w:val="24"/>
        </w:rPr>
        <w:t>cem realizacji, zgłoszone do obj</w:t>
      </w:r>
      <w:r w:rsidR="00B37899" w:rsidRPr="009E2BA2">
        <w:rPr>
          <w:rStyle w:val="fontstyle11"/>
          <w:rFonts w:asciiTheme="minorHAnsi" w:hAnsiTheme="minorHAnsi" w:cstheme="minorHAnsi"/>
          <w:color w:val="000000" w:themeColor="text1"/>
          <w:sz w:val="24"/>
          <w:szCs w:val="24"/>
        </w:rPr>
        <w:t>ę</w:t>
      </w:r>
      <w:r w:rsidR="00B37899" w:rsidRPr="009E2BA2">
        <w:rPr>
          <w:rStyle w:val="fontstyle01"/>
          <w:rFonts w:asciiTheme="minorHAnsi" w:hAnsiTheme="minorHAnsi" w:cstheme="minorHAnsi"/>
          <w:color w:val="000000" w:themeColor="text1"/>
          <w:sz w:val="24"/>
          <w:szCs w:val="24"/>
        </w:rPr>
        <w:t>cia albo obj</w:t>
      </w:r>
      <w:r w:rsidR="00B37899" w:rsidRPr="009E2BA2">
        <w:rPr>
          <w:rStyle w:val="fontstyle11"/>
          <w:rFonts w:asciiTheme="minorHAnsi" w:hAnsiTheme="minorHAnsi" w:cstheme="minorHAnsi"/>
          <w:color w:val="000000" w:themeColor="text1"/>
          <w:sz w:val="24"/>
          <w:szCs w:val="24"/>
        </w:rPr>
        <w:t>ę</w:t>
      </w:r>
      <w:r w:rsidR="00B37899" w:rsidRPr="009E2BA2">
        <w:rPr>
          <w:rStyle w:val="fontstyle01"/>
          <w:rFonts w:asciiTheme="minorHAnsi" w:hAnsiTheme="minorHAnsi" w:cstheme="minorHAnsi"/>
          <w:color w:val="000000" w:themeColor="text1"/>
          <w:sz w:val="24"/>
          <w:szCs w:val="24"/>
        </w:rPr>
        <w:t>te</w:t>
      </w:r>
      <w:r w:rsidR="00B37899" w:rsidRPr="009E2BA2">
        <w:rPr>
          <w:rFonts w:asciiTheme="minorHAnsi" w:hAnsiTheme="minorHAnsi" w:cstheme="minorHAnsi"/>
          <w:color w:val="000000" w:themeColor="text1"/>
          <w:szCs w:val="24"/>
        </w:rPr>
        <w:br/>
      </w:r>
      <w:r w:rsidR="00B37899" w:rsidRPr="009E2BA2">
        <w:rPr>
          <w:rStyle w:val="fontstyle01"/>
          <w:rFonts w:asciiTheme="minorHAnsi" w:hAnsiTheme="minorHAnsi" w:cstheme="minorHAnsi"/>
          <w:color w:val="000000" w:themeColor="text1"/>
          <w:sz w:val="24"/>
          <w:szCs w:val="24"/>
        </w:rPr>
        <w:t>współfinansowaniem UE jednego z funduszy strukturalnych albo Funduszu</w:t>
      </w:r>
      <w:r w:rsidR="00B37899" w:rsidRPr="009E2BA2">
        <w:rPr>
          <w:rFonts w:asciiTheme="minorHAnsi" w:hAnsiTheme="minorHAnsi" w:cstheme="minorHAnsi"/>
          <w:color w:val="000000" w:themeColor="text1"/>
          <w:szCs w:val="24"/>
        </w:rPr>
        <w:br/>
      </w:r>
      <w:r w:rsidR="00B37899" w:rsidRPr="009E2BA2">
        <w:rPr>
          <w:rStyle w:val="fontstyle01"/>
          <w:rFonts w:asciiTheme="minorHAnsi" w:hAnsiTheme="minorHAnsi" w:cstheme="minorHAnsi"/>
          <w:color w:val="000000" w:themeColor="text1"/>
          <w:sz w:val="24"/>
          <w:szCs w:val="24"/>
        </w:rPr>
        <w:t>Spójno</w:t>
      </w:r>
      <w:r w:rsidR="00B37899" w:rsidRPr="009E2BA2">
        <w:rPr>
          <w:rStyle w:val="fontstyle11"/>
          <w:rFonts w:asciiTheme="minorHAnsi" w:hAnsiTheme="minorHAnsi" w:cstheme="minorHAnsi"/>
          <w:color w:val="000000" w:themeColor="text1"/>
          <w:sz w:val="24"/>
          <w:szCs w:val="24"/>
        </w:rPr>
        <w:t>ś</w:t>
      </w:r>
      <w:r w:rsidR="00B37899" w:rsidRPr="009E2BA2">
        <w:rPr>
          <w:rStyle w:val="fontstyle01"/>
          <w:rFonts w:asciiTheme="minorHAnsi" w:hAnsiTheme="minorHAnsi" w:cstheme="minorHAnsi"/>
          <w:color w:val="000000" w:themeColor="text1"/>
          <w:sz w:val="24"/>
          <w:szCs w:val="24"/>
        </w:rPr>
        <w:t>ci w ramach programu operacyjnego</w:t>
      </w:r>
      <w:r w:rsidR="00CA3C5D" w:rsidRPr="009E2BA2">
        <w:rPr>
          <w:rStyle w:val="fontstyle01"/>
          <w:rFonts w:asciiTheme="minorHAnsi" w:hAnsiTheme="minorHAnsi" w:cstheme="minorHAnsi"/>
          <w:color w:val="000000" w:themeColor="text1"/>
          <w:sz w:val="24"/>
          <w:szCs w:val="24"/>
        </w:rPr>
        <w:t>;</w:t>
      </w:r>
    </w:p>
    <w:p w14:paraId="7D792C95" w14:textId="77777777" w:rsidR="00C22405" w:rsidRPr="009E2BA2" w:rsidRDefault="00CC2053"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b/>
          <w:bCs/>
          <w:color w:val="000000" w:themeColor="text1"/>
          <w:szCs w:val="24"/>
        </w:rPr>
        <w:t>Projekt partnerski</w:t>
      </w:r>
      <w:r w:rsidRPr="009E2BA2">
        <w:rPr>
          <w:rFonts w:asciiTheme="minorHAnsi" w:hAnsiTheme="minorHAnsi" w:cstheme="minorHAnsi"/>
          <w:color w:val="000000" w:themeColor="text1"/>
          <w:szCs w:val="24"/>
        </w:rPr>
        <w:t xml:space="preserve"> – projekt w rozumieniu art. 33 ustawy wdrożeniowej</w:t>
      </w:r>
      <w:r w:rsidR="00EE4D80" w:rsidRPr="009E2BA2">
        <w:rPr>
          <w:rFonts w:asciiTheme="minorHAnsi" w:hAnsiTheme="minorHAnsi" w:cstheme="minorHAnsi"/>
          <w:color w:val="000000" w:themeColor="text1"/>
          <w:szCs w:val="24"/>
        </w:rPr>
        <w:t>;</w:t>
      </w:r>
    </w:p>
    <w:p w14:paraId="2CB059D9" w14:textId="6DA490B4" w:rsidR="000656CB" w:rsidRPr="009E2BA2" w:rsidRDefault="000656CB"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b/>
          <w:bCs/>
          <w:color w:val="000000" w:themeColor="text1"/>
          <w:szCs w:val="24"/>
        </w:rPr>
        <w:lastRenderedPageBreak/>
        <w:t>Partner</w:t>
      </w:r>
      <w:r w:rsidRPr="009E2BA2">
        <w:rPr>
          <w:rFonts w:asciiTheme="minorHAnsi" w:hAnsiTheme="minorHAnsi" w:cstheme="minorHAnsi"/>
          <w:color w:val="000000" w:themeColor="text1"/>
          <w:szCs w:val="24"/>
        </w:rPr>
        <w:t xml:space="preserve"> –</w:t>
      </w:r>
      <w:r w:rsidR="00F73EAD" w:rsidRPr="009E2BA2">
        <w:rPr>
          <w:rFonts w:asciiTheme="minorHAnsi" w:hAnsiTheme="minorHAnsi" w:cstheme="minorHAnsi"/>
          <w:color w:val="000000" w:themeColor="text1"/>
          <w:szCs w:val="24"/>
        </w:rPr>
        <w:t xml:space="preserve"> podmiot w rozumieniu art. 33 ust. 1 ustawy wdrożeniowej, który jest wymieniony w</w:t>
      </w:r>
      <w:r w:rsidR="00C459B9" w:rsidRPr="009E2BA2">
        <w:rPr>
          <w:rFonts w:asciiTheme="minorHAnsi" w:hAnsiTheme="minorHAnsi" w:cstheme="minorHAnsi"/>
          <w:color w:val="000000" w:themeColor="text1"/>
          <w:szCs w:val="24"/>
        </w:rPr>
        <w:t> </w:t>
      </w:r>
      <w:r w:rsidR="00F73EAD" w:rsidRPr="009E2BA2">
        <w:rPr>
          <w:rFonts w:asciiTheme="minorHAnsi" w:hAnsiTheme="minorHAnsi" w:cstheme="minorHAnsi"/>
          <w:color w:val="000000" w:themeColor="text1"/>
          <w:szCs w:val="24"/>
        </w:rPr>
        <w:t>zatwierdzonym wniosku o dofinansowanie projektu, realizujący wspólnie z Beneficjentem (i</w:t>
      </w:r>
      <w:r w:rsidR="00C459B9" w:rsidRPr="009E2BA2">
        <w:rPr>
          <w:rFonts w:asciiTheme="minorHAnsi" w:hAnsiTheme="minorHAnsi" w:cstheme="minorHAnsi"/>
          <w:color w:val="000000" w:themeColor="text1"/>
          <w:szCs w:val="24"/>
        </w:rPr>
        <w:t> </w:t>
      </w:r>
      <w:r w:rsidR="00F73EAD" w:rsidRPr="009E2BA2">
        <w:rPr>
          <w:rFonts w:asciiTheme="minorHAnsi" w:hAnsiTheme="minorHAnsi" w:cstheme="minorHAnsi"/>
          <w:color w:val="000000" w:themeColor="text1"/>
          <w:szCs w:val="24"/>
        </w:rPr>
        <w:t>ewentualnie innymi Partnerami) projekt na warunkach</w:t>
      </w:r>
      <w:r w:rsidR="00CB2B0C" w:rsidRPr="009E2BA2">
        <w:rPr>
          <w:rFonts w:asciiTheme="minorHAnsi" w:hAnsiTheme="minorHAnsi" w:cstheme="minorHAnsi"/>
          <w:color w:val="000000" w:themeColor="text1"/>
          <w:szCs w:val="24"/>
        </w:rPr>
        <w:t xml:space="preserve"> </w:t>
      </w:r>
      <w:r w:rsidR="00F73EAD" w:rsidRPr="009E2BA2">
        <w:rPr>
          <w:rFonts w:asciiTheme="minorHAnsi" w:hAnsiTheme="minorHAnsi" w:cstheme="minorHAnsi"/>
          <w:color w:val="000000" w:themeColor="text1"/>
          <w:szCs w:val="24"/>
        </w:rPr>
        <w:t>określonych w porozumieniu albo umowie o partnerstwie</w:t>
      </w:r>
      <w:r w:rsidR="00947A0F" w:rsidRPr="009E2BA2">
        <w:rPr>
          <w:rFonts w:asciiTheme="minorHAnsi" w:hAnsiTheme="minorHAnsi" w:cstheme="minorHAnsi"/>
          <w:color w:val="000000" w:themeColor="text1"/>
          <w:szCs w:val="24"/>
        </w:rPr>
        <w:t xml:space="preserve"> i </w:t>
      </w:r>
      <w:r w:rsidR="00947A0F" w:rsidRPr="009E2BA2">
        <w:rPr>
          <w:rFonts w:asciiTheme="minorHAnsi" w:eastAsiaTheme="minorEastAsia" w:hAnsiTheme="minorHAnsi" w:cstheme="minorHAnsi"/>
          <w:color w:val="000000" w:themeColor="text1"/>
          <w:szCs w:val="24"/>
        </w:rPr>
        <w:t>wnoszący do projektu zasoby ludzkie, organizacyjne, techniczne lub finansowe</w:t>
      </w:r>
      <w:r w:rsidR="00F73EAD" w:rsidRPr="009E2BA2">
        <w:rPr>
          <w:rFonts w:asciiTheme="minorHAnsi" w:hAnsiTheme="minorHAnsi" w:cstheme="minorHAnsi"/>
          <w:color w:val="000000" w:themeColor="text1"/>
          <w:szCs w:val="24"/>
        </w:rPr>
        <w:t>;</w:t>
      </w:r>
    </w:p>
    <w:p w14:paraId="2E0DD8EE" w14:textId="77777777" w:rsidR="00884A45" w:rsidRPr="009E2BA2" w:rsidRDefault="00634D6D" w:rsidP="0029725F">
      <w:pPr>
        <w:spacing w:after="0" w:line="360" w:lineRule="auto"/>
        <w:ind w:left="0" w:firstLine="0"/>
        <w:jc w:val="left"/>
        <w:rPr>
          <w:rFonts w:asciiTheme="minorHAnsi" w:eastAsiaTheme="minorHAnsi" w:hAnsiTheme="minorHAnsi"/>
          <w:b/>
          <w:color w:val="000000" w:themeColor="text1"/>
          <w:sz w:val="22"/>
          <w:lang w:eastAsia="en-US"/>
        </w:rPr>
      </w:pPr>
      <w:r w:rsidRPr="009E2BA2">
        <w:rPr>
          <w:rFonts w:asciiTheme="minorHAnsi" w:hAnsiTheme="minorHAnsi"/>
          <w:b/>
          <w:color w:val="000000" w:themeColor="text1"/>
          <w:szCs w:val="24"/>
        </w:rPr>
        <w:t xml:space="preserve">PZP </w:t>
      </w:r>
      <w:r w:rsidRPr="009E2BA2">
        <w:rPr>
          <w:rFonts w:asciiTheme="minorHAnsi" w:hAnsiTheme="minorHAnsi"/>
          <w:color w:val="000000" w:themeColor="text1"/>
          <w:szCs w:val="24"/>
        </w:rPr>
        <w:t>– Prawo Zamówień Publicznych;</w:t>
      </w:r>
      <w:r w:rsidR="00884A45" w:rsidRPr="009E2BA2">
        <w:rPr>
          <w:rFonts w:asciiTheme="minorHAnsi" w:eastAsiaTheme="minorHAnsi" w:hAnsiTheme="minorHAnsi"/>
          <w:b/>
          <w:color w:val="000000" w:themeColor="text1"/>
          <w:sz w:val="22"/>
          <w:lang w:eastAsia="en-US"/>
        </w:rPr>
        <w:t xml:space="preserve"> </w:t>
      </w:r>
    </w:p>
    <w:p w14:paraId="5D502FAB" w14:textId="39591FA1" w:rsidR="00634D6D" w:rsidRPr="009E2BA2" w:rsidRDefault="00884A45" w:rsidP="0029725F">
      <w:pPr>
        <w:spacing w:after="0" w:line="360" w:lineRule="auto"/>
        <w:ind w:left="0" w:firstLine="0"/>
        <w:jc w:val="left"/>
        <w:rPr>
          <w:rFonts w:asciiTheme="minorHAnsi" w:hAnsiTheme="minorHAnsi"/>
          <w:color w:val="000000" w:themeColor="text1"/>
          <w:szCs w:val="24"/>
        </w:rPr>
      </w:pPr>
      <w:r w:rsidRPr="009E2BA2">
        <w:rPr>
          <w:rFonts w:asciiTheme="minorHAnsi" w:hAnsiTheme="minorHAnsi"/>
          <w:b/>
          <w:color w:val="000000" w:themeColor="text1"/>
          <w:szCs w:val="24"/>
        </w:rPr>
        <w:t xml:space="preserve">Rekompensata </w:t>
      </w:r>
      <w:r w:rsidRPr="009E2BA2">
        <w:rPr>
          <w:rFonts w:asciiTheme="minorHAnsi" w:hAnsiTheme="minorHAnsi"/>
          <w:color w:val="000000" w:themeColor="text1"/>
          <w:szCs w:val="24"/>
        </w:rPr>
        <w:t>– zgodnie z definicją z rozporządzenia 1370/2007 - rekompensata z tytułu świadczenia usług publicznych oznacza każdą korzyść, zwłaszcza finansową, przyznaną bezpośrednio lub pośrednio przez właściwy organ z funduszy publicznych w okresie realizacji zobowiązania z tytułu świadczenia usług publicznych lub powiązaną z tym okresem;</w:t>
      </w:r>
    </w:p>
    <w:p w14:paraId="25D8D2CB" w14:textId="0EE8E897" w:rsidR="00C22405" w:rsidRPr="009E2BA2" w:rsidRDefault="000E2EC1" w:rsidP="0029725F">
      <w:pPr>
        <w:tabs>
          <w:tab w:val="center" w:pos="1044"/>
          <w:tab w:val="center" w:pos="3208"/>
          <w:tab w:val="center" w:pos="5605"/>
          <w:tab w:val="center" w:pos="6902"/>
          <w:tab w:val="right" w:pos="9236"/>
        </w:tabs>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b/>
          <w:color w:val="000000" w:themeColor="text1"/>
          <w:szCs w:val="24"/>
        </w:rPr>
        <w:t xml:space="preserve">RPO WD </w:t>
      </w:r>
      <w:r w:rsidRPr="009E2BA2">
        <w:rPr>
          <w:rFonts w:asciiTheme="minorHAnsi" w:hAnsiTheme="minorHAnsi" w:cstheme="minorHAnsi"/>
          <w:b/>
          <w:color w:val="000000" w:themeColor="text1"/>
          <w:szCs w:val="24"/>
        </w:rPr>
        <w:tab/>
        <w:t>2014-2020/Program</w:t>
      </w:r>
      <w:r w:rsidRPr="009E2BA2">
        <w:rPr>
          <w:rFonts w:asciiTheme="minorHAnsi" w:hAnsiTheme="minorHAnsi" w:cstheme="minorHAnsi"/>
          <w:color w:val="000000" w:themeColor="text1"/>
          <w:szCs w:val="24"/>
        </w:rPr>
        <w:t xml:space="preserve"> – Regionalny</w:t>
      </w:r>
      <w:r w:rsidR="00CB2B0C"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Program Operacyjny Województwa</w:t>
      </w:r>
      <w:r w:rsidR="00CB2B0C"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Dolnośląskiego 2014</w:t>
      </w:r>
      <w:r w:rsidR="00C3048E" w:rsidRPr="009E2BA2">
        <w:rPr>
          <w:rFonts w:asciiTheme="minorHAnsi" w:hAnsiTheme="minorHAnsi" w:cstheme="minorHAnsi"/>
          <w:color w:val="000000" w:themeColor="text1"/>
          <w:szCs w:val="24"/>
        </w:rPr>
        <w:noBreakHyphen/>
      </w:r>
      <w:r w:rsidRPr="009E2BA2">
        <w:rPr>
          <w:rFonts w:asciiTheme="minorHAnsi" w:hAnsiTheme="minorHAnsi" w:cstheme="minorHAnsi"/>
          <w:color w:val="000000" w:themeColor="text1"/>
          <w:szCs w:val="24"/>
        </w:rPr>
        <w:t>2020  – dokument zatwierdzony przez Komisję Europejską w dniu 18 grudnia 2014 r.</w:t>
      </w:r>
      <w:r w:rsidR="00C459B9" w:rsidRPr="009E2BA2">
        <w:rPr>
          <w:rFonts w:asciiTheme="minorHAnsi" w:hAnsiTheme="minorHAnsi" w:cstheme="minorHAnsi"/>
          <w:color w:val="000000" w:themeColor="text1"/>
          <w:szCs w:val="24"/>
        </w:rPr>
        <w:t xml:space="preserve"> </w:t>
      </w:r>
      <w:r w:rsidR="00806F85" w:rsidRPr="009E2BA2">
        <w:rPr>
          <w:rFonts w:asciiTheme="minorHAnsi" w:hAnsiTheme="minorHAnsi" w:cstheme="minorHAnsi"/>
          <w:color w:val="000000" w:themeColor="text1"/>
          <w:szCs w:val="24"/>
        </w:rPr>
        <w:t>(z</w:t>
      </w:r>
      <w:r w:rsidR="00C459B9" w:rsidRPr="009E2BA2">
        <w:rPr>
          <w:rFonts w:asciiTheme="minorHAnsi" w:hAnsiTheme="minorHAnsi" w:cstheme="minorHAnsi"/>
          <w:color w:val="000000" w:themeColor="text1"/>
          <w:szCs w:val="24"/>
        </w:rPr>
        <w:t> </w:t>
      </w:r>
      <w:r w:rsidR="00806F85" w:rsidRPr="009E2BA2">
        <w:rPr>
          <w:rFonts w:asciiTheme="minorHAnsi" w:hAnsiTheme="minorHAnsi" w:cstheme="minorHAnsi"/>
          <w:color w:val="000000" w:themeColor="text1"/>
          <w:szCs w:val="24"/>
        </w:rPr>
        <w:t>późn. zm.)</w:t>
      </w:r>
      <w:r w:rsidRPr="009E2BA2">
        <w:rPr>
          <w:rFonts w:asciiTheme="minorHAnsi" w:hAnsiTheme="minorHAnsi" w:cstheme="minorHAnsi"/>
          <w:color w:val="000000" w:themeColor="text1"/>
          <w:szCs w:val="24"/>
        </w:rPr>
        <w:t xml:space="preserve">;  </w:t>
      </w:r>
    </w:p>
    <w:p w14:paraId="0A1B8F5D" w14:textId="77777777" w:rsidR="00C22405" w:rsidRPr="009E2BA2" w:rsidRDefault="000E2EC1"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b/>
          <w:color w:val="000000" w:themeColor="text1"/>
          <w:szCs w:val="24"/>
        </w:rPr>
        <w:t>SZOOP</w:t>
      </w:r>
      <w:r w:rsidRPr="009E2BA2">
        <w:rPr>
          <w:rFonts w:asciiTheme="minorHAnsi" w:hAnsiTheme="minorHAnsi" w:cstheme="minorHAnsi"/>
          <w:color w:val="000000" w:themeColor="text1"/>
          <w:szCs w:val="24"/>
        </w:rPr>
        <w:t xml:space="preserve"> – Szczegółowy Opis Osi Priorytetowych RPO WD 2014-2020;  </w:t>
      </w:r>
    </w:p>
    <w:p w14:paraId="5E579F8D" w14:textId="77777777" w:rsidR="00904A4A" w:rsidRPr="009E2BA2" w:rsidRDefault="00904A4A"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b/>
          <w:bCs/>
          <w:color w:val="000000" w:themeColor="text1"/>
          <w:szCs w:val="24"/>
        </w:rPr>
        <w:t>SNOW</w:t>
      </w:r>
      <w:r w:rsidR="00CB2B0C" w:rsidRPr="009E2BA2">
        <w:rPr>
          <w:rFonts w:asciiTheme="minorHAnsi" w:hAnsiTheme="minorHAnsi" w:cstheme="minorHAnsi"/>
          <w:b/>
          <w:bCs/>
          <w:color w:val="000000" w:themeColor="text1"/>
          <w:szCs w:val="24"/>
        </w:rPr>
        <w:t xml:space="preserve"> </w:t>
      </w:r>
      <w:r w:rsidRPr="009E2BA2">
        <w:rPr>
          <w:rFonts w:asciiTheme="minorHAnsi" w:hAnsiTheme="minorHAnsi" w:cstheme="minorHAnsi"/>
          <w:color w:val="000000" w:themeColor="text1"/>
          <w:szCs w:val="24"/>
        </w:rPr>
        <w:t>–</w:t>
      </w:r>
      <w:r w:rsidR="00CB2B0C"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System Naboru i Oceny Wniosków;</w:t>
      </w:r>
    </w:p>
    <w:p w14:paraId="6290C9F9" w14:textId="77777777" w:rsidR="00C22405" w:rsidRPr="009E2BA2" w:rsidRDefault="000E2EC1"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b/>
          <w:color w:val="000000" w:themeColor="text1"/>
          <w:szCs w:val="24"/>
        </w:rPr>
        <w:t>UE</w:t>
      </w:r>
      <w:r w:rsidRPr="009E2BA2">
        <w:rPr>
          <w:rFonts w:asciiTheme="minorHAnsi" w:hAnsiTheme="minorHAnsi" w:cstheme="minorHAnsi"/>
          <w:color w:val="000000" w:themeColor="text1"/>
          <w:szCs w:val="24"/>
        </w:rPr>
        <w:t xml:space="preserve"> – Unia Europejska;  </w:t>
      </w:r>
    </w:p>
    <w:p w14:paraId="67A148EB" w14:textId="43FCAB46" w:rsidR="00C22405" w:rsidRPr="009E2BA2" w:rsidRDefault="000E2EC1"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b/>
          <w:color w:val="000000" w:themeColor="text1"/>
          <w:szCs w:val="24"/>
        </w:rPr>
        <w:t>Umowa Partnerstwa</w:t>
      </w:r>
      <w:r w:rsidRPr="009E2BA2">
        <w:rPr>
          <w:rFonts w:asciiTheme="minorHAnsi" w:hAnsiTheme="minorHAnsi" w:cstheme="minorHAnsi"/>
          <w:color w:val="000000" w:themeColor="text1"/>
          <w:szCs w:val="24"/>
        </w:rPr>
        <w:t xml:space="preserve"> </w:t>
      </w:r>
      <w:r w:rsidRPr="009E2BA2">
        <w:rPr>
          <w:rFonts w:asciiTheme="minorHAnsi" w:hAnsiTheme="minorHAnsi" w:cstheme="minorHAnsi"/>
          <w:b/>
          <w:bCs/>
          <w:color w:val="000000" w:themeColor="text1"/>
          <w:szCs w:val="24"/>
        </w:rPr>
        <w:t>– Programowanie perspektywy finansowej 2014-2020</w:t>
      </w:r>
      <w:r w:rsidRPr="009E2BA2">
        <w:rPr>
          <w:rFonts w:asciiTheme="minorHAnsi" w:hAnsiTheme="minorHAnsi" w:cstheme="minorHAnsi"/>
          <w:color w:val="000000" w:themeColor="text1"/>
          <w:szCs w:val="24"/>
        </w:rPr>
        <w:t xml:space="preserve"> – Umowa Partnerstwa, dokument przyjęty przez Komisję Europejską 23 maja 2014 r. (z</w:t>
      </w:r>
      <w:r w:rsidR="00806F85" w:rsidRPr="009E2BA2">
        <w:rPr>
          <w:rFonts w:asciiTheme="minorHAnsi" w:hAnsiTheme="minorHAnsi" w:cstheme="minorHAnsi"/>
          <w:color w:val="000000" w:themeColor="text1"/>
          <w:szCs w:val="24"/>
        </w:rPr>
        <w:t xml:space="preserve"> późn. </w:t>
      </w:r>
      <w:r w:rsidRPr="009E2BA2">
        <w:rPr>
          <w:rFonts w:asciiTheme="minorHAnsi" w:hAnsiTheme="minorHAnsi" w:cstheme="minorHAnsi"/>
          <w:color w:val="000000" w:themeColor="text1"/>
          <w:szCs w:val="24"/>
        </w:rPr>
        <w:t>zm</w:t>
      </w:r>
      <w:r w:rsidR="00806F85" w:rsidRPr="009E2BA2">
        <w:rPr>
          <w:rFonts w:asciiTheme="minorHAnsi" w:hAnsiTheme="minorHAnsi" w:cstheme="minorHAnsi"/>
          <w:color w:val="000000" w:themeColor="text1"/>
          <w:szCs w:val="24"/>
        </w:rPr>
        <w:t>.</w:t>
      </w:r>
      <w:r w:rsidRPr="009E2BA2">
        <w:rPr>
          <w:rFonts w:asciiTheme="minorHAnsi" w:hAnsiTheme="minorHAnsi" w:cstheme="minorHAnsi"/>
          <w:color w:val="000000" w:themeColor="text1"/>
          <w:szCs w:val="24"/>
        </w:rPr>
        <w:t xml:space="preserve">); </w:t>
      </w:r>
    </w:p>
    <w:p w14:paraId="31775C0E" w14:textId="77777777" w:rsidR="00C22405" w:rsidRPr="009E2BA2" w:rsidRDefault="000E2EC1"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b/>
          <w:color w:val="000000" w:themeColor="text1"/>
          <w:szCs w:val="24"/>
        </w:rPr>
        <w:t>UMWD</w:t>
      </w:r>
      <w:r w:rsidRPr="009E2BA2">
        <w:rPr>
          <w:rFonts w:asciiTheme="minorHAnsi" w:hAnsiTheme="minorHAnsi" w:cstheme="minorHAnsi"/>
          <w:color w:val="000000" w:themeColor="text1"/>
          <w:szCs w:val="24"/>
        </w:rPr>
        <w:t xml:space="preserve"> – Urząd Marszałkowski Województwa Dolnośląskiego;   </w:t>
      </w:r>
    </w:p>
    <w:p w14:paraId="4B134227" w14:textId="3FB4135D" w:rsidR="00C22405" w:rsidRPr="009E2BA2" w:rsidRDefault="000E2EC1" w:rsidP="0029725F">
      <w:pPr>
        <w:spacing w:after="0" w:line="360" w:lineRule="auto"/>
        <w:ind w:left="0" w:firstLine="0"/>
        <w:jc w:val="left"/>
        <w:rPr>
          <w:rFonts w:asciiTheme="minorHAnsi" w:hAnsiTheme="minorHAnsi" w:cstheme="minorHAnsi"/>
          <w:color w:val="000000" w:themeColor="text1"/>
          <w:szCs w:val="24"/>
          <w:highlight w:val="lightGray"/>
        </w:rPr>
      </w:pPr>
      <w:r w:rsidRPr="009E2BA2">
        <w:rPr>
          <w:rFonts w:asciiTheme="minorHAnsi" w:hAnsiTheme="minorHAnsi" w:cstheme="minorHAnsi"/>
          <w:b/>
          <w:color w:val="000000" w:themeColor="text1"/>
          <w:szCs w:val="24"/>
        </w:rPr>
        <w:t>Ustawa wdrożeniowa</w:t>
      </w:r>
      <w:r w:rsidRPr="009E2BA2">
        <w:rPr>
          <w:rFonts w:asciiTheme="minorHAnsi" w:hAnsiTheme="minorHAnsi" w:cstheme="minorHAnsi"/>
          <w:color w:val="000000" w:themeColor="text1"/>
          <w:szCs w:val="24"/>
        </w:rPr>
        <w:t xml:space="preserve"> – </w:t>
      </w:r>
      <w:r w:rsidR="00806F85" w:rsidRPr="009E2BA2">
        <w:rPr>
          <w:rFonts w:asciiTheme="minorHAnsi" w:hAnsiTheme="minorHAnsi" w:cstheme="minorHAnsi"/>
          <w:color w:val="000000" w:themeColor="text1"/>
          <w:szCs w:val="24"/>
        </w:rPr>
        <w:t>u</w:t>
      </w:r>
      <w:r w:rsidRPr="009E2BA2">
        <w:rPr>
          <w:rFonts w:asciiTheme="minorHAnsi" w:hAnsiTheme="minorHAnsi" w:cstheme="minorHAnsi"/>
          <w:color w:val="000000" w:themeColor="text1"/>
          <w:szCs w:val="24"/>
        </w:rPr>
        <w:t>stawa z dnia 11 lipca 2014 r. o zasadach realizacji programów w</w:t>
      </w:r>
      <w:r w:rsidR="00C459B9" w:rsidRPr="009E2BA2">
        <w:rPr>
          <w:rFonts w:asciiTheme="minorHAnsi" w:hAnsiTheme="minorHAnsi" w:cstheme="minorHAnsi"/>
          <w:color w:val="000000" w:themeColor="text1"/>
          <w:szCs w:val="24"/>
        </w:rPr>
        <w:t> </w:t>
      </w:r>
      <w:r w:rsidRPr="009E2BA2">
        <w:rPr>
          <w:rFonts w:asciiTheme="minorHAnsi" w:hAnsiTheme="minorHAnsi" w:cstheme="minorHAnsi"/>
          <w:color w:val="000000" w:themeColor="text1"/>
          <w:szCs w:val="24"/>
        </w:rPr>
        <w:t>zakresie polityki spójności finansowanych w perspektywie finansowej 2014-</w:t>
      </w:r>
      <w:r w:rsidR="00E14C19" w:rsidRPr="009E2BA2">
        <w:rPr>
          <w:rFonts w:asciiTheme="minorHAnsi" w:hAnsiTheme="minorHAnsi" w:cstheme="minorHAnsi"/>
          <w:color w:val="000000" w:themeColor="text1"/>
          <w:szCs w:val="24"/>
        </w:rPr>
        <w:t>2020 (t</w:t>
      </w:r>
      <w:r w:rsidR="00F71AF9" w:rsidRPr="009E2BA2">
        <w:rPr>
          <w:rFonts w:asciiTheme="minorHAnsi" w:hAnsiTheme="minorHAnsi" w:cstheme="minorHAnsi"/>
          <w:color w:val="000000" w:themeColor="text1"/>
          <w:szCs w:val="24"/>
        </w:rPr>
        <w:t xml:space="preserve">ekst </w:t>
      </w:r>
      <w:r w:rsidR="00E14C19" w:rsidRPr="009E2BA2">
        <w:rPr>
          <w:rFonts w:asciiTheme="minorHAnsi" w:hAnsiTheme="minorHAnsi" w:cstheme="minorHAnsi"/>
          <w:color w:val="000000" w:themeColor="text1"/>
          <w:szCs w:val="24"/>
        </w:rPr>
        <w:t>j</w:t>
      </w:r>
      <w:r w:rsidR="00F71AF9" w:rsidRPr="009E2BA2">
        <w:rPr>
          <w:rFonts w:asciiTheme="minorHAnsi" w:hAnsiTheme="minorHAnsi" w:cstheme="minorHAnsi"/>
          <w:color w:val="000000" w:themeColor="text1"/>
          <w:szCs w:val="24"/>
        </w:rPr>
        <w:t>edn</w:t>
      </w:r>
      <w:r w:rsidR="00E14C19" w:rsidRPr="009E2BA2">
        <w:rPr>
          <w:rFonts w:asciiTheme="minorHAnsi" w:hAnsiTheme="minorHAnsi" w:cstheme="minorHAnsi"/>
          <w:color w:val="000000" w:themeColor="text1"/>
          <w:szCs w:val="24"/>
        </w:rPr>
        <w:t>.</w:t>
      </w:r>
      <w:r w:rsidR="00F71AF9" w:rsidRPr="009E2BA2">
        <w:rPr>
          <w:rFonts w:asciiTheme="minorHAnsi" w:hAnsiTheme="minorHAnsi" w:cstheme="minorHAnsi"/>
          <w:color w:val="000000" w:themeColor="text1"/>
          <w:szCs w:val="24"/>
        </w:rPr>
        <w:t>:</w:t>
      </w:r>
      <w:r w:rsidR="00BC4060" w:rsidRPr="009E2BA2">
        <w:rPr>
          <w:rFonts w:asciiTheme="minorHAnsi" w:hAnsiTheme="minorHAnsi" w:cstheme="minorHAnsi"/>
          <w:color w:val="000000" w:themeColor="text1"/>
          <w:szCs w:val="24"/>
        </w:rPr>
        <w:t xml:space="preserve"> </w:t>
      </w:r>
      <w:r w:rsidR="00E14C19" w:rsidRPr="009E2BA2">
        <w:rPr>
          <w:rFonts w:asciiTheme="minorHAnsi" w:hAnsiTheme="minorHAnsi" w:cstheme="minorHAnsi"/>
          <w:color w:val="000000" w:themeColor="text1"/>
          <w:szCs w:val="24"/>
        </w:rPr>
        <w:t xml:space="preserve"> Dz.</w:t>
      </w:r>
      <w:r w:rsidR="00562C4D" w:rsidRPr="009E2BA2">
        <w:rPr>
          <w:rFonts w:asciiTheme="minorHAnsi" w:hAnsiTheme="minorHAnsi" w:cstheme="minorHAnsi"/>
          <w:color w:val="000000" w:themeColor="text1"/>
          <w:szCs w:val="24"/>
        </w:rPr>
        <w:t>U 2020, poz. 818)</w:t>
      </w:r>
    </w:p>
    <w:p w14:paraId="3CDDAD6E" w14:textId="77777777" w:rsidR="00C22405" w:rsidRPr="009E2BA2" w:rsidRDefault="000E2EC1"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b/>
          <w:color w:val="000000" w:themeColor="text1"/>
          <w:szCs w:val="24"/>
        </w:rPr>
        <w:t>WE</w:t>
      </w:r>
      <w:r w:rsidRPr="009E2BA2">
        <w:rPr>
          <w:rFonts w:asciiTheme="minorHAnsi" w:hAnsiTheme="minorHAnsi" w:cstheme="minorHAnsi"/>
          <w:color w:val="000000" w:themeColor="text1"/>
          <w:szCs w:val="24"/>
        </w:rPr>
        <w:t xml:space="preserve"> – Wspólnota Europejska;  </w:t>
      </w:r>
    </w:p>
    <w:p w14:paraId="1F5337F2" w14:textId="1B696480" w:rsidR="00C22405" w:rsidRPr="009E2BA2" w:rsidRDefault="000E2EC1"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b/>
          <w:color w:val="000000" w:themeColor="text1"/>
          <w:szCs w:val="24"/>
        </w:rPr>
        <w:t>Wniosek o dofinansowanie projektu</w:t>
      </w:r>
      <w:r w:rsidR="00CB2B0C" w:rsidRPr="009E2BA2">
        <w:rPr>
          <w:rFonts w:asciiTheme="minorHAnsi" w:hAnsiTheme="minorHAnsi" w:cstheme="minorHAnsi"/>
          <w:b/>
          <w:color w:val="000000" w:themeColor="text1"/>
          <w:szCs w:val="24"/>
        </w:rPr>
        <w:t xml:space="preserve"> </w:t>
      </w:r>
      <w:r w:rsidRPr="009E2BA2">
        <w:rPr>
          <w:rFonts w:asciiTheme="minorHAnsi" w:hAnsiTheme="minorHAnsi" w:cstheme="minorHAnsi"/>
          <w:color w:val="000000" w:themeColor="text1"/>
          <w:szCs w:val="24"/>
        </w:rPr>
        <w:t>–</w:t>
      </w:r>
      <w:r w:rsidR="00CB2B0C"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formularz wniosku o dofinansowanie projektu wraz z</w:t>
      </w:r>
      <w:r w:rsidR="00355348" w:rsidRPr="009E2BA2">
        <w:rPr>
          <w:rFonts w:asciiTheme="minorHAnsi" w:hAnsiTheme="minorHAnsi" w:cstheme="minorHAnsi"/>
          <w:color w:val="000000" w:themeColor="text1"/>
          <w:szCs w:val="24"/>
        </w:rPr>
        <w:t> </w:t>
      </w:r>
      <w:r w:rsidRPr="009E2BA2">
        <w:rPr>
          <w:rFonts w:asciiTheme="minorHAnsi" w:hAnsiTheme="minorHAnsi" w:cstheme="minorHAnsi"/>
          <w:color w:val="000000" w:themeColor="text1"/>
          <w:szCs w:val="24"/>
        </w:rPr>
        <w:t xml:space="preserve">załącznikami. Załączniki stanowią integralną część wniosku  o dofinansowanie projektu;  </w:t>
      </w:r>
    </w:p>
    <w:p w14:paraId="5695F05E" w14:textId="77777777" w:rsidR="00C22405" w:rsidRPr="009E2BA2" w:rsidRDefault="000E2EC1"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b/>
          <w:color w:val="000000" w:themeColor="text1"/>
          <w:szCs w:val="24"/>
        </w:rPr>
        <w:t>Wnioskodawca</w:t>
      </w:r>
      <w:r w:rsidRPr="009E2BA2">
        <w:rPr>
          <w:rFonts w:asciiTheme="minorHAnsi" w:hAnsiTheme="minorHAnsi" w:cstheme="minorHAnsi"/>
          <w:color w:val="000000" w:themeColor="text1"/>
          <w:szCs w:val="24"/>
        </w:rPr>
        <w:t xml:space="preserve"> –  podmiot, który złożył wniosek o dofinansowanie;  </w:t>
      </w:r>
    </w:p>
    <w:p w14:paraId="51331B7E" w14:textId="703F3607" w:rsidR="00C22405" w:rsidRPr="009E2BA2" w:rsidRDefault="000E2EC1"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b/>
          <w:color w:val="000000" w:themeColor="text1"/>
          <w:szCs w:val="24"/>
        </w:rPr>
        <w:t>ZIT</w:t>
      </w:r>
      <w:r w:rsidRPr="009E2BA2">
        <w:rPr>
          <w:rFonts w:asciiTheme="minorHAnsi" w:hAnsiTheme="minorHAnsi" w:cstheme="minorHAnsi"/>
          <w:color w:val="000000" w:themeColor="text1"/>
          <w:szCs w:val="24"/>
        </w:rPr>
        <w:t xml:space="preserve"> – Zintegrowane Inwestycje Terytorialne, tj. instrument rozwoju terytorialnego, o którym mowa w art. 36 rozporządzenia ogólnego, który realizuje politykę rozwoju współpracy i</w:t>
      </w:r>
      <w:r w:rsidR="00C459B9" w:rsidRPr="009E2BA2">
        <w:rPr>
          <w:rFonts w:asciiTheme="minorHAnsi" w:hAnsiTheme="minorHAnsi" w:cstheme="minorHAnsi"/>
          <w:color w:val="000000" w:themeColor="text1"/>
          <w:szCs w:val="24"/>
        </w:rPr>
        <w:t> </w:t>
      </w:r>
      <w:r w:rsidRPr="009E2BA2">
        <w:rPr>
          <w:rFonts w:asciiTheme="minorHAnsi" w:hAnsiTheme="minorHAnsi" w:cstheme="minorHAnsi"/>
          <w:color w:val="000000" w:themeColor="text1"/>
          <w:szCs w:val="24"/>
        </w:rPr>
        <w:t>integracji na obszarach funkcjonalnych największych miast, stanowiących ośrodki o</w:t>
      </w:r>
      <w:r w:rsidR="00C459B9" w:rsidRPr="009E2BA2">
        <w:rPr>
          <w:rFonts w:asciiTheme="minorHAnsi" w:hAnsiTheme="minorHAnsi" w:cstheme="minorHAnsi"/>
          <w:color w:val="000000" w:themeColor="text1"/>
          <w:szCs w:val="24"/>
        </w:rPr>
        <w:t> </w:t>
      </w:r>
      <w:r w:rsidRPr="009E2BA2">
        <w:rPr>
          <w:rFonts w:asciiTheme="minorHAnsi" w:hAnsiTheme="minorHAnsi" w:cstheme="minorHAnsi"/>
          <w:color w:val="000000" w:themeColor="text1"/>
          <w:szCs w:val="24"/>
        </w:rPr>
        <w:t xml:space="preserve">największym potencjale społeczno-gospodarczym Dolnego Śląska, pełniących istotną rolę pod względem ekonomicznym i geograficznym oraz mających wyraźny wpływ na rozwój regionu. Instrument ZIT w Województwie Dolnośląskim jest realizowany na Wrocławskim </w:t>
      </w:r>
      <w:r w:rsidRPr="009E2BA2">
        <w:rPr>
          <w:rFonts w:asciiTheme="minorHAnsi" w:hAnsiTheme="minorHAnsi" w:cstheme="minorHAnsi"/>
          <w:color w:val="000000" w:themeColor="text1"/>
          <w:szCs w:val="24"/>
        </w:rPr>
        <w:lastRenderedPageBreak/>
        <w:t xml:space="preserve">Obszarze Funkcjonalnym </w:t>
      </w:r>
      <w:r w:rsidR="00201E2A" w:rsidRPr="009E2BA2">
        <w:rPr>
          <w:rFonts w:asciiTheme="minorHAnsi" w:hAnsiTheme="minorHAnsi" w:cstheme="minorHAnsi"/>
          <w:color w:val="000000" w:themeColor="text1"/>
          <w:szCs w:val="24"/>
        </w:rPr>
        <w:t xml:space="preserve">(ZIT WrOF) </w:t>
      </w:r>
      <w:r w:rsidRPr="009E2BA2">
        <w:rPr>
          <w:rFonts w:asciiTheme="minorHAnsi" w:hAnsiTheme="minorHAnsi" w:cstheme="minorHAnsi"/>
          <w:color w:val="000000" w:themeColor="text1"/>
          <w:szCs w:val="24"/>
        </w:rPr>
        <w:t>oraz na obszarach funkcjonalnych głównych miast województwa: Wałbrzycha</w:t>
      </w:r>
      <w:r w:rsidR="00201E2A" w:rsidRPr="009E2BA2">
        <w:rPr>
          <w:rFonts w:asciiTheme="minorHAnsi" w:hAnsiTheme="minorHAnsi" w:cstheme="minorHAnsi"/>
          <w:color w:val="000000" w:themeColor="text1"/>
          <w:szCs w:val="24"/>
        </w:rPr>
        <w:t xml:space="preserve"> (ZIT Aglomeracji Wałbrzyskiej – ZIT AW)</w:t>
      </w:r>
      <w:r w:rsidRPr="009E2BA2">
        <w:rPr>
          <w:rFonts w:asciiTheme="minorHAnsi" w:hAnsiTheme="minorHAnsi" w:cstheme="minorHAnsi"/>
          <w:color w:val="000000" w:themeColor="text1"/>
          <w:szCs w:val="24"/>
        </w:rPr>
        <w:t xml:space="preserve"> i Jeleniej Góry</w:t>
      </w:r>
      <w:r w:rsidR="00201E2A" w:rsidRPr="009E2BA2">
        <w:rPr>
          <w:rFonts w:asciiTheme="minorHAnsi" w:hAnsiTheme="minorHAnsi" w:cstheme="minorHAnsi"/>
          <w:color w:val="000000" w:themeColor="text1"/>
          <w:szCs w:val="24"/>
        </w:rPr>
        <w:t xml:space="preserve"> (ZIT Aglomeracji Jeleniogórskiej – ZIT AJ)</w:t>
      </w:r>
      <w:r w:rsidR="006B3E9F" w:rsidRPr="009E2BA2">
        <w:rPr>
          <w:rFonts w:asciiTheme="minorHAnsi" w:hAnsiTheme="minorHAnsi" w:cstheme="minorHAnsi"/>
          <w:color w:val="000000" w:themeColor="text1"/>
          <w:szCs w:val="24"/>
        </w:rPr>
        <w:t>;</w:t>
      </w:r>
    </w:p>
    <w:p w14:paraId="4BD8A214" w14:textId="0FDA97F1" w:rsidR="00C22405" w:rsidRPr="009E2BA2" w:rsidRDefault="000E2EC1"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b/>
          <w:color w:val="000000" w:themeColor="text1"/>
          <w:szCs w:val="24"/>
        </w:rPr>
        <w:t>ZWD</w:t>
      </w:r>
      <w:r w:rsidRPr="009E2BA2">
        <w:rPr>
          <w:rFonts w:asciiTheme="minorHAnsi" w:hAnsiTheme="minorHAnsi" w:cstheme="minorHAnsi"/>
          <w:color w:val="000000" w:themeColor="text1"/>
          <w:szCs w:val="24"/>
        </w:rPr>
        <w:t xml:space="preserve"> – Zarząd Województwa Dolnośląskiego</w:t>
      </w:r>
      <w:r w:rsidR="00806F85" w:rsidRPr="009E2BA2">
        <w:rPr>
          <w:rFonts w:asciiTheme="minorHAnsi" w:hAnsiTheme="minorHAnsi" w:cstheme="minorHAnsi"/>
          <w:color w:val="000000" w:themeColor="text1"/>
          <w:szCs w:val="24"/>
        </w:rPr>
        <w:t>.</w:t>
      </w:r>
    </w:p>
    <w:p w14:paraId="5003C4D4" w14:textId="77777777" w:rsidR="00F71AF9" w:rsidRPr="009E2BA2" w:rsidRDefault="00F71AF9" w:rsidP="0029725F">
      <w:pPr>
        <w:spacing w:after="0" w:line="360" w:lineRule="auto"/>
        <w:ind w:left="0" w:firstLine="0"/>
        <w:jc w:val="left"/>
        <w:rPr>
          <w:rFonts w:asciiTheme="minorHAnsi" w:hAnsiTheme="minorHAnsi" w:cstheme="minorHAnsi"/>
          <w:color w:val="000000" w:themeColor="text1"/>
          <w:szCs w:val="24"/>
        </w:rPr>
      </w:pPr>
    </w:p>
    <w:p w14:paraId="50CEB760" w14:textId="77777777" w:rsidR="003863D1" w:rsidRPr="009E2BA2" w:rsidRDefault="003863D1" w:rsidP="0029725F">
      <w:pPr>
        <w:pStyle w:val="Nagwek1"/>
        <w:tabs>
          <w:tab w:val="left" w:pos="284"/>
        </w:tabs>
        <w:spacing w:before="0" w:line="360" w:lineRule="auto"/>
        <w:jc w:val="left"/>
        <w:rPr>
          <w:rFonts w:cstheme="minorHAnsi"/>
          <w:color w:val="000000" w:themeColor="text1"/>
          <w:szCs w:val="24"/>
        </w:rPr>
      </w:pPr>
      <w:bookmarkStart w:id="5" w:name="_Toc37158810"/>
      <w:r w:rsidRPr="009E2BA2">
        <w:rPr>
          <w:rFonts w:cstheme="minorHAnsi"/>
          <w:color w:val="000000" w:themeColor="text1"/>
          <w:szCs w:val="24"/>
        </w:rPr>
        <w:t>Podstawy prawne oraz inne ważne dokumenty</w:t>
      </w:r>
      <w:bookmarkEnd w:id="5"/>
    </w:p>
    <w:p w14:paraId="255DBD1C" w14:textId="77777777" w:rsidR="003863D1" w:rsidRPr="009E2BA2" w:rsidRDefault="003863D1" w:rsidP="0029725F">
      <w:pPr>
        <w:spacing w:after="12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Konkurs jest prowadzony przede wszystkim w oparciu o niżej wymienione akty prawne, dokumenty programowe: </w:t>
      </w:r>
    </w:p>
    <w:p w14:paraId="6EEBF2C2" w14:textId="77777777" w:rsidR="00AE0DA2" w:rsidRPr="009E2BA2" w:rsidRDefault="00AE0DA2" w:rsidP="0029725F">
      <w:pPr>
        <w:numPr>
          <w:ilvl w:val="0"/>
          <w:numId w:val="1"/>
        </w:numPr>
        <w:tabs>
          <w:tab w:val="left" w:pos="426"/>
        </w:tabs>
        <w:spacing w:after="0" w:line="360" w:lineRule="auto"/>
        <w:ind w:firstLine="0"/>
        <w:jc w:val="left"/>
        <w:rPr>
          <w:rFonts w:asciiTheme="minorHAnsi" w:hAnsiTheme="minorHAnsi" w:cstheme="minorHAnsi"/>
          <w:color w:val="000000" w:themeColor="text1"/>
          <w:szCs w:val="24"/>
        </w:rPr>
      </w:pPr>
      <w:bookmarkStart w:id="6" w:name="_Toc37158811"/>
      <w:r w:rsidRPr="009E2BA2">
        <w:rPr>
          <w:rFonts w:asciiTheme="minorHAnsi" w:hAnsiTheme="minorHAnsi" w:cstheme="minorHAnsi"/>
          <w:color w:val="000000" w:themeColor="text1"/>
          <w:szCs w:val="24"/>
        </w:rPr>
        <w:t>Traktat o funkcjonowaniu Unii Europejskiej (Dz.U. C 326 z 26.10</w:t>
      </w:r>
      <w:r w:rsidRPr="009E2BA2">
        <w:rPr>
          <w:rFonts w:asciiTheme="minorHAnsi" w:hAnsiTheme="minorHAnsi" w:cstheme="minorHAnsi"/>
          <w:color w:val="000000" w:themeColor="text1"/>
          <w:sz w:val="32"/>
          <w:szCs w:val="32"/>
        </w:rPr>
        <w:t>.</w:t>
      </w:r>
      <w:r w:rsidRPr="009E2BA2">
        <w:rPr>
          <w:rFonts w:asciiTheme="minorHAnsi" w:hAnsiTheme="minorHAnsi" w:cstheme="minorHAnsi"/>
          <w:color w:val="000000" w:themeColor="text1"/>
          <w:szCs w:val="24"/>
          <w:shd w:val="clear" w:color="auto" w:fill="FFFFFF"/>
        </w:rPr>
        <w:t>2012, str.47</w:t>
      </w:r>
      <w:r w:rsidRPr="009E2BA2">
        <w:rPr>
          <w:rFonts w:asciiTheme="minorHAnsi" w:hAnsiTheme="minorHAnsi" w:cstheme="minorHAnsi"/>
          <w:color w:val="000000" w:themeColor="text1"/>
          <w:szCs w:val="24"/>
        </w:rPr>
        <w:t xml:space="preserve">) [TFUE];  </w:t>
      </w:r>
    </w:p>
    <w:p w14:paraId="6CCCFE7A" w14:textId="77777777" w:rsidR="00AE0DA2" w:rsidRPr="009E2BA2" w:rsidRDefault="00AE0DA2" w:rsidP="0029725F">
      <w:pPr>
        <w:numPr>
          <w:ilvl w:val="0"/>
          <w:numId w:val="1"/>
        </w:numPr>
        <w:tabs>
          <w:tab w:val="left" w:pos="426"/>
        </w:tabs>
        <w:spacing w:after="0" w:line="360" w:lineRule="auto"/>
        <w:ind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 [Rozporządzenie ogólne]; </w:t>
      </w:r>
    </w:p>
    <w:p w14:paraId="0F4B6DDB" w14:textId="77777777" w:rsidR="00AE0DA2" w:rsidRPr="009E2BA2" w:rsidRDefault="00AE0DA2" w:rsidP="0029725F">
      <w:pPr>
        <w:numPr>
          <w:ilvl w:val="0"/>
          <w:numId w:val="1"/>
        </w:numPr>
        <w:tabs>
          <w:tab w:val="left" w:pos="426"/>
        </w:tabs>
        <w:spacing w:after="0" w:line="360" w:lineRule="auto"/>
        <w:ind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Rozporządzenie delegowane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[Rozporządzenie delegowane Komisji (UE)] (Dz. Urz. UE L 138 z 13.05.2014, str.5 </w:t>
      </w:r>
      <w:r w:rsidRPr="009E2BA2">
        <w:rPr>
          <w:rFonts w:asciiTheme="minorHAnsi" w:eastAsia="Times New Roman" w:hAnsiTheme="minorHAnsi" w:cstheme="minorHAnsi"/>
          <w:color w:val="000000" w:themeColor="text1"/>
          <w:szCs w:val="24"/>
        </w:rPr>
        <w:t>)</w:t>
      </w:r>
      <w:r w:rsidRPr="009E2BA2">
        <w:rPr>
          <w:rFonts w:asciiTheme="minorHAnsi" w:hAnsiTheme="minorHAnsi" w:cstheme="minorHAnsi"/>
          <w:color w:val="000000" w:themeColor="text1"/>
          <w:szCs w:val="24"/>
        </w:rPr>
        <w:t xml:space="preserve">; </w:t>
      </w:r>
    </w:p>
    <w:p w14:paraId="5BC234D0" w14:textId="77777777" w:rsidR="00AE0DA2" w:rsidRPr="009E2BA2" w:rsidRDefault="00AE0DA2" w:rsidP="0029725F">
      <w:pPr>
        <w:numPr>
          <w:ilvl w:val="0"/>
          <w:numId w:val="1"/>
        </w:numPr>
        <w:tabs>
          <w:tab w:val="left" w:pos="426"/>
        </w:tabs>
        <w:spacing w:after="0" w:line="360" w:lineRule="auto"/>
        <w:ind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Rozporządzenie Parlamentu Europejskiego i Rady (UE, Euratom) 2018/1046 z dnia 18 lipca 2018 r. w sprawie zasad finansowych mających zastosowanie do budżetu ogólnego Unii, zmieniające rozporządzenia (UE) nr 1296/2013, (UE) nr 1301/2013, (UE) nr 1303/2013, (UE) nr 1304/2013, (UE) nr 1309/2013, (UE) nr 1316/2013, (UE) nr 223/2014 i (UE) nr 283/2014 </w:t>
      </w:r>
      <w:r w:rsidRPr="009E2BA2">
        <w:rPr>
          <w:rFonts w:asciiTheme="minorHAnsi" w:hAnsiTheme="minorHAnsi" w:cstheme="minorHAnsi"/>
          <w:color w:val="000000" w:themeColor="text1"/>
          <w:szCs w:val="24"/>
        </w:rPr>
        <w:lastRenderedPageBreak/>
        <w:t>oraz decyzję nr 541/2014/UE, a także uchylające rozporządzenie (UE, Euratom) nr 966/2012 (Dz.  Urz. U EL 193 z 30.07.2018, str. 1) [Omnibus];</w:t>
      </w:r>
    </w:p>
    <w:p w14:paraId="4470E9A0" w14:textId="77777777" w:rsidR="00AE0DA2" w:rsidRPr="009E2BA2" w:rsidRDefault="00AE0DA2" w:rsidP="0029725F">
      <w:pPr>
        <w:numPr>
          <w:ilvl w:val="0"/>
          <w:numId w:val="1"/>
        </w:numPr>
        <w:tabs>
          <w:tab w:val="left" w:pos="426"/>
        </w:tabs>
        <w:spacing w:after="0" w:line="360" w:lineRule="auto"/>
        <w:ind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str. 289) [Rozporządzenie EFRR];</w:t>
      </w:r>
    </w:p>
    <w:p w14:paraId="3ABF85B4" w14:textId="77777777" w:rsidR="00AE0DA2" w:rsidRPr="009E2BA2" w:rsidRDefault="00AE0DA2" w:rsidP="0029725F">
      <w:pPr>
        <w:numPr>
          <w:ilvl w:val="0"/>
          <w:numId w:val="1"/>
        </w:numPr>
        <w:tabs>
          <w:tab w:val="left" w:pos="426"/>
        </w:tabs>
        <w:spacing w:after="0" w:line="360" w:lineRule="auto"/>
        <w:ind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 (Dz. Urz. UE L 69 z 08.03.2014, str. 65, z późn. zm.);  </w:t>
      </w:r>
    </w:p>
    <w:p w14:paraId="6079176A" w14:textId="77777777" w:rsidR="00AE0DA2" w:rsidRPr="009E2BA2" w:rsidRDefault="00AE0DA2" w:rsidP="0029725F">
      <w:pPr>
        <w:numPr>
          <w:ilvl w:val="0"/>
          <w:numId w:val="1"/>
        </w:numPr>
        <w:tabs>
          <w:tab w:val="left" w:pos="426"/>
        </w:tabs>
        <w:spacing w:after="0" w:line="360" w:lineRule="auto"/>
        <w:ind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Rozporządzenie Komisji (UE) nr 651/2014 z 17 czerwca 2014 roku uznające niektóre rodzaje pomocy za zgodne z rynkiem wewnętrznym w zastosowaniu art. 107 i 108 Traktatu (Dz. Urz. UE L 187 z 26.06.2014, s. 1, z późn. zm.) [rozporządzeniem 651/2014];  </w:t>
      </w:r>
    </w:p>
    <w:p w14:paraId="20843339" w14:textId="77777777" w:rsidR="00AE0DA2" w:rsidRPr="009E2BA2" w:rsidRDefault="00AE0DA2" w:rsidP="0029725F">
      <w:pPr>
        <w:numPr>
          <w:ilvl w:val="0"/>
          <w:numId w:val="1"/>
        </w:numPr>
        <w:tabs>
          <w:tab w:val="left" w:pos="426"/>
        </w:tabs>
        <w:spacing w:after="0" w:line="360" w:lineRule="auto"/>
        <w:ind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Rozporządzenie Komisji (UE) nr 1407/2013 z dnia 18 grudnia 2013 r. w sprawie stosowania art. 107 i 108 Traktatu o funkcjonowaniu Unii Europejskiej do pomocy </w:t>
      </w:r>
      <w:r w:rsidRPr="009E2BA2">
        <w:rPr>
          <w:rFonts w:asciiTheme="minorHAnsi" w:hAnsiTheme="minorHAnsi" w:cstheme="minorHAnsi"/>
          <w:i/>
          <w:color w:val="000000" w:themeColor="text1"/>
          <w:szCs w:val="24"/>
        </w:rPr>
        <w:t xml:space="preserve">de minimis </w:t>
      </w:r>
      <w:r w:rsidRPr="009E2BA2">
        <w:rPr>
          <w:rFonts w:asciiTheme="minorHAnsi" w:hAnsiTheme="minorHAnsi" w:cstheme="minorHAnsi"/>
          <w:color w:val="000000" w:themeColor="text1"/>
          <w:szCs w:val="24"/>
        </w:rPr>
        <w:t xml:space="preserve">(Dz. Urz. UE L 352 z 24.12.2013, s. 1);  </w:t>
      </w:r>
    </w:p>
    <w:p w14:paraId="0AADD2E6" w14:textId="77777777" w:rsidR="00AE0DA2" w:rsidRPr="009E2BA2" w:rsidRDefault="00AE0DA2" w:rsidP="0029725F">
      <w:pPr>
        <w:numPr>
          <w:ilvl w:val="0"/>
          <w:numId w:val="1"/>
        </w:numPr>
        <w:tabs>
          <w:tab w:val="left" w:pos="426"/>
        </w:tabs>
        <w:spacing w:after="0" w:line="360" w:lineRule="auto"/>
        <w:ind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Ustawa z dnia 30 kwietnia 2004 r. o postępowaniu w sprawach dotyczących pomocy publicznej (tekst. jedn.: Dz. U. z 2020r. poz. 708);  </w:t>
      </w:r>
    </w:p>
    <w:p w14:paraId="49807614" w14:textId="77777777" w:rsidR="00AE0DA2" w:rsidRPr="009E2BA2" w:rsidRDefault="00AE0DA2" w:rsidP="0029725F">
      <w:pPr>
        <w:pStyle w:val="Akapitzlist"/>
        <w:numPr>
          <w:ilvl w:val="0"/>
          <w:numId w:val="1"/>
        </w:numPr>
        <w:tabs>
          <w:tab w:val="left" w:pos="426"/>
        </w:tabs>
        <w:autoSpaceDE w:val="0"/>
        <w:autoSpaceDN w:val="0"/>
        <w:adjustRightInd w:val="0"/>
        <w:spacing w:after="0" w:line="360" w:lineRule="auto"/>
        <w:ind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Rozporządzenie Ministra Infrastruktury i Rozwoju z dnia 19 marca 2015 r. w sprawie udzielania pomocy </w:t>
      </w:r>
      <w:r w:rsidRPr="009E2BA2">
        <w:rPr>
          <w:rFonts w:asciiTheme="minorHAnsi" w:hAnsiTheme="minorHAnsi" w:cstheme="minorHAnsi"/>
          <w:i/>
          <w:color w:val="000000" w:themeColor="text1"/>
          <w:szCs w:val="24"/>
        </w:rPr>
        <w:t>de minimis</w:t>
      </w:r>
      <w:r w:rsidRPr="009E2BA2">
        <w:rPr>
          <w:rFonts w:asciiTheme="minorHAnsi" w:hAnsiTheme="minorHAnsi" w:cstheme="minorHAnsi"/>
          <w:color w:val="000000" w:themeColor="text1"/>
          <w:szCs w:val="24"/>
        </w:rPr>
        <w:t xml:space="preserve"> w ramach regionalnych programów operacyjnych na lata 2014–2020 (Dz. U. z 2015 r. poz. 488 z późn. zm.); </w:t>
      </w:r>
    </w:p>
    <w:p w14:paraId="603EC3C4" w14:textId="77777777" w:rsidR="00AE0DA2" w:rsidRPr="009E2BA2" w:rsidRDefault="00AE0DA2" w:rsidP="0029725F">
      <w:pPr>
        <w:pStyle w:val="Akapitzlist"/>
        <w:numPr>
          <w:ilvl w:val="0"/>
          <w:numId w:val="1"/>
        </w:numPr>
        <w:tabs>
          <w:tab w:val="left" w:pos="426"/>
        </w:tabs>
        <w:autoSpaceDE w:val="0"/>
        <w:autoSpaceDN w:val="0"/>
        <w:adjustRightInd w:val="0"/>
        <w:spacing w:after="0" w:line="360" w:lineRule="auto"/>
        <w:ind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Rozporządzenie Rady Ministrów z dnia 29 marca 2010 r. w sprawie zakresu informacji przedstawianych przez podmiot ubiegający się o pomoc </w:t>
      </w:r>
      <w:r w:rsidRPr="009E2BA2">
        <w:rPr>
          <w:rFonts w:asciiTheme="minorHAnsi" w:hAnsiTheme="minorHAnsi" w:cstheme="minorHAnsi"/>
          <w:i/>
          <w:color w:val="000000" w:themeColor="text1"/>
          <w:szCs w:val="24"/>
        </w:rPr>
        <w:t>de minimis</w:t>
      </w:r>
      <w:r w:rsidRPr="009E2BA2">
        <w:rPr>
          <w:rFonts w:asciiTheme="minorHAnsi" w:hAnsiTheme="minorHAnsi" w:cstheme="minorHAnsi"/>
          <w:color w:val="000000" w:themeColor="text1"/>
          <w:szCs w:val="24"/>
        </w:rPr>
        <w:t xml:space="preserve"> (Dz. U. z 2020 r. Nr 53 poz. 312, z późn. zm.);</w:t>
      </w:r>
    </w:p>
    <w:p w14:paraId="62E9229F" w14:textId="77777777" w:rsidR="00AE0DA2" w:rsidRPr="009E2BA2" w:rsidRDefault="00AE0DA2" w:rsidP="0029725F">
      <w:pPr>
        <w:pStyle w:val="Akapitzlist"/>
        <w:numPr>
          <w:ilvl w:val="0"/>
          <w:numId w:val="1"/>
        </w:numPr>
        <w:tabs>
          <w:tab w:val="left" w:pos="459"/>
        </w:tabs>
        <w:spacing w:after="0" w:line="360" w:lineRule="auto"/>
        <w:ind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lastRenderedPageBreak/>
        <w:t>Rozporządzenie Ministra Infrastruktury i Rozwoju z dnia 20 października 2015 r. w sprawie udzielania pomocy inwestycyjnej na infrastrukturę sportową i wielofunkcyjną infrastrukturę rekreacyjną w ramach regionalnych programów operacyjnych na lata 2014–2020 (Dz.U. z 2018 r. poz. 1593).</w:t>
      </w:r>
    </w:p>
    <w:p w14:paraId="24E22799" w14:textId="77777777" w:rsidR="00AE0DA2" w:rsidRPr="009E2BA2" w:rsidRDefault="00AE0DA2" w:rsidP="0029725F">
      <w:pPr>
        <w:numPr>
          <w:ilvl w:val="0"/>
          <w:numId w:val="1"/>
        </w:numPr>
        <w:tabs>
          <w:tab w:val="left" w:pos="426"/>
        </w:tabs>
        <w:spacing w:after="0" w:line="360" w:lineRule="auto"/>
        <w:ind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Dyrektywa Parlamentu Europejskiego i Rady 2011/92/UE z dnia 13 grudnia 2011 r. w sprawie oceny skutków wywieranych przez niektóre przedsięwzięcia publiczne i prywatne na środowisko (Dz. U. UE L 26 z 28.01.2012, s. 1, z późn. zm.); </w:t>
      </w:r>
    </w:p>
    <w:p w14:paraId="1315D966" w14:textId="77777777" w:rsidR="00AE0DA2" w:rsidRPr="009E2BA2" w:rsidRDefault="00AE0DA2" w:rsidP="0029725F">
      <w:pPr>
        <w:numPr>
          <w:ilvl w:val="0"/>
          <w:numId w:val="1"/>
        </w:numPr>
        <w:tabs>
          <w:tab w:val="left" w:pos="426"/>
        </w:tabs>
        <w:spacing w:after="0" w:line="360" w:lineRule="auto"/>
        <w:ind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Ustawa z dnia 3 października 2008 r. o udostępnianiu informacji o środowisku i jego ochronie, udziale społeczeństwa w ochronie środowiska oraz o ocenach oddziaływania na środowisko (tekst. jedn.: Dz. U. z 2020 r. poz. 283); </w:t>
      </w:r>
    </w:p>
    <w:p w14:paraId="4841D61A" w14:textId="77777777" w:rsidR="00AE0DA2" w:rsidRPr="009E2BA2" w:rsidRDefault="00AE0DA2" w:rsidP="0029725F">
      <w:pPr>
        <w:numPr>
          <w:ilvl w:val="0"/>
          <w:numId w:val="1"/>
        </w:numPr>
        <w:tabs>
          <w:tab w:val="left" w:pos="426"/>
        </w:tabs>
        <w:spacing w:after="0" w:line="360" w:lineRule="auto"/>
        <w:ind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Ustawa z dnia 11 lipca 2014 r. o zasadach realizacji programów w zakresie polityki spójności finansowanych w perspektywie finansowej 2014–2020 (tekst jedn.: Dz. U. z 2020 r. poz. 818) [ustawa wdrożeniowa]; </w:t>
      </w:r>
    </w:p>
    <w:p w14:paraId="20BF7831" w14:textId="77777777" w:rsidR="00AE0DA2" w:rsidRPr="009E2BA2" w:rsidRDefault="00AE0DA2" w:rsidP="0029725F">
      <w:pPr>
        <w:numPr>
          <w:ilvl w:val="0"/>
          <w:numId w:val="1"/>
        </w:numPr>
        <w:tabs>
          <w:tab w:val="left" w:pos="426"/>
        </w:tabs>
        <w:spacing w:after="0" w:line="360" w:lineRule="auto"/>
        <w:ind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Ustawa z dnia 2 marca 2020 r. o szczególnych rozwiązaniach związanych z zapobieganiem, przeciwdziałaniem i zwalczaniem COVID-19, innych chorób zakaźnych oraz wywołanych nimi sytuacji kryzysowych (Dz.U. z 2020 r. poz. 374, z późn. zm.);</w:t>
      </w:r>
    </w:p>
    <w:p w14:paraId="6C72B3FC" w14:textId="38DD66B5" w:rsidR="00AE0DA2" w:rsidRPr="009E2BA2" w:rsidRDefault="00AE0DA2" w:rsidP="0029725F">
      <w:pPr>
        <w:numPr>
          <w:ilvl w:val="0"/>
          <w:numId w:val="1"/>
        </w:numPr>
        <w:tabs>
          <w:tab w:val="left" w:pos="426"/>
        </w:tabs>
        <w:spacing w:after="0" w:line="360" w:lineRule="auto"/>
        <w:ind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Uchwała Zarządu Województwa Dolnośląskiego nr 1937/VI/20  z dnia 23 marca 2020 r. w</w:t>
      </w:r>
      <w:r w:rsidR="007E1658">
        <w:rPr>
          <w:rFonts w:asciiTheme="minorHAnsi" w:hAnsiTheme="minorHAnsi" w:cstheme="minorHAnsi"/>
          <w:color w:val="000000" w:themeColor="text1"/>
          <w:szCs w:val="24"/>
        </w:rPr>
        <w:t> </w:t>
      </w:r>
      <w:r w:rsidRPr="009E2BA2">
        <w:rPr>
          <w:rFonts w:asciiTheme="minorHAnsi" w:hAnsiTheme="minorHAnsi" w:cstheme="minorHAnsi"/>
          <w:color w:val="000000" w:themeColor="text1"/>
          <w:szCs w:val="24"/>
        </w:rPr>
        <w:t>sprawie podjęcia działań na rzecz sprawnej realizacji projektów w ramach Regionalnego Programu Operacyjnego Województwa Dolnośląskiego 2014-2020 w związku z rozpowszechnianiem się COVID-19 w Polsce;</w:t>
      </w:r>
    </w:p>
    <w:p w14:paraId="076FAFA1" w14:textId="77777777" w:rsidR="00AE0DA2" w:rsidRPr="009E2BA2" w:rsidRDefault="00AE0DA2" w:rsidP="0029725F">
      <w:pPr>
        <w:numPr>
          <w:ilvl w:val="0"/>
          <w:numId w:val="1"/>
        </w:numPr>
        <w:tabs>
          <w:tab w:val="left" w:pos="426"/>
        </w:tabs>
        <w:spacing w:after="0" w:line="360" w:lineRule="auto"/>
        <w:ind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Ustawa z dnia 3 kwietnia 2020 r. o szczególnych rozwiązaniach wspierających realizację programów operacyjnych w związku z wystąpieniem COVID-19 w 2020 r. (Dz. U. z 2020 r. poz. 694) [specustawa].</w:t>
      </w:r>
    </w:p>
    <w:p w14:paraId="62B16850" w14:textId="77777777" w:rsidR="00AE0DA2" w:rsidRPr="009E2BA2" w:rsidRDefault="00AE0DA2" w:rsidP="0029725F">
      <w:pPr>
        <w:numPr>
          <w:ilvl w:val="0"/>
          <w:numId w:val="1"/>
        </w:numPr>
        <w:tabs>
          <w:tab w:val="left" w:pos="426"/>
        </w:tabs>
        <w:spacing w:after="0" w:line="360" w:lineRule="auto"/>
        <w:ind w:firstLine="0"/>
        <w:jc w:val="left"/>
        <w:rPr>
          <w:rFonts w:asciiTheme="minorHAnsi" w:eastAsia="Times New Roman" w:hAnsiTheme="minorHAnsi" w:cstheme="minorHAnsi"/>
          <w:color w:val="000000" w:themeColor="text1"/>
          <w:szCs w:val="24"/>
        </w:rPr>
      </w:pPr>
      <w:r w:rsidRPr="009E2BA2">
        <w:rPr>
          <w:rFonts w:asciiTheme="minorHAnsi" w:eastAsia="Times New Roman" w:hAnsiTheme="minorHAnsi" w:cstheme="minorHAnsi"/>
          <w:color w:val="000000" w:themeColor="text1"/>
          <w:szCs w:val="24"/>
        </w:rPr>
        <w:t>Ustawa  z dnia  21 marca  1985 r.  o drogach  publicznych (tekst jedn.: Dz. U. 2020, poz. 470);</w:t>
      </w:r>
    </w:p>
    <w:p w14:paraId="4AFBA113" w14:textId="77777777" w:rsidR="00AE0DA2" w:rsidRPr="009E2BA2" w:rsidRDefault="00AE0DA2" w:rsidP="0029725F">
      <w:pPr>
        <w:numPr>
          <w:ilvl w:val="0"/>
          <w:numId w:val="1"/>
        </w:numPr>
        <w:tabs>
          <w:tab w:val="left" w:pos="426"/>
        </w:tabs>
        <w:spacing w:after="0" w:line="360" w:lineRule="auto"/>
        <w:ind w:firstLine="0"/>
        <w:jc w:val="left"/>
        <w:rPr>
          <w:rFonts w:asciiTheme="minorHAnsi" w:eastAsia="Times New Roman" w:hAnsiTheme="minorHAnsi" w:cstheme="minorHAnsi"/>
          <w:color w:val="000000" w:themeColor="text1"/>
          <w:szCs w:val="24"/>
        </w:rPr>
      </w:pPr>
      <w:r w:rsidRPr="009E2BA2">
        <w:rPr>
          <w:rFonts w:asciiTheme="minorHAnsi" w:eastAsia="Times New Roman" w:hAnsiTheme="minorHAnsi" w:cstheme="minorHAnsi"/>
          <w:color w:val="000000" w:themeColor="text1"/>
          <w:szCs w:val="24"/>
        </w:rPr>
        <w:t>Ustawa z dnia 27 kwietnia 2001 r. Prawo ochrony środowiska (tekst jedn.: Dz. U. 2019, poz. 1396 z późn. zm.);</w:t>
      </w:r>
    </w:p>
    <w:p w14:paraId="325F31D7" w14:textId="77777777" w:rsidR="00AE0DA2" w:rsidRPr="009E2BA2" w:rsidRDefault="00AE0DA2" w:rsidP="0029725F">
      <w:pPr>
        <w:numPr>
          <w:ilvl w:val="0"/>
          <w:numId w:val="1"/>
        </w:numPr>
        <w:tabs>
          <w:tab w:val="left" w:pos="426"/>
        </w:tabs>
        <w:spacing w:after="0" w:line="360" w:lineRule="auto"/>
        <w:ind w:firstLine="0"/>
        <w:jc w:val="left"/>
        <w:rPr>
          <w:rFonts w:asciiTheme="minorHAnsi" w:eastAsia="Times New Roman" w:hAnsiTheme="minorHAnsi" w:cstheme="minorHAnsi"/>
          <w:color w:val="000000" w:themeColor="text1"/>
          <w:szCs w:val="24"/>
        </w:rPr>
      </w:pPr>
      <w:r w:rsidRPr="009E2BA2">
        <w:rPr>
          <w:rFonts w:asciiTheme="minorHAnsi" w:eastAsia="Times New Roman" w:hAnsiTheme="minorHAnsi" w:cstheme="minorHAnsi"/>
          <w:color w:val="000000" w:themeColor="text1"/>
          <w:szCs w:val="24"/>
        </w:rPr>
        <w:t>Ustawa z dnia 16 kwietnia 2004 r. o ochronie przyrody (tekst jedn.: Dz. U. z 2020 r. poz.55);</w:t>
      </w:r>
    </w:p>
    <w:p w14:paraId="0907DA14" w14:textId="77777777" w:rsidR="00AE0DA2" w:rsidRPr="009E2BA2" w:rsidRDefault="00AE0DA2" w:rsidP="0029725F">
      <w:pPr>
        <w:numPr>
          <w:ilvl w:val="0"/>
          <w:numId w:val="1"/>
        </w:numPr>
        <w:tabs>
          <w:tab w:val="left" w:pos="426"/>
        </w:tabs>
        <w:spacing w:after="0" w:line="360" w:lineRule="auto"/>
        <w:ind w:firstLine="0"/>
        <w:jc w:val="left"/>
        <w:rPr>
          <w:rFonts w:asciiTheme="minorHAnsi" w:eastAsia="Times New Roman" w:hAnsiTheme="minorHAnsi" w:cstheme="minorHAnsi"/>
          <w:color w:val="000000" w:themeColor="text1"/>
          <w:szCs w:val="24"/>
        </w:rPr>
      </w:pPr>
      <w:r w:rsidRPr="009E2BA2">
        <w:rPr>
          <w:rFonts w:asciiTheme="minorHAnsi" w:eastAsia="Times New Roman" w:hAnsiTheme="minorHAnsi" w:cstheme="minorHAnsi"/>
          <w:color w:val="000000" w:themeColor="text1"/>
          <w:szCs w:val="24"/>
        </w:rPr>
        <w:t xml:space="preserve">Ustawa z dnia 7 lipca 1994 r. Prawo budowlane (tekst jedn.: Dz. U. z 2019 r. poz.1186 </w:t>
      </w:r>
      <w:r w:rsidRPr="009E2BA2">
        <w:rPr>
          <w:rFonts w:asciiTheme="minorHAnsi" w:eastAsia="Times New Roman" w:hAnsiTheme="minorHAnsi" w:cstheme="minorHAnsi"/>
          <w:color w:val="000000" w:themeColor="text1"/>
          <w:szCs w:val="24"/>
        </w:rPr>
        <w:br/>
        <w:t>z późn. zm.);</w:t>
      </w:r>
    </w:p>
    <w:p w14:paraId="0D45E3FF" w14:textId="77777777" w:rsidR="00AE0DA2" w:rsidRPr="009E2BA2" w:rsidRDefault="00AE0DA2" w:rsidP="0029725F">
      <w:pPr>
        <w:numPr>
          <w:ilvl w:val="0"/>
          <w:numId w:val="1"/>
        </w:numPr>
        <w:tabs>
          <w:tab w:val="left" w:pos="426"/>
        </w:tabs>
        <w:spacing w:after="0" w:line="360" w:lineRule="auto"/>
        <w:ind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lastRenderedPageBreak/>
        <w:t xml:space="preserve">Ustawa z dnia 29 stycznia 2004 r. Prawo zamówień publicznych (tekst jedn.: Dz. U. z 2019 r. poz. 1843, z późn. zm.); </w:t>
      </w:r>
    </w:p>
    <w:p w14:paraId="4D485FFD" w14:textId="77777777" w:rsidR="00AE0DA2" w:rsidRPr="009E2BA2" w:rsidRDefault="00AE0DA2" w:rsidP="0029725F">
      <w:pPr>
        <w:numPr>
          <w:ilvl w:val="0"/>
          <w:numId w:val="1"/>
        </w:numPr>
        <w:tabs>
          <w:tab w:val="left" w:pos="426"/>
        </w:tabs>
        <w:spacing w:after="0" w:line="360" w:lineRule="auto"/>
        <w:ind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Ustawa z dnia 8 marca 1990 r. o samorządzie gminnym (tekst jedn.: Dz. U. z 2020 r. poz. 713); </w:t>
      </w:r>
    </w:p>
    <w:p w14:paraId="6C974925" w14:textId="77777777" w:rsidR="00AE0DA2" w:rsidRPr="009E2BA2" w:rsidRDefault="00AE0DA2" w:rsidP="0029725F">
      <w:pPr>
        <w:numPr>
          <w:ilvl w:val="0"/>
          <w:numId w:val="1"/>
        </w:numPr>
        <w:tabs>
          <w:tab w:val="left" w:pos="426"/>
        </w:tabs>
        <w:spacing w:after="0" w:line="360" w:lineRule="auto"/>
        <w:ind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Ustawa z dnia 5 czerwca 1998 r. o samorządzie powiatowym (tekst jedn.: Dz. U. z 2019 r. poz. 511, z późn. zm.); </w:t>
      </w:r>
    </w:p>
    <w:p w14:paraId="02DE014A" w14:textId="77777777" w:rsidR="00AE0DA2" w:rsidRPr="009E2BA2" w:rsidRDefault="00AE0DA2" w:rsidP="0029725F">
      <w:pPr>
        <w:numPr>
          <w:ilvl w:val="0"/>
          <w:numId w:val="1"/>
        </w:numPr>
        <w:tabs>
          <w:tab w:val="left" w:pos="426"/>
        </w:tabs>
        <w:spacing w:after="0" w:line="360" w:lineRule="auto"/>
        <w:ind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Ustawa z dnia 5 czerwca 1998 r. o samorządzie województwa (tekst jedn.: Dz. U. z 2019 r. poz. 512, z późn. zm.); </w:t>
      </w:r>
    </w:p>
    <w:p w14:paraId="19E41647" w14:textId="77777777" w:rsidR="00AE0DA2" w:rsidRPr="009E2BA2" w:rsidRDefault="00AE0DA2" w:rsidP="0029725F">
      <w:pPr>
        <w:numPr>
          <w:ilvl w:val="0"/>
          <w:numId w:val="1"/>
        </w:numPr>
        <w:tabs>
          <w:tab w:val="left" w:pos="426"/>
        </w:tabs>
        <w:spacing w:after="0" w:line="360" w:lineRule="auto"/>
        <w:ind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Ustawa z dnia 27 sierpnia 2009 r. o finansach publicznych (tekst. jedn.: Dz. U. z 2019 r. poz. 869, z późn. zm.); </w:t>
      </w:r>
    </w:p>
    <w:p w14:paraId="5E376395" w14:textId="77777777" w:rsidR="00AE0DA2" w:rsidRPr="009E2BA2" w:rsidRDefault="00AE0DA2" w:rsidP="0029725F">
      <w:pPr>
        <w:numPr>
          <w:ilvl w:val="0"/>
          <w:numId w:val="2"/>
        </w:numPr>
        <w:tabs>
          <w:tab w:val="left" w:pos="426"/>
        </w:tabs>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Ustawa z dnia 29 września 1994 r. o rachunkowości (tekst. jedn.: Dz. U. z 2019 r., poz. 351);  </w:t>
      </w:r>
    </w:p>
    <w:p w14:paraId="0DF4280B" w14:textId="77777777" w:rsidR="00AE0DA2" w:rsidRPr="009E2BA2" w:rsidRDefault="00AE0DA2" w:rsidP="0029725F">
      <w:pPr>
        <w:numPr>
          <w:ilvl w:val="0"/>
          <w:numId w:val="2"/>
        </w:numPr>
        <w:tabs>
          <w:tab w:val="left" w:pos="426"/>
        </w:tabs>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Ustawa z dnia 11 marca 2004 r. o podatku od towarów i usług (tekst. jedn.: Dz. U. z 2020 r. poz. 106); </w:t>
      </w:r>
    </w:p>
    <w:p w14:paraId="6AB0EA76" w14:textId="77777777" w:rsidR="00AE0DA2" w:rsidRPr="009E2BA2" w:rsidRDefault="00AE0DA2" w:rsidP="0029725F">
      <w:pPr>
        <w:numPr>
          <w:ilvl w:val="0"/>
          <w:numId w:val="2"/>
        </w:numPr>
        <w:tabs>
          <w:tab w:val="left" w:pos="426"/>
        </w:tabs>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Ustawa z dnia 6 września 2001 r. </w:t>
      </w:r>
      <w:bookmarkStart w:id="7" w:name="_Hlk31378665"/>
      <w:r w:rsidRPr="009E2BA2">
        <w:rPr>
          <w:rFonts w:asciiTheme="minorHAnsi" w:hAnsiTheme="minorHAnsi" w:cstheme="minorHAnsi"/>
          <w:color w:val="000000" w:themeColor="text1"/>
          <w:szCs w:val="24"/>
        </w:rPr>
        <w:t>o dostępie do informacji publicznej</w:t>
      </w:r>
      <w:bookmarkEnd w:id="7"/>
      <w:r w:rsidRPr="009E2BA2">
        <w:rPr>
          <w:rFonts w:asciiTheme="minorHAnsi" w:hAnsiTheme="minorHAnsi" w:cstheme="minorHAnsi"/>
          <w:color w:val="000000" w:themeColor="text1"/>
          <w:szCs w:val="24"/>
        </w:rPr>
        <w:t xml:space="preserve"> (tekst. jedn.: Dz. U. z 2019 r. poz. 1429); </w:t>
      </w:r>
    </w:p>
    <w:p w14:paraId="201FA11D" w14:textId="77777777" w:rsidR="00AE0DA2" w:rsidRPr="009E2BA2" w:rsidRDefault="00AE0DA2" w:rsidP="0029725F">
      <w:pPr>
        <w:numPr>
          <w:ilvl w:val="0"/>
          <w:numId w:val="2"/>
        </w:numPr>
        <w:tabs>
          <w:tab w:val="left" w:pos="426"/>
        </w:tabs>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Ustawa z dnia 14 czerwca 1960 r. Kodeks postępowania administracyjnego (tekst jedn.: Dz. U. z 2020 r. poz. 256); </w:t>
      </w:r>
    </w:p>
    <w:p w14:paraId="78748CC1" w14:textId="77777777" w:rsidR="00AE0DA2" w:rsidRPr="009E2BA2" w:rsidRDefault="00AE0DA2" w:rsidP="0029725F">
      <w:pPr>
        <w:numPr>
          <w:ilvl w:val="0"/>
          <w:numId w:val="2"/>
        </w:numPr>
        <w:tabs>
          <w:tab w:val="left" w:pos="426"/>
        </w:tabs>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Ustawa z dnia 30 sierpnia 2002 r. – Prawo o postępowaniu przed sądami administracyjnymi (tekst. jedn.: Dz. U. z 2019 r. poz. 2325, z późn. zm.); </w:t>
      </w:r>
    </w:p>
    <w:p w14:paraId="2A48C34C" w14:textId="77777777" w:rsidR="00AE0DA2" w:rsidRPr="009E2BA2" w:rsidRDefault="00AE0DA2" w:rsidP="0029725F">
      <w:pPr>
        <w:numPr>
          <w:ilvl w:val="0"/>
          <w:numId w:val="2"/>
        </w:numPr>
        <w:tabs>
          <w:tab w:val="left" w:pos="426"/>
        </w:tabs>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Ustawa z dnia 23 listopada 2012 r. Prawo pocztowe (tekst jedn.: Dz. U. z 2018 r. poz. 2188, z późn. zm.); </w:t>
      </w:r>
    </w:p>
    <w:p w14:paraId="447905C3" w14:textId="77777777" w:rsidR="00AE0DA2" w:rsidRPr="009E2BA2" w:rsidRDefault="00AE0DA2" w:rsidP="0029725F">
      <w:pPr>
        <w:pStyle w:val="Akapitzlist"/>
        <w:numPr>
          <w:ilvl w:val="0"/>
          <w:numId w:val="2"/>
        </w:numPr>
        <w:tabs>
          <w:tab w:val="left" w:pos="426"/>
        </w:tabs>
        <w:autoSpaceDE w:val="0"/>
        <w:autoSpaceDN w:val="0"/>
        <w:adjustRightInd w:val="0"/>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Rozporządzenie Ministra Transportu i Gospodarki Morskiej z dnia 2 marca 1999 r. w sprawie warunków technicznych, jakim powinny odpowiadać drogi publiczne i ich usytuowanie (Dz. U. 2016 poz. 124 z późn. zm.);</w:t>
      </w:r>
    </w:p>
    <w:p w14:paraId="71DEEACB" w14:textId="77777777" w:rsidR="00AE0DA2" w:rsidRPr="009E2BA2" w:rsidRDefault="00AE0DA2" w:rsidP="0029725F">
      <w:pPr>
        <w:pStyle w:val="Akapitzlist"/>
        <w:numPr>
          <w:ilvl w:val="0"/>
          <w:numId w:val="2"/>
        </w:numPr>
        <w:tabs>
          <w:tab w:val="left" w:pos="426"/>
        </w:tabs>
        <w:autoSpaceDE w:val="0"/>
        <w:autoSpaceDN w:val="0"/>
        <w:adjustRightInd w:val="0"/>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Rozporządzenie Rady Ministrów z dnia 10 września 2019 r. w sprawie przedsięwzięć mogących znacząco oddziaływać na środowisko (tekst jedn.: Dz. U. z 2019 r. poz. 1839); </w:t>
      </w:r>
    </w:p>
    <w:p w14:paraId="0FE26F9A" w14:textId="77777777" w:rsidR="00AE0DA2" w:rsidRPr="009E2BA2" w:rsidRDefault="00AE0DA2" w:rsidP="0029725F">
      <w:pPr>
        <w:numPr>
          <w:ilvl w:val="0"/>
          <w:numId w:val="2"/>
        </w:numPr>
        <w:tabs>
          <w:tab w:val="left" w:pos="426"/>
        </w:tabs>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Umowa Partnerstwa – Programowanie perspektywy finansowej 2014-2020 – Umowa Partnerstwa, dokument przyjęty przez Komisję Europejską 23 maja 2014 r. (z późn. zm.); </w:t>
      </w:r>
    </w:p>
    <w:p w14:paraId="7CE0122D" w14:textId="77777777" w:rsidR="00AE0DA2" w:rsidRPr="009E2BA2" w:rsidRDefault="00AE0DA2" w:rsidP="0029725F">
      <w:pPr>
        <w:numPr>
          <w:ilvl w:val="0"/>
          <w:numId w:val="2"/>
        </w:numPr>
        <w:tabs>
          <w:tab w:val="left" w:pos="426"/>
        </w:tabs>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Strategia Rozwoju Województwa Dolnośląskiego 2030;</w:t>
      </w:r>
    </w:p>
    <w:p w14:paraId="3B264122" w14:textId="77777777" w:rsidR="00AE0DA2" w:rsidRPr="009E2BA2" w:rsidRDefault="00AE0DA2" w:rsidP="0029725F">
      <w:pPr>
        <w:numPr>
          <w:ilvl w:val="0"/>
          <w:numId w:val="2"/>
        </w:numPr>
        <w:tabs>
          <w:tab w:val="left" w:pos="426"/>
        </w:tabs>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Regionalny Program Operacyjny Województwa Dolnośląskiego 2014-2020 </w:t>
      </w:r>
      <w:r w:rsidRPr="009E2BA2">
        <w:rPr>
          <w:rFonts w:asciiTheme="minorHAnsi" w:hAnsiTheme="minorHAnsi" w:cstheme="minorHAnsi"/>
          <w:color w:val="000000" w:themeColor="text1"/>
        </w:rPr>
        <w:t xml:space="preserve">przyjęty uchwałą nr 41/V/15 Zarządu Województwa Dolnośląskiego z dnia 21 stycznia 2015 r., </w:t>
      </w:r>
      <w:r w:rsidRPr="009E2BA2">
        <w:rPr>
          <w:rFonts w:asciiTheme="minorHAnsi" w:hAnsiTheme="minorHAnsi" w:cstheme="minorHAnsi"/>
          <w:color w:val="000000" w:themeColor="text1"/>
        </w:rPr>
        <w:lastRenderedPageBreak/>
        <w:t>w związku z decyzją Komisji Europejskiej nr C (2014) 10191 z dnia 18 grudnia 2014 r.</w:t>
      </w:r>
      <w:r w:rsidRPr="009E2BA2">
        <w:rPr>
          <w:rFonts w:asciiTheme="minorHAnsi" w:hAnsiTheme="minorHAnsi" w:cstheme="minorHAnsi"/>
          <w:color w:val="000000" w:themeColor="text1"/>
          <w:szCs w:val="24"/>
        </w:rPr>
        <w:t xml:space="preserve">, z późn. zm.; </w:t>
      </w:r>
    </w:p>
    <w:p w14:paraId="459D87B3" w14:textId="38018508" w:rsidR="00AE0DA2" w:rsidRPr="009E2BA2" w:rsidRDefault="00AE0DA2" w:rsidP="0029725F">
      <w:pPr>
        <w:numPr>
          <w:ilvl w:val="0"/>
          <w:numId w:val="2"/>
        </w:numPr>
        <w:tabs>
          <w:tab w:val="left" w:pos="426"/>
        </w:tabs>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Szczegółowy opis osi priorytetowych Regionalnego Programu Operacyjnego Województwa Dolnośląskiego 2014-2020 – wersja </w:t>
      </w:r>
      <w:r w:rsidR="003250A6" w:rsidRPr="009E2BA2">
        <w:rPr>
          <w:rFonts w:asciiTheme="minorHAnsi" w:hAnsiTheme="minorHAnsi" w:cstheme="minorHAnsi"/>
          <w:color w:val="000000" w:themeColor="text1"/>
          <w:szCs w:val="24"/>
        </w:rPr>
        <w:t xml:space="preserve">nr 55 </w:t>
      </w:r>
      <w:r w:rsidRPr="009E2BA2">
        <w:rPr>
          <w:rFonts w:asciiTheme="minorHAnsi" w:hAnsiTheme="minorHAnsi" w:cstheme="minorHAnsi"/>
          <w:color w:val="000000" w:themeColor="text1"/>
          <w:szCs w:val="24"/>
        </w:rPr>
        <w:t xml:space="preserve">z dnia </w:t>
      </w:r>
      <w:r w:rsidR="003250A6" w:rsidRPr="009E2BA2">
        <w:rPr>
          <w:rFonts w:asciiTheme="minorHAnsi" w:hAnsiTheme="minorHAnsi" w:cstheme="minorHAnsi"/>
          <w:color w:val="000000" w:themeColor="text1"/>
          <w:szCs w:val="24"/>
        </w:rPr>
        <w:t xml:space="preserve">19 maja </w:t>
      </w:r>
      <w:r w:rsidRPr="009E2BA2">
        <w:rPr>
          <w:rFonts w:asciiTheme="minorHAnsi" w:hAnsiTheme="minorHAnsi" w:cstheme="minorHAnsi"/>
          <w:color w:val="000000" w:themeColor="text1"/>
          <w:szCs w:val="24"/>
        </w:rPr>
        <w:t>2020 r.;</w:t>
      </w:r>
    </w:p>
    <w:p w14:paraId="476BA968" w14:textId="77777777" w:rsidR="00AE0DA2" w:rsidRPr="009E2BA2" w:rsidRDefault="00AE0DA2" w:rsidP="0029725F">
      <w:pPr>
        <w:numPr>
          <w:ilvl w:val="0"/>
          <w:numId w:val="2"/>
        </w:numPr>
        <w:tabs>
          <w:tab w:val="left" w:pos="426"/>
        </w:tabs>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Kryteria wyboru projektów w ramach Regionalnego Programu Operacyjnego Województwa Dolnośląskiego 2014-2020, zatwierdzone Uchwałą nr 2/15 Komitetu Monitorującego RPO WD 2014-2020 z dnia 6 maja 2015 r., z późn. zm.;</w:t>
      </w:r>
    </w:p>
    <w:p w14:paraId="084ECA49" w14:textId="77777777" w:rsidR="00AE0DA2" w:rsidRPr="009E2BA2" w:rsidRDefault="00AE0DA2" w:rsidP="0029725F">
      <w:pPr>
        <w:numPr>
          <w:ilvl w:val="0"/>
          <w:numId w:val="2"/>
        </w:numPr>
        <w:tabs>
          <w:tab w:val="left" w:pos="426"/>
        </w:tabs>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Wytyczne, o których mowa w art. 5 ust. 1 ustawy wdrożeniowej, w szczególności wytyczne w zakresie zagadnień związanych z przygotowaniem projektów inwestycyjnych, w tym projektów generujących dochód i projektów hybrydowych na lata 2014-2020;</w:t>
      </w:r>
    </w:p>
    <w:p w14:paraId="51B2FB48" w14:textId="77777777" w:rsidR="00AE0DA2" w:rsidRPr="009E2BA2" w:rsidRDefault="00AE0DA2" w:rsidP="0029725F">
      <w:pPr>
        <w:numPr>
          <w:ilvl w:val="0"/>
          <w:numId w:val="2"/>
        </w:numPr>
        <w:tabs>
          <w:tab w:val="left" w:pos="426"/>
        </w:tabs>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olor w:val="000000" w:themeColor="text1"/>
          <w:szCs w:val="24"/>
          <w:lang w:eastAsia="en-US"/>
        </w:rPr>
        <w:t>Ustawa z 4 kwietnia 2019 r. o dostępności cyfrowej stron internetowych i aplikacji mobilnych podmiotów publicznych (Dz. U. z 2019 r. poz. 848 z późn. zm.);</w:t>
      </w:r>
    </w:p>
    <w:p w14:paraId="5A5ECBCD" w14:textId="77777777" w:rsidR="00AE0DA2" w:rsidRPr="009E2BA2" w:rsidRDefault="00AE0DA2" w:rsidP="0029725F">
      <w:pPr>
        <w:numPr>
          <w:ilvl w:val="0"/>
          <w:numId w:val="2"/>
        </w:numPr>
        <w:tabs>
          <w:tab w:val="left" w:pos="426"/>
        </w:tabs>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olor w:val="000000" w:themeColor="text1"/>
          <w:szCs w:val="24"/>
          <w:lang w:eastAsia="en-US"/>
        </w:rPr>
        <w:t>Ustawa z dnia 19 lipca 2019 r. o zapewnianiu dostępności osobom ze szczególnymi potrzebami (Dz.U. z 2019 r. poz. 1696 z późn. zm.);</w:t>
      </w:r>
    </w:p>
    <w:p w14:paraId="01BD5EBA" w14:textId="77777777" w:rsidR="00AE0DA2" w:rsidRPr="009E2BA2" w:rsidRDefault="00AE0DA2" w:rsidP="0029725F">
      <w:pPr>
        <w:numPr>
          <w:ilvl w:val="0"/>
          <w:numId w:val="2"/>
        </w:numPr>
        <w:tabs>
          <w:tab w:val="left" w:pos="426"/>
        </w:tabs>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Poradnik opublikowany przez Ministerstwo Rozwoju </w:t>
      </w:r>
      <w:r w:rsidRPr="009E2BA2">
        <w:rPr>
          <w:rFonts w:asciiTheme="minorHAnsi" w:hAnsiTheme="minorHAnsi" w:cstheme="minorHAnsi"/>
          <w:i/>
          <w:iCs/>
          <w:color w:val="000000" w:themeColor="text1"/>
          <w:szCs w:val="24"/>
        </w:rPr>
        <w:t>„Realizacja zasady równości szans i niedyskryminacji, w tym dostępności dla osób z niepełnosprawnościami”</w:t>
      </w:r>
      <w:r w:rsidRPr="009E2BA2">
        <w:rPr>
          <w:rFonts w:asciiTheme="minorHAnsi" w:hAnsiTheme="minorHAnsi" w:cstheme="minorHAnsi"/>
          <w:color w:val="000000" w:themeColor="text1"/>
          <w:szCs w:val="24"/>
        </w:rPr>
        <w:t xml:space="preserve"> oraz inne dokumenty dotyczące dostępności realizowanych projektów dla osób  z niepełnosprawnościami znajdujące się na stronie www.power.gov.pl/dostepnosc</w:t>
      </w:r>
      <w:hyperlink r:id="rId10">
        <w:r w:rsidRPr="009E2BA2">
          <w:rPr>
            <w:rFonts w:asciiTheme="minorHAnsi" w:hAnsiTheme="minorHAnsi" w:cstheme="minorHAnsi"/>
            <w:color w:val="000000" w:themeColor="text1"/>
            <w:szCs w:val="24"/>
          </w:rPr>
          <w:t>;</w:t>
        </w:r>
      </w:hyperlink>
    </w:p>
    <w:p w14:paraId="58E7C495" w14:textId="77777777" w:rsidR="00AE0DA2" w:rsidRPr="009E2BA2" w:rsidRDefault="00AE0DA2" w:rsidP="0029725F">
      <w:pPr>
        <w:numPr>
          <w:ilvl w:val="0"/>
          <w:numId w:val="2"/>
        </w:numPr>
        <w:tabs>
          <w:tab w:val="left" w:pos="426"/>
        </w:tabs>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Poradnik przygotowania inwestycji z uwzględnieniem zmian klimatu, ich łagodzenia i przystosowania do tych zmian oraz odporności na klęski żywiołowe przygotowany przez Departament Zrównoważonego Rozwoju w Ministerstwie Środowiska zamieszczony na stronie klimada.mos.gov.pl</w:t>
      </w:r>
      <w:r w:rsidRPr="009E2BA2">
        <w:rPr>
          <w:rFonts w:asciiTheme="minorHAnsi" w:hAnsiTheme="minorHAnsi"/>
          <w:color w:val="000000" w:themeColor="text1"/>
        </w:rPr>
        <w:t xml:space="preserve"> </w:t>
      </w:r>
      <w:hyperlink r:id="rId11"/>
      <w:r w:rsidRPr="009E2BA2">
        <w:rPr>
          <w:rFonts w:asciiTheme="minorHAnsi" w:hAnsiTheme="minorHAnsi" w:cstheme="minorHAnsi"/>
          <w:color w:val="000000" w:themeColor="text1"/>
          <w:szCs w:val="24"/>
        </w:rPr>
        <w:t>[zakładka „Dokumenty”].</w:t>
      </w:r>
    </w:p>
    <w:p w14:paraId="4E6D7F1E" w14:textId="77777777" w:rsidR="00AE0DA2" w:rsidRPr="009E2BA2" w:rsidRDefault="00AE0DA2" w:rsidP="0029725F">
      <w:pPr>
        <w:tabs>
          <w:tab w:val="left" w:pos="426"/>
        </w:tabs>
        <w:spacing w:after="0" w:line="360" w:lineRule="auto"/>
        <w:ind w:left="0" w:firstLine="0"/>
        <w:jc w:val="left"/>
        <w:rPr>
          <w:rFonts w:asciiTheme="minorHAnsi" w:hAnsiTheme="minorHAnsi" w:cstheme="minorHAnsi"/>
          <w:color w:val="000000" w:themeColor="text1"/>
          <w:szCs w:val="24"/>
        </w:rPr>
      </w:pPr>
    </w:p>
    <w:p w14:paraId="1C808599" w14:textId="77777777" w:rsidR="00613779" w:rsidRPr="009E2BA2" w:rsidRDefault="003863D1" w:rsidP="0029725F">
      <w:pPr>
        <w:pStyle w:val="Nagwek1"/>
        <w:tabs>
          <w:tab w:val="left" w:pos="284"/>
        </w:tabs>
        <w:spacing w:before="0" w:line="360" w:lineRule="auto"/>
        <w:jc w:val="left"/>
        <w:rPr>
          <w:rFonts w:cstheme="minorHAnsi"/>
          <w:color w:val="000000" w:themeColor="text1"/>
          <w:szCs w:val="24"/>
        </w:rPr>
      </w:pPr>
      <w:r w:rsidRPr="009E2BA2">
        <w:rPr>
          <w:rFonts w:cstheme="minorHAnsi"/>
          <w:color w:val="000000" w:themeColor="text1"/>
          <w:szCs w:val="24"/>
        </w:rPr>
        <w:t xml:space="preserve">Postanowienia </w:t>
      </w:r>
      <w:r w:rsidR="000E2EC1" w:rsidRPr="009E2BA2">
        <w:rPr>
          <w:rFonts w:cstheme="minorHAnsi"/>
          <w:color w:val="000000" w:themeColor="text1"/>
          <w:szCs w:val="24"/>
        </w:rPr>
        <w:t>ogólne</w:t>
      </w:r>
      <w:bookmarkEnd w:id="6"/>
    </w:p>
    <w:p w14:paraId="43D0D889" w14:textId="77777777" w:rsidR="00AE0DA2" w:rsidRPr="009E2BA2" w:rsidRDefault="00AE0DA2" w:rsidP="0029725F">
      <w:pPr>
        <w:spacing w:after="0" w:line="360" w:lineRule="auto"/>
        <w:ind w:left="0" w:firstLine="0"/>
        <w:jc w:val="left"/>
        <w:rPr>
          <w:rFonts w:asciiTheme="minorHAnsi" w:hAnsiTheme="minorHAnsi" w:cstheme="minorHAnsi"/>
          <w:color w:val="000000" w:themeColor="text1"/>
          <w:szCs w:val="24"/>
          <w:highlight w:val="lightGray"/>
        </w:rPr>
      </w:pPr>
      <w:bookmarkStart w:id="8" w:name="_Hlk26800194"/>
      <w:r w:rsidRPr="009E2BA2">
        <w:rPr>
          <w:rFonts w:asciiTheme="minorHAnsi" w:hAnsiTheme="minorHAnsi" w:cstheme="minorHAnsi"/>
          <w:color w:val="000000" w:themeColor="text1"/>
          <w:szCs w:val="24"/>
        </w:rPr>
        <w:t xml:space="preserve">Regulamin w szczególności określa cel i zakres konkursu, zasady jego organizacji, warunki uczestnictwa, sposób wyboru projektów oraz pozostałe informacje niezbędne podczas przygotowywania wniosków o dofinansowanie realizacji projektu w ramach Regionalnego Programu Operacyjnego Województwa Dolnośląskiego 2014-2020 – Oś priorytetowa 4 Środowisko i zasoby, Działanie 4.4 </w:t>
      </w:r>
      <w:r w:rsidRPr="009E2BA2">
        <w:rPr>
          <w:rFonts w:asciiTheme="minorHAnsi" w:hAnsiTheme="minorHAnsi" w:cs="Arial"/>
          <w:color w:val="000000" w:themeColor="text1"/>
          <w:szCs w:val="24"/>
        </w:rPr>
        <w:t>Ochrona i udostępnianie zasobów przyrodniczych</w:t>
      </w:r>
      <w:r w:rsidRPr="009E2BA2">
        <w:rPr>
          <w:rFonts w:asciiTheme="minorHAnsi" w:hAnsiTheme="minorHAnsi" w:cstheme="minorHAnsi"/>
          <w:color w:val="000000" w:themeColor="text1"/>
          <w:szCs w:val="24"/>
        </w:rPr>
        <w:t xml:space="preserve">, </w:t>
      </w:r>
      <w:r w:rsidRPr="009E2BA2">
        <w:rPr>
          <w:rFonts w:asciiTheme="minorHAnsi" w:hAnsiTheme="minorHAnsi" w:cstheme="minorHAnsi"/>
          <w:b/>
          <w:bCs/>
          <w:color w:val="000000" w:themeColor="text1"/>
          <w:szCs w:val="24"/>
        </w:rPr>
        <w:t>Poddziałanie 4.4.1 Ochrona i udostępnianie zasobów przyrodniczych – konkursy horyzontalne.</w:t>
      </w:r>
    </w:p>
    <w:p w14:paraId="3E0FE8E5" w14:textId="77777777" w:rsidR="00AE0DA2" w:rsidRPr="009E2BA2" w:rsidRDefault="00AE0DA2" w:rsidP="0029725F">
      <w:pPr>
        <w:spacing w:after="0" w:line="360" w:lineRule="auto"/>
        <w:ind w:left="0" w:firstLine="0"/>
        <w:jc w:val="left"/>
        <w:rPr>
          <w:rFonts w:asciiTheme="minorHAnsi" w:hAnsiTheme="minorHAnsi" w:cstheme="minorHAnsi"/>
          <w:color w:val="000000" w:themeColor="text1"/>
          <w:szCs w:val="24"/>
          <w:highlight w:val="lightGray"/>
        </w:rPr>
      </w:pPr>
    </w:p>
    <w:p w14:paraId="03666CF7" w14:textId="77777777" w:rsidR="00AE0DA2" w:rsidRPr="009E2BA2" w:rsidRDefault="00AE0DA2" w:rsidP="0029725F">
      <w:pPr>
        <w:pStyle w:val="Nagwek"/>
        <w:spacing w:after="120" w:line="360" w:lineRule="auto"/>
        <w:ind w:left="0" w:firstLine="0"/>
        <w:jc w:val="left"/>
        <w:rPr>
          <w:rFonts w:asciiTheme="minorHAnsi" w:hAnsiTheme="minorHAnsi" w:cs="Arial"/>
          <w:b/>
          <w:bCs/>
          <w:color w:val="000000" w:themeColor="text1"/>
          <w:szCs w:val="24"/>
          <w:u w:val="single"/>
        </w:rPr>
      </w:pPr>
      <w:r w:rsidRPr="009E2BA2">
        <w:rPr>
          <w:rFonts w:asciiTheme="minorHAnsi" w:hAnsiTheme="minorHAnsi" w:cs="Arial"/>
          <w:b/>
          <w:bCs/>
          <w:color w:val="000000" w:themeColor="text1"/>
          <w:szCs w:val="24"/>
          <w:u w:val="single"/>
        </w:rPr>
        <w:lastRenderedPageBreak/>
        <w:t xml:space="preserve">Nabór w trybie konkursowym – dla wnioskodawców / beneficjentów realizujących przedsięwzięcia na terenie Województwa Dolnośląskiego za wyjątkiem obszarów: </w:t>
      </w:r>
    </w:p>
    <w:p w14:paraId="0B6EF60F" w14:textId="77777777" w:rsidR="00AE0DA2" w:rsidRPr="009E2BA2" w:rsidRDefault="00AE0DA2" w:rsidP="0029725F">
      <w:pPr>
        <w:pStyle w:val="Nagwek"/>
        <w:numPr>
          <w:ilvl w:val="3"/>
          <w:numId w:val="34"/>
        </w:numPr>
        <w:tabs>
          <w:tab w:val="left" w:pos="426"/>
          <w:tab w:val="left" w:pos="709"/>
        </w:tabs>
        <w:spacing w:after="120" w:line="360" w:lineRule="auto"/>
        <w:ind w:left="0" w:firstLine="0"/>
        <w:jc w:val="left"/>
        <w:rPr>
          <w:rFonts w:asciiTheme="minorHAnsi" w:hAnsiTheme="minorHAnsi" w:cs="Arial"/>
          <w:b/>
          <w:bCs/>
          <w:color w:val="000000" w:themeColor="text1"/>
          <w:u w:val="single"/>
        </w:rPr>
      </w:pPr>
      <w:r w:rsidRPr="009E2BA2">
        <w:rPr>
          <w:rFonts w:asciiTheme="minorHAnsi" w:hAnsiTheme="minorHAnsi" w:cs="Arial"/>
          <w:b/>
          <w:bCs/>
          <w:color w:val="000000" w:themeColor="text1"/>
          <w:szCs w:val="24"/>
          <w:u w:val="single"/>
        </w:rPr>
        <w:t>ZIT Wrocławskiego Obszaru Funkcjonalnego [ZIT WrOF]</w:t>
      </w:r>
      <w:r w:rsidRPr="009E2BA2">
        <w:rPr>
          <w:rStyle w:val="Odwoanieprzypisudolnego"/>
          <w:rFonts w:asciiTheme="minorHAnsi" w:hAnsiTheme="minorHAnsi" w:cs="Arial"/>
          <w:b/>
          <w:bCs/>
          <w:color w:val="000000" w:themeColor="text1"/>
        </w:rPr>
        <w:footnoteReference w:id="2"/>
      </w:r>
    </w:p>
    <w:p w14:paraId="3AE24503" w14:textId="77777777" w:rsidR="00AE0DA2" w:rsidRPr="009E2BA2" w:rsidRDefault="00AE0DA2" w:rsidP="0029725F">
      <w:pPr>
        <w:pStyle w:val="Nagwek"/>
        <w:numPr>
          <w:ilvl w:val="3"/>
          <w:numId w:val="34"/>
        </w:numPr>
        <w:tabs>
          <w:tab w:val="left" w:pos="426"/>
          <w:tab w:val="left" w:pos="709"/>
        </w:tabs>
        <w:spacing w:after="120" w:line="360" w:lineRule="auto"/>
        <w:ind w:left="0" w:firstLine="0"/>
        <w:jc w:val="left"/>
        <w:rPr>
          <w:rFonts w:asciiTheme="minorHAnsi" w:hAnsiTheme="minorHAnsi" w:cs="Arial"/>
          <w:b/>
          <w:bCs/>
          <w:color w:val="000000" w:themeColor="text1"/>
          <w:u w:val="single"/>
        </w:rPr>
      </w:pPr>
      <w:r w:rsidRPr="009E2BA2">
        <w:rPr>
          <w:rFonts w:asciiTheme="minorHAnsi" w:hAnsiTheme="minorHAnsi" w:cs="Arial"/>
          <w:b/>
          <w:bCs/>
          <w:color w:val="000000" w:themeColor="text1"/>
          <w:u w:val="single"/>
        </w:rPr>
        <w:t>ZIT Aglomeracji Jeleniogórskiej [ZIT AJ]</w:t>
      </w:r>
      <w:r w:rsidRPr="009E2BA2">
        <w:rPr>
          <w:rStyle w:val="Odwoanieprzypisudolnego"/>
          <w:rFonts w:asciiTheme="minorHAnsi" w:hAnsiTheme="minorHAnsi" w:cs="Arial"/>
          <w:b/>
          <w:bCs/>
          <w:color w:val="000000" w:themeColor="text1"/>
          <w:u w:val="single"/>
        </w:rPr>
        <w:footnoteReference w:id="3"/>
      </w:r>
    </w:p>
    <w:p w14:paraId="157E5A56" w14:textId="77777777" w:rsidR="00AE0DA2" w:rsidRPr="009E2BA2" w:rsidRDefault="00AE0DA2" w:rsidP="0029725F">
      <w:pPr>
        <w:pStyle w:val="Nagwek"/>
        <w:numPr>
          <w:ilvl w:val="0"/>
          <w:numId w:val="34"/>
        </w:numPr>
        <w:tabs>
          <w:tab w:val="left" w:pos="426"/>
          <w:tab w:val="left" w:pos="709"/>
        </w:tabs>
        <w:spacing w:after="120" w:line="360" w:lineRule="auto"/>
        <w:ind w:left="0" w:firstLine="0"/>
        <w:jc w:val="left"/>
        <w:rPr>
          <w:rFonts w:asciiTheme="minorHAnsi" w:hAnsiTheme="minorHAnsi" w:cs="Arial"/>
          <w:b/>
          <w:bCs/>
          <w:color w:val="000000" w:themeColor="text1"/>
        </w:rPr>
      </w:pPr>
      <w:r w:rsidRPr="009E2BA2">
        <w:rPr>
          <w:rFonts w:asciiTheme="minorHAnsi" w:hAnsiTheme="minorHAnsi" w:cs="Arial"/>
          <w:b/>
          <w:bCs/>
          <w:color w:val="000000" w:themeColor="text1"/>
          <w:u w:val="single"/>
        </w:rPr>
        <w:t>ZIT Aglomeracji Wałbrzyskiej [ZIT AW]</w:t>
      </w:r>
      <w:r w:rsidRPr="009E2BA2">
        <w:rPr>
          <w:rStyle w:val="Odwoanieprzypisudolnego"/>
          <w:rFonts w:asciiTheme="minorHAnsi" w:hAnsiTheme="minorHAnsi" w:cs="Arial"/>
          <w:b/>
          <w:bCs/>
          <w:color w:val="000000" w:themeColor="text1"/>
          <w:u w:val="single"/>
        </w:rPr>
        <w:footnoteReference w:id="4"/>
      </w:r>
    </w:p>
    <w:p w14:paraId="2B5C4B58" w14:textId="77777777" w:rsidR="00AE0DA2" w:rsidRPr="009E2BA2" w:rsidRDefault="00AE0DA2" w:rsidP="0029725F">
      <w:pPr>
        <w:pStyle w:val="Nagwek"/>
        <w:spacing w:before="120" w:after="120" w:line="360" w:lineRule="auto"/>
        <w:ind w:left="0" w:firstLine="0"/>
        <w:jc w:val="left"/>
        <w:rPr>
          <w:rFonts w:asciiTheme="minorHAnsi" w:eastAsia="Times New Roman" w:hAnsiTheme="minorHAnsi"/>
          <w:color w:val="000000" w:themeColor="text1"/>
          <w:szCs w:val="24"/>
        </w:rPr>
      </w:pPr>
      <w:r w:rsidRPr="009E2BA2">
        <w:rPr>
          <w:rFonts w:asciiTheme="minorHAnsi" w:eastAsia="Times New Roman" w:hAnsiTheme="minorHAnsi"/>
          <w:color w:val="000000" w:themeColor="text1"/>
          <w:szCs w:val="24"/>
        </w:rPr>
        <w:t xml:space="preserve">Regulamin oraz wszystkie niezbędne do złożenia w konkursie dokumenty są dostępne na stronie internetowej RPO WD 2014-2020: </w:t>
      </w:r>
      <w:hyperlink r:id="rId12" w:history="1">
        <w:r w:rsidRPr="009E2BA2">
          <w:rPr>
            <w:rStyle w:val="Hipercze"/>
            <w:rFonts w:asciiTheme="minorHAnsi" w:eastAsia="Times New Roman" w:hAnsiTheme="minorHAnsi"/>
            <w:color w:val="000000" w:themeColor="text1"/>
            <w:szCs w:val="24"/>
          </w:rPr>
          <w:t>www.rpo.dolnyslask.pl</w:t>
        </w:r>
      </w:hyperlink>
      <w:r w:rsidRPr="009E2BA2">
        <w:rPr>
          <w:rFonts w:asciiTheme="minorHAnsi" w:eastAsia="Times New Roman" w:hAnsiTheme="minorHAnsi"/>
          <w:color w:val="000000" w:themeColor="text1"/>
          <w:szCs w:val="24"/>
        </w:rPr>
        <w:t xml:space="preserve">   </w:t>
      </w:r>
      <w:hyperlink r:id="rId13" w:history="1">
        <w:r w:rsidRPr="009E2BA2">
          <w:rPr>
            <w:rStyle w:val="Hipercze"/>
            <w:rFonts w:asciiTheme="minorHAnsi" w:eastAsia="Times New Roman" w:hAnsiTheme="minorHAnsi"/>
            <w:color w:val="000000" w:themeColor="text1"/>
            <w:szCs w:val="24"/>
          </w:rPr>
          <w:t>www.funduszeeuropejskie.gov.pl</w:t>
        </w:r>
      </w:hyperlink>
    </w:p>
    <w:p w14:paraId="3A9EA72E" w14:textId="5BB3A901" w:rsidR="00D84B05" w:rsidRPr="009E2BA2" w:rsidRDefault="00D84B05" w:rsidP="0029725F">
      <w:pPr>
        <w:spacing w:after="0" w:line="360" w:lineRule="auto"/>
        <w:ind w:left="0" w:firstLine="0"/>
        <w:jc w:val="left"/>
        <w:rPr>
          <w:rFonts w:asciiTheme="minorHAnsi" w:hAnsiTheme="minorHAnsi" w:cstheme="minorHAnsi"/>
          <w:color w:val="000000" w:themeColor="text1"/>
          <w:szCs w:val="24"/>
        </w:rPr>
      </w:pPr>
    </w:p>
    <w:p w14:paraId="738069D9" w14:textId="77777777" w:rsidR="00C22405" w:rsidRPr="009E2BA2" w:rsidRDefault="000E2EC1" w:rsidP="0029725F">
      <w:pPr>
        <w:spacing w:after="0" w:line="360" w:lineRule="auto"/>
        <w:ind w:left="0" w:firstLine="0"/>
        <w:jc w:val="left"/>
        <w:rPr>
          <w:rFonts w:asciiTheme="minorHAnsi" w:hAnsiTheme="minorHAnsi" w:cstheme="minorHAnsi"/>
          <w:b/>
          <w:bCs/>
          <w:color w:val="000000" w:themeColor="text1"/>
          <w:szCs w:val="24"/>
        </w:rPr>
      </w:pPr>
      <w:r w:rsidRPr="009E2BA2">
        <w:rPr>
          <w:rFonts w:asciiTheme="minorHAnsi" w:hAnsiTheme="minorHAnsi" w:cstheme="minorHAnsi"/>
          <w:b/>
          <w:bCs/>
          <w:color w:val="000000" w:themeColor="text1"/>
          <w:szCs w:val="24"/>
        </w:rPr>
        <w:t xml:space="preserve">Przystąpienie do konkursu jest równoznaczne z akceptacją </w:t>
      </w:r>
      <w:r w:rsidR="004831D1" w:rsidRPr="009E2BA2">
        <w:rPr>
          <w:rFonts w:asciiTheme="minorHAnsi" w:hAnsiTheme="minorHAnsi" w:cstheme="minorHAnsi"/>
          <w:b/>
          <w:bCs/>
          <w:color w:val="000000" w:themeColor="text1"/>
          <w:szCs w:val="24"/>
        </w:rPr>
        <w:t>przez Wnioskodawcę postanowień R</w:t>
      </w:r>
      <w:r w:rsidRPr="009E2BA2">
        <w:rPr>
          <w:rFonts w:asciiTheme="minorHAnsi" w:hAnsiTheme="minorHAnsi" w:cstheme="minorHAnsi"/>
          <w:b/>
          <w:bCs/>
          <w:color w:val="000000" w:themeColor="text1"/>
          <w:szCs w:val="24"/>
        </w:rPr>
        <w:t xml:space="preserve">egulaminu. </w:t>
      </w:r>
    </w:p>
    <w:p w14:paraId="20699761" w14:textId="77777777" w:rsidR="00613779" w:rsidRPr="009E2BA2" w:rsidRDefault="00613779" w:rsidP="0029725F">
      <w:pPr>
        <w:spacing w:after="0" w:line="360" w:lineRule="auto"/>
        <w:ind w:left="0" w:firstLine="0"/>
        <w:jc w:val="left"/>
        <w:rPr>
          <w:rFonts w:asciiTheme="minorHAnsi" w:hAnsiTheme="minorHAnsi" w:cstheme="minorHAnsi"/>
          <w:color w:val="000000" w:themeColor="text1"/>
          <w:szCs w:val="24"/>
        </w:rPr>
      </w:pPr>
    </w:p>
    <w:p w14:paraId="0DE12D4C" w14:textId="2DB0D13B" w:rsidR="00C22405" w:rsidRPr="009E2BA2" w:rsidRDefault="000E2EC1"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W kwestia</w:t>
      </w:r>
      <w:r w:rsidR="00105A5A" w:rsidRPr="009E2BA2">
        <w:rPr>
          <w:rFonts w:asciiTheme="minorHAnsi" w:hAnsiTheme="minorHAnsi" w:cstheme="minorHAnsi"/>
          <w:color w:val="000000" w:themeColor="text1"/>
          <w:szCs w:val="24"/>
        </w:rPr>
        <w:t>ch nieuregulowanych niniejszym R</w:t>
      </w:r>
      <w:r w:rsidRPr="009E2BA2">
        <w:rPr>
          <w:rFonts w:asciiTheme="minorHAnsi" w:hAnsiTheme="minorHAnsi" w:cstheme="minorHAnsi"/>
          <w:color w:val="000000" w:themeColor="text1"/>
          <w:szCs w:val="24"/>
        </w:rPr>
        <w:t xml:space="preserve">egulaminem konkursu, zastosowanie mają odpowiednie przepisy prawa polskiego i Unii Europejskiej. </w:t>
      </w:r>
    </w:p>
    <w:p w14:paraId="129373E9" w14:textId="77777777" w:rsidR="00613779" w:rsidRPr="009E2BA2" w:rsidRDefault="00613779" w:rsidP="0029725F">
      <w:pPr>
        <w:spacing w:after="0" w:line="360" w:lineRule="auto"/>
        <w:ind w:left="0" w:firstLine="0"/>
        <w:jc w:val="left"/>
        <w:rPr>
          <w:rFonts w:asciiTheme="minorHAnsi" w:hAnsiTheme="minorHAnsi" w:cstheme="minorHAnsi"/>
          <w:color w:val="000000" w:themeColor="text1"/>
          <w:szCs w:val="24"/>
          <w:highlight w:val="lightGray"/>
        </w:rPr>
      </w:pPr>
    </w:p>
    <w:p w14:paraId="3DD26712" w14:textId="4A8DB73C" w:rsidR="00C22405" w:rsidRPr="009E2BA2" w:rsidRDefault="000E2EC1"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Wybór projektów do dofinansowania jest przeprowadz</w:t>
      </w:r>
      <w:r w:rsidR="00613779" w:rsidRPr="009E2BA2">
        <w:rPr>
          <w:rFonts w:asciiTheme="minorHAnsi" w:hAnsiTheme="minorHAnsi" w:cstheme="minorHAnsi"/>
          <w:color w:val="000000" w:themeColor="text1"/>
          <w:szCs w:val="24"/>
        </w:rPr>
        <w:t>a</w:t>
      </w:r>
      <w:r w:rsidRPr="009E2BA2">
        <w:rPr>
          <w:rFonts w:asciiTheme="minorHAnsi" w:hAnsiTheme="minorHAnsi" w:cstheme="minorHAnsi"/>
          <w:color w:val="000000" w:themeColor="text1"/>
          <w:szCs w:val="24"/>
        </w:rPr>
        <w:t>ny w sposób przejrzysty, rzetelny  i</w:t>
      </w:r>
      <w:r w:rsidR="00E7092B" w:rsidRPr="009E2BA2">
        <w:rPr>
          <w:rFonts w:asciiTheme="minorHAnsi" w:hAnsiTheme="minorHAnsi" w:cstheme="minorHAnsi"/>
          <w:color w:val="000000" w:themeColor="text1"/>
          <w:szCs w:val="24"/>
        </w:rPr>
        <w:t> </w:t>
      </w:r>
      <w:r w:rsidRPr="009E2BA2">
        <w:rPr>
          <w:rFonts w:asciiTheme="minorHAnsi" w:hAnsiTheme="minorHAnsi" w:cstheme="minorHAnsi"/>
          <w:color w:val="000000" w:themeColor="text1"/>
          <w:szCs w:val="24"/>
        </w:rPr>
        <w:t>bezstronny. Wnioskodawcom zapewniony jest równy dostęp do informacji o warunkach i</w:t>
      </w:r>
      <w:r w:rsidR="00E7092B" w:rsidRPr="009E2BA2">
        <w:rPr>
          <w:rFonts w:asciiTheme="minorHAnsi" w:hAnsiTheme="minorHAnsi" w:cstheme="minorHAnsi"/>
          <w:color w:val="000000" w:themeColor="text1"/>
          <w:szCs w:val="24"/>
        </w:rPr>
        <w:t> </w:t>
      </w:r>
      <w:r w:rsidRPr="009E2BA2">
        <w:rPr>
          <w:rFonts w:asciiTheme="minorHAnsi" w:hAnsiTheme="minorHAnsi" w:cstheme="minorHAnsi"/>
          <w:color w:val="000000" w:themeColor="text1"/>
          <w:szCs w:val="24"/>
        </w:rPr>
        <w:t xml:space="preserve">sposobie wyboru projektów do dofinansowania oraz równe traktowanie. </w:t>
      </w:r>
    </w:p>
    <w:p w14:paraId="4BC8E492" w14:textId="77777777" w:rsidR="00613779" w:rsidRPr="009E2BA2" w:rsidRDefault="00613779" w:rsidP="0029725F">
      <w:pPr>
        <w:spacing w:after="0" w:line="360" w:lineRule="auto"/>
        <w:ind w:left="0" w:firstLine="0"/>
        <w:jc w:val="left"/>
        <w:rPr>
          <w:rFonts w:asciiTheme="minorHAnsi" w:hAnsiTheme="minorHAnsi" w:cstheme="minorHAnsi"/>
          <w:color w:val="000000" w:themeColor="text1"/>
          <w:szCs w:val="24"/>
          <w:highlight w:val="lightGray"/>
        </w:rPr>
      </w:pPr>
    </w:p>
    <w:p w14:paraId="74F5965E" w14:textId="6360BD3F" w:rsidR="00904A4A" w:rsidRPr="009E2BA2" w:rsidRDefault="00904A4A" w:rsidP="0029725F">
      <w:pPr>
        <w:spacing w:after="0" w:line="360" w:lineRule="auto"/>
        <w:ind w:left="0" w:firstLine="0"/>
        <w:jc w:val="left"/>
        <w:rPr>
          <w:rFonts w:asciiTheme="minorHAnsi" w:hAnsiTheme="minorHAnsi" w:cstheme="minorHAnsi"/>
          <w:color w:val="000000" w:themeColor="text1"/>
          <w:szCs w:val="24"/>
          <w:u w:val="single"/>
        </w:rPr>
      </w:pPr>
      <w:r w:rsidRPr="009E2BA2">
        <w:rPr>
          <w:rFonts w:asciiTheme="minorHAnsi" w:hAnsiTheme="minorHAnsi" w:cstheme="minorHAnsi"/>
          <w:color w:val="000000" w:themeColor="text1"/>
          <w:szCs w:val="24"/>
        </w:rPr>
        <w:t>Do postępowania w zakresie ubiegania się o dofinansowanie oraz udzielania dofinansowania nie stosuje się ustawy z dnia 14 czerwca 1960 r. – Kodeks postępowania administracyjnego, z</w:t>
      </w:r>
      <w:r w:rsidR="00E7092B" w:rsidRPr="009E2BA2">
        <w:rPr>
          <w:rFonts w:asciiTheme="minorHAnsi" w:hAnsiTheme="minorHAnsi" w:cstheme="minorHAnsi"/>
          <w:color w:val="000000" w:themeColor="text1"/>
          <w:szCs w:val="24"/>
        </w:rPr>
        <w:t> </w:t>
      </w:r>
      <w:r w:rsidRPr="009E2BA2">
        <w:rPr>
          <w:rFonts w:asciiTheme="minorHAnsi" w:hAnsiTheme="minorHAnsi" w:cstheme="minorHAnsi"/>
          <w:color w:val="000000" w:themeColor="text1"/>
          <w:szCs w:val="24"/>
        </w:rPr>
        <w:t xml:space="preserve">wyjątkiem przepisów dotyczących wyłączenia pracowników organu, sposobu obliczania </w:t>
      </w:r>
      <w:r w:rsidRPr="009E2BA2">
        <w:rPr>
          <w:rFonts w:asciiTheme="minorHAnsi" w:hAnsiTheme="minorHAnsi" w:cstheme="minorHAnsi"/>
          <w:color w:val="000000" w:themeColor="text1"/>
          <w:szCs w:val="24"/>
        </w:rPr>
        <w:lastRenderedPageBreak/>
        <w:t>terminów, doręczenia pisemnej informacji do Wnioskodawcy (w szczególności o zakończeniu oceny jego projektu i jej wyniku).</w:t>
      </w:r>
    </w:p>
    <w:p w14:paraId="0C96927B" w14:textId="77777777" w:rsidR="00904A4A" w:rsidRPr="009E2BA2" w:rsidRDefault="00904A4A" w:rsidP="0029725F">
      <w:pPr>
        <w:spacing w:after="0" w:line="360" w:lineRule="auto"/>
        <w:ind w:left="0" w:firstLine="0"/>
        <w:jc w:val="left"/>
        <w:rPr>
          <w:rFonts w:asciiTheme="minorHAnsi" w:hAnsiTheme="minorHAnsi" w:cstheme="minorHAnsi"/>
          <w:color w:val="000000" w:themeColor="text1"/>
          <w:szCs w:val="24"/>
          <w:highlight w:val="lightGray"/>
        </w:rPr>
      </w:pPr>
    </w:p>
    <w:p w14:paraId="077E35C1" w14:textId="2669701F" w:rsidR="00C22405" w:rsidRPr="009E2BA2" w:rsidRDefault="000E2EC1"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Wszelkie terminy realizacji określonych czynności wskazane w regulaminie konkursu, jeśli nie wskazano inaczej, wyrażone są w dniach kalendarzowych. Jeżeli koniec terminu przypada na dzień ustawowo wolny od pracy</w:t>
      </w:r>
      <w:r w:rsidR="00BE0523" w:rsidRPr="009E2BA2">
        <w:rPr>
          <w:rFonts w:asciiTheme="minorHAnsi" w:hAnsiTheme="minorHAnsi" w:cstheme="minorHAnsi"/>
          <w:color w:val="000000" w:themeColor="text1"/>
          <w:szCs w:val="24"/>
        </w:rPr>
        <w:t xml:space="preserve"> lub sobotę</w:t>
      </w:r>
      <w:r w:rsidRPr="009E2BA2">
        <w:rPr>
          <w:rFonts w:asciiTheme="minorHAnsi" w:hAnsiTheme="minorHAnsi" w:cstheme="minorHAnsi"/>
          <w:color w:val="000000" w:themeColor="text1"/>
          <w:szCs w:val="24"/>
        </w:rPr>
        <w:t xml:space="preserve">, za ostatni dzień terminu uważa się najbliższy następny dzień roboczy. </w:t>
      </w:r>
    </w:p>
    <w:bookmarkEnd w:id="8"/>
    <w:p w14:paraId="35FF1121" w14:textId="77777777" w:rsidR="00806578" w:rsidRPr="009E2BA2" w:rsidRDefault="00806578" w:rsidP="0029725F">
      <w:pPr>
        <w:spacing w:after="0" w:line="360" w:lineRule="auto"/>
        <w:ind w:left="0" w:firstLine="0"/>
        <w:jc w:val="left"/>
        <w:rPr>
          <w:rFonts w:asciiTheme="minorHAnsi" w:hAnsiTheme="minorHAnsi" w:cstheme="minorHAnsi"/>
          <w:color w:val="000000" w:themeColor="text1"/>
          <w:szCs w:val="24"/>
        </w:rPr>
      </w:pPr>
    </w:p>
    <w:p w14:paraId="414B7012" w14:textId="77777777" w:rsidR="00C22405" w:rsidRPr="009E2BA2" w:rsidRDefault="000E2EC1" w:rsidP="0029725F">
      <w:pPr>
        <w:pStyle w:val="Nagwek1"/>
        <w:tabs>
          <w:tab w:val="left" w:pos="284"/>
        </w:tabs>
        <w:spacing w:before="0" w:line="360" w:lineRule="auto"/>
        <w:jc w:val="left"/>
        <w:rPr>
          <w:rFonts w:cstheme="minorHAnsi"/>
          <w:color w:val="000000" w:themeColor="text1"/>
          <w:szCs w:val="24"/>
        </w:rPr>
      </w:pPr>
      <w:bookmarkStart w:id="10" w:name="_Toc37158812"/>
      <w:r w:rsidRPr="009E2BA2">
        <w:rPr>
          <w:rFonts w:cstheme="minorHAnsi"/>
          <w:color w:val="000000" w:themeColor="text1"/>
          <w:szCs w:val="24"/>
        </w:rPr>
        <w:t xml:space="preserve">Pełna nazwa i adres właściwej </w:t>
      </w:r>
      <w:r w:rsidR="00C3048E" w:rsidRPr="009E2BA2">
        <w:rPr>
          <w:rFonts w:cstheme="minorHAnsi"/>
          <w:color w:val="000000" w:themeColor="text1"/>
          <w:szCs w:val="24"/>
        </w:rPr>
        <w:t>I</w:t>
      </w:r>
      <w:r w:rsidRPr="009E2BA2">
        <w:rPr>
          <w:rFonts w:cstheme="minorHAnsi"/>
          <w:color w:val="000000" w:themeColor="text1"/>
          <w:szCs w:val="24"/>
        </w:rPr>
        <w:t xml:space="preserve">nstytucji </w:t>
      </w:r>
      <w:r w:rsidR="00C3048E" w:rsidRPr="009E2BA2">
        <w:rPr>
          <w:rFonts w:cstheme="minorHAnsi"/>
          <w:color w:val="000000" w:themeColor="text1"/>
          <w:szCs w:val="24"/>
        </w:rPr>
        <w:t>O</w:t>
      </w:r>
      <w:r w:rsidRPr="009E2BA2">
        <w:rPr>
          <w:rFonts w:cstheme="minorHAnsi"/>
          <w:color w:val="000000" w:themeColor="text1"/>
          <w:szCs w:val="24"/>
        </w:rPr>
        <w:t xml:space="preserve">rganizującej </w:t>
      </w:r>
      <w:r w:rsidR="00C3048E" w:rsidRPr="009E2BA2">
        <w:rPr>
          <w:rFonts w:cstheme="minorHAnsi"/>
          <w:color w:val="000000" w:themeColor="text1"/>
          <w:szCs w:val="24"/>
        </w:rPr>
        <w:t>K</w:t>
      </w:r>
      <w:r w:rsidRPr="009E2BA2">
        <w:rPr>
          <w:rFonts w:cstheme="minorHAnsi"/>
          <w:color w:val="000000" w:themeColor="text1"/>
          <w:szCs w:val="24"/>
        </w:rPr>
        <w:t>onkurs</w:t>
      </w:r>
      <w:bookmarkEnd w:id="10"/>
    </w:p>
    <w:p w14:paraId="1440E9EE" w14:textId="59118E4D" w:rsidR="0002245F" w:rsidRPr="009E2BA2" w:rsidRDefault="00DE2D35" w:rsidP="0029725F">
      <w:pPr>
        <w:spacing w:after="120" w:line="360" w:lineRule="auto"/>
        <w:ind w:left="0" w:firstLine="0"/>
        <w:jc w:val="left"/>
        <w:rPr>
          <w:rFonts w:asciiTheme="minorHAnsi" w:hAnsiTheme="minorHAnsi" w:cstheme="minorHAnsi"/>
          <w:color w:val="000000" w:themeColor="text1"/>
          <w:szCs w:val="24"/>
        </w:rPr>
      </w:pPr>
      <w:bookmarkStart w:id="11" w:name="_Hlk26800243"/>
      <w:r w:rsidRPr="009E2BA2">
        <w:rPr>
          <w:rFonts w:asciiTheme="minorHAnsi" w:hAnsiTheme="minorHAnsi" w:cstheme="minorHAnsi"/>
          <w:color w:val="000000" w:themeColor="text1"/>
          <w:szCs w:val="24"/>
        </w:rPr>
        <w:t>Instytucją Organizującą Konkurs</w:t>
      </w:r>
      <w:r w:rsidR="005C556F" w:rsidRPr="009E2BA2">
        <w:rPr>
          <w:rFonts w:asciiTheme="minorHAnsi" w:hAnsiTheme="minorHAnsi" w:cstheme="minorHAnsi"/>
          <w:color w:val="000000" w:themeColor="text1"/>
          <w:szCs w:val="24"/>
        </w:rPr>
        <w:t xml:space="preserve"> [IOK]</w:t>
      </w:r>
      <w:r w:rsidRPr="009E2BA2">
        <w:rPr>
          <w:rFonts w:asciiTheme="minorHAnsi" w:hAnsiTheme="minorHAnsi" w:cstheme="minorHAnsi"/>
          <w:color w:val="000000" w:themeColor="text1"/>
          <w:szCs w:val="24"/>
        </w:rPr>
        <w:t xml:space="preserve"> jest</w:t>
      </w:r>
      <w:r w:rsidR="00E7092B" w:rsidRPr="009E2BA2">
        <w:rPr>
          <w:rFonts w:asciiTheme="minorHAnsi" w:hAnsiTheme="minorHAnsi" w:cstheme="minorHAnsi"/>
          <w:color w:val="000000" w:themeColor="text1"/>
          <w:szCs w:val="24"/>
        </w:rPr>
        <w:t xml:space="preserve"> </w:t>
      </w:r>
      <w:r w:rsidR="007A145C" w:rsidRPr="009E2BA2">
        <w:rPr>
          <w:rFonts w:asciiTheme="minorHAnsi" w:hAnsiTheme="minorHAnsi" w:cstheme="minorHAnsi"/>
          <w:color w:val="000000" w:themeColor="text1"/>
          <w:szCs w:val="24"/>
        </w:rPr>
        <w:t xml:space="preserve">Zarząd Województwa Dolnośląskiego, pełniący funkcję </w:t>
      </w:r>
      <w:r w:rsidRPr="009E2BA2">
        <w:rPr>
          <w:rFonts w:asciiTheme="minorHAnsi" w:hAnsiTheme="minorHAnsi" w:cstheme="minorHAnsi"/>
          <w:color w:val="000000" w:themeColor="text1"/>
          <w:szCs w:val="24"/>
        </w:rPr>
        <w:t>Instytucj</w:t>
      </w:r>
      <w:r w:rsidR="007A145C" w:rsidRPr="009E2BA2">
        <w:rPr>
          <w:rFonts w:asciiTheme="minorHAnsi" w:hAnsiTheme="minorHAnsi" w:cstheme="minorHAnsi"/>
          <w:color w:val="000000" w:themeColor="text1"/>
          <w:szCs w:val="24"/>
        </w:rPr>
        <w:t>i</w:t>
      </w:r>
      <w:r w:rsidRPr="009E2BA2">
        <w:rPr>
          <w:rFonts w:asciiTheme="minorHAnsi" w:hAnsiTheme="minorHAnsi" w:cstheme="minorHAnsi"/>
          <w:color w:val="000000" w:themeColor="text1"/>
          <w:szCs w:val="24"/>
        </w:rPr>
        <w:t xml:space="preserve"> Zarządzając</w:t>
      </w:r>
      <w:r w:rsidR="007A145C" w:rsidRPr="009E2BA2">
        <w:rPr>
          <w:rFonts w:asciiTheme="minorHAnsi" w:hAnsiTheme="minorHAnsi" w:cstheme="minorHAnsi"/>
          <w:color w:val="000000" w:themeColor="text1"/>
          <w:szCs w:val="24"/>
        </w:rPr>
        <w:t>ej</w:t>
      </w:r>
      <w:r w:rsidRPr="009E2BA2">
        <w:rPr>
          <w:rFonts w:asciiTheme="minorHAnsi" w:hAnsiTheme="minorHAnsi" w:cstheme="minorHAnsi"/>
          <w:color w:val="000000" w:themeColor="text1"/>
          <w:szCs w:val="24"/>
        </w:rPr>
        <w:t xml:space="preserve"> Regionalnym Programem Operacyjnym Województwa Dolnośląskiego 2014-2020 </w:t>
      </w:r>
      <w:r w:rsidR="005C556F" w:rsidRPr="009E2BA2">
        <w:rPr>
          <w:rFonts w:asciiTheme="minorHAnsi" w:hAnsiTheme="minorHAnsi" w:cstheme="minorHAnsi"/>
          <w:color w:val="000000" w:themeColor="text1"/>
          <w:szCs w:val="24"/>
        </w:rPr>
        <w:t>[</w:t>
      </w:r>
      <w:r w:rsidR="007A145C" w:rsidRPr="009E2BA2">
        <w:rPr>
          <w:rFonts w:asciiTheme="minorHAnsi" w:hAnsiTheme="minorHAnsi" w:cstheme="minorHAnsi"/>
          <w:color w:val="000000" w:themeColor="text1"/>
          <w:szCs w:val="24"/>
        </w:rPr>
        <w:t>IZ RPO WD</w:t>
      </w:r>
      <w:r w:rsidR="005C556F" w:rsidRPr="009E2BA2">
        <w:rPr>
          <w:rFonts w:asciiTheme="minorHAnsi" w:hAnsiTheme="minorHAnsi" w:cstheme="minorHAnsi"/>
          <w:color w:val="000000" w:themeColor="text1"/>
          <w:szCs w:val="24"/>
        </w:rPr>
        <w:t>]</w:t>
      </w:r>
      <w:r w:rsidR="00101EB1" w:rsidRPr="009E2BA2">
        <w:rPr>
          <w:rFonts w:asciiTheme="minorHAnsi" w:hAnsiTheme="minorHAnsi" w:cstheme="minorHAnsi"/>
          <w:color w:val="000000" w:themeColor="text1"/>
          <w:szCs w:val="24"/>
        </w:rPr>
        <w:t>.</w:t>
      </w:r>
    </w:p>
    <w:p w14:paraId="749487EF" w14:textId="2FB6132D" w:rsidR="00C62EBA" w:rsidRPr="009E2BA2" w:rsidRDefault="0002245F"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Zadania związane z naborem realizuje</w:t>
      </w:r>
      <w:r w:rsidR="00E7092B"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 xml:space="preserve">Departament Funduszy Europejskich w Urzędzie Marszałkowskim Województwa Dolnośląskiego – </w:t>
      </w:r>
      <w:r w:rsidR="00715559" w:rsidRPr="009E2BA2">
        <w:rPr>
          <w:rFonts w:asciiTheme="minorHAnsi" w:hAnsiTheme="minorHAnsi" w:cstheme="minorHAnsi"/>
          <w:color w:val="000000" w:themeColor="text1"/>
          <w:szCs w:val="24"/>
        </w:rPr>
        <w:t>ul. Mazowiecka 17, 50-412</w:t>
      </w:r>
      <w:r w:rsidRPr="009E2BA2">
        <w:rPr>
          <w:rFonts w:asciiTheme="minorHAnsi" w:hAnsiTheme="minorHAnsi" w:cstheme="minorHAnsi"/>
          <w:color w:val="000000" w:themeColor="text1"/>
          <w:szCs w:val="24"/>
        </w:rPr>
        <w:t xml:space="preserve"> Wrocław</w:t>
      </w:r>
      <w:r w:rsidR="00C62EBA" w:rsidRPr="009E2BA2">
        <w:rPr>
          <w:rFonts w:asciiTheme="minorHAnsi" w:eastAsia="Droid Sans Fallback" w:hAnsiTheme="minorHAnsi"/>
          <w:color w:val="000000" w:themeColor="text1"/>
          <w:szCs w:val="24"/>
          <w:lang w:eastAsia="en-US"/>
        </w:rPr>
        <w:t>.</w:t>
      </w:r>
    </w:p>
    <w:bookmarkEnd w:id="11"/>
    <w:p w14:paraId="088658E4" w14:textId="77777777" w:rsidR="0002245F" w:rsidRPr="009E2BA2" w:rsidRDefault="0002245F" w:rsidP="0029725F">
      <w:pPr>
        <w:spacing w:after="0" w:line="360" w:lineRule="auto"/>
        <w:ind w:left="0" w:firstLine="0"/>
        <w:jc w:val="left"/>
        <w:rPr>
          <w:rFonts w:asciiTheme="minorHAnsi" w:hAnsiTheme="minorHAnsi" w:cstheme="minorHAnsi"/>
          <w:color w:val="000000" w:themeColor="text1"/>
          <w:szCs w:val="24"/>
          <w:highlight w:val="lightGray"/>
        </w:rPr>
      </w:pPr>
    </w:p>
    <w:p w14:paraId="7357A2C4" w14:textId="15ADFA37" w:rsidR="00105A5A" w:rsidRPr="009E2BA2" w:rsidRDefault="000E2EC1" w:rsidP="0029725F">
      <w:pPr>
        <w:pStyle w:val="Nagwek1"/>
        <w:tabs>
          <w:tab w:val="left" w:pos="284"/>
        </w:tabs>
        <w:spacing w:before="0" w:line="360" w:lineRule="auto"/>
        <w:jc w:val="left"/>
        <w:rPr>
          <w:rFonts w:cstheme="minorHAnsi"/>
          <w:color w:val="000000" w:themeColor="text1"/>
          <w:szCs w:val="24"/>
        </w:rPr>
      </w:pPr>
      <w:bookmarkStart w:id="12" w:name="_Toc37158813"/>
      <w:r w:rsidRPr="009E2BA2">
        <w:rPr>
          <w:rFonts w:cstheme="minorHAnsi"/>
          <w:color w:val="000000" w:themeColor="text1"/>
          <w:szCs w:val="24"/>
        </w:rPr>
        <w:t>Przedmiot konkursu, w tym typy projektów podlegających dofinansowaniu</w:t>
      </w:r>
      <w:bookmarkEnd w:id="12"/>
    </w:p>
    <w:p w14:paraId="5EF0934A" w14:textId="77777777" w:rsidR="00AE0DA2" w:rsidRPr="009E2BA2" w:rsidRDefault="00AE0DA2" w:rsidP="0029725F">
      <w:pPr>
        <w:widowControl w:val="0"/>
        <w:spacing w:after="120" w:line="360" w:lineRule="auto"/>
        <w:ind w:left="0" w:firstLine="0"/>
        <w:jc w:val="left"/>
        <w:rPr>
          <w:rFonts w:asciiTheme="minorHAnsi" w:hAnsiTheme="minorHAnsi" w:cstheme="minorHAnsi"/>
          <w:color w:val="000000" w:themeColor="text1"/>
          <w:szCs w:val="24"/>
        </w:rPr>
      </w:pPr>
      <w:bookmarkStart w:id="13" w:name="_Hlk26800304"/>
      <w:bookmarkStart w:id="14" w:name="_Hlk32926766"/>
      <w:r w:rsidRPr="009E2BA2">
        <w:rPr>
          <w:rFonts w:asciiTheme="minorHAnsi" w:hAnsiTheme="minorHAnsi" w:cstheme="minorHAnsi"/>
          <w:color w:val="000000" w:themeColor="text1"/>
          <w:szCs w:val="24"/>
        </w:rPr>
        <w:t xml:space="preserve">Przedmiotem konkursu jest </w:t>
      </w:r>
      <w:r w:rsidRPr="009E2BA2">
        <w:rPr>
          <w:rFonts w:asciiTheme="minorHAnsi" w:hAnsiTheme="minorHAnsi" w:cstheme="minorHAnsi"/>
          <w:b/>
          <w:bCs/>
          <w:color w:val="000000" w:themeColor="text1"/>
          <w:szCs w:val="24"/>
        </w:rPr>
        <w:t xml:space="preserve">realizowany na terenie Województwa Dolnośląskiego za wyjątkiem obszarów ZIT WrOF, ZIT AJ i ZIT AW </w:t>
      </w:r>
      <w:r w:rsidRPr="009E2BA2">
        <w:rPr>
          <w:rFonts w:asciiTheme="minorHAnsi" w:hAnsiTheme="minorHAnsi" w:cstheme="minorHAnsi"/>
          <w:color w:val="000000" w:themeColor="text1"/>
          <w:szCs w:val="24"/>
        </w:rPr>
        <w:t>typ projektu określony w Osi Priorytetowej 4 Środowisko i zasoby, Działanie 4.4 Ochrona i udostępnianie zasobów przyrodniczych, dotyczący:</w:t>
      </w:r>
    </w:p>
    <w:p w14:paraId="4E4F606A" w14:textId="77777777" w:rsidR="00AE0DA2" w:rsidRPr="009E2BA2" w:rsidRDefault="00AE0DA2" w:rsidP="0029725F">
      <w:pPr>
        <w:spacing w:after="240" w:line="360" w:lineRule="auto"/>
        <w:ind w:left="0" w:firstLine="0"/>
        <w:jc w:val="left"/>
        <w:rPr>
          <w:rFonts w:asciiTheme="minorHAnsi" w:hAnsiTheme="minorHAnsi" w:cstheme="minorHAnsi"/>
          <w:b/>
          <w:bCs/>
          <w:color w:val="000000" w:themeColor="text1"/>
          <w:szCs w:val="24"/>
        </w:rPr>
      </w:pPr>
      <w:r w:rsidRPr="009E2BA2">
        <w:rPr>
          <w:rFonts w:asciiTheme="minorHAnsi" w:hAnsiTheme="minorHAnsi" w:cstheme="minorHAnsi"/>
          <w:b/>
          <w:bCs/>
          <w:color w:val="000000" w:themeColor="text1"/>
          <w:szCs w:val="24"/>
        </w:rPr>
        <w:t>Budowy i modernizacji niezbędnej infrastruktury w zakresie przystani i portów rzecznych służącej kanalizacji ruchu turystycznego w celu ochrony i udostępniania cennych przyrodniczo terenów rzeki Odry.</w:t>
      </w:r>
    </w:p>
    <w:p w14:paraId="563296E0" w14:textId="77777777" w:rsidR="00AE0DA2" w:rsidRPr="009E2BA2" w:rsidRDefault="00AE0DA2" w:rsidP="0029725F">
      <w:pPr>
        <w:spacing w:after="200" w:line="360" w:lineRule="auto"/>
        <w:ind w:left="0" w:firstLine="0"/>
        <w:jc w:val="left"/>
        <w:rPr>
          <w:rFonts w:asciiTheme="minorHAnsi" w:hAnsiTheme="minorHAnsi" w:cs="Times New Roman"/>
          <w:color w:val="000000" w:themeColor="text1"/>
        </w:rPr>
      </w:pPr>
      <w:r w:rsidRPr="009E2BA2">
        <w:rPr>
          <w:rFonts w:asciiTheme="minorHAnsi" w:hAnsiTheme="minorHAnsi"/>
          <w:color w:val="000000" w:themeColor="text1"/>
        </w:rPr>
        <w:t xml:space="preserve">Przez port lub przystań należy rozumieć akwen i grunt oraz związaną z nimi infrastrukturę, znajdującą się w granicach portu lub przystani -  art. 5 ust. 1 pkt 3 ustawy z dnia 21 grudnia 2000 r. o żegludze śródlądowej (Dz. U. z 2019 r. poz. 1568). </w:t>
      </w:r>
    </w:p>
    <w:p w14:paraId="6DD2FD71" w14:textId="77777777" w:rsidR="00AE0DA2" w:rsidRPr="009E2BA2" w:rsidRDefault="00AE0DA2" w:rsidP="0029725F">
      <w:pPr>
        <w:spacing w:after="240" w:line="360" w:lineRule="auto"/>
        <w:ind w:left="0" w:firstLine="0"/>
        <w:jc w:val="left"/>
        <w:rPr>
          <w:rFonts w:asciiTheme="minorHAnsi" w:hAnsiTheme="minorHAnsi" w:cstheme="minorHAnsi"/>
          <w:bCs/>
          <w:color w:val="000000" w:themeColor="text1"/>
          <w:szCs w:val="24"/>
        </w:rPr>
      </w:pPr>
      <w:r w:rsidRPr="009E2BA2">
        <w:rPr>
          <w:rFonts w:asciiTheme="minorHAnsi" w:hAnsiTheme="minorHAnsi"/>
          <w:color w:val="000000" w:themeColor="text1"/>
        </w:rPr>
        <w:lastRenderedPageBreak/>
        <w:t>Kanalizacja ruchu turystycznego w celu udostępniania cennych przyrodniczo terenów rzeki Odry –  oznacza iż ww. p</w:t>
      </w:r>
      <w:r w:rsidRPr="009E2BA2">
        <w:rPr>
          <w:rFonts w:asciiTheme="minorHAnsi" w:hAnsiTheme="minorHAnsi" w:cs="Times New Roman"/>
          <w:color w:val="000000" w:themeColor="text1"/>
        </w:rPr>
        <w:t>ort lub przystań muszą być zlokalizowane bezpośrednio przy Odrze i obejmować w swoim zakresie tereny Natura 2000</w:t>
      </w:r>
      <w:r w:rsidRPr="009E2BA2">
        <w:rPr>
          <w:rStyle w:val="Odwoanieprzypisudolnego"/>
          <w:rFonts w:asciiTheme="minorHAnsi" w:hAnsiTheme="minorHAnsi"/>
          <w:color w:val="000000" w:themeColor="text1"/>
        </w:rPr>
        <w:footnoteReference w:id="5"/>
      </w:r>
      <w:r w:rsidRPr="009E2BA2">
        <w:rPr>
          <w:rFonts w:asciiTheme="minorHAnsi" w:hAnsiTheme="minorHAnsi" w:cs="Times New Roman"/>
          <w:color w:val="000000" w:themeColor="text1"/>
        </w:rPr>
        <w:t>.</w:t>
      </w:r>
    </w:p>
    <w:p w14:paraId="5251D1BC" w14:textId="77777777" w:rsidR="00AE0DA2" w:rsidRPr="009E2BA2" w:rsidRDefault="00AE0DA2" w:rsidP="0029725F">
      <w:pPr>
        <w:spacing w:after="240" w:line="360" w:lineRule="auto"/>
        <w:ind w:left="0" w:firstLine="0"/>
        <w:jc w:val="left"/>
        <w:rPr>
          <w:rFonts w:asciiTheme="minorHAnsi" w:hAnsiTheme="minorHAnsi" w:cstheme="minorHAnsi"/>
          <w:bCs/>
          <w:color w:val="000000" w:themeColor="text1"/>
          <w:szCs w:val="24"/>
        </w:rPr>
      </w:pPr>
      <w:r w:rsidRPr="009E2BA2">
        <w:rPr>
          <w:rFonts w:asciiTheme="minorHAnsi" w:hAnsiTheme="minorHAnsi" w:cstheme="minorHAnsi"/>
          <w:bCs/>
          <w:color w:val="000000" w:themeColor="text1"/>
          <w:szCs w:val="24"/>
        </w:rPr>
        <w:t>Ponadto, w ramach przedmiotowego typu projektu możliwe jest uzupełniające wsparcie (w wysokości do 40% wydatków kwalifikowalnych projektu) na zwiększenie dostępności do dofinansowywanej infrastruktury w postaci szlaków rowerowych.</w:t>
      </w:r>
    </w:p>
    <w:p w14:paraId="27E7F28A" w14:textId="77777777" w:rsidR="00AE0DA2" w:rsidRPr="009E2BA2" w:rsidRDefault="00AE0DA2" w:rsidP="0029725F">
      <w:pPr>
        <w:spacing w:after="240" w:line="360" w:lineRule="auto"/>
        <w:ind w:left="0" w:firstLine="0"/>
        <w:jc w:val="left"/>
        <w:rPr>
          <w:rFonts w:asciiTheme="minorHAnsi" w:hAnsiTheme="minorHAnsi" w:cstheme="minorHAnsi"/>
          <w:bCs/>
          <w:color w:val="000000" w:themeColor="text1"/>
          <w:szCs w:val="24"/>
        </w:rPr>
      </w:pPr>
      <w:r w:rsidRPr="009E2BA2">
        <w:rPr>
          <w:rFonts w:asciiTheme="minorHAnsi" w:hAnsiTheme="minorHAnsi" w:cstheme="minorHAnsi"/>
          <w:bCs/>
          <w:color w:val="000000" w:themeColor="text1"/>
          <w:szCs w:val="24"/>
        </w:rPr>
        <w:t xml:space="preserve">Przez zwiększenie dostępności do dofinansowywanej infrastruktury w postaci szlaków rowerowych należy rozumieć rozwiązanie systemowe w ramach jednego projektu, mające na celu połączenie dofinansowywanej infrastruktury w zakresie przystani i/lub portów rzecznych poprzez wybudowanie, zmodernizowanie, doposażenie, lepsze oznakowanie lub połączenie z już istniejącymi  szlakami rowerowymi wraz z małą infrastrukturą towarzyszącą. </w:t>
      </w:r>
    </w:p>
    <w:p w14:paraId="0850586D" w14:textId="77777777" w:rsidR="00AE0DA2" w:rsidRPr="009E2BA2" w:rsidRDefault="00AE0DA2" w:rsidP="0029725F">
      <w:pPr>
        <w:spacing w:after="240" w:line="360" w:lineRule="auto"/>
        <w:ind w:left="0" w:firstLine="0"/>
        <w:jc w:val="left"/>
        <w:rPr>
          <w:rFonts w:asciiTheme="minorHAnsi" w:hAnsiTheme="minorHAnsi" w:cstheme="minorHAnsi"/>
          <w:bCs/>
          <w:color w:val="000000" w:themeColor="text1"/>
          <w:szCs w:val="24"/>
        </w:rPr>
      </w:pPr>
      <w:r w:rsidRPr="009E2BA2">
        <w:rPr>
          <w:rFonts w:asciiTheme="minorHAnsi" w:hAnsiTheme="minorHAnsi" w:cstheme="minorHAnsi"/>
          <w:bCs/>
          <w:color w:val="000000" w:themeColor="text1"/>
          <w:szCs w:val="24"/>
        </w:rPr>
        <w:t>Jako szlaki rowerowe należy rozumieć drogi dla rowerów, zgodnie z definicją z ustawy z dnia 20 czerwca 1997 r. Prawo o ruchu drogowym oraz inne wytyczone w terenie ścieżki przeznaczone dla ruchu rowerów, oznakowane  jednolitymi znakami (symbolami), które zapewniają bezpieczne korzystanie z nich (w tym pasy ruchu dla rowerów których wydatki nie będą kwalifikowalne). Szlaki rowerowe  nie muszą w całości przebiegać po terenach cennych przyrodniczo, ale muszą bezpośrednio łączyć się z portem lub przystanią zlokalizowanymi na obszarze Natura 2000.</w:t>
      </w:r>
    </w:p>
    <w:p w14:paraId="0D5CFB3B" w14:textId="77777777" w:rsidR="00AE0DA2" w:rsidRPr="009E2BA2" w:rsidRDefault="00AE0DA2" w:rsidP="0029725F">
      <w:pPr>
        <w:spacing w:after="240" w:line="360" w:lineRule="auto"/>
        <w:ind w:left="0" w:firstLine="0"/>
        <w:jc w:val="left"/>
        <w:rPr>
          <w:rFonts w:asciiTheme="minorHAnsi" w:hAnsiTheme="minorHAnsi" w:cstheme="minorHAnsi"/>
          <w:bCs/>
          <w:color w:val="000000" w:themeColor="text1"/>
          <w:szCs w:val="24"/>
        </w:rPr>
      </w:pPr>
      <w:r w:rsidRPr="009E2BA2">
        <w:rPr>
          <w:rFonts w:asciiTheme="minorHAnsi" w:hAnsiTheme="minorHAnsi" w:cstheme="minorHAnsi"/>
          <w:bCs/>
          <w:color w:val="000000" w:themeColor="text1"/>
          <w:szCs w:val="24"/>
        </w:rPr>
        <w:t xml:space="preserve">Szlaki rowerowe  nie muszą w całości przebiegać po terenach cennych przyrodniczo, ale muszą bezpośrednio łączyć się z portem lub przystanią zlokalizowanymi na obszarze Natura 2000. </w:t>
      </w:r>
    </w:p>
    <w:p w14:paraId="431ED1A9" w14:textId="77777777" w:rsidR="00AE0DA2" w:rsidRPr="009E2BA2" w:rsidRDefault="00AE0DA2" w:rsidP="0029725F">
      <w:pPr>
        <w:spacing w:after="240" w:line="360" w:lineRule="auto"/>
        <w:ind w:left="0" w:firstLine="0"/>
        <w:jc w:val="left"/>
        <w:rPr>
          <w:rFonts w:asciiTheme="minorHAnsi" w:hAnsiTheme="minorHAnsi" w:cstheme="minorHAnsi"/>
          <w:bCs/>
          <w:color w:val="000000" w:themeColor="text1"/>
          <w:szCs w:val="24"/>
        </w:rPr>
      </w:pPr>
      <w:r w:rsidRPr="009E2BA2">
        <w:rPr>
          <w:rFonts w:asciiTheme="minorHAnsi" w:hAnsiTheme="minorHAnsi" w:cstheme="minorHAnsi"/>
          <w:bCs/>
          <w:color w:val="000000" w:themeColor="text1"/>
          <w:szCs w:val="24"/>
        </w:rPr>
        <w:t xml:space="preserve">Szlaki rowerowe  realizowane  w ramach projektu mogą być oddzielnymi odcinkami, jednak  po zakończeniu projektu muszą   stanowić całość –  połączony system szlaków rowerowych. </w:t>
      </w:r>
    </w:p>
    <w:p w14:paraId="105E2853" w14:textId="77777777" w:rsidR="00AE0DA2" w:rsidRPr="009E2BA2" w:rsidRDefault="00AE0DA2" w:rsidP="0029725F">
      <w:pPr>
        <w:spacing w:after="240" w:line="360" w:lineRule="auto"/>
        <w:ind w:left="0" w:firstLine="0"/>
        <w:jc w:val="left"/>
        <w:rPr>
          <w:rFonts w:asciiTheme="minorHAnsi" w:hAnsiTheme="minorHAnsi" w:cstheme="minorHAnsi"/>
          <w:bCs/>
          <w:color w:val="000000" w:themeColor="text1"/>
          <w:szCs w:val="24"/>
        </w:rPr>
      </w:pPr>
      <w:r w:rsidRPr="009E2BA2">
        <w:rPr>
          <w:rFonts w:asciiTheme="minorHAnsi" w:hAnsiTheme="minorHAnsi" w:cstheme="minorHAnsi"/>
          <w:bCs/>
          <w:color w:val="000000" w:themeColor="text1"/>
          <w:szCs w:val="24"/>
        </w:rPr>
        <w:t xml:space="preserve">W ramach przedstawionej definicji możliwe jest wsparcie na oznakowanie szlaków rowerowych (w tym także tablic informacyjnych służących edukacji ekologicznej  dot. obszarów N2000 usytuowanych przy tych ścieżkach), utworzenie miejsc do pozostawiania </w:t>
      </w:r>
      <w:r w:rsidRPr="009E2BA2">
        <w:rPr>
          <w:rFonts w:asciiTheme="minorHAnsi" w:hAnsiTheme="minorHAnsi" w:cstheme="minorHAnsi"/>
          <w:bCs/>
          <w:color w:val="000000" w:themeColor="text1"/>
          <w:szCs w:val="24"/>
        </w:rPr>
        <w:lastRenderedPageBreak/>
        <w:t xml:space="preserve">rowerów wyposażonych w stojaki rowerowe oraz np. ławki  (jako mała infrastruktura towarzysząca). </w:t>
      </w:r>
    </w:p>
    <w:p w14:paraId="073DA929" w14:textId="77777777" w:rsidR="00AE0DA2" w:rsidRPr="009E2BA2" w:rsidRDefault="00AE0DA2" w:rsidP="0029725F">
      <w:pPr>
        <w:spacing w:after="240" w:line="360" w:lineRule="auto"/>
        <w:ind w:left="0" w:firstLine="0"/>
        <w:jc w:val="left"/>
        <w:rPr>
          <w:rFonts w:asciiTheme="minorHAnsi" w:hAnsiTheme="minorHAnsi" w:cstheme="minorHAnsi"/>
          <w:bCs/>
          <w:color w:val="000000" w:themeColor="text1"/>
          <w:szCs w:val="24"/>
        </w:rPr>
      </w:pPr>
      <w:r w:rsidRPr="009E2BA2">
        <w:rPr>
          <w:rFonts w:asciiTheme="minorHAnsi" w:hAnsiTheme="minorHAnsi" w:cstheme="minorHAnsi"/>
          <w:bCs/>
          <w:color w:val="000000" w:themeColor="text1"/>
          <w:szCs w:val="24"/>
        </w:rPr>
        <w:t>Z przedmiotu konkursu wykluczony zostanie zakres inwestycji nie podlegających dofinansowaniu , tj. typy projektów określone w Osi Priorytetowej IV, Działanie 4.4, w schemacie 4.4.A -4.4.D, 4.4.F, 4.4.G (z zachowaniem możliwości dofinansowania tablic informacyjnych dot. obszarów Natura 2000). Ponadto w ramach tego konkursu wykluczeniu będą podlegały wydatki kwalifikujące się do wsparcia w ramach całego działania 4.5 Bezpieczeństwo.</w:t>
      </w:r>
    </w:p>
    <w:p w14:paraId="638F356D" w14:textId="77777777" w:rsidR="00AE0DA2" w:rsidRPr="009E2BA2" w:rsidRDefault="00AE0DA2" w:rsidP="0029725F">
      <w:pPr>
        <w:spacing w:after="0" w:line="360" w:lineRule="auto"/>
        <w:ind w:left="0" w:firstLine="0"/>
        <w:jc w:val="left"/>
        <w:rPr>
          <w:rFonts w:asciiTheme="minorHAnsi" w:hAnsiTheme="minorHAnsi" w:cstheme="minorHAnsi"/>
          <w:bCs/>
          <w:color w:val="000000" w:themeColor="text1"/>
          <w:szCs w:val="24"/>
        </w:rPr>
      </w:pPr>
      <w:r w:rsidRPr="009E2BA2">
        <w:rPr>
          <w:rFonts w:asciiTheme="minorHAnsi" w:hAnsiTheme="minorHAnsi" w:cstheme="minorHAnsi"/>
          <w:bCs/>
          <w:color w:val="000000" w:themeColor="text1"/>
          <w:szCs w:val="24"/>
        </w:rPr>
        <w:t>Niekwalifikowalne w ramach przedmiotowego konkursu są również:</w:t>
      </w:r>
    </w:p>
    <w:p w14:paraId="080184E5" w14:textId="77777777" w:rsidR="00AE0DA2" w:rsidRPr="009E2BA2" w:rsidRDefault="00AE0DA2" w:rsidP="0029725F">
      <w:pPr>
        <w:tabs>
          <w:tab w:val="left" w:pos="426"/>
        </w:tabs>
        <w:spacing w:after="0" w:line="360" w:lineRule="auto"/>
        <w:ind w:left="0" w:firstLine="0"/>
        <w:jc w:val="left"/>
        <w:rPr>
          <w:rFonts w:asciiTheme="minorHAnsi" w:hAnsiTheme="minorHAnsi" w:cstheme="minorHAnsi"/>
          <w:bCs/>
          <w:color w:val="000000" w:themeColor="text1"/>
          <w:szCs w:val="24"/>
        </w:rPr>
      </w:pPr>
      <w:r w:rsidRPr="009E2BA2">
        <w:rPr>
          <w:rFonts w:asciiTheme="minorHAnsi" w:hAnsiTheme="minorHAnsi" w:cstheme="minorHAnsi"/>
          <w:bCs/>
          <w:color w:val="000000" w:themeColor="text1"/>
          <w:szCs w:val="24"/>
        </w:rPr>
        <w:t>–</w:t>
      </w:r>
      <w:r w:rsidRPr="009E2BA2">
        <w:rPr>
          <w:rFonts w:asciiTheme="minorHAnsi" w:hAnsiTheme="minorHAnsi" w:cstheme="minorHAnsi"/>
          <w:bCs/>
          <w:color w:val="000000" w:themeColor="text1"/>
          <w:szCs w:val="24"/>
        </w:rPr>
        <w:tab/>
        <w:t xml:space="preserve">wydatki na zakup rowerów, kajaków i innego sprzętu sportowo-rekreacyjnego, </w:t>
      </w:r>
    </w:p>
    <w:p w14:paraId="3D54070E" w14:textId="77777777" w:rsidR="00AE0DA2" w:rsidRPr="009E2BA2" w:rsidRDefault="00AE0DA2" w:rsidP="0029725F">
      <w:pPr>
        <w:tabs>
          <w:tab w:val="left" w:pos="426"/>
        </w:tabs>
        <w:spacing w:after="0" w:line="360" w:lineRule="auto"/>
        <w:ind w:left="0" w:firstLine="0"/>
        <w:jc w:val="left"/>
        <w:rPr>
          <w:rFonts w:asciiTheme="minorHAnsi" w:hAnsiTheme="minorHAnsi" w:cstheme="minorHAnsi"/>
          <w:bCs/>
          <w:color w:val="000000" w:themeColor="text1"/>
          <w:szCs w:val="24"/>
        </w:rPr>
      </w:pPr>
      <w:r w:rsidRPr="009E2BA2">
        <w:rPr>
          <w:rFonts w:asciiTheme="minorHAnsi" w:hAnsiTheme="minorHAnsi" w:cstheme="minorHAnsi"/>
          <w:bCs/>
          <w:color w:val="000000" w:themeColor="text1"/>
          <w:szCs w:val="24"/>
        </w:rPr>
        <w:t>–</w:t>
      </w:r>
      <w:r w:rsidRPr="009E2BA2">
        <w:rPr>
          <w:rFonts w:asciiTheme="minorHAnsi" w:hAnsiTheme="minorHAnsi" w:cstheme="minorHAnsi"/>
          <w:bCs/>
          <w:color w:val="000000" w:themeColor="text1"/>
          <w:szCs w:val="24"/>
        </w:rPr>
        <w:tab/>
        <w:t>wydatki dot. budowy, przebudowy, wyposażenia obiektów handlowo-usługowych,</w:t>
      </w:r>
    </w:p>
    <w:p w14:paraId="5B9F70F6" w14:textId="77777777" w:rsidR="00AE0DA2" w:rsidRPr="009E2BA2" w:rsidRDefault="00AE0DA2" w:rsidP="0029725F">
      <w:pPr>
        <w:tabs>
          <w:tab w:val="left" w:pos="426"/>
        </w:tabs>
        <w:spacing w:after="0" w:line="360" w:lineRule="auto"/>
        <w:ind w:left="0" w:firstLine="0"/>
        <w:jc w:val="left"/>
        <w:rPr>
          <w:rFonts w:asciiTheme="minorHAnsi" w:hAnsiTheme="minorHAnsi" w:cstheme="minorHAnsi"/>
          <w:bCs/>
          <w:color w:val="000000" w:themeColor="text1"/>
          <w:szCs w:val="24"/>
        </w:rPr>
      </w:pPr>
      <w:r w:rsidRPr="009E2BA2">
        <w:rPr>
          <w:rFonts w:asciiTheme="minorHAnsi" w:hAnsiTheme="minorHAnsi" w:cstheme="minorHAnsi"/>
          <w:bCs/>
          <w:color w:val="000000" w:themeColor="text1"/>
          <w:szCs w:val="24"/>
        </w:rPr>
        <w:t>–</w:t>
      </w:r>
      <w:r w:rsidRPr="009E2BA2">
        <w:rPr>
          <w:rFonts w:asciiTheme="minorHAnsi" w:hAnsiTheme="minorHAnsi" w:cstheme="minorHAnsi"/>
          <w:bCs/>
          <w:color w:val="000000" w:themeColor="text1"/>
          <w:szCs w:val="24"/>
        </w:rPr>
        <w:tab/>
        <w:t>wydatki powyżej  5% całkowitych wydatków kwalifikowalnych na drogi dojazdowe do portów i/lub przystani,</w:t>
      </w:r>
    </w:p>
    <w:p w14:paraId="6F648FB9" w14:textId="7038FEBB" w:rsidR="0056615B" w:rsidRPr="0056615B" w:rsidRDefault="0056615B" w:rsidP="0056615B">
      <w:pPr>
        <w:pStyle w:val="Akapitzlist"/>
        <w:numPr>
          <w:ilvl w:val="0"/>
          <w:numId w:val="52"/>
        </w:numPr>
        <w:spacing w:after="200" w:line="360" w:lineRule="auto"/>
        <w:ind w:left="426" w:hanging="426"/>
        <w:jc w:val="left"/>
        <w:rPr>
          <w:rFonts w:asciiTheme="minorHAnsi" w:hAnsiTheme="minorHAnsi" w:cstheme="minorHAnsi"/>
          <w:bCs/>
          <w:color w:val="000000" w:themeColor="text1"/>
          <w:szCs w:val="24"/>
        </w:rPr>
      </w:pPr>
      <w:r w:rsidRPr="0056615B">
        <w:rPr>
          <w:rFonts w:asciiTheme="minorHAnsi" w:hAnsiTheme="minorHAnsi"/>
          <w:color w:val="000000" w:themeColor="text1"/>
          <w:szCs w:val="24"/>
          <w:lang w:eastAsia="en-US"/>
        </w:rPr>
        <w:t xml:space="preserve">wydatki dot. pasów ruchu dla rowerów nie spełniające wymogów dróg dla rowerów  zdefiniowanych w </w:t>
      </w:r>
      <w:r w:rsidRPr="0056615B">
        <w:rPr>
          <w:rFonts w:asciiTheme="minorHAnsi" w:hAnsiTheme="minorHAnsi" w:cstheme="minorHAnsi"/>
          <w:bCs/>
          <w:color w:val="000000" w:themeColor="text1"/>
          <w:szCs w:val="24"/>
        </w:rPr>
        <w:t>ustawie z dnia 20 czerwca 1997 r. Prawo o ruchu drogowym</w:t>
      </w:r>
      <w:r>
        <w:rPr>
          <w:rFonts w:asciiTheme="minorHAnsi" w:hAnsiTheme="minorHAnsi" w:cstheme="minorHAnsi"/>
          <w:bCs/>
          <w:color w:val="000000" w:themeColor="text1"/>
          <w:szCs w:val="24"/>
        </w:rPr>
        <w:t>,</w:t>
      </w:r>
    </w:p>
    <w:p w14:paraId="0EBD7525" w14:textId="119E1936" w:rsidR="00AE0DA2" w:rsidRPr="0056615B" w:rsidRDefault="00AE0DA2" w:rsidP="0056615B">
      <w:pPr>
        <w:pStyle w:val="Akapitzlist"/>
        <w:numPr>
          <w:ilvl w:val="0"/>
          <w:numId w:val="52"/>
        </w:numPr>
        <w:tabs>
          <w:tab w:val="left" w:pos="426"/>
        </w:tabs>
        <w:spacing w:after="0" w:line="360" w:lineRule="auto"/>
        <w:ind w:left="426" w:hanging="426"/>
        <w:jc w:val="left"/>
        <w:rPr>
          <w:rFonts w:asciiTheme="minorHAnsi" w:hAnsiTheme="minorHAnsi" w:cstheme="minorHAnsi"/>
          <w:bCs/>
          <w:color w:val="000000" w:themeColor="text1"/>
          <w:szCs w:val="24"/>
        </w:rPr>
      </w:pPr>
      <w:r w:rsidRPr="0056615B">
        <w:rPr>
          <w:rFonts w:asciiTheme="minorHAnsi" w:hAnsiTheme="minorHAnsi" w:cstheme="minorHAnsi"/>
          <w:bCs/>
          <w:color w:val="000000" w:themeColor="text1"/>
          <w:szCs w:val="24"/>
        </w:rPr>
        <w:t>wydatki powyżej 40% całkowitych wydatków kwalifikowalnych na zwiększenie dostępności do dofinansowywanej infrastruktury w postaci szlaku rowerowego wraz z</w:t>
      </w:r>
      <w:r w:rsidR="006F2307">
        <w:rPr>
          <w:rFonts w:asciiTheme="minorHAnsi" w:hAnsiTheme="minorHAnsi" w:cstheme="minorHAnsi"/>
          <w:bCs/>
          <w:color w:val="000000" w:themeColor="text1"/>
          <w:szCs w:val="24"/>
        </w:rPr>
        <w:t> </w:t>
      </w:r>
      <w:r w:rsidRPr="0056615B">
        <w:rPr>
          <w:rFonts w:asciiTheme="minorHAnsi" w:hAnsiTheme="minorHAnsi" w:cstheme="minorHAnsi"/>
          <w:bCs/>
          <w:color w:val="000000" w:themeColor="text1"/>
          <w:szCs w:val="24"/>
        </w:rPr>
        <w:t>małą infrastrukturą towarzyszącą.</w:t>
      </w:r>
    </w:p>
    <w:p w14:paraId="2709A12B" w14:textId="77777777" w:rsidR="006F2307" w:rsidRDefault="006F2307" w:rsidP="0029725F">
      <w:pPr>
        <w:spacing w:after="200" w:line="360" w:lineRule="auto"/>
        <w:ind w:left="0" w:firstLine="0"/>
        <w:jc w:val="left"/>
        <w:rPr>
          <w:rFonts w:asciiTheme="minorHAnsi" w:hAnsiTheme="minorHAnsi"/>
          <w:color w:val="000000" w:themeColor="text1"/>
          <w:szCs w:val="24"/>
          <w:lang w:eastAsia="en-US"/>
        </w:rPr>
      </w:pPr>
    </w:p>
    <w:p w14:paraId="59BC416F" w14:textId="1EE3D175" w:rsidR="0029497F" w:rsidRPr="009E2BA2" w:rsidRDefault="0029497F" w:rsidP="0029725F">
      <w:pPr>
        <w:spacing w:after="200" w:line="360" w:lineRule="auto"/>
        <w:ind w:left="0" w:firstLine="0"/>
        <w:jc w:val="left"/>
        <w:rPr>
          <w:rFonts w:asciiTheme="minorHAnsi" w:hAnsiTheme="minorHAnsi"/>
          <w:color w:val="000000" w:themeColor="text1"/>
          <w:szCs w:val="24"/>
          <w:lang w:eastAsia="en-US"/>
        </w:rPr>
      </w:pPr>
      <w:r w:rsidRPr="009E2BA2">
        <w:rPr>
          <w:rFonts w:asciiTheme="minorHAnsi" w:hAnsiTheme="minorHAnsi"/>
          <w:color w:val="000000" w:themeColor="text1"/>
          <w:szCs w:val="24"/>
          <w:lang w:eastAsia="en-US"/>
        </w:rPr>
        <w:t>Wszystkie przedsięwzięcia muszą uwzględniać konieczność dostosowania infrastruktury i</w:t>
      </w:r>
      <w:r w:rsidR="00C459B9" w:rsidRPr="009E2BA2">
        <w:rPr>
          <w:rFonts w:asciiTheme="minorHAnsi" w:hAnsiTheme="minorHAnsi"/>
          <w:color w:val="000000" w:themeColor="text1"/>
          <w:szCs w:val="24"/>
          <w:lang w:eastAsia="en-US"/>
        </w:rPr>
        <w:t> </w:t>
      </w:r>
      <w:r w:rsidRPr="009E2BA2">
        <w:rPr>
          <w:rFonts w:asciiTheme="minorHAnsi" w:hAnsiTheme="minorHAnsi"/>
          <w:color w:val="000000" w:themeColor="text1"/>
          <w:szCs w:val="24"/>
          <w:lang w:eastAsia="en-US"/>
        </w:rPr>
        <w:t>wyposażenia do potrzeb osób z niepełnosprawnościami (jako obowiązkowy element projektu). Sfinansowana w ramach projektu, szeroko rozumiana infrastruktura (w tym technologie i</w:t>
      </w:r>
      <w:r w:rsidR="00C459B9" w:rsidRPr="009E2BA2">
        <w:rPr>
          <w:rFonts w:asciiTheme="minorHAnsi" w:hAnsiTheme="minorHAnsi"/>
          <w:color w:val="000000" w:themeColor="text1"/>
          <w:szCs w:val="24"/>
          <w:lang w:eastAsia="en-US"/>
        </w:rPr>
        <w:t> </w:t>
      </w:r>
      <w:r w:rsidRPr="009E2BA2">
        <w:rPr>
          <w:rFonts w:asciiTheme="minorHAnsi" w:hAnsiTheme="minorHAnsi"/>
          <w:color w:val="000000" w:themeColor="text1"/>
          <w:szCs w:val="24"/>
          <w:lang w:eastAsia="en-US"/>
        </w:rPr>
        <w:t xml:space="preserve">systemy informacyjno-komunikacyjne) ma zwiększać dostępność i eliminować bariery dla osób z niepełnosprawnościami oraz być zgodna z zapisami </w:t>
      </w:r>
      <w:r w:rsidRPr="009E2BA2">
        <w:rPr>
          <w:rFonts w:asciiTheme="minorHAnsi" w:hAnsiTheme="minorHAnsi"/>
          <w:i/>
          <w:iCs/>
          <w:color w:val="000000" w:themeColor="text1"/>
          <w:szCs w:val="24"/>
          <w:lang w:eastAsia="en-US"/>
        </w:rPr>
        <w:t>„</w:t>
      </w:r>
      <w:r w:rsidRPr="009E2BA2">
        <w:rPr>
          <w:rFonts w:asciiTheme="minorHAnsi" w:hAnsiTheme="minorHAnsi"/>
          <w:iCs/>
          <w:color w:val="000000" w:themeColor="text1"/>
          <w:szCs w:val="24"/>
          <w:lang w:eastAsia="en-US"/>
        </w:rPr>
        <w:t xml:space="preserve">Wytycznych w zakresie realizacji zasady równości szans i niedyskryminacji, w tym dostępności dla osób </w:t>
      </w:r>
      <w:r w:rsidR="00F73A37" w:rsidRPr="009E2BA2">
        <w:rPr>
          <w:rFonts w:asciiTheme="minorHAnsi" w:hAnsiTheme="minorHAnsi"/>
          <w:iCs/>
          <w:color w:val="000000" w:themeColor="text1"/>
          <w:szCs w:val="24"/>
          <w:lang w:eastAsia="en-US"/>
        </w:rPr>
        <w:br/>
      </w:r>
      <w:r w:rsidRPr="009E2BA2">
        <w:rPr>
          <w:rFonts w:asciiTheme="minorHAnsi" w:hAnsiTheme="minorHAnsi"/>
          <w:iCs/>
          <w:color w:val="000000" w:themeColor="text1"/>
          <w:szCs w:val="24"/>
          <w:lang w:eastAsia="en-US"/>
        </w:rPr>
        <w:t>z niepełnosprawnościami oraz zasady równości szans kobiet i mężczyzn w ramach funduszy unijnych na lata 2014-2020</w:t>
      </w:r>
      <w:r w:rsidRPr="009E2BA2">
        <w:rPr>
          <w:rFonts w:asciiTheme="minorHAnsi" w:hAnsiTheme="minorHAnsi"/>
          <w:i/>
          <w:iCs/>
          <w:color w:val="000000" w:themeColor="text1"/>
          <w:szCs w:val="24"/>
          <w:lang w:eastAsia="en-US"/>
        </w:rPr>
        <w:t>”</w:t>
      </w:r>
      <w:r w:rsidRPr="009E2BA2">
        <w:rPr>
          <w:rFonts w:asciiTheme="minorHAnsi" w:hAnsiTheme="minorHAnsi"/>
          <w:color w:val="000000" w:themeColor="text1"/>
          <w:szCs w:val="24"/>
          <w:lang w:eastAsia="en-US"/>
        </w:rPr>
        <w:t xml:space="preserve"> zwłaszcza w zakresie stosowania standardów dostępności dla polityki spójności na lata 2014-2020.</w:t>
      </w:r>
    </w:p>
    <w:p w14:paraId="38A56A4D" w14:textId="77777777" w:rsidR="006F2307" w:rsidRDefault="006F2307">
      <w:pPr>
        <w:spacing w:after="160" w:line="259" w:lineRule="auto"/>
        <w:ind w:left="0" w:firstLine="0"/>
        <w:jc w:val="left"/>
        <w:rPr>
          <w:rFonts w:asciiTheme="minorHAnsi" w:hAnsiTheme="minorHAnsi"/>
          <w:color w:val="000000" w:themeColor="text1"/>
          <w:szCs w:val="24"/>
          <w:lang w:eastAsia="en-US"/>
        </w:rPr>
      </w:pPr>
      <w:r>
        <w:rPr>
          <w:rFonts w:asciiTheme="minorHAnsi" w:hAnsiTheme="minorHAnsi"/>
          <w:color w:val="000000" w:themeColor="text1"/>
          <w:szCs w:val="24"/>
          <w:lang w:eastAsia="en-US"/>
        </w:rPr>
        <w:br w:type="page"/>
      </w:r>
    </w:p>
    <w:p w14:paraId="262717AB" w14:textId="2EFCF08F" w:rsidR="0029497F" w:rsidRPr="009E2BA2" w:rsidRDefault="0029497F" w:rsidP="0029725F">
      <w:pPr>
        <w:spacing w:after="200" w:line="360" w:lineRule="auto"/>
        <w:ind w:left="0" w:firstLine="0"/>
        <w:jc w:val="left"/>
        <w:rPr>
          <w:rFonts w:asciiTheme="minorHAnsi" w:hAnsiTheme="minorHAnsi"/>
          <w:color w:val="000000" w:themeColor="text1"/>
          <w:szCs w:val="24"/>
          <w:lang w:eastAsia="en-US"/>
        </w:rPr>
      </w:pPr>
      <w:r w:rsidRPr="009E2BA2">
        <w:rPr>
          <w:rFonts w:asciiTheme="minorHAnsi" w:hAnsiTheme="minorHAnsi"/>
          <w:color w:val="000000" w:themeColor="text1"/>
          <w:szCs w:val="24"/>
          <w:lang w:eastAsia="en-US"/>
        </w:rPr>
        <w:lastRenderedPageBreak/>
        <w:t xml:space="preserve">Dopuszcza się w uzasadnionych przypadkach, neutralny wpływ produktów projektu na zasadę niedyskryminacji (w tym niedyskryminacji ze względu na niepełnosprawność). Jeżeli Wnioskodawca uznaje, że jego </w:t>
      </w:r>
      <w:r w:rsidR="00896FFC" w:rsidRPr="009E2BA2">
        <w:rPr>
          <w:rFonts w:asciiTheme="minorHAnsi" w:hAnsiTheme="minorHAnsi"/>
          <w:color w:val="000000" w:themeColor="text1"/>
          <w:szCs w:val="24"/>
          <w:lang w:eastAsia="en-US"/>
        </w:rPr>
        <w:t xml:space="preserve">projekt </w:t>
      </w:r>
      <w:r w:rsidRPr="009E2BA2">
        <w:rPr>
          <w:rFonts w:asciiTheme="minorHAnsi" w:hAnsiTheme="minorHAnsi"/>
          <w:color w:val="000000" w:themeColor="text1"/>
          <w:szCs w:val="24"/>
          <w:lang w:eastAsia="en-US"/>
        </w:rPr>
        <w:t>ma neutralny wpływ na realizację tej zasady, wówczas tak</w:t>
      </w:r>
      <w:r w:rsidR="005E3046" w:rsidRPr="009E2BA2">
        <w:rPr>
          <w:rFonts w:asciiTheme="minorHAnsi" w:hAnsiTheme="minorHAnsi"/>
          <w:color w:val="000000" w:themeColor="text1"/>
          <w:szCs w:val="24"/>
          <w:lang w:eastAsia="en-US"/>
        </w:rPr>
        <w:t>ą</w:t>
      </w:r>
      <w:r w:rsidRPr="009E2BA2">
        <w:rPr>
          <w:rFonts w:asciiTheme="minorHAnsi" w:hAnsiTheme="minorHAnsi"/>
          <w:color w:val="000000" w:themeColor="text1"/>
          <w:szCs w:val="24"/>
          <w:lang w:eastAsia="en-US"/>
        </w:rPr>
        <w:t xml:space="preserve"> deklaracj</w:t>
      </w:r>
      <w:r w:rsidR="005E3046" w:rsidRPr="009E2BA2">
        <w:rPr>
          <w:rFonts w:asciiTheme="minorHAnsi" w:hAnsiTheme="minorHAnsi"/>
          <w:color w:val="000000" w:themeColor="text1"/>
          <w:szCs w:val="24"/>
          <w:lang w:eastAsia="en-US"/>
        </w:rPr>
        <w:t>ę</w:t>
      </w:r>
      <w:r w:rsidRPr="009E2BA2">
        <w:rPr>
          <w:rFonts w:asciiTheme="minorHAnsi" w:hAnsiTheme="minorHAnsi"/>
          <w:color w:val="000000" w:themeColor="text1"/>
          <w:szCs w:val="24"/>
          <w:lang w:eastAsia="en-US"/>
        </w:rPr>
        <w:t xml:space="preserve"> wraz z uzasadnieniem powinien zawrzeć w treści wniosku o dofinansowanie. Neutralność produktu projektu musi wynikać wprost z zapisów wniosku o</w:t>
      </w:r>
      <w:r w:rsidR="00C459B9" w:rsidRPr="009E2BA2">
        <w:rPr>
          <w:rFonts w:asciiTheme="minorHAnsi" w:hAnsiTheme="minorHAnsi"/>
          <w:color w:val="000000" w:themeColor="text1"/>
          <w:szCs w:val="24"/>
          <w:lang w:eastAsia="en-US"/>
        </w:rPr>
        <w:t> </w:t>
      </w:r>
      <w:r w:rsidRPr="009E2BA2">
        <w:rPr>
          <w:rFonts w:asciiTheme="minorHAnsi" w:hAnsiTheme="minorHAnsi"/>
          <w:color w:val="000000" w:themeColor="text1"/>
          <w:szCs w:val="24"/>
          <w:lang w:eastAsia="en-US"/>
        </w:rPr>
        <w:t xml:space="preserve">dofinansowanie. </w:t>
      </w:r>
    </w:p>
    <w:p w14:paraId="44C3B484" w14:textId="7EAC52C3" w:rsidR="0029497F" w:rsidRPr="009E2BA2" w:rsidRDefault="0029497F" w:rsidP="0029725F">
      <w:pPr>
        <w:spacing w:after="200" w:line="360" w:lineRule="auto"/>
        <w:ind w:left="0" w:firstLine="0"/>
        <w:jc w:val="left"/>
        <w:rPr>
          <w:rFonts w:asciiTheme="minorHAnsi" w:hAnsiTheme="minorHAnsi"/>
          <w:color w:val="000000" w:themeColor="text1"/>
          <w:szCs w:val="24"/>
          <w:lang w:eastAsia="en-US"/>
        </w:rPr>
      </w:pPr>
      <w:r w:rsidRPr="009E2BA2">
        <w:rPr>
          <w:rFonts w:asciiTheme="minorHAnsi" w:hAnsiTheme="minorHAnsi"/>
          <w:color w:val="000000" w:themeColor="text1"/>
          <w:szCs w:val="24"/>
          <w:lang w:eastAsia="en-US"/>
        </w:rPr>
        <w:t>Należy także zwrócić uwagę na to, iż o pozytywnym wpływie na zasadę niedyskryminacji świadczy także zastosowanie w zlecanych w ramach projektu zamówieniach publicznych klauzul społecznych (dotyczących osób z niepełnosprawnościami) a także dostępna dla osób z</w:t>
      </w:r>
      <w:r w:rsidR="00C459B9" w:rsidRPr="009E2BA2">
        <w:rPr>
          <w:rFonts w:asciiTheme="minorHAnsi" w:hAnsiTheme="minorHAnsi"/>
          <w:color w:val="000000" w:themeColor="text1"/>
          <w:szCs w:val="24"/>
          <w:lang w:eastAsia="en-US"/>
        </w:rPr>
        <w:t> </w:t>
      </w:r>
      <w:r w:rsidRPr="009E2BA2">
        <w:rPr>
          <w:rFonts w:asciiTheme="minorHAnsi" w:hAnsiTheme="minorHAnsi"/>
          <w:color w:val="000000" w:themeColor="text1"/>
          <w:szCs w:val="24"/>
          <w:lang w:eastAsia="en-US"/>
        </w:rPr>
        <w:t>niepełnosprawnościami strona internetowa. Nie zwalnia to jednak Wnioskodawcy z</w:t>
      </w:r>
      <w:r w:rsidR="00C459B9" w:rsidRPr="009E2BA2">
        <w:rPr>
          <w:rFonts w:asciiTheme="minorHAnsi" w:hAnsiTheme="minorHAnsi"/>
          <w:color w:val="000000" w:themeColor="text1"/>
          <w:szCs w:val="24"/>
          <w:lang w:eastAsia="en-US"/>
        </w:rPr>
        <w:t> </w:t>
      </w:r>
      <w:r w:rsidRPr="009E2BA2">
        <w:rPr>
          <w:rFonts w:asciiTheme="minorHAnsi" w:hAnsiTheme="minorHAnsi"/>
          <w:color w:val="000000" w:themeColor="text1"/>
          <w:szCs w:val="24"/>
          <w:lang w:eastAsia="en-US"/>
        </w:rPr>
        <w:t>konieczności dostosowania infrastruktury i wyposażenia do potrzeb osób</w:t>
      </w:r>
      <w:r w:rsidR="00936ABB" w:rsidRPr="009E2BA2">
        <w:rPr>
          <w:rFonts w:asciiTheme="minorHAnsi" w:hAnsiTheme="minorHAnsi"/>
          <w:color w:val="000000" w:themeColor="text1"/>
          <w:szCs w:val="24"/>
          <w:lang w:eastAsia="en-US"/>
        </w:rPr>
        <w:t xml:space="preserve"> </w:t>
      </w:r>
      <w:r w:rsidRPr="009E2BA2">
        <w:rPr>
          <w:rFonts w:asciiTheme="minorHAnsi" w:hAnsiTheme="minorHAnsi"/>
          <w:color w:val="000000" w:themeColor="text1"/>
          <w:szCs w:val="24"/>
          <w:lang w:eastAsia="en-US"/>
        </w:rPr>
        <w:t>z</w:t>
      </w:r>
      <w:r w:rsidR="00C459B9" w:rsidRPr="009E2BA2">
        <w:rPr>
          <w:rFonts w:asciiTheme="minorHAnsi" w:hAnsiTheme="minorHAnsi"/>
          <w:color w:val="000000" w:themeColor="text1"/>
          <w:szCs w:val="24"/>
          <w:lang w:eastAsia="en-US"/>
        </w:rPr>
        <w:t> </w:t>
      </w:r>
      <w:r w:rsidRPr="009E2BA2">
        <w:rPr>
          <w:rFonts w:asciiTheme="minorHAnsi" w:hAnsiTheme="minorHAnsi"/>
          <w:color w:val="000000" w:themeColor="text1"/>
          <w:szCs w:val="24"/>
          <w:lang w:eastAsia="en-US"/>
        </w:rPr>
        <w:t xml:space="preserve">niepełnosprawnościami. </w:t>
      </w:r>
    </w:p>
    <w:p w14:paraId="73B1114A" w14:textId="61C2512C" w:rsidR="0004100F" w:rsidRPr="009E2BA2" w:rsidRDefault="0029497F" w:rsidP="0029725F">
      <w:pPr>
        <w:spacing w:after="200" w:line="360" w:lineRule="auto"/>
        <w:ind w:left="0" w:firstLine="0"/>
        <w:jc w:val="left"/>
        <w:rPr>
          <w:rFonts w:asciiTheme="minorHAnsi" w:hAnsiTheme="minorHAnsi"/>
          <w:color w:val="000000" w:themeColor="text1"/>
          <w:szCs w:val="24"/>
          <w:lang w:eastAsia="en-US"/>
        </w:rPr>
      </w:pPr>
      <w:r w:rsidRPr="009E2BA2">
        <w:rPr>
          <w:rFonts w:asciiTheme="minorHAnsi" w:hAnsiTheme="minorHAnsi"/>
          <w:color w:val="000000" w:themeColor="text1"/>
          <w:szCs w:val="24"/>
          <w:lang w:eastAsia="en-US"/>
        </w:rPr>
        <w:t xml:space="preserve">Wypełniając wniosek o dofinansowanie, należy zapoznać się z zapisami </w:t>
      </w:r>
      <w:r w:rsidRPr="009E2BA2">
        <w:rPr>
          <w:rFonts w:asciiTheme="minorHAnsi" w:hAnsiTheme="minorHAnsi"/>
          <w:i/>
          <w:iCs/>
          <w:color w:val="000000" w:themeColor="text1"/>
          <w:szCs w:val="24"/>
          <w:lang w:eastAsia="en-US"/>
        </w:rPr>
        <w:t>„Wytycznych w</w:t>
      </w:r>
      <w:r w:rsidR="00C459B9" w:rsidRPr="009E2BA2">
        <w:rPr>
          <w:rFonts w:asciiTheme="minorHAnsi" w:hAnsiTheme="minorHAnsi"/>
          <w:i/>
          <w:iCs/>
          <w:color w:val="000000" w:themeColor="text1"/>
          <w:szCs w:val="24"/>
          <w:lang w:eastAsia="en-US"/>
        </w:rPr>
        <w:t> </w:t>
      </w:r>
      <w:r w:rsidRPr="009E2BA2">
        <w:rPr>
          <w:rFonts w:asciiTheme="minorHAnsi" w:hAnsiTheme="minorHAnsi"/>
          <w:i/>
          <w:iCs/>
          <w:color w:val="000000" w:themeColor="text1"/>
          <w:szCs w:val="24"/>
          <w:lang w:eastAsia="en-US"/>
        </w:rPr>
        <w:t>zakresie realizacji zasady równości szans i niedyskryminacji, w tym dostępności dla osób z</w:t>
      </w:r>
      <w:r w:rsidR="00C459B9" w:rsidRPr="009E2BA2">
        <w:rPr>
          <w:rFonts w:asciiTheme="minorHAnsi" w:hAnsiTheme="minorHAnsi"/>
          <w:i/>
          <w:iCs/>
          <w:color w:val="000000" w:themeColor="text1"/>
          <w:szCs w:val="24"/>
          <w:lang w:eastAsia="en-US"/>
        </w:rPr>
        <w:t> </w:t>
      </w:r>
      <w:r w:rsidRPr="009E2BA2">
        <w:rPr>
          <w:rFonts w:asciiTheme="minorHAnsi" w:hAnsiTheme="minorHAnsi"/>
          <w:i/>
          <w:iCs/>
          <w:color w:val="000000" w:themeColor="text1"/>
          <w:szCs w:val="24"/>
          <w:lang w:eastAsia="en-US"/>
        </w:rPr>
        <w:t>niepełnosprawnościami oraz zasady równości szans kobiet i mężczyzn w  ramach funduszy unijnych na lata 2014–2020”</w:t>
      </w:r>
      <w:r w:rsidRPr="009E2BA2">
        <w:rPr>
          <w:rFonts w:asciiTheme="minorHAnsi" w:hAnsiTheme="minorHAnsi"/>
          <w:color w:val="000000" w:themeColor="text1"/>
          <w:szCs w:val="24"/>
          <w:lang w:eastAsia="en-US"/>
        </w:rPr>
        <w:t xml:space="preserve"> oraz materiałami znajdującymi się na stronie internetowej: www.power.gov</w:t>
      </w:r>
      <w:r w:rsidR="000432DC" w:rsidRPr="009E2BA2">
        <w:rPr>
          <w:rFonts w:asciiTheme="minorHAnsi" w:hAnsiTheme="minorHAnsi"/>
          <w:color w:val="000000" w:themeColor="text1"/>
          <w:szCs w:val="24"/>
          <w:lang w:eastAsia="en-US"/>
        </w:rPr>
        <w:t xml:space="preserve">.pl/dostepnosc oraz w zakładce Dowiedz się więcej o Programie -&gt; </w:t>
      </w:r>
      <w:r w:rsidRPr="009E2BA2">
        <w:rPr>
          <w:rFonts w:asciiTheme="minorHAnsi" w:hAnsiTheme="minorHAnsi"/>
          <w:color w:val="000000" w:themeColor="text1"/>
          <w:szCs w:val="24"/>
          <w:lang w:eastAsia="en-US"/>
        </w:rPr>
        <w:t>Poznaj Fundusze Europejskie bez bar</w:t>
      </w:r>
      <w:r w:rsidR="000432DC" w:rsidRPr="009E2BA2">
        <w:rPr>
          <w:rFonts w:asciiTheme="minorHAnsi" w:hAnsiTheme="minorHAnsi"/>
          <w:color w:val="000000" w:themeColor="text1"/>
          <w:szCs w:val="24"/>
          <w:lang w:eastAsia="en-US"/>
        </w:rPr>
        <w:t>ier</w:t>
      </w:r>
      <w:r w:rsidRPr="009E2BA2">
        <w:rPr>
          <w:rFonts w:asciiTheme="minorHAnsi" w:hAnsiTheme="minorHAnsi"/>
          <w:color w:val="000000" w:themeColor="text1"/>
          <w:szCs w:val="24"/>
          <w:lang w:eastAsia="en-US"/>
        </w:rPr>
        <w:t xml:space="preserve"> znajdującej się na stronie internetowej RPO WD: http://rpo.dolnyslask.pl/o-projekcie/poznaj-fundusze-europejskie-bez-barier/, </w:t>
      </w:r>
      <w:r w:rsidR="00E36C3C" w:rsidRPr="009E2BA2">
        <w:rPr>
          <w:rFonts w:asciiTheme="minorHAnsi" w:hAnsiTheme="minorHAnsi"/>
          <w:color w:val="000000" w:themeColor="text1"/>
          <w:szCs w:val="24"/>
          <w:lang w:eastAsia="en-US"/>
        </w:rPr>
        <w:br/>
      </w:r>
      <w:r w:rsidRPr="009E2BA2">
        <w:rPr>
          <w:rFonts w:asciiTheme="minorHAnsi" w:hAnsiTheme="minorHAnsi"/>
          <w:color w:val="000000" w:themeColor="text1"/>
          <w:szCs w:val="24"/>
          <w:lang w:eastAsia="en-US"/>
        </w:rPr>
        <w:t xml:space="preserve">w tym </w:t>
      </w:r>
      <w:r w:rsidR="005F2468" w:rsidRPr="009E2BA2">
        <w:rPr>
          <w:rFonts w:asciiTheme="minorHAnsi" w:hAnsiTheme="minorHAnsi"/>
          <w:color w:val="000000" w:themeColor="text1"/>
          <w:szCs w:val="24"/>
          <w:lang w:eastAsia="en-US"/>
        </w:rPr>
        <w:t xml:space="preserve">z </w:t>
      </w:r>
      <w:r w:rsidRPr="009E2BA2">
        <w:rPr>
          <w:rFonts w:asciiTheme="minorHAnsi" w:hAnsiTheme="minorHAnsi"/>
          <w:color w:val="000000" w:themeColor="text1"/>
          <w:szCs w:val="24"/>
          <w:lang w:eastAsia="en-US"/>
        </w:rPr>
        <w:t xml:space="preserve">Poradnikiem opublikowanym przez Ministerstwo Inwestycji i Rozwoju </w:t>
      </w:r>
      <w:r w:rsidRPr="009E2BA2">
        <w:rPr>
          <w:rFonts w:asciiTheme="minorHAnsi" w:hAnsiTheme="minorHAnsi"/>
          <w:i/>
          <w:iCs/>
          <w:color w:val="000000" w:themeColor="text1"/>
          <w:szCs w:val="24"/>
          <w:lang w:eastAsia="en-US"/>
        </w:rPr>
        <w:t>„</w:t>
      </w:r>
      <w:r w:rsidRPr="009E2BA2">
        <w:rPr>
          <w:rFonts w:asciiTheme="minorHAnsi" w:hAnsiTheme="minorHAnsi"/>
          <w:iCs/>
          <w:color w:val="000000" w:themeColor="text1"/>
          <w:szCs w:val="24"/>
          <w:lang w:eastAsia="en-US"/>
        </w:rPr>
        <w:t xml:space="preserve">Realizacja zasady równości szans i niedyskryminacji, w tym dostępności dla osób </w:t>
      </w:r>
      <w:r w:rsidR="00F73A37" w:rsidRPr="009E2BA2">
        <w:rPr>
          <w:rFonts w:asciiTheme="minorHAnsi" w:hAnsiTheme="minorHAnsi"/>
          <w:iCs/>
          <w:color w:val="000000" w:themeColor="text1"/>
          <w:szCs w:val="24"/>
          <w:lang w:eastAsia="en-US"/>
        </w:rPr>
        <w:br/>
      </w:r>
      <w:r w:rsidRPr="009E2BA2">
        <w:rPr>
          <w:rFonts w:asciiTheme="minorHAnsi" w:hAnsiTheme="minorHAnsi"/>
          <w:iCs/>
          <w:color w:val="000000" w:themeColor="text1"/>
          <w:szCs w:val="24"/>
          <w:lang w:eastAsia="en-US"/>
        </w:rPr>
        <w:t>z niepełnosprawnościami</w:t>
      </w:r>
      <w:r w:rsidRPr="009E2BA2">
        <w:rPr>
          <w:rFonts w:asciiTheme="minorHAnsi" w:hAnsiTheme="minorHAnsi"/>
          <w:i/>
          <w:iCs/>
          <w:color w:val="000000" w:themeColor="text1"/>
          <w:szCs w:val="24"/>
          <w:lang w:eastAsia="en-US"/>
        </w:rPr>
        <w:t>”</w:t>
      </w:r>
      <w:r w:rsidRPr="009E2BA2">
        <w:rPr>
          <w:rFonts w:asciiTheme="minorHAnsi" w:hAnsiTheme="minorHAnsi"/>
          <w:color w:val="000000" w:themeColor="text1"/>
          <w:szCs w:val="24"/>
          <w:lang w:eastAsia="en-US"/>
        </w:rPr>
        <w:t>. Ponadto zwraca się uwagę, że obowiązują również nowe przepisy prawa krajowego w zakresie dostępności, tj. ustawa z 4 kwietnia 2019 r. o dostępności cyfrowej stron internetowych i</w:t>
      </w:r>
      <w:r w:rsidR="00C459B9" w:rsidRPr="009E2BA2">
        <w:rPr>
          <w:rFonts w:asciiTheme="minorHAnsi" w:hAnsiTheme="minorHAnsi"/>
          <w:color w:val="000000" w:themeColor="text1"/>
          <w:szCs w:val="24"/>
          <w:lang w:eastAsia="en-US"/>
        </w:rPr>
        <w:t> </w:t>
      </w:r>
      <w:r w:rsidRPr="009E2BA2">
        <w:rPr>
          <w:rFonts w:asciiTheme="minorHAnsi" w:hAnsiTheme="minorHAnsi"/>
          <w:color w:val="000000" w:themeColor="text1"/>
          <w:szCs w:val="24"/>
          <w:lang w:eastAsia="en-US"/>
        </w:rPr>
        <w:t xml:space="preserve">aplikacji mobilnych podmiotów publicznych, która nakłada obowiązek spełnienia przez podmioty publiczne wymagań w zakresie dostępności cyfrowej stron internetowych i aplikacji mobilnych zgodnie z wymogami zawartymi w ust. 1 art. 5. Przedmiotowa ustawa odwołuje się do standardów WCAG 2.1 AA i rozszerza wymagania zawarte w </w:t>
      </w:r>
      <w:r w:rsidRPr="009E2BA2">
        <w:rPr>
          <w:rFonts w:asciiTheme="minorHAnsi" w:hAnsiTheme="minorHAnsi"/>
          <w:i/>
          <w:iCs/>
          <w:color w:val="000000" w:themeColor="text1"/>
          <w:szCs w:val="24"/>
          <w:lang w:eastAsia="en-US"/>
        </w:rPr>
        <w:t>„</w:t>
      </w:r>
      <w:r w:rsidRPr="009E2BA2">
        <w:rPr>
          <w:rFonts w:asciiTheme="minorHAnsi" w:hAnsiTheme="minorHAnsi"/>
          <w:iCs/>
          <w:color w:val="000000" w:themeColor="text1"/>
          <w:szCs w:val="24"/>
          <w:lang w:eastAsia="en-US"/>
        </w:rPr>
        <w:t>Standardach dostępności dla polityki spójności 2014-2020</w:t>
      </w:r>
      <w:r w:rsidRPr="009E2BA2">
        <w:rPr>
          <w:rFonts w:asciiTheme="minorHAnsi" w:hAnsiTheme="minorHAnsi"/>
          <w:i/>
          <w:iCs/>
          <w:color w:val="000000" w:themeColor="text1"/>
          <w:szCs w:val="24"/>
          <w:lang w:eastAsia="en-US"/>
        </w:rPr>
        <w:t>”</w:t>
      </w:r>
      <w:r w:rsidRPr="009E2BA2">
        <w:rPr>
          <w:rFonts w:asciiTheme="minorHAnsi" w:hAnsiTheme="minorHAnsi"/>
          <w:color w:val="000000" w:themeColor="text1"/>
          <w:szCs w:val="24"/>
          <w:lang w:eastAsia="en-US"/>
        </w:rPr>
        <w:t xml:space="preserve">, będące załącznikiem nr 2 do ww. wytycznych (standardy te dotyczyły WCAG 2.0 AA). Ponadto obowiązuje ustawa </w:t>
      </w:r>
      <w:r w:rsidR="00F73A37" w:rsidRPr="009E2BA2">
        <w:rPr>
          <w:rFonts w:asciiTheme="minorHAnsi" w:hAnsiTheme="minorHAnsi"/>
          <w:color w:val="000000" w:themeColor="text1"/>
          <w:szCs w:val="24"/>
          <w:lang w:eastAsia="en-US"/>
        </w:rPr>
        <w:br/>
      </w:r>
      <w:r w:rsidRPr="009E2BA2">
        <w:rPr>
          <w:rFonts w:asciiTheme="minorHAnsi" w:hAnsiTheme="minorHAnsi"/>
          <w:color w:val="000000" w:themeColor="text1"/>
          <w:szCs w:val="24"/>
          <w:lang w:eastAsia="en-US"/>
        </w:rPr>
        <w:t>z dnia 19 lipca 2019 r. o zapewnianiu dostępności osobom ze szczególnymi</w:t>
      </w:r>
      <w:r w:rsidR="00B539F5" w:rsidRPr="009E2BA2">
        <w:rPr>
          <w:rFonts w:asciiTheme="minorHAnsi" w:hAnsiTheme="minorHAnsi"/>
          <w:color w:val="000000" w:themeColor="text1"/>
          <w:szCs w:val="24"/>
          <w:lang w:eastAsia="en-US"/>
        </w:rPr>
        <w:t xml:space="preserve"> potrzebami</w:t>
      </w:r>
      <w:r w:rsidRPr="009E2BA2">
        <w:rPr>
          <w:rFonts w:asciiTheme="minorHAnsi" w:hAnsiTheme="minorHAnsi"/>
          <w:color w:val="000000" w:themeColor="text1"/>
          <w:szCs w:val="24"/>
          <w:lang w:eastAsia="en-US"/>
        </w:rPr>
        <w:t xml:space="preserve">, która nakłada również inne obowiązki skierowane przede wszystkim do podmiotów sektora finansów publicznych dotyczące m.in. dostępności architektonicznej. Wymienione minimalne </w:t>
      </w:r>
      <w:r w:rsidRPr="009E2BA2">
        <w:rPr>
          <w:rFonts w:asciiTheme="minorHAnsi" w:hAnsiTheme="minorHAnsi"/>
          <w:color w:val="000000" w:themeColor="text1"/>
          <w:szCs w:val="24"/>
          <w:lang w:eastAsia="en-US"/>
        </w:rPr>
        <w:lastRenderedPageBreak/>
        <w:t xml:space="preserve">wymogi stanowią uzupełnienie wymogów stawianych w załączniku nr 2 do </w:t>
      </w:r>
      <w:r w:rsidRPr="009E2BA2">
        <w:rPr>
          <w:rFonts w:asciiTheme="minorHAnsi" w:hAnsiTheme="minorHAnsi"/>
          <w:i/>
          <w:iCs/>
          <w:color w:val="000000" w:themeColor="text1"/>
          <w:szCs w:val="24"/>
          <w:lang w:eastAsia="en-US"/>
        </w:rPr>
        <w:t>„</w:t>
      </w:r>
      <w:r w:rsidRPr="009E2BA2">
        <w:rPr>
          <w:rFonts w:asciiTheme="minorHAnsi" w:hAnsiTheme="minorHAnsi"/>
          <w:iCs/>
          <w:color w:val="000000" w:themeColor="text1"/>
          <w:szCs w:val="24"/>
          <w:lang w:eastAsia="en-US"/>
        </w:rPr>
        <w:t xml:space="preserve">Wytycznych </w:t>
      </w:r>
      <w:r w:rsidR="00F73A37" w:rsidRPr="009E2BA2">
        <w:rPr>
          <w:rFonts w:asciiTheme="minorHAnsi" w:hAnsiTheme="minorHAnsi"/>
          <w:iCs/>
          <w:color w:val="000000" w:themeColor="text1"/>
          <w:szCs w:val="24"/>
          <w:lang w:eastAsia="en-US"/>
        </w:rPr>
        <w:br/>
      </w:r>
      <w:r w:rsidRPr="009E2BA2">
        <w:rPr>
          <w:rFonts w:asciiTheme="minorHAnsi" w:hAnsiTheme="minorHAnsi"/>
          <w:iCs/>
          <w:color w:val="000000" w:themeColor="text1"/>
          <w:szCs w:val="24"/>
          <w:lang w:eastAsia="en-US"/>
        </w:rPr>
        <w:t>w zakresie równości szans i niedyskryminacji, w</w:t>
      </w:r>
      <w:r w:rsidR="00C459B9" w:rsidRPr="009E2BA2">
        <w:rPr>
          <w:rFonts w:asciiTheme="minorHAnsi" w:hAnsiTheme="minorHAnsi"/>
          <w:iCs/>
          <w:color w:val="000000" w:themeColor="text1"/>
          <w:szCs w:val="24"/>
          <w:lang w:eastAsia="en-US"/>
        </w:rPr>
        <w:t> </w:t>
      </w:r>
      <w:r w:rsidRPr="009E2BA2">
        <w:rPr>
          <w:rFonts w:asciiTheme="minorHAnsi" w:hAnsiTheme="minorHAnsi"/>
          <w:iCs/>
          <w:color w:val="000000" w:themeColor="text1"/>
          <w:szCs w:val="24"/>
          <w:lang w:eastAsia="en-US"/>
        </w:rPr>
        <w:t xml:space="preserve">tym dostępności dla osób </w:t>
      </w:r>
      <w:r w:rsidR="00F73A37" w:rsidRPr="009E2BA2">
        <w:rPr>
          <w:rFonts w:asciiTheme="minorHAnsi" w:hAnsiTheme="minorHAnsi"/>
          <w:iCs/>
          <w:color w:val="000000" w:themeColor="text1"/>
          <w:szCs w:val="24"/>
          <w:lang w:eastAsia="en-US"/>
        </w:rPr>
        <w:br/>
      </w:r>
      <w:r w:rsidRPr="009E2BA2">
        <w:rPr>
          <w:rFonts w:asciiTheme="minorHAnsi" w:hAnsiTheme="minorHAnsi"/>
          <w:iCs/>
          <w:color w:val="000000" w:themeColor="text1"/>
          <w:szCs w:val="24"/>
          <w:lang w:eastAsia="en-US"/>
        </w:rPr>
        <w:t>z niepełnosprawnościami oraz zasady równości szans kobiet i</w:t>
      </w:r>
      <w:r w:rsidR="00C459B9" w:rsidRPr="009E2BA2">
        <w:rPr>
          <w:rFonts w:asciiTheme="minorHAnsi" w:hAnsiTheme="minorHAnsi"/>
          <w:iCs/>
          <w:color w:val="000000" w:themeColor="text1"/>
          <w:szCs w:val="24"/>
          <w:lang w:eastAsia="en-US"/>
        </w:rPr>
        <w:t> </w:t>
      </w:r>
      <w:r w:rsidRPr="009E2BA2">
        <w:rPr>
          <w:rFonts w:asciiTheme="minorHAnsi" w:hAnsiTheme="minorHAnsi"/>
          <w:iCs/>
          <w:color w:val="000000" w:themeColor="text1"/>
          <w:szCs w:val="24"/>
          <w:lang w:eastAsia="en-US"/>
        </w:rPr>
        <w:t>mężczyzn w ramach funduszy unijnych na lata 2014-2020</w:t>
      </w:r>
      <w:r w:rsidRPr="009E2BA2">
        <w:rPr>
          <w:rFonts w:asciiTheme="minorHAnsi" w:hAnsiTheme="minorHAnsi"/>
          <w:i/>
          <w:iCs/>
          <w:color w:val="000000" w:themeColor="text1"/>
          <w:szCs w:val="24"/>
          <w:lang w:eastAsia="en-US"/>
        </w:rPr>
        <w:t>”</w:t>
      </w:r>
      <w:r w:rsidRPr="009E2BA2">
        <w:rPr>
          <w:rFonts w:asciiTheme="minorHAnsi" w:hAnsiTheme="minorHAnsi"/>
          <w:color w:val="000000" w:themeColor="text1"/>
          <w:szCs w:val="24"/>
          <w:lang w:eastAsia="en-US"/>
        </w:rPr>
        <w:t>.</w:t>
      </w:r>
    </w:p>
    <w:p w14:paraId="00447CFA" w14:textId="0D0E1F7B" w:rsidR="00A33D29" w:rsidRPr="009E2BA2" w:rsidRDefault="00AD234A" w:rsidP="0029725F">
      <w:pPr>
        <w:spacing w:after="0" w:line="360" w:lineRule="auto"/>
        <w:ind w:left="0" w:firstLine="0"/>
        <w:jc w:val="left"/>
        <w:rPr>
          <w:rFonts w:asciiTheme="minorHAnsi" w:hAnsiTheme="minorHAnsi" w:cstheme="minorHAnsi"/>
          <w:bCs/>
          <w:color w:val="000000" w:themeColor="text1"/>
          <w:szCs w:val="24"/>
        </w:rPr>
      </w:pPr>
      <w:r w:rsidRPr="009E2BA2">
        <w:rPr>
          <w:rFonts w:asciiTheme="minorHAnsi" w:hAnsiTheme="minorHAnsi" w:cstheme="minorHAnsi"/>
          <w:bCs/>
          <w:color w:val="000000" w:themeColor="text1"/>
          <w:szCs w:val="24"/>
        </w:rPr>
        <w:t>W</w:t>
      </w:r>
      <w:r w:rsidR="00A33D29" w:rsidRPr="009E2BA2">
        <w:rPr>
          <w:rFonts w:asciiTheme="minorHAnsi" w:hAnsiTheme="minorHAnsi" w:cstheme="minorHAnsi"/>
          <w:bCs/>
          <w:color w:val="000000" w:themeColor="text1"/>
          <w:szCs w:val="24"/>
        </w:rPr>
        <w:t xml:space="preserve">arunki oraz preferencje w zakresie </w:t>
      </w:r>
      <w:r w:rsidRPr="009E2BA2">
        <w:rPr>
          <w:rFonts w:asciiTheme="minorHAnsi" w:hAnsiTheme="minorHAnsi" w:cstheme="minorHAnsi"/>
          <w:bCs/>
          <w:color w:val="000000" w:themeColor="text1"/>
          <w:szCs w:val="24"/>
        </w:rPr>
        <w:t>realizacji</w:t>
      </w:r>
      <w:r w:rsidR="00A33D29" w:rsidRPr="009E2BA2">
        <w:rPr>
          <w:rFonts w:asciiTheme="minorHAnsi" w:hAnsiTheme="minorHAnsi" w:cstheme="minorHAnsi"/>
          <w:bCs/>
          <w:color w:val="000000" w:themeColor="text1"/>
          <w:szCs w:val="24"/>
        </w:rPr>
        <w:t xml:space="preserve"> projektów</w:t>
      </w:r>
      <w:r w:rsidRPr="009E2BA2">
        <w:rPr>
          <w:rFonts w:asciiTheme="minorHAnsi" w:hAnsiTheme="minorHAnsi" w:cstheme="minorHAnsi"/>
          <w:bCs/>
          <w:color w:val="000000" w:themeColor="text1"/>
          <w:szCs w:val="24"/>
        </w:rPr>
        <w:t xml:space="preserve"> </w:t>
      </w:r>
      <w:r w:rsidR="00A33D29" w:rsidRPr="009E2BA2">
        <w:rPr>
          <w:rFonts w:asciiTheme="minorHAnsi" w:hAnsiTheme="minorHAnsi" w:cstheme="minorHAnsi"/>
          <w:bCs/>
          <w:color w:val="000000" w:themeColor="text1"/>
          <w:szCs w:val="24"/>
        </w:rPr>
        <w:t>szczegółowo</w:t>
      </w:r>
      <w:r w:rsidR="006F5DBB" w:rsidRPr="009E2BA2">
        <w:rPr>
          <w:rFonts w:asciiTheme="minorHAnsi" w:hAnsiTheme="minorHAnsi" w:cstheme="minorHAnsi"/>
          <w:bCs/>
          <w:color w:val="000000" w:themeColor="text1"/>
          <w:szCs w:val="24"/>
        </w:rPr>
        <w:t xml:space="preserve"> </w:t>
      </w:r>
      <w:r w:rsidR="00A33D29" w:rsidRPr="009E2BA2">
        <w:rPr>
          <w:rFonts w:asciiTheme="minorHAnsi" w:hAnsiTheme="minorHAnsi" w:cstheme="minorHAnsi"/>
          <w:bCs/>
          <w:color w:val="000000" w:themeColor="text1"/>
          <w:szCs w:val="24"/>
        </w:rPr>
        <w:t xml:space="preserve">określają </w:t>
      </w:r>
      <w:r w:rsidR="00A33D29" w:rsidRPr="009E2BA2">
        <w:rPr>
          <w:rFonts w:asciiTheme="minorHAnsi" w:hAnsiTheme="minorHAnsi" w:cstheme="minorHAnsi"/>
          <w:bCs/>
          <w:i/>
          <w:iCs/>
          <w:color w:val="000000" w:themeColor="text1"/>
          <w:szCs w:val="24"/>
        </w:rPr>
        <w:t>„Kryteria wyboru projektów w ramach RPO WD 2014-2020”</w:t>
      </w:r>
      <w:r w:rsidR="00A33D29" w:rsidRPr="009E2BA2">
        <w:rPr>
          <w:rFonts w:asciiTheme="minorHAnsi" w:hAnsiTheme="minorHAnsi" w:cstheme="minorHAnsi"/>
          <w:bCs/>
          <w:iCs/>
          <w:color w:val="000000" w:themeColor="text1"/>
          <w:szCs w:val="24"/>
        </w:rPr>
        <w:t xml:space="preserve">, </w:t>
      </w:r>
      <w:r w:rsidR="00A33D29" w:rsidRPr="009E2BA2">
        <w:rPr>
          <w:rFonts w:asciiTheme="minorHAnsi" w:hAnsiTheme="minorHAnsi" w:cstheme="minorHAnsi"/>
          <w:bCs/>
          <w:color w:val="000000" w:themeColor="text1"/>
          <w:szCs w:val="24"/>
        </w:rPr>
        <w:t xml:space="preserve">zatwierdzone </w:t>
      </w:r>
      <w:r w:rsidR="00547C2D" w:rsidRPr="009E2BA2">
        <w:rPr>
          <w:rFonts w:asciiTheme="minorHAnsi" w:hAnsiTheme="minorHAnsi" w:cstheme="minorHAnsi"/>
          <w:bCs/>
          <w:color w:val="000000" w:themeColor="text1"/>
          <w:szCs w:val="24"/>
        </w:rPr>
        <w:t xml:space="preserve">Uchwałą </w:t>
      </w:r>
      <w:r w:rsidR="002F576C" w:rsidRPr="009E2BA2">
        <w:rPr>
          <w:rFonts w:asciiTheme="minorHAnsi" w:hAnsiTheme="minorHAnsi" w:cstheme="minorHAnsi"/>
          <w:bCs/>
          <w:color w:val="000000" w:themeColor="text1"/>
          <w:szCs w:val="24"/>
        </w:rPr>
        <w:t xml:space="preserve">nr 2/15 </w:t>
      </w:r>
      <w:r w:rsidR="001F1E05" w:rsidRPr="009E2BA2">
        <w:rPr>
          <w:rFonts w:asciiTheme="minorHAnsi" w:hAnsiTheme="minorHAnsi" w:cstheme="minorHAnsi"/>
          <w:bCs/>
          <w:color w:val="000000" w:themeColor="text1"/>
          <w:szCs w:val="24"/>
        </w:rPr>
        <w:t>Komitetu Monitorującego RPO WD 2014-2020</w:t>
      </w:r>
      <w:r w:rsidR="002F576C" w:rsidRPr="009E2BA2">
        <w:rPr>
          <w:rFonts w:asciiTheme="minorHAnsi" w:hAnsiTheme="minorHAnsi" w:cstheme="minorHAnsi"/>
          <w:bCs/>
          <w:color w:val="000000" w:themeColor="text1"/>
          <w:szCs w:val="24"/>
        </w:rPr>
        <w:t xml:space="preserve"> </w:t>
      </w:r>
      <w:r w:rsidR="00547C2D" w:rsidRPr="009E2BA2">
        <w:rPr>
          <w:rFonts w:asciiTheme="minorHAnsi" w:hAnsiTheme="minorHAnsi" w:cstheme="minorHAnsi"/>
          <w:bCs/>
          <w:color w:val="000000" w:themeColor="text1"/>
          <w:szCs w:val="24"/>
        </w:rPr>
        <w:t xml:space="preserve">z dnia 6 maja 2015 r. z późn. </w:t>
      </w:r>
      <w:r w:rsidR="00734465" w:rsidRPr="009E2BA2">
        <w:rPr>
          <w:rFonts w:asciiTheme="minorHAnsi" w:hAnsiTheme="minorHAnsi" w:cstheme="minorHAnsi"/>
          <w:bCs/>
          <w:color w:val="000000" w:themeColor="text1"/>
          <w:szCs w:val="24"/>
        </w:rPr>
        <w:t>z</w:t>
      </w:r>
      <w:r w:rsidR="00547C2D" w:rsidRPr="009E2BA2">
        <w:rPr>
          <w:rFonts w:asciiTheme="minorHAnsi" w:hAnsiTheme="minorHAnsi" w:cstheme="minorHAnsi"/>
          <w:bCs/>
          <w:color w:val="000000" w:themeColor="text1"/>
          <w:szCs w:val="24"/>
        </w:rPr>
        <w:t>m.</w:t>
      </w:r>
      <w:r w:rsidR="00A33D29" w:rsidRPr="009E2BA2">
        <w:rPr>
          <w:rFonts w:asciiTheme="minorHAnsi" w:hAnsiTheme="minorHAnsi" w:cstheme="minorHAnsi"/>
          <w:bCs/>
          <w:color w:val="000000" w:themeColor="text1"/>
          <w:szCs w:val="24"/>
        </w:rPr>
        <w:t>, zamieszczone na stronie internetowej RPO WD</w:t>
      </w:r>
      <w:r w:rsidR="00547C2D" w:rsidRPr="009E2BA2">
        <w:rPr>
          <w:rFonts w:asciiTheme="minorHAnsi" w:hAnsiTheme="minorHAnsi" w:cstheme="minorHAnsi"/>
          <w:bCs/>
          <w:color w:val="000000" w:themeColor="text1"/>
          <w:szCs w:val="24"/>
        </w:rPr>
        <w:t>:</w:t>
      </w:r>
      <w:r w:rsidR="006F5DBB" w:rsidRPr="009E2BA2">
        <w:rPr>
          <w:rFonts w:asciiTheme="minorHAnsi" w:hAnsiTheme="minorHAnsi" w:cstheme="minorHAnsi"/>
          <w:bCs/>
          <w:color w:val="000000" w:themeColor="text1"/>
          <w:szCs w:val="24"/>
        </w:rPr>
        <w:t xml:space="preserve"> </w:t>
      </w:r>
      <w:r w:rsidR="00C459B9" w:rsidRPr="009E2BA2">
        <w:rPr>
          <w:rFonts w:asciiTheme="minorHAnsi" w:hAnsiTheme="minorHAnsi" w:cstheme="minorHAnsi"/>
          <w:bCs/>
          <w:color w:val="000000" w:themeColor="text1"/>
        </w:rPr>
        <w:t xml:space="preserve">http://rpo.dolnyslask.pl/posiedzenia-i-uchwaly/ </w:t>
      </w:r>
      <w:r w:rsidR="00A33D29" w:rsidRPr="009E2BA2">
        <w:rPr>
          <w:rFonts w:asciiTheme="minorHAnsi" w:hAnsiTheme="minorHAnsi" w:cstheme="minorHAnsi"/>
          <w:bCs/>
          <w:color w:val="000000" w:themeColor="text1"/>
          <w:szCs w:val="24"/>
        </w:rPr>
        <w:t>„</w:t>
      </w:r>
      <w:r w:rsidR="00A33D29" w:rsidRPr="009E2BA2">
        <w:rPr>
          <w:rFonts w:asciiTheme="minorHAnsi" w:hAnsiTheme="minorHAnsi" w:cstheme="minorHAnsi"/>
          <w:bCs/>
          <w:i/>
          <w:color w:val="000000" w:themeColor="text1"/>
          <w:szCs w:val="24"/>
        </w:rPr>
        <w:t>Wyciąg z</w:t>
      </w:r>
      <w:r w:rsidR="00E24AB5" w:rsidRPr="009E2BA2">
        <w:rPr>
          <w:rFonts w:asciiTheme="minorHAnsi" w:hAnsiTheme="minorHAnsi" w:cstheme="minorHAnsi"/>
          <w:bCs/>
          <w:i/>
          <w:color w:val="000000" w:themeColor="text1"/>
          <w:szCs w:val="24"/>
        </w:rPr>
        <w:t> </w:t>
      </w:r>
      <w:r w:rsidR="00A33D29" w:rsidRPr="009E2BA2">
        <w:rPr>
          <w:rFonts w:asciiTheme="minorHAnsi" w:hAnsiTheme="minorHAnsi" w:cstheme="minorHAnsi"/>
          <w:bCs/>
          <w:i/>
          <w:color w:val="000000" w:themeColor="text1"/>
          <w:szCs w:val="24"/>
        </w:rPr>
        <w:t>Kryteriów wyboru projektów</w:t>
      </w:r>
      <w:r w:rsidR="00A33D29" w:rsidRPr="009E2BA2">
        <w:rPr>
          <w:rFonts w:asciiTheme="minorHAnsi" w:hAnsiTheme="minorHAnsi" w:cstheme="minorHAnsi"/>
          <w:bCs/>
          <w:color w:val="000000" w:themeColor="text1"/>
          <w:szCs w:val="24"/>
        </w:rPr>
        <w:t xml:space="preserve">” obowiązujących dla </w:t>
      </w:r>
      <w:r w:rsidR="004A4428" w:rsidRPr="009E2BA2">
        <w:rPr>
          <w:rFonts w:asciiTheme="minorHAnsi" w:hAnsiTheme="minorHAnsi" w:cstheme="minorHAnsi"/>
          <w:bCs/>
          <w:color w:val="000000" w:themeColor="text1"/>
          <w:szCs w:val="24"/>
        </w:rPr>
        <w:t>naboru</w:t>
      </w:r>
      <w:r w:rsidR="00A33D29" w:rsidRPr="009E2BA2">
        <w:rPr>
          <w:rFonts w:asciiTheme="minorHAnsi" w:hAnsiTheme="minorHAnsi" w:cstheme="minorHAnsi"/>
          <w:bCs/>
          <w:color w:val="000000" w:themeColor="text1"/>
          <w:szCs w:val="24"/>
        </w:rPr>
        <w:t xml:space="preserve"> stanowi Załącznik nr 1 do niniejszego Regulaminu.</w:t>
      </w:r>
    </w:p>
    <w:p w14:paraId="32E60904" w14:textId="77777777" w:rsidR="00AE0DA2" w:rsidRPr="009E2BA2" w:rsidRDefault="00AE0DA2" w:rsidP="0029725F">
      <w:pPr>
        <w:spacing w:after="0" w:line="360" w:lineRule="auto"/>
        <w:ind w:left="0" w:firstLine="0"/>
        <w:jc w:val="left"/>
        <w:rPr>
          <w:rFonts w:asciiTheme="minorHAnsi" w:hAnsiTheme="minorHAnsi" w:cstheme="minorHAnsi"/>
          <w:bCs/>
          <w:color w:val="000000" w:themeColor="text1"/>
          <w:szCs w:val="24"/>
        </w:rPr>
      </w:pPr>
    </w:p>
    <w:p w14:paraId="7FCC9D31" w14:textId="77777777" w:rsidR="00AE0DA2" w:rsidRPr="009E2BA2" w:rsidRDefault="00AE0DA2" w:rsidP="0029725F">
      <w:pPr>
        <w:spacing w:after="0" w:line="360" w:lineRule="auto"/>
        <w:ind w:left="0" w:firstLine="0"/>
        <w:jc w:val="left"/>
        <w:rPr>
          <w:rFonts w:asciiTheme="minorHAnsi" w:hAnsiTheme="minorHAnsi"/>
          <w:b/>
          <w:color w:val="000000" w:themeColor="text1"/>
          <w:szCs w:val="24"/>
          <w:lang w:eastAsia="en-US"/>
        </w:rPr>
      </w:pPr>
      <w:r w:rsidRPr="009E2BA2">
        <w:rPr>
          <w:rFonts w:asciiTheme="minorHAnsi" w:hAnsiTheme="minorHAnsi"/>
          <w:b/>
          <w:color w:val="000000" w:themeColor="text1"/>
          <w:szCs w:val="24"/>
          <w:lang w:eastAsia="en-US"/>
        </w:rPr>
        <w:t>Kategorie interwencji dla niniejszego konkursu:</w:t>
      </w:r>
    </w:p>
    <w:p w14:paraId="67B75E4E" w14:textId="625FF9EF" w:rsidR="00AE0DA2" w:rsidRPr="009E2BA2" w:rsidRDefault="00AE0DA2" w:rsidP="0029725F">
      <w:pPr>
        <w:pStyle w:val="Akapitzlist"/>
        <w:tabs>
          <w:tab w:val="left" w:pos="426"/>
        </w:tabs>
        <w:spacing w:line="360" w:lineRule="auto"/>
        <w:ind w:left="426" w:hanging="426"/>
        <w:jc w:val="left"/>
        <w:rPr>
          <w:rFonts w:asciiTheme="minorHAnsi" w:hAnsiTheme="minorHAnsi"/>
          <w:color w:val="000000" w:themeColor="text1"/>
          <w:szCs w:val="24"/>
          <w:lang w:eastAsia="en-US"/>
        </w:rPr>
      </w:pPr>
      <w:r w:rsidRPr="009E2BA2">
        <w:rPr>
          <w:rFonts w:asciiTheme="minorHAnsi" w:hAnsiTheme="minorHAnsi"/>
          <w:color w:val="000000" w:themeColor="text1"/>
          <w:szCs w:val="24"/>
          <w:lang w:eastAsia="en-US"/>
        </w:rPr>
        <w:t>091</w:t>
      </w:r>
      <w:r w:rsidRPr="009E2BA2">
        <w:rPr>
          <w:rFonts w:asciiTheme="minorHAnsi" w:hAnsiTheme="minorHAnsi"/>
          <w:color w:val="000000" w:themeColor="text1"/>
          <w:szCs w:val="24"/>
          <w:lang w:eastAsia="en-US"/>
        </w:rPr>
        <w:tab/>
        <w:t xml:space="preserve">Rozwój i promowanie potencjału turystycznego obszarów przyrodniczych – jako kategoria dominująca; </w:t>
      </w:r>
    </w:p>
    <w:p w14:paraId="00A9B9C5" w14:textId="15C50CF2" w:rsidR="00AE0DA2" w:rsidRPr="009E2BA2" w:rsidRDefault="00AE0DA2" w:rsidP="0029725F">
      <w:pPr>
        <w:pStyle w:val="Akapitzlist"/>
        <w:tabs>
          <w:tab w:val="left" w:pos="426"/>
        </w:tabs>
        <w:spacing w:line="360" w:lineRule="auto"/>
        <w:ind w:left="426" w:hanging="426"/>
        <w:jc w:val="left"/>
        <w:rPr>
          <w:rFonts w:asciiTheme="minorHAnsi" w:hAnsiTheme="minorHAnsi"/>
          <w:color w:val="000000" w:themeColor="text1"/>
          <w:szCs w:val="24"/>
          <w:lang w:eastAsia="en-US"/>
        </w:rPr>
      </w:pPr>
      <w:r w:rsidRPr="009E2BA2">
        <w:rPr>
          <w:rFonts w:asciiTheme="minorHAnsi" w:hAnsiTheme="minorHAnsi"/>
          <w:color w:val="000000" w:themeColor="text1"/>
          <w:szCs w:val="24"/>
          <w:lang w:eastAsia="en-US"/>
        </w:rPr>
        <w:t>092</w:t>
      </w:r>
      <w:r w:rsidRPr="009E2BA2">
        <w:rPr>
          <w:rFonts w:asciiTheme="minorHAnsi" w:hAnsiTheme="minorHAnsi"/>
          <w:color w:val="000000" w:themeColor="text1"/>
          <w:szCs w:val="24"/>
          <w:lang w:eastAsia="en-US"/>
        </w:rPr>
        <w:tab/>
        <w:t xml:space="preserve">Ochrona, rozwój i promowanie publicznych walorów turystycznych;  </w:t>
      </w:r>
    </w:p>
    <w:p w14:paraId="6BC8575E" w14:textId="1177B517" w:rsidR="00AE0DA2" w:rsidRPr="009E2BA2" w:rsidRDefault="00AE0DA2" w:rsidP="0029725F">
      <w:pPr>
        <w:pStyle w:val="Akapitzlist"/>
        <w:tabs>
          <w:tab w:val="left" w:pos="426"/>
        </w:tabs>
        <w:spacing w:line="360" w:lineRule="auto"/>
        <w:ind w:left="426" w:hanging="426"/>
        <w:jc w:val="left"/>
        <w:rPr>
          <w:rFonts w:asciiTheme="minorHAnsi" w:hAnsiTheme="minorHAnsi"/>
          <w:color w:val="000000" w:themeColor="text1"/>
          <w:szCs w:val="24"/>
          <w:lang w:eastAsia="en-US"/>
        </w:rPr>
      </w:pPr>
      <w:r w:rsidRPr="009E2BA2">
        <w:rPr>
          <w:rFonts w:asciiTheme="minorHAnsi" w:hAnsiTheme="minorHAnsi"/>
          <w:color w:val="000000" w:themeColor="text1"/>
          <w:szCs w:val="24"/>
          <w:lang w:eastAsia="en-US"/>
        </w:rPr>
        <w:t>090</w:t>
      </w:r>
      <w:r w:rsidRPr="009E2BA2">
        <w:rPr>
          <w:rFonts w:asciiTheme="minorHAnsi" w:hAnsiTheme="minorHAnsi"/>
          <w:color w:val="000000" w:themeColor="text1"/>
          <w:szCs w:val="24"/>
          <w:lang w:eastAsia="en-US"/>
        </w:rPr>
        <w:tab/>
        <w:t>Ścieżki rowerowe i piesze.</w:t>
      </w:r>
    </w:p>
    <w:p w14:paraId="6618D47B" w14:textId="6D6B1F6C" w:rsidR="00C22405" w:rsidRPr="009E2BA2" w:rsidRDefault="000E2EC1" w:rsidP="0029725F">
      <w:pPr>
        <w:pStyle w:val="Nagwek1"/>
        <w:tabs>
          <w:tab w:val="left" w:pos="284"/>
        </w:tabs>
        <w:spacing w:line="360" w:lineRule="auto"/>
        <w:jc w:val="left"/>
        <w:rPr>
          <w:rFonts w:cstheme="minorHAnsi"/>
          <w:color w:val="000000" w:themeColor="text1"/>
          <w:szCs w:val="24"/>
        </w:rPr>
      </w:pPr>
      <w:bookmarkStart w:id="15" w:name="_Toc37158814"/>
      <w:bookmarkEnd w:id="13"/>
      <w:bookmarkEnd w:id="14"/>
      <w:r w:rsidRPr="009E2BA2">
        <w:rPr>
          <w:rFonts w:cstheme="minorHAnsi"/>
          <w:color w:val="000000" w:themeColor="text1"/>
          <w:szCs w:val="24"/>
        </w:rPr>
        <w:t>Typ</w:t>
      </w:r>
      <w:r w:rsidR="009E3615" w:rsidRPr="009E2BA2">
        <w:rPr>
          <w:rFonts w:cstheme="minorHAnsi"/>
          <w:color w:val="000000" w:themeColor="text1"/>
          <w:szCs w:val="24"/>
        </w:rPr>
        <w:t>y</w:t>
      </w:r>
      <w:r w:rsidR="00203FE8" w:rsidRPr="009E2BA2">
        <w:rPr>
          <w:rFonts w:cstheme="minorHAnsi"/>
          <w:color w:val="000000" w:themeColor="text1"/>
          <w:szCs w:val="24"/>
        </w:rPr>
        <w:t xml:space="preserve"> </w:t>
      </w:r>
      <w:r w:rsidR="001B3BE5" w:rsidRPr="009E2BA2">
        <w:rPr>
          <w:rFonts w:cstheme="minorHAnsi"/>
          <w:color w:val="000000" w:themeColor="text1"/>
          <w:szCs w:val="24"/>
        </w:rPr>
        <w:t>W</w:t>
      </w:r>
      <w:r w:rsidRPr="009E2BA2">
        <w:rPr>
          <w:rFonts w:cstheme="minorHAnsi"/>
          <w:color w:val="000000" w:themeColor="text1"/>
          <w:szCs w:val="24"/>
        </w:rPr>
        <w:t>nioskodaw</w:t>
      </w:r>
      <w:r w:rsidR="009E3615" w:rsidRPr="009E2BA2">
        <w:rPr>
          <w:rFonts w:cstheme="minorHAnsi"/>
          <w:color w:val="000000" w:themeColor="text1"/>
          <w:szCs w:val="24"/>
        </w:rPr>
        <w:t>ców</w:t>
      </w:r>
      <w:r w:rsidRPr="009E2BA2">
        <w:rPr>
          <w:rFonts w:cstheme="minorHAnsi"/>
          <w:color w:val="000000" w:themeColor="text1"/>
          <w:szCs w:val="24"/>
        </w:rPr>
        <w:t>/</w:t>
      </w:r>
      <w:r w:rsidR="001B3BE5" w:rsidRPr="009E2BA2">
        <w:rPr>
          <w:rFonts w:cstheme="minorHAnsi"/>
          <w:color w:val="000000" w:themeColor="text1"/>
          <w:szCs w:val="24"/>
        </w:rPr>
        <w:t>B</w:t>
      </w:r>
      <w:r w:rsidRPr="009E2BA2">
        <w:rPr>
          <w:rFonts w:cstheme="minorHAnsi"/>
          <w:color w:val="000000" w:themeColor="text1"/>
          <w:szCs w:val="24"/>
        </w:rPr>
        <w:t>eneficjentów</w:t>
      </w:r>
      <w:r w:rsidR="00203FE8" w:rsidRPr="009E2BA2">
        <w:rPr>
          <w:rFonts w:cstheme="minorHAnsi"/>
          <w:color w:val="000000" w:themeColor="text1"/>
          <w:szCs w:val="24"/>
        </w:rPr>
        <w:t xml:space="preserve"> </w:t>
      </w:r>
      <w:r w:rsidR="009E3615" w:rsidRPr="009E2BA2">
        <w:rPr>
          <w:rFonts w:cstheme="minorHAnsi"/>
          <w:color w:val="000000" w:themeColor="text1"/>
          <w:szCs w:val="24"/>
        </w:rPr>
        <w:t>oraz</w:t>
      </w:r>
      <w:r w:rsidR="00203FE8" w:rsidRPr="009E2BA2">
        <w:rPr>
          <w:rFonts w:cstheme="minorHAnsi"/>
          <w:color w:val="000000" w:themeColor="text1"/>
          <w:szCs w:val="24"/>
        </w:rPr>
        <w:t xml:space="preserve"> </w:t>
      </w:r>
      <w:r w:rsidR="001B3BE5" w:rsidRPr="009E2BA2">
        <w:rPr>
          <w:rFonts w:cstheme="minorHAnsi"/>
          <w:color w:val="000000" w:themeColor="text1"/>
          <w:szCs w:val="24"/>
        </w:rPr>
        <w:t>Partnerów</w:t>
      </w:r>
      <w:bookmarkEnd w:id="15"/>
    </w:p>
    <w:p w14:paraId="31BAB686" w14:textId="77777777" w:rsidR="00AE0DA2" w:rsidRPr="009E2BA2" w:rsidRDefault="00AE0DA2" w:rsidP="0029725F">
      <w:pPr>
        <w:pStyle w:val="Akapitzlist1"/>
        <w:autoSpaceDE w:val="0"/>
        <w:autoSpaceDN w:val="0"/>
        <w:adjustRightInd w:val="0"/>
        <w:spacing w:after="0" w:line="360" w:lineRule="auto"/>
        <w:ind w:left="0"/>
        <w:rPr>
          <w:rFonts w:asciiTheme="minorHAnsi" w:hAnsiTheme="minorHAnsi" w:cstheme="minorHAnsi"/>
          <w:color w:val="000000" w:themeColor="text1"/>
          <w:sz w:val="24"/>
          <w:szCs w:val="24"/>
        </w:rPr>
      </w:pPr>
      <w:bookmarkStart w:id="16" w:name="_Hlk26800473"/>
      <w:r w:rsidRPr="009E2BA2">
        <w:rPr>
          <w:rFonts w:asciiTheme="minorHAnsi" w:hAnsiTheme="minorHAnsi" w:cstheme="minorHAnsi"/>
          <w:color w:val="000000" w:themeColor="text1"/>
          <w:sz w:val="24"/>
          <w:szCs w:val="24"/>
        </w:rPr>
        <w:t>O dofinansowanie w ramach konkursu mogą ubiegać się:</w:t>
      </w:r>
    </w:p>
    <w:bookmarkEnd w:id="16"/>
    <w:p w14:paraId="62F8F178" w14:textId="68BA0F52" w:rsidR="00AE0DA2" w:rsidRPr="009E2BA2" w:rsidRDefault="00AE0DA2" w:rsidP="0029725F">
      <w:pPr>
        <w:tabs>
          <w:tab w:val="left" w:pos="284"/>
        </w:tabs>
        <w:spacing w:after="0" w:line="360" w:lineRule="auto"/>
        <w:ind w:left="284" w:hanging="284"/>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w:t>
      </w:r>
      <w:r w:rsidRPr="009E2BA2">
        <w:rPr>
          <w:rFonts w:asciiTheme="minorHAnsi" w:hAnsiTheme="minorHAnsi" w:cstheme="minorHAnsi"/>
          <w:color w:val="000000" w:themeColor="text1"/>
          <w:szCs w:val="24"/>
        </w:rPr>
        <w:tab/>
        <w:t xml:space="preserve">jednostki samorządu terytorialnego, ich związki i stowarzyszenia; </w:t>
      </w:r>
    </w:p>
    <w:p w14:paraId="03546AAE" w14:textId="7A58E55A" w:rsidR="00AE0DA2" w:rsidRPr="009E2BA2" w:rsidRDefault="00AE0DA2" w:rsidP="0029725F">
      <w:pPr>
        <w:tabs>
          <w:tab w:val="left" w:pos="284"/>
        </w:tabs>
        <w:spacing w:after="0" w:line="360" w:lineRule="auto"/>
        <w:ind w:left="284" w:hanging="284"/>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w:t>
      </w:r>
      <w:r w:rsidRPr="009E2BA2">
        <w:rPr>
          <w:rFonts w:asciiTheme="minorHAnsi" w:hAnsiTheme="minorHAnsi" w:cstheme="minorHAnsi"/>
          <w:color w:val="000000" w:themeColor="text1"/>
          <w:szCs w:val="24"/>
        </w:rPr>
        <w:tab/>
        <w:t xml:space="preserve">jednostki organizacyjne jst; </w:t>
      </w:r>
    </w:p>
    <w:p w14:paraId="588D3FC5" w14:textId="6ACEA7DC" w:rsidR="00AE0DA2" w:rsidRPr="009E2BA2" w:rsidRDefault="00AE0DA2" w:rsidP="0029725F">
      <w:pPr>
        <w:tabs>
          <w:tab w:val="left" w:pos="284"/>
        </w:tabs>
        <w:spacing w:after="0" w:line="360" w:lineRule="auto"/>
        <w:ind w:left="284" w:hanging="284"/>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w:t>
      </w:r>
      <w:r w:rsidRPr="009E2BA2">
        <w:rPr>
          <w:rFonts w:asciiTheme="minorHAnsi" w:hAnsiTheme="minorHAnsi" w:cstheme="minorHAnsi"/>
          <w:color w:val="000000" w:themeColor="text1"/>
          <w:szCs w:val="24"/>
        </w:rPr>
        <w:tab/>
        <w:t xml:space="preserve">administracja rządowa; </w:t>
      </w:r>
    </w:p>
    <w:p w14:paraId="3DD44900" w14:textId="4FCE263D" w:rsidR="00AE0DA2" w:rsidRPr="009E2BA2" w:rsidRDefault="00AE0DA2" w:rsidP="0029725F">
      <w:pPr>
        <w:tabs>
          <w:tab w:val="left" w:pos="284"/>
        </w:tabs>
        <w:spacing w:after="0" w:line="360" w:lineRule="auto"/>
        <w:ind w:left="284" w:hanging="284"/>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w:t>
      </w:r>
      <w:r w:rsidRPr="009E2BA2">
        <w:rPr>
          <w:rFonts w:asciiTheme="minorHAnsi" w:hAnsiTheme="minorHAnsi" w:cstheme="minorHAnsi"/>
          <w:color w:val="000000" w:themeColor="text1"/>
          <w:szCs w:val="24"/>
        </w:rPr>
        <w:tab/>
        <w:t xml:space="preserve">PGL Lasy Państwowe i jego jednostki organizacyjne; </w:t>
      </w:r>
    </w:p>
    <w:p w14:paraId="14016D14" w14:textId="68FBA0F0" w:rsidR="00AE0DA2" w:rsidRPr="009E2BA2" w:rsidRDefault="00AE0DA2" w:rsidP="0029725F">
      <w:pPr>
        <w:tabs>
          <w:tab w:val="left" w:pos="284"/>
        </w:tabs>
        <w:spacing w:after="0" w:line="360" w:lineRule="auto"/>
        <w:ind w:left="284" w:hanging="284"/>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w:t>
      </w:r>
      <w:r w:rsidRPr="009E2BA2">
        <w:rPr>
          <w:rFonts w:asciiTheme="minorHAnsi" w:hAnsiTheme="minorHAnsi" w:cstheme="minorHAnsi"/>
          <w:color w:val="000000" w:themeColor="text1"/>
          <w:szCs w:val="24"/>
        </w:rPr>
        <w:tab/>
        <w:t xml:space="preserve">kościoły i związki wyznaniowe oraz osoby prawne kościołów i związków wyznaniowych; </w:t>
      </w:r>
    </w:p>
    <w:p w14:paraId="15C25735" w14:textId="53378963" w:rsidR="00AE0DA2" w:rsidRPr="009E2BA2" w:rsidRDefault="00AE0DA2" w:rsidP="0029725F">
      <w:pPr>
        <w:tabs>
          <w:tab w:val="left" w:pos="284"/>
        </w:tabs>
        <w:spacing w:after="0" w:line="360" w:lineRule="auto"/>
        <w:ind w:left="284" w:hanging="284"/>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w:t>
      </w:r>
      <w:r w:rsidRPr="009E2BA2">
        <w:rPr>
          <w:rFonts w:asciiTheme="minorHAnsi" w:hAnsiTheme="minorHAnsi" w:cstheme="minorHAnsi"/>
          <w:color w:val="000000" w:themeColor="text1"/>
          <w:szCs w:val="24"/>
        </w:rPr>
        <w:tab/>
        <w:t xml:space="preserve">organizacje pozarządowe; </w:t>
      </w:r>
    </w:p>
    <w:p w14:paraId="5B9855E8" w14:textId="1FBCDFF2" w:rsidR="00AE0DA2" w:rsidRPr="009E2BA2" w:rsidRDefault="00AE0DA2" w:rsidP="0029725F">
      <w:pPr>
        <w:tabs>
          <w:tab w:val="left" w:pos="284"/>
        </w:tabs>
        <w:spacing w:after="0" w:line="360" w:lineRule="auto"/>
        <w:ind w:left="284" w:hanging="284"/>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w:t>
      </w:r>
      <w:r w:rsidRPr="009E2BA2">
        <w:rPr>
          <w:rFonts w:asciiTheme="minorHAnsi" w:hAnsiTheme="minorHAnsi" w:cstheme="minorHAnsi"/>
          <w:color w:val="000000" w:themeColor="text1"/>
          <w:szCs w:val="24"/>
        </w:rPr>
        <w:tab/>
        <w:t xml:space="preserve">LGD; </w:t>
      </w:r>
    </w:p>
    <w:p w14:paraId="7E249452" w14:textId="02B643DE" w:rsidR="00AE0DA2" w:rsidRPr="009E2BA2" w:rsidRDefault="00AE0DA2" w:rsidP="0029725F">
      <w:pPr>
        <w:tabs>
          <w:tab w:val="left" w:pos="284"/>
        </w:tabs>
        <w:spacing w:after="0" w:line="360" w:lineRule="auto"/>
        <w:ind w:left="284" w:hanging="284"/>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w:t>
      </w:r>
      <w:r w:rsidRPr="009E2BA2">
        <w:rPr>
          <w:rFonts w:asciiTheme="minorHAnsi" w:hAnsiTheme="minorHAnsi" w:cstheme="minorHAnsi"/>
          <w:color w:val="000000" w:themeColor="text1"/>
          <w:szCs w:val="24"/>
        </w:rPr>
        <w:tab/>
        <w:t>spółki prawa handlowego, w których udział większościowy – ponad 50% akcji, udziałów, itp. – posiadają jednostki sektora finansów publicznych;</w:t>
      </w:r>
    </w:p>
    <w:p w14:paraId="5C5B1555" w14:textId="25E95B88" w:rsidR="00AE0DA2" w:rsidRPr="009E2BA2" w:rsidRDefault="00AE0DA2" w:rsidP="0029725F">
      <w:pPr>
        <w:tabs>
          <w:tab w:val="left" w:pos="284"/>
        </w:tabs>
        <w:spacing w:after="0" w:line="360" w:lineRule="auto"/>
        <w:ind w:left="284" w:hanging="284"/>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w:t>
      </w:r>
      <w:r w:rsidRPr="009E2BA2">
        <w:rPr>
          <w:rFonts w:asciiTheme="minorHAnsi" w:hAnsiTheme="minorHAnsi" w:cstheme="minorHAnsi"/>
          <w:color w:val="000000" w:themeColor="text1"/>
          <w:szCs w:val="24"/>
        </w:rPr>
        <w:tab/>
        <w:t>szkoły wyższe, ich związki i porozumienia;</w:t>
      </w:r>
    </w:p>
    <w:p w14:paraId="77D12126" w14:textId="77777777" w:rsidR="00AE0DA2" w:rsidRPr="009E2BA2" w:rsidRDefault="00AE0DA2" w:rsidP="0029725F">
      <w:pPr>
        <w:tabs>
          <w:tab w:val="left" w:pos="284"/>
        </w:tabs>
        <w:spacing w:after="0" w:line="360" w:lineRule="auto"/>
        <w:ind w:left="284" w:hanging="284"/>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w:t>
      </w:r>
      <w:r w:rsidRPr="009E2BA2">
        <w:rPr>
          <w:rFonts w:asciiTheme="minorHAnsi" w:hAnsiTheme="minorHAnsi" w:cstheme="minorHAnsi"/>
          <w:color w:val="000000" w:themeColor="text1"/>
          <w:szCs w:val="24"/>
        </w:rPr>
        <w:tab/>
        <w:t>jednostki naukowe.</w:t>
      </w:r>
    </w:p>
    <w:p w14:paraId="4FFEA406" w14:textId="77777777" w:rsidR="00AE0DA2" w:rsidRPr="009E2BA2" w:rsidRDefault="00AE0DA2" w:rsidP="0029725F">
      <w:pPr>
        <w:tabs>
          <w:tab w:val="left" w:pos="284"/>
        </w:tabs>
        <w:spacing w:after="0" w:line="360" w:lineRule="auto"/>
        <w:ind w:left="0" w:hanging="284"/>
        <w:jc w:val="left"/>
        <w:rPr>
          <w:rFonts w:asciiTheme="minorHAnsi" w:hAnsiTheme="minorHAnsi" w:cstheme="minorHAnsi"/>
          <w:color w:val="000000" w:themeColor="text1"/>
          <w:szCs w:val="24"/>
        </w:rPr>
      </w:pPr>
    </w:p>
    <w:p w14:paraId="5E908E7A" w14:textId="2CF1B6CD" w:rsidR="00287B1A" w:rsidRPr="009E2BA2" w:rsidRDefault="009E3615" w:rsidP="0029725F">
      <w:pPr>
        <w:tabs>
          <w:tab w:val="left" w:pos="284"/>
        </w:tabs>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lastRenderedPageBreak/>
        <w:t xml:space="preserve">Partnerem w projekcie może być tylko podmiot </w:t>
      </w:r>
      <w:r w:rsidRPr="009E2BA2">
        <w:rPr>
          <w:rFonts w:asciiTheme="minorHAnsi" w:eastAsia="Times New Roman" w:hAnsiTheme="minorHAnsi" w:cstheme="minorHAnsi"/>
          <w:color w:val="000000" w:themeColor="text1"/>
          <w:szCs w:val="24"/>
        </w:rPr>
        <w:t>wskazany powyżej.</w:t>
      </w:r>
    </w:p>
    <w:p w14:paraId="5111D2B6" w14:textId="77777777" w:rsidR="00403747" w:rsidRPr="009E2BA2" w:rsidRDefault="00403747" w:rsidP="0029725F">
      <w:pPr>
        <w:spacing w:before="240" w:after="0" w:line="360" w:lineRule="auto"/>
        <w:ind w:left="0" w:firstLine="0"/>
        <w:jc w:val="left"/>
        <w:rPr>
          <w:rFonts w:asciiTheme="minorHAnsi" w:eastAsia="Times New Roman" w:hAnsiTheme="minorHAnsi" w:cstheme="minorHAnsi"/>
          <w:color w:val="000000" w:themeColor="text1"/>
          <w:szCs w:val="24"/>
          <w:u w:val="single"/>
        </w:rPr>
      </w:pPr>
      <w:r w:rsidRPr="009E2BA2">
        <w:rPr>
          <w:rFonts w:asciiTheme="minorHAnsi" w:eastAsia="Times New Roman" w:hAnsiTheme="minorHAnsi" w:cstheme="minorHAnsi"/>
          <w:color w:val="000000" w:themeColor="text1"/>
          <w:szCs w:val="24"/>
          <w:u w:val="single"/>
        </w:rPr>
        <w:t xml:space="preserve">W ramach konkursu o dofinansowanie nie mogą ubiegać się podmioty: </w:t>
      </w:r>
    </w:p>
    <w:p w14:paraId="33CD6816" w14:textId="457E92DD" w:rsidR="00403747" w:rsidRPr="009E2BA2" w:rsidRDefault="00403747" w:rsidP="0029725F">
      <w:pPr>
        <w:pStyle w:val="Akapitzlist"/>
        <w:numPr>
          <w:ilvl w:val="0"/>
          <w:numId w:val="9"/>
        </w:numPr>
        <w:suppressAutoHyphens/>
        <w:autoSpaceDE w:val="0"/>
        <w:autoSpaceDN w:val="0"/>
        <w:adjustRightInd w:val="0"/>
        <w:spacing w:after="0" w:line="360" w:lineRule="auto"/>
        <w:ind w:left="284" w:hanging="284"/>
        <w:jc w:val="left"/>
        <w:textAlignment w:val="baseline"/>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które zostały wykluczone z możliwości otrzymania środków przeznaczonych na realizację programów finansowanych z udziałem środków europejskich, na podstawie art. 207 o</w:t>
      </w:r>
      <w:r w:rsidR="00E24AB5" w:rsidRPr="009E2BA2">
        <w:rPr>
          <w:rFonts w:asciiTheme="minorHAnsi" w:hAnsiTheme="minorHAnsi" w:cstheme="minorHAnsi"/>
          <w:color w:val="000000" w:themeColor="text1"/>
          <w:szCs w:val="24"/>
        </w:rPr>
        <w:t> </w:t>
      </w:r>
      <w:r w:rsidRPr="009E2BA2">
        <w:rPr>
          <w:rFonts w:asciiTheme="minorHAnsi" w:hAnsiTheme="minorHAnsi" w:cstheme="minorHAnsi"/>
          <w:color w:val="000000" w:themeColor="text1"/>
          <w:szCs w:val="24"/>
        </w:rPr>
        <w:t xml:space="preserve">finansach publicznych; </w:t>
      </w:r>
    </w:p>
    <w:p w14:paraId="6A1ED0E8" w14:textId="77777777" w:rsidR="00403747" w:rsidRPr="009E2BA2" w:rsidRDefault="00403747" w:rsidP="0029725F">
      <w:pPr>
        <w:pStyle w:val="Akapitzlist"/>
        <w:numPr>
          <w:ilvl w:val="0"/>
          <w:numId w:val="9"/>
        </w:numPr>
        <w:suppressAutoHyphens/>
        <w:autoSpaceDE w:val="0"/>
        <w:autoSpaceDN w:val="0"/>
        <w:adjustRightInd w:val="0"/>
        <w:spacing w:after="0" w:line="360" w:lineRule="auto"/>
        <w:ind w:left="284" w:hanging="284"/>
        <w:jc w:val="left"/>
        <w:textAlignment w:val="baseline"/>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na których ciąży obowiązek zwrotu pomocy wynikający z decyzji KE uznającej pomoc za niezgodną z prawem oraz ze wspólnym rynkiem w rozumieniu art. 107 TFUE; </w:t>
      </w:r>
    </w:p>
    <w:p w14:paraId="3B4147F9" w14:textId="77777777" w:rsidR="007E7BA5" w:rsidRPr="009E2BA2" w:rsidRDefault="007E7BA5" w:rsidP="0029725F">
      <w:pPr>
        <w:pStyle w:val="Akapitzlist"/>
        <w:numPr>
          <w:ilvl w:val="0"/>
          <w:numId w:val="9"/>
        </w:numPr>
        <w:suppressAutoHyphens/>
        <w:autoSpaceDE w:val="0"/>
        <w:autoSpaceDN w:val="0"/>
        <w:adjustRightInd w:val="0"/>
        <w:spacing w:after="0" w:line="360" w:lineRule="auto"/>
        <w:ind w:left="284" w:hanging="284"/>
        <w:jc w:val="left"/>
        <w:textAlignment w:val="baseline"/>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karane na mocy zapisów ustawy z dnia 15 czerwca 2012 r. o skutkach powierzania wykonywania pracy cudzoziemcom przebywającym wbrew przepisom na terytorium Rzeczpospolitej Polskiej, zakazem dostępu do środków, o których mowa w art. 5 ust. 3 pkt 1 i 4 ustawy z dnia 27 sierpnia 2009 r. o finansach publicznych; </w:t>
      </w:r>
    </w:p>
    <w:p w14:paraId="5272E051" w14:textId="77777777" w:rsidR="007E7BA5" w:rsidRPr="009E2BA2" w:rsidRDefault="007E7BA5" w:rsidP="0029725F">
      <w:pPr>
        <w:pStyle w:val="Akapitzlist"/>
        <w:numPr>
          <w:ilvl w:val="0"/>
          <w:numId w:val="9"/>
        </w:numPr>
        <w:suppressAutoHyphens/>
        <w:autoSpaceDE w:val="0"/>
        <w:autoSpaceDN w:val="0"/>
        <w:adjustRightInd w:val="0"/>
        <w:spacing w:after="0" w:line="360" w:lineRule="auto"/>
        <w:ind w:left="284" w:hanging="284"/>
        <w:jc w:val="left"/>
        <w:textAlignment w:val="baseline"/>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karane na podstawie art. 9 ust. 1 pkt 2a ustawy z dnia 28 października 2002 r. o odpowiedzialności podmiotów zbiorowych za czyny zabronione pod groźbą kary;</w:t>
      </w:r>
    </w:p>
    <w:p w14:paraId="1C145A7F" w14:textId="77777777" w:rsidR="007E7BA5" w:rsidRPr="009E2BA2" w:rsidRDefault="007E7BA5" w:rsidP="0029725F">
      <w:pPr>
        <w:pStyle w:val="Akapitzlist"/>
        <w:numPr>
          <w:ilvl w:val="0"/>
          <w:numId w:val="9"/>
        </w:numPr>
        <w:suppressAutoHyphens/>
        <w:autoSpaceDE w:val="0"/>
        <w:autoSpaceDN w:val="0"/>
        <w:adjustRightInd w:val="0"/>
        <w:spacing w:after="0" w:line="360" w:lineRule="auto"/>
        <w:ind w:left="284" w:hanging="284"/>
        <w:jc w:val="left"/>
        <w:textAlignment w:val="baseline"/>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przedsiębiorstwa w trudnej sytuacji w rozumieniu unijnych przepisów dotyczących pomocy państwa.</w:t>
      </w:r>
    </w:p>
    <w:p w14:paraId="53E07029" w14:textId="77777777" w:rsidR="00DD77D1" w:rsidRPr="009E2BA2" w:rsidRDefault="00DD77D1" w:rsidP="0029725F">
      <w:pPr>
        <w:pStyle w:val="Akapitzlist"/>
        <w:suppressAutoHyphens/>
        <w:autoSpaceDE w:val="0"/>
        <w:autoSpaceDN w:val="0"/>
        <w:adjustRightInd w:val="0"/>
        <w:spacing w:after="0" w:line="360" w:lineRule="auto"/>
        <w:ind w:left="0" w:firstLine="0"/>
        <w:jc w:val="left"/>
        <w:textAlignment w:val="baseline"/>
        <w:rPr>
          <w:rFonts w:asciiTheme="minorHAnsi" w:hAnsiTheme="minorHAnsi" w:cstheme="minorHAnsi"/>
          <w:color w:val="000000" w:themeColor="text1"/>
          <w:szCs w:val="24"/>
        </w:rPr>
      </w:pPr>
    </w:p>
    <w:p w14:paraId="643BAD4F" w14:textId="512ED56E" w:rsidR="00403747" w:rsidRPr="009E2BA2" w:rsidRDefault="00DD55C2"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Powyższe w</w:t>
      </w:r>
      <w:r w:rsidR="00403747" w:rsidRPr="009E2BA2">
        <w:rPr>
          <w:rFonts w:asciiTheme="minorHAnsi" w:hAnsiTheme="minorHAnsi" w:cstheme="minorHAnsi"/>
          <w:color w:val="000000" w:themeColor="text1"/>
          <w:szCs w:val="24"/>
        </w:rPr>
        <w:t xml:space="preserve">ykluczenia dotyczą </w:t>
      </w:r>
      <w:r w:rsidR="009E3615" w:rsidRPr="009E2BA2">
        <w:rPr>
          <w:rFonts w:asciiTheme="minorHAnsi" w:hAnsiTheme="minorHAnsi" w:cstheme="minorHAnsi"/>
          <w:color w:val="000000" w:themeColor="text1"/>
          <w:szCs w:val="24"/>
        </w:rPr>
        <w:t xml:space="preserve">zarówno </w:t>
      </w:r>
      <w:r w:rsidR="00403747" w:rsidRPr="009E2BA2">
        <w:rPr>
          <w:rFonts w:asciiTheme="minorHAnsi" w:hAnsiTheme="minorHAnsi" w:cstheme="minorHAnsi"/>
          <w:color w:val="000000" w:themeColor="text1"/>
          <w:szCs w:val="24"/>
        </w:rPr>
        <w:t>Wnioskodawców</w:t>
      </w:r>
      <w:r w:rsidR="005D382A" w:rsidRPr="009E2BA2">
        <w:rPr>
          <w:rFonts w:asciiTheme="minorHAnsi" w:hAnsiTheme="minorHAnsi" w:cstheme="minorHAnsi"/>
          <w:color w:val="000000" w:themeColor="text1"/>
          <w:szCs w:val="24"/>
        </w:rPr>
        <w:t xml:space="preserve">/Beneficjentów, </w:t>
      </w:r>
      <w:r w:rsidR="00403747" w:rsidRPr="009E2BA2">
        <w:rPr>
          <w:rFonts w:asciiTheme="minorHAnsi" w:hAnsiTheme="minorHAnsi" w:cstheme="minorHAnsi"/>
          <w:color w:val="000000" w:themeColor="text1"/>
          <w:szCs w:val="24"/>
        </w:rPr>
        <w:t xml:space="preserve">jak również Partnerów projektu.  </w:t>
      </w:r>
    </w:p>
    <w:p w14:paraId="6074966D" w14:textId="77777777" w:rsidR="00403747" w:rsidRPr="009E2BA2" w:rsidRDefault="00403747" w:rsidP="0029725F">
      <w:pPr>
        <w:spacing w:before="40" w:after="40" w:line="360" w:lineRule="auto"/>
        <w:ind w:left="0" w:firstLine="0"/>
        <w:jc w:val="left"/>
        <w:rPr>
          <w:rFonts w:asciiTheme="minorHAnsi" w:hAnsiTheme="minorHAnsi" w:cstheme="minorHAnsi"/>
          <w:color w:val="000000" w:themeColor="text1"/>
          <w:szCs w:val="24"/>
          <w:highlight w:val="lightGray"/>
        </w:rPr>
      </w:pPr>
    </w:p>
    <w:p w14:paraId="73BBAE8F" w14:textId="77777777" w:rsidR="00C22405" w:rsidRPr="009E2BA2" w:rsidRDefault="000E2EC1" w:rsidP="0029725F">
      <w:pPr>
        <w:pStyle w:val="Nagwek1"/>
        <w:tabs>
          <w:tab w:val="left" w:pos="284"/>
        </w:tabs>
        <w:spacing w:before="0" w:after="0" w:line="360" w:lineRule="auto"/>
        <w:jc w:val="left"/>
        <w:rPr>
          <w:rFonts w:cstheme="minorHAnsi"/>
          <w:color w:val="000000" w:themeColor="text1"/>
          <w:szCs w:val="24"/>
        </w:rPr>
      </w:pPr>
      <w:bookmarkStart w:id="17" w:name="_Toc37158815"/>
      <w:r w:rsidRPr="009E2BA2">
        <w:rPr>
          <w:rFonts w:cstheme="minorHAnsi"/>
          <w:color w:val="000000" w:themeColor="text1"/>
          <w:szCs w:val="24"/>
        </w:rPr>
        <w:t>Kwota przeznaczona na dofinansowanie projektów w konkursie</w:t>
      </w:r>
      <w:bookmarkEnd w:id="17"/>
    </w:p>
    <w:p w14:paraId="5F6E0A8F" w14:textId="54632C02" w:rsidR="00AE0DA2" w:rsidRPr="009E2BA2" w:rsidRDefault="00AE0DA2" w:rsidP="0029725F">
      <w:pPr>
        <w:spacing w:after="0" w:line="360" w:lineRule="auto"/>
        <w:ind w:left="0" w:firstLine="0"/>
        <w:jc w:val="left"/>
        <w:rPr>
          <w:rFonts w:asciiTheme="minorHAnsi" w:hAnsiTheme="minorHAnsi"/>
          <w:color w:val="000000" w:themeColor="text1"/>
        </w:rPr>
      </w:pPr>
      <w:r w:rsidRPr="009E2BA2">
        <w:rPr>
          <w:rFonts w:asciiTheme="minorHAnsi" w:hAnsiTheme="minorHAnsi" w:cstheme="minorHAnsi"/>
          <w:color w:val="000000" w:themeColor="text1"/>
          <w:szCs w:val="24"/>
        </w:rPr>
        <w:t xml:space="preserve">Alokacja przeznaczona na konkurs wynosi </w:t>
      </w:r>
      <w:r w:rsidRPr="009E2BA2">
        <w:rPr>
          <w:rFonts w:asciiTheme="minorHAnsi" w:hAnsiTheme="minorHAnsi" w:cstheme="minorHAnsi"/>
          <w:b/>
          <w:bCs/>
          <w:color w:val="000000" w:themeColor="text1"/>
          <w:szCs w:val="24"/>
        </w:rPr>
        <w:t>7 227 187</w:t>
      </w:r>
      <w:r w:rsidRPr="009E2BA2">
        <w:rPr>
          <w:rStyle w:val="Pogrubienie"/>
          <w:rFonts w:asciiTheme="minorHAnsi" w:hAnsiTheme="minorHAnsi" w:cstheme="minorHAnsi"/>
          <w:b w:val="0"/>
          <w:bCs w:val="0"/>
          <w:color w:val="000000" w:themeColor="text1"/>
          <w:szCs w:val="24"/>
        </w:rPr>
        <w:t>, tj.</w:t>
      </w:r>
      <w:r w:rsidRPr="009E2BA2">
        <w:rPr>
          <w:rFonts w:asciiTheme="minorHAnsi" w:hAnsiTheme="minorHAnsi" w:cstheme="minorHAnsi"/>
          <w:b/>
          <w:bCs/>
          <w:color w:val="000000" w:themeColor="text1"/>
          <w:szCs w:val="24"/>
        </w:rPr>
        <w:t xml:space="preserve"> </w:t>
      </w:r>
      <w:r w:rsidR="003159DC">
        <w:rPr>
          <w:rFonts w:asciiTheme="minorHAnsi" w:hAnsiTheme="minorHAnsi" w:cstheme="minorHAnsi"/>
          <w:b/>
          <w:bCs/>
          <w:color w:val="000000" w:themeColor="text1"/>
          <w:szCs w:val="24"/>
        </w:rPr>
        <w:t xml:space="preserve">31 974 520 </w:t>
      </w:r>
      <w:r w:rsidRPr="009E2BA2">
        <w:rPr>
          <w:rStyle w:val="Pogrubienie"/>
          <w:rFonts w:asciiTheme="minorHAnsi" w:hAnsiTheme="minorHAnsi" w:cstheme="minorHAnsi"/>
          <w:color w:val="000000" w:themeColor="text1"/>
          <w:szCs w:val="24"/>
        </w:rPr>
        <w:t xml:space="preserve">PLN </w:t>
      </w:r>
      <w:r w:rsidRPr="009E2BA2">
        <w:rPr>
          <w:rFonts w:asciiTheme="minorHAnsi" w:hAnsiTheme="minorHAnsi" w:cstheme="minorHAnsi"/>
          <w:color w:val="000000" w:themeColor="text1"/>
          <w:szCs w:val="24"/>
        </w:rPr>
        <w:t xml:space="preserve">(zgodnie z obowiązującym w </w:t>
      </w:r>
      <w:r w:rsidR="00943D25" w:rsidRPr="009E2BA2">
        <w:rPr>
          <w:rFonts w:asciiTheme="minorHAnsi" w:hAnsiTheme="minorHAnsi" w:cstheme="minorHAnsi"/>
          <w:color w:val="000000" w:themeColor="text1"/>
          <w:szCs w:val="24"/>
        </w:rPr>
        <w:t xml:space="preserve">czerwcu </w:t>
      </w:r>
      <w:r w:rsidRPr="009E2BA2">
        <w:rPr>
          <w:rFonts w:asciiTheme="minorHAnsi" w:hAnsiTheme="minorHAnsi" w:cstheme="minorHAnsi"/>
          <w:color w:val="000000" w:themeColor="text1"/>
          <w:szCs w:val="24"/>
        </w:rPr>
        <w:t xml:space="preserve">2020 r. kursem, tj. 1 EUR = </w:t>
      </w:r>
      <w:r w:rsidR="003159DC" w:rsidRPr="003159DC">
        <w:rPr>
          <w:rFonts w:asciiTheme="minorHAnsi" w:hAnsiTheme="minorHAnsi" w:cstheme="minorHAnsi"/>
          <w:color w:val="000000" w:themeColor="text1"/>
          <w:szCs w:val="24"/>
        </w:rPr>
        <w:t>4,4242</w:t>
      </w:r>
      <w:r w:rsidR="003159DC">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PLN)</w:t>
      </w:r>
      <w:r w:rsidRPr="009E2BA2">
        <w:rPr>
          <w:rFonts w:asciiTheme="minorHAnsi" w:hAnsiTheme="minorHAnsi"/>
          <w:color w:val="000000" w:themeColor="text1"/>
        </w:rPr>
        <w:t>.</w:t>
      </w:r>
    </w:p>
    <w:p w14:paraId="1B97FAE0" w14:textId="77777777" w:rsidR="00AE0DA2" w:rsidRPr="009E2BA2" w:rsidRDefault="00AE0DA2"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Ze względu na kurs euro kwota dostępnej alokacji może ulec zmianie. Dokładna kwota dofinansowania zostanie określona na etapie zatwierdzania listy ocenionych projektów, tj. rozstrzygnięcia konkursu (wyboru do dofinansowania).</w:t>
      </w:r>
    </w:p>
    <w:p w14:paraId="30801E92" w14:textId="77777777" w:rsidR="00AE0DA2" w:rsidRPr="009E2BA2" w:rsidRDefault="00AE0DA2" w:rsidP="0029725F">
      <w:pPr>
        <w:autoSpaceDE w:val="0"/>
        <w:autoSpaceDN w:val="0"/>
        <w:adjustRightInd w:val="0"/>
        <w:spacing w:after="0" w:line="360" w:lineRule="auto"/>
        <w:ind w:left="0" w:firstLine="0"/>
        <w:jc w:val="left"/>
        <w:rPr>
          <w:rFonts w:asciiTheme="minorHAnsi" w:hAnsiTheme="minorHAnsi" w:cstheme="minorHAnsi"/>
          <w:color w:val="000000" w:themeColor="text1"/>
          <w:szCs w:val="24"/>
        </w:rPr>
      </w:pPr>
    </w:p>
    <w:p w14:paraId="3E218D8C" w14:textId="77777777" w:rsidR="00AE0DA2" w:rsidRPr="009E2BA2" w:rsidRDefault="00AE0DA2" w:rsidP="0029725F">
      <w:pPr>
        <w:autoSpaceDE w:val="0"/>
        <w:autoSpaceDN w:val="0"/>
        <w:adjustRightInd w:val="0"/>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Kwota alokacji do czasu rozstrzygnięcia naboru może ulec zmniejszeniu również ze względu na wybór w ramach Działania projektów do dofinansowania w wyniku przeprowadzonej procedury odwoławczej.</w:t>
      </w:r>
    </w:p>
    <w:p w14:paraId="28400AC7" w14:textId="77777777" w:rsidR="00AE0DA2" w:rsidRPr="009E2BA2" w:rsidRDefault="00AE0DA2" w:rsidP="0029725F">
      <w:pPr>
        <w:spacing w:after="0" w:line="360" w:lineRule="auto"/>
        <w:ind w:left="0" w:firstLine="0"/>
        <w:jc w:val="left"/>
        <w:rPr>
          <w:rFonts w:asciiTheme="minorHAnsi" w:hAnsiTheme="minorHAnsi" w:cstheme="minorHAnsi"/>
          <w:color w:val="000000" w:themeColor="text1"/>
          <w:szCs w:val="24"/>
        </w:rPr>
      </w:pPr>
    </w:p>
    <w:p w14:paraId="3BEA42BE" w14:textId="77777777" w:rsidR="00AE0DA2" w:rsidRPr="009E2BA2" w:rsidRDefault="00AE0DA2"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lastRenderedPageBreak/>
        <w:t>IOK może zwiększyć kwotę przeznaczoną na dofinansowanie projektów w konkursie w trakcie trwania naboru (poprzez zmianę Regulaminu konkursu) lub po rozstrzygnięciu konkursu –  z uwzględnieniem możliwości dofinansowania kolejnych projektów na liście według liczby otrzymanych punktów, zgodnie z zasadą równego traktowania (dofinansowanie wszystkich projektów, które uzyskały wymaganą liczbę punktów albo dofinansowanie kolejno projektów, które uzyskały wymaganą liczbę punktów oraz taką samą ocenę, z ew. uwzględnieniem kryterium rozstrzygającego).</w:t>
      </w:r>
    </w:p>
    <w:p w14:paraId="4F1F68B2" w14:textId="77777777" w:rsidR="00CF64E3" w:rsidRPr="009E2BA2" w:rsidRDefault="00CF64E3" w:rsidP="0029725F">
      <w:pPr>
        <w:spacing w:after="0" w:line="360" w:lineRule="auto"/>
        <w:ind w:left="0" w:firstLine="0"/>
        <w:jc w:val="left"/>
        <w:rPr>
          <w:rFonts w:asciiTheme="minorHAnsi" w:hAnsiTheme="minorHAnsi" w:cstheme="minorHAnsi"/>
          <w:b/>
          <w:bCs/>
          <w:color w:val="000000" w:themeColor="text1"/>
          <w:szCs w:val="24"/>
        </w:rPr>
      </w:pPr>
    </w:p>
    <w:p w14:paraId="03004A16" w14:textId="77777777" w:rsidR="00C22405" w:rsidRPr="009E2BA2" w:rsidRDefault="000E2EC1" w:rsidP="0029725F">
      <w:pPr>
        <w:pStyle w:val="Nagwek1"/>
        <w:tabs>
          <w:tab w:val="left" w:pos="284"/>
        </w:tabs>
        <w:spacing w:before="0" w:after="0" w:line="360" w:lineRule="auto"/>
        <w:jc w:val="left"/>
        <w:rPr>
          <w:rFonts w:cstheme="minorHAnsi"/>
          <w:color w:val="000000" w:themeColor="text1"/>
          <w:szCs w:val="24"/>
        </w:rPr>
      </w:pPr>
      <w:bookmarkStart w:id="18" w:name="_Toc37158816"/>
      <w:r w:rsidRPr="009E2BA2">
        <w:rPr>
          <w:rFonts w:cstheme="minorHAnsi"/>
          <w:color w:val="000000" w:themeColor="text1"/>
          <w:szCs w:val="24"/>
        </w:rPr>
        <w:t>Warunki stosowania uproszczonych form rozliczania wydatków i planowany zakres systemu zaliczek</w:t>
      </w:r>
      <w:bookmarkEnd w:id="18"/>
    </w:p>
    <w:p w14:paraId="01F7D138" w14:textId="77777777" w:rsidR="00AE0DA2" w:rsidRPr="009E2BA2" w:rsidRDefault="00AE0DA2"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Nie przewiduje się stosowania uproszczonych form rozliczania wydatków. </w:t>
      </w:r>
    </w:p>
    <w:p w14:paraId="1B2202E0" w14:textId="77777777" w:rsidR="00AE0DA2" w:rsidRPr="009E2BA2" w:rsidRDefault="00AE0DA2" w:rsidP="0029725F">
      <w:pPr>
        <w:pStyle w:val="Akapitzlist"/>
        <w:tabs>
          <w:tab w:val="left" w:pos="284"/>
        </w:tabs>
        <w:spacing w:before="40" w:after="40" w:line="360" w:lineRule="auto"/>
        <w:ind w:left="0" w:firstLine="0"/>
        <w:jc w:val="left"/>
        <w:rPr>
          <w:rFonts w:asciiTheme="minorHAnsi" w:hAnsiTheme="minorHAnsi" w:cstheme="minorHAnsi"/>
          <w:color w:val="000000" w:themeColor="text1"/>
          <w:szCs w:val="24"/>
        </w:rPr>
      </w:pPr>
    </w:p>
    <w:p w14:paraId="02D50154" w14:textId="5237B4D4" w:rsidR="00AE0DA2" w:rsidRPr="009E2BA2" w:rsidRDefault="00AE0DA2"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Możliwość udzielania dla wszystkich Beneficjentów </w:t>
      </w:r>
      <w:r w:rsidRPr="009E2BA2">
        <w:rPr>
          <w:rFonts w:asciiTheme="minorHAnsi" w:eastAsia="Times New Roman" w:hAnsiTheme="minorHAnsi" w:cstheme="minorHAnsi"/>
          <w:color w:val="000000" w:themeColor="text1"/>
          <w:szCs w:val="24"/>
        </w:rPr>
        <w:t>zaliczki</w:t>
      </w:r>
      <w:r w:rsidRPr="009E2BA2">
        <w:rPr>
          <w:rFonts w:asciiTheme="minorHAnsi" w:hAnsiTheme="minorHAnsi" w:cstheme="minorHAnsi"/>
          <w:color w:val="000000" w:themeColor="text1"/>
          <w:szCs w:val="24"/>
        </w:rPr>
        <w:t xml:space="preserve"> do 90 % przyznanej kwoty dofinansowania</w:t>
      </w:r>
      <w:r w:rsidR="002A6761"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przy czym maksymalna wysokość jednej transzy zaliczki nie może przekroczyć kwoty stanowiącej równowartość 40% dofinansowania</w:t>
      </w:r>
      <w:r w:rsidR="002A6761" w:rsidRPr="009E2BA2">
        <w:rPr>
          <w:rFonts w:asciiTheme="minorHAnsi" w:hAnsiTheme="minorHAnsi" w:cstheme="minorHAnsi"/>
          <w:color w:val="000000" w:themeColor="text1"/>
          <w:szCs w:val="24"/>
        </w:rPr>
        <w:t xml:space="preserve"> projektu</w:t>
      </w:r>
      <w:r w:rsidRPr="009E2BA2">
        <w:rPr>
          <w:rFonts w:asciiTheme="minorHAnsi" w:hAnsiTheme="minorHAnsi" w:cstheme="minorHAnsi"/>
          <w:color w:val="000000" w:themeColor="text1"/>
          <w:szCs w:val="24"/>
        </w:rPr>
        <w:t>.</w:t>
      </w:r>
    </w:p>
    <w:p w14:paraId="09D8EF63" w14:textId="77777777" w:rsidR="00C22405" w:rsidRPr="009E2BA2" w:rsidRDefault="000E2EC1" w:rsidP="0029725F">
      <w:pPr>
        <w:pStyle w:val="Nagwek1"/>
        <w:tabs>
          <w:tab w:val="left" w:pos="284"/>
        </w:tabs>
        <w:spacing w:line="360" w:lineRule="auto"/>
        <w:jc w:val="left"/>
        <w:rPr>
          <w:rFonts w:cstheme="minorHAnsi"/>
          <w:color w:val="000000" w:themeColor="text1"/>
          <w:szCs w:val="24"/>
        </w:rPr>
      </w:pPr>
      <w:bookmarkStart w:id="19" w:name="_Toc515955798"/>
      <w:bookmarkStart w:id="20" w:name="_Toc515960386"/>
      <w:bookmarkStart w:id="21" w:name="_Toc515955799"/>
      <w:bookmarkStart w:id="22" w:name="_Toc515960387"/>
      <w:bookmarkStart w:id="23" w:name="_Toc515955800"/>
      <w:bookmarkStart w:id="24" w:name="_Toc515960388"/>
      <w:bookmarkStart w:id="25" w:name="_Toc515955801"/>
      <w:bookmarkStart w:id="26" w:name="_Toc515960389"/>
      <w:bookmarkStart w:id="27" w:name="_Toc515955802"/>
      <w:bookmarkStart w:id="28" w:name="_Toc515960390"/>
      <w:bookmarkStart w:id="29" w:name="_Toc516135831"/>
      <w:bookmarkStart w:id="30" w:name="_Toc37158817"/>
      <w:bookmarkEnd w:id="19"/>
      <w:bookmarkEnd w:id="20"/>
      <w:bookmarkEnd w:id="21"/>
      <w:bookmarkEnd w:id="22"/>
      <w:bookmarkEnd w:id="23"/>
      <w:bookmarkEnd w:id="24"/>
      <w:bookmarkEnd w:id="25"/>
      <w:bookmarkEnd w:id="26"/>
      <w:bookmarkEnd w:id="27"/>
      <w:bookmarkEnd w:id="28"/>
      <w:bookmarkEnd w:id="29"/>
      <w:r w:rsidRPr="009E2BA2">
        <w:rPr>
          <w:rFonts w:cstheme="minorHAnsi"/>
          <w:color w:val="000000" w:themeColor="text1"/>
          <w:szCs w:val="24"/>
        </w:rPr>
        <w:t>Warunki uwzględniania dochodu w projekcie</w:t>
      </w:r>
      <w:bookmarkEnd w:id="30"/>
    </w:p>
    <w:p w14:paraId="626467FA" w14:textId="6D545246" w:rsidR="00E53B7E" w:rsidRPr="009E2BA2" w:rsidRDefault="00A95311" w:rsidP="0029725F">
      <w:pPr>
        <w:spacing w:after="12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Zgodnie z </w:t>
      </w:r>
      <w:r w:rsidR="002A6761" w:rsidRPr="009E2BA2">
        <w:rPr>
          <w:rFonts w:asciiTheme="minorHAnsi" w:hAnsiTheme="minorHAnsi" w:cstheme="minorHAnsi"/>
          <w:color w:val="000000" w:themeColor="text1"/>
          <w:szCs w:val="24"/>
        </w:rPr>
        <w:t xml:space="preserve">art. 61 Rozporządzenia ogólnego oraz </w:t>
      </w:r>
      <w:r w:rsidR="00E53B7E" w:rsidRPr="009E2BA2">
        <w:rPr>
          <w:rFonts w:asciiTheme="minorHAnsi" w:hAnsiTheme="minorHAnsi" w:cstheme="minorHAnsi"/>
          <w:color w:val="000000" w:themeColor="text1"/>
          <w:szCs w:val="24"/>
        </w:rPr>
        <w:t xml:space="preserve">wydanymi przez Ministra Rozwoju i Finansów </w:t>
      </w:r>
      <w:r w:rsidR="00E53B7E" w:rsidRPr="009E2BA2">
        <w:rPr>
          <w:rFonts w:asciiTheme="minorHAnsi" w:hAnsiTheme="minorHAnsi" w:cstheme="minorHAnsi"/>
          <w:i/>
          <w:iCs/>
          <w:color w:val="000000" w:themeColor="text1"/>
          <w:szCs w:val="24"/>
        </w:rPr>
        <w:t>„</w:t>
      </w:r>
      <w:r w:rsidRPr="009E2BA2">
        <w:rPr>
          <w:rFonts w:asciiTheme="minorHAnsi" w:hAnsiTheme="minorHAnsi" w:cstheme="minorHAnsi"/>
          <w:i/>
          <w:iCs/>
          <w:color w:val="000000" w:themeColor="text1"/>
          <w:szCs w:val="24"/>
        </w:rPr>
        <w:t>Wytycznymi w zakresie zagadnień związanych z przygotowaniem projektów inwestycyjnych, w tym projektów generujących dochód i projektów hybrydowych na lata 2014-2020</w:t>
      </w:r>
      <w:r w:rsidR="00E53B7E" w:rsidRPr="009E2BA2">
        <w:rPr>
          <w:rFonts w:asciiTheme="minorHAnsi" w:hAnsiTheme="minorHAnsi" w:cstheme="minorHAnsi"/>
          <w:i/>
          <w:iCs/>
          <w:color w:val="000000" w:themeColor="text1"/>
          <w:szCs w:val="24"/>
        </w:rPr>
        <w:t>”</w:t>
      </w:r>
      <w:r w:rsidR="00F72A82" w:rsidRPr="009E2BA2">
        <w:rPr>
          <w:rFonts w:asciiTheme="minorHAnsi" w:hAnsiTheme="minorHAnsi" w:cstheme="minorHAnsi"/>
          <w:i/>
          <w:iCs/>
          <w:color w:val="000000" w:themeColor="text1"/>
          <w:szCs w:val="24"/>
        </w:rPr>
        <w:t xml:space="preserve"> </w:t>
      </w:r>
      <w:r w:rsidR="00E53B7E" w:rsidRPr="009E2BA2">
        <w:rPr>
          <w:rFonts w:asciiTheme="minorHAnsi" w:hAnsiTheme="minorHAnsi" w:cstheme="minorHAnsi"/>
          <w:color w:val="000000" w:themeColor="text1"/>
          <w:szCs w:val="24"/>
        </w:rPr>
        <w:t xml:space="preserve">z dnia 10 stycznia 2019 r., </w:t>
      </w:r>
      <w:r w:rsidRPr="009E2BA2">
        <w:rPr>
          <w:rFonts w:asciiTheme="minorHAnsi" w:hAnsiTheme="minorHAnsi" w:cstheme="minorHAnsi"/>
          <w:color w:val="000000" w:themeColor="text1"/>
          <w:szCs w:val="24"/>
        </w:rPr>
        <w:t>dostępnymi na stronie</w:t>
      </w:r>
      <w:r w:rsidR="004B1DA9" w:rsidRPr="009E2BA2">
        <w:rPr>
          <w:rFonts w:asciiTheme="minorHAnsi" w:hAnsiTheme="minorHAnsi" w:cstheme="minorHAnsi"/>
          <w:color w:val="000000" w:themeColor="text1"/>
          <w:szCs w:val="24"/>
        </w:rPr>
        <w:t xml:space="preserve"> http://www.funduszeeuropejskie.gov.pl/strony/o-funduszach/dokumenty/wytyczne-ministra-infrastruktury-i-rozwoju-w-zakresie-zagadnien-zwiazanych-z-przygotowaniem-projektow-inwestycyjnych-w-tym-projektow-generujacych-dochod-i-projektow-hybrydowych-na-lata-2014-2020-1/</w:t>
      </w:r>
      <w:r w:rsidR="00B9717A" w:rsidRPr="009E2BA2">
        <w:rPr>
          <w:rFonts w:asciiTheme="minorHAnsi" w:hAnsiTheme="minorHAnsi" w:cstheme="minorHAnsi"/>
          <w:color w:val="000000" w:themeColor="text1"/>
          <w:szCs w:val="24"/>
        </w:rPr>
        <w:t>.</w:t>
      </w:r>
    </w:p>
    <w:p w14:paraId="07634F90" w14:textId="77777777" w:rsidR="002A6761" w:rsidRPr="009E2BA2" w:rsidRDefault="002A6761" w:rsidP="0029725F">
      <w:pPr>
        <w:widowControl w:val="0"/>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Zgodnie z art. 61 ust. 8 Rozporządzenia ogólnego przepisów dotyczących operacji generujących dochód po ukończeniu nie stosuje się do projektów objętych w całości pomocą państwa. W przypadku projektów częściowo objętych pomocą państwa należy postąpić zgodnie z Podrozdziałem 8.5 ww. wytycznych.</w:t>
      </w:r>
    </w:p>
    <w:p w14:paraId="07EFF519" w14:textId="77777777" w:rsidR="002A6761" w:rsidRPr="009E2BA2" w:rsidRDefault="002A6761" w:rsidP="0029725F">
      <w:pPr>
        <w:widowControl w:val="0"/>
        <w:spacing w:after="0" w:line="360" w:lineRule="auto"/>
        <w:ind w:left="0" w:firstLine="0"/>
        <w:jc w:val="left"/>
        <w:rPr>
          <w:rFonts w:asciiTheme="minorHAnsi" w:hAnsiTheme="minorHAnsi" w:cstheme="minorHAnsi"/>
          <w:color w:val="000000" w:themeColor="text1"/>
          <w:szCs w:val="24"/>
        </w:rPr>
      </w:pPr>
    </w:p>
    <w:p w14:paraId="1B9A72E3" w14:textId="77777777" w:rsidR="002A6761" w:rsidRPr="009E2BA2" w:rsidRDefault="002A6761" w:rsidP="0029725F">
      <w:pPr>
        <w:widowControl w:val="0"/>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Uwaga - przez pomoc państwa rozumie się zarówno pomoc publiczną, jak i pomoc w ramach zasady de minimis.</w:t>
      </w:r>
    </w:p>
    <w:p w14:paraId="40F5D8CF" w14:textId="77777777" w:rsidR="00A95311" w:rsidRPr="009E2BA2" w:rsidRDefault="00A95311" w:rsidP="0029725F">
      <w:pPr>
        <w:widowControl w:val="0"/>
        <w:spacing w:after="0" w:line="360" w:lineRule="auto"/>
        <w:ind w:left="0" w:firstLine="0"/>
        <w:jc w:val="left"/>
        <w:rPr>
          <w:rFonts w:asciiTheme="minorHAnsi" w:hAnsiTheme="minorHAnsi" w:cstheme="minorHAnsi"/>
          <w:color w:val="000000" w:themeColor="text1"/>
          <w:szCs w:val="24"/>
        </w:rPr>
      </w:pPr>
    </w:p>
    <w:p w14:paraId="76464D99" w14:textId="77777777" w:rsidR="003A0B5E" w:rsidRPr="009E2BA2" w:rsidRDefault="003A0B5E" w:rsidP="0029725F">
      <w:pPr>
        <w:widowControl w:val="0"/>
        <w:spacing w:after="0" w:line="360" w:lineRule="auto"/>
        <w:ind w:left="0" w:firstLine="0"/>
        <w:jc w:val="left"/>
        <w:rPr>
          <w:rFonts w:asciiTheme="minorHAnsi" w:hAnsiTheme="minorHAnsi" w:cstheme="minorHAnsi"/>
          <w:color w:val="000000" w:themeColor="text1"/>
          <w:szCs w:val="24"/>
        </w:rPr>
      </w:pPr>
    </w:p>
    <w:p w14:paraId="328B41C2" w14:textId="77777777" w:rsidR="002A7AA5" w:rsidRPr="009E2BA2" w:rsidRDefault="005466AC" w:rsidP="0029725F">
      <w:pPr>
        <w:pStyle w:val="Nagwek1"/>
        <w:tabs>
          <w:tab w:val="left" w:pos="426"/>
        </w:tabs>
        <w:spacing w:before="0" w:after="0" w:line="360" w:lineRule="auto"/>
        <w:jc w:val="left"/>
        <w:rPr>
          <w:rFonts w:cstheme="minorHAnsi"/>
          <w:color w:val="000000" w:themeColor="text1"/>
          <w:szCs w:val="24"/>
        </w:rPr>
      </w:pPr>
      <w:bookmarkStart w:id="31" w:name="_Toc37158818"/>
      <w:r w:rsidRPr="009E2BA2">
        <w:rPr>
          <w:rFonts w:cstheme="minorHAnsi"/>
          <w:color w:val="000000" w:themeColor="text1"/>
          <w:szCs w:val="24"/>
        </w:rPr>
        <w:t xml:space="preserve">Pomoc publiczna i </w:t>
      </w:r>
      <w:r w:rsidRPr="009E2BA2">
        <w:rPr>
          <w:rFonts w:cstheme="minorHAnsi"/>
          <w:i/>
          <w:iCs/>
          <w:color w:val="000000" w:themeColor="text1"/>
          <w:szCs w:val="24"/>
        </w:rPr>
        <w:t>pomoc de minimis</w:t>
      </w:r>
      <w:bookmarkEnd w:id="31"/>
    </w:p>
    <w:p w14:paraId="3E4C1810" w14:textId="77777777" w:rsidR="00AE0DA2" w:rsidRPr="009E2BA2" w:rsidRDefault="00AE0DA2" w:rsidP="0029725F">
      <w:pPr>
        <w:spacing w:after="0" w:line="360" w:lineRule="auto"/>
        <w:ind w:left="0" w:firstLine="0"/>
        <w:jc w:val="left"/>
        <w:rPr>
          <w:rFonts w:asciiTheme="minorHAnsi" w:eastAsia="Times New Roman" w:hAnsiTheme="minorHAnsi" w:cstheme="minorHAnsi"/>
          <w:color w:val="000000" w:themeColor="text1"/>
          <w:szCs w:val="24"/>
        </w:rPr>
      </w:pPr>
      <w:r w:rsidRPr="009E2BA2">
        <w:rPr>
          <w:rFonts w:asciiTheme="minorHAnsi" w:eastAsia="Times New Roman" w:hAnsiTheme="minorHAnsi" w:cstheme="minorHAnsi"/>
          <w:color w:val="000000" w:themeColor="text1"/>
          <w:szCs w:val="24"/>
        </w:rPr>
        <w:t>Pomocą publiczną jest wszelka pomoc, która spełnia jednocześnie wszystkie przesłanki:</w:t>
      </w:r>
    </w:p>
    <w:p w14:paraId="0843EE4A" w14:textId="77777777" w:rsidR="00AE0DA2" w:rsidRPr="009E2BA2" w:rsidRDefault="00AE0DA2" w:rsidP="0029725F">
      <w:pPr>
        <w:numPr>
          <w:ilvl w:val="0"/>
          <w:numId w:val="19"/>
        </w:numPr>
        <w:spacing w:after="0" w:line="360" w:lineRule="auto"/>
        <w:ind w:left="0" w:firstLine="0"/>
        <w:jc w:val="left"/>
        <w:rPr>
          <w:rFonts w:asciiTheme="minorHAnsi" w:eastAsia="Times New Roman" w:hAnsiTheme="minorHAnsi" w:cstheme="minorHAnsi"/>
          <w:color w:val="000000" w:themeColor="text1"/>
          <w:szCs w:val="24"/>
        </w:rPr>
      </w:pPr>
      <w:r w:rsidRPr="009E2BA2">
        <w:rPr>
          <w:rFonts w:asciiTheme="minorHAnsi" w:eastAsia="Times New Roman" w:hAnsiTheme="minorHAnsi" w:cstheme="minorHAnsi"/>
          <w:color w:val="000000" w:themeColor="text1"/>
          <w:szCs w:val="24"/>
        </w:rPr>
        <w:t xml:space="preserve">beneficjentem wsparcia jest przedsiębiorca </w:t>
      </w:r>
      <w:bookmarkStart w:id="32" w:name="_Hlk18399645"/>
      <w:r w:rsidRPr="009E2BA2">
        <w:rPr>
          <w:rFonts w:asciiTheme="minorHAnsi" w:eastAsia="Times New Roman" w:hAnsiTheme="minorHAnsi" w:cstheme="minorHAnsi"/>
          <w:color w:val="000000" w:themeColor="text1"/>
          <w:szCs w:val="24"/>
        </w:rPr>
        <w:t>w rozumieniu prawa unijnego</w:t>
      </w:r>
      <w:bookmarkEnd w:id="32"/>
      <w:r w:rsidRPr="009E2BA2">
        <w:rPr>
          <w:rFonts w:asciiTheme="minorHAnsi" w:eastAsia="Times New Roman" w:hAnsiTheme="minorHAnsi" w:cstheme="minorHAnsi"/>
          <w:color w:val="000000" w:themeColor="text1"/>
          <w:szCs w:val="24"/>
        </w:rPr>
        <w:t>;</w:t>
      </w:r>
    </w:p>
    <w:p w14:paraId="31194382" w14:textId="77777777" w:rsidR="00AE0DA2" w:rsidRPr="009E2BA2" w:rsidRDefault="00AE0DA2" w:rsidP="0029725F">
      <w:pPr>
        <w:numPr>
          <w:ilvl w:val="0"/>
          <w:numId w:val="19"/>
        </w:numPr>
        <w:spacing w:after="0" w:line="360" w:lineRule="auto"/>
        <w:ind w:left="0" w:firstLine="0"/>
        <w:jc w:val="left"/>
        <w:rPr>
          <w:rFonts w:asciiTheme="minorHAnsi" w:eastAsia="Times New Roman" w:hAnsiTheme="minorHAnsi" w:cstheme="minorHAnsi"/>
          <w:color w:val="000000" w:themeColor="text1"/>
          <w:szCs w:val="24"/>
        </w:rPr>
      </w:pPr>
      <w:r w:rsidRPr="009E2BA2">
        <w:rPr>
          <w:rFonts w:asciiTheme="minorHAnsi" w:eastAsia="Times New Roman" w:hAnsiTheme="minorHAnsi" w:cstheme="minorHAnsi"/>
          <w:color w:val="000000" w:themeColor="text1"/>
          <w:szCs w:val="24"/>
        </w:rPr>
        <w:t>jest udzielona za pośrednictwem lub ze źródeł państwowych w jakiejkolwiek formie;</w:t>
      </w:r>
    </w:p>
    <w:p w14:paraId="313F95AA" w14:textId="77777777" w:rsidR="00AE0DA2" w:rsidRPr="009E2BA2" w:rsidRDefault="00AE0DA2" w:rsidP="0029725F">
      <w:pPr>
        <w:numPr>
          <w:ilvl w:val="0"/>
          <w:numId w:val="19"/>
        </w:numPr>
        <w:spacing w:after="0" w:line="360" w:lineRule="auto"/>
        <w:ind w:left="0" w:firstLine="0"/>
        <w:jc w:val="left"/>
        <w:rPr>
          <w:rFonts w:asciiTheme="minorHAnsi" w:eastAsia="Times New Roman" w:hAnsiTheme="minorHAnsi" w:cstheme="minorHAnsi"/>
          <w:color w:val="000000" w:themeColor="text1"/>
          <w:szCs w:val="24"/>
        </w:rPr>
      </w:pPr>
      <w:r w:rsidRPr="009E2BA2">
        <w:rPr>
          <w:rFonts w:asciiTheme="minorHAnsi" w:eastAsia="Times New Roman" w:hAnsiTheme="minorHAnsi" w:cstheme="minorHAnsi"/>
          <w:color w:val="000000" w:themeColor="text1"/>
          <w:szCs w:val="24"/>
        </w:rPr>
        <w:t>stanowi korzyść dla beneficjenta oraz jest selektywna,</w:t>
      </w:r>
      <w:r w:rsidRPr="009E2BA2">
        <w:rPr>
          <w:rFonts w:asciiTheme="minorHAnsi" w:hAnsiTheme="minorHAnsi" w:cstheme="minorHAnsi"/>
          <w:color w:val="000000" w:themeColor="text1"/>
          <w:szCs w:val="24"/>
        </w:rPr>
        <w:t xml:space="preserve"> tj. uprzywilejowuje niektórych przedsiębiorców lub produkcję niektórych towarów;</w:t>
      </w:r>
    </w:p>
    <w:p w14:paraId="6F5D6083" w14:textId="77777777" w:rsidR="00AE0DA2" w:rsidRPr="009E2BA2" w:rsidRDefault="00AE0DA2" w:rsidP="0029725F">
      <w:pPr>
        <w:numPr>
          <w:ilvl w:val="0"/>
          <w:numId w:val="19"/>
        </w:numPr>
        <w:spacing w:after="0" w:line="360" w:lineRule="auto"/>
        <w:ind w:left="0" w:firstLine="0"/>
        <w:jc w:val="left"/>
        <w:rPr>
          <w:rFonts w:asciiTheme="minorHAnsi" w:eastAsia="Times New Roman" w:hAnsiTheme="minorHAnsi" w:cstheme="minorHAnsi"/>
          <w:color w:val="000000" w:themeColor="text1"/>
          <w:szCs w:val="24"/>
        </w:rPr>
      </w:pPr>
      <w:r w:rsidRPr="009E2BA2">
        <w:rPr>
          <w:rFonts w:asciiTheme="minorHAnsi" w:eastAsia="Times New Roman" w:hAnsiTheme="minorHAnsi" w:cstheme="minorHAnsi"/>
          <w:color w:val="000000" w:themeColor="text1"/>
          <w:szCs w:val="24"/>
        </w:rPr>
        <w:t>zakłóca lub grozi zakłóceniem konkurencji poprzez sprzyjanie niektórym przedsiębiorcom;</w:t>
      </w:r>
    </w:p>
    <w:p w14:paraId="6C4C85E9" w14:textId="77777777" w:rsidR="00AE0DA2" w:rsidRPr="009E2BA2" w:rsidRDefault="00AE0DA2" w:rsidP="0029725F">
      <w:pPr>
        <w:numPr>
          <w:ilvl w:val="0"/>
          <w:numId w:val="19"/>
        </w:numPr>
        <w:spacing w:after="0" w:line="360" w:lineRule="auto"/>
        <w:ind w:left="0" w:firstLine="0"/>
        <w:jc w:val="left"/>
        <w:rPr>
          <w:rFonts w:asciiTheme="minorHAnsi" w:eastAsia="Times New Roman" w:hAnsiTheme="minorHAnsi" w:cstheme="minorHAnsi"/>
          <w:color w:val="000000" w:themeColor="text1"/>
          <w:szCs w:val="24"/>
        </w:rPr>
      </w:pPr>
      <w:r w:rsidRPr="009E2BA2">
        <w:rPr>
          <w:rFonts w:asciiTheme="minorHAnsi" w:eastAsia="Times New Roman" w:hAnsiTheme="minorHAnsi" w:cstheme="minorHAnsi"/>
          <w:color w:val="000000" w:themeColor="text1"/>
          <w:szCs w:val="24"/>
        </w:rPr>
        <w:t>wpływa na wymianę handlową pomiędzy Państwami Członkowskimi Unii Europejskiej.</w:t>
      </w:r>
    </w:p>
    <w:p w14:paraId="4EBA3374" w14:textId="77777777" w:rsidR="00AE0DA2" w:rsidRPr="009E2BA2" w:rsidRDefault="00AE0DA2" w:rsidP="0029725F">
      <w:pPr>
        <w:autoSpaceDE w:val="0"/>
        <w:autoSpaceDN w:val="0"/>
        <w:adjustRightInd w:val="0"/>
        <w:spacing w:after="0" w:line="360" w:lineRule="auto"/>
        <w:ind w:left="0" w:firstLine="0"/>
        <w:jc w:val="left"/>
        <w:rPr>
          <w:rFonts w:asciiTheme="minorHAnsi" w:hAnsiTheme="minorHAnsi" w:cstheme="minorHAnsi"/>
          <w:color w:val="000000" w:themeColor="text1"/>
          <w:szCs w:val="24"/>
        </w:rPr>
      </w:pPr>
    </w:p>
    <w:p w14:paraId="5854D410" w14:textId="77777777" w:rsidR="00AE0DA2" w:rsidRPr="009E2BA2" w:rsidRDefault="00AE0DA2" w:rsidP="0029725F">
      <w:pPr>
        <w:autoSpaceDE w:val="0"/>
        <w:autoSpaceDN w:val="0"/>
        <w:adjustRightInd w:val="0"/>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Przed wypełnieniem wniosku należy przeanalizować projekt pod kątem wystąpienia pomocy publicznej. Obowiązek dokonania tej analizy spoczywa na Wnioskodawcy.</w:t>
      </w:r>
    </w:p>
    <w:p w14:paraId="49584B5E" w14:textId="77777777" w:rsidR="00AE0DA2" w:rsidRPr="009E2BA2" w:rsidRDefault="00AE0DA2" w:rsidP="0029725F">
      <w:pPr>
        <w:tabs>
          <w:tab w:val="left" w:pos="459"/>
        </w:tabs>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W przypadku wsparcia stanowiącego pomoc publiczną, udzielaną w ramach realizacji programu, znajdą zastosowanie właściwe przepisy prawa unijnego i krajowego dotyczące zasad udzielania tej pomocy, obowiązujące w momencie udzielania wsparcia:</w:t>
      </w:r>
    </w:p>
    <w:p w14:paraId="5B504205" w14:textId="77777777" w:rsidR="00AE0DA2" w:rsidRPr="009E2BA2" w:rsidRDefault="00AE0DA2" w:rsidP="0029725F">
      <w:pPr>
        <w:tabs>
          <w:tab w:val="left" w:pos="459"/>
        </w:tabs>
        <w:spacing w:after="0" w:line="360" w:lineRule="auto"/>
        <w:ind w:left="0" w:firstLine="0"/>
        <w:jc w:val="left"/>
        <w:rPr>
          <w:rFonts w:asciiTheme="minorHAnsi" w:hAnsiTheme="minorHAnsi" w:cstheme="minorHAnsi"/>
          <w:color w:val="000000" w:themeColor="text1"/>
          <w:szCs w:val="24"/>
        </w:rPr>
      </w:pPr>
    </w:p>
    <w:p w14:paraId="0F2A9569" w14:textId="77777777" w:rsidR="00AB2A7B" w:rsidRPr="009E2BA2" w:rsidRDefault="00AE0DA2" w:rsidP="0029725F">
      <w:pPr>
        <w:pStyle w:val="Akapitzlist"/>
        <w:numPr>
          <w:ilvl w:val="0"/>
          <w:numId w:val="47"/>
        </w:numPr>
        <w:tabs>
          <w:tab w:val="left" w:pos="459"/>
        </w:tabs>
        <w:spacing w:after="0" w:line="360" w:lineRule="auto"/>
        <w:ind w:left="426" w:hanging="426"/>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rozporządzenie Komisji (UE) nr 1407/2013 z dnia 18 grudnia 2013 r. w sprawie stosowania art. 107 i 108 Traktatu o funkcjonowaniu Unii Europejskiej do pomocy de minimis;</w:t>
      </w:r>
    </w:p>
    <w:p w14:paraId="1CD9ACDF" w14:textId="6FB2A140" w:rsidR="00AB2A7B" w:rsidRPr="009E2BA2" w:rsidRDefault="00AE0DA2" w:rsidP="0029725F">
      <w:pPr>
        <w:pStyle w:val="Akapitzlist"/>
        <w:numPr>
          <w:ilvl w:val="0"/>
          <w:numId w:val="47"/>
        </w:numPr>
        <w:tabs>
          <w:tab w:val="left" w:pos="459"/>
        </w:tabs>
        <w:spacing w:after="0" w:line="360" w:lineRule="auto"/>
        <w:ind w:left="426" w:hanging="426"/>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rozporządzenie Ministra Infrastruktury i Rozwoju z dnia 19 marca 2015 r. w sprawie udzielania pomocy de minimis w ramach regionalnych programów operacyjnych na lata 2014–2020 (Dz. U. z 2015 r. poz. 488);</w:t>
      </w:r>
    </w:p>
    <w:p w14:paraId="426EB13F" w14:textId="04A9D62C" w:rsidR="00AB2A7B" w:rsidRPr="009E2BA2" w:rsidRDefault="00AE0DA2" w:rsidP="0029725F">
      <w:pPr>
        <w:pStyle w:val="Akapitzlist"/>
        <w:numPr>
          <w:ilvl w:val="0"/>
          <w:numId w:val="47"/>
        </w:numPr>
        <w:tabs>
          <w:tab w:val="left" w:pos="459"/>
        </w:tabs>
        <w:spacing w:after="0" w:line="360" w:lineRule="auto"/>
        <w:ind w:left="426" w:hanging="426"/>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rozporządzenie Ministra Infrastruktury i Rozwoju z dnia 20 października 2015 r. w sprawie udzielania pomocy inwestycyjnej na infrastrukturę sportową i wielofunkcyjną infrastrukturę rekreacyjną w ramach regionalnych programów operacyjnych na lata 2014–2020 (Dz.U. z 2018 r. poz. 1593).</w:t>
      </w:r>
      <w:r w:rsidR="00AB2A7B" w:rsidRPr="009E2BA2">
        <w:rPr>
          <w:rFonts w:asciiTheme="minorHAnsi" w:hAnsiTheme="minorHAnsi" w:cstheme="minorHAnsi"/>
          <w:color w:val="000000" w:themeColor="text1"/>
          <w:szCs w:val="24"/>
        </w:rPr>
        <w:t xml:space="preserve"> W ramach przedmiotowego rozporządzenia, infrastruktura sportowa i wielofunkcyjna infrastruktura rekreacyjna jest udostępniania szeregowi użytkowników na przejrzystych i niedyskryminacyjnych zasadach. Natomiast w</w:t>
      </w:r>
      <w:r w:rsidR="00AB2A7B" w:rsidRPr="009E2BA2">
        <w:rPr>
          <w:rFonts w:asciiTheme="minorHAnsi" w:hAnsiTheme="minorHAnsi"/>
          <w:color w:val="000000" w:themeColor="text1"/>
        </w:rPr>
        <w:t>szelkie koncesje na budowę, modernizację lub prowadzenie infrastruktury sportowej i</w:t>
      </w:r>
      <w:r w:rsidR="00B45E89">
        <w:rPr>
          <w:rFonts w:asciiTheme="minorHAnsi" w:hAnsiTheme="minorHAnsi"/>
          <w:color w:val="000000" w:themeColor="text1"/>
        </w:rPr>
        <w:t> </w:t>
      </w:r>
      <w:r w:rsidR="00AB2A7B" w:rsidRPr="009E2BA2">
        <w:rPr>
          <w:rFonts w:asciiTheme="minorHAnsi" w:hAnsiTheme="minorHAnsi"/>
          <w:color w:val="000000" w:themeColor="text1"/>
        </w:rPr>
        <w:t xml:space="preserve">wielofunkcyjnej infrastruktury rekreacyjnej bądź inne formy powierzenia osobie trzeciej </w:t>
      </w:r>
      <w:r w:rsidR="00AB2A7B" w:rsidRPr="009E2BA2">
        <w:rPr>
          <w:rFonts w:asciiTheme="minorHAnsi" w:hAnsiTheme="minorHAnsi"/>
          <w:color w:val="000000" w:themeColor="text1"/>
        </w:rPr>
        <w:lastRenderedPageBreak/>
        <w:t>takich zadań udzielane są na otwartych, przejrzystych i niedyskryminacyjnych zasadach, z</w:t>
      </w:r>
      <w:r w:rsidR="00B45E89">
        <w:rPr>
          <w:rFonts w:asciiTheme="minorHAnsi" w:hAnsiTheme="minorHAnsi"/>
          <w:color w:val="000000" w:themeColor="text1"/>
        </w:rPr>
        <w:t> </w:t>
      </w:r>
      <w:r w:rsidR="00AB2A7B" w:rsidRPr="009E2BA2">
        <w:rPr>
          <w:rFonts w:asciiTheme="minorHAnsi" w:hAnsiTheme="minorHAnsi"/>
          <w:color w:val="000000" w:themeColor="text1"/>
        </w:rPr>
        <w:t>należytym poszanowaniem obowiązujących zasad udzielania zamówień.</w:t>
      </w:r>
    </w:p>
    <w:p w14:paraId="043811B8" w14:textId="77777777" w:rsidR="00AB2A7B" w:rsidRPr="009E2BA2" w:rsidRDefault="00AB2A7B" w:rsidP="0029725F">
      <w:pPr>
        <w:pStyle w:val="Akapitzlist"/>
        <w:tabs>
          <w:tab w:val="left" w:pos="459"/>
        </w:tabs>
        <w:spacing w:after="0" w:line="360" w:lineRule="auto"/>
        <w:ind w:left="1065" w:firstLine="0"/>
        <w:jc w:val="left"/>
        <w:rPr>
          <w:rFonts w:asciiTheme="minorHAnsi" w:hAnsiTheme="minorHAnsi" w:cstheme="minorHAnsi"/>
          <w:color w:val="000000" w:themeColor="text1"/>
          <w:szCs w:val="24"/>
        </w:rPr>
      </w:pPr>
    </w:p>
    <w:p w14:paraId="4B85A376" w14:textId="77777777" w:rsidR="00AE0DA2" w:rsidRPr="009E2BA2" w:rsidRDefault="00AE0DA2" w:rsidP="0029725F">
      <w:pPr>
        <w:tabs>
          <w:tab w:val="left" w:pos="459"/>
        </w:tabs>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Jeżeli przy realizacji projektu zakłada się występowanie w projekcie zakresu / elementów noszących znamiona pomocy publicznej, to w takiej sytuacji istnieje możliwość realizacji projektów „mieszanych”, tzn. objętych w części pomocą publiczną, a w części wsparciem niestanowiącym pomocy.  </w:t>
      </w:r>
    </w:p>
    <w:p w14:paraId="60DCD62F" w14:textId="77777777" w:rsidR="00AE0DA2" w:rsidRPr="009E2BA2" w:rsidRDefault="00AE0DA2" w:rsidP="0029725F">
      <w:pPr>
        <w:tabs>
          <w:tab w:val="left" w:pos="459"/>
        </w:tabs>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W takich przypadkach wnioskodawca zobowiązany jest przedstawić metodologię wyodrębnienia elementów projektu przyporządkowanych do działalności gospodarczej </w:t>
      </w:r>
      <w:r w:rsidRPr="009E2BA2">
        <w:rPr>
          <w:rFonts w:asciiTheme="minorHAnsi" w:hAnsiTheme="minorHAnsi" w:cstheme="minorHAnsi"/>
          <w:color w:val="000000" w:themeColor="text1"/>
          <w:szCs w:val="24"/>
        </w:rPr>
        <w:br/>
        <w:t xml:space="preserve">i niegospodarczej wnioskodawcy. Przykładowo może to być proporcja liczona powierzchnią, wielkością przychodów, wyodrębnienie wydatków.  </w:t>
      </w:r>
    </w:p>
    <w:p w14:paraId="1311ADA2" w14:textId="77777777" w:rsidR="00AE0DA2" w:rsidRPr="009E2BA2" w:rsidRDefault="00AE0DA2" w:rsidP="0029725F">
      <w:pPr>
        <w:tabs>
          <w:tab w:val="left" w:pos="459"/>
        </w:tabs>
        <w:spacing w:after="0" w:line="360" w:lineRule="auto"/>
        <w:ind w:left="0" w:firstLine="0"/>
        <w:jc w:val="left"/>
        <w:rPr>
          <w:rFonts w:asciiTheme="minorHAnsi" w:hAnsiTheme="minorHAnsi" w:cstheme="minorHAnsi"/>
          <w:color w:val="000000" w:themeColor="text1"/>
          <w:szCs w:val="24"/>
        </w:rPr>
      </w:pPr>
    </w:p>
    <w:p w14:paraId="283ECA30" w14:textId="77777777" w:rsidR="00AE0DA2" w:rsidRPr="009E2BA2" w:rsidRDefault="00AE0DA2" w:rsidP="0029725F">
      <w:pPr>
        <w:tabs>
          <w:tab w:val="left" w:pos="459"/>
        </w:tabs>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W powyższym przypadku należy pamiętać o konieczności prowadzenia rozdzielnej rachunkowości dla działalności gospodarczej i niegospodarczej – przez cały okres realizacji projektu i okres trwałości. </w:t>
      </w:r>
    </w:p>
    <w:p w14:paraId="0BDF5EF8" w14:textId="77777777" w:rsidR="00AE0DA2" w:rsidRPr="009E2BA2" w:rsidRDefault="00AE0DA2" w:rsidP="0029725F">
      <w:pPr>
        <w:tabs>
          <w:tab w:val="left" w:pos="459"/>
        </w:tabs>
        <w:spacing w:after="0" w:line="360" w:lineRule="auto"/>
        <w:ind w:left="0" w:firstLine="0"/>
        <w:jc w:val="left"/>
        <w:rPr>
          <w:rFonts w:asciiTheme="minorHAnsi" w:hAnsiTheme="minorHAnsi" w:cstheme="minorHAnsi"/>
          <w:color w:val="000000" w:themeColor="text1"/>
          <w:szCs w:val="24"/>
        </w:rPr>
      </w:pPr>
    </w:p>
    <w:p w14:paraId="134B072B" w14:textId="77777777" w:rsidR="00AE0DA2" w:rsidRPr="009E2BA2" w:rsidRDefault="00AE0DA2" w:rsidP="0029725F">
      <w:pPr>
        <w:tabs>
          <w:tab w:val="left" w:pos="459"/>
        </w:tabs>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Konsekwencją niedochowania powyższych warunków w okresie trwałości projektu może być częściowy lub całkowity zwrot dofinansowania. </w:t>
      </w:r>
    </w:p>
    <w:p w14:paraId="405EC381" w14:textId="77777777" w:rsidR="00AE0DA2" w:rsidRPr="009E2BA2" w:rsidRDefault="00AE0DA2" w:rsidP="0029725F">
      <w:pPr>
        <w:tabs>
          <w:tab w:val="left" w:pos="459"/>
        </w:tabs>
        <w:spacing w:after="0" w:line="360" w:lineRule="auto"/>
        <w:ind w:left="0" w:firstLine="0"/>
        <w:jc w:val="left"/>
        <w:rPr>
          <w:rFonts w:asciiTheme="minorHAnsi" w:hAnsiTheme="minorHAnsi" w:cstheme="minorHAnsi"/>
          <w:color w:val="000000" w:themeColor="text1"/>
          <w:szCs w:val="24"/>
        </w:rPr>
      </w:pPr>
    </w:p>
    <w:p w14:paraId="0E7EFF43" w14:textId="77777777" w:rsidR="00AE0DA2" w:rsidRPr="009E2BA2" w:rsidRDefault="00AE0DA2" w:rsidP="0029725F">
      <w:pPr>
        <w:tabs>
          <w:tab w:val="left" w:pos="459"/>
        </w:tabs>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W przypadku projektów „mieszanych” konieczność spełnienia „efektu zachęty” oznacza rozpoczęcie realizacji całego projektu po złożeniu wniosku o dofinansowanie. W razie niespełnienia wyżej wymienionych warunków, kwalifikowalne będą jedynie wydatki odnoszące się do części niegospodarczej. Wydatki odnoszące się do części gospodarczej zostaną w całości uznane za niekwalifikowalne. </w:t>
      </w:r>
    </w:p>
    <w:p w14:paraId="3913672F" w14:textId="77777777" w:rsidR="00AE0DA2" w:rsidRPr="009E2BA2" w:rsidRDefault="00AE0DA2" w:rsidP="0029725F">
      <w:pPr>
        <w:tabs>
          <w:tab w:val="left" w:pos="459"/>
        </w:tabs>
        <w:spacing w:after="0" w:line="360" w:lineRule="auto"/>
        <w:ind w:left="0" w:firstLine="0"/>
        <w:jc w:val="left"/>
        <w:rPr>
          <w:rFonts w:asciiTheme="minorHAnsi" w:hAnsiTheme="minorHAnsi" w:cstheme="minorHAnsi"/>
          <w:color w:val="000000" w:themeColor="text1"/>
          <w:szCs w:val="24"/>
        </w:rPr>
      </w:pPr>
    </w:p>
    <w:p w14:paraId="386A589B" w14:textId="77777777" w:rsidR="00AE0DA2" w:rsidRPr="009E2BA2" w:rsidRDefault="00AE0DA2" w:rsidP="0029725F">
      <w:pPr>
        <w:tabs>
          <w:tab w:val="left" w:pos="459"/>
        </w:tabs>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W przypadku projektów „mieszanych”, wydatki dotyczące części wspólnej (m.in. promocja, dokumentacja) należy uznać za kwalifikowalne proporcjonalnie do udziału wydatków niegospodarczych w całości wydatków odnoszących się do części inwestycyjnej, chyba że istnieje możliwość ich sfinansowania w ramach pomocy de minimis. </w:t>
      </w:r>
    </w:p>
    <w:p w14:paraId="62D606AD" w14:textId="77777777" w:rsidR="00AE0DA2" w:rsidRPr="009E2BA2" w:rsidRDefault="00AE0DA2" w:rsidP="0029725F">
      <w:pPr>
        <w:tabs>
          <w:tab w:val="left" w:pos="459"/>
        </w:tabs>
        <w:spacing w:after="0" w:line="360" w:lineRule="auto"/>
        <w:ind w:left="0" w:firstLine="0"/>
        <w:jc w:val="left"/>
        <w:rPr>
          <w:rFonts w:asciiTheme="minorHAnsi" w:hAnsiTheme="minorHAnsi" w:cstheme="minorHAnsi"/>
          <w:color w:val="000000" w:themeColor="text1"/>
          <w:szCs w:val="24"/>
        </w:rPr>
      </w:pPr>
    </w:p>
    <w:p w14:paraId="47CB08EB" w14:textId="77777777" w:rsidR="00AE0DA2" w:rsidRPr="009E2BA2" w:rsidRDefault="00AE0DA2" w:rsidP="0029725F">
      <w:pPr>
        <w:suppressAutoHyphens/>
        <w:spacing w:after="0" w:line="360" w:lineRule="auto"/>
        <w:ind w:left="0" w:firstLine="0"/>
        <w:jc w:val="left"/>
        <w:rPr>
          <w:rFonts w:asciiTheme="minorHAnsi" w:eastAsia="Droid Sans Fallback" w:hAnsiTheme="minorHAnsi" w:cstheme="minorHAnsi"/>
          <w:color w:val="000000" w:themeColor="text1"/>
          <w:szCs w:val="24"/>
        </w:rPr>
      </w:pPr>
      <w:r w:rsidRPr="009E2BA2">
        <w:rPr>
          <w:rFonts w:asciiTheme="minorHAnsi" w:eastAsia="Droid Sans Fallback" w:hAnsiTheme="minorHAnsi" w:cstheme="minorHAnsi"/>
          <w:color w:val="000000" w:themeColor="text1"/>
          <w:szCs w:val="24"/>
        </w:rPr>
        <w:t xml:space="preserve">Pomocą </w:t>
      </w:r>
      <w:r w:rsidRPr="009E2BA2">
        <w:rPr>
          <w:rFonts w:asciiTheme="minorHAnsi" w:eastAsia="Droid Sans Fallback" w:hAnsiTheme="minorHAnsi" w:cstheme="minorHAnsi"/>
          <w:i/>
          <w:iCs/>
          <w:color w:val="000000" w:themeColor="text1"/>
          <w:szCs w:val="24"/>
        </w:rPr>
        <w:t>de minimis</w:t>
      </w:r>
      <w:r w:rsidRPr="009E2BA2">
        <w:rPr>
          <w:rFonts w:asciiTheme="minorHAnsi" w:eastAsia="Droid Sans Fallback" w:hAnsiTheme="minorHAnsi" w:cstheme="minorHAnsi"/>
          <w:color w:val="000000" w:themeColor="text1"/>
          <w:szCs w:val="24"/>
        </w:rPr>
        <w:t xml:space="preserve"> jest pomoc, która ze względu na niewielką wartość nie wpływa na wymianę gospodarczą między krajami członkowskimi lub nie zakłóca konkurencji.</w:t>
      </w:r>
    </w:p>
    <w:p w14:paraId="5321F2B1" w14:textId="77777777" w:rsidR="00AE0DA2" w:rsidRPr="009E2BA2" w:rsidRDefault="00AE0DA2" w:rsidP="0029725F">
      <w:pPr>
        <w:tabs>
          <w:tab w:val="left" w:pos="459"/>
        </w:tabs>
        <w:spacing w:after="0" w:line="360" w:lineRule="auto"/>
        <w:ind w:left="0" w:firstLine="0"/>
        <w:jc w:val="left"/>
        <w:rPr>
          <w:rFonts w:asciiTheme="minorHAnsi" w:hAnsiTheme="minorHAnsi" w:cstheme="minorHAnsi"/>
          <w:b/>
          <w:color w:val="000000" w:themeColor="text1"/>
          <w:szCs w:val="24"/>
        </w:rPr>
      </w:pPr>
    </w:p>
    <w:p w14:paraId="5868498A" w14:textId="77777777" w:rsidR="00AE0DA2" w:rsidRPr="009E2BA2" w:rsidRDefault="00AE0DA2" w:rsidP="0029725F">
      <w:pPr>
        <w:tabs>
          <w:tab w:val="left" w:pos="459"/>
        </w:tabs>
        <w:spacing w:after="0" w:line="360" w:lineRule="auto"/>
        <w:ind w:left="0" w:firstLine="0"/>
        <w:jc w:val="left"/>
        <w:rPr>
          <w:rFonts w:asciiTheme="minorHAnsi" w:hAnsiTheme="minorHAnsi" w:cstheme="minorHAnsi"/>
          <w:b/>
          <w:color w:val="000000" w:themeColor="text1"/>
          <w:szCs w:val="24"/>
        </w:rPr>
      </w:pPr>
      <w:r w:rsidRPr="009E2BA2">
        <w:rPr>
          <w:rFonts w:asciiTheme="minorHAnsi" w:hAnsiTheme="minorHAnsi" w:cstheme="minorHAnsi"/>
          <w:b/>
          <w:color w:val="000000" w:themeColor="text1"/>
          <w:szCs w:val="24"/>
        </w:rPr>
        <w:t xml:space="preserve">Kwota pomocy </w:t>
      </w:r>
      <w:r w:rsidRPr="009E2BA2">
        <w:rPr>
          <w:rFonts w:asciiTheme="minorHAnsi" w:hAnsiTheme="minorHAnsi" w:cstheme="minorHAnsi"/>
          <w:b/>
          <w:i/>
          <w:iCs/>
          <w:color w:val="000000" w:themeColor="text1"/>
          <w:szCs w:val="24"/>
        </w:rPr>
        <w:t>de minimis</w:t>
      </w:r>
      <w:r w:rsidRPr="009E2BA2">
        <w:rPr>
          <w:rFonts w:asciiTheme="minorHAnsi" w:hAnsiTheme="minorHAnsi" w:cstheme="minorHAnsi"/>
          <w:b/>
          <w:color w:val="000000" w:themeColor="text1"/>
          <w:szCs w:val="24"/>
        </w:rPr>
        <w:t xml:space="preserve"> nie może przekroczyć 200 000 EUR na Beneficjenta / Partnera </w:t>
      </w:r>
      <w:r w:rsidRPr="009E2BA2">
        <w:rPr>
          <w:rFonts w:asciiTheme="minorHAnsi" w:hAnsiTheme="minorHAnsi" w:cstheme="minorHAnsi"/>
          <w:b/>
          <w:color w:val="000000" w:themeColor="text1"/>
          <w:szCs w:val="24"/>
        </w:rPr>
        <w:br/>
        <w:t xml:space="preserve">(w projektach partnerskich) - jest to maksymalny limit pomocy </w:t>
      </w:r>
      <w:r w:rsidRPr="009E2BA2">
        <w:rPr>
          <w:rFonts w:asciiTheme="minorHAnsi" w:hAnsiTheme="minorHAnsi" w:cstheme="minorHAnsi"/>
          <w:b/>
          <w:i/>
          <w:iCs/>
          <w:color w:val="000000" w:themeColor="text1"/>
          <w:szCs w:val="24"/>
        </w:rPr>
        <w:t>de minimis</w:t>
      </w:r>
      <w:r w:rsidRPr="009E2BA2">
        <w:rPr>
          <w:rFonts w:asciiTheme="minorHAnsi" w:hAnsiTheme="minorHAnsi" w:cstheme="minorHAnsi"/>
          <w:b/>
          <w:color w:val="000000" w:themeColor="text1"/>
          <w:szCs w:val="24"/>
        </w:rPr>
        <w:t xml:space="preserve"> jaki może otrzymać dany podmiot w okresie 3 lat. </w:t>
      </w:r>
    </w:p>
    <w:p w14:paraId="33DA19C9" w14:textId="77777777" w:rsidR="00AE0DA2" w:rsidRPr="009E2BA2" w:rsidRDefault="00AE0DA2" w:rsidP="0029725F">
      <w:pPr>
        <w:tabs>
          <w:tab w:val="left" w:pos="459"/>
        </w:tabs>
        <w:spacing w:after="0" w:line="360" w:lineRule="auto"/>
        <w:ind w:left="0" w:firstLine="0"/>
        <w:jc w:val="left"/>
        <w:rPr>
          <w:rFonts w:asciiTheme="minorHAnsi" w:hAnsiTheme="minorHAnsi" w:cstheme="minorHAnsi"/>
          <w:b/>
          <w:color w:val="000000" w:themeColor="text1"/>
          <w:szCs w:val="24"/>
        </w:rPr>
      </w:pPr>
    </w:p>
    <w:p w14:paraId="511C0803" w14:textId="77777777" w:rsidR="00AE0DA2" w:rsidRPr="009E2BA2" w:rsidRDefault="00AE0DA2" w:rsidP="0029725F">
      <w:pPr>
        <w:snapToGrid w:val="0"/>
        <w:spacing w:after="0" w:line="360" w:lineRule="auto"/>
        <w:ind w:left="0" w:firstLine="0"/>
        <w:jc w:val="left"/>
        <w:rPr>
          <w:rFonts w:asciiTheme="minorHAnsi" w:hAnsiTheme="minorHAnsi" w:cstheme="minorHAnsi"/>
          <w:color w:val="000000" w:themeColor="text1"/>
          <w:kern w:val="2"/>
          <w:szCs w:val="24"/>
        </w:rPr>
      </w:pPr>
      <w:r w:rsidRPr="009E2BA2">
        <w:rPr>
          <w:rFonts w:asciiTheme="minorHAnsi" w:hAnsiTheme="minorHAnsi" w:cstheme="minorHAnsi"/>
          <w:color w:val="000000" w:themeColor="text1"/>
          <w:kern w:val="2"/>
          <w:szCs w:val="24"/>
        </w:rPr>
        <w:t xml:space="preserve">W przypadku projektów objętych pomocą </w:t>
      </w:r>
      <w:r w:rsidRPr="009E2BA2">
        <w:rPr>
          <w:rFonts w:asciiTheme="minorHAnsi" w:hAnsiTheme="minorHAnsi" w:cstheme="minorHAnsi"/>
          <w:i/>
          <w:iCs/>
          <w:color w:val="000000" w:themeColor="text1"/>
          <w:kern w:val="2"/>
          <w:szCs w:val="24"/>
        </w:rPr>
        <w:t>de minimis</w:t>
      </w:r>
      <w:r w:rsidRPr="009E2BA2">
        <w:rPr>
          <w:rFonts w:asciiTheme="minorHAnsi" w:hAnsiTheme="minorHAnsi" w:cstheme="minorHAnsi"/>
          <w:color w:val="000000" w:themeColor="text1"/>
          <w:kern w:val="2"/>
          <w:szCs w:val="24"/>
        </w:rPr>
        <w:t xml:space="preserve"> należy zatem zweryfikować, czy całkowita kwota pomocy </w:t>
      </w:r>
      <w:r w:rsidRPr="009E2BA2">
        <w:rPr>
          <w:rFonts w:asciiTheme="minorHAnsi" w:hAnsiTheme="minorHAnsi" w:cstheme="minorHAnsi"/>
          <w:i/>
          <w:iCs/>
          <w:color w:val="000000" w:themeColor="text1"/>
          <w:kern w:val="2"/>
          <w:szCs w:val="24"/>
        </w:rPr>
        <w:t>de minimis</w:t>
      </w:r>
      <w:r w:rsidRPr="009E2BA2">
        <w:rPr>
          <w:rFonts w:asciiTheme="minorHAnsi" w:hAnsiTheme="minorHAnsi" w:cstheme="minorHAnsi"/>
          <w:color w:val="000000" w:themeColor="text1"/>
          <w:kern w:val="2"/>
          <w:szCs w:val="24"/>
        </w:rPr>
        <w:t xml:space="preserve"> dla danego podmiotu (Beneficjenta / Partnera) w okresie trzech lat podatkowych –  z uwzględnieniem wnioskowanej kwoty pomocy </w:t>
      </w:r>
      <w:r w:rsidRPr="009E2BA2">
        <w:rPr>
          <w:rFonts w:asciiTheme="minorHAnsi" w:hAnsiTheme="minorHAnsi" w:cstheme="minorHAnsi"/>
          <w:i/>
          <w:iCs/>
          <w:color w:val="000000" w:themeColor="text1"/>
          <w:kern w:val="2"/>
          <w:szCs w:val="24"/>
        </w:rPr>
        <w:t>de minimis</w:t>
      </w:r>
      <w:r w:rsidRPr="009E2BA2">
        <w:rPr>
          <w:rFonts w:asciiTheme="minorHAnsi" w:hAnsiTheme="minorHAnsi" w:cstheme="minorHAnsi"/>
          <w:color w:val="000000" w:themeColor="text1"/>
          <w:kern w:val="2"/>
          <w:szCs w:val="24"/>
        </w:rPr>
        <w:t xml:space="preserve"> oraz pomocy </w:t>
      </w:r>
      <w:r w:rsidRPr="009E2BA2">
        <w:rPr>
          <w:rFonts w:asciiTheme="minorHAnsi" w:hAnsiTheme="minorHAnsi" w:cstheme="minorHAnsi"/>
          <w:i/>
          <w:iCs/>
          <w:color w:val="000000" w:themeColor="text1"/>
          <w:kern w:val="2"/>
          <w:szCs w:val="24"/>
        </w:rPr>
        <w:t>de minimis</w:t>
      </w:r>
      <w:r w:rsidRPr="009E2BA2">
        <w:rPr>
          <w:rFonts w:asciiTheme="minorHAnsi" w:hAnsiTheme="minorHAnsi" w:cstheme="minorHAnsi"/>
          <w:color w:val="000000" w:themeColor="text1"/>
          <w:kern w:val="2"/>
          <w:szCs w:val="24"/>
        </w:rPr>
        <w:t xml:space="preserve"> otrzymanej z innych źródeł – nie przekracza równowartości 200 000 EUR. </w:t>
      </w:r>
    </w:p>
    <w:p w14:paraId="3B6C4CAF" w14:textId="77777777" w:rsidR="00AE0DA2" w:rsidRPr="009E2BA2" w:rsidRDefault="00AE0DA2" w:rsidP="0029725F">
      <w:pPr>
        <w:snapToGrid w:val="0"/>
        <w:spacing w:after="0" w:line="360" w:lineRule="auto"/>
        <w:ind w:left="0" w:firstLine="0"/>
        <w:jc w:val="left"/>
        <w:rPr>
          <w:rFonts w:asciiTheme="minorHAnsi" w:hAnsiTheme="minorHAnsi" w:cstheme="minorHAnsi"/>
          <w:color w:val="000000" w:themeColor="text1"/>
          <w:szCs w:val="24"/>
        </w:rPr>
      </w:pPr>
    </w:p>
    <w:p w14:paraId="44C69723" w14:textId="0289F742" w:rsidR="00AE0DA2" w:rsidRPr="009E2BA2" w:rsidRDefault="00AE0DA2" w:rsidP="0029725F">
      <w:pPr>
        <w:pStyle w:val="Default"/>
        <w:spacing w:line="360" w:lineRule="auto"/>
        <w:rPr>
          <w:rFonts w:asciiTheme="minorHAnsi" w:hAnsiTheme="minorHAnsi" w:cstheme="minorHAnsi"/>
          <w:color w:val="000000" w:themeColor="text1"/>
        </w:rPr>
      </w:pPr>
      <w:r w:rsidRPr="009E2BA2">
        <w:rPr>
          <w:rFonts w:asciiTheme="minorHAnsi" w:hAnsiTheme="minorHAnsi" w:cstheme="minorHAnsi"/>
          <w:color w:val="000000" w:themeColor="text1"/>
        </w:rPr>
        <w:t xml:space="preserve">IOK zastrzega sobie prawo do weryfikacji informacji o otrzymanej przez Wnioskodawcę pomocy de minimis w oparciu o dane dostępne w systemie SUDOP (Systemie Udostępniania Danych </w:t>
      </w:r>
      <w:r w:rsidRPr="009E2BA2">
        <w:rPr>
          <w:rFonts w:asciiTheme="minorHAnsi" w:hAnsiTheme="minorHAnsi" w:cstheme="minorHAnsi"/>
          <w:color w:val="000000" w:themeColor="text1"/>
        </w:rPr>
        <w:br/>
        <w:t>o Pomocy Publicznej, dostępnym pod adresem https://sudop.uokik.gov.pl/home) – na etapie oceny wniosku o dofinansowanie, a następnie – w przypadku pozytywnej oceny i wyboru projektu do dofinansowania – przed podpisaniem umowy o dofinansowanie. Stwierdzenie przekroczenia dopuszczalnej kwoty pomocy de minimis będzie skutkowało zmniejszeniem dofinansowania albo odpowiednio negatywną oceną projektu lub odmową zawarcia umowy o</w:t>
      </w:r>
      <w:r w:rsidR="00B45E89">
        <w:rPr>
          <w:rFonts w:asciiTheme="minorHAnsi" w:hAnsiTheme="minorHAnsi" w:cstheme="minorHAnsi"/>
          <w:color w:val="000000" w:themeColor="text1"/>
        </w:rPr>
        <w:t> </w:t>
      </w:r>
      <w:r w:rsidRPr="009E2BA2">
        <w:rPr>
          <w:rFonts w:asciiTheme="minorHAnsi" w:hAnsiTheme="minorHAnsi" w:cstheme="minorHAnsi"/>
          <w:color w:val="000000" w:themeColor="text1"/>
        </w:rPr>
        <w:t>dofinansowanie.</w:t>
      </w:r>
    </w:p>
    <w:p w14:paraId="11A0F116" w14:textId="77777777" w:rsidR="00AE0DA2" w:rsidRPr="009E2BA2" w:rsidRDefault="00AE0DA2" w:rsidP="0029725F">
      <w:pPr>
        <w:pStyle w:val="Default"/>
        <w:spacing w:line="360" w:lineRule="auto"/>
        <w:rPr>
          <w:rFonts w:asciiTheme="minorHAnsi" w:hAnsiTheme="minorHAnsi" w:cstheme="minorHAnsi"/>
          <w:i/>
          <w:iCs/>
          <w:color w:val="000000" w:themeColor="text1"/>
        </w:rPr>
      </w:pPr>
    </w:p>
    <w:p w14:paraId="664D8486" w14:textId="77777777" w:rsidR="00AE0DA2" w:rsidRPr="009E2BA2" w:rsidRDefault="00AE0DA2" w:rsidP="0029725F">
      <w:pPr>
        <w:tabs>
          <w:tab w:val="left" w:pos="459"/>
        </w:tabs>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UWAGA: wnioskodawca zobowiązany jest do przedstawienia dokumentacji potwierdzającej zgodność projektu z unijnymi przepisami o pomocy publicznej (jeżeli dotyczy).</w:t>
      </w:r>
    </w:p>
    <w:p w14:paraId="46E1F6F9" w14:textId="77777777" w:rsidR="00AE0DA2" w:rsidRPr="009E2BA2" w:rsidRDefault="00AE0DA2" w:rsidP="0029725F">
      <w:pPr>
        <w:tabs>
          <w:tab w:val="left" w:pos="459"/>
        </w:tabs>
        <w:spacing w:after="0" w:line="360" w:lineRule="auto"/>
        <w:ind w:left="0" w:firstLine="0"/>
        <w:jc w:val="left"/>
        <w:rPr>
          <w:rFonts w:asciiTheme="minorHAnsi" w:hAnsiTheme="minorHAnsi" w:cstheme="minorHAnsi"/>
          <w:color w:val="000000" w:themeColor="text1"/>
          <w:szCs w:val="24"/>
        </w:rPr>
      </w:pPr>
    </w:p>
    <w:p w14:paraId="65CC96AE" w14:textId="77777777" w:rsidR="00AE0DA2" w:rsidRPr="009E2BA2" w:rsidRDefault="00AE0DA2" w:rsidP="0029725F">
      <w:pPr>
        <w:tabs>
          <w:tab w:val="left" w:pos="459"/>
        </w:tabs>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Wszystkie ww. regulacje dotyczące pomocy publicznej dostępne są na stronie </w:t>
      </w:r>
      <w:hyperlink r:id="rId14" w:history="1">
        <w:r w:rsidRPr="009E2BA2">
          <w:rPr>
            <w:rStyle w:val="Hipercze"/>
            <w:rFonts w:asciiTheme="minorHAnsi" w:hAnsiTheme="minorHAnsi" w:cstheme="minorHAnsi"/>
            <w:color w:val="000000" w:themeColor="text1"/>
            <w:szCs w:val="24"/>
          </w:rPr>
          <w:t>www.funduszeeuropejskie.gov.pl</w:t>
        </w:r>
      </w:hyperlink>
    </w:p>
    <w:p w14:paraId="74BD8473" w14:textId="77777777" w:rsidR="00AE0DA2" w:rsidRPr="009E2BA2" w:rsidRDefault="00AE0DA2" w:rsidP="0029725F">
      <w:pPr>
        <w:snapToGrid w:val="0"/>
        <w:spacing w:after="0" w:line="360" w:lineRule="auto"/>
        <w:ind w:left="0" w:firstLine="0"/>
        <w:jc w:val="left"/>
        <w:rPr>
          <w:rFonts w:asciiTheme="minorHAnsi" w:hAnsiTheme="minorHAnsi" w:cstheme="minorHAnsi"/>
          <w:color w:val="000000" w:themeColor="text1"/>
          <w:szCs w:val="24"/>
          <w:highlight w:val="lightGray"/>
        </w:rPr>
      </w:pPr>
    </w:p>
    <w:p w14:paraId="72F85942" w14:textId="77777777" w:rsidR="00FB58D7" w:rsidRPr="009E2BA2" w:rsidRDefault="00FB58D7" w:rsidP="0029725F">
      <w:pPr>
        <w:snapToGrid w:val="0"/>
        <w:spacing w:after="0" w:line="360" w:lineRule="auto"/>
        <w:ind w:left="0" w:firstLine="0"/>
        <w:jc w:val="left"/>
        <w:rPr>
          <w:rFonts w:asciiTheme="minorHAnsi" w:hAnsiTheme="minorHAnsi" w:cstheme="minorHAnsi"/>
          <w:color w:val="000000" w:themeColor="text1"/>
          <w:szCs w:val="24"/>
          <w:highlight w:val="lightGray"/>
        </w:rPr>
      </w:pPr>
    </w:p>
    <w:p w14:paraId="3C852759" w14:textId="77777777" w:rsidR="007E46EC" w:rsidRPr="009E2BA2" w:rsidRDefault="007E46EC" w:rsidP="0029725F">
      <w:pPr>
        <w:pStyle w:val="Nagwek1"/>
        <w:tabs>
          <w:tab w:val="left" w:pos="426"/>
        </w:tabs>
        <w:spacing w:before="0" w:line="360" w:lineRule="auto"/>
        <w:jc w:val="left"/>
        <w:rPr>
          <w:rFonts w:cstheme="minorHAnsi"/>
          <w:color w:val="000000" w:themeColor="text1"/>
          <w:szCs w:val="24"/>
        </w:rPr>
      </w:pPr>
      <w:bookmarkStart w:id="33" w:name="_Toc37158819"/>
      <w:r w:rsidRPr="009E2BA2">
        <w:rPr>
          <w:rFonts w:cstheme="minorHAnsi"/>
          <w:color w:val="000000" w:themeColor="text1"/>
          <w:szCs w:val="24"/>
        </w:rPr>
        <w:t>Maksymalna wartość wydatków kwalifikowalnych projektu</w:t>
      </w:r>
      <w:bookmarkEnd w:id="33"/>
    </w:p>
    <w:p w14:paraId="3F83D5E2" w14:textId="3488FC4C" w:rsidR="005C4B9B" w:rsidRPr="009E2BA2" w:rsidRDefault="000D5C08" w:rsidP="0029725F">
      <w:pPr>
        <w:suppressAutoHyphens/>
        <w:spacing w:after="120" w:line="360" w:lineRule="auto"/>
        <w:ind w:left="0" w:firstLine="0"/>
        <w:jc w:val="left"/>
        <w:rPr>
          <w:rFonts w:asciiTheme="minorHAnsi" w:eastAsia="Droid Sans Fallback" w:hAnsiTheme="minorHAnsi" w:cstheme="minorHAnsi"/>
          <w:color w:val="000000" w:themeColor="text1"/>
          <w:szCs w:val="24"/>
        </w:rPr>
      </w:pPr>
      <w:bookmarkStart w:id="34" w:name="_Hlk26800715"/>
      <w:r w:rsidRPr="009E2BA2">
        <w:rPr>
          <w:rFonts w:asciiTheme="minorHAnsi" w:eastAsia="Droid Sans Fallback" w:hAnsiTheme="minorHAnsi" w:cstheme="minorHAnsi"/>
          <w:color w:val="000000" w:themeColor="text1"/>
          <w:szCs w:val="24"/>
        </w:rPr>
        <w:t>Nie dotyczy</w:t>
      </w:r>
      <w:r w:rsidR="007E46EC" w:rsidRPr="009E2BA2">
        <w:rPr>
          <w:rFonts w:asciiTheme="minorHAnsi" w:eastAsia="Droid Sans Fallback" w:hAnsiTheme="minorHAnsi" w:cstheme="minorHAnsi"/>
          <w:color w:val="000000" w:themeColor="text1"/>
          <w:szCs w:val="24"/>
        </w:rPr>
        <w:t>.</w:t>
      </w:r>
    </w:p>
    <w:bookmarkEnd w:id="34"/>
    <w:p w14:paraId="3FB12322" w14:textId="77777777" w:rsidR="007E46EC" w:rsidRPr="009E2BA2" w:rsidRDefault="007E46EC" w:rsidP="0029725F">
      <w:pPr>
        <w:suppressAutoHyphens/>
        <w:spacing w:after="0" w:line="360" w:lineRule="auto"/>
        <w:ind w:left="0" w:firstLine="0"/>
        <w:jc w:val="left"/>
        <w:rPr>
          <w:rFonts w:asciiTheme="minorHAnsi" w:eastAsia="Droid Sans Fallback" w:hAnsiTheme="minorHAnsi" w:cstheme="minorHAnsi"/>
          <w:color w:val="000000" w:themeColor="text1"/>
          <w:szCs w:val="24"/>
        </w:rPr>
      </w:pPr>
    </w:p>
    <w:p w14:paraId="099D95A3" w14:textId="77777777" w:rsidR="005D3181" w:rsidRPr="009E2BA2" w:rsidRDefault="005D3181" w:rsidP="0029725F">
      <w:pPr>
        <w:pStyle w:val="Nagwek1"/>
        <w:tabs>
          <w:tab w:val="left" w:pos="426"/>
        </w:tabs>
        <w:spacing w:before="0" w:line="360" w:lineRule="auto"/>
        <w:jc w:val="left"/>
        <w:rPr>
          <w:rFonts w:cstheme="minorHAnsi"/>
          <w:color w:val="000000" w:themeColor="text1"/>
          <w:szCs w:val="24"/>
        </w:rPr>
      </w:pPr>
      <w:bookmarkStart w:id="35" w:name="_Toc37158820"/>
      <w:r w:rsidRPr="009E2BA2">
        <w:rPr>
          <w:rFonts w:cstheme="minorHAnsi"/>
          <w:color w:val="000000" w:themeColor="text1"/>
          <w:szCs w:val="24"/>
        </w:rPr>
        <w:lastRenderedPageBreak/>
        <w:t>Minimalna wartość wnioskowanego dofinansowania</w:t>
      </w:r>
      <w:bookmarkEnd w:id="35"/>
    </w:p>
    <w:p w14:paraId="6FCD2FBE" w14:textId="77777777" w:rsidR="004C65D8" w:rsidRPr="009E2BA2" w:rsidRDefault="004C65D8" w:rsidP="0029725F">
      <w:pPr>
        <w:autoSpaceDE w:val="0"/>
        <w:autoSpaceDN w:val="0"/>
        <w:adjustRightInd w:val="0"/>
        <w:spacing w:after="0" w:line="360" w:lineRule="auto"/>
        <w:ind w:left="0" w:firstLine="0"/>
        <w:jc w:val="left"/>
        <w:rPr>
          <w:rFonts w:asciiTheme="minorHAnsi" w:hAnsiTheme="minorHAnsi" w:cstheme="minorHAnsi"/>
          <w:b/>
          <w:bCs/>
          <w:color w:val="000000" w:themeColor="text1"/>
          <w:szCs w:val="24"/>
        </w:rPr>
      </w:pPr>
      <w:bookmarkStart w:id="36" w:name="_Hlk26800646"/>
      <w:r w:rsidRPr="009E2BA2">
        <w:rPr>
          <w:rFonts w:asciiTheme="minorHAnsi" w:hAnsiTheme="minorHAnsi" w:cstheme="minorHAnsi"/>
          <w:color w:val="000000" w:themeColor="text1"/>
          <w:szCs w:val="24"/>
        </w:rPr>
        <w:t>Minimalna wartość wnioskowanego dofinansowania</w:t>
      </w:r>
      <w:r w:rsidRPr="009E2BA2">
        <w:rPr>
          <w:rFonts w:asciiTheme="minorHAnsi" w:hAnsiTheme="minorHAnsi" w:cstheme="minorHAnsi"/>
          <w:bCs/>
          <w:color w:val="000000" w:themeColor="text1"/>
          <w:szCs w:val="24"/>
        </w:rPr>
        <w:t>:</w:t>
      </w:r>
    </w:p>
    <w:p w14:paraId="2DAD8628" w14:textId="77777777" w:rsidR="004C65D8" w:rsidRPr="009E2BA2" w:rsidRDefault="004C65D8" w:rsidP="0029725F">
      <w:pPr>
        <w:autoSpaceDE w:val="0"/>
        <w:autoSpaceDN w:val="0"/>
        <w:adjustRightInd w:val="0"/>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Nie dotyczy.</w:t>
      </w:r>
    </w:p>
    <w:p w14:paraId="7500895D" w14:textId="77777777" w:rsidR="004C65D8" w:rsidRPr="009E2BA2" w:rsidRDefault="004C65D8" w:rsidP="0029725F">
      <w:pPr>
        <w:autoSpaceDE w:val="0"/>
        <w:autoSpaceDN w:val="0"/>
        <w:adjustRightInd w:val="0"/>
        <w:spacing w:before="30" w:after="0" w:line="360" w:lineRule="auto"/>
        <w:ind w:left="0" w:firstLine="0"/>
        <w:jc w:val="left"/>
        <w:rPr>
          <w:rFonts w:asciiTheme="minorHAnsi" w:hAnsiTheme="minorHAnsi" w:cstheme="minorHAnsi"/>
          <w:b/>
          <w:bCs/>
          <w:color w:val="000000" w:themeColor="text1"/>
          <w:szCs w:val="24"/>
        </w:rPr>
      </w:pPr>
      <w:r w:rsidRPr="009E2BA2">
        <w:rPr>
          <w:rFonts w:asciiTheme="minorHAnsi" w:hAnsiTheme="minorHAnsi" w:cstheme="minorHAnsi"/>
          <w:b/>
          <w:bCs/>
          <w:color w:val="000000" w:themeColor="text1"/>
          <w:szCs w:val="24"/>
        </w:rPr>
        <w:t xml:space="preserve">W konkursie ustala się minimalną wartość wydatków kwalifikowalnych w projekcie: </w:t>
      </w:r>
    </w:p>
    <w:p w14:paraId="30A2B703" w14:textId="77777777" w:rsidR="004C65D8" w:rsidRPr="009E2BA2" w:rsidRDefault="004C65D8" w:rsidP="0029725F">
      <w:pPr>
        <w:autoSpaceDE w:val="0"/>
        <w:autoSpaceDN w:val="0"/>
        <w:adjustRightInd w:val="0"/>
        <w:spacing w:before="30" w:after="0" w:line="360" w:lineRule="auto"/>
        <w:ind w:left="0" w:firstLine="0"/>
        <w:jc w:val="left"/>
        <w:rPr>
          <w:rFonts w:asciiTheme="minorHAnsi" w:hAnsiTheme="minorHAnsi" w:cs="Arial"/>
          <w:color w:val="000000" w:themeColor="text1"/>
          <w:sz w:val="22"/>
        </w:rPr>
      </w:pPr>
      <w:r w:rsidRPr="009E2BA2">
        <w:rPr>
          <w:rFonts w:asciiTheme="minorHAnsi" w:hAnsiTheme="minorHAnsi" w:cstheme="minorHAnsi"/>
          <w:b/>
          <w:bCs/>
          <w:color w:val="000000" w:themeColor="text1"/>
          <w:szCs w:val="24"/>
        </w:rPr>
        <w:t>10 000 000 PLN</w:t>
      </w:r>
      <w:bookmarkEnd w:id="36"/>
      <w:r w:rsidRPr="009E2BA2">
        <w:rPr>
          <w:rFonts w:asciiTheme="minorHAnsi" w:hAnsiTheme="minorHAnsi" w:cs="Arial"/>
          <w:color w:val="000000" w:themeColor="text1"/>
          <w:sz w:val="22"/>
        </w:rPr>
        <w:t>.</w:t>
      </w:r>
    </w:p>
    <w:p w14:paraId="059FBFAF" w14:textId="77777777" w:rsidR="00FE37EB" w:rsidRPr="009E2BA2" w:rsidRDefault="00FE37EB" w:rsidP="0029725F">
      <w:pPr>
        <w:autoSpaceDE w:val="0"/>
        <w:autoSpaceDN w:val="0"/>
        <w:adjustRightInd w:val="0"/>
        <w:spacing w:before="30" w:after="0" w:line="360" w:lineRule="auto"/>
        <w:ind w:left="0"/>
        <w:jc w:val="left"/>
        <w:rPr>
          <w:rFonts w:asciiTheme="minorHAnsi" w:hAnsiTheme="minorHAnsi" w:cstheme="minorHAnsi"/>
          <w:color w:val="000000" w:themeColor="text1"/>
          <w:szCs w:val="24"/>
        </w:rPr>
      </w:pPr>
    </w:p>
    <w:p w14:paraId="15050CA3" w14:textId="77777777" w:rsidR="005D3181" w:rsidRPr="009E2BA2" w:rsidRDefault="005D3181" w:rsidP="0029725F">
      <w:pPr>
        <w:pStyle w:val="Nagwek1"/>
        <w:tabs>
          <w:tab w:val="left" w:pos="426"/>
        </w:tabs>
        <w:spacing w:before="0" w:line="360" w:lineRule="auto"/>
        <w:jc w:val="left"/>
        <w:rPr>
          <w:rFonts w:cstheme="minorHAnsi"/>
          <w:color w:val="000000" w:themeColor="text1"/>
          <w:szCs w:val="24"/>
        </w:rPr>
      </w:pPr>
      <w:bookmarkStart w:id="37" w:name="_Toc37158821"/>
      <w:bookmarkStart w:id="38" w:name="_Hlk26794059"/>
      <w:r w:rsidRPr="009E2BA2">
        <w:rPr>
          <w:rFonts w:cstheme="minorHAnsi"/>
          <w:color w:val="000000" w:themeColor="text1"/>
          <w:szCs w:val="24"/>
        </w:rPr>
        <w:t>Maksymalna wartość wnioskowanego dofinansowania</w:t>
      </w:r>
      <w:bookmarkEnd w:id="37"/>
    </w:p>
    <w:p w14:paraId="7DC29364" w14:textId="46403BB7" w:rsidR="005D3181" w:rsidRPr="009E2BA2" w:rsidRDefault="005D3181" w:rsidP="0029725F">
      <w:pPr>
        <w:spacing w:after="120" w:line="360" w:lineRule="auto"/>
        <w:ind w:left="0" w:firstLine="0"/>
        <w:jc w:val="left"/>
        <w:rPr>
          <w:rFonts w:asciiTheme="minorHAnsi" w:hAnsiTheme="minorHAnsi" w:cstheme="minorHAnsi"/>
          <w:color w:val="000000" w:themeColor="text1"/>
          <w:szCs w:val="24"/>
        </w:rPr>
      </w:pPr>
      <w:bookmarkStart w:id="39" w:name="_Hlk26800796"/>
      <w:bookmarkEnd w:id="38"/>
      <w:r w:rsidRPr="009E2BA2">
        <w:rPr>
          <w:rFonts w:asciiTheme="minorHAnsi" w:hAnsiTheme="minorHAnsi" w:cstheme="minorHAnsi"/>
          <w:color w:val="000000" w:themeColor="text1"/>
          <w:szCs w:val="24"/>
        </w:rPr>
        <w:t xml:space="preserve">Wnioskowana w projekcie wartość dofinansowania </w:t>
      </w:r>
      <w:r w:rsidR="008F4E9E" w:rsidRPr="009E2BA2">
        <w:rPr>
          <w:rFonts w:asciiTheme="minorHAnsi" w:hAnsiTheme="minorHAnsi" w:cstheme="minorHAnsi"/>
          <w:color w:val="000000" w:themeColor="text1"/>
          <w:szCs w:val="24"/>
        </w:rPr>
        <w:t xml:space="preserve">w ramach konkursu </w:t>
      </w:r>
      <w:r w:rsidRPr="009E2BA2">
        <w:rPr>
          <w:rFonts w:asciiTheme="minorHAnsi" w:hAnsiTheme="minorHAnsi" w:cstheme="minorHAnsi"/>
          <w:color w:val="000000" w:themeColor="text1"/>
          <w:szCs w:val="24"/>
        </w:rPr>
        <w:t>nie może być większa niż alokacja przeznaczona na konkurs</w:t>
      </w:r>
      <w:r w:rsidR="00121FA6" w:rsidRPr="009E2BA2">
        <w:rPr>
          <w:rFonts w:asciiTheme="minorHAnsi" w:hAnsiTheme="minorHAnsi" w:cstheme="minorHAnsi"/>
          <w:color w:val="000000" w:themeColor="text1"/>
          <w:szCs w:val="24"/>
        </w:rPr>
        <w:t>.</w:t>
      </w:r>
    </w:p>
    <w:bookmarkEnd w:id="39"/>
    <w:p w14:paraId="2C9D5CCA" w14:textId="77777777" w:rsidR="005D3181" w:rsidRPr="009E2BA2" w:rsidRDefault="005D3181" w:rsidP="0029725F">
      <w:pPr>
        <w:suppressAutoHyphens/>
        <w:spacing w:after="0" w:line="360" w:lineRule="auto"/>
        <w:ind w:left="0" w:firstLine="0"/>
        <w:jc w:val="left"/>
        <w:rPr>
          <w:rFonts w:asciiTheme="minorHAnsi" w:eastAsia="Droid Sans Fallback" w:hAnsiTheme="minorHAnsi" w:cstheme="minorHAnsi"/>
          <w:color w:val="000000" w:themeColor="text1"/>
          <w:szCs w:val="24"/>
        </w:rPr>
      </w:pPr>
    </w:p>
    <w:p w14:paraId="2BFD75CB" w14:textId="77777777" w:rsidR="00C22405" w:rsidRPr="009E2BA2" w:rsidRDefault="000E2EC1" w:rsidP="0029725F">
      <w:pPr>
        <w:pStyle w:val="Nagwek1"/>
        <w:tabs>
          <w:tab w:val="left" w:pos="426"/>
        </w:tabs>
        <w:spacing w:before="0" w:after="0" w:line="360" w:lineRule="auto"/>
        <w:jc w:val="left"/>
        <w:rPr>
          <w:rFonts w:cstheme="minorHAnsi"/>
          <w:color w:val="000000" w:themeColor="text1"/>
          <w:szCs w:val="24"/>
        </w:rPr>
      </w:pPr>
      <w:bookmarkStart w:id="40" w:name="_Toc37158822"/>
      <w:r w:rsidRPr="009E2BA2">
        <w:rPr>
          <w:rFonts w:cstheme="minorHAnsi"/>
          <w:color w:val="000000" w:themeColor="text1"/>
          <w:szCs w:val="24"/>
        </w:rPr>
        <w:t>Maksymalny dopuszczalny poziom dofinansowania projektu lub maksymalna dopuszczalna kwota  dofinansowania projektu</w:t>
      </w:r>
      <w:bookmarkEnd w:id="40"/>
    </w:p>
    <w:p w14:paraId="3E55611D" w14:textId="77777777" w:rsidR="00F25386" w:rsidRPr="009E2BA2" w:rsidRDefault="00F25386" w:rsidP="0029725F">
      <w:pPr>
        <w:pStyle w:val="Akapitzlist"/>
        <w:spacing w:line="360" w:lineRule="auto"/>
        <w:ind w:left="284"/>
        <w:jc w:val="left"/>
        <w:rPr>
          <w:rFonts w:asciiTheme="minorHAnsi" w:hAnsiTheme="minorHAnsi" w:cstheme="minorHAnsi"/>
          <w:color w:val="000000" w:themeColor="text1"/>
          <w:szCs w:val="24"/>
        </w:rPr>
      </w:pPr>
      <w:bookmarkStart w:id="41" w:name="_Hlk482012661"/>
    </w:p>
    <w:p w14:paraId="54CAAF57" w14:textId="77777777" w:rsidR="004C65D8" w:rsidRPr="009E2BA2" w:rsidRDefault="004C65D8" w:rsidP="0029725F">
      <w:pPr>
        <w:spacing w:after="0" w:line="360" w:lineRule="auto"/>
        <w:ind w:left="0" w:firstLine="0"/>
        <w:jc w:val="left"/>
        <w:rPr>
          <w:rFonts w:asciiTheme="minorHAnsi" w:hAnsiTheme="minorHAnsi" w:cstheme="minorHAnsi"/>
          <w:color w:val="000000" w:themeColor="text1"/>
          <w:szCs w:val="24"/>
        </w:rPr>
      </w:pPr>
      <w:bookmarkStart w:id="42" w:name="_Hlk32926041"/>
      <w:bookmarkEnd w:id="41"/>
      <w:r w:rsidRPr="009E2BA2">
        <w:rPr>
          <w:rFonts w:asciiTheme="minorHAnsi" w:hAnsiTheme="minorHAnsi" w:cstheme="minorHAnsi"/>
          <w:color w:val="000000" w:themeColor="text1"/>
          <w:szCs w:val="24"/>
        </w:rPr>
        <w:t xml:space="preserve">Maksymalny poziom dofinansowania UE na poziomie projektu wynosi: </w:t>
      </w:r>
    </w:p>
    <w:p w14:paraId="7EB58520" w14:textId="77777777" w:rsidR="004C65D8" w:rsidRPr="009E2BA2" w:rsidRDefault="004C65D8" w:rsidP="0029725F">
      <w:pPr>
        <w:pStyle w:val="Akapitzlist"/>
        <w:numPr>
          <w:ilvl w:val="0"/>
          <w:numId w:val="48"/>
        </w:numPr>
        <w:spacing w:after="0" w:line="360" w:lineRule="auto"/>
        <w:ind w:left="0" w:firstLine="0"/>
        <w:jc w:val="left"/>
        <w:rPr>
          <w:rFonts w:asciiTheme="minorHAnsi" w:hAnsiTheme="minorHAnsi" w:cstheme="minorHAnsi"/>
          <w:color w:val="000000" w:themeColor="text1"/>
          <w:szCs w:val="24"/>
        </w:rPr>
      </w:pPr>
      <w:bookmarkStart w:id="43" w:name="_Hlk37221912"/>
      <w:r w:rsidRPr="009E2BA2">
        <w:rPr>
          <w:rFonts w:asciiTheme="minorHAnsi" w:hAnsiTheme="minorHAnsi" w:cstheme="minorHAnsi"/>
          <w:color w:val="000000" w:themeColor="text1"/>
          <w:szCs w:val="24"/>
        </w:rPr>
        <w:t>w przypadku projektu nieobjętego pomocą publiczną – maksymalnie 85% kosztów kwalifikowalnych (z uwzględnieniem dochodu poprzez zastosowanie tzw. metodyki luki finansowej, o której mowa w art. 61 ust. 1-7 rozporządzenia 1303  – jeśli dotyczy);</w:t>
      </w:r>
    </w:p>
    <w:p w14:paraId="14C12BBE" w14:textId="01DF44F8" w:rsidR="004C65D8" w:rsidRPr="009E2BA2" w:rsidRDefault="004C65D8" w:rsidP="0029725F">
      <w:pPr>
        <w:spacing w:after="0"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w przypadku projektu objętego pomocą de minimis, maksymalny poziom dofinansowania wyniesie 85% kosztów kwalifikowalnych z zastrzeżeniem, że całkowita kwota pomocy de minimis dla danego podmiotu (Beneficjenta / Partnera) w okresie trzech lat podatkowych (z</w:t>
      </w:r>
      <w:r w:rsidR="00B45E89">
        <w:rPr>
          <w:rFonts w:asciiTheme="minorHAnsi" w:hAnsiTheme="minorHAnsi" w:cstheme="minorHAnsi"/>
          <w:color w:val="000000" w:themeColor="text1"/>
          <w:szCs w:val="24"/>
        </w:rPr>
        <w:t> </w:t>
      </w:r>
      <w:r w:rsidRPr="009E2BA2">
        <w:rPr>
          <w:rFonts w:asciiTheme="minorHAnsi" w:hAnsiTheme="minorHAnsi" w:cstheme="minorHAnsi"/>
          <w:color w:val="000000" w:themeColor="text1"/>
          <w:szCs w:val="24"/>
        </w:rPr>
        <w:t xml:space="preserve">uwzględnieniem wnioskowanej kwoty pomocy de minimis oraz pomocy de minimis otrzymanej z innych źródeł) nie może przekroczyć równowartości 200 tys. euro; </w:t>
      </w:r>
    </w:p>
    <w:p w14:paraId="51B7C91A" w14:textId="77777777" w:rsidR="004C65D8" w:rsidRPr="009E2BA2" w:rsidRDefault="004C65D8" w:rsidP="0029725F">
      <w:pPr>
        <w:pStyle w:val="Akapitzlist"/>
        <w:numPr>
          <w:ilvl w:val="0"/>
          <w:numId w:val="49"/>
        </w:numPr>
        <w:tabs>
          <w:tab w:val="left" w:pos="709"/>
        </w:tabs>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w przypadku projektów objętych pomocą publiczną na podstawie art. 55 rozporządzenia 651/2014) – kwota pomocy nie przekracza różnicy między kosztami kwalifikowalnymi a zyskiem operacyjnym z inwestycji. Za koszty kwalifikowalne uznaje się koszty inwestycji w rzeczowe aktywa trwałe oraz wartości niematerialne i prawne. Zysk operacyjny odlicza się od kosztów kwalifikowalnych ex ante albo poprzez mechanizm wycofania. Kwota dofinansowania nie może przekroczyć wartości 85% kosztów kwalifikowalnych projektu.</w:t>
      </w:r>
    </w:p>
    <w:p w14:paraId="12AAC350" w14:textId="77777777" w:rsidR="004C65D8" w:rsidRPr="009E2BA2" w:rsidRDefault="004C65D8" w:rsidP="0029725F">
      <w:pPr>
        <w:pStyle w:val="Akapitzlist"/>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W przypadku pomocy nieprzekraczającej 2 mln EUR, jako alternatywę do powyższej metody, można ustalić maksymalną kwotę pomocy na poziomie 80 % kosztów kwalifikowalnych.</w:t>
      </w:r>
    </w:p>
    <w:bookmarkEnd w:id="42"/>
    <w:bookmarkEnd w:id="43"/>
    <w:p w14:paraId="01464BB4" w14:textId="77777777" w:rsidR="007E5EA7" w:rsidRPr="009E2BA2" w:rsidRDefault="007E5EA7" w:rsidP="0029725F">
      <w:pPr>
        <w:pStyle w:val="Akapitzlist"/>
        <w:spacing w:after="0" w:line="360" w:lineRule="auto"/>
        <w:ind w:left="284" w:firstLine="0"/>
        <w:jc w:val="left"/>
        <w:rPr>
          <w:rFonts w:asciiTheme="minorHAnsi" w:hAnsiTheme="minorHAnsi" w:cstheme="minorHAnsi"/>
          <w:color w:val="000000" w:themeColor="text1"/>
          <w:szCs w:val="24"/>
          <w:highlight w:val="lightGray"/>
        </w:rPr>
      </w:pPr>
    </w:p>
    <w:p w14:paraId="00D2F589" w14:textId="77777777" w:rsidR="006A5287" w:rsidRPr="009E2BA2" w:rsidRDefault="006A5287" w:rsidP="0029725F">
      <w:pPr>
        <w:pStyle w:val="Nagwek1"/>
        <w:tabs>
          <w:tab w:val="left" w:pos="426"/>
        </w:tabs>
        <w:spacing w:before="0" w:line="360" w:lineRule="auto"/>
        <w:jc w:val="left"/>
        <w:rPr>
          <w:rFonts w:cstheme="minorHAnsi"/>
          <w:color w:val="000000" w:themeColor="text1"/>
          <w:szCs w:val="24"/>
        </w:rPr>
      </w:pPr>
      <w:bookmarkStart w:id="44" w:name="_Toc37158823"/>
      <w:r w:rsidRPr="009E2BA2">
        <w:rPr>
          <w:rFonts w:cstheme="minorHAnsi"/>
          <w:color w:val="000000" w:themeColor="text1"/>
          <w:szCs w:val="24"/>
        </w:rPr>
        <w:t>Minimalny wkład własny jako % wydatków kwalifikowalnych</w:t>
      </w:r>
      <w:bookmarkEnd w:id="44"/>
    </w:p>
    <w:p w14:paraId="44C52224" w14:textId="77777777" w:rsidR="0026422C" w:rsidRPr="009E2BA2" w:rsidRDefault="0026422C" w:rsidP="0029725F">
      <w:pPr>
        <w:pStyle w:val="Default"/>
        <w:spacing w:line="360" w:lineRule="auto"/>
        <w:rPr>
          <w:rFonts w:asciiTheme="minorHAnsi" w:hAnsiTheme="minorHAnsi" w:cstheme="minorHAnsi"/>
          <w:color w:val="000000" w:themeColor="text1"/>
        </w:rPr>
      </w:pPr>
      <w:bookmarkStart w:id="45" w:name="_Hlk32926121"/>
      <w:r w:rsidRPr="009E2BA2">
        <w:rPr>
          <w:rFonts w:asciiTheme="minorHAnsi" w:hAnsiTheme="minorHAnsi" w:cstheme="minorHAnsi"/>
          <w:color w:val="000000" w:themeColor="text1"/>
        </w:rPr>
        <w:t xml:space="preserve">Minimalny wkład własny (pokryty ze środków własnych lub innych źródeł finansowania) wynosi: </w:t>
      </w:r>
    </w:p>
    <w:p w14:paraId="59BB92B2" w14:textId="77777777" w:rsidR="0026422C" w:rsidRPr="009E2BA2" w:rsidRDefault="0026422C" w:rsidP="0029725F">
      <w:pPr>
        <w:pStyle w:val="Akapitzlist"/>
        <w:numPr>
          <w:ilvl w:val="0"/>
          <w:numId w:val="50"/>
        </w:numPr>
        <w:tabs>
          <w:tab w:val="left" w:pos="284"/>
        </w:tabs>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w przypadku projektu bez pomocy publicznej - 15 % kosztów kwalifikowalnych;</w:t>
      </w:r>
    </w:p>
    <w:p w14:paraId="0BF7ABC8" w14:textId="77777777" w:rsidR="0026422C" w:rsidRPr="009E2BA2" w:rsidRDefault="0026422C" w:rsidP="0029725F">
      <w:pPr>
        <w:pStyle w:val="Akapitzlist"/>
        <w:numPr>
          <w:ilvl w:val="0"/>
          <w:numId w:val="50"/>
        </w:numPr>
        <w:tabs>
          <w:tab w:val="left" w:pos="284"/>
        </w:tabs>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w przypadku pozostałych projektów - zgodnie z poziomem wynikającym z kalkulacji luki finansowej lub poziomu pomocy publicznej / de minimis.</w:t>
      </w:r>
    </w:p>
    <w:p w14:paraId="4E8318BE" w14:textId="0E5A10D3" w:rsidR="00C13F6A" w:rsidRPr="009E2BA2" w:rsidRDefault="0026422C" w:rsidP="00C13F6A">
      <w:pPr>
        <w:tabs>
          <w:tab w:val="left" w:pos="284"/>
        </w:tabs>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z zastrzeżeniem, że całkowita kwota pomocy </w:t>
      </w:r>
      <w:r w:rsidRPr="009E2BA2">
        <w:rPr>
          <w:rFonts w:asciiTheme="minorHAnsi" w:hAnsiTheme="minorHAnsi" w:cstheme="minorHAnsi"/>
          <w:i/>
          <w:iCs/>
          <w:color w:val="000000" w:themeColor="text1"/>
          <w:szCs w:val="24"/>
        </w:rPr>
        <w:t>de minimis</w:t>
      </w:r>
      <w:r w:rsidRPr="009E2BA2">
        <w:rPr>
          <w:rFonts w:asciiTheme="minorHAnsi" w:hAnsiTheme="minorHAnsi" w:cstheme="minorHAnsi"/>
          <w:color w:val="000000" w:themeColor="text1"/>
          <w:szCs w:val="24"/>
        </w:rPr>
        <w:t xml:space="preserve"> dla danego podmiotu (Beneficjenta / Partnera) w okresie trzech lat podatkowych (z uwzględnieniem wnioskowanej kwoty pomocy </w:t>
      </w:r>
      <w:r w:rsidRPr="009E2BA2">
        <w:rPr>
          <w:rFonts w:asciiTheme="minorHAnsi" w:hAnsiTheme="minorHAnsi" w:cstheme="minorHAnsi"/>
          <w:i/>
          <w:iCs/>
          <w:color w:val="000000" w:themeColor="text1"/>
          <w:szCs w:val="24"/>
        </w:rPr>
        <w:t>de minimis</w:t>
      </w:r>
      <w:r w:rsidRPr="009E2BA2">
        <w:rPr>
          <w:rFonts w:asciiTheme="minorHAnsi" w:hAnsiTheme="minorHAnsi" w:cstheme="minorHAnsi"/>
          <w:color w:val="000000" w:themeColor="text1"/>
          <w:szCs w:val="24"/>
        </w:rPr>
        <w:t xml:space="preserve"> oraz pomocy </w:t>
      </w:r>
      <w:r w:rsidRPr="009E2BA2">
        <w:rPr>
          <w:rFonts w:asciiTheme="minorHAnsi" w:hAnsiTheme="minorHAnsi" w:cstheme="minorHAnsi"/>
          <w:i/>
          <w:iCs/>
          <w:color w:val="000000" w:themeColor="text1"/>
          <w:szCs w:val="24"/>
        </w:rPr>
        <w:t>de minimis</w:t>
      </w:r>
      <w:r w:rsidRPr="009E2BA2">
        <w:rPr>
          <w:rFonts w:asciiTheme="minorHAnsi" w:hAnsiTheme="minorHAnsi" w:cstheme="minorHAnsi"/>
          <w:color w:val="000000" w:themeColor="text1"/>
          <w:szCs w:val="24"/>
        </w:rPr>
        <w:t xml:space="preserve"> otrzymanej z innych źródeł) nie może przekroczyć równowartości 200 000 EUR.</w:t>
      </w:r>
    </w:p>
    <w:bookmarkEnd w:id="45"/>
    <w:p w14:paraId="57012D65" w14:textId="77777777" w:rsidR="006A5287" w:rsidRPr="009E2BA2" w:rsidRDefault="006A5287" w:rsidP="0029725F">
      <w:pPr>
        <w:spacing w:after="0" w:line="360" w:lineRule="auto"/>
        <w:ind w:left="0" w:firstLine="0"/>
        <w:jc w:val="left"/>
        <w:rPr>
          <w:rFonts w:asciiTheme="minorHAnsi" w:hAnsiTheme="minorHAnsi" w:cstheme="minorHAnsi"/>
          <w:color w:val="000000" w:themeColor="text1"/>
          <w:szCs w:val="24"/>
          <w:highlight w:val="lightGray"/>
        </w:rPr>
      </w:pPr>
    </w:p>
    <w:p w14:paraId="63376018" w14:textId="77777777" w:rsidR="00C22405" w:rsidRPr="009E2BA2" w:rsidRDefault="000E2EC1" w:rsidP="0029725F">
      <w:pPr>
        <w:pStyle w:val="Nagwek1"/>
        <w:tabs>
          <w:tab w:val="left" w:pos="426"/>
        </w:tabs>
        <w:spacing w:before="0" w:line="360" w:lineRule="auto"/>
        <w:jc w:val="left"/>
        <w:rPr>
          <w:rFonts w:cstheme="minorHAnsi"/>
          <w:color w:val="000000" w:themeColor="text1"/>
          <w:szCs w:val="24"/>
        </w:rPr>
      </w:pPr>
      <w:bookmarkStart w:id="46" w:name="_Toc37158824"/>
      <w:r w:rsidRPr="009E2BA2">
        <w:rPr>
          <w:rFonts w:cstheme="minorHAnsi"/>
          <w:color w:val="000000" w:themeColor="text1"/>
          <w:szCs w:val="24"/>
        </w:rPr>
        <w:t>Termin, miejsce i forma składania wniosków o dofinansowanie projektu</w:t>
      </w:r>
      <w:bookmarkEnd w:id="46"/>
    </w:p>
    <w:p w14:paraId="33539126" w14:textId="77777777" w:rsidR="0026422C" w:rsidRPr="009E2BA2" w:rsidRDefault="0026422C" w:rsidP="0029725F">
      <w:pPr>
        <w:spacing w:after="0" w:line="360" w:lineRule="auto"/>
        <w:ind w:left="0" w:firstLine="0"/>
        <w:jc w:val="left"/>
        <w:rPr>
          <w:rFonts w:asciiTheme="minorHAnsi" w:hAnsiTheme="minorHAnsi" w:cstheme="minorHAnsi"/>
          <w:color w:val="000000" w:themeColor="text1"/>
          <w:szCs w:val="24"/>
        </w:rPr>
      </w:pPr>
      <w:bookmarkStart w:id="47" w:name="_Hlk32926192"/>
      <w:r w:rsidRPr="009E2BA2">
        <w:rPr>
          <w:rFonts w:asciiTheme="minorHAnsi" w:hAnsiTheme="minorHAnsi" w:cstheme="minorHAnsi"/>
          <w:color w:val="000000" w:themeColor="text1"/>
          <w:szCs w:val="24"/>
        </w:rPr>
        <w:t xml:space="preserve">Wnioskodawca wypełnia wniosek o dofinansowanie za pośrednictwem aplikacji </w:t>
      </w:r>
      <w:r w:rsidRPr="009E2BA2">
        <w:rPr>
          <w:rFonts w:asciiTheme="minorHAnsi" w:hAnsiTheme="minorHAnsi" w:cstheme="minorHAnsi"/>
          <w:b/>
          <w:bCs/>
          <w:color w:val="000000" w:themeColor="text1"/>
          <w:szCs w:val="24"/>
        </w:rPr>
        <w:t>Generator Wniosków o dofinansowanie EFRR</w:t>
      </w:r>
      <w:r w:rsidRPr="009E2BA2">
        <w:rPr>
          <w:rFonts w:asciiTheme="minorHAnsi" w:hAnsiTheme="minorHAnsi" w:cstheme="minorHAnsi"/>
          <w:color w:val="000000" w:themeColor="text1"/>
          <w:szCs w:val="24"/>
        </w:rPr>
        <w:t>, dostępnej na stronie: https://snow-umwd.dolnyslask.pl/ i przesyła do IOK w ramach niniejszego konkursu w terminie:</w:t>
      </w:r>
    </w:p>
    <w:p w14:paraId="27F422FE" w14:textId="77777777" w:rsidR="0026422C" w:rsidRPr="009E2BA2" w:rsidRDefault="0026422C" w:rsidP="0029725F">
      <w:pPr>
        <w:spacing w:after="0" w:line="360" w:lineRule="auto"/>
        <w:ind w:left="0" w:firstLine="0"/>
        <w:jc w:val="left"/>
        <w:rPr>
          <w:rFonts w:asciiTheme="minorHAnsi" w:hAnsiTheme="minorHAnsi" w:cstheme="minorHAnsi"/>
          <w:b/>
          <w:color w:val="000000" w:themeColor="text1"/>
          <w:szCs w:val="24"/>
        </w:rPr>
      </w:pPr>
      <w:r w:rsidRPr="009E2BA2">
        <w:rPr>
          <w:rFonts w:asciiTheme="minorHAnsi" w:hAnsiTheme="minorHAnsi" w:cstheme="minorHAnsi"/>
          <w:b/>
          <w:color w:val="000000" w:themeColor="text1"/>
          <w:szCs w:val="24"/>
        </w:rPr>
        <w:t>od godz. 8:00 dnia 15 lipca 2020 r. do godz. 15:00 dnia 7 września 2020 r.</w:t>
      </w:r>
    </w:p>
    <w:p w14:paraId="313453D9" w14:textId="77777777" w:rsidR="007C0376" w:rsidRPr="009E2BA2" w:rsidRDefault="007C0376" w:rsidP="0029725F">
      <w:pPr>
        <w:spacing w:after="0" w:line="360" w:lineRule="auto"/>
        <w:ind w:left="0" w:firstLine="0"/>
        <w:jc w:val="left"/>
        <w:rPr>
          <w:rFonts w:asciiTheme="minorHAnsi" w:hAnsiTheme="minorHAnsi" w:cstheme="minorHAnsi"/>
          <w:color w:val="000000" w:themeColor="text1"/>
          <w:szCs w:val="24"/>
        </w:rPr>
      </w:pPr>
    </w:p>
    <w:p w14:paraId="3F8179C2" w14:textId="77777777" w:rsidR="00CA3A2E" w:rsidRPr="009E2BA2" w:rsidRDefault="000E2EC1"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Logowanie do Generatora Wniosków w celu wypełnienia i złożenia wniosku o dofinansowanie będzie możliwe w czasie trwania naboru wniosków. Aplikacja służy do przygotowania wniosku o dofinansowanie projektu realizowanego w ramach Regionalnego Programu Operacyjnego Województwa Dolnośląskiego 2014-2020. System umożliwia tworzenie, edycję oraz wydruk wniosków o dofinansowanie, a także zapewnia możliwość ich złożenia do właściwej instytucji.  </w:t>
      </w:r>
    </w:p>
    <w:p w14:paraId="670CA5EF" w14:textId="5AB2F569" w:rsidR="00C7684F" w:rsidRPr="009E2BA2" w:rsidRDefault="00C7684F" w:rsidP="0029725F">
      <w:pPr>
        <w:spacing w:before="240" w:after="0" w:line="360" w:lineRule="auto"/>
        <w:ind w:left="0" w:firstLine="0"/>
        <w:jc w:val="left"/>
        <w:rPr>
          <w:rFonts w:asciiTheme="minorHAnsi" w:hAnsiTheme="minorHAnsi" w:cstheme="minorHAnsi"/>
          <w:color w:val="000000" w:themeColor="text1"/>
          <w:szCs w:val="24"/>
        </w:rPr>
      </w:pPr>
      <w:bookmarkStart w:id="48" w:name="_Hlk37222696"/>
      <w:r w:rsidRPr="009E2BA2">
        <w:rPr>
          <w:rFonts w:asciiTheme="minorHAnsi" w:hAnsiTheme="minorHAnsi" w:cstheme="minorHAnsi"/>
          <w:color w:val="000000" w:themeColor="text1"/>
          <w:szCs w:val="24"/>
        </w:rPr>
        <w:t xml:space="preserve">Wniosek powinien zostać złożony </w:t>
      </w:r>
      <w:r w:rsidRPr="009E2BA2">
        <w:rPr>
          <w:rFonts w:asciiTheme="minorHAnsi" w:hAnsiTheme="minorHAnsi" w:cstheme="minorHAnsi"/>
          <w:b/>
          <w:bCs/>
          <w:color w:val="000000" w:themeColor="text1"/>
          <w:szCs w:val="24"/>
          <w:u w:val="single"/>
        </w:rPr>
        <w:t>wyłącznie za pośrednictwem aplikacji Generator Wniosków</w:t>
      </w:r>
      <w:r w:rsidRPr="009E2BA2">
        <w:rPr>
          <w:rFonts w:asciiTheme="minorHAnsi" w:hAnsiTheme="minorHAnsi" w:cstheme="minorHAnsi"/>
          <w:color w:val="000000" w:themeColor="text1"/>
          <w:szCs w:val="24"/>
        </w:rPr>
        <w:t xml:space="preserve"> o dofinansowanie EFRR (dalej Generator Wniosków), dostępnej na stronie: https://snow-umwd.dolnyslask.pl/ we wskazanym w Regulaminie terminie.  Wnioskodawca nie składa wersji papierowej wniosku o dofinansowanie na etapie aplikowania i oceny. Złożona do IOK wersja papierowa wniosku o dofinansowanie nie będzie podlegać ocenie</w:t>
      </w:r>
      <w:r w:rsidR="005D74C6" w:rsidRPr="009E2BA2">
        <w:rPr>
          <w:rFonts w:asciiTheme="minorHAnsi" w:hAnsiTheme="minorHAnsi" w:cstheme="minorHAnsi"/>
          <w:color w:val="000000" w:themeColor="text1"/>
          <w:szCs w:val="24"/>
        </w:rPr>
        <w:t xml:space="preserve"> </w:t>
      </w:r>
      <w:bookmarkStart w:id="49" w:name="_Hlk37837476"/>
      <w:r w:rsidR="005D74C6" w:rsidRPr="009E2BA2">
        <w:rPr>
          <w:rFonts w:asciiTheme="minorHAnsi" w:hAnsiTheme="minorHAnsi" w:cstheme="minorHAnsi"/>
          <w:color w:val="000000" w:themeColor="text1"/>
          <w:szCs w:val="24"/>
        </w:rPr>
        <w:t>oraz zwrotowi do Wnioskodawcy.</w:t>
      </w:r>
      <w:r w:rsidRPr="009E2BA2">
        <w:rPr>
          <w:rFonts w:asciiTheme="minorHAnsi" w:hAnsiTheme="minorHAnsi" w:cstheme="minorHAnsi"/>
          <w:color w:val="000000" w:themeColor="text1"/>
          <w:szCs w:val="24"/>
        </w:rPr>
        <w:t xml:space="preserve"> </w:t>
      </w:r>
    </w:p>
    <w:bookmarkEnd w:id="49"/>
    <w:p w14:paraId="6B46BE6D" w14:textId="77777777" w:rsidR="00C7684F" w:rsidRPr="009E2BA2" w:rsidRDefault="00C7684F" w:rsidP="0029725F">
      <w:pPr>
        <w:spacing w:after="0" w:line="360" w:lineRule="auto"/>
        <w:ind w:left="0" w:firstLine="0"/>
        <w:jc w:val="left"/>
        <w:rPr>
          <w:rFonts w:asciiTheme="minorHAnsi" w:hAnsiTheme="minorHAnsi" w:cstheme="minorHAnsi"/>
          <w:color w:val="000000" w:themeColor="text1"/>
          <w:szCs w:val="24"/>
        </w:rPr>
      </w:pPr>
    </w:p>
    <w:p w14:paraId="6528DDB8" w14:textId="7AF1D627" w:rsidR="00221484" w:rsidRPr="009E2BA2" w:rsidRDefault="00C7684F"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lastRenderedPageBreak/>
        <w:t xml:space="preserve">IOK nie wymaga podpisu elektronicznego (z wykorzystaniem ePUAP lub certyfikatu kwalifikowanego) wniosku o dofinansowanie złożonego w aplikacji Generator Wniosków </w:t>
      </w:r>
      <w:r w:rsidR="00ED4D23" w:rsidRPr="009E2BA2">
        <w:rPr>
          <w:rFonts w:asciiTheme="minorHAnsi" w:hAnsiTheme="minorHAnsi" w:cstheme="minorHAnsi"/>
          <w:color w:val="000000" w:themeColor="text1"/>
          <w:szCs w:val="24"/>
        </w:rPr>
        <w:br/>
      </w:r>
      <w:r w:rsidRPr="009E2BA2">
        <w:rPr>
          <w:rFonts w:asciiTheme="minorHAnsi" w:hAnsiTheme="minorHAnsi" w:cstheme="minorHAnsi"/>
          <w:color w:val="000000" w:themeColor="text1"/>
          <w:szCs w:val="24"/>
        </w:rPr>
        <w:t>o dofinansowanie EFRR.</w:t>
      </w:r>
    </w:p>
    <w:p w14:paraId="6C9DED7D" w14:textId="77777777" w:rsidR="00C7684F" w:rsidRPr="009E2BA2" w:rsidRDefault="00C7684F" w:rsidP="0029725F">
      <w:pPr>
        <w:spacing w:after="0" w:line="360" w:lineRule="auto"/>
        <w:ind w:left="0" w:firstLine="0"/>
        <w:jc w:val="left"/>
        <w:rPr>
          <w:rFonts w:asciiTheme="minorHAnsi" w:hAnsiTheme="minorHAnsi" w:cstheme="minorHAnsi"/>
          <w:color w:val="000000" w:themeColor="text1"/>
          <w:szCs w:val="24"/>
          <w:highlight w:val="lightGray"/>
        </w:rPr>
      </w:pPr>
    </w:p>
    <w:p w14:paraId="18314549" w14:textId="45FDF43F" w:rsidR="00473C96" w:rsidRPr="009E2BA2" w:rsidRDefault="00473C96"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Skany załączanych w Generatorze Wniosków załączników będących </w:t>
      </w:r>
      <w:r w:rsidR="000E2EC1" w:rsidRPr="009E2BA2">
        <w:rPr>
          <w:rFonts w:asciiTheme="minorHAnsi" w:hAnsiTheme="minorHAnsi" w:cstheme="minorHAnsi"/>
          <w:color w:val="000000" w:themeColor="text1"/>
          <w:szCs w:val="24"/>
        </w:rPr>
        <w:t>kopiami dokumentów muszą być potwierdzone „za zgodność z oryginałem” przez</w:t>
      </w:r>
      <w:r w:rsidR="00100C4C" w:rsidRPr="009E2BA2">
        <w:rPr>
          <w:rFonts w:asciiTheme="minorHAnsi" w:hAnsiTheme="minorHAnsi" w:cstheme="minorHAnsi"/>
          <w:color w:val="000000" w:themeColor="text1"/>
          <w:szCs w:val="24"/>
        </w:rPr>
        <w:t>:</w:t>
      </w:r>
    </w:p>
    <w:p w14:paraId="0CDE658C" w14:textId="3BB33738" w:rsidR="00473C96" w:rsidRPr="009E2BA2" w:rsidRDefault="000E2EC1" w:rsidP="0029725F">
      <w:pPr>
        <w:pStyle w:val="Akapitzlist"/>
        <w:numPr>
          <w:ilvl w:val="0"/>
          <w:numId w:val="33"/>
        </w:numPr>
        <w:spacing w:after="0"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osoby uprawnione do podpisania wniosku o</w:t>
      </w:r>
      <w:r w:rsidR="00E37088" w:rsidRPr="009E2BA2">
        <w:rPr>
          <w:rFonts w:asciiTheme="minorHAnsi" w:hAnsiTheme="minorHAnsi" w:cstheme="minorHAnsi"/>
          <w:color w:val="000000" w:themeColor="text1"/>
          <w:szCs w:val="24"/>
        </w:rPr>
        <w:t> </w:t>
      </w:r>
      <w:r w:rsidRPr="009E2BA2">
        <w:rPr>
          <w:rFonts w:asciiTheme="minorHAnsi" w:hAnsiTheme="minorHAnsi" w:cstheme="minorHAnsi"/>
          <w:color w:val="000000" w:themeColor="text1"/>
          <w:szCs w:val="24"/>
        </w:rPr>
        <w:t>dofinansowanie zgodnie z dokumentami statutowymi lub załączonym do wniosku pełnomocnictwem</w:t>
      </w:r>
      <w:r w:rsidR="00C641C6" w:rsidRPr="009E2BA2">
        <w:rPr>
          <w:rFonts w:asciiTheme="minorHAnsi" w:hAnsiTheme="minorHAnsi" w:cstheme="minorHAnsi"/>
          <w:color w:val="000000" w:themeColor="text1"/>
          <w:szCs w:val="24"/>
        </w:rPr>
        <w:t xml:space="preserve"> – jeżeli właścicielem dokumentu potwierdzanego „za zgodność” jest Wnioskodawca</w:t>
      </w:r>
      <w:r w:rsidR="00473C96" w:rsidRPr="009E2BA2">
        <w:rPr>
          <w:rFonts w:asciiTheme="minorHAnsi" w:hAnsiTheme="minorHAnsi" w:cstheme="minorHAnsi"/>
          <w:color w:val="000000" w:themeColor="text1"/>
          <w:szCs w:val="24"/>
        </w:rPr>
        <w:t>,</w:t>
      </w:r>
      <w:r w:rsidR="00C641C6" w:rsidRPr="009E2BA2">
        <w:rPr>
          <w:rFonts w:asciiTheme="minorHAnsi" w:hAnsiTheme="minorHAnsi" w:cstheme="minorHAnsi"/>
          <w:color w:val="000000" w:themeColor="text1"/>
          <w:szCs w:val="24"/>
        </w:rPr>
        <w:t xml:space="preserve"> lub </w:t>
      </w:r>
    </w:p>
    <w:p w14:paraId="1ADFFBBB" w14:textId="77777777" w:rsidR="0019433E" w:rsidRPr="009E2BA2" w:rsidRDefault="00C641C6" w:rsidP="0029725F">
      <w:pPr>
        <w:pStyle w:val="Akapitzlist"/>
        <w:numPr>
          <w:ilvl w:val="0"/>
          <w:numId w:val="33"/>
        </w:numPr>
        <w:spacing w:after="0"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właściciela dokumentu potwierdzanego „za zgodność” niebędącego </w:t>
      </w:r>
      <w:r w:rsidR="00473C96" w:rsidRPr="009E2BA2">
        <w:rPr>
          <w:rFonts w:asciiTheme="minorHAnsi" w:hAnsiTheme="minorHAnsi" w:cstheme="minorHAnsi"/>
          <w:color w:val="000000" w:themeColor="text1"/>
          <w:szCs w:val="24"/>
        </w:rPr>
        <w:t xml:space="preserve">Wnioskodawcą </w:t>
      </w:r>
      <w:r w:rsidRPr="009E2BA2">
        <w:rPr>
          <w:rFonts w:asciiTheme="minorHAnsi" w:hAnsiTheme="minorHAnsi" w:cstheme="minorHAnsi"/>
          <w:color w:val="000000" w:themeColor="text1"/>
          <w:szCs w:val="24"/>
        </w:rPr>
        <w:t>– jeżeli właścicielem dokumentu potwierdzanego „za zgodność” jest podmiot inny niż Wnioskodawca np. Partner, podmiot realizujący projekt.</w:t>
      </w:r>
      <w:r w:rsidR="000E2EC1" w:rsidRPr="009E2BA2">
        <w:rPr>
          <w:rFonts w:asciiTheme="minorHAnsi" w:hAnsiTheme="minorHAnsi" w:cstheme="minorHAnsi"/>
          <w:color w:val="000000" w:themeColor="text1"/>
          <w:szCs w:val="24"/>
        </w:rPr>
        <w:t xml:space="preserve"> </w:t>
      </w:r>
    </w:p>
    <w:p w14:paraId="15562C04" w14:textId="77777777" w:rsidR="0019433E" w:rsidRPr="009E2BA2" w:rsidRDefault="0019433E" w:rsidP="0029725F">
      <w:pPr>
        <w:spacing w:after="0" w:line="360" w:lineRule="auto"/>
        <w:ind w:left="360" w:firstLine="0"/>
        <w:jc w:val="left"/>
        <w:rPr>
          <w:rFonts w:asciiTheme="minorHAnsi" w:hAnsiTheme="minorHAnsi" w:cstheme="minorHAnsi"/>
          <w:color w:val="000000" w:themeColor="text1"/>
          <w:szCs w:val="24"/>
        </w:rPr>
      </w:pPr>
    </w:p>
    <w:p w14:paraId="6BCEB84E" w14:textId="31AEAE01" w:rsidR="00C22405" w:rsidRPr="009E2BA2" w:rsidRDefault="000E2EC1"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Wnioski wypełnione w</w:t>
      </w:r>
      <w:r w:rsidR="00E37088" w:rsidRPr="009E2BA2">
        <w:rPr>
          <w:rFonts w:asciiTheme="minorHAnsi" w:hAnsiTheme="minorHAnsi" w:cstheme="minorHAnsi"/>
          <w:color w:val="000000" w:themeColor="text1"/>
          <w:szCs w:val="24"/>
        </w:rPr>
        <w:t> </w:t>
      </w:r>
      <w:r w:rsidRPr="009E2BA2">
        <w:rPr>
          <w:rFonts w:asciiTheme="minorHAnsi" w:hAnsiTheme="minorHAnsi" w:cstheme="minorHAnsi"/>
          <w:color w:val="000000" w:themeColor="text1"/>
          <w:szCs w:val="24"/>
        </w:rPr>
        <w:t xml:space="preserve">języku obcym (obowiązuje język polski), nie będą rozpatrywane.  </w:t>
      </w:r>
    </w:p>
    <w:p w14:paraId="748167B7" w14:textId="77777777" w:rsidR="00FF7D76" w:rsidRPr="009E2BA2" w:rsidRDefault="00FF7D76" w:rsidP="0029725F">
      <w:pPr>
        <w:spacing w:after="0" w:line="360" w:lineRule="auto"/>
        <w:ind w:left="0" w:firstLine="0"/>
        <w:jc w:val="left"/>
        <w:rPr>
          <w:rFonts w:asciiTheme="minorHAnsi" w:hAnsiTheme="minorHAnsi" w:cstheme="minorHAnsi"/>
          <w:color w:val="000000" w:themeColor="text1"/>
          <w:szCs w:val="24"/>
        </w:rPr>
      </w:pPr>
    </w:p>
    <w:p w14:paraId="2374E087" w14:textId="2FAA959F" w:rsidR="00C22405" w:rsidRPr="009E2BA2" w:rsidRDefault="000E2EC1" w:rsidP="0029725F">
      <w:pPr>
        <w:spacing w:after="0" w:line="360" w:lineRule="auto"/>
        <w:ind w:left="0" w:firstLine="0"/>
        <w:jc w:val="left"/>
        <w:rPr>
          <w:rFonts w:asciiTheme="minorHAnsi" w:hAnsiTheme="minorHAnsi" w:cstheme="minorHAnsi"/>
          <w:b/>
          <w:color w:val="000000" w:themeColor="text1"/>
          <w:szCs w:val="24"/>
        </w:rPr>
      </w:pPr>
      <w:r w:rsidRPr="009E2BA2">
        <w:rPr>
          <w:rFonts w:asciiTheme="minorHAnsi" w:hAnsiTheme="minorHAnsi" w:cstheme="minorHAnsi"/>
          <w:b/>
          <w:color w:val="000000" w:themeColor="text1"/>
          <w:szCs w:val="24"/>
        </w:rPr>
        <w:t xml:space="preserve">Za datę wpływu </w:t>
      </w:r>
      <w:r w:rsidR="00422A25" w:rsidRPr="009E2BA2">
        <w:rPr>
          <w:rFonts w:asciiTheme="minorHAnsi" w:hAnsiTheme="minorHAnsi" w:cstheme="minorHAnsi"/>
          <w:b/>
          <w:color w:val="000000" w:themeColor="text1"/>
          <w:szCs w:val="24"/>
        </w:rPr>
        <w:t xml:space="preserve">wniosku o dofinansowanie </w:t>
      </w:r>
      <w:r w:rsidRPr="009E2BA2">
        <w:rPr>
          <w:rFonts w:asciiTheme="minorHAnsi" w:hAnsiTheme="minorHAnsi" w:cstheme="minorHAnsi"/>
          <w:b/>
          <w:color w:val="000000" w:themeColor="text1"/>
          <w:szCs w:val="24"/>
        </w:rPr>
        <w:t xml:space="preserve">do IOK uznaje się datę </w:t>
      </w:r>
      <w:r w:rsidR="00422A25" w:rsidRPr="009E2BA2">
        <w:rPr>
          <w:rFonts w:asciiTheme="minorHAnsi" w:hAnsiTheme="minorHAnsi" w:cstheme="minorHAnsi"/>
          <w:b/>
          <w:color w:val="000000" w:themeColor="text1"/>
          <w:szCs w:val="24"/>
        </w:rPr>
        <w:t xml:space="preserve">skutecznego złożenia (wysłania) wniosku </w:t>
      </w:r>
      <w:r w:rsidR="00422A25" w:rsidRPr="009E2BA2">
        <w:rPr>
          <w:rFonts w:asciiTheme="minorHAnsi" w:hAnsiTheme="minorHAnsi" w:cstheme="minorHAnsi"/>
          <w:color w:val="000000" w:themeColor="text1"/>
          <w:szCs w:val="24"/>
        </w:rPr>
        <w:t xml:space="preserve">za pośrednictwem aplikacji </w:t>
      </w:r>
      <w:bookmarkStart w:id="50" w:name="_Hlk35004252"/>
      <w:r w:rsidR="00422A25" w:rsidRPr="009E2BA2">
        <w:rPr>
          <w:rFonts w:asciiTheme="minorHAnsi" w:hAnsiTheme="minorHAnsi" w:cstheme="minorHAnsi"/>
          <w:b/>
          <w:bCs/>
          <w:color w:val="000000" w:themeColor="text1"/>
          <w:szCs w:val="24"/>
        </w:rPr>
        <w:t>Generator Wniosków o dofinansowanie EFRR</w:t>
      </w:r>
      <w:bookmarkEnd w:id="50"/>
      <w:r w:rsidR="00422A25" w:rsidRPr="009E2BA2">
        <w:rPr>
          <w:rFonts w:asciiTheme="minorHAnsi" w:hAnsiTheme="minorHAnsi" w:cstheme="minorHAnsi"/>
          <w:color w:val="000000" w:themeColor="text1"/>
          <w:szCs w:val="24"/>
        </w:rPr>
        <w:t xml:space="preserve">. </w:t>
      </w:r>
    </w:p>
    <w:p w14:paraId="55D6570F" w14:textId="78314A39" w:rsidR="00FF7D76" w:rsidRPr="009E2BA2" w:rsidRDefault="00F434FB"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W przypadku problemów technicznych z systemem informatycznym SNOW należy niezwłocznie zgłosić problem na adres email: gwnd@dolnyslask.pl.</w:t>
      </w:r>
    </w:p>
    <w:p w14:paraId="1A5C9B35" w14:textId="77777777" w:rsidR="00B71454" w:rsidRPr="009E2BA2" w:rsidRDefault="00B71454" w:rsidP="0029725F">
      <w:pPr>
        <w:spacing w:after="0" w:line="360" w:lineRule="auto"/>
        <w:ind w:left="0" w:firstLine="0"/>
        <w:jc w:val="left"/>
        <w:rPr>
          <w:rFonts w:asciiTheme="minorHAnsi" w:hAnsiTheme="minorHAnsi" w:cstheme="minorHAnsi"/>
          <w:color w:val="000000" w:themeColor="text1"/>
          <w:szCs w:val="24"/>
        </w:rPr>
      </w:pPr>
    </w:p>
    <w:p w14:paraId="17681E2D" w14:textId="7788D489" w:rsidR="00E12C62" w:rsidRPr="009E2BA2" w:rsidRDefault="00E12C62"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Wnioski </w:t>
      </w:r>
      <w:r w:rsidR="007D49B1" w:rsidRPr="009E2BA2">
        <w:rPr>
          <w:rFonts w:asciiTheme="minorHAnsi" w:hAnsiTheme="minorHAnsi" w:cstheme="minorHAnsi"/>
          <w:color w:val="000000" w:themeColor="text1"/>
          <w:szCs w:val="24"/>
        </w:rPr>
        <w:t xml:space="preserve">robocze w aplikacji Generator Wniosków o dofinansowanie EFRR </w:t>
      </w:r>
      <w:r w:rsidR="00FA7FF9" w:rsidRPr="009E2BA2">
        <w:rPr>
          <w:rFonts w:asciiTheme="minorHAnsi" w:hAnsiTheme="minorHAnsi" w:cstheme="minorHAnsi"/>
          <w:color w:val="000000" w:themeColor="text1"/>
          <w:szCs w:val="24"/>
        </w:rPr>
        <w:t xml:space="preserve">są uznawane </w:t>
      </w:r>
      <w:r w:rsidRPr="009E2BA2">
        <w:rPr>
          <w:rFonts w:asciiTheme="minorHAnsi" w:hAnsiTheme="minorHAnsi" w:cstheme="minorHAnsi"/>
          <w:color w:val="000000" w:themeColor="text1"/>
          <w:szCs w:val="24"/>
        </w:rPr>
        <w:t xml:space="preserve">za </w:t>
      </w:r>
      <w:r w:rsidR="00FA7FF9" w:rsidRPr="009E2BA2">
        <w:rPr>
          <w:rFonts w:asciiTheme="minorHAnsi" w:hAnsiTheme="minorHAnsi" w:cstheme="minorHAnsi"/>
          <w:color w:val="000000" w:themeColor="text1"/>
          <w:szCs w:val="24"/>
        </w:rPr>
        <w:t xml:space="preserve">złożone </w:t>
      </w:r>
      <w:r w:rsidRPr="009E2BA2">
        <w:rPr>
          <w:rFonts w:asciiTheme="minorHAnsi" w:hAnsiTheme="minorHAnsi" w:cstheme="minorHAnsi"/>
          <w:color w:val="000000" w:themeColor="text1"/>
          <w:szCs w:val="24"/>
        </w:rPr>
        <w:t>nieskutecznie</w:t>
      </w:r>
      <w:r w:rsidR="00FA7FF9" w:rsidRPr="009E2BA2">
        <w:rPr>
          <w:rFonts w:asciiTheme="minorHAnsi" w:hAnsiTheme="minorHAnsi" w:cstheme="minorHAnsi"/>
          <w:color w:val="000000" w:themeColor="text1"/>
          <w:szCs w:val="24"/>
        </w:rPr>
        <w:t xml:space="preserve"> i nie podlegają ocenie.</w:t>
      </w:r>
    </w:p>
    <w:p w14:paraId="105A66F6" w14:textId="77777777" w:rsidR="00E12C62" w:rsidRPr="009E2BA2" w:rsidRDefault="00E12C62" w:rsidP="0029725F">
      <w:pPr>
        <w:spacing w:after="0" w:line="360" w:lineRule="auto"/>
        <w:ind w:left="0" w:firstLine="0"/>
        <w:jc w:val="left"/>
        <w:rPr>
          <w:rFonts w:asciiTheme="minorHAnsi" w:hAnsiTheme="minorHAnsi" w:cstheme="minorHAnsi"/>
          <w:color w:val="000000" w:themeColor="text1"/>
          <w:szCs w:val="24"/>
        </w:rPr>
      </w:pPr>
    </w:p>
    <w:p w14:paraId="772CB133" w14:textId="06658678" w:rsidR="00E12C62" w:rsidRPr="009E2BA2" w:rsidRDefault="00E12C62"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W przypadku złożenia </w:t>
      </w:r>
      <w:r w:rsidR="007A3142" w:rsidRPr="009E2BA2">
        <w:rPr>
          <w:rFonts w:asciiTheme="minorHAnsi" w:hAnsiTheme="minorHAnsi" w:cstheme="minorHAnsi"/>
          <w:color w:val="000000" w:themeColor="text1"/>
          <w:szCs w:val="24"/>
        </w:rPr>
        <w:t xml:space="preserve">(wysłania) </w:t>
      </w:r>
      <w:r w:rsidRPr="009E2BA2">
        <w:rPr>
          <w:rFonts w:asciiTheme="minorHAnsi" w:hAnsiTheme="minorHAnsi" w:cstheme="minorHAnsi"/>
          <w:color w:val="000000" w:themeColor="text1"/>
          <w:szCs w:val="24"/>
        </w:rPr>
        <w:t xml:space="preserve">wniosku o dofinansowanie projektu </w:t>
      </w:r>
      <w:r w:rsidR="007A3142" w:rsidRPr="009E2BA2">
        <w:rPr>
          <w:rFonts w:asciiTheme="minorHAnsi" w:hAnsiTheme="minorHAnsi" w:cstheme="minorHAnsi"/>
          <w:color w:val="000000" w:themeColor="text1"/>
          <w:szCs w:val="24"/>
        </w:rPr>
        <w:t xml:space="preserve">w aplikacji Generator Wniosków o dofinansowanie </w:t>
      </w:r>
      <w:r w:rsidRPr="009E2BA2">
        <w:rPr>
          <w:rFonts w:asciiTheme="minorHAnsi" w:hAnsiTheme="minorHAnsi" w:cstheme="minorHAnsi"/>
          <w:color w:val="000000" w:themeColor="text1"/>
          <w:szCs w:val="24"/>
        </w:rPr>
        <w:t xml:space="preserve">po terminie wskazanym </w:t>
      </w:r>
      <w:r w:rsidR="007A3142" w:rsidRPr="009E2BA2">
        <w:rPr>
          <w:rFonts w:asciiTheme="minorHAnsi" w:hAnsiTheme="minorHAnsi" w:cstheme="minorHAnsi"/>
          <w:color w:val="000000" w:themeColor="text1"/>
          <w:szCs w:val="24"/>
        </w:rPr>
        <w:t>w Regulaminie i</w:t>
      </w:r>
      <w:r w:rsidR="007E46C8"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w ogłoszeniu o konkursie wniosek pozostawia się bez rozpatrzenia.</w:t>
      </w:r>
    </w:p>
    <w:p w14:paraId="4AA557AE" w14:textId="2AB18EA7" w:rsidR="000B68AC" w:rsidRPr="009E2BA2" w:rsidRDefault="000B68AC" w:rsidP="0029725F">
      <w:pPr>
        <w:spacing w:before="240"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Złożenie wniosku o dofinansowanie w Generatorze Wniosków o dofinansowanie EFRR oznacza potwierdzenie zgodności wskazanej w nim treści, w szczególności oświadczeń zawartych </w:t>
      </w:r>
      <w:r w:rsidR="00ED4D23" w:rsidRPr="009E2BA2">
        <w:rPr>
          <w:rFonts w:asciiTheme="minorHAnsi" w:hAnsiTheme="minorHAnsi" w:cstheme="minorHAnsi"/>
          <w:color w:val="000000" w:themeColor="text1"/>
          <w:szCs w:val="24"/>
        </w:rPr>
        <w:br/>
      </w:r>
      <w:r w:rsidRPr="009E2BA2">
        <w:rPr>
          <w:rFonts w:asciiTheme="minorHAnsi" w:hAnsiTheme="minorHAnsi" w:cstheme="minorHAnsi"/>
          <w:color w:val="000000" w:themeColor="text1"/>
          <w:szCs w:val="24"/>
        </w:rPr>
        <w:t>w dokumencie (i załącznikach, które stanowią jego integralną część) ze stanem faktycznym.</w:t>
      </w:r>
    </w:p>
    <w:p w14:paraId="0896D676" w14:textId="77777777" w:rsidR="00E12C62" w:rsidRPr="009E2BA2" w:rsidRDefault="00E12C62" w:rsidP="0029725F">
      <w:pPr>
        <w:spacing w:after="0" w:line="360" w:lineRule="auto"/>
        <w:ind w:left="0" w:firstLine="0"/>
        <w:jc w:val="left"/>
        <w:rPr>
          <w:rFonts w:asciiTheme="minorHAnsi" w:hAnsiTheme="minorHAnsi" w:cstheme="minorHAnsi"/>
          <w:color w:val="000000" w:themeColor="text1"/>
          <w:szCs w:val="24"/>
        </w:rPr>
      </w:pPr>
    </w:p>
    <w:p w14:paraId="1DAE13C2" w14:textId="0AE287AD" w:rsidR="00E12C62" w:rsidRPr="009E2BA2" w:rsidRDefault="00E12C62"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lastRenderedPageBreak/>
        <w:t>Oświadczenia oraz dane zawarte we wniosku o dofinansowanie projektu są składane pod rygorem odpowiedzialności karnej za składanie fałszywych zeznań</w:t>
      </w:r>
      <w:r w:rsidR="00EF09B0" w:rsidRPr="009E2BA2">
        <w:rPr>
          <w:rFonts w:asciiTheme="minorHAnsi" w:hAnsiTheme="minorHAnsi" w:cstheme="minorHAnsi"/>
          <w:color w:val="000000" w:themeColor="text1"/>
          <w:szCs w:val="24"/>
        </w:rPr>
        <w:t xml:space="preserve"> </w:t>
      </w:r>
      <w:r w:rsidR="00404602" w:rsidRPr="009E2BA2">
        <w:rPr>
          <w:rFonts w:asciiTheme="minorHAnsi" w:hAnsiTheme="minorHAnsi" w:cstheme="minorHAnsi"/>
          <w:color w:val="000000" w:themeColor="text1"/>
          <w:szCs w:val="24"/>
        </w:rPr>
        <w:t>(</w:t>
      </w:r>
      <w:r w:rsidRPr="009E2BA2">
        <w:rPr>
          <w:rFonts w:asciiTheme="minorHAnsi" w:hAnsiTheme="minorHAnsi" w:cstheme="minorHAnsi"/>
          <w:color w:val="000000" w:themeColor="text1"/>
          <w:szCs w:val="24"/>
        </w:rPr>
        <w:t xml:space="preserve">z wyłączeniem oświadczenia, o którym mowa w </w:t>
      </w:r>
      <w:r w:rsidR="00404602" w:rsidRPr="009E2BA2">
        <w:rPr>
          <w:rFonts w:asciiTheme="minorHAnsi" w:hAnsiTheme="minorHAnsi" w:cstheme="minorHAnsi"/>
          <w:color w:val="000000" w:themeColor="text1"/>
          <w:szCs w:val="24"/>
        </w:rPr>
        <w:t>a</w:t>
      </w:r>
      <w:r w:rsidRPr="009E2BA2">
        <w:rPr>
          <w:rFonts w:asciiTheme="minorHAnsi" w:hAnsiTheme="minorHAnsi" w:cstheme="minorHAnsi"/>
          <w:color w:val="000000" w:themeColor="text1"/>
          <w:szCs w:val="24"/>
        </w:rPr>
        <w:t>rt. 41 ust. 2 pkt 7c</w:t>
      </w:r>
      <w:r w:rsidR="006F678B" w:rsidRPr="009E2BA2">
        <w:rPr>
          <w:rFonts w:asciiTheme="minorHAnsi" w:hAnsiTheme="minorHAnsi" w:cstheme="minorHAnsi"/>
          <w:color w:val="000000" w:themeColor="text1"/>
          <w:szCs w:val="24"/>
        </w:rPr>
        <w:t xml:space="preserve"> </w:t>
      </w:r>
      <w:r w:rsidR="00404602" w:rsidRPr="009E2BA2">
        <w:rPr>
          <w:rFonts w:asciiTheme="minorHAnsi" w:hAnsiTheme="minorHAnsi" w:cstheme="minorHAnsi"/>
          <w:color w:val="000000" w:themeColor="text1"/>
          <w:szCs w:val="24"/>
        </w:rPr>
        <w:t>ustawy wdrożeniowej, tj. oświadczenia dotyczącego świadomości skutków niezachowania wskazanej formy komunikacji)</w:t>
      </w:r>
      <w:r w:rsidRPr="009E2BA2">
        <w:rPr>
          <w:rFonts w:asciiTheme="minorHAnsi" w:hAnsiTheme="minorHAnsi" w:cstheme="minorHAnsi"/>
          <w:color w:val="000000" w:themeColor="text1"/>
          <w:szCs w:val="24"/>
        </w:rPr>
        <w:t>. Wniosek o dofinansowanie projektu zawiera klauzulę następującej treści: „Jestem świadomy odpowiedzialności karnej za złożenie fałszywych oświadczeń”</w:t>
      </w:r>
      <w:r w:rsidR="00CC247F" w:rsidRPr="009E2BA2">
        <w:rPr>
          <w:rFonts w:asciiTheme="minorHAnsi" w:hAnsiTheme="minorHAnsi" w:cstheme="minorHAnsi"/>
          <w:color w:val="000000" w:themeColor="text1"/>
          <w:szCs w:val="24"/>
        </w:rPr>
        <w:t xml:space="preserve">, która </w:t>
      </w:r>
      <w:r w:rsidRPr="009E2BA2">
        <w:rPr>
          <w:rFonts w:asciiTheme="minorHAnsi" w:hAnsiTheme="minorHAnsi" w:cstheme="minorHAnsi"/>
          <w:color w:val="000000" w:themeColor="text1"/>
          <w:szCs w:val="24"/>
        </w:rPr>
        <w:t>zastępuje pouczenie IOK o</w:t>
      </w:r>
      <w:r w:rsidR="00E24AB5" w:rsidRPr="009E2BA2">
        <w:rPr>
          <w:rFonts w:asciiTheme="minorHAnsi" w:hAnsiTheme="minorHAnsi" w:cstheme="minorHAnsi"/>
          <w:color w:val="000000" w:themeColor="text1"/>
          <w:szCs w:val="24"/>
        </w:rPr>
        <w:t> </w:t>
      </w:r>
      <w:r w:rsidRPr="009E2BA2">
        <w:rPr>
          <w:rFonts w:asciiTheme="minorHAnsi" w:hAnsiTheme="minorHAnsi" w:cstheme="minorHAnsi"/>
          <w:color w:val="000000" w:themeColor="text1"/>
          <w:szCs w:val="24"/>
        </w:rPr>
        <w:t>odpowiedzialności karnej za składanie fałszywych zeznań</w:t>
      </w:r>
      <w:r w:rsidR="00A23927" w:rsidRPr="009E2BA2">
        <w:rPr>
          <w:rFonts w:asciiTheme="minorHAnsi" w:hAnsiTheme="minorHAnsi" w:cstheme="minorHAnsi"/>
          <w:color w:val="000000" w:themeColor="text1"/>
          <w:szCs w:val="24"/>
        </w:rPr>
        <w:t>.</w:t>
      </w:r>
    </w:p>
    <w:p w14:paraId="3A38B75E" w14:textId="78BA7980" w:rsidR="00E12C62" w:rsidRPr="009E2BA2" w:rsidRDefault="00E12C62" w:rsidP="0029725F">
      <w:pPr>
        <w:spacing w:before="240"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Wnioskodawca ma możliwość wycofania wniosku o dofinansowanie podczas trwania konkursu oraz na każdym etapie jego oceny. Należy wówczas </w:t>
      </w:r>
      <w:r w:rsidR="006640E7" w:rsidRPr="009E2BA2">
        <w:rPr>
          <w:rFonts w:asciiTheme="minorHAnsi" w:hAnsiTheme="minorHAnsi" w:cstheme="minorHAnsi"/>
          <w:color w:val="000000" w:themeColor="text1"/>
          <w:szCs w:val="24"/>
        </w:rPr>
        <w:t xml:space="preserve">złożyć </w:t>
      </w:r>
      <w:r w:rsidRPr="009E2BA2">
        <w:rPr>
          <w:rFonts w:asciiTheme="minorHAnsi" w:hAnsiTheme="minorHAnsi" w:cstheme="minorHAnsi"/>
          <w:color w:val="000000" w:themeColor="text1"/>
          <w:szCs w:val="24"/>
        </w:rPr>
        <w:t>do IOK pismo z prośbą</w:t>
      </w:r>
      <w:r w:rsidR="00E24AB5" w:rsidRPr="009E2BA2">
        <w:rPr>
          <w:rFonts w:asciiTheme="minorHAnsi" w:hAnsiTheme="minorHAnsi" w:cstheme="minorHAnsi"/>
          <w:color w:val="000000" w:themeColor="text1"/>
          <w:szCs w:val="24"/>
        </w:rPr>
        <w:t xml:space="preserve"> o </w:t>
      </w:r>
      <w:r w:rsidRPr="009E2BA2">
        <w:rPr>
          <w:rFonts w:asciiTheme="minorHAnsi" w:hAnsiTheme="minorHAnsi"/>
          <w:color w:val="000000" w:themeColor="text1"/>
        </w:rPr>
        <w:t>wycofanie</w:t>
      </w:r>
      <w:r w:rsidRPr="009E2BA2">
        <w:rPr>
          <w:rFonts w:asciiTheme="minorHAnsi" w:hAnsiTheme="minorHAnsi" w:cstheme="minorHAnsi"/>
          <w:color w:val="000000" w:themeColor="text1"/>
          <w:szCs w:val="24"/>
        </w:rPr>
        <w:t xml:space="preserve"> wniosku podpisane przez osobę uprawnioną </w:t>
      </w:r>
      <w:r w:rsidR="00CC247F" w:rsidRPr="009E2BA2">
        <w:rPr>
          <w:rFonts w:asciiTheme="minorHAnsi" w:hAnsiTheme="minorHAnsi" w:cstheme="minorHAnsi"/>
          <w:color w:val="000000" w:themeColor="text1"/>
          <w:szCs w:val="24"/>
        </w:rPr>
        <w:t xml:space="preserve">(osoby uprawnione) </w:t>
      </w:r>
      <w:r w:rsidRPr="009E2BA2">
        <w:rPr>
          <w:rFonts w:asciiTheme="minorHAnsi" w:hAnsiTheme="minorHAnsi" w:cstheme="minorHAnsi"/>
          <w:color w:val="000000" w:themeColor="text1"/>
          <w:szCs w:val="24"/>
        </w:rPr>
        <w:t xml:space="preserve">do podejmowania decyzji </w:t>
      </w:r>
      <w:r w:rsidR="00ED4D23" w:rsidRPr="009E2BA2">
        <w:rPr>
          <w:rFonts w:asciiTheme="minorHAnsi" w:hAnsiTheme="minorHAnsi" w:cstheme="minorHAnsi"/>
          <w:color w:val="000000" w:themeColor="text1"/>
          <w:szCs w:val="24"/>
        </w:rPr>
        <w:br/>
      </w:r>
      <w:r w:rsidRPr="009E2BA2">
        <w:rPr>
          <w:rFonts w:asciiTheme="minorHAnsi" w:hAnsiTheme="minorHAnsi" w:cstheme="minorHAnsi"/>
          <w:color w:val="000000" w:themeColor="text1"/>
          <w:szCs w:val="24"/>
        </w:rPr>
        <w:t xml:space="preserve">w imieniu </w:t>
      </w:r>
      <w:r w:rsidR="000543BD" w:rsidRPr="009E2BA2">
        <w:rPr>
          <w:rFonts w:asciiTheme="minorHAnsi" w:hAnsiTheme="minorHAnsi" w:cstheme="minorHAnsi"/>
          <w:color w:val="000000" w:themeColor="text1"/>
          <w:szCs w:val="24"/>
        </w:rPr>
        <w:t>W</w:t>
      </w:r>
      <w:r w:rsidRPr="009E2BA2">
        <w:rPr>
          <w:rFonts w:asciiTheme="minorHAnsi" w:hAnsiTheme="minorHAnsi" w:cstheme="minorHAnsi"/>
          <w:color w:val="000000" w:themeColor="text1"/>
          <w:szCs w:val="24"/>
        </w:rPr>
        <w:t>nioskodawcy</w:t>
      </w:r>
      <w:r w:rsidR="006640E7" w:rsidRPr="009E2BA2">
        <w:rPr>
          <w:rFonts w:asciiTheme="minorHAnsi" w:hAnsiTheme="minorHAnsi" w:cstheme="minorHAnsi"/>
          <w:color w:val="000000" w:themeColor="text1"/>
          <w:szCs w:val="24"/>
        </w:rPr>
        <w:t xml:space="preserve"> zgodnie z zapisami pkt 19 Regulaminu</w:t>
      </w:r>
      <w:r w:rsidRPr="009E2BA2">
        <w:rPr>
          <w:rFonts w:asciiTheme="minorHAnsi" w:hAnsiTheme="minorHAnsi" w:cstheme="minorHAnsi"/>
          <w:color w:val="000000" w:themeColor="text1"/>
          <w:szCs w:val="24"/>
        </w:rPr>
        <w:t>.</w:t>
      </w:r>
    </w:p>
    <w:p w14:paraId="2CDF6C56" w14:textId="77777777" w:rsidR="000543BD" w:rsidRPr="009E2BA2" w:rsidRDefault="000543BD" w:rsidP="0029725F">
      <w:pPr>
        <w:spacing w:after="0" w:line="360" w:lineRule="auto"/>
        <w:ind w:left="0" w:firstLine="0"/>
        <w:jc w:val="left"/>
        <w:rPr>
          <w:rFonts w:asciiTheme="minorHAnsi" w:hAnsiTheme="minorHAnsi" w:cstheme="minorHAnsi"/>
          <w:color w:val="000000" w:themeColor="text1"/>
          <w:szCs w:val="24"/>
        </w:rPr>
      </w:pPr>
    </w:p>
    <w:p w14:paraId="124BFB42" w14:textId="77777777" w:rsidR="00E12C62" w:rsidRPr="009E2BA2" w:rsidRDefault="000543BD"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IOK</w:t>
      </w:r>
      <w:r w:rsidR="00E12C62" w:rsidRPr="009E2BA2">
        <w:rPr>
          <w:rFonts w:asciiTheme="minorHAnsi" w:hAnsiTheme="minorHAnsi" w:cstheme="minorHAnsi"/>
          <w:color w:val="000000" w:themeColor="text1"/>
          <w:szCs w:val="24"/>
        </w:rPr>
        <w:t xml:space="preserve"> zastrzega sobie możliwość wydłużenia terminu składania wniosków </w:t>
      </w:r>
      <w:r w:rsidR="00CC247F" w:rsidRPr="009E2BA2">
        <w:rPr>
          <w:rFonts w:asciiTheme="minorHAnsi" w:hAnsiTheme="minorHAnsi" w:cstheme="minorHAnsi"/>
          <w:color w:val="000000" w:themeColor="text1"/>
          <w:szCs w:val="24"/>
        </w:rPr>
        <w:t xml:space="preserve">o dofinansowanie </w:t>
      </w:r>
      <w:r w:rsidR="00E12C62" w:rsidRPr="009E2BA2">
        <w:rPr>
          <w:rFonts w:asciiTheme="minorHAnsi" w:hAnsiTheme="minorHAnsi" w:cstheme="minorHAnsi"/>
          <w:color w:val="000000" w:themeColor="text1"/>
          <w:szCs w:val="24"/>
        </w:rPr>
        <w:t>lub złożenia ich w innej formie niż wyżej opisana. Decyzja w powyższej kwestii zostanie przedstawiona w formie komunikatu we wszystkich miejscach, gdzie opublikowano ogłoszenie.</w:t>
      </w:r>
    </w:p>
    <w:p w14:paraId="07F2C88E" w14:textId="77777777" w:rsidR="000543BD" w:rsidRPr="009E2BA2" w:rsidRDefault="000543BD" w:rsidP="0029725F">
      <w:pPr>
        <w:spacing w:after="0" w:line="360" w:lineRule="auto"/>
        <w:ind w:left="0" w:firstLine="0"/>
        <w:jc w:val="left"/>
        <w:rPr>
          <w:rFonts w:asciiTheme="minorHAnsi" w:hAnsiTheme="minorHAnsi" w:cstheme="minorHAnsi"/>
          <w:color w:val="000000" w:themeColor="text1"/>
          <w:szCs w:val="24"/>
        </w:rPr>
      </w:pPr>
    </w:p>
    <w:p w14:paraId="08049E32" w14:textId="77777777" w:rsidR="00E12C62" w:rsidRPr="009E2BA2" w:rsidRDefault="000543BD"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IOK</w:t>
      </w:r>
      <w:r w:rsidR="00E12C62" w:rsidRPr="009E2BA2">
        <w:rPr>
          <w:rFonts w:asciiTheme="minorHAnsi" w:hAnsiTheme="minorHAnsi" w:cstheme="minorHAnsi"/>
          <w:color w:val="000000" w:themeColor="text1"/>
          <w:szCs w:val="24"/>
        </w:rPr>
        <w:t xml:space="preserve"> nie przewiduje możliwości skrócenia terminu składania wniosków</w:t>
      </w:r>
      <w:r w:rsidRPr="009E2BA2">
        <w:rPr>
          <w:rFonts w:asciiTheme="minorHAnsi" w:hAnsiTheme="minorHAnsi" w:cstheme="minorHAnsi"/>
          <w:color w:val="000000" w:themeColor="text1"/>
          <w:szCs w:val="24"/>
        </w:rPr>
        <w:t xml:space="preserve"> o dofinansowanie</w:t>
      </w:r>
      <w:r w:rsidR="00E12C62" w:rsidRPr="009E2BA2">
        <w:rPr>
          <w:rFonts w:asciiTheme="minorHAnsi" w:hAnsiTheme="minorHAnsi" w:cstheme="minorHAnsi"/>
          <w:color w:val="000000" w:themeColor="text1"/>
          <w:szCs w:val="24"/>
        </w:rPr>
        <w:t>.</w:t>
      </w:r>
    </w:p>
    <w:p w14:paraId="343596E4" w14:textId="77777777" w:rsidR="000543BD" w:rsidRPr="009E2BA2" w:rsidRDefault="000543BD" w:rsidP="0029725F">
      <w:pPr>
        <w:spacing w:after="0" w:line="360" w:lineRule="auto"/>
        <w:ind w:left="0" w:firstLine="0"/>
        <w:jc w:val="left"/>
        <w:rPr>
          <w:rFonts w:asciiTheme="minorHAnsi" w:hAnsiTheme="minorHAnsi" w:cstheme="minorHAnsi"/>
          <w:color w:val="000000" w:themeColor="text1"/>
          <w:szCs w:val="24"/>
        </w:rPr>
      </w:pPr>
    </w:p>
    <w:p w14:paraId="06EA818C" w14:textId="77777777" w:rsidR="00E12C62" w:rsidRPr="009E2BA2" w:rsidRDefault="00E12C62" w:rsidP="0029725F">
      <w:pPr>
        <w:spacing w:after="0" w:line="360" w:lineRule="auto"/>
        <w:ind w:left="0" w:firstLine="0"/>
        <w:jc w:val="left"/>
        <w:rPr>
          <w:rFonts w:asciiTheme="minorHAnsi" w:hAnsiTheme="minorHAnsi" w:cstheme="minorHAnsi"/>
          <w:b/>
          <w:color w:val="000000" w:themeColor="text1"/>
          <w:szCs w:val="24"/>
        </w:rPr>
      </w:pPr>
      <w:r w:rsidRPr="009E2BA2">
        <w:rPr>
          <w:rFonts w:asciiTheme="minorHAnsi" w:hAnsiTheme="minorHAnsi" w:cstheme="minorHAnsi"/>
          <w:b/>
          <w:color w:val="000000" w:themeColor="text1"/>
          <w:szCs w:val="24"/>
        </w:rPr>
        <w:t>Forma składania wniosków określona w tym punkcie Regulaminu obowiązuje także przy składaniu każdej poprawionej wersji wniosku o dofinansowanie.</w:t>
      </w:r>
    </w:p>
    <w:bookmarkEnd w:id="47"/>
    <w:bookmarkEnd w:id="48"/>
    <w:p w14:paraId="6D788DBB" w14:textId="77777777" w:rsidR="00C22405" w:rsidRPr="009E2BA2" w:rsidRDefault="00C22405" w:rsidP="0029725F">
      <w:pPr>
        <w:spacing w:after="0" w:line="360" w:lineRule="auto"/>
        <w:ind w:left="0" w:firstLine="0"/>
        <w:jc w:val="left"/>
        <w:rPr>
          <w:rFonts w:asciiTheme="minorHAnsi" w:hAnsiTheme="minorHAnsi" w:cstheme="minorHAnsi"/>
          <w:color w:val="000000" w:themeColor="text1"/>
          <w:szCs w:val="24"/>
        </w:rPr>
      </w:pPr>
    </w:p>
    <w:p w14:paraId="44E22FC7" w14:textId="77777777" w:rsidR="00C22405" w:rsidRPr="009E2BA2" w:rsidRDefault="000E2EC1" w:rsidP="0029725F">
      <w:pPr>
        <w:pStyle w:val="Nagwek1"/>
        <w:tabs>
          <w:tab w:val="left" w:pos="426"/>
        </w:tabs>
        <w:spacing w:before="0" w:line="360" w:lineRule="auto"/>
        <w:jc w:val="left"/>
        <w:rPr>
          <w:rFonts w:cstheme="minorHAnsi"/>
          <w:color w:val="000000" w:themeColor="text1"/>
          <w:szCs w:val="24"/>
        </w:rPr>
      </w:pPr>
      <w:bookmarkStart w:id="51" w:name="_Toc37158825"/>
      <w:r w:rsidRPr="009E2BA2">
        <w:rPr>
          <w:rFonts w:cstheme="minorHAnsi"/>
          <w:color w:val="000000" w:themeColor="text1"/>
          <w:szCs w:val="24"/>
        </w:rPr>
        <w:t>Forma konkursu</w:t>
      </w:r>
      <w:bookmarkEnd w:id="51"/>
    </w:p>
    <w:p w14:paraId="344FAE0D" w14:textId="77777777" w:rsidR="00C22405" w:rsidRPr="009E2BA2" w:rsidRDefault="000E2EC1" w:rsidP="0029725F">
      <w:pPr>
        <w:spacing w:after="12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Konkurs jest postępowaniem służącym wybraniu projektów do dofinansowania, zgodnie z art. 39 ust. 2 ustawy wdrożeniowej</w:t>
      </w:r>
      <w:r w:rsidR="00EF09B0" w:rsidRPr="009E2BA2">
        <w:rPr>
          <w:rFonts w:asciiTheme="minorHAnsi" w:hAnsiTheme="minorHAnsi" w:cstheme="minorHAnsi"/>
          <w:color w:val="000000" w:themeColor="text1"/>
          <w:szCs w:val="24"/>
        </w:rPr>
        <w:t xml:space="preserve"> </w:t>
      </w:r>
      <w:r w:rsidR="00CC247F"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 xml:space="preserve"> projektów które spełniły kryteria wyboru projektów albo spełniły kryteria wyboru projektów i: </w:t>
      </w:r>
    </w:p>
    <w:p w14:paraId="6FD4EA82" w14:textId="77777777" w:rsidR="00C22405" w:rsidRPr="009E2BA2" w:rsidRDefault="000E2EC1" w:rsidP="0029725F">
      <w:pPr>
        <w:pStyle w:val="Akapitzlist"/>
        <w:numPr>
          <w:ilvl w:val="0"/>
          <w:numId w:val="10"/>
        </w:numPr>
        <w:spacing w:after="0" w:line="360" w:lineRule="auto"/>
        <w:ind w:left="284" w:hanging="284"/>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uzyskały wymaganą liczbę punktów albo </w:t>
      </w:r>
    </w:p>
    <w:p w14:paraId="5635697F" w14:textId="2140238B" w:rsidR="00C22405" w:rsidRPr="009E2BA2" w:rsidRDefault="000E2EC1" w:rsidP="0029725F">
      <w:pPr>
        <w:pStyle w:val="Akapitzlist"/>
        <w:numPr>
          <w:ilvl w:val="0"/>
          <w:numId w:val="10"/>
        </w:numPr>
        <w:tabs>
          <w:tab w:val="left" w:pos="284"/>
        </w:tabs>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uzyskały kolejno największą liczbę punktów</w:t>
      </w:r>
      <w:r w:rsidR="002463DE" w:rsidRPr="009E2BA2">
        <w:rPr>
          <w:rFonts w:asciiTheme="minorHAnsi" w:hAnsiTheme="minorHAnsi" w:cstheme="minorHAnsi"/>
          <w:color w:val="000000" w:themeColor="text1"/>
          <w:szCs w:val="24"/>
        </w:rPr>
        <w:t xml:space="preserve"> (z uwzględnieniem kryterium rozstrzygającego)</w:t>
      </w:r>
      <w:r w:rsidRPr="009E2BA2">
        <w:rPr>
          <w:rFonts w:asciiTheme="minorHAnsi" w:hAnsiTheme="minorHAnsi" w:cstheme="minorHAnsi"/>
          <w:color w:val="000000" w:themeColor="text1"/>
          <w:szCs w:val="24"/>
        </w:rPr>
        <w:t>, w przypadku gdy kwota przeznaczona na</w:t>
      </w:r>
      <w:r w:rsidR="00B71454"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dofinansowanie projektów w konkursie nie wystarcza na objęcie dofinansowaniem wszystkich projektów, o których mowa w pkt</w:t>
      </w:r>
      <w:r w:rsidR="005C1C42" w:rsidRPr="009E2BA2">
        <w:rPr>
          <w:rFonts w:asciiTheme="minorHAnsi" w:hAnsiTheme="minorHAnsi" w:cstheme="minorHAnsi"/>
          <w:color w:val="000000" w:themeColor="text1"/>
          <w:szCs w:val="24"/>
        </w:rPr>
        <w:t>.</w:t>
      </w:r>
      <w:r w:rsidRPr="009E2BA2">
        <w:rPr>
          <w:rFonts w:asciiTheme="minorHAnsi" w:hAnsiTheme="minorHAnsi" w:cstheme="minorHAnsi"/>
          <w:color w:val="000000" w:themeColor="text1"/>
          <w:szCs w:val="24"/>
        </w:rPr>
        <w:t xml:space="preserve"> 1. </w:t>
      </w:r>
    </w:p>
    <w:p w14:paraId="5A1D191B" w14:textId="77777777" w:rsidR="00A044E5" w:rsidRPr="009E2BA2" w:rsidRDefault="00A044E5" w:rsidP="0029725F">
      <w:pPr>
        <w:pStyle w:val="Akapitzlist"/>
        <w:tabs>
          <w:tab w:val="left" w:pos="284"/>
        </w:tabs>
        <w:spacing w:after="0" w:line="360" w:lineRule="auto"/>
        <w:ind w:left="0" w:firstLine="0"/>
        <w:jc w:val="left"/>
        <w:rPr>
          <w:rFonts w:asciiTheme="minorHAnsi" w:hAnsiTheme="minorHAnsi" w:cstheme="minorHAnsi"/>
          <w:color w:val="000000" w:themeColor="text1"/>
          <w:szCs w:val="24"/>
        </w:rPr>
      </w:pPr>
    </w:p>
    <w:p w14:paraId="29591732" w14:textId="77777777" w:rsidR="00C22405" w:rsidRPr="009E2BA2" w:rsidRDefault="000E2EC1"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lastRenderedPageBreak/>
        <w:t xml:space="preserve">Konkurs nie został podzielony na rundy, o których mowa w art. 39 ust. 3 ustawy </w:t>
      </w:r>
      <w:r w:rsidR="00A044E5" w:rsidRPr="009E2BA2">
        <w:rPr>
          <w:rFonts w:asciiTheme="minorHAnsi" w:hAnsiTheme="minorHAnsi" w:cstheme="minorHAnsi"/>
          <w:color w:val="000000" w:themeColor="text1"/>
          <w:szCs w:val="24"/>
        </w:rPr>
        <w:t>wdrożeniowej</w:t>
      </w:r>
      <w:r w:rsidRPr="009E2BA2">
        <w:rPr>
          <w:rFonts w:asciiTheme="minorHAnsi" w:hAnsiTheme="minorHAnsi" w:cstheme="minorHAnsi"/>
          <w:color w:val="000000" w:themeColor="text1"/>
          <w:szCs w:val="24"/>
        </w:rPr>
        <w:t xml:space="preserve">. </w:t>
      </w:r>
    </w:p>
    <w:p w14:paraId="59DBB2B4" w14:textId="77777777" w:rsidR="0012010D" w:rsidRPr="009E2BA2" w:rsidRDefault="0012010D" w:rsidP="0029725F">
      <w:pPr>
        <w:spacing w:after="0" w:line="360" w:lineRule="auto"/>
        <w:ind w:left="0" w:firstLine="0"/>
        <w:jc w:val="left"/>
        <w:rPr>
          <w:rFonts w:asciiTheme="minorHAnsi" w:hAnsiTheme="minorHAnsi" w:cstheme="minorHAnsi"/>
          <w:color w:val="000000" w:themeColor="text1"/>
          <w:szCs w:val="24"/>
        </w:rPr>
      </w:pPr>
    </w:p>
    <w:p w14:paraId="43F241CF" w14:textId="24D425BA" w:rsidR="00C22405" w:rsidRPr="009E2BA2" w:rsidRDefault="000E2EC1"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Oceny spełnienia kryteriów wyboru projektów przez projekty uczestniczące w konkursie dokonuje Komisja Oceny Projektów w oparciu o „</w:t>
      </w:r>
      <w:r w:rsidRPr="009E2BA2">
        <w:rPr>
          <w:rFonts w:asciiTheme="minorHAnsi" w:hAnsiTheme="minorHAnsi" w:cstheme="minorHAnsi"/>
          <w:i/>
          <w:color w:val="000000" w:themeColor="text1"/>
          <w:szCs w:val="24"/>
        </w:rPr>
        <w:t>Kryteria wyboru projektów w ramach RPO WD 2014-2020”</w:t>
      </w:r>
      <w:r w:rsidR="002F576C" w:rsidRPr="009E2BA2">
        <w:rPr>
          <w:rFonts w:asciiTheme="minorHAnsi" w:hAnsiTheme="minorHAnsi" w:cstheme="minorHAnsi"/>
          <w:color w:val="000000" w:themeColor="text1"/>
          <w:szCs w:val="24"/>
        </w:rPr>
        <w:t>, zatwierdzone U</w:t>
      </w:r>
      <w:r w:rsidRPr="009E2BA2">
        <w:rPr>
          <w:rFonts w:asciiTheme="minorHAnsi" w:hAnsiTheme="minorHAnsi" w:cstheme="minorHAnsi"/>
          <w:color w:val="000000" w:themeColor="text1"/>
          <w:szCs w:val="24"/>
        </w:rPr>
        <w:t xml:space="preserve">chwałą Komitetu Monitorującego RPO WD 2014-2020 </w:t>
      </w:r>
      <w:r w:rsidR="002F576C" w:rsidRPr="009E2BA2">
        <w:rPr>
          <w:rFonts w:asciiTheme="minorHAnsi" w:hAnsiTheme="minorHAnsi" w:cstheme="minorHAnsi"/>
          <w:color w:val="000000" w:themeColor="text1"/>
          <w:szCs w:val="24"/>
        </w:rPr>
        <w:t xml:space="preserve">nr 2/15 </w:t>
      </w:r>
      <w:r w:rsidR="00ED4D23" w:rsidRPr="009E2BA2">
        <w:rPr>
          <w:rFonts w:asciiTheme="minorHAnsi" w:hAnsiTheme="minorHAnsi" w:cstheme="minorHAnsi"/>
          <w:color w:val="000000" w:themeColor="text1"/>
          <w:szCs w:val="24"/>
        </w:rPr>
        <w:br/>
      </w:r>
      <w:r w:rsidR="002F576C" w:rsidRPr="009E2BA2">
        <w:rPr>
          <w:rFonts w:asciiTheme="minorHAnsi" w:hAnsiTheme="minorHAnsi" w:cstheme="minorHAnsi"/>
          <w:color w:val="000000" w:themeColor="text1"/>
          <w:szCs w:val="24"/>
        </w:rPr>
        <w:t xml:space="preserve">z dnia 6 maja 2015 r., </w:t>
      </w:r>
      <w:r w:rsidRPr="009E2BA2">
        <w:rPr>
          <w:rFonts w:asciiTheme="minorHAnsi" w:hAnsiTheme="minorHAnsi" w:cstheme="minorHAnsi"/>
          <w:color w:val="000000" w:themeColor="text1"/>
          <w:szCs w:val="24"/>
        </w:rPr>
        <w:t>z późn. zm</w:t>
      </w:r>
      <w:r w:rsidR="002F576C" w:rsidRPr="009E2BA2">
        <w:rPr>
          <w:rFonts w:asciiTheme="minorHAnsi" w:hAnsiTheme="minorHAnsi" w:cstheme="minorHAnsi"/>
          <w:color w:val="000000" w:themeColor="text1"/>
          <w:szCs w:val="24"/>
        </w:rPr>
        <w:t>.</w:t>
      </w:r>
      <w:r w:rsidRPr="009E2BA2">
        <w:rPr>
          <w:rFonts w:asciiTheme="minorHAnsi" w:hAnsiTheme="minorHAnsi" w:cstheme="minorHAnsi"/>
          <w:color w:val="000000" w:themeColor="text1"/>
          <w:szCs w:val="24"/>
        </w:rPr>
        <w:t xml:space="preserve"> </w:t>
      </w:r>
    </w:p>
    <w:p w14:paraId="3FD37C0A" w14:textId="77777777" w:rsidR="00932CC0" w:rsidRPr="009E2BA2" w:rsidRDefault="00932CC0" w:rsidP="0029725F">
      <w:pPr>
        <w:spacing w:after="0" w:line="360" w:lineRule="auto"/>
        <w:ind w:left="0" w:firstLine="0"/>
        <w:jc w:val="left"/>
        <w:rPr>
          <w:rFonts w:asciiTheme="minorHAnsi" w:hAnsiTheme="minorHAnsi" w:cstheme="minorHAnsi"/>
          <w:color w:val="000000" w:themeColor="text1"/>
          <w:szCs w:val="24"/>
        </w:rPr>
      </w:pPr>
    </w:p>
    <w:p w14:paraId="2F4A5D4E" w14:textId="4DF2B188" w:rsidR="00C22405" w:rsidRPr="009E2BA2" w:rsidRDefault="000E2EC1"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Procedury związane z wyborem projektów do dofinansowania obejmują okres od momentu </w:t>
      </w:r>
      <w:r w:rsidR="0089741A" w:rsidRPr="009E2BA2">
        <w:rPr>
          <w:rFonts w:asciiTheme="minorHAnsi" w:hAnsiTheme="minorHAnsi" w:cstheme="minorHAnsi"/>
          <w:color w:val="000000" w:themeColor="text1"/>
          <w:szCs w:val="24"/>
        </w:rPr>
        <w:t>złożenia wniosku o dofinansowani</w:t>
      </w:r>
      <w:r w:rsidR="005D20C4" w:rsidRPr="009E2BA2">
        <w:rPr>
          <w:rFonts w:asciiTheme="minorHAnsi" w:hAnsiTheme="minorHAnsi" w:cstheme="minorHAnsi"/>
          <w:color w:val="000000" w:themeColor="text1"/>
          <w:szCs w:val="24"/>
        </w:rPr>
        <w:t>e</w:t>
      </w:r>
      <w:r w:rsidR="00B70521" w:rsidRPr="009E2BA2">
        <w:rPr>
          <w:rFonts w:asciiTheme="minorHAnsi" w:hAnsiTheme="minorHAnsi" w:cstheme="minorHAnsi"/>
          <w:color w:val="000000" w:themeColor="text1"/>
          <w:szCs w:val="24"/>
        </w:rPr>
        <w:t xml:space="preserve"> </w:t>
      </w:r>
      <w:r w:rsidR="007E4906" w:rsidRPr="009E2BA2">
        <w:rPr>
          <w:rFonts w:asciiTheme="minorHAnsi" w:hAnsiTheme="minorHAnsi" w:cstheme="minorHAnsi"/>
          <w:color w:val="000000" w:themeColor="text1"/>
          <w:szCs w:val="24"/>
        </w:rPr>
        <w:t xml:space="preserve">do momentu wybrania </w:t>
      </w:r>
      <w:r w:rsidR="005D20C4" w:rsidRPr="009E2BA2">
        <w:rPr>
          <w:rFonts w:asciiTheme="minorHAnsi" w:hAnsiTheme="minorHAnsi" w:cstheme="minorHAnsi"/>
          <w:color w:val="000000" w:themeColor="text1"/>
          <w:szCs w:val="24"/>
        </w:rPr>
        <w:t xml:space="preserve">projektu </w:t>
      </w:r>
      <w:r w:rsidR="007E4906" w:rsidRPr="009E2BA2">
        <w:rPr>
          <w:rFonts w:asciiTheme="minorHAnsi" w:hAnsiTheme="minorHAnsi" w:cstheme="minorHAnsi"/>
          <w:color w:val="000000" w:themeColor="text1"/>
          <w:szCs w:val="24"/>
        </w:rPr>
        <w:t>do dofinansowania</w:t>
      </w:r>
      <w:r w:rsidR="00B70521" w:rsidRPr="009E2BA2">
        <w:rPr>
          <w:rFonts w:asciiTheme="minorHAnsi" w:hAnsiTheme="minorHAnsi" w:cstheme="minorHAnsi"/>
          <w:color w:val="000000" w:themeColor="text1"/>
          <w:szCs w:val="24"/>
        </w:rPr>
        <w:t xml:space="preserve"> </w:t>
      </w:r>
      <w:r w:rsidR="005D20C4" w:rsidRPr="009E2BA2">
        <w:rPr>
          <w:rFonts w:asciiTheme="minorHAnsi" w:hAnsiTheme="minorHAnsi" w:cstheme="minorHAnsi"/>
          <w:color w:val="000000" w:themeColor="text1"/>
          <w:szCs w:val="24"/>
        </w:rPr>
        <w:t>albo</w:t>
      </w:r>
      <w:r w:rsidR="0089741A" w:rsidRPr="009E2BA2">
        <w:rPr>
          <w:rFonts w:asciiTheme="minorHAnsi" w:hAnsiTheme="minorHAnsi" w:cstheme="minorHAnsi"/>
          <w:color w:val="000000" w:themeColor="text1"/>
          <w:szCs w:val="24"/>
        </w:rPr>
        <w:t xml:space="preserve"> negatywnej oceny </w:t>
      </w:r>
      <w:r w:rsidR="00BC7B62" w:rsidRPr="009E2BA2">
        <w:rPr>
          <w:rFonts w:asciiTheme="minorHAnsi" w:hAnsiTheme="minorHAnsi" w:cstheme="minorHAnsi"/>
          <w:color w:val="000000" w:themeColor="text1"/>
          <w:szCs w:val="24"/>
        </w:rPr>
        <w:t>projektu</w:t>
      </w:r>
      <w:r w:rsidR="00060D89" w:rsidRPr="009E2BA2">
        <w:rPr>
          <w:rFonts w:asciiTheme="minorHAnsi" w:hAnsiTheme="minorHAnsi" w:cstheme="minorHAnsi"/>
          <w:color w:val="000000" w:themeColor="text1"/>
          <w:szCs w:val="24"/>
        </w:rPr>
        <w:t xml:space="preserve"> </w:t>
      </w:r>
      <w:r w:rsidR="005D20C4" w:rsidRPr="009E2BA2">
        <w:rPr>
          <w:rFonts w:asciiTheme="minorHAnsi" w:hAnsiTheme="minorHAnsi" w:cstheme="minorHAnsi"/>
          <w:color w:val="000000" w:themeColor="text1"/>
          <w:szCs w:val="24"/>
        </w:rPr>
        <w:t xml:space="preserve">o dofinansowanie </w:t>
      </w:r>
      <w:r w:rsidR="0089741A" w:rsidRPr="009E2BA2">
        <w:rPr>
          <w:rFonts w:asciiTheme="minorHAnsi" w:hAnsiTheme="minorHAnsi" w:cstheme="minorHAnsi"/>
          <w:color w:val="000000" w:themeColor="text1"/>
          <w:szCs w:val="24"/>
        </w:rPr>
        <w:t xml:space="preserve">albo pozostawienia </w:t>
      </w:r>
      <w:r w:rsidR="005D20C4" w:rsidRPr="009E2BA2">
        <w:rPr>
          <w:rFonts w:asciiTheme="minorHAnsi" w:hAnsiTheme="minorHAnsi" w:cstheme="minorHAnsi"/>
          <w:color w:val="000000" w:themeColor="text1"/>
          <w:szCs w:val="24"/>
        </w:rPr>
        <w:t xml:space="preserve">wniosku o dofinansowanie </w:t>
      </w:r>
      <w:r w:rsidR="0089741A" w:rsidRPr="009E2BA2">
        <w:rPr>
          <w:rFonts w:asciiTheme="minorHAnsi" w:hAnsiTheme="minorHAnsi" w:cstheme="minorHAnsi"/>
          <w:color w:val="000000" w:themeColor="text1"/>
          <w:szCs w:val="24"/>
        </w:rPr>
        <w:t>bez rozpatrzenia</w:t>
      </w:r>
      <w:r w:rsidR="007E4906" w:rsidRPr="009E2BA2">
        <w:rPr>
          <w:rFonts w:asciiTheme="minorHAnsi" w:hAnsiTheme="minorHAnsi" w:cstheme="minorHAnsi"/>
          <w:color w:val="000000" w:themeColor="text1"/>
          <w:szCs w:val="24"/>
        </w:rPr>
        <w:t>.</w:t>
      </w:r>
    </w:p>
    <w:p w14:paraId="52EA52B9" w14:textId="77777777" w:rsidR="007E4906" w:rsidRPr="009E2BA2" w:rsidRDefault="007E4906" w:rsidP="0029725F">
      <w:pPr>
        <w:spacing w:after="0" w:line="360" w:lineRule="auto"/>
        <w:ind w:left="0" w:firstLine="0"/>
        <w:jc w:val="left"/>
        <w:rPr>
          <w:rFonts w:asciiTheme="minorHAnsi" w:hAnsiTheme="minorHAnsi" w:cstheme="minorHAnsi"/>
          <w:b/>
          <w:color w:val="000000" w:themeColor="text1"/>
          <w:szCs w:val="24"/>
        </w:rPr>
      </w:pPr>
    </w:p>
    <w:p w14:paraId="027477CD" w14:textId="77777777" w:rsidR="00C22405" w:rsidRPr="009E2BA2" w:rsidRDefault="000E2EC1"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b/>
          <w:color w:val="000000" w:themeColor="text1"/>
          <w:szCs w:val="24"/>
        </w:rPr>
        <w:t xml:space="preserve">Konkurs przeprowadzany jest następująco: </w:t>
      </w:r>
    </w:p>
    <w:p w14:paraId="492498DD" w14:textId="73E09A4B" w:rsidR="00C22405" w:rsidRPr="009E2BA2" w:rsidRDefault="00DE26ED" w:rsidP="0029725F">
      <w:pPr>
        <w:pStyle w:val="Akapitzlist"/>
        <w:numPr>
          <w:ilvl w:val="0"/>
          <w:numId w:val="3"/>
        </w:numPr>
        <w:tabs>
          <w:tab w:val="left" w:pos="0"/>
          <w:tab w:val="left" w:pos="284"/>
        </w:tabs>
        <w:spacing w:after="0" w:line="360" w:lineRule="auto"/>
        <w:ind w:left="0"/>
        <w:jc w:val="left"/>
        <w:rPr>
          <w:rFonts w:asciiTheme="minorHAnsi" w:hAnsiTheme="minorHAnsi" w:cstheme="minorHAnsi"/>
          <w:color w:val="000000" w:themeColor="text1"/>
          <w:szCs w:val="24"/>
        </w:rPr>
      </w:pPr>
      <w:r w:rsidRPr="009E2BA2">
        <w:rPr>
          <w:rFonts w:asciiTheme="minorHAnsi" w:hAnsiTheme="minorHAnsi" w:cstheme="minorHAnsi"/>
          <w:b/>
          <w:color w:val="000000" w:themeColor="text1"/>
          <w:szCs w:val="24"/>
        </w:rPr>
        <w:t>NABÓR WNIOSKÓW O DOFINANSOWANIE PROJEKTU</w:t>
      </w:r>
      <w:r w:rsidR="000E2EC1" w:rsidRPr="009E2BA2">
        <w:rPr>
          <w:rFonts w:asciiTheme="minorHAnsi" w:hAnsiTheme="minorHAnsi" w:cstheme="minorHAnsi"/>
          <w:color w:val="000000" w:themeColor="text1"/>
          <w:szCs w:val="24"/>
        </w:rPr>
        <w:t>, czyli składanie wniosków o</w:t>
      </w:r>
      <w:r w:rsidRPr="009E2BA2">
        <w:rPr>
          <w:rFonts w:asciiTheme="minorHAnsi" w:hAnsiTheme="minorHAnsi" w:cstheme="minorHAnsi"/>
          <w:color w:val="000000" w:themeColor="text1"/>
          <w:szCs w:val="24"/>
        </w:rPr>
        <w:t> </w:t>
      </w:r>
      <w:r w:rsidR="000E2EC1" w:rsidRPr="009E2BA2">
        <w:rPr>
          <w:rFonts w:asciiTheme="minorHAnsi" w:hAnsiTheme="minorHAnsi" w:cstheme="minorHAnsi"/>
          <w:color w:val="000000" w:themeColor="text1"/>
          <w:szCs w:val="24"/>
        </w:rPr>
        <w:t xml:space="preserve">dofinansowanie projektu w wyznaczonym przez IOK terminie. IOK zamieszcza na stronie </w:t>
      </w:r>
      <w:bookmarkStart w:id="52" w:name="_Hlk18581149"/>
      <w:r w:rsidR="000E2EC1" w:rsidRPr="009E2BA2">
        <w:rPr>
          <w:rFonts w:asciiTheme="minorHAnsi" w:hAnsiTheme="minorHAnsi" w:cstheme="minorHAnsi"/>
          <w:color w:val="000000" w:themeColor="text1"/>
          <w:szCs w:val="24"/>
        </w:rPr>
        <w:t xml:space="preserve">internetowej </w:t>
      </w:r>
      <w:bookmarkStart w:id="53" w:name="_Hlk18501444"/>
      <w:r w:rsidR="00DD7793" w:rsidRPr="009E2BA2">
        <w:rPr>
          <w:rFonts w:asciiTheme="minorHAnsi" w:hAnsiTheme="minorHAnsi" w:cstheme="minorHAnsi"/>
          <w:color w:val="000000" w:themeColor="text1"/>
          <w:szCs w:val="24"/>
        </w:rPr>
        <w:t>RPO WD</w:t>
      </w:r>
      <w:r w:rsidR="004C008D" w:rsidRPr="009E2BA2">
        <w:rPr>
          <w:rFonts w:asciiTheme="minorHAnsi" w:hAnsiTheme="minorHAnsi" w:cstheme="minorHAnsi"/>
          <w:color w:val="000000" w:themeColor="text1"/>
          <w:szCs w:val="24"/>
        </w:rPr>
        <w:t xml:space="preserve"> 2014-2020</w:t>
      </w:r>
      <w:r w:rsidR="00DD7793" w:rsidRPr="009E2BA2">
        <w:rPr>
          <w:rFonts w:asciiTheme="minorHAnsi" w:hAnsiTheme="minorHAnsi" w:cstheme="minorHAnsi"/>
          <w:color w:val="000000" w:themeColor="text1"/>
          <w:szCs w:val="24"/>
        </w:rPr>
        <w:t xml:space="preserve">: </w:t>
      </w:r>
      <w:r w:rsidR="008F4E9E" w:rsidRPr="009E2BA2">
        <w:rPr>
          <w:rFonts w:asciiTheme="minorHAnsi" w:hAnsiTheme="minorHAnsi" w:cstheme="minorHAnsi"/>
          <w:color w:val="000000" w:themeColor="text1"/>
          <w:szCs w:val="24"/>
        </w:rPr>
        <w:t xml:space="preserve">http://rpo.dolnyslask.pl/ </w:t>
      </w:r>
      <w:r w:rsidR="00DD7793" w:rsidRPr="009E2BA2">
        <w:rPr>
          <w:rFonts w:asciiTheme="minorHAnsi" w:hAnsiTheme="minorHAnsi" w:cstheme="minorHAnsi"/>
          <w:color w:val="000000" w:themeColor="text1"/>
          <w:szCs w:val="24"/>
        </w:rPr>
        <w:t>(w zakład</w:t>
      </w:r>
      <w:r w:rsidR="008F4E9E" w:rsidRPr="009E2BA2">
        <w:rPr>
          <w:rFonts w:asciiTheme="minorHAnsi" w:hAnsiTheme="minorHAnsi" w:cstheme="minorHAnsi"/>
          <w:color w:val="000000" w:themeColor="text1"/>
          <w:szCs w:val="24"/>
        </w:rPr>
        <w:t xml:space="preserve">ce </w:t>
      </w:r>
      <w:r w:rsidR="00DD7793" w:rsidRPr="009E2BA2">
        <w:rPr>
          <w:rFonts w:asciiTheme="minorHAnsi" w:hAnsiTheme="minorHAnsi" w:cstheme="minorHAnsi"/>
          <w:color w:val="000000" w:themeColor="text1"/>
          <w:szCs w:val="24"/>
        </w:rPr>
        <w:t>dotycząc</w:t>
      </w:r>
      <w:r w:rsidR="008F4E9E" w:rsidRPr="009E2BA2">
        <w:rPr>
          <w:rFonts w:asciiTheme="minorHAnsi" w:hAnsiTheme="minorHAnsi" w:cstheme="minorHAnsi"/>
          <w:color w:val="000000" w:themeColor="text1"/>
          <w:szCs w:val="24"/>
        </w:rPr>
        <w:t>ej</w:t>
      </w:r>
      <w:r w:rsidR="00DD7793" w:rsidRPr="009E2BA2">
        <w:rPr>
          <w:rFonts w:asciiTheme="minorHAnsi" w:hAnsiTheme="minorHAnsi" w:cstheme="minorHAnsi"/>
          <w:color w:val="000000" w:themeColor="text1"/>
          <w:szCs w:val="24"/>
        </w:rPr>
        <w:t xml:space="preserve"> niniejszego naboru)</w:t>
      </w:r>
      <w:bookmarkEnd w:id="52"/>
      <w:bookmarkEnd w:id="53"/>
      <w:r w:rsidR="008F4E9E" w:rsidRPr="009E2BA2">
        <w:rPr>
          <w:rFonts w:asciiTheme="minorHAnsi" w:hAnsiTheme="minorHAnsi" w:cstheme="minorHAnsi"/>
          <w:color w:val="000000" w:themeColor="text1"/>
          <w:szCs w:val="24"/>
        </w:rPr>
        <w:t xml:space="preserve"> </w:t>
      </w:r>
      <w:r w:rsidR="000E2EC1" w:rsidRPr="009E2BA2">
        <w:rPr>
          <w:rFonts w:asciiTheme="minorHAnsi" w:hAnsiTheme="minorHAnsi" w:cstheme="minorHAnsi"/>
          <w:color w:val="000000" w:themeColor="text1"/>
          <w:szCs w:val="24"/>
        </w:rPr>
        <w:t xml:space="preserve">informację o wnioskach skutecznie złożonych w ramach naboru. </w:t>
      </w:r>
    </w:p>
    <w:p w14:paraId="1C092244" w14:textId="77777777" w:rsidR="004B1DA9" w:rsidRPr="009E2BA2" w:rsidRDefault="004B1DA9" w:rsidP="0029725F">
      <w:pPr>
        <w:pStyle w:val="Akapitzlist"/>
        <w:tabs>
          <w:tab w:val="left" w:pos="0"/>
          <w:tab w:val="left" w:pos="426"/>
        </w:tabs>
        <w:spacing w:after="0" w:line="360" w:lineRule="auto"/>
        <w:ind w:left="0" w:firstLine="0"/>
        <w:jc w:val="left"/>
        <w:rPr>
          <w:rFonts w:asciiTheme="minorHAnsi" w:hAnsiTheme="minorHAnsi" w:cstheme="minorHAnsi"/>
          <w:color w:val="000000" w:themeColor="text1"/>
          <w:szCs w:val="24"/>
        </w:rPr>
      </w:pPr>
    </w:p>
    <w:p w14:paraId="7E13B9F2" w14:textId="76C58A64" w:rsidR="001D5DAF" w:rsidRPr="009E2BA2" w:rsidRDefault="001D5DAF" w:rsidP="0029725F">
      <w:pPr>
        <w:pStyle w:val="Akapitzlist"/>
        <w:numPr>
          <w:ilvl w:val="0"/>
          <w:numId w:val="3"/>
        </w:numPr>
        <w:tabs>
          <w:tab w:val="left" w:pos="0"/>
          <w:tab w:val="left" w:pos="284"/>
        </w:tabs>
        <w:spacing w:after="120" w:line="360" w:lineRule="auto"/>
        <w:ind w:left="0" w:hanging="11"/>
        <w:jc w:val="left"/>
        <w:rPr>
          <w:rFonts w:asciiTheme="minorHAnsi" w:hAnsiTheme="minorHAnsi" w:cstheme="minorHAnsi"/>
          <w:b/>
          <w:color w:val="000000" w:themeColor="text1"/>
          <w:szCs w:val="24"/>
        </w:rPr>
      </w:pPr>
      <w:r w:rsidRPr="009E2BA2">
        <w:rPr>
          <w:rFonts w:asciiTheme="minorHAnsi" w:hAnsiTheme="minorHAnsi" w:cstheme="minorHAnsi"/>
          <w:b/>
          <w:color w:val="000000" w:themeColor="text1"/>
          <w:szCs w:val="24"/>
        </w:rPr>
        <w:t xml:space="preserve">WERYFIKACJA WARUNKÓW FORMALNYCH I OCZYWISTYCH OMYŁEK </w:t>
      </w:r>
      <w:r w:rsidRPr="009E2BA2">
        <w:rPr>
          <w:rFonts w:asciiTheme="minorHAnsi" w:hAnsiTheme="minorHAnsi" w:cstheme="minorHAnsi"/>
          <w:bCs/>
          <w:color w:val="000000" w:themeColor="text1"/>
          <w:szCs w:val="24"/>
        </w:rPr>
        <w:t xml:space="preserve">– proces obejmujący sprawdzenie oraz wezwanie do uzupełnienia braków w zakresie warunków formalnych lub oczywistych omyłek zgodnie z art. 43 ustawy wdrożeniowej. Weryfikacja </w:t>
      </w:r>
      <w:r w:rsidRPr="009E2BA2">
        <w:rPr>
          <w:rFonts w:asciiTheme="minorHAnsi" w:eastAsia="Times New Roman" w:hAnsiTheme="minorHAnsi" w:cstheme="minorHAnsi"/>
          <w:bCs/>
          <w:color w:val="000000" w:themeColor="text1"/>
          <w:szCs w:val="24"/>
        </w:rPr>
        <w:t xml:space="preserve">przeprowadzana jest po każdorazowym wpływie wniosku o dofinansowanie, w tym po każdej jego korekcie. </w:t>
      </w:r>
      <w:r w:rsidRPr="009E2BA2">
        <w:rPr>
          <w:rFonts w:asciiTheme="minorHAnsi" w:hAnsiTheme="minorHAnsi" w:cstheme="minorHAnsi"/>
          <w:b/>
          <w:color w:val="000000" w:themeColor="text1"/>
          <w:szCs w:val="24"/>
        </w:rPr>
        <w:t>Szczegółowe informacje w tym z</w:t>
      </w:r>
      <w:r w:rsidR="00B93423" w:rsidRPr="009E2BA2">
        <w:rPr>
          <w:rFonts w:asciiTheme="minorHAnsi" w:hAnsiTheme="minorHAnsi" w:cstheme="minorHAnsi"/>
          <w:b/>
          <w:color w:val="000000" w:themeColor="text1"/>
          <w:szCs w:val="24"/>
        </w:rPr>
        <w:t xml:space="preserve">akresie znajdują się w </w:t>
      </w:r>
      <w:r w:rsidR="00B93423" w:rsidRPr="009E2BA2">
        <w:rPr>
          <w:rFonts w:asciiTheme="minorHAnsi" w:hAnsiTheme="minorHAnsi" w:cstheme="minorHAnsi"/>
          <w:b/>
          <w:i/>
          <w:color w:val="000000" w:themeColor="text1"/>
          <w:szCs w:val="24"/>
        </w:rPr>
        <w:t xml:space="preserve">pkt. 18 </w:t>
      </w:r>
      <w:r w:rsidRPr="009E2BA2">
        <w:rPr>
          <w:rFonts w:asciiTheme="minorHAnsi" w:hAnsiTheme="minorHAnsi" w:cstheme="minorHAnsi"/>
          <w:b/>
          <w:i/>
          <w:color w:val="000000" w:themeColor="text1"/>
          <w:szCs w:val="24"/>
        </w:rPr>
        <w:t>Sposób uzupełnienia braków w zakresie warunków formalnych oraz</w:t>
      </w:r>
      <w:r w:rsidR="00B93423" w:rsidRPr="009E2BA2">
        <w:rPr>
          <w:rFonts w:asciiTheme="minorHAnsi" w:hAnsiTheme="minorHAnsi" w:cstheme="minorHAnsi"/>
          <w:b/>
          <w:i/>
          <w:color w:val="000000" w:themeColor="text1"/>
          <w:szCs w:val="24"/>
        </w:rPr>
        <w:t xml:space="preserve"> poprawiania oczywistych omyłek</w:t>
      </w:r>
      <w:r w:rsidRPr="009E2BA2">
        <w:rPr>
          <w:rFonts w:asciiTheme="minorHAnsi" w:hAnsiTheme="minorHAnsi" w:cstheme="minorHAnsi"/>
          <w:b/>
          <w:color w:val="000000" w:themeColor="text1"/>
          <w:szCs w:val="24"/>
        </w:rPr>
        <w:t xml:space="preserve"> niniejszego Regulaminu.</w:t>
      </w:r>
    </w:p>
    <w:p w14:paraId="421A2E7D" w14:textId="77777777" w:rsidR="00373496" w:rsidRPr="009E2BA2" w:rsidRDefault="00373496" w:rsidP="0029725F">
      <w:pPr>
        <w:pStyle w:val="Akapitzlist"/>
        <w:tabs>
          <w:tab w:val="left" w:pos="0"/>
          <w:tab w:val="left" w:pos="284"/>
        </w:tabs>
        <w:spacing w:after="120" w:line="360" w:lineRule="auto"/>
        <w:ind w:left="0" w:firstLine="0"/>
        <w:jc w:val="left"/>
        <w:rPr>
          <w:rFonts w:asciiTheme="minorHAnsi" w:hAnsiTheme="minorHAnsi" w:cstheme="minorHAnsi"/>
          <w:b/>
          <w:color w:val="000000" w:themeColor="text1"/>
          <w:szCs w:val="24"/>
        </w:rPr>
      </w:pPr>
    </w:p>
    <w:p w14:paraId="25745C3A" w14:textId="068A0D4C" w:rsidR="00837AAA" w:rsidRPr="009E2BA2" w:rsidRDefault="00DE26ED" w:rsidP="0029725F">
      <w:pPr>
        <w:pStyle w:val="Akapitzlist"/>
        <w:numPr>
          <w:ilvl w:val="0"/>
          <w:numId w:val="3"/>
        </w:numPr>
        <w:tabs>
          <w:tab w:val="left" w:pos="0"/>
          <w:tab w:val="left" w:pos="284"/>
        </w:tabs>
        <w:spacing w:after="120" w:line="360" w:lineRule="auto"/>
        <w:ind w:left="0" w:hanging="11"/>
        <w:jc w:val="left"/>
        <w:rPr>
          <w:rFonts w:asciiTheme="minorHAnsi" w:hAnsiTheme="minorHAnsi" w:cstheme="minorHAnsi"/>
          <w:b/>
          <w:color w:val="000000" w:themeColor="text1"/>
          <w:szCs w:val="24"/>
        </w:rPr>
      </w:pPr>
      <w:r w:rsidRPr="009E2BA2">
        <w:rPr>
          <w:rFonts w:asciiTheme="minorHAnsi" w:hAnsiTheme="minorHAnsi" w:cstheme="minorHAnsi"/>
          <w:b/>
          <w:color w:val="000000" w:themeColor="text1"/>
          <w:szCs w:val="24"/>
        </w:rPr>
        <w:t xml:space="preserve">OCENA FORMALNA </w:t>
      </w:r>
      <w:r w:rsidR="009F587C" w:rsidRPr="009E2BA2">
        <w:rPr>
          <w:rFonts w:asciiTheme="minorHAnsi" w:hAnsiTheme="minorHAnsi" w:cstheme="minorHAnsi"/>
          <w:bCs/>
          <w:color w:val="000000" w:themeColor="text1"/>
          <w:szCs w:val="24"/>
        </w:rPr>
        <w:t>dokonywana przez 1 członka Komisji Oceny Projektów, będącego pracownikiem IOK</w:t>
      </w:r>
      <w:r w:rsidR="00DD7793" w:rsidRPr="009E2BA2">
        <w:rPr>
          <w:rFonts w:asciiTheme="minorHAnsi" w:hAnsiTheme="minorHAnsi" w:cstheme="minorHAnsi"/>
          <w:bCs/>
          <w:color w:val="000000" w:themeColor="text1"/>
          <w:szCs w:val="24"/>
        </w:rPr>
        <w:t xml:space="preserve"> (IZ RPO WD)</w:t>
      </w:r>
      <w:r w:rsidR="00B70521" w:rsidRPr="009E2BA2">
        <w:rPr>
          <w:rFonts w:asciiTheme="minorHAnsi" w:hAnsiTheme="minorHAnsi" w:cstheme="minorHAnsi"/>
          <w:bCs/>
          <w:color w:val="000000" w:themeColor="text1"/>
          <w:szCs w:val="24"/>
        </w:rPr>
        <w:t xml:space="preserve"> </w:t>
      </w:r>
      <w:r w:rsidR="009F587C" w:rsidRPr="009E2BA2">
        <w:rPr>
          <w:rFonts w:asciiTheme="minorHAnsi" w:hAnsiTheme="minorHAnsi" w:cstheme="minorHAnsi"/>
          <w:bCs/>
          <w:color w:val="000000" w:themeColor="text1"/>
          <w:szCs w:val="24"/>
        </w:rPr>
        <w:t>–</w:t>
      </w:r>
      <w:r w:rsidR="00B70521" w:rsidRPr="009E2BA2">
        <w:rPr>
          <w:rFonts w:asciiTheme="minorHAnsi" w:hAnsiTheme="minorHAnsi" w:cstheme="minorHAnsi"/>
          <w:bCs/>
          <w:color w:val="000000" w:themeColor="text1"/>
          <w:szCs w:val="24"/>
        </w:rPr>
        <w:t xml:space="preserve"> </w:t>
      </w:r>
      <w:r w:rsidR="009F587C" w:rsidRPr="009E2BA2">
        <w:rPr>
          <w:rFonts w:asciiTheme="minorHAnsi" w:hAnsiTheme="minorHAnsi" w:cstheme="minorHAnsi"/>
          <w:bCs/>
          <w:color w:val="000000" w:themeColor="text1"/>
          <w:szCs w:val="24"/>
        </w:rPr>
        <w:t>ocen</w:t>
      </w:r>
      <w:r w:rsidR="009C2BCF" w:rsidRPr="009E2BA2">
        <w:rPr>
          <w:rFonts w:asciiTheme="minorHAnsi" w:hAnsiTheme="minorHAnsi" w:cstheme="minorHAnsi"/>
          <w:bCs/>
          <w:color w:val="000000" w:themeColor="text1"/>
          <w:szCs w:val="24"/>
        </w:rPr>
        <w:t>a</w:t>
      </w:r>
      <w:r w:rsidR="009F587C" w:rsidRPr="009E2BA2">
        <w:rPr>
          <w:rFonts w:asciiTheme="minorHAnsi" w:hAnsiTheme="minorHAnsi" w:cstheme="minorHAnsi"/>
          <w:bCs/>
          <w:color w:val="000000" w:themeColor="text1"/>
          <w:szCs w:val="24"/>
        </w:rPr>
        <w:t xml:space="preserve"> zgodności </w:t>
      </w:r>
      <w:r w:rsidR="001F17DD" w:rsidRPr="009E2BA2">
        <w:rPr>
          <w:rFonts w:asciiTheme="minorHAnsi" w:hAnsiTheme="minorHAnsi" w:cstheme="minorHAnsi"/>
          <w:bCs/>
          <w:color w:val="000000" w:themeColor="text1"/>
          <w:szCs w:val="24"/>
        </w:rPr>
        <w:t xml:space="preserve">projektu </w:t>
      </w:r>
      <w:r w:rsidR="009F587C" w:rsidRPr="009E2BA2">
        <w:rPr>
          <w:rFonts w:asciiTheme="minorHAnsi" w:hAnsiTheme="minorHAnsi" w:cstheme="minorHAnsi"/>
          <w:bCs/>
          <w:color w:val="000000" w:themeColor="text1"/>
          <w:szCs w:val="24"/>
        </w:rPr>
        <w:t>z kryteriami formalnymi wyboru projektów zatwierdzonymi przez KM RPO WD 2014-2020:</w:t>
      </w:r>
    </w:p>
    <w:p w14:paraId="7C02E885" w14:textId="3CCB1E5E" w:rsidR="00B074F7" w:rsidRPr="009E2BA2" w:rsidRDefault="009F587C" w:rsidP="0029725F">
      <w:pPr>
        <w:tabs>
          <w:tab w:val="left" w:pos="0"/>
          <w:tab w:val="left" w:pos="426"/>
        </w:tabs>
        <w:spacing w:after="120" w:line="360" w:lineRule="auto"/>
        <w:ind w:left="0" w:firstLine="0"/>
        <w:jc w:val="left"/>
        <w:rPr>
          <w:rFonts w:asciiTheme="minorHAnsi" w:hAnsiTheme="minorHAnsi" w:cstheme="minorHAnsi"/>
          <w:bCs/>
          <w:iCs/>
          <w:color w:val="000000" w:themeColor="text1"/>
          <w:szCs w:val="24"/>
        </w:rPr>
      </w:pPr>
      <w:r w:rsidRPr="009E2BA2">
        <w:rPr>
          <w:rFonts w:asciiTheme="minorHAnsi" w:hAnsiTheme="minorHAnsi" w:cstheme="minorHAnsi"/>
          <w:bCs/>
          <w:color w:val="000000" w:themeColor="text1"/>
          <w:szCs w:val="24"/>
        </w:rPr>
        <w:t>2a)</w:t>
      </w:r>
      <w:r w:rsidR="008F4E9E" w:rsidRPr="009E2BA2">
        <w:rPr>
          <w:rFonts w:asciiTheme="minorHAnsi" w:hAnsiTheme="minorHAnsi" w:cstheme="minorHAnsi"/>
          <w:bCs/>
          <w:color w:val="000000" w:themeColor="text1"/>
          <w:szCs w:val="24"/>
        </w:rPr>
        <w:t> </w:t>
      </w:r>
      <w:r w:rsidR="00837AAA" w:rsidRPr="009E2BA2">
        <w:rPr>
          <w:rFonts w:asciiTheme="minorHAnsi" w:hAnsiTheme="minorHAnsi" w:cstheme="minorHAnsi"/>
          <w:bCs/>
          <w:color w:val="000000" w:themeColor="text1"/>
          <w:szCs w:val="24"/>
        </w:rPr>
        <w:t xml:space="preserve">I </w:t>
      </w:r>
      <w:r w:rsidR="00DE26ED" w:rsidRPr="009E2BA2">
        <w:rPr>
          <w:rFonts w:asciiTheme="minorHAnsi" w:hAnsiTheme="minorHAnsi" w:cstheme="minorHAnsi"/>
          <w:bCs/>
          <w:color w:val="000000" w:themeColor="text1"/>
          <w:szCs w:val="24"/>
        </w:rPr>
        <w:t>e</w:t>
      </w:r>
      <w:r w:rsidR="000E2EC1" w:rsidRPr="009E2BA2">
        <w:rPr>
          <w:rFonts w:asciiTheme="minorHAnsi" w:hAnsiTheme="minorHAnsi" w:cstheme="minorHAnsi"/>
          <w:bCs/>
          <w:color w:val="000000" w:themeColor="text1"/>
          <w:szCs w:val="24"/>
        </w:rPr>
        <w:t>tap oceny projektu</w:t>
      </w:r>
      <w:r w:rsidR="00DD7793" w:rsidRPr="009E2BA2">
        <w:rPr>
          <w:rFonts w:asciiTheme="minorHAnsi" w:hAnsiTheme="minorHAnsi" w:cstheme="minorHAnsi"/>
          <w:bCs/>
          <w:color w:val="000000" w:themeColor="text1"/>
          <w:szCs w:val="24"/>
        </w:rPr>
        <w:t>:</w:t>
      </w:r>
      <w:r w:rsidR="000E2EC1" w:rsidRPr="009E2BA2">
        <w:rPr>
          <w:rFonts w:asciiTheme="minorHAnsi" w:hAnsiTheme="minorHAnsi" w:cstheme="minorHAnsi"/>
          <w:b/>
          <w:color w:val="000000" w:themeColor="text1"/>
          <w:szCs w:val="24"/>
        </w:rPr>
        <w:t xml:space="preserve"> </w:t>
      </w:r>
      <w:r w:rsidR="00DE26ED" w:rsidRPr="009E2BA2">
        <w:rPr>
          <w:rFonts w:asciiTheme="minorHAnsi" w:hAnsiTheme="minorHAnsi" w:cstheme="minorHAnsi"/>
          <w:b/>
          <w:color w:val="000000" w:themeColor="text1"/>
          <w:szCs w:val="24"/>
        </w:rPr>
        <w:t xml:space="preserve">ocena formalna bez możliwości poprawy </w:t>
      </w:r>
      <w:r w:rsidR="00B074F7" w:rsidRPr="009E2BA2">
        <w:rPr>
          <w:rFonts w:asciiTheme="minorHAnsi" w:hAnsiTheme="minorHAnsi" w:cstheme="minorHAnsi"/>
          <w:color w:val="000000" w:themeColor="text1"/>
          <w:szCs w:val="24"/>
        </w:rPr>
        <w:t xml:space="preserve">– </w:t>
      </w:r>
      <w:r w:rsidR="00B074F7" w:rsidRPr="009E2BA2">
        <w:rPr>
          <w:rFonts w:asciiTheme="minorHAnsi" w:hAnsiTheme="minorHAnsi" w:cstheme="minorHAnsi"/>
          <w:b/>
          <w:bCs/>
          <w:color w:val="000000" w:themeColor="text1"/>
          <w:szCs w:val="24"/>
        </w:rPr>
        <w:t>dokonywana w</w:t>
      </w:r>
      <w:r w:rsidR="00DE26ED" w:rsidRPr="009E2BA2">
        <w:rPr>
          <w:rFonts w:asciiTheme="minorHAnsi" w:hAnsiTheme="minorHAnsi" w:cstheme="minorHAnsi"/>
          <w:b/>
          <w:bCs/>
          <w:color w:val="000000" w:themeColor="text1"/>
          <w:szCs w:val="24"/>
        </w:rPr>
        <w:t> </w:t>
      </w:r>
      <w:r w:rsidR="00B074F7" w:rsidRPr="009E2BA2">
        <w:rPr>
          <w:rFonts w:asciiTheme="minorHAnsi" w:hAnsiTheme="minorHAnsi" w:cstheme="minorHAnsi"/>
          <w:b/>
          <w:bCs/>
          <w:color w:val="000000" w:themeColor="text1"/>
          <w:szCs w:val="24"/>
        </w:rPr>
        <w:t>ciągu 20 dni</w:t>
      </w:r>
      <w:r w:rsidR="00B074F7" w:rsidRPr="009E2BA2">
        <w:rPr>
          <w:rFonts w:asciiTheme="minorHAnsi" w:hAnsiTheme="minorHAnsi" w:cstheme="minorHAnsi"/>
          <w:color w:val="000000" w:themeColor="text1"/>
          <w:szCs w:val="24"/>
        </w:rPr>
        <w:t xml:space="preserve"> –</w:t>
      </w:r>
      <w:r w:rsidR="00B70521" w:rsidRPr="009E2BA2">
        <w:rPr>
          <w:rFonts w:asciiTheme="minorHAnsi" w:hAnsiTheme="minorHAnsi" w:cstheme="minorHAnsi"/>
          <w:color w:val="000000" w:themeColor="text1"/>
          <w:szCs w:val="24"/>
        </w:rPr>
        <w:t xml:space="preserve"> </w:t>
      </w:r>
      <w:r w:rsidR="000E2EC1" w:rsidRPr="009E2BA2">
        <w:rPr>
          <w:rFonts w:asciiTheme="minorHAnsi" w:hAnsiTheme="minorHAnsi" w:cstheme="minorHAnsi"/>
          <w:color w:val="000000" w:themeColor="text1"/>
          <w:szCs w:val="24"/>
        </w:rPr>
        <w:t xml:space="preserve">obejmuje ocenę </w:t>
      </w:r>
      <w:r w:rsidR="009A6C97" w:rsidRPr="009E2BA2">
        <w:rPr>
          <w:rFonts w:asciiTheme="minorHAnsi" w:hAnsiTheme="minorHAnsi" w:cstheme="minorHAnsi"/>
          <w:color w:val="000000" w:themeColor="text1"/>
          <w:szCs w:val="24"/>
        </w:rPr>
        <w:t xml:space="preserve">spełniania przez projekt </w:t>
      </w:r>
      <w:r w:rsidR="000E2EC1" w:rsidRPr="009E2BA2">
        <w:rPr>
          <w:rFonts w:asciiTheme="minorHAnsi" w:hAnsiTheme="minorHAnsi" w:cstheme="minorHAnsi"/>
          <w:color w:val="000000" w:themeColor="text1"/>
          <w:szCs w:val="24"/>
        </w:rPr>
        <w:t xml:space="preserve">kryteriów formalnych </w:t>
      </w:r>
      <w:r w:rsidR="000E2EC1" w:rsidRPr="009E2BA2">
        <w:rPr>
          <w:rFonts w:asciiTheme="minorHAnsi" w:hAnsiTheme="minorHAnsi" w:cstheme="minorHAnsi"/>
          <w:color w:val="000000" w:themeColor="text1"/>
          <w:szCs w:val="24"/>
          <w:u w:val="single"/>
        </w:rPr>
        <w:t xml:space="preserve">obligatoryjnych bez </w:t>
      </w:r>
      <w:r w:rsidR="000E2EC1" w:rsidRPr="009E2BA2">
        <w:rPr>
          <w:rFonts w:asciiTheme="minorHAnsi" w:hAnsiTheme="minorHAnsi" w:cstheme="minorHAnsi"/>
          <w:color w:val="000000" w:themeColor="text1"/>
          <w:szCs w:val="24"/>
          <w:u w:val="single"/>
        </w:rPr>
        <w:lastRenderedPageBreak/>
        <w:t>możliwości poprawy</w:t>
      </w:r>
      <w:r w:rsidR="004D5EC8" w:rsidRPr="009E2BA2">
        <w:rPr>
          <w:rFonts w:asciiTheme="minorHAnsi" w:hAnsiTheme="minorHAnsi" w:cstheme="minorHAnsi"/>
          <w:color w:val="000000" w:themeColor="text1"/>
          <w:szCs w:val="24"/>
        </w:rPr>
        <w:t>,</w:t>
      </w:r>
      <w:r w:rsidR="000E2EC1" w:rsidRPr="009E2BA2">
        <w:rPr>
          <w:rFonts w:asciiTheme="minorHAnsi" w:hAnsiTheme="minorHAnsi" w:cstheme="minorHAnsi"/>
          <w:color w:val="000000" w:themeColor="text1"/>
          <w:szCs w:val="24"/>
        </w:rPr>
        <w:t xml:space="preserve"> zatwierdzonych przez KM RPO WD 2014-2020.</w:t>
      </w:r>
      <w:r w:rsidR="008F4E9E" w:rsidRPr="009E2BA2">
        <w:rPr>
          <w:rFonts w:asciiTheme="minorHAnsi" w:hAnsiTheme="minorHAnsi" w:cstheme="minorHAnsi"/>
          <w:color w:val="000000" w:themeColor="text1"/>
          <w:szCs w:val="24"/>
        </w:rPr>
        <w:t xml:space="preserve"> </w:t>
      </w:r>
      <w:r w:rsidR="00B074F7" w:rsidRPr="009E2BA2">
        <w:rPr>
          <w:rFonts w:asciiTheme="minorHAnsi" w:hAnsiTheme="minorHAnsi" w:cstheme="minorHAnsi"/>
          <w:color w:val="000000" w:themeColor="text1"/>
          <w:szCs w:val="24"/>
        </w:rPr>
        <w:t>W</w:t>
      </w:r>
      <w:r w:rsidR="00DE26ED" w:rsidRPr="009E2BA2">
        <w:rPr>
          <w:rFonts w:asciiTheme="minorHAnsi" w:hAnsiTheme="minorHAnsi" w:cstheme="minorHAnsi"/>
          <w:color w:val="000000" w:themeColor="text1"/>
          <w:szCs w:val="24"/>
        </w:rPr>
        <w:t> </w:t>
      </w:r>
      <w:r w:rsidR="00B074F7" w:rsidRPr="009E2BA2">
        <w:rPr>
          <w:rFonts w:asciiTheme="minorHAnsi" w:hAnsiTheme="minorHAnsi" w:cstheme="minorHAnsi"/>
          <w:color w:val="000000" w:themeColor="text1"/>
          <w:szCs w:val="24"/>
        </w:rPr>
        <w:t>przypadku</w:t>
      </w:r>
      <w:r w:rsidR="00675BCE" w:rsidRPr="009E2BA2">
        <w:rPr>
          <w:rFonts w:asciiTheme="minorHAnsi" w:hAnsiTheme="minorHAnsi" w:cstheme="minorHAnsi"/>
          <w:color w:val="000000" w:themeColor="text1"/>
          <w:szCs w:val="24"/>
        </w:rPr>
        <w:t>,</w:t>
      </w:r>
      <w:r w:rsidR="00B074F7" w:rsidRPr="009E2BA2">
        <w:rPr>
          <w:rFonts w:asciiTheme="minorHAnsi" w:hAnsiTheme="minorHAnsi" w:cstheme="minorHAnsi"/>
          <w:color w:val="000000" w:themeColor="text1"/>
          <w:szCs w:val="24"/>
        </w:rPr>
        <w:t xml:space="preserve"> gdy projekt nie spełnia któregokolwiek z kryteriów formalnych, </w:t>
      </w:r>
      <w:r w:rsidR="004D5EC8" w:rsidRPr="009E2BA2">
        <w:rPr>
          <w:rFonts w:asciiTheme="minorHAnsi" w:hAnsiTheme="minorHAnsi" w:cstheme="minorHAnsi"/>
          <w:color w:val="000000" w:themeColor="text1"/>
          <w:szCs w:val="24"/>
        </w:rPr>
        <w:t xml:space="preserve">dla </w:t>
      </w:r>
      <w:r w:rsidR="00B074F7" w:rsidRPr="009E2BA2">
        <w:rPr>
          <w:rFonts w:asciiTheme="minorHAnsi" w:hAnsiTheme="minorHAnsi" w:cstheme="minorHAnsi"/>
          <w:color w:val="000000" w:themeColor="text1"/>
          <w:szCs w:val="24"/>
        </w:rPr>
        <w:t>których nie przewidziano dokonania poprawy, projekt jest oceniany</w:t>
      </w:r>
      <w:r w:rsidR="004D5EC8" w:rsidRPr="009E2BA2">
        <w:rPr>
          <w:rFonts w:asciiTheme="minorHAnsi" w:hAnsiTheme="minorHAnsi" w:cstheme="minorHAnsi"/>
          <w:color w:val="000000" w:themeColor="text1"/>
          <w:szCs w:val="24"/>
        </w:rPr>
        <w:t xml:space="preserve"> negatywnie</w:t>
      </w:r>
      <w:r w:rsidR="00B074F7" w:rsidRPr="009E2BA2">
        <w:rPr>
          <w:rFonts w:asciiTheme="minorHAnsi" w:hAnsiTheme="minorHAnsi" w:cstheme="minorHAnsi"/>
          <w:color w:val="000000" w:themeColor="text1"/>
          <w:szCs w:val="24"/>
        </w:rPr>
        <w:t xml:space="preserve">. </w:t>
      </w:r>
    </w:p>
    <w:p w14:paraId="169F3326" w14:textId="2B42A680" w:rsidR="005D09BC" w:rsidRPr="009E2BA2" w:rsidRDefault="004D5EC8" w:rsidP="0029725F">
      <w:pPr>
        <w:pStyle w:val="Default"/>
        <w:tabs>
          <w:tab w:val="left" w:pos="635"/>
        </w:tabs>
        <w:suppressAutoHyphens/>
        <w:autoSpaceDE/>
        <w:adjustRightInd/>
        <w:spacing w:after="60" w:line="360" w:lineRule="auto"/>
        <w:textAlignment w:val="baseline"/>
        <w:rPr>
          <w:rFonts w:asciiTheme="minorHAnsi" w:hAnsiTheme="minorHAnsi" w:cstheme="minorHAnsi"/>
          <w:color w:val="000000" w:themeColor="text1"/>
        </w:rPr>
      </w:pPr>
      <w:r w:rsidRPr="009E2BA2">
        <w:rPr>
          <w:rFonts w:asciiTheme="minorHAnsi" w:hAnsiTheme="minorHAnsi" w:cstheme="minorHAnsi"/>
          <w:bCs/>
          <w:color w:val="000000" w:themeColor="text1"/>
        </w:rPr>
        <w:t>2b</w:t>
      </w:r>
      <w:r w:rsidR="00B074F7" w:rsidRPr="009E2BA2">
        <w:rPr>
          <w:rFonts w:asciiTheme="minorHAnsi" w:hAnsiTheme="minorHAnsi" w:cstheme="minorHAnsi"/>
          <w:bCs/>
          <w:color w:val="000000" w:themeColor="text1"/>
        </w:rPr>
        <w:t>)</w:t>
      </w:r>
      <w:r w:rsidR="008F4E9E" w:rsidRPr="009E2BA2">
        <w:rPr>
          <w:rFonts w:asciiTheme="minorHAnsi" w:hAnsiTheme="minorHAnsi" w:cstheme="minorHAnsi"/>
          <w:bCs/>
          <w:color w:val="000000" w:themeColor="text1"/>
        </w:rPr>
        <w:t> </w:t>
      </w:r>
      <w:r w:rsidR="00B074F7" w:rsidRPr="009E2BA2">
        <w:rPr>
          <w:rFonts w:asciiTheme="minorHAnsi" w:hAnsiTheme="minorHAnsi" w:cstheme="minorHAnsi"/>
          <w:bCs/>
          <w:color w:val="000000" w:themeColor="text1"/>
        </w:rPr>
        <w:t xml:space="preserve">II </w:t>
      </w:r>
      <w:r w:rsidR="00DE26ED" w:rsidRPr="009E2BA2">
        <w:rPr>
          <w:rFonts w:asciiTheme="minorHAnsi" w:hAnsiTheme="minorHAnsi" w:cstheme="minorHAnsi"/>
          <w:bCs/>
          <w:color w:val="000000" w:themeColor="text1"/>
        </w:rPr>
        <w:t>e</w:t>
      </w:r>
      <w:r w:rsidR="00B074F7" w:rsidRPr="009E2BA2">
        <w:rPr>
          <w:rFonts w:asciiTheme="minorHAnsi" w:hAnsiTheme="minorHAnsi" w:cstheme="minorHAnsi"/>
          <w:bCs/>
          <w:color w:val="000000" w:themeColor="text1"/>
        </w:rPr>
        <w:t>tap oceny projektu</w:t>
      </w:r>
      <w:r w:rsidRPr="009E2BA2">
        <w:rPr>
          <w:rFonts w:asciiTheme="minorHAnsi" w:hAnsiTheme="minorHAnsi" w:cstheme="minorHAnsi"/>
          <w:bCs/>
          <w:color w:val="000000" w:themeColor="text1"/>
        </w:rPr>
        <w:t>:</w:t>
      </w:r>
      <w:r w:rsidR="00B074F7" w:rsidRPr="009E2BA2">
        <w:rPr>
          <w:rFonts w:asciiTheme="minorHAnsi" w:hAnsiTheme="minorHAnsi" w:cstheme="minorHAnsi"/>
          <w:b/>
          <w:color w:val="000000" w:themeColor="text1"/>
        </w:rPr>
        <w:t xml:space="preserve"> </w:t>
      </w:r>
      <w:r w:rsidR="00DE26ED" w:rsidRPr="009E2BA2">
        <w:rPr>
          <w:rFonts w:asciiTheme="minorHAnsi" w:hAnsiTheme="minorHAnsi" w:cstheme="minorHAnsi"/>
          <w:b/>
          <w:color w:val="000000" w:themeColor="text1"/>
        </w:rPr>
        <w:t>ocena formalna z możliwością poprawy</w:t>
      </w:r>
      <w:r w:rsidR="00DE26ED" w:rsidRPr="009E2BA2">
        <w:rPr>
          <w:rFonts w:asciiTheme="minorHAnsi" w:hAnsiTheme="minorHAnsi" w:cstheme="minorHAnsi"/>
          <w:color w:val="000000" w:themeColor="text1"/>
        </w:rPr>
        <w:t xml:space="preserve"> </w:t>
      </w:r>
      <w:r w:rsidR="00B074F7" w:rsidRPr="009E2BA2">
        <w:rPr>
          <w:rFonts w:asciiTheme="minorHAnsi" w:hAnsiTheme="minorHAnsi" w:cstheme="minorHAnsi"/>
          <w:color w:val="000000" w:themeColor="text1"/>
        </w:rPr>
        <w:t>–</w:t>
      </w:r>
      <w:r w:rsidR="00B70521" w:rsidRPr="009E2BA2">
        <w:rPr>
          <w:rFonts w:asciiTheme="minorHAnsi" w:hAnsiTheme="minorHAnsi" w:cstheme="minorHAnsi"/>
          <w:color w:val="000000" w:themeColor="text1"/>
        </w:rPr>
        <w:t xml:space="preserve"> </w:t>
      </w:r>
      <w:r w:rsidRPr="009E2BA2">
        <w:rPr>
          <w:rFonts w:asciiTheme="minorHAnsi" w:hAnsiTheme="minorHAnsi" w:cstheme="minorHAnsi"/>
          <w:b/>
          <w:bCs/>
          <w:color w:val="000000" w:themeColor="text1"/>
        </w:rPr>
        <w:t>dokonywana w</w:t>
      </w:r>
      <w:r w:rsidR="00DE26ED" w:rsidRPr="009E2BA2">
        <w:rPr>
          <w:rFonts w:asciiTheme="minorHAnsi" w:hAnsiTheme="minorHAnsi" w:cstheme="minorHAnsi"/>
          <w:b/>
          <w:bCs/>
          <w:color w:val="000000" w:themeColor="text1"/>
        </w:rPr>
        <w:t> </w:t>
      </w:r>
      <w:r w:rsidRPr="009E2BA2">
        <w:rPr>
          <w:rFonts w:asciiTheme="minorHAnsi" w:hAnsiTheme="minorHAnsi" w:cstheme="minorHAnsi"/>
          <w:b/>
          <w:bCs/>
          <w:color w:val="000000" w:themeColor="text1"/>
        </w:rPr>
        <w:t>ciągu 50 dni</w:t>
      </w:r>
      <w:r w:rsidR="00B70521" w:rsidRPr="009E2BA2">
        <w:rPr>
          <w:rFonts w:asciiTheme="minorHAnsi" w:hAnsiTheme="minorHAnsi" w:cstheme="minorHAnsi"/>
          <w:b/>
          <w:bCs/>
          <w:color w:val="000000" w:themeColor="text1"/>
        </w:rPr>
        <w:t xml:space="preserve"> </w:t>
      </w:r>
      <w:r w:rsidR="00D526B2" w:rsidRPr="009E2BA2">
        <w:rPr>
          <w:rFonts w:asciiTheme="minorHAnsi" w:hAnsiTheme="minorHAnsi" w:cstheme="minorHAnsi"/>
          <w:color w:val="000000" w:themeColor="text1"/>
        </w:rPr>
        <w:t>i</w:t>
      </w:r>
      <w:r w:rsidR="00B70521" w:rsidRPr="009E2BA2">
        <w:rPr>
          <w:rFonts w:asciiTheme="minorHAnsi" w:hAnsiTheme="minorHAnsi" w:cstheme="minorHAnsi"/>
          <w:color w:val="000000" w:themeColor="text1"/>
        </w:rPr>
        <w:t xml:space="preserve"> </w:t>
      </w:r>
      <w:r w:rsidR="00B074F7" w:rsidRPr="009E2BA2">
        <w:rPr>
          <w:rFonts w:asciiTheme="minorHAnsi" w:hAnsiTheme="minorHAnsi" w:cstheme="minorHAnsi"/>
          <w:color w:val="000000" w:themeColor="text1"/>
        </w:rPr>
        <w:t xml:space="preserve">obejmuje ocenę </w:t>
      </w:r>
      <w:r w:rsidR="009A6C97" w:rsidRPr="009E2BA2">
        <w:rPr>
          <w:rFonts w:asciiTheme="minorHAnsi" w:hAnsiTheme="minorHAnsi" w:cstheme="minorHAnsi"/>
          <w:color w:val="000000" w:themeColor="text1"/>
        </w:rPr>
        <w:t xml:space="preserve">spełniania przez projekt </w:t>
      </w:r>
      <w:r w:rsidR="00B074F7" w:rsidRPr="009E2BA2">
        <w:rPr>
          <w:rFonts w:asciiTheme="minorHAnsi" w:hAnsiTheme="minorHAnsi" w:cstheme="minorHAnsi"/>
          <w:color w:val="000000" w:themeColor="text1"/>
        </w:rPr>
        <w:t xml:space="preserve">kryteriów formalnych </w:t>
      </w:r>
      <w:r w:rsidR="00B074F7" w:rsidRPr="009E2BA2">
        <w:rPr>
          <w:rFonts w:asciiTheme="minorHAnsi" w:hAnsiTheme="minorHAnsi" w:cstheme="minorHAnsi"/>
          <w:color w:val="000000" w:themeColor="text1"/>
          <w:u w:val="single"/>
        </w:rPr>
        <w:t>obligatoryjnych z</w:t>
      </w:r>
      <w:r w:rsidR="008F4E9E" w:rsidRPr="009E2BA2">
        <w:rPr>
          <w:rFonts w:asciiTheme="minorHAnsi" w:hAnsiTheme="minorHAnsi" w:cstheme="minorHAnsi"/>
          <w:color w:val="000000" w:themeColor="text1"/>
          <w:u w:val="single"/>
        </w:rPr>
        <w:t> </w:t>
      </w:r>
      <w:r w:rsidR="00B074F7" w:rsidRPr="009E2BA2">
        <w:rPr>
          <w:rFonts w:asciiTheme="minorHAnsi" w:hAnsiTheme="minorHAnsi" w:cstheme="minorHAnsi"/>
          <w:color w:val="000000" w:themeColor="text1"/>
          <w:u w:val="single"/>
        </w:rPr>
        <w:t>możliwością jednokrotnej poprawy</w:t>
      </w:r>
      <w:r w:rsidRPr="009E2BA2">
        <w:rPr>
          <w:rFonts w:asciiTheme="minorHAnsi" w:hAnsiTheme="minorHAnsi" w:cstheme="minorHAnsi"/>
          <w:color w:val="000000" w:themeColor="text1"/>
        </w:rPr>
        <w:t>,</w:t>
      </w:r>
      <w:r w:rsidR="00B074F7" w:rsidRPr="009E2BA2">
        <w:rPr>
          <w:rFonts w:asciiTheme="minorHAnsi" w:hAnsiTheme="minorHAnsi" w:cstheme="minorHAnsi"/>
          <w:color w:val="000000" w:themeColor="text1"/>
        </w:rPr>
        <w:t xml:space="preserve"> zatwierdzonych przez KM RPO WD 2014-2020. Możliwość dokonania poprawy odbywa się na wezwanie </w:t>
      </w:r>
      <w:r w:rsidR="001F17DD" w:rsidRPr="009E2BA2">
        <w:rPr>
          <w:rFonts w:asciiTheme="minorHAnsi" w:hAnsiTheme="minorHAnsi" w:cstheme="minorHAnsi"/>
          <w:color w:val="000000" w:themeColor="text1"/>
        </w:rPr>
        <w:t xml:space="preserve">IOK </w:t>
      </w:r>
      <w:r w:rsidR="00B074F7" w:rsidRPr="009E2BA2">
        <w:rPr>
          <w:rFonts w:asciiTheme="minorHAnsi" w:hAnsiTheme="minorHAnsi" w:cstheme="minorHAnsi"/>
          <w:color w:val="000000" w:themeColor="text1"/>
        </w:rPr>
        <w:t xml:space="preserve">w terminie przez nią podanym. </w:t>
      </w:r>
    </w:p>
    <w:p w14:paraId="70A3FC16" w14:textId="77777777" w:rsidR="00E53892" w:rsidRPr="009E2BA2" w:rsidRDefault="00E53892" w:rsidP="0029725F">
      <w:pPr>
        <w:pStyle w:val="Default"/>
        <w:tabs>
          <w:tab w:val="left" w:pos="635"/>
        </w:tabs>
        <w:suppressAutoHyphens/>
        <w:autoSpaceDE/>
        <w:adjustRightInd/>
        <w:spacing w:after="60" w:line="360" w:lineRule="auto"/>
        <w:textAlignment w:val="baseline"/>
        <w:rPr>
          <w:rFonts w:asciiTheme="minorHAnsi" w:hAnsiTheme="minorHAnsi" w:cstheme="minorHAnsi"/>
          <w:color w:val="000000" w:themeColor="text1"/>
        </w:rPr>
      </w:pPr>
    </w:p>
    <w:p w14:paraId="5C178FA8" w14:textId="5CA2E7D0" w:rsidR="00E53892" w:rsidRPr="009E2BA2" w:rsidRDefault="00B074F7" w:rsidP="0029725F">
      <w:pPr>
        <w:pStyle w:val="Default"/>
        <w:tabs>
          <w:tab w:val="left" w:pos="635"/>
        </w:tabs>
        <w:suppressAutoHyphens/>
        <w:autoSpaceDE/>
        <w:adjustRightInd/>
        <w:spacing w:after="60" w:line="360" w:lineRule="auto"/>
        <w:textAlignment w:val="baseline"/>
        <w:rPr>
          <w:rFonts w:asciiTheme="minorHAnsi" w:hAnsiTheme="minorHAnsi" w:cstheme="minorHAnsi"/>
          <w:color w:val="000000" w:themeColor="text1"/>
        </w:rPr>
      </w:pPr>
      <w:r w:rsidRPr="009E2BA2">
        <w:rPr>
          <w:rFonts w:asciiTheme="minorHAnsi" w:hAnsiTheme="minorHAnsi" w:cstheme="minorHAnsi"/>
          <w:color w:val="000000" w:themeColor="text1"/>
        </w:rPr>
        <w:t xml:space="preserve">W celu zagwarantowania wysokiego standardu oceny, projekty mogą być również poddawane zaopiniowaniu przez ekspertów, o których mowa w art. 68a ustawy wdrożeniowej. </w:t>
      </w:r>
    </w:p>
    <w:p w14:paraId="5AD51522" w14:textId="77777777" w:rsidR="00E53892" w:rsidRPr="009E2BA2" w:rsidRDefault="00B074F7" w:rsidP="0029725F">
      <w:pPr>
        <w:pStyle w:val="Default"/>
        <w:tabs>
          <w:tab w:val="left" w:pos="635"/>
        </w:tabs>
        <w:suppressAutoHyphens/>
        <w:autoSpaceDE/>
        <w:adjustRightInd/>
        <w:spacing w:after="60" w:line="360" w:lineRule="auto"/>
        <w:textAlignment w:val="baseline"/>
        <w:rPr>
          <w:rFonts w:asciiTheme="minorHAnsi" w:hAnsiTheme="minorHAnsi" w:cstheme="minorHAnsi"/>
          <w:color w:val="000000" w:themeColor="text1"/>
        </w:rPr>
      </w:pPr>
      <w:r w:rsidRPr="009E2BA2">
        <w:rPr>
          <w:rFonts w:asciiTheme="minorHAnsi" w:hAnsiTheme="minorHAnsi" w:cstheme="minorHAnsi"/>
          <w:color w:val="000000" w:themeColor="text1"/>
        </w:rPr>
        <w:t>W</w:t>
      </w:r>
      <w:r w:rsidR="008F4E9E" w:rsidRPr="009E2BA2">
        <w:rPr>
          <w:rFonts w:asciiTheme="minorHAnsi" w:hAnsiTheme="minorHAnsi" w:cstheme="minorHAnsi"/>
          <w:color w:val="000000" w:themeColor="text1"/>
        </w:rPr>
        <w:t> </w:t>
      </w:r>
      <w:r w:rsidRPr="009E2BA2">
        <w:rPr>
          <w:rFonts w:asciiTheme="minorHAnsi" w:hAnsiTheme="minorHAnsi" w:cstheme="minorHAnsi"/>
          <w:color w:val="000000" w:themeColor="text1"/>
        </w:rPr>
        <w:t>przypadku, gdy po poprawie wniosku projekt nie spełnia któregokolwiek z kryteriów formalnych, projekt jest oceniany</w:t>
      </w:r>
      <w:r w:rsidR="001F17DD" w:rsidRPr="009E2BA2">
        <w:rPr>
          <w:rFonts w:asciiTheme="minorHAnsi" w:hAnsiTheme="minorHAnsi" w:cstheme="minorHAnsi"/>
          <w:color w:val="000000" w:themeColor="text1"/>
        </w:rPr>
        <w:t xml:space="preserve"> negatywnie</w:t>
      </w:r>
      <w:r w:rsidRPr="009E2BA2">
        <w:rPr>
          <w:rFonts w:asciiTheme="minorHAnsi" w:hAnsiTheme="minorHAnsi" w:cstheme="minorHAnsi"/>
          <w:color w:val="000000" w:themeColor="text1"/>
        </w:rPr>
        <w:t xml:space="preserve">. </w:t>
      </w:r>
    </w:p>
    <w:p w14:paraId="6692F923" w14:textId="77777777" w:rsidR="00E53892" w:rsidRPr="009E2BA2" w:rsidRDefault="00E53892" w:rsidP="0029725F">
      <w:pPr>
        <w:pStyle w:val="Default"/>
        <w:tabs>
          <w:tab w:val="left" w:pos="635"/>
        </w:tabs>
        <w:suppressAutoHyphens/>
        <w:autoSpaceDE/>
        <w:adjustRightInd/>
        <w:spacing w:after="60" w:line="360" w:lineRule="auto"/>
        <w:textAlignment w:val="baseline"/>
        <w:rPr>
          <w:rFonts w:asciiTheme="minorHAnsi" w:hAnsiTheme="minorHAnsi" w:cstheme="minorHAnsi"/>
          <w:color w:val="000000" w:themeColor="text1"/>
        </w:rPr>
      </w:pPr>
    </w:p>
    <w:p w14:paraId="07F6AEF7" w14:textId="6D1590A1" w:rsidR="00B074F7" w:rsidRPr="009E2BA2" w:rsidRDefault="00B074F7" w:rsidP="0029725F">
      <w:pPr>
        <w:pStyle w:val="Default"/>
        <w:tabs>
          <w:tab w:val="left" w:pos="635"/>
        </w:tabs>
        <w:suppressAutoHyphens/>
        <w:autoSpaceDE/>
        <w:adjustRightInd/>
        <w:spacing w:after="60" w:line="360" w:lineRule="auto"/>
        <w:textAlignment w:val="baseline"/>
        <w:rPr>
          <w:rFonts w:asciiTheme="minorHAnsi" w:hAnsiTheme="minorHAnsi" w:cstheme="minorHAnsi"/>
          <w:color w:val="000000" w:themeColor="text1"/>
        </w:rPr>
      </w:pPr>
      <w:r w:rsidRPr="009E2BA2">
        <w:rPr>
          <w:rFonts w:asciiTheme="minorHAnsi" w:hAnsiTheme="minorHAnsi" w:cstheme="minorHAnsi"/>
          <w:color w:val="000000" w:themeColor="text1"/>
        </w:rPr>
        <w:t xml:space="preserve">W trakcie oceny formalnej </w:t>
      </w:r>
      <w:r w:rsidR="00D526B2" w:rsidRPr="009E2BA2">
        <w:rPr>
          <w:rFonts w:asciiTheme="minorHAnsi" w:hAnsiTheme="minorHAnsi" w:cstheme="minorHAnsi"/>
          <w:color w:val="000000" w:themeColor="text1"/>
        </w:rPr>
        <w:t xml:space="preserve">IOK </w:t>
      </w:r>
      <w:r w:rsidRPr="009E2BA2">
        <w:rPr>
          <w:rFonts w:asciiTheme="minorHAnsi" w:hAnsiTheme="minorHAnsi" w:cstheme="minorHAnsi"/>
          <w:color w:val="000000" w:themeColor="text1"/>
        </w:rPr>
        <w:t xml:space="preserve">może wystąpić </w:t>
      </w:r>
      <w:r w:rsidR="005D74C6" w:rsidRPr="009E2BA2">
        <w:rPr>
          <w:rFonts w:asciiTheme="minorHAnsi" w:hAnsiTheme="minorHAnsi" w:cstheme="minorHAnsi"/>
          <w:color w:val="000000" w:themeColor="text1"/>
        </w:rPr>
        <w:t xml:space="preserve">m.in. </w:t>
      </w:r>
      <w:r w:rsidRPr="009E2BA2">
        <w:rPr>
          <w:rFonts w:asciiTheme="minorHAnsi" w:hAnsiTheme="minorHAnsi" w:cstheme="minorHAnsi"/>
          <w:color w:val="000000" w:themeColor="text1"/>
        </w:rPr>
        <w:t>do Wnioskodawcy o wyjaśnienia w</w:t>
      </w:r>
      <w:r w:rsidR="00B45E89">
        <w:rPr>
          <w:rFonts w:asciiTheme="minorHAnsi" w:hAnsiTheme="minorHAnsi" w:cstheme="minorHAnsi"/>
          <w:color w:val="000000" w:themeColor="text1"/>
        </w:rPr>
        <w:t> </w:t>
      </w:r>
      <w:r w:rsidRPr="009E2BA2">
        <w:rPr>
          <w:rFonts w:asciiTheme="minorHAnsi" w:hAnsiTheme="minorHAnsi" w:cstheme="minorHAnsi"/>
          <w:color w:val="000000" w:themeColor="text1"/>
        </w:rPr>
        <w:t>sprawie projektu, które są niezbędne do przeprowadzenia oceny kryteriów formalnych. W</w:t>
      </w:r>
      <w:r w:rsidR="00B45E89">
        <w:rPr>
          <w:rFonts w:asciiTheme="minorHAnsi" w:hAnsiTheme="minorHAnsi" w:cstheme="minorHAnsi"/>
          <w:color w:val="000000" w:themeColor="text1"/>
        </w:rPr>
        <w:t> </w:t>
      </w:r>
      <w:r w:rsidRPr="009E2BA2">
        <w:rPr>
          <w:rFonts w:asciiTheme="minorHAnsi" w:hAnsiTheme="minorHAnsi" w:cstheme="minorHAnsi"/>
          <w:color w:val="000000" w:themeColor="text1"/>
        </w:rPr>
        <w:t>przypadku zwrócenia się o wyjaśnienia lub poprawę wniosku termin oceny zostaje wstrzymany do czasu uzyskania wyjaśnień/poprawionej wersji wniosku.</w:t>
      </w:r>
    </w:p>
    <w:p w14:paraId="1DA2EF02" w14:textId="77777777" w:rsidR="001F17DD" w:rsidRPr="009E2BA2" w:rsidRDefault="001F17DD" w:rsidP="0029725F">
      <w:pPr>
        <w:autoSpaceDE w:val="0"/>
        <w:adjustRightInd w:val="0"/>
        <w:spacing w:line="360" w:lineRule="auto"/>
        <w:jc w:val="left"/>
        <w:rPr>
          <w:rFonts w:asciiTheme="minorHAnsi" w:hAnsiTheme="minorHAnsi" w:cstheme="minorHAnsi"/>
          <w:color w:val="000000" w:themeColor="text1"/>
          <w:szCs w:val="24"/>
          <w:highlight w:val="lightGray"/>
        </w:rPr>
      </w:pPr>
    </w:p>
    <w:p w14:paraId="0EB7D8D3" w14:textId="3D7C85DE" w:rsidR="0039332E" w:rsidRPr="009E2BA2" w:rsidRDefault="00ED4C8E" w:rsidP="0029725F">
      <w:pPr>
        <w:pStyle w:val="Default"/>
        <w:tabs>
          <w:tab w:val="left" w:pos="635"/>
        </w:tabs>
        <w:spacing w:line="360" w:lineRule="auto"/>
        <w:rPr>
          <w:rFonts w:asciiTheme="minorHAnsi" w:hAnsiTheme="minorHAnsi" w:cstheme="minorHAnsi"/>
          <w:color w:val="000000" w:themeColor="text1"/>
        </w:rPr>
      </w:pPr>
      <w:r w:rsidRPr="009E2BA2">
        <w:rPr>
          <w:rFonts w:asciiTheme="minorHAnsi" w:hAnsiTheme="minorHAnsi" w:cstheme="minorHAnsi"/>
          <w:b/>
          <w:color w:val="000000" w:themeColor="text1"/>
        </w:rPr>
        <w:t>4</w:t>
      </w:r>
      <w:r w:rsidR="00B074F7" w:rsidRPr="009E2BA2">
        <w:rPr>
          <w:rFonts w:asciiTheme="minorHAnsi" w:hAnsiTheme="minorHAnsi" w:cstheme="minorHAnsi"/>
          <w:b/>
          <w:color w:val="000000" w:themeColor="text1"/>
        </w:rPr>
        <w:t xml:space="preserve">) III </w:t>
      </w:r>
      <w:r w:rsidR="00DE26ED" w:rsidRPr="009E2BA2">
        <w:rPr>
          <w:rFonts w:asciiTheme="minorHAnsi" w:hAnsiTheme="minorHAnsi" w:cstheme="minorHAnsi"/>
          <w:b/>
          <w:color w:val="000000" w:themeColor="text1"/>
        </w:rPr>
        <w:t>e</w:t>
      </w:r>
      <w:r w:rsidR="00B074F7" w:rsidRPr="009E2BA2">
        <w:rPr>
          <w:rFonts w:asciiTheme="minorHAnsi" w:hAnsiTheme="minorHAnsi" w:cstheme="minorHAnsi"/>
          <w:b/>
          <w:color w:val="000000" w:themeColor="text1"/>
        </w:rPr>
        <w:t>tap oceny projektu</w:t>
      </w:r>
      <w:r w:rsidR="009C2BCF" w:rsidRPr="009E2BA2">
        <w:rPr>
          <w:rFonts w:asciiTheme="minorHAnsi" w:hAnsiTheme="minorHAnsi" w:cstheme="minorHAnsi"/>
          <w:b/>
          <w:color w:val="000000" w:themeColor="text1"/>
        </w:rPr>
        <w:t>:</w:t>
      </w:r>
      <w:r w:rsidR="00B70521" w:rsidRPr="009E2BA2">
        <w:rPr>
          <w:rFonts w:asciiTheme="minorHAnsi" w:hAnsiTheme="minorHAnsi" w:cstheme="minorHAnsi"/>
          <w:b/>
          <w:color w:val="000000" w:themeColor="text1"/>
        </w:rPr>
        <w:t xml:space="preserve"> </w:t>
      </w:r>
      <w:r w:rsidR="001F17DD" w:rsidRPr="009E2BA2">
        <w:rPr>
          <w:rFonts w:asciiTheme="minorHAnsi" w:hAnsiTheme="minorHAnsi" w:cstheme="minorHAnsi"/>
          <w:b/>
          <w:color w:val="000000" w:themeColor="text1"/>
        </w:rPr>
        <w:t>OCENA</w:t>
      </w:r>
      <w:r w:rsidR="00B70521" w:rsidRPr="009E2BA2">
        <w:rPr>
          <w:rFonts w:asciiTheme="minorHAnsi" w:hAnsiTheme="minorHAnsi" w:cstheme="minorHAnsi"/>
          <w:b/>
          <w:color w:val="000000" w:themeColor="text1"/>
        </w:rPr>
        <w:t xml:space="preserve"> </w:t>
      </w:r>
      <w:r w:rsidR="001F17DD" w:rsidRPr="009E2BA2">
        <w:rPr>
          <w:rFonts w:asciiTheme="minorHAnsi" w:hAnsiTheme="minorHAnsi" w:cstheme="minorHAnsi"/>
          <w:b/>
          <w:color w:val="000000" w:themeColor="text1"/>
        </w:rPr>
        <w:t>MERYTORYCZNA</w:t>
      </w:r>
      <w:r w:rsidR="00B70521" w:rsidRPr="009E2BA2">
        <w:rPr>
          <w:rFonts w:asciiTheme="minorHAnsi" w:hAnsiTheme="minorHAnsi" w:cstheme="minorHAnsi"/>
          <w:b/>
          <w:color w:val="000000" w:themeColor="text1"/>
        </w:rPr>
        <w:t xml:space="preserve"> </w:t>
      </w:r>
      <w:r w:rsidR="00B074F7" w:rsidRPr="009E2BA2">
        <w:rPr>
          <w:rFonts w:asciiTheme="minorHAnsi" w:hAnsiTheme="minorHAnsi" w:cstheme="minorHAnsi"/>
          <w:color w:val="000000" w:themeColor="text1"/>
        </w:rPr>
        <w:t>dokonywana z zachowaniem zasady „dwóch par oczu” przez ekspertów</w:t>
      </w:r>
      <w:r w:rsidR="008F4E9E" w:rsidRPr="009E2BA2">
        <w:rPr>
          <w:rFonts w:asciiTheme="minorHAnsi" w:hAnsiTheme="minorHAnsi" w:cstheme="minorHAnsi"/>
          <w:color w:val="000000" w:themeColor="text1"/>
        </w:rPr>
        <w:t xml:space="preserve"> </w:t>
      </w:r>
      <w:r w:rsidR="00D526B2" w:rsidRPr="009E2BA2">
        <w:rPr>
          <w:rFonts w:asciiTheme="minorHAnsi" w:hAnsiTheme="minorHAnsi" w:cstheme="minorHAnsi"/>
          <w:color w:val="000000" w:themeColor="text1"/>
        </w:rPr>
        <w:t>(o których mowa w art. 68a ustawy wdrożeniowej)</w:t>
      </w:r>
      <w:r w:rsidR="00E53892" w:rsidRPr="009E2BA2">
        <w:rPr>
          <w:rFonts w:asciiTheme="minorHAnsi" w:hAnsiTheme="minorHAnsi" w:cstheme="minorHAnsi"/>
          <w:color w:val="000000" w:themeColor="text1"/>
        </w:rPr>
        <w:t xml:space="preserve"> –  członków Komisji Oceny Projektów</w:t>
      </w:r>
      <w:r w:rsidR="009C2BCF" w:rsidRPr="009E2BA2">
        <w:rPr>
          <w:rFonts w:asciiTheme="minorHAnsi" w:hAnsiTheme="minorHAnsi" w:cstheme="minorHAnsi"/>
          <w:color w:val="000000" w:themeColor="text1"/>
        </w:rPr>
        <w:t xml:space="preserve"> </w:t>
      </w:r>
      <w:r w:rsidR="009C2BCF" w:rsidRPr="009E2BA2">
        <w:rPr>
          <w:rFonts w:asciiTheme="minorHAnsi" w:hAnsiTheme="minorHAnsi" w:cstheme="minorHAnsi"/>
          <w:b/>
          <w:bCs/>
          <w:color w:val="000000" w:themeColor="text1"/>
        </w:rPr>
        <w:t xml:space="preserve">w ciągu </w:t>
      </w:r>
      <w:r w:rsidR="00B70521" w:rsidRPr="009E2BA2">
        <w:rPr>
          <w:rFonts w:asciiTheme="minorHAnsi" w:hAnsiTheme="minorHAnsi" w:cstheme="minorHAnsi"/>
          <w:b/>
          <w:bCs/>
          <w:color w:val="000000" w:themeColor="text1"/>
        </w:rPr>
        <w:t>5</w:t>
      </w:r>
      <w:r w:rsidR="009C2BCF" w:rsidRPr="009E2BA2">
        <w:rPr>
          <w:rFonts w:asciiTheme="minorHAnsi" w:hAnsiTheme="minorHAnsi" w:cstheme="minorHAnsi"/>
          <w:b/>
          <w:bCs/>
          <w:color w:val="000000" w:themeColor="text1"/>
        </w:rPr>
        <w:t>0 dni</w:t>
      </w:r>
      <w:r w:rsidR="009C2BCF" w:rsidRPr="009E2BA2">
        <w:rPr>
          <w:rFonts w:asciiTheme="minorHAnsi" w:hAnsiTheme="minorHAnsi" w:cstheme="minorHAnsi"/>
          <w:color w:val="000000" w:themeColor="text1"/>
        </w:rPr>
        <w:t xml:space="preserve"> –</w:t>
      </w:r>
      <w:r w:rsidR="00B70521" w:rsidRPr="009E2BA2">
        <w:rPr>
          <w:rFonts w:asciiTheme="minorHAnsi" w:hAnsiTheme="minorHAnsi" w:cstheme="minorHAnsi"/>
          <w:color w:val="000000" w:themeColor="text1"/>
        </w:rPr>
        <w:t xml:space="preserve"> </w:t>
      </w:r>
      <w:r w:rsidR="009C2BCF" w:rsidRPr="009E2BA2">
        <w:rPr>
          <w:rFonts w:asciiTheme="minorHAnsi" w:hAnsiTheme="minorHAnsi" w:cstheme="minorHAnsi"/>
          <w:bCs/>
          <w:color w:val="000000" w:themeColor="text1"/>
        </w:rPr>
        <w:t xml:space="preserve">ocena zgodności projektu z kryteriami merytorycznymi wyboru projektów zatwierdzonymi przez KM RPO WD 2014-2020. </w:t>
      </w:r>
      <w:r w:rsidR="00B074F7" w:rsidRPr="009E2BA2">
        <w:rPr>
          <w:rFonts w:asciiTheme="minorHAnsi" w:hAnsiTheme="minorHAnsi" w:cstheme="minorHAnsi"/>
          <w:color w:val="000000" w:themeColor="text1"/>
        </w:rPr>
        <w:t>Przeprowadzana jest jednocześnie</w:t>
      </w:r>
      <w:r w:rsidR="0039332E" w:rsidRPr="009E2BA2">
        <w:rPr>
          <w:rFonts w:asciiTheme="minorHAnsi" w:hAnsiTheme="minorHAnsi" w:cstheme="minorHAnsi"/>
          <w:color w:val="000000" w:themeColor="text1"/>
        </w:rPr>
        <w:t xml:space="preserve"> i</w:t>
      </w:r>
      <w:r w:rsidR="00B074F7" w:rsidRPr="009E2BA2">
        <w:rPr>
          <w:rFonts w:asciiTheme="minorHAnsi" w:hAnsiTheme="minorHAnsi" w:cstheme="minorHAnsi"/>
          <w:color w:val="000000" w:themeColor="text1"/>
        </w:rPr>
        <w:t xml:space="preserve"> obejmuje</w:t>
      </w:r>
      <w:r w:rsidR="0039332E" w:rsidRPr="009E2BA2">
        <w:rPr>
          <w:rFonts w:asciiTheme="minorHAnsi" w:hAnsiTheme="minorHAnsi" w:cstheme="minorHAnsi"/>
          <w:color w:val="000000" w:themeColor="text1"/>
        </w:rPr>
        <w:t>:</w:t>
      </w:r>
    </w:p>
    <w:p w14:paraId="3E05D9DD" w14:textId="7C25811A" w:rsidR="0039332E" w:rsidRPr="009E2BA2" w:rsidRDefault="00F23C96" w:rsidP="0029725F">
      <w:pPr>
        <w:pStyle w:val="Default"/>
        <w:tabs>
          <w:tab w:val="left" w:pos="284"/>
        </w:tabs>
        <w:spacing w:line="360" w:lineRule="auto"/>
        <w:rPr>
          <w:rFonts w:asciiTheme="minorHAnsi" w:hAnsiTheme="minorHAnsi" w:cstheme="minorHAnsi"/>
          <w:color w:val="000000" w:themeColor="text1"/>
        </w:rPr>
      </w:pPr>
      <w:r w:rsidRPr="009E2BA2">
        <w:rPr>
          <w:rFonts w:asciiTheme="minorHAnsi" w:hAnsiTheme="minorHAnsi" w:cstheme="minorHAnsi"/>
          <w:b/>
          <w:bCs/>
          <w:color w:val="000000" w:themeColor="text1"/>
        </w:rPr>
        <w:t>4</w:t>
      </w:r>
      <w:r w:rsidR="00E53892" w:rsidRPr="009E2BA2">
        <w:rPr>
          <w:rFonts w:asciiTheme="minorHAnsi" w:hAnsiTheme="minorHAnsi" w:cstheme="minorHAnsi"/>
          <w:b/>
          <w:bCs/>
          <w:color w:val="000000" w:themeColor="text1"/>
        </w:rPr>
        <w:t xml:space="preserve">a) </w:t>
      </w:r>
      <w:r w:rsidR="00B074F7" w:rsidRPr="009E2BA2">
        <w:rPr>
          <w:rFonts w:asciiTheme="minorHAnsi" w:hAnsiTheme="minorHAnsi" w:cstheme="minorHAnsi"/>
          <w:b/>
          <w:bCs/>
          <w:color w:val="000000" w:themeColor="text1"/>
        </w:rPr>
        <w:t>ocenę finansowo-ekonomiczną projektu oraz ocenę projektu pod kątem spełnienia kryteriów merytorycznych ogólnych</w:t>
      </w:r>
      <w:r w:rsidR="0039332E" w:rsidRPr="009E2BA2">
        <w:rPr>
          <w:rFonts w:asciiTheme="minorHAnsi" w:hAnsiTheme="minorHAnsi" w:cstheme="minorHAnsi"/>
          <w:color w:val="000000" w:themeColor="text1"/>
        </w:rPr>
        <w:t>;</w:t>
      </w:r>
    </w:p>
    <w:p w14:paraId="0183CA81" w14:textId="5936435E" w:rsidR="0039332E" w:rsidRPr="009E2BA2" w:rsidRDefault="00F23C96" w:rsidP="0029725F">
      <w:pPr>
        <w:pStyle w:val="Default"/>
        <w:tabs>
          <w:tab w:val="left" w:pos="284"/>
        </w:tabs>
        <w:spacing w:line="360" w:lineRule="auto"/>
        <w:rPr>
          <w:rFonts w:asciiTheme="minorHAnsi" w:hAnsiTheme="minorHAnsi" w:cstheme="minorHAnsi"/>
          <w:color w:val="000000" w:themeColor="text1"/>
        </w:rPr>
      </w:pPr>
      <w:r w:rsidRPr="009E2BA2">
        <w:rPr>
          <w:rFonts w:asciiTheme="minorHAnsi" w:hAnsiTheme="minorHAnsi" w:cstheme="minorHAnsi"/>
          <w:b/>
          <w:bCs/>
          <w:color w:val="000000" w:themeColor="text1"/>
        </w:rPr>
        <w:t>4</w:t>
      </w:r>
      <w:r w:rsidR="00E53892" w:rsidRPr="009E2BA2">
        <w:rPr>
          <w:rFonts w:asciiTheme="minorHAnsi" w:hAnsiTheme="minorHAnsi" w:cstheme="minorHAnsi"/>
          <w:b/>
          <w:bCs/>
          <w:color w:val="000000" w:themeColor="text1"/>
        </w:rPr>
        <w:t xml:space="preserve">b) </w:t>
      </w:r>
      <w:r w:rsidR="0039332E" w:rsidRPr="009E2BA2">
        <w:rPr>
          <w:rFonts w:asciiTheme="minorHAnsi" w:hAnsiTheme="minorHAnsi" w:cstheme="minorHAnsi"/>
          <w:b/>
          <w:bCs/>
          <w:color w:val="000000" w:themeColor="text1"/>
        </w:rPr>
        <w:t xml:space="preserve">ocenę </w:t>
      </w:r>
      <w:r w:rsidR="009A6C97" w:rsidRPr="009E2BA2">
        <w:rPr>
          <w:rFonts w:asciiTheme="minorHAnsi" w:hAnsiTheme="minorHAnsi" w:cstheme="minorHAnsi"/>
          <w:b/>
          <w:bCs/>
          <w:color w:val="000000" w:themeColor="text1"/>
        </w:rPr>
        <w:t xml:space="preserve">spełniania przez projekt </w:t>
      </w:r>
      <w:r w:rsidR="0039332E" w:rsidRPr="009E2BA2">
        <w:rPr>
          <w:rFonts w:asciiTheme="minorHAnsi" w:hAnsiTheme="minorHAnsi" w:cstheme="minorHAnsi"/>
          <w:b/>
          <w:bCs/>
          <w:color w:val="000000" w:themeColor="text1"/>
        </w:rPr>
        <w:t>kryteriów merytorycznych specyficznych</w:t>
      </w:r>
      <w:r w:rsidR="00B074F7" w:rsidRPr="009E2BA2">
        <w:rPr>
          <w:rFonts w:asciiTheme="minorHAnsi" w:hAnsiTheme="minorHAnsi" w:cstheme="minorHAnsi"/>
          <w:color w:val="000000" w:themeColor="text1"/>
        </w:rPr>
        <w:t>.</w:t>
      </w:r>
    </w:p>
    <w:p w14:paraId="709C7B53" w14:textId="10D9FCA4" w:rsidR="008F4E9E" w:rsidRPr="009E2BA2" w:rsidRDefault="00B074F7" w:rsidP="0029725F">
      <w:pPr>
        <w:pStyle w:val="Default"/>
        <w:tabs>
          <w:tab w:val="left" w:pos="284"/>
        </w:tabs>
        <w:spacing w:line="360" w:lineRule="auto"/>
        <w:rPr>
          <w:rFonts w:asciiTheme="minorHAnsi" w:hAnsiTheme="minorHAnsi" w:cstheme="minorHAnsi"/>
          <w:color w:val="000000" w:themeColor="text1"/>
        </w:rPr>
      </w:pPr>
      <w:r w:rsidRPr="009E2BA2">
        <w:rPr>
          <w:rFonts w:asciiTheme="minorHAnsi" w:hAnsiTheme="minorHAnsi" w:cstheme="minorHAnsi"/>
          <w:color w:val="000000" w:themeColor="text1"/>
        </w:rPr>
        <w:t xml:space="preserve">Ocena niektórych kryteriów merytorycznych punktowych odbywa się na podstawie oświadczeń </w:t>
      </w:r>
      <w:r w:rsidR="00ED1B32" w:rsidRPr="009E2BA2">
        <w:rPr>
          <w:rFonts w:asciiTheme="minorHAnsi" w:hAnsiTheme="minorHAnsi" w:cstheme="minorHAnsi"/>
          <w:color w:val="000000" w:themeColor="text1"/>
        </w:rPr>
        <w:t>W</w:t>
      </w:r>
      <w:r w:rsidRPr="009E2BA2">
        <w:rPr>
          <w:rFonts w:asciiTheme="minorHAnsi" w:hAnsiTheme="minorHAnsi" w:cstheme="minorHAnsi"/>
          <w:color w:val="000000" w:themeColor="text1"/>
        </w:rPr>
        <w:t>nioskodawcy</w:t>
      </w:r>
      <w:r w:rsidR="007B32E7" w:rsidRPr="009E2BA2">
        <w:rPr>
          <w:rFonts w:asciiTheme="minorHAnsi" w:hAnsiTheme="minorHAnsi" w:cstheme="minorHAnsi"/>
          <w:color w:val="000000" w:themeColor="text1"/>
        </w:rPr>
        <w:t xml:space="preserve"> </w:t>
      </w:r>
      <w:r w:rsidRPr="009E2BA2">
        <w:rPr>
          <w:rFonts w:asciiTheme="minorHAnsi" w:hAnsiTheme="minorHAnsi" w:cstheme="minorHAnsi"/>
          <w:color w:val="000000" w:themeColor="text1"/>
        </w:rPr>
        <w:t>/</w:t>
      </w:r>
      <w:r w:rsidR="007B32E7" w:rsidRPr="009E2BA2">
        <w:rPr>
          <w:rFonts w:asciiTheme="minorHAnsi" w:hAnsiTheme="minorHAnsi" w:cstheme="minorHAnsi"/>
          <w:color w:val="000000" w:themeColor="text1"/>
        </w:rPr>
        <w:t xml:space="preserve"> </w:t>
      </w:r>
      <w:r w:rsidR="00ED1B32" w:rsidRPr="009E2BA2">
        <w:rPr>
          <w:rFonts w:asciiTheme="minorHAnsi" w:hAnsiTheme="minorHAnsi" w:cstheme="minorHAnsi"/>
          <w:color w:val="000000" w:themeColor="text1"/>
        </w:rPr>
        <w:t>P</w:t>
      </w:r>
      <w:r w:rsidRPr="009E2BA2">
        <w:rPr>
          <w:rFonts w:asciiTheme="minorHAnsi" w:hAnsiTheme="minorHAnsi" w:cstheme="minorHAnsi"/>
          <w:color w:val="000000" w:themeColor="text1"/>
        </w:rPr>
        <w:t>artnerów projektu lub zapisów wniosku o dofinansowanie wraz z</w:t>
      </w:r>
      <w:r w:rsidR="008F4E9E" w:rsidRPr="009E2BA2">
        <w:rPr>
          <w:rFonts w:asciiTheme="minorHAnsi" w:hAnsiTheme="minorHAnsi" w:cstheme="minorHAnsi"/>
          <w:color w:val="000000" w:themeColor="text1"/>
        </w:rPr>
        <w:t> </w:t>
      </w:r>
      <w:r w:rsidRPr="009E2BA2">
        <w:rPr>
          <w:rFonts w:asciiTheme="minorHAnsi" w:hAnsiTheme="minorHAnsi" w:cstheme="minorHAnsi"/>
          <w:color w:val="000000" w:themeColor="text1"/>
        </w:rPr>
        <w:t xml:space="preserve">załącznikami. Projekt jest oceniany </w:t>
      </w:r>
      <w:r w:rsidR="00ED1B32" w:rsidRPr="009E2BA2">
        <w:rPr>
          <w:rFonts w:asciiTheme="minorHAnsi" w:hAnsiTheme="minorHAnsi" w:cstheme="minorHAnsi"/>
          <w:color w:val="000000" w:themeColor="text1"/>
        </w:rPr>
        <w:t xml:space="preserve">negatywnie </w:t>
      </w:r>
      <w:r w:rsidRPr="009E2BA2">
        <w:rPr>
          <w:rFonts w:asciiTheme="minorHAnsi" w:hAnsiTheme="minorHAnsi" w:cstheme="minorHAnsi"/>
          <w:color w:val="000000" w:themeColor="text1"/>
        </w:rPr>
        <w:t>w przypadku niespełnienia któregokolwiek z</w:t>
      </w:r>
      <w:r w:rsidR="008F4E9E" w:rsidRPr="009E2BA2">
        <w:rPr>
          <w:rFonts w:asciiTheme="minorHAnsi" w:hAnsiTheme="minorHAnsi" w:cstheme="minorHAnsi"/>
          <w:color w:val="000000" w:themeColor="text1"/>
        </w:rPr>
        <w:t> </w:t>
      </w:r>
      <w:r w:rsidRPr="009E2BA2">
        <w:rPr>
          <w:rFonts w:asciiTheme="minorHAnsi" w:hAnsiTheme="minorHAnsi" w:cstheme="minorHAnsi"/>
          <w:color w:val="000000" w:themeColor="text1"/>
        </w:rPr>
        <w:t xml:space="preserve">kryteriów merytorycznych obligatoryjnych lub gdy nie uzyskał wymaganej liczby punktów. </w:t>
      </w:r>
    </w:p>
    <w:p w14:paraId="6F730583" w14:textId="77777777" w:rsidR="008F4E9E" w:rsidRPr="009E2BA2" w:rsidRDefault="008F4E9E" w:rsidP="0029725F">
      <w:pPr>
        <w:pStyle w:val="Default"/>
        <w:tabs>
          <w:tab w:val="left" w:pos="284"/>
        </w:tabs>
        <w:spacing w:line="360" w:lineRule="auto"/>
        <w:rPr>
          <w:rFonts w:asciiTheme="minorHAnsi" w:hAnsiTheme="minorHAnsi" w:cstheme="minorHAnsi"/>
          <w:color w:val="000000" w:themeColor="text1"/>
        </w:rPr>
      </w:pPr>
    </w:p>
    <w:p w14:paraId="6C00C0D3" w14:textId="3E34176A" w:rsidR="00B074F7" w:rsidRPr="009E2BA2" w:rsidRDefault="00B074F7" w:rsidP="0029725F">
      <w:pPr>
        <w:pStyle w:val="Default"/>
        <w:tabs>
          <w:tab w:val="left" w:pos="284"/>
        </w:tabs>
        <w:spacing w:line="360" w:lineRule="auto"/>
        <w:rPr>
          <w:rFonts w:asciiTheme="minorHAnsi" w:hAnsiTheme="minorHAnsi" w:cstheme="minorHAnsi"/>
          <w:color w:val="000000" w:themeColor="text1"/>
        </w:rPr>
      </w:pPr>
      <w:r w:rsidRPr="009E2BA2">
        <w:rPr>
          <w:rFonts w:asciiTheme="minorHAnsi" w:hAnsiTheme="minorHAnsi" w:cstheme="minorHAnsi"/>
          <w:color w:val="000000" w:themeColor="text1"/>
        </w:rPr>
        <w:lastRenderedPageBreak/>
        <w:t>Ekspert w trakcie oceny merytorycznej wniosku o dofinansowanie oraz załączników ma możliwość jednokrotnego wystąpienia z wnioskiem o:</w:t>
      </w:r>
    </w:p>
    <w:p w14:paraId="73F25197" w14:textId="77777777" w:rsidR="00B074F7" w:rsidRPr="009E2BA2" w:rsidRDefault="00B074F7" w:rsidP="0029725F">
      <w:pPr>
        <w:pStyle w:val="Default"/>
        <w:numPr>
          <w:ilvl w:val="0"/>
          <w:numId w:val="20"/>
        </w:numPr>
        <w:tabs>
          <w:tab w:val="left" w:pos="284"/>
        </w:tabs>
        <w:suppressAutoHyphens/>
        <w:autoSpaceDE/>
        <w:adjustRightInd/>
        <w:spacing w:line="360" w:lineRule="auto"/>
        <w:textAlignment w:val="baseline"/>
        <w:rPr>
          <w:rFonts w:asciiTheme="minorHAnsi" w:hAnsiTheme="minorHAnsi" w:cstheme="minorHAnsi"/>
          <w:color w:val="000000" w:themeColor="text1"/>
        </w:rPr>
      </w:pPr>
      <w:bookmarkStart w:id="54" w:name="_Hlk18503591"/>
      <w:r w:rsidRPr="009E2BA2">
        <w:rPr>
          <w:rFonts w:asciiTheme="minorHAnsi" w:hAnsiTheme="minorHAnsi" w:cstheme="minorHAnsi"/>
          <w:color w:val="000000" w:themeColor="text1"/>
        </w:rPr>
        <w:t>uzyskanie dodatkowych wyjaśnień ze strony Wnioskodawcy;</w:t>
      </w:r>
    </w:p>
    <w:p w14:paraId="32310046" w14:textId="77777777" w:rsidR="00B074F7" w:rsidRPr="009E2BA2" w:rsidRDefault="00B074F7" w:rsidP="0029725F">
      <w:pPr>
        <w:pStyle w:val="Default"/>
        <w:numPr>
          <w:ilvl w:val="0"/>
          <w:numId w:val="20"/>
        </w:numPr>
        <w:tabs>
          <w:tab w:val="left" w:pos="284"/>
        </w:tabs>
        <w:suppressAutoHyphens/>
        <w:autoSpaceDE/>
        <w:adjustRightInd/>
        <w:spacing w:line="360" w:lineRule="auto"/>
        <w:textAlignment w:val="baseline"/>
        <w:rPr>
          <w:rFonts w:asciiTheme="minorHAnsi" w:hAnsiTheme="minorHAnsi" w:cstheme="minorHAnsi"/>
          <w:color w:val="000000" w:themeColor="text1"/>
        </w:rPr>
      </w:pPr>
      <w:r w:rsidRPr="009E2BA2">
        <w:rPr>
          <w:rFonts w:asciiTheme="minorHAnsi" w:hAnsiTheme="minorHAnsi" w:cstheme="minorHAnsi"/>
          <w:color w:val="000000" w:themeColor="text1"/>
        </w:rPr>
        <w:t xml:space="preserve">ponowną ocenę projektu </w:t>
      </w:r>
      <w:r w:rsidR="00821309" w:rsidRPr="009E2BA2">
        <w:rPr>
          <w:rFonts w:asciiTheme="minorHAnsi" w:hAnsiTheme="minorHAnsi" w:cstheme="minorHAnsi"/>
          <w:color w:val="000000" w:themeColor="text1"/>
        </w:rPr>
        <w:t xml:space="preserve">– </w:t>
      </w:r>
      <w:r w:rsidRPr="009E2BA2">
        <w:rPr>
          <w:rFonts w:asciiTheme="minorHAnsi" w:hAnsiTheme="minorHAnsi" w:cstheme="minorHAnsi"/>
          <w:color w:val="000000" w:themeColor="text1"/>
        </w:rPr>
        <w:t>w przypadku wątpliwości co do spełnienia przez projekt kryteriów formalnych</w:t>
      </w:r>
      <w:r w:rsidR="009154AB" w:rsidRPr="009E2BA2">
        <w:rPr>
          <w:rFonts w:asciiTheme="minorHAnsi" w:hAnsiTheme="minorHAnsi" w:cstheme="minorHAnsi"/>
          <w:color w:val="000000" w:themeColor="text1"/>
        </w:rPr>
        <w:t xml:space="preserve"> </w:t>
      </w:r>
      <w:r w:rsidR="00821309" w:rsidRPr="009E2BA2">
        <w:rPr>
          <w:rFonts w:asciiTheme="minorHAnsi" w:hAnsiTheme="minorHAnsi" w:cstheme="minorHAnsi"/>
          <w:color w:val="000000" w:themeColor="text1"/>
        </w:rPr>
        <w:t>lub</w:t>
      </w:r>
      <w:r w:rsidRPr="009E2BA2">
        <w:rPr>
          <w:rFonts w:asciiTheme="minorHAnsi" w:hAnsiTheme="minorHAnsi" w:cstheme="minorHAnsi"/>
          <w:color w:val="000000" w:themeColor="text1"/>
        </w:rPr>
        <w:t xml:space="preserve"> warunków formalnych lub wystąpienia we wniosku oczywistych omyłek;</w:t>
      </w:r>
    </w:p>
    <w:p w14:paraId="1CE43EFF" w14:textId="77777777" w:rsidR="00B074F7" w:rsidRPr="009E2BA2" w:rsidRDefault="00B074F7" w:rsidP="0029725F">
      <w:pPr>
        <w:pStyle w:val="Default"/>
        <w:numPr>
          <w:ilvl w:val="0"/>
          <w:numId w:val="20"/>
        </w:numPr>
        <w:tabs>
          <w:tab w:val="left" w:pos="284"/>
        </w:tabs>
        <w:suppressAutoHyphens/>
        <w:autoSpaceDE/>
        <w:adjustRightInd/>
        <w:spacing w:line="360" w:lineRule="auto"/>
        <w:textAlignment w:val="baseline"/>
        <w:rPr>
          <w:rFonts w:asciiTheme="minorHAnsi" w:hAnsiTheme="minorHAnsi" w:cstheme="minorHAnsi"/>
          <w:color w:val="000000" w:themeColor="text1"/>
        </w:rPr>
      </w:pPr>
      <w:r w:rsidRPr="009E2BA2">
        <w:rPr>
          <w:rFonts w:asciiTheme="minorHAnsi" w:hAnsiTheme="minorHAnsi" w:cstheme="minorHAnsi"/>
          <w:color w:val="000000" w:themeColor="text1"/>
        </w:rPr>
        <w:t xml:space="preserve">uzyskanie opinii innego eksperta </w:t>
      </w:r>
      <w:r w:rsidRPr="009E2BA2">
        <w:rPr>
          <w:rFonts w:asciiTheme="minorHAnsi" w:hAnsiTheme="minorHAnsi" w:cstheme="minorHAnsi"/>
          <w:color w:val="000000" w:themeColor="text1"/>
        </w:rPr>
        <w:sym w:font="Symbol" w:char="F02D"/>
      </w:r>
      <w:r w:rsidRPr="009E2BA2">
        <w:rPr>
          <w:rFonts w:asciiTheme="minorHAnsi" w:hAnsiTheme="minorHAnsi" w:cstheme="minorHAnsi"/>
          <w:color w:val="000000" w:themeColor="text1"/>
        </w:rPr>
        <w:t xml:space="preserve"> w przypadku projektu skomplikowanego, łączącego różne dziedziny specjalistycznej wiedzy.</w:t>
      </w:r>
    </w:p>
    <w:p w14:paraId="7B516DA3" w14:textId="1A0FC439" w:rsidR="00B074F7" w:rsidRPr="009E2BA2" w:rsidRDefault="00B074F7" w:rsidP="0029725F">
      <w:pPr>
        <w:autoSpaceDE w:val="0"/>
        <w:adjustRightInd w:val="0"/>
        <w:spacing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W takiej sytuacji termin na przeprowadzenie oceny zostaje wstrzymany do czasu wpływu wyjaśnień</w:t>
      </w:r>
      <w:r w:rsidR="00E43C4F"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w:t>
      </w:r>
      <w:r w:rsidR="00E43C4F"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zakończenia ponownej oceny</w:t>
      </w:r>
      <w:r w:rsidR="00E43C4F"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w:t>
      </w:r>
      <w:r w:rsidR="00E43C4F"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 xml:space="preserve">uzyskania opinii innego eksperta. </w:t>
      </w:r>
    </w:p>
    <w:bookmarkEnd w:id="54"/>
    <w:p w14:paraId="4000FB68" w14:textId="5DAFB71D" w:rsidR="00265375" w:rsidRPr="009E2BA2" w:rsidRDefault="00265375" w:rsidP="0029725F">
      <w:pPr>
        <w:autoSpaceDE w:val="0"/>
        <w:adjustRightInd w:val="0"/>
        <w:spacing w:before="240" w:line="360" w:lineRule="auto"/>
        <w:jc w:val="left"/>
        <w:rPr>
          <w:rFonts w:asciiTheme="minorHAnsi" w:hAnsiTheme="minorHAnsi" w:cstheme="minorHAnsi"/>
          <w:color w:val="000000" w:themeColor="text1"/>
          <w:szCs w:val="24"/>
        </w:rPr>
      </w:pPr>
      <w:r w:rsidRPr="009E2BA2">
        <w:rPr>
          <w:rFonts w:asciiTheme="minorHAnsi" w:hAnsiTheme="minorHAnsi" w:cstheme="minorHAnsi"/>
          <w:b/>
          <w:bCs/>
          <w:color w:val="000000" w:themeColor="text1"/>
          <w:szCs w:val="24"/>
        </w:rPr>
        <w:t>5) IV etap oceny projektu</w:t>
      </w:r>
      <w:r w:rsidR="009D556B" w:rsidRPr="009E2BA2">
        <w:rPr>
          <w:rFonts w:asciiTheme="minorHAnsi" w:hAnsiTheme="minorHAnsi" w:cstheme="minorHAnsi"/>
          <w:b/>
          <w:bCs/>
          <w:color w:val="000000" w:themeColor="text1"/>
          <w:szCs w:val="24"/>
        </w:rPr>
        <w:t xml:space="preserve">: </w:t>
      </w:r>
      <w:bookmarkStart w:id="55" w:name="_Toc10725428"/>
      <w:r w:rsidR="005A1CE9" w:rsidRPr="009E2BA2">
        <w:rPr>
          <w:rFonts w:asciiTheme="minorHAnsi" w:hAnsiTheme="minorHAnsi" w:cstheme="minorHAnsi"/>
          <w:b/>
          <w:bCs/>
          <w:color w:val="000000" w:themeColor="text1"/>
          <w:szCs w:val="24"/>
        </w:rPr>
        <w:t xml:space="preserve">OCENA </w:t>
      </w:r>
      <w:r w:rsidR="002A6761" w:rsidRPr="009E2BA2">
        <w:rPr>
          <w:rFonts w:asciiTheme="minorHAnsi" w:hAnsiTheme="minorHAnsi" w:cstheme="minorHAnsi"/>
          <w:b/>
          <w:bCs/>
          <w:color w:val="000000" w:themeColor="text1"/>
          <w:szCs w:val="24"/>
        </w:rPr>
        <w:t xml:space="preserve">STRATEGICZNA </w:t>
      </w:r>
      <w:r w:rsidR="005A1CE9" w:rsidRPr="009E2BA2">
        <w:rPr>
          <w:rFonts w:asciiTheme="minorHAnsi" w:hAnsiTheme="minorHAnsi" w:cstheme="minorHAnsi"/>
          <w:b/>
          <w:bCs/>
          <w:color w:val="000000" w:themeColor="text1"/>
          <w:szCs w:val="24"/>
        </w:rPr>
        <w:t xml:space="preserve"> </w:t>
      </w:r>
      <w:bookmarkEnd w:id="55"/>
      <w:r w:rsidR="009D556B" w:rsidRPr="009E2BA2">
        <w:rPr>
          <w:rFonts w:asciiTheme="minorHAnsi" w:hAnsiTheme="minorHAnsi" w:cstheme="minorHAnsi"/>
          <w:color w:val="000000" w:themeColor="text1"/>
          <w:szCs w:val="24"/>
        </w:rPr>
        <w:t xml:space="preserve">– wpływ projektów na realizację aktualnej </w:t>
      </w:r>
      <w:r w:rsidRPr="009E2BA2">
        <w:rPr>
          <w:rFonts w:asciiTheme="minorHAnsi" w:hAnsiTheme="minorHAnsi" w:cstheme="minorHAnsi"/>
          <w:color w:val="000000" w:themeColor="text1"/>
          <w:szCs w:val="24"/>
        </w:rPr>
        <w:t xml:space="preserve"> </w:t>
      </w:r>
      <w:r w:rsidR="009D556B" w:rsidRPr="009E2BA2">
        <w:rPr>
          <w:rFonts w:asciiTheme="minorHAnsi" w:hAnsiTheme="minorHAnsi" w:cstheme="minorHAnsi"/>
          <w:b/>
          <w:color w:val="000000" w:themeColor="text1"/>
          <w:szCs w:val="24"/>
        </w:rPr>
        <w:t xml:space="preserve">Strategii Rozwoju Województwa Dolnośląskiego (jeśli dotyczy) </w:t>
      </w:r>
      <w:r w:rsidR="009D556B" w:rsidRPr="009E2BA2">
        <w:rPr>
          <w:rFonts w:asciiTheme="minorHAnsi" w:hAnsiTheme="minorHAnsi" w:cstheme="minorHAnsi"/>
          <w:color w:val="000000" w:themeColor="text1"/>
          <w:szCs w:val="24"/>
        </w:rPr>
        <w:t xml:space="preserve">dokonywana </w:t>
      </w:r>
      <w:r w:rsidR="009D556B" w:rsidRPr="009E2BA2">
        <w:rPr>
          <w:rFonts w:asciiTheme="minorHAnsi" w:hAnsiTheme="minorHAnsi"/>
          <w:color w:val="000000" w:themeColor="text1"/>
          <w:szCs w:val="24"/>
        </w:rPr>
        <w:t xml:space="preserve">przez Panel składający się z pracowników IOK (IZ RPO WD) z ewentualnym udziałem eksperta – członków Komisji Oceny Projektów </w:t>
      </w:r>
      <w:r w:rsidR="009D556B" w:rsidRPr="009E2BA2">
        <w:rPr>
          <w:rFonts w:asciiTheme="minorHAnsi" w:hAnsiTheme="minorHAnsi" w:cstheme="minorHAnsi"/>
          <w:b/>
          <w:bCs/>
          <w:color w:val="000000" w:themeColor="text1"/>
          <w:szCs w:val="24"/>
        </w:rPr>
        <w:t xml:space="preserve">– w ciągu 20 dni. </w:t>
      </w:r>
      <w:r w:rsidR="009D556B" w:rsidRPr="009E2BA2">
        <w:rPr>
          <w:rFonts w:asciiTheme="minorHAnsi" w:hAnsiTheme="minorHAnsi" w:cstheme="minorHAnsi"/>
          <w:color w:val="000000" w:themeColor="text1"/>
          <w:szCs w:val="24"/>
        </w:rPr>
        <w:t xml:space="preserve">Obejmuje ocenę spełniania przez projekt kryteriów dotyczących jego wpływu na realizację aktualnej Strategii Rozwoju Województwa Dolnośląskiego, </w:t>
      </w:r>
      <w:r w:rsidR="009D556B" w:rsidRPr="009E2BA2">
        <w:rPr>
          <w:rFonts w:asciiTheme="minorHAnsi" w:hAnsiTheme="minorHAnsi" w:cstheme="minorHAnsi"/>
          <w:bCs/>
          <w:color w:val="000000" w:themeColor="text1"/>
          <w:szCs w:val="24"/>
        </w:rPr>
        <w:t>zatwierdzonych przez KM RPO WD 2014-2020</w:t>
      </w:r>
      <w:r w:rsidR="00ED4D23" w:rsidRPr="009E2BA2">
        <w:rPr>
          <w:rFonts w:asciiTheme="minorHAnsi" w:hAnsiTheme="minorHAnsi" w:cstheme="minorHAnsi"/>
          <w:color w:val="000000" w:themeColor="text1"/>
          <w:szCs w:val="24"/>
        </w:rPr>
        <w:t>.</w:t>
      </w:r>
    </w:p>
    <w:p w14:paraId="0AA7EB4E" w14:textId="1E18C514" w:rsidR="009D556B" w:rsidRPr="009E2BA2" w:rsidRDefault="00265375" w:rsidP="0029725F">
      <w:pPr>
        <w:autoSpaceDE w:val="0"/>
        <w:adjustRightInd w:val="0"/>
        <w:spacing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Ocenę </w:t>
      </w:r>
      <w:r w:rsidR="009D556B" w:rsidRPr="009E2BA2">
        <w:rPr>
          <w:rFonts w:asciiTheme="minorHAnsi" w:hAnsiTheme="minorHAnsi" w:cstheme="minorHAnsi"/>
          <w:color w:val="000000" w:themeColor="text1"/>
          <w:szCs w:val="24"/>
        </w:rPr>
        <w:t xml:space="preserve">wpływu projektów na realizację aktualnej Strategii Rozwoju Województwa </w:t>
      </w:r>
      <w:r w:rsidRPr="009E2BA2">
        <w:rPr>
          <w:rFonts w:asciiTheme="minorHAnsi" w:hAnsiTheme="minorHAnsi" w:cstheme="minorHAnsi"/>
          <w:color w:val="000000" w:themeColor="text1"/>
          <w:szCs w:val="24"/>
        </w:rPr>
        <w:t xml:space="preserve">przeprowadza się wyłącznie w sytuacji, gdy alokacja przewidziana w </w:t>
      </w:r>
      <w:r w:rsidR="009D556B" w:rsidRPr="009E2BA2">
        <w:rPr>
          <w:rFonts w:asciiTheme="minorHAnsi" w:hAnsiTheme="minorHAnsi" w:cstheme="minorHAnsi"/>
          <w:color w:val="000000" w:themeColor="text1"/>
          <w:szCs w:val="24"/>
        </w:rPr>
        <w:t xml:space="preserve">ramach konkursu nie pozwoli na wybranie do dofinansowania wszystkich projektów, które uzyskały wymaganą liczbę punktów i spełniły kryteria wyboru projektów (pozytywnie przeszły ocenę merytoryczną). Pod uwagę brane są również projekty w procedurze odwoławczej – dla których złożono protesty od oceny formalnej/merytorycznej lub dla których nie upłynął termin złożenia protestu. </w:t>
      </w:r>
    </w:p>
    <w:p w14:paraId="2C5825CA" w14:textId="06050BF2" w:rsidR="00E53892" w:rsidRPr="009E2BA2" w:rsidRDefault="00265375" w:rsidP="0029725F">
      <w:pPr>
        <w:autoSpaceDE w:val="0"/>
        <w:adjustRightInd w:val="0"/>
        <w:spacing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W sytuacji w której wszystkie projekty otrzymają dofinansowanie nie ma potrzeby ich porównywać. Powyższe dotyczy również sytuacji, w której w ramach naboru został złożony jeden wniosek o dofinansowanie lub tylko jeden wniosek o dofinansowanie zostanie skierowany do tego etapu oceny.</w:t>
      </w:r>
    </w:p>
    <w:p w14:paraId="6BEE84F9" w14:textId="77777777" w:rsidR="00B074F7" w:rsidRPr="009E2BA2" w:rsidRDefault="00B074F7" w:rsidP="0029725F">
      <w:pPr>
        <w:autoSpaceDE w:val="0"/>
        <w:adjustRightInd w:val="0"/>
        <w:spacing w:before="240"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Termin zakończenia poszczególnych etapów oceny wniosków może zostać wydłużony. Jeśli wydłużenie terminu oceny projektów: </w:t>
      </w:r>
    </w:p>
    <w:p w14:paraId="38702304" w14:textId="77777777" w:rsidR="00B074F7" w:rsidRPr="009E2BA2" w:rsidRDefault="00B074F7" w:rsidP="0029725F">
      <w:pPr>
        <w:tabs>
          <w:tab w:val="left" w:pos="284"/>
        </w:tabs>
        <w:autoSpaceDE w:val="0"/>
        <w:adjustRightInd w:val="0"/>
        <w:spacing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a)</w:t>
      </w:r>
      <w:r w:rsidRPr="009E2BA2">
        <w:rPr>
          <w:rFonts w:asciiTheme="minorHAnsi" w:hAnsiTheme="minorHAnsi" w:cstheme="minorHAnsi"/>
          <w:color w:val="000000" w:themeColor="text1"/>
          <w:szCs w:val="24"/>
        </w:rPr>
        <w:tab/>
        <w:t>nie ma wpływu na termin rozstrzygnięcia konkursu określony w regulaminie konkursu, decyzję w przedmiotowej sprawie podejmuje Przewodniczący KOP;</w:t>
      </w:r>
    </w:p>
    <w:p w14:paraId="40FC3349" w14:textId="779503A6" w:rsidR="00B074F7" w:rsidRPr="009E2BA2" w:rsidRDefault="00B074F7" w:rsidP="0029725F">
      <w:pPr>
        <w:tabs>
          <w:tab w:val="left" w:pos="284"/>
        </w:tabs>
        <w:autoSpaceDE w:val="0"/>
        <w:adjustRightInd w:val="0"/>
        <w:spacing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lastRenderedPageBreak/>
        <w:t>b)</w:t>
      </w:r>
      <w:r w:rsidRPr="009E2BA2">
        <w:rPr>
          <w:rFonts w:asciiTheme="minorHAnsi" w:hAnsiTheme="minorHAnsi" w:cstheme="minorHAnsi"/>
          <w:color w:val="000000" w:themeColor="text1"/>
          <w:szCs w:val="24"/>
        </w:rPr>
        <w:tab/>
        <w:t>ma wpływ na termin rozstrzygnięcia konkursu określony w regulaminie konkursu, decyzję w</w:t>
      </w:r>
      <w:r w:rsidR="00D0743C" w:rsidRPr="009E2BA2">
        <w:rPr>
          <w:rFonts w:asciiTheme="minorHAnsi" w:hAnsiTheme="minorHAnsi" w:cstheme="minorHAnsi"/>
          <w:color w:val="000000" w:themeColor="text1"/>
          <w:szCs w:val="24"/>
        </w:rPr>
        <w:t> </w:t>
      </w:r>
      <w:r w:rsidRPr="009E2BA2">
        <w:rPr>
          <w:rFonts w:asciiTheme="minorHAnsi" w:hAnsiTheme="minorHAnsi" w:cstheme="minorHAnsi"/>
          <w:color w:val="000000" w:themeColor="text1"/>
          <w:szCs w:val="24"/>
        </w:rPr>
        <w:t>przedmiotowej sprawie, na wniosek Przewodniczącego KOP, podejmuje ZWD i zostaje ona przedstawiona w formie komunikatu we wszystkich miejscach, gdzie opublikowano ogłoszenie.</w:t>
      </w:r>
    </w:p>
    <w:p w14:paraId="2319994D" w14:textId="77777777" w:rsidR="00E53892" w:rsidRPr="009E2BA2" w:rsidRDefault="00E53892" w:rsidP="0029725F">
      <w:pPr>
        <w:autoSpaceDE w:val="0"/>
        <w:adjustRightInd w:val="0"/>
        <w:spacing w:line="360" w:lineRule="auto"/>
        <w:jc w:val="left"/>
        <w:rPr>
          <w:rFonts w:asciiTheme="minorHAnsi" w:hAnsiTheme="minorHAnsi" w:cstheme="minorHAnsi"/>
          <w:color w:val="000000" w:themeColor="text1"/>
          <w:szCs w:val="24"/>
        </w:rPr>
      </w:pPr>
    </w:p>
    <w:p w14:paraId="3DA946FD" w14:textId="661417D1" w:rsidR="00E53892" w:rsidRPr="009E2BA2" w:rsidRDefault="00E53892" w:rsidP="0029725F">
      <w:pPr>
        <w:autoSpaceDE w:val="0"/>
        <w:adjustRightInd w:val="0"/>
        <w:spacing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W przypadku negatywnej oceny projektu Wnioskodawca otrzymuje informację, w której podaje się przyczynę niespełnienia kryteriów wyboru projektów. Ww. informacja zawiera dodatkowo pouczenie o możliwości wniesienia protestu do właściwej instytucji.</w:t>
      </w:r>
    </w:p>
    <w:p w14:paraId="26484167" w14:textId="77777777" w:rsidR="004B4DBD" w:rsidRPr="009E2BA2" w:rsidRDefault="004B4DBD" w:rsidP="0029725F">
      <w:pPr>
        <w:tabs>
          <w:tab w:val="left" w:pos="284"/>
        </w:tabs>
        <w:autoSpaceDE w:val="0"/>
        <w:adjustRightInd w:val="0"/>
        <w:spacing w:line="360" w:lineRule="auto"/>
        <w:jc w:val="left"/>
        <w:rPr>
          <w:rFonts w:asciiTheme="minorHAnsi" w:hAnsiTheme="minorHAnsi" w:cstheme="minorHAnsi"/>
          <w:color w:val="000000" w:themeColor="text1"/>
          <w:szCs w:val="24"/>
        </w:rPr>
      </w:pPr>
    </w:p>
    <w:p w14:paraId="3D01C3A4" w14:textId="77F4F343" w:rsidR="00B074F7" w:rsidRPr="009E2BA2" w:rsidRDefault="00B074F7" w:rsidP="0029725F">
      <w:pPr>
        <w:autoSpaceDE w:val="0"/>
        <w:adjustRightInd w:val="0"/>
        <w:spacing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Po każdym etapie oceny IOK zamieszcza na stronie internetowej </w:t>
      </w:r>
      <w:r w:rsidR="004B4DBD" w:rsidRPr="009E2BA2">
        <w:rPr>
          <w:rFonts w:asciiTheme="minorHAnsi" w:hAnsiTheme="minorHAnsi" w:cstheme="minorHAnsi"/>
          <w:color w:val="000000" w:themeColor="text1"/>
          <w:szCs w:val="24"/>
        </w:rPr>
        <w:t>R</w:t>
      </w:r>
      <w:r w:rsidR="00B93423" w:rsidRPr="009E2BA2">
        <w:rPr>
          <w:rFonts w:asciiTheme="minorHAnsi" w:hAnsiTheme="minorHAnsi" w:cstheme="minorHAnsi"/>
          <w:color w:val="000000" w:themeColor="text1"/>
          <w:szCs w:val="24"/>
        </w:rPr>
        <w:t>PO WD http://rpo.dolnyslask.pl</w:t>
      </w:r>
      <w:r w:rsidR="00B255AF" w:rsidRPr="009E2BA2">
        <w:rPr>
          <w:rStyle w:val="Hipercze"/>
          <w:rFonts w:asciiTheme="minorHAnsi" w:hAnsiTheme="minorHAnsi" w:cstheme="minorHAnsi"/>
          <w:color w:val="000000" w:themeColor="text1"/>
          <w:szCs w:val="24"/>
          <w:u w:val="none"/>
        </w:rPr>
        <w:t xml:space="preserve"> </w:t>
      </w:r>
      <w:r w:rsidR="001C439D" w:rsidRPr="009E2BA2">
        <w:rPr>
          <w:rFonts w:asciiTheme="minorHAnsi" w:hAnsiTheme="minorHAnsi" w:cstheme="minorHAnsi"/>
          <w:color w:val="000000" w:themeColor="text1"/>
          <w:szCs w:val="24"/>
        </w:rPr>
        <w:t>(w zakład</w:t>
      </w:r>
      <w:r w:rsidR="00D0630D" w:rsidRPr="009E2BA2">
        <w:rPr>
          <w:rFonts w:asciiTheme="minorHAnsi" w:hAnsiTheme="minorHAnsi" w:cstheme="minorHAnsi"/>
          <w:color w:val="000000" w:themeColor="text1"/>
          <w:szCs w:val="24"/>
        </w:rPr>
        <w:t>ce</w:t>
      </w:r>
      <w:r w:rsidR="001C439D" w:rsidRPr="009E2BA2">
        <w:rPr>
          <w:rFonts w:asciiTheme="minorHAnsi" w:hAnsiTheme="minorHAnsi" w:cstheme="minorHAnsi"/>
          <w:color w:val="000000" w:themeColor="text1"/>
          <w:szCs w:val="24"/>
        </w:rPr>
        <w:t xml:space="preserve"> dotycząc</w:t>
      </w:r>
      <w:r w:rsidR="00D0630D" w:rsidRPr="009E2BA2">
        <w:rPr>
          <w:rFonts w:asciiTheme="minorHAnsi" w:hAnsiTheme="minorHAnsi" w:cstheme="minorHAnsi"/>
          <w:color w:val="000000" w:themeColor="text1"/>
          <w:szCs w:val="24"/>
        </w:rPr>
        <w:t>ej</w:t>
      </w:r>
      <w:r w:rsidR="001C439D" w:rsidRPr="009E2BA2">
        <w:rPr>
          <w:rFonts w:asciiTheme="minorHAnsi" w:hAnsiTheme="minorHAnsi" w:cstheme="minorHAnsi"/>
          <w:color w:val="000000" w:themeColor="text1"/>
          <w:szCs w:val="24"/>
        </w:rPr>
        <w:t xml:space="preserve"> niniejszego naboru)</w:t>
      </w:r>
      <w:r w:rsidR="00CC3108" w:rsidRPr="009E2BA2" w:rsidDel="00CC3108">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 xml:space="preserve">listę projektów zakwalifikowanych do kolejnego etapu albo </w:t>
      </w:r>
      <w:r w:rsidR="004B4DBD" w:rsidRPr="009E2BA2">
        <w:rPr>
          <w:rFonts w:asciiTheme="minorHAnsi" w:hAnsiTheme="minorHAnsi" w:cstheme="minorHAnsi"/>
          <w:color w:val="000000" w:themeColor="text1"/>
          <w:szCs w:val="24"/>
        </w:rPr>
        <w:t xml:space="preserve">(odpowiednio) </w:t>
      </w:r>
      <w:r w:rsidRPr="009E2BA2">
        <w:rPr>
          <w:rFonts w:asciiTheme="minorHAnsi" w:hAnsiTheme="minorHAnsi" w:cstheme="minorHAnsi"/>
          <w:color w:val="000000" w:themeColor="text1"/>
          <w:szCs w:val="24"/>
        </w:rPr>
        <w:t>listę projektów wybranych  do dofinansowania. Niezwłocznie od dnia zakończenia oceny ostatniego projektu w danym naborze sporządzany jest Protokół z prac Komisji Oceny Projektów, zawierający informacje o</w:t>
      </w:r>
      <w:r w:rsidR="00D0743C" w:rsidRPr="009E2BA2">
        <w:rPr>
          <w:rFonts w:asciiTheme="minorHAnsi" w:hAnsiTheme="minorHAnsi" w:cstheme="minorHAnsi"/>
          <w:color w:val="000000" w:themeColor="text1"/>
          <w:szCs w:val="24"/>
        </w:rPr>
        <w:t> </w:t>
      </w:r>
      <w:r w:rsidRPr="009E2BA2">
        <w:rPr>
          <w:rFonts w:asciiTheme="minorHAnsi" w:hAnsiTheme="minorHAnsi" w:cstheme="minorHAnsi"/>
          <w:color w:val="000000" w:themeColor="text1"/>
          <w:szCs w:val="24"/>
        </w:rPr>
        <w:t xml:space="preserve">przebiegu i wynikach oceny, w tym Lista ocenionych projektów zawierająca przyznane oceny, oraz </w:t>
      </w:r>
      <w:bookmarkStart w:id="56" w:name="_Hlk18597524"/>
      <w:r w:rsidRPr="009E2BA2">
        <w:rPr>
          <w:rFonts w:asciiTheme="minorHAnsi" w:hAnsiTheme="minorHAnsi" w:cstheme="minorHAnsi"/>
          <w:color w:val="000000" w:themeColor="text1"/>
          <w:szCs w:val="24"/>
        </w:rPr>
        <w:t>Lista projektów, które spełniły kryteria wyboru projektów i uzyskały kolejno największą liczbę punktów, z wyróżnieniem projektów wybranych do dofinansowania</w:t>
      </w:r>
      <w:bookmarkEnd w:id="56"/>
      <w:r w:rsidRPr="009E2BA2">
        <w:rPr>
          <w:rFonts w:asciiTheme="minorHAnsi" w:hAnsiTheme="minorHAnsi" w:cstheme="minorHAnsi"/>
          <w:color w:val="000000" w:themeColor="text1"/>
          <w:szCs w:val="24"/>
        </w:rPr>
        <w:t>. Protokół oraz obie Listy zatwierdzane są przez Przewodniczącego KOP.</w:t>
      </w:r>
    </w:p>
    <w:p w14:paraId="07BB3F67" w14:textId="77777777" w:rsidR="00CC2906" w:rsidRPr="009E2BA2" w:rsidRDefault="00CC2906" w:rsidP="0029725F">
      <w:pPr>
        <w:autoSpaceDE w:val="0"/>
        <w:adjustRightInd w:val="0"/>
        <w:spacing w:line="360" w:lineRule="auto"/>
        <w:jc w:val="left"/>
        <w:rPr>
          <w:rFonts w:asciiTheme="minorHAnsi" w:hAnsiTheme="minorHAnsi" w:cstheme="minorHAnsi"/>
          <w:color w:val="000000" w:themeColor="text1"/>
          <w:szCs w:val="24"/>
        </w:rPr>
      </w:pPr>
    </w:p>
    <w:p w14:paraId="357BF735" w14:textId="4678D1AB" w:rsidR="00CC2906" w:rsidRPr="009E2BA2" w:rsidRDefault="006A6CED" w:rsidP="0029725F">
      <w:pPr>
        <w:autoSpaceDE w:val="0"/>
        <w:adjustRightInd w:val="0"/>
        <w:spacing w:line="360" w:lineRule="auto"/>
        <w:ind w:left="0" w:firstLine="0"/>
        <w:jc w:val="left"/>
        <w:rPr>
          <w:rFonts w:asciiTheme="minorHAnsi" w:hAnsiTheme="minorHAnsi" w:cstheme="minorHAnsi"/>
          <w:b/>
          <w:color w:val="000000" w:themeColor="text1"/>
          <w:szCs w:val="24"/>
        </w:rPr>
      </w:pPr>
      <w:r w:rsidRPr="009E2BA2">
        <w:rPr>
          <w:rFonts w:asciiTheme="minorHAnsi" w:hAnsiTheme="minorHAnsi" w:cstheme="minorHAnsi"/>
          <w:b/>
          <w:color w:val="000000" w:themeColor="text1"/>
          <w:szCs w:val="24"/>
        </w:rPr>
        <w:t>6</w:t>
      </w:r>
      <w:r w:rsidR="00B074F7" w:rsidRPr="009E2BA2">
        <w:rPr>
          <w:rFonts w:asciiTheme="minorHAnsi" w:hAnsiTheme="minorHAnsi" w:cstheme="minorHAnsi"/>
          <w:b/>
          <w:color w:val="000000" w:themeColor="text1"/>
          <w:szCs w:val="24"/>
        </w:rPr>
        <w:t xml:space="preserve">) </w:t>
      </w:r>
      <w:r w:rsidR="001D5DAF" w:rsidRPr="009E2BA2">
        <w:rPr>
          <w:rFonts w:asciiTheme="minorHAnsi" w:hAnsiTheme="minorHAnsi" w:cstheme="minorHAnsi"/>
          <w:b/>
          <w:color w:val="000000" w:themeColor="text1"/>
          <w:szCs w:val="24"/>
        </w:rPr>
        <w:t xml:space="preserve">ROZSTRZYGNIĘCIE KONKURSU </w:t>
      </w:r>
      <w:r w:rsidR="00B074F7" w:rsidRPr="009E2BA2">
        <w:rPr>
          <w:rFonts w:asciiTheme="minorHAnsi" w:hAnsiTheme="minorHAnsi" w:cstheme="minorHAnsi"/>
          <w:b/>
          <w:color w:val="000000" w:themeColor="text1"/>
          <w:szCs w:val="24"/>
        </w:rPr>
        <w:t xml:space="preserve">– szczegółowe informacje </w:t>
      </w:r>
      <w:r w:rsidR="00CC2906" w:rsidRPr="009E2BA2">
        <w:rPr>
          <w:rFonts w:asciiTheme="minorHAnsi" w:hAnsiTheme="minorHAnsi" w:cstheme="minorHAnsi"/>
          <w:b/>
          <w:color w:val="000000" w:themeColor="text1"/>
          <w:szCs w:val="24"/>
        </w:rPr>
        <w:t>w tym zakresie znajdują się</w:t>
      </w:r>
      <w:r w:rsidR="00B255AF" w:rsidRPr="009E2BA2">
        <w:rPr>
          <w:rFonts w:asciiTheme="minorHAnsi" w:hAnsiTheme="minorHAnsi" w:cstheme="minorHAnsi"/>
          <w:b/>
          <w:color w:val="000000" w:themeColor="text1"/>
          <w:szCs w:val="24"/>
        </w:rPr>
        <w:t xml:space="preserve"> </w:t>
      </w:r>
      <w:r w:rsidR="00B074F7" w:rsidRPr="009E2BA2">
        <w:rPr>
          <w:rFonts w:asciiTheme="minorHAnsi" w:hAnsiTheme="minorHAnsi" w:cstheme="minorHAnsi"/>
          <w:b/>
          <w:color w:val="000000" w:themeColor="text1"/>
          <w:szCs w:val="24"/>
        </w:rPr>
        <w:t>w</w:t>
      </w:r>
      <w:r w:rsidR="001D5DAF" w:rsidRPr="009E2BA2">
        <w:rPr>
          <w:rFonts w:asciiTheme="minorHAnsi" w:hAnsiTheme="minorHAnsi" w:cstheme="minorHAnsi"/>
          <w:b/>
          <w:color w:val="000000" w:themeColor="text1"/>
          <w:szCs w:val="24"/>
        </w:rPr>
        <w:t> </w:t>
      </w:r>
      <w:r w:rsidR="00B074F7" w:rsidRPr="009E2BA2">
        <w:rPr>
          <w:rFonts w:asciiTheme="minorHAnsi" w:hAnsiTheme="minorHAnsi" w:cstheme="minorHAnsi"/>
          <w:b/>
          <w:color w:val="000000" w:themeColor="text1"/>
          <w:szCs w:val="24"/>
        </w:rPr>
        <w:t>pkt</w:t>
      </w:r>
      <w:r w:rsidR="001D5DAF" w:rsidRPr="009E2BA2">
        <w:rPr>
          <w:rFonts w:asciiTheme="minorHAnsi" w:hAnsiTheme="minorHAnsi" w:cstheme="minorHAnsi"/>
          <w:b/>
          <w:color w:val="000000" w:themeColor="text1"/>
          <w:szCs w:val="24"/>
        </w:rPr>
        <w:t>.</w:t>
      </w:r>
      <w:r w:rsidR="00B074F7" w:rsidRPr="009E2BA2">
        <w:rPr>
          <w:rFonts w:asciiTheme="minorHAnsi" w:hAnsiTheme="minorHAnsi" w:cstheme="minorHAnsi"/>
          <w:b/>
          <w:color w:val="000000" w:themeColor="text1"/>
          <w:szCs w:val="24"/>
        </w:rPr>
        <w:t xml:space="preserve"> </w:t>
      </w:r>
      <w:r w:rsidR="00B074F7" w:rsidRPr="009E2BA2">
        <w:rPr>
          <w:rFonts w:asciiTheme="minorHAnsi" w:hAnsiTheme="minorHAnsi" w:cstheme="minorHAnsi"/>
          <w:b/>
          <w:i/>
          <w:color w:val="000000" w:themeColor="text1"/>
          <w:szCs w:val="24"/>
        </w:rPr>
        <w:t>2</w:t>
      </w:r>
      <w:r w:rsidR="00083AD7" w:rsidRPr="009E2BA2">
        <w:rPr>
          <w:rFonts w:asciiTheme="minorHAnsi" w:hAnsiTheme="minorHAnsi" w:cstheme="minorHAnsi"/>
          <w:b/>
          <w:i/>
          <w:color w:val="000000" w:themeColor="text1"/>
          <w:szCs w:val="24"/>
        </w:rPr>
        <w:t xml:space="preserve">6 </w:t>
      </w:r>
      <w:r w:rsidR="00285B4A" w:rsidRPr="009E2BA2">
        <w:rPr>
          <w:rFonts w:asciiTheme="minorHAnsi" w:hAnsiTheme="minorHAnsi" w:cstheme="minorHAnsi"/>
          <w:b/>
          <w:i/>
          <w:color w:val="000000" w:themeColor="text1"/>
          <w:szCs w:val="24"/>
        </w:rPr>
        <w:t xml:space="preserve">Sposób podania do publicznej wiadomości wyników </w:t>
      </w:r>
      <w:r w:rsidR="00083AD7" w:rsidRPr="009E2BA2">
        <w:rPr>
          <w:rFonts w:asciiTheme="minorHAnsi" w:hAnsiTheme="minorHAnsi" w:cstheme="minorHAnsi"/>
          <w:b/>
          <w:i/>
          <w:color w:val="000000" w:themeColor="text1"/>
          <w:szCs w:val="24"/>
        </w:rPr>
        <w:t>konkursu</w:t>
      </w:r>
      <w:r w:rsidR="00B074F7" w:rsidRPr="009E2BA2">
        <w:rPr>
          <w:rFonts w:asciiTheme="minorHAnsi" w:hAnsiTheme="minorHAnsi" w:cstheme="minorHAnsi"/>
          <w:b/>
          <w:i/>
          <w:color w:val="000000" w:themeColor="text1"/>
          <w:szCs w:val="24"/>
        </w:rPr>
        <w:t xml:space="preserve"> </w:t>
      </w:r>
      <w:r w:rsidR="00B074F7" w:rsidRPr="009E2BA2">
        <w:rPr>
          <w:rFonts w:asciiTheme="minorHAnsi" w:hAnsiTheme="minorHAnsi" w:cstheme="minorHAnsi"/>
          <w:b/>
          <w:color w:val="000000" w:themeColor="text1"/>
          <w:szCs w:val="24"/>
        </w:rPr>
        <w:t>niniejszego Regulaminu.</w:t>
      </w:r>
    </w:p>
    <w:p w14:paraId="6FC78D35" w14:textId="77777777" w:rsidR="00B074F7" w:rsidRPr="009E2BA2" w:rsidRDefault="00B074F7" w:rsidP="0029725F">
      <w:pPr>
        <w:pStyle w:val="Default"/>
        <w:tabs>
          <w:tab w:val="left" w:pos="634"/>
        </w:tabs>
        <w:suppressAutoHyphens/>
        <w:autoSpaceDE/>
        <w:adjustRightInd/>
        <w:spacing w:before="240" w:after="60" w:line="360" w:lineRule="auto"/>
        <w:textAlignment w:val="baseline"/>
        <w:rPr>
          <w:rFonts w:asciiTheme="minorHAnsi" w:hAnsiTheme="minorHAnsi" w:cstheme="minorHAnsi"/>
          <w:color w:val="000000" w:themeColor="text1"/>
        </w:rPr>
      </w:pPr>
    </w:p>
    <w:p w14:paraId="55812C1B" w14:textId="77777777" w:rsidR="00C22405" w:rsidRPr="009E2BA2" w:rsidRDefault="000E2EC1" w:rsidP="0029725F">
      <w:pPr>
        <w:pStyle w:val="Nagwek1"/>
        <w:tabs>
          <w:tab w:val="left" w:pos="426"/>
        </w:tabs>
        <w:spacing w:before="0" w:line="360" w:lineRule="auto"/>
        <w:jc w:val="left"/>
        <w:rPr>
          <w:rFonts w:cstheme="minorHAnsi"/>
          <w:color w:val="000000" w:themeColor="text1"/>
          <w:szCs w:val="24"/>
        </w:rPr>
      </w:pPr>
      <w:bookmarkStart w:id="57" w:name="_Toc37158826"/>
      <w:r w:rsidRPr="009E2BA2">
        <w:rPr>
          <w:rFonts w:cstheme="minorHAnsi"/>
          <w:color w:val="000000" w:themeColor="text1"/>
          <w:szCs w:val="24"/>
        </w:rPr>
        <w:t>Sposób uzupełnienia braków w zakresie warunków formalnych oraz poprawiania oczywistych omyłek</w:t>
      </w:r>
      <w:bookmarkEnd w:id="57"/>
    </w:p>
    <w:p w14:paraId="5785D968" w14:textId="6F5A5DCE" w:rsidR="004D2FF7" w:rsidRPr="009E2BA2" w:rsidRDefault="00C53354" w:rsidP="0029725F">
      <w:pPr>
        <w:spacing w:after="12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Co do zasady z</w:t>
      </w:r>
      <w:r w:rsidR="004D2FF7" w:rsidRPr="009E2BA2">
        <w:rPr>
          <w:rFonts w:asciiTheme="minorHAnsi" w:hAnsiTheme="minorHAnsi" w:cstheme="minorHAnsi"/>
          <w:color w:val="000000" w:themeColor="text1"/>
          <w:szCs w:val="24"/>
        </w:rPr>
        <w:t>godnie z art. 43 ust. 1 i 2 ustawy wdrożeniowej, w przypadku stwierdzenia we wniosku o</w:t>
      </w:r>
      <w:r w:rsidR="00D0630D" w:rsidRPr="009E2BA2">
        <w:rPr>
          <w:rFonts w:asciiTheme="minorHAnsi" w:hAnsiTheme="minorHAnsi" w:cstheme="minorHAnsi"/>
          <w:color w:val="000000" w:themeColor="text1"/>
          <w:szCs w:val="24"/>
        </w:rPr>
        <w:t> </w:t>
      </w:r>
      <w:r w:rsidR="004D2FF7" w:rsidRPr="009E2BA2">
        <w:rPr>
          <w:rFonts w:asciiTheme="minorHAnsi" w:hAnsiTheme="minorHAnsi" w:cstheme="minorHAnsi"/>
          <w:color w:val="000000" w:themeColor="text1"/>
          <w:szCs w:val="24"/>
        </w:rPr>
        <w:t xml:space="preserve">dofinansowanie braków w zakresie warunków formalnych lub oczywistych omyłek IOK wzywa </w:t>
      </w:r>
      <w:r w:rsidR="004F74AD" w:rsidRPr="009E2BA2">
        <w:rPr>
          <w:rFonts w:asciiTheme="minorHAnsi" w:hAnsiTheme="minorHAnsi" w:cstheme="minorHAnsi"/>
          <w:color w:val="000000" w:themeColor="text1"/>
          <w:szCs w:val="24"/>
        </w:rPr>
        <w:t>W</w:t>
      </w:r>
      <w:r w:rsidR="004D2FF7" w:rsidRPr="009E2BA2">
        <w:rPr>
          <w:rFonts w:asciiTheme="minorHAnsi" w:hAnsiTheme="minorHAnsi" w:cstheme="minorHAnsi"/>
          <w:color w:val="000000" w:themeColor="text1"/>
          <w:szCs w:val="24"/>
        </w:rPr>
        <w:t xml:space="preserve">nioskodawcę do uzupełnienia </w:t>
      </w:r>
      <w:r w:rsidR="004F74AD" w:rsidRPr="009E2BA2">
        <w:rPr>
          <w:rFonts w:asciiTheme="minorHAnsi" w:hAnsiTheme="minorHAnsi" w:cstheme="minorHAnsi"/>
          <w:color w:val="000000" w:themeColor="text1"/>
          <w:szCs w:val="24"/>
        </w:rPr>
        <w:t xml:space="preserve">lub poprawy </w:t>
      </w:r>
      <w:r w:rsidR="004D2FF7" w:rsidRPr="009E2BA2">
        <w:rPr>
          <w:rFonts w:asciiTheme="minorHAnsi" w:hAnsiTheme="minorHAnsi" w:cstheme="minorHAnsi"/>
          <w:color w:val="000000" w:themeColor="text1"/>
          <w:szCs w:val="24"/>
        </w:rPr>
        <w:t>wniosku w wyznaczonym terminie, nie krótszym niż 7 dni i nie dłuższym niż 21 dni</w:t>
      </w:r>
      <w:r w:rsidRPr="009E2BA2">
        <w:rPr>
          <w:rFonts w:asciiTheme="minorHAnsi" w:hAnsiTheme="minorHAnsi"/>
          <w:color w:val="000000" w:themeColor="text1"/>
          <w:u w:val="single"/>
        </w:rPr>
        <w:t xml:space="preserve"> </w:t>
      </w:r>
      <w:r w:rsidRPr="009E2BA2">
        <w:rPr>
          <w:rFonts w:asciiTheme="minorHAnsi" w:hAnsiTheme="minorHAnsi" w:cstheme="minorHAnsi"/>
          <w:color w:val="000000" w:themeColor="text1"/>
          <w:szCs w:val="24"/>
        </w:rPr>
        <w:t>(na podstawie art. 9 pkt 2 ustawy z dnia 3</w:t>
      </w:r>
      <w:r w:rsidR="00B45E89">
        <w:rPr>
          <w:rFonts w:asciiTheme="minorHAnsi" w:hAnsiTheme="minorHAnsi" w:cstheme="minorHAnsi"/>
          <w:color w:val="000000" w:themeColor="text1"/>
          <w:szCs w:val="24"/>
        </w:rPr>
        <w:t> </w:t>
      </w:r>
      <w:r w:rsidRPr="009E2BA2">
        <w:rPr>
          <w:rFonts w:asciiTheme="minorHAnsi" w:hAnsiTheme="minorHAnsi" w:cstheme="minorHAnsi"/>
          <w:color w:val="000000" w:themeColor="text1"/>
          <w:szCs w:val="24"/>
        </w:rPr>
        <w:t xml:space="preserve">kwietnia  2020 r. o szczególnych rozwiązaniach wspierających realizację programów operacyjnych w związku z wystąpieniem COVID-19 w 2020 r.: W celu ograniczenia </w:t>
      </w:r>
      <w:r w:rsidRPr="009E2BA2">
        <w:rPr>
          <w:rFonts w:asciiTheme="minorHAnsi" w:hAnsiTheme="minorHAnsi" w:cstheme="minorHAnsi"/>
          <w:color w:val="000000" w:themeColor="text1"/>
          <w:szCs w:val="24"/>
        </w:rPr>
        <w:lastRenderedPageBreak/>
        <w:t>negatywnego wpływu wystąpienia COVID-19 na wybór projektów do dofinansowania: terminy na uzupełnienie wniosku o dofinansowanie oraz na poprawienie oczywistej omyłki w tym wniosku określone w art. 43 ust. 1 i 2 ustawy wdrożeniowej mogą zostać przedłużone do 30 dni)</w:t>
      </w:r>
      <w:r w:rsidR="004D2FF7" w:rsidRPr="009E2BA2">
        <w:rPr>
          <w:rFonts w:asciiTheme="minorHAnsi" w:hAnsiTheme="minorHAnsi" w:cstheme="minorHAnsi"/>
          <w:color w:val="000000" w:themeColor="text1"/>
          <w:szCs w:val="24"/>
        </w:rPr>
        <w:t xml:space="preserve">, pod rygorem pozostawienia wniosku bez rozpatrzenia i w konsekwencji niedopuszczenia projektu do dalszej oceny.  </w:t>
      </w:r>
    </w:p>
    <w:p w14:paraId="44F23D34" w14:textId="77777777" w:rsidR="004D2FF7" w:rsidRPr="009E2BA2" w:rsidRDefault="004D2FF7"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IOK nie przewiduje poprawy oczywistej omyłki z urzędu. </w:t>
      </w:r>
    </w:p>
    <w:p w14:paraId="1C22C63D" w14:textId="77777777" w:rsidR="00B871E0" w:rsidRPr="009E2BA2" w:rsidRDefault="00B871E0" w:rsidP="0029725F">
      <w:pPr>
        <w:spacing w:after="0" w:line="360" w:lineRule="auto"/>
        <w:ind w:left="0" w:firstLine="0"/>
        <w:jc w:val="left"/>
        <w:rPr>
          <w:rFonts w:asciiTheme="minorHAnsi" w:hAnsiTheme="minorHAnsi" w:cstheme="minorHAnsi"/>
          <w:b/>
          <w:color w:val="000000" w:themeColor="text1"/>
          <w:szCs w:val="24"/>
          <w:highlight w:val="lightGray"/>
        </w:rPr>
      </w:pPr>
    </w:p>
    <w:p w14:paraId="7D1BDD89" w14:textId="77777777" w:rsidR="004D2FF7" w:rsidRPr="009E2BA2" w:rsidRDefault="004D2FF7"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b/>
          <w:color w:val="000000" w:themeColor="text1"/>
          <w:szCs w:val="24"/>
        </w:rPr>
        <w:t xml:space="preserve">Warunki formalne </w:t>
      </w:r>
    </w:p>
    <w:p w14:paraId="310EC6A2" w14:textId="4A866763" w:rsidR="004D2FF7" w:rsidRPr="009E2BA2" w:rsidRDefault="004D2FF7"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Warunki formalne </w:t>
      </w:r>
      <w:r w:rsidR="004F74AD"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 xml:space="preserve">warunki odnoszące się do kompletności, formy oraz terminu złożenia wniosku o dofinansowanie projektu, których weryfikacja odbywa się poprzez stwierdzenie spełniania albo niespełniania danego warunku. </w:t>
      </w:r>
      <w:r w:rsidRPr="009E2BA2">
        <w:rPr>
          <w:rFonts w:asciiTheme="minorHAnsi" w:hAnsiTheme="minorHAnsi" w:cstheme="minorHAnsi"/>
          <w:i/>
          <w:iCs/>
          <w:color w:val="000000" w:themeColor="text1"/>
          <w:szCs w:val="24"/>
        </w:rPr>
        <w:t>Lista sprawdzająca projekt zgłoszony do dofinansowania w zakresie warunków formalnych i oczywistych omyłek w trybie art. 43. ustawy wdrożeniowej</w:t>
      </w:r>
      <w:r w:rsidRPr="009E2BA2">
        <w:rPr>
          <w:rFonts w:asciiTheme="minorHAnsi" w:hAnsiTheme="minorHAnsi" w:cstheme="minorHAnsi"/>
          <w:color w:val="000000" w:themeColor="text1"/>
          <w:szCs w:val="24"/>
        </w:rPr>
        <w:t xml:space="preserve"> stanowi załącznik nr 3 do niniejszego Regulaminu.  </w:t>
      </w:r>
    </w:p>
    <w:p w14:paraId="1EE7040E" w14:textId="77777777" w:rsidR="008072C3" w:rsidRPr="009E2BA2" w:rsidRDefault="008072C3" w:rsidP="0029725F">
      <w:pPr>
        <w:spacing w:after="0" w:line="360" w:lineRule="auto"/>
        <w:ind w:left="0" w:firstLine="0"/>
        <w:jc w:val="left"/>
        <w:rPr>
          <w:rFonts w:asciiTheme="minorHAnsi" w:hAnsiTheme="minorHAnsi" w:cstheme="minorHAnsi"/>
          <w:color w:val="000000" w:themeColor="text1"/>
          <w:szCs w:val="24"/>
        </w:rPr>
      </w:pPr>
    </w:p>
    <w:p w14:paraId="1F934057" w14:textId="77777777" w:rsidR="004D2FF7" w:rsidRPr="009E2BA2" w:rsidRDefault="004D2FF7"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Niespełnienie warunków formalnych, tj.: </w:t>
      </w:r>
    </w:p>
    <w:p w14:paraId="6F18065F" w14:textId="77777777" w:rsidR="004D2FF7" w:rsidRPr="009E2BA2" w:rsidRDefault="004D2FF7" w:rsidP="0029725F">
      <w:pPr>
        <w:numPr>
          <w:ilvl w:val="0"/>
          <w:numId w:val="4"/>
        </w:numPr>
        <w:tabs>
          <w:tab w:val="left" w:pos="284"/>
        </w:tabs>
        <w:spacing w:after="0" w:line="360" w:lineRule="auto"/>
        <w:ind w:left="284" w:hanging="284"/>
        <w:jc w:val="left"/>
        <w:rPr>
          <w:rFonts w:asciiTheme="minorHAnsi" w:hAnsiTheme="minorHAnsi" w:cstheme="minorHAnsi"/>
          <w:color w:val="000000" w:themeColor="text1"/>
          <w:szCs w:val="24"/>
        </w:rPr>
      </w:pPr>
      <w:r w:rsidRPr="009E2BA2">
        <w:rPr>
          <w:rFonts w:asciiTheme="minorHAnsi" w:hAnsiTheme="minorHAnsi" w:cstheme="minorHAnsi"/>
          <w:b/>
          <w:color w:val="000000" w:themeColor="text1"/>
          <w:szCs w:val="24"/>
        </w:rPr>
        <w:t xml:space="preserve">Warunku formalnego nr 1 – Termin </w:t>
      </w:r>
    </w:p>
    <w:p w14:paraId="07B95045" w14:textId="77777777" w:rsidR="00FA350A" w:rsidRPr="009E2BA2" w:rsidRDefault="004D2FF7" w:rsidP="0029725F">
      <w:pPr>
        <w:numPr>
          <w:ilvl w:val="0"/>
          <w:numId w:val="4"/>
        </w:numPr>
        <w:tabs>
          <w:tab w:val="left" w:pos="284"/>
        </w:tabs>
        <w:spacing w:after="0" w:line="360" w:lineRule="auto"/>
        <w:ind w:left="284" w:hanging="284"/>
        <w:jc w:val="left"/>
        <w:rPr>
          <w:rFonts w:asciiTheme="minorHAnsi" w:hAnsiTheme="minorHAnsi" w:cstheme="minorHAnsi"/>
          <w:color w:val="000000" w:themeColor="text1"/>
          <w:szCs w:val="24"/>
        </w:rPr>
      </w:pPr>
      <w:r w:rsidRPr="009E2BA2">
        <w:rPr>
          <w:rFonts w:asciiTheme="minorHAnsi" w:hAnsiTheme="minorHAnsi" w:cstheme="minorHAnsi"/>
          <w:b/>
          <w:color w:val="000000" w:themeColor="text1"/>
          <w:szCs w:val="24"/>
        </w:rPr>
        <w:t xml:space="preserve">Warunku formalnego nr 2 – Forma </w:t>
      </w:r>
    </w:p>
    <w:p w14:paraId="6B490DF4" w14:textId="77777777" w:rsidR="004D2FF7" w:rsidRPr="009E2BA2" w:rsidRDefault="004D2FF7"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skutkuje pozostawieniem wniosku </w:t>
      </w:r>
      <w:r w:rsidR="001B414F" w:rsidRPr="009E2BA2">
        <w:rPr>
          <w:rFonts w:asciiTheme="minorHAnsi" w:hAnsiTheme="minorHAnsi" w:cstheme="minorHAnsi"/>
          <w:color w:val="000000" w:themeColor="text1"/>
          <w:szCs w:val="24"/>
        </w:rPr>
        <w:t xml:space="preserve">o dofinansowanie </w:t>
      </w:r>
      <w:r w:rsidRPr="009E2BA2">
        <w:rPr>
          <w:rFonts w:asciiTheme="minorHAnsi" w:hAnsiTheme="minorHAnsi" w:cstheme="minorHAnsi"/>
          <w:color w:val="000000" w:themeColor="text1"/>
          <w:szCs w:val="24"/>
        </w:rPr>
        <w:t xml:space="preserve">bez rozpatrzenia. Weryfikacja nie będzie kontynuowana. </w:t>
      </w:r>
    </w:p>
    <w:p w14:paraId="6CA92DE4" w14:textId="77777777" w:rsidR="008072C3" w:rsidRPr="009E2BA2" w:rsidRDefault="008072C3" w:rsidP="0029725F">
      <w:pPr>
        <w:spacing w:after="0" w:line="360" w:lineRule="auto"/>
        <w:ind w:left="0" w:firstLine="0"/>
        <w:jc w:val="left"/>
        <w:rPr>
          <w:rFonts w:asciiTheme="minorHAnsi" w:hAnsiTheme="minorHAnsi" w:cstheme="minorHAnsi"/>
          <w:color w:val="000000" w:themeColor="text1"/>
          <w:szCs w:val="24"/>
        </w:rPr>
      </w:pPr>
    </w:p>
    <w:p w14:paraId="31528588" w14:textId="6B96E3D1" w:rsidR="004D2FF7" w:rsidRPr="009E2BA2" w:rsidRDefault="001B414F"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N</w:t>
      </w:r>
      <w:r w:rsidR="004D2FF7" w:rsidRPr="009E2BA2">
        <w:rPr>
          <w:rFonts w:asciiTheme="minorHAnsi" w:hAnsiTheme="minorHAnsi" w:cstheme="minorHAnsi"/>
          <w:color w:val="000000" w:themeColor="text1"/>
          <w:szCs w:val="24"/>
        </w:rPr>
        <w:t>iespełnieni</w:t>
      </w:r>
      <w:r w:rsidRPr="009E2BA2">
        <w:rPr>
          <w:rFonts w:asciiTheme="minorHAnsi" w:hAnsiTheme="minorHAnsi" w:cstheme="minorHAnsi"/>
          <w:color w:val="000000" w:themeColor="text1"/>
          <w:szCs w:val="24"/>
        </w:rPr>
        <w:t>e</w:t>
      </w:r>
      <w:r w:rsidR="00B255AF" w:rsidRPr="009E2BA2">
        <w:rPr>
          <w:rFonts w:asciiTheme="minorHAnsi" w:hAnsiTheme="minorHAnsi" w:cstheme="minorHAnsi"/>
          <w:color w:val="000000" w:themeColor="text1"/>
          <w:szCs w:val="24"/>
        </w:rPr>
        <w:t xml:space="preserve"> </w:t>
      </w:r>
      <w:r w:rsidR="004D2FF7" w:rsidRPr="009E2BA2">
        <w:rPr>
          <w:rFonts w:asciiTheme="minorHAnsi" w:hAnsiTheme="minorHAnsi" w:cstheme="minorHAnsi"/>
          <w:b/>
          <w:color w:val="000000" w:themeColor="text1"/>
          <w:szCs w:val="24"/>
        </w:rPr>
        <w:t>Warunku formalnego nr 3 – Kompletność</w:t>
      </w:r>
      <w:r w:rsidR="004D2FF7" w:rsidRPr="009E2BA2">
        <w:rPr>
          <w:rFonts w:asciiTheme="minorHAnsi" w:hAnsiTheme="minorHAnsi" w:cstheme="minorHAnsi"/>
          <w:color w:val="000000" w:themeColor="text1"/>
          <w:szCs w:val="24"/>
        </w:rPr>
        <w:t xml:space="preserve"> oznaczać będzie</w:t>
      </w:r>
      <w:r w:rsidR="00B255AF" w:rsidRPr="009E2BA2">
        <w:rPr>
          <w:rFonts w:asciiTheme="minorHAnsi" w:hAnsiTheme="minorHAnsi" w:cstheme="minorHAnsi"/>
          <w:color w:val="000000" w:themeColor="text1"/>
          <w:szCs w:val="24"/>
        </w:rPr>
        <w:t xml:space="preserve"> </w:t>
      </w:r>
      <w:r w:rsidR="004D2FF7" w:rsidRPr="009E2BA2">
        <w:rPr>
          <w:rFonts w:asciiTheme="minorHAnsi" w:hAnsiTheme="minorHAnsi" w:cstheme="minorHAnsi"/>
          <w:color w:val="000000" w:themeColor="text1"/>
          <w:szCs w:val="24"/>
        </w:rPr>
        <w:t xml:space="preserve">wezwanie </w:t>
      </w:r>
      <w:r w:rsidRPr="009E2BA2">
        <w:rPr>
          <w:rFonts w:asciiTheme="minorHAnsi" w:hAnsiTheme="minorHAnsi" w:cstheme="minorHAnsi"/>
          <w:color w:val="000000" w:themeColor="text1"/>
          <w:szCs w:val="24"/>
        </w:rPr>
        <w:t>W</w:t>
      </w:r>
      <w:r w:rsidR="004D2FF7" w:rsidRPr="009E2BA2">
        <w:rPr>
          <w:rFonts w:asciiTheme="minorHAnsi" w:hAnsiTheme="minorHAnsi" w:cstheme="minorHAnsi"/>
          <w:color w:val="000000" w:themeColor="text1"/>
          <w:szCs w:val="24"/>
        </w:rPr>
        <w:t xml:space="preserve">nioskodawcy do jednokrotnej poprawy/uzupełnienia </w:t>
      </w:r>
      <w:r w:rsidRPr="009E2BA2">
        <w:rPr>
          <w:rFonts w:asciiTheme="minorHAnsi" w:hAnsiTheme="minorHAnsi" w:cstheme="minorHAnsi"/>
          <w:color w:val="000000" w:themeColor="text1"/>
          <w:szCs w:val="24"/>
        </w:rPr>
        <w:t xml:space="preserve">wniosku o dofinansowanie </w:t>
      </w:r>
      <w:r w:rsidR="004D2FF7" w:rsidRPr="009E2BA2">
        <w:rPr>
          <w:rFonts w:asciiTheme="minorHAnsi" w:hAnsiTheme="minorHAnsi" w:cstheme="minorHAnsi"/>
          <w:color w:val="000000" w:themeColor="text1"/>
          <w:szCs w:val="24"/>
        </w:rPr>
        <w:t>we</w:t>
      </w:r>
      <w:r w:rsidR="00D0630D" w:rsidRPr="009E2BA2">
        <w:rPr>
          <w:rFonts w:asciiTheme="minorHAnsi" w:hAnsiTheme="minorHAnsi" w:cstheme="minorHAnsi"/>
          <w:color w:val="000000" w:themeColor="text1"/>
          <w:szCs w:val="24"/>
        </w:rPr>
        <w:t> </w:t>
      </w:r>
      <w:r w:rsidR="004D2FF7" w:rsidRPr="009E2BA2">
        <w:rPr>
          <w:rFonts w:asciiTheme="minorHAnsi" w:hAnsiTheme="minorHAnsi" w:cstheme="minorHAnsi"/>
          <w:color w:val="000000" w:themeColor="text1"/>
          <w:szCs w:val="24"/>
        </w:rPr>
        <w:t>wskazanym w piśmie IOK zakresie.</w:t>
      </w:r>
    </w:p>
    <w:p w14:paraId="45D97611" w14:textId="77777777" w:rsidR="004B1DA9" w:rsidRPr="009E2BA2" w:rsidRDefault="004B1DA9" w:rsidP="0029725F">
      <w:pPr>
        <w:spacing w:after="0" w:line="360" w:lineRule="auto"/>
        <w:ind w:left="0" w:firstLine="0"/>
        <w:jc w:val="left"/>
        <w:rPr>
          <w:rFonts w:asciiTheme="minorHAnsi" w:hAnsiTheme="minorHAnsi" w:cstheme="minorHAnsi"/>
          <w:color w:val="000000" w:themeColor="text1"/>
          <w:szCs w:val="24"/>
        </w:rPr>
      </w:pPr>
    </w:p>
    <w:p w14:paraId="6655B305" w14:textId="77777777" w:rsidR="004D2FF7" w:rsidRPr="009E2BA2" w:rsidRDefault="004D2FF7"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b/>
          <w:color w:val="000000" w:themeColor="text1"/>
          <w:szCs w:val="24"/>
        </w:rPr>
        <w:t xml:space="preserve">Oczywista omyłka </w:t>
      </w:r>
    </w:p>
    <w:p w14:paraId="00C1BCAF" w14:textId="77777777" w:rsidR="004D2FF7" w:rsidRPr="009E2BA2" w:rsidRDefault="004D2FF7"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Oczywista omyłka powinna być możliwa do poprawienia bez odwoływania się do innych dokumentów. Oczywiste omyłki to wszelkie omyłki rachunkowe, pisarskie lub inne omyłki, co do których nie ma wątpliwości, że wynikają z niezamierzonej niedokładności, błędu lub przeoczenia. Oczywista omyłka musi być widoczna dla każdego bez przeprowadzenia jakiejkolwiek dogłębnej analizy, a jej poprawienie nie wywołuje zmiany merytorycznej treści przedstawionej dokumentacji aplikacyjnej.  </w:t>
      </w:r>
    </w:p>
    <w:p w14:paraId="23702E56" w14:textId="77777777" w:rsidR="004D2FF7" w:rsidRPr="009E2BA2" w:rsidRDefault="004D2FF7"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Przykładem oczywistych omyłek są: </w:t>
      </w:r>
    </w:p>
    <w:p w14:paraId="21AE6BE4" w14:textId="77777777" w:rsidR="004D2FF7" w:rsidRPr="009E2BA2" w:rsidRDefault="004D2FF7" w:rsidP="0029725F">
      <w:pPr>
        <w:pStyle w:val="Akapitzlist"/>
        <w:numPr>
          <w:ilvl w:val="0"/>
          <w:numId w:val="21"/>
        </w:numPr>
        <w:tabs>
          <w:tab w:val="left" w:pos="284"/>
        </w:tabs>
        <w:spacing w:after="0"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lastRenderedPageBreak/>
        <w:t xml:space="preserve">literówki, przekręcenie, opuszczenie wyrazu, błąd logiczny, pisarski, niewłaściwe użycie wyrazu; </w:t>
      </w:r>
    </w:p>
    <w:p w14:paraId="3B6DD638" w14:textId="77777777" w:rsidR="004D2FF7" w:rsidRPr="009E2BA2" w:rsidRDefault="004D2FF7" w:rsidP="0029725F">
      <w:pPr>
        <w:pStyle w:val="Akapitzlist"/>
        <w:numPr>
          <w:ilvl w:val="0"/>
          <w:numId w:val="21"/>
        </w:numPr>
        <w:tabs>
          <w:tab w:val="left" w:pos="284"/>
        </w:tabs>
        <w:spacing w:after="0"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błędy rachunkowe (oczywiste do zidentyfikowania, np.: niewłaściwe zaokrąglenie kwot, błędnie umieszczony przecinek, omyłkowe przestawienie kolejności cyfr); </w:t>
      </w:r>
    </w:p>
    <w:p w14:paraId="7FBFF001" w14:textId="4C16CA53" w:rsidR="004D2FF7" w:rsidRPr="009E2BA2" w:rsidRDefault="004D2FF7" w:rsidP="0029725F">
      <w:pPr>
        <w:pStyle w:val="Akapitzlist"/>
        <w:numPr>
          <w:ilvl w:val="0"/>
          <w:numId w:val="21"/>
        </w:numPr>
        <w:tabs>
          <w:tab w:val="left" w:pos="284"/>
        </w:tabs>
        <w:spacing w:after="0"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dane niepełne, które występują jako pełne w innych miejscach we wniosku</w:t>
      </w:r>
      <w:r w:rsidR="00D0630D"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o</w:t>
      </w:r>
      <w:r w:rsidR="00D0630D" w:rsidRPr="009E2BA2">
        <w:rPr>
          <w:rFonts w:asciiTheme="minorHAnsi" w:hAnsiTheme="minorHAnsi" w:cstheme="minorHAnsi"/>
          <w:color w:val="000000" w:themeColor="text1"/>
          <w:szCs w:val="24"/>
        </w:rPr>
        <w:t> </w:t>
      </w:r>
      <w:r w:rsidRPr="009E2BA2">
        <w:rPr>
          <w:rFonts w:asciiTheme="minorHAnsi" w:hAnsiTheme="minorHAnsi" w:cstheme="minorHAnsi"/>
          <w:color w:val="000000" w:themeColor="text1"/>
          <w:szCs w:val="24"/>
        </w:rPr>
        <w:t xml:space="preserve">dofinansowanie i załącznikach; </w:t>
      </w:r>
    </w:p>
    <w:p w14:paraId="01674DCE" w14:textId="77777777" w:rsidR="004D2FF7" w:rsidRPr="009E2BA2" w:rsidRDefault="004D2FF7" w:rsidP="0029725F">
      <w:pPr>
        <w:pStyle w:val="Akapitzlist"/>
        <w:numPr>
          <w:ilvl w:val="0"/>
          <w:numId w:val="21"/>
        </w:numPr>
        <w:tabs>
          <w:tab w:val="left" w:pos="284"/>
        </w:tabs>
        <w:spacing w:after="0"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jednoznaczna do zidentyfikowania niespójność danych we wniosku i załącznikach; </w:t>
      </w:r>
    </w:p>
    <w:p w14:paraId="732079A0" w14:textId="77777777" w:rsidR="004D2FF7" w:rsidRPr="009E2BA2" w:rsidRDefault="004D2FF7" w:rsidP="0029725F">
      <w:pPr>
        <w:pStyle w:val="Akapitzlist"/>
        <w:numPr>
          <w:ilvl w:val="0"/>
          <w:numId w:val="21"/>
        </w:numPr>
        <w:tabs>
          <w:tab w:val="left" w:pos="284"/>
        </w:tabs>
        <w:spacing w:after="0"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błędy w nazwach własnych; </w:t>
      </w:r>
    </w:p>
    <w:p w14:paraId="3FE6EC42" w14:textId="0783CF15" w:rsidR="004D2FF7" w:rsidRPr="009E2BA2" w:rsidRDefault="004D2FF7" w:rsidP="0029725F">
      <w:pPr>
        <w:pStyle w:val="Akapitzlist"/>
        <w:numPr>
          <w:ilvl w:val="0"/>
          <w:numId w:val="21"/>
        </w:numPr>
        <w:tabs>
          <w:tab w:val="left" w:pos="284"/>
        </w:tabs>
        <w:suppressAutoHyphens/>
        <w:autoSpaceDN w:val="0"/>
        <w:spacing w:after="0" w:line="360" w:lineRule="auto"/>
        <w:jc w:val="left"/>
        <w:textAlignment w:val="baseline"/>
        <w:rPr>
          <w:rFonts w:asciiTheme="minorHAnsi" w:eastAsia="SimSun" w:hAnsiTheme="minorHAnsi" w:cstheme="minorHAnsi"/>
          <w:bCs/>
          <w:color w:val="000000" w:themeColor="text1"/>
          <w:kern w:val="3"/>
          <w:szCs w:val="24"/>
        </w:rPr>
      </w:pPr>
      <w:r w:rsidRPr="009E2BA2">
        <w:rPr>
          <w:rFonts w:asciiTheme="minorHAnsi" w:eastAsia="SimSun" w:hAnsiTheme="minorHAnsi" w:cstheme="minorHAnsi"/>
          <w:bCs/>
          <w:color w:val="000000" w:themeColor="text1"/>
          <w:kern w:val="3"/>
          <w:szCs w:val="24"/>
        </w:rPr>
        <w:t>dołączenie załącznika nie dotyczącego projektu</w:t>
      </w:r>
      <w:r w:rsidR="001952C7" w:rsidRPr="009E2BA2">
        <w:rPr>
          <w:rFonts w:asciiTheme="minorHAnsi" w:eastAsia="SimSun" w:hAnsiTheme="minorHAnsi" w:cstheme="minorHAnsi"/>
          <w:bCs/>
          <w:color w:val="000000" w:themeColor="text1"/>
          <w:kern w:val="3"/>
          <w:szCs w:val="24"/>
        </w:rPr>
        <w:t xml:space="preserve"> </w:t>
      </w:r>
      <w:r w:rsidRPr="009E2BA2">
        <w:rPr>
          <w:rFonts w:asciiTheme="minorHAnsi" w:eastAsia="SimSun" w:hAnsiTheme="minorHAnsi" w:cstheme="minorHAnsi"/>
          <w:bCs/>
          <w:color w:val="000000" w:themeColor="text1"/>
          <w:kern w:val="3"/>
          <w:szCs w:val="24"/>
        </w:rPr>
        <w:t>/</w:t>
      </w:r>
      <w:r w:rsidR="001952C7" w:rsidRPr="009E2BA2">
        <w:rPr>
          <w:rFonts w:asciiTheme="minorHAnsi" w:eastAsia="SimSun" w:hAnsiTheme="minorHAnsi" w:cstheme="minorHAnsi"/>
          <w:bCs/>
          <w:color w:val="000000" w:themeColor="text1"/>
          <w:kern w:val="3"/>
          <w:szCs w:val="24"/>
        </w:rPr>
        <w:t xml:space="preserve"> </w:t>
      </w:r>
      <w:r w:rsidRPr="009E2BA2">
        <w:rPr>
          <w:rFonts w:asciiTheme="minorHAnsi" w:eastAsia="SimSun" w:hAnsiTheme="minorHAnsi" w:cstheme="minorHAnsi"/>
          <w:bCs/>
          <w:color w:val="000000" w:themeColor="text1"/>
          <w:kern w:val="3"/>
          <w:szCs w:val="24"/>
        </w:rPr>
        <w:t>Wnioskodawcy;</w:t>
      </w:r>
    </w:p>
    <w:p w14:paraId="19026C08" w14:textId="77777777" w:rsidR="004D2FF7" w:rsidRPr="009E2BA2" w:rsidRDefault="004D2FF7" w:rsidP="0029725F">
      <w:pPr>
        <w:pStyle w:val="Akapitzlist"/>
        <w:numPr>
          <w:ilvl w:val="0"/>
          <w:numId w:val="21"/>
        </w:numPr>
        <w:tabs>
          <w:tab w:val="left" w:pos="284"/>
        </w:tabs>
        <w:spacing w:after="0"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błędna numeracja stron w załącznikach. </w:t>
      </w:r>
    </w:p>
    <w:p w14:paraId="0CF73066" w14:textId="77777777" w:rsidR="00FA350A" w:rsidRPr="009E2BA2" w:rsidRDefault="00FA350A" w:rsidP="0029725F">
      <w:pPr>
        <w:spacing w:after="0" w:line="360" w:lineRule="auto"/>
        <w:ind w:left="0" w:firstLine="0"/>
        <w:jc w:val="left"/>
        <w:rPr>
          <w:rFonts w:asciiTheme="minorHAnsi" w:hAnsiTheme="minorHAnsi" w:cstheme="minorHAnsi"/>
          <w:color w:val="000000" w:themeColor="text1"/>
          <w:szCs w:val="24"/>
        </w:rPr>
      </w:pPr>
    </w:p>
    <w:p w14:paraId="259E40C0" w14:textId="77777777" w:rsidR="006D1713" w:rsidRPr="009E2BA2" w:rsidRDefault="004D2FF7"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b/>
          <w:bCs/>
          <w:color w:val="000000" w:themeColor="text1"/>
          <w:szCs w:val="24"/>
        </w:rPr>
        <w:t>Wezwanie do poprawienia oczywistej omyłki lub uzupełnienia braku w zakresie warunku formalnego, o ile zostaną one stwierdzone, może następować na każdym etapie oceny.</w:t>
      </w:r>
      <w:r w:rsidRPr="009E2BA2">
        <w:rPr>
          <w:rFonts w:asciiTheme="minorHAnsi" w:hAnsiTheme="minorHAnsi" w:cstheme="minorHAnsi"/>
          <w:color w:val="000000" w:themeColor="text1"/>
          <w:szCs w:val="24"/>
        </w:rPr>
        <w:t xml:space="preserve"> </w:t>
      </w:r>
    </w:p>
    <w:p w14:paraId="447F1F7C" w14:textId="77777777" w:rsidR="006D1713" w:rsidRPr="009E2BA2" w:rsidRDefault="006D1713" w:rsidP="0029725F">
      <w:pPr>
        <w:spacing w:after="0" w:line="360" w:lineRule="auto"/>
        <w:ind w:left="0" w:firstLine="0"/>
        <w:jc w:val="left"/>
        <w:rPr>
          <w:rFonts w:asciiTheme="minorHAnsi" w:hAnsiTheme="minorHAnsi" w:cstheme="minorHAnsi"/>
          <w:color w:val="000000" w:themeColor="text1"/>
          <w:szCs w:val="24"/>
        </w:rPr>
      </w:pPr>
    </w:p>
    <w:p w14:paraId="516E5E0E" w14:textId="04B6A282" w:rsidR="006D1713" w:rsidRPr="009E2BA2" w:rsidRDefault="006D1713"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Wezwania do poprawy/uzupełnienia wniosku o dofinansowanie będą kierowane do Wnioskodawcy zgodnie z zapisami w </w:t>
      </w:r>
      <w:r w:rsidRPr="009E2BA2">
        <w:rPr>
          <w:rFonts w:asciiTheme="minorHAnsi" w:hAnsiTheme="minorHAnsi" w:cstheme="minorHAnsi"/>
          <w:i/>
          <w:color w:val="000000" w:themeColor="text1"/>
          <w:szCs w:val="24"/>
        </w:rPr>
        <w:t>pkt</w:t>
      </w:r>
      <w:r w:rsidR="005C1C42" w:rsidRPr="009E2BA2">
        <w:rPr>
          <w:rFonts w:asciiTheme="minorHAnsi" w:hAnsiTheme="minorHAnsi" w:cstheme="minorHAnsi"/>
          <w:i/>
          <w:color w:val="000000" w:themeColor="text1"/>
          <w:szCs w:val="24"/>
        </w:rPr>
        <w:t>.</w:t>
      </w:r>
      <w:r w:rsidR="00D157FD" w:rsidRPr="009E2BA2">
        <w:rPr>
          <w:rFonts w:asciiTheme="minorHAnsi" w:hAnsiTheme="minorHAnsi" w:cstheme="minorHAnsi"/>
          <w:i/>
          <w:color w:val="000000" w:themeColor="text1"/>
          <w:szCs w:val="24"/>
        </w:rPr>
        <w:t xml:space="preserve"> 19 </w:t>
      </w:r>
      <w:r w:rsidRPr="009E2BA2">
        <w:rPr>
          <w:rFonts w:asciiTheme="minorHAnsi" w:hAnsiTheme="minorHAnsi" w:cstheme="minorHAnsi"/>
          <w:i/>
          <w:color w:val="000000" w:themeColor="text1"/>
          <w:szCs w:val="24"/>
        </w:rPr>
        <w:t>Forma i sposób komunikacji pomiędzy IOK a Wnioskodawcą na poszcze</w:t>
      </w:r>
      <w:r w:rsidR="00D157FD" w:rsidRPr="009E2BA2">
        <w:rPr>
          <w:rFonts w:asciiTheme="minorHAnsi" w:hAnsiTheme="minorHAnsi" w:cstheme="minorHAnsi"/>
          <w:i/>
          <w:color w:val="000000" w:themeColor="text1"/>
          <w:szCs w:val="24"/>
        </w:rPr>
        <w:t>gólnych etapach oceny projektów</w:t>
      </w:r>
      <w:r w:rsidRPr="009E2BA2">
        <w:rPr>
          <w:rFonts w:asciiTheme="minorHAnsi" w:hAnsiTheme="minorHAnsi" w:cstheme="minorHAnsi"/>
          <w:color w:val="000000" w:themeColor="text1"/>
          <w:szCs w:val="24"/>
        </w:rPr>
        <w:t xml:space="preserve"> niniejszego Regulaminu. </w:t>
      </w:r>
    </w:p>
    <w:p w14:paraId="7B3D9EE5" w14:textId="77777777" w:rsidR="006D1713" w:rsidRPr="009E2BA2" w:rsidRDefault="006D1713" w:rsidP="0029725F">
      <w:pPr>
        <w:spacing w:after="0" w:line="360" w:lineRule="auto"/>
        <w:ind w:left="0" w:firstLine="0"/>
        <w:jc w:val="left"/>
        <w:rPr>
          <w:rFonts w:asciiTheme="minorHAnsi" w:hAnsiTheme="minorHAnsi" w:cstheme="minorHAnsi"/>
          <w:color w:val="000000" w:themeColor="text1"/>
          <w:szCs w:val="24"/>
        </w:rPr>
      </w:pPr>
    </w:p>
    <w:p w14:paraId="02086318" w14:textId="36587998" w:rsidR="004D2FF7" w:rsidRPr="009E2BA2" w:rsidRDefault="004D2FF7"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Wezwanie wstrzymuje termin oceny do momentu złożenia poprawnej dokumentacji. </w:t>
      </w:r>
    </w:p>
    <w:p w14:paraId="16CE3F60" w14:textId="77777777" w:rsidR="004D2FF7" w:rsidRPr="009E2BA2" w:rsidRDefault="004D2FF7"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u w:val="single" w:color="000000"/>
        </w:rPr>
        <w:t>Termin określon</w:t>
      </w:r>
      <w:r w:rsidR="00980526" w:rsidRPr="009E2BA2">
        <w:rPr>
          <w:rFonts w:asciiTheme="minorHAnsi" w:hAnsiTheme="minorHAnsi" w:cstheme="minorHAnsi"/>
          <w:color w:val="000000" w:themeColor="text1"/>
          <w:szCs w:val="24"/>
          <w:u w:val="single" w:color="000000"/>
        </w:rPr>
        <w:t>y</w:t>
      </w:r>
      <w:r w:rsidRPr="009E2BA2">
        <w:rPr>
          <w:rFonts w:asciiTheme="minorHAnsi" w:hAnsiTheme="minorHAnsi" w:cstheme="minorHAnsi"/>
          <w:color w:val="000000" w:themeColor="text1"/>
          <w:szCs w:val="24"/>
          <w:u w:val="single" w:color="000000"/>
        </w:rPr>
        <w:t xml:space="preserve"> w wezwani</w:t>
      </w:r>
      <w:r w:rsidR="00980526" w:rsidRPr="009E2BA2">
        <w:rPr>
          <w:rFonts w:asciiTheme="minorHAnsi" w:hAnsiTheme="minorHAnsi" w:cstheme="minorHAnsi"/>
          <w:color w:val="000000" w:themeColor="text1"/>
          <w:szCs w:val="24"/>
          <w:u w:val="single" w:color="000000"/>
        </w:rPr>
        <w:t>u</w:t>
      </w:r>
      <w:r w:rsidRPr="009E2BA2">
        <w:rPr>
          <w:rFonts w:asciiTheme="minorHAnsi" w:hAnsiTheme="minorHAnsi" w:cstheme="minorHAnsi"/>
          <w:color w:val="000000" w:themeColor="text1"/>
          <w:szCs w:val="24"/>
          <w:u w:val="single" w:color="000000"/>
        </w:rPr>
        <w:t xml:space="preserve"> do uzupełnienia wniosku w zakresie warunków formalnych</w:t>
      </w:r>
      <w:r w:rsidRPr="009E2BA2">
        <w:rPr>
          <w:rFonts w:asciiTheme="minorHAnsi" w:hAnsiTheme="minorHAnsi" w:cstheme="minorHAnsi"/>
          <w:color w:val="000000" w:themeColor="text1"/>
          <w:szCs w:val="24"/>
          <w:u w:val="single"/>
        </w:rPr>
        <w:t xml:space="preserve"> bądź</w:t>
      </w:r>
      <w:r w:rsidRPr="009E2BA2">
        <w:rPr>
          <w:rFonts w:asciiTheme="minorHAnsi" w:hAnsiTheme="minorHAnsi" w:cstheme="minorHAnsi"/>
          <w:color w:val="000000" w:themeColor="text1"/>
          <w:szCs w:val="24"/>
          <w:u w:val="single" w:color="000000"/>
        </w:rPr>
        <w:t xml:space="preserve"> poprawienia oczywistej omyłki</w:t>
      </w:r>
      <w:r w:rsidRPr="009E2BA2">
        <w:rPr>
          <w:rFonts w:asciiTheme="minorHAnsi" w:hAnsiTheme="minorHAnsi" w:cstheme="minorHAnsi"/>
          <w:color w:val="000000" w:themeColor="text1"/>
          <w:szCs w:val="24"/>
        </w:rPr>
        <w:t>:</w:t>
      </w:r>
    </w:p>
    <w:p w14:paraId="01620D70" w14:textId="1998A42A" w:rsidR="004D2FF7" w:rsidRPr="009E2BA2" w:rsidRDefault="004D2FF7" w:rsidP="0029725F">
      <w:pPr>
        <w:pStyle w:val="Akapitzlist"/>
        <w:numPr>
          <w:ilvl w:val="0"/>
          <w:numId w:val="22"/>
        </w:numPr>
        <w:tabs>
          <w:tab w:val="left" w:pos="284"/>
        </w:tabs>
        <w:suppressAutoHyphens/>
        <w:autoSpaceDN w:val="0"/>
        <w:spacing w:after="0" w:line="360" w:lineRule="auto"/>
        <w:jc w:val="left"/>
        <w:textAlignment w:val="baseline"/>
        <w:rPr>
          <w:rFonts w:asciiTheme="minorHAnsi" w:eastAsia="SimSun" w:hAnsiTheme="minorHAnsi" w:cstheme="minorHAnsi"/>
          <w:bCs/>
          <w:color w:val="000000" w:themeColor="text1"/>
          <w:kern w:val="3"/>
          <w:szCs w:val="24"/>
        </w:rPr>
      </w:pPr>
      <w:r w:rsidRPr="009E2BA2">
        <w:rPr>
          <w:rFonts w:asciiTheme="minorHAnsi" w:eastAsia="SimSun" w:hAnsiTheme="minorHAnsi" w:cstheme="minorHAnsi"/>
          <w:bCs/>
          <w:color w:val="000000" w:themeColor="text1"/>
          <w:kern w:val="3"/>
          <w:szCs w:val="24"/>
        </w:rPr>
        <w:t>w przypadku wezwania przekazanego drogą elektroniczną – liczy się od dnia następującego po dniu wysłania wezwania</w:t>
      </w:r>
      <w:r w:rsidR="00DF0C38" w:rsidRPr="009E2BA2">
        <w:rPr>
          <w:rFonts w:asciiTheme="minorHAnsi" w:eastAsia="SimSun" w:hAnsiTheme="minorHAnsi" w:cstheme="minorHAnsi"/>
          <w:bCs/>
          <w:color w:val="000000" w:themeColor="text1"/>
          <w:kern w:val="3"/>
          <w:szCs w:val="24"/>
        </w:rPr>
        <w:t xml:space="preserve">, zgodnie z zapisami </w:t>
      </w:r>
      <w:r w:rsidR="00DF0C38" w:rsidRPr="009E2BA2">
        <w:rPr>
          <w:rFonts w:asciiTheme="minorHAnsi" w:eastAsia="SimSun" w:hAnsiTheme="minorHAnsi" w:cstheme="minorHAnsi"/>
          <w:bCs/>
          <w:i/>
          <w:color w:val="000000" w:themeColor="text1"/>
          <w:kern w:val="3"/>
          <w:szCs w:val="24"/>
        </w:rPr>
        <w:t>pkt</w:t>
      </w:r>
      <w:r w:rsidR="005C1C42" w:rsidRPr="009E2BA2">
        <w:rPr>
          <w:rFonts w:asciiTheme="minorHAnsi" w:eastAsia="SimSun" w:hAnsiTheme="minorHAnsi" w:cstheme="minorHAnsi"/>
          <w:bCs/>
          <w:i/>
          <w:color w:val="000000" w:themeColor="text1"/>
          <w:kern w:val="3"/>
          <w:szCs w:val="24"/>
        </w:rPr>
        <w:t>.</w:t>
      </w:r>
      <w:r w:rsidR="00DF0C38" w:rsidRPr="009E2BA2">
        <w:rPr>
          <w:rFonts w:asciiTheme="minorHAnsi" w:eastAsia="SimSun" w:hAnsiTheme="minorHAnsi" w:cstheme="minorHAnsi"/>
          <w:bCs/>
          <w:i/>
          <w:color w:val="000000" w:themeColor="text1"/>
          <w:kern w:val="3"/>
          <w:szCs w:val="24"/>
        </w:rPr>
        <w:t xml:space="preserve"> 19</w:t>
      </w:r>
      <w:r w:rsidR="009D7A6C" w:rsidRPr="009E2BA2">
        <w:rPr>
          <w:rFonts w:asciiTheme="minorHAnsi" w:eastAsia="SimSun" w:hAnsiTheme="minorHAnsi" w:cstheme="minorHAnsi"/>
          <w:bCs/>
          <w:i/>
          <w:color w:val="000000" w:themeColor="text1"/>
          <w:kern w:val="3"/>
          <w:szCs w:val="24"/>
        </w:rPr>
        <w:t xml:space="preserve"> </w:t>
      </w:r>
      <w:r w:rsidR="00285B4A" w:rsidRPr="009E2BA2">
        <w:rPr>
          <w:rFonts w:asciiTheme="minorHAnsi" w:eastAsia="SimSun" w:hAnsiTheme="minorHAnsi" w:cstheme="minorHAnsi"/>
          <w:bCs/>
          <w:i/>
          <w:color w:val="000000" w:themeColor="text1"/>
          <w:kern w:val="3"/>
          <w:szCs w:val="24"/>
        </w:rPr>
        <w:t>Forma i sposób komunikacji pomiędzy IOK i a Wnioskodawcą na poszcze</w:t>
      </w:r>
      <w:r w:rsidR="00D157FD" w:rsidRPr="009E2BA2">
        <w:rPr>
          <w:rFonts w:asciiTheme="minorHAnsi" w:eastAsia="SimSun" w:hAnsiTheme="minorHAnsi" w:cstheme="minorHAnsi"/>
          <w:bCs/>
          <w:i/>
          <w:color w:val="000000" w:themeColor="text1"/>
          <w:kern w:val="3"/>
          <w:szCs w:val="24"/>
        </w:rPr>
        <w:t>gólnych etapach oceny projektów</w:t>
      </w:r>
      <w:r w:rsidR="00EF09B0" w:rsidRPr="009E2BA2">
        <w:rPr>
          <w:rFonts w:asciiTheme="minorHAnsi" w:eastAsia="SimSun" w:hAnsiTheme="minorHAnsi" w:cstheme="minorHAnsi"/>
          <w:bCs/>
          <w:color w:val="000000" w:themeColor="text1"/>
          <w:kern w:val="3"/>
          <w:szCs w:val="24"/>
        </w:rPr>
        <w:t xml:space="preserve"> </w:t>
      </w:r>
      <w:r w:rsidR="00DF0C38" w:rsidRPr="009E2BA2">
        <w:rPr>
          <w:rFonts w:asciiTheme="minorHAnsi" w:eastAsia="SimSun" w:hAnsiTheme="minorHAnsi" w:cstheme="minorHAnsi"/>
          <w:bCs/>
          <w:color w:val="000000" w:themeColor="text1"/>
          <w:kern w:val="3"/>
          <w:szCs w:val="24"/>
        </w:rPr>
        <w:t>niniejszego Regulaminu</w:t>
      </w:r>
      <w:r w:rsidRPr="009E2BA2">
        <w:rPr>
          <w:rFonts w:asciiTheme="minorHAnsi" w:eastAsia="SimSun" w:hAnsiTheme="minorHAnsi" w:cstheme="minorHAnsi"/>
          <w:bCs/>
          <w:color w:val="000000" w:themeColor="text1"/>
          <w:kern w:val="3"/>
          <w:szCs w:val="24"/>
        </w:rPr>
        <w:t xml:space="preserve">; </w:t>
      </w:r>
    </w:p>
    <w:p w14:paraId="29AA37B6" w14:textId="7F4E3737" w:rsidR="004D2FF7" w:rsidRPr="009E2BA2" w:rsidRDefault="004D2FF7" w:rsidP="0029725F">
      <w:pPr>
        <w:pStyle w:val="Akapitzlist"/>
        <w:numPr>
          <w:ilvl w:val="0"/>
          <w:numId w:val="22"/>
        </w:numPr>
        <w:tabs>
          <w:tab w:val="left" w:pos="284"/>
        </w:tabs>
        <w:suppressAutoHyphens/>
        <w:autoSpaceDN w:val="0"/>
        <w:spacing w:after="0" w:line="360" w:lineRule="auto"/>
        <w:jc w:val="left"/>
        <w:textAlignment w:val="baseline"/>
        <w:rPr>
          <w:rFonts w:asciiTheme="minorHAnsi" w:eastAsia="SimSun" w:hAnsiTheme="minorHAnsi" w:cstheme="minorHAnsi"/>
          <w:bCs/>
          <w:color w:val="000000" w:themeColor="text1"/>
          <w:kern w:val="3"/>
          <w:szCs w:val="24"/>
        </w:rPr>
      </w:pPr>
      <w:r w:rsidRPr="009E2BA2">
        <w:rPr>
          <w:rFonts w:asciiTheme="minorHAnsi" w:eastAsia="SimSun" w:hAnsiTheme="minorHAnsi" w:cstheme="minorHAnsi"/>
          <w:bCs/>
          <w:color w:val="000000" w:themeColor="text1"/>
          <w:kern w:val="3"/>
          <w:szCs w:val="24"/>
        </w:rPr>
        <w:t>w przypadku wezwania przekazanego na piśmie – liczy się od dnia doręczenia wezwania</w:t>
      </w:r>
      <w:r w:rsidR="00DF0C38" w:rsidRPr="009E2BA2">
        <w:rPr>
          <w:rFonts w:asciiTheme="minorHAnsi" w:eastAsia="SimSun" w:hAnsiTheme="minorHAnsi" w:cstheme="minorHAnsi"/>
          <w:bCs/>
          <w:color w:val="000000" w:themeColor="text1"/>
          <w:kern w:val="3"/>
          <w:szCs w:val="24"/>
        </w:rPr>
        <w:t xml:space="preserve">, zgodnie z zapisami </w:t>
      </w:r>
      <w:r w:rsidR="00DF0C38" w:rsidRPr="009E2BA2">
        <w:rPr>
          <w:rFonts w:asciiTheme="minorHAnsi" w:eastAsia="SimSun" w:hAnsiTheme="minorHAnsi" w:cstheme="minorHAnsi"/>
          <w:bCs/>
          <w:i/>
          <w:color w:val="000000" w:themeColor="text1"/>
          <w:kern w:val="3"/>
          <w:szCs w:val="24"/>
        </w:rPr>
        <w:t>pkt</w:t>
      </w:r>
      <w:r w:rsidR="005C1C42" w:rsidRPr="009E2BA2">
        <w:rPr>
          <w:rFonts w:asciiTheme="minorHAnsi" w:eastAsia="SimSun" w:hAnsiTheme="minorHAnsi" w:cstheme="minorHAnsi"/>
          <w:bCs/>
          <w:i/>
          <w:color w:val="000000" w:themeColor="text1"/>
          <w:kern w:val="3"/>
          <w:szCs w:val="24"/>
        </w:rPr>
        <w:t>.</w:t>
      </w:r>
      <w:r w:rsidR="00DF0C38" w:rsidRPr="009E2BA2">
        <w:rPr>
          <w:rFonts w:asciiTheme="minorHAnsi" w:eastAsia="SimSun" w:hAnsiTheme="minorHAnsi" w:cstheme="minorHAnsi"/>
          <w:bCs/>
          <w:i/>
          <w:color w:val="000000" w:themeColor="text1"/>
          <w:kern w:val="3"/>
          <w:szCs w:val="24"/>
        </w:rPr>
        <w:t xml:space="preserve"> 19 </w:t>
      </w:r>
      <w:r w:rsidR="00285B4A" w:rsidRPr="009E2BA2">
        <w:rPr>
          <w:rFonts w:asciiTheme="minorHAnsi" w:eastAsia="SimSun" w:hAnsiTheme="minorHAnsi" w:cstheme="minorHAnsi"/>
          <w:bCs/>
          <w:i/>
          <w:color w:val="000000" w:themeColor="text1"/>
          <w:kern w:val="3"/>
          <w:szCs w:val="24"/>
        </w:rPr>
        <w:t>Forma i sposób komunikacji pomiędzy IOK a Wnioskodawcą na poszcze</w:t>
      </w:r>
      <w:r w:rsidR="00D157FD" w:rsidRPr="009E2BA2">
        <w:rPr>
          <w:rFonts w:asciiTheme="minorHAnsi" w:eastAsia="SimSun" w:hAnsiTheme="minorHAnsi" w:cstheme="minorHAnsi"/>
          <w:bCs/>
          <w:i/>
          <w:color w:val="000000" w:themeColor="text1"/>
          <w:kern w:val="3"/>
          <w:szCs w:val="24"/>
        </w:rPr>
        <w:t>gólnych etapach oceny projektów</w:t>
      </w:r>
      <w:r w:rsidR="00EF09B0" w:rsidRPr="009E2BA2">
        <w:rPr>
          <w:rFonts w:asciiTheme="minorHAnsi" w:eastAsia="SimSun" w:hAnsiTheme="minorHAnsi" w:cstheme="minorHAnsi"/>
          <w:bCs/>
          <w:color w:val="000000" w:themeColor="text1"/>
          <w:kern w:val="3"/>
          <w:szCs w:val="24"/>
        </w:rPr>
        <w:t xml:space="preserve"> </w:t>
      </w:r>
      <w:r w:rsidR="00DF0C38" w:rsidRPr="009E2BA2">
        <w:rPr>
          <w:rFonts w:asciiTheme="minorHAnsi" w:eastAsia="SimSun" w:hAnsiTheme="minorHAnsi" w:cstheme="minorHAnsi"/>
          <w:bCs/>
          <w:color w:val="000000" w:themeColor="text1"/>
          <w:kern w:val="3"/>
          <w:szCs w:val="24"/>
        </w:rPr>
        <w:t>niniejszego Regulaminu</w:t>
      </w:r>
      <w:r w:rsidRPr="009E2BA2">
        <w:rPr>
          <w:rFonts w:asciiTheme="minorHAnsi" w:eastAsia="SimSun" w:hAnsiTheme="minorHAnsi" w:cstheme="minorHAnsi"/>
          <w:bCs/>
          <w:color w:val="000000" w:themeColor="text1"/>
          <w:kern w:val="3"/>
          <w:szCs w:val="24"/>
        </w:rPr>
        <w:t>.</w:t>
      </w:r>
    </w:p>
    <w:p w14:paraId="0228198A" w14:textId="7DCCC7E6" w:rsidR="004D2FF7" w:rsidRPr="009E2BA2" w:rsidRDefault="004D2FF7" w:rsidP="0029725F">
      <w:pPr>
        <w:tabs>
          <w:tab w:val="left" w:pos="709"/>
        </w:tabs>
        <w:suppressAutoHyphens/>
        <w:autoSpaceDN w:val="0"/>
        <w:spacing w:after="0" w:line="360" w:lineRule="auto"/>
        <w:ind w:left="0" w:firstLine="0"/>
        <w:jc w:val="left"/>
        <w:textAlignment w:val="baseline"/>
        <w:rPr>
          <w:rFonts w:asciiTheme="minorHAnsi" w:eastAsia="SimSun" w:hAnsiTheme="minorHAnsi" w:cstheme="minorHAnsi"/>
          <w:color w:val="000000" w:themeColor="text1"/>
          <w:kern w:val="3"/>
          <w:szCs w:val="24"/>
          <w:shd w:val="clear" w:color="auto" w:fill="FFFF00"/>
        </w:rPr>
      </w:pPr>
      <w:r w:rsidRPr="009E2BA2">
        <w:rPr>
          <w:rFonts w:asciiTheme="minorHAnsi" w:hAnsiTheme="minorHAnsi" w:cstheme="minorHAnsi"/>
          <w:color w:val="000000" w:themeColor="text1"/>
          <w:szCs w:val="24"/>
        </w:rPr>
        <w:t xml:space="preserve">W uzasadnionych przypadkach (np. okoliczności niezależne od Wnioskodawcy) na wniosek </w:t>
      </w:r>
      <w:r w:rsidR="00980526" w:rsidRPr="009E2BA2">
        <w:rPr>
          <w:rFonts w:asciiTheme="minorHAnsi" w:hAnsiTheme="minorHAnsi" w:cstheme="minorHAnsi"/>
          <w:color w:val="000000" w:themeColor="text1"/>
          <w:szCs w:val="24"/>
        </w:rPr>
        <w:t>W</w:t>
      </w:r>
      <w:r w:rsidRPr="009E2BA2">
        <w:rPr>
          <w:rFonts w:asciiTheme="minorHAnsi" w:hAnsiTheme="minorHAnsi" w:cstheme="minorHAnsi"/>
          <w:color w:val="000000" w:themeColor="text1"/>
          <w:szCs w:val="24"/>
        </w:rPr>
        <w:t>nioskodawcy istnieje możliwość wydłużenia wskazanego terminu na uzupełnienie</w:t>
      </w:r>
      <w:r w:rsidR="001952C7"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w:t>
      </w:r>
      <w:r w:rsidR="001952C7"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poprawę wniosku, jednak termin ten</w:t>
      </w:r>
      <w:r w:rsidR="00C53354" w:rsidRPr="009E2BA2">
        <w:rPr>
          <w:rFonts w:asciiTheme="minorHAnsi" w:hAnsiTheme="minorHAnsi" w:cstheme="minorHAnsi"/>
          <w:color w:val="000000" w:themeColor="text1"/>
          <w:szCs w:val="24"/>
        </w:rPr>
        <w:t>, co do zasady</w:t>
      </w:r>
      <w:r w:rsidRPr="009E2BA2">
        <w:rPr>
          <w:rFonts w:asciiTheme="minorHAnsi" w:hAnsiTheme="minorHAnsi" w:cstheme="minorHAnsi"/>
          <w:color w:val="000000" w:themeColor="text1"/>
          <w:szCs w:val="24"/>
        </w:rPr>
        <w:t xml:space="preserve"> łącznie nie może przekroczyć 21 dni</w:t>
      </w:r>
      <w:r w:rsidR="00C53354" w:rsidRPr="009E2BA2">
        <w:rPr>
          <w:rFonts w:asciiTheme="minorHAnsi" w:hAnsiTheme="minorHAnsi" w:cstheme="minorHAnsi"/>
          <w:color w:val="000000" w:themeColor="text1"/>
          <w:szCs w:val="24"/>
        </w:rPr>
        <w:t xml:space="preserve"> (uwzględniając </w:t>
      </w:r>
      <w:r w:rsidR="00C53354" w:rsidRPr="009E2BA2">
        <w:rPr>
          <w:rFonts w:asciiTheme="minorHAnsi" w:hAnsiTheme="minorHAnsi" w:cstheme="minorHAnsi"/>
          <w:color w:val="000000" w:themeColor="text1"/>
          <w:szCs w:val="24"/>
        </w:rPr>
        <w:lastRenderedPageBreak/>
        <w:t>przepisy ustawy z dnia 3 kwietnia 2020 r. o szczególnych rozwiązaniach wspierających realizację programów operacyjnych w związku z wystąpieniem COVID-19 w 2020 r.).</w:t>
      </w:r>
      <w:r w:rsidRPr="009E2BA2">
        <w:rPr>
          <w:rFonts w:asciiTheme="minorHAnsi" w:eastAsia="SimSun" w:hAnsiTheme="minorHAnsi" w:cstheme="minorHAnsi"/>
          <w:bCs/>
          <w:color w:val="000000" w:themeColor="text1"/>
          <w:kern w:val="3"/>
          <w:szCs w:val="24"/>
        </w:rPr>
        <w:t>.</w:t>
      </w:r>
    </w:p>
    <w:p w14:paraId="576868A2" w14:textId="7D405454" w:rsidR="005E4BED" w:rsidRPr="009E2BA2" w:rsidRDefault="005E4BED" w:rsidP="0029725F">
      <w:pPr>
        <w:spacing w:after="0" w:line="360" w:lineRule="auto"/>
        <w:ind w:left="0" w:firstLine="0"/>
        <w:jc w:val="left"/>
        <w:rPr>
          <w:rFonts w:asciiTheme="minorHAnsi" w:hAnsiTheme="minorHAnsi" w:cstheme="minorHAnsi"/>
          <w:color w:val="000000" w:themeColor="text1"/>
          <w:szCs w:val="24"/>
        </w:rPr>
      </w:pPr>
    </w:p>
    <w:p w14:paraId="676F0498" w14:textId="3DC3691D" w:rsidR="003B2A5A" w:rsidRPr="009E2BA2" w:rsidRDefault="006D1713" w:rsidP="0029725F">
      <w:pPr>
        <w:spacing w:after="0" w:line="360" w:lineRule="auto"/>
        <w:ind w:left="0" w:firstLine="0"/>
        <w:jc w:val="left"/>
        <w:rPr>
          <w:rFonts w:asciiTheme="minorHAnsi" w:hAnsiTheme="minorHAnsi" w:cstheme="minorHAnsi"/>
          <w:b/>
          <w:bCs/>
          <w:color w:val="000000" w:themeColor="text1"/>
          <w:szCs w:val="24"/>
        </w:rPr>
      </w:pPr>
      <w:r w:rsidRPr="009E2BA2">
        <w:rPr>
          <w:rFonts w:asciiTheme="minorHAnsi" w:eastAsia="Times New Roman" w:hAnsiTheme="minorHAnsi" w:cstheme="minorHAnsi"/>
          <w:bCs/>
          <w:color w:val="000000" w:themeColor="text1"/>
          <w:szCs w:val="24"/>
        </w:rPr>
        <w:t>Weryfikacja projektu w zakresie warunków formalnych i oczywistych omyłek przeprowadzana jest po każdorazowym wpływie wniosku o dofinansowanie</w:t>
      </w:r>
      <w:r w:rsidR="003B2A5A" w:rsidRPr="009E2BA2">
        <w:rPr>
          <w:rFonts w:asciiTheme="minorHAnsi" w:eastAsia="Times New Roman" w:hAnsiTheme="minorHAnsi" w:cstheme="minorHAnsi"/>
          <w:bCs/>
          <w:color w:val="000000" w:themeColor="text1"/>
          <w:szCs w:val="24"/>
        </w:rPr>
        <w:t xml:space="preserve">, w tym </w:t>
      </w:r>
      <w:r w:rsidRPr="009E2BA2">
        <w:rPr>
          <w:rFonts w:asciiTheme="minorHAnsi" w:eastAsia="Times New Roman" w:hAnsiTheme="minorHAnsi" w:cstheme="minorHAnsi"/>
          <w:bCs/>
          <w:color w:val="000000" w:themeColor="text1"/>
          <w:szCs w:val="24"/>
        </w:rPr>
        <w:t>po</w:t>
      </w:r>
      <w:r w:rsidR="003B2A5A" w:rsidRPr="009E2BA2">
        <w:rPr>
          <w:rFonts w:asciiTheme="minorHAnsi" w:eastAsia="Times New Roman" w:hAnsiTheme="minorHAnsi" w:cstheme="minorHAnsi"/>
          <w:bCs/>
          <w:color w:val="000000" w:themeColor="text1"/>
          <w:szCs w:val="24"/>
        </w:rPr>
        <w:t xml:space="preserve"> każdej</w:t>
      </w:r>
      <w:r w:rsidRPr="009E2BA2">
        <w:rPr>
          <w:rFonts w:asciiTheme="minorHAnsi" w:eastAsia="Times New Roman" w:hAnsiTheme="minorHAnsi" w:cstheme="minorHAnsi"/>
          <w:bCs/>
          <w:color w:val="000000" w:themeColor="text1"/>
          <w:szCs w:val="24"/>
        </w:rPr>
        <w:t xml:space="preserve"> jego korekcie.</w:t>
      </w:r>
      <w:r w:rsidR="003B2A5A" w:rsidRPr="009E2BA2">
        <w:rPr>
          <w:rFonts w:asciiTheme="minorHAnsi" w:eastAsia="Times New Roman" w:hAnsiTheme="minorHAnsi" w:cstheme="minorHAnsi"/>
          <w:bCs/>
          <w:color w:val="000000" w:themeColor="text1"/>
          <w:szCs w:val="24"/>
        </w:rPr>
        <w:t xml:space="preserve"> </w:t>
      </w:r>
    </w:p>
    <w:p w14:paraId="64CEA1D9" w14:textId="77777777" w:rsidR="006D1713" w:rsidRPr="009E2BA2" w:rsidRDefault="006D1713" w:rsidP="0029725F">
      <w:pPr>
        <w:spacing w:after="0" w:line="360" w:lineRule="auto"/>
        <w:ind w:left="0" w:firstLine="0"/>
        <w:jc w:val="left"/>
        <w:rPr>
          <w:rFonts w:asciiTheme="minorHAnsi" w:hAnsiTheme="minorHAnsi" w:cstheme="minorHAnsi"/>
          <w:color w:val="000000" w:themeColor="text1"/>
          <w:szCs w:val="24"/>
        </w:rPr>
      </w:pPr>
    </w:p>
    <w:p w14:paraId="5B82F877" w14:textId="7A57AA2D" w:rsidR="00347CCB" w:rsidRPr="009E2BA2" w:rsidRDefault="00347CCB"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Nieuzupełnienie braków w zakresie warunków formalnych lub niepoprawienie oczywistych omyłek przez Wnioskodawcę na wezwanie </w:t>
      </w:r>
      <w:r w:rsidR="0026673D" w:rsidRPr="009E2BA2">
        <w:rPr>
          <w:rFonts w:asciiTheme="minorHAnsi" w:hAnsiTheme="minorHAnsi" w:cstheme="minorHAnsi"/>
          <w:color w:val="000000" w:themeColor="text1"/>
          <w:szCs w:val="24"/>
        </w:rPr>
        <w:t>IOK (</w:t>
      </w:r>
      <w:r w:rsidRPr="009E2BA2">
        <w:rPr>
          <w:rFonts w:asciiTheme="minorHAnsi" w:hAnsiTheme="minorHAnsi" w:cstheme="minorHAnsi"/>
          <w:color w:val="000000" w:themeColor="text1"/>
          <w:szCs w:val="24"/>
        </w:rPr>
        <w:t>IZ RPO WD</w:t>
      </w:r>
      <w:r w:rsidR="0026673D" w:rsidRPr="009E2BA2">
        <w:rPr>
          <w:rFonts w:asciiTheme="minorHAnsi" w:hAnsiTheme="minorHAnsi" w:cstheme="minorHAnsi"/>
          <w:color w:val="000000" w:themeColor="text1"/>
          <w:szCs w:val="24"/>
        </w:rPr>
        <w:t>)</w:t>
      </w:r>
      <w:r w:rsidRPr="009E2BA2">
        <w:rPr>
          <w:rFonts w:asciiTheme="minorHAnsi" w:hAnsiTheme="minorHAnsi" w:cstheme="minorHAnsi"/>
          <w:color w:val="000000" w:themeColor="text1"/>
          <w:szCs w:val="24"/>
        </w:rPr>
        <w:t>, w myśl art. 43 ustawy wdrożeniowej skutkuje pozostawieniem wniosku o dofinansowanie bez rozpatrzenia, bez możliwości wniesienia protestu. Taki sam skutek będzie mieć uzupełnienie wniosku o</w:t>
      </w:r>
      <w:r w:rsidR="00D0630D" w:rsidRPr="009E2BA2">
        <w:rPr>
          <w:rFonts w:asciiTheme="minorHAnsi" w:hAnsiTheme="minorHAnsi" w:cstheme="minorHAnsi"/>
          <w:color w:val="000000" w:themeColor="text1"/>
          <w:szCs w:val="24"/>
        </w:rPr>
        <w:t> </w:t>
      </w:r>
      <w:r w:rsidRPr="009E2BA2">
        <w:rPr>
          <w:rFonts w:asciiTheme="minorHAnsi" w:hAnsiTheme="minorHAnsi" w:cstheme="minorHAnsi"/>
          <w:color w:val="000000" w:themeColor="text1"/>
          <w:szCs w:val="24"/>
        </w:rPr>
        <w:t>dofinansowanie niezgodnie z wezwaniem, w tym z uchybieniem wyznaczonego terminu</w:t>
      </w:r>
      <w:r w:rsidR="00C53354" w:rsidRPr="009E2BA2">
        <w:rPr>
          <w:rFonts w:asciiTheme="minorHAnsi" w:hAnsiTheme="minorHAnsi" w:cstheme="minorHAnsi"/>
          <w:color w:val="000000" w:themeColor="text1"/>
          <w:szCs w:val="24"/>
        </w:rPr>
        <w:t xml:space="preserve"> (uwzględniając przepisy ustawy z dnia 3 kwietnia 2020 r. o szczególnych rozwiązaniach wspierających realizację programów operacyjnych w związku z wystąpieniem COVID-19 </w:t>
      </w:r>
      <w:r w:rsidR="007610F1" w:rsidRPr="009E2BA2">
        <w:rPr>
          <w:rFonts w:asciiTheme="minorHAnsi" w:hAnsiTheme="minorHAnsi" w:cstheme="minorHAnsi"/>
          <w:color w:val="000000" w:themeColor="text1"/>
          <w:szCs w:val="24"/>
        </w:rPr>
        <w:br/>
      </w:r>
      <w:r w:rsidR="00C53354" w:rsidRPr="009E2BA2">
        <w:rPr>
          <w:rFonts w:asciiTheme="minorHAnsi" w:hAnsiTheme="minorHAnsi" w:cstheme="minorHAnsi"/>
          <w:color w:val="000000" w:themeColor="text1"/>
          <w:szCs w:val="24"/>
        </w:rPr>
        <w:t>w 2020 r.)</w:t>
      </w:r>
      <w:r w:rsidRPr="009E2BA2">
        <w:rPr>
          <w:rFonts w:asciiTheme="minorHAnsi" w:hAnsiTheme="minorHAnsi" w:cstheme="minorHAnsi"/>
          <w:color w:val="000000" w:themeColor="text1"/>
          <w:szCs w:val="24"/>
        </w:rPr>
        <w:t>. Konsekwencją pozostawienia wniosku bez rozpatrzenia jest niedopuszczenie projektu do dalszej oceny.</w:t>
      </w:r>
    </w:p>
    <w:p w14:paraId="4A82CBB7" w14:textId="77777777" w:rsidR="00347CCB" w:rsidRPr="009E2BA2" w:rsidRDefault="00347CCB" w:rsidP="0029725F">
      <w:pPr>
        <w:spacing w:after="0" w:line="360" w:lineRule="auto"/>
        <w:ind w:left="0" w:firstLine="0"/>
        <w:jc w:val="left"/>
        <w:rPr>
          <w:rFonts w:asciiTheme="minorHAnsi" w:hAnsiTheme="minorHAnsi" w:cstheme="minorHAnsi"/>
          <w:color w:val="000000" w:themeColor="text1"/>
          <w:szCs w:val="24"/>
        </w:rPr>
      </w:pPr>
    </w:p>
    <w:p w14:paraId="16CE0732" w14:textId="59912D00" w:rsidR="00347CCB" w:rsidRPr="009E2BA2" w:rsidRDefault="00347CCB" w:rsidP="0029725F">
      <w:pPr>
        <w:spacing w:after="0" w:line="360" w:lineRule="auto"/>
        <w:ind w:left="0" w:firstLine="0"/>
        <w:jc w:val="left"/>
        <w:rPr>
          <w:rFonts w:asciiTheme="minorHAnsi" w:hAnsiTheme="minorHAnsi" w:cstheme="minorHAnsi"/>
          <w:b/>
          <w:color w:val="000000" w:themeColor="text1"/>
          <w:szCs w:val="24"/>
        </w:rPr>
      </w:pPr>
      <w:r w:rsidRPr="009E2BA2">
        <w:rPr>
          <w:rFonts w:asciiTheme="minorHAnsi" w:hAnsiTheme="minorHAnsi" w:cstheme="minorHAnsi"/>
          <w:b/>
          <w:color w:val="000000" w:themeColor="text1"/>
          <w:szCs w:val="24"/>
        </w:rPr>
        <w:t xml:space="preserve">Uzupełnienie braków w zakresie warunków formalnych lub poprawa oczywistych omyłek nie jest dokonywana w oparciu o kryteria wyboru projektów, w związku z tym Wnioskodawcy, w przypadku pozostawienia jego wniosku o dofinansowanie bez rozpatrzenia, nie przysługuje protest w rozumieniu rozdziału 15 ustawy wdrożeniowej. </w:t>
      </w:r>
    </w:p>
    <w:p w14:paraId="78F6C939" w14:textId="77777777" w:rsidR="00347CCB" w:rsidRPr="009E2BA2" w:rsidRDefault="00347CCB" w:rsidP="0029725F">
      <w:pPr>
        <w:spacing w:after="0" w:line="360" w:lineRule="auto"/>
        <w:ind w:left="0" w:firstLine="0"/>
        <w:jc w:val="left"/>
        <w:rPr>
          <w:rFonts w:asciiTheme="minorHAnsi" w:hAnsiTheme="minorHAnsi" w:cstheme="minorHAnsi"/>
          <w:color w:val="000000" w:themeColor="text1"/>
          <w:szCs w:val="24"/>
        </w:rPr>
      </w:pPr>
    </w:p>
    <w:p w14:paraId="2E929B86" w14:textId="77777777" w:rsidR="000115C5" w:rsidRPr="009E2BA2" w:rsidRDefault="000E2EC1" w:rsidP="0029725F">
      <w:pPr>
        <w:pStyle w:val="Nagwek1"/>
        <w:tabs>
          <w:tab w:val="left" w:pos="426"/>
        </w:tabs>
        <w:spacing w:before="0" w:line="360" w:lineRule="auto"/>
        <w:jc w:val="left"/>
        <w:rPr>
          <w:rFonts w:cstheme="minorHAnsi"/>
          <w:color w:val="000000" w:themeColor="text1"/>
          <w:szCs w:val="24"/>
        </w:rPr>
      </w:pPr>
      <w:bookmarkStart w:id="58" w:name="_Toc37158827"/>
      <w:r w:rsidRPr="009E2BA2">
        <w:rPr>
          <w:rFonts w:cstheme="minorHAnsi"/>
          <w:color w:val="000000" w:themeColor="text1"/>
          <w:szCs w:val="24"/>
        </w:rPr>
        <w:t xml:space="preserve">Forma i sposób komunikacji pomiędzy IOK </w:t>
      </w:r>
      <w:r w:rsidR="00347CCB" w:rsidRPr="009E2BA2">
        <w:rPr>
          <w:rFonts w:cstheme="minorHAnsi"/>
          <w:color w:val="000000" w:themeColor="text1"/>
          <w:szCs w:val="24"/>
        </w:rPr>
        <w:t>a W</w:t>
      </w:r>
      <w:r w:rsidRPr="009E2BA2">
        <w:rPr>
          <w:rFonts w:cstheme="minorHAnsi"/>
          <w:color w:val="000000" w:themeColor="text1"/>
          <w:szCs w:val="24"/>
        </w:rPr>
        <w:t>nioskodawcą na poszczególnych etapach oceny projektów</w:t>
      </w:r>
      <w:bookmarkEnd w:id="58"/>
    </w:p>
    <w:p w14:paraId="4BA56C9C" w14:textId="77777777" w:rsidR="00904A4A" w:rsidRPr="009E2BA2" w:rsidRDefault="00347CCB" w:rsidP="0029725F">
      <w:pPr>
        <w:spacing w:after="12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Wnioskodawca oświadcza</w:t>
      </w:r>
      <w:r w:rsidR="003A410A" w:rsidRPr="009E2BA2">
        <w:rPr>
          <w:rFonts w:asciiTheme="minorHAnsi" w:hAnsiTheme="minorHAnsi" w:cstheme="minorHAnsi"/>
          <w:color w:val="000000" w:themeColor="text1"/>
          <w:szCs w:val="24"/>
        </w:rPr>
        <w:t xml:space="preserve"> </w:t>
      </w:r>
      <w:r w:rsidR="0026673D" w:rsidRPr="009E2BA2">
        <w:rPr>
          <w:rFonts w:asciiTheme="minorHAnsi" w:hAnsiTheme="minorHAnsi" w:cstheme="minorHAnsi"/>
          <w:color w:val="000000" w:themeColor="text1"/>
          <w:szCs w:val="24"/>
        </w:rPr>
        <w:t>we wniosku o dofinansowanie</w:t>
      </w:r>
      <w:r w:rsidRPr="009E2BA2">
        <w:rPr>
          <w:rFonts w:asciiTheme="minorHAnsi" w:hAnsiTheme="minorHAnsi" w:cstheme="minorHAnsi"/>
          <w:color w:val="000000" w:themeColor="text1"/>
          <w:szCs w:val="24"/>
        </w:rPr>
        <w:t>, że zapoznał się z formą i sposobem komunikacji z IOK w trakcie trwania konkursu wskazanym w Regulaminie konkursu i jest świadomy skutków ich niezachowania (w tym niedochowania wyznaczonych przez IOK terminów), zgodnie z postanowieniami Regulaminu.</w:t>
      </w:r>
    </w:p>
    <w:p w14:paraId="2444765D" w14:textId="77777777" w:rsidR="004B1DA9" w:rsidRPr="009E2BA2" w:rsidRDefault="004B1DA9" w:rsidP="0029725F">
      <w:pPr>
        <w:spacing w:after="0" w:line="360" w:lineRule="auto"/>
        <w:ind w:left="0" w:firstLine="0"/>
        <w:jc w:val="left"/>
        <w:rPr>
          <w:rFonts w:asciiTheme="minorHAnsi" w:hAnsiTheme="minorHAnsi" w:cstheme="minorHAnsi"/>
          <w:color w:val="000000" w:themeColor="text1"/>
          <w:szCs w:val="24"/>
        </w:rPr>
      </w:pPr>
    </w:p>
    <w:p w14:paraId="717D9185" w14:textId="7E865B2E" w:rsidR="000115C5" w:rsidRPr="009E2BA2" w:rsidRDefault="003B61D7"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Do </w:t>
      </w:r>
      <w:r w:rsidR="000115C5" w:rsidRPr="009E2BA2">
        <w:rPr>
          <w:rFonts w:asciiTheme="minorHAnsi" w:hAnsiTheme="minorHAnsi" w:cstheme="minorHAnsi"/>
          <w:color w:val="000000" w:themeColor="text1"/>
          <w:szCs w:val="24"/>
        </w:rPr>
        <w:t>sposobu obliczania terminów</w:t>
      </w:r>
      <w:r w:rsidRPr="009E2BA2">
        <w:rPr>
          <w:rFonts w:asciiTheme="minorHAnsi" w:hAnsiTheme="minorHAnsi" w:cstheme="minorHAnsi"/>
          <w:color w:val="000000" w:themeColor="text1"/>
          <w:szCs w:val="24"/>
        </w:rPr>
        <w:t xml:space="preserve"> i</w:t>
      </w:r>
      <w:r w:rsidR="000115C5" w:rsidRPr="009E2BA2">
        <w:rPr>
          <w:rFonts w:asciiTheme="minorHAnsi" w:hAnsiTheme="minorHAnsi" w:cstheme="minorHAnsi"/>
          <w:color w:val="000000" w:themeColor="text1"/>
          <w:szCs w:val="24"/>
        </w:rPr>
        <w:t xml:space="preserve"> doręczenia pisemnej informacji do Wnioskodawcy (w</w:t>
      </w:r>
      <w:r w:rsidR="00D0630D" w:rsidRPr="009E2BA2">
        <w:rPr>
          <w:rFonts w:asciiTheme="minorHAnsi" w:hAnsiTheme="minorHAnsi" w:cstheme="minorHAnsi"/>
          <w:color w:val="000000" w:themeColor="text1"/>
          <w:szCs w:val="24"/>
        </w:rPr>
        <w:t> </w:t>
      </w:r>
      <w:r w:rsidR="000115C5" w:rsidRPr="009E2BA2">
        <w:rPr>
          <w:rFonts w:asciiTheme="minorHAnsi" w:hAnsiTheme="minorHAnsi" w:cstheme="minorHAnsi"/>
          <w:color w:val="000000" w:themeColor="text1"/>
          <w:szCs w:val="24"/>
        </w:rPr>
        <w:t>szczególności o zakończeniu oceny jego projektu i jej wyniku)</w:t>
      </w:r>
      <w:r w:rsidRPr="009E2BA2">
        <w:rPr>
          <w:rFonts w:asciiTheme="minorHAnsi" w:hAnsiTheme="minorHAnsi" w:cstheme="minorHAnsi"/>
          <w:color w:val="000000" w:themeColor="text1"/>
          <w:szCs w:val="24"/>
        </w:rPr>
        <w:t xml:space="preserve"> stosuje się ustawę z dnia 14 czerwca 1960 r. – Kodeks postępowania administracyjnego</w:t>
      </w:r>
      <w:r w:rsidR="000115C5" w:rsidRPr="009E2BA2">
        <w:rPr>
          <w:rFonts w:asciiTheme="minorHAnsi" w:hAnsiTheme="minorHAnsi" w:cstheme="minorHAnsi"/>
          <w:color w:val="000000" w:themeColor="text1"/>
          <w:szCs w:val="24"/>
        </w:rPr>
        <w:t>.</w:t>
      </w:r>
    </w:p>
    <w:p w14:paraId="79447CF2" w14:textId="77777777" w:rsidR="00904A4A" w:rsidRPr="009E2BA2" w:rsidRDefault="00904A4A" w:rsidP="0029725F">
      <w:pPr>
        <w:spacing w:after="0" w:line="360" w:lineRule="auto"/>
        <w:ind w:left="0" w:firstLine="0"/>
        <w:jc w:val="left"/>
        <w:rPr>
          <w:rFonts w:asciiTheme="minorHAnsi" w:hAnsiTheme="minorHAnsi" w:cstheme="minorHAnsi"/>
          <w:color w:val="000000" w:themeColor="text1"/>
          <w:szCs w:val="24"/>
        </w:rPr>
      </w:pPr>
    </w:p>
    <w:p w14:paraId="537A43D4" w14:textId="20D0D09B" w:rsidR="000115C5" w:rsidRPr="009E2BA2" w:rsidRDefault="000115C5" w:rsidP="0029725F">
      <w:pPr>
        <w:spacing w:after="0" w:line="360" w:lineRule="auto"/>
        <w:ind w:left="0" w:firstLine="0"/>
        <w:jc w:val="left"/>
        <w:rPr>
          <w:rFonts w:asciiTheme="minorHAnsi" w:hAnsiTheme="minorHAnsi"/>
          <w:color w:val="000000" w:themeColor="text1"/>
        </w:rPr>
      </w:pPr>
      <w:r w:rsidRPr="009E2BA2">
        <w:rPr>
          <w:rFonts w:asciiTheme="minorHAnsi" w:hAnsiTheme="minorHAnsi" w:cstheme="minorHAnsi"/>
          <w:color w:val="000000" w:themeColor="text1"/>
          <w:szCs w:val="24"/>
        </w:rPr>
        <w:lastRenderedPageBreak/>
        <w:t>Na podstawie art. 41 ust. 2 pkt 7b, art. 43 oraz art. 50 ustawy wdrożeniowej komunikacja  między Wnioskodawcą a IOK będzie odbywała się elektronicznie za pośrednictwem Systemu Naboru i Oceny Wniosków (SNOW) poprzez Moduł Wiadomości w Generatorze Wniosków o</w:t>
      </w:r>
      <w:r w:rsidR="00D0630D" w:rsidRPr="009E2BA2">
        <w:rPr>
          <w:rFonts w:asciiTheme="minorHAnsi" w:hAnsiTheme="minorHAnsi" w:cstheme="minorHAnsi"/>
          <w:color w:val="000000" w:themeColor="text1"/>
          <w:szCs w:val="24"/>
        </w:rPr>
        <w:t> </w:t>
      </w:r>
      <w:r w:rsidRPr="009E2BA2">
        <w:rPr>
          <w:rFonts w:asciiTheme="minorHAnsi" w:hAnsiTheme="minorHAnsi" w:cstheme="minorHAnsi"/>
          <w:color w:val="000000" w:themeColor="text1"/>
          <w:szCs w:val="24"/>
        </w:rPr>
        <w:t xml:space="preserve">dofinansowanie EFRR (GWND), za wyjątkiem pisemnej informacji o zakończeniu oceny projektu. IOK zastrzega, że w przypadku wystąpienia problemów natury informatycznej zastępczo stosowana będzie komunikacja za pomocą pisma, o czym IOK poinformuje na stronie internetowej </w:t>
      </w:r>
      <w:r w:rsidR="005A2B06" w:rsidRPr="009E2BA2">
        <w:rPr>
          <w:rFonts w:asciiTheme="minorHAnsi" w:hAnsiTheme="minorHAnsi" w:cstheme="minorHAnsi"/>
          <w:color w:val="000000" w:themeColor="text1"/>
          <w:szCs w:val="24"/>
        </w:rPr>
        <w:t>RPO WD 2014-2020: http://rpo.dolnyslask.pl/</w:t>
      </w:r>
      <w:r w:rsidR="00D0630D" w:rsidRPr="009E2BA2">
        <w:rPr>
          <w:rFonts w:asciiTheme="minorHAnsi" w:hAnsiTheme="minorHAnsi" w:cstheme="minorHAnsi"/>
          <w:color w:val="000000" w:themeColor="text1"/>
          <w:szCs w:val="24"/>
        </w:rPr>
        <w:t>.</w:t>
      </w:r>
    </w:p>
    <w:p w14:paraId="1488F5DC" w14:textId="77777777" w:rsidR="005E4BED" w:rsidRPr="009E2BA2" w:rsidRDefault="005E4BED" w:rsidP="0029725F">
      <w:pPr>
        <w:spacing w:after="0" w:line="360" w:lineRule="auto"/>
        <w:ind w:left="0" w:firstLine="0"/>
        <w:jc w:val="left"/>
        <w:rPr>
          <w:rFonts w:asciiTheme="minorHAnsi" w:hAnsiTheme="minorHAnsi" w:cstheme="minorHAnsi"/>
          <w:b/>
          <w:bCs/>
          <w:color w:val="000000" w:themeColor="text1"/>
          <w:szCs w:val="24"/>
          <w:highlight w:val="lightGray"/>
        </w:rPr>
      </w:pPr>
    </w:p>
    <w:p w14:paraId="654CA43A" w14:textId="4A1C162A" w:rsidR="000115C5" w:rsidRPr="009E2BA2" w:rsidRDefault="000115C5" w:rsidP="0029725F">
      <w:pPr>
        <w:spacing w:after="0" w:line="360" w:lineRule="auto"/>
        <w:ind w:left="0" w:firstLine="0"/>
        <w:jc w:val="left"/>
        <w:rPr>
          <w:rFonts w:asciiTheme="minorHAnsi" w:hAnsiTheme="minorHAnsi" w:cstheme="minorHAnsi"/>
          <w:b/>
          <w:bCs/>
          <w:color w:val="000000" w:themeColor="text1"/>
          <w:szCs w:val="24"/>
        </w:rPr>
      </w:pPr>
      <w:r w:rsidRPr="009E2BA2">
        <w:rPr>
          <w:rFonts w:asciiTheme="minorHAnsi" w:hAnsiTheme="minorHAnsi" w:cstheme="minorHAnsi"/>
          <w:b/>
          <w:bCs/>
          <w:color w:val="000000" w:themeColor="text1"/>
          <w:szCs w:val="24"/>
        </w:rPr>
        <w:t xml:space="preserve">Forma złożenia wniosku o dofinansowanie projektu po poprawie na wezwanie IOK jest tożsama z formą złożenia pierwszej </w:t>
      </w:r>
      <w:r w:rsidR="007A3613" w:rsidRPr="009E2BA2">
        <w:rPr>
          <w:rFonts w:asciiTheme="minorHAnsi" w:hAnsiTheme="minorHAnsi" w:cstheme="minorHAnsi"/>
          <w:b/>
          <w:bCs/>
          <w:color w:val="000000" w:themeColor="text1"/>
          <w:szCs w:val="24"/>
        </w:rPr>
        <w:t xml:space="preserve">wersji wniosku, </w:t>
      </w:r>
      <w:bookmarkStart w:id="59" w:name="_Hlk18508224"/>
      <w:r w:rsidR="007A3613" w:rsidRPr="009E2BA2">
        <w:rPr>
          <w:rFonts w:asciiTheme="minorHAnsi" w:hAnsiTheme="minorHAnsi" w:cstheme="minorHAnsi"/>
          <w:b/>
          <w:bCs/>
          <w:color w:val="000000" w:themeColor="text1"/>
          <w:szCs w:val="24"/>
        </w:rPr>
        <w:t xml:space="preserve">zgodnie z </w:t>
      </w:r>
      <w:r w:rsidR="007A3613" w:rsidRPr="009E2BA2">
        <w:rPr>
          <w:rFonts w:asciiTheme="minorHAnsi" w:hAnsiTheme="minorHAnsi" w:cstheme="minorHAnsi"/>
          <w:b/>
          <w:bCs/>
          <w:i/>
          <w:color w:val="000000" w:themeColor="text1"/>
          <w:szCs w:val="24"/>
        </w:rPr>
        <w:t>pkt</w:t>
      </w:r>
      <w:r w:rsidR="005C1C42" w:rsidRPr="009E2BA2">
        <w:rPr>
          <w:rFonts w:asciiTheme="minorHAnsi" w:hAnsiTheme="minorHAnsi" w:cstheme="minorHAnsi"/>
          <w:b/>
          <w:bCs/>
          <w:i/>
          <w:color w:val="000000" w:themeColor="text1"/>
          <w:szCs w:val="24"/>
        </w:rPr>
        <w:t>.</w:t>
      </w:r>
      <w:r w:rsidR="009D7A6C" w:rsidRPr="009E2BA2">
        <w:rPr>
          <w:rFonts w:asciiTheme="minorHAnsi" w:hAnsiTheme="minorHAnsi" w:cstheme="minorHAnsi"/>
          <w:b/>
          <w:bCs/>
          <w:i/>
          <w:color w:val="000000" w:themeColor="text1"/>
          <w:szCs w:val="24"/>
        </w:rPr>
        <w:t xml:space="preserve"> </w:t>
      </w:r>
      <w:r w:rsidR="007A3613" w:rsidRPr="009E2BA2">
        <w:rPr>
          <w:rFonts w:asciiTheme="minorHAnsi" w:hAnsiTheme="minorHAnsi" w:cstheme="minorHAnsi"/>
          <w:b/>
          <w:bCs/>
          <w:i/>
          <w:color w:val="000000" w:themeColor="text1"/>
          <w:szCs w:val="24"/>
        </w:rPr>
        <w:t>1</w:t>
      </w:r>
      <w:r w:rsidR="007247C9" w:rsidRPr="009E2BA2">
        <w:rPr>
          <w:rFonts w:asciiTheme="minorHAnsi" w:hAnsiTheme="minorHAnsi" w:cstheme="minorHAnsi"/>
          <w:b/>
          <w:bCs/>
          <w:i/>
          <w:color w:val="000000" w:themeColor="text1"/>
          <w:szCs w:val="24"/>
        </w:rPr>
        <w:t>6</w:t>
      </w:r>
      <w:r w:rsidR="00625EB3" w:rsidRPr="009E2BA2">
        <w:rPr>
          <w:rFonts w:asciiTheme="minorHAnsi" w:hAnsiTheme="minorHAnsi" w:cstheme="minorHAnsi"/>
          <w:b/>
          <w:bCs/>
          <w:i/>
          <w:color w:val="000000" w:themeColor="text1"/>
          <w:szCs w:val="24"/>
        </w:rPr>
        <w:t xml:space="preserve"> </w:t>
      </w:r>
      <w:r w:rsidR="00285B4A" w:rsidRPr="009E2BA2">
        <w:rPr>
          <w:rFonts w:asciiTheme="minorHAnsi" w:hAnsiTheme="minorHAnsi" w:cstheme="minorHAnsi"/>
          <w:b/>
          <w:bCs/>
          <w:i/>
          <w:color w:val="000000" w:themeColor="text1"/>
          <w:szCs w:val="24"/>
        </w:rPr>
        <w:t>Termin, miejsce i</w:t>
      </w:r>
      <w:r w:rsidR="004D01B3" w:rsidRPr="009E2BA2">
        <w:rPr>
          <w:rFonts w:asciiTheme="minorHAnsi" w:hAnsiTheme="minorHAnsi" w:cstheme="minorHAnsi"/>
          <w:b/>
          <w:bCs/>
          <w:i/>
          <w:color w:val="000000" w:themeColor="text1"/>
          <w:szCs w:val="24"/>
        </w:rPr>
        <w:t> </w:t>
      </w:r>
      <w:r w:rsidR="00285B4A" w:rsidRPr="009E2BA2">
        <w:rPr>
          <w:rFonts w:asciiTheme="minorHAnsi" w:hAnsiTheme="minorHAnsi" w:cstheme="minorHAnsi"/>
          <w:b/>
          <w:bCs/>
          <w:i/>
          <w:color w:val="000000" w:themeColor="text1"/>
          <w:szCs w:val="24"/>
        </w:rPr>
        <w:t>forma składania wni</w:t>
      </w:r>
      <w:r w:rsidR="00625EB3" w:rsidRPr="009E2BA2">
        <w:rPr>
          <w:rFonts w:asciiTheme="minorHAnsi" w:hAnsiTheme="minorHAnsi" w:cstheme="minorHAnsi"/>
          <w:b/>
          <w:bCs/>
          <w:i/>
          <w:color w:val="000000" w:themeColor="text1"/>
          <w:szCs w:val="24"/>
        </w:rPr>
        <w:t>osków o dofinansowanie projektu</w:t>
      </w:r>
      <w:r w:rsidR="00285B4A" w:rsidRPr="009E2BA2">
        <w:rPr>
          <w:rFonts w:asciiTheme="minorHAnsi" w:hAnsiTheme="minorHAnsi" w:cstheme="minorHAnsi"/>
          <w:b/>
          <w:bCs/>
          <w:color w:val="000000" w:themeColor="text1"/>
          <w:szCs w:val="24"/>
        </w:rPr>
        <w:t xml:space="preserve"> </w:t>
      </w:r>
      <w:r w:rsidR="005A2B06" w:rsidRPr="009E2BA2">
        <w:rPr>
          <w:rFonts w:asciiTheme="minorHAnsi" w:hAnsiTheme="minorHAnsi" w:cstheme="minorHAnsi"/>
          <w:b/>
          <w:bCs/>
          <w:color w:val="000000" w:themeColor="text1"/>
          <w:szCs w:val="24"/>
        </w:rPr>
        <w:t xml:space="preserve">niniejszego </w:t>
      </w:r>
      <w:r w:rsidRPr="009E2BA2">
        <w:rPr>
          <w:rFonts w:asciiTheme="minorHAnsi" w:hAnsiTheme="minorHAnsi" w:cstheme="minorHAnsi"/>
          <w:b/>
          <w:bCs/>
          <w:color w:val="000000" w:themeColor="text1"/>
          <w:szCs w:val="24"/>
        </w:rPr>
        <w:t>Regulaminu</w:t>
      </w:r>
      <w:bookmarkEnd w:id="59"/>
      <w:r w:rsidRPr="009E2BA2">
        <w:rPr>
          <w:rFonts w:asciiTheme="minorHAnsi" w:hAnsiTheme="minorHAnsi" w:cstheme="minorHAnsi"/>
          <w:b/>
          <w:bCs/>
          <w:color w:val="000000" w:themeColor="text1"/>
          <w:szCs w:val="24"/>
        </w:rPr>
        <w:t xml:space="preserve">.   </w:t>
      </w:r>
    </w:p>
    <w:p w14:paraId="484544D3" w14:textId="77777777" w:rsidR="005A2B06" w:rsidRPr="009E2BA2" w:rsidRDefault="005A2B06" w:rsidP="0029725F">
      <w:pPr>
        <w:spacing w:after="0" w:line="360" w:lineRule="auto"/>
        <w:ind w:left="0" w:firstLine="0"/>
        <w:jc w:val="left"/>
        <w:rPr>
          <w:rFonts w:asciiTheme="minorHAnsi" w:hAnsiTheme="minorHAnsi" w:cstheme="minorHAnsi"/>
          <w:color w:val="000000" w:themeColor="text1"/>
          <w:szCs w:val="24"/>
        </w:rPr>
      </w:pPr>
    </w:p>
    <w:p w14:paraId="246E20E1" w14:textId="77777777" w:rsidR="000115C5" w:rsidRPr="009E2BA2" w:rsidRDefault="000115C5"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Komunikacja elektroniczna za pośrednictwem SNOW będzie odbywała się w następujący sposób: </w:t>
      </w:r>
    </w:p>
    <w:p w14:paraId="2FF0237E" w14:textId="3722568B" w:rsidR="000115C5" w:rsidRPr="009E2BA2" w:rsidRDefault="000115C5" w:rsidP="0029725F">
      <w:pPr>
        <w:pStyle w:val="Akapitzlist"/>
        <w:numPr>
          <w:ilvl w:val="0"/>
          <w:numId w:val="23"/>
        </w:numPr>
        <w:tabs>
          <w:tab w:val="left" w:pos="284"/>
        </w:tabs>
        <w:suppressAutoHyphens/>
        <w:autoSpaceDN w:val="0"/>
        <w:spacing w:after="0" w:line="360" w:lineRule="auto"/>
        <w:jc w:val="left"/>
        <w:textAlignment w:val="baseline"/>
        <w:rPr>
          <w:rFonts w:asciiTheme="minorHAnsi" w:eastAsia="SimSun" w:hAnsiTheme="minorHAnsi" w:cstheme="minorHAnsi"/>
          <w:bCs/>
          <w:color w:val="000000" w:themeColor="text1"/>
          <w:kern w:val="3"/>
          <w:szCs w:val="24"/>
        </w:rPr>
      </w:pPr>
      <w:r w:rsidRPr="009E2BA2">
        <w:rPr>
          <w:rFonts w:asciiTheme="minorHAnsi" w:eastAsia="SimSun" w:hAnsiTheme="minorHAnsi" w:cstheme="minorHAnsi"/>
          <w:bCs/>
          <w:color w:val="000000" w:themeColor="text1"/>
          <w:kern w:val="3"/>
          <w:szCs w:val="24"/>
        </w:rPr>
        <w:t>w momencie wysłania</w:t>
      </w:r>
      <w:r w:rsidR="005E4BED" w:rsidRPr="009E2BA2">
        <w:rPr>
          <w:rFonts w:asciiTheme="minorHAnsi" w:eastAsia="SimSun" w:hAnsiTheme="minorHAnsi" w:cstheme="minorHAnsi"/>
          <w:bCs/>
          <w:color w:val="000000" w:themeColor="text1"/>
          <w:kern w:val="3"/>
          <w:szCs w:val="24"/>
        </w:rPr>
        <w:t xml:space="preserve"> </w:t>
      </w:r>
      <w:r w:rsidR="005A2B06" w:rsidRPr="009E2BA2">
        <w:rPr>
          <w:rFonts w:asciiTheme="minorHAnsi" w:eastAsia="SimSun" w:hAnsiTheme="minorHAnsi" w:cstheme="minorHAnsi"/>
          <w:bCs/>
          <w:color w:val="000000" w:themeColor="text1"/>
          <w:kern w:val="3"/>
          <w:szCs w:val="24"/>
        </w:rPr>
        <w:t xml:space="preserve">wiadomości do Wnioskodawcy </w:t>
      </w:r>
      <w:r w:rsidRPr="009E2BA2">
        <w:rPr>
          <w:rFonts w:asciiTheme="minorHAnsi" w:eastAsia="SimSun" w:hAnsiTheme="minorHAnsi" w:cstheme="minorHAnsi"/>
          <w:bCs/>
          <w:color w:val="000000" w:themeColor="text1"/>
          <w:kern w:val="3"/>
          <w:szCs w:val="24"/>
        </w:rPr>
        <w:t>przez IOK</w:t>
      </w:r>
      <w:r w:rsidR="005A2B06" w:rsidRPr="009E2BA2">
        <w:rPr>
          <w:rFonts w:asciiTheme="minorHAnsi" w:eastAsia="SimSun" w:hAnsiTheme="minorHAnsi" w:cstheme="minorHAnsi"/>
          <w:bCs/>
          <w:color w:val="000000" w:themeColor="text1"/>
          <w:kern w:val="3"/>
          <w:szCs w:val="24"/>
        </w:rPr>
        <w:t xml:space="preserve"> –</w:t>
      </w:r>
      <w:r w:rsidRPr="009E2BA2">
        <w:rPr>
          <w:rFonts w:asciiTheme="minorHAnsi" w:eastAsia="SimSun" w:hAnsiTheme="minorHAnsi" w:cstheme="minorHAnsi"/>
          <w:bCs/>
          <w:color w:val="000000" w:themeColor="text1"/>
          <w:kern w:val="3"/>
          <w:szCs w:val="24"/>
        </w:rPr>
        <w:t xml:space="preserve"> na wskazane we wniosku </w:t>
      </w:r>
      <w:r w:rsidR="005A2B06" w:rsidRPr="009E2BA2">
        <w:rPr>
          <w:rFonts w:asciiTheme="minorHAnsi" w:eastAsia="SimSun" w:hAnsiTheme="minorHAnsi" w:cstheme="minorHAnsi"/>
          <w:bCs/>
          <w:color w:val="000000" w:themeColor="text1"/>
          <w:kern w:val="3"/>
          <w:szCs w:val="24"/>
        </w:rPr>
        <w:t xml:space="preserve">o dofinansowanie </w:t>
      </w:r>
      <w:r w:rsidRPr="009E2BA2">
        <w:rPr>
          <w:rFonts w:asciiTheme="minorHAnsi" w:eastAsia="SimSun" w:hAnsiTheme="minorHAnsi" w:cstheme="minorHAnsi"/>
          <w:bCs/>
          <w:color w:val="000000" w:themeColor="text1"/>
          <w:kern w:val="3"/>
          <w:szCs w:val="24"/>
        </w:rPr>
        <w:t>adresy  e-mailowe Wnioskodawcy (siedziby i do korespondencji) wysyłane będzie powiadomienie</w:t>
      </w:r>
      <w:r w:rsidR="005A2B06" w:rsidRPr="009E2BA2">
        <w:rPr>
          <w:rFonts w:asciiTheme="minorHAnsi" w:eastAsia="SimSun" w:hAnsiTheme="minorHAnsi" w:cstheme="minorHAnsi"/>
          <w:bCs/>
          <w:color w:val="000000" w:themeColor="text1"/>
          <w:kern w:val="3"/>
          <w:szCs w:val="24"/>
        </w:rPr>
        <w:t>,</w:t>
      </w:r>
      <w:r w:rsidRPr="009E2BA2">
        <w:rPr>
          <w:rFonts w:asciiTheme="minorHAnsi" w:eastAsia="SimSun" w:hAnsiTheme="minorHAnsi" w:cstheme="minorHAnsi"/>
          <w:bCs/>
          <w:color w:val="000000" w:themeColor="text1"/>
          <w:kern w:val="3"/>
          <w:szCs w:val="24"/>
        </w:rPr>
        <w:t xml:space="preserve"> informujące o wpłynięciu nowej wiadomości do indywidualnej skrzynki odbiorczej w Module Wiadomości</w:t>
      </w:r>
      <w:r w:rsidR="00F80937" w:rsidRPr="009E2BA2">
        <w:rPr>
          <w:rFonts w:asciiTheme="minorHAnsi" w:eastAsia="SimSun" w:hAnsiTheme="minorHAnsi" w:cstheme="minorHAnsi"/>
          <w:bCs/>
          <w:color w:val="000000" w:themeColor="text1"/>
          <w:kern w:val="3"/>
          <w:szCs w:val="24"/>
        </w:rPr>
        <w:t xml:space="preserve"> </w:t>
      </w:r>
      <w:r w:rsidR="00E0531D" w:rsidRPr="009E2BA2">
        <w:rPr>
          <w:rFonts w:asciiTheme="minorHAnsi" w:eastAsia="SimSun" w:hAnsiTheme="minorHAnsi" w:cstheme="minorHAnsi"/>
          <w:bCs/>
          <w:color w:val="000000" w:themeColor="text1"/>
          <w:kern w:val="3"/>
          <w:szCs w:val="24"/>
        </w:rPr>
        <w:t>na koncie użytkownika</w:t>
      </w:r>
      <w:r w:rsidR="005A2B06" w:rsidRPr="009E2BA2">
        <w:rPr>
          <w:rFonts w:asciiTheme="minorHAnsi" w:eastAsia="SimSun" w:hAnsiTheme="minorHAnsi" w:cstheme="minorHAnsi"/>
          <w:bCs/>
          <w:color w:val="000000" w:themeColor="text1"/>
          <w:kern w:val="3"/>
          <w:szCs w:val="24"/>
        </w:rPr>
        <w:t xml:space="preserve"> GWND</w:t>
      </w:r>
      <w:r w:rsidR="00E0531D" w:rsidRPr="009E2BA2">
        <w:rPr>
          <w:rFonts w:asciiTheme="minorHAnsi" w:eastAsia="SimSun" w:hAnsiTheme="minorHAnsi" w:cstheme="minorHAnsi"/>
          <w:bCs/>
          <w:color w:val="000000" w:themeColor="text1"/>
          <w:kern w:val="3"/>
          <w:szCs w:val="24"/>
        </w:rPr>
        <w:t>, z którego wysłany został wniosek do IOK;</w:t>
      </w:r>
    </w:p>
    <w:p w14:paraId="2A8E64C1" w14:textId="24F30991" w:rsidR="000115C5" w:rsidRPr="009E2BA2" w:rsidRDefault="000115C5" w:rsidP="0029725F">
      <w:pPr>
        <w:pStyle w:val="Akapitzlist"/>
        <w:numPr>
          <w:ilvl w:val="0"/>
          <w:numId w:val="23"/>
        </w:numPr>
        <w:tabs>
          <w:tab w:val="left" w:pos="284"/>
        </w:tabs>
        <w:suppressAutoHyphens/>
        <w:autoSpaceDN w:val="0"/>
        <w:spacing w:after="0" w:line="360" w:lineRule="auto"/>
        <w:jc w:val="left"/>
        <w:textAlignment w:val="baseline"/>
        <w:rPr>
          <w:rFonts w:asciiTheme="minorHAnsi" w:eastAsia="SimSun" w:hAnsiTheme="minorHAnsi" w:cstheme="minorHAnsi"/>
          <w:bCs/>
          <w:color w:val="000000" w:themeColor="text1"/>
          <w:kern w:val="3"/>
          <w:szCs w:val="24"/>
        </w:rPr>
      </w:pPr>
      <w:r w:rsidRPr="009E2BA2">
        <w:rPr>
          <w:rFonts w:asciiTheme="minorHAnsi" w:eastAsia="SimSun" w:hAnsiTheme="minorHAnsi" w:cstheme="minorHAnsi"/>
          <w:bCs/>
          <w:color w:val="000000" w:themeColor="text1"/>
          <w:kern w:val="3"/>
          <w:szCs w:val="24"/>
        </w:rPr>
        <w:t xml:space="preserve">wiadomości wysyłane do Wnioskodawcy </w:t>
      </w:r>
      <w:r w:rsidR="00D335FC" w:rsidRPr="009E2BA2">
        <w:rPr>
          <w:rFonts w:asciiTheme="minorHAnsi" w:eastAsia="SimSun" w:hAnsiTheme="minorHAnsi" w:cstheme="minorHAnsi"/>
          <w:bCs/>
          <w:color w:val="000000" w:themeColor="text1"/>
          <w:kern w:val="3"/>
          <w:szCs w:val="24"/>
        </w:rPr>
        <w:t>generowane będą (</w:t>
      </w:r>
      <w:r w:rsidRPr="009E2BA2">
        <w:rPr>
          <w:rFonts w:asciiTheme="minorHAnsi" w:eastAsia="SimSun" w:hAnsiTheme="minorHAnsi" w:cstheme="minorHAnsi"/>
          <w:bCs/>
          <w:color w:val="000000" w:themeColor="text1"/>
          <w:kern w:val="3"/>
          <w:szCs w:val="24"/>
        </w:rPr>
        <w:t>automatycznie</w:t>
      </w:r>
      <w:r w:rsidR="00D335FC" w:rsidRPr="009E2BA2">
        <w:rPr>
          <w:rFonts w:asciiTheme="minorHAnsi" w:eastAsia="SimSun" w:hAnsiTheme="minorHAnsi" w:cstheme="minorHAnsi"/>
          <w:bCs/>
          <w:color w:val="000000" w:themeColor="text1"/>
          <w:kern w:val="3"/>
          <w:szCs w:val="24"/>
        </w:rPr>
        <w:t>)</w:t>
      </w:r>
      <w:r w:rsidRPr="009E2BA2">
        <w:rPr>
          <w:rFonts w:asciiTheme="minorHAnsi" w:eastAsia="SimSun" w:hAnsiTheme="minorHAnsi" w:cstheme="minorHAnsi"/>
          <w:bCs/>
          <w:color w:val="000000" w:themeColor="text1"/>
          <w:kern w:val="3"/>
          <w:szCs w:val="24"/>
        </w:rPr>
        <w:t xml:space="preserve"> z żądaniem potwierdzenia odbioru</w:t>
      </w:r>
      <w:r w:rsidR="00042B71" w:rsidRPr="009E2BA2">
        <w:rPr>
          <w:rFonts w:asciiTheme="minorHAnsi" w:eastAsia="SimSun" w:hAnsiTheme="minorHAnsi" w:cstheme="minorHAnsi"/>
          <w:bCs/>
          <w:color w:val="000000" w:themeColor="text1"/>
          <w:kern w:val="3"/>
          <w:szCs w:val="24"/>
        </w:rPr>
        <w:t>.</w:t>
      </w:r>
      <w:r w:rsidRPr="009E2BA2">
        <w:rPr>
          <w:rFonts w:asciiTheme="minorHAnsi" w:eastAsia="SimSun" w:hAnsiTheme="minorHAnsi" w:cstheme="minorHAnsi"/>
          <w:bCs/>
          <w:color w:val="000000" w:themeColor="text1"/>
          <w:kern w:val="3"/>
          <w:szCs w:val="24"/>
        </w:rPr>
        <w:t xml:space="preserve"> </w:t>
      </w:r>
      <w:r w:rsidR="00042B71" w:rsidRPr="009E2BA2">
        <w:rPr>
          <w:rFonts w:asciiTheme="minorHAnsi" w:eastAsia="SimSun" w:hAnsiTheme="minorHAnsi" w:cstheme="minorHAnsi"/>
          <w:bCs/>
          <w:color w:val="000000" w:themeColor="text1"/>
          <w:kern w:val="3"/>
          <w:szCs w:val="24"/>
        </w:rPr>
        <w:t>P</w:t>
      </w:r>
      <w:r w:rsidRPr="009E2BA2">
        <w:rPr>
          <w:rFonts w:asciiTheme="minorHAnsi" w:eastAsia="SimSun" w:hAnsiTheme="minorHAnsi" w:cstheme="minorHAnsi"/>
          <w:bCs/>
          <w:color w:val="000000" w:themeColor="text1"/>
          <w:kern w:val="3"/>
          <w:szCs w:val="24"/>
        </w:rPr>
        <w:t>otwierdzenie odbioru będzie dokonywane przez Wnioskodawcę i</w:t>
      </w:r>
      <w:r w:rsidR="00D0630D" w:rsidRPr="009E2BA2">
        <w:rPr>
          <w:rFonts w:asciiTheme="minorHAnsi" w:eastAsia="SimSun" w:hAnsiTheme="minorHAnsi" w:cstheme="minorHAnsi"/>
          <w:bCs/>
          <w:color w:val="000000" w:themeColor="text1"/>
          <w:kern w:val="3"/>
          <w:szCs w:val="24"/>
        </w:rPr>
        <w:t> </w:t>
      </w:r>
      <w:r w:rsidRPr="009E2BA2">
        <w:rPr>
          <w:rFonts w:asciiTheme="minorHAnsi" w:eastAsia="SimSun" w:hAnsiTheme="minorHAnsi" w:cstheme="minorHAnsi"/>
          <w:bCs/>
          <w:color w:val="000000" w:themeColor="text1"/>
          <w:kern w:val="3"/>
          <w:szCs w:val="24"/>
        </w:rPr>
        <w:t xml:space="preserve">będzie poprzedzać wyświetlenie wiadomości do odczytu; </w:t>
      </w:r>
    </w:p>
    <w:p w14:paraId="33BBFAA2" w14:textId="78CDA8A2" w:rsidR="000115C5" w:rsidRPr="009E2BA2" w:rsidRDefault="000115C5" w:rsidP="0029725F">
      <w:pPr>
        <w:pStyle w:val="Akapitzlist"/>
        <w:numPr>
          <w:ilvl w:val="0"/>
          <w:numId w:val="23"/>
        </w:numPr>
        <w:tabs>
          <w:tab w:val="left" w:pos="284"/>
        </w:tabs>
        <w:suppressAutoHyphens/>
        <w:autoSpaceDN w:val="0"/>
        <w:spacing w:after="0" w:line="360" w:lineRule="auto"/>
        <w:jc w:val="left"/>
        <w:textAlignment w:val="baseline"/>
        <w:rPr>
          <w:rFonts w:asciiTheme="minorHAnsi" w:eastAsia="SimSun" w:hAnsiTheme="minorHAnsi" w:cstheme="minorHAnsi"/>
          <w:bCs/>
          <w:color w:val="000000" w:themeColor="text1"/>
          <w:kern w:val="3"/>
          <w:szCs w:val="24"/>
        </w:rPr>
      </w:pPr>
      <w:r w:rsidRPr="009E2BA2">
        <w:rPr>
          <w:rFonts w:asciiTheme="minorHAnsi" w:eastAsia="SimSun" w:hAnsiTheme="minorHAnsi" w:cstheme="minorHAnsi"/>
          <w:bCs/>
          <w:color w:val="000000" w:themeColor="text1"/>
          <w:kern w:val="3"/>
          <w:szCs w:val="24"/>
        </w:rPr>
        <w:t xml:space="preserve">w przypadku braku odbioru wiadomości przez Wnioskodawcę, na wskazane we wniosku </w:t>
      </w:r>
      <w:r w:rsidR="00042B71" w:rsidRPr="009E2BA2">
        <w:rPr>
          <w:rFonts w:asciiTheme="minorHAnsi" w:eastAsia="SimSun" w:hAnsiTheme="minorHAnsi" w:cstheme="minorHAnsi"/>
          <w:bCs/>
          <w:color w:val="000000" w:themeColor="text1"/>
          <w:kern w:val="3"/>
          <w:szCs w:val="24"/>
        </w:rPr>
        <w:t>o</w:t>
      </w:r>
      <w:r w:rsidR="00D0630D" w:rsidRPr="009E2BA2">
        <w:rPr>
          <w:rFonts w:asciiTheme="minorHAnsi" w:eastAsia="SimSun" w:hAnsiTheme="minorHAnsi" w:cstheme="minorHAnsi"/>
          <w:bCs/>
          <w:color w:val="000000" w:themeColor="text1"/>
          <w:kern w:val="3"/>
          <w:szCs w:val="24"/>
        </w:rPr>
        <w:t> </w:t>
      </w:r>
      <w:r w:rsidR="00042B71" w:rsidRPr="009E2BA2">
        <w:rPr>
          <w:rFonts w:asciiTheme="minorHAnsi" w:eastAsia="SimSun" w:hAnsiTheme="minorHAnsi" w:cstheme="minorHAnsi"/>
          <w:bCs/>
          <w:color w:val="000000" w:themeColor="text1"/>
          <w:kern w:val="3"/>
          <w:szCs w:val="24"/>
        </w:rPr>
        <w:t xml:space="preserve">dofinansowanie </w:t>
      </w:r>
      <w:r w:rsidRPr="009E2BA2">
        <w:rPr>
          <w:rFonts w:asciiTheme="minorHAnsi" w:eastAsia="SimSun" w:hAnsiTheme="minorHAnsi" w:cstheme="minorHAnsi"/>
          <w:bCs/>
          <w:color w:val="000000" w:themeColor="text1"/>
          <w:kern w:val="3"/>
          <w:szCs w:val="24"/>
        </w:rPr>
        <w:t>adresy e-mailowe Wnioskodawcy (siedziby i do korespondencji), wysyłane będą automatyczne powiadomienia, których celem będzie przypomnienie o</w:t>
      </w:r>
      <w:r w:rsidR="00B45E89">
        <w:rPr>
          <w:rFonts w:asciiTheme="minorHAnsi" w:eastAsia="SimSun" w:hAnsiTheme="minorHAnsi" w:cstheme="minorHAnsi"/>
          <w:bCs/>
          <w:color w:val="000000" w:themeColor="text1"/>
          <w:kern w:val="3"/>
          <w:szCs w:val="24"/>
        </w:rPr>
        <w:t> </w:t>
      </w:r>
      <w:r w:rsidRPr="009E2BA2">
        <w:rPr>
          <w:rFonts w:asciiTheme="minorHAnsi" w:eastAsia="SimSun" w:hAnsiTheme="minorHAnsi" w:cstheme="minorHAnsi"/>
          <w:bCs/>
          <w:color w:val="000000" w:themeColor="text1"/>
          <w:kern w:val="3"/>
          <w:szCs w:val="24"/>
        </w:rPr>
        <w:t>konieczności odebrania pisma w Module Wiadomości</w:t>
      </w:r>
      <w:r w:rsidR="00042B71" w:rsidRPr="009E2BA2">
        <w:rPr>
          <w:rFonts w:asciiTheme="minorHAnsi" w:eastAsia="SimSun" w:hAnsiTheme="minorHAnsi" w:cstheme="minorHAnsi"/>
          <w:bCs/>
          <w:color w:val="000000" w:themeColor="text1"/>
          <w:kern w:val="3"/>
          <w:szCs w:val="24"/>
        </w:rPr>
        <w:t xml:space="preserve"> </w:t>
      </w:r>
      <w:r w:rsidRPr="009E2BA2">
        <w:rPr>
          <w:rFonts w:asciiTheme="minorHAnsi" w:eastAsia="SimSun" w:hAnsiTheme="minorHAnsi" w:cstheme="minorHAnsi"/>
          <w:bCs/>
          <w:color w:val="000000" w:themeColor="text1"/>
          <w:kern w:val="3"/>
          <w:szCs w:val="24"/>
        </w:rPr>
        <w:t xml:space="preserve">w GWND </w:t>
      </w:r>
      <w:r w:rsidR="00042B71" w:rsidRPr="009E2BA2">
        <w:rPr>
          <w:rFonts w:asciiTheme="minorHAnsi" w:eastAsia="SimSun" w:hAnsiTheme="minorHAnsi" w:cstheme="minorHAnsi"/>
          <w:bCs/>
          <w:color w:val="000000" w:themeColor="text1"/>
          <w:kern w:val="3"/>
          <w:szCs w:val="24"/>
        </w:rPr>
        <w:t>–</w:t>
      </w:r>
      <w:r w:rsidRPr="009E2BA2">
        <w:rPr>
          <w:rFonts w:asciiTheme="minorHAnsi" w:eastAsia="SimSun" w:hAnsiTheme="minorHAnsi" w:cstheme="minorHAnsi"/>
          <w:bCs/>
          <w:color w:val="000000" w:themeColor="text1"/>
          <w:kern w:val="3"/>
          <w:szCs w:val="24"/>
        </w:rPr>
        <w:t xml:space="preserve"> pierwsze powiadomienie zostanie wysłane po 3 dniach od wysłania wiadomości, a w przypadku dalszego braku odbioru zostanie wysłane powtórne powiadomienie po 7 dniach od wysłania wiadomości; </w:t>
      </w:r>
    </w:p>
    <w:p w14:paraId="4D8AED5F" w14:textId="1E1C3FEA" w:rsidR="000115C5" w:rsidRPr="009E2BA2" w:rsidRDefault="000115C5" w:rsidP="0029725F">
      <w:pPr>
        <w:pStyle w:val="Akapitzlist"/>
        <w:numPr>
          <w:ilvl w:val="0"/>
          <w:numId w:val="23"/>
        </w:numPr>
        <w:tabs>
          <w:tab w:val="left" w:pos="284"/>
        </w:tabs>
        <w:suppressAutoHyphens/>
        <w:autoSpaceDN w:val="0"/>
        <w:spacing w:after="0" w:line="360" w:lineRule="auto"/>
        <w:jc w:val="left"/>
        <w:textAlignment w:val="baseline"/>
        <w:rPr>
          <w:rFonts w:asciiTheme="minorHAnsi" w:eastAsia="SimSun" w:hAnsiTheme="minorHAnsi" w:cstheme="minorHAnsi"/>
          <w:bCs/>
          <w:color w:val="000000" w:themeColor="text1"/>
          <w:kern w:val="3"/>
          <w:szCs w:val="24"/>
        </w:rPr>
      </w:pPr>
      <w:r w:rsidRPr="009E2BA2">
        <w:rPr>
          <w:rFonts w:asciiTheme="minorHAnsi" w:eastAsia="SimSun" w:hAnsiTheme="minorHAnsi" w:cstheme="minorHAnsi"/>
          <w:bCs/>
          <w:color w:val="000000" w:themeColor="text1"/>
          <w:kern w:val="3"/>
          <w:szCs w:val="24"/>
        </w:rPr>
        <w:t xml:space="preserve">terminy dla wezwań do uzupełnienia lub poprawy wniosku o dofinansowanie przekazane za pośrednictwem SNOW zarówno w przypadku, gdy dotyczą one warunków formalnych, oczywistych omyłek oraz wezwań do uzupełnienia lub poprawy </w:t>
      </w:r>
      <w:r w:rsidRPr="009E2BA2">
        <w:rPr>
          <w:rFonts w:asciiTheme="minorHAnsi" w:eastAsia="SimSun" w:hAnsiTheme="minorHAnsi" w:cstheme="minorHAnsi"/>
          <w:bCs/>
          <w:color w:val="000000" w:themeColor="text1"/>
          <w:kern w:val="3"/>
          <w:szCs w:val="24"/>
        </w:rPr>
        <w:lastRenderedPageBreak/>
        <w:t>projektu w zakresie niespełnienia kryteriów wyboru projektów liczą się od dnia następującego po dniu ich wysłania</w:t>
      </w:r>
      <w:r w:rsidR="00D677D1" w:rsidRPr="009E2BA2">
        <w:rPr>
          <w:rFonts w:asciiTheme="minorHAnsi" w:eastAsia="SimSun" w:hAnsiTheme="minorHAnsi" w:cstheme="minorHAnsi"/>
          <w:bCs/>
          <w:color w:val="000000" w:themeColor="text1"/>
          <w:kern w:val="3"/>
          <w:szCs w:val="24"/>
        </w:rPr>
        <w:t>.</w:t>
      </w:r>
    </w:p>
    <w:p w14:paraId="65C12B27" w14:textId="77777777" w:rsidR="00042B71" w:rsidRPr="009E2BA2" w:rsidRDefault="00042B71" w:rsidP="0029725F">
      <w:pPr>
        <w:pStyle w:val="Akapitzlist"/>
        <w:tabs>
          <w:tab w:val="left" w:pos="284"/>
        </w:tabs>
        <w:suppressAutoHyphens/>
        <w:autoSpaceDN w:val="0"/>
        <w:spacing w:after="0" w:line="360" w:lineRule="auto"/>
        <w:ind w:left="0" w:firstLine="0"/>
        <w:jc w:val="left"/>
        <w:textAlignment w:val="baseline"/>
        <w:rPr>
          <w:rFonts w:asciiTheme="minorHAnsi" w:eastAsia="SimSun" w:hAnsiTheme="minorHAnsi" w:cstheme="minorHAnsi"/>
          <w:bCs/>
          <w:color w:val="000000" w:themeColor="text1"/>
          <w:kern w:val="3"/>
          <w:szCs w:val="24"/>
        </w:rPr>
      </w:pPr>
    </w:p>
    <w:p w14:paraId="3EA1689C" w14:textId="77777777" w:rsidR="000115C5" w:rsidRPr="009E2BA2" w:rsidRDefault="00042B71" w:rsidP="0029725F">
      <w:pPr>
        <w:pStyle w:val="Akapitzlist"/>
        <w:tabs>
          <w:tab w:val="left" w:pos="284"/>
        </w:tabs>
        <w:suppressAutoHyphens/>
        <w:autoSpaceDN w:val="0"/>
        <w:spacing w:after="0" w:line="360" w:lineRule="auto"/>
        <w:ind w:left="0" w:firstLine="0"/>
        <w:jc w:val="left"/>
        <w:textAlignment w:val="baseline"/>
        <w:rPr>
          <w:rFonts w:asciiTheme="minorHAnsi" w:eastAsia="SimSun" w:hAnsiTheme="minorHAnsi" w:cstheme="minorHAnsi"/>
          <w:bCs/>
          <w:color w:val="000000" w:themeColor="text1"/>
          <w:kern w:val="3"/>
          <w:szCs w:val="24"/>
        </w:rPr>
      </w:pPr>
      <w:r w:rsidRPr="009E2BA2">
        <w:rPr>
          <w:rFonts w:asciiTheme="minorHAnsi" w:eastAsia="SimSun" w:hAnsiTheme="minorHAnsi" w:cstheme="minorHAnsi"/>
          <w:b/>
          <w:color w:val="000000" w:themeColor="text1"/>
          <w:kern w:val="3"/>
          <w:szCs w:val="24"/>
        </w:rPr>
        <w:t>Ż</w:t>
      </w:r>
      <w:r w:rsidR="000115C5" w:rsidRPr="009E2BA2">
        <w:rPr>
          <w:rFonts w:asciiTheme="minorHAnsi" w:eastAsia="SimSun" w:hAnsiTheme="minorHAnsi" w:cstheme="minorHAnsi"/>
          <w:b/>
          <w:color w:val="000000" w:themeColor="text1"/>
          <w:kern w:val="3"/>
          <w:szCs w:val="24"/>
        </w:rPr>
        <w:t>ądanie potwierdzenia</w:t>
      </w:r>
      <w:r w:rsidR="00CC3108" w:rsidRPr="009E2BA2">
        <w:rPr>
          <w:rFonts w:asciiTheme="minorHAnsi" w:eastAsia="SimSun" w:hAnsiTheme="minorHAnsi" w:cstheme="minorHAnsi"/>
          <w:b/>
          <w:color w:val="000000" w:themeColor="text1"/>
          <w:kern w:val="3"/>
          <w:szCs w:val="24"/>
        </w:rPr>
        <w:t xml:space="preserve"> </w:t>
      </w:r>
      <w:r w:rsidR="000115C5" w:rsidRPr="009E2BA2">
        <w:rPr>
          <w:rFonts w:asciiTheme="minorHAnsi" w:eastAsia="SimSun" w:hAnsiTheme="minorHAnsi" w:cstheme="minorHAnsi"/>
          <w:b/>
          <w:color w:val="000000" w:themeColor="text1"/>
          <w:kern w:val="3"/>
          <w:szCs w:val="24"/>
        </w:rPr>
        <w:t xml:space="preserve">odbioru </w:t>
      </w:r>
      <w:r w:rsidRPr="009E2BA2">
        <w:rPr>
          <w:rFonts w:asciiTheme="minorHAnsi" w:eastAsia="SimSun" w:hAnsiTheme="minorHAnsi" w:cstheme="minorHAnsi"/>
          <w:b/>
          <w:color w:val="000000" w:themeColor="text1"/>
          <w:kern w:val="3"/>
          <w:szCs w:val="24"/>
        </w:rPr>
        <w:t xml:space="preserve"> </w:t>
      </w:r>
      <w:r w:rsidR="000115C5" w:rsidRPr="009E2BA2">
        <w:rPr>
          <w:rFonts w:asciiTheme="minorHAnsi" w:eastAsia="SimSun" w:hAnsiTheme="minorHAnsi" w:cstheme="minorHAnsi"/>
          <w:b/>
          <w:color w:val="000000" w:themeColor="text1"/>
          <w:kern w:val="3"/>
          <w:szCs w:val="24"/>
        </w:rPr>
        <w:t>oraz automatyczne (w tym powtórne) powiadomienia nie zwalniają z obowiązku dotrzymania terminu wskazanego w wezwaniu, tj. liczonego od dnia następującego po dniu wysłania wezwania</w:t>
      </w:r>
      <w:r w:rsidR="000115C5" w:rsidRPr="009E2BA2">
        <w:rPr>
          <w:rFonts w:asciiTheme="minorHAnsi" w:eastAsia="SimSun" w:hAnsiTheme="minorHAnsi" w:cstheme="minorHAnsi"/>
          <w:bCs/>
          <w:color w:val="000000" w:themeColor="text1"/>
          <w:kern w:val="3"/>
          <w:szCs w:val="24"/>
        </w:rPr>
        <w:t xml:space="preserve">. </w:t>
      </w:r>
    </w:p>
    <w:p w14:paraId="513702A9" w14:textId="77777777" w:rsidR="005E4BED" w:rsidRPr="009E2BA2" w:rsidRDefault="005E4BED" w:rsidP="0029725F">
      <w:pPr>
        <w:pStyle w:val="Akapitzlist"/>
        <w:tabs>
          <w:tab w:val="left" w:pos="284"/>
        </w:tabs>
        <w:suppressAutoHyphens/>
        <w:autoSpaceDN w:val="0"/>
        <w:spacing w:after="0" w:line="360" w:lineRule="auto"/>
        <w:ind w:left="0" w:firstLine="0"/>
        <w:jc w:val="left"/>
        <w:textAlignment w:val="baseline"/>
        <w:rPr>
          <w:rFonts w:asciiTheme="minorHAnsi" w:eastAsia="SimSun" w:hAnsiTheme="minorHAnsi" w:cstheme="minorHAnsi"/>
          <w:bCs/>
          <w:color w:val="000000" w:themeColor="text1"/>
          <w:kern w:val="3"/>
          <w:szCs w:val="24"/>
        </w:rPr>
      </w:pPr>
    </w:p>
    <w:p w14:paraId="466DED01" w14:textId="1E80071C" w:rsidR="000115C5" w:rsidRPr="009E2BA2" w:rsidRDefault="000115C5" w:rsidP="0029725F">
      <w:pPr>
        <w:pStyle w:val="Akapitzlist"/>
        <w:tabs>
          <w:tab w:val="left" w:pos="284"/>
        </w:tabs>
        <w:suppressAutoHyphens/>
        <w:autoSpaceDN w:val="0"/>
        <w:spacing w:after="0" w:line="360" w:lineRule="auto"/>
        <w:ind w:left="0" w:firstLine="0"/>
        <w:jc w:val="left"/>
        <w:textAlignment w:val="baseline"/>
        <w:rPr>
          <w:rFonts w:asciiTheme="minorHAnsi" w:eastAsia="SimSun" w:hAnsiTheme="minorHAnsi" w:cstheme="minorHAnsi"/>
          <w:bCs/>
          <w:color w:val="000000" w:themeColor="text1"/>
          <w:kern w:val="3"/>
          <w:szCs w:val="24"/>
        </w:rPr>
      </w:pPr>
      <w:r w:rsidRPr="009E2BA2">
        <w:rPr>
          <w:rFonts w:asciiTheme="minorHAnsi" w:eastAsia="SimSun" w:hAnsiTheme="minorHAnsi" w:cstheme="minorHAnsi"/>
          <w:bCs/>
          <w:color w:val="000000" w:themeColor="text1"/>
          <w:kern w:val="3"/>
          <w:szCs w:val="24"/>
        </w:rPr>
        <w:t>Wnioskodawca zobowiązuje się do</w:t>
      </w:r>
      <w:r w:rsidR="00CD2514" w:rsidRPr="009E2BA2">
        <w:rPr>
          <w:rFonts w:asciiTheme="minorHAnsi" w:eastAsia="SimSun" w:hAnsiTheme="minorHAnsi" w:cstheme="minorHAnsi"/>
          <w:bCs/>
          <w:color w:val="000000" w:themeColor="text1"/>
          <w:kern w:val="3"/>
          <w:szCs w:val="24"/>
        </w:rPr>
        <w:t xml:space="preserve"> przesyłania do IOK i</w:t>
      </w:r>
      <w:r w:rsidRPr="009E2BA2">
        <w:rPr>
          <w:rFonts w:asciiTheme="minorHAnsi" w:eastAsia="SimSun" w:hAnsiTheme="minorHAnsi" w:cstheme="minorHAnsi"/>
          <w:bCs/>
          <w:color w:val="000000" w:themeColor="text1"/>
          <w:kern w:val="3"/>
          <w:szCs w:val="24"/>
        </w:rPr>
        <w:t xml:space="preserve"> odbioru korespondencji kierowanej do niego w ww. sposób.  </w:t>
      </w:r>
    </w:p>
    <w:p w14:paraId="022A1084" w14:textId="77777777" w:rsidR="000115C5" w:rsidRPr="009E2BA2" w:rsidRDefault="000115C5" w:rsidP="0029725F">
      <w:pPr>
        <w:pStyle w:val="Akapitzlist"/>
        <w:tabs>
          <w:tab w:val="left" w:pos="284"/>
        </w:tabs>
        <w:suppressAutoHyphens/>
        <w:autoSpaceDN w:val="0"/>
        <w:spacing w:after="0" w:line="360" w:lineRule="auto"/>
        <w:ind w:left="0" w:firstLine="0"/>
        <w:jc w:val="left"/>
        <w:textAlignment w:val="baseline"/>
        <w:rPr>
          <w:rFonts w:asciiTheme="minorHAnsi" w:eastAsia="SimSun" w:hAnsiTheme="minorHAnsi" w:cstheme="minorHAnsi"/>
          <w:bCs/>
          <w:color w:val="000000" w:themeColor="text1"/>
          <w:kern w:val="3"/>
          <w:szCs w:val="24"/>
        </w:rPr>
      </w:pPr>
      <w:r w:rsidRPr="009E2BA2">
        <w:rPr>
          <w:rFonts w:asciiTheme="minorHAnsi" w:eastAsia="SimSun" w:hAnsiTheme="minorHAnsi" w:cstheme="minorHAnsi"/>
          <w:bCs/>
          <w:color w:val="000000" w:themeColor="text1"/>
          <w:kern w:val="3"/>
          <w:szCs w:val="24"/>
        </w:rPr>
        <w:t xml:space="preserve">Nieprzestrzeganie wskazanej formy komunikacji (w szczególności, gdy Wnioskodawca nie odbierze przesłanego za pomocą SNOW wezwania) oznaczać będzie: </w:t>
      </w:r>
    </w:p>
    <w:p w14:paraId="22C84091" w14:textId="77777777" w:rsidR="000115C5" w:rsidRPr="009E2BA2" w:rsidRDefault="000115C5" w:rsidP="0029725F">
      <w:pPr>
        <w:pStyle w:val="Akapitzlist"/>
        <w:numPr>
          <w:ilvl w:val="0"/>
          <w:numId w:val="15"/>
        </w:numPr>
        <w:tabs>
          <w:tab w:val="left" w:pos="284"/>
        </w:tabs>
        <w:suppressAutoHyphens/>
        <w:autoSpaceDN w:val="0"/>
        <w:spacing w:after="0" w:line="360" w:lineRule="auto"/>
        <w:ind w:firstLine="0"/>
        <w:jc w:val="left"/>
        <w:textAlignment w:val="baseline"/>
        <w:rPr>
          <w:rFonts w:asciiTheme="minorHAnsi" w:eastAsia="SimSun" w:hAnsiTheme="minorHAnsi" w:cstheme="minorHAnsi"/>
          <w:bCs/>
          <w:color w:val="000000" w:themeColor="text1"/>
          <w:kern w:val="3"/>
          <w:szCs w:val="24"/>
        </w:rPr>
      </w:pPr>
      <w:r w:rsidRPr="009E2BA2">
        <w:rPr>
          <w:rFonts w:asciiTheme="minorHAnsi" w:eastAsia="SimSun" w:hAnsiTheme="minorHAnsi" w:cstheme="minorHAnsi"/>
          <w:bCs/>
          <w:color w:val="000000" w:themeColor="text1"/>
          <w:kern w:val="3"/>
          <w:szCs w:val="24"/>
        </w:rPr>
        <w:t xml:space="preserve">negatywną ocenę projektu </w:t>
      </w:r>
      <w:r w:rsidR="00042B71" w:rsidRPr="009E2BA2">
        <w:rPr>
          <w:rFonts w:asciiTheme="minorHAnsi" w:eastAsia="SimSun" w:hAnsiTheme="minorHAnsi" w:cstheme="minorHAnsi"/>
          <w:bCs/>
          <w:color w:val="000000" w:themeColor="text1"/>
          <w:kern w:val="3"/>
          <w:szCs w:val="24"/>
        </w:rPr>
        <w:t xml:space="preserve">– </w:t>
      </w:r>
      <w:r w:rsidRPr="009E2BA2">
        <w:rPr>
          <w:rFonts w:asciiTheme="minorHAnsi" w:eastAsia="SimSun" w:hAnsiTheme="minorHAnsi" w:cstheme="minorHAnsi"/>
          <w:bCs/>
          <w:color w:val="000000" w:themeColor="text1"/>
          <w:kern w:val="3"/>
          <w:szCs w:val="24"/>
        </w:rPr>
        <w:t xml:space="preserve">w przypadku niespełnienia przez projekt kryteriów wyboru projektów; </w:t>
      </w:r>
    </w:p>
    <w:p w14:paraId="7761BF62" w14:textId="77777777" w:rsidR="00C948EA" w:rsidRPr="009E2BA2" w:rsidRDefault="000115C5" w:rsidP="0029725F">
      <w:pPr>
        <w:pStyle w:val="Akapitzlist"/>
        <w:numPr>
          <w:ilvl w:val="0"/>
          <w:numId w:val="15"/>
        </w:numPr>
        <w:tabs>
          <w:tab w:val="left" w:pos="284"/>
        </w:tabs>
        <w:suppressAutoHyphens/>
        <w:autoSpaceDN w:val="0"/>
        <w:spacing w:after="0" w:line="360" w:lineRule="auto"/>
        <w:ind w:firstLine="0"/>
        <w:jc w:val="left"/>
        <w:textAlignment w:val="baseline"/>
        <w:rPr>
          <w:rFonts w:asciiTheme="minorHAnsi" w:eastAsia="SimSun" w:hAnsiTheme="minorHAnsi" w:cstheme="minorHAnsi"/>
          <w:bCs/>
          <w:color w:val="000000" w:themeColor="text1"/>
          <w:kern w:val="3"/>
          <w:szCs w:val="24"/>
        </w:rPr>
      </w:pPr>
      <w:r w:rsidRPr="009E2BA2">
        <w:rPr>
          <w:rFonts w:asciiTheme="minorHAnsi" w:eastAsia="SimSun" w:hAnsiTheme="minorHAnsi" w:cstheme="minorHAnsi"/>
          <w:bCs/>
          <w:color w:val="000000" w:themeColor="text1"/>
          <w:kern w:val="3"/>
          <w:szCs w:val="24"/>
        </w:rPr>
        <w:t xml:space="preserve">pozostawienie wniosku o dofinansowanie bez rozpatrzenia </w:t>
      </w:r>
      <w:r w:rsidR="00042B71" w:rsidRPr="009E2BA2">
        <w:rPr>
          <w:rFonts w:asciiTheme="minorHAnsi" w:eastAsia="SimSun" w:hAnsiTheme="minorHAnsi" w:cstheme="minorHAnsi"/>
          <w:bCs/>
          <w:color w:val="000000" w:themeColor="text1"/>
          <w:kern w:val="3"/>
          <w:szCs w:val="24"/>
        </w:rPr>
        <w:t xml:space="preserve">– </w:t>
      </w:r>
      <w:r w:rsidRPr="009E2BA2">
        <w:rPr>
          <w:rFonts w:asciiTheme="minorHAnsi" w:eastAsia="SimSun" w:hAnsiTheme="minorHAnsi" w:cstheme="minorHAnsi"/>
          <w:bCs/>
          <w:color w:val="000000" w:themeColor="text1"/>
          <w:kern w:val="3"/>
          <w:szCs w:val="24"/>
        </w:rPr>
        <w:t xml:space="preserve">w przypadku niespełnienia przez wniosek warunków formalnych i/lub niepoprawienia oczywistych omyłek. </w:t>
      </w:r>
    </w:p>
    <w:p w14:paraId="7BF81918" w14:textId="77777777" w:rsidR="00042B71" w:rsidRPr="009E2BA2" w:rsidRDefault="00042B71" w:rsidP="0029725F">
      <w:pPr>
        <w:pStyle w:val="Akapitzlist"/>
        <w:tabs>
          <w:tab w:val="left" w:pos="284"/>
        </w:tabs>
        <w:suppressAutoHyphens/>
        <w:autoSpaceDN w:val="0"/>
        <w:spacing w:after="0" w:line="360" w:lineRule="auto"/>
        <w:ind w:left="0" w:firstLine="0"/>
        <w:jc w:val="left"/>
        <w:textAlignment w:val="baseline"/>
        <w:rPr>
          <w:rFonts w:asciiTheme="minorHAnsi" w:eastAsia="SimSun" w:hAnsiTheme="minorHAnsi" w:cstheme="minorHAnsi"/>
          <w:bCs/>
          <w:color w:val="000000" w:themeColor="text1"/>
          <w:kern w:val="3"/>
          <w:szCs w:val="24"/>
        </w:rPr>
      </w:pPr>
    </w:p>
    <w:p w14:paraId="0E4D0561" w14:textId="77777777" w:rsidR="00173A9F" w:rsidRPr="009E2BA2" w:rsidRDefault="00173A9F" w:rsidP="0029725F">
      <w:pPr>
        <w:pStyle w:val="Akapitzlist"/>
        <w:tabs>
          <w:tab w:val="left" w:pos="284"/>
        </w:tabs>
        <w:suppressAutoHyphens/>
        <w:autoSpaceDN w:val="0"/>
        <w:spacing w:after="0" w:line="360" w:lineRule="auto"/>
        <w:ind w:left="0" w:firstLine="0"/>
        <w:jc w:val="left"/>
        <w:textAlignment w:val="baseline"/>
        <w:rPr>
          <w:rFonts w:asciiTheme="minorHAnsi" w:eastAsia="SimSun" w:hAnsiTheme="minorHAnsi" w:cstheme="minorHAnsi"/>
          <w:bCs/>
          <w:color w:val="000000" w:themeColor="text1"/>
          <w:kern w:val="3"/>
          <w:szCs w:val="24"/>
        </w:rPr>
      </w:pPr>
    </w:p>
    <w:p w14:paraId="3BD4247E" w14:textId="67016B3F" w:rsidR="00C22405" w:rsidRPr="009E2BA2" w:rsidRDefault="000E2EC1" w:rsidP="0029725F">
      <w:pPr>
        <w:pStyle w:val="Nagwek1"/>
        <w:tabs>
          <w:tab w:val="left" w:pos="426"/>
        </w:tabs>
        <w:spacing w:before="0" w:after="0" w:line="360" w:lineRule="auto"/>
        <w:jc w:val="left"/>
        <w:rPr>
          <w:rFonts w:cstheme="minorHAnsi"/>
          <w:color w:val="000000" w:themeColor="text1"/>
          <w:szCs w:val="24"/>
        </w:rPr>
      </w:pPr>
      <w:bookmarkStart w:id="60" w:name="_Toc37158828"/>
      <w:r w:rsidRPr="009E2BA2">
        <w:rPr>
          <w:rFonts w:cstheme="minorHAnsi"/>
          <w:color w:val="000000" w:themeColor="text1"/>
          <w:szCs w:val="24"/>
        </w:rPr>
        <w:t>Wzór wniosku o dofinansowanie projektu</w:t>
      </w:r>
      <w:r w:rsidR="00421259" w:rsidRPr="009E2BA2">
        <w:rPr>
          <w:rFonts w:cstheme="minorHAnsi"/>
          <w:color w:val="000000" w:themeColor="text1"/>
          <w:szCs w:val="24"/>
        </w:rPr>
        <w:t xml:space="preserve"> </w:t>
      </w:r>
      <w:r w:rsidRPr="009E2BA2">
        <w:rPr>
          <w:rFonts w:cstheme="minorHAnsi"/>
          <w:color w:val="000000" w:themeColor="text1"/>
          <w:szCs w:val="24"/>
        </w:rPr>
        <w:t>/</w:t>
      </w:r>
      <w:r w:rsidR="00421259" w:rsidRPr="009E2BA2">
        <w:rPr>
          <w:rFonts w:cstheme="minorHAnsi"/>
          <w:color w:val="000000" w:themeColor="text1"/>
          <w:szCs w:val="24"/>
        </w:rPr>
        <w:t xml:space="preserve"> </w:t>
      </w:r>
      <w:r w:rsidRPr="009E2BA2">
        <w:rPr>
          <w:rFonts w:cstheme="minorHAnsi"/>
          <w:color w:val="000000" w:themeColor="text1"/>
          <w:szCs w:val="24"/>
        </w:rPr>
        <w:t>zakres informacji</w:t>
      </w:r>
      <w:bookmarkEnd w:id="60"/>
    </w:p>
    <w:p w14:paraId="5488CFD6" w14:textId="7E1D626F" w:rsidR="00173A9F" w:rsidRPr="009E2BA2" w:rsidRDefault="00B20B6D"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i/>
          <w:iCs/>
          <w:color w:val="000000" w:themeColor="text1"/>
          <w:szCs w:val="24"/>
        </w:rPr>
        <w:t>„</w:t>
      </w:r>
      <w:r w:rsidR="00173A9F" w:rsidRPr="009E2BA2">
        <w:rPr>
          <w:rFonts w:asciiTheme="minorHAnsi" w:hAnsiTheme="minorHAnsi" w:cstheme="minorHAnsi"/>
          <w:i/>
          <w:iCs/>
          <w:color w:val="000000" w:themeColor="text1"/>
          <w:szCs w:val="24"/>
        </w:rPr>
        <w:t>Wzór wniosku o dofinansowanie realizacji projektu w ramach Regionalnego Programu Operacyjnego Województwa Dolnośląskiego 2014-2020</w:t>
      </w:r>
      <w:r w:rsidRPr="009E2BA2">
        <w:rPr>
          <w:rFonts w:asciiTheme="minorHAnsi" w:hAnsiTheme="minorHAnsi" w:cstheme="minorHAnsi"/>
          <w:i/>
          <w:iCs/>
          <w:color w:val="000000" w:themeColor="text1"/>
          <w:szCs w:val="24"/>
        </w:rPr>
        <w:t xml:space="preserve">” </w:t>
      </w:r>
      <w:r w:rsidR="00173A9F" w:rsidRPr="009E2BA2">
        <w:rPr>
          <w:rFonts w:asciiTheme="minorHAnsi" w:hAnsiTheme="minorHAnsi" w:cstheme="minorHAnsi"/>
          <w:color w:val="000000" w:themeColor="text1"/>
          <w:szCs w:val="24"/>
        </w:rPr>
        <w:t>wraz z załącznikami</w:t>
      </w:r>
      <w:r w:rsidR="005E4BED" w:rsidRPr="009E2BA2">
        <w:rPr>
          <w:rFonts w:asciiTheme="minorHAnsi" w:hAnsiTheme="minorHAnsi" w:cstheme="minorHAnsi"/>
          <w:color w:val="000000" w:themeColor="text1"/>
          <w:szCs w:val="24"/>
        </w:rPr>
        <w:t xml:space="preserve"> </w:t>
      </w:r>
      <w:r w:rsidR="00173A9F" w:rsidRPr="009E2BA2">
        <w:rPr>
          <w:rFonts w:asciiTheme="minorHAnsi" w:hAnsiTheme="minorHAnsi" w:cstheme="minorHAnsi"/>
          <w:color w:val="000000" w:themeColor="text1"/>
          <w:szCs w:val="24"/>
        </w:rPr>
        <w:t>zamieszczon</w:t>
      </w:r>
      <w:r w:rsidR="00083178" w:rsidRPr="009E2BA2">
        <w:rPr>
          <w:rFonts w:asciiTheme="minorHAnsi" w:hAnsiTheme="minorHAnsi" w:cstheme="minorHAnsi"/>
          <w:color w:val="000000" w:themeColor="text1"/>
          <w:szCs w:val="24"/>
        </w:rPr>
        <w:t>y jest</w:t>
      </w:r>
      <w:r w:rsidR="00173A9F" w:rsidRPr="009E2BA2">
        <w:rPr>
          <w:rFonts w:asciiTheme="minorHAnsi" w:hAnsiTheme="minorHAnsi" w:cstheme="minorHAnsi"/>
          <w:color w:val="000000" w:themeColor="text1"/>
          <w:szCs w:val="24"/>
        </w:rPr>
        <w:t xml:space="preserve"> na stronie internetowej RPO WD: http://rpo.dolnyslask.pl/</w:t>
      </w:r>
      <w:r w:rsidR="00EF09B0" w:rsidRPr="009E2BA2">
        <w:rPr>
          <w:rStyle w:val="Hipercze"/>
          <w:rFonts w:asciiTheme="minorHAnsi" w:hAnsiTheme="minorHAnsi" w:cstheme="minorHAnsi"/>
          <w:color w:val="000000" w:themeColor="text1"/>
          <w:szCs w:val="24"/>
          <w:u w:val="none"/>
        </w:rPr>
        <w:t xml:space="preserve"> </w:t>
      </w:r>
      <w:r w:rsidR="00173A9F" w:rsidRPr="009E2BA2">
        <w:rPr>
          <w:rFonts w:asciiTheme="minorHAnsi" w:hAnsiTheme="minorHAnsi" w:cstheme="minorHAnsi"/>
          <w:color w:val="000000" w:themeColor="text1"/>
          <w:szCs w:val="24"/>
        </w:rPr>
        <w:t>(w zakład</w:t>
      </w:r>
      <w:r w:rsidR="00D0630D" w:rsidRPr="009E2BA2">
        <w:rPr>
          <w:rFonts w:asciiTheme="minorHAnsi" w:hAnsiTheme="minorHAnsi" w:cstheme="minorHAnsi"/>
          <w:color w:val="000000" w:themeColor="text1"/>
          <w:szCs w:val="24"/>
        </w:rPr>
        <w:t>ce</w:t>
      </w:r>
      <w:r w:rsidR="00173A9F" w:rsidRPr="009E2BA2">
        <w:rPr>
          <w:rFonts w:asciiTheme="minorHAnsi" w:hAnsiTheme="minorHAnsi" w:cstheme="minorHAnsi"/>
          <w:color w:val="000000" w:themeColor="text1"/>
          <w:szCs w:val="24"/>
        </w:rPr>
        <w:t xml:space="preserve"> dotycząc</w:t>
      </w:r>
      <w:r w:rsidR="00D0630D" w:rsidRPr="009E2BA2">
        <w:rPr>
          <w:rFonts w:asciiTheme="minorHAnsi" w:hAnsiTheme="minorHAnsi" w:cstheme="minorHAnsi"/>
          <w:color w:val="000000" w:themeColor="text1"/>
          <w:szCs w:val="24"/>
        </w:rPr>
        <w:t xml:space="preserve">ej </w:t>
      </w:r>
      <w:r w:rsidR="00173A9F" w:rsidRPr="009E2BA2">
        <w:rPr>
          <w:rFonts w:asciiTheme="minorHAnsi" w:hAnsiTheme="minorHAnsi" w:cstheme="minorHAnsi"/>
          <w:color w:val="000000" w:themeColor="text1"/>
          <w:szCs w:val="24"/>
        </w:rPr>
        <w:t>niniejszego naboru)</w:t>
      </w:r>
      <w:r w:rsidR="00083178" w:rsidRPr="009E2BA2">
        <w:rPr>
          <w:rFonts w:asciiTheme="minorHAnsi" w:hAnsiTheme="minorHAnsi" w:cstheme="minorHAnsi"/>
          <w:color w:val="000000" w:themeColor="text1"/>
          <w:szCs w:val="24"/>
        </w:rPr>
        <w:t>.</w:t>
      </w:r>
    </w:p>
    <w:p w14:paraId="1F9A2B52" w14:textId="77777777" w:rsidR="005370CF" w:rsidRPr="009E2BA2" w:rsidRDefault="005370CF" w:rsidP="0029725F">
      <w:pPr>
        <w:spacing w:after="0" w:line="360" w:lineRule="auto"/>
        <w:ind w:left="0" w:firstLine="0"/>
        <w:jc w:val="left"/>
        <w:rPr>
          <w:rFonts w:asciiTheme="minorHAnsi" w:hAnsiTheme="minorHAnsi" w:cstheme="minorHAnsi"/>
          <w:color w:val="000000" w:themeColor="text1"/>
          <w:szCs w:val="24"/>
        </w:rPr>
      </w:pPr>
    </w:p>
    <w:p w14:paraId="787CB5D0" w14:textId="426EC570" w:rsidR="00173A9F" w:rsidRPr="009E2BA2" w:rsidRDefault="002F66DB"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W</w:t>
      </w:r>
      <w:r w:rsidR="00173A9F" w:rsidRPr="009E2BA2">
        <w:rPr>
          <w:rFonts w:asciiTheme="minorHAnsi" w:hAnsiTheme="minorHAnsi" w:cstheme="minorHAnsi"/>
          <w:color w:val="000000" w:themeColor="text1"/>
          <w:szCs w:val="24"/>
        </w:rPr>
        <w:t xml:space="preserve">ypełniając wniosek o dofinansowanie, należy stosować aktualną </w:t>
      </w:r>
      <w:r w:rsidR="00173A9F" w:rsidRPr="009E2BA2">
        <w:rPr>
          <w:rFonts w:asciiTheme="minorHAnsi" w:hAnsiTheme="minorHAnsi" w:cstheme="minorHAnsi"/>
          <w:i/>
          <w:iCs/>
          <w:color w:val="000000" w:themeColor="text1"/>
          <w:szCs w:val="24"/>
        </w:rPr>
        <w:t>„Instrukcję wypełniania wniosku o dofinansowanie realizacji projektu w ramach Regionalnego Programu Operacyjnego Województwa Dolnośląskiego 2014-2020”</w:t>
      </w:r>
      <w:r w:rsidR="00173A9F" w:rsidRPr="009E2BA2">
        <w:rPr>
          <w:rFonts w:asciiTheme="minorHAnsi" w:hAnsiTheme="minorHAnsi" w:cstheme="minorHAnsi"/>
          <w:color w:val="000000" w:themeColor="text1"/>
          <w:szCs w:val="24"/>
        </w:rPr>
        <w:t>, która</w:t>
      </w:r>
      <w:r w:rsidRPr="009E2BA2">
        <w:rPr>
          <w:rFonts w:asciiTheme="minorHAnsi" w:hAnsiTheme="minorHAnsi" w:cstheme="minorHAnsi"/>
          <w:color w:val="000000" w:themeColor="text1"/>
          <w:szCs w:val="24"/>
        </w:rPr>
        <w:t xml:space="preserve"> zamieszczona</w:t>
      </w:r>
      <w:r w:rsidR="00173A9F" w:rsidRPr="009E2BA2">
        <w:rPr>
          <w:rFonts w:asciiTheme="minorHAnsi" w:hAnsiTheme="minorHAnsi" w:cstheme="minorHAnsi"/>
          <w:color w:val="000000" w:themeColor="text1"/>
          <w:szCs w:val="24"/>
        </w:rPr>
        <w:t xml:space="preserve"> jest</w:t>
      </w:r>
      <w:r w:rsidRPr="009E2BA2">
        <w:rPr>
          <w:rFonts w:asciiTheme="minorHAnsi" w:hAnsiTheme="minorHAnsi" w:cstheme="minorHAnsi"/>
          <w:color w:val="000000" w:themeColor="text1"/>
          <w:szCs w:val="24"/>
        </w:rPr>
        <w:t xml:space="preserve"> również</w:t>
      </w:r>
      <w:r w:rsidR="00625EB3" w:rsidRPr="009E2BA2">
        <w:rPr>
          <w:rFonts w:asciiTheme="minorHAnsi" w:hAnsiTheme="minorHAnsi" w:cstheme="minorHAnsi"/>
          <w:color w:val="000000" w:themeColor="text1"/>
          <w:szCs w:val="24"/>
        </w:rPr>
        <w:t xml:space="preserve"> na stronie internetowej RPO WD</w:t>
      </w:r>
      <w:r w:rsidRPr="009E2BA2">
        <w:rPr>
          <w:rFonts w:asciiTheme="minorHAnsi" w:hAnsiTheme="minorHAnsi" w:cstheme="minorHAnsi"/>
          <w:color w:val="000000" w:themeColor="text1"/>
          <w:szCs w:val="24"/>
        </w:rPr>
        <w:t xml:space="preserve"> http://rpo.dolnyslask.pl/ (w tym w zakład</w:t>
      </w:r>
      <w:r w:rsidR="00D0630D" w:rsidRPr="009E2BA2">
        <w:rPr>
          <w:rFonts w:asciiTheme="minorHAnsi" w:hAnsiTheme="minorHAnsi" w:cstheme="minorHAnsi"/>
          <w:color w:val="000000" w:themeColor="text1"/>
          <w:szCs w:val="24"/>
        </w:rPr>
        <w:t xml:space="preserve">ce </w:t>
      </w:r>
      <w:r w:rsidRPr="009E2BA2">
        <w:rPr>
          <w:rFonts w:asciiTheme="minorHAnsi" w:hAnsiTheme="minorHAnsi" w:cstheme="minorHAnsi"/>
          <w:color w:val="000000" w:themeColor="text1"/>
          <w:szCs w:val="24"/>
        </w:rPr>
        <w:t>dotycząc</w:t>
      </w:r>
      <w:r w:rsidR="00D0630D" w:rsidRPr="009E2BA2">
        <w:rPr>
          <w:rFonts w:asciiTheme="minorHAnsi" w:hAnsiTheme="minorHAnsi" w:cstheme="minorHAnsi"/>
          <w:color w:val="000000" w:themeColor="text1"/>
          <w:szCs w:val="24"/>
        </w:rPr>
        <w:t>ej</w:t>
      </w:r>
      <w:r w:rsidRPr="009E2BA2">
        <w:rPr>
          <w:rFonts w:asciiTheme="minorHAnsi" w:hAnsiTheme="minorHAnsi" w:cstheme="minorHAnsi"/>
          <w:color w:val="000000" w:themeColor="text1"/>
          <w:szCs w:val="24"/>
        </w:rPr>
        <w:t xml:space="preserve"> niniejszego naboru).</w:t>
      </w:r>
    </w:p>
    <w:p w14:paraId="6357E246" w14:textId="77777777" w:rsidR="009A345C" w:rsidRPr="009E2BA2" w:rsidRDefault="009A345C" w:rsidP="0029725F">
      <w:pPr>
        <w:spacing w:after="0" w:line="360" w:lineRule="auto"/>
        <w:ind w:left="0" w:firstLine="0"/>
        <w:jc w:val="left"/>
        <w:rPr>
          <w:rFonts w:asciiTheme="minorHAnsi" w:hAnsiTheme="minorHAnsi" w:cstheme="minorHAnsi"/>
          <w:color w:val="000000" w:themeColor="text1"/>
          <w:szCs w:val="24"/>
          <w:highlight w:val="lightGray"/>
        </w:rPr>
      </w:pPr>
    </w:p>
    <w:p w14:paraId="3D907F0E" w14:textId="6E9F163B" w:rsidR="00C22405" w:rsidRPr="009E2BA2" w:rsidRDefault="000E2EC1" w:rsidP="0029725F">
      <w:pPr>
        <w:pStyle w:val="Nagwek1"/>
        <w:tabs>
          <w:tab w:val="left" w:pos="426"/>
        </w:tabs>
        <w:spacing w:before="0" w:line="360" w:lineRule="auto"/>
        <w:jc w:val="left"/>
        <w:rPr>
          <w:rFonts w:cstheme="minorHAnsi"/>
          <w:color w:val="000000" w:themeColor="text1"/>
          <w:szCs w:val="24"/>
        </w:rPr>
      </w:pPr>
      <w:bookmarkStart w:id="61" w:name="_Toc37158829"/>
      <w:r w:rsidRPr="009E2BA2">
        <w:rPr>
          <w:rFonts w:cstheme="minorHAnsi"/>
          <w:color w:val="000000" w:themeColor="text1"/>
          <w:szCs w:val="24"/>
        </w:rPr>
        <w:lastRenderedPageBreak/>
        <w:t xml:space="preserve">Wzór umowy o dofinansowanie oraz czynności wymagane przed podpisaniem umowy </w:t>
      </w:r>
      <w:r w:rsidR="00AF1AC0" w:rsidRPr="009E2BA2">
        <w:rPr>
          <w:rFonts w:cstheme="minorHAnsi"/>
          <w:color w:val="000000" w:themeColor="text1"/>
          <w:szCs w:val="24"/>
        </w:rPr>
        <w:br/>
      </w:r>
      <w:r w:rsidRPr="009E2BA2">
        <w:rPr>
          <w:rFonts w:cstheme="minorHAnsi"/>
          <w:color w:val="000000" w:themeColor="text1"/>
          <w:szCs w:val="24"/>
        </w:rPr>
        <w:t>o dofinansowanie</w:t>
      </w:r>
      <w:bookmarkEnd w:id="61"/>
      <w:r w:rsidR="00023789" w:rsidRPr="009E2BA2">
        <w:rPr>
          <w:rFonts w:cstheme="minorHAnsi"/>
          <w:color w:val="000000" w:themeColor="text1"/>
          <w:szCs w:val="24"/>
        </w:rPr>
        <w:t xml:space="preserve"> </w:t>
      </w:r>
    </w:p>
    <w:p w14:paraId="6B671DF1" w14:textId="18A77B7B" w:rsidR="00C22405" w:rsidRPr="009E2BA2" w:rsidRDefault="000E2EC1" w:rsidP="0029725F">
      <w:pPr>
        <w:spacing w:after="12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i/>
          <w:iCs/>
          <w:color w:val="000000" w:themeColor="text1"/>
          <w:szCs w:val="24"/>
        </w:rPr>
        <w:t>Wzór umowy o dofinansowanie projektu</w:t>
      </w:r>
      <w:r w:rsidR="00AE3EDC" w:rsidRPr="009E2BA2">
        <w:rPr>
          <w:rFonts w:asciiTheme="minorHAnsi" w:hAnsiTheme="minorHAnsi" w:cstheme="minorHAnsi"/>
          <w:i/>
          <w:iCs/>
          <w:color w:val="000000" w:themeColor="text1"/>
          <w:szCs w:val="24"/>
        </w:rPr>
        <w:t xml:space="preserve"> </w:t>
      </w:r>
      <w:r w:rsidR="00D9503F" w:rsidRPr="009E2BA2">
        <w:rPr>
          <w:rFonts w:asciiTheme="minorHAnsi" w:hAnsiTheme="minorHAnsi" w:cstheme="minorHAnsi"/>
          <w:bCs/>
          <w:color w:val="000000" w:themeColor="text1"/>
          <w:szCs w:val="24"/>
        </w:rPr>
        <w:t>wraz z</w:t>
      </w:r>
      <w:r w:rsidR="004D01B3" w:rsidRPr="009E2BA2">
        <w:rPr>
          <w:rFonts w:asciiTheme="minorHAnsi" w:hAnsiTheme="minorHAnsi" w:cstheme="minorHAnsi"/>
          <w:bCs/>
          <w:color w:val="000000" w:themeColor="text1"/>
          <w:szCs w:val="24"/>
        </w:rPr>
        <w:t> </w:t>
      </w:r>
      <w:r w:rsidR="00D9503F" w:rsidRPr="009E2BA2">
        <w:rPr>
          <w:rFonts w:asciiTheme="minorHAnsi" w:hAnsiTheme="minorHAnsi" w:cstheme="minorHAnsi"/>
          <w:bCs/>
          <w:color w:val="000000" w:themeColor="text1"/>
          <w:szCs w:val="24"/>
        </w:rPr>
        <w:t xml:space="preserve">załącznikami </w:t>
      </w:r>
      <w:r w:rsidRPr="009E2BA2">
        <w:rPr>
          <w:rFonts w:asciiTheme="minorHAnsi" w:hAnsiTheme="minorHAnsi" w:cstheme="minorHAnsi"/>
          <w:color w:val="000000" w:themeColor="text1"/>
          <w:szCs w:val="24"/>
        </w:rPr>
        <w:t xml:space="preserve">stanowi </w:t>
      </w:r>
      <w:r w:rsidR="009A345C" w:rsidRPr="009E2BA2">
        <w:rPr>
          <w:rFonts w:asciiTheme="minorHAnsi" w:hAnsiTheme="minorHAnsi" w:cstheme="minorHAnsi"/>
          <w:color w:val="000000" w:themeColor="text1"/>
          <w:szCs w:val="24"/>
        </w:rPr>
        <w:t>Z</w:t>
      </w:r>
      <w:r w:rsidRPr="009E2BA2">
        <w:rPr>
          <w:rFonts w:asciiTheme="minorHAnsi" w:hAnsiTheme="minorHAnsi" w:cstheme="minorHAnsi"/>
          <w:color w:val="000000" w:themeColor="text1"/>
          <w:szCs w:val="24"/>
        </w:rPr>
        <w:t xml:space="preserve">ałącznik nr </w:t>
      </w:r>
      <w:r w:rsidR="009A345C" w:rsidRPr="009E2BA2">
        <w:rPr>
          <w:rFonts w:asciiTheme="minorHAnsi" w:hAnsiTheme="minorHAnsi" w:cstheme="minorHAnsi"/>
          <w:color w:val="000000" w:themeColor="text1"/>
          <w:szCs w:val="24"/>
        </w:rPr>
        <w:t xml:space="preserve">2 </w:t>
      </w:r>
      <w:r w:rsidRPr="009E2BA2">
        <w:rPr>
          <w:rFonts w:asciiTheme="minorHAnsi" w:hAnsiTheme="minorHAnsi" w:cstheme="minorHAnsi"/>
          <w:color w:val="000000" w:themeColor="text1"/>
          <w:szCs w:val="24"/>
        </w:rPr>
        <w:t xml:space="preserve">do </w:t>
      </w:r>
      <w:r w:rsidR="009A345C" w:rsidRPr="009E2BA2">
        <w:rPr>
          <w:rFonts w:asciiTheme="minorHAnsi" w:hAnsiTheme="minorHAnsi" w:cstheme="minorHAnsi"/>
          <w:color w:val="000000" w:themeColor="text1"/>
          <w:szCs w:val="24"/>
        </w:rPr>
        <w:t xml:space="preserve">Uchwały przyjmującej </w:t>
      </w:r>
      <w:r w:rsidRPr="009E2BA2">
        <w:rPr>
          <w:rFonts w:asciiTheme="minorHAnsi" w:hAnsiTheme="minorHAnsi" w:cstheme="minorHAnsi"/>
          <w:color w:val="000000" w:themeColor="text1"/>
          <w:szCs w:val="24"/>
        </w:rPr>
        <w:t>niniejsz</w:t>
      </w:r>
      <w:r w:rsidR="009A345C" w:rsidRPr="009E2BA2">
        <w:rPr>
          <w:rFonts w:asciiTheme="minorHAnsi" w:hAnsiTheme="minorHAnsi" w:cstheme="minorHAnsi"/>
          <w:color w:val="000000" w:themeColor="text1"/>
          <w:szCs w:val="24"/>
        </w:rPr>
        <w:t>y</w:t>
      </w:r>
      <w:r w:rsidRPr="009E2BA2">
        <w:rPr>
          <w:rFonts w:asciiTheme="minorHAnsi" w:hAnsiTheme="minorHAnsi" w:cstheme="minorHAnsi"/>
          <w:color w:val="000000" w:themeColor="text1"/>
          <w:szCs w:val="24"/>
        </w:rPr>
        <w:t xml:space="preserve"> Regulamin i </w:t>
      </w:r>
      <w:r w:rsidR="00CA5E40" w:rsidRPr="009E2BA2">
        <w:rPr>
          <w:rFonts w:asciiTheme="minorHAnsi" w:hAnsiTheme="minorHAnsi" w:cstheme="minorHAnsi"/>
          <w:color w:val="000000" w:themeColor="text1"/>
          <w:szCs w:val="24"/>
        </w:rPr>
        <w:t>jest</w:t>
      </w:r>
      <w:r w:rsidR="00F4528E"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zamieszczon</w:t>
      </w:r>
      <w:r w:rsidR="00CA5E40" w:rsidRPr="009E2BA2">
        <w:rPr>
          <w:rFonts w:asciiTheme="minorHAnsi" w:hAnsiTheme="minorHAnsi" w:cstheme="minorHAnsi"/>
          <w:color w:val="000000" w:themeColor="text1"/>
          <w:szCs w:val="24"/>
        </w:rPr>
        <w:t>y</w:t>
      </w:r>
      <w:r w:rsidR="00F4528E"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 xml:space="preserve">na </w:t>
      </w:r>
      <w:r w:rsidR="009A345C" w:rsidRPr="009E2BA2">
        <w:rPr>
          <w:rFonts w:asciiTheme="minorHAnsi" w:hAnsiTheme="minorHAnsi" w:cstheme="minorHAnsi"/>
          <w:color w:val="000000" w:themeColor="text1"/>
          <w:szCs w:val="24"/>
        </w:rPr>
        <w:t>stronie internetowej RPO WD: http://rpo.dolnyslask.pl/ (w</w:t>
      </w:r>
      <w:r w:rsidR="006E6949" w:rsidRPr="009E2BA2">
        <w:rPr>
          <w:rFonts w:asciiTheme="minorHAnsi" w:hAnsiTheme="minorHAnsi" w:cstheme="minorHAnsi"/>
          <w:color w:val="000000" w:themeColor="text1"/>
          <w:szCs w:val="24"/>
        </w:rPr>
        <w:t> </w:t>
      </w:r>
      <w:r w:rsidR="009A345C" w:rsidRPr="009E2BA2">
        <w:rPr>
          <w:rFonts w:asciiTheme="minorHAnsi" w:hAnsiTheme="minorHAnsi" w:cstheme="minorHAnsi"/>
          <w:color w:val="000000" w:themeColor="text1"/>
          <w:szCs w:val="24"/>
        </w:rPr>
        <w:t>tym w zakład</w:t>
      </w:r>
      <w:r w:rsidR="00D0630D" w:rsidRPr="009E2BA2">
        <w:rPr>
          <w:rFonts w:asciiTheme="minorHAnsi" w:hAnsiTheme="minorHAnsi" w:cstheme="minorHAnsi"/>
          <w:color w:val="000000" w:themeColor="text1"/>
          <w:szCs w:val="24"/>
        </w:rPr>
        <w:t>ce</w:t>
      </w:r>
      <w:r w:rsidR="009A345C" w:rsidRPr="009E2BA2">
        <w:rPr>
          <w:rFonts w:asciiTheme="minorHAnsi" w:hAnsiTheme="minorHAnsi" w:cstheme="minorHAnsi"/>
          <w:color w:val="000000" w:themeColor="text1"/>
          <w:szCs w:val="24"/>
        </w:rPr>
        <w:t xml:space="preserve"> dotycząc</w:t>
      </w:r>
      <w:r w:rsidR="00D0630D" w:rsidRPr="009E2BA2">
        <w:rPr>
          <w:rFonts w:asciiTheme="minorHAnsi" w:hAnsiTheme="minorHAnsi" w:cstheme="minorHAnsi"/>
          <w:color w:val="000000" w:themeColor="text1"/>
          <w:szCs w:val="24"/>
        </w:rPr>
        <w:t>ej</w:t>
      </w:r>
      <w:r w:rsidR="009A345C" w:rsidRPr="009E2BA2">
        <w:rPr>
          <w:rFonts w:asciiTheme="minorHAnsi" w:hAnsiTheme="minorHAnsi" w:cstheme="minorHAnsi"/>
          <w:color w:val="000000" w:themeColor="text1"/>
          <w:szCs w:val="24"/>
        </w:rPr>
        <w:t xml:space="preserve"> niniejszego naboru).</w:t>
      </w:r>
    </w:p>
    <w:p w14:paraId="6DF488EE" w14:textId="77777777" w:rsidR="00C22405" w:rsidRPr="009E2BA2" w:rsidRDefault="00C22405" w:rsidP="0029725F">
      <w:pPr>
        <w:spacing w:after="0" w:line="360" w:lineRule="auto"/>
        <w:ind w:left="0" w:firstLine="0"/>
        <w:jc w:val="left"/>
        <w:rPr>
          <w:rFonts w:asciiTheme="minorHAnsi" w:hAnsiTheme="minorHAnsi" w:cstheme="minorHAnsi"/>
          <w:color w:val="000000" w:themeColor="text1"/>
          <w:szCs w:val="24"/>
        </w:rPr>
      </w:pPr>
    </w:p>
    <w:p w14:paraId="5935FF55" w14:textId="14BD994B" w:rsidR="00EF3A55" w:rsidRPr="009E2BA2" w:rsidRDefault="00EF3A55"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b/>
          <w:bCs/>
          <w:color w:val="000000" w:themeColor="text1"/>
          <w:szCs w:val="24"/>
        </w:rPr>
        <w:t>IOK zastrzega sobie prawo zmiany wzoru umowy</w:t>
      </w:r>
      <w:r w:rsidR="00CF5811" w:rsidRPr="009E2BA2">
        <w:rPr>
          <w:rFonts w:asciiTheme="minorHAnsi" w:hAnsiTheme="minorHAnsi" w:cstheme="minorHAnsi"/>
          <w:b/>
          <w:bCs/>
          <w:color w:val="000000" w:themeColor="text1"/>
          <w:szCs w:val="24"/>
        </w:rPr>
        <w:t xml:space="preserve"> o dofinansowanie</w:t>
      </w:r>
      <w:r w:rsidRPr="009E2BA2">
        <w:rPr>
          <w:rFonts w:asciiTheme="minorHAnsi" w:hAnsiTheme="minorHAnsi" w:cstheme="minorHAnsi"/>
          <w:color w:val="000000" w:themeColor="text1"/>
          <w:szCs w:val="24"/>
        </w:rPr>
        <w:t>. Informacja w tym zakresie będzie przekazywana Wnioskodawcy wraz z</w:t>
      </w:r>
      <w:r w:rsidR="00CF5811" w:rsidRPr="009E2BA2">
        <w:rPr>
          <w:rFonts w:asciiTheme="minorHAnsi" w:hAnsiTheme="minorHAnsi" w:cstheme="minorHAnsi"/>
          <w:color w:val="000000" w:themeColor="text1"/>
          <w:szCs w:val="24"/>
        </w:rPr>
        <w:t> </w:t>
      </w:r>
      <w:r w:rsidRPr="009E2BA2">
        <w:rPr>
          <w:rFonts w:asciiTheme="minorHAnsi" w:hAnsiTheme="minorHAnsi" w:cstheme="minorHAnsi"/>
          <w:color w:val="000000" w:themeColor="text1"/>
          <w:szCs w:val="24"/>
        </w:rPr>
        <w:t>pismem informującym o możliwości podpisania umowy o</w:t>
      </w:r>
      <w:r w:rsidR="00D0630D" w:rsidRPr="009E2BA2">
        <w:rPr>
          <w:rFonts w:asciiTheme="minorHAnsi" w:hAnsiTheme="minorHAnsi" w:cstheme="minorHAnsi"/>
          <w:color w:val="000000" w:themeColor="text1"/>
          <w:szCs w:val="24"/>
        </w:rPr>
        <w:t> </w:t>
      </w:r>
      <w:r w:rsidRPr="009E2BA2">
        <w:rPr>
          <w:rFonts w:asciiTheme="minorHAnsi" w:hAnsiTheme="minorHAnsi" w:cstheme="minorHAnsi"/>
          <w:color w:val="000000" w:themeColor="text1"/>
          <w:szCs w:val="24"/>
        </w:rPr>
        <w:t xml:space="preserve">dofinansowanie. </w:t>
      </w:r>
    </w:p>
    <w:p w14:paraId="079136E0" w14:textId="77777777" w:rsidR="00EF3A55" w:rsidRPr="009E2BA2" w:rsidRDefault="00EF3A55" w:rsidP="0029725F">
      <w:pPr>
        <w:spacing w:after="0" w:line="360" w:lineRule="auto"/>
        <w:ind w:left="0" w:firstLine="0"/>
        <w:jc w:val="left"/>
        <w:rPr>
          <w:rFonts w:asciiTheme="minorHAnsi" w:hAnsiTheme="minorHAnsi" w:cstheme="minorHAnsi"/>
          <w:color w:val="000000" w:themeColor="text1"/>
          <w:szCs w:val="24"/>
        </w:rPr>
      </w:pPr>
    </w:p>
    <w:p w14:paraId="68F2DE6E" w14:textId="19C9E232" w:rsidR="00EF3A55" w:rsidRPr="009E2BA2" w:rsidRDefault="00D9503F"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Otrzymanie przez Wnioskodawcę informacji o przyznaniu dofinansowania nie jest równoznaczne z podpisaniem umowy o dofinansowanie</w:t>
      </w:r>
      <w:r w:rsidR="00B97B6A"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 xml:space="preserve">projektu. </w:t>
      </w:r>
      <w:r w:rsidR="00EF3A55" w:rsidRPr="009E2BA2">
        <w:rPr>
          <w:rFonts w:asciiTheme="minorHAnsi" w:hAnsiTheme="minorHAnsi" w:cstheme="minorHAnsi"/>
          <w:color w:val="000000" w:themeColor="text1"/>
          <w:szCs w:val="24"/>
        </w:rPr>
        <w:t>Kwota, która może zostać zakontraktowana w ramach zawieran</w:t>
      </w:r>
      <w:r w:rsidRPr="009E2BA2">
        <w:rPr>
          <w:rFonts w:asciiTheme="minorHAnsi" w:hAnsiTheme="minorHAnsi" w:cstheme="minorHAnsi"/>
          <w:color w:val="000000" w:themeColor="text1"/>
          <w:szCs w:val="24"/>
        </w:rPr>
        <w:t>ej</w:t>
      </w:r>
      <w:r w:rsidR="00EF3A55" w:rsidRPr="009E2BA2">
        <w:rPr>
          <w:rFonts w:asciiTheme="minorHAnsi" w:hAnsiTheme="minorHAnsi" w:cstheme="minorHAnsi"/>
          <w:color w:val="000000" w:themeColor="text1"/>
          <w:szCs w:val="24"/>
        </w:rPr>
        <w:t xml:space="preserve"> um</w:t>
      </w:r>
      <w:r w:rsidRPr="009E2BA2">
        <w:rPr>
          <w:rFonts w:asciiTheme="minorHAnsi" w:hAnsiTheme="minorHAnsi" w:cstheme="minorHAnsi"/>
          <w:color w:val="000000" w:themeColor="text1"/>
          <w:szCs w:val="24"/>
        </w:rPr>
        <w:t>owy</w:t>
      </w:r>
      <w:r w:rsidR="00EF3A55" w:rsidRPr="009E2BA2">
        <w:rPr>
          <w:rFonts w:asciiTheme="minorHAnsi" w:hAnsiTheme="minorHAnsi" w:cstheme="minorHAnsi"/>
          <w:color w:val="000000" w:themeColor="text1"/>
          <w:szCs w:val="24"/>
        </w:rPr>
        <w:t xml:space="preserve"> o</w:t>
      </w:r>
      <w:r w:rsidR="00D0630D" w:rsidRPr="009E2BA2">
        <w:rPr>
          <w:rFonts w:asciiTheme="minorHAnsi" w:hAnsiTheme="minorHAnsi" w:cstheme="minorHAnsi"/>
          <w:color w:val="000000" w:themeColor="text1"/>
          <w:szCs w:val="24"/>
        </w:rPr>
        <w:t> </w:t>
      </w:r>
      <w:r w:rsidR="00EF3A55" w:rsidRPr="009E2BA2">
        <w:rPr>
          <w:rFonts w:asciiTheme="minorHAnsi" w:hAnsiTheme="minorHAnsi" w:cstheme="minorHAnsi"/>
          <w:color w:val="000000" w:themeColor="text1"/>
          <w:szCs w:val="24"/>
        </w:rPr>
        <w:t>dofinansowanie</w:t>
      </w:r>
      <w:r w:rsidR="00B97B6A"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 xml:space="preserve">projektu </w:t>
      </w:r>
      <w:r w:rsidR="00EF3A55" w:rsidRPr="009E2BA2">
        <w:rPr>
          <w:rFonts w:asciiTheme="minorHAnsi" w:hAnsiTheme="minorHAnsi" w:cstheme="minorHAnsi"/>
          <w:color w:val="000000" w:themeColor="text1"/>
          <w:szCs w:val="24"/>
        </w:rPr>
        <w:t>w ramach ogłoszonego konkursu, uzależniona jest od aktualnego w danym miesiącu kursu EUR oraz</w:t>
      </w:r>
      <w:r w:rsidR="00CF5811" w:rsidRPr="009E2BA2">
        <w:rPr>
          <w:rFonts w:asciiTheme="minorHAnsi" w:hAnsiTheme="minorHAnsi" w:cstheme="minorHAnsi"/>
          <w:color w:val="000000" w:themeColor="text1"/>
          <w:szCs w:val="24"/>
        </w:rPr>
        <w:t xml:space="preserve"> </w:t>
      </w:r>
      <w:r w:rsidR="00EF3A55" w:rsidRPr="009E2BA2">
        <w:rPr>
          <w:rFonts w:asciiTheme="minorHAnsi" w:hAnsiTheme="minorHAnsi" w:cstheme="minorHAnsi"/>
          <w:color w:val="000000" w:themeColor="text1"/>
          <w:szCs w:val="24"/>
        </w:rPr>
        <w:t>wartości</w:t>
      </w:r>
      <w:r w:rsidR="00CF5811" w:rsidRPr="009E2BA2">
        <w:rPr>
          <w:rFonts w:asciiTheme="minorHAnsi" w:hAnsiTheme="minorHAnsi" w:cstheme="minorHAnsi"/>
          <w:color w:val="000000" w:themeColor="text1"/>
          <w:szCs w:val="24"/>
        </w:rPr>
        <w:t xml:space="preserve"> </w:t>
      </w:r>
      <w:r w:rsidR="00EF3A55" w:rsidRPr="009E2BA2">
        <w:rPr>
          <w:rFonts w:asciiTheme="minorHAnsi" w:hAnsiTheme="minorHAnsi" w:cstheme="minorHAnsi"/>
          <w:color w:val="000000" w:themeColor="text1"/>
          <w:szCs w:val="24"/>
        </w:rPr>
        <w:t xml:space="preserve">algorytmu wyrażającego w PLN miesięczny limit środków wspólnotowych oraz krajowych możliwych do zakontraktowania (tzw. limitu „L”). </w:t>
      </w:r>
    </w:p>
    <w:p w14:paraId="484BFE7F" w14:textId="77777777" w:rsidR="00EF3A55" w:rsidRPr="009E2BA2" w:rsidRDefault="00EF3A55" w:rsidP="0029725F">
      <w:pPr>
        <w:spacing w:after="0" w:line="360" w:lineRule="auto"/>
        <w:ind w:left="0" w:firstLine="0"/>
        <w:jc w:val="left"/>
        <w:rPr>
          <w:rFonts w:asciiTheme="minorHAnsi" w:hAnsiTheme="minorHAnsi" w:cstheme="minorHAnsi"/>
          <w:color w:val="000000" w:themeColor="text1"/>
          <w:szCs w:val="24"/>
        </w:rPr>
      </w:pPr>
    </w:p>
    <w:p w14:paraId="266F347E" w14:textId="3BDC6B49" w:rsidR="00EF3A55" w:rsidRPr="009E2BA2" w:rsidRDefault="00EF3A55" w:rsidP="0029725F">
      <w:pPr>
        <w:spacing w:after="0" w:line="360" w:lineRule="auto"/>
        <w:ind w:left="0" w:firstLine="0"/>
        <w:jc w:val="left"/>
        <w:rPr>
          <w:rFonts w:asciiTheme="minorHAnsi" w:hAnsiTheme="minorHAnsi" w:cstheme="minorHAnsi"/>
          <w:color w:val="000000" w:themeColor="text1"/>
          <w:sz w:val="22"/>
          <w:szCs w:val="24"/>
        </w:rPr>
      </w:pPr>
      <w:r w:rsidRPr="009E2BA2">
        <w:rPr>
          <w:rFonts w:asciiTheme="minorHAnsi" w:hAnsiTheme="minorHAnsi" w:cstheme="minorHAnsi"/>
          <w:color w:val="000000" w:themeColor="text1"/>
          <w:szCs w:val="24"/>
        </w:rPr>
        <w:t>W przypadku zawarcia umowy o dofinansowanie</w:t>
      </w:r>
      <w:r w:rsidR="00B97B6A"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 xml:space="preserve">projektu, Beneficjent zostanie zobowiązany do </w:t>
      </w:r>
      <w:r w:rsidR="00637F49" w:rsidRPr="009E2BA2">
        <w:rPr>
          <w:rFonts w:asciiTheme="minorHAnsi" w:hAnsiTheme="minorHAnsi"/>
          <w:iCs/>
          <w:color w:val="000000" w:themeColor="text1"/>
          <w:szCs w:val="20"/>
        </w:rPr>
        <w:t xml:space="preserve">przestrzegania i stosowania Wytycznych, wydanych na podstawie art. 5 ust. 1 ustawy przez ministra właściwego do spraw rozwoju regionalnego, w zakresie w jakim dotyczą one Beneficjenta, Partnera i realizowanego Projektu. </w:t>
      </w:r>
      <w:r w:rsidR="00637F49" w:rsidRPr="009E2BA2">
        <w:rPr>
          <w:rFonts w:asciiTheme="minorHAnsi" w:hAnsiTheme="minorHAnsi"/>
          <w:color w:val="000000" w:themeColor="text1"/>
          <w:szCs w:val="20"/>
        </w:rPr>
        <w:t>Beneficjent w imieniu swoim i Partnera zostanie zobowiązany do zapoznawania na bieżąco z aktualnie obowiązującą wersją wytycznych oraz do ich stosowania.</w:t>
      </w:r>
      <w:r w:rsidRPr="009E2BA2">
        <w:rPr>
          <w:rFonts w:asciiTheme="minorHAnsi" w:hAnsiTheme="minorHAnsi" w:cstheme="minorHAnsi"/>
          <w:color w:val="000000" w:themeColor="text1"/>
          <w:szCs w:val="24"/>
        </w:rPr>
        <w:t xml:space="preserve"> Wytyczne (oraz ich zmiany) publikowane są na portalu Funduszy Europejskich: </w:t>
      </w:r>
      <w:hyperlink r:id="rId15" w:history="1">
        <w:r w:rsidR="000D5DC1" w:rsidRPr="009E2BA2">
          <w:rPr>
            <w:rStyle w:val="Hipercze"/>
            <w:rFonts w:asciiTheme="minorHAnsi" w:hAnsiTheme="minorHAnsi" w:cstheme="minorHAnsi"/>
            <w:color w:val="000000" w:themeColor="text1"/>
            <w:sz w:val="22"/>
            <w:szCs w:val="24"/>
          </w:rPr>
          <w:t>http://www.funduszeeuropejskie.gov.pl</w:t>
        </w:r>
      </w:hyperlink>
      <w:r w:rsidR="000D5DC1" w:rsidRPr="009E2BA2">
        <w:rPr>
          <w:rFonts w:asciiTheme="minorHAnsi" w:hAnsiTheme="minorHAnsi" w:cstheme="minorHAnsi"/>
          <w:color w:val="000000" w:themeColor="text1"/>
          <w:sz w:val="22"/>
          <w:szCs w:val="24"/>
        </w:rPr>
        <w:t xml:space="preserve"> </w:t>
      </w:r>
      <w:r w:rsidR="00A23927" w:rsidRPr="009E2BA2">
        <w:rPr>
          <w:rFonts w:asciiTheme="minorHAnsi" w:hAnsiTheme="minorHAnsi" w:cstheme="minorHAnsi"/>
          <w:color w:val="000000" w:themeColor="text1"/>
          <w:sz w:val="22"/>
          <w:szCs w:val="24"/>
        </w:rPr>
        <w:t xml:space="preserve"> </w:t>
      </w:r>
    </w:p>
    <w:p w14:paraId="133D7DE6" w14:textId="643C62B2" w:rsidR="00EF3A55" w:rsidRPr="009E2BA2" w:rsidRDefault="00EF3A55" w:rsidP="0029725F">
      <w:pPr>
        <w:spacing w:after="0" w:line="360" w:lineRule="auto"/>
        <w:ind w:left="0" w:firstLine="0"/>
        <w:jc w:val="left"/>
        <w:rPr>
          <w:rFonts w:asciiTheme="minorHAnsi" w:hAnsiTheme="minorHAnsi" w:cstheme="minorHAnsi"/>
          <w:color w:val="000000" w:themeColor="text1"/>
          <w:szCs w:val="24"/>
          <w:highlight w:val="lightGray"/>
        </w:rPr>
      </w:pPr>
      <w:r w:rsidRPr="009E2BA2">
        <w:rPr>
          <w:rFonts w:asciiTheme="minorHAnsi" w:hAnsiTheme="minorHAnsi" w:cstheme="minorHAnsi"/>
          <w:color w:val="000000" w:themeColor="text1"/>
          <w:szCs w:val="24"/>
          <w:highlight w:val="lightGray"/>
        </w:rPr>
        <w:t xml:space="preserve"> </w:t>
      </w:r>
    </w:p>
    <w:p w14:paraId="391395E8" w14:textId="5EFF5914" w:rsidR="00EF3A55" w:rsidRPr="009E2BA2" w:rsidRDefault="00EF3A55" w:rsidP="0029725F">
      <w:pPr>
        <w:spacing w:after="0" w:line="360" w:lineRule="auto"/>
        <w:ind w:left="0" w:firstLine="0"/>
        <w:jc w:val="left"/>
        <w:rPr>
          <w:rFonts w:asciiTheme="minorHAnsi" w:hAnsiTheme="minorHAnsi" w:cstheme="minorHAnsi"/>
          <w:b/>
          <w:bCs/>
          <w:color w:val="000000" w:themeColor="text1"/>
          <w:szCs w:val="24"/>
        </w:rPr>
      </w:pPr>
      <w:r w:rsidRPr="009E2BA2">
        <w:rPr>
          <w:rFonts w:asciiTheme="minorHAnsi" w:hAnsiTheme="minorHAnsi" w:cstheme="minorHAnsi"/>
          <w:b/>
          <w:bCs/>
          <w:color w:val="000000" w:themeColor="text1"/>
          <w:szCs w:val="24"/>
        </w:rPr>
        <w:t xml:space="preserve">Informacje na temat kontroli przeprowadzanych przez </w:t>
      </w:r>
      <w:r w:rsidR="00E95DCE" w:rsidRPr="009E2BA2">
        <w:rPr>
          <w:rFonts w:asciiTheme="minorHAnsi" w:hAnsiTheme="minorHAnsi" w:cstheme="minorHAnsi"/>
          <w:b/>
          <w:bCs/>
          <w:color w:val="000000" w:themeColor="text1"/>
          <w:szCs w:val="24"/>
        </w:rPr>
        <w:t>IOK</w:t>
      </w:r>
      <w:r w:rsidRPr="009E2BA2">
        <w:rPr>
          <w:rFonts w:asciiTheme="minorHAnsi" w:hAnsiTheme="minorHAnsi" w:cstheme="minorHAnsi"/>
          <w:b/>
          <w:bCs/>
          <w:color w:val="000000" w:themeColor="text1"/>
          <w:szCs w:val="24"/>
        </w:rPr>
        <w:t xml:space="preserve"> przed zawarciem umowy o</w:t>
      </w:r>
      <w:r w:rsidR="00D0743C" w:rsidRPr="009E2BA2">
        <w:rPr>
          <w:rFonts w:asciiTheme="minorHAnsi" w:hAnsiTheme="minorHAnsi" w:cstheme="minorHAnsi"/>
          <w:b/>
          <w:bCs/>
          <w:color w:val="000000" w:themeColor="text1"/>
          <w:szCs w:val="24"/>
        </w:rPr>
        <w:t> </w:t>
      </w:r>
      <w:r w:rsidRPr="009E2BA2">
        <w:rPr>
          <w:rFonts w:asciiTheme="minorHAnsi" w:hAnsiTheme="minorHAnsi" w:cstheme="minorHAnsi"/>
          <w:b/>
          <w:bCs/>
          <w:color w:val="000000" w:themeColor="text1"/>
          <w:szCs w:val="24"/>
        </w:rPr>
        <w:t>dofinansowanie</w:t>
      </w:r>
      <w:r w:rsidR="00B97B6A" w:rsidRPr="009E2BA2">
        <w:rPr>
          <w:rFonts w:asciiTheme="minorHAnsi" w:hAnsiTheme="minorHAnsi" w:cstheme="minorHAnsi"/>
          <w:b/>
          <w:bCs/>
          <w:color w:val="000000" w:themeColor="text1"/>
          <w:szCs w:val="24"/>
        </w:rPr>
        <w:t xml:space="preserve"> </w:t>
      </w:r>
      <w:r w:rsidRPr="009E2BA2">
        <w:rPr>
          <w:rFonts w:asciiTheme="minorHAnsi" w:hAnsiTheme="minorHAnsi" w:cstheme="minorHAnsi"/>
          <w:b/>
          <w:bCs/>
          <w:color w:val="000000" w:themeColor="text1"/>
          <w:szCs w:val="24"/>
        </w:rPr>
        <w:t xml:space="preserve">znajdują się w </w:t>
      </w:r>
      <w:r w:rsidR="00285B4A" w:rsidRPr="009E2BA2">
        <w:rPr>
          <w:rFonts w:asciiTheme="minorHAnsi" w:hAnsiTheme="minorHAnsi" w:cstheme="minorHAnsi"/>
          <w:b/>
          <w:bCs/>
          <w:i/>
          <w:color w:val="000000" w:themeColor="text1"/>
          <w:szCs w:val="24"/>
        </w:rPr>
        <w:t>pkt</w:t>
      </w:r>
      <w:r w:rsidR="005C1C42" w:rsidRPr="009E2BA2">
        <w:rPr>
          <w:rFonts w:asciiTheme="minorHAnsi" w:hAnsiTheme="minorHAnsi" w:cstheme="minorHAnsi"/>
          <w:b/>
          <w:bCs/>
          <w:i/>
          <w:color w:val="000000" w:themeColor="text1"/>
          <w:szCs w:val="24"/>
        </w:rPr>
        <w:t>.</w:t>
      </w:r>
      <w:r w:rsidR="00AF1AC0" w:rsidRPr="009E2BA2">
        <w:rPr>
          <w:rFonts w:asciiTheme="minorHAnsi" w:hAnsiTheme="minorHAnsi" w:cstheme="minorHAnsi"/>
          <w:b/>
          <w:bCs/>
          <w:i/>
          <w:color w:val="000000" w:themeColor="text1"/>
          <w:szCs w:val="24"/>
        </w:rPr>
        <w:t xml:space="preserve"> 31 Kwalifikowalność wydatków</w:t>
      </w:r>
      <w:r w:rsidR="00285B4A" w:rsidRPr="009E2BA2">
        <w:rPr>
          <w:rFonts w:asciiTheme="minorHAnsi" w:hAnsiTheme="minorHAnsi" w:cstheme="minorHAnsi"/>
          <w:b/>
          <w:bCs/>
          <w:color w:val="000000" w:themeColor="text1"/>
          <w:szCs w:val="24"/>
        </w:rPr>
        <w:t xml:space="preserve"> </w:t>
      </w:r>
      <w:r w:rsidRPr="009E2BA2">
        <w:rPr>
          <w:rFonts w:asciiTheme="minorHAnsi" w:hAnsiTheme="minorHAnsi" w:cstheme="minorHAnsi"/>
          <w:b/>
          <w:bCs/>
          <w:color w:val="000000" w:themeColor="text1"/>
          <w:szCs w:val="24"/>
        </w:rPr>
        <w:t>niniejszego Regulaminu.</w:t>
      </w:r>
    </w:p>
    <w:p w14:paraId="3F6AA558" w14:textId="77777777" w:rsidR="00E04F10" w:rsidRPr="009E2BA2" w:rsidRDefault="00E04F10" w:rsidP="0029725F">
      <w:pPr>
        <w:pStyle w:val="Akapitzlist"/>
        <w:tabs>
          <w:tab w:val="left" w:pos="284"/>
        </w:tabs>
        <w:spacing w:after="0" w:line="360" w:lineRule="auto"/>
        <w:ind w:left="0" w:firstLine="0"/>
        <w:jc w:val="left"/>
        <w:rPr>
          <w:rFonts w:asciiTheme="minorHAnsi" w:hAnsiTheme="minorHAnsi" w:cstheme="minorHAnsi"/>
          <w:color w:val="000000" w:themeColor="text1"/>
          <w:szCs w:val="24"/>
        </w:rPr>
      </w:pPr>
    </w:p>
    <w:p w14:paraId="744134D3" w14:textId="7198AFAC" w:rsidR="00C22405" w:rsidRPr="009E2BA2" w:rsidRDefault="000E2EC1" w:rsidP="0029725F">
      <w:pPr>
        <w:spacing w:after="0" w:line="360" w:lineRule="auto"/>
        <w:ind w:left="0" w:firstLine="0"/>
        <w:jc w:val="left"/>
        <w:rPr>
          <w:rFonts w:asciiTheme="minorHAnsi" w:hAnsiTheme="minorHAnsi" w:cstheme="minorHAnsi"/>
          <w:b/>
          <w:bCs/>
          <w:color w:val="000000" w:themeColor="text1"/>
          <w:szCs w:val="24"/>
        </w:rPr>
      </w:pPr>
      <w:r w:rsidRPr="009E2BA2">
        <w:rPr>
          <w:rFonts w:asciiTheme="minorHAnsi" w:hAnsiTheme="minorHAnsi" w:cstheme="minorHAnsi"/>
          <w:b/>
          <w:bCs/>
          <w:color w:val="000000" w:themeColor="text1"/>
          <w:szCs w:val="24"/>
        </w:rPr>
        <w:t>Przed podpisaniem umowy o dofinansowanie</w:t>
      </w:r>
      <w:r w:rsidR="00B97B6A" w:rsidRPr="009E2BA2">
        <w:rPr>
          <w:rFonts w:asciiTheme="minorHAnsi" w:hAnsiTheme="minorHAnsi" w:cstheme="minorHAnsi"/>
          <w:b/>
          <w:bCs/>
          <w:color w:val="000000" w:themeColor="text1"/>
          <w:szCs w:val="24"/>
        </w:rPr>
        <w:t xml:space="preserve"> </w:t>
      </w:r>
      <w:r w:rsidR="00433441" w:rsidRPr="009E2BA2">
        <w:rPr>
          <w:rFonts w:asciiTheme="minorHAnsi" w:hAnsiTheme="minorHAnsi" w:cstheme="minorHAnsi"/>
          <w:b/>
          <w:bCs/>
          <w:color w:val="000000" w:themeColor="text1"/>
          <w:szCs w:val="24"/>
        </w:rPr>
        <w:t>IOK</w:t>
      </w:r>
      <w:r w:rsidRPr="009E2BA2">
        <w:rPr>
          <w:rFonts w:asciiTheme="minorHAnsi" w:hAnsiTheme="minorHAnsi" w:cstheme="minorHAnsi"/>
          <w:b/>
          <w:bCs/>
          <w:color w:val="000000" w:themeColor="text1"/>
          <w:szCs w:val="24"/>
        </w:rPr>
        <w:t xml:space="preserve"> będzie wymagać złożenia załączników wymienionych we wzorze umowy o dofinansowanie projektu. Ponadto</w:t>
      </w:r>
      <w:r w:rsidR="00EF3A55" w:rsidRPr="009E2BA2">
        <w:rPr>
          <w:rFonts w:asciiTheme="minorHAnsi" w:hAnsiTheme="minorHAnsi" w:cstheme="minorHAnsi"/>
          <w:b/>
          <w:bCs/>
          <w:color w:val="000000" w:themeColor="text1"/>
          <w:szCs w:val="24"/>
        </w:rPr>
        <w:t>,</w:t>
      </w:r>
      <w:r w:rsidRPr="009E2BA2">
        <w:rPr>
          <w:rFonts w:asciiTheme="minorHAnsi" w:hAnsiTheme="minorHAnsi" w:cstheme="minorHAnsi"/>
          <w:b/>
          <w:bCs/>
          <w:color w:val="000000" w:themeColor="text1"/>
          <w:szCs w:val="24"/>
        </w:rPr>
        <w:t xml:space="preserve"> będzie wymagać dodatkowo: </w:t>
      </w:r>
    </w:p>
    <w:p w14:paraId="0236C169" w14:textId="26E7B710" w:rsidR="001871F5" w:rsidRDefault="0062559A" w:rsidP="0029725F">
      <w:pPr>
        <w:numPr>
          <w:ilvl w:val="0"/>
          <w:numId w:val="24"/>
        </w:numPr>
        <w:tabs>
          <w:tab w:val="left" w:pos="284"/>
        </w:tabs>
        <w:spacing w:after="0" w:line="360" w:lineRule="auto"/>
        <w:jc w:val="left"/>
        <w:rPr>
          <w:rFonts w:asciiTheme="minorHAnsi" w:hAnsiTheme="minorHAnsi" w:cstheme="minorHAnsi"/>
          <w:color w:val="000000" w:themeColor="text1"/>
          <w:szCs w:val="24"/>
        </w:rPr>
      </w:pPr>
      <w:ins w:id="62" w:author="Agata Kopeć" w:date="2020-07-06T08:19:00Z">
        <w:r w:rsidRPr="0036145B">
          <w:rPr>
            <w:rStyle w:val="Pogrubienie"/>
            <w:b w:val="0"/>
          </w:rPr>
          <w:lastRenderedPageBreak/>
          <w:t xml:space="preserve">potwierdzonej za zgodność z oryginałem kopii prawomocnego </w:t>
        </w:r>
      </w:ins>
      <w:r w:rsidR="001871F5" w:rsidRPr="0036145B">
        <w:rPr>
          <w:rFonts w:asciiTheme="minorHAnsi" w:hAnsiTheme="minorHAnsi" w:cstheme="minorHAnsi"/>
          <w:color w:val="000000" w:themeColor="text1"/>
          <w:szCs w:val="24"/>
        </w:rPr>
        <w:t>pozwolenia na budowę/</w:t>
      </w:r>
      <w:ins w:id="63" w:author="Agata Kopeć" w:date="2020-07-06T08:19:00Z">
        <w:r w:rsidRPr="0036145B">
          <w:rPr>
            <w:rStyle w:val="Pogrubienie"/>
          </w:rPr>
          <w:t xml:space="preserve"> </w:t>
        </w:r>
        <w:r w:rsidRPr="0036145B">
          <w:rPr>
            <w:rStyle w:val="Pogrubienie"/>
            <w:b w:val="0"/>
          </w:rPr>
          <w:t>prawomocnego</w:t>
        </w:r>
        <w:r w:rsidRPr="00053575">
          <w:rPr>
            <w:rStyle w:val="Pogrubienie"/>
            <w:b w:val="0"/>
          </w:rPr>
          <w:t xml:space="preserve"> </w:t>
        </w:r>
      </w:ins>
      <w:r w:rsidR="001871F5" w:rsidRPr="00053575">
        <w:rPr>
          <w:rFonts w:asciiTheme="minorHAnsi" w:hAnsiTheme="minorHAnsi" w:cstheme="minorHAnsi"/>
          <w:color w:val="000000" w:themeColor="text1"/>
          <w:szCs w:val="24"/>
        </w:rPr>
        <w:t>zezwolenia na realizację inwestycji</w:t>
      </w:r>
      <w:ins w:id="64" w:author="Agata Kopeć" w:date="2020-07-06T08:19:00Z">
        <w:r w:rsidRPr="00053575">
          <w:rPr>
            <w:rFonts w:asciiTheme="minorHAnsi" w:hAnsiTheme="minorHAnsi" w:cstheme="minorHAnsi"/>
            <w:color w:val="000000" w:themeColor="text1"/>
            <w:szCs w:val="24"/>
          </w:rPr>
          <w:t xml:space="preserve"> oraz/lub </w:t>
        </w:r>
      </w:ins>
      <w:r w:rsidR="001871F5" w:rsidRPr="00053575">
        <w:rPr>
          <w:rFonts w:asciiTheme="minorHAnsi" w:hAnsiTheme="minorHAnsi" w:cstheme="minorHAnsi"/>
          <w:color w:val="000000" w:themeColor="text1"/>
          <w:szCs w:val="24"/>
        </w:rPr>
        <w:t>zgłoszenia budowy/</w:t>
      </w:r>
      <w:r w:rsidR="001871F5" w:rsidRPr="009E2BA2">
        <w:rPr>
          <w:rFonts w:asciiTheme="minorHAnsi" w:hAnsiTheme="minorHAnsi" w:cstheme="minorHAnsi"/>
          <w:color w:val="000000" w:themeColor="text1"/>
          <w:szCs w:val="24"/>
        </w:rPr>
        <w:t xml:space="preserve"> zgłoszenia robót budowlanych (z potwierdzeniem</w:t>
      </w:r>
      <w:del w:id="65" w:author="Agata Kopeć" w:date="2020-07-06T08:20:00Z">
        <w:r w:rsidR="001871F5" w:rsidRPr="009E2BA2" w:rsidDel="0062559A">
          <w:rPr>
            <w:rFonts w:asciiTheme="minorHAnsi" w:hAnsiTheme="minorHAnsi" w:cstheme="minorHAnsi"/>
            <w:color w:val="000000" w:themeColor="text1"/>
            <w:szCs w:val="24"/>
          </w:rPr>
          <w:delText xml:space="preserve"> ostateczności bądź potwierdzeniem</w:delText>
        </w:r>
      </w:del>
      <w:r w:rsidR="001871F5" w:rsidRPr="009E2BA2">
        <w:rPr>
          <w:rFonts w:asciiTheme="minorHAnsi" w:hAnsiTheme="minorHAnsi" w:cstheme="minorHAnsi"/>
          <w:color w:val="000000" w:themeColor="text1"/>
          <w:szCs w:val="24"/>
        </w:rPr>
        <w:t>, że organ nie wyraził sprzeciwu</w:t>
      </w:r>
      <w:ins w:id="66" w:author="Agata Kopeć" w:date="2020-07-06T08:20:00Z">
        <w:r>
          <w:rPr>
            <w:rFonts w:asciiTheme="minorHAnsi" w:hAnsiTheme="minorHAnsi" w:cstheme="minorHAnsi"/>
            <w:color w:val="000000" w:themeColor="text1"/>
            <w:szCs w:val="24"/>
          </w:rPr>
          <w:t>)</w:t>
        </w:r>
      </w:ins>
      <w:r w:rsidR="001871F5" w:rsidRPr="009E2BA2">
        <w:rPr>
          <w:rFonts w:asciiTheme="minorHAnsi" w:hAnsiTheme="minorHAnsi" w:cstheme="minorHAnsi"/>
          <w:color w:val="000000" w:themeColor="text1"/>
          <w:szCs w:val="24"/>
        </w:rPr>
        <w:t>. Pozwolenie na budowę/zezwolenia na realizację inwestycji musi być aktualne – nie może być starsze niż trzy lata, chyba że prace budowlane zostały już rozpoczęte. W takim przypadku należy dołączyć kopię pierwszej i ostatniej zapisanej strony dziennika budowy, poświadczające, że budowa została rozpoczęta przed upływem 3 lat od dnia, kiedy decyzja stała się ostateczna oraz, że nie została ona przerwana na czas dłuższy niż 3 lata – dotyczy także zgłoszenia budowy/zgłoszenia robót budowlanych, w odniesieniu do których wymagane jest prowadzenie dziennika budowy). Ww. dokumenty swoim zakresem muszą obejmować cały zakres projektu (jeśli dotyczy). Ww. dokumenty nie dotyczą Wnioskodawcy, który załączył je do wniosku o dofinansowanie, realizuje p</w:t>
      </w:r>
      <w:r w:rsidR="00B45E89">
        <w:rPr>
          <w:rFonts w:asciiTheme="minorHAnsi" w:hAnsiTheme="minorHAnsi" w:cstheme="minorHAnsi"/>
          <w:color w:val="000000" w:themeColor="text1"/>
          <w:szCs w:val="24"/>
        </w:rPr>
        <w:t>rojekt w formule „zaprojektuj i </w:t>
      </w:r>
      <w:r w:rsidR="001871F5" w:rsidRPr="009E2BA2">
        <w:rPr>
          <w:rFonts w:asciiTheme="minorHAnsi" w:hAnsiTheme="minorHAnsi" w:cstheme="minorHAnsi"/>
          <w:color w:val="000000" w:themeColor="text1"/>
          <w:szCs w:val="24"/>
        </w:rPr>
        <w:t>wybuduj” lub realizuje projekt nieinfrastrukturalny.</w:t>
      </w:r>
    </w:p>
    <w:p w14:paraId="2554673C" w14:textId="04CB5859" w:rsidR="00C22405" w:rsidRPr="009E2BA2" w:rsidRDefault="000E2EC1" w:rsidP="0029725F">
      <w:pPr>
        <w:numPr>
          <w:ilvl w:val="0"/>
          <w:numId w:val="24"/>
        </w:numPr>
        <w:tabs>
          <w:tab w:val="left" w:pos="284"/>
        </w:tabs>
        <w:spacing w:after="0"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potwierdzonej za zgodność z oryginałem kopii umowy partnerskiej lub porozumienia, podpisanej przez strony</w:t>
      </w:r>
      <w:r w:rsidR="00785AD0"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 xml:space="preserve">zawartej zgodnie z zasadami określonymi w </w:t>
      </w:r>
      <w:r w:rsidRPr="009E2BA2">
        <w:rPr>
          <w:rFonts w:asciiTheme="minorHAnsi" w:hAnsiTheme="minorHAnsi" w:cstheme="minorHAnsi"/>
          <w:i/>
          <w:color w:val="000000" w:themeColor="text1"/>
          <w:szCs w:val="24"/>
        </w:rPr>
        <w:t>pkt</w:t>
      </w:r>
      <w:r w:rsidR="005C1C42" w:rsidRPr="009E2BA2">
        <w:rPr>
          <w:rFonts w:asciiTheme="minorHAnsi" w:hAnsiTheme="minorHAnsi" w:cstheme="minorHAnsi"/>
          <w:i/>
          <w:color w:val="000000" w:themeColor="text1"/>
          <w:szCs w:val="24"/>
        </w:rPr>
        <w:t>.</w:t>
      </w:r>
      <w:r w:rsidRPr="009E2BA2">
        <w:rPr>
          <w:rFonts w:asciiTheme="minorHAnsi" w:hAnsiTheme="minorHAnsi" w:cstheme="minorHAnsi"/>
          <w:i/>
          <w:color w:val="000000" w:themeColor="text1"/>
          <w:szCs w:val="24"/>
        </w:rPr>
        <w:t xml:space="preserve"> 3</w:t>
      </w:r>
      <w:r w:rsidR="0077416A" w:rsidRPr="009E2BA2">
        <w:rPr>
          <w:rFonts w:asciiTheme="minorHAnsi" w:hAnsiTheme="minorHAnsi" w:cstheme="minorHAnsi"/>
          <w:i/>
          <w:color w:val="000000" w:themeColor="text1"/>
          <w:szCs w:val="24"/>
        </w:rPr>
        <w:t>4</w:t>
      </w:r>
      <w:r w:rsidR="009D7A6C" w:rsidRPr="009E2BA2">
        <w:rPr>
          <w:rFonts w:asciiTheme="minorHAnsi" w:hAnsiTheme="minorHAnsi" w:cstheme="minorHAnsi"/>
          <w:i/>
          <w:color w:val="000000" w:themeColor="text1"/>
          <w:szCs w:val="24"/>
        </w:rPr>
        <w:t xml:space="preserve"> </w:t>
      </w:r>
      <w:r w:rsidR="00285B4A" w:rsidRPr="009E2BA2">
        <w:rPr>
          <w:rFonts w:asciiTheme="minorHAnsi" w:hAnsiTheme="minorHAnsi" w:cstheme="minorHAnsi"/>
          <w:i/>
          <w:color w:val="000000" w:themeColor="text1"/>
          <w:szCs w:val="24"/>
        </w:rPr>
        <w:t>Wymagania w</w:t>
      </w:r>
      <w:r w:rsidR="006E6949" w:rsidRPr="009E2BA2">
        <w:rPr>
          <w:rFonts w:asciiTheme="minorHAnsi" w:hAnsiTheme="minorHAnsi" w:cstheme="minorHAnsi"/>
          <w:i/>
          <w:color w:val="000000" w:themeColor="text1"/>
          <w:szCs w:val="24"/>
        </w:rPr>
        <w:t> </w:t>
      </w:r>
      <w:r w:rsidR="00285B4A" w:rsidRPr="009E2BA2">
        <w:rPr>
          <w:rFonts w:asciiTheme="minorHAnsi" w:hAnsiTheme="minorHAnsi" w:cstheme="minorHAnsi"/>
          <w:i/>
          <w:color w:val="000000" w:themeColor="text1"/>
          <w:szCs w:val="24"/>
        </w:rPr>
        <w:t>zakresie realizacji projektu partnerskiego</w:t>
      </w:r>
      <w:r w:rsidR="00285B4A"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niniejszego Regulaminu – w</w:t>
      </w:r>
      <w:r w:rsidR="00B45E89">
        <w:rPr>
          <w:rFonts w:asciiTheme="minorHAnsi" w:hAnsiTheme="minorHAnsi" w:cstheme="minorHAnsi"/>
          <w:color w:val="000000" w:themeColor="text1"/>
          <w:szCs w:val="24"/>
        </w:rPr>
        <w:t> </w:t>
      </w:r>
      <w:r w:rsidRPr="009E2BA2">
        <w:rPr>
          <w:rFonts w:asciiTheme="minorHAnsi" w:hAnsiTheme="minorHAnsi" w:cstheme="minorHAnsi"/>
          <w:color w:val="000000" w:themeColor="text1"/>
          <w:szCs w:val="24"/>
        </w:rPr>
        <w:t>przypadku wniosku o</w:t>
      </w:r>
      <w:r w:rsidR="006E6949" w:rsidRPr="009E2BA2">
        <w:rPr>
          <w:rFonts w:asciiTheme="minorHAnsi" w:hAnsiTheme="minorHAnsi" w:cstheme="minorHAnsi"/>
          <w:color w:val="000000" w:themeColor="text1"/>
          <w:szCs w:val="24"/>
        </w:rPr>
        <w:t> </w:t>
      </w:r>
      <w:r w:rsidRPr="009E2BA2">
        <w:rPr>
          <w:rFonts w:asciiTheme="minorHAnsi" w:hAnsiTheme="minorHAnsi" w:cstheme="minorHAnsi"/>
          <w:color w:val="000000" w:themeColor="text1"/>
          <w:szCs w:val="24"/>
        </w:rPr>
        <w:t>dofinansowanie projektu składanego w partnerstwie;</w:t>
      </w:r>
    </w:p>
    <w:p w14:paraId="320935F9" w14:textId="78123B74" w:rsidR="00C22405" w:rsidRPr="009E2BA2" w:rsidRDefault="000E2EC1" w:rsidP="0029725F">
      <w:pPr>
        <w:numPr>
          <w:ilvl w:val="0"/>
          <w:numId w:val="24"/>
        </w:numPr>
        <w:tabs>
          <w:tab w:val="left" w:pos="284"/>
        </w:tabs>
        <w:spacing w:after="0"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dokumentów finansowych Wnioskodawcy/Partnera/Podmiotu realizującego Projekt potwierdzających zabezpieczenie środków finansowych na realizację projektu (100% całkowitej wartości projektu); </w:t>
      </w:r>
    </w:p>
    <w:p w14:paraId="26686EBF" w14:textId="18BABD53" w:rsidR="00C22405" w:rsidRPr="009E2BA2" w:rsidRDefault="000E2EC1" w:rsidP="0029725F">
      <w:pPr>
        <w:numPr>
          <w:ilvl w:val="0"/>
          <w:numId w:val="24"/>
        </w:numPr>
        <w:tabs>
          <w:tab w:val="left" w:pos="284"/>
        </w:tabs>
        <w:spacing w:after="0"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aktualnego zaświadczenia z właściwego oddziału </w:t>
      </w:r>
      <w:r w:rsidR="000956F0" w:rsidRPr="009E2BA2">
        <w:rPr>
          <w:rFonts w:asciiTheme="minorHAnsi" w:hAnsiTheme="minorHAnsi" w:cstheme="minorHAnsi"/>
          <w:color w:val="000000" w:themeColor="text1"/>
          <w:szCs w:val="24"/>
        </w:rPr>
        <w:t xml:space="preserve">Zakładu Ubezpieczeń Społecznych </w:t>
      </w:r>
      <w:r w:rsidRPr="009E2BA2">
        <w:rPr>
          <w:rFonts w:asciiTheme="minorHAnsi" w:hAnsiTheme="minorHAnsi" w:cstheme="minorHAnsi"/>
          <w:color w:val="000000" w:themeColor="text1"/>
          <w:szCs w:val="24"/>
        </w:rPr>
        <w:t>o</w:t>
      </w:r>
      <w:r w:rsidR="00D0630D" w:rsidRPr="009E2BA2">
        <w:rPr>
          <w:rFonts w:asciiTheme="minorHAnsi" w:hAnsiTheme="minorHAnsi" w:cstheme="minorHAnsi"/>
          <w:color w:val="000000" w:themeColor="text1"/>
          <w:szCs w:val="24"/>
        </w:rPr>
        <w:t> </w:t>
      </w:r>
      <w:r w:rsidRPr="009E2BA2">
        <w:rPr>
          <w:rFonts w:asciiTheme="minorHAnsi" w:hAnsiTheme="minorHAnsi" w:cstheme="minorHAnsi"/>
          <w:color w:val="000000" w:themeColor="text1"/>
          <w:szCs w:val="24"/>
        </w:rPr>
        <w:t xml:space="preserve">niezaleganiu Wnioskodawcy/Partnera/Podmiotu realizującego Projekt </w:t>
      </w:r>
      <w:r w:rsidR="00625EB3" w:rsidRPr="009E2BA2">
        <w:rPr>
          <w:rFonts w:asciiTheme="minorHAnsi" w:hAnsiTheme="minorHAnsi" w:cstheme="minorHAnsi"/>
          <w:color w:val="000000" w:themeColor="text1"/>
          <w:szCs w:val="24"/>
        </w:rPr>
        <w:br/>
      </w:r>
      <w:r w:rsidRPr="009E2BA2">
        <w:rPr>
          <w:rFonts w:asciiTheme="minorHAnsi" w:hAnsiTheme="minorHAnsi" w:cstheme="minorHAnsi"/>
          <w:color w:val="000000" w:themeColor="text1"/>
          <w:szCs w:val="24"/>
        </w:rPr>
        <w:t>z należnościami wobec Skarbu Państwa</w:t>
      </w:r>
      <w:r w:rsidR="00D9503F" w:rsidRPr="009E2BA2">
        <w:rPr>
          <w:rFonts w:asciiTheme="minorHAnsi" w:hAnsiTheme="minorHAnsi" w:cstheme="minorHAnsi"/>
          <w:color w:val="000000" w:themeColor="text1"/>
          <w:szCs w:val="24"/>
        </w:rPr>
        <w:t xml:space="preserve"> (nie starsze niż 3 m-ce)</w:t>
      </w:r>
      <w:r w:rsidRPr="009E2BA2">
        <w:rPr>
          <w:rFonts w:asciiTheme="minorHAnsi" w:hAnsiTheme="minorHAnsi" w:cstheme="minorHAnsi"/>
          <w:color w:val="000000" w:themeColor="text1"/>
          <w:szCs w:val="24"/>
        </w:rPr>
        <w:t xml:space="preserve"> </w:t>
      </w:r>
      <w:r w:rsidR="00785AD0" w:rsidRPr="009E2BA2">
        <w:rPr>
          <w:rFonts w:asciiTheme="minorHAnsi" w:hAnsiTheme="minorHAnsi" w:cstheme="minorHAnsi"/>
          <w:color w:val="000000" w:themeColor="text1"/>
          <w:szCs w:val="24"/>
        </w:rPr>
        <w:t xml:space="preserve">– </w:t>
      </w:r>
      <w:r w:rsidR="000956F0" w:rsidRPr="009E2BA2">
        <w:rPr>
          <w:rFonts w:asciiTheme="minorHAnsi" w:hAnsiTheme="minorHAnsi" w:cstheme="minorHAnsi"/>
          <w:color w:val="000000" w:themeColor="text1"/>
          <w:szCs w:val="24"/>
        </w:rPr>
        <w:t xml:space="preserve">nie dotyczy jednostek </w:t>
      </w:r>
      <w:r w:rsidRPr="009E2BA2">
        <w:rPr>
          <w:rFonts w:asciiTheme="minorHAnsi" w:hAnsiTheme="minorHAnsi" w:cstheme="minorHAnsi"/>
          <w:color w:val="000000" w:themeColor="text1"/>
          <w:szCs w:val="24"/>
        </w:rPr>
        <w:t xml:space="preserve">samorządu terytorialnego, jednostek budżetowych, zakładów budżetowych; </w:t>
      </w:r>
    </w:p>
    <w:p w14:paraId="0F6D4E56" w14:textId="6E943A6D" w:rsidR="00C22405" w:rsidRPr="009E2BA2" w:rsidRDefault="000E2EC1" w:rsidP="0029725F">
      <w:pPr>
        <w:numPr>
          <w:ilvl w:val="0"/>
          <w:numId w:val="24"/>
        </w:numPr>
        <w:tabs>
          <w:tab w:val="left" w:pos="284"/>
        </w:tabs>
        <w:spacing w:after="0"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aktualnego zaświadczenia właściwego Urzędu Skarbowego potwierdzającego status Wnioskodawcy/Partnera/Podmiotu realizującego jako podatnika podatku od towarów </w:t>
      </w:r>
      <w:r w:rsidR="000956F0" w:rsidRPr="009E2BA2">
        <w:rPr>
          <w:rFonts w:asciiTheme="minorHAnsi" w:hAnsiTheme="minorHAnsi" w:cstheme="minorHAnsi"/>
          <w:color w:val="000000" w:themeColor="text1"/>
          <w:szCs w:val="24"/>
        </w:rPr>
        <w:br/>
      </w:r>
      <w:r w:rsidRPr="009E2BA2">
        <w:rPr>
          <w:rFonts w:asciiTheme="minorHAnsi" w:hAnsiTheme="minorHAnsi" w:cstheme="minorHAnsi"/>
          <w:color w:val="000000" w:themeColor="text1"/>
          <w:szCs w:val="24"/>
        </w:rPr>
        <w:t xml:space="preserve">i usług (nie starsze niż 3 m-ce); </w:t>
      </w:r>
    </w:p>
    <w:p w14:paraId="6F62EE83" w14:textId="751DEA9D" w:rsidR="00C22405" w:rsidRPr="009E2BA2" w:rsidRDefault="000E2EC1" w:rsidP="0029725F">
      <w:pPr>
        <w:numPr>
          <w:ilvl w:val="0"/>
          <w:numId w:val="24"/>
        </w:numPr>
        <w:tabs>
          <w:tab w:val="left" w:pos="284"/>
        </w:tabs>
        <w:spacing w:after="0"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karty wzorów podpisów osób upoważnionych do zaciągania zobowiązań zgodnie z</w:t>
      </w:r>
      <w:r w:rsidR="006E6949" w:rsidRPr="009E2BA2">
        <w:rPr>
          <w:rFonts w:asciiTheme="minorHAnsi" w:hAnsiTheme="minorHAnsi" w:cstheme="minorHAnsi"/>
          <w:color w:val="000000" w:themeColor="text1"/>
          <w:szCs w:val="24"/>
        </w:rPr>
        <w:t> </w:t>
      </w:r>
      <w:r w:rsidRPr="009E2BA2">
        <w:rPr>
          <w:rFonts w:asciiTheme="minorHAnsi" w:hAnsiTheme="minorHAnsi" w:cstheme="minorHAnsi"/>
          <w:color w:val="000000" w:themeColor="text1"/>
          <w:szCs w:val="24"/>
        </w:rPr>
        <w:t xml:space="preserve">dokumentami statutowymi; </w:t>
      </w:r>
    </w:p>
    <w:p w14:paraId="5F262EDE" w14:textId="08090DCD" w:rsidR="00C22405" w:rsidRPr="009E2BA2" w:rsidRDefault="000E2EC1" w:rsidP="0029725F">
      <w:pPr>
        <w:numPr>
          <w:ilvl w:val="0"/>
          <w:numId w:val="24"/>
        </w:numPr>
        <w:tabs>
          <w:tab w:val="left" w:pos="284"/>
        </w:tabs>
        <w:spacing w:after="0"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oświadczenia Wnioskodawcy/Partnera/Podmiotu realizującego Projekt o braku zmian/</w:t>
      </w:r>
      <w:r w:rsidR="00F65E10"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zmianach niektórych danych i informacji ich dotyczących podanych we wniosku o</w:t>
      </w:r>
      <w:r w:rsidR="006E6949" w:rsidRPr="009E2BA2">
        <w:rPr>
          <w:rFonts w:asciiTheme="minorHAnsi" w:hAnsiTheme="minorHAnsi" w:cstheme="minorHAnsi"/>
          <w:color w:val="000000" w:themeColor="text1"/>
          <w:szCs w:val="24"/>
        </w:rPr>
        <w:t> </w:t>
      </w:r>
      <w:r w:rsidRPr="009E2BA2">
        <w:rPr>
          <w:rFonts w:asciiTheme="minorHAnsi" w:hAnsiTheme="minorHAnsi" w:cstheme="minorHAnsi"/>
          <w:color w:val="000000" w:themeColor="text1"/>
          <w:szCs w:val="24"/>
        </w:rPr>
        <w:t xml:space="preserve">dofinansowanie realizacji projektu lub dołączonych do niego załącznikach: wypis </w:t>
      </w:r>
      <w:r w:rsidRPr="009E2BA2">
        <w:rPr>
          <w:rFonts w:asciiTheme="minorHAnsi" w:hAnsiTheme="minorHAnsi" w:cstheme="minorHAnsi"/>
          <w:color w:val="000000" w:themeColor="text1"/>
          <w:szCs w:val="24"/>
        </w:rPr>
        <w:lastRenderedPageBreak/>
        <w:t>z</w:t>
      </w:r>
      <w:r w:rsidR="00B45E89">
        <w:rPr>
          <w:rFonts w:asciiTheme="minorHAnsi" w:hAnsiTheme="minorHAnsi" w:cstheme="minorHAnsi"/>
          <w:color w:val="000000" w:themeColor="text1"/>
          <w:szCs w:val="24"/>
        </w:rPr>
        <w:t> </w:t>
      </w:r>
      <w:r w:rsidRPr="009E2BA2">
        <w:rPr>
          <w:rFonts w:asciiTheme="minorHAnsi" w:hAnsiTheme="minorHAnsi" w:cstheme="minorHAnsi"/>
          <w:color w:val="000000" w:themeColor="text1"/>
          <w:szCs w:val="24"/>
        </w:rPr>
        <w:t>Ewidencji Działalności Gospodarczej</w:t>
      </w:r>
      <w:r w:rsidR="001F3515"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w:t>
      </w:r>
      <w:r w:rsidR="001F3515"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wyciąg z Krajowego Rejestru Sądowego/statut/</w:t>
      </w:r>
      <w:r w:rsidR="001F3515"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wpisy do innego rejestru (jeżeli dotyczy), Numer Identyfikacji Podatkowej</w:t>
      </w:r>
      <w:r w:rsidR="00D9503F" w:rsidRPr="009E2BA2">
        <w:rPr>
          <w:rFonts w:asciiTheme="minorHAnsi" w:hAnsiTheme="minorHAnsi" w:cstheme="minorHAnsi"/>
          <w:color w:val="000000" w:themeColor="text1"/>
          <w:szCs w:val="24"/>
        </w:rPr>
        <w:t>,</w:t>
      </w:r>
      <w:r w:rsidRPr="009E2BA2">
        <w:rPr>
          <w:rFonts w:asciiTheme="minorHAnsi" w:hAnsiTheme="minorHAnsi" w:cstheme="minorHAnsi"/>
          <w:color w:val="000000" w:themeColor="text1"/>
          <w:szCs w:val="24"/>
        </w:rPr>
        <w:t xml:space="preserve"> nr REGON</w:t>
      </w:r>
      <w:r w:rsidR="00D9503F"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 xml:space="preserve">niezaleganie w opłacaniu podatków, opłat i innych należności publicznoprawnych; </w:t>
      </w:r>
    </w:p>
    <w:p w14:paraId="33FF0DD6" w14:textId="77777777" w:rsidR="001871F5" w:rsidRPr="009E2BA2" w:rsidRDefault="001871F5" w:rsidP="0029725F">
      <w:pPr>
        <w:numPr>
          <w:ilvl w:val="0"/>
          <w:numId w:val="24"/>
        </w:numPr>
        <w:tabs>
          <w:tab w:val="left" w:pos="284"/>
        </w:tabs>
        <w:spacing w:after="0"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oświadczenie Wnioskodawcy/Partnera/Podmiotu realizującego o numerze rachunku bankowego dla projektu;</w:t>
      </w:r>
    </w:p>
    <w:p w14:paraId="56E0DFCD" w14:textId="3F555955" w:rsidR="00C22405" w:rsidRPr="009E2BA2" w:rsidRDefault="000E2EC1" w:rsidP="0029725F">
      <w:pPr>
        <w:numPr>
          <w:ilvl w:val="0"/>
          <w:numId w:val="24"/>
        </w:numPr>
        <w:tabs>
          <w:tab w:val="left" w:pos="284"/>
        </w:tabs>
        <w:spacing w:after="0"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oświadczenia Wnioskodawcy, że projekt </w:t>
      </w:r>
      <w:r w:rsidR="00785AD0" w:rsidRPr="009E2BA2">
        <w:rPr>
          <w:rFonts w:asciiTheme="minorHAnsi" w:hAnsiTheme="minorHAnsi" w:cstheme="minorHAnsi"/>
          <w:color w:val="000000" w:themeColor="text1"/>
          <w:szCs w:val="24"/>
        </w:rPr>
        <w:t xml:space="preserve">jest </w:t>
      </w:r>
      <w:r w:rsidRPr="009E2BA2">
        <w:rPr>
          <w:rFonts w:asciiTheme="minorHAnsi" w:hAnsiTheme="minorHAnsi" w:cstheme="minorHAnsi"/>
          <w:color w:val="000000" w:themeColor="text1"/>
          <w:szCs w:val="24"/>
        </w:rPr>
        <w:t xml:space="preserve">realizowany zgodnie z obowiązującymi przepisami prawa wspólnotowego i krajowego, w tym dotyczącym </w:t>
      </w:r>
      <w:r w:rsidR="00D9503F" w:rsidRPr="009E2BA2">
        <w:rPr>
          <w:rFonts w:asciiTheme="minorHAnsi" w:hAnsiTheme="minorHAnsi" w:cstheme="minorHAnsi"/>
          <w:color w:val="000000" w:themeColor="text1"/>
          <w:szCs w:val="24"/>
        </w:rPr>
        <w:t xml:space="preserve">ochrony środowiska oraz </w:t>
      </w:r>
      <w:r w:rsidRPr="009E2BA2">
        <w:rPr>
          <w:rFonts w:asciiTheme="minorHAnsi" w:hAnsiTheme="minorHAnsi" w:cstheme="minorHAnsi"/>
          <w:color w:val="000000" w:themeColor="text1"/>
          <w:szCs w:val="24"/>
        </w:rPr>
        <w:t>zamówień publicznych</w:t>
      </w:r>
      <w:r w:rsidR="00445B1C" w:rsidRPr="009E2BA2">
        <w:rPr>
          <w:rFonts w:asciiTheme="minorHAnsi" w:hAnsiTheme="minorHAnsi" w:cstheme="minorHAnsi"/>
          <w:color w:val="000000" w:themeColor="text1"/>
          <w:szCs w:val="24"/>
        </w:rPr>
        <w:t xml:space="preserve"> </w:t>
      </w:r>
      <w:r w:rsidR="00785AD0" w:rsidRPr="009E2BA2">
        <w:rPr>
          <w:rFonts w:asciiTheme="minorHAnsi" w:hAnsiTheme="minorHAnsi" w:cstheme="minorHAnsi"/>
          <w:bCs/>
          <w:color w:val="000000" w:themeColor="text1"/>
          <w:szCs w:val="24"/>
        </w:rPr>
        <w:t>(m.in. jeśli realizacja projektu rozpoczęła się przed dniem złożenia wniosku o</w:t>
      </w:r>
      <w:r w:rsidR="00D0630D" w:rsidRPr="009E2BA2">
        <w:rPr>
          <w:rFonts w:asciiTheme="minorHAnsi" w:hAnsiTheme="minorHAnsi" w:cstheme="minorHAnsi"/>
          <w:bCs/>
          <w:color w:val="000000" w:themeColor="text1"/>
          <w:szCs w:val="24"/>
        </w:rPr>
        <w:t> </w:t>
      </w:r>
      <w:r w:rsidR="00785AD0" w:rsidRPr="009E2BA2">
        <w:rPr>
          <w:rFonts w:asciiTheme="minorHAnsi" w:hAnsiTheme="minorHAnsi" w:cstheme="minorHAnsi"/>
          <w:bCs/>
          <w:color w:val="000000" w:themeColor="text1"/>
          <w:szCs w:val="24"/>
        </w:rPr>
        <w:t>dofinansowanie);</w:t>
      </w:r>
    </w:p>
    <w:p w14:paraId="0BF69D8F" w14:textId="61F66AB0" w:rsidR="00C22405" w:rsidRPr="009E2BA2" w:rsidRDefault="000E2EC1" w:rsidP="0029725F">
      <w:pPr>
        <w:numPr>
          <w:ilvl w:val="0"/>
          <w:numId w:val="24"/>
        </w:numPr>
        <w:tabs>
          <w:tab w:val="left" w:pos="284"/>
        </w:tabs>
        <w:spacing w:after="0"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pełnomocnictwa dla osoby podpisującej </w:t>
      </w:r>
      <w:r w:rsidR="00C34AAE" w:rsidRPr="009E2BA2">
        <w:rPr>
          <w:rFonts w:asciiTheme="minorHAnsi" w:hAnsiTheme="minorHAnsi" w:cstheme="minorHAnsi"/>
          <w:color w:val="000000" w:themeColor="text1"/>
          <w:szCs w:val="24"/>
        </w:rPr>
        <w:t>u</w:t>
      </w:r>
      <w:r w:rsidRPr="009E2BA2">
        <w:rPr>
          <w:rFonts w:asciiTheme="minorHAnsi" w:hAnsiTheme="minorHAnsi" w:cstheme="minorHAnsi"/>
          <w:color w:val="000000" w:themeColor="text1"/>
          <w:szCs w:val="24"/>
        </w:rPr>
        <w:t xml:space="preserve">mowę </w:t>
      </w:r>
      <w:r w:rsidR="00C34AAE" w:rsidRPr="009E2BA2">
        <w:rPr>
          <w:rFonts w:asciiTheme="minorHAnsi" w:hAnsiTheme="minorHAnsi" w:cstheme="minorHAnsi"/>
          <w:color w:val="000000" w:themeColor="text1"/>
          <w:szCs w:val="24"/>
        </w:rPr>
        <w:t>o dofinansowanie</w:t>
      </w:r>
      <w:r w:rsidR="001F3515"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 xml:space="preserve">w imieniu Wnioskodawcy </w:t>
      </w:r>
      <w:r w:rsidR="004F66CB"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 xml:space="preserve">jeżeli dotyczy; </w:t>
      </w:r>
    </w:p>
    <w:p w14:paraId="0F072183" w14:textId="5486A306" w:rsidR="00C22405" w:rsidRPr="009E2BA2" w:rsidRDefault="000E2EC1" w:rsidP="0029725F">
      <w:pPr>
        <w:numPr>
          <w:ilvl w:val="0"/>
          <w:numId w:val="24"/>
        </w:numPr>
        <w:tabs>
          <w:tab w:val="left" w:pos="284"/>
        </w:tabs>
        <w:spacing w:after="0"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wniosku o nadanie/zmianę/wycofanie dostępu dla osoby uprawnionej do SL 2014 (zgodnie ze w</w:t>
      </w:r>
      <w:r w:rsidR="000A5182" w:rsidRPr="009E2BA2">
        <w:rPr>
          <w:rFonts w:asciiTheme="minorHAnsi" w:hAnsiTheme="minorHAnsi" w:cstheme="minorHAnsi"/>
          <w:color w:val="000000" w:themeColor="text1"/>
          <w:szCs w:val="24"/>
        </w:rPr>
        <w:t>zorem stanowiącym Załącznik nr 3</w:t>
      </w:r>
      <w:r w:rsidRPr="009E2BA2">
        <w:rPr>
          <w:rFonts w:asciiTheme="minorHAnsi" w:hAnsiTheme="minorHAnsi" w:cstheme="minorHAnsi"/>
          <w:color w:val="000000" w:themeColor="text1"/>
          <w:szCs w:val="24"/>
        </w:rPr>
        <w:t xml:space="preserve"> do </w:t>
      </w:r>
      <w:r w:rsidR="00CF5811" w:rsidRPr="009E2BA2">
        <w:rPr>
          <w:rFonts w:asciiTheme="minorHAnsi" w:hAnsiTheme="minorHAnsi" w:cstheme="minorHAnsi"/>
          <w:color w:val="000000" w:themeColor="text1"/>
          <w:szCs w:val="24"/>
        </w:rPr>
        <w:t>„</w:t>
      </w:r>
      <w:r w:rsidRPr="009E2BA2">
        <w:rPr>
          <w:rFonts w:asciiTheme="minorHAnsi" w:hAnsiTheme="minorHAnsi" w:cstheme="minorHAnsi"/>
          <w:i/>
          <w:iCs/>
          <w:color w:val="000000" w:themeColor="text1"/>
          <w:szCs w:val="24"/>
        </w:rPr>
        <w:t>Wytycznych w zakresie warunków gromadzenia i</w:t>
      </w:r>
      <w:r w:rsidR="00CF5811" w:rsidRPr="009E2BA2">
        <w:rPr>
          <w:rFonts w:asciiTheme="minorHAnsi" w:hAnsiTheme="minorHAnsi" w:cstheme="minorHAnsi"/>
          <w:i/>
          <w:iCs/>
          <w:color w:val="000000" w:themeColor="text1"/>
          <w:szCs w:val="24"/>
        </w:rPr>
        <w:t> </w:t>
      </w:r>
      <w:r w:rsidRPr="009E2BA2">
        <w:rPr>
          <w:rFonts w:asciiTheme="minorHAnsi" w:hAnsiTheme="minorHAnsi" w:cstheme="minorHAnsi"/>
          <w:i/>
          <w:iCs/>
          <w:color w:val="000000" w:themeColor="text1"/>
          <w:szCs w:val="24"/>
        </w:rPr>
        <w:t>przekazywania danych w postaci elektronicznej na lata 2014-2020</w:t>
      </w:r>
      <w:r w:rsidR="00CF5811" w:rsidRPr="009E2BA2">
        <w:rPr>
          <w:rFonts w:asciiTheme="minorHAnsi" w:hAnsiTheme="minorHAnsi" w:cstheme="minorHAnsi"/>
          <w:i/>
          <w:iCs/>
          <w:color w:val="000000" w:themeColor="text1"/>
          <w:szCs w:val="24"/>
        </w:rPr>
        <w:t>”</w:t>
      </w:r>
      <w:r w:rsidRPr="009E2BA2">
        <w:rPr>
          <w:rFonts w:asciiTheme="minorHAnsi" w:hAnsiTheme="minorHAnsi" w:cstheme="minorHAnsi"/>
          <w:color w:val="000000" w:themeColor="text1"/>
          <w:szCs w:val="24"/>
        </w:rPr>
        <w:t xml:space="preserve">); </w:t>
      </w:r>
    </w:p>
    <w:p w14:paraId="1F9D58A9" w14:textId="0F969C04" w:rsidR="00C22405" w:rsidRPr="009E2BA2" w:rsidRDefault="000E2EC1" w:rsidP="0029725F">
      <w:pPr>
        <w:numPr>
          <w:ilvl w:val="0"/>
          <w:numId w:val="24"/>
        </w:numPr>
        <w:tabs>
          <w:tab w:val="left" w:pos="284"/>
        </w:tabs>
        <w:spacing w:after="0"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inne wymagane dokumenty (np. występującą w projekcie pomocą publiczną lub pomocą </w:t>
      </w:r>
      <w:r w:rsidRPr="009E2BA2">
        <w:rPr>
          <w:rFonts w:asciiTheme="minorHAnsi" w:hAnsiTheme="minorHAnsi" w:cstheme="minorHAnsi"/>
          <w:i/>
          <w:iCs/>
          <w:color w:val="000000" w:themeColor="text1"/>
          <w:szCs w:val="24"/>
        </w:rPr>
        <w:t>de minimis</w:t>
      </w:r>
      <w:r w:rsidRPr="009E2BA2">
        <w:rPr>
          <w:rFonts w:asciiTheme="minorHAnsi" w:hAnsiTheme="minorHAnsi" w:cstheme="minorHAnsi"/>
          <w:color w:val="000000" w:themeColor="text1"/>
          <w:szCs w:val="24"/>
        </w:rPr>
        <w:t xml:space="preserve"> lub prawem polskim); </w:t>
      </w:r>
    </w:p>
    <w:p w14:paraId="725F1C77" w14:textId="6B0018FF" w:rsidR="00C22405" w:rsidRPr="009E2BA2" w:rsidRDefault="000E2EC1" w:rsidP="0029725F">
      <w:pPr>
        <w:numPr>
          <w:ilvl w:val="0"/>
          <w:numId w:val="24"/>
        </w:numPr>
        <w:tabs>
          <w:tab w:val="left" w:pos="284"/>
        </w:tabs>
        <w:spacing w:after="0"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budżetu wydatków kwalifikowalnych i dofinansowania przypadających na każdego z</w:t>
      </w:r>
      <w:r w:rsidR="006E6949" w:rsidRPr="009E2BA2">
        <w:rPr>
          <w:rFonts w:asciiTheme="minorHAnsi" w:hAnsiTheme="minorHAnsi" w:cstheme="minorHAnsi"/>
          <w:color w:val="000000" w:themeColor="text1"/>
          <w:szCs w:val="24"/>
        </w:rPr>
        <w:t> </w:t>
      </w:r>
      <w:r w:rsidRPr="009E2BA2">
        <w:rPr>
          <w:rFonts w:asciiTheme="minorHAnsi" w:hAnsiTheme="minorHAnsi" w:cstheme="minorHAnsi"/>
          <w:color w:val="000000" w:themeColor="text1"/>
          <w:szCs w:val="24"/>
        </w:rPr>
        <w:t xml:space="preserve">Partnerów w ramach projektu </w:t>
      </w:r>
      <w:r w:rsidR="004F66CB" w:rsidRPr="009E2BA2">
        <w:rPr>
          <w:rFonts w:asciiTheme="minorHAnsi" w:hAnsiTheme="minorHAnsi" w:cstheme="minorHAnsi"/>
          <w:color w:val="000000" w:themeColor="text1"/>
          <w:szCs w:val="24"/>
        </w:rPr>
        <w:t>–</w:t>
      </w:r>
      <w:r w:rsidRPr="009E2BA2">
        <w:rPr>
          <w:rFonts w:asciiTheme="minorHAnsi" w:hAnsiTheme="minorHAnsi" w:cstheme="minorHAnsi"/>
          <w:color w:val="000000" w:themeColor="text1"/>
          <w:szCs w:val="24"/>
        </w:rPr>
        <w:t xml:space="preserve"> jeżeli dotyczy projektów partnerskich; </w:t>
      </w:r>
    </w:p>
    <w:p w14:paraId="672F2822" w14:textId="77777777" w:rsidR="001871F5" w:rsidRPr="009E2BA2" w:rsidRDefault="001871F5" w:rsidP="0029725F">
      <w:pPr>
        <w:numPr>
          <w:ilvl w:val="0"/>
          <w:numId w:val="24"/>
        </w:numPr>
        <w:tabs>
          <w:tab w:val="left" w:pos="284"/>
        </w:tabs>
        <w:spacing w:after="0"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potwierdzonych za zgodność z oryginałem kopii dokumentów finansowych za okres 2 ostatnich lat obrotowych (ww. dokumenty nie dotyczą Wnioskodawcy, który załączył je do wniosku o dofinansowanie, z wyjątkiem sytuacji, w której Wnioskodawca posiada dokumenty finansowe za kolejny rok obrotowy): </w:t>
      </w:r>
    </w:p>
    <w:p w14:paraId="53F03C94" w14:textId="77777777" w:rsidR="001871F5" w:rsidRPr="009E2BA2" w:rsidRDefault="001871F5" w:rsidP="0029725F">
      <w:pPr>
        <w:pStyle w:val="Akapitzlist"/>
        <w:numPr>
          <w:ilvl w:val="1"/>
          <w:numId w:val="24"/>
        </w:numPr>
        <w:tabs>
          <w:tab w:val="left" w:pos="567"/>
        </w:tabs>
        <w:spacing w:after="0"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dla podmiotów, które mają obowiązek sporządzania sprawozdań finansowych  zgodnie z ustawą z dnia 29 września 1994 o rachunkowości – bilans i rachunek zysków i strat oraz informacja dodatkowa sporządzone za poprzednie 2 lata obrachunkowe, potwierdzone przez  kierownika jednostki wraz z dokumentami w sprawie sprawozdań finansowych podjętymi przez organ zatwierdzający;  </w:t>
      </w:r>
    </w:p>
    <w:p w14:paraId="4250DC99" w14:textId="52102FA1" w:rsidR="001871F5" w:rsidRPr="009E2BA2" w:rsidRDefault="001871F5" w:rsidP="0029725F">
      <w:pPr>
        <w:pStyle w:val="Akapitzlist"/>
        <w:numPr>
          <w:ilvl w:val="1"/>
          <w:numId w:val="24"/>
        </w:numPr>
        <w:tabs>
          <w:tab w:val="left" w:pos="567"/>
        </w:tabs>
        <w:spacing w:after="0"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dla podmiotów niezobowiązanych do sporządzania bilansu i rachunku</w:t>
      </w:r>
      <w:r w:rsidR="00B45E89">
        <w:rPr>
          <w:rFonts w:asciiTheme="minorHAnsi" w:hAnsiTheme="minorHAnsi" w:cstheme="minorHAnsi"/>
          <w:color w:val="000000" w:themeColor="text1"/>
          <w:szCs w:val="24"/>
        </w:rPr>
        <w:t xml:space="preserve"> zysków i </w:t>
      </w:r>
      <w:r w:rsidRPr="009E2BA2">
        <w:rPr>
          <w:rFonts w:asciiTheme="minorHAnsi" w:hAnsiTheme="minorHAnsi" w:cstheme="minorHAnsi"/>
          <w:color w:val="000000" w:themeColor="text1"/>
          <w:szCs w:val="24"/>
        </w:rPr>
        <w:t xml:space="preserve">strat  –  kopie PIT/CIT lub zestawienia roczne z działalności gospodarczej na postawie księgi przychodów i rozchodów lub dokumentów równoważnych, sporządzone za poprzednie 2 lata obrachunkowe; </w:t>
      </w:r>
    </w:p>
    <w:p w14:paraId="332BA376" w14:textId="77777777" w:rsidR="001871F5" w:rsidRPr="009E2BA2" w:rsidRDefault="001871F5" w:rsidP="0029725F">
      <w:pPr>
        <w:pStyle w:val="Akapitzlist"/>
        <w:numPr>
          <w:ilvl w:val="1"/>
          <w:numId w:val="24"/>
        </w:numPr>
        <w:tabs>
          <w:tab w:val="left" w:pos="567"/>
        </w:tabs>
        <w:spacing w:after="0"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lastRenderedPageBreak/>
        <w:t>dla podmiotów działających krócej niż 1 rok obrachunkowy  –  kopie ww. dokumentów za dotychczasowy okres działalności;</w:t>
      </w:r>
    </w:p>
    <w:p w14:paraId="0BE4E16F" w14:textId="77777777" w:rsidR="00675D96" w:rsidRPr="009E2BA2" w:rsidRDefault="00675D96" w:rsidP="0029725F">
      <w:pPr>
        <w:spacing w:after="0" w:line="360" w:lineRule="auto"/>
        <w:ind w:left="0" w:firstLine="0"/>
        <w:jc w:val="left"/>
        <w:rPr>
          <w:rFonts w:asciiTheme="minorHAnsi" w:hAnsiTheme="minorHAnsi" w:cstheme="minorHAnsi"/>
          <w:color w:val="000000" w:themeColor="text1"/>
          <w:szCs w:val="24"/>
        </w:rPr>
      </w:pPr>
      <w:bookmarkStart w:id="67" w:name="_Hlk18512757"/>
    </w:p>
    <w:p w14:paraId="13AF7068" w14:textId="66A90AB5" w:rsidR="00EF3A55" w:rsidRPr="009E2BA2" w:rsidRDefault="00EF3A55"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Warunki zawarcia umowy o dofinansowanie: </w:t>
      </w:r>
    </w:p>
    <w:p w14:paraId="4C77FA3B" w14:textId="2F075BFB" w:rsidR="00EF3A55" w:rsidRPr="009E2BA2" w:rsidRDefault="00A07DC5" w:rsidP="0029725F">
      <w:pPr>
        <w:numPr>
          <w:ilvl w:val="0"/>
          <w:numId w:val="8"/>
        </w:numPr>
        <w:tabs>
          <w:tab w:val="left" w:pos="284"/>
        </w:tabs>
        <w:spacing w:after="0" w:line="360" w:lineRule="auto"/>
        <w:ind w:left="0" w:firstLine="0"/>
        <w:jc w:val="left"/>
        <w:rPr>
          <w:rFonts w:asciiTheme="minorHAnsi" w:hAnsiTheme="minorHAnsi" w:cstheme="minorHAnsi"/>
          <w:color w:val="000000" w:themeColor="text1"/>
          <w:szCs w:val="24"/>
        </w:rPr>
      </w:pPr>
      <w:bookmarkStart w:id="68" w:name="_Hlk22298152"/>
      <w:r w:rsidRPr="009E2BA2">
        <w:rPr>
          <w:rFonts w:asciiTheme="minorHAnsi" w:hAnsiTheme="minorHAnsi" w:cstheme="minorHAnsi"/>
          <w:color w:val="000000" w:themeColor="text1"/>
          <w:szCs w:val="24"/>
        </w:rPr>
        <w:t>Termin (nie krótszy niż 7 dni) na złożenie kompletnych, poprawnych i prawomocnych (jeśli wymagane) załączników do umowy o dofinansowanie wskazywany jest przez IZ RPO WD w piśmie informującym Wnioskodawcę o wyborze projektu do dofinansowania.</w:t>
      </w:r>
      <w:r w:rsidRPr="009E2BA2">
        <w:rPr>
          <w:rFonts w:asciiTheme="minorHAnsi" w:hAnsiTheme="minorHAnsi" w:cstheme="minorHAnsi"/>
          <w:b/>
          <w:bCs/>
          <w:color w:val="000000" w:themeColor="text1"/>
          <w:szCs w:val="24"/>
        </w:rPr>
        <w:t xml:space="preserve"> </w:t>
      </w:r>
      <w:bookmarkEnd w:id="68"/>
      <w:r w:rsidRPr="009E2BA2">
        <w:rPr>
          <w:rFonts w:asciiTheme="minorHAnsi" w:hAnsiTheme="minorHAnsi" w:cstheme="minorHAnsi"/>
          <w:color w:val="000000" w:themeColor="text1"/>
          <w:szCs w:val="24"/>
        </w:rPr>
        <w:t>Termin ten, w uzasadnionych przypadkach, może ulec wydłużeniu do 60 dni, licząc od następnego dnia od wskazanego przez IZ RPO WD terminu.</w:t>
      </w:r>
    </w:p>
    <w:p w14:paraId="31C788F8" w14:textId="54870C6D" w:rsidR="00EF3A55" w:rsidRPr="009E2BA2" w:rsidRDefault="00EF3A55" w:rsidP="0029725F">
      <w:pPr>
        <w:numPr>
          <w:ilvl w:val="0"/>
          <w:numId w:val="8"/>
        </w:numPr>
        <w:tabs>
          <w:tab w:val="left" w:pos="284"/>
        </w:tabs>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W przypadku niedostarczenia dokumentów, o których mowa w punkcie 1 we wskazanym terminie, IOK może odstąpić od podpisania umowy o dofinansowanie. </w:t>
      </w:r>
    </w:p>
    <w:p w14:paraId="4EDE5C46" w14:textId="77777777" w:rsidR="00EF3A55" w:rsidRPr="009E2BA2" w:rsidRDefault="00EF3A55" w:rsidP="0029725F">
      <w:pPr>
        <w:numPr>
          <w:ilvl w:val="0"/>
          <w:numId w:val="8"/>
        </w:numPr>
        <w:tabs>
          <w:tab w:val="left" w:pos="284"/>
        </w:tabs>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Decyzję o wydłużeniu terminu na złożenie dokumentów o których mowa w punkcie 1 może podjąć dla danego naboru </w:t>
      </w:r>
      <w:r w:rsidR="00733C3F" w:rsidRPr="009E2BA2">
        <w:rPr>
          <w:rFonts w:asciiTheme="minorHAnsi" w:hAnsiTheme="minorHAnsi" w:cstheme="minorHAnsi"/>
          <w:color w:val="000000" w:themeColor="text1"/>
          <w:szCs w:val="24"/>
        </w:rPr>
        <w:t>IOK</w:t>
      </w:r>
      <w:r w:rsidR="005E4BED" w:rsidRPr="009E2BA2">
        <w:rPr>
          <w:rFonts w:asciiTheme="minorHAnsi" w:hAnsiTheme="minorHAnsi" w:cstheme="minorHAnsi"/>
          <w:color w:val="000000" w:themeColor="text1"/>
          <w:szCs w:val="24"/>
        </w:rPr>
        <w:t>.</w:t>
      </w:r>
      <w:r w:rsidR="00733C3F" w:rsidRPr="009E2BA2">
        <w:rPr>
          <w:rFonts w:asciiTheme="minorHAnsi" w:hAnsiTheme="minorHAnsi" w:cstheme="minorHAnsi"/>
          <w:color w:val="000000" w:themeColor="text1"/>
          <w:szCs w:val="24"/>
        </w:rPr>
        <w:t xml:space="preserve"> </w:t>
      </w:r>
    </w:p>
    <w:p w14:paraId="4386BC86" w14:textId="77777777" w:rsidR="00E95DCE" w:rsidRPr="009E2BA2" w:rsidRDefault="00E95DCE" w:rsidP="0029725F">
      <w:pPr>
        <w:spacing w:after="0" w:line="360" w:lineRule="auto"/>
        <w:ind w:left="0" w:firstLine="0"/>
        <w:jc w:val="left"/>
        <w:rPr>
          <w:rFonts w:asciiTheme="minorHAnsi" w:hAnsiTheme="minorHAnsi" w:cstheme="minorHAnsi"/>
          <w:color w:val="000000" w:themeColor="text1"/>
          <w:szCs w:val="24"/>
        </w:rPr>
      </w:pPr>
    </w:p>
    <w:p w14:paraId="22FB4B61" w14:textId="5BF48178" w:rsidR="00E95DCE" w:rsidRPr="009E2BA2" w:rsidRDefault="00E95DCE"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b/>
          <w:bCs/>
          <w:color w:val="000000" w:themeColor="text1"/>
          <w:szCs w:val="24"/>
        </w:rPr>
        <w:t>Przed podpisaniem umowy o dofinansowanie</w:t>
      </w:r>
      <w:r w:rsidR="00B97B6A" w:rsidRPr="009E2BA2">
        <w:rPr>
          <w:rFonts w:asciiTheme="minorHAnsi" w:hAnsiTheme="minorHAnsi" w:cstheme="minorHAnsi"/>
          <w:b/>
          <w:bCs/>
          <w:color w:val="000000" w:themeColor="text1"/>
          <w:szCs w:val="24"/>
        </w:rPr>
        <w:t xml:space="preserve"> </w:t>
      </w:r>
      <w:r w:rsidRPr="009E2BA2">
        <w:rPr>
          <w:rFonts w:asciiTheme="minorHAnsi" w:hAnsiTheme="minorHAnsi" w:cstheme="minorHAnsi"/>
          <w:b/>
          <w:bCs/>
          <w:color w:val="000000" w:themeColor="text1"/>
          <w:szCs w:val="24"/>
        </w:rPr>
        <w:t xml:space="preserve">weryfikowane będą (ponownie) następujące kryteria: </w:t>
      </w:r>
    </w:p>
    <w:p w14:paraId="1D8794E4" w14:textId="79D56DBA" w:rsidR="00E95DCE" w:rsidRPr="009E2BA2" w:rsidRDefault="00E95DCE" w:rsidP="0029725F">
      <w:pPr>
        <w:pStyle w:val="Akapitzlist"/>
        <w:numPr>
          <w:ilvl w:val="0"/>
          <w:numId w:val="35"/>
        </w:numPr>
        <w:tabs>
          <w:tab w:val="left" w:pos="284"/>
        </w:tabs>
        <w:spacing w:line="360" w:lineRule="auto"/>
        <w:ind w:left="284" w:hanging="284"/>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Kryterium formalne specyficzne</w:t>
      </w:r>
      <w:r w:rsidR="00550771" w:rsidRPr="009E2BA2">
        <w:rPr>
          <w:rFonts w:asciiTheme="minorHAnsi" w:hAnsiTheme="minorHAnsi" w:cstheme="minorHAnsi"/>
          <w:color w:val="000000" w:themeColor="text1"/>
          <w:szCs w:val="24"/>
        </w:rPr>
        <w:t xml:space="preserve"> obligatoryjne</w:t>
      </w:r>
      <w:r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u w:val="single"/>
        </w:rPr>
        <w:t xml:space="preserve">[Ocena występowania pomocy publicznej/pomoc </w:t>
      </w:r>
      <w:r w:rsidRPr="009E2BA2">
        <w:rPr>
          <w:rFonts w:asciiTheme="minorHAnsi" w:hAnsiTheme="minorHAnsi" w:cstheme="minorHAnsi"/>
          <w:iCs/>
          <w:color w:val="000000" w:themeColor="text1"/>
          <w:szCs w:val="24"/>
          <w:u w:val="single"/>
        </w:rPr>
        <w:t>de minimis</w:t>
      </w:r>
      <w:r w:rsidRPr="009E2BA2">
        <w:rPr>
          <w:rFonts w:asciiTheme="minorHAnsi" w:hAnsiTheme="minorHAnsi" w:cstheme="minorHAnsi"/>
          <w:color w:val="000000" w:themeColor="text1"/>
          <w:szCs w:val="24"/>
        </w:rPr>
        <w:t>]</w:t>
      </w:r>
      <w:r w:rsidR="00EF09B0"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 xml:space="preserve">– poprzez sprawdzenie w </w:t>
      </w:r>
      <w:bookmarkStart w:id="69" w:name="_Hlk18510545"/>
      <w:r w:rsidRPr="009E2BA2">
        <w:rPr>
          <w:rFonts w:asciiTheme="minorHAnsi" w:hAnsiTheme="minorHAnsi" w:cstheme="minorHAnsi"/>
          <w:color w:val="000000" w:themeColor="text1"/>
          <w:szCs w:val="24"/>
        </w:rPr>
        <w:t>SUDOP (Systemie Udostępniania Danych o Pomocy Publicznej, dostępnym pod adresem</w:t>
      </w:r>
      <w:r w:rsidR="006E6949" w:rsidRPr="009E2BA2">
        <w:rPr>
          <w:rFonts w:asciiTheme="minorHAnsi" w:hAnsiTheme="minorHAnsi" w:cstheme="minorHAnsi"/>
          <w:color w:val="000000" w:themeColor="text1"/>
          <w:szCs w:val="24"/>
        </w:rPr>
        <w:t>:</w:t>
      </w:r>
      <w:r w:rsidRPr="009E2BA2">
        <w:rPr>
          <w:rFonts w:asciiTheme="minorHAnsi" w:hAnsiTheme="minorHAnsi" w:cstheme="minorHAnsi"/>
          <w:color w:val="000000" w:themeColor="text1"/>
          <w:szCs w:val="24"/>
        </w:rPr>
        <w:t xml:space="preserve"> https://sudop.uokik.gov.pl/home</w:t>
      </w:r>
      <w:bookmarkEnd w:id="69"/>
      <w:r w:rsidRPr="009E2BA2">
        <w:rPr>
          <w:rFonts w:asciiTheme="minorHAnsi" w:hAnsiTheme="minorHAnsi" w:cstheme="minorHAnsi"/>
          <w:color w:val="000000" w:themeColor="text1"/>
          <w:szCs w:val="24"/>
        </w:rPr>
        <w:t xml:space="preserve">) poziomu otrzymanej przez </w:t>
      </w:r>
      <w:r w:rsidR="00E470D7" w:rsidRPr="009E2BA2">
        <w:rPr>
          <w:rFonts w:asciiTheme="minorHAnsi" w:hAnsiTheme="minorHAnsi" w:cstheme="minorHAnsi"/>
          <w:color w:val="000000" w:themeColor="text1"/>
          <w:szCs w:val="24"/>
        </w:rPr>
        <w:t>Wnioskodawcę</w:t>
      </w:r>
      <w:r w:rsidR="00E12931" w:rsidRPr="009E2BA2">
        <w:rPr>
          <w:rFonts w:asciiTheme="minorHAnsi" w:hAnsiTheme="minorHAnsi" w:cstheme="minorHAnsi"/>
          <w:color w:val="000000" w:themeColor="text1"/>
          <w:szCs w:val="24"/>
        </w:rPr>
        <w:t xml:space="preserve"> </w:t>
      </w:r>
      <w:r w:rsidR="00E470D7" w:rsidRPr="009E2BA2">
        <w:rPr>
          <w:rFonts w:asciiTheme="minorHAnsi" w:hAnsiTheme="minorHAnsi" w:cstheme="minorHAnsi"/>
          <w:color w:val="000000" w:themeColor="text1"/>
          <w:szCs w:val="24"/>
        </w:rPr>
        <w:t>/</w:t>
      </w:r>
      <w:r w:rsidR="00E12931" w:rsidRPr="009E2BA2">
        <w:rPr>
          <w:rFonts w:asciiTheme="minorHAnsi" w:hAnsiTheme="minorHAnsi" w:cstheme="minorHAnsi"/>
          <w:color w:val="000000" w:themeColor="text1"/>
          <w:szCs w:val="24"/>
        </w:rPr>
        <w:t xml:space="preserve"> </w:t>
      </w:r>
      <w:r w:rsidR="00E470D7" w:rsidRPr="009E2BA2">
        <w:rPr>
          <w:rFonts w:asciiTheme="minorHAnsi" w:hAnsiTheme="minorHAnsi" w:cstheme="minorHAnsi"/>
          <w:color w:val="000000" w:themeColor="text1"/>
          <w:szCs w:val="24"/>
        </w:rPr>
        <w:t>Partnera</w:t>
      </w:r>
      <w:r w:rsidRPr="009E2BA2">
        <w:rPr>
          <w:rFonts w:asciiTheme="minorHAnsi" w:hAnsiTheme="minorHAnsi" w:cstheme="minorHAnsi"/>
          <w:color w:val="000000" w:themeColor="text1"/>
          <w:szCs w:val="24"/>
        </w:rPr>
        <w:t xml:space="preserve"> pomocy </w:t>
      </w:r>
      <w:r w:rsidRPr="009E2BA2">
        <w:rPr>
          <w:rFonts w:asciiTheme="minorHAnsi" w:hAnsiTheme="minorHAnsi" w:cstheme="minorHAnsi"/>
          <w:iCs/>
          <w:color w:val="000000" w:themeColor="text1"/>
          <w:szCs w:val="24"/>
        </w:rPr>
        <w:t>de minimis</w:t>
      </w:r>
      <w:r w:rsidRPr="009E2BA2">
        <w:rPr>
          <w:rFonts w:asciiTheme="minorHAnsi" w:hAnsiTheme="minorHAnsi" w:cstheme="minorHAnsi"/>
          <w:color w:val="000000" w:themeColor="text1"/>
          <w:szCs w:val="24"/>
        </w:rPr>
        <w:t xml:space="preserve">. </w:t>
      </w:r>
    </w:p>
    <w:p w14:paraId="18AD2221" w14:textId="247C8E6B" w:rsidR="00E87B8E" w:rsidRPr="009E2BA2" w:rsidRDefault="008C18AB" w:rsidP="0029725F">
      <w:pPr>
        <w:tabs>
          <w:tab w:val="left" w:pos="284"/>
        </w:tabs>
        <w:spacing w:after="0" w:line="360" w:lineRule="auto"/>
        <w:ind w:left="284"/>
        <w:jc w:val="left"/>
        <w:rPr>
          <w:rFonts w:asciiTheme="minorHAnsi" w:hAnsiTheme="minorHAnsi" w:cstheme="minorHAnsi"/>
          <w:iCs/>
          <w:color w:val="000000" w:themeColor="text1"/>
          <w:szCs w:val="24"/>
        </w:rPr>
      </w:pPr>
      <w:r w:rsidRPr="009E2BA2">
        <w:rPr>
          <w:rFonts w:asciiTheme="minorHAnsi" w:hAnsiTheme="minorHAnsi" w:cstheme="minorHAnsi"/>
          <w:iCs/>
          <w:color w:val="000000" w:themeColor="text1"/>
          <w:szCs w:val="24"/>
        </w:rPr>
        <w:tab/>
      </w:r>
      <w:r w:rsidR="00E95DCE" w:rsidRPr="009E2BA2">
        <w:rPr>
          <w:rFonts w:asciiTheme="minorHAnsi" w:hAnsiTheme="minorHAnsi" w:cstheme="minorHAnsi"/>
          <w:iCs/>
          <w:color w:val="000000" w:themeColor="text1"/>
          <w:szCs w:val="24"/>
        </w:rPr>
        <w:t>Wynik negatywny (przekroczenie dopuszczalnego poziomu pomocy) skutkować będzie zmniejszeniem przyznanej kwoty dofinansowania lub odstąpieniem od podpisania umowy dofinansowanie. Weryfikacja kryterium w ramach „Listy sprawdzającej spełnienie warunków do podpisania umowy o dofinansowanie”.</w:t>
      </w:r>
      <w:bookmarkStart w:id="70" w:name="_Hlk18581534"/>
      <w:r w:rsidR="00E87B8E" w:rsidRPr="009E2BA2">
        <w:rPr>
          <w:rFonts w:asciiTheme="minorHAnsi" w:hAnsiTheme="minorHAnsi" w:cstheme="minorHAnsi"/>
          <w:color w:val="000000" w:themeColor="text1"/>
          <w:szCs w:val="24"/>
        </w:rPr>
        <w:t xml:space="preserve"> </w:t>
      </w:r>
    </w:p>
    <w:p w14:paraId="59705B0A" w14:textId="77777777" w:rsidR="008C18AB" w:rsidRPr="009E2BA2" w:rsidRDefault="00E87B8E" w:rsidP="0029725F">
      <w:pPr>
        <w:pStyle w:val="Akapitzlist"/>
        <w:numPr>
          <w:ilvl w:val="0"/>
          <w:numId w:val="35"/>
        </w:numPr>
        <w:tabs>
          <w:tab w:val="left" w:pos="284"/>
        </w:tabs>
        <w:spacing w:after="0" w:line="360" w:lineRule="auto"/>
        <w:ind w:left="252" w:hanging="252"/>
        <w:jc w:val="left"/>
        <w:rPr>
          <w:rFonts w:asciiTheme="minorHAnsi" w:hAnsiTheme="minorHAnsi" w:cstheme="minorHAnsi"/>
          <w:iCs/>
          <w:color w:val="000000" w:themeColor="text1"/>
          <w:szCs w:val="24"/>
        </w:rPr>
      </w:pPr>
      <w:r w:rsidRPr="009E2BA2">
        <w:rPr>
          <w:rFonts w:asciiTheme="minorHAnsi" w:hAnsiTheme="minorHAnsi" w:cstheme="minorHAnsi"/>
          <w:color w:val="000000" w:themeColor="text1"/>
          <w:szCs w:val="24"/>
        </w:rPr>
        <w:t xml:space="preserve">Kryterium merytoryczne ogólne obligatoryjne w ramach Oceny finansowo-ekonomicznej projektu [Przedsiębiorstwo w trudnej sytuacji] </w:t>
      </w:r>
      <w:bookmarkEnd w:id="70"/>
      <w:r w:rsidRPr="009E2BA2">
        <w:rPr>
          <w:rFonts w:asciiTheme="minorHAnsi" w:hAnsiTheme="minorHAnsi" w:cstheme="minorHAnsi"/>
          <w:color w:val="000000" w:themeColor="text1"/>
          <w:szCs w:val="24"/>
        </w:rPr>
        <w:t>– weryfikacja czy Wnioskodawca/Partnerzy (jeśli dotyczy) nie jest/nie są przedsiębiorstwem znajdującym się w trudnej sytuacji w rozumieniu art. 2 ust. 18 Rozporządzenia Komisji (UE) NR 651/2014 z dnia 17 czerwca 2014 r. (Dz. U. UE L 187 z 26.06.2014 z późn. zm.).</w:t>
      </w:r>
      <w:r w:rsidRPr="009E2BA2">
        <w:rPr>
          <w:rFonts w:asciiTheme="minorHAnsi" w:hAnsiTheme="minorHAnsi" w:cstheme="minorHAnsi"/>
          <w:iCs/>
          <w:color w:val="000000" w:themeColor="text1"/>
          <w:szCs w:val="24"/>
        </w:rPr>
        <w:t xml:space="preserve"> </w:t>
      </w:r>
    </w:p>
    <w:p w14:paraId="72C98488" w14:textId="46616301" w:rsidR="00E87B8E" w:rsidRPr="009E2BA2" w:rsidRDefault="00E87B8E" w:rsidP="0029725F">
      <w:pPr>
        <w:pStyle w:val="Akapitzlist"/>
        <w:tabs>
          <w:tab w:val="left" w:pos="284"/>
        </w:tabs>
        <w:spacing w:after="0" w:line="360" w:lineRule="auto"/>
        <w:ind w:left="252" w:firstLine="0"/>
        <w:jc w:val="left"/>
        <w:rPr>
          <w:rFonts w:asciiTheme="minorHAnsi" w:hAnsiTheme="minorHAnsi" w:cstheme="minorHAnsi"/>
          <w:iCs/>
          <w:color w:val="000000" w:themeColor="text1"/>
          <w:szCs w:val="24"/>
        </w:rPr>
      </w:pPr>
      <w:r w:rsidRPr="009E2BA2">
        <w:rPr>
          <w:rFonts w:asciiTheme="minorHAnsi" w:hAnsiTheme="minorHAnsi" w:cstheme="minorHAnsi"/>
          <w:iCs/>
          <w:color w:val="000000" w:themeColor="text1"/>
          <w:szCs w:val="24"/>
        </w:rPr>
        <w:t>Wynik negatywny (przedsiębiorstwo znajdujące się w trudnej sytuacji) skutkować będzie odstąpieniem od podpisania umowy o dofinansowanie. Weryfikacja kryterium w ramach „Listy sprawdzającej spełnienie warunków do podpisania umowy o dofinansowanie”.</w:t>
      </w:r>
    </w:p>
    <w:p w14:paraId="6C347BF3" w14:textId="77777777" w:rsidR="000019A4" w:rsidRPr="009E2BA2" w:rsidRDefault="000019A4" w:rsidP="0029725F">
      <w:pPr>
        <w:tabs>
          <w:tab w:val="left" w:pos="284"/>
        </w:tabs>
        <w:spacing w:after="0" w:line="360" w:lineRule="auto"/>
        <w:jc w:val="left"/>
        <w:rPr>
          <w:rFonts w:asciiTheme="minorHAnsi" w:hAnsiTheme="minorHAnsi" w:cstheme="minorHAnsi"/>
          <w:color w:val="000000" w:themeColor="text1"/>
          <w:szCs w:val="24"/>
        </w:rPr>
      </w:pPr>
    </w:p>
    <w:p w14:paraId="34841BE1" w14:textId="3965C07D" w:rsidR="00E95DCE" w:rsidRDefault="00E95DCE" w:rsidP="0029725F">
      <w:pPr>
        <w:spacing w:after="0" w:line="360" w:lineRule="auto"/>
        <w:ind w:left="0" w:firstLine="0"/>
        <w:jc w:val="left"/>
        <w:rPr>
          <w:ins w:id="71" w:author="Agata Kopeć" w:date="2020-07-07T09:25:00Z"/>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Umowa o dofinansowanie projektu może być zawarta</w:t>
      </w:r>
      <w:r w:rsidR="00B97B6A"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 xml:space="preserve">pod warunkiem </w:t>
      </w:r>
      <w:r w:rsidR="00E05C7A" w:rsidRPr="009E2BA2">
        <w:rPr>
          <w:rFonts w:asciiTheme="minorHAnsi" w:hAnsiTheme="minorHAnsi" w:cstheme="minorHAnsi"/>
          <w:color w:val="000000" w:themeColor="text1"/>
          <w:szCs w:val="24"/>
        </w:rPr>
        <w:t xml:space="preserve">uzyskania </w:t>
      </w:r>
      <w:r w:rsidR="003B61D7" w:rsidRPr="009E2BA2">
        <w:rPr>
          <w:rFonts w:asciiTheme="minorHAnsi" w:hAnsiTheme="minorHAnsi" w:cstheme="minorHAnsi"/>
          <w:color w:val="000000" w:themeColor="text1"/>
          <w:szCs w:val="24"/>
        </w:rPr>
        <w:t xml:space="preserve">przez IOK </w:t>
      </w:r>
      <w:r w:rsidR="00E87B8E" w:rsidRPr="009E2BA2">
        <w:rPr>
          <w:rFonts w:asciiTheme="minorHAnsi" w:hAnsiTheme="minorHAnsi" w:cstheme="minorHAnsi"/>
          <w:color w:val="000000" w:themeColor="text1"/>
          <w:szCs w:val="24"/>
        </w:rPr>
        <w:br/>
      </w:r>
      <w:r w:rsidR="00E05C7A" w:rsidRPr="009E2BA2">
        <w:rPr>
          <w:rFonts w:asciiTheme="minorHAnsi" w:hAnsiTheme="minorHAnsi" w:cstheme="minorHAnsi"/>
          <w:color w:val="000000" w:themeColor="text1"/>
          <w:szCs w:val="24"/>
        </w:rPr>
        <w:t xml:space="preserve">z Ministerstwa Finansów </w:t>
      </w:r>
      <w:r w:rsidRPr="009E2BA2">
        <w:rPr>
          <w:rFonts w:asciiTheme="minorHAnsi" w:hAnsiTheme="minorHAnsi" w:cstheme="minorHAnsi"/>
          <w:color w:val="000000" w:themeColor="text1"/>
          <w:szCs w:val="24"/>
        </w:rPr>
        <w:t>pisemnej informacji, że dany Wnioskodawca nie podlega wykluczeniu, o którym mowa w art. 207 ustawy z dnia 27 sierpnia 2009 r. o finansach publicznych i nie figuruje w rejestrze podmiotów wykluczonych</w:t>
      </w:r>
      <w:r w:rsidR="000019A4"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 xml:space="preserve">Przedmiotowy warunek dotyczy również </w:t>
      </w:r>
      <w:r w:rsidR="00E05C7A" w:rsidRPr="009E2BA2">
        <w:rPr>
          <w:rFonts w:asciiTheme="minorHAnsi" w:hAnsiTheme="minorHAnsi" w:cstheme="minorHAnsi"/>
          <w:color w:val="000000" w:themeColor="text1"/>
          <w:szCs w:val="24"/>
        </w:rPr>
        <w:t>P</w:t>
      </w:r>
      <w:r w:rsidRPr="009E2BA2">
        <w:rPr>
          <w:rFonts w:asciiTheme="minorHAnsi" w:hAnsiTheme="minorHAnsi" w:cstheme="minorHAnsi"/>
          <w:color w:val="000000" w:themeColor="text1"/>
          <w:szCs w:val="24"/>
        </w:rPr>
        <w:t xml:space="preserve">artnerów Wnioskodawcy. </w:t>
      </w:r>
    </w:p>
    <w:p w14:paraId="1D2974BB" w14:textId="77777777" w:rsidR="004549A3" w:rsidRDefault="004549A3" w:rsidP="0029725F">
      <w:pPr>
        <w:spacing w:after="0" w:line="360" w:lineRule="auto"/>
        <w:ind w:left="0" w:firstLine="0"/>
        <w:jc w:val="left"/>
        <w:rPr>
          <w:ins w:id="72" w:author="Agata Kopeć" w:date="2020-07-07T09:25:00Z"/>
          <w:rFonts w:asciiTheme="minorHAnsi" w:hAnsiTheme="minorHAnsi" w:cstheme="minorHAnsi"/>
          <w:color w:val="000000" w:themeColor="text1"/>
          <w:szCs w:val="24"/>
        </w:rPr>
      </w:pPr>
    </w:p>
    <w:p w14:paraId="75C80724" w14:textId="77777777" w:rsidR="004549A3" w:rsidRPr="004549A3" w:rsidRDefault="004549A3" w:rsidP="004549A3">
      <w:pPr>
        <w:spacing w:after="0" w:line="360" w:lineRule="auto"/>
        <w:ind w:left="0" w:firstLine="0"/>
        <w:jc w:val="left"/>
        <w:rPr>
          <w:ins w:id="73" w:author="Agata Kopeć" w:date="2020-07-07T09:25:00Z"/>
          <w:rFonts w:asciiTheme="minorHAnsi" w:hAnsiTheme="minorHAnsi" w:cstheme="minorHAnsi"/>
          <w:color w:val="000000" w:themeColor="text1"/>
          <w:szCs w:val="24"/>
        </w:rPr>
      </w:pPr>
      <w:ins w:id="74" w:author="Agata Kopeć" w:date="2020-07-07T09:25:00Z">
        <w:r w:rsidRPr="004549A3">
          <w:rPr>
            <w:rFonts w:asciiTheme="minorHAnsi" w:hAnsiTheme="minorHAnsi" w:cstheme="minorHAnsi"/>
            <w:color w:val="000000" w:themeColor="text1"/>
            <w:szCs w:val="24"/>
          </w:rPr>
          <w:t xml:space="preserve">Procentowy udział środków współfinansowania krajowego z budżetu państwa w wydatkach kwalifikowalnych projektu nie może przekroczyć 15 % wydatków kwalifikowalnych. Poprzez współfinansowanie krajowe z budżetu państwa należy rozumieć wszystkie środki budżetu państwa, które trafiają do Wnioskodawcy na realizacje projektu,  również w formie dotacji celowej, niezależnie od tego jaki podmiot wypłaca te środki (Instytucja Zarządzająca czy dysponent), za wyjątkiem środków z funduszy celowych (np. Państwowego Funduszu Rehabilitacji Osób Niepełnosprawnych, Narodowego Funduszu Ochrony Środowiska i Gospodarki Wodnej, Wojewódzkiego Funduszu Ochrony Środowiska i Gospodarki Wodnej, Funduszu Kolejowego). </w:t>
        </w:r>
      </w:ins>
    </w:p>
    <w:p w14:paraId="15C6D5AF" w14:textId="77777777" w:rsidR="004549A3" w:rsidRPr="004549A3" w:rsidRDefault="004549A3" w:rsidP="004549A3">
      <w:pPr>
        <w:spacing w:after="0" w:line="360" w:lineRule="auto"/>
        <w:ind w:left="0" w:firstLine="0"/>
        <w:jc w:val="left"/>
        <w:rPr>
          <w:ins w:id="75" w:author="Agata Kopeć" w:date="2020-07-07T09:25:00Z"/>
          <w:rFonts w:asciiTheme="minorHAnsi" w:hAnsiTheme="minorHAnsi" w:cstheme="minorHAnsi"/>
          <w:color w:val="000000" w:themeColor="text1"/>
          <w:szCs w:val="24"/>
        </w:rPr>
      </w:pPr>
      <w:ins w:id="76" w:author="Agata Kopeć" w:date="2020-07-07T09:25:00Z">
        <w:r w:rsidRPr="004549A3">
          <w:rPr>
            <w:rFonts w:asciiTheme="minorHAnsi" w:hAnsiTheme="minorHAnsi" w:cstheme="minorHAnsi"/>
            <w:color w:val="000000" w:themeColor="text1"/>
            <w:szCs w:val="24"/>
          </w:rPr>
          <w:t xml:space="preserve">W przypadku przekroczenia ww. poziomu, Instytucja Zarządzająca przed podpisaniem umowy </w:t>
        </w:r>
      </w:ins>
    </w:p>
    <w:p w14:paraId="5A6FF23D" w14:textId="080059BE" w:rsidR="004549A3" w:rsidRPr="009E2BA2" w:rsidRDefault="004549A3" w:rsidP="004549A3">
      <w:pPr>
        <w:spacing w:after="0" w:line="360" w:lineRule="auto"/>
        <w:ind w:left="0" w:firstLine="0"/>
        <w:jc w:val="left"/>
        <w:rPr>
          <w:rFonts w:asciiTheme="minorHAnsi" w:hAnsiTheme="minorHAnsi" w:cstheme="minorHAnsi"/>
          <w:color w:val="000000" w:themeColor="text1"/>
          <w:szCs w:val="24"/>
        </w:rPr>
      </w:pPr>
      <w:ins w:id="77" w:author="Agata Kopeć" w:date="2020-07-07T09:25:00Z">
        <w:r w:rsidRPr="004549A3">
          <w:rPr>
            <w:rFonts w:asciiTheme="minorHAnsi" w:hAnsiTheme="minorHAnsi" w:cstheme="minorHAnsi"/>
            <w:color w:val="000000" w:themeColor="text1"/>
            <w:szCs w:val="24"/>
          </w:rPr>
          <w:t>o dofinansowanie zwraca się do ministra właściwego do spraw rozwoju regionalnego, który w porozumieniu z ministrem właściwym do spraw finansów publicznych może wyrazić zgodę na zastosowanie wyższego udziału środków współfinansowania krajowego z budżetu państwa w wydatkach kwalifikowalnych projektu. Otrzymanie zgody właściwego ministerstwa warunkuje możliwość podpisania umowy o dofinansowanie. Decyzja odmowna wydana przez ministerstwo stanowi przesłankę do odstąpienia przez IOK od podpisania umowy o dofinansowanie.</w:t>
        </w:r>
      </w:ins>
    </w:p>
    <w:p w14:paraId="4B2E514B" w14:textId="77777777" w:rsidR="00EF3A55" w:rsidRPr="009E2BA2" w:rsidRDefault="00EF3A55" w:rsidP="0029725F">
      <w:pPr>
        <w:pStyle w:val="Tekstkomentarza"/>
        <w:spacing w:after="0" w:line="360" w:lineRule="auto"/>
        <w:ind w:left="0" w:firstLine="0"/>
        <w:jc w:val="left"/>
        <w:rPr>
          <w:rFonts w:asciiTheme="minorHAnsi" w:hAnsiTheme="minorHAnsi" w:cstheme="minorHAnsi"/>
          <w:color w:val="000000" w:themeColor="text1"/>
          <w:sz w:val="24"/>
          <w:szCs w:val="24"/>
        </w:rPr>
      </w:pPr>
    </w:p>
    <w:p w14:paraId="4AF179D2" w14:textId="77777777" w:rsidR="00C22405" w:rsidRPr="009E2BA2" w:rsidRDefault="000E2EC1" w:rsidP="0029725F">
      <w:pPr>
        <w:pStyle w:val="Nagwek1"/>
        <w:tabs>
          <w:tab w:val="left" w:pos="426"/>
        </w:tabs>
        <w:spacing w:before="0" w:after="0" w:line="360" w:lineRule="auto"/>
        <w:jc w:val="left"/>
        <w:rPr>
          <w:rFonts w:cstheme="minorHAnsi"/>
          <w:color w:val="000000" w:themeColor="text1"/>
          <w:szCs w:val="24"/>
        </w:rPr>
      </w:pPr>
      <w:bookmarkStart w:id="78" w:name="_Toc37158830"/>
      <w:bookmarkEnd w:id="67"/>
      <w:r w:rsidRPr="009E2BA2">
        <w:rPr>
          <w:rFonts w:cstheme="minorHAnsi"/>
          <w:color w:val="000000" w:themeColor="text1"/>
          <w:szCs w:val="24"/>
        </w:rPr>
        <w:t>Kryteria wyboru projektów wraz z podaniem ich znaczenia</w:t>
      </w:r>
      <w:bookmarkEnd w:id="78"/>
    </w:p>
    <w:p w14:paraId="2CDB4362" w14:textId="77777777" w:rsidR="00C22405" w:rsidRPr="009E2BA2" w:rsidRDefault="000E2EC1"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b/>
          <w:bCs/>
          <w:color w:val="000000" w:themeColor="text1"/>
          <w:szCs w:val="24"/>
        </w:rPr>
        <w:t xml:space="preserve">Wyciąg z </w:t>
      </w:r>
      <w:r w:rsidR="00AA1D1D" w:rsidRPr="009E2BA2">
        <w:rPr>
          <w:rFonts w:asciiTheme="minorHAnsi" w:hAnsiTheme="minorHAnsi" w:cstheme="minorHAnsi"/>
          <w:b/>
          <w:bCs/>
          <w:color w:val="000000" w:themeColor="text1"/>
          <w:szCs w:val="24"/>
        </w:rPr>
        <w:t>k</w:t>
      </w:r>
      <w:r w:rsidRPr="009E2BA2">
        <w:rPr>
          <w:rFonts w:asciiTheme="minorHAnsi" w:hAnsiTheme="minorHAnsi" w:cstheme="minorHAnsi"/>
          <w:b/>
          <w:bCs/>
          <w:color w:val="000000" w:themeColor="text1"/>
          <w:szCs w:val="24"/>
        </w:rPr>
        <w:t>ryteriów wyboru projektów</w:t>
      </w:r>
      <w:r w:rsidR="00AA1D1D" w:rsidRPr="009E2BA2">
        <w:rPr>
          <w:rFonts w:asciiTheme="minorHAnsi" w:hAnsiTheme="minorHAnsi" w:cstheme="minorHAnsi"/>
          <w:color w:val="000000" w:themeColor="text1"/>
          <w:szCs w:val="24"/>
        </w:rPr>
        <w:t>,</w:t>
      </w:r>
      <w:r w:rsidRPr="009E2BA2">
        <w:rPr>
          <w:rFonts w:asciiTheme="minorHAnsi" w:hAnsiTheme="minorHAnsi" w:cstheme="minorHAnsi"/>
          <w:color w:val="000000" w:themeColor="text1"/>
          <w:szCs w:val="24"/>
        </w:rPr>
        <w:t xml:space="preserve"> zatwierdzonych przez KM RPO WD 2014-2020 obowiązujących w niniejszym naborze stanowi </w:t>
      </w:r>
      <w:r w:rsidR="00AA1D1D" w:rsidRPr="009E2BA2">
        <w:rPr>
          <w:rFonts w:asciiTheme="minorHAnsi" w:hAnsiTheme="minorHAnsi" w:cstheme="minorHAnsi"/>
          <w:bCs/>
          <w:color w:val="000000" w:themeColor="text1"/>
          <w:szCs w:val="24"/>
        </w:rPr>
        <w:t>Z</w:t>
      </w:r>
      <w:r w:rsidRPr="009E2BA2">
        <w:rPr>
          <w:rFonts w:asciiTheme="minorHAnsi" w:hAnsiTheme="minorHAnsi" w:cstheme="minorHAnsi"/>
          <w:bCs/>
          <w:color w:val="000000" w:themeColor="text1"/>
          <w:szCs w:val="24"/>
        </w:rPr>
        <w:t>ałącznik nr 1 do niniejszego Regulaminu</w:t>
      </w:r>
      <w:r w:rsidRPr="009E2BA2">
        <w:rPr>
          <w:rFonts w:asciiTheme="minorHAnsi" w:hAnsiTheme="minorHAnsi" w:cstheme="minorHAnsi"/>
          <w:color w:val="000000" w:themeColor="text1"/>
          <w:szCs w:val="24"/>
        </w:rPr>
        <w:t xml:space="preserve">. </w:t>
      </w:r>
    </w:p>
    <w:p w14:paraId="72B4D520" w14:textId="1CE6363C" w:rsidR="00C22405" w:rsidRPr="009E2BA2" w:rsidRDefault="00AA1D1D"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i/>
          <w:iCs/>
          <w:color w:val="000000" w:themeColor="text1"/>
          <w:szCs w:val="24"/>
        </w:rPr>
        <w:t>„</w:t>
      </w:r>
      <w:r w:rsidR="000E2EC1" w:rsidRPr="009E2BA2">
        <w:rPr>
          <w:rFonts w:asciiTheme="minorHAnsi" w:hAnsiTheme="minorHAnsi" w:cstheme="minorHAnsi"/>
          <w:i/>
          <w:iCs/>
          <w:color w:val="000000" w:themeColor="text1"/>
          <w:szCs w:val="24"/>
        </w:rPr>
        <w:t>Kryteria wyboru projektów w ramach Regionalnego Programu Operacyjnego Województwa Dolnośląskiego 2014-2020</w:t>
      </w:r>
      <w:r w:rsidRPr="009E2BA2">
        <w:rPr>
          <w:rFonts w:asciiTheme="minorHAnsi" w:hAnsiTheme="minorHAnsi" w:cstheme="minorHAnsi"/>
          <w:i/>
          <w:iCs/>
          <w:color w:val="000000" w:themeColor="text1"/>
          <w:szCs w:val="24"/>
        </w:rPr>
        <w:t>”</w:t>
      </w:r>
      <w:r w:rsidR="000E2EC1" w:rsidRPr="009E2BA2">
        <w:rPr>
          <w:rFonts w:asciiTheme="minorHAnsi" w:hAnsiTheme="minorHAnsi" w:cstheme="minorHAnsi"/>
          <w:color w:val="000000" w:themeColor="text1"/>
          <w:szCs w:val="24"/>
        </w:rPr>
        <w:t xml:space="preserve">, zatwierdzone Uchwałą </w:t>
      </w:r>
      <w:r w:rsidR="002F576C" w:rsidRPr="009E2BA2">
        <w:rPr>
          <w:rFonts w:asciiTheme="minorHAnsi" w:hAnsiTheme="minorHAnsi" w:cstheme="minorHAnsi"/>
          <w:color w:val="000000" w:themeColor="text1"/>
          <w:szCs w:val="24"/>
        </w:rPr>
        <w:t xml:space="preserve">nr 2/15 </w:t>
      </w:r>
      <w:r w:rsidR="000E2EC1" w:rsidRPr="009E2BA2">
        <w:rPr>
          <w:rFonts w:asciiTheme="minorHAnsi" w:hAnsiTheme="minorHAnsi" w:cstheme="minorHAnsi"/>
          <w:color w:val="000000" w:themeColor="text1"/>
          <w:szCs w:val="24"/>
        </w:rPr>
        <w:t>Komitetu Monitorującego RPO WD 2014-2020</w:t>
      </w:r>
      <w:r w:rsidR="002F576C" w:rsidRPr="009E2BA2">
        <w:rPr>
          <w:rFonts w:asciiTheme="minorHAnsi" w:hAnsiTheme="minorHAnsi" w:cstheme="minorHAnsi"/>
          <w:color w:val="000000" w:themeColor="text1"/>
          <w:szCs w:val="24"/>
        </w:rPr>
        <w:t xml:space="preserve"> z dnia 6 maja 2015 r.,</w:t>
      </w:r>
      <w:r w:rsidR="000E2EC1" w:rsidRPr="009E2BA2">
        <w:rPr>
          <w:rFonts w:asciiTheme="minorHAnsi" w:hAnsiTheme="minorHAnsi" w:cstheme="minorHAnsi"/>
          <w:color w:val="000000" w:themeColor="text1"/>
          <w:szCs w:val="24"/>
        </w:rPr>
        <w:t xml:space="preserve"> z późn. zm</w:t>
      </w:r>
      <w:r w:rsidR="002F576C" w:rsidRPr="009E2BA2">
        <w:rPr>
          <w:rFonts w:asciiTheme="minorHAnsi" w:hAnsiTheme="minorHAnsi" w:cstheme="minorHAnsi"/>
          <w:color w:val="000000" w:themeColor="text1"/>
          <w:szCs w:val="24"/>
        </w:rPr>
        <w:t>.,</w:t>
      </w:r>
      <w:r w:rsidR="000E2EC1" w:rsidRPr="009E2BA2">
        <w:rPr>
          <w:rFonts w:asciiTheme="minorHAnsi" w:hAnsiTheme="minorHAnsi" w:cstheme="minorHAnsi"/>
          <w:color w:val="000000" w:themeColor="text1"/>
          <w:szCs w:val="24"/>
        </w:rPr>
        <w:t xml:space="preserve"> zamieszczone </w:t>
      </w:r>
      <w:r w:rsidRPr="009E2BA2">
        <w:rPr>
          <w:rFonts w:asciiTheme="minorHAnsi" w:hAnsiTheme="minorHAnsi" w:cstheme="minorHAnsi"/>
          <w:color w:val="000000" w:themeColor="text1"/>
          <w:szCs w:val="24"/>
        </w:rPr>
        <w:t xml:space="preserve">są </w:t>
      </w:r>
      <w:r w:rsidR="000E2EC1" w:rsidRPr="009E2BA2">
        <w:rPr>
          <w:rFonts w:asciiTheme="minorHAnsi" w:hAnsiTheme="minorHAnsi" w:cstheme="minorHAnsi"/>
          <w:color w:val="000000" w:themeColor="text1"/>
          <w:szCs w:val="24"/>
        </w:rPr>
        <w:t xml:space="preserve">na </w:t>
      </w:r>
      <w:r w:rsidRPr="009E2BA2">
        <w:rPr>
          <w:rFonts w:asciiTheme="minorHAnsi" w:hAnsiTheme="minorHAnsi" w:cstheme="minorHAnsi"/>
          <w:color w:val="000000" w:themeColor="text1"/>
          <w:szCs w:val="24"/>
        </w:rPr>
        <w:t>internetowej RP</w:t>
      </w:r>
      <w:r w:rsidR="00E87B8E" w:rsidRPr="009E2BA2">
        <w:rPr>
          <w:rFonts w:asciiTheme="minorHAnsi" w:hAnsiTheme="minorHAnsi" w:cstheme="minorHAnsi"/>
          <w:color w:val="000000" w:themeColor="text1"/>
          <w:szCs w:val="24"/>
        </w:rPr>
        <w:t>O WD: http://rpo.dolnyslask.pl.</w:t>
      </w:r>
    </w:p>
    <w:p w14:paraId="1E611441" w14:textId="77777777" w:rsidR="005E4BED" w:rsidRPr="009E2BA2" w:rsidRDefault="005E4BED" w:rsidP="0029725F">
      <w:pPr>
        <w:spacing w:after="0" w:line="360" w:lineRule="auto"/>
        <w:ind w:left="0" w:firstLine="0"/>
        <w:jc w:val="left"/>
        <w:rPr>
          <w:rFonts w:asciiTheme="minorHAnsi" w:hAnsiTheme="minorHAnsi" w:cstheme="minorHAnsi"/>
          <w:color w:val="000000" w:themeColor="text1"/>
          <w:szCs w:val="24"/>
          <w:highlight w:val="lightGray"/>
        </w:rPr>
      </w:pPr>
    </w:p>
    <w:p w14:paraId="0D52BD2F" w14:textId="77777777" w:rsidR="00A33D29" w:rsidRPr="009E2BA2" w:rsidRDefault="00165E5B" w:rsidP="0029725F">
      <w:pPr>
        <w:spacing w:after="0" w:line="360" w:lineRule="auto"/>
        <w:ind w:left="0" w:firstLine="0"/>
        <w:jc w:val="left"/>
        <w:rPr>
          <w:rFonts w:asciiTheme="minorHAnsi" w:hAnsiTheme="minorHAnsi" w:cstheme="minorHAnsi"/>
          <w:iCs/>
          <w:color w:val="000000" w:themeColor="text1"/>
          <w:szCs w:val="24"/>
        </w:rPr>
      </w:pPr>
      <w:r w:rsidRPr="009E2BA2">
        <w:rPr>
          <w:rFonts w:asciiTheme="minorHAnsi" w:hAnsiTheme="minorHAnsi" w:cstheme="minorHAnsi"/>
          <w:iCs/>
          <w:color w:val="000000" w:themeColor="text1"/>
          <w:szCs w:val="24"/>
        </w:rPr>
        <w:t>Informacje uzupełniające w zakresie kryteriów wyboru:</w:t>
      </w:r>
    </w:p>
    <w:p w14:paraId="3A307710" w14:textId="11023D62" w:rsidR="00305DC1" w:rsidRPr="009E2BA2" w:rsidRDefault="00CA19EE" w:rsidP="0029725F">
      <w:pPr>
        <w:tabs>
          <w:tab w:val="left" w:pos="0"/>
          <w:tab w:val="left" w:pos="284"/>
        </w:tabs>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b/>
          <w:bCs/>
          <w:color w:val="000000" w:themeColor="text1"/>
          <w:szCs w:val="24"/>
        </w:rPr>
        <w:t xml:space="preserve">Kryterium </w:t>
      </w:r>
      <w:r w:rsidR="00A33D29" w:rsidRPr="009E2BA2">
        <w:rPr>
          <w:rFonts w:asciiTheme="minorHAnsi" w:hAnsiTheme="minorHAnsi" w:cstheme="minorHAnsi"/>
          <w:b/>
          <w:bCs/>
          <w:color w:val="000000" w:themeColor="text1"/>
          <w:szCs w:val="24"/>
        </w:rPr>
        <w:t>merytoryczne obligatoryjne w ramach Oceny finansowo-ekonomicznej projektu</w:t>
      </w:r>
      <w:r w:rsidR="005E4BED" w:rsidRPr="009E2BA2">
        <w:rPr>
          <w:rFonts w:asciiTheme="minorHAnsi" w:hAnsiTheme="minorHAnsi" w:cstheme="minorHAnsi"/>
          <w:b/>
          <w:bCs/>
          <w:color w:val="000000" w:themeColor="text1"/>
          <w:szCs w:val="24"/>
        </w:rPr>
        <w:t xml:space="preserve"> </w:t>
      </w:r>
      <w:r w:rsidR="00A33D29" w:rsidRPr="009E2BA2">
        <w:rPr>
          <w:rFonts w:asciiTheme="minorHAnsi" w:hAnsiTheme="minorHAnsi" w:cstheme="minorHAnsi"/>
          <w:b/>
          <w:bCs/>
          <w:color w:val="000000" w:themeColor="text1"/>
          <w:szCs w:val="24"/>
        </w:rPr>
        <w:t>[</w:t>
      </w:r>
      <w:r w:rsidR="000E2EC1" w:rsidRPr="009E2BA2">
        <w:rPr>
          <w:rFonts w:asciiTheme="minorHAnsi" w:hAnsiTheme="minorHAnsi" w:cstheme="minorHAnsi"/>
          <w:b/>
          <w:bCs/>
          <w:color w:val="000000" w:themeColor="text1"/>
          <w:szCs w:val="24"/>
        </w:rPr>
        <w:t>Sytuacja finansowa Wnioskodawcy</w:t>
      </w:r>
      <w:r w:rsidR="00A33D29" w:rsidRPr="009E2BA2">
        <w:rPr>
          <w:rFonts w:asciiTheme="minorHAnsi" w:hAnsiTheme="minorHAnsi" w:cstheme="minorHAnsi"/>
          <w:b/>
          <w:bCs/>
          <w:color w:val="000000" w:themeColor="text1"/>
          <w:szCs w:val="24"/>
        </w:rPr>
        <w:t>]</w:t>
      </w:r>
      <w:r w:rsidR="000E2EC1" w:rsidRPr="009E2BA2">
        <w:rPr>
          <w:rFonts w:asciiTheme="minorHAnsi" w:hAnsiTheme="minorHAnsi" w:cstheme="minorHAnsi"/>
          <w:color w:val="000000" w:themeColor="text1"/>
          <w:szCs w:val="24"/>
        </w:rPr>
        <w:t xml:space="preserve"> zostanie spełnione</w:t>
      </w:r>
      <w:r w:rsidR="00A33D29" w:rsidRPr="009E2BA2">
        <w:rPr>
          <w:rFonts w:asciiTheme="minorHAnsi" w:hAnsiTheme="minorHAnsi" w:cstheme="minorHAnsi"/>
          <w:color w:val="000000" w:themeColor="text1"/>
          <w:szCs w:val="24"/>
        </w:rPr>
        <w:t>,</w:t>
      </w:r>
      <w:r w:rsidR="005E4BED" w:rsidRPr="009E2BA2">
        <w:rPr>
          <w:rFonts w:asciiTheme="minorHAnsi" w:hAnsiTheme="minorHAnsi" w:cstheme="minorHAnsi"/>
          <w:color w:val="000000" w:themeColor="text1"/>
          <w:szCs w:val="24"/>
        </w:rPr>
        <w:t xml:space="preserve"> </w:t>
      </w:r>
      <w:r w:rsidR="000E2EC1" w:rsidRPr="009E2BA2">
        <w:rPr>
          <w:rFonts w:asciiTheme="minorHAnsi" w:hAnsiTheme="minorHAnsi" w:cstheme="minorHAnsi"/>
          <w:color w:val="000000" w:themeColor="text1"/>
          <w:szCs w:val="24"/>
        </w:rPr>
        <w:t>jeśli</w:t>
      </w:r>
      <w:r w:rsidR="005E4BED" w:rsidRPr="009E2BA2">
        <w:rPr>
          <w:rFonts w:asciiTheme="minorHAnsi" w:hAnsiTheme="minorHAnsi" w:cstheme="minorHAnsi"/>
          <w:color w:val="000000" w:themeColor="text1"/>
          <w:szCs w:val="24"/>
        </w:rPr>
        <w:t xml:space="preserve"> </w:t>
      </w:r>
      <w:r w:rsidR="00371D59" w:rsidRPr="009E2BA2">
        <w:rPr>
          <w:rFonts w:asciiTheme="minorHAnsi" w:hAnsiTheme="minorHAnsi" w:cstheme="minorHAnsi"/>
          <w:color w:val="000000" w:themeColor="text1"/>
          <w:szCs w:val="24"/>
        </w:rPr>
        <w:t>W</w:t>
      </w:r>
      <w:r w:rsidR="000E2EC1" w:rsidRPr="009E2BA2">
        <w:rPr>
          <w:rFonts w:asciiTheme="minorHAnsi" w:hAnsiTheme="minorHAnsi" w:cstheme="minorHAnsi"/>
          <w:color w:val="000000" w:themeColor="text1"/>
          <w:szCs w:val="24"/>
        </w:rPr>
        <w:t>nioskodawca dołączy do wniosku o dofinansowanie zawartą umowę kredytową, wystawioną przez właściwy podmiot promesę kredytową, promesę leasingową na minimalną kwotę równą wartości dofinansowania</w:t>
      </w:r>
      <w:r w:rsidR="00C26EFD" w:rsidRPr="009E2BA2">
        <w:rPr>
          <w:rStyle w:val="Odwoanieprzypisudolnego"/>
          <w:rFonts w:asciiTheme="minorHAnsi" w:hAnsiTheme="minorHAnsi" w:cstheme="minorHAnsi"/>
          <w:color w:val="000000" w:themeColor="text1"/>
          <w:szCs w:val="24"/>
        </w:rPr>
        <w:footnoteReference w:id="6"/>
      </w:r>
      <w:r w:rsidR="000E2EC1" w:rsidRPr="009E2BA2">
        <w:rPr>
          <w:rFonts w:asciiTheme="minorHAnsi" w:hAnsiTheme="minorHAnsi" w:cstheme="minorHAnsi"/>
          <w:color w:val="000000" w:themeColor="text1"/>
          <w:szCs w:val="24"/>
        </w:rPr>
        <w:t xml:space="preserve">. </w:t>
      </w:r>
      <w:r w:rsidR="00F27DC2" w:rsidRPr="009E2BA2">
        <w:rPr>
          <w:rFonts w:asciiTheme="minorHAnsi" w:hAnsiTheme="minorHAnsi" w:cstheme="minorHAnsi"/>
          <w:color w:val="000000" w:themeColor="text1"/>
          <w:szCs w:val="24"/>
        </w:rPr>
        <w:t>Dopuszcza się przedłożenie ww. dokumentów najpóźniej do dnia złożenia uzupełnionego</w:t>
      </w:r>
      <w:r w:rsidR="00F0128B" w:rsidRPr="009E2BA2">
        <w:rPr>
          <w:rFonts w:asciiTheme="minorHAnsi" w:hAnsiTheme="minorHAnsi" w:cstheme="minorHAnsi"/>
          <w:color w:val="000000" w:themeColor="text1"/>
          <w:szCs w:val="24"/>
        </w:rPr>
        <w:t xml:space="preserve"> </w:t>
      </w:r>
      <w:r w:rsidR="00F27DC2" w:rsidRPr="009E2BA2">
        <w:rPr>
          <w:rFonts w:asciiTheme="minorHAnsi" w:hAnsiTheme="minorHAnsi" w:cstheme="minorHAnsi"/>
          <w:color w:val="000000" w:themeColor="text1"/>
          <w:szCs w:val="24"/>
        </w:rPr>
        <w:t>/</w:t>
      </w:r>
      <w:r w:rsidR="00F0128B" w:rsidRPr="009E2BA2">
        <w:rPr>
          <w:rFonts w:asciiTheme="minorHAnsi" w:hAnsiTheme="minorHAnsi" w:cstheme="minorHAnsi"/>
          <w:color w:val="000000" w:themeColor="text1"/>
          <w:szCs w:val="24"/>
        </w:rPr>
        <w:t xml:space="preserve"> </w:t>
      </w:r>
      <w:r w:rsidR="00F27DC2" w:rsidRPr="009E2BA2">
        <w:rPr>
          <w:rFonts w:asciiTheme="minorHAnsi" w:hAnsiTheme="minorHAnsi" w:cstheme="minorHAnsi"/>
          <w:color w:val="000000" w:themeColor="text1"/>
          <w:szCs w:val="24"/>
        </w:rPr>
        <w:t xml:space="preserve">poprawionego wniosku (w tym także z datą wystawienia dokumentu po zakończeniu naboru wniosków). Promesa kredytowa, promesa leasingowa, powinny zawierać jednoznaczne wskazanie, że instytucja wydająca promesę dokonała oceny zdolności finansowej Wnioskodawcy. Na potrzeby oceny tego kryterium nie będą uwzględniane promesy, z których treści będzie wynikać, że warunkiem udzielenia kredytu jest dopiero przeprowadzenie ww. oceny. Dopuszcza się sytuację, gdzie z treści promesy będzie wynikać, że dokonana wcześniej weryfikacja zdolności finansowej zostanie ponownie zweryfikowana przed udzieleniem kredytu. </w:t>
      </w:r>
      <w:r w:rsidR="000E2EC1" w:rsidRPr="009E2BA2">
        <w:rPr>
          <w:rFonts w:asciiTheme="minorHAnsi" w:hAnsiTheme="minorHAnsi" w:cstheme="minorHAnsi"/>
          <w:color w:val="000000" w:themeColor="text1"/>
          <w:szCs w:val="24"/>
        </w:rPr>
        <w:t>W przeciwnym przypadku ocena kryterium odbywać się będzie na podstawie przedstawionej we wniosku o dofinansowanie analizy finansowej</w:t>
      </w:r>
      <w:r w:rsidR="00590904" w:rsidRPr="009E2BA2">
        <w:rPr>
          <w:rFonts w:asciiTheme="minorHAnsi" w:hAnsiTheme="minorHAnsi" w:cstheme="minorHAnsi"/>
          <w:color w:val="000000" w:themeColor="text1"/>
          <w:szCs w:val="24"/>
        </w:rPr>
        <w:t>.</w:t>
      </w:r>
    </w:p>
    <w:p w14:paraId="434D1740" w14:textId="77777777" w:rsidR="00590904" w:rsidRPr="009E2BA2" w:rsidRDefault="00590904" w:rsidP="0029725F">
      <w:pPr>
        <w:tabs>
          <w:tab w:val="left" w:pos="0"/>
          <w:tab w:val="left" w:pos="284"/>
        </w:tabs>
        <w:spacing w:after="0" w:line="360" w:lineRule="auto"/>
        <w:jc w:val="left"/>
        <w:rPr>
          <w:rFonts w:asciiTheme="minorHAnsi" w:hAnsiTheme="minorHAnsi" w:cstheme="minorHAnsi"/>
          <w:color w:val="000000" w:themeColor="text1"/>
          <w:szCs w:val="24"/>
        </w:rPr>
      </w:pPr>
    </w:p>
    <w:p w14:paraId="707343F0" w14:textId="5E631F2D" w:rsidR="00590904" w:rsidRPr="009E2BA2" w:rsidRDefault="00590904" w:rsidP="0029725F">
      <w:pPr>
        <w:pStyle w:val="Akapitzlist"/>
        <w:tabs>
          <w:tab w:val="left" w:pos="284"/>
        </w:tabs>
        <w:spacing w:after="0" w:line="360" w:lineRule="auto"/>
        <w:ind w:left="0" w:firstLine="0"/>
        <w:jc w:val="left"/>
        <w:rPr>
          <w:rFonts w:asciiTheme="minorHAnsi" w:hAnsiTheme="minorHAnsi" w:cstheme="minorHAnsi"/>
          <w:bCs/>
          <w:color w:val="000000" w:themeColor="text1"/>
          <w:szCs w:val="24"/>
        </w:rPr>
      </w:pPr>
      <w:r w:rsidRPr="009E2BA2">
        <w:rPr>
          <w:rFonts w:asciiTheme="minorHAnsi" w:hAnsiTheme="minorHAnsi" w:cstheme="minorHAnsi"/>
          <w:b/>
          <w:color w:val="000000" w:themeColor="text1"/>
          <w:szCs w:val="24"/>
        </w:rPr>
        <w:t xml:space="preserve">Kryterium merytoryczne specyficzne [Gotowość projektu do realizacji] </w:t>
      </w:r>
      <w:r w:rsidRPr="009E2BA2">
        <w:rPr>
          <w:rFonts w:asciiTheme="minorHAnsi" w:hAnsiTheme="minorHAnsi" w:cstheme="minorHAnsi"/>
          <w:bCs/>
          <w:color w:val="000000" w:themeColor="text1"/>
          <w:szCs w:val="24"/>
        </w:rPr>
        <w:t>będzie decydowało o</w:t>
      </w:r>
      <w:r w:rsidR="00B45E89">
        <w:rPr>
          <w:rFonts w:asciiTheme="minorHAnsi" w:hAnsiTheme="minorHAnsi" w:cstheme="minorHAnsi"/>
          <w:bCs/>
          <w:color w:val="000000" w:themeColor="text1"/>
          <w:szCs w:val="24"/>
        </w:rPr>
        <w:t> </w:t>
      </w:r>
      <w:r w:rsidRPr="009E2BA2">
        <w:rPr>
          <w:rFonts w:asciiTheme="minorHAnsi" w:hAnsiTheme="minorHAnsi" w:cstheme="minorHAnsi"/>
          <w:bCs/>
          <w:color w:val="000000" w:themeColor="text1"/>
          <w:szCs w:val="24"/>
        </w:rPr>
        <w:t>ostatecznej kolejności projektów na liście, o której mowa w art. 45 ust. 6 ustawy o zasadach realizacji programów w zakresie polityki spójności finansowanych w perspektywie finansowej 2014-2020, w sytuacji, gdy więcej niż jeden projekt ma taką samą liczbę punktów.</w:t>
      </w:r>
    </w:p>
    <w:p w14:paraId="69F14353" w14:textId="77777777" w:rsidR="00305DC1" w:rsidRPr="009E2BA2" w:rsidRDefault="00305DC1" w:rsidP="0029725F">
      <w:pPr>
        <w:pStyle w:val="Akapitzlist"/>
        <w:tabs>
          <w:tab w:val="left" w:pos="284"/>
        </w:tabs>
        <w:spacing w:after="0" w:line="360" w:lineRule="auto"/>
        <w:ind w:left="0" w:firstLine="0"/>
        <w:jc w:val="left"/>
        <w:rPr>
          <w:rFonts w:asciiTheme="minorHAnsi" w:hAnsiTheme="minorHAnsi" w:cstheme="minorHAnsi"/>
          <w:color w:val="000000" w:themeColor="text1"/>
          <w:szCs w:val="24"/>
          <w:highlight w:val="lightGray"/>
        </w:rPr>
      </w:pPr>
    </w:p>
    <w:p w14:paraId="67B0B944" w14:textId="77777777" w:rsidR="00C22405" w:rsidRPr="009E2BA2" w:rsidRDefault="000E2EC1" w:rsidP="0029725F">
      <w:pPr>
        <w:pStyle w:val="Nagwek1"/>
        <w:spacing w:before="0" w:after="0" w:line="360" w:lineRule="auto"/>
        <w:jc w:val="left"/>
        <w:rPr>
          <w:rFonts w:cstheme="minorHAnsi"/>
          <w:color w:val="000000" w:themeColor="text1"/>
          <w:szCs w:val="24"/>
        </w:rPr>
      </w:pPr>
      <w:bookmarkStart w:id="79" w:name="_Toc4137266"/>
      <w:bookmarkStart w:id="80" w:name="_Toc4138079"/>
      <w:bookmarkStart w:id="81" w:name="_Toc37158831"/>
      <w:bookmarkEnd w:id="79"/>
      <w:bookmarkEnd w:id="80"/>
      <w:r w:rsidRPr="009E2BA2">
        <w:rPr>
          <w:rFonts w:cstheme="minorHAnsi"/>
          <w:color w:val="000000" w:themeColor="text1"/>
          <w:szCs w:val="24"/>
        </w:rPr>
        <w:t>Studium wykonalności</w:t>
      </w:r>
      <w:bookmarkEnd w:id="81"/>
    </w:p>
    <w:p w14:paraId="1526870D" w14:textId="77777777" w:rsidR="003E1A7B" w:rsidRPr="009E2BA2" w:rsidRDefault="003E1A7B" w:rsidP="0029725F">
      <w:pPr>
        <w:spacing w:after="0" w:line="360" w:lineRule="auto"/>
        <w:ind w:left="0" w:firstLine="0"/>
        <w:jc w:val="left"/>
        <w:rPr>
          <w:rFonts w:asciiTheme="minorHAnsi" w:hAnsiTheme="minorHAnsi" w:cstheme="minorHAnsi"/>
          <w:color w:val="000000" w:themeColor="text1"/>
          <w:szCs w:val="24"/>
        </w:rPr>
      </w:pPr>
      <w:bookmarkStart w:id="82" w:name="_Toc37158832"/>
      <w:r w:rsidRPr="009E2BA2">
        <w:rPr>
          <w:rFonts w:asciiTheme="minorHAnsi" w:hAnsiTheme="minorHAnsi" w:cstheme="minorHAnsi"/>
          <w:color w:val="000000" w:themeColor="text1"/>
          <w:szCs w:val="24"/>
        </w:rPr>
        <w:t xml:space="preserve">Studium wykonalności nie stanowi osobnego załącznika do wniosku o dofinansowanie. Część opisowa studium jest zintegrowana z wnioskiem, stanowiąc jedną z zakładek w Generatorze Wniosków o dofinansowanie EFRR. Nie przewidziano odrębnych wytycznych IZ RPO WD do sporządzania studium wykonalności. Wymogi dotyczące zakresu informacji, jakie muszą się znaleźć w poszczególnych punktach w Studium wykonalności zawarte są w Instrukcji </w:t>
      </w:r>
      <w:r w:rsidRPr="009E2BA2">
        <w:rPr>
          <w:rFonts w:asciiTheme="minorHAnsi" w:hAnsiTheme="minorHAnsi" w:cstheme="minorHAnsi"/>
          <w:color w:val="000000" w:themeColor="text1"/>
          <w:szCs w:val="24"/>
        </w:rPr>
        <w:lastRenderedPageBreak/>
        <w:t xml:space="preserve">wypełnienia wniosku o dofinansowanie (o której mowa w pkt. 20 [Wzór wniosku o dofinansowanie projektu / zakres informacji] Regulaminu). </w:t>
      </w:r>
    </w:p>
    <w:p w14:paraId="0217B71F" w14:textId="77777777" w:rsidR="003E1A7B" w:rsidRPr="009E2BA2" w:rsidRDefault="003E1A7B" w:rsidP="0029725F">
      <w:pPr>
        <w:spacing w:after="0" w:line="360" w:lineRule="auto"/>
        <w:ind w:left="0" w:firstLine="0"/>
        <w:jc w:val="left"/>
        <w:rPr>
          <w:rFonts w:asciiTheme="minorHAnsi" w:hAnsiTheme="minorHAnsi" w:cstheme="minorHAnsi"/>
          <w:color w:val="000000" w:themeColor="text1"/>
          <w:szCs w:val="24"/>
        </w:rPr>
      </w:pPr>
    </w:p>
    <w:p w14:paraId="62D8D8FB" w14:textId="77777777" w:rsidR="003E1A7B" w:rsidRPr="009E2BA2" w:rsidRDefault="003E1A7B"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Ponadto Wnioskodawcy zobowiązani są do załączenia w Generatorze wniosków analizy finansowej w postaci arkuszy kalkulacyjnych w formacie Excel z aktywnymi formułami. Każdorazowo Wnioskodawca musi dostosować analizę finansową, którą załącza do wniosku </w:t>
      </w:r>
      <w:r w:rsidRPr="009E2BA2">
        <w:rPr>
          <w:rFonts w:asciiTheme="minorHAnsi" w:hAnsiTheme="minorHAnsi" w:cstheme="minorHAnsi"/>
          <w:color w:val="000000" w:themeColor="text1"/>
          <w:szCs w:val="24"/>
        </w:rPr>
        <w:br/>
        <w:t xml:space="preserve">o dofinansowanie do specyfiki projektu, uwzględniając wytyczne i dokumenty sektorowe (np. </w:t>
      </w:r>
      <w:r w:rsidRPr="009E2BA2">
        <w:rPr>
          <w:rFonts w:asciiTheme="minorHAnsi" w:hAnsiTheme="minorHAnsi" w:cstheme="minorHAnsi"/>
          <w:color w:val="000000" w:themeColor="text1"/>
          <w:szCs w:val="24"/>
        </w:rPr>
        <w:br/>
        <w:t xml:space="preserve">z zakresu środowiska, transportu itp.), rodzaj księgowości prowadzonej przez Wnioskodawcę / Operatora / Partnerów, specyficzne kryteria dla poszczególnych osi priorytetowych, zapisy RPO WD 2014 2020 i SZOOP RPO WD oraz wymogi ogłoszenia o naborze wniosków. </w:t>
      </w:r>
    </w:p>
    <w:p w14:paraId="547D5631" w14:textId="77777777" w:rsidR="003E3082" w:rsidRPr="009E2BA2" w:rsidRDefault="003E3082" w:rsidP="0029725F">
      <w:pPr>
        <w:spacing w:after="0" w:line="360" w:lineRule="auto"/>
        <w:ind w:left="0" w:firstLine="0"/>
        <w:jc w:val="left"/>
        <w:rPr>
          <w:rFonts w:asciiTheme="minorHAnsi" w:hAnsiTheme="minorHAnsi" w:cstheme="minorHAnsi"/>
          <w:color w:val="000000" w:themeColor="text1"/>
          <w:szCs w:val="24"/>
        </w:rPr>
      </w:pPr>
    </w:p>
    <w:p w14:paraId="4704045D" w14:textId="1095D247" w:rsidR="003E3082" w:rsidRPr="009E2BA2" w:rsidRDefault="00661ECB"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Biorąc pod uwagę specyfikę przedmiotowego naboru oraz rekomendacje Ministerstwa Funduszy i Polityki Regionalnej zgodnie z pismem z 14 maja 2020 r. (znak: DPA-III.754.1.2020.KM), w celu opracowania elementów studium wykonalności, przeprowadzania analiz, w tym zwłaszcza analizy finansowej, IZ RPO WD utrzymuje wobec Wnioskodawców/ Beneficjentów wymogi wynikające z zawieszonych zapisów rozdziałów od 3 do 11 wytycznych z dnia 10 stycznia 2019 r. w zakresie zagadnień związanych z przygotowaniem projektów inwestycyjnych, w tym projektów generujących dochód i projektów hybrydowych na lata 2014-2020.</w:t>
      </w:r>
    </w:p>
    <w:p w14:paraId="5915D915" w14:textId="4C5BFA97" w:rsidR="0065743C" w:rsidRPr="009E2BA2" w:rsidRDefault="0065743C" w:rsidP="0029725F">
      <w:pPr>
        <w:spacing w:after="0" w:line="360" w:lineRule="auto"/>
        <w:ind w:left="0" w:firstLine="0"/>
        <w:jc w:val="left"/>
        <w:rPr>
          <w:rFonts w:asciiTheme="minorHAnsi" w:hAnsiTheme="minorHAnsi" w:cstheme="minorHAnsi"/>
          <w:color w:val="000000" w:themeColor="text1"/>
          <w:szCs w:val="24"/>
        </w:rPr>
      </w:pPr>
    </w:p>
    <w:p w14:paraId="58A9609E" w14:textId="77777777" w:rsidR="003E1A7B" w:rsidRPr="009E2BA2" w:rsidRDefault="003E1A7B"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Na stronie internetowej RPO WD w zakładce [Dowiedz się więcej o Programie] &gt; [Pobierz poradniki i publikacje]: </w:t>
      </w:r>
      <w:hyperlink r:id="rId16" w:history="1">
        <w:r w:rsidRPr="009E2BA2">
          <w:rPr>
            <w:rStyle w:val="Hipercze"/>
            <w:rFonts w:asciiTheme="minorHAnsi" w:hAnsiTheme="minorHAnsi" w:cstheme="minorHAnsi"/>
            <w:color w:val="000000" w:themeColor="text1"/>
            <w:szCs w:val="24"/>
          </w:rPr>
          <w:t>http://rpo.dolnyslask.pl/analiza-finansowa-na-potrzeby-aplikacji-o-srodki-europejskiego-funduszu-rozwoju-regionalnego-w-ramach-rpo-wd-2014-2020-przyklady</w:t>
        </w:r>
      </w:hyperlink>
      <w:r w:rsidRPr="009E2BA2">
        <w:rPr>
          <w:rFonts w:asciiTheme="minorHAnsi" w:hAnsiTheme="minorHAnsi" w:cstheme="minorHAnsi"/>
          <w:color w:val="000000" w:themeColor="text1"/>
          <w:szCs w:val="24"/>
        </w:rPr>
        <w:t xml:space="preserve"> /</w:t>
      </w:r>
      <w:r w:rsidRPr="009E2BA2">
        <w:rPr>
          <w:rStyle w:val="Hipercze"/>
          <w:rFonts w:asciiTheme="minorHAnsi" w:hAnsiTheme="minorHAnsi" w:cstheme="minorHAnsi"/>
          <w:color w:val="000000" w:themeColor="text1"/>
          <w:szCs w:val="24"/>
          <w:u w:val="none"/>
        </w:rPr>
        <w:t xml:space="preserve"> </w:t>
      </w:r>
      <w:r w:rsidRPr="009E2BA2">
        <w:rPr>
          <w:rFonts w:asciiTheme="minorHAnsi" w:hAnsiTheme="minorHAnsi" w:cstheme="minorHAnsi"/>
          <w:color w:val="000000" w:themeColor="text1"/>
          <w:szCs w:val="24"/>
        </w:rPr>
        <w:t xml:space="preserve">zamieszczono opracowane na potrzeby aplikacji o środki EFFR w ramach RPO WD przykładowe tabele (puste) oraz fikcyjne analizy finansowe dla 4 różnych rodzajów projektów. </w:t>
      </w:r>
    </w:p>
    <w:p w14:paraId="2D161743" w14:textId="72C6D074" w:rsidR="003E1A7B" w:rsidRPr="009E2BA2" w:rsidRDefault="003E1A7B" w:rsidP="0029725F">
      <w:pPr>
        <w:spacing w:before="24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Na potrzeby niniejszego konkursu przyjmuje się okres odniesienia dla analizy finansowej i ekonomicznej dla sektora „Pozostałe” wynoszący od 10 do 15 lat. Przy czym zwraca się uwagę, iż okres odniesienia powinien odzwierciedlać okres życia ekonomicznego projektu planowanego do dofinansowania z funduszy UE.</w:t>
      </w:r>
    </w:p>
    <w:p w14:paraId="1B2EC729" w14:textId="5FA77382" w:rsidR="00C22405" w:rsidRPr="009E2BA2" w:rsidRDefault="000E2EC1" w:rsidP="0029725F">
      <w:pPr>
        <w:pStyle w:val="Nagwek1"/>
        <w:spacing w:line="360" w:lineRule="auto"/>
        <w:rPr>
          <w:color w:val="000000" w:themeColor="text1"/>
        </w:rPr>
      </w:pPr>
      <w:r w:rsidRPr="009E2BA2">
        <w:rPr>
          <w:color w:val="000000" w:themeColor="text1"/>
        </w:rPr>
        <w:lastRenderedPageBreak/>
        <w:t>Wskaźniki produktu i rezultatu</w:t>
      </w:r>
      <w:bookmarkEnd w:id="82"/>
    </w:p>
    <w:p w14:paraId="4FA0DFE0" w14:textId="77777777" w:rsidR="00FA4F09" w:rsidRPr="009E2BA2" w:rsidRDefault="00FA4F09"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W ramach wniosku o dofinansowanie projektu Wnioskodawca określa wskaźniki służące pomiarowi działań i celów założonych w projekcie. Wskaźniki w ramach projektu należy określić mając w szczególności na uwadze zapisy niniejszego Regulaminu. </w:t>
      </w:r>
    </w:p>
    <w:p w14:paraId="69B9855D" w14:textId="77777777" w:rsidR="00FA4F09" w:rsidRPr="009E2BA2" w:rsidRDefault="00FA4F09" w:rsidP="0029725F">
      <w:pPr>
        <w:spacing w:after="0" w:line="360" w:lineRule="auto"/>
        <w:ind w:left="0" w:firstLine="0"/>
        <w:jc w:val="left"/>
        <w:rPr>
          <w:rFonts w:asciiTheme="minorHAnsi" w:hAnsiTheme="minorHAnsi" w:cstheme="minorHAnsi"/>
          <w:color w:val="000000" w:themeColor="text1"/>
          <w:szCs w:val="24"/>
        </w:rPr>
      </w:pPr>
    </w:p>
    <w:p w14:paraId="0D3E3DB2" w14:textId="77777777" w:rsidR="00FA4F09" w:rsidRPr="009E2BA2" w:rsidRDefault="00FA4F09"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Wnioskodawca zobowiązany jest do wyboru i określenia wartości docelowej we wniosku o dofinansowanie adekwatnych wskaźników produktu / rezultatu. Zestawienie wskaźników dla niniejszego naboru stanowi Załącznik nr 2 do Regulaminu – </w:t>
      </w:r>
      <w:r w:rsidRPr="009E2BA2">
        <w:rPr>
          <w:rFonts w:asciiTheme="minorHAnsi" w:hAnsiTheme="minorHAnsi" w:cstheme="minorHAnsi"/>
          <w:i/>
          <w:iCs/>
          <w:color w:val="000000" w:themeColor="text1"/>
          <w:szCs w:val="24"/>
        </w:rPr>
        <w:t>„Lista wskaźników na poziomie projektu dla Działania 4.4 Ochrona i udostępnianie zasobów przyrodniczych”</w:t>
      </w:r>
      <w:r w:rsidRPr="009E2BA2">
        <w:rPr>
          <w:rFonts w:asciiTheme="minorHAnsi" w:hAnsiTheme="minorHAnsi" w:cstheme="minorHAnsi"/>
          <w:color w:val="000000" w:themeColor="text1"/>
          <w:szCs w:val="24"/>
        </w:rPr>
        <w:t>.</w:t>
      </w:r>
    </w:p>
    <w:p w14:paraId="27D18146" w14:textId="77777777" w:rsidR="00FA4F09" w:rsidRPr="009E2BA2" w:rsidRDefault="00FA4F09" w:rsidP="0029725F">
      <w:pPr>
        <w:spacing w:after="0" w:line="360" w:lineRule="auto"/>
        <w:ind w:left="0" w:firstLine="0"/>
        <w:jc w:val="left"/>
        <w:rPr>
          <w:rFonts w:asciiTheme="minorHAnsi" w:hAnsiTheme="minorHAnsi" w:cstheme="minorHAnsi"/>
          <w:color w:val="000000" w:themeColor="text1"/>
          <w:szCs w:val="24"/>
        </w:rPr>
      </w:pPr>
    </w:p>
    <w:p w14:paraId="2B592955" w14:textId="77777777" w:rsidR="00FA4F09" w:rsidRPr="009E2BA2" w:rsidRDefault="00FA4F09"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Zasady realizacji wskaźników na etapie wdrażania projektu oraz w okresie trwałości projektu regulują zapisy umowy o dofinansowanie projektu.  </w:t>
      </w:r>
    </w:p>
    <w:p w14:paraId="400132B4" w14:textId="2DD65E24" w:rsidR="00C22405" w:rsidRPr="009E2BA2" w:rsidRDefault="000E2EC1" w:rsidP="0029725F">
      <w:pPr>
        <w:pStyle w:val="Nagwek1"/>
        <w:spacing w:line="360" w:lineRule="auto"/>
        <w:rPr>
          <w:color w:val="000000" w:themeColor="text1"/>
        </w:rPr>
      </w:pPr>
      <w:bookmarkStart w:id="83" w:name="_Toc37158833"/>
      <w:r w:rsidRPr="009E2BA2">
        <w:rPr>
          <w:color w:val="000000" w:themeColor="text1"/>
        </w:rPr>
        <w:t xml:space="preserve">Środki odwoławcze przysługujące </w:t>
      </w:r>
      <w:r w:rsidR="00E72937" w:rsidRPr="009E2BA2">
        <w:rPr>
          <w:color w:val="000000" w:themeColor="text1"/>
        </w:rPr>
        <w:t>W</w:t>
      </w:r>
      <w:r w:rsidRPr="009E2BA2">
        <w:rPr>
          <w:color w:val="000000" w:themeColor="text1"/>
        </w:rPr>
        <w:t>nioskodawcy</w:t>
      </w:r>
      <w:bookmarkEnd w:id="83"/>
    </w:p>
    <w:p w14:paraId="6213D1EF" w14:textId="4C6ACBBC" w:rsidR="00056946" w:rsidRPr="009E2BA2" w:rsidRDefault="00FE69C4" w:rsidP="0029725F">
      <w:pPr>
        <w:spacing w:after="0" w:line="360" w:lineRule="auto"/>
        <w:contextualSpacing/>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Wnioskodawcy przysługuje protest od negatywnego wyniku oceny oraz od niewybrania projektu do dofinansowania w trybie konkursowym w ramach RPO WD. Wnioskodawca, w</w:t>
      </w:r>
      <w:r w:rsidR="00D0743C" w:rsidRPr="009E2BA2">
        <w:rPr>
          <w:rFonts w:asciiTheme="minorHAnsi" w:hAnsiTheme="minorHAnsi" w:cstheme="minorHAnsi"/>
          <w:color w:val="000000" w:themeColor="text1"/>
          <w:szCs w:val="24"/>
        </w:rPr>
        <w:t> </w:t>
      </w:r>
      <w:r w:rsidRPr="009E2BA2">
        <w:rPr>
          <w:rFonts w:asciiTheme="minorHAnsi" w:hAnsiTheme="minorHAnsi" w:cstheme="minorHAnsi"/>
          <w:color w:val="000000" w:themeColor="text1"/>
          <w:szCs w:val="24"/>
        </w:rPr>
        <w:t>przypadku negatywnej oceny projektu/niewybrania projektu do dofinansowania (po otrzymaniu od IZ RPO WD</w:t>
      </w:r>
      <w:r w:rsidR="002E40D3"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pisemnej informacji w tym zakresie) ma możliwość wniesienia protestu</w:t>
      </w:r>
      <w:r w:rsidR="00056946" w:rsidRPr="009E2BA2">
        <w:rPr>
          <w:rFonts w:asciiTheme="minorHAnsi" w:hAnsiTheme="minorHAnsi" w:cstheme="minorHAnsi"/>
          <w:color w:val="000000" w:themeColor="text1"/>
          <w:szCs w:val="24"/>
        </w:rPr>
        <w:t>:</w:t>
      </w:r>
      <w:r w:rsidR="001171FA" w:rsidRPr="009E2BA2">
        <w:rPr>
          <w:rFonts w:asciiTheme="minorHAnsi" w:hAnsiTheme="minorHAnsi" w:cstheme="minorHAnsi"/>
          <w:color w:val="000000" w:themeColor="text1"/>
          <w:szCs w:val="24"/>
        </w:rPr>
        <w:t xml:space="preserve"> </w:t>
      </w:r>
    </w:p>
    <w:p w14:paraId="6324F661" w14:textId="79D1FD2D" w:rsidR="00FE69C4" w:rsidRPr="009E2BA2" w:rsidRDefault="00FE69C4" w:rsidP="0029725F">
      <w:pPr>
        <w:pStyle w:val="Akapitzlist"/>
        <w:numPr>
          <w:ilvl w:val="0"/>
          <w:numId w:val="32"/>
        </w:numPr>
        <w:spacing w:after="0"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bezpośrednio do IZ RPO WD</w:t>
      </w:r>
      <w:r w:rsidR="00056946"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 xml:space="preserve">na zasadach i w trybie, o którym mowa w art. 53, art. 54 oraz art. 56 ustawy wdrożeniowej. </w:t>
      </w:r>
    </w:p>
    <w:p w14:paraId="1C0CC520" w14:textId="77777777" w:rsidR="00FE69C4" w:rsidRPr="009E2BA2" w:rsidRDefault="00FE69C4" w:rsidP="0029725F">
      <w:pPr>
        <w:spacing w:line="360" w:lineRule="auto"/>
        <w:contextualSpacing/>
        <w:jc w:val="left"/>
        <w:rPr>
          <w:rFonts w:asciiTheme="minorHAnsi" w:hAnsiTheme="minorHAnsi" w:cstheme="minorHAnsi"/>
          <w:color w:val="000000" w:themeColor="text1"/>
          <w:szCs w:val="24"/>
        </w:rPr>
      </w:pPr>
    </w:p>
    <w:p w14:paraId="30F326F5" w14:textId="3C6AA14C" w:rsidR="00FE69C4" w:rsidRPr="009E2BA2" w:rsidRDefault="00FE69C4" w:rsidP="0029725F">
      <w:pPr>
        <w:spacing w:line="360" w:lineRule="auto"/>
        <w:ind w:left="0" w:firstLine="0"/>
        <w:contextualSpacing/>
        <w:jc w:val="left"/>
        <w:rPr>
          <w:rFonts w:asciiTheme="minorHAnsi" w:eastAsiaTheme="minorHAnsi" w:hAnsiTheme="minorHAnsi" w:cstheme="minorHAnsi"/>
          <w:color w:val="000000" w:themeColor="text1"/>
          <w:szCs w:val="24"/>
        </w:rPr>
      </w:pPr>
      <w:r w:rsidRPr="009E2BA2">
        <w:rPr>
          <w:rFonts w:asciiTheme="minorHAnsi" w:eastAsiaTheme="minorHAnsi" w:hAnsiTheme="minorHAnsi" w:cstheme="minorHAnsi"/>
          <w:color w:val="000000" w:themeColor="text1"/>
          <w:szCs w:val="24"/>
        </w:rPr>
        <w:t>W pisemnej informacji dla Wnioskodawcy o negatywnej ocenie projektu IZ RPO WD</w:t>
      </w:r>
      <w:r w:rsidR="00CF1C41" w:rsidRPr="009E2BA2">
        <w:rPr>
          <w:rFonts w:asciiTheme="minorHAnsi" w:eastAsiaTheme="minorHAnsi" w:hAnsiTheme="minorHAnsi" w:cstheme="minorHAnsi"/>
          <w:color w:val="000000" w:themeColor="text1"/>
          <w:szCs w:val="24"/>
        </w:rPr>
        <w:t xml:space="preserve"> </w:t>
      </w:r>
      <w:r w:rsidR="000279BD" w:rsidRPr="009E2BA2">
        <w:rPr>
          <w:rFonts w:asciiTheme="minorHAnsi" w:eastAsiaTheme="minorHAnsi" w:hAnsiTheme="minorHAnsi" w:cstheme="minorHAnsi"/>
          <w:color w:val="000000" w:themeColor="text1"/>
          <w:szCs w:val="24"/>
        </w:rPr>
        <w:t xml:space="preserve"> zamieszcza</w:t>
      </w:r>
      <w:r w:rsidRPr="009E2BA2">
        <w:rPr>
          <w:rFonts w:asciiTheme="minorHAnsi" w:eastAsiaTheme="minorHAnsi" w:hAnsiTheme="minorHAnsi" w:cstheme="minorHAnsi"/>
          <w:color w:val="000000" w:themeColor="text1"/>
          <w:szCs w:val="24"/>
        </w:rPr>
        <w:t xml:space="preserve"> szczegółowe uzasadnienie wyników oceny projektu oraz pouczenie o możliwości wniesienia protestu, wraz ze wskazaniem terminu przysługującego na jego wniesienie oraz instytucji, do której należy wnieść protest, a także wymogach formalnych protestu, o których mowa w art. 54 ust. 2 ustawy wdrożeniowej.</w:t>
      </w:r>
    </w:p>
    <w:p w14:paraId="12187A07" w14:textId="77777777" w:rsidR="00E72937" w:rsidRPr="009E2BA2" w:rsidRDefault="00E72937" w:rsidP="0029725F">
      <w:pPr>
        <w:spacing w:line="360" w:lineRule="auto"/>
        <w:ind w:left="0" w:firstLine="0"/>
        <w:contextualSpacing/>
        <w:jc w:val="left"/>
        <w:rPr>
          <w:rFonts w:asciiTheme="minorHAnsi" w:eastAsiaTheme="minorHAnsi" w:hAnsiTheme="minorHAnsi" w:cstheme="minorHAnsi"/>
          <w:color w:val="000000" w:themeColor="text1"/>
          <w:szCs w:val="24"/>
        </w:rPr>
      </w:pPr>
    </w:p>
    <w:p w14:paraId="7B2A3FAB" w14:textId="45D6FB7A" w:rsidR="00FE69C4" w:rsidRPr="009E2BA2" w:rsidRDefault="00FE69C4" w:rsidP="0029725F">
      <w:pPr>
        <w:pStyle w:val="Standard"/>
        <w:spacing w:after="0" w:line="360" w:lineRule="auto"/>
        <w:rPr>
          <w:rFonts w:asciiTheme="minorHAnsi" w:hAnsiTheme="minorHAnsi" w:cstheme="minorHAnsi"/>
          <w:color w:val="000000" w:themeColor="text1"/>
          <w:sz w:val="24"/>
          <w:szCs w:val="24"/>
        </w:rPr>
      </w:pPr>
      <w:r w:rsidRPr="009E2BA2">
        <w:rPr>
          <w:rFonts w:asciiTheme="minorHAnsi" w:hAnsiTheme="minorHAnsi" w:cstheme="minorHAnsi"/>
          <w:color w:val="000000" w:themeColor="text1"/>
          <w:sz w:val="24"/>
          <w:szCs w:val="24"/>
        </w:rPr>
        <w:t xml:space="preserve">Termin 14 dni na wniesienie przez </w:t>
      </w:r>
      <w:r w:rsidR="00172F24" w:rsidRPr="009E2BA2">
        <w:rPr>
          <w:rFonts w:asciiTheme="minorHAnsi" w:hAnsiTheme="minorHAnsi" w:cstheme="minorHAnsi"/>
          <w:color w:val="000000" w:themeColor="text1"/>
          <w:sz w:val="24"/>
          <w:szCs w:val="24"/>
        </w:rPr>
        <w:t>W</w:t>
      </w:r>
      <w:r w:rsidRPr="009E2BA2">
        <w:rPr>
          <w:rFonts w:asciiTheme="minorHAnsi" w:hAnsiTheme="minorHAnsi" w:cstheme="minorHAnsi"/>
          <w:color w:val="000000" w:themeColor="text1"/>
          <w:sz w:val="24"/>
          <w:szCs w:val="24"/>
        </w:rPr>
        <w:t>nioskodawcę protestu do IZ RPO WD liczy się od dnia następnego po dniu otrzymania przez niego pisemnej informacji od IZ RPO WD</w:t>
      </w:r>
      <w:r w:rsidR="00CF1C41" w:rsidRPr="009E2BA2">
        <w:rPr>
          <w:rFonts w:asciiTheme="minorHAnsi" w:hAnsiTheme="minorHAnsi" w:cstheme="minorHAnsi"/>
          <w:color w:val="000000" w:themeColor="text1"/>
          <w:sz w:val="24"/>
          <w:szCs w:val="24"/>
        </w:rPr>
        <w:t xml:space="preserve"> </w:t>
      </w:r>
      <w:r w:rsidRPr="009E2BA2">
        <w:rPr>
          <w:rFonts w:asciiTheme="minorHAnsi" w:hAnsiTheme="minorHAnsi" w:cstheme="minorHAnsi"/>
          <w:color w:val="000000" w:themeColor="text1"/>
          <w:sz w:val="24"/>
          <w:szCs w:val="24"/>
        </w:rPr>
        <w:t xml:space="preserve">o negatywnej ocenie projektu. Protest od negatywnego wyniku oceny formalnej/merytorycznej wniosku </w:t>
      </w:r>
      <w:r w:rsidRPr="009E2BA2">
        <w:rPr>
          <w:rFonts w:asciiTheme="minorHAnsi" w:hAnsiTheme="minorHAnsi" w:cstheme="minorHAnsi"/>
          <w:color w:val="000000" w:themeColor="text1"/>
          <w:sz w:val="24"/>
          <w:szCs w:val="24"/>
        </w:rPr>
        <w:lastRenderedPageBreak/>
        <w:t>o</w:t>
      </w:r>
      <w:r w:rsidR="004A78C1" w:rsidRPr="009E2BA2">
        <w:rPr>
          <w:rFonts w:asciiTheme="minorHAnsi" w:hAnsiTheme="minorHAnsi" w:cstheme="minorHAnsi"/>
          <w:color w:val="000000" w:themeColor="text1"/>
          <w:sz w:val="24"/>
          <w:szCs w:val="24"/>
        </w:rPr>
        <w:t> </w:t>
      </w:r>
      <w:r w:rsidRPr="009E2BA2">
        <w:rPr>
          <w:rFonts w:asciiTheme="minorHAnsi" w:hAnsiTheme="minorHAnsi" w:cstheme="minorHAnsi"/>
          <w:color w:val="000000" w:themeColor="text1"/>
          <w:sz w:val="24"/>
          <w:szCs w:val="24"/>
        </w:rPr>
        <w:t xml:space="preserve">dofinansowanie lub od niewybrania projektu do dofinansowania w wyniku zakończenia oceny projektu wnoszony jest bezpośrednio do IZ RPO WD. </w:t>
      </w:r>
    </w:p>
    <w:p w14:paraId="1ED98BF1" w14:textId="35DB65AB" w:rsidR="00FE69C4" w:rsidRPr="009E2BA2" w:rsidRDefault="00FE69C4" w:rsidP="0029725F">
      <w:pPr>
        <w:spacing w:before="240" w:after="0"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Publikacja wyników oceny projektów na stronie internetowej IZ RPO WD</w:t>
      </w:r>
      <w:r w:rsidR="00E44401"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nie jest podstawą do wniesienia protestu.</w:t>
      </w:r>
    </w:p>
    <w:p w14:paraId="1ADA6A1B" w14:textId="5B53B4F7" w:rsidR="00FE69C4" w:rsidRPr="009E2BA2" w:rsidRDefault="00FE69C4" w:rsidP="0029725F">
      <w:pPr>
        <w:pStyle w:val="Standard"/>
        <w:widowControl w:val="0"/>
        <w:spacing w:before="200" w:after="0" w:line="360" w:lineRule="auto"/>
        <w:rPr>
          <w:rFonts w:asciiTheme="minorHAnsi" w:hAnsiTheme="minorHAnsi" w:cstheme="minorHAnsi"/>
          <w:color w:val="000000" w:themeColor="text1"/>
          <w:sz w:val="24"/>
          <w:szCs w:val="24"/>
        </w:rPr>
      </w:pPr>
      <w:r w:rsidRPr="009E2BA2">
        <w:rPr>
          <w:rFonts w:asciiTheme="minorHAnsi" w:eastAsia="Times New Roman" w:hAnsiTheme="minorHAnsi" w:cstheme="minorHAnsi"/>
          <w:color w:val="000000" w:themeColor="text1"/>
          <w:sz w:val="24"/>
          <w:szCs w:val="24"/>
        </w:rPr>
        <w:t>Protest jest wnoszony przez Wnioskodawcę w formie pisemnej, bezpośrednio do IZ RPO WD</w:t>
      </w:r>
      <w:r w:rsidR="00330B0B" w:rsidRPr="009E2BA2">
        <w:rPr>
          <w:rFonts w:asciiTheme="minorHAnsi" w:eastAsia="Times New Roman" w:hAnsiTheme="minorHAnsi" w:cstheme="minorHAnsi"/>
          <w:color w:val="000000" w:themeColor="text1"/>
          <w:sz w:val="24"/>
          <w:szCs w:val="24"/>
        </w:rPr>
        <w:t xml:space="preserve">. </w:t>
      </w:r>
      <w:r w:rsidRPr="009E2BA2">
        <w:rPr>
          <w:rFonts w:asciiTheme="minorHAnsi" w:eastAsia="Times New Roman" w:hAnsiTheme="minorHAnsi" w:cstheme="minorHAnsi"/>
          <w:color w:val="000000" w:themeColor="text1"/>
          <w:sz w:val="24"/>
          <w:szCs w:val="24"/>
        </w:rPr>
        <w:t xml:space="preserve">Zgodnie z art. 54 ust. 2 ustawy wdrożeniowej, protest zawiera: oznaczenie instytucji właściwej do rozpatrzenia protestu, oznaczenie </w:t>
      </w:r>
      <w:r w:rsidR="002C51EF" w:rsidRPr="009E2BA2">
        <w:rPr>
          <w:rFonts w:asciiTheme="minorHAnsi" w:eastAsia="Times New Roman" w:hAnsiTheme="minorHAnsi" w:cstheme="minorHAnsi"/>
          <w:color w:val="000000" w:themeColor="text1"/>
          <w:sz w:val="24"/>
          <w:szCs w:val="24"/>
        </w:rPr>
        <w:t>W</w:t>
      </w:r>
      <w:r w:rsidRPr="009E2BA2">
        <w:rPr>
          <w:rFonts w:asciiTheme="minorHAnsi" w:eastAsia="Times New Roman" w:hAnsiTheme="minorHAnsi" w:cstheme="minorHAnsi"/>
          <w:color w:val="000000" w:themeColor="text1"/>
          <w:sz w:val="24"/>
          <w:szCs w:val="24"/>
        </w:rPr>
        <w:t xml:space="preserve">nioskodawcy, numer wniosku o dofinansowanie, wskazanie kryteriów wyboru projektu, z których oceną </w:t>
      </w:r>
      <w:r w:rsidR="002C51EF" w:rsidRPr="009E2BA2">
        <w:rPr>
          <w:rFonts w:asciiTheme="minorHAnsi" w:eastAsia="Times New Roman" w:hAnsiTheme="minorHAnsi" w:cstheme="minorHAnsi"/>
          <w:color w:val="000000" w:themeColor="text1"/>
          <w:sz w:val="24"/>
          <w:szCs w:val="24"/>
        </w:rPr>
        <w:t>W</w:t>
      </w:r>
      <w:r w:rsidRPr="009E2BA2">
        <w:rPr>
          <w:rFonts w:asciiTheme="minorHAnsi" w:eastAsia="Times New Roman" w:hAnsiTheme="minorHAnsi" w:cstheme="minorHAnsi"/>
          <w:color w:val="000000" w:themeColor="text1"/>
          <w:sz w:val="24"/>
          <w:szCs w:val="24"/>
        </w:rPr>
        <w:t>nioskodawca się nie zgadza, wraz z</w:t>
      </w:r>
      <w:r w:rsidR="00330B0B" w:rsidRPr="009E2BA2">
        <w:rPr>
          <w:rFonts w:asciiTheme="minorHAnsi" w:eastAsia="Times New Roman" w:hAnsiTheme="minorHAnsi" w:cstheme="minorHAnsi"/>
          <w:color w:val="000000" w:themeColor="text1"/>
          <w:sz w:val="24"/>
          <w:szCs w:val="24"/>
        </w:rPr>
        <w:t> </w:t>
      </w:r>
      <w:r w:rsidRPr="009E2BA2">
        <w:rPr>
          <w:rFonts w:asciiTheme="minorHAnsi" w:eastAsia="Times New Roman" w:hAnsiTheme="minorHAnsi" w:cstheme="minorHAnsi"/>
          <w:color w:val="000000" w:themeColor="text1"/>
          <w:sz w:val="24"/>
          <w:szCs w:val="24"/>
        </w:rPr>
        <w:t xml:space="preserve">uzasadnieniem, wskazanie zarzutów o charakterze proceduralnym w zakresie przeprowadzonej oceny, jeżeli zdaniem </w:t>
      </w:r>
      <w:r w:rsidR="002C51EF" w:rsidRPr="009E2BA2">
        <w:rPr>
          <w:rFonts w:asciiTheme="minorHAnsi" w:eastAsia="Times New Roman" w:hAnsiTheme="minorHAnsi" w:cstheme="minorHAnsi"/>
          <w:color w:val="000000" w:themeColor="text1"/>
          <w:sz w:val="24"/>
          <w:szCs w:val="24"/>
        </w:rPr>
        <w:t>W</w:t>
      </w:r>
      <w:r w:rsidRPr="009E2BA2">
        <w:rPr>
          <w:rFonts w:asciiTheme="minorHAnsi" w:eastAsia="Times New Roman" w:hAnsiTheme="minorHAnsi" w:cstheme="minorHAnsi"/>
          <w:color w:val="000000" w:themeColor="text1"/>
          <w:sz w:val="24"/>
          <w:szCs w:val="24"/>
        </w:rPr>
        <w:t>nioskodawcy naruszenia takie miały miejsce, wraz z</w:t>
      </w:r>
      <w:r w:rsidR="00330B0B" w:rsidRPr="009E2BA2">
        <w:rPr>
          <w:rFonts w:asciiTheme="minorHAnsi" w:eastAsia="Times New Roman" w:hAnsiTheme="minorHAnsi" w:cstheme="minorHAnsi"/>
          <w:color w:val="000000" w:themeColor="text1"/>
          <w:sz w:val="24"/>
          <w:szCs w:val="24"/>
        </w:rPr>
        <w:t> </w:t>
      </w:r>
      <w:r w:rsidRPr="009E2BA2">
        <w:rPr>
          <w:rFonts w:asciiTheme="minorHAnsi" w:eastAsia="Times New Roman" w:hAnsiTheme="minorHAnsi" w:cstheme="minorHAnsi"/>
          <w:color w:val="000000" w:themeColor="text1"/>
          <w:sz w:val="24"/>
          <w:szCs w:val="24"/>
        </w:rPr>
        <w:t xml:space="preserve">uzasadnieniem oraz podpis </w:t>
      </w:r>
      <w:r w:rsidR="002C51EF" w:rsidRPr="009E2BA2">
        <w:rPr>
          <w:rFonts w:asciiTheme="minorHAnsi" w:eastAsia="Times New Roman" w:hAnsiTheme="minorHAnsi" w:cstheme="minorHAnsi"/>
          <w:color w:val="000000" w:themeColor="text1"/>
          <w:sz w:val="24"/>
          <w:szCs w:val="24"/>
        </w:rPr>
        <w:t>W</w:t>
      </w:r>
      <w:r w:rsidRPr="009E2BA2">
        <w:rPr>
          <w:rFonts w:asciiTheme="minorHAnsi" w:eastAsia="Times New Roman" w:hAnsiTheme="minorHAnsi" w:cstheme="minorHAnsi"/>
          <w:color w:val="000000" w:themeColor="text1"/>
          <w:sz w:val="24"/>
          <w:szCs w:val="24"/>
        </w:rPr>
        <w:t xml:space="preserve">nioskodawcy lub osoby upoważnionej do jego reprezentowania, z załączeniem oryginału lub kopii dokumentu poświadczającego umocowanie takiej osoby do reprezentowania </w:t>
      </w:r>
      <w:r w:rsidR="00330B0B" w:rsidRPr="009E2BA2">
        <w:rPr>
          <w:rFonts w:asciiTheme="minorHAnsi" w:eastAsia="Times New Roman" w:hAnsiTheme="minorHAnsi" w:cstheme="minorHAnsi"/>
          <w:color w:val="000000" w:themeColor="text1"/>
          <w:sz w:val="24"/>
          <w:szCs w:val="24"/>
        </w:rPr>
        <w:t>W</w:t>
      </w:r>
      <w:r w:rsidRPr="009E2BA2">
        <w:rPr>
          <w:rFonts w:asciiTheme="minorHAnsi" w:eastAsia="Times New Roman" w:hAnsiTheme="minorHAnsi" w:cstheme="minorHAnsi"/>
          <w:color w:val="000000" w:themeColor="text1"/>
          <w:sz w:val="24"/>
          <w:szCs w:val="24"/>
        </w:rPr>
        <w:t>nioskodawcy.</w:t>
      </w:r>
    </w:p>
    <w:p w14:paraId="48254136" w14:textId="655C1AC6" w:rsidR="00FE69C4" w:rsidRPr="009E2BA2" w:rsidRDefault="00FE69C4" w:rsidP="0029725F">
      <w:pPr>
        <w:pStyle w:val="Standard"/>
        <w:widowControl w:val="0"/>
        <w:spacing w:before="200" w:after="0" w:line="360" w:lineRule="auto"/>
        <w:rPr>
          <w:rFonts w:asciiTheme="minorHAnsi" w:eastAsia="Times New Roman" w:hAnsiTheme="minorHAnsi" w:cstheme="minorHAnsi"/>
          <w:color w:val="000000" w:themeColor="text1"/>
          <w:sz w:val="24"/>
          <w:szCs w:val="24"/>
        </w:rPr>
      </w:pPr>
      <w:r w:rsidRPr="009E2BA2">
        <w:rPr>
          <w:rFonts w:asciiTheme="minorHAnsi" w:eastAsia="Times New Roman" w:hAnsiTheme="minorHAnsi" w:cstheme="minorHAnsi"/>
          <w:color w:val="000000" w:themeColor="text1"/>
          <w:sz w:val="24"/>
          <w:szCs w:val="24"/>
        </w:rPr>
        <w:t xml:space="preserve">Dopuszczalne jest wycofanie przez </w:t>
      </w:r>
      <w:r w:rsidR="002C51EF" w:rsidRPr="009E2BA2">
        <w:rPr>
          <w:rFonts w:asciiTheme="minorHAnsi" w:eastAsia="Times New Roman" w:hAnsiTheme="minorHAnsi" w:cstheme="minorHAnsi"/>
          <w:color w:val="000000" w:themeColor="text1"/>
          <w:sz w:val="24"/>
          <w:szCs w:val="24"/>
        </w:rPr>
        <w:t>W</w:t>
      </w:r>
      <w:r w:rsidRPr="009E2BA2">
        <w:rPr>
          <w:rFonts w:asciiTheme="minorHAnsi" w:eastAsia="Times New Roman" w:hAnsiTheme="minorHAnsi" w:cstheme="minorHAnsi"/>
          <w:color w:val="000000" w:themeColor="text1"/>
          <w:sz w:val="24"/>
          <w:szCs w:val="24"/>
        </w:rPr>
        <w:t>nioskodawcę protestu wniesionego do IZ RPO WD</w:t>
      </w:r>
      <w:r w:rsidR="00CF1C41" w:rsidRPr="009E2BA2">
        <w:rPr>
          <w:rFonts w:asciiTheme="minorHAnsi" w:eastAsia="Times New Roman" w:hAnsiTheme="minorHAnsi" w:cstheme="minorHAnsi"/>
          <w:color w:val="000000" w:themeColor="text1"/>
          <w:sz w:val="24"/>
          <w:szCs w:val="24"/>
        </w:rPr>
        <w:t xml:space="preserve"> </w:t>
      </w:r>
      <w:r w:rsidRPr="009E2BA2">
        <w:rPr>
          <w:rFonts w:asciiTheme="minorHAnsi" w:eastAsia="Times New Roman" w:hAnsiTheme="minorHAnsi" w:cstheme="minorHAnsi"/>
          <w:color w:val="000000" w:themeColor="text1"/>
          <w:sz w:val="24"/>
          <w:szCs w:val="24"/>
        </w:rPr>
        <w:t>do czasu zakończenia rozpatrywania protestu przez IZ RPO WD, na zasadach, o których mowa w</w:t>
      </w:r>
      <w:r w:rsidR="004D01B3" w:rsidRPr="009E2BA2">
        <w:rPr>
          <w:rFonts w:asciiTheme="minorHAnsi" w:eastAsia="Times New Roman" w:hAnsiTheme="minorHAnsi" w:cstheme="minorHAnsi"/>
          <w:color w:val="000000" w:themeColor="text1"/>
          <w:sz w:val="24"/>
          <w:szCs w:val="24"/>
        </w:rPr>
        <w:t> </w:t>
      </w:r>
      <w:r w:rsidRPr="009E2BA2">
        <w:rPr>
          <w:rFonts w:asciiTheme="minorHAnsi" w:eastAsia="Times New Roman" w:hAnsiTheme="minorHAnsi" w:cstheme="minorHAnsi"/>
          <w:color w:val="000000" w:themeColor="text1"/>
          <w:sz w:val="24"/>
          <w:szCs w:val="24"/>
        </w:rPr>
        <w:t>art. 54a ustawy wdrożeniowej. Wycofanie protestu następuje w formie pisemnej. W</w:t>
      </w:r>
      <w:r w:rsidR="004D01B3" w:rsidRPr="009E2BA2">
        <w:rPr>
          <w:rFonts w:asciiTheme="minorHAnsi" w:eastAsia="Times New Roman" w:hAnsiTheme="minorHAnsi" w:cstheme="minorHAnsi"/>
          <w:color w:val="000000" w:themeColor="text1"/>
          <w:sz w:val="24"/>
          <w:szCs w:val="24"/>
        </w:rPr>
        <w:t> </w:t>
      </w:r>
      <w:r w:rsidRPr="009E2BA2">
        <w:rPr>
          <w:rFonts w:asciiTheme="minorHAnsi" w:eastAsia="Times New Roman" w:hAnsiTheme="minorHAnsi" w:cstheme="minorHAnsi"/>
          <w:color w:val="000000" w:themeColor="text1"/>
          <w:sz w:val="24"/>
          <w:szCs w:val="24"/>
        </w:rPr>
        <w:t xml:space="preserve">przypadku wycofania protestu po dniu wydania rozstrzygnięcia protestu/pozostawienia protestu bez rozpatrzenia, wycofanie to uznaje się za bezskuteczne, o czym </w:t>
      </w:r>
      <w:r w:rsidR="002C51EF" w:rsidRPr="009E2BA2">
        <w:rPr>
          <w:rFonts w:asciiTheme="minorHAnsi" w:eastAsia="Times New Roman" w:hAnsiTheme="minorHAnsi" w:cstheme="minorHAnsi"/>
          <w:color w:val="000000" w:themeColor="text1"/>
          <w:sz w:val="24"/>
          <w:szCs w:val="24"/>
        </w:rPr>
        <w:t>W</w:t>
      </w:r>
      <w:r w:rsidRPr="009E2BA2">
        <w:rPr>
          <w:rFonts w:asciiTheme="minorHAnsi" w:eastAsia="Times New Roman" w:hAnsiTheme="minorHAnsi" w:cstheme="minorHAnsi"/>
          <w:color w:val="000000" w:themeColor="text1"/>
          <w:sz w:val="24"/>
          <w:szCs w:val="24"/>
        </w:rPr>
        <w:t xml:space="preserve">nioskodawca jest pisemnie informowany. W przypadku wycofania protestu ponowne jego wniesienie przez </w:t>
      </w:r>
      <w:r w:rsidR="002C51EF" w:rsidRPr="009E2BA2">
        <w:rPr>
          <w:rFonts w:asciiTheme="minorHAnsi" w:eastAsia="Times New Roman" w:hAnsiTheme="minorHAnsi" w:cstheme="minorHAnsi"/>
          <w:color w:val="000000" w:themeColor="text1"/>
          <w:sz w:val="24"/>
          <w:szCs w:val="24"/>
        </w:rPr>
        <w:t>W</w:t>
      </w:r>
      <w:r w:rsidRPr="009E2BA2">
        <w:rPr>
          <w:rFonts w:asciiTheme="minorHAnsi" w:eastAsia="Times New Roman" w:hAnsiTheme="minorHAnsi" w:cstheme="minorHAnsi"/>
          <w:color w:val="000000" w:themeColor="text1"/>
          <w:sz w:val="24"/>
          <w:szCs w:val="24"/>
        </w:rPr>
        <w:t>nioskodawcę jest niedopuszczalne. Wnioskodawca nie może</w:t>
      </w:r>
      <w:r w:rsidR="00B255AF" w:rsidRPr="009E2BA2">
        <w:rPr>
          <w:rFonts w:asciiTheme="minorHAnsi" w:eastAsia="Times New Roman" w:hAnsiTheme="minorHAnsi" w:cstheme="minorHAnsi"/>
          <w:color w:val="000000" w:themeColor="text1"/>
          <w:sz w:val="24"/>
          <w:szCs w:val="24"/>
        </w:rPr>
        <w:t xml:space="preserve"> </w:t>
      </w:r>
      <w:r w:rsidR="002C51EF" w:rsidRPr="009E2BA2">
        <w:rPr>
          <w:rFonts w:asciiTheme="minorHAnsi" w:eastAsia="Times New Roman" w:hAnsiTheme="minorHAnsi" w:cstheme="minorHAnsi"/>
          <w:color w:val="000000" w:themeColor="text1"/>
          <w:sz w:val="24"/>
          <w:szCs w:val="24"/>
        </w:rPr>
        <w:t>wówczas</w:t>
      </w:r>
      <w:r w:rsidR="00B255AF" w:rsidRPr="009E2BA2">
        <w:rPr>
          <w:rFonts w:asciiTheme="minorHAnsi" w:eastAsia="Times New Roman" w:hAnsiTheme="minorHAnsi" w:cstheme="minorHAnsi"/>
          <w:color w:val="000000" w:themeColor="text1"/>
          <w:sz w:val="24"/>
          <w:szCs w:val="24"/>
        </w:rPr>
        <w:t xml:space="preserve"> </w:t>
      </w:r>
      <w:r w:rsidRPr="009E2BA2">
        <w:rPr>
          <w:rFonts w:asciiTheme="minorHAnsi" w:eastAsia="Times New Roman" w:hAnsiTheme="minorHAnsi" w:cstheme="minorHAnsi"/>
          <w:color w:val="000000" w:themeColor="text1"/>
          <w:sz w:val="24"/>
          <w:szCs w:val="24"/>
        </w:rPr>
        <w:t xml:space="preserve">również wnieść skargi do sądu administracyjnego. </w:t>
      </w:r>
    </w:p>
    <w:p w14:paraId="58437F52" w14:textId="77777777" w:rsidR="002C51EF" w:rsidRPr="009E2BA2" w:rsidRDefault="002C51EF" w:rsidP="0029725F">
      <w:pPr>
        <w:pStyle w:val="Standard"/>
        <w:spacing w:after="0" w:line="360" w:lineRule="auto"/>
        <w:rPr>
          <w:rFonts w:asciiTheme="minorHAnsi" w:hAnsiTheme="minorHAnsi" w:cstheme="minorHAnsi"/>
          <w:color w:val="000000" w:themeColor="text1"/>
          <w:sz w:val="24"/>
          <w:szCs w:val="24"/>
        </w:rPr>
      </w:pPr>
    </w:p>
    <w:p w14:paraId="30784A4D" w14:textId="361F59BD" w:rsidR="00FE69C4" w:rsidRPr="009E2BA2" w:rsidRDefault="00FE69C4" w:rsidP="0029725F">
      <w:pPr>
        <w:pStyle w:val="Standard"/>
        <w:spacing w:after="0" w:line="360" w:lineRule="auto"/>
        <w:rPr>
          <w:rFonts w:asciiTheme="minorHAnsi" w:hAnsiTheme="minorHAnsi" w:cstheme="minorHAnsi"/>
          <w:color w:val="000000" w:themeColor="text1"/>
          <w:sz w:val="24"/>
          <w:szCs w:val="24"/>
        </w:rPr>
      </w:pPr>
      <w:r w:rsidRPr="009E2BA2">
        <w:rPr>
          <w:rFonts w:asciiTheme="minorHAnsi" w:hAnsiTheme="minorHAnsi" w:cstheme="minorHAnsi"/>
          <w:color w:val="000000" w:themeColor="text1"/>
          <w:sz w:val="24"/>
          <w:szCs w:val="24"/>
        </w:rPr>
        <w:t>Nie podlega rozpatrzeniu przez IZ RPO WD</w:t>
      </w:r>
      <w:r w:rsidR="000959FA" w:rsidRPr="009E2BA2">
        <w:rPr>
          <w:rFonts w:asciiTheme="minorHAnsi" w:hAnsiTheme="minorHAnsi" w:cstheme="minorHAnsi"/>
          <w:color w:val="000000" w:themeColor="text1"/>
          <w:sz w:val="24"/>
          <w:szCs w:val="24"/>
        </w:rPr>
        <w:t xml:space="preserve"> </w:t>
      </w:r>
      <w:r w:rsidR="00172F24" w:rsidRPr="009E2BA2">
        <w:rPr>
          <w:rFonts w:asciiTheme="minorHAnsi" w:hAnsiTheme="minorHAnsi" w:cstheme="minorHAnsi"/>
          <w:color w:val="000000" w:themeColor="text1"/>
          <w:sz w:val="24"/>
          <w:szCs w:val="24"/>
        </w:rPr>
        <w:t xml:space="preserve"> </w:t>
      </w:r>
      <w:r w:rsidRPr="009E2BA2">
        <w:rPr>
          <w:rFonts w:asciiTheme="minorHAnsi" w:hAnsiTheme="minorHAnsi" w:cstheme="minorHAnsi"/>
          <w:color w:val="000000" w:themeColor="text1"/>
          <w:sz w:val="24"/>
          <w:szCs w:val="24"/>
        </w:rPr>
        <w:t>protest</w:t>
      </w:r>
      <w:r w:rsidRPr="009E2BA2">
        <w:rPr>
          <w:rFonts w:asciiTheme="minorHAnsi" w:eastAsia="Times New Roman" w:hAnsiTheme="minorHAnsi" w:cstheme="minorHAnsi"/>
          <w:color w:val="000000" w:themeColor="text1"/>
          <w:sz w:val="24"/>
          <w:szCs w:val="24"/>
        </w:rPr>
        <w:t xml:space="preserve">, </w:t>
      </w:r>
      <w:r w:rsidRPr="009E2BA2">
        <w:rPr>
          <w:rFonts w:asciiTheme="minorHAnsi" w:hAnsiTheme="minorHAnsi" w:cstheme="minorHAnsi"/>
          <w:color w:val="000000" w:themeColor="text1"/>
          <w:sz w:val="24"/>
          <w:szCs w:val="24"/>
        </w:rPr>
        <w:t xml:space="preserve">jeżeli mimo prawidłowego pouczenia został wniesiony przez </w:t>
      </w:r>
      <w:r w:rsidR="00C206BE" w:rsidRPr="009E2BA2">
        <w:rPr>
          <w:rFonts w:asciiTheme="minorHAnsi" w:hAnsiTheme="minorHAnsi" w:cstheme="minorHAnsi"/>
          <w:color w:val="000000" w:themeColor="text1"/>
          <w:sz w:val="24"/>
          <w:szCs w:val="24"/>
        </w:rPr>
        <w:t>W</w:t>
      </w:r>
      <w:r w:rsidRPr="009E2BA2">
        <w:rPr>
          <w:rFonts w:asciiTheme="minorHAnsi" w:hAnsiTheme="minorHAnsi" w:cstheme="minorHAnsi"/>
          <w:color w:val="000000" w:themeColor="text1"/>
          <w:sz w:val="24"/>
          <w:szCs w:val="24"/>
        </w:rPr>
        <w:t>nioskodawcę do IZ RPO WD:</w:t>
      </w:r>
    </w:p>
    <w:p w14:paraId="11C739D4" w14:textId="77777777" w:rsidR="00C206BE" w:rsidRPr="009E2BA2" w:rsidRDefault="00FE69C4" w:rsidP="0029725F">
      <w:pPr>
        <w:pStyle w:val="Akapitzlist"/>
        <w:numPr>
          <w:ilvl w:val="0"/>
          <w:numId w:val="25"/>
        </w:numPr>
        <w:tabs>
          <w:tab w:val="left" w:pos="284"/>
        </w:tabs>
        <w:suppressAutoHyphens/>
        <w:autoSpaceDN w:val="0"/>
        <w:spacing w:after="0" w:line="360" w:lineRule="auto"/>
        <w:jc w:val="left"/>
        <w:textAlignment w:val="baseline"/>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po terminie;</w:t>
      </w:r>
    </w:p>
    <w:p w14:paraId="230222EE" w14:textId="77777777" w:rsidR="00C206BE" w:rsidRPr="009E2BA2" w:rsidRDefault="00FE69C4" w:rsidP="0029725F">
      <w:pPr>
        <w:pStyle w:val="Akapitzlist"/>
        <w:numPr>
          <w:ilvl w:val="0"/>
          <w:numId w:val="25"/>
        </w:numPr>
        <w:tabs>
          <w:tab w:val="left" w:pos="284"/>
        </w:tabs>
        <w:suppressAutoHyphens/>
        <w:autoSpaceDN w:val="0"/>
        <w:spacing w:after="0" w:line="360" w:lineRule="auto"/>
        <w:jc w:val="left"/>
        <w:textAlignment w:val="baseline"/>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przez podmiot wykluczony z możliwości otrzymania dofinansowania;</w:t>
      </w:r>
    </w:p>
    <w:p w14:paraId="2402BEAF" w14:textId="77777777" w:rsidR="00FE69C4" w:rsidRPr="009E2BA2" w:rsidRDefault="00FE69C4" w:rsidP="0029725F">
      <w:pPr>
        <w:pStyle w:val="Akapitzlist"/>
        <w:numPr>
          <w:ilvl w:val="0"/>
          <w:numId w:val="25"/>
        </w:numPr>
        <w:tabs>
          <w:tab w:val="left" w:pos="284"/>
        </w:tabs>
        <w:suppressAutoHyphens/>
        <w:autoSpaceDN w:val="0"/>
        <w:spacing w:after="0" w:line="360" w:lineRule="auto"/>
        <w:jc w:val="left"/>
        <w:textAlignment w:val="baseline"/>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bez wskazania kryteriów wyboru projektów, z których oceną wnioskodawca się nie zgadza (wraz z uzasadnieniem).</w:t>
      </w:r>
    </w:p>
    <w:p w14:paraId="1859F839" w14:textId="77777777" w:rsidR="00FE69C4" w:rsidRPr="009E2BA2" w:rsidRDefault="00FE69C4" w:rsidP="0029725F">
      <w:pPr>
        <w:pStyle w:val="Akapitzlist"/>
        <w:suppressAutoHyphens/>
        <w:autoSpaceDN w:val="0"/>
        <w:spacing w:line="360" w:lineRule="auto"/>
        <w:ind w:left="360"/>
        <w:jc w:val="left"/>
        <w:textAlignment w:val="baseline"/>
        <w:rPr>
          <w:rFonts w:asciiTheme="minorHAnsi" w:hAnsiTheme="minorHAnsi" w:cstheme="minorHAnsi"/>
          <w:color w:val="000000" w:themeColor="text1"/>
          <w:szCs w:val="24"/>
        </w:rPr>
      </w:pPr>
    </w:p>
    <w:p w14:paraId="4E946278" w14:textId="1F1746E0" w:rsidR="00FE69C4" w:rsidRPr="009E2BA2" w:rsidRDefault="00FE69C4" w:rsidP="0029725F">
      <w:pPr>
        <w:suppressAutoHyphens/>
        <w:autoSpaceDN w:val="0"/>
        <w:spacing w:after="0" w:line="360" w:lineRule="auto"/>
        <w:jc w:val="left"/>
        <w:textAlignment w:val="baseline"/>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W powyższych przypadkach IZ RPO WD</w:t>
      </w:r>
      <w:r w:rsidR="00D16E8D" w:rsidRPr="009E2BA2">
        <w:rPr>
          <w:rFonts w:asciiTheme="minorHAnsi" w:hAnsiTheme="minorHAnsi" w:cstheme="minorHAnsi"/>
          <w:color w:val="000000" w:themeColor="text1"/>
          <w:szCs w:val="24"/>
        </w:rPr>
        <w:t xml:space="preserve"> </w:t>
      </w:r>
      <w:r w:rsidR="00330B0B"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pozostawia protest bez rozpatrzenia.</w:t>
      </w:r>
    </w:p>
    <w:p w14:paraId="2D92858A" w14:textId="77777777" w:rsidR="00FE69C4" w:rsidRPr="009E2BA2" w:rsidRDefault="00FE69C4" w:rsidP="0029725F">
      <w:pPr>
        <w:suppressAutoHyphens/>
        <w:autoSpaceDN w:val="0"/>
        <w:spacing w:after="0" w:line="360" w:lineRule="auto"/>
        <w:jc w:val="left"/>
        <w:textAlignment w:val="baseline"/>
        <w:rPr>
          <w:rFonts w:asciiTheme="minorHAnsi" w:hAnsiTheme="minorHAnsi" w:cstheme="minorHAnsi"/>
          <w:color w:val="000000" w:themeColor="text1"/>
          <w:szCs w:val="24"/>
        </w:rPr>
      </w:pPr>
    </w:p>
    <w:p w14:paraId="6919C0D8" w14:textId="5B06B4A6" w:rsidR="00FE69C4" w:rsidRPr="009E2BA2" w:rsidRDefault="00FE69C4" w:rsidP="0029725F">
      <w:pPr>
        <w:pStyle w:val="Standard"/>
        <w:spacing w:after="0" w:line="360" w:lineRule="auto"/>
        <w:rPr>
          <w:rFonts w:asciiTheme="minorHAnsi" w:hAnsiTheme="minorHAnsi" w:cstheme="minorHAnsi"/>
          <w:color w:val="000000" w:themeColor="text1"/>
          <w:sz w:val="24"/>
          <w:szCs w:val="24"/>
        </w:rPr>
      </w:pPr>
      <w:r w:rsidRPr="009E2BA2">
        <w:rPr>
          <w:rFonts w:asciiTheme="minorHAnsi" w:hAnsiTheme="minorHAnsi" w:cstheme="minorHAnsi"/>
          <w:color w:val="000000" w:themeColor="text1"/>
          <w:sz w:val="24"/>
          <w:szCs w:val="24"/>
        </w:rPr>
        <w:lastRenderedPageBreak/>
        <w:t xml:space="preserve">W przypadku, gdy na jakimkolwiek etapie postępowania w zakresie procedury odwoławczej wyczerpana zostanie kwota przeznaczona na dofinansowanie projektów w ramach </w:t>
      </w:r>
      <w:r w:rsidR="00C206BE" w:rsidRPr="009E2BA2">
        <w:rPr>
          <w:rFonts w:asciiTheme="minorHAnsi" w:hAnsiTheme="minorHAnsi" w:cstheme="minorHAnsi"/>
          <w:color w:val="000000" w:themeColor="text1"/>
          <w:sz w:val="24"/>
          <w:szCs w:val="24"/>
        </w:rPr>
        <w:t>D</w:t>
      </w:r>
      <w:r w:rsidRPr="009E2BA2">
        <w:rPr>
          <w:rFonts w:asciiTheme="minorHAnsi" w:hAnsiTheme="minorHAnsi" w:cstheme="minorHAnsi"/>
          <w:color w:val="000000" w:themeColor="text1"/>
          <w:sz w:val="24"/>
          <w:szCs w:val="24"/>
        </w:rPr>
        <w:t>ziałania, a</w:t>
      </w:r>
      <w:r w:rsidR="00D0743C" w:rsidRPr="009E2BA2">
        <w:rPr>
          <w:rFonts w:asciiTheme="minorHAnsi" w:hAnsiTheme="minorHAnsi" w:cstheme="minorHAnsi"/>
          <w:color w:val="000000" w:themeColor="text1"/>
          <w:sz w:val="24"/>
          <w:szCs w:val="24"/>
        </w:rPr>
        <w:t> </w:t>
      </w:r>
      <w:r w:rsidRPr="009E2BA2">
        <w:rPr>
          <w:rFonts w:asciiTheme="minorHAnsi" w:hAnsiTheme="minorHAnsi" w:cstheme="minorHAnsi"/>
          <w:color w:val="000000" w:themeColor="text1"/>
          <w:sz w:val="24"/>
          <w:szCs w:val="24"/>
        </w:rPr>
        <w:t xml:space="preserve">w przypadku gdy w </w:t>
      </w:r>
      <w:r w:rsidR="00C206BE" w:rsidRPr="009E2BA2">
        <w:rPr>
          <w:rFonts w:asciiTheme="minorHAnsi" w:hAnsiTheme="minorHAnsi" w:cstheme="minorHAnsi"/>
          <w:color w:val="000000" w:themeColor="text1"/>
          <w:sz w:val="24"/>
          <w:szCs w:val="24"/>
        </w:rPr>
        <w:t>D</w:t>
      </w:r>
      <w:r w:rsidRPr="009E2BA2">
        <w:rPr>
          <w:rFonts w:asciiTheme="minorHAnsi" w:hAnsiTheme="minorHAnsi" w:cstheme="minorHAnsi"/>
          <w:color w:val="000000" w:themeColor="text1"/>
          <w:sz w:val="24"/>
          <w:szCs w:val="24"/>
        </w:rPr>
        <w:t xml:space="preserve">ziałaniu występują </w:t>
      </w:r>
      <w:r w:rsidR="00C206BE" w:rsidRPr="009E2BA2">
        <w:rPr>
          <w:rFonts w:asciiTheme="minorHAnsi" w:hAnsiTheme="minorHAnsi" w:cstheme="minorHAnsi"/>
          <w:color w:val="000000" w:themeColor="text1"/>
          <w:sz w:val="24"/>
          <w:szCs w:val="24"/>
        </w:rPr>
        <w:t>P</w:t>
      </w:r>
      <w:r w:rsidRPr="009E2BA2">
        <w:rPr>
          <w:rFonts w:asciiTheme="minorHAnsi" w:hAnsiTheme="minorHAnsi" w:cstheme="minorHAnsi"/>
          <w:color w:val="000000" w:themeColor="text1"/>
          <w:sz w:val="24"/>
          <w:szCs w:val="24"/>
        </w:rPr>
        <w:t xml:space="preserve">oddziałania – w ramach </w:t>
      </w:r>
      <w:r w:rsidR="00C206BE" w:rsidRPr="009E2BA2">
        <w:rPr>
          <w:rFonts w:asciiTheme="minorHAnsi" w:hAnsiTheme="minorHAnsi" w:cstheme="minorHAnsi"/>
          <w:color w:val="000000" w:themeColor="text1"/>
          <w:sz w:val="24"/>
          <w:szCs w:val="24"/>
        </w:rPr>
        <w:t>P</w:t>
      </w:r>
      <w:r w:rsidRPr="009E2BA2">
        <w:rPr>
          <w:rFonts w:asciiTheme="minorHAnsi" w:hAnsiTheme="minorHAnsi" w:cstheme="minorHAnsi"/>
          <w:color w:val="000000" w:themeColor="text1"/>
          <w:sz w:val="24"/>
          <w:szCs w:val="24"/>
        </w:rPr>
        <w:t>oddziałania, IZ RPO WD</w:t>
      </w:r>
      <w:r w:rsidR="000959FA" w:rsidRPr="009E2BA2">
        <w:rPr>
          <w:rFonts w:asciiTheme="minorHAnsi" w:hAnsiTheme="minorHAnsi" w:cstheme="minorHAnsi"/>
          <w:color w:val="000000" w:themeColor="text1"/>
          <w:sz w:val="24"/>
          <w:szCs w:val="24"/>
        </w:rPr>
        <w:t xml:space="preserve"> </w:t>
      </w:r>
      <w:r w:rsidR="00330B0B" w:rsidRPr="009E2BA2">
        <w:rPr>
          <w:rFonts w:asciiTheme="minorHAnsi" w:hAnsiTheme="minorHAnsi" w:cstheme="minorHAnsi"/>
          <w:color w:val="000000" w:themeColor="text1"/>
          <w:sz w:val="24"/>
          <w:szCs w:val="24"/>
        </w:rPr>
        <w:t xml:space="preserve"> </w:t>
      </w:r>
      <w:r w:rsidRPr="009E2BA2">
        <w:rPr>
          <w:rFonts w:asciiTheme="minorHAnsi" w:hAnsiTheme="minorHAnsi" w:cstheme="minorHAnsi"/>
          <w:color w:val="000000" w:themeColor="text1"/>
          <w:sz w:val="24"/>
          <w:szCs w:val="24"/>
        </w:rPr>
        <w:t xml:space="preserve">pozostawia protest bez rozpatrzenia, informując o tym </w:t>
      </w:r>
      <w:r w:rsidR="00330B0B" w:rsidRPr="009E2BA2">
        <w:rPr>
          <w:rFonts w:asciiTheme="minorHAnsi" w:hAnsiTheme="minorHAnsi" w:cstheme="minorHAnsi"/>
          <w:color w:val="000000" w:themeColor="text1"/>
          <w:sz w:val="24"/>
          <w:szCs w:val="24"/>
        </w:rPr>
        <w:t>W</w:t>
      </w:r>
      <w:r w:rsidRPr="009E2BA2">
        <w:rPr>
          <w:rFonts w:asciiTheme="minorHAnsi" w:hAnsiTheme="minorHAnsi" w:cstheme="minorHAnsi"/>
          <w:color w:val="000000" w:themeColor="text1"/>
          <w:sz w:val="24"/>
          <w:szCs w:val="24"/>
        </w:rPr>
        <w:t>nioskodawcę na piśmie – zgodnie z  art. 66 ust. 2 ustawy wdrożeniowej.</w:t>
      </w:r>
    </w:p>
    <w:p w14:paraId="1C0803C6" w14:textId="77777777" w:rsidR="00FE69C4" w:rsidRPr="009E2BA2" w:rsidRDefault="00FE69C4" w:rsidP="0029725F">
      <w:pPr>
        <w:pStyle w:val="Standard"/>
        <w:spacing w:after="0" w:line="360" w:lineRule="auto"/>
        <w:rPr>
          <w:rFonts w:asciiTheme="minorHAnsi" w:hAnsiTheme="minorHAnsi" w:cstheme="minorHAnsi"/>
          <w:color w:val="000000" w:themeColor="text1"/>
          <w:sz w:val="24"/>
          <w:szCs w:val="24"/>
          <w:highlight w:val="lightGray"/>
        </w:rPr>
      </w:pPr>
    </w:p>
    <w:p w14:paraId="7A858C95" w14:textId="2B4D23C4" w:rsidR="00FE69C4" w:rsidRPr="009E2BA2" w:rsidRDefault="00FE69C4" w:rsidP="0029725F">
      <w:pPr>
        <w:pStyle w:val="Standard"/>
        <w:tabs>
          <w:tab w:val="left" w:pos="0"/>
          <w:tab w:val="left" w:pos="1276"/>
        </w:tabs>
        <w:spacing w:after="0" w:line="360" w:lineRule="auto"/>
        <w:rPr>
          <w:rFonts w:asciiTheme="minorHAnsi" w:hAnsiTheme="minorHAnsi" w:cstheme="minorHAnsi"/>
          <w:color w:val="000000" w:themeColor="text1"/>
          <w:sz w:val="24"/>
          <w:szCs w:val="24"/>
        </w:rPr>
      </w:pPr>
      <w:r w:rsidRPr="009E2BA2">
        <w:rPr>
          <w:rFonts w:asciiTheme="minorHAnsi" w:eastAsia="Calibri" w:hAnsiTheme="minorHAnsi" w:cstheme="minorHAnsi"/>
          <w:color w:val="000000" w:themeColor="text1"/>
          <w:sz w:val="24"/>
          <w:szCs w:val="24"/>
        </w:rPr>
        <w:t xml:space="preserve">W przypadku, gdy wniesiony protest nie zawiera: oznaczenia instytucji właściwej do rozpatrzenia protestu, oznaczenia </w:t>
      </w:r>
      <w:r w:rsidR="00D9619C" w:rsidRPr="009E2BA2">
        <w:rPr>
          <w:rFonts w:asciiTheme="minorHAnsi" w:eastAsia="Calibri" w:hAnsiTheme="minorHAnsi" w:cstheme="minorHAnsi"/>
          <w:color w:val="000000" w:themeColor="text1"/>
          <w:sz w:val="24"/>
          <w:szCs w:val="24"/>
        </w:rPr>
        <w:t>W</w:t>
      </w:r>
      <w:r w:rsidRPr="009E2BA2">
        <w:rPr>
          <w:rFonts w:asciiTheme="minorHAnsi" w:eastAsia="Calibri" w:hAnsiTheme="minorHAnsi" w:cstheme="minorHAnsi"/>
          <w:color w:val="000000" w:themeColor="text1"/>
          <w:sz w:val="24"/>
          <w:szCs w:val="24"/>
        </w:rPr>
        <w:t xml:space="preserve">nioskodawcy, numeru wniosku o dofinansowanie lub podpisu </w:t>
      </w:r>
      <w:r w:rsidR="00D9619C" w:rsidRPr="009E2BA2">
        <w:rPr>
          <w:rFonts w:asciiTheme="minorHAnsi" w:eastAsia="Calibri" w:hAnsiTheme="minorHAnsi" w:cstheme="minorHAnsi"/>
          <w:color w:val="000000" w:themeColor="text1"/>
          <w:sz w:val="24"/>
          <w:szCs w:val="24"/>
        </w:rPr>
        <w:t>W</w:t>
      </w:r>
      <w:r w:rsidRPr="009E2BA2">
        <w:rPr>
          <w:rFonts w:asciiTheme="minorHAnsi" w:eastAsia="Calibri" w:hAnsiTheme="minorHAnsi" w:cstheme="minorHAnsi"/>
          <w:color w:val="000000" w:themeColor="text1"/>
          <w:sz w:val="24"/>
          <w:szCs w:val="24"/>
        </w:rPr>
        <w:t xml:space="preserve">nioskodawcy lub osoby upoważnionej do jego reprezentowania lub oryginału bądź kopii dokumentu poświadczającego umocowanie takiej osoby do reprezentowania </w:t>
      </w:r>
      <w:r w:rsidR="00D9619C" w:rsidRPr="009E2BA2">
        <w:rPr>
          <w:rFonts w:asciiTheme="minorHAnsi" w:eastAsia="Calibri" w:hAnsiTheme="minorHAnsi" w:cstheme="minorHAnsi"/>
          <w:color w:val="000000" w:themeColor="text1"/>
          <w:sz w:val="24"/>
          <w:szCs w:val="24"/>
        </w:rPr>
        <w:t>W</w:t>
      </w:r>
      <w:r w:rsidRPr="009E2BA2">
        <w:rPr>
          <w:rFonts w:asciiTheme="minorHAnsi" w:eastAsia="Calibri" w:hAnsiTheme="minorHAnsi" w:cstheme="minorHAnsi"/>
          <w:color w:val="000000" w:themeColor="text1"/>
          <w:sz w:val="24"/>
          <w:szCs w:val="24"/>
        </w:rPr>
        <w:t>nioskodawcy, bądź zawiera oczywiste omyłki, IZ RPO WD</w:t>
      </w:r>
      <w:r w:rsidR="00297D72" w:rsidRPr="009E2BA2">
        <w:rPr>
          <w:rFonts w:asciiTheme="minorHAnsi" w:eastAsia="Calibri" w:hAnsiTheme="minorHAnsi" w:cstheme="minorHAnsi"/>
          <w:color w:val="000000" w:themeColor="text1"/>
          <w:sz w:val="24"/>
          <w:szCs w:val="24"/>
        </w:rPr>
        <w:t xml:space="preserve"> </w:t>
      </w:r>
      <w:r w:rsidRPr="009E2BA2">
        <w:rPr>
          <w:rFonts w:asciiTheme="minorHAnsi" w:eastAsia="Calibri" w:hAnsiTheme="minorHAnsi" w:cstheme="minorHAnsi"/>
          <w:color w:val="000000" w:themeColor="text1"/>
          <w:sz w:val="24"/>
          <w:szCs w:val="24"/>
        </w:rPr>
        <w:t xml:space="preserve">wzywa </w:t>
      </w:r>
      <w:r w:rsidR="00D9619C" w:rsidRPr="009E2BA2">
        <w:rPr>
          <w:rFonts w:asciiTheme="minorHAnsi" w:eastAsia="Calibri" w:hAnsiTheme="minorHAnsi" w:cstheme="minorHAnsi"/>
          <w:color w:val="000000" w:themeColor="text1"/>
          <w:sz w:val="24"/>
          <w:szCs w:val="24"/>
        </w:rPr>
        <w:t>W</w:t>
      </w:r>
      <w:r w:rsidRPr="009E2BA2">
        <w:rPr>
          <w:rFonts w:asciiTheme="minorHAnsi" w:eastAsia="Calibri" w:hAnsiTheme="minorHAnsi" w:cstheme="minorHAnsi"/>
          <w:color w:val="000000" w:themeColor="text1"/>
          <w:sz w:val="24"/>
          <w:szCs w:val="24"/>
        </w:rPr>
        <w:t xml:space="preserve">nioskodawcę do jego uzupełnienia </w:t>
      </w:r>
      <w:r w:rsidR="005F13A7" w:rsidRPr="009E2BA2">
        <w:rPr>
          <w:rFonts w:asciiTheme="minorHAnsi" w:eastAsia="Calibri" w:hAnsiTheme="minorHAnsi" w:cstheme="minorHAnsi"/>
          <w:color w:val="000000" w:themeColor="text1"/>
          <w:sz w:val="24"/>
          <w:szCs w:val="24"/>
        </w:rPr>
        <w:t xml:space="preserve">lub </w:t>
      </w:r>
      <w:r w:rsidRPr="009E2BA2">
        <w:rPr>
          <w:rFonts w:asciiTheme="minorHAnsi" w:eastAsia="Calibri" w:hAnsiTheme="minorHAnsi" w:cstheme="minorHAnsi"/>
          <w:color w:val="000000" w:themeColor="text1"/>
          <w:sz w:val="24"/>
          <w:szCs w:val="24"/>
        </w:rPr>
        <w:t xml:space="preserve">poprawy oczywistych omyłek, w terminie 7 dni, licząc od dnia następnego po dniu otrzymania wezwania, pod rygorem pozostawienia protestu bez rozpatrzenia. Wezwanie do uzupełnienia </w:t>
      </w:r>
      <w:r w:rsidR="005F13A7" w:rsidRPr="009E2BA2">
        <w:rPr>
          <w:rFonts w:asciiTheme="minorHAnsi" w:eastAsia="Calibri" w:hAnsiTheme="minorHAnsi" w:cstheme="minorHAnsi"/>
          <w:color w:val="000000" w:themeColor="text1"/>
          <w:sz w:val="24"/>
          <w:szCs w:val="24"/>
        </w:rPr>
        <w:t xml:space="preserve">lub </w:t>
      </w:r>
      <w:r w:rsidRPr="009E2BA2">
        <w:rPr>
          <w:rFonts w:asciiTheme="minorHAnsi" w:eastAsia="Calibri" w:hAnsiTheme="minorHAnsi" w:cstheme="minorHAnsi"/>
          <w:color w:val="000000" w:themeColor="text1"/>
          <w:sz w:val="24"/>
          <w:szCs w:val="24"/>
        </w:rPr>
        <w:t>poprawy oczywistych omyłek zawartych w proteście wstrzymuje bieg terminu rozpatrzenia protestu. W przypadku, gdy w odpowiedzi na wezwanie</w:t>
      </w:r>
      <w:r w:rsidRPr="009E2BA2">
        <w:rPr>
          <w:rFonts w:asciiTheme="minorHAnsi" w:eastAsia="Times New Roman" w:hAnsiTheme="minorHAnsi" w:cstheme="minorHAnsi"/>
          <w:color w:val="000000" w:themeColor="text1"/>
          <w:sz w:val="24"/>
          <w:szCs w:val="24"/>
        </w:rPr>
        <w:t xml:space="preserve"> protest</w:t>
      </w:r>
      <w:r w:rsidRPr="009E2BA2">
        <w:rPr>
          <w:rFonts w:asciiTheme="minorHAnsi" w:eastAsia="Calibri" w:hAnsiTheme="minorHAnsi" w:cstheme="minorHAnsi"/>
          <w:color w:val="000000" w:themeColor="text1"/>
          <w:sz w:val="24"/>
          <w:szCs w:val="24"/>
        </w:rPr>
        <w:t>:</w:t>
      </w:r>
    </w:p>
    <w:p w14:paraId="706F1F2C" w14:textId="77777777" w:rsidR="005F13A7" w:rsidRPr="009E2BA2" w:rsidRDefault="00FE69C4" w:rsidP="0029725F">
      <w:pPr>
        <w:pStyle w:val="Akapitzlist"/>
        <w:numPr>
          <w:ilvl w:val="0"/>
          <w:numId w:val="26"/>
        </w:numPr>
        <w:tabs>
          <w:tab w:val="left" w:pos="284"/>
        </w:tabs>
        <w:suppressAutoHyphens/>
        <w:autoSpaceDN w:val="0"/>
        <w:spacing w:after="0" w:line="360" w:lineRule="auto"/>
        <w:jc w:val="left"/>
        <w:textAlignment w:val="baseline"/>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zawiera w dalszym ciągu uchybienia formalne lub zawiera oczywiste omyłki, lub</w:t>
      </w:r>
    </w:p>
    <w:p w14:paraId="720BBC50" w14:textId="77777777" w:rsidR="00FE69C4" w:rsidRPr="009E2BA2" w:rsidRDefault="00FE69C4" w:rsidP="0029725F">
      <w:pPr>
        <w:pStyle w:val="Akapitzlist"/>
        <w:numPr>
          <w:ilvl w:val="0"/>
          <w:numId w:val="26"/>
        </w:numPr>
        <w:tabs>
          <w:tab w:val="left" w:pos="284"/>
        </w:tabs>
        <w:suppressAutoHyphens/>
        <w:autoSpaceDN w:val="0"/>
        <w:spacing w:after="0" w:line="360" w:lineRule="auto"/>
        <w:jc w:val="left"/>
        <w:textAlignment w:val="baseline"/>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został wniesiony z uchybieniem 7-dniowego terminu, licząc od dnia następnego po dniu otrzymania wezwania,</w:t>
      </w:r>
    </w:p>
    <w:p w14:paraId="47444777" w14:textId="49DE8EB9" w:rsidR="00FE69C4" w:rsidRPr="009E2BA2" w:rsidRDefault="00FE69C4" w:rsidP="0029725F">
      <w:pPr>
        <w:pStyle w:val="Akapitzlist"/>
        <w:tabs>
          <w:tab w:val="left" w:pos="284"/>
        </w:tabs>
        <w:suppressAutoHyphens/>
        <w:autoSpaceDN w:val="0"/>
        <w:spacing w:after="0" w:line="360" w:lineRule="auto"/>
        <w:ind w:left="0" w:firstLine="0"/>
        <w:jc w:val="left"/>
        <w:textAlignment w:val="baseline"/>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IZ RPO WD</w:t>
      </w:r>
      <w:r w:rsidR="00330B0B"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pozostawia środek odwoławczy bez rozpatrzenia.</w:t>
      </w:r>
    </w:p>
    <w:p w14:paraId="5BAE39C2" w14:textId="77777777" w:rsidR="00C477DC" w:rsidRPr="009E2BA2" w:rsidRDefault="00C477DC" w:rsidP="0029725F">
      <w:pPr>
        <w:pStyle w:val="Standard"/>
        <w:spacing w:after="0" w:line="360" w:lineRule="auto"/>
        <w:rPr>
          <w:rFonts w:asciiTheme="minorHAnsi" w:eastAsia="Calibri" w:hAnsiTheme="minorHAnsi" w:cstheme="minorHAnsi"/>
          <w:color w:val="000000" w:themeColor="text1"/>
          <w:sz w:val="24"/>
          <w:szCs w:val="24"/>
        </w:rPr>
      </w:pPr>
    </w:p>
    <w:p w14:paraId="0D0D00F5" w14:textId="4D7EE611" w:rsidR="00D16E8D" w:rsidRPr="009E2BA2" w:rsidRDefault="00FE69C4" w:rsidP="0029725F">
      <w:pPr>
        <w:pStyle w:val="Standard"/>
        <w:spacing w:after="0" w:line="360" w:lineRule="auto"/>
        <w:rPr>
          <w:rFonts w:asciiTheme="minorHAnsi" w:eastAsia="Calibri" w:hAnsiTheme="minorHAnsi" w:cstheme="minorHAnsi"/>
          <w:color w:val="000000" w:themeColor="text1"/>
          <w:sz w:val="24"/>
          <w:szCs w:val="24"/>
        </w:rPr>
      </w:pPr>
      <w:r w:rsidRPr="009E2BA2">
        <w:rPr>
          <w:rFonts w:asciiTheme="minorHAnsi" w:eastAsia="Calibri" w:hAnsiTheme="minorHAnsi" w:cstheme="minorHAnsi"/>
          <w:color w:val="000000" w:themeColor="text1"/>
          <w:sz w:val="24"/>
          <w:szCs w:val="24"/>
        </w:rPr>
        <w:t>IZ RPO WD</w:t>
      </w:r>
      <w:r w:rsidR="00330B0B" w:rsidRPr="009E2BA2">
        <w:rPr>
          <w:rFonts w:asciiTheme="minorHAnsi" w:hAnsiTheme="minorHAnsi" w:cstheme="minorHAnsi"/>
          <w:color w:val="000000" w:themeColor="text1"/>
          <w:sz w:val="24"/>
          <w:szCs w:val="24"/>
        </w:rPr>
        <w:t xml:space="preserve"> </w:t>
      </w:r>
      <w:r w:rsidRPr="009E2BA2">
        <w:rPr>
          <w:rFonts w:asciiTheme="minorHAnsi" w:eastAsia="Calibri" w:hAnsiTheme="minorHAnsi" w:cstheme="minorHAnsi"/>
          <w:color w:val="000000" w:themeColor="text1"/>
          <w:sz w:val="24"/>
          <w:szCs w:val="24"/>
        </w:rPr>
        <w:t xml:space="preserve">pisemnie informuje </w:t>
      </w:r>
      <w:r w:rsidR="005F13A7" w:rsidRPr="009E2BA2">
        <w:rPr>
          <w:rFonts w:asciiTheme="minorHAnsi" w:eastAsia="Calibri" w:hAnsiTheme="minorHAnsi" w:cstheme="minorHAnsi"/>
          <w:color w:val="000000" w:themeColor="text1"/>
          <w:sz w:val="24"/>
          <w:szCs w:val="24"/>
        </w:rPr>
        <w:t>W</w:t>
      </w:r>
      <w:r w:rsidRPr="009E2BA2">
        <w:rPr>
          <w:rFonts w:asciiTheme="minorHAnsi" w:eastAsia="Calibri" w:hAnsiTheme="minorHAnsi" w:cstheme="minorHAnsi"/>
          <w:color w:val="000000" w:themeColor="text1"/>
          <w:sz w:val="24"/>
          <w:szCs w:val="24"/>
        </w:rPr>
        <w:t>nioskodawcę o pozostawieniu protestu bez rozp</w:t>
      </w:r>
      <w:r w:rsidR="00B255AF" w:rsidRPr="009E2BA2">
        <w:rPr>
          <w:rFonts w:asciiTheme="minorHAnsi" w:eastAsia="Calibri" w:hAnsiTheme="minorHAnsi" w:cstheme="minorHAnsi"/>
          <w:color w:val="000000" w:themeColor="text1"/>
          <w:sz w:val="24"/>
          <w:szCs w:val="24"/>
        </w:rPr>
        <w:t>atrzenia, wskazując przesłankę/</w:t>
      </w:r>
      <w:r w:rsidRPr="009E2BA2">
        <w:rPr>
          <w:rFonts w:asciiTheme="minorHAnsi" w:eastAsia="Calibri" w:hAnsiTheme="minorHAnsi" w:cstheme="minorHAnsi"/>
          <w:color w:val="000000" w:themeColor="text1"/>
          <w:sz w:val="24"/>
          <w:szCs w:val="24"/>
        </w:rPr>
        <w:t xml:space="preserve">przesłanki będące przyczyną odmowy rozstrzygnięcia środka odwoławczego. </w:t>
      </w:r>
      <w:r w:rsidR="00D16E8D" w:rsidRPr="009E2BA2">
        <w:rPr>
          <w:rFonts w:asciiTheme="minorHAnsi" w:eastAsia="Calibri" w:hAnsiTheme="minorHAnsi" w:cstheme="minorHAnsi"/>
          <w:color w:val="000000" w:themeColor="text1"/>
          <w:sz w:val="24"/>
          <w:szCs w:val="24"/>
        </w:rPr>
        <w:t xml:space="preserve">W przypadku pozostawienia bez rozpatrzenia protestu wniesionego bezpośrednio do IZ RPO WD, IZ RPO WD przygotowuje uchwałę do podjęcia przez ZWD. </w:t>
      </w:r>
    </w:p>
    <w:p w14:paraId="57469A8F" w14:textId="77777777" w:rsidR="005F13A7" w:rsidRPr="009E2BA2" w:rsidRDefault="005F13A7" w:rsidP="0029725F">
      <w:pPr>
        <w:pStyle w:val="Standard"/>
        <w:spacing w:after="0" w:line="360" w:lineRule="auto"/>
        <w:rPr>
          <w:rFonts w:asciiTheme="minorHAnsi" w:eastAsia="Calibri" w:hAnsiTheme="minorHAnsi" w:cstheme="minorHAnsi"/>
          <w:color w:val="000000" w:themeColor="text1"/>
          <w:sz w:val="24"/>
          <w:szCs w:val="24"/>
          <w:highlight w:val="lightGray"/>
        </w:rPr>
      </w:pPr>
    </w:p>
    <w:p w14:paraId="7C9C580D" w14:textId="592EE6A9" w:rsidR="00FE69C4" w:rsidRPr="009E2BA2" w:rsidRDefault="00FE69C4" w:rsidP="0029725F">
      <w:pPr>
        <w:pStyle w:val="Standard"/>
        <w:tabs>
          <w:tab w:val="left" w:pos="0"/>
          <w:tab w:val="left" w:pos="720"/>
        </w:tabs>
        <w:spacing w:after="0" w:line="360" w:lineRule="auto"/>
        <w:rPr>
          <w:rFonts w:asciiTheme="minorHAnsi" w:hAnsiTheme="minorHAnsi" w:cstheme="minorHAnsi"/>
          <w:color w:val="000000" w:themeColor="text1"/>
          <w:sz w:val="24"/>
          <w:szCs w:val="24"/>
        </w:rPr>
      </w:pPr>
      <w:r w:rsidRPr="009E2BA2">
        <w:rPr>
          <w:rFonts w:asciiTheme="minorHAnsi" w:hAnsiTheme="minorHAnsi" w:cstheme="minorHAnsi"/>
          <w:color w:val="000000" w:themeColor="text1"/>
          <w:sz w:val="24"/>
          <w:szCs w:val="24"/>
        </w:rPr>
        <w:t>Podjęcie stosownej uchwały rozpatrującej protest/pozostawiającej protest bez rozpatrzenia przez Zarząd Województwa Dolnośląskiego następuje w terminie nie dłuższym, niż 21 dni, licząc od dnia otrzymania protestu przez IZ RPO WD.</w:t>
      </w:r>
    </w:p>
    <w:p w14:paraId="14EAEFB9" w14:textId="77777777" w:rsidR="00E1368D" w:rsidRPr="009E2BA2" w:rsidRDefault="00E1368D" w:rsidP="0029725F">
      <w:pPr>
        <w:pStyle w:val="Standard"/>
        <w:tabs>
          <w:tab w:val="left" w:pos="0"/>
          <w:tab w:val="left" w:pos="720"/>
        </w:tabs>
        <w:spacing w:after="0" w:line="360" w:lineRule="auto"/>
        <w:rPr>
          <w:rFonts w:asciiTheme="minorHAnsi" w:hAnsiTheme="minorHAnsi" w:cstheme="minorHAnsi"/>
          <w:color w:val="000000" w:themeColor="text1"/>
          <w:sz w:val="24"/>
          <w:szCs w:val="24"/>
        </w:rPr>
      </w:pPr>
    </w:p>
    <w:p w14:paraId="13FB4F92" w14:textId="77777777" w:rsidR="00FE69C4" w:rsidRPr="009E2BA2" w:rsidRDefault="00FE69C4" w:rsidP="0029725F">
      <w:pPr>
        <w:pStyle w:val="Standard"/>
        <w:tabs>
          <w:tab w:val="left" w:pos="0"/>
          <w:tab w:val="left" w:pos="720"/>
        </w:tabs>
        <w:spacing w:after="0" w:line="360" w:lineRule="auto"/>
        <w:rPr>
          <w:rFonts w:asciiTheme="minorHAnsi" w:hAnsiTheme="minorHAnsi" w:cstheme="minorHAnsi"/>
          <w:color w:val="000000" w:themeColor="text1"/>
          <w:sz w:val="24"/>
          <w:szCs w:val="24"/>
        </w:rPr>
      </w:pPr>
      <w:r w:rsidRPr="009E2BA2">
        <w:rPr>
          <w:rFonts w:asciiTheme="minorHAnsi" w:hAnsiTheme="minorHAnsi" w:cstheme="minorHAnsi"/>
          <w:color w:val="000000" w:themeColor="text1"/>
          <w:sz w:val="24"/>
          <w:szCs w:val="24"/>
        </w:rPr>
        <w:t xml:space="preserve">W uzasadnionych przypadkach, w szczególności gdy w trakcie rozpatrywania protestu konieczne jest skorzystanie z pomocy ekspertów, termin rozpatrzenia protestu może być przedłużony, o czym IZ RPO WD informuje na piśmie Wnioskodawcę. Termin rozpatrzenia </w:t>
      </w:r>
      <w:r w:rsidRPr="009E2BA2">
        <w:rPr>
          <w:rFonts w:asciiTheme="minorHAnsi" w:hAnsiTheme="minorHAnsi" w:cstheme="minorHAnsi"/>
          <w:color w:val="000000" w:themeColor="text1"/>
          <w:sz w:val="24"/>
          <w:szCs w:val="24"/>
        </w:rPr>
        <w:lastRenderedPageBreak/>
        <w:t xml:space="preserve">protestu nie może przekroczyć łącznie 45 dni od dnia jego wpływu do Zarządu Województwa Dolnośląskiego. </w:t>
      </w:r>
    </w:p>
    <w:p w14:paraId="2B2852D5" w14:textId="77777777" w:rsidR="00E63032" w:rsidRPr="009E2BA2" w:rsidRDefault="00E63032" w:rsidP="0029725F">
      <w:pPr>
        <w:pStyle w:val="Standard"/>
        <w:tabs>
          <w:tab w:val="left" w:pos="0"/>
          <w:tab w:val="left" w:pos="720"/>
        </w:tabs>
        <w:spacing w:after="0" w:line="360" w:lineRule="auto"/>
        <w:rPr>
          <w:rFonts w:asciiTheme="minorHAnsi" w:hAnsiTheme="minorHAnsi" w:cstheme="minorHAnsi"/>
          <w:color w:val="000000" w:themeColor="text1"/>
          <w:sz w:val="24"/>
          <w:szCs w:val="24"/>
        </w:rPr>
      </w:pPr>
    </w:p>
    <w:p w14:paraId="44FE7119" w14:textId="77777777" w:rsidR="00D90296" w:rsidRPr="009E2BA2" w:rsidRDefault="00FE69C4" w:rsidP="0029725F">
      <w:pPr>
        <w:pStyle w:val="Standard"/>
        <w:tabs>
          <w:tab w:val="left" w:pos="0"/>
          <w:tab w:val="left" w:pos="284"/>
        </w:tabs>
        <w:spacing w:after="0" w:line="360" w:lineRule="auto"/>
        <w:rPr>
          <w:rFonts w:asciiTheme="minorHAnsi" w:hAnsiTheme="minorHAnsi" w:cstheme="minorHAnsi"/>
          <w:color w:val="000000" w:themeColor="text1"/>
          <w:sz w:val="24"/>
          <w:szCs w:val="24"/>
        </w:rPr>
      </w:pPr>
      <w:r w:rsidRPr="009E2BA2">
        <w:rPr>
          <w:rFonts w:asciiTheme="minorHAnsi" w:hAnsiTheme="minorHAnsi" w:cstheme="minorHAnsi"/>
          <w:color w:val="000000" w:themeColor="text1"/>
          <w:sz w:val="24"/>
          <w:szCs w:val="24"/>
        </w:rPr>
        <w:t>W wyniku rozstrzygnięcia protestu IZ RPO WD przygotowuje uchwałę</w:t>
      </w:r>
      <w:r w:rsidR="00ED207F" w:rsidRPr="009E2BA2">
        <w:rPr>
          <w:rFonts w:asciiTheme="minorHAnsi" w:hAnsiTheme="minorHAnsi" w:cstheme="minorHAnsi"/>
          <w:color w:val="000000" w:themeColor="text1"/>
          <w:sz w:val="24"/>
          <w:szCs w:val="24"/>
        </w:rPr>
        <w:t xml:space="preserve"> wraz z uzasadnieniem</w:t>
      </w:r>
      <w:r w:rsidRPr="009E2BA2">
        <w:rPr>
          <w:rFonts w:asciiTheme="minorHAnsi" w:hAnsiTheme="minorHAnsi" w:cstheme="minorHAnsi"/>
          <w:color w:val="000000" w:themeColor="text1"/>
          <w:sz w:val="24"/>
          <w:szCs w:val="24"/>
        </w:rPr>
        <w:t>, do podjęcia na posiedzeniu ZWD</w:t>
      </w:r>
      <w:r w:rsidR="00E1368D" w:rsidRPr="009E2BA2">
        <w:rPr>
          <w:rFonts w:asciiTheme="minorHAnsi" w:hAnsiTheme="minorHAnsi" w:cstheme="minorHAnsi"/>
          <w:color w:val="000000" w:themeColor="text1"/>
          <w:sz w:val="24"/>
          <w:szCs w:val="24"/>
        </w:rPr>
        <w:t>:</w:t>
      </w:r>
    </w:p>
    <w:p w14:paraId="70459D01" w14:textId="77777777" w:rsidR="00E63032" w:rsidRPr="009E2BA2" w:rsidRDefault="00FE69C4" w:rsidP="0029725F">
      <w:pPr>
        <w:pStyle w:val="Standard"/>
        <w:numPr>
          <w:ilvl w:val="0"/>
          <w:numId w:val="27"/>
        </w:numPr>
        <w:tabs>
          <w:tab w:val="left" w:pos="0"/>
          <w:tab w:val="left" w:pos="284"/>
        </w:tabs>
        <w:spacing w:after="0" w:line="360" w:lineRule="auto"/>
        <w:rPr>
          <w:rFonts w:asciiTheme="minorHAnsi" w:hAnsiTheme="minorHAnsi" w:cstheme="minorHAnsi"/>
          <w:color w:val="000000" w:themeColor="text1"/>
          <w:sz w:val="24"/>
          <w:szCs w:val="24"/>
        </w:rPr>
      </w:pPr>
      <w:r w:rsidRPr="009E2BA2">
        <w:rPr>
          <w:rFonts w:asciiTheme="minorHAnsi" w:hAnsiTheme="minorHAnsi" w:cstheme="minorHAnsi"/>
          <w:color w:val="000000" w:themeColor="text1"/>
          <w:sz w:val="24"/>
          <w:szCs w:val="24"/>
        </w:rPr>
        <w:t>uwzględniającą albo nieuwzględniającą argumentację Wnioskodawcy zawartą w proteście</w:t>
      </w:r>
      <w:r w:rsidR="00E1368D" w:rsidRPr="009E2BA2">
        <w:rPr>
          <w:rFonts w:asciiTheme="minorHAnsi" w:hAnsiTheme="minorHAnsi" w:cstheme="minorHAnsi"/>
          <w:color w:val="000000" w:themeColor="text1"/>
          <w:sz w:val="24"/>
          <w:szCs w:val="24"/>
        </w:rPr>
        <w:t xml:space="preserve">, </w:t>
      </w:r>
    </w:p>
    <w:p w14:paraId="39A50FCC" w14:textId="4F842EAE" w:rsidR="00FE69C4" w:rsidRPr="009E2BA2" w:rsidRDefault="00FE69C4" w:rsidP="0029725F">
      <w:pPr>
        <w:pStyle w:val="Standard"/>
        <w:numPr>
          <w:ilvl w:val="0"/>
          <w:numId w:val="27"/>
        </w:numPr>
        <w:tabs>
          <w:tab w:val="left" w:pos="0"/>
          <w:tab w:val="left" w:pos="284"/>
        </w:tabs>
        <w:spacing w:after="0" w:line="360" w:lineRule="auto"/>
        <w:rPr>
          <w:rFonts w:asciiTheme="minorHAnsi" w:hAnsiTheme="minorHAnsi" w:cstheme="minorHAnsi"/>
          <w:color w:val="000000" w:themeColor="text1"/>
          <w:sz w:val="24"/>
          <w:szCs w:val="24"/>
        </w:rPr>
      </w:pPr>
      <w:r w:rsidRPr="009E2BA2">
        <w:rPr>
          <w:rFonts w:asciiTheme="minorHAnsi" w:hAnsiTheme="minorHAnsi" w:cstheme="minorHAnsi"/>
          <w:color w:val="000000" w:themeColor="text1"/>
          <w:sz w:val="24"/>
          <w:szCs w:val="24"/>
        </w:rPr>
        <w:t>pozostawi</w:t>
      </w:r>
      <w:r w:rsidR="00E1368D" w:rsidRPr="009E2BA2">
        <w:rPr>
          <w:rFonts w:asciiTheme="minorHAnsi" w:hAnsiTheme="minorHAnsi" w:cstheme="minorHAnsi"/>
          <w:color w:val="000000" w:themeColor="text1"/>
          <w:sz w:val="24"/>
          <w:szCs w:val="24"/>
        </w:rPr>
        <w:t>ającą protest bez rozpatrzenia.</w:t>
      </w:r>
    </w:p>
    <w:p w14:paraId="0C5BD643" w14:textId="77777777" w:rsidR="00FE69C4" w:rsidRPr="009E2BA2" w:rsidRDefault="00FE69C4" w:rsidP="0029725F">
      <w:pPr>
        <w:pStyle w:val="Standard"/>
        <w:spacing w:after="0" w:line="360" w:lineRule="auto"/>
        <w:rPr>
          <w:rFonts w:asciiTheme="minorHAnsi" w:hAnsiTheme="minorHAnsi" w:cstheme="minorHAnsi"/>
          <w:color w:val="000000" w:themeColor="text1"/>
          <w:sz w:val="24"/>
          <w:szCs w:val="24"/>
        </w:rPr>
      </w:pPr>
    </w:p>
    <w:p w14:paraId="33CCBBB8" w14:textId="12D691FA" w:rsidR="00E143C1" w:rsidRPr="009E2BA2" w:rsidRDefault="00FE69C4" w:rsidP="0029725F">
      <w:pPr>
        <w:spacing w:after="0" w:line="360" w:lineRule="auto"/>
        <w:jc w:val="left"/>
        <w:rPr>
          <w:rFonts w:asciiTheme="minorHAnsi" w:eastAsia="SimSun" w:hAnsiTheme="minorHAnsi" w:cstheme="minorHAnsi"/>
          <w:color w:val="000000" w:themeColor="text1"/>
          <w:kern w:val="3"/>
          <w:szCs w:val="24"/>
        </w:rPr>
      </w:pPr>
      <w:r w:rsidRPr="009E2BA2">
        <w:rPr>
          <w:rFonts w:asciiTheme="minorHAnsi" w:eastAsia="SimSun" w:hAnsiTheme="minorHAnsi" w:cstheme="minorHAnsi"/>
          <w:b/>
          <w:bCs/>
          <w:color w:val="000000" w:themeColor="text1"/>
          <w:kern w:val="3"/>
          <w:szCs w:val="24"/>
        </w:rPr>
        <w:t>W przypadku uwzględnienia protestu</w:t>
      </w:r>
      <w:r w:rsidRPr="009E2BA2">
        <w:rPr>
          <w:rFonts w:asciiTheme="minorHAnsi" w:eastAsia="SimSun" w:hAnsiTheme="minorHAnsi" w:cstheme="minorHAnsi"/>
          <w:color w:val="000000" w:themeColor="text1"/>
          <w:kern w:val="3"/>
          <w:szCs w:val="24"/>
        </w:rPr>
        <w:t xml:space="preserve"> IZ RPO WD</w:t>
      </w:r>
      <w:r w:rsidR="00E143C1" w:rsidRPr="009E2BA2">
        <w:rPr>
          <w:rFonts w:asciiTheme="minorHAnsi" w:eastAsia="SimSun" w:hAnsiTheme="minorHAnsi" w:cstheme="minorHAnsi"/>
          <w:color w:val="000000" w:themeColor="text1"/>
          <w:kern w:val="3"/>
          <w:szCs w:val="24"/>
        </w:rPr>
        <w:t xml:space="preserve"> </w:t>
      </w:r>
      <w:r w:rsidRPr="009E2BA2">
        <w:rPr>
          <w:rFonts w:asciiTheme="minorHAnsi" w:hAnsiTheme="minorHAnsi" w:cstheme="minorHAnsi"/>
          <w:color w:val="000000" w:themeColor="text1"/>
          <w:szCs w:val="24"/>
        </w:rPr>
        <w:t xml:space="preserve">przekazuje projekt do właściwego etapu oceny lub dokonuje aktualizacji </w:t>
      </w:r>
      <w:r w:rsidR="00ED207F" w:rsidRPr="009E2BA2">
        <w:rPr>
          <w:rFonts w:asciiTheme="minorHAnsi" w:hAnsiTheme="minorHAnsi" w:cstheme="minorHAnsi"/>
          <w:color w:val="000000" w:themeColor="text1"/>
          <w:szCs w:val="24"/>
        </w:rPr>
        <w:t>Listy projektów, które spełniły kryteria wyboru projektów i</w:t>
      </w:r>
      <w:r w:rsidR="00D0743C" w:rsidRPr="009E2BA2">
        <w:rPr>
          <w:rFonts w:asciiTheme="minorHAnsi" w:hAnsiTheme="minorHAnsi" w:cstheme="minorHAnsi"/>
          <w:color w:val="000000" w:themeColor="text1"/>
          <w:szCs w:val="24"/>
        </w:rPr>
        <w:t> </w:t>
      </w:r>
      <w:r w:rsidR="00ED207F" w:rsidRPr="009E2BA2">
        <w:rPr>
          <w:rFonts w:asciiTheme="minorHAnsi" w:hAnsiTheme="minorHAnsi" w:cstheme="minorHAnsi"/>
          <w:color w:val="000000" w:themeColor="text1"/>
          <w:szCs w:val="24"/>
        </w:rPr>
        <w:t>uzyskały kolejno największą liczbę punktów, z wyróżnieniem projektów wybranych do dofinansowania</w:t>
      </w:r>
      <w:r w:rsidRPr="009E2BA2">
        <w:rPr>
          <w:rFonts w:asciiTheme="minorHAnsi" w:hAnsiTheme="minorHAnsi" w:cstheme="minorHAnsi"/>
          <w:color w:val="000000" w:themeColor="text1"/>
          <w:szCs w:val="24"/>
        </w:rPr>
        <w:t xml:space="preserve"> informując o tym </w:t>
      </w:r>
      <w:r w:rsidR="00E1368D" w:rsidRPr="009E2BA2">
        <w:rPr>
          <w:rFonts w:asciiTheme="minorHAnsi" w:hAnsiTheme="minorHAnsi" w:cstheme="minorHAnsi"/>
          <w:color w:val="000000" w:themeColor="text1"/>
          <w:szCs w:val="24"/>
        </w:rPr>
        <w:t>W</w:t>
      </w:r>
      <w:r w:rsidRPr="009E2BA2">
        <w:rPr>
          <w:rFonts w:asciiTheme="minorHAnsi" w:hAnsiTheme="minorHAnsi" w:cstheme="minorHAnsi"/>
          <w:color w:val="000000" w:themeColor="text1"/>
          <w:szCs w:val="24"/>
        </w:rPr>
        <w:t>nioskodawcę</w:t>
      </w:r>
      <w:r w:rsidR="00B004F4" w:rsidRPr="009E2BA2">
        <w:rPr>
          <w:rFonts w:asciiTheme="minorHAnsi" w:hAnsiTheme="minorHAnsi" w:cstheme="minorHAnsi"/>
          <w:color w:val="000000" w:themeColor="text1"/>
          <w:szCs w:val="24"/>
        </w:rPr>
        <w:t>.</w:t>
      </w:r>
    </w:p>
    <w:p w14:paraId="4EA0DD47" w14:textId="77777777" w:rsidR="00E143C1" w:rsidRPr="009E2BA2" w:rsidRDefault="00E143C1" w:rsidP="0029725F">
      <w:pPr>
        <w:pStyle w:val="Standard"/>
        <w:tabs>
          <w:tab w:val="left" w:pos="0"/>
          <w:tab w:val="left" w:pos="284"/>
        </w:tabs>
        <w:spacing w:after="0" w:line="360" w:lineRule="auto"/>
        <w:rPr>
          <w:rFonts w:asciiTheme="minorHAnsi" w:hAnsiTheme="minorHAnsi" w:cstheme="minorHAnsi"/>
          <w:color w:val="000000" w:themeColor="text1"/>
          <w:sz w:val="24"/>
          <w:szCs w:val="24"/>
        </w:rPr>
      </w:pPr>
    </w:p>
    <w:p w14:paraId="4D078148" w14:textId="2D3768B1" w:rsidR="00FE69C4" w:rsidRPr="009E2BA2" w:rsidRDefault="00FE69C4" w:rsidP="0029725F">
      <w:pPr>
        <w:pStyle w:val="Standard"/>
        <w:tabs>
          <w:tab w:val="left" w:pos="0"/>
          <w:tab w:val="left" w:pos="284"/>
        </w:tabs>
        <w:spacing w:after="0" w:line="360" w:lineRule="auto"/>
        <w:rPr>
          <w:rFonts w:asciiTheme="minorHAnsi" w:hAnsiTheme="minorHAnsi" w:cstheme="minorHAnsi"/>
          <w:color w:val="000000" w:themeColor="text1"/>
          <w:sz w:val="24"/>
          <w:szCs w:val="24"/>
        </w:rPr>
      </w:pPr>
      <w:r w:rsidRPr="009E2BA2">
        <w:rPr>
          <w:rFonts w:asciiTheme="minorHAnsi" w:hAnsiTheme="minorHAnsi" w:cstheme="minorHAnsi"/>
          <w:b/>
          <w:bCs/>
          <w:color w:val="000000" w:themeColor="text1"/>
          <w:sz w:val="24"/>
          <w:szCs w:val="24"/>
        </w:rPr>
        <w:t>W przypadku</w:t>
      </w:r>
      <w:r w:rsidRPr="009E2BA2">
        <w:rPr>
          <w:rFonts w:asciiTheme="minorHAnsi" w:hAnsiTheme="minorHAnsi" w:cstheme="minorHAnsi"/>
          <w:color w:val="000000" w:themeColor="text1"/>
          <w:sz w:val="24"/>
          <w:szCs w:val="24"/>
        </w:rPr>
        <w:t xml:space="preserve"> </w:t>
      </w:r>
      <w:r w:rsidRPr="009E2BA2">
        <w:rPr>
          <w:rFonts w:asciiTheme="minorHAnsi" w:hAnsiTheme="minorHAnsi" w:cstheme="minorHAnsi"/>
          <w:b/>
          <w:bCs/>
          <w:color w:val="000000" w:themeColor="text1"/>
          <w:sz w:val="24"/>
          <w:szCs w:val="24"/>
        </w:rPr>
        <w:t xml:space="preserve">nieuwzględnienia protestu/pozostawienia protestu bez rozpatrzenia </w:t>
      </w:r>
      <w:r w:rsidR="00ED207F" w:rsidRPr="009E2BA2">
        <w:rPr>
          <w:rFonts w:asciiTheme="minorHAnsi" w:hAnsiTheme="minorHAnsi" w:cstheme="minorHAnsi"/>
          <w:color w:val="000000" w:themeColor="text1"/>
          <w:sz w:val="24"/>
          <w:szCs w:val="24"/>
        </w:rPr>
        <w:t>W</w:t>
      </w:r>
      <w:r w:rsidRPr="009E2BA2">
        <w:rPr>
          <w:rFonts w:asciiTheme="minorHAnsi" w:hAnsiTheme="minorHAnsi" w:cstheme="minorHAnsi"/>
          <w:color w:val="000000" w:themeColor="text1"/>
          <w:sz w:val="24"/>
          <w:szCs w:val="24"/>
        </w:rPr>
        <w:t>nioskodawca jest pouczany o możliwości wniesienia skargi do Wojewódzkiego Sądu Administracyjnego, zgodnie z art. 3 § 3 ustawy z dnia 30 sierpnia 2002 r. Prawo o postępowaniu przed sądami administracyjnymi, na warunkach przewidzianych przepisami art. 61 ustawy wdrożeniowej.</w:t>
      </w:r>
    </w:p>
    <w:p w14:paraId="33F77ED3" w14:textId="1F979A40" w:rsidR="00FE69C4" w:rsidRPr="009E2BA2" w:rsidRDefault="00FE69C4" w:rsidP="0029725F">
      <w:pPr>
        <w:pStyle w:val="Standard"/>
        <w:tabs>
          <w:tab w:val="left" w:pos="0"/>
          <w:tab w:val="left" w:pos="284"/>
          <w:tab w:val="left" w:pos="993"/>
          <w:tab w:val="left" w:pos="1276"/>
        </w:tabs>
        <w:spacing w:after="0" w:line="360" w:lineRule="auto"/>
        <w:rPr>
          <w:rFonts w:asciiTheme="minorHAnsi" w:hAnsiTheme="minorHAnsi" w:cstheme="minorHAnsi"/>
          <w:color w:val="000000" w:themeColor="text1"/>
          <w:sz w:val="24"/>
          <w:szCs w:val="24"/>
        </w:rPr>
      </w:pPr>
      <w:r w:rsidRPr="009E2BA2">
        <w:rPr>
          <w:rFonts w:asciiTheme="minorHAnsi" w:hAnsiTheme="minorHAnsi" w:cstheme="minorHAnsi"/>
          <w:color w:val="000000" w:themeColor="text1"/>
          <w:sz w:val="24"/>
          <w:szCs w:val="24"/>
        </w:rPr>
        <w:t xml:space="preserve">Prawo do wniesienia skargi kasacyjnej do Naczelnego Sądu Administracyjnego od wyroku Wojewódzkiego Sądu Administracyjnego we Wrocławiu posiada </w:t>
      </w:r>
      <w:r w:rsidR="004C008D" w:rsidRPr="009E2BA2">
        <w:rPr>
          <w:rFonts w:asciiTheme="minorHAnsi" w:hAnsiTheme="minorHAnsi" w:cstheme="minorHAnsi"/>
          <w:color w:val="000000" w:themeColor="text1"/>
          <w:sz w:val="24"/>
          <w:szCs w:val="24"/>
        </w:rPr>
        <w:t>W</w:t>
      </w:r>
      <w:r w:rsidRPr="009E2BA2">
        <w:rPr>
          <w:rFonts w:asciiTheme="minorHAnsi" w:hAnsiTheme="minorHAnsi" w:cstheme="minorHAnsi"/>
          <w:color w:val="000000" w:themeColor="text1"/>
          <w:sz w:val="24"/>
          <w:szCs w:val="24"/>
        </w:rPr>
        <w:t>nioskodawca, jak również IZ RPO WD</w:t>
      </w:r>
      <w:r w:rsidR="00E143C1" w:rsidRPr="009E2BA2">
        <w:rPr>
          <w:rFonts w:asciiTheme="minorHAnsi" w:hAnsiTheme="minorHAnsi" w:cstheme="minorHAnsi"/>
          <w:color w:val="000000" w:themeColor="text1"/>
          <w:sz w:val="24"/>
          <w:szCs w:val="24"/>
        </w:rPr>
        <w:t>.</w:t>
      </w:r>
      <w:r w:rsidRPr="009E2BA2">
        <w:rPr>
          <w:rFonts w:asciiTheme="minorHAnsi" w:hAnsiTheme="minorHAnsi" w:cstheme="minorHAnsi"/>
          <w:color w:val="000000" w:themeColor="text1"/>
          <w:sz w:val="24"/>
          <w:szCs w:val="24"/>
        </w:rPr>
        <w:t xml:space="preserve"> </w:t>
      </w:r>
    </w:p>
    <w:p w14:paraId="38C94310" w14:textId="77777777" w:rsidR="00FE69C4" w:rsidRPr="009E2BA2" w:rsidRDefault="00FE69C4" w:rsidP="0029725F">
      <w:pPr>
        <w:tabs>
          <w:tab w:val="left" w:pos="0"/>
          <w:tab w:val="left" w:pos="284"/>
        </w:tabs>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Prawomocne rozstrzygnięcie sądu administracyjnego polegające na oddaleniu skargi, odrzuceniu skargi albo pozostawieniu skargi bez rozpatrzenia kończy procedurę odwoławczą oraz procedurę wyboru projektu.</w:t>
      </w:r>
    </w:p>
    <w:p w14:paraId="7B9B1A10" w14:textId="77777777" w:rsidR="00C802B0" w:rsidRPr="009E2BA2" w:rsidRDefault="00C802B0" w:rsidP="0029725F">
      <w:pPr>
        <w:tabs>
          <w:tab w:val="left" w:pos="0"/>
          <w:tab w:val="left" w:pos="284"/>
        </w:tabs>
        <w:spacing w:after="0" w:line="360" w:lineRule="auto"/>
        <w:ind w:left="0" w:firstLine="0"/>
        <w:jc w:val="left"/>
        <w:rPr>
          <w:rFonts w:asciiTheme="minorHAnsi" w:hAnsiTheme="minorHAnsi" w:cstheme="minorHAnsi"/>
          <w:color w:val="000000" w:themeColor="text1"/>
          <w:szCs w:val="24"/>
        </w:rPr>
      </w:pPr>
    </w:p>
    <w:p w14:paraId="23696017" w14:textId="77777777" w:rsidR="00C802B0" w:rsidRPr="009E2BA2" w:rsidRDefault="00C802B0" w:rsidP="00B45E89">
      <w:pPr>
        <w:pStyle w:val="ARTartustawynprozporzdzenia"/>
        <w:spacing w:before="0"/>
        <w:ind w:firstLine="0"/>
        <w:jc w:val="left"/>
        <w:rPr>
          <w:rFonts w:asciiTheme="minorHAnsi" w:hAnsiTheme="minorHAnsi" w:cstheme="minorHAnsi"/>
          <w:b/>
          <w:bCs/>
          <w:color w:val="000000" w:themeColor="text1"/>
          <w:szCs w:val="24"/>
          <w:u w:val="single"/>
        </w:rPr>
      </w:pPr>
      <w:r w:rsidRPr="009E2BA2">
        <w:rPr>
          <w:rFonts w:asciiTheme="minorHAnsi" w:hAnsiTheme="minorHAnsi" w:cstheme="minorHAnsi"/>
          <w:b/>
          <w:bCs/>
          <w:color w:val="000000" w:themeColor="text1"/>
          <w:szCs w:val="24"/>
          <w:u w:val="single"/>
        </w:rPr>
        <w:t xml:space="preserve">Dodatkowe uregulowania w zakresie procedury odwoławczej, wynikające z </w:t>
      </w:r>
      <w:r w:rsidRPr="009E2BA2">
        <w:rPr>
          <w:rFonts w:asciiTheme="minorHAnsi" w:hAnsiTheme="minorHAnsi" w:cstheme="minorHAnsi"/>
          <w:b/>
          <w:bCs/>
          <w:i/>
          <w:color w:val="000000" w:themeColor="text1"/>
          <w:szCs w:val="24"/>
          <w:u w:val="single"/>
        </w:rPr>
        <w:t xml:space="preserve">ustawy z dnia 3 kwietnia 2020 r. o szczególnych rozwiązaniach wspierających realizację programów operacyjnych w związku z wystąpieniem COVID-19 w 2020 r. </w:t>
      </w:r>
      <w:r w:rsidRPr="009E2BA2">
        <w:rPr>
          <w:rFonts w:asciiTheme="minorHAnsi" w:hAnsiTheme="minorHAnsi" w:cstheme="minorHAnsi"/>
          <w:b/>
          <w:bCs/>
          <w:color w:val="000000" w:themeColor="text1"/>
          <w:szCs w:val="24"/>
          <w:u w:val="single"/>
        </w:rPr>
        <w:t>(Dz.U. z 2020 r. poz. 694):</w:t>
      </w:r>
    </w:p>
    <w:p w14:paraId="1C980502" w14:textId="7EFE86CF" w:rsidR="00C802B0" w:rsidRPr="009E2BA2" w:rsidRDefault="00C802B0" w:rsidP="00B45E89">
      <w:pPr>
        <w:pStyle w:val="ARTartustawynprozporzdzenia"/>
        <w:spacing w:before="0"/>
        <w:ind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Zgodnie z art. 18 ust. 1 </w:t>
      </w:r>
      <w:r w:rsidRPr="009E2BA2">
        <w:rPr>
          <w:rFonts w:asciiTheme="minorHAnsi" w:hAnsiTheme="minorHAnsi" w:cstheme="minorHAnsi"/>
          <w:i/>
          <w:color w:val="000000" w:themeColor="text1"/>
          <w:szCs w:val="24"/>
        </w:rPr>
        <w:t>ustawy z dnia 3 kwietnia 2020 r. o szczególnych rozwiązaniach wspierających realizację programów operacyjnych w zw</w:t>
      </w:r>
      <w:r w:rsidR="00B45E89">
        <w:rPr>
          <w:rFonts w:asciiTheme="minorHAnsi" w:hAnsiTheme="minorHAnsi" w:cstheme="minorHAnsi"/>
          <w:i/>
          <w:color w:val="000000" w:themeColor="text1"/>
          <w:szCs w:val="24"/>
        </w:rPr>
        <w:t>iązku z wystąpieniem COVID-19 w </w:t>
      </w:r>
      <w:r w:rsidRPr="009E2BA2">
        <w:rPr>
          <w:rFonts w:asciiTheme="minorHAnsi" w:hAnsiTheme="minorHAnsi" w:cstheme="minorHAnsi"/>
          <w:i/>
          <w:color w:val="000000" w:themeColor="text1"/>
          <w:szCs w:val="24"/>
        </w:rPr>
        <w:t xml:space="preserve">2020 r. </w:t>
      </w:r>
      <w:r w:rsidRPr="009E2BA2">
        <w:rPr>
          <w:rFonts w:asciiTheme="minorHAnsi" w:hAnsiTheme="minorHAnsi" w:cstheme="minorHAnsi"/>
          <w:color w:val="000000" w:themeColor="text1"/>
          <w:szCs w:val="24"/>
        </w:rPr>
        <w:t>w przypadku gdy na skutek wystąpienia COVID-19 niemożliwe lub utrudnione jest:</w:t>
      </w:r>
    </w:p>
    <w:p w14:paraId="0F04EF7A" w14:textId="38EFC049" w:rsidR="00C802B0" w:rsidRPr="009E2BA2" w:rsidRDefault="00C802B0" w:rsidP="00B45E89">
      <w:pPr>
        <w:pStyle w:val="ARTartustawynprozporzdzenia"/>
        <w:spacing w:befor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lastRenderedPageBreak/>
        <w:t>1) wniesienie protestu, jego uzupełnienie lub poprawie</w:t>
      </w:r>
      <w:r w:rsidR="00B45E89">
        <w:rPr>
          <w:rFonts w:asciiTheme="minorHAnsi" w:hAnsiTheme="minorHAnsi" w:cstheme="minorHAnsi"/>
          <w:color w:val="000000" w:themeColor="text1"/>
          <w:szCs w:val="24"/>
        </w:rPr>
        <w:t>nie w nim oczywistych omyłek, w </w:t>
      </w:r>
      <w:r w:rsidRPr="009E2BA2">
        <w:rPr>
          <w:rFonts w:asciiTheme="minorHAnsi" w:hAnsiTheme="minorHAnsi" w:cstheme="minorHAnsi"/>
          <w:color w:val="000000" w:themeColor="text1"/>
          <w:szCs w:val="24"/>
        </w:rPr>
        <w:t>terminach, o którym mowa odpowiednio w art. 54 ust. 1 lub art. 54 ust. 3 ustawy wdrożeniowej –  IZ RPO WD może, na uzasadniony wniosek wnioskodawcy, przedłużyć termin odpowiednio na wniesienie protestu, jego uzupełnienie lub poprawienie w nim oczywistych omyłek,</w:t>
      </w:r>
    </w:p>
    <w:p w14:paraId="4B63D550" w14:textId="77777777" w:rsidR="00C802B0" w:rsidRPr="009E2BA2" w:rsidRDefault="00C802B0" w:rsidP="00B45E89">
      <w:pPr>
        <w:pStyle w:val="ARTartustawynprozporzdzenia"/>
        <w:spacing w:befor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2) rozpatrzenie przez  IZ RPO WD protestu w terminie, o którym mowa w art. 57 ustawy wdrożeniowej – termin ten może zostać przedłużony </w:t>
      </w:r>
    </w:p>
    <w:p w14:paraId="4FFB4E87" w14:textId="77777777" w:rsidR="00C802B0" w:rsidRPr="009E2BA2" w:rsidRDefault="00C802B0" w:rsidP="00B45E89">
      <w:pPr>
        <w:pStyle w:val="ARTartustawynprozporzdzenia"/>
        <w:spacing w:befor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jednak nie dłużej niż o 30 dni.</w:t>
      </w:r>
    </w:p>
    <w:p w14:paraId="25BFDDDD" w14:textId="77777777" w:rsidR="00C802B0" w:rsidRPr="009E2BA2" w:rsidRDefault="00C802B0" w:rsidP="00B45E89">
      <w:pPr>
        <w:spacing w:after="0" w:line="360" w:lineRule="auto"/>
        <w:jc w:val="left"/>
        <w:rPr>
          <w:rFonts w:asciiTheme="minorHAnsi" w:hAnsiTheme="minorHAnsi" w:cstheme="minorHAnsi"/>
          <w:color w:val="000000" w:themeColor="text1"/>
          <w:szCs w:val="24"/>
        </w:rPr>
      </w:pPr>
    </w:p>
    <w:p w14:paraId="40DE18C7" w14:textId="27783E12" w:rsidR="00C802B0" w:rsidRPr="009E2BA2" w:rsidRDefault="00C802B0" w:rsidP="00B45E89">
      <w:pPr>
        <w:spacing w:after="0"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Zgodnie z art. 18 ust. 2 i 3 </w:t>
      </w:r>
      <w:r w:rsidRPr="009E2BA2">
        <w:rPr>
          <w:rFonts w:asciiTheme="minorHAnsi" w:hAnsiTheme="minorHAnsi" w:cstheme="minorHAnsi"/>
          <w:i/>
          <w:color w:val="000000" w:themeColor="text1"/>
          <w:szCs w:val="24"/>
        </w:rPr>
        <w:t>ustawy z dnia 3 kwietnia 2020 r. o szczególnych rozwiązaniach wspierających realizację programów operacyjnych w zw</w:t>
      </w:r>
      <w:r w:rsidR="00B45E89">
        <w:rPr>
          <w:rFonts w:asciiTheme="minorHAnsi" w:hAnsiTheme="minorHAnsi" w:cstheme="minorHAnsi"/>
          <w:i/>
          <w:color w:val="000000" w:themeColor="text1"/>
          <w:szCs w:val="24"/>
        </w:rPr>
        <w:t>iązku z wystąpieniem COVID-19 w </w:t>
      </w:r>
      <w:r w:rsidRPr="009E2BA2">
        <w:rPr>
          <w:rFonts w:asciiTheme="minorHAnsi" w:hAnsiTheme="minorHAnsi" w:cstheme="minorHAnsi"/>
          <w:i/>
          <w:color w:val="000000" w:themeColor="text1"/>
          <w:szCs w:val="24"/>
        </w:rPr>
        <w:t xml:space="preserve">2020 r. </w:t>
      </w:r>
      <w:r w:rsidRPr="009E2BA2">
        <w:rPr>
          <w:rFonts w:asciiTheme="minorHAnsi" w:hAnsiTheme="minorHAnsi" w:cstheme="minorHAnsi"/>
          <w:color w:val="000000" w:themeColor="text1"/>
          <w:szCs w:val="24"/>
        </w:rPr>
        <w:t>w przypadku gdy na skutek wystąpienia COVID-19 wniesienie protestu w formie pisemnej jest niemożliwe lub znacznie utrudnione, protest może zostać wniesiony w postaci elektronicznej za pomocą wiadomości e-mail, zawierającej jako załącznik skan protestu sporządzonego zgodnie z wymogami określonymi w art. 54 ust 2 ustawy z dnia</w:t>
      </w:r>
      <w:r w:rsidRPr="009E2BA2">
        <w:rPr>
          <w:rFonts w:asciiTheme="minorHAnsi" w:hAnsiTheme="minorHAnsi" w:cstheme="minorHAnsi"/>
          <w:color w:val="000000" w:themeColor="text1"/>
          <w:szCs w:val="24"/>
        </w:rPr>
        <w:br/>
        <w:t>11 lipca 2014 r. o zasadach realizacji programów w zakresie polityki spójności finansowanych</w:t>
      </w:r>
      <w:r w:rsidRPr="009E2BA2">
        <w:rPr>
          <w:rFonts w:asciiTheme="minorHAnsi" w:hAnsiTheme="minorHAnsi" w:cstheme="minorHAnsi"/>
          <w:color w:val="000000" w:themeColor="text1"/>
          <w:szCs w:val="24"/>
        </w:rPr>
        <w:br/>
        <w:t xml:space="preserve">w perspektywie finansowej 2014–2020 (ustawa wdrożeniowa). Wiadomość e-mail należy kierować na adres: </w:t>
      </w:r>
      <w:hyperlink r:id="rId17" w:history="1">
        <w:r w:rsidRPr="009E2BA2">
          <w:rPr>
            <w:rStyle w:val="Hipercze"/>
            <w:rFonts w:asciiTheme="minorHAnsi" w:hAnsiTheme="minorHAnsi" w:cstheme="minorHAnsi"/>
            <w:color w:val="000000" w:themeColor="text1"/>
            <w:szCs w:val="24"/>
          </w:rPr>
          <w:t>sekretariatdef@dolnyslask.pl</w:t>
        </w:r>
      </w:hyperlink>
      <w:r w:rsidRPr="009E2BA2">
        <w:rPr>
          <w:rFonts w:asciiTheme="minorHAnsi" w:hAnsiTheme="minorHAnsi" w:cstheme="minorHAnsi"/>
          <w:color w:val="000000" w:themeColor="text1"/>
          <w:szCs w:val="24"/>
        </w:rPr>
        <w:t>. Wiadomość e-mail powinna zawierać</w:t>
      </w:r>
      <w:r w:rsidRPr="009E2BA2">
        <w:rPr>
          <w:rFonts w:asciiTheme="minorHAnsi" w:hAnsiTheme="minorHAnsi" w:cstheme="minorHAnsi"/>
          <w:color w:val="000000" w:themeColor="text1"/>
          <w:szCs w:val="24"/>
        </w:rPr>
        <w:br/>
        <w:t>w tytule oznaczenie: „PROTEST”.</w:t>
      </w:r>
    </w:p>
    <w:p w14:paraId="5DF7006E" w14:textId="77777777" w:rsidR="00C22405" w:rsidRPr="009E2BA2" w:rsidRDefault="000E2EC1" w:rsidP="0029725F">
      <w:pPr>
        <w:pStyle w:val="Nagwek1"/>
        <w:spacing w:line="360" w:lineRule="auto"/>
        <w:rPr>
          <w:color w:val="000000" w:themeColor="text1"/>
        </w:rPr>
      </w:pPr>
      <w:bookmarkStart w:id="84" w:name="_Toc37158834"/>
      <w:r w:rsidRPr="009E2BA2">
        <w:rPr>
          <w:color w:val="000000" w:themeColor="text1"/>
        </w:rPr>
        <w:t>Sposób podania do publicznej wiadomości wyników konkursu</w:t>
      </w:r>
      <w:bookmarkEnd w:id="84"/>
    </w:p>
    <w:p w14:paraId="67D85712" w14:textId="7043AE81" w:rsidR="004C008D" w:rsidRPr="009E2BA2" w:rsidRDefault="004C008D" w:rsidP="0029725F">
      <w:pPr>
        <w:spacing w:after="120" w:line="360" w:lineRule="auto"/>
        <w:ind w:left="0" w:firstLine="0"/>
        <w:jc w:val="left"/>
        <w:rPr>
          <w:rFonts w:asciiTheme="minorHAnsi" w:hAnsiTheme="minorHAnsi" w:cstheme="minorHAnsi"/>
          <w:bCs/>
          <w:color w:val="000000" w:themeColor="text1"/>
          <w:szCs w:val="24"/>
          <w:lang w:eastAsia="en-US"/>
        </w:rPr>
      </w:pPr>
      <w:r w:rsidRPr="009E2BA2">
        <w:rPr>
          <w:rFonts w:asciiTheme="minorHAnsi" w:hAnsiTheme="minorHAnsi" w:cstheme="minorHAnsi"/>
          <w:color w:val="000000" w:themeColor="text1"/>
          <w:szCs w:val="24"/>
          <w:lang w:eastAsia="en-US"/>
        </w:rPr>
        <w:t>Zgodnie z zapisami art. 45 ust. 2 ustawy wdrożeniowej po każdym etapie konkursu (ocena formalna bez możliwości poprawy, ocena formalna z możliwością poprawy, ocena merytoryczna) IOK zamieszcza na stronie internetowej RPO WD 2014-2020</w:t>
      </w:r>
      <w:r w:rsidR="00E143C1" w:rsidRPr="009E2BA2">
        <w:rPr>
          <w:rFonts w:asciiTheme="minorHAnsi" w:hAnsiTheme="minorHAnsi" w:cstheme="minorHAnsi"/>
          <w:color w:val="000000" w:themeColor="text1"/>
          <w:szCs w:val="24"/>
          <w:lang w:eastAsia="en-US"/>
        </w:rPr>
        <w:t xml:space="preserve">: </w:t>
      </w:r>
      <w:r w:rsidRPr="009E2BA2">
        <w:rPr>
          <w:rFonts w:asciiTheme="minorHAnsi" w:hAnsiTheme="minorHAnsi" w:cstheme="minorHAnsi"/>
          <w:color w:val="000000" w:themeColor="text1"/>
          <w:szCs w:val="24"/>
          <w:lang w:eastAsia="en-US"/>
        </w:rPr>
        <w:t xml:space="preserve"> </w:t>
      </w:r>
      <w:r w:rsidR="00684E4A" w:rsidRPr="009E2BA2">
        <w:rPr>
          <w:rFonts w:asciiTheme="minorHAnsi" w:hAnsiTheme="minorHAnsi" w:cstheme="minorHAnsi"/>
          <w:color w:val="000000" w:themeColor="text1"/>
          <w:szCs w:val="24"/>
        </w:rPr>
        <w:t xml:space="preserve">http://rpo.dolnyslask.pl/ </w:t>
      </w:r>
      <w:r w:rsidRPr="009E2BA2">
        <w:rPr>
          <w:rFonts w:asciiTheme="minorHAnsi" w:hAnsiTheme="minorHAnsi" w:cstheme="minorHAnsi"/>
          <w:color w:val="000000" w:themeColor="text1"/>
          <w:szCs w:val="24"/>
          <w:lang w:eastAsia="en-US"/>
        </w:rPr>
        <w:t xml:space="preserve">listę projektów zakwalifikowanych do kolejnego etapu </w:t>
      </w:r>
      <w:r w:rsidR="00E143C1" w:rsidRPr="009E2BA2">
        <w:rPr>
          <w:rFonts w:asciiTheme="minorHAnsi" w:hAnsiTheme="minorHAnsi" w:cstheme="minorHAnsi"/>
          <w:color w:val="000000" w:themeColor="text1"/>
          <w:szCs w:val="24"/>
          <w:lang w:eastAsia="en-US"/>
        </w:rPr>
        <w:t>a</w:t>
      </w:r>
      <w:r w:rsidRPr="009E2BA2">
        <w:rPr>
          <w:rFonts w:asciiTheme="minorHAnsi" w:hAnsiTheme="minorHAnsi" w:cstheme="minorHAnsi"/>
          <w:color w:val="000000" w:themeColor="text1"/>
          <w:szCs w:val="24"/>
          <w:lang w:eastAsia="en-US"/>
        </w:rPr>
        <w:t xml:space="preserve"> po rozstrzygnięciu konkursu – listę, o której mowa w art. 46 ust. 3 ustawy wdrożeniowej, tj. Listę projektów, które spełniły kryteria</w:t>
      </w:r>
      <w:r w:rsidR="00E1368D" w:rsidRPr="009E2BA2">
        <w:rPr>
          <w:rFonts w:asciiTheme="minorHAnsi" w:hAnsiTheme="minorHAnsi" w:cstheme="minorHAnsi"/>
          <w:color w:val="000000" w:themeColor="text1"/>
          <w:szCs w:val="24"/>
          <w:lang w:eastAsia="en-US"/>
        </w:rPr>
        <w:t xml:space="preserve"> </w:t>
      </w:r>
      <w:r w:rsidRPr="009E2BA2">
        <w:rPr>
          <w:rFonts w:asciiTheme="minorHAnsi" w:hAnsiTheme="minorHAnsi" w:cstheme="minorHAnsi"/>
          <w:color w:val="000000" w:themeColor="text1"/>
          <w:szCs w:val="24"/>
          <w:lang w:eastAsia="en-US"/>
        </w:rPr>
        <w:t>wyboru projektów i uzyskały kolejno największą liczbę punktów, z wyróżnieniem projektów wybranych do dofinansowania (którą zamieszcza również na</w:t>
      </w:r>
      <w:r w:rsidR="00740065" w:rsidRPr="009E2BA2">
        <w:rPr>
          <w:rFonts w:asciiTheme="minorHAnsi" w:hAnsiTheme="minorHAnsi" w:cstheme="minorHAnsi"/>
          <w:color w:val="000000" w:themeColor="text1"/>
          <w:szCs w:val="24"/>
          <w:lang w:eastAsia="en-US"/>
        </w:rPr>
        <w:t xml:space="preserve"> portalu Funduszy Europejskich</w:t>
      </w:r>
      <w:r w:rsidRPr="009E2BA2">
        <w:rPr>
          <w:rFonts w:asciiTheme="minorHAnsi" w:hAnsiTheme="minorHAnsi" w:cstheme="minorHAnsi"/>
          <w:color w:val="000000" w:themeColor="text1"/>
          <w:szCs w:val="24"/>
          <w:lang w:eastAsia="en-US"/>
        </w:rPr>
        <w:t xml:space="preserve"> </w:t>
      </w:r>
      <w:r w:rsidR="007F7986" w:rsidRPr="009E2BA2">
        <w:rPr>
          <w:rFonts w:asciiTheme="minorHAnsi" w:hAnsiTheme="minorHAnsi" w:cstheme="minorHAnsi"/>
          <w:color w:val="000000" w:themeColor="text1"/>
          <w:szCs w:val="24"/>
          <w:lang w:eastAsia="en-US"/>
        </w:rPr>
        <w:t>http://www.funduszeeuropejskie.gov.pl</w:t>
      </w:r>
      <w:r w:rsidRPr="009E2BA2">
        <w:rPr>
          <w:rFonts w:asciiTheme="minorHAnsi" w:hAnsiTheme="minorHAnsi" w:cstheme="minorHAnsi"/>
          <w:color w:val="000000" w:themeColor="text1"/>
          <w:szCs w:val="24"/>
          <w:lang w:eastAsia="en-US"/>
        </w:rPr>
        <w:t>). Ww. listy zawierają m.in. numer wniosku, tytuł projektu, nazwę Wnioskodawcy, kwotę dofinansowania oraz wartość całkowitą projektu.</w:t>
      </w:r>
    </w:p>
    <w:p w14:paraId="719148F1" w14:textId="13AF7BF7" w:rsidR="004C008D" w:rsidRPr="009E2BA2" w:rsidRDefault="004C008D" w:rsidP="0029725F">
      <w:pPr>
        <w:spacing w:after="200" w:line="360" w:lineRule="auto"/>
        <w:ind w:left="0" w:firstLine="0"/>
        <w:jc w:val="left"/>
        <w:rPr>
          <w:rFonts w:asciiTheme="minorHAnsi" w:hAnsiTheme="minorHAnsi" w:cstheme="minorHAnsi"/>
          <w:color w:val="000000" w:themeColor="text1"/>
          <w:szCs w:val="24"/>
          <w:lang w:eastAsia="en-US"/>
        </w:rPr>
      </w:pPr>
      <w:r w:rsidRPr="009E2BA2">
        <w:rPr>
          <w:rFonts w:asciiTheme="minorHAnsi" w:hAnsiTheme="minorHAnsi" w:cstheme="minorHAnsi"/>
          <w:color w:val="000000" w:themeColor="text1"/>
          <w:szCs w:val="24"/>
          <w:lang w:eastAsia="en-US"/>
        </w:rPr>
        <w:lastRenderedPageBreak/>
        <w:t>Lista projektów, które spełniły kryteria wyboru projektów i uzyskały kolejno największą liczbę punktów, z wyróżnieniem projektów wybranych do dofinansowania</w:t>
      </w:r>
      <w:r w:rsidR="007F7986" w:rsidRPr="009E2BA2">
        <w:rPr>
          <w:rFonts w:asciiTheme="minorHAnsi" w:hAnsiTheme="minorHAnsi" w:cstheme="minorHAnsi"/>
          <w:color w:val="000000" w:themeColor="text1"/>
          <w:szCs w:val="24"/>
          <w:lang w:eastAsia="en-US"/>
        </w:rPr>
        <w:t>,</w:t>
      </w:r>
      <w:r w:rsidRPr="009E2BA2">
        <w:rPr>
          <w:rFonts w:asciiTheme="minorHAnsi" w:hAnsiTheme="minorHAnsi" w:cstheme="minorHAnsi"/>
          <w:color w:val="000000" w:themeColor="text1"/>
          <w:szCs w:val="24"/>
          <w:lang w:eastAsia="en-US"/>
        </w:rPr>
        <w:t xml:space="preserve"> zamieszczana jest na stron</w:t>
      </w:r>
      <w:r w:rsidR="00E143C1" w:rsidRPr="009E2BA2">
        <w:rPr>
          <w:rFonts w:asciiTheme="minorHAnsi" w:hAnsiTheme="minorHAnsi" w:cstheme="minorHAnsi"/>
          <w:color w:val="000000" w:themeColor="text1"/>
          <w:szCs w:val="24"/>
          <w:lang w:eastAsia="en-US"/>
        </w:rPr>
        <w:t>ie:</w:t>
      </w:r>
      <w:r w:rsidR="00E1368D" w:rsidRPr="009E2BA2">
        <w:rPr>
          <w:rFonts w:asciiTheme="minorHAnsi" w:hAnsiTheme="minorHAnsi" w:cstheme="minorHAnsi"/>
          <w:color w:val="000000" w:themeColor="text1"/>
          <w:szCs w:val="24"/>
          <w:lang w:eastAsia="en-US"/>
        </w:rPr>
        <w:t xml:space="preserve"> </w:t>
      </w:r>
      <w:r w:rsidR="00684E4A" w:rsidRPr="009E2BA2">
        <w:rPr>
          <w:rFonts w:asciiTheme="minorHAnsi" w:hAnsiTheme="minorHAnsi" w:cstheme="minorHAnsi"/>
          <w:color w:val="000000" w:themeColor="text1"/>
          <w:szCs w:val="24"/>
        </w:rPr>
        <w:t xml:space="preserve">http://rpo.dolnyslask.pl/ </w:t>
      </w:r>
      <w:r w:rsidRPr="009E2BA2">
        <w:rPr>
          <w:rFonts w:asciiTheme="minorHAnsi" w:hAnsiTheme="minorHAnsi" w:cstheme="minorHAnsi"/>
          <w:color w:val="000000" w:themeColor="text1"/>
          <w:szCs w:val="24"/>
          <w:lang w:eastAsia="en-US"/>
        </w:rPr>
        <w:t>w terminie do 7 dni od dnia rozstrzygnięcia konkursu.</w:t>
      </w:r>
    </w:p>
    <w:p w14:paraId="6DA84BF8" w14:textId="641E71EF" w:rsidR="00F06074" w:rsidRPr="009E2BA2" w:rsidRDefault="004C008D" w:rsidP="0029725F">
      <w:pPr>
        <w:suppressAutoHyphens/>
        <w:autoSpaceDN w:val="0"/>
        <w:spacing w:after="200" w:line="360" w:lineRule="auto"/>
        <w:ind w:left="0" w:firstLine="0"/>
        <w:jc w:val="left"/>
        <w:textAlignment w:val="baseline"/>
        <w:rPr>
          <w:rFonts w:asciiTheme="minorHAnsi" w:eastAsia="SimSun" w:hAnsiTheme="minorHAnsi" w:cstheme="minorHAnsi"/>
          <w:color w:val="000000" w:themeColor="text1"/>
          <w:kern w:val="3"/>
          <w:szCs w:val="24"/>
        </w:rPr>
      </w:pPr>
      <w:r w:rsidRPr="009E2BA2">
        <w:rPr>
          <w:rFonts w:asciiTheme="minorHAnsi" w:eastAsia="SimSun" w:hAnsiTheme="minorHAnsi" w:cstheme="minorHAnsi"/>
          <w:color w:val="000000" w:themeColor="text1"/>
          <w:kern w:val="3"/>
          <w:szCs w:val="24"/>
        </w:rPr>
        <w:t>Po rozstrzygnięciu konkursu</w:t>
      </w:r>
      <w:r w:rsidR="00E1368D" w:rsidRPr="009E2BA2">
        <w:rPr>
          <w:rFonts w:asciiTheme="minorHAnsi" w:eastAsia="SimSun" w:hAnsiTheme="minorHAnsi" w:cstheme="minorHAnsi"/>
          <w:color w:val="000000" w:themeColor="text1"/>
          <w:kern w:val="3"/>
          <w:szCs w:val="24"/>
        </w:rPr>
        <w:t xml:space="preserve"> </w:t>
      </w:r>
      <w:r w:rsidR="007F7986" w:rsidRPr="009E2BA2">
        <w:rPr>
          <w:rFonts w:asciiTheme="minorHAnsi" w:eastAsia="SimSun" w:hAnsiTheme="minorHAnsi" w:cstheme="minorHAnsi"/>
          <w:color w:val="000000" w:themeColor="text1"/>
          <w:kern w:val="3"/>
          <w:szCs w:val="24"/>
        </w:rPr>
        <w:t>IOK (</w:t>
      </w:r>
      <w:r w:rsidRPr="009E2BA2">
        <w:rPr>
          <w:rFonts w:asciiTheme="minorHAnsi" w:eastAsia="SimSun" w:hAnsiTheme="minorHAnsi" w:cstheme="minorHAnsi"/>
          <w:color w:val="000000" w:themeColor="text1"/>
          <w:kern w:val="3"/>
          <w:szCs w:val="24"/>
        </w:rPr>
        <w:t>IZ RPO WD</w:t>
      </w:r>
      <w:r w:rsidR="007F7986" w:rsidRPr="009E2BA2">
        <w:rPr>
          <w:rFonts w:asciiTheme="minorHAnsi" w:eastAsia="SimSun" w:hAnsiTheme="minorHAnsi" w:cstheme="minorHAnsi"/>
          <w:color w:val="000000" w:themeColor="text1"/>
          <w:kern w:val="3"/>
          <w:szCs w:val="24"/>
        </w:rPr>
        <w:t>)</w:t>
      </w:r>
      <w:r w:rsidRPr="009E2BA2">
        <w:rPr>
          <w:rFonts w:asciiTheme="minorHAnsi" w:eastAsia="SimSun" w:hAnsiTheme="minorHAnsi" w:cstheme="minorHAnsi"/>
          <w:color w:val="000000" w:themeColor="text1"/>
          <w:kern w:val="3"/>
          <w:szCs w:val="24"/>
        </w:rPr>
        <w:t xml:space="preserve"> powiadamia pisemnie każdego Wnioskodawcę o</w:t>
      </w:r>
      <w:r w:rsidR="00D0743C" w:rsidRPr="009E2BA2">
        <w:rPr>
          <w:rFonts w:asciiTheme="minorHAnsi" w:eastAsia="SimSun" w:hAnsiTheme="minorHAnsi" w:cstheme="minorHAnsi"/>
          <w:color w:val="000000" w:themeColor="text1"/>
          <w:kern w:val="3"/>
          <w:szCs w:val="24"/>
        </w:rPr>
        <w:t> </w:t>
      </w:r>
      <w:r w:rsidRPr="009E2BA2">
        <w:rPr>
          <w:rFonts w:asciiTheme="minorHAnsi" w:eastAsia="SimSun" w:hAnsiTheme="minorHAnsi" w:cstheme="minorHAnsi"/>
          <w:color w:val="000000" w:themeColor="text1"/>
          <w:kern w:val="3"/>
          <w:szCs w:val="24"/>
        </w:rPr>
        <w:t xml:space="preserve">zakończeniu oceny jego projektu i jej wyniku </w:t>
      </w:r>
      <w:r w:rsidR="005F3012" w:rsidRPr="009E2BA2">
        <w:rPr>
          <w:rFonts w:asciiTheme="minorHAnsi" w:eastAsia="SimSun" w:hAnsiTheme="minorHAnsi" w:cstheme="minorHAnsi"/>
          <w:color w:val="000000" w:themeColor="text1"/>
          <w:kern w:val="3"/>
          <w:szCs w:val="24"/>
        </w:rPr>
        <w:t xml:space="preserve">(wraz z </w:t>
      </w:r>
      <w:r w:rsidRPr="009E2BA2">
        <w:rPr>
          <w:rFonts w:asciiTheme="minorHAnsi" w:eastAsia="SimSun" w:hAnsiTheme="minorHAnsi" w:cstheme="minorHAnsi"/>
          <w:color w:val="000000" w:themeColor="text1"/>
          <w:kern w:val="3"/>
          <w:szCs w:val="24"/>
        </w:rPr>
        <w:t>podaniem liczby punktów otrzymanych przez projekt</w:t>
      </w:r>
      <w:r w:rsidR="005F3012" w:rsidRPr="009E2BA2">
        <w:rPr>
          <w:rFonts w:asciiTheme="minorHAnsi" w:eastAsia="SimSun" w:hAnsiTheme="minorHAnsi" w:cstheme="minorHAnsi"/>
          <w:color w:val="000000" w:themeColor="text1"/>
          <w:kern w:val="3"/>
          <w:szCs w:val="24"/>
        </w:rPr>
        <w:t>)</w:t>
      </w:r>
      <w:r w:rsidRPr="009E2BA2">
        <w:rPr>
          <w:rFonts w:asciiTheme="minorHAnsi" w:eastAsia="SimSun" w:hAnsiTheme="minorHAnsi" w:cstheme="minorHAnsi"/>
          <w:color w:val="000000" w:themeColor="text1"/>
          <w:kern w:val="3"/>
          <w:szCs w:val="24"/>
        </w:rPr>
        <w:t xml:space="preserve">. W przypadku oceny negatywnej ww. informacja zawiera dodatkowo </w:t>
      </w:r>
      <w:r w:rsidR="005F3012" w:rsidRPr="009E2BA2">
        <w:rPr>
          <w:rFonts w:asciiTheme="minorHAnsi" w:eastAsia="SimSun" w:hAnsiTheme="minorHAnsi" w:cstheme="minorHAnsi"/>
          <w:color w:val="000000" w:themeColor="text1"/>
          <w:kern w:val="3"/>
          <w:szCs w:val="24"/>
        </w:rPr>
        <w:t xml:space="preserve">uzasadnienie oceny oraz </w:t>
      </w:r>
      <w:r w:rsidRPr="009E2BA2">
        <w:rPr>
          <w:rFonts w:asciiTheme="minorHAnsi" w:eastAsia="SimSun" w:hAnsiTheme="minorHAnsi" w:cstheme="minorHAnsi"/>
          <w:color w:val="000000" w:themeColor="text1"/>
          <w:kern w:val="3"/>
          <w:szCs w:val="24"/>
        </w:rPr>
        <w:t>pouczenie o możliwości wniesienia środka odwoławczego do właściwej instytucji</w:t>
      </w:r>
      <w:r w:rsidR="005F3012" w:rsidRPr="009E2BA2">
        <w:rPr>
          <w:rFonts w:asciiTheme="minorHAnsi" w:eastAsia="SimSun" w:hAnsiTheme="minorHAnsi" w:cstheme="minorHAnsi"/>
          <w:color w:val="000000" w:themeColor="text1"/>
          <w:kern w:val="3"/>
          <w:szCs w:val="24"/>
        </w:rPr>
        <w:t>.</w:t>
      </w:r>
    </w:p>
    <w:p w14:paraId="3B4BE327" w14:textId="426E9096" w:rsidR="004C008D" w:rsidRPr="009E2BA2" w:rsidRDefault="004C008D" w:rsidP="0029725F">
      <w:pPr>
        <w:autoSpaceDE w:val="0"/>
        <w:autoSpaceDN w:val="0"/>
        <w:adjustRightInd w:val="0"/>
        <w:spacing w:after="0" w:line="360" w:lineRule="auto"/>
        <w:ind w:left="0" w:firstLine="0"/>
        <w:jc w:val="left"/>
        <w:rPr>
          <w:rFonts w:asciiTheme="minorHAnsi" w:hAnsiTheme="minorHAnsi" w:cstheme="minorHAnsi"/>
          <w:color w:val="000000" w:themeColor="text1"/>
          <w:szCs w:val="24"/>
          <w:lang w:eastAsia="en-US"/>
        </w:rPr>
      </w:pPr>
      <w:r w:rsidRPr="009E2BA2">
        <w:rPr>
          <w:rFonts w:asciiTheme="minorHAnsi" w:hAnsiTheme="minorHAnsi" w:cstheme="minorHAnsi"/>
          <w:color w:val="000000" w:themeColor="text1"/>
          <w:szCs w:val="24"/>
          <w:lang w:eastAsia="en-US"/>
        </w:rPr>
        <w:t>Zgodnie z art. 46 ust. 4 ustawy wdrożeniowej po rozstrzygnięciu konkursu</w:t>
      </w:r>
      <w:r w:rsidR="007F7986" w:rsidRPr="009E2BA2">
        <w:rPr>
          <w:rFonts w:asciiTheme="minorHAnsi" w:hAnsiTheme="minorHAnsi" w:cstheme="minorHAnsi"/>
          <w:color w:val="000000" w:themeColor="text1"/>
          <w:szCs w:val="24"/>
          <w:lang w:eastAsia="en-US"/>
        </w:rPr>
        <w:t xml:space="preserve"> IOK</w:t>
      </w:r>
      <w:r w:rsidR="00E143C1" w:rsidRPr="009E2BA2">
        <w:rPr>
          <w:rFonts w:asciiTheme="minorHAnsi" w:hAnsiTheme="minorHAnsi" w:cstheme="minorHAnsi"/>
          <w:color w:val="000000" w:themeColor="text1"/>
          <w:szCs w:val="24"/>
          <w:lang w:eastAsia="en-US"/>
        </w:rPr>
        <w:t xml:space="preserve"> </w:t>
      </w:r>
      <w:r w:rsidRPr="009E2BA2">
        <w:rPr>
          <w:rFonts w:asciiTheme="minorHAnsi" w:hAnsiTheme="minorHAnsi" w:cstheme="minorHAnsi"/>
          <w:color w:val="000000" w:themeColor="text1"/>
          <w:szCs w:val="24"/>
          <w:lang w:eastAsia="en-US"/>
        </w:rPr>
        <w:t>zamieszcza</w:t>
      </w:r>
      <w:r w:rsidR="00E143C1" w:rsidRPr="009E2BA2">
        <w:rPr>
          <w:rFonts w:asciiTheme="minorHAnsi" w:hAnsiTheme="minorHAnsi" w:cstheme="minorHAnsi"/>
          <w:color w:val="000000" w:themeColor="text1"/>
          <w:szCs w:val="24"/>
          <w:lang w:eastAsia="en-US"/>
        </w:rPr>
        <w:t xml:space="preserve"> </w:t>
      </w:r>
      <w:r w:rsidRPr="009E2BA2">
        <w:rPr>
          <w:rFonts w:asciiTheme="minorHAnsi" w:hAnsiTheme="minorHAnsi" w:cstheme="minorHAnsi"/>
          <w:color w:val="000000" w:themeColor="text1"/>
          <w:szCs w:val="24"/>
          <w:lang w:eastAsia="en-US"/>
        </w:rPr>
        <w:t xml:space="preserve">na </w:t>
      </w:r>
      <w:r w:rsidR="00E143C1" w:rsidRPr="009E2BA2">
        <w:rPr>
          <w:rFonts w:asciiTheme="minorHAnsi" w:hAnsiTheme="minorHAnsi" w:cstheme="minorHAnsi"/>
          <w:color w:val="000000" w:themeColor="text1"/>
          <w:szCs w:val="24"/>
          <w:lang w:eastAsia="en-US"/>
        </w:rPr>
        <w:t xml:space="preserve">swojej </w:t>
      </w:r>
      <w:r w:rsidR="007F7986" w:rsidRPr="009E2BA2">
        <w:rPr>
          <w:rFonts w:asciiTheme="minorHAnsi" w:hAnsiTheme="minorHAnsi" w:cstheme="minorHAnsi"/>
          <w:color w:val="000000" w:themeColor="text1"/>
          <w:szCs w:val="24"/>
          <w:lang w:eastAsia="en-US"/>
        </w:rPr>
        <w:t>stron</w:t>
      </w:r>
      <w:r w:rsidR="00E143C1" w:rsidRPr="009E2BA2">
        <w:rPr>
          <w:rFonts w:asciiTheme="minorHAnsi" w:hAnsiTheme="minorHAnsi" w:cstheme="minorHAnsi"/>
          <w:color w:val="000000" w:themeColor="text1"/>
          <w:szCs w:val="24"/>
          <w:lang w:eastAsia="en-US"/>
        </w:rPr>
        <w:t>ie</w:t>
      </w:r>
      <w:r w:rsidR="007F7986" w:rsidRPr="009E2BA2">
        <w:rPr>
          <w:rFonts w:asciiTheme="minorHAnsi" w:hAnsiTheme="minorHAnsi" w:cstheme="minorHAnsi"/>
          <w:color w:val="000000" w:themeColor="text1"/>
          <w:szCs w:val="24"/>
          <w:lang w:eastAsia="en-US"/>
        </w:rPr>
        <w:t xml:space="preserve"> internetow</w:t>
      </w:r>
      <w:r w:rsidR="00740065" w:rsidRPr="009E2BA2">
        <w:rPr>
          <w:rFonts w:asciiTheme="minorHAnsi" w:hAnsiTheme="minorHAnsi" w:cstheme="minorHAnsi"/>
          <w:color w:val="000000" w:themeColor="text1"/>
          <w:szCs w:val="24"/>
          <w:lang w:eastAsia="en-US"/>
        </w:rPr>
        <w:t xml:space="preserve">ej </w:t>
      </w:r>
      <w:r w:rsidR="00740065" w:rsidRPr="009E2BA2">
        <w:rPr>
          <w:rFonts w:asciiTheme="minorHAnsi" w:hAnsiTheme="minorHAnsi" w:cstheme="minorHAnsi"/>
          <w:color w:val="000000" w:themeColor="text1"/>
          <w:szCs w:val="24"/>
        </w:rPr>
        <w:t>www.rpo.dolnyslask.pl</w:t>
      </w:r>
      <w:r w:rsidR="00E143C1" w:rsidRPr="009E2BA2">
        <w:rPr>
          <w:rFonts w:asciiTheme="minorHAnsi" w:hAnsiTheme="minorHAnsi"/>
          <w:color w:val="000000" w:themeColor="text1"/>
        </w:rPr>
        <w:t xml:space="preserve"> </w:t>
      </w:r>
      <w:r w:rsidRPr="009E2BA2">
        <w:rPr>
          <w:rFonts w:asciiTheme="minorHAnsi" w:hAnsiTheme="minorHAnsi" w:cstheme="minorHAnsi"/>
          <w:color w:val="000000" w:themeColor="text1"/>
          <w:szCs w:val="24"/>
          <w:lang w:eastAsia="en-US"/>
        </w:rPr>
        <w:t>informację o składzie KOP.</w:t>
      </w:r>
    </w:p>
    <w:p w14:paraId="695614ED" w14:textId="77777777" w:rsidR="007F7986" w:rsidRPr="009E2BA2" w:rsidRDefault="007F7986" w:rsidP="0029725F">
      <w:pPr>
        <w:autoSpaceDE w:val="0"/>
        <w:autoSpaceDN w:val="0"/>
        <w:adjustRightInd w:val="0"/>
        <w:spacing w:after="0" w:line="360" w:lineRule="auto"/>
        <w:ind w:left="0" w:firstLine="0"/>
        <w:jc w:val="left"/>
        <w:rPr>
          <w:rFonts w:asciiTheme="minorHAnsi" w:hAnsiTheme="minorHAnsi" w:cstheme="minorHAnsi"/>
          <w:color w:val="000000" w:themeColor="text1"/>
          <w:szCs w:val="24"/>
          <w:lang w:eastAsia="en-US"/>
        </w:rPr>
      </w:pPr>
    </w:p>
    <w:p w14:paraId="266DA60F" w14:textId="756A3995" w:rsidR="004C008D" w:rsidRPr="009E2BA2" w:rsidRDefault="004C008D" w:rsidP="0029725F">
      <w:pPr>
        <w:autoSpaceDE w:val="0"/>
        <w:autoSpaceDN w:val="0"/>
        <w:adjustRightInd w:val="0"/>
        <w:spacing w:after="0" w:line="360" w:lineRule="auto"/>
        <w:ind w:left="0" w:firstLine="0"/>
        <w:jc w:val="left"/>
        <w:rPr>
          <w:rFonts w:asciiTheme="minorHAnsi" w:hAnsiTheme="minorHAnsi" w:cstheme="minorHAnsi"/>
          <w:color w:val="000000" w:themeColor="text1"/>
          <w:szCs w:val="24"/>
          <w:lang w:eastAsia="en-US"/>
        </w:rPr>
      </w:pPr>
      <w:r w:rsidRPr="009E2BA2">
        <w:rPr>
          <w:rFonts w:asciiTheme="minorHAnsi" w:hAnsiTheme="minorHAnsi" w:cstheme="minorHAnsi"/>
          <w:color w:val="000000" w:themeColor="text1"/>
          <w:szCs w:val="24"/>
          <w:lang w:eastAsia="en-US"/>
        </w:rPr>
        <w:t>Ponadto na wniosek zainteresowanego udzielana jest informacja o postępowaniu</w:t>
      </w:r>
      <w:r w:rsidR="007F7986" w:rsidRPr="009E2BA2">
        <w:rPr>
          <w:rFonts w:asciiTheme="minorHAnsi" w:hAnsiTheme="minorHAnsi" w:cstheme="minorHAnsi"/>
          <w:color w:val="000000" w:themeColor="text1"/>
          <w:szCs w:val="24"/>
          <w:lang w:eastAsia="en-US"/>
        </w:rPr>
        <w:t>,</w:t>
      </w:r>
      <w:r w:rsidRPr="009E2BA2">
        <w:rPr>
          <w:rFonts w:asciiTheme="minorHAnsi" w:hAnsiTheme="minorHAnsi" w:cstheme="minorHAnsi"/>
          <w:color w:val="000000" w:themeColor="text1"/>
          <w:szCs w:val="24"/>
          <w:lang w:eastAsia="en-US"/>
        </w:rPr>
        <w:t xml:space="preserve"> jakie toczy się w odniesieniu do jego projektu, jednakże zwraca się uwagę, iż na podstawie art. 37 ust. 6 i</w:t>
      </w:r>
      <w:r w:rsidR="00D0743C" w:rsidRPr="009E2BA2">
        <w:rPr>
          <w:rFonts w:asciiTheme="minorHAnsi" w:hAnsiTheme="minorHAnsi" w:cstheme="minorHAnsi"/>
          <w:color w:val="000000" w:themeColor="text1"/>
          <w:szCs w:val="24"/>
          <w:lang w:eastAsia="en-US"/>
        </w:rPr>
        <w:t> </w:t>
      </w:r>
      <w:r w:rsidRPr="009E2BA2">
        <w:rPr>
          <w:rFonts w:asciiTheme="minorHAnsi" w:hAnsiTheme="minorHAnsi" w:cstheme="minorHAnsi"/>
          <w:color w:val="000000" w:themeColor="text1"/>
          <w:szCs w:val="24"/>
          <w:lang w:eastAsia="en-US"/>
        </w:rPr>
        <w:t>ust.7 ustawy wdrożeniowej informacją publiczną, w rozumieniu ustawy z dnia 6 września 2001</w:t>
      </w:r>
      <w:r w:rsidR="007F7986" w:rsidRPr="009E2BA2">
        <w:rPr>
          <w:rFonts w:asciiTheme="minorHAnsi" w:hAnsiTheme="minorHAnsi" w:cstheme="minorHAnsi"/>
          <w:color w:val="000000" w:themeColor="text1"/>
          <w:szCs w:val="24"/>
          <w:lang w:eastAsia="en-US"/>
        </w:rPr>
        <w:t> </w:t>
      </w:r>
      <w:r w:rsidRPr="009E2BA2">
        <w:rPr>
          <w:rFonts w:asciiTheme="minorHAnsi" w:hAnsiTheme="minorHAnsi" w:cstheme="minorHAnsi"/>
          <w:color w:val="000000" w:themeColor="text1"/>
          <w:szCs w:val="24"/>
          <w:lang w:eastAsia="en-US"/>
        </w:rPr>
        <w:t>r. o dostępie do informacji publicznej, nie są:</w:t>
      </w:r>
    </w:p>
    <w:p w14:paraId="57885EBF" w14:textId="77777777" w:rsidR="004C008D" w:rsidRPr="009E2BA2" w:rsidRDefault="004C008D" w:rsidP="0029725F">
      <w:pPr>
        <w:autoSpaceDE w:val="0"/>
        <w:autoSpaceDN w:val="0"/>
        <w:adjustRightInd w:val="0"/>
        <w:spacing w:after="0" w:line="360" w:lineRule="auto"/>
        <w:ind w:left="0" w:firstLine="0"/>
        <w:jc w:val="left"/>
        <w:rPr>
          <w:rFonts w:asciiTheme="minorHAnsi" w:hAnsiTheme="minorHAnsi" w:cstheme="minorHAnsi"/>
          <w:color w:val="000000" w:themeColor="text1"/>
          <w:szCs w:val="24"/>
          <w:lang w:eastAsia="en-US"/>
        </w:rPr>
      </w:pPr>
      <w:r w:rsidRPr="009E2BA2">
        <w:rPr>
          <w:rFonts w:asciiTheme="minorHAnsi" w:hAnsiTheme="minorHAnsi" w:cstheme="minorHAnsi"/>
          <w:color w:val="000000" w:themeColor="text1"/>
          <w:szCs w:val="24"/>
          <w:lang w:eastAsia="en-US"/>
        </w:rPr>
        <w:t>a) dokumenty i informacje przedstawiane przez Wnioskodawców;</w:t>
      </w:r>
    </w:p>
    <w:p w14:paraId="25A7A24D" w14:textId="77777777" w:rsidR="004C008D" w:rsidRPr="009E2BA2" w:rsidRDefault="004C008D" w:rsidP="0029725F">
      <w:pPr>
        <w:autoSpaceDE w:val="0"/>
        <w:autoSpaceDN w:val="0"/>
        <w:adjustRightInd w:val="0"/>
        <w:spacing w:after="0" w:line="360" w:lineRule="auto"/>
        <w:ind w:left="0" w:firstLine="0"/>
        <w:jc w:val="left"/>
        <w:rPr>
          <w:rFonts w:asciiTheme="minorHAnsi" w:hAnsiTheme="minorHAnsi" w:cstheme="minorHAnsi"/>
          <w:color w:val="000000" w:themeColor="text1"/>
          <w:szCs w:val="24"/>
          <w:lang w:eastAsia="en-US"/>
        </w:rPr>
      </w:pPr>
      <w:r w:rsidRPr="009E2BA2">
        <w:rPr>
          <w:rFonts w:asciiTheme="minorHAnsi" w:hAnsiTheme="minorHAnsi" w:cstheme="minorHAnsi"/>
          <w:color w:val="000000" w:themeColor="text1"/>
          <w:szCs w:val="24"/>
          <w:lang w:eastAsia="en-US"/>
        </w:rPr>
        <w:t>b) dokumenty wytworzone lub przygotowane przez IOK w związku z oceną dokumentów i informacji przedstawianych przez Wnioskodawców do czasu rozstrzygnięcia konkursu.</w:t>
      </w:r>
    </w:p>
    <w:p w14:paraId="2B0A2071" w14:textId="56FFE95A" w:rsidR="004C008D" w:rsidRPr="009E2BA2" w:rsidRDefault="004C008D" w:rsidP="0029725F">
      <w:pPr>
        <w:spacing w:after="200" w:line="360" w:lineRule="auto"/>
        <w:ind w:left="0" w:firstLine="0"/>
        <w:jc w:val="left"/>
        <w:rPr>
          <w:rFonts w:asciiTheme="minorHAnsi" w:hAnsiTheme="minorHAnsi" w:cstheme="minorHAnsi"/>
          <w:color w:val="000000" w:themeColor="text1"/>
          <w:szCs w:val="24"/>
          <w:lang w:eastAsia="en-US"/>
        </w:rPr>
      </w:pPr>
      <w:r w:rsidRPr="009E2BA2">
        <w:rPr>
          <w:rFonts w:asciiTheme="minorHAnsi" w:hAnsiTheme="minorHAnsi" w:cstheme="minorHAnsi"/>
          <w:color w:val="000000" w:themeColor="text1"/>
          <w:szCs w:val="24"/>
          <w:lang w:eastAsia="en-US"/>
        </w:rPr>
        <w:t>Wyżej wymieniona regulacja stanowi przede wszystkim zabezpieczenie sprawnego przeprowadzania wyboru projektów do dofinansowania, który mógłby być dezorganizowany poprzez znaczną liczbę wniosków dotyczących udostępnienia informacji publicznej. Dodatkowo regulacja ma na celu zapobieżenie praktykom polegającym na powielaniu w</w:t>
      </w:r>
      <w:r w:rsidR="00D0743C" w:rsidRPr="009E2BA2">
        <w:rPr>
          <w:rFonts w:asciiTheme="minorHAnsi" w:hAnsiTheme="minorHAnsi" w:cstheme="minorHAnsi"/>
          <w:color w:val="000000" w:themeColor="text1"/>
          <w:szCs w:val="24"/>
          <w:lang w:eastAsia="en-US"/>
        </w:rPr>
        <w:t> </w:t>
      </w:r>
      <w:r w:rsidRPr="009E2BA2">
        <w:rPr>
          <w:rFonts w:asciiTheme="minorHAnsi" w:hAnsiTheme="minorHAnsi" w:cstheme="minorHAnsi"/>
          <w:color w:val="000000" w:themeColor="text1"/>
          <w:szCs w:val="24"/>
          <w:lang w:eastAsia="en-US"/>
        </w:rPr>
        <w:t>ramach danego konkursu rozwiązań opracowanych przez innych Wnioskodawców. Z tego względu w sytuacji wystąpienia o udzielenie informacji na temat ww. dokumentów, IOK informuje zainteresowanego, że na podstawie art. 37 ust. 6 i ust. 7 ustawy wdrożeniowej nie stanowią one informacji publicznej.</w:t>
      </w:r>
    </w:p>
    <w:p w14:paraId="3E8B58EE" w14:textId="77777777" w:rsidR="00C22405" w:rsidRPr="009E2BA2" w:rsidRDefault="000E2EC1" w:rsidP="0029725F">
      <w:pPr>
        <w:pStyle w:val="Nagwek1"/>
        <w:spacing w:after="0" w:line="360" w:lineRule="auto"/>
        <w:jc w:val="left"/>
        <w:rPr>
          <w:rFonts w:cstheme="minorHAnsi"/>
          <w:color w:val="000000" w:themeColor="text1"/>
          <w:szCs w:val="24"/>
        </w:rPr>
      </w:pPr>
      <w:bookmarkStart w:id="85" w:name="_Toc37158835"/>
      <w:r w:rsidRPr="009E2BA2">
        <w:rPr>
          <w:rFonts w:cstheme="minorHAnsi"/>
          <w:color w:val="000000" w:themeColor="text1"/>
          <w:szCs w:val="24"/>
        </w:rPr>
        <w:lastRenderedPageBreak/>
        <w:t>Informacje o sposobie postępowania z wnioskami o dofinansowanie po rozstrzygnięciu konkursu</w:t>
      </w:r>
      <w:bookmarkEnd w:id="85"/>
    </w:p>
    <w:p w14:paraId="02DF800D" w14:textId="7AF7582A" w:rsidR="00C22405" w:rsidRPr="009E2BA2" w:rsidRDefault="000E2EC1" w:rsidP="0029725F">
      <w:pPr>
        <w:spacing w:before="480"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W przypadku wyboru projektu do dofinansowania, wniosek o dofinansowanie staje </w:t>
      </w:r>
      <w:r w:rsidR="003F6020" w:rsidRPr="009E2BA2">
        <w:rPr>
          <w:rFonts w:asciiTheme="minorHAnsi" w:hAnsiTheme="minorHAnsi" w:cstheme="minorHAnsi"/>
          <w:color w:val="000000" w:themeColor="text1"/>
          <w:szCs w:val="24"/>
        </w:rPr>
        <w:t xml:space="preserve">się </w:t>
      </w:r>
      <w:r w:rsidR="006B7336" w:rsidRPr="009E2BA2">
        <w:rPr>
          <w:rFonts w:asciiTheme="minorHAnsi" w:hAnsiTheme="minorHAnsi" w:cstheme="minorHAnsi"/>
          <w:color w:val="000000" w:themeColor="text1"/>
          <w:szCs w:val="24"/>
        </w:rPr>
        <w:t>załącznikiem do umowy o dofinansowanie</w:t>
      </w:r>
      <w:r w:rsidR="008232DA" w:rsidRPr="009E2BA2">
        <w:rPr>
          <w:rFonts w:asciiTheme="minorHAnsi" w:hAnsiTheme="minorHAnsi" w:cstheme="minorHAnsi"/>
          <w:color w:val="000000" w:themeColor="text1"/>
          <w:szCs w:val="24"/>
        </w:rPr>
        <w:t xml:space="preserve"> </w:t>
      </w:r>
      <w:r w:rsidR="006B7336" w:rsidRPr="009E2BA2">
        <w:rPr>
          <w:rFonts w:asciiTheme="minorHAnsi" w:hAnsiTheme="minorHAnsi" w:cstheme="minorHAnsi"/>
          <w:color w:val="000000" w:themeColor="text1"/>
          <w:szCs w:val="24"/>
        </w:rPr>
        <w:t>i stanowi jej integralną część</w:t>
      </w:r>
      <w:r w:rsidRPr="009E2BA2">
        <w:rPr>
          <w:rFonts w:asciiTheme="minorHAnsi" w:hAnsiTheme="minorHAnsi" w:cstheme="minorHAnsi"/>
          <w:color w:val="000000" w:themeColor="text1"/>
          <w:szCs w:val="24"/>
        </w:rPr>
        <w:t xml:space="preserve">.  </w:t>
      </w:r>
    </w:p>
    <w:p w14:paraId="5340212D" w14:textId="77777777" w:rsidR="00C22405" w:rsidRPr="009E2BA2" w:rsidRDefault="000E2EC1"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Wnioski o dofinansowanie projektów, które nie zostały wybrane do dofinansowania nie podlegają zwrotowi i są przechowywane w siedzibie</w:t>
      </w:r>
      <w:r w:rsidR="007F7986" w:rsidRPr="009E2BA2">
        <w:rPr>
          <w:rFonts w:asciiTheme="minorHAnsi" w:hAnsiTheme="minorHAnsi" w:cstheme="minorHAnsi"/>
          <w:color w:val="000000" w:themeColor="text1"/>
          <w:szCs w:val="24"/>
        </w:rPr>
        <w:t xml:space="preserve"> IZ RPO WD</w:t>
      </w:r>
      <w:r w:rsidRPr="009E2BA2">
        <w:rPr>
          <w:rFonts w:asciiTheme="minorHAnsi" w:hAnsiTheme="minorHAnsi" w:cstheme="minorHAnsi"/>
          <w:color w:val="000000" w:themeColor="text1"/>
          <w:szCs w:val="24"/>
        </w:rPr>
        <w:t xml:space="preserve">. </w:t>
      </w:r>
    </w:p>
    <w:p w14:paraId="5E45ACDD" w14:textId="77777777" w:rsidR="007F7986" w:rsidRPr="009E2BA2" w:rsidRDefault="007F7986" w:rsidP="0029725F">
      <w:pPr>
        <w:spacing w:after="0" w:line="360" w:lineRule="auto"/>
        <w:ind w:left="0" w:firstLine="0"/>
        <w:jc w:val="left"/>
        <w:rPr>
          <w:rFonts w:asciiTheme="minorHAnsi" w:hAnsiTheme="minorHAnsi" w:cstheme="minorHAnsi"/>
          <w:color w:val="000000" w:themeColor="text1"/>
          <w:szCs w:val="24"/>
        </w:rPr>
      </w:pPr>
    </w:p>
    <w:p w14:paraId="3205923F" w14:textId="668CB553" w:rsidR="00C22405" w:rsidRPr="009E2BA2" w:rsidRDefault="000E2EC1" w:rsidP="0029725F">
      <w:pPr>
        <w:pStyle w:val="Nagwek1"/>
        <w:spacing w:before="0" w:after="0" w:line="360" w:lineRule="auto"/>
        <w:jc w:val="left"/>
        <w:rPr>
          <w:rFonts w:cstheme="minorHAnsi"/>
          <w:color w:val="000000" w:themeColor="text1"/>
          <w:szCs w:val="24"/>
        </w:rPr>
      </w:pPr>
      <w:bookmarkStart w:id="86" w:name="_Toc37158836"/>
      <w:r w:rsidRPr="009E2BA2">
        <w:rPr>
          <w:rFonts w:cstheme="minorHAnsi"/>
          <w:color w:val="000000" w:themeColor="text1"/>
          <w:szCs w:val="24"/>
        </w:rPr>
        <w:t xml:space="preserve">Forma i sposób udzielania </w:t>
      </w:r>
      <w:r w:rsidR="00806578" w:rsidRPr="009E2BA2">
        <w:rPr>
          <w:rFonts w:cstheme="minorHAnsi"/>
          <w:color w:val="000000" w:themeColor="text1"/>
          <w:szCs w:val="24"/>
        </w:rPr>
        <w:t>W</w:t>
      </w:r>
      <w:r w:rsidRPr="009E2BA2">
        <w:rPr>
          <w:rFonts w:cstheme="minorHAnsi"/>
          <w:color w:val="000000" w:themeColor="text1"/>
          <w:szCs w:val="24"/>
        </w:rPr>
        <w:t>nioskodawcy wyjaśnień w kwestiach dotyczących konkursu</w:t>
      </w:r>
      <w:bookmarkEnd w:id="86"/>
    </w:p>
    <w:p w14:paraId="1AC84D4F" w14:textId="77777777" w:rsidR="007F7986" w:rsidRPr="009E2BA2" w:rsidRDefault="007F7986" w:rsidP="0029725F">
      <w:pPr>
        <w:spacing w:line="360" w:lineRule="auto"/>
        <w:jc w:val="left"/>
        <w:rPr>
          <w:rFonts w:asciiTheme="minorHAnsi" w:hAnsiTheme="minorHAnsi" w:cstheme="minorHAnsi"/>
          <w:color w:val="000000" w:themeColor="text1"/>
          <w:szCs w:val="24"/>
        </w:rPr>
      </w:pPr>
    </w:p>
    <w:p w14:paraId="773771BC" w14:textId="58F0C776" w:rsidR="007F7986" w:rsidRPr="009E2BA2" w:rsidRDefault="007F7986" w:rsidP="0029725F">
      <w:pPr>
        <w:spacing w:line="360" w:lineRule="auto"/>
        <w:jc w:val="left"/>
        <w:rPr>
          <w:rFonts w:asciiTheme="minorHAnsi" w:hAnsiTheme="minorHAnsi" w:cstheme="minorHAnsi"/>
          <w:color w:val="000000" w:themeColor="text1"/>
          <w:szCs w:val="24"/>
          <w:u w:val="single"/>
        </w:rPr>
      </w:pPr>
      <w:r w:rsidRPr="009E2BA2">
        <w:rPr>
          <w:rFonts w:asciiTheme="minorHAnsi" w:hAnsiTheme="minorHAnsi" w:cstheme="minorHAnsi"/>
          <w:bCs/>
          <w:color w:val="000000" w:themeColor="text1"/>
          <w:szCs w:val="24"/>
        </w:rPr>
        <w:t>IOK udziela wyjaśnień w kwestiach dotyczących konkursu i odpowiedzi na</w:t>
      </w:r>
      <w:r w:rsidR="00BF7864" w:rsidRPr="009E2BA2">
        <w:rPr>
          <w:rFonts w:asciiTheme="minorHAnsi" w:hAnsiTheme="minorHAnsi" w:cstheme="minorHAnsi"/>
          <w:bCs/>
          <w:color w:val="000000" w:themeColor="text1"/>
          <w:szCs w:val="24"/>
        </w:rPr>
        <w:t xml:space="preserve"> zapytania indywidualne poprzez</w:t>
      </w:r>
      <w:r w:rsidR="00BF7864" w:rsidRPr="009E2BA2">
        <w:rPr>
          <w:rFonts w:asciiTheme="minorHAnsi" w:hAnsiTheme="minorHAnsi" w:cstheme="minorHAnsi"/>
          <w:b/>
          <w:bCs/>
          <w:color w:val="000000" w:themeColor="text1"/>
          <w:szCs w:val="24"/>
        </w:rPr>
        <w:t xml:space="preserve"> </w:t>
      </w:r>
      <w:r w:rsidRPr="009E2BA2">
        <w:rPr>
          <w:rFonts w:asciiTheme="minorHAnsi" w:hAnsiTheme="minorHAnsi" w:cstheme="minorHAnsi"/>
          <w:b/>
          <w:bCs/>
          <w:color w:val="000000" w:themeColor="text1"/>
          <w:szCs w:val="24"/>
        </w:rPr>
        <w:t>adr</w:t>
      </w:r>
      <w:r w:rsidR="00BF7864" w:rsidRPr="009E2BA2">
        <w:rPr>
          <w:rFonts w:asciiTheme="minorHAnsi" w:hAnsiTheme="minorHAnsi" w:cstheme="minorHAnsi"/>
          <w:b/>
          <w:bCs/>
          <w:color w:val="000000" w:themeColor="text1"/>
          <w:szCs w:val="24"/>
        </w:rPr>
        <w:t>es mailowy</w:t>
      </w:r>
      <w:r w:rsidR="00BF7864" w:rsidRPr="009E2BA2">
        <w:rPr>
          <w:rFonts w:asciiTheme="minorHAnsi" w:hAnsiTheme="minorHAnsi" w:cstheme="minorHAnsi"/>
          <w:color w:val="000000" w:themeColor="text1"/>
          <w:szCs w:val="24"/>
        </w:rPr>
        <w:t xml:space="preserve"> </w:t>
      </w:r>
      <w:r w:rsidRPr="009E2BA2">
        <w:rPr>
          <w:rFonts w:asciiTheme="minorHAnsi" w:hAnsiTheme="minorHAnsi" w:cstheme="minorHAnsi"/>
          <w:b/>
          <w:color w:val="000000" w:themeColor="text1"/>
          <w:szCs w:val="24"/>
          <w:u w:val="single"/>
        </w:rPr>
        <w:t>pife@dolnyslask.pl</w:t>
      </w:r>
    </w:p>
    <w:p w14:paraId="2194330C" w14:textId="77777777" w:rsidR="00673A91" w:rsidRPr="009E2BA2" w:rsidRDefault="00673A91" w:rsidP="0029725F">
      <w:pPr>
        <w:spacing w:after="0" w:line="360" w:lineRule="auto"/>
        <w:ind w:left="318" w:firstLine="0"/>
        <w:jc w:val="left"/>
        <w:rPr>
          <w:rFonts w:asciiTheme="minorHAnsi" w:hAnsiTheme="minorHAnsi" w:cstheme="minorHAnsi"/>
          <w:color w:val="000000" w:themeColor="text1"/>
          <w:szCs w:val="24"/>
        </w:rPr>
      </w:pPr>
    </w:p>
    <w:p w14:paraId="4D7710CD" w14:textId="7E873644" w:rsidR="007F7986" w:rsidRPr="009E2BA2" w:rsidRDefault="007F7986" w:rsidP="0029725F">
      <w:pPr>
        <w:spacing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Odpowiedzi na najczęściej zadawane pytania będą zamieszczane na stronie</w:t>
      </w:r>
      <w:r w:rsidR="009529BF" w:rsidRPr="009E2BA2">
        <w:rPr>
          <w:rFonts w:asciiTheme="minorHAnsi" w:hAnsiTheme="minorHAnsi" w:cstheme="minorHAnsi"/>
          <w:color w:val="000000" w:themeColor="text1"/>
          <w:szCs w:val="24"/>
        </w:rPr>
        <w:t xml:space="preserve"> internetowej RPO WD</w:t>
      </w:r>
      <w:r w:rsidR="00A05D67" w:rsidRPr="009E2BA2">
        <w:rPr>
          <w:rFonts w:asciiTheme="minorHAnsi" w:hAnsiTheme="minorHAnsi" w:cstheme="minorHAnsi"/>
          <w:color w:val="000000" w:themeColor="text1"/>
          <w:szCs w:val="24"/>
        </w:rPr>
        <w:t>:</w:t>
      </w:r>
      <w:r w:rsidR="00E1368D" w:rsidRPr="009E2BA2">
        <w:rPr>
          <w:rFonts w:asciiTheme="minorHAnsi" w:hAnsiTheme="minorHAnsi" w:cstheme="minorHAnsi"/>
          <w:color w:val="000000" w:themeColor="text1"/>
          <w:szCs w:val="24"/>
        </w:rPr>
        <w:t xml:space="preserve"> </w:t>
      </w:r>
      <w:r w:rsidR="00477974" w:rsidRPr="009E2BA2">
        <w:rPr>
          <w:rFonts w:asciiTheme="minorHAnsi" w:hAnsiTheme="minorHAnsi" w:cstheme="minorHAnsi"/>
          <w:color w:val="000000" w:themeColor="text1"/>
          <w:szCs w:val="24"/>
        </w:rPr>
        <w:t>http://rpo.dolnyslask.pl/</w:t>
      </w:r>
      <w:r w:rsidR="008072C3" w:rsidRPr="009E2BA2">
        <w:rPr>
          <w:rStyle w:val="Hipercze"/>
          <w:rFonts w:asciiTheme="minorHAnsi" w:hAnsiTheme="minorHAnsi" w:cstheme="minorHAnsi"/>
          <w:color w:val="000000" w:themeColor="text1"/>
          <w:szCs w:val="24"/>
          <w:u w:val="none"/>
        </w:rPr>
        <w:t xml:space="preserve"> </w:t>
      </w:r>
      <w:r w:rsidR="009529BF" w:rsidRPr="009E2BA2">
        <w:rPr>
          <w:rFonts w:asciiTheme="minorHAnsi" w:hAnsiTheme="minorHAnsi" w:cstheme="minorHAnsi"/>
          <w:color w:val="000000" w:themeColor="text1"/>
          <w:szCs w:val="24"/>
        </w:rPr>
        <w:t xml:space="preserve">(w zakładce dotyczącej niniejszego naboru) </w:t>
      </w:r>
      <w:r w:rsidRPr="009E2BA2">
        <w:rPr>
          <w:rFonts w:asciiTheme="minorHAnsi" w:hAnsiTheme="minorHAnsi" w:cstheme="minorHAnsi"/>
          <w:color w:val="000000" w:themeColor="text1"/>
          <w:szCs w:val="24"/>
        </w:rPr>
        <w:t>w ramach informacji dotyczących procedury wyboru projektów oraz niezbędnych do przedłożenia wniosku o dofinansowanie. Przed zadaniem pytania należy zapoznać się z katalogiem najczęściej zadawanych pytań.</w:t>
      </w:r>
    </w:p>
    <w:p w14:paraId="6BCC6036" w14:textId="77777777" w:rsidR="00673A91" w:rsidRPr="009E2BA2" w:rsidRDefault="00673A91" w:rsidP="0029725F">
      <w:pPr>
        <w:spacing w:line="360" w:lineRule="auto"/>
        <w:jc w:val="left"/>
        <w:rPr>
          <w:rFonts w:asciiTheme="minorHAnsi" w:hAnsiTheme="minorHAnsi" w:cstheme="minorHAnsi"/>
          <w:color w:val="000000" w:themeColor="text1"/>
          <w:szCs w:val="24"/>
        </w:rPr>
      </w:pPr>
    </w:p>
    <w:p w14:paraId="1A93EC5C" w14:textId="77777777" w:rsidR="007F7986" w:rsidRPr="009E2BA2" w:rsidRDefault="007F7986" w:rsidP="0029725F">
      <w:pPr>
        <w:spacing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Konkursy przeprowadzane są jawnie z zapewnieniem publicznego dostępu do informacji o zasadach ich przeprowadzania oraz do list projektów ocenionych w poszczególnych etapach oceny i listy projektów wybranych do dofinansowania.</w:t>
      </w:r>
    </w:p>
    <w:p w14:paraId="37DF38E6" w14:textId="77777777" w:rsidR="007F7986" w:rsidRPr="009E2BA2" w:rsidRDefault="007F7986" w:rsidP="0029725F">
      <w:pPr>
        <w:spacing w:line="360" w:lineRule="auto"/>
        <w:jc w:val="left"/>
        <w:rPr>
          <w:rFonts w:asciiTheme="minorHAnsi" w:hAnsiTheme="minorHAnsi" w:cstheme="minorHAnsi"/>
          <w:color w:val="000000" w:themeColor="text1"/>
          <w:szCs w:val="24"/>
        </w:rPr>
      </w:pPr>
    </w:p>
    <w:p w14:paraId="0996A13B" w14:textId="77777777" w:rsidR="00C22405" w:rsidRPr="009E2BA2" w:rsidRDefault="000E2EC1" w:rsidP="0029725F">
      <w:pPr>
        <w:pStyle w:val="Nagwek1"/>
        <w:spacing w:line="360" w:lineRule="auto"/>
        <w:rPr>
          <w:color w:val="000000" w:themeColor="text1"/>
        </w:rPr>
      </w:pPr>
      <w:bookmarkStart w:id="87" w:name="_Toc37158837"/>
      <w:r w:rsidRPr="009E2BA2">
        <w:rPr>
          <w:color w:val="000000" w:themeColor="text1"/>
        </w:rPr>
        <w:t>Orientacyjny termin rozstrzygnięcia konkursu</w:t>
      </w:r>
      <w:bookmarkEnd w:id="87"/>
    </w:p>
    <w:p w14:paraId="72B40775" w14:textId="3892D6A6" w:rsidR="00E2197C" w:rsidRPr="009E2BA2" w:rsidRDefault="000E2EC1" w:rsidP="0029725F">
      <w:pPr>
        <w:spacing w:after="12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Orientacyjny termin rozstrzygnięcia konkursu </w:t>
      </w:r>
      <w:r w:rsidR="005F3012" w:rsidRPr="009E2BA2">
        <w:rPr>
          <w:rFonts w:asciiTheme="minorHAnsi" w:hAnsiTheme="minorHAnsi" w:cstheme="minorHAnsi"/>
          <w:color w:val="000000" w:themeColor="text1"/>
          <w:szCs w:val="24"/>
        </w:rPr>
        <w:t>t</w:t>
      </w:r>
      <w:r w:rsidRPr="009E2BA2">
        <w:rPr>
          <w:rFonts w:asciiTheme="minorHAnsi" w:hAnsiTheme="minorHAnsi" w:cstheme="minorHAnsi"/>
          <w:color w:val="000000" w:themeColor="text1"/>
          <w:szCs w:val="24"/>
        </w:rPr>
        <w:t>o</w:t>
      </w:r>
      <w:r w:rsidR="005F3012" w:rsidRPr="009E2BA2">
        <w:rPr>
          <w:rFonts w:asciiTheme="minorHAnsi" w:hAnsiTheme="minorHAnsi" w:cstheme="minorHAnsi"/>
          <w:color w:val="000000" w:themeColor="text1"/>
          <w:szCs w:val="24"/>
        </w:rPr>
        <w:t xml:space="preserve"> </w:t>
      </w:r>
      <w:r w:rsidR="00E90DFF" w:rsidRPr="009E2BA2">
        <w:rPr>
          <w:rFonts w:asciiTheme="minorHAnsi" w:hAnsiTheme="minorHAnsi" w:cstheme="minorHAnsi"/>
          <w:color w:val="000000" w:themeColor="text1"/>
          <w:szCs w:val="24"/>
        </w:rPr>
        <w:t xml:space="preserve">luty </w:t>
      </w:r>
      <w:r w:rsidR="00602921" w:rsidRPr="009E2BA2">
        <w:rPr>
          <w:rFonts w:asciiTheme="minorHAnsi" w:hAnsiTheme="minorHAnsi" w:cstheme="minorHAnsi"/>
          <w:color w:val="000000" w:themeColor="text1"/>
          <w:szCs w:val="24"/>
        </w:rPr>
        <w:t xml:space="preserve">2021 </w:t>
      </w:r>
      <w:r w:rsidRPr="009E2BA2">
        <w:rPr>
          <w:rFonts w:asciiTheme="minorHAnsi" w:hAnsiTheme="minorHAnsi" w:cstheme="minorHAnsi"/>
          <w:color w:val="000000" w:themeColor="text1"/>
          <w:szCs w:val="24"/>
        </w:rPr>
        <w:t xml:space="preserve">r. </w:t>
      </w:r>
    </w:p>
    <w:p w14:paraId="2D364C79" w14:textId="51E2B51D" w:rsidR="00673A91" w:rsidRPr="009E2BA2" w:rsidRDefault="000E2EC1"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IOK zastrzega sobie możliwość zmiany </w:t>
      </w:r>
      <w:r w:rsidR="00831806" w:rsidRPr="009E2BA2">
        <w:rPr>
          <w:rFonts w:asciiTheme="minorHAnsi" w:hAnsiTheme="minorHAnsi" w:cstheme="minorHAnsi"/>
          <w:color w:val="000000" w:themeColor="text1"/>
          <w:szCs w:val="24"/>
        </w:rPr>
        <w:t xml:space="preserve">terminu </w:t>
      </w:r>
      <w:r w:rsidRPr="009E2BA2">
        <w:rPr>
          <w:rFonts w:asciiTheme="minorHAnsi" w:hAnsiTheme="minorHAnsi" w:cstheme="minorHAnsi"/>
          <w:color w:val="000000" w:themeColor="text1"/>
          <w:szCs w:val="24"/>
        </w:rPr>
        <w:t xml:space="preserve">rozstrzygnięcia konkursu.  </w:t>
      </w:r>
    </w:p>
    <w:p w14:paraId="17208A03" w14:textId="77777777" w:rsidR="00C22405" w:rsidRPr="009E2BA2" w:rsidRDefault="000E2EC1" w:rsidP="0029725F">
      <w:pPr>
        <w:pStyle w:val="Nagwek1"/>
        <w:spacing w:line="360" w:lineRule="auto"/>
        <w:rPr>
          <w:color w:val="000000" w:themeColor="text1"/>
        </w:rPr>
      </w:pPr>
      <w:bookmarkStart w:id="88" w:name="_Toc37158838"/>
      <w:r w:rsidRPr="009E2BA2">
        <w:rPr>
          <w:color w:val="000000" w:themeColor="text1"/>
        </w:rPr>
        <w:lastRenderedPageBreak/>
        <w:t>Sytuacje, w których konkurs może zostać anulowany lub zmieniony regulamin</w:t>
      </w:r>
      <w:bookmarkEnd w:id="88"/>
    </w:p>
    <w:p w14:paraId="565B5693" w14:textId="77777777" w:rsidR="00792E19" w:rsidRPr="009E2BA2" w:rsidRDefault="00792E19" w:rsidP="0029725F">
      <w:pPr>
        <w:spacing w:after="120" w:line="360" w:lineRule="auto"/>
        <w:ind w:left="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W następujących przypadkach IOK zastrzega sobie prawo do anulowania konkursów (do momentu zatwierdzenia listy rankingowej):</w:t>
      </w:r>
    </w:p>
    <w:p w14:paraId="09153C2B" w14:textId="77777777" w:rsidR="00792E19" w:rsidRPr="009E2BA2" w:rsidRDefault="00792E19" w:rsidP="0029725F">
      <w:pPr>
        <w:pStyle w:val="Akapitzlist"/>
        <w:numPr>
          <w:ilvl w:val="0"/>
          <w:numId w:val="18"/>
        </w:numPr>
        <w:tabs>
          <w:tab w:val="left" w:pos="284"/>
        </w:tabs>
        <w:spacing w:after="0" w:line="360" w:lineRule="auto"/>
        <w:ind w:left="0" w:firstLine="0"/>
        <w:contextualSpacing w:val="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naruszenia przez IOK w toku procedury konkursowej przepisów prawa lub zasad </w:t>
      </w:r>
      <w:r w:rsidR="007A0A74" w:rsidRPr="009E2BA2">
        <w:rPr>
          <w:rFonts w:asciiTheme="minorHAnsi" w:hAnsiTheme="minorHAnsi" w:cstheme="minorHAnsi"/>
          <w:color w:val="000000" w:themeColor="text1"/>
          <w:szCs w:val="24"/>
        </w:rPr>
        <w:t>R</w:t>
      </w:r>
      <w:r w:rsidRPr="009E2BA2">
        <w:rPr>
          <w:rFonts w:asciiTheme="minorHAnsi" w:hAnsiTheme="minorHAnsi" w:cstheme="minorHAnsi"/>
          <w:color w:val="000000" w:themeColor="text1"/>
          <w:szCs w:val="24"/>
        </w:rPr>
        <w:t>egulaminu konkursowego, które są istotne i niemożliwe do naprawienia,</w:t>
      </w:r>
    </w:p>
    <w:p w14:paraId="0EB1ED47" w14:textId="77777777" w:rsidR="00792E19" w:rsidRPr="009E2BA2" w:rsidRDefault="00792E19" w:rsidP="0029725F">
      <w:pPr>
        <w:pStyle w:val="Akapitzlist"/>
        <w:numPr>
          <w:ilvl w:val="0"/>
          <w:numId w:val="18"/>
        </w:numPr>
        <w:tabs>
          <w:tab w:val="left" w:pos="284"/>
        </w:tabs>
        <w:spacing w:after="0" w:line="360" w:lineRule="auto"/>
        <w:ind w:left="0" w:firstLine="0"/>
        <w:contextualSpacing w:val="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zaistnienia sytuacji nadzwyczajnej, której IOK nie mogła przewidzieć w chwili ogłoszenia konkursów, a której wystąpienie czyni niemożliwym lub rażąco utrudnia kontynuowanie procedury konkursowej lub stanowi zagrożenie dla interesu publicznego,</w:t>
      </w:r>
    </w:p>
    <w:p w14:paraId="5AE88459" w14:textId="77777777" w:rsidR="00792E19" w:rsidRPr="009E2BA2" w:rsidRDefault="00792E19" w:rsidP="0029725F">
      <w:pPr>
        <w:pStyle w:val="Akapitzlist"/>
        <w:numPr>
          <w:ilvl w:val="0"/>
          <w:numId w:val="18"/>
        </w:numPr>
        <w:tabs>
          <w:tab w:val="left" w:pos="284"/>
        </w:tabs>
        <w:spacing w:after="0" w:line="360" w:lineRule="auto"/>
        <w:ind w:left="0" w:firstLine="0"/>
        <w:contextualSpacing w:val="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ogłoszenia aktów prawnych lub wytycznych w istotny sposób sprzecznych z postanowieniami niniejszego </w:t>
      </w:r>
      <w:r w:rsidR="00673467" w:rsidRPr="009E2BA2">
        <w:rPr>
          <w:rFonts w:asciiTheme="minorHAnsi" w:hAnsiTheme="minorHAnsi" w:cstheme="minorHAnsi"/>
          <w:color w:val="000000" w:themeColor="text1"/>
          <w:szCs w:val="24"/>
        </w:rPr>
        <w:t>R</w:t>
      </w:r>
      <w:r w:rsidRPr="009E2BA2">
        <w:rPr>
          <w:rFonts w:asciiTheme="minorHAnsi" w:hAnsiTheme="minorHAnsi" w:cstheme="minorHAnsi"/>
          <w:color w:val="000000" w:themeColor="text1"/>
          <w:szCs w:val="24"/>
        </w:rPr>
        <w:t>egulaminu,</w:t>
      </w:r>
    </w:p>
    <w:p w14:paraId="252A3615" w14:textId="77777777" w:rsidR="00792E19" w:rsidRPr="009E2BA2" w:rsidRDefault="00792E19" w:rsidP="0029725F">
      <w:pPr>
        <w:pStyle w:val="Akapitzlist"/>
        <w:numPr>
          <w:ilvl w:val="0"/>
          <w:numId w:val="18"/>
        </w:numPr>
        <w:tabs>
          <w:tab w:val="left" w:pos="284"/>
        </w:tabs>
        <w:spacing w:after="0" w:line="360" w:lineRule="auto"/>
        <w:ind w:left="0" w:firstLine="0"/>
        <w:contextualSpacing w:val="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awarii lub braku dostępności aplikacji Generator wniosków</w:t>
      </w:r>
      <w:r w:rsidR="007A0A74" w:rsidRPr="009E2BA2">
        <w:rPr>
          <w:rFonts w:asciiTheme="minorHAnsi" w:hAnsiTheme="minorHAnsi" w:cstheme="minorHAnsi"/>
          <w:color w:val="000000" w:themeColor="text1"/>
          <w:szCs w:val="24"/>
        </w:rPr>
        <w:t xml:space="preserve"> o dofinansowanie EFFR</w:t>
      </w:r>
      <w:r w:rsidRPr="009E2BA2">
        <w:rPr>
          <w:rFonts w:asciiTheme="minorHAnsi" w:hAnsiTheme="minorHAnsi" w:cstheme="minorHAnsi"/>
          <w:color w:val="000000" w:themeColor="text1"/>
          <w:szCs w:val="24"/>
        </w:rPr>
        <w:t>.</w:t>
      </w:r>
    </w:p>
    <w:p w14:paraId="5F697EBF" w14:textId="77777777" w:rsidR="009529BF" w:rsidRPr="009E2BA2" w:rsidRDefault="009529BF" w:rsidP="0029725F">
      <w:pPr>
        <w:spacing w:line="360" w:lineRule="auto"/>
        <w:jc w:val="left"/>
        <w:rPr>
          <w:rFonts w:asciiTheme="minorHAnsi" w:hAnsiTheme="minorHAnsi" w:cstheme="minorHAnsi"/>
          <w:color w:val="000000" w:themeColor="text1"/>
          <w:szCs w:val="24"/>
        </w:rPr>
      </w:pPr>
    </w:p>
    <w:p w14:paraId="6D304B49" w14:textId="3E870FEE" w:rsidR="00792E19" w:rsidRPr="009E2BA2" w:rsidRDefault="00792E19" w:rsidP="0029725F">
      <w:pPr>
        <w:spacing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IOK zastrzega sobie prawo do wprowadzania zmian w niniejszym </w:t>
      </w:r>
      <w:r w:rsidR="00673467" w:rsidRPr="009E2BA2">
        <w:rPr>
          <w:rFonts w:asciiTheme="minorHAnsi" w:hAnsiTheme="minorHAnsi" w:cstheme="minorHAnsi"/>
          <w:color w:val="000000" w:themeColor="text1"/>
          <w:szCs w:val="24"/>
        </w:rPr>
        <w:t>R</w:t>
      </w:r>
      <w:r w:rsidRPr="009E2BA2">
        <w:rPr>
          <w:rFonts w:asciiTheme="minorHAnsi" w:hAnsiTheme="minorHAnsi" w:cstheme="minorHAnsi"/>
          <w:color w:val="000000" w:themeColor="text1"/>
          <w:szCs w:val="24"/>
        </w:rPr>
        <w:t>egulaminie w trakcie trwania konkurs</w:t>
      </w:r>
      <w:r w:rsidR="009529BF" w:rsidRPr="009E2BA2">
        <w:rPr>
          <w:rFonts w:asciiTheme="minorHAnsi" w:hAnsiTheme="minorHAnsi" w:cstheme="minorHAnsi"/>
          <w:color w:val="000000" w:themeColor="text1"/>
          <w:szCs w:val="24"/>
        </w:rPr>
        <w:t>u</w:t>
      </w:r>
      <w:r w:rsidRPr="009E2BA2">
        <w:rPr>
          <w:rFonts w:asciiTheme="minorHAnsi" w:hAnsiTheme="minorHAnsi" w:cstheme="minorHAnsi"/>
          <w:color w:val="000000" w:themeColor="text1"/>
          <w:szCs w:val="24"/>
        </w:rPr>
        <w:t xml:space="preserve">, z wyjątkiem zmian skutkujących nierównym traktowaniem </w:t>
      </w:r>
      <w:r w:rsidR="00831806" w:rsidRPr="009E2BA2">
        <w:rPr>
          <w:rFonts w:asciiTheme="minorHAnsi" w:hAnsiTheme="minorHAnsi" w:cstheme="minorHAnsi"/>
          <w:color w:val="000000" w:themeColor="text1"/>
          <w:szCs w:val="24"/>
        </w:rPr>
        <w:t>W</w:t>
      </w:r>
      <w:r w:rsidRPr="009E2BA2">
        <w:rPr>
          <w:rFonts w:asciiTheme="minorHAnsi" w:hAnsiTheme="minorHAnsi" w:cstheme="minorHAnsi"/>
          <w:color w:val="000000" w:themeColor="text1"/>
          <w:szCs w:val="24"/>
        </w:rPr>
        <w:t xml:space="preserve">nioskodawców, chyba że konieczność wprowadzenia tych zmian wynika z przepisów powszechnie obowiązującego prawa. </w:t>
      </w:r>
    </w:p>
    <w:p w14:paraId="70C530EB" w14:textId="77777777" w:rsidR="00CA5AB0" w:rsidRPr="009E2BA2" w:rsidRDefault="00CA5AB0" w:rsidP="0029725F">
      <w:pPr>
        <w:spacing w:line="360" w:lineRule="auto"/>
        <w:jc w:val="left"/>
        <w:rPr>
          <w:rFonts w:asciiTheme="minorHAnsi" w:hAnsiTheme="minorHAnsi" w:cstheme="minorHAnsi"/>
          <w:color w:val="000000" w:themeColor="text1"/>
          <w:szCs w:val="24"/>
        </w:rPr>
      </w:pPr>
    </w:p>
    <w:p w14:paraId="57F29BE2" w14:textId="77777777" w:rsidR="00792E19" w:rsidRPr="009E2BA2" w:rsidRDefault="00792E19" w:rsidP="0029725F">
      <w:pPr>
        <w:spacing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W przypadku zmiany regulaminu IOK zamieszcza w każdym miejscu, w którym podała do publicznej wiadomości </w:t>
      </w:r>
      <w:r w:rsidR="00CA5AB0" w:rsidRPr="009E2BA2">
        <w:rPr>
          <w:rFonts w:asciiTheme="minorHAnsi" w:hAnsiTheme="minorHAnsi" w:cstheme="minorHAnsi"/>
          <w:color w:val="000000" w:themeColor="text1"/>
          <w:szCs w:val="24"/>
        </w:rPr>
        <w:t>R</w:t>
      </w:r>
      <w:r w:rsidRPr="009E2BA2">
        <w:rPr>
          <w:rFonts w:asciiTheme="minorHAnsi" w:hAnsiTheme="minorHAnsi" w:cstheme="minorHAnsi"/>
          <w:color w:val="000000" w:themeColor="text1"/>
          <w:szCs w:val="24"/>
        </w:rPr>
        <w:t xml:space="preserve">egulamin </w:t>
      </w:r>
      <w:r w:rsidR="00673467"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 xml:space="preserve">informację o jego zmianie, aktualną treść </w:t>
      </w:r>
      <w:r w:rsidR="00CA5AB0" w:rsidRPr="009E2BA2">
        <w:rPr>
          <w:rFonts w:asciiTheme="minorHAnsi" w:hAnsiTheme="minorHAnsi" w:cstheme="minorHAnsi"/>
          <w:color w:val="000000" w:themeColor="text1"/>
          <w:szCs w:val="24"/>
        </w:rPr>
        <w:t>R</w:t>
      </w:r>
      <w:r w:rsidRPr="009E2BA2">
        <w:rPr>
          <w:rFonts w:asciiTheme="minorHAnsi" w:hAnsiTheme="minorHAnsi" w:cstheme="minorHAnsi"/>
          <w:color w:val="000000" w:themeColor="text1"/>
          <w:szCs w:val="24"/>
        </w:rPr>
        <w:t xml:space="preserve">egulaminu, uzasadnienie oraz termin, od którego zmiana obowiązuje. </w:t>
      </w:r>
    </w:p>
    <w:p w14:paraId="11531854" w14:textId="1D7D9DA0" w:rsidR="00BA0E09" w:rsidRPr="009E2BA2" w:rsidRDefault="00673467" w:rsidP="0029725F">
      <w:pPr>
        <w:spacing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P</w:t>
      </w:r>
      <w:r w:rsidR="00792E19" w:rsidRPr="009E2BA2">
        <w:rPr>
          <w:rFonts w:asciiTheme="minorHAnsi" w:hAnsiTheme="minorHAnsi" w:cstheme="minorHAnsi"/>
          <w:color w:val="000000" w:themeColor="text1"/>
          <w:szCs w:val="24"/>
        </w:rPr>
        <w:t xml:space="preserve">oprzednie wersje </w:t>
      </w:r>
      <w:r w:rsidR="0068654D" w:rsidRPr="009E2BA2">
        <w:rPr>
          <w:rFonts w:asciiTheme="minorHAnsi" w:hAnsiTheme="minorHAnsi" w:cstheme="minorHAnsi"/>
          <w:color w:val="000000" w:themeColor="text1"/>
          <w:szCs w:val="24"/>
        </w:rPr>
        <w:t>R</w:t>
      </w:r>
      <w:r w:rsidR="00792E19" w:rsidRPr="009E2BA2">
        <w:rPr>
          <w:rFonts w:asciiTheme="minorHAnsi" w:hAnsiTheme="minorHAnsi" w:cstheme="minorHAnsi"/>
          <w:color w:val="000000" w:themeColor="text1"/>
          <w:szCs w:val="24"/>
        </w:rPr>
        <w:t>egulaminów</w:t>
      </w:r>
      <w:r w:rsidR="00E1368D"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 xml:space="preserve">również są </w:t>
      </w:r>
      <w:r w:rsidR="0068654D" w:rsidRPr="009E2BA2">
        <w:rPr>
          <w:rFonts w:asciiTheme="minorHAnsi" w:hAnsiTheme="minorHAnsi" w:cstheme="minorHAnsi"/>
          <w:color w:val="000000" w:themeColor="text1"/>
          <w:szCs w:val="24"/>
        </w:rPr>
        <w:t xml:space="preserve">dostępne </w:t>
      </w:r>
      <w:r w:rsidRPr="009E2BA2">
        <w:rPr>
          <w:rFonts w:asciiTheme="minorHAnsi" w:hAnsiTheme="minorHAnsi" w:cstheme="minorHAnsi"/>
          <w:color w:val="000000" w:themeColor="text1"/>
          <w:szCs w:val="24"/>
        </w:rPr>
        <w:t xml:space="preserve">na stronie internetowej RPO WD: </w:t>
      </w:r>
      <w:hyperlink r:id="rId18" w:history="1">
        <w:r w:rsidR="008232DA" w:rsidRPr="009E2BA2">
          <w:rPr>
            <w:rStyle w:val="Hipercze"/>
            <w:rFonts w:asciiTheme="minorHAnsi" w:hAnsiTheme="minorHAnsi" w:cstheme="minorHAnsi"/>
            <w:color w:val="000000" w:themeColor="text1"/>
            <w:szCs w:val="24"/>
          </w:rPr>
          <w:t>http://rpo.dolnyslask.pl/</w:t>
        </w:r>
      </w:hyperlink>
      <w:r w:rsidR="00EA0FE2" w:rsidRPr="009E2BA2">
        <w:rPr>
          <w:rFonts w:asciiTheme="minorHAnsi" w:hAnsiTheme="minorHAnsi" w:cstheme="minorHAnsi"/>
          <w:color w:val="000000" w:themeColor="text1"/>
          <w:szCs w:val="24"/>
        </w:rPr>
        <w:t xml:space="preserve">, </w:t>
      </w:r>
      <w:r w:rsidR="00BA0E09" w:rsidRPr="009E2BA2">
        <w:rPr>
          <w:rFonts w:asciiTheme="minorHAnsi" w:hAnsiTheme="minorHAnsi" w:cstheme="minorHAnsi"/>
          <w:color w:val="000000" w:themeColor="text1"/>
          <w:szCs w:val="24"/>
        </w:rPr>
        <w:t xml:space="preserve">oraz na portalu Funduszy Europejskich: </w:t>
      </w:r>
      <w:hyperlink r:id="rId19" w:history="1">
        <w:r w:rsidR="008232DA" w:rsidRPr="009E2BA2">
          <w:rPr>
            <w:rStyle w:val="Hipercze"/>
            <w:rFonts w:asciiTheme="minorHAnsi" w:hAnsiTheme="minorHAnsi" w:cstheme="minorHAnsi"/>
            <w:color w:val="000000" w:themeColor="text1"/>
            <w:szCs w:val="24"/>
          </w:rPr>
          <w:t>http://www.funduszeeuropejskie.gov.pl</w:t>
        </w:r>
      </w:hyperlink>
      <w:r w:rsidR="00792E19" w:rsidRPr="009E2BA2">
        <w:rPr>
          <w:rFonts w:asciiTheme="minorHAnsi" w:hAnsiTheme="minorHAnsi" w:cstheme="minorHAnsi"/>
          <w:color w:val="000000" w:themeColor="text1"/>
          <w:szCs w:val="24"/>
        </w:rPr>
        <w:t>.</w:t>
      </w:r>
    </w:p>
    <w:p w14:paraId="3BD8FF38" w14:textId="77777777" w:rsidR="00BA0E09" w:rsidRPr="009E2BA2" w:rsidRDefault="00BA0E09" w:rsidP="0029725F">
      <w:pPr>
        <w:spacing w:line="360" w:lineRule="auto"/>
        <w:jc w:val="left"/>
        <w:rPr>
          <w:rFonts w:asciiTheme="minorHAnsi" w:hAnsiTheme="minorHAnsi" w:cstheme="minorHAnsi"/>
          <w:color w:val="000000" w:themeColor="text1"/>
          <w:szCs w:val="24"/>
        </w:rPr>
      </w:pPr>
    </w:p>
    <w:p w14:paraId="0C04555A" w14:textId="014AFA92" w:rsidR="00792E19" w:rsidRPr="009E2BA2" w:rsidRDefault="00792E19" w:rsidP="0029725F">
      <w:pPr>
        <w:spacing w:line="360" w:lineRule="auto"/>
        <w:jc w:val="left"/>
        <w:rPr>
          <w:rFonts w:asciiTheme="minorHAnsi" w:hAnsiTheme="minorHAnsi" w:cstheme="minorHAnsi"/>
          <w:color w:val="000000" w:themeColor="text1"/>
          <w:szCs w:val="24"/>
          <w:u w:val="single"/>
        </w:rPr>
      </w:pPr>
      <w:r w:rsidRPr="009E2BA2">
        <w:rPr>
          <w:rFonts w:asciiTheme="minorHAnsi" w:hAnsiTheme="minorHAnsi" w:cstheme="minorHAnsi"/>
          <w:color w:val="000000" w:themeColor="text1"/>
          <w:szCs w:val="24"/>
        </w:rPr>
        <w:t xml:space="preserve">W związku z tym zaleca się, aby </w:t>
      </w:r>
      <w:r w:rsidR="00BA0E09" w:rsidRPr="009E2BA2">
        <w:rPr>
          <w:rFonts w:asciiTheme="minorHAnsi" w:hAnsiTheme="minorHAnsi" w:cstheme="minorHAnsi"/>
          <w:color w:val="000000" w:themeColor="text1"/>
          <w:szCs w:val="24"/>
        </w:rPr>
        <w:t>W</w:t>
      </w:r>
      <w:r w:rsidRPr="009E2BA2">
        <w:rPr>
          <w:rFonts w:asciiTheme="minorHAnsi" w:hAnsiTheme="minorHAnsi" w:cstheme="minorHAnsi"/>
          <w:color w:val="000000" w:themeColor="text1"/>
          <w:szCs w:val="24"/>
        </w:rPr>
        <w:t>nioskodawcy zainteresowani aplikowaniem o środki w</w:t>
      </w:r>
      <w:r w:rsidR="00D0743C" w:rsidRPr="009E2BA2">
        <w:rPr>
          <w:rFonts w:asciiTheme="minorHAnsi" w:hAnsiTheme="minorHAnsi" w:cstheme="minorHAnsi"/>
          <w:color w:val="000000" w:themeColor="text1"/>
          <w:szCs w:val="24"/>
        </w:rPr>
        <w:t> </w:t>
      </w:r>
      <w:r w:rsidRPr="009E2BA2">
        <w:rPr>
          <w:rFonts w:asciiTheme="minorHAnsi" w:hAnsiTheme="minorHAnsi" w:cstheme="minorHAnsi"/>
          <w:color w:val="000000" w:themeColor="text1"/>
          <w:szCs w:val="24"/>
        </w:rPr>
        <w:t xml:space="preserve">ramach niniejszego konkursu na bieżąco zapoznawali się z informacjami zamieszczanymi na stronach </w:t>
      </w:r>
      <w:bookmarkStart w:id="89" w:name="_Toc425494883"/>
      <w:bookmarkEnd w:id="89"/>
      <w:r w:rsidRPr="009E2BA2">
        <w:rPr>
          <w:rFonts w:asciiTheme="minorHAnsi" w:hAnsiTheme="minorHAnsi" w:cstheme="minorHAnsi"/>
          <w:color w:val="000000" w:themeColor="text1"/>
          <w:szCs w:val="24"/>
        </w:rPr>
        <w:t>internetow</w:t>
      </w:r>
      <w:r w:rsidR="003419C9" w:rsidRPr="009E2BA2">
        <w:rPr>
          <w:rFonts w:asciiTheme="minorHAnsi" w:hAnsiTheme="minorHAnsi" w:cstheme="minorHAnsi"/>
          <w:color w:val="000000" w:themeColor="text1"/>
          <w:szCs w:val="24"/>
        </w:rPr>
        <w:t>ej RPO WD</w:t>
      </w:r>
      <w:r w:rsidR="0068654D" w:rsidRPr="009E2BA2">
        <w:rPr>
          <w:rFonts w:asciiTheme="minorHAnsi" w:hAnsiTheme="minorHAnsi" w:cstheme="minorHAnsi"/>
          <w:color w:val="000000" w:themeColor="text1"/>
          <w:szCs w:val="24"/>
        </w:rPr>
        <w:t>:</w:t>
      </w:r>
      <w:r w:rsidR="00E1368D" w:rsidRPr="009E2BA2">
        <w:rPr>
          <w:rFonts w:asciiTheme="minorHAnsi" w:hAnsiTheme="minorHAnsi" w:cstheme="minorHAnsi"/>
          <w:color w:val="000000" w:themeColor="text1"/>
          <w:szCs w:val="24"/>
        </w:rPr>
        <w:t xml:space="preserve"> </w:t>
      </w:r>
      <w:hyperlink r:id="rId20" w:history="1">
        <w:r w:rsidR="008232DA" w:rsidRPr="009E2BA2">
          <w:rPr>
            <w:rStyle w:val="Hipercze"/>
            <w:rFonts w:asciiTheme="minorHAnsi" w:hAnsiTheme="minorHAnsi" w:cstheme="minorHAnsi"/>
            <w:color w:val="000000" w:themeColor="text1"/>
            <w:szCs w:val="24"/>
          </w:rPr>
          <w:t>http://rpo.dolnyslask.pl/</w:t>
        </w:r>
      </w:hyperlink>
      <w:r w:rsidR="008232DA" w:rsidRPr="009E2BA2">
        <w:rPr>
          <w:rStyle w:val="Hipercze"/>
          <w:rFonts w:asciiTheme="minorHAnsi" w:hAnsiTheme="minorHAnsi"/>
          <w:color w:val="000000" w:themeColor="text1"/>
          <w:szCs w:val="24"/>
        </w:rPr>
        <w:t xml:space="preserve">. </w:t>
      </w:r>
      <w:hyperlink w:history="1"/>
    </w:p>
    <w:p w14:paraId="1D4B1E10" w14:textId="77777777" w:rsidR="00C22405" w:rsidRPr="009E2BA2" w:rsidRDefault="000E2EC1" w:rsidP="0029725F">
      <w:pPr>
        <w:pStyle w:val="Nagwek1"/>
        <w:spacing w:line="360" w:lineRule="auto"/>
        <w:rPr>
          <w:color w:val="000000" w:themeColor="text1"/>
        </w:rPr>
      </w:pPr>
      <w:bookmarkStart w:id="90" w:name="_Toc37158839"/>
      <w:r w:rsidRPr="009E2BA2">
        <w:rPr>
          <w:color w:val="000000" w:themeColor="text1"/>
        </w:rPr>
        <w:lastRenderedPageBreak/>
        <w:t>Kwalifikowalność wydatków</w:t>
      </w:r>
      <w:bookmarkEnd w:id="90"/>
    </w:p>
    <w:p w14:paraId="65CD0069" w14:textId="54FB3674" w:rsidR="0074259D" w:rsidRPr="009E2BA2" w:rsidRDefault="0074259D" w:rsidP="0029725F">
      <w:pPr>
        <w:pStyle w:val="Default"/>
        <w:spacing w:line="360" w:lineRule="auto"/>
        <w:rPr>
          <w:rFonts w:asciiTheme="minorHAnsi" w:hAnsiTheme="minorHAnsi" w:cstheme="minorHAnsi"/>
          <w:color w:val="000000" w:themeColor="text1"/>
        </w:rPr>
      </w:pPr>
      <w:r w:rsidRPr="009E2BA2">
        <w:rPr>
          <w:rFonts w:asciiTheme="minorHAnsi" w:hAnsiTheme="minorHAnsi" w:cstheme="minorHAnsi"/>
          <w:color w:val="000000" w:themeColor="text1"/>
        </w:rPr>
        <w:t>Kwalifikowalność wydatków dla projektów współfinansowanych ze środków krajowych i</w:t>
      </w:r>
      <w:r w:rsidR="00D0743C" w:rsidRPr="009E2BA2">
        <w:rPr>
          <w:rFonts w:asciiTheme="minorHAnsi" w:hAnsiTheme="minorHAnsi" w:cstheme="minorHAnsi"/>
          <w:color w:val="000000" w:themeColor="text1"/>
        </w:rPr>
        <w:t> </w:t>
      </w:r>
      <w:r w:rsidRPr="009E2BA2">
        <w:rPr>
          <w:rFonts w:asciiTheme="minorHAnsi" w:hAnsiTheme="minorHAnsi" w:cstheme="minorHAnsi"/>
          <w:color w:val="000000" w:themeColor="text1"/>
        </w:rPr>
        <w:t>unijnych w ramach RPO WD 2014-2020 musi być zgodna z przepisami unijnymi i krajowymi, w</w:t>
      </w:r>
      <w:r w:rsidR="00D0743C" w:rsidRPr="009E2BA2">
        <w:rPr>
          <w:rFonts w:asciiTheme="minorHAnsi" w:hAnsiTheme="minorHAnsi" w:cstheme="minorHAnsi"/>
          <w:color w:val="000000" w:themeColor="text1"/>
        </w:rPr>
        <w:t> </w:t>
      </w:r>
      <w:r w:rsidRPr="009E2BA2">
        <w:rPr>
          <w:rFonts w:asciiTheme="minorHAnsi" w:hAnsiTheme="minorHAnsi" w:cstheme="minorHAnsi"/>
          <w:color w:val="000000" w:themeColor="text1"/>
        </w:rPr>
        <w:t xml:space="preserve">tym w szczególności z: </w:t>
      </w:r>
    </w:p>
    <w:p w14:paraId="0495A99E" w14:textId="09393BB9" w:rsidR="0074259D" w:rsidRPr="009E2BA2" w:rsidRDefault="0072577B" w:rsidP="0029725F">
      <w:pPr>
        <w:pStyle w:val="Akapitzlist"/>
        <w:numPr>
          <w:ilvl w:val="0"/>
          <w:numId w:val="16"/>
        </w:numPr>
        <w:tabs>
          <w:tab w:val="left" w:pos="284"/>
        </w:tabs>
        <w:suppressAutoHyphens/>
        <w:spacing w:after="0" w:line="360" w:lineRule="auto"/>
        <w:ind w:left="0" w:firstLine="0"/>
        <w:contextualSpacing w:val="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r</w:t>
      </w:r>
      <w:r w:rsidR="0074259D" w:rsidRPr="009E2BA2">
        <w:rPr>
          <w:rFonts w:asciiTheme="minorHAnsi" w:hAnsiTheme="minorHAnsi" w:cstheme="minorHAnsi"/>
          <w:color w:val="000000" w:themeColor="text1"/>
          <w:szCs w:val="24"/>
        </w:rPr>
        <w:t>ozporządzeniem ogólnym</w:t>
      </w:r>
      <w:r w:rsidR="004D01B3" w:rsidRPr="009E2BA2">
        <w:rPr>
          <w:rFonts w:asciiTheme="minorHAnsi" w:hAnsiTheme="minorHAnsi" w:cstheme="minorHAnsi"/>
          <w:color w:val="000000" w:themeColor="text1"/>
          <w:szCs w:val="24"/>
        </w:rPr>
        <w:t>;</w:t>
      </w:r>
    </w:p>
    <w:p w14:paraId="7C98D455" w14:textId="2E273C21" w:rsidR="0074259D" w:rsidRPr="009E2BA2" w:rsidRDefault="0072577B" w:rsidP="0029725F">
      <w:pPr>
        <w:numPr>
          <w:ilvl w:val="0"/>
          <w:numId w:val="16"/>
        </w:numPr>
        <w:tabs>
          <w:tab w:val="left" w:pos="284"/>
          <w:tab w:val="left" w:pos="567"/>
        </w:tabs>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r</w:t>
      </w:r>
      <w:r w:rsidR="0074259D" w:rsidRPr="009E2BA2">
        <w:rPr>
          <w:rFonts w:asciiTheme="minorHAnsi" w:hAnsiTheme="minorHAnsi" w:cstheme="minorHAnsi"/>
          <w:color w:val="000000" w:themeColor="text1"/>
          <w:szCs w:val="24"/>
        </w:rPr>
        <w:t xml:space="preserve">ozporządzeniem Komisji (UE) nr 1407/2013 z dnia 18 grudnia 2013 r.  w sprawie stosowania art. 107 i 108 Traktatu o funkcjonowaniu Unii Europejskiej do pomocy </w:t>
      </w:r>
      <w:r w:rsidR="0074259D" w:rsidRPr="009E2BA2">
        <w:rPr>
          <w:rFonts w:asciiTheme="minorHAnsi" w:hAnsiTheme="minorHAnsi" w:cstheme="minorHAnsi"/>
          <w:i/>
          <w:iCs/>
          <w:color w:val="000000" w:themeColor="text1"/>
          <w:szCs w:val="24"/>
        </w:rPr>
        <w:t>de minimis</w:t>
      </w:r>
      <w:r w:rsidR="004D01B3" w:rsidRPr="009E2BA2">
        <w:rPr>
          <w:rFonts w:asciiTheme="minorHAnsi" w:hAnsiTheme="minorHAnsi" w:cstheme="minorHAnsi"/>
          <w:color w:val="000000" w:themeColor="text1"/>
          <w:szCs w:val="24"/>
        </w:rPr>
        <w:t>;</w:t>
      </w:r>
      <w:r w:rsidR="0074259D" w:rsidRPr="009E2BA2">
        <w:rPr>
          <w:rFonts w:asciiTheme="minorHAnsi" w:hAnsiTheme="minorHAnsi" w:cstheme="minorHAnsi"/>
          <w:color w:val="000000" w:themeColor="text1"/>
          <w:szCs w:val="24"/>
        </w:rPr>
        <w:t xml:space="preserve"> </w:t>
      </w:r>
    </w:p>
    <w:p w14:paraId="7FE661A7" w14:textId="1A22D135" w:rsidR="0072577B" w:rsidRPr="009E2BA2" w:rsidRDefault="0072577B" w:rsidP="0029725F">
      <w:pPr>
        <w:numPr>
          <w:ilvl w:val="0"/>
          <w:numId w:val="16"/>
        </w:numPr>
        <w:tabs>
          <w:tab w:val="left" w:pos="284"/>
          <w:tab w:val="left" w:pos="567"/>
        </w:tabs>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rozporządzenie Komisji (UE) nr 651/2014 z dn. 17 czerwca 2014 r. uznające niektóre rodzaje pomocy za zgodne z rynkiem wewnętrznym w zastosowaniu art. 107 i 108 Traktatu;</w:t>
      </w:r>
    </w:p>
    <w:p w14:paraId="0E16BB17" w14:textId="77B2C469" w:rsidR="0074259D" w:rsidRPr="009E2BA2" w:rsidRDefault="000759EF" w:rsidP="0029725F">
      <w:pPr>
        <w:pStyle w:val="Akapitzlist"/>
        <w:numPr>
          <w:ilvl w:val="0"/>
          <w:numId w:val="16"/>
        </w:numPr>
        <w:tabs>
          <w:tab w:val="left" w:pos="284"/>
        </w:tabs>
        <w:suppressAutoHyphens/>
        <w:spacing w:after="0" w:line="360" w:lineRule="auto"/>
        <w:ind w:left="0" w:firstLine="0"/>
        <w:contextualSpacing w:val="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u</w:t>
      </w:r>
      <w:r w:rsidR="0074259D" w:rsidRPr="009E2BA2">
        <w:rPr>
          <w:rFonts w:asciiTheme="minorHAnsi" w:hAnsiTheme="minorHAnsi" w:cstheme="minorHAnsi"/>
          <w:color w:val="000000" w:themeColor="text1"/>
          <w:szCs w:val="24"/>
        </w:rPr>
        <w:t>stawą wdrożeniową</w:t>
      </w:r>
      <w:r w:rsidR="004D01B3" w:rsidRPr="009E2BA2">
        <w:rPr>
          <w:rFonts w:asciiTheme="minorHAnsi" w:hAnsiTheme="minorHAnsi" w:cstheme="minorHAnsi"/>
          <w:color w:val="000000" w:themeColor="text1"/>
          <w:szCs w:val="24"/>
        </w:rPr>
        <w:t>;</w:t>
      </w:r>
      <w:r w:rsidR="0074259D" w:rsidRPr="009E2BA2">
        <w:rPr>
          <w:rFonts w:asciiTheme="minorHAnsi" w:hAnsiTheme="minorHAnsi" w:cstheme="minorHAnsi"/>
          <w:color w:val="000000" w:themeColor="text1"/>
          <w:szCs w:val="24"/>
        </w:rPr>
        <w:t xml:space="preserve"> </w:t>
      </w:r>
    </w:p>
    <w:p w14:paraId="19141EB9" w14:textId="6AB615C0" w:rsidR="0074259D" w:rsidRPr="009E2BA2" w:rsidRDefault="000759EF" w:rsidP="0029725F">
      <w:pPr>
        <w:pStyle w:val="Akapitzlist"/>
        <w:numPr>
          <w:ilvl w:val="0"/>
          <w:numId w:val="16"/>
        </w:numPr>
        <w:tabs>
          <w:tab w:val="left" w:pos="284"/>
        </w:tabs>
        <w:suppressAutoHyphens/>
        <w:spacing w:after="0" w:line="360" w:lineRule="auto"/>
        <w:ind w:left="0" w:firstLine="0"/>
        <w:contextualSpacing w:val="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ustawą Prawo zamówień publicznych</w:t>
      </w:r>
      <w:r w:rsidR="004D01B3" w:rsidRPr="009E2BA2">
        <w:rPr>
          <w:rFonts w:asciiTheme="minorHAnsi" w:hAnsiTheme="minorHAnsi" w:cstheme="minorHAnsi"/>
          <w:color w:val="000000" w:themeColor="text1"/>
          <w:szCs w:val="24"/>
        </w:rPr>
        <w:t>;</w:t>
      </w:r>
    </w:p>
    <w:p w14:paraId="33EB6FFB" w14:textId="09AF82E2" w:rsidR="0074259D" w:rsidRPr="009E2BA2" w:rsidRDefault="000759EF" w:rsidP="0029725F">
      <w:pPr>
        <w:pStyle w:val="Akapitzlist"/>
        <w:numPr>
          <w:ilvl w:val="0"/>
          <w:numId w:val="16"/>
        </w:numPr>
        <w:tabs>
          <w:tab w:val="left" w:pos="284"/>
        </w:tabs>
        <w:suppressAutoHyphens/>
        <w:spacing w:after="0" w:line="360" w:lineRule="auto"/>
        <w:ind w:left="0" w:firstLine="0"/>
        <w:contextualSpacing w:val="0"/>
        <w:jc w:val="left"/>
        <w:rPr>
          <w:rFonts w:asciiTheme="minorHAnsi" w:hAnsiTheme="minorHAnsi" w:cstheme="minorHAnsi"/>
          <w:color w:val="000000" w:themeColor="text1"/>
          <w:szCs w:val="24"/>
        </w:rPr>
      </w:pPr>
      <w:r w:rsidRPr="009E2BA2">
        <w:rPr>
          <w:rFonts w:asciiTheme="minorHAnsi" w:hAnsiTheme="minorHAnsi" w:cstheme="minorHAnsi"/>
          <w:i/>
          <w:iCs/>
          <w:color w:val="000000" w:themeColor="text1"/>
          <w:szCs w:val="24"/>
        </w:rPr>
        <w:t>„</w:t>
      </w:r>
      <w:r w:rsidR="0074259D" w:rsidRPr="009E2BA2">
        <w:rPr>
          <w:rFonts w:asciiTheme="minorHAnsi" w:hAnsiTheme="minorHAnsi" w:cstheme="minorHAnsi"/>
          <w:i/>
          <w:iCs/>
          <w:color w:val="000000" w:themeColor="text1"/>
          <w:szCs w:val="24"/>
        </w:rPr>
        <w:t>Wytycznymi w zakresie kwalifikowalności wydatków w ramach Europejskiego Funduszu Rozwoju Regionalnego, Europejskiego Funduszu Społecznego oraz Funduszu Spójności na lata 2014-2020</w:t>
      </w:r>
      <w:r w:rsidRPr="009E2BA2">
        <w:rPr>
          <w:rFonts w:asciiTheme="minorHAnsi" w:hAnsiTheme="minorHAnsi" w:cstheme="minorHAnsi"/>
          <w:i/>
          <w:iCs/>
          <w:color w:val="000000" w:themeColor="text1"/>
          <w:szCs w:val="24"/>
        </w:rPr>
        <w:t>”</w:t>
      </w:r>
      <w:r w:rsidR="004D01B3" w:rsidRPr="009E2BA2">
        <w:rPr>
          <w:rFonts w:asciiTheme="minorHAnsi" w:hAnsiTheme="minorHAnsi" w:cstheme="minorHAnsi"/>
          <w:i/>
          <w:iCs/>
          <w:color w:val="000000" w:themeColor="text1"/>
          <w:szCs w:val="24"/>
        </w:rPr>
        <w:t>;</w:t>
      </w:r>
      <w:r w:rsidR="0074259D" w:rsidRPr="009E2BA2">
        <w:rPr>
          <w:rFonts w:asciiTheme="minorHAnsi" w:hAnsiTheme="minorHAnsi" w:cstheme="minorHAnsi"/>
          <w:color w:val="000000" w:themeColor="text1"/>
          <w:szCs w:val="24"/>
        </w:rPr>
        <w:t xml:space="preserve"> </w:t>
      </w:r>
    </w:p>
    <w:p w14:paraId="6A33C2AD" w14:textId="6EB1A555" w:rsidR="0074259D" w:rsidRPr="009E2BA2" w:rsidRDefault="0074259D" w:rsidP="0029725F">
      <w:pPr>
        <w:pStyle w:val="Akapitzlist"/>
        <w:numPr>
          <w:ilvl w:val="0"/>
          <w:numId w:val="16"/>
        </w:numPr>
        <w:tabs>
          <w:tab w:val="left" w:pos="284"/>
        </w:tabs>
        <w:suppressAutoHyphens/>
        <w:spacing w:after="0" w:line="360" w:lineRule="auto"/>
        <w:ind w:left="0" w:firstLine="0"/>
        <w:contextualSpacing w:val="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Załącznikiem nr 7 do SZOOP, tj. </w:t>
      </w:r>
      <w:r w:rsidR="000759EF" w:rsidRPr="009E2BA2">
        <w:rPr>
          <w:rFonts w:asciiTheme="minorHAnsi" w:hAnsiTheme="minorHAnsi" w:cstheme="minorHAnsi"/>
          <w:color w:val="000000" w:themeColor="text1"/>
          <w:szCs w:val="24"/>
        </w:rPr>
        <w:t>„</w:t>
      </w:r>
      <w:r w:rsidRPr="009E2BA2">
        <w:rPr>
          <w:rFonts w:asciiTheme="minorHAnsi" w:hAnsiTheme="minorHAnsi" w:cstheme="minorHAnsi"/>
          <w:i/>
          <w:iCs/>
          <w:color w:val="000000" w:themeColor="text1"/>
          <w:szCs w:val="24"/>
        </w:rPr>
        <w:t>Zasadami kwalifikowalności wydatków finansowanych z</w:t>
      </w:r>
      <w:r w:rsidR="00D0743C" w:rsidRPr="009E2BA2">
        <w:rPr>
          <w:rFonts w:asciiTheme="minorHAnsi" w:hAnsiTheme="minorHAnsi" w:cstheme="minorHAnsi"/>
          <w:i/>
          <w:iCs/>
          <w:color w:val="000000" w:themeColor="text1"/>
          <w:szCs w:val="24"/>
        </w:rPr>
        <w:t> </w:t>
      </w:r>
      <w:r w:rsidRPr="009E2BA2">
        <w:rPr>
          <w:rFonts w:asciiTheme="minorHAnsi" w:hAnsiTheme="minorHAnsi" w:cstheme="minorHAnsi"/>
          <w:i/>
          <w:iCs/>
          <w:color w:val="000000" w:themeColor="text1"/>
          <w:szCs w:val="24"/>
        </w:rPr>
        <w:t>Europejskiego Funduszu Rozwoju Regionalnego w ramach Regionalnego Programu Operacyjnego Województwa Dolnośląskiego 2014-2020</w:t>
      </w:r>
      <w:r w:rsidR="000759EF" w:rsidRPr="009E2BA2">
        <w:rPr>
          <w:rFonts w:asciiTheme="minorHAnsi" w:hAnsiTheme="minorHAnsi" w:cstheme="minorHAnsi"/>
          <w:i/>
          <w:iCs/>
          <w:color w:val="000000" w:themeColor="text1"/>
          <w:szCs w:val="24"/>
        </w:rPr>
        <w:t>”</w:t>
      </w:r>
      <w:r w:rsidRPr="009E2BA2">
        <w:rPr>
          <w:rFonts w:asciiTheme="minorHAnsi" w:hAnsiTheme="minorHAnsi" w:cstheme="minorHAnsi"/>
          <w:color w:val="000000" w:themeColor="text1"/>
          <w:szCs w:val="24"/>
        </w:rPr>
        <w:t xml:space="preserve">. </w:t>
      </w:r>
    </w:p>
    <w:p w14:paraId="5EC06686" w14:textId="77777777" w:rsidR="000759EF" w:rsidRPr="009E2BA2" w:rsidRDefault="000759EF" w:rsidP="0029725F">
      <w:pPr>
        <w:spacing w:line="360" w:lineRule="auto"/>
        <w:ind w:left="0" w:firstLine="0"/>
        <w:jc w:val="left"/>
        <w:rPr>
          <w:rFonts w:asciiTheme="minorHAnsi" w:hAnsiTheme="minorHAnsi" w:cstheme="minorHAnsi"/>
          <w:color w:val="000000" w:themeColor="text1"/>
          <w:szCs w:val="24"/>
        </w:rPr>
      </w:pPr>
    </w:p>
    <w:p w14:paraId="1CDA7A81" w14:textId="77777777" w:rsidR="006A6FEF" w:rsidRPr="009E2BA2" w:rsidRDefault="006A6FEF" w:rsidP="0029725F">
      <w:pPr>
        <w:spacing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b/>
          <w:bCs/>
          <w:color w:val="000000" w:themeColor="text1"/>
          <w:szCs w:val="24"/>
        </w:rPr>
        <w:t>Za niekwalifikowalne uznawane będą m.in. wydatki wskazane w pkt. 5 [Przedmiot konkursu, w tym typy projektów podlegających dofinansowaniu] niniejszego Regulaminu .</w:t>
      </w:r>
    </w:p>
    <w:p w14:paraId="049A7A43" w14:textId="77777777" w:rsidR="006A6FEF" w:rsidRPr="009E2BA2" w:rsidRDefault="006A6FEF" w:rsidP="0029725F">
      <w:pPr>
        <w:spacing w:line="360" w:lineRule="auto"/>
        <w:ind w:left="0" w:firstLine="0"/>
        <w:jc w:val="left"/>
        <w:rPr>
          <w:rFonts w:asciiTheme="minorHAnsi" w:hAnsiTheme="minorHAnsi" w:cstheme="minorHAnsi"/>
          <w:color w:val="000000" w:themeColor="text1"/>
          <w:szCs w:val="24"/>
          <w:highlight w:val="lightGray"/>
        </w:rPr>
      </w:pPr>
    </w:p>
    <w:p w14:paraId="4C20F7A9" w14:textId="77777777" w:rsidR="00DD7669" w:rsidRPr="009E2BA2" w:rsidRDefault="00DD7669" w:rsidP="0029725F">
      <w:pPr>
        <w:spacing w:line="360" w:lineRule="auto"/>
        <w:ind w:left="0" w:firstLine="0"/>
        <w:jc w:val="left"/>
        <w:rPr>
          <w:rFonts w:asciiTheme="minorHAnsi" w:hAnsiTheme="minorHAnsi" w:cstheme="minorHAnsi"/>
          <w:b/>
          <w:bCs/>
          <w:color w:val="000000" w:themeColor="text1"/>
          <w:szCs w:val="24"/>
        </w:rPr>
      </w:pPr>
      <w:r w:rsidRPr="009E2BA2">
        <w:rPr>
          <w:rFonts w:asciiTheme="minorHAnsi" w:hAnsiTheme="minorHAnsi" w:cstheme="minorHAnsi"/>
          <w:b/>
          <w:bCs/>
          <w:color w:val="000000" w:themeColor="text1"/>
          <w:szCs w:val="24"/>
        </w:rPr>
        <w:t>Początkiem okresu kwalifikowalności wydatków jest 1 stycznia 2014 r. (z wyłączeniem projektów, w których wystąpi obowiązek spełnienia efektu zachęty).</w:t>
      </w:r>
    </w:p>
    <w:p w14:paraId="43486A40" w14:textId="77777777" w:rsidR="00DD7669" w:rsidRPr="009E2BA2" w:rsidRDefault="00DD7669" w:rsidP="0029725F">
      <w:pPr>
        <w:spacing w:line="360" w:lineRule="auto"/>
        <w:ind w:left="0" w:firstLine="0"/>
        <w:jc w:val="left"/>
        <w:rPr>
          <w:rFonts w:asciiTheme="minorHAnsi" w:hAnsiTheme="minorHAnsi" w:cstheme="minorHAnsi"/>
          <w:b/>
          <w:bCs/>
          <w:color w:val="000000" w:themeColor="text1"/>
          <w:szCs w:val="24"/>
        </w:rPr>
      </w:pPr>
    </w:p>
    <w:p w14:paraId="22B773EC" w14:textId="44AD2593" w:rsidR="006A6FEF" w:rsidRPr="009E2BA2" w:rsidRDefault="006A6FEF" w:rsidP="0029725F">
      <w:pPr>
        <w:spacing w:line="360" w:lineRule="auto"/>
        <w:ind w:left="0" w:firstLine="0"/>
        <w:jc w:val="left"/>
        <w:rPr>
          <w:rFonts w:asciiTheme="minorHAnsi" w:hAnsiTheme="minorHAnsi" w:cstheme="minorHAnsi"/>
          <w:bCs/>
          <w:color w:val="000000" w:themeColor="text1"/>
          <w:szCs w:val="24"/>
        </w:rPr>
      </w:pPr>
      <w:r w:rsidRPr="009E2BA2">
        <w:rPr>
          <w:rFonts w:asciiTheme="minorHAnsi" w:hAnsiTheme="minorHAnsi" w:cstheme="minorHAnsi"/>
          <w:bCs/>
          <w:color w:val="000000" w:themeColor="text1"/>
          <w:szCs w:val="24"/>
        </w:rPr>
        <w:t>Ponadto w przypadku projektów objętych zasadami pomocy publicznej za kwalifikowalne uznaje się tylko te wydatki, które spełniają łącznie warunki określone w wytycznych i warunki wynikające z odpowiednich regulacji w zakresie pomocy publicznej</w:t>
      </w:r>
      <w:r w:rsidR="00AE6C62" w:rsidRPr="009E2BA2">
        <w:rPr>
          <w:rFonts w:asciiTheme="minorHAnsi" w:hAnsiTheme="minorHAnsi" w:cstheme="minorHAnsi"/>
          <w:bCs/>
          <w:color w:val="000000" w:themeColor="text1"/>
          <w:szCs w:val="24"/>
        </w:rPr>
        <w:t>.</w:t>
      </w:r>
      <w:r w:rsidRPr="009E2BA2">
        <w:rPr>
          <w:rFonts w:asciiTheme="minorHAnsi" w:hAnsiTheme="minorHAnsi" w:cstheme="minorHAnsi"/>
          <w:bCs/>
          <w:color w:val="000000" w:themeColor="text1"/>
          <w:szCs w:val="24"/>
        </w:rPr>
        <w:t xml:space="preserve"> </w:t>
      </w:r>
      <w:r w:rsidR="00AE6C62" w:rsidRPr="009E2BA2">
        <w:rPr>
          <w:rFonts w:asciiTheme="minorHAnsi" w:hAnsiTheme="minorHAnsi" w:cstheme="minorHAnsi"/>
          <w:bCs/>
          <w:color w:val="000000" w:themeColor="text1"/>
          <w:szCs w:val="24"/>
        </w:rPr>
        <w:t>W</w:t>
      </w:r>
      <w:r w:rsidRPr="009E2BA2">
        <w:rPr>
          <w:rFonts w:asciiTheme="minorHAnsi" w:hAnsiTheme="minorHAnsi" w:cstheme="minorHAnsi"/>
          <w:bCs/>
          <w:color w:val="000000" w:themeColor="text1"/>
          <w:szCs w:val="24"/>
        </w:rPr>
        <w:t xml:space="preserve"> szczególności należy mieć na uwadze rozporządzenie Ministra Infrastruktury i Rozwoju z dnia 20 października 2015 r. w sprawie udzielania pomocy inwestycyjnej na infrastrukturę sportową i wielofunkcyjną infrastrukturę rekreacyjną w ramach regionalnych programów operacyjnych na lata 2014–2020 (Dz.U. z 2018 r. poz. 1593).</w:t>
      </w:r>
      <w:r w:rsidR="00DD7669" w:rsidRPr="009E2BA2">
        <w:rPr>
          <w:rFonts w:asciiTheme="minorHAnsi" w:hAnsiTheme="minorHAnsi" w:cstheme="minorHAnsi"/>
          <w:bCs/>
          <w:color w:val="000000" w:themeColor="text1"/>
          <w:szCs w:val="24"/>
        </w:rPr>
        <w:t xml:space="preserve"> Na podstawie </w:t>
      </w:r>
      <w:r w:rsidR="00BA0D20" w:rsidRPr="009E2BA2">
        <w:rPr>
          <w:rFonts w:asciiTheme="minorHAnsi" w:hAnsiTheme="minorHAnsi" w:cstheme="minorHAnsi"/>
          <w:bCs/>
          <w:color w:val="000000" w:themeColor="text1"/>
          <w:szCs w:val="24"/>
        </w:rPr>
        <w:t xml:space="preserve">§7 przedmiotowego rozporządzenia </w:t>
      </w:r>
      <w:r w:rsidR="00DD7669" w:rsidRPr="009E2BA2">
        <w:rPr>
          <w:rFonts w:asciiTheme="minorHAnsi" w:hAnsiTheme="minorHAnsi" w:cstheme="minorHAnsi"/>
          <w:bCs/>
          <w:color w:val="000000" w:themeColor="text1"/>
          <w:szCs w:val="24"/>
        </w:rPr>
        <w:t xml:space="preserve">kosztami kwalifikowalnymi są koszty inwestycji w rzeczowe aktywa trwałe oraz wartości niematerialne i </w:t>
      </w:r>
      <w:r w:rsidR="00DD7669" w:rsidRPr="009E2BA2">
        <w:rPr>
          <w:rFonts w:asciiTheme="minorHAnsi" w:hAnsiTheme="minorHAnsi" w:cstheme="minorHAnsi"/>
          <w:bCs/>
          <w:color w:val="000000" w:themeColor="text1"/>
          <w:szCs w:val="24"/>
        </w:rPr>
        <w:lastRenderedPageBreak/>
        <w:t>prawne. Pozostałe wydatki w projekcie objętym zasadami pomocy publicznej mogą być sfinansowane</w:t>
      </w:r>
      <w:r w:rsidR="00AE6C62" w:rsidRPr="009E2BA2">
        <w:rPr>
          <w:rFonts w:asciiTheme="minorHAnsi" w:hAnsiTheme="minorHAnsi" w:cstheme="minorHAnsi"/>
          <w:bCs/>
          <w:color w:val="000000" w:themeColor="text1"/>
          <w:szCs w:val="24"/>
        </w:rPr>
        <w:t xml:space="preserve"> </w:t>
      </w:r>
      <w:r w:rsidR="00DD7669" w:rsidRPr="009E2BA2">
        <w:rPr>
          <w:rFonts w:asciiTheme="minorHAnsi" w:hAnsiTheme="minorHAnsi" w:cstheme="minorHAnsi"/>
          <w:bCs/>
          <w:color w:val="000000" w:themeColor="text1"/>
          <w:szCs w:val="24"/>
        </w:rPr>
        <w:t xml:space="preserve"> na podstawie rozporządzenia </w:t>
      </w:r>
      <w:r w:rsidR="00AE6C62" w:rsidRPr="009E2BA2">
        <w:rPr>
          <w:rFonts w:asciiTheme="minorHAnsi" w:hAnsiTheme="minorHAnsi" w:cstheme="minorHAnsi"/>
          <w:bCs/>
          <w:color w:val="000000" w:themeColor="text1"/>
          <w:szCs w:val="24"/>
        </w:rPr>
        <w:t>Ministra Infrastruktury i Rozwoju z dnia 19 marca 2015 r. w sprawie udzielania pomocy de minimis w ramach regionalnych programów operacyjnych na lata 2014–2020 (przy wypełnieniu warunków przedmiotowego rozporządzenia).</w:t>
      </w:r>
    </w:p>
    <w:p w14:paraId="72E6E8AF" w14:textId="77777777" w:rsidR="006A6FEF" w:rsidRPr="009E2BA2" w:rsidRDefault="006A6FEF" w:rsidP="0029725F">
      <w:pPr>
        <w:spacing w:line="360" w:lineRule="auto"/>
        <w:ind w:left="0" w:firstLine="0"/>
        <w:jc w:val="left"/>
        <w:rPr>
          <w:rFonts w:asciiTheme="minorHAnsi" w:hAnsiTheme="minorHAnsi" w:cstheme="minorHAnsi"/>
          <w:bCs/>
          <w:color w:val="000000" w:themeColor="text1"/>
          <w:szCs w:val="24"/>
        </w:rPr>
      </w:pPr>
    </w:p>
    <w:p w14:paraId="1F7968DD" w14:textId="77777777" w:rsidR="006A6FEF" w:rsidRPr="009E2BA2" w:rsidRDefault="006A6FEF" w:rsidP="0029725F">
      <w:pPr>
        <w:spacing w:line="360" w:lineRule="auto"/>
        <w:ind w:left="0" w:firstLine="0"/>
        <w:jc w:val="left"/>
        <w:rPr>
          <w:rFonts w:asciiTheme="minorHAnsi" w:hAnsiTheme="minorHAnsi" w:cstheme="minorHAnsi"/>
          <w:bCs/>
          <w:color w:val="000000" w:themeColor="text1"/>
          <w:szCs w:val="24"/>
        </w:rPr>
      </w:pPr>
      <w:r w:rsidRPr="009E2BA2">
        <w:rPr>
          <w:rFonts w:asciiTheme="minorHAnsi" w:hAnsiTheme="minorHAnsi" w:cstheme="minorHAnsi"/>
          <w:bCs/>
          <w:color w:val="000000" w:themeColor="text1"/>
          <w:szCs w:val="24"/>
        </w:rPr>
        <w:t xml:space="preserve">Na etapie oceny wniosków o dofinansowanie analizie poddana jest potencjalna kwalifikowalność wydatków ujętych we wniosku. Przyjęcie danego projektu do realizacji i podpisanie z Beneficjentem umowy o dofinansowanie nie oznacza, że wszystkie wydatki ujęte we wniosku o dofinansowanie, a przedstawione przez Beneficjenta do rozliczenia w trakcie realizacji projektu, będą kwalifikować się do współfinansowania. </w:t>
      </w:r>
    </w:p>
    <w:p w14:paraId="0FB8BC15" w14:textId="77777777" w:rsidR="006A6FEF" w:rsidRPr="009E2BA2" w:rsidRDefault="006A6FEF" w:rsidP="0029725F">
      <w:pPr>
        <w:spacing w:line="360" w:lineRule="auto"/>
        <w:ind w:left="0" w:firstLine="0"/>
        <w:jc w:val="left"/>
        <w:rPr>
          <w:rFonts w:asciiTheme="minorHAnsi" w:hAnsiTheme="minorHAnsi" w:cstheme="minorHAnsi"/>
          <w:bCs/>
          <w:color w:val="000000" w:themeColor="text1"/>
          <w:szCs w:val="24"/>
        </w:rPr>
      </w:pPr>
    </w:p>
    <w:p w14:paraId="3D142448" w14:textId="77777777" w:rsidR="006A6FEF" w:rsidRPr="009E2BA2" w:rsidRDefault="006A6FEF" w:rsidP="0029725F">
      <w:pPr>
        <w:spacing w:line="360" w:lineRule="auto"/>
        <w:ind w:left="0" w:firstLine="0"/>
        <w:jc w:val="left"/>
        <w:rPr>
          <w:rFonts w:asciiTheme="minorHAnsi" w:hAnsiTheme="minorHAnsi" w:cstheme="minorHAnsi"/>
          <w:bCs/>
          <w:color w:val="000000" w:themeColor="text1"/>
          <w:szCs w:val="24"/>
        </w:rPr>
      </w:pPr>
      <w:r w:rsidRPr="009E2BA2">
        <w:rPr>
          <w:rFonts w:asciiTheme="minorHAnsi" w:hAnsiTheme="minorHAnsi" w:cstheme="minorHAnsi"/>
          <w:bCs/>
          <w:color w:val="000000" w:themeColor="text1"/>
          <w:szCs w:val="24"/>
        </w:rPr>
        <w:t>Ocena kwalifikowalności wydatków polegająca na analizie zgodności jego poniesienia z obowiązującymi przepisami dokonywana jest w trakcie realizacji projektu oraz po jego zakończeniu – na etapie oceny przedkładanych wniosków o płatność oraz na etapie kontroli projektu.</w:t>
      </w:r>
    </w:p>
    <w:p w14:paraId="48C0AFE7" w14:textId="77777777" w:rsidR="006A6FEF" w:rsidRPr="009E2BA2" w:rsidRDefault="006A6FEF" w:rsidP="0029725F">
      <w:pPr>
        <w:spacing w:line="360" w:lineRule="auto"/>
        <w:ind w:left="0" w:firstLine="0"/>
        <w:jc w:val="left"/>
        <w:rPr>
          <w:rFonts w:asciiTheme="minorHAnsi" w:hAnsiTheme="minorHAnsi" w:cstheme="minorHAnsi"/>
          <w:bCs/>
          <w:color w:val="000000" w:themeColor="text1"/>
          <w:szCs w:val="24"/>
        </w:rPr>
      </w:pPr>
    </w:p>
    <w:p w14:paraId="23291147" w14:textId="77777777" w:rsidR="006A6FEF" w:rsidRPr="009E2BA2" w:rsidRDefault="006A6FEF" w:rsidP="0029725F">
      <w:pPr>
        <w:spacing w:line="360" w:lineRule="auto"/>
        <w:ind w:left="0" w:firstLine="0"/>
        <w:jc w:val="left"/>
        <w:rPr>
          <w:rFonts w:asciiTheme="minorHAnsi" w:hAnsiTheme="minorHAnsi" w:cstheme="minorHAnsi"/>
          <w:b/>
          <w:color w:val="000000" w:themeColor="text1"/>
          <w:szCs w:val="24"/>
        </w:rPr>
      </w:pPr>
      <w:r w:rsidRPr="009E2BA2">
        <w:rPr>
          <w:rFonts w:asciiTheme="minorHAnsi" w:hAnsiTheme="minorHAnsi" w:cstheme="minorHAnsi"/>
          <w:b/>
          <w:color w:val="000000" w:themeColor="text1"/>
          <w:szCs w:val="24"/>
        </w:rPr>
        <w:t>IOK rekomenduje przyjąć termin zakończenia realizacji projektu do 31 grudnia 2022 roku.</w:t>
      </w:r>
    </w:p>
    <w:p w14:paraId="38ED2F4C" w14:textId="77777777" w:rsidR="00220EFE" w:rsidRPr="009E2BA2" w:rsidRDefault="00220EFE" w:rsidP="0029725F">
      <w:pPr>
        <w:spacing w:line="360" w:lineRule="auto"/>
        <w:jc w:val="left"/>
        <w:rPr>
          <w:rFonts w:asciiTheme="minorHAnsi" w:hAnsiTheme="minorHAnsi" w:cstheme="minorHAnsi"/>
          <w:b/>
          <w:color w:val="000000" w:themeColor="text1"/>
          <w:szCs w:val="24"/>
        </w:rPr>
      </w:pPr>
    </w:p>
    <w:p w14:paraId="7E3C4C8C" w14:textId="0DE3EE80" w:rsidR="00220EFE" w:rsidRPr="009E2BA2" w:rsidRDefault="00220EFE"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Wniosek końcowy o płatność należy złożyć w terminie do 60 dni od daty zakończenia realizacji projektu, wskazanej w umowie o dofinansowanie. Termin złożenia wniosku końcowego o</w:t>
      </w:r>
      <w:r w:rsidR="00D0743C" w:rsidRPr="009E2BA2">
        <w:rPr>
          <w:rFonts w:asciiTheme="minorHAnsi" w:hAnsiTheme="minorHAnsi" w:cstheme="minorHAnsi"/>
          <w:color w:val="000000" w:themeColor="text1"/>
          <w:szCs w:val="24"/>
        </w:rPr>
        <w:t> </w:t>
      </w:r>
      <w:r w:rsidRPr="009E2BA2">
        <w:rPr>
          <w:rFonts w:asciiTheme="minorHAnsi" w:hAnsiTheme="minorHAnsi" w:cstheme="minorHAnsi"/>
          <w:color w:val="000000" w:themeColor="text1"/>
          <w:szCs w:val="24"/>
        </w:rPr>
        <w:t>płatność nie może być późniejszy niż 30 czerwca 2023 roku (w uzasadnionych przypadkach, z</w:t>
      </w:r>
      <w:r w:rsidR="00BA0C1A" w:rsidRPr="009E2BA2">
        <w:rPr>
          <w:rFonts w:asciiTheme="minorHAnsi" w:hAnsiTheme="minorHAnsi" w:cstheme="minorHAnsi"/>
          <w:color w:val="000000" w:themeColor="text1"/>
          <w:szCs w:val="24"/>
        </w:rPr>
        <w:t> </w:t>
      </w:r>
      <w:r w:rsidRPr="009E2BA2">
        <w:rPr>
          <w:rFonts w:asciiTheme="minorHAnsi" w:hAnsiTheme="minorHAnsi" w:cstheme="minorHAnsi"/>
          <w:color w:val="000000" w:themeColor="text1"/>
          <w:szCs w:val="24"/>
        </w:rPr>
        <w:t>przyczyn niezależnych od Beneficjenta,  IOK może wyrazić zgodę na wydłużenie tego terminu w trakcie realizacji projektu).</w:t>
      </w:r>
    </w:p>
    <w:p w14:paraId="6A51A42C" w14:textId="77777777" w:rsidR="00220EFE" w:rsidRPr="009E2BA2" w:rsidRDefault="00220EFE" w:rsidP="0029725F">
      <w:pPr>
        <w:spacing w:after="0" w:line="360" w:lineRule="auto"/>
        <w:ind w:left="0" w:firstLine="0"/>
        <w:jc w:val="left"/>
        <w:rPr>
          <w:rFonts w:asciiTheme="minorHAnsi" w:hAnsiTheme="minorHAnsi" w:cstheme="minorHAnsi"/>
          <w:color w:val="000000" w:themeColor="text1"/>
          <w:szCs w:val="24"/>
          <w:highlight w:val="lightGray"/>
        </w:rPr>
      </w:pPr>
    </w:p>
    <w:p w14:paraId="59141C00" w14:textId="77777777" w:rsidR="00506BAD" w:rsidRPr="009E2BA2" w:rsidRDefault="00220EFE" w:rsidP="0029725F">
      <w:pPr>
        <w:autoSpaceDE w:val="0"/>
        <w:autoSpaceDN w:val="0"/>
        <w:adjustRightInd w:val="0"/>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Należy pamiętać, iż zgodnie z art. 37 ust. 3 ustawy wdrożeniowej nie może zostać wybrany do dofinansowania projekt, który został fizycznie ukończony lub w pełni zrealizowany </w:t>
      </w:r>
      <w:r w:rsidRPr="009E2BA2">
        <w:rPr>
          <w:rFonts w:asciiTheme="minorHAnsi" w:hAnsiTheme="minorHAnsi" w:cstheme="minorHAnsi"/>
          <w:b/>
          <w:bCs/>
          <w:color w:val="000000" w:themeColor="text1"/>
          <w:szCs w:val="24"/>
        </w:rPr>
        <w:t>przed złożeniem wniosku o dofinansowanie, niezależnie od tego czy wszystkie powiązane płatności zostały dokonane przez Wnioskodawcę</w:t>
      </w:r>
      <w:r w:rsidRPr="009E2BA2">
        <w:rPr>
          <w:rFonts w:asciiTheme="minorHAnsi" w:hAnsiTheme="minorHAnsi" w:cstheme="minorHAnsi"/>
          <w:color w:val="000000" w:themeColor="text1"/>
          <w:szCs w:val="24"/>
        </w:rPr>
        <w:t>.</w:t>
      </w:r>
    </w:p>
    <w:p w14:paraId="07B1562F" w14:textId="77777777" w:rsidR="000759EF" w:rsidRPr="009E2BA2" w:rsidRDefault="000759EF" w:rsidP="0029725F">
      <w:pPr>
        <w:autoSpaceDE w:val="0"/>
        <w:autoSpaceDN w:val="0"/>
        <w:adjustRightInd w:val="0"/>
        <w:spacing w:after="0" w:line="360" w:lineRule="auto"/>
        <w:ind w:left="0" w:firstLine="0"/>
        <w:jc w:val="left"/>
        <w:rPr>
          <w:rFonts w:asciiTheme="minorHAnsi" w:hAnsiTheme="minorHAnsi" w:cstheme="minorHAnsi"/>
          <w:color w:val="000000" w:themeColor="text1"/>
          <w:szCs w:val="24"/>
        </w:rPr>
      </w:pPr>
    </w:p>
    <w:p w14:paraId="3943ECD1" w14:textId="4BF69331" w:rsidR="00220EFE" w:rsidRPr="009E2BA2" w:rsidRDefault="00220EFE" w:rsidP="0029725F">
      <w:pPr>
        <w:autoSpaceDE w:val="0"/>
        <w:autoSpaceDN w:val="0"/>
        <w:adjustRightInd w:val="0"/>
        <w:spacing w:after="0" w:line="360" w:lineRule="auto"/>
        <w:ind w:left="0" w:firstLine="0"/>
        <w:jc w:val="left"/>
        <w:rPr>
          <w:rFonts w:asciiTheme="minorHAnsi" w:hAnsiTheme="minorHAnsi" w:cstheme="minorHAnsi"/>
          <w:b/>
          <w:bCs/>
          <w:color w:val="000000" w:themeColor="text1"/>
          <w:szCs w:val="24"/>
        </w:rPr>
      </w:pPr>
      <w:r w:rsidRPr="009E2BA2">
        <w:rPr>
          <w:rFonts w:asciiTheme="minorHAnsi" w:hAnsiTheme="minorHAnsi" w:cstheme="minorHAnsi"/>
          <w:b/>
          <w:bCs/>
          <w:color w:val="000000" w:themeColor="text1"/>
          <w:szCs w:val="24"/>
        </w:rPr>
        <w:t xml:space="preserve">Należy mieć na uwadze, iż Wnioskodawca rozpoczynając </w:t>
      </w:r>
      <w:r w:rsidR="0069359E" w:rsidRPr="009E2BA2">
        <w:rPr>
          <w:rFonts w:asciiTheme="minorHAnsi" w:hAnsiTheme="minorHAnsi" w:cstheme="minorHAnsi"/>
          <w:b/>
          <w:bCs/>
          <w:color w:val="000000" w:themeColor="text1"/>
          <w:szCs w:val="24"/>
        </w:rPr>
        <w:t xml:space="preserve">realizację </w:t>
      </w:r>
      <w:r w:rsidRPr="009E2BA2">
        <w:rPr>
          <w:rFonts w:asciiTheme="minorHAnsi" w:hAnsiTheme="minorHAnsi" w:cstheme="minorHAnsi"/>
          <w:b/>
          <w:bCs/>
          <w:color w:val="000000" w:themeColor="text1"/>
          <w:szCs w:val="24"/>
        </w:rPr>
        <w:t>projekt</w:t>
      </w:r>
      <w:r w:rsidR="0069359E" w:rsidRPr="009E2BA2">
        <w:rPr>
          <w:rFonts w:asciiTheme="minorHAnsi" w:hAnsiTheme="minorHAnsi" w:cstheme="minorHAnsi"/>
          <w:b/>
          <w:bCs/>
          <w:color w:val="000000" w:themeColor="text1"/>
          <w:szCs w:val="24"/>
        </w:rPr>
        <w:t>u</w:t>
      </w:r>
      <w:r w:rsidR="008072C3" w:rsidRPr="009E2BA2">
        <w:rPr>
          <w:rFonts w:asciiTheme="minorHAnsi" w:hAnsiTheme="minorHAnsi" w:cstheme="minorHAnsi"/>
          <w:b/>
          <w:bCs/>
          <w:color w:val="000000" w:themeColor="text1"/>
          <w:szCs w:val="24"/>
        </w:rPr>
        <w:t xml:space="preserve"> </w:t>
      </w:r>
      <w:r w:rsidR="0069359E" w:rsidRPr="009E2BA2">
        <w:rPr>
          <w:rFonts w:asciiTheme="minorHAnsi" w:hAnsiTheme="minorHAnsi" w:cstheme="minorHAnsi"/>
          <w:b/>
          <w:bCs/>
          <w:color w:val="000000" w:themeColor="text1"/>
          <w:szCs w:val="24"/>
        </w:rPr>
        <w:t>przed</w:t>
      </w:r>
      <w:r w:rsidRPr="009E2BA2">
        <w:rPr>
          <w:rFonts w:asciiTheme="minorHAnsi" w:hAnsiTheme="minorHAnsi" w:cstheme="minorHAnsi"/>
          <w:b/>
          <w:bCs/>
          <w:color w:val="000000" w:themeColor="text1"/>
          <w:szCs w:val="24"/>
        </w:rPr>
        <w:t xml:space="preserve"> podpisani</w:t>
      </w:r>
      <w:r w:rsidR="0069359E" w:rsidRPr="009E2BA2">
        <w:rPr>
          <w:rFonts w:asciiTheme="minorHAnsi" w:hAnsiTheme="minorHAnsi" w:cstheme="minorHAnsi"/>
          <w:b/>
          <w:bCs/>
          <w:color w:val="000000" w:themeColor="text1"/>
          <w:szCs w:val="24"/>
        </w:rPr>
        <w:t>em</w:t>
      </w:r>
      <w:r w:rsidRPr="009E2BA2">
        <w:rPr>
          <w:rFonts w:asciiTheme="minorHAnsi" w:hAnsiTheme="minorHAnsi" w:cstheme="minorHAnsi"/>
          <w:b/>
          <w:bCs/>
          <w:color w:val="000000" w:themeColor="text1"/>
          <w:szCs w:val="24"/>
        </w:rPr>
        <w:t xml:space="preserve"> umowy o dofinansowanie czyni to na własne ryzyko.</w:t>
      </w:r>
    </w:p>
    <w:p w14:paraId="7DE0DA0D" w14:textId="77777777" w:rsidR="00220EFE" w:rsidRPr="009E2BA2" w:rsidRDefault="00220EFE" w:rsidP="0029725F">
      <w:pPr>
        <w:autoSpaceDE w:val="0"/>
        <w:autoSpaceDN w:val="0"/>
        <w:adjustRightInd w:val="0"/>
        <w:spacing w:after="0" w:line="360" w:lineRule="auto"/>
        <w:ind w:left="0" w:firstLine="0"/>
        <w:jc w:val="left"/>
        <w:rPr>
          <w:rFonts w:asciiTheme="minorHAnsi" w:hAnsiTheme="minorHAnsi" w:cstheme="minorHAnsi"/>
          <w:color w:val="000000" w:themeColor="text1"/>
          <w:szCs w:val="24"/>
        </w:rPr>
      </w:pPr>
    </w:p>
    <w:p w14:paraId="216C87DA" w14:textId="77777777" w:rsidR="008779F1" w:rsidRPr="009E2BA2" w:rsidRDefault="008779F1"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b/>
          <w:color w:val="000000" w:themeColor="text1"/>
          <w:szCs w:val="24"/>
          <w:u w:val="single" w:color="000000"/>
        </w:rPr>
        <w:t>Obowiązek publikacji zapytań ofertowych</w:t>
      </w:r>
      <w:r w:rsidRPr="009E2BA2">
        <w:rPr>
          <w:rFonts w:asciiTheme="minorHAnsi" w:hAnsiTheme="minorHAnsi" w:cstheme="minorHAnsi"/>
          <w:b/>
          <w:color w:val="000000" w:themeColor="text1"/>
          <w:szCs w:val="24"/>
        </w:rPr>
        <w:t>:</w:t>
      </w:r>
    </w:p>
    <w:p w14:paraId="4DFDD714" w14:textId="7472C695" w:rsidR="008779F1" w:rsidRPr="009E2BA2" w:rsidRDefault="008779F1"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W przypadku zamówień, co do których Beneficjenci zobowiązani są do stosowania zasady konkurencyjności, o której mowa w „</w:t>
      </w:r>
      <w:r w:rsidRPr="009E2BA2">
        <w:rPr>
          <w:rFonts w:asciiTheme="minorHAnsi" w:hAnsiTheme="minorHAnsi" w:cstheme="minorHAnsi"/>
          <w:i/>
          <w:color w:val="000000" w:themeColor="text1"/>
          <w:szCs w:val="24"/>
        </w:rPr>
        <w:t>Wytycznych w zakresie kwalifikowalności wydatków w</w:t>
      </w:r>
      <w:r w:rsidR="00D0743C" w:rsidRPr="009E2BA2">
        <w:rPr>
          <w:rFonts w:asciiTheme="minorHAnsi" w:hAnsiTheme="minorHAnsi" w:cstheme="minorHAnsi"/>
          <w:i/>
          <w:color w:val="000000" w:themeColor="text1"/>
          <w:szCs w:val="24"/>
        </w:rPr>
        <w:t> </w:t>
      </w:r>
      <w:r w:rsidRPr="009E2BA2">
        <w:rPr>
          <w:rFonts w:asciiTheme="minorHAnsi" w:hAnsiTheme="minorHAnsi" w:cstheme="minorHAnsi"/>
          <w:i/>
          <w:color w:val="000000" w:themeColor="text1"/>
          <w:szCs w:val="24"/>
        </w:rPr>
        <w:t>ramach Europejskiego Funduszu Rozwoju Regionalnego, Europejskiego Funduszu Społecznego oraz Funduszu Spójności na lata 2014-2020”</w:t>
      </w:r>
      <w:r w:rsidRPr="009E2BA2">
        <w:rPr>
          <w:rFonts w:asciiTheme="minorHAnsi" w:hAnsiTheme="minorHAnsi" w:cstheme="minorHAnsi"/>
          <w:color w:val="000000" w:themeColor="text1"/>
          <w:szCs w:val="24"/>
        </w:rPr>
        <w:t xml:space="preserve"> zobligowani są do publikacji zapytań ofertowych w Bazie Konkurencyjności Funduszy Europejskich, która jest dostępna pod adresem</w:t>
      </w:r>
      <w:r w:rsidR="00F6514A" w:rsidRPr="009E2BA2">
        <w:rPr>
          <w:rFonts w:asciiTheme="minorHAnsi" w:hAnsiTheme="minorHAnsi" w:cstheme="minorHAnsi"/>
          <w:color w:val="000000" w:themeColor="text1"/>
          <w:szCs w:val="24"/>
        </w:rPr>
        <w:t>:</w:t>
      </w:r>
      <w:r w:rsidR="00D0743C" w:rsidRPr="009E2BA2">
        <w:rPr>
          <w:rFonts w:asciiTheme="minorHAnsi" w:hAnsiTheme="minorHAnsi" w:cstheme="minorHAnsi"/>
          <w:color w:val="000000" w:themeColor="text1"/>
          <w:szCs w:val="24"/>
        </w:rPr>
        <w:t xml:space="preserve"> </w:t>
      </w:r>
      <w:hyperlink r:id="rId21" w:history="1">
        <w:r w:rsidR="00E9405E" w:rsidRPr="009E2BA2">
          <w:rPr>
            <w:rStyle w:val="Hipercze"/>
            <w:rFonts w:asciiTheme="minorHAnsi" w:hAnsiTheme="minorHAnsi" w:cstheme="minorHAnsi"/>
            <w:color w:val="000000" w:themeColor="text1"/>
            <w:szCs w:val="24"/>
          </w:rPr>
          <w:t>https://bazakonkurencyjnosci.funduszeeuropejskie.gov.pl</w:t>
        </w:r>
      </w:hyperlink>
      <w:hyperlink r:id="rId22">
        <w:r w:rsidRPr="009E2BA2">
          <w:rPr>
            <w:rFonts w:asciiTheme="minorHAnsi" w:hAnsiTheme="minorHAnsi" w:cstheme="minorHAnsi"/>
            <w:color w:val="000000" w:themeColor="text1"/>
            <w:szCs w:val="24"/>
          </w:rPr>
          <w:t>.</w:t>
        </w:r>
      </w:hyperlink>
    </w:p>
    <w:p w14:paraId="1E30F1C9" w14:textId="77777777" w:rsidR="0069359E" w:rsidRPr="009E2BA2" w:rsidRDefault="0069359E" w:rsidP="0029725F">
      <w:pPr>
        <w:spacing w:after="0" w:line="360" w:lineRule="auto"/>
        <w:ind w:left="0" w:firstLine="0"/>
        <w:jc w:val="left"/>
        <w:rPr>
          <w:rFonts w:asciiTheme="minorHAnsi" w:hAnsiTheme="minorHAnsi" w:cstheme="minorHAnsi"/>
          <w:color w:val="000000" w:themeColor="text1"/>
          <w:szCs w:val="24"/>
        </w:rPr>
      </w:pPr>
    </w:p>
    <w:p w14:paraId="56B8657D" w14:textId="5BA32ABA" w:rsidR="00F6514A" w:rsidRPr="009E2BA2" w:rsidRDefault="008779F1"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W przypadku rozpoczęcia przez Wnioskodawcę realizacji projektu na własne ryzyko przed podpisaniem umowy o dofinansowanie</w:t>
      </w:r>
      <w:r w:rsidR="00426A11" w:rsidRPr="009E2BA2">
        <w:rPr>
          <w:rFonts w:asciiTheme="minorHAnsi" w:hAnsiTheme="minorHAnsi" w:cstheme="minorHAnsi"/>
          <w:color w:val="000000" w:themeColor="text1"/>
          <w:szCs w:val="24"/>
        </w:rPr>
        <w:t>,</w:t>
      </w:r>
      <w:r w:rsidR="00E9405E"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 xml:space="preserve">udzielenie zamówień odbywa się na zasadach określonych w </w:t>
      </w:r>
      <w:r w:rsidRPr="009E2BA2">
        <w:rPr>
          <w:rFonts w:asciiTheme="minorHAnsi" w:hAnsiTheme="minorHAnsi" w:cstheme="minorHAnsi"/>
          <w:i/>
          <w:iCs/>
          <w:color w:val="000000" w:themeColor="text1"/>
          <w:szCs w:val="24"/>
        </w:rPr>
        <w:t>„Wytycznych w</w:t>
      </w:r>
      <w:r w:rsidR="00BA0C1A" w:rsidRPr="009E2BA2">
        <w:rPr>
          <w:rFonts w:asciiTheme="minorHAnsi" w:hAnsiTheme="minorHAnsi" w:cstheme="minorHAnsi"/>
          <w:i/>
          <w:iCs/>
          <w:color w:val="000000" w:themeColor="text1"/>
          <w:szCs w:val="24"/>
        </w:rPr>
        <w:t> </w:t>
      </w:r>
      <w:r w:rsidRPr="009E2BA2">
        <w:rPr>
          <w:rFonts w:asciiTheme="minorHAnsi" w:hAnsiTheme="minorHAnsi" w:cstheme="minorHAnsi"/>
          <w:i/>
          <w:iCs/>
          <w:color w:val="000000" w:themeColor="text1"/>
          <w:szCs w:val="24"/>
        </w:rPr>
        <w:t>zakresie kwalifikowalności wydatków w</w:t>
      </w:r>
      <w:r w:rsidR="004D01B3" w:rsidRPr="009E2BA2">
        <w:rPr>
          <w:rFonts w:asciiTheme="minorHAnsi" w:hAnsiTheme="minorHAnsi" w:cstheme="minorHAnsi"/>
          <w:i/>
          <w:iCs/>
          <w:color w:val="000000" w:themeColor="text1"/>
          <w:szCs w:val="24"/>
        </w:rPr>
        <w:t> </w:t>
      </w:r>
      <w:r w:rsidRPr="009E2BA2">
        <w:rPr>
          <w:rFonts w:asciiTheme="minorHAnsi" w:hAnsiTheme="minorHAnsi" w:cstheme="minorHAnsi"/>
          <w:i/>
          <w:iCs/>
          <w:color w:val="000000" w:themeColor="text1"/>
          <w:szCs w:val="24"/>
        </w:rPr>
        <w:t>ramach Europejskiego Funduszu Rozwoju Regionalnego, Europejskiego Funduszu Społecznego oraz Funduszu Spójności na lata 2014-2020”</w:t>
      </w:r>
      <w:r w:rsidRPr="009E2BA2">
        <w:rPr>
          <w:rFonts w:asciiTheme="minorHAnsi" w:hAnsiTheme="minorHAnsi" w:cstheme="minorHAnsi"/>
          <w:color w:val="000000" w:themeColor="text1"/>
          <w:szCs w:val="24"/>
        </w:rPr>
        <w:t>. Wnioskodawcy są zobowiązani do publikacji zapytań ofertowych w Bazie Konkurencyjności Funduszy Europejskich, dostępnej pod adresem</w:t>
      </w:r>
      <w:r w:rsidR="00F6514A" w:rsidRPr="009E2BA2">
        <w:rPr>
          <w:rFonts w:asciiTheme="minorHAnsi" w:hAnsiTheme="minorHAnsi" w:cstheme="minorHAnsi"/>
          <w:color w:val="000000" w:themeColor="text1"/>
          <w:szCs w:val="24"/>
        </w:rPr>
        <w:t>:</w:t>
      </w:r>
    </w:p>
    <w:p w14:paraId="436A7D98" w14:textId="77777777" w:rsidR="00426A11" w:rsidRPr="009E2BA2" w:rsidRDefault="00BD3B60" w:rsidP="0029725F">
      <w:pPr>
        <w:spacing w:after="0" w:line="360" w:lineRule="auto"/>
        <w:ind w:left="0" w:firstLine="0"/>
        <w:jc w:val="left"/>
        <w:rPr>
          <w:rFonts w:asciiTheme="minorHAnsi" w:hAnsiTheme="minorHAnsi" w:cstheme="minorHAnsi"/>
          <w:color w:val="000000" w:themeColor="text1"/>
          <w:szCs w:val="24"/>
        </w:rPr>
      </w:pPr>
      <w:hyperlink r:id="rId23" w:history="1">
        <w:r w:rsidR="00E86757" w:rsidRPr="009E2BA2">
          <w:rPr>
            <w:rStyle w:val="Hipercze"/>
            <w:rFonts w:asciiTheme="minorHAnsi" w:hAnsiTheme="minorHAnsi" w:cstheme="minorHAnsi"/>
            <w:color w:val="000000" w:themeColor="text1"/>
            <w:szCs w:val="24"/>
          </w:rPr>
          <w:t>www.bazakonkurencyjnosci.funduszeeuropejskie.gov.pl</w:t>
        </w:r>
      </w:hyperlink>
      <w:r w:rsidR="008779F1" w:rsidRPr="009E2BA2">
        <w:rPr>
          <w:rFonts w:asciiTheme="minorHAnsi" w:hAnsiTheme="minorHAnsi" w:cstheme="minorHAnsi"/>
          <w:color w:val="000000" w:themeColor="text1"/>
          <w:szCs w:val="24"/>
        </w:rPr>
        <w:t>.</w:t>
      </w:r>
      <w:r w:rsidR="000B49CC" w:rsidRPr="009E2BA2">
        <w:rPr>
          <w:rFonts w:asciiTheme="minorHAnsi" w:hAnsiTheme="minorHAnsi" w:cstheme="minorHAnsi"/>
          <w:color w:val="000000" w:themeColor="text1"/>
          <w:szCs w:val="24"/>
        </w:rPr>
        <w:t xml:space="preserve"> </w:t>
      </w:r>
    </w:p>
    <w:p w14:paraId="7B1A5276" w14:textId="1DAAFAF6" w:rsidR="008779F1" w:rsidRPr="009E2BA2" w:rsidRDefault="000B49CC"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olor w:val="000000" w:themeColor="text1"/>
        </w:rPr>
        <w:t>W przypadku wszczęcia postępowania przed ogłoszeniem naboru IOK oceni indywidualnie konkretny przypadek pod kątem prawidłowości upublicznienia zamówienia</w:t>
      </w:r>
      <w:r w:rsidR="000E2CE5" w:rsidRPr="009E2BA2">
        <w:rPr>
          <w:rFonts w:asciiTheme="minorHAnsi" w:hAnsiTheme="minorHAnsi"/>
          <w:color w:val="000000" w:themeColor="text1"/>
        </w:rPr>
        <w:t>.</w:t>
      </w:r>
    </w:p>
    <w:p w14:paraId="3BDA61D8" w14:textId="77777777" w:rsidR="005E3B1B" w:rsidRPr="009E2BA2" w:rsidRDefault="005E3B1B" w:rsidP="0029725F">
      <w:pPr>
        <w:spacing w:after="0" w:line="360" w:lineRule="auto"/>
        <w:ind w:left="0" w:firstLine="0"/>
        <w:jc w:val="left"/>
        <w:rPr>
          <w:rFonts w:asciiTheme="minorHAnsi" w:hAnsiTheme="minorHAnsi" w:cstheme="minorHAnsi"/>
          <w:color w:val="000000" w:themeColor="text1"/>
          <w:szCs w:val="24"/>
        </w:rPr>
      </w:pPr>
    </w:p>
    <w:p w14:paraId="43E86160" w14:textId="77777777" w:rsidR="00F6514A" w:rsidRPr="009E2BA2" w:rsidRDefault="008779F1"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I</w:t>
      </w:r>
      <w:r w:rsidR="005E3B1B" w:rsidRPr="009E2BA2">
        <w:rPr>
          <w:rFonts w:asciiTheme="minorHAnsi" w:hAnsiTheme="minorHAnsi" w:cstheme="minorHAnsi"/>
          <w:color w:val="000000" w:themeColor="text1"/>
          <w:szCs w:val="24"/>
        </w:rPr>
        <w:t>OK</w:t>
      </w:r>
      <w:r w:rsidRPr="009E2BA2">
        <w:rPr>
          <w:rFonts w:asciiTheme="minorHAnsi" w:hAnsiTheme="minorHAnsi" w:cstheme="minorHAnsi"/>
          <w:color w:val="000000" w:themeColor="text1"/>
          <w:szCs w:val="24"/>
        </w:rPr>
        <w:t xml:space="preserve"> przypomina, iż dla postępowań wszczętych od dnia 23.08.2017 r. nie jest dozwolona publikacja jedynie na własnej stronie internetowej Wnioskodawcy. </w:t>
      </w:r>
    </w:p>
    <w:p w14:paraId="41BAF3FC" w14:textId="77777777" w:rsidR="005E3B1B" w:rsidRPr="009E2BA2" w:rsidRDefault="005E3B1B" w:rsidP="0029725F">
      <w:pPr>
        <w:spacing w:after="0" w:line="360" w:lineRule="auto"/>
        <w:ind w:left="0" w:firstLine="0"/>
        <w:jc w:val="left"/>
        <w:rPr>
          <w:rFonts w:asciiTheme="minorHAnsi" w:hAnsiTheme="minorHAnsi" w:cstheme="minorHAnsi"/>
          <w:color w:val="000000" w:themeColor="text1"/>
          <w:szCs w:val="24"/>
        </w:rPr>
      </w:pPr>
    </w:p>
    <w:p w14:paraId="4AF204E4" w14:textId="77777777" w:rsidR="00B45E89" w:rsidRDefault="00B45E89" w:rsidP="0029725F">
      <w:pPr>
        <w:spacing w:after="0" w:line="360" w:lineRule="auto"/>
        <w:ind w:left="0" w:firstLine="0"/>
        <w:jc w:val="left"/>
        <w:rPr>
          <w:rFonts w:asciiTheme="minorHAnsi" w:hAnsiTheme="minorHAnsi" w:cstheme="minorHAnsi"/>
          <w:b/>
          <w:color w:val="000000" w:themeColor="text1"/>
          <w:szCs w:val="24"/>
          <w:u w:val="single" w:color="000000"/>
        </w:rPr>
      </w:pPr>
    </w:p>
    <w:p w14:paraId="41B27C30" w14:textId="77777777" w:rsidR="00B45E89" w:rsidRDefault="00B45E89" w:rsidP="0029725F">
      <w:pPr>
        <w:spacing w:after="0" w:line="360" w:lineRule="auto"/>
        <w:ind w:left="0" w:firstLine="0"/>
        <w:jc w:val="left"/>
        <w:rPr>
          <w:rFonts w:asciiTheme="minorHAnsi" w:hAnsiTheme="minorHAnsi" w:cstheme="minorHAnsi"/>
          <w:b/>
          <w:color w:val="000000" w:themeColor="text1"/>
          <w:szCs w:val="24"/>
          <w:u w:val="single" w:color="000000"/>
        </w:rPr>
      </w:pPr>
    </w:p>
    <w:p w14:paraId="3C2EE835" w14:textId="77777777" w:rsidR="008779F1" w:rsidRPr="009E2BA2" w:rsidRDefault="008779F1"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b/>
          <w:color w:val="000000" w:themeColor="text1"/>
          <w:szCs w:val="24"/>
          <w:u w:val="single" w:color="000000"/>
        </w:rPr>
        <w:t>Kontrola</w:t>
      </w:r>
      <w:r w:rsidRPr="009E2BA2">
        <w:rPr>
          <w:rFonts w:asciiTheme="minorHAnsi" w:hAnsiTheme="minorHAnsi" w:cstheme="minorHAnsi"/>
          <w:b/>
          <w:color w:val="000000" w:themeColor="text1"/>
          <w:szCs w:val="24"/>
        </w:rPr>
        <w:t>:</w:t>
      </w:r>
    </w:p>
    <w:p w14:paraId="6E8F150A" w14:textId="12F5466D" w:rsidR="008779F1" w:rsidRPr="009E2BA2" w:rsidRDefault="008779F1"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Wszyscy Wnioskodawcy ubiegający się o dofinansowanie w ramach konkursu, są zobowiązani, na wezwanie</w:t>
      </w:r>
      <w:r w:rsidR="005E3B1B" w:rsidRPr="009E2BA2">
        <w:rPr>
          <w:rFonts w:asciiTheme="minorHAnsi" w:hAnsiTheme="minorHAnsi" w:cstheme="minorHAnsi"/>
          <w:color w:val="000000" w:themeColor="text1"/>
          <w:szCs w:val="24"/>
        </w:rPr>
        <w:t xml:space="preserve"> IOK</w:t>
      </w:r>
      <w:r w:rsidR="000E2CE5" w:rsidRPr="009E2BA2">
        <w:rPr>
          <w:rFonts w:asciiTheme="minorHAnsi" w:hAnsiTheme="minorHAnsi" w:cstheme="minorHAnsi"/>
          <w:color w:val="000000" w:themeColor="text1"/>
          <w:szCs w:val="24"/>
        </w:rPr>
        <w:t xml:space="preserve"> </w:t>
      </w:r>
      <w:r w:rsidR="005E3B1B" w:rsidRPr="009E2BA2">
        <w:rPr>
          <w:rFonts w:asciiTheme="minorHAnsi" w:hAnsiTheme="minorHAnsi" w:cstheme="minorHAnsi"/>
          <w:color w:val="000000" w:themeColor="text1"/>
          <w:szCs w:val="24"/>
        </w:rPr>
        <w:t xml:space="preserve">(IZ RPO WD), </w:t>
      </w:r>
      <w:r w:rsidRPr="009E2BA2">
        <w:rPr>
          <w:rFonts w:asciiTheme="minorHAnsi" w:hAnsiTheme="minorHAnsi" w:cstheme="minorHAnsi"/>
          <w:color w:val="000000" w:themeColor="text1"/>
          <w:szCs w:val="24"/>
        </w:rPr>
        <w:t xml:space="preserve">do poddania się kontroli w zakresie określonym w art. 22 ust. 4 ustawy wdrożeniowej. </w:t>
      </w:r>
    </w:p>
    <w:p w14:paraId="02270E08" w14:textId="77777777" w:rsidR="005E3B1B" w:rsidRPr="009E2BA2" w:rsidRDefault="005E3B1B" w:rsidP="0029725F">
      <w:pPr>
        <w:spacing w:after="0" w:line="360" w:lineRule="auto"/>
        <w:ind w:left="0" w:firstLine="0"/>
        <w:jc w:val="left"/>
        <w:rPr>
          <w:rFonts w:asciiTheme="minorHAnsi" w:hAnsiTheme="minorHAnsi" w:cstheme="minorHAnsi"/>
          <w:color w:val="000000" w:themeColor="text1"/>
          <w:szCs w:val="24"/>
        </w:rPr>
      </w:pPr>
    </w:p>
    <w:p w14:paraId="2F5203E0" w14:textId="437A929E" w:rsidR="005E3B1B" w:rsidRPr="009E2BA2" w:rsidRDefault="005E3B1B"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Kontrola prawidłowości udzielania zamówień publicznych (udzielonych zgodnie z ustawą z dnia 29 stycznia 2004 r. Prawo zamówień publicznych lub zgodnie z zasadą konkurencyjności) przeprowadzana przez IZ RPO WD przed podpisaniem umowy o dofinansowanie</w:t>
      </w:r>
      <w:r w:rsidR="008F3BF9"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 xml:space="preserve">będzie </w:t>
      </w:r>
      <w:r w:rsidRPr="009E2BA2">
        <w:rPr>
          <w:rFonts w:asciiTheme="minorHAnsi" w:hAnsiTheme="minorHAnsi" w:cstheme="minorHAnsi"/>
          <w:color w:val="000000" w:themeColor="text1"/>
          <w:szCs w:val="24"/>
        </w:rPr>
        <w:lastRenderedPageBreak/>
        <w:t>obejmować wszystkie postępowania o udzielenie zamówienia, które zostały zakończone do dnia wyboru projektu do dofinansowania.</w:t>
      </w:r>
    </w:p>
    <w:p w14:paraId="786B8057" w14:textId="77777777" w:rsidR="005E3B1B" w:rsidRPr="009E2BA2" w:rsidRDefault="005E3B1B" w:rsidP="0029725F">
      <w:pPr>
        <w:spacing w:after="0" w:line="360" w:lineRule="auto"/>
        <w:ind w:left="0" w:firstLine="0"/>
        <w:jc w:val="left"/>
        <w:rPr>
          <w:rFonts w:asciiTheme="minorHAnsi" w:hAnsiTheme="minorHAnsi" w:cstheme="minorHAnsi"/>
          <w:color w:val="000000" w:themeColor="text1"/>
          <w:szCs w:val="24"/>
        </w:rPr>
      </w:pPr>
    </w:p>
    <w:p w14:paraId="39FB8617" w14:textId="7E6338C0" w:rsidR="005E3B1B" w:rsidRPr="009E2BA2" w:rsidRDefault="009F24B1"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IOK zastrzega sobie prawo do niepodpisania z Wnioskodawcą umowy o</w:t>
      </w:r>
      <w:r w:rsidR="00D0743C" w:rsidRPr="009E2BA2">
        <w:rPr>
          <w:rFonts w:asciiTheme="minorHAnsi" w:hAnsiTheme="minorHAnsi" w:cstheme="minorHAnsi"/>
          <w:color w:val="000000" w:themeColor="text1"/>
          <w:szCs w:val="24"/>
        </w:rPr>
        <w:t> </w:t>
      </w:r>
      <w:r w:rsidRPr="009E2BA2">
        <w:rPr>
          <w:rFonts w:asciiTheme="minorHAnsi" w:hAnsiTheme="minorHAnsi" w:cstheme="minorHAnsi"/>
          <w:color w:val="000000" w:themeColor="text1"/>
          <w:szCs w:val="24"/>
        </w:rPr>
        <w:t>dofinansowanie</w:t>
      </w:r>
      <w:r w:rsidR="008F3BF9"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projektu do czasu zakoń</w:t>
      </w:r>
      <w:r w:rsidR="007F3973" w:rsidRPr="009E2BA2">
        <w:rPr>
          <w:rFonts w:asciiTheme="minorHAnsi" w:hAnsiTheme="minorHAnsi" w:cstheme="minorHAnsi"/>
          <w:color w:val="000000" w:themeColor="text1"/>
          <w:szCs w:val="24"/>
        </w:rPr>
        <w:t xml:space="preserve">czenia przedmiotowej kontroli. </w:t>
      </w:r>
    </w:p>
    <w:p w14:paraId="0153E60B" w14:textId="77777777" w:rsidR="00C22405" w:rsidRPr="009E2BA2" w:rsidRDefault="000E2EC1" w:rsidP="0029725F">
      <w:pPr>
        <w:pStyle w:val="Nagwek1"/>
        <w:spacing w:line="360" w:lineRule="auto"/>
        <w:rPr>
          <w:color w:val="000000" w:themeColor="text1"/>
        </w:rPr>
      </w:pPr>
      <w:bookmarkStart w:id="91" w:name="_Toc37158840"/>
      <w:r w:rsidRPr="009E2BA2">
        <w:rPr>
          <w:color w:val="000000" w:themeColor="text1"/>
        </w:rPr>
        <w:t>Kwalifikowalność podatku VAT</w:t>
      </w:r>
      <w:bookmarkEnd w:id="91"/>
    </w:p>
    <w:p w14:paraId="37D7F5DB" w14:textId="77777777" w:rsidR="00F832C7" w:rsidRPr="009E2BA2" w:rsidRDefault="00F832C7" w:rsidP="0029725F">
      <w:pPr>
        <w:pStyle w:val="Default"/>
        <w:spacing w:after="120" w:line="360" w:lineRule="auto"/>
        <w:rPr>
          <w:rFonts w:asciiTheme="minorHAnsi" w:eastAsia="SimSun" w:hAnsiTheme="minorHAnsi" w:cstheme="minorHAnsi"/>
          <w:color w:val="000000" w:themeColor="text1"/>
          <w:kern w:val="3"/>
          <w:lang w:eastAsia="pl-PL"/>
        </w:rPr>
      </w:pPr>
      <w:r w:rsidRPr="009E2BA2">
        <w:rPr>
          <w:rFonts w:asciiTheme="minorHAnsi" w:eastAsia="SimSun" w:hAnsiTheme="minorHAnsi" w:cstheme="minorHAnsi"/>
          <w:color w:val="000000" w:themeColor="text1"/>
          <w:kern w:val="3"/>
          <w:lang w:eastAsia="pl-PL"/>
        </w:rPr>
        <w:t>Wydatki w ramach projektu mogą obejmować koszt podatku od towarów i usług (VAT). Wydatki te mogą zostać uznane za kwalifikowalne tylko wtedy, gdy brak jest prawnej możliwości ich odzyskania.</w:t>
      </w:r>
    </w:p>
    <w:p w14:paraId="72FFAC3F" w14:textId="77777777" w:rsidR="00F832C7" w:rsidRPr="009E2BA2" w:rsidRDefault="00F832C7" w:rsidP="0029725F">
      <w:pPr>
        <w:pStyle w:val="Default"/>
        <w:spacing w:line="360" w:lineRule="auto"/>
        <w:rPr>
          <w:rFonts w:asciiTheme="minorHAnsi" w:eastAsia="SimSun" w:hAnsiTheme="minorHAnsi" w:cstheme="minorHAnsi"/>
          <w:color w:val="000000" w:themeColor="text1"/>
          <w:kern w:val="3"/>
          <w:lang w:eastAsia="pl-PL"/>
        </w:rPr>
      </w:pPr>
    </w:p>
    <w:p w14:paraId="2467632E" w14:textId="1BAFF9E9" w:rsidR="00F832C7" w:rsidRPr="009E2BA2" w:rsidRDefault="00F832C7" w:rsidP="0029725F">
      <w:pPr>
        <w:pStyle w:val="Default"/>
        <w:spacing w:line="360" w:lineRule="auto"/>
        <w:rPr>
          <w:rFonts w:asciiTheme="minorHAnsi" w:eastAsia="SimSun" w:hAnsiTheme="minorHAnsi" w:cstheme="minorHAnsi"/>
          <w:color w:val="000000" w:themeColor="text1"/>
          <w:kern w:val="3"/>
          <w:lang w:eastAsia="pl-PL"/>
        </w:rPr>
      </w:pPr>
      <w:r w:rsidRPr="009E2BA2">
        <w:rPr>
          <w:rFonts w:asciiTheme="minorHAnsi" w:eastAsia="SimSun" w:hAnsiTheme="minorHAnsi" w:cstheme="minorHAnsi"/>
          <w:color w:val="000000" w:themeColor="text1"/>
          <w:kern w:val="3"/>
          <w:lang w:eastAsia="pl-PL"/>
        </w:rPr>
        <w:t xml:space="preserve">Należy pamiętać, że podatek VAT, dla którego istnieje prawna możliwość odliczenia nie może stanowić wydatku kwalifikowalnego. Posiadanie wyżej wymienionego prawa (potencjalnej prawnej możliwości) wyklucza uznanie wydatku za kwalifikowalny, nawet jeśli faktycznie zwrot nie nastąpił, np. ze względu na niepodjęcie przez dany podmiot czynności zmierzających do realizacji tego prawa. Oznacza to, iż zapłacony podatek VAT może być uznany za wydatek kwalifikowalny wyłącznie wówczas, gdy Beneficjentowi </w:t>
      </w:r>
      <w:r w:rsidR="009543CA" w:rsidRPr="009E2BA2">
        <w:rPr>
          <w:rFonts w:asciiTheme="minorHAnsi" w:eastAsia="SimSun" w:hAnsiTheme="minorHAnsi" w:cstheme="minorHAnsi"/>
          <w:color w:val="000000" w:themeColor="text1"/>
          <w:kern w:val="3"/>
          <w:lang w:eastAsia="pl-PL"/>
        </w:rPr>
        <w:t xml:space="preserve">ani żadnemu </w:t>
      </w:r>
      <w:r w:rsidRPr="009E2BA2">
        <w:rPr>
          <w:rFonts w:asciiTheme="minorHAnsi" w:eastAsia="SimSun" w:hAnsiTheme="minorHAnsi" w:cstheme="minorHAnsi"/>
          <w:color w:val="000000" w:themeColor="text1"/>
          <w:kern w:val="3"/>
          <w:lang w:eastAsia="pl-PL"/>
        </w:rPr>
        <w:t>innemu podmiotowi zaangażowanemu w projekt lub wykorzystującemu do działalności opodatkowanej produkty będące efektem realizacji projektu, zarówno w fazie realizacyjnej jak i operacyjnej, zgodnie z</w:t>
      </w:r>
      <w:r w:rsidR="004D01B3" w:rsidRPr="009E2BA2">
        <w:rPr>
          <w:rFonts w:asciiTheme="minorHAnsi" w:eastAsia="SimSun" w:hAnsiTheme="minorHAnsi" w:cstheme="minorHAnsi"/>
          <w:color w:val="000000" w:themeColor="text1"/>
          <w:kern w:val="3"/>
          <w:lang w:eastAsia="pl-PL"/>
        </w:rPr>
        <w:t> </w:t>
      </w:r>
      <w:r w:rsidRPr="009E2BA2">
        <w:rPr>
          <w:rFonts w:asciiTheme="minorHAnsi" w:eastAsia="SimSun" w:hAnsiTheme="minorHAnsi" w:cstheme="minorHAnsi"/>
          <w:color w:val="000000" w:themeColor="text1"/>
          <w:kern w:val="3"/>
          <w:lang w:eastAsia="pl-PL"/>
        </w:rPr>
        <w:t>obowiązującym prawodawstwem krajowym, nie przysługuje prawo (tzn. brak jest prawnych możliwości) do obniżenia kwoty podatku należnego o kwotę podatku naliczonego lub ubiegania się o zwrot VAT. Za posiadanie prawa do obniżenia kwoty podatku należnego o</w:t>
      </w:r>
      <w:r w:rsidR="004D01B3" w:rsidRPr="009E2BA2">
        <w:rPr>
          <w:rFonts w:asciiTheme="minorHAnsi" w:eastAsia="SimSun" w:hAnsiTheme="minorHAnsi" w:cstheme="minorHAnsi"/>
          <w:color w:val="000000" w:themeColor="text1"/>
          <w:kern w:val="3"/>
          <w:lang w:eastAsia="pl-PL"/>
        </w:rPr>
        <w:t> </w:t>
      </w:r>
      <w:r w:rsidRPr="009E2BA2">
        <w:rPr>
          <w:rFonts w:asciiTheme="minorHAnsi" w:eastAsia="SimSun" w:hAnsiTheme="minorHAnsi" w:cstheme="minorHAnsi"/>
          <w:color w:val="000000" w:themeColor="text1"/>
          <w:kern w:val="3"/>
          <w:lang w:eastAsia="pl-PL"/>
        </w:rPr>
        <w:t>kwotę podatku naliczonego nie uznaje się możliwości określonej w art. 113 ustawy z dnia 11</w:t>
      </w:r>
      <w:r w:rsidR="00B45E89">
        <w:rPr>
          <w:rFonts w:asciiTheme="minorHAnsi" w:eastAsia="SimSun" w:hAnsiTheme="minorHAnsi" w:cstheme="minorHAnsi"/>
          <w:color w:val="000000" w:themeColor="text1"/>
          <w:kern w:val="3"/>
          <w:lang w:eastAsia="pl-PL"/>
        </w:rPr>
        <w:t> </w:t>
      </w:r>
      <w:r w:rsidRPr="009E2BA2">
        <w:rPr>
          <w:rFonts w:asciiTheme="minorHAnsi" w:eastAsia="SimSun" w:hAnsiTheme="minorHAnsi" w:cstheme="minorHAnsi"/>
          <w:color w:val="000000" w:themeColor="text1"/>
          <w:kern w:val="3"/>
          <w:lang w:eastAsia="pl-PL"/>
        </w:rPr>
        <w:t>marca 2004 r. o podatku od towarów i usług.</w:t>
      </w:r>
    </w:p>
    <w:p w14:paraId="2D54A930" w14:textId="77777777" w:rsidR="00F832C7" w:rsidRPr="009E2BA2" w:rsidRDefault="00F832C7" w:rsidP="0029725F">
      <w:pPr>
        <w:pStyle w:val="Default"/>
        <w:spacing w:line="360" w:lineRule="auto"/>
        <w:rPr>
          <w:rFonts w:asciiTheme="minorHAnsi" w:eastAsia="SimSun" w:hAnsiTheme="minorHAnsi" w:cstheme="minorHAnsi"/>
          <w:color w:val="000000" w:themeColor="text1"/>
          <w:kern w:val="3"/>
          <w:lang w:eastAsia="pl-PL"/>
        </w:rPr>
      </w:pPr>
    </w:p>
    <w:p w14:paraId="23EB693C" w14:textId="77777777" w:rsidR="00F832C7" w:rsidRPr="009E2BA2" w:rsidRDefault="00F832C7" w:rsidP="0029725F">
      <w:pPr>
        <w:pStyle w:val="Default"/>
        <w:spacing w:line="360" w:lineRule="auto"/>
        <w:rPr>
          <w:rFonts w:asciiTheme="minorHAnsi" w:eastAsia="SimSun" w:hAnsiTheme="minorHAnsi" w:cstheme="minorHAnsi"/>
          <w:color w:val="000000" w:themeColor="text1"/>
          <w:kern w:val="3"/>
          <w:lang w:eastAsia="pl-PL"/>
        </w:rPr>
      </w:pPr>
      <w:r w:rsidRPr="009E2BA2">
        <w:rPr>
          <w:rFonts w:asciiTheme="minorHAnsi" w:eastAsia="SimSun" w:hAnsiTheme="minorHAnsi" w:cstheme="minorHAnsi"/>
          <w:color w:val="000000" w:themeColor="text1"/>
          <w:kern w:val="3"/>
          <w:lang w:eastAsia="pl-PL"/>
        </w:rPr>
        <w:t>Możliwość odzyskania podatku VAT należy rozpatrzyć również w oparciu o orzeczenia sądów administracyjnych, wyroki Trybunału Sprawiedliwości Unii Europejskiej oraz stanowiska Komisji Europejskiej.</w:t>
      </w:r>
    </w:p>
    <w:p w14:paraId="1930F1A0" w14:textId="77777777" w:rsidR="00F832C7" w:rsidRPr="009E2BA2" w:rsidRDefault="00F832C7" w:rsidP="0029725F">
      <w:pPr>
        <w:pStyle w:val="Default"/>
        <w:spacing w:line="360" w:lineRule="auto"/>
        <w:rPr>
          <w:rFonts w:asciiTheme="minorHAnsi" w:eastAsia="SimSun" w:hAnsiTheme="minorHAnsi" w:cstheme="minorHAnsi"/>
          <w:color w:val="000000" w:themeColor="text1"/>
          <w:kern w:val="3"/>
          <w:lang w:eastAsia="pl-PL"/>
        </w:rPr>
      </w:pPr>
    </w:p>
    <w:p w14:paraId="05B23DE7" w14:textId="1A150E62" w:rsidR="00F832C7" w:rsidRPr="009E2BA2" w:rsidRDefault="00F832C7" w:rsidP="0029725F">
      <w:pPr>
        <w:pStyle w:val="Default"/>
        <w:spacing w:line="360" w:lineRule="auto"/>
        <w:rPr>
          <w:rFonts w:asciiTheme="minorHAnsi" w:eastAsia="SimSun" w:hAnsiTheme="minorHAnsi" w:cstheme="minorHAnsi"/>
          <w:color w:val="000000" w:themeColor="text1"/>
          <w:kern w:val="3"/>
          <w:lang w:eastAsia="pl-PL"/>
        </w:rPr>
      </w:pPr>
      <w:r w:rsidRPr="009E2BA2">
        <w:rPr>
          <w:rFonts w:asciiTheme="minorHAnsi" w:eastAsia="SimSun" w:hAnsiTheme="minorHAnsi" w:cstheme="minorHAnsi"/>
          <w:color w:val="000000" w:themeColor="text1"/>
          <w:kern w:val="3"/>
          <w:lang w:eastAsia="pl-PL"/>
        </w:rPr>
        <w:lastRenderedPageBreak/>
        <w:t>Podatek VAT w stosunku do wydatków, dla których podatek ten odliczany jest częściowo na podstawie art. 86 ust. 2a/art. 90 ust.2 ustawy z dnia 11 marca 2004 r. o podatku od towarów i usług, jest w całości niekwalifikowalny.</w:t>
      </w:r>
    </w:p>
    <w:p w14:paraId="21FD71EE" w14:textId="77777777" w:rsidR="00F832C7" w:rsidRPr="009E2BA2" w:rsidRDefault="00F832C7" w:rsidP="0029725F">
      <w:pPr>
        <w:pStyle w:val="Default"/>
        <w:spacing w:line="360" w:lineRule="auto"/>
        <w:rPr>
          <w:rFonts w:asciiTheme="minorHAnsi" w:eastAsia="SimSun" w:hAnsiTheme="minorHAnsi" w:cstheme="minorHAnsi"/>
          <w:color w:val="000000" w:themeColor="text1"/>
          <w:kern w:val="3"/>
          <w:lang w:eastAsia="pl-PL"/>
        </w:rPr>
      </w:pPr>
    </w:p>
    <w:p w14:paraId="2E6629E0" w14:textId="2B4CCA0D" w:rsidR="0063638D" w:rsidRPr="009E2BA2" w:rsidRDefault="00F832C7" w:rsidP="0029725F">
      <w:pPr>
        <w:pStyle w:val="Default"/>
        <w:spacing w:line="360" w:lineRule="auto"/>
        <w:rPr>
          <w:rFonts w:asciiTheme="minorHAnsi" w:eastAsia="SimSun" w:hAnsiTheme="minorHAnsi" w:cstheme="minorHAnsi"/>
          <w:color w:val="000000" w:themeColor="text1"/>
          <w:kern w:val="3"/>
          <w:lang w:eastAsia="pl-PL"/>
        </w:rPr>
      </w:pPr>
      <w:r w:rsidRPr="009E2BA2">
        <w:rPr>
          <w:rFonts w:asciiTheme="minorHAnsi" w:eastAsia="SimSun" w:hAnsiTheme="minorHAnsi" w:cstheme="minorHAnsi"/>
          <w:color w:val="000000" w:themeColor="text1"/>
          <w:kern w:val="3"/>
          <w:lang w:eastAsia="pl-PL"/>
        </w:rPr>
        <w:t>Wnioskodawca/Partner Projektu/Podmiot Realizujący Projekt, który uzna VAT za wydatek kwalifikowalny jest zobowiązany do</w:t>
      </w:r>
      <w:r w:rsidR="00D8667D" w:rsidRPr="009E2BA2">
        <w:rPr>
          <w:rFonts w:asciiTheme="minorHAnsi" w:eastAsia="SimSun" w:hAnsiTheme="minorHAnsi" w:cstheme="minorHAnsi"/>
          <w:color w:val="000000" w:themeColor="text1"/>
          <w:kern w:val="3"/>
          <w:lang w:eastAsia="pl-PL"/>
        </w:rPr>
        <w:t xml:space="preserve"> złożenia do wniosku o dofinansowanie oraz umowy o dofinansowanie (jeżeli projekt zostanie wybrany do dofinansowania) oświadczenia odnoszącego się do kwalifikowalności podatku VAT w projekcie. W powyższym oświadczeniu</w:t>
      </w:r>
      <w:r w:rsidRPr="009E2BA2">
        <w:rPr>
          <w:rFonts w:asciiTheme="minorHAnsi" w:eastAsia="SimSun" w:hAnsiTheme="minorHAnsi" w:cstheme="minorHAnsi"/>
          <w:color w:val="000000" w:themeColor="text1"/>
          <w:kern w:val="3"/>
          <w:lang w:eastAsia="pl-PL"/>
        </w:rPr>
        <w:t xml:space="preserve"> Wnioskodawca</w:t>
      </w:r>
      <w:r w:rsidR="00E9405E" w:rsidRPr="009E2BA2">
        <w:rPr>
          <w:rFonts w:asciiTheme="minorHAnsi" w:eastAsia="SimSun" w:hAnsiTheme="minorHAnsi" w:cstheme="minorHAnsi"/>
          <w:color w:val="000000" w:themeColor="text1"/>
          <w:kern w:val="3"/>
          <w:lang w:eastAsia="pl-PL"/>
        </w:rPr>
        <w:t xml:space="preserve"> </w:t>
      </w:r>
      <w:r w:rsidRPr="009E2BA2">
        <w:rPr>
          <w:rFonts w:asciiTheme="minorHAnsi" w:eastAsia="SimSun" w:hAnsiTheme="minorHAnsi" w:cstheme="minorHAnsi"/>
          <w:color w:val="000000" w:themeColor="text1"/>
          <w:kern w:val="3"/>
          <w:lang w:eastAsia="pl-PL"/>
        </w:rPr>
        <w:t>/</w:t>
      </w:r>
      <w:r w:rsidR="00E9405E" w:rsidRPr="009E2BA2">
        <w:rPr>
          <w:rFonts w:asciiTheme="minorHAnsi" w:eastAsia="SimSun" w:hAnsiTheme="minorHAnsi" w:cstheme="minorHAnsi"/>
          <w:color w:val="000000" w:themeColor="text1"/>
          <w:kern w:val="3"/>
          <w:lang w:eastAsia="pl-PL"/>
        </w:rPr>
        <w:t xml:space="preserve"> </w:t>
      </w:r>
      <w:r w:rsidRPr="009E2BA2">
        <w:rPr>
          <w:rFonts w:asciiTheme="minorHAnsi" w:eastAsia="SimSun" w:hAnsiTheme="minorHAnsi" w:cstheme="minorHAnsi"/>
          <w:color w:val="000000" w:themeColor="text1"/>
          <w:kern w:val="3"/>
          <w:lang w:eastAsia="pl-PL"/>
        </w:rPr>
        <w:t>Partner Projektu</w:t>
      </w:r>
      <w:r w:rsidR="00E9405E" w:rsidRPr="009E2BA2">
        <w:rPr>
          <w:rFonts w:asciiTheme="minorHAnsi" w:eastAsia="SimSun" w:hAnsiTheme="minorHAnsi" w:cstheme="minorHAnsi"/>
          <w:color w:val="000000" w:themeColor="text1"/>
          <w:kern w:val="3"/>
          <w:lang w:eastAsia="pl-PL"/>
        </w:rPr>
        <w:t xml:space="preserve"> </w:t>
      </w:r>
      <w:r w:rsidRPr="009E2BA2">
        <w:rPr>
          <w:rFonts w:asciiTheme="minorHAnsi" w:eastAsia="SimSun" w:hAnsiTheme="minorHAnsi" w:cstheme="minorHAnsi"/>
          <w:color w:val="000000" w:themeColor="text1"/>
          <w:kern w:val="3"/>
          <w:lang w:eastAsia="pl-PL"/>
        </w:rPr>
        <w:t>/</w:t>
      </w:r>
      <w:r w:rsidR="00E9405E" w:rsidRPr="009E2BA2">
        <w:rPr>
          <w:rFonts w:asciiTheme="minorHAnsi" w:eastAsia="SimSun" w:hAnsiTheme="minorHAnsi" w:cstheme="minorHAnsi"/>
          <w:color w:val="000000" w:themeColor="text1"/>
          <w:kern w:val="3"/>
          <w:lang w:eastAsia="pl-PL"/>
        </w:rPr>
        <w:t xml:space="preserve"> </w:t>
      </w:r>
      <w:r w:rsidRPr="009E2BA2">
        <w:rPr>
          <w:rFonts w:asciiTheme="minorHAnsi" w:eastAsia="SimSun" w:hAnsiTheme="minorHAnsi" w:cstheme="minorHAnsi"/>
          <w:color w:val="000000" w:themeColor="text1"/>
          <w:kern w:val="3"/>
          <w:lang w:eastAsia="pl-PL"/>
        </w:rPr>
        <w:t xml:space="preserve">Podmiot Realizujący Projekt zobowiązuje się </w:t>
      </w:r>
      <w:r w:rsidR="00D8667D" w:rsidRPr="009E2BA2">
        <w:rPr>
          <w:rFonts w:asciiTheme="minorHAnsi" w:eastAsia="SimSun" w:hAnsiTheme="minorHAnsi" w:cstheme="minorHAnsi"/>
          <w:color w:val="000000" w:themeColor="text1"/>
          <w:kern w:val="3"/>
          <w:lang w:eastAsia="pl-PL"/>
        </w:rPr>
        <w:t xml:space="preserve">także </w:t>
      </w:r>
      <w:r w:rsidRPr="009E2BA2">
        <w:rPr>
          <w:rFonts w:asciiTheme="minorHAnsi" w:eastAsia="SimSun" w:hAnsiTheme="minorHAnsi" w:cstheme="minorHAnsi"/>
          <w:color w:val="000000" w:themeColor="text1"/>
          <w:kern w:val="3"/>
          <w:lang w:eastAsia="pl-PL"/>
        </w:rPr>
        <w:t>do zwrotu zrefundowanej części poniesionego podatku VAT (wraz z</w:t>
      </w:r>
      <w:r w:rsidR="0063638D" w:rsidRPr="009E2BA2">
        <w:rPr>
          <w:rFonts w:asciiTheme="minorHAnsi" w:eastAsia="SimSun" w:hAnsiTheme="minorHAnsi" w:cstheme="minorHAnsi"/>
          <w:color w:val="000000" w:themeColor="text1"/>
          <w:kern w:val="3"/>
          <w:lang w:eastAsia="pl-PL"/>
        </w:rPr>
        <w:t> </w:t>
      </w:r>
      <w:r w:rsidRPr="009E2BA2">
        <w:rPr>
          <w:rFonts w:asciiTheme="minorHAnsi" w:eastAsia="SimSun" w:hAnsiTheme="minorHAnsi" w:cstheme="minorHAnsi"/>
          <w:color w:val="000000" w:themeColor="text1"/>
          <w:kern w:val="3"/>
          <w:lang w:eastAsia="pl-PL"/>
        </w:rPr>
        <w:t xml:space="preserve">należnymi odsetkami liczonymi jak dla zaległości podatkowych), jeżeli zaistnieją przesłanki umożliwiające odliczenie tego podatku przez Wnioskodawcę, Partnera(-ów), </w:t>
      </w:r>
      <w:r w:rsidR="009543CA" w:rsidRPr="009E2BA2">
        <w:rPr>
          <w:rFonts w:asciiTheme="minorHAnsi" w:eastAsia="SimSun" w:hAnsiTheme="minorHAnsi" w:cstheme="minorHAnsi"/>
          <w:color w:val="000000" w:themeColor="text1"/>
          <w:kern w:val="3"/>
          <w:lang w:eastAsia="pl-PL"/>
        </w:rPr>
        <w:t>P</w:t>
      </w:r>
      <w:r w:rsidRPr="009E2BA2">
        <w:rPr>
          <w:rFonts w:asciiTheme="minorHAnsi" w:eastAsia="SimSun" w:hAnsiTheme="minorHAnsi" w:cstheme="minorHAnsi"/>
          <w:color w:val="000000" w:themeColor="text1"/>
          <w:kern w:val="3"/>
          <w:lang w:eastAsia="pl-PL"/>
        </w:rPr>
        <w:t>odmiot Realizujący Projekt, każdy inny podmiot zaangażowany w projekt lub wykorzystujący do działalności opodatkowanej produkty będące efektem realizacji projektu, zarówno w fazie r</w:t>
      </w:r>
      <w:r w:rsidR="007F3973" w:rsidRPr="009E2BA2">
        <w:rPr>
          <w:rFonts w:asciiTheme="minorHAnsi" w:eastAsia="SimSun" w:hAnsiTheme="minorHAnsi" w:cstheme="minorHAnsi"/>
          <w:color w:val="000000" w:themeColor="text1"/>
          <w:kern w:val="3"/>
          <w:lang w:eastAsia="pl-PL"/>
        </w:rPr>
        <w:t>ealizacyjnej jak i operacyjnej.</w:t>
      </w:r>
    </w:p>
    <w:p w14:paraId="4E58D16E" w14:textId="77777777" w:rsidR="00C22405" w:rsidRPr="009E2BA2" w:rsidRDefault="000E2EC1" w:rsidP="0029725F">
      <w:pPr>
        <w:pStyle w:val="Nagwek1"/>
        <w:spacing w:line="360" w:lineRule="auto"/>
        <w:rPr>
          <w:color w:val="000000" w:themeColor="text1"/>
        </w:rPr>
      </w:pPr>
      <w:bookmarkStart w:id="92" w:name="_Toc37158841"/>
      <w:r w:rsidRPr="009E2BA2">
        <w:rPr>
          <w:color w:val="000000" w:themeColor="text1"/>
        </w:rPr>
        <w:t>Polityka ochrony środowiska</w:t>
      </w:r>
      <w:bookmarkEnd w:id="92"/>
    </w:p>
    <w:p w14:paraId="406743D9" w14:textId="77777777" w:rsidR="00B9750D" w:rsidRPr="009E2BA2" w:rsidRDefault="00B36623" w:rsidP="0029725F">
      <w:pPr>
        <w:spacing w:after="120" w:line="360" w:lineRule="auto"/>
        <w:ind w:left="0" w:firstLine="0"/>
        <w:jc w:val="left"/>
        <w:rPr>
          <w:rFonts w:asciiTheme="minorHAnsi" w:hAnsiTheme="minorHAnsi" w:cstheme="minorHAnsi"/>
          <w:color w:val="000000" w:themeColor="text1"/>
          <w:szCs w:val="24"/>
        </w:rPr>
      </w:pPr>
      <w:bookmarkStart w:id="93" w:name="_Toc528749899"/>
      <w:bookmarkStart w:id="94" w:name="_Toc528749900"/>
      <w:bookmarkStart w:id="95" w:name="_Toc528749901"/>
      <w:bookmarkStart w:id="96" w:name="_Toc528749902"/>
      <w:bookmarkStart w:id="97" w:name="_Toc528749903"/>
      <w:bookmarkStart w:id="98" w:name="_Toc528749904"/>
      <w:bookmarkStart w:id="99" w:name="_Toc528749905"/>
      <w:bookmarkStart w:id="100" w:name="_Toc528749906"/>
      <w:bookmarkStart w:id="101" w:name="_Toc528749907"/>
      <w:bookmarkStart w:id="102" w:name="_Toc528749908"/>
      <w:bookmarkStart w:id="103" w:name="_Toc528749909"/>
      <w:bookmarkStart w:id="104" w:name="_Toc528749910"/>
      <w:bookmarkStart w:id="105" w:name="_Toc528749911"/>
      <w:bookmarkStart w:id="106" w:name="_Toc528749912"/>
      <w:bookmarkStart w:id="107" w:name="_Toc528749913"/>
      <w:bookmarkStart w:id="108" w:name="_Toc528749914"/>
      <w:bookmarkStart w:id="109" w:name="_Toc528749915"/>
      <w:bookmarkStart w:id="110" w:name="_Toc528749916"/>
      <w:bookmarkStart w:id="111" w:name="_Toc528749917"/>
      <w:bookmarkStart w:id="112" w:name="_Toc528749918"/>
      <w:bookmarkStart w:id="113" w:name="_Toc528749919"/>
      <w:bookmarkStart w:id="114" w:name="_Toc528749920"/>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9E2BA2">
        <w:rPr>
          <w:rFonts w:asciiTheme="minorHAnsi" w:hAnsiTheme="minorHAnsi" w:cstheme="minorHAnsi"/>
          <w:color w:val="000000" w:themeColor="text1"/>
          <w:szCs w:val="24"/>
        </w:rPr>
        <w:t>Do wniosku o dofinansowanie projektu należy dołączyć</w:t>
      </w:r>
      <w:r w:rsidR="00B9750D" w:rsidRPr="009E2BA2">
        <w:rPr>
          <w:rFonts w:asciiTheme="minorHAnsi" w:hAnsiTheme="minorHAnsi" w:cstheme="minorHAnsi"/>
          <w:color w:val="000000" w:themeColor="text1"/>
          <w:szCs w:val="24"/>
        </w:rPr>
        <w:t>:</w:t>
      </w:r>
    </w:p>
    <w:p w14:paraId="54A2C255" w14:textId="77777777" w:rsidR="00817E87" w:rsidRPr="009E2BA2" w:rsidRDefault="00817E87" w:rsidP="0029725F">
      <w:pPr>
        <w:pStyle w:val="Akapitzlist"/>
        <w:numPr>
          <w:ilvl w:val="0"/>
          <w:numId w:val="17"/>
        </w:numPr>
        <w:tabs>
          <w:tab w:val="left" w:pos="284"/>
        </w:tabs>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O</w:t>
      </w:r>
      <w:r w:rsidR="00B36623" w:rsidRPr="009E2BA2">
        <w:rPr>
          <w:rFonts w:asciiTheme="minorHAnsi" w:hAnsiTheme="minorHAnsi" w:cstheme="minorHAnsi"/>
          <w:color w:val="000000" w:themeColor="text1"/>
          <w:szCs w:val="24"/>
        </w:rPr>
        <w:t>świadczenie „Analiza oddziaływania na środowisko, z uwzględnieniem potrzeb dotyczących przystosowania się do zmiany klimatu i łagodzenia zmiany klimatu, a także odporności na klęski żywiołowe”</w:t>
      </w:r>
      <w:r w:rsidR="00B36623" w:rsidRPr="009E2BA2">
        <w:rPr>
          <w:rFonts w:asciiTheme="minorHAnsi" w:hAnsiTheme="minorHAnsi" w:cstheme="minorHAnsi"/>
          <w:b/>
          <w:color w:val="000000" w:themeColor="text1"/>
          <w:szCs w:val="24"/>
        </w:rPr>
        <w:t xml:space="preserve"> </w:t>
      </w:r>
      <w:r w:rsidR="007400C1" w:rsidRPr="009E2BA2">
        <w:rPr>
          <w:rFonts w:asciiTheme="minorHAnsi" w:hAnsiTheme="minorHAnsi" w:cstheme="minorHAnsi"/>
          <w:b/>
          <w:color w:val="000000" w:themeColor="text1"/>
          <w:szCs w:val="24"/>
        </w:rPr>
        <w:t>[</w:t>
      </w:r>
      <w:r w:rsidR="00B36623" w:rsidRPr="009E2BA2">
        <w:rPr>
          <w:rFonts w:asciiTheme="minorHAnsi" w:hAnsiTheme="minorHAnsi" w:cstheme="minorHAnsi"/>
          <w:b/>
          <w:bCs/>
          <w:color w:val="000000" w:themeColor="text1"/>
          <w:szCs w:val="24"/>
        </w:rPr>
        <w:t>Oświadczenie OOŚ</w:t>
      </w:r>
      <w:r w:rsidR="007400C1" w:rsidRPr="009E2BA2">
        <w:rPr>
          <w:rFonts w:asciiTheme="minorHAnsi" w:hAnsiTheme="minorHAnsi" w:cstheme="minorHAnsi"/>
          <w:b/>
          <w:bCs/>
          <w:color w:val="000000" w:themeColor="text1"/>
          <w:szCs w:val="24"/>
        </w:rPr>
        <w:t>]</w:t>
      </w:r>
      <w:r w:rsidR="00E1368D" w:rsidRPr="009E2BA2">
        <w:rPr>
          <w:rFonts w:asciiTheme="minorHAnsi" w:hAnsiTheme="minorHAnsi" w:cstheme="minorHAnsi"/>
          <w:b/>
          <w:bCs/>
          <w:color w:val="000000" w:themeColor="text1"/>
          <w:szCs w:val="24"/>
        </w:rPr>
        <w:t xml:space="preserve"> </w:t>
      </w:r>
      <w:r w:rsidR="00B36623" w:rsidRPr="009E2BA2">
        <w:rPr>
          <w:rFonts w:asciiTheme="minorHAnsi" w:hAnsiTheme="minorHAnsi" w:cstheme="minorHAnsi"/>
          <w:color w:val="000000" w:themeColor="text1"/>
          <w:szCs w:val="24"/>
        </w:rPr>
        <w:t xml:space="preserve">oraz </w:t>
      </w:r>
    </w:p>
    <w:p w14:paraId="0306234E" w14:textId="47559B0D" w:rsidR="00B36623" w:rsidRPr="009E2BA2" w:rsidRDefault="00B36623" w:rsidP="0029725F">
      <w:pPr>
        <w:pStyle w:val="Akapitzlist"/>
        <w:numPr>
          <w:ilvl w:val="0"/>
          <w:numId w:val="17"/>
        </w:numPr>
        <w:tabs>
          <w:tab w:val="left" w:pos="284"/>
        </w:tabs>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b/>
          <w:bCs/>
          <w:color w:val="000000" w:themeColor="text1"/>
          <w:szCs w:val="24"/>
        </w:rPr>
        <w:t>Deklarację</w:t>
      </w:r>
      <w:r w:rsidRPr="009E2BA2">
        <w:rPr>
          <w:rFonts w:asciiTheme="minorHAnsi" w:hAnsiTheme="minorHAnsi" w:cstheme="minorHAnsi"/>
          <w:color w:val="000000" w:themeColor="text1"/>
          <w:szCs w:val="24"/>
        </w:rPr>
        <w:t xml:space="preserve"> organu odpowiedzialnego za monitorowanie obszarów </w:t>
      </w:r>
      <w:r w:rsidRPr="009E2BA2">
        <w:rPr>
          <w:rFonts w:asciiTheme="minorHAnsi" w:hAnsiTheme="minorHAnsi" w:cstheme="minorHAnsi"/>
          <w:b/>
          <w:bCs/>
          <w:color w:val="000000" w:themeColor="text1"/>
          <w:szCs w:val="24"/>
        </w:rPr>
        <w:t>Natura 2000</w:t>
      </w:r>
      <w:r w:rsidR="00E1368D" w:rsidRPr="009E2BA2">
        <w:rPr>
          <w:rFonts w:asciiTheme="minorHAnsi" w:hAnsiTheme="minorHAnsi" w:cstheme="minorHAnsi"/>
          <w:b/>
          <w:bCs/>
          <w:color w:val="000000" w:themeColor="text1"/>
          <w:szCs w:val="24"/>
        </w:rPr>
        <w:t xml:space="preserve"> </w:t>
      </w:r>
      <w:r w:rsidR="007400C1" w:rsidRPr="009E2BA2">
        <w:rPr>
          <w:rFonts w:asciiTheme="minorHAnsi" w:hAnsiTheme="minorHAnsi" w:cstheme="minorHAnsi"/>
          <w:b/>
          <w:bCs/>
          <w:color w:val="000000" w:themeColor="text1"/>
          <w:szCs w:val="24"/>
        </w:rPr>
        <w:t>[</w:t>
      </w:r>
      <w:r w:rsidR="000C7C82" w:rsidRPr="009E2BA2">
        <w:rPr>
          <w:rFonts w:asciiTheme="minorHAnsi" w:hAnsiTheme="minorHAnsi" w:cstheme="minorHAnsi"/>
          <w:b/>
          <w:bCs/>
          <w:color w:val="000000" w:themeColor="text1"/>
          <w:szCs w:val="24"/>
        </w:rPr>
        <w:t>Deklaracj</w:t>
      </w:r>
      <w:r w:rsidR="0063638D" w:rsidRPr="009E2BA2">
        <w:rPr>
          <w:rFonts w:asciiTheme="minorHAnsi" w:hAnsiTheme="minorHAnsi" w:cstheme="minorHAnsi"/>
          <w:b/>
          <w:bCs/>
          <w:color w:val="000000" w:themeColor="text1"/>
          <w:szCs w:val="24"/>
        </w:rPr>
        <w:t>a</w:t>
      </w:r>
      <w:r w:rsidR="000C7C82" w:rsidRPr="009E2BA2">
        <w:rPr>
          <w:rFonts w:asciiTheme="minorHAnsi" w:hAnsiTheme="minorHAnsi" w:cstheme="minorHAnsi"/>
          <w:b/>
          <w:bCs/>
          <w:color w:val="000000" w:themeColor="text1"/>
          <w:szCs w:val="24"/>
        </w:rPr>
        <w:t xml:space="preserve"> Natura 2000</w:t>
      </w:r>
      <w:r w:rsidR="007400C1" w:rsidRPr="009E2BA2">
        <w:rPr>
          <w:rFonts w:asciiTheme="minorHAnsi" w:hAnsiTheme="minorHAnsi" w:cstheme="minorHAnsi"/>
          <w:b/>
          <w:bCs/>
          <w:color w:val="000000" w:themeColor="text1"/>
          <w:szCs w:val="24"/>
        </w:rPr>
        <w:t>]</w:t>
      </w:r>
      <w:r w:rsidRPr="009E2BA2">
        <w:rPr>
          <w:rFonts w:asciiTheme="minorHAnsi" w:hAnsiTheme="minorHAnsi" w:cstheme="minorHAnsi"/>
          <w:color w:val="000000" w:themeColor="text1"/>
          <w:szCs w:val="24"/>
        </w:rPr>
        <w:t>.</w:t>
      </w:r>
    </w:p>
    <w:p w14:paraId="1D851472" w14:textId="4F34D8DB" w:rsidR="00B36623" w:rsidRPr="009E2BA2" w:rsidRDefault="00B36623"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Powyższe załączniki wymagane są dla przedsięwzięć zdefiniowanych w pkt</w:t>
      </w:r>
      <w:r w:rsidR="005C1C42" w:rsidRPr="009E2BA2">
        <w:rPr>
          <w:rFonts w:asciiTheme="minorHAnsi" w:hAnsiTheme="minorHAnsi" w:cstheme="minorHAnsi"/>
          <w:color w:val="000000" w:themeColor="text1"/>
          <w:szCs w:val="24"/>
        </w:rPr>
        <w:t>.</w:t>
      </w:r>
      <w:r w:rsidRPr="009E2BA2">
        <w:rPr>
          <w:rFonts w:asciiTheme="minorHAnsi" w:hAnsiTheme="minorHAnsi" w:cstheme="minorHAnsi"/>
          <w:color w:val="000000" w:themeColor="text1"/>
          <w:szCs w:val="24"/>
        </w:rPr>
        <w:t xml:space="preserve"> 13 ust. 1 art. 3 ustawy z dnia 3 października 2008 r.  o udostępnianiu informacji o środowisku i jego ochronie, udziale społeczeństwa w ochronie środowiska oraz o ocenach oddziaływania na środowisko (</w:t>
      </w:r>
      <w:r w:rsidR="00EB2FD7" w:rsidRPr="009E2BA2">
        <w:rPr>
          <w:rFonts w:asciiTheme="minorHAnsi" w:hAnsiTheme="minorHAnsi" w:cstheme="minorHAnsi"/>
          <w:color w:val="000000" w:themeColor="text1"/>
          <w:szCs w:val="24"/>
        </w:rPr>
        <w:t>tekst jedn.</w:t>
      </w:r>
      <w:r w:rsidR="00E1368D" w:rsidRPr="009E2BA2">
        <w:rPr>
          <w:rFonts w:asciiTheme="minorHAnsi" w:hAnsiTheme="minorHAnsi" w:cstheme="minorHAnsi"/>
          <w:color w:val="000000" w:themeColor="text1"/>
          <w:szCs w:val="24"/>
        </w:rPr>
        <w:t>:</w:t>
      </w:r>
      <w:r w:rsidR="00EB2FD7"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Dz.</w:t>
      </w:r>
      <w:r w:rsidR="00E1368D"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 xml:space="preserve">U. z </w:t>
      </w:r>
      <w:r w:rsidR="00EB2FD7" w:rsidRPr="009E2BA2">
        <w:rPr>
          <w:rFonts w:asciiTheme="minorHAnsi" w:hAnsiTheme="minorHAnsi" w:cstheme="minorHAnsi"/>
          <w:color w:val="000000" w:themeColor="text1"/>
          <w:szCs w:val="24"/>
        </w:rPr>
        <w:t xml:space="preserve">2018 </w:t>
      </w:r>
      <w:r w:rsidRPr="009E2BA2">
        <w:rPr>
          <w:rFonts w:asciiTheme="minorHAnsi" w:hAnsiTheme="minorHAnsi" w:cstheme="minorHAnsi"/>
          <w:color w:val="000000" w:themeColor="text1"/>
          <w:szCs w:val="24"/>
        </w:rPr>
        <w:t xml:space="preserve">r. poz. </w:t>
      </w:r>
      <w:r w:rsidR="00EB2FD7" w:rsidRPr="009E2BA2">
        <w:rPr>
          <w:rFonts w:asciiTheme="minorHAnsi" w:hAnsiTheme="minorHAnsi" w:cstheme="minorHAnsi"/>
          <w:color w:val="000000" w:themeColor="text1"/>
          <w:szCs w:val="24"/>
        </w:rPr>
        <w:t>2081</w:t>
      </w:r>
      <w:r w:rsidRPr="009E2BA2">
        <w:rPr>
          <w:rFonts w:asciiTheme="minorHAnsi" w:hAnsiTheme="minorHAnsi" w:cstheme="minorHAnsi"/>
          <w:color w:val="000000" w:themeColor="text1"/>
          <w:szCs w:val="24"/>
        </w:rPr>
        <w:t xml:space="preserve"> z późn.</w:t>
      </w:r>
      <w:r w:rsidR="00E1368D"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zm. – ustaw</w:t>
      </w:r>
      <w:r w:rsidR="00A34952" w:rsidRPr="009E2BA2">
        <w:rPr>
          <w:rFonts w:asciiTheme="minorHAnsi" w:hAnsiTheme="minorHAnsi" w:cstheme="minorHAnsi"/>
          <w:color w:val="000000" w:themeColor="text1"/>
          <w:szCs w:val="24"/>
        </w:rPr>
        <w:t>a</w:t>
      </w:r>
      <w:r w:rsidRPr="009E2BA2">
        <w:rPr>
          <w:rFonts w:asciiTheme="minorHAnsi" w:hAnsiTheme="minorHAnsi" w:cstheme="minorHAnsi"/>
          <w:color w:val="000000" w:themeColor="text1"/>
          <w:szCs w:val="24"/>
        </w:rPr>
        <w:t xml:space="preserve"> OOŚ</w:t>
      </w:r>
      <w:r w:rsidR="00A34952" w:rsidRPr="009E2BA2">
        <w:rPr>
          <w:rFonts w:asciiTheme="minorHAnsi" w:hAnsiTheme="minorHAnsi" w:cstheme="minorHAnsi"/>
          <w:color w:val="000000" w:themeColor="text1"/>
          <w:szCs w:val="24"/>
        </w:rPr>
        <w:t>)</w:t>
      </w:r>
      <w:r w:rsidRPr="009E2BA2">
        <w:rPr>
          <w:rFonts w:asciiTheme="minorHAnsi" w:hAnsiTheme="minorHAnsi" w:cstheme="minorHAnsi"/>
          <w:color w:val="000000" w:themeColor="text1"/>
          <w:szCs w:val="24"/>
        </w:rPr>
        <w:t>, tj.</w:t>
      </w:r>
      <w:r w:rsidR="00E1368D" w:rsidRPr="009E2BA2">
        <w:rPr>
          <w:rFonts w:asciiTheme="minorHAnsi" w:hAnsiTheme="minorHAnsi" w:cstheme="minorHAnsi"/>
          <w:color w:val="000000" w:themeColor="text1"/>
          <w:szCs w:val="24"/>
        </w:rPr>
        <w:t xml:space="preserve"> </w:t>
      </w:r>
      <w:r w:rsidRPr="009E2BA2">
        <w:rPr>
          <w:rFonts w:asciiTheme="minorHAnsi" w:hAnsiTheme="minorHAnsi" w:cstheme="minorHAnsi"/>
          <w:b/>
          <w:color w:val="000000" w:themeColor="text1"/>
          <w:szCs w:val="24"/>
        </w:rPr>
        <w:t>zamierzeń budowlanych</w:t>
      </w:r>
      <w:r w:rsidRPr="009E2BA2">
        <w:rPr>
          <w:rFonts w:asciiTheme="minorHAnsi" w:hAnsiTheme="minorHAnsi" w:cstheme="minorHAnsi"/>
          <w:color w:val="000000" w:themeColor="text1"/>
          <w:szCs w:val="24"/>
        </w:rPr>
        <w:t xml:space="preserve">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  </w:t>
      </w:r>
    </w:p>
    <w:p w14:paraId="156E1A3B" w14:textId="77777777" w:rsidR="00EB2FD7" w:rsidRPr="009E2BA2" w:rsidRDefault="00EB2FD7" w:rsidP="0029725F">
      <w:pPr>
        <w:spacing w:after="0" w:line="360" w:lineRule="auto"/>
        <w:ind w:left="0" w:firstLine="0"/>
        <w:jc w:val="left"/>
        <w:rPr>
          <w:rFonts w:asciiTheme="minorHAnsi" w:hAnsiTheme="minorHAnsi" w:cstheme="minorHAnsi"/>
          <w:color w:val="000000" w:themeColor="text1"/>
          <w:szCs w:val="24"/>
        </w:rPr>
      </w:pPr>
    </w:p>
    <w:p w14:paraId="3BF1187C" w14:textId="432486C3" w:rsidR="00EB2FD7" w:rsidRPr="009E2BA2" w:rsidRDefault="00B36623"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lastRenderedPageBreak/>
        <w:t xml:space="preserve">Dodatkowo, w przypadku przedsięwzięć objętych Rozporządzeniem Rady Ministrów </w:t>
      </w:r>
      <w:r w:rsidR="009D3C11" w:rsidRPr="009E2BA2">
        <w:rPr>
          <w:rFonts w:asciiTheme="minorHAnsi" w:hAnsiTheme="minorHAnsi" w:cstheme="minorHAnsi"/>
          <w:color w:val="000000" w:themeColor="text1"/>
          <w:szCs w:val="24"/>
        </w:rPr>
        <w:t xml:space="preserve">z dnia 10 września 2019 r. w sprawie przedsięwzięć mogących znacząco oddziaływać na środowisko (tekst jedn.: Dz. U. poz. 1839 </w:t>
      </w:r>
      <w:r w:rsidR="00EA4621" w:rsidRPr="009E2BA2">
        <w:rPr>
          <w:rFonts w:asciiTheme="minorHAnsi" w:hAnsiTheme="minorHAnsi" w:cstheme="minorHAnsi"/>
          <w:color w:val="000000" w:themeColor="text1"/>
          <w:szCs w:val="24"/>
        </w:rPr>
        <w:t xml:space="preserve">– </w:t>
      </w:r>
      <w:r w:rsidR="0000033A" w:rsidRPr="009E2BA2">
        <w:rPr>
          <w:rFonts w:asciiTheme="minorHAnsi" w:hAnsiTheme="minorHAnsi" w:cstheme="minorHAnsi"/>
          <w:color w:val="000000" w:themeColor="text1"/>
          <w:szCs w:val="24"/>
        </w:rPr>
        <w:t>R</w:t>
      </w:r>
      <w:r w:rsidRPr="009E2BA2">
        <w:rPr>
          <w:rFonts w:asciiTheme="minorHAnsi" w:hAnsiTheme="minorHAnsi" w:cstheme="minorHAnsi"/>
          <w:color w:val="000000" w:themeColor="text1"/>
          <w:szCs w:val="24"/>
        </w:rPr>
        <w:t>ozporządzenie</w:t>
      </w:r>
      <w:r w:rsidR="0000033A" w:rsidRPr="009E2BA2">
        <w:rPr>
          <w:rFonts w:asciiTheme="minorHAnsi" w:hAnsiTheme="minorHAnsi" w:cstheme="minorHAnsi"/>
          <w:color w:val="000000" w:themeColor="text1"/>
          <w:szCs w:val="24"/>
        </w:rPr>
        <w:t>m</w:t>
      </w:r>
      <w:r w:rsidRPr="009E2BA2">
        <w:rPr>
          <w:rFonts w:asciiTheme="minorHAnsi" w:hAnsiTheme="minorHAnsi" w:cstheme="minorHAnsi"/>
          <w:color w:val="000000" w:themeColor="text1"/>
          <w:szCs w:val="24"/>
        </w:rPr>
        <w:t xml:space="preserve"> OOŚ</w:t>
      </w:r>
      <w:r w:rsidR="00EA4621" w:rsidRPr="009E2BA2">
        <w:rPr>
          <w:rFonts w:asciiTheme="minorHAnsi" w:hAnsiTheme="minorHAnsi" w:cstheme="minorHAnsi"/>
          <w:color w:val="000000" w:themeColor="text1"/>
          <w:szCs w:val="24"/>
        </w:rPr>
        <w:t>)</w:t>
      </w:r>
      <w:r w:rsidRPr="009E2BA2">
        <w:rPr>
          <w:rFonts w:asciiTheme="minorHAnsi" w:hAnsiTheme="minorHAnsi" w:cstheme="minorHAnsi"/>
          <w:color w:val="000000" w:themeColor="text1"/>
          <w:szCs w:val="24"/>
        </w:rPr>
        <w:t xml:space="preserve">,  konieczne jest przedłożenie </w:t>
      </w:r>
      <w:r w:rsidR="00A34952" w:rsidRPr="009E2BA2">
        <w:rPr>
          <w:rFonts w:asciiTheme="minorHAnsi" w:hAnsiTheme="minorHAnsi" w:cstheme="minorHAnsi"/>
          <w:b/>
          <w:bCs/>
          <w:color w:val="000000" w:themeColor="text1"/>
          <w:szCs w:val="24"/>
        </w:rPr>
        <w:t>decyzji o środowiskowych uwarunkowaniach</w:t>
      </w:r>
      <w:r w:rsidR="00740065" w:rsidRPr="009E2BA2">
        <w:rPr>
          <w:rFonts w:asciiTheme="minorHAnsi" w:hAnsiTheme="minorHAnsi" w:cstheme="minorHAnsi"/>
          <w:b/>
          <w:bCs/>
          <w:color w:val="000000" w:themeColor="text1"/>
          <w:szCs w:val="24"/>
        </w:rPr>
        <w:t xml:space="preserve"> tzw. decyzji środowiskowej</w:t>
      </w:r>
      <w:r w:rsidR="00A34952" w:rsidRPr="009E2BA2">
        <w:rPr>
          <w:rFonts w:asciiTheme="minorHAnsi" w:hAnsiTheme="minorHAnsi" w:cstheme="minorHAnsi"/>
          <w:color w:val="000000" w:themeColor="text1"/>
          <w:szCs w:val="24"/>
        </w:rPr>
        <w:t>.</w:t>
      </w:r>
    </w:p>
    <w:p w14:paraId="2B4518BA" w14:textId="77777777" w:rsidR="00A34952" w:rsidRPr="009E2BA2" w:rsidRDefault="00A34952" w:rsidP="0029725F">
      <w:pPr>
        <w:spacing w:line="360" w:lineRule="auto"/>
        <w:jc w:val="left"/>
        <w:rPr>
          <w:rFonts w:asciiTheme="minorHAnsi" w:hAnsiTheme="minorHAnsi" w:cstheme="minorHAnsi"/>
          <w:color w:val="000000" w:themeColor="text1"/>
          <w:szCs w:val="24"/>
        </w:rPr>
      </w:pPr>
    </w:p>
    <w:p w14:paraId="14D25C95" w14:textId="705E6441" w:rsidR="00A34952" w:rsidRPr="009E2BA2" w:rsidRDefault="00A34952" w:rsidP="0029725F">
      <w:pPr>
        <w:spacing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Ponadto</w:t>
      </w:r>
      <w:r w:rsidR="00E1368D" w:rsidRPr="009E2BA2">
        <w:rPr>
          <w:rFonts w:asciiTheme="minorHAnsi" w:hAnsiTheme="minorHAnsi" w:cstheme="minorHAnsi"/>
          <w:color w:val="000000" w:themeColor="text1"/>
          <w:szCs w:val="24"/>
        </w:rPr>
        <w:t>,</w:t>
      </w:r>
      <w:r w:rsidRPr="009E2BA2">
        <w:rPr>
          <w:rFonts w:asciiTheme="minorHAnsi" w:hAnsiTheme="minorHAnsi" w:cstheme="minorHAnsi"/>
          <w:color w:val="000000" w:themeColor="text1"/>
          <w:szCs w:val="24"/>
        </w:rPr>
        <w:t xml:space="preserve"> jeżeli organ, który wydał zgodę na realizację przedsięwzięcia, stwierdził występowanie negatywnego oddziaływania na obszar Natura 2000 należy dołączyć kopię formularza </w:t>
      </w:r>
      <w:r w:rsidRPr="009E2BA2">
        <w:rPr>
          <w:rFonts w:asciiTheme="minorHAnsi" w:hAnsiTheme="minorHAnsi" w:cstheme="minorHAnsi"/>
          <w:i/>
          <w:iCs/>
          <w:color w:val="000000" w:themeColor="text1"/>
          <w:szCs w:val="24"/>
        </w:rPr>
        <w:t>„Informacja na temat projektów, które mogą wywierać istotny negatywny wpływ na obszary Natura 2000, zgłoszone Komisji (Dyrekcja Generalna ds. Środowiska) na mocy dyrektywy 92/43/EWG”</w:t>
      </w:r>
      <w:r w:rsidR="0000033A" w:rsidRPr="009E2BA2">
        <w:rPr>
          <w:rFonts w:asciiTheme="minorHAnsi" w:hAnsiTheme="minorHAnsi" w:cstheme="minorHAnsi"/>
          <w:color w:val="000000" w:themeColor="text1"/>
          <w:szCs w:val="24"/>
        </w:rPr>
        <w:t>.</w:t>
      </w:r>
    </w:p>
    <w:p w14:paraId="65367EC4" w14:textId="77777777" w:rsidR="00A34952" w:rsidRPr="009E2BA2" w:rsidRDefault="00A34952" w:rsidP="0029725F">
      <w:pPr>
        <w:spacing w:line="360" w:lineRule="auto"/>
        <w:jc w:val="left"/>
        <w:rPr>
          <w:rFonts w:asciiTheme="minorHAnsi" w:hAnsiTheme="minorHAnsi" w:cstheme="minorHAnsi"/>
          <w:color w:val="000000" w:themeColor="text1"/>
          <w:szCs w:val="24"/>
        </w:rPr>
      </w:pPr>
    </w:p>
    <w:p w14:paraId="76AA1FB5" w14:textId="45FA9FB2" w:rsidR="00A34952" w:rsidRPr="009E2BA2" w:rsidRDefault="00A34952" w:rsidP="0029725F">
      <w:pPr>
        <w:spacing w:line="360" w:lineRule="auto"/>
        <w:jc w:val="left"/>
        <w:rPr>
          <w:rFonts w:asciiTheme="minorHAnsi" w:hAnsiTheme="minorHAnsi" w:cstheme="minorHAnsi"/>
          <w:color w:val="000000" w:themeColor="text1"/>
          <w:szCs w:val="24"/>
        </w:rPr>
      </w:pPr>
      <w:r w:rsidRPr="009E2BA2">
        <w:rPr>
          <w:rFonts w:asciiTheme="minorHAnsi" w:hAnsiTheme="minorHAnsi" w:cstheme="minorHAnsi"/>
          <w:b/>
          <w:bCs/>
          <w:color w:val="000000" w:themeColor="text1"/>
          <w:szCs w:val="24"/>
        </w:rPr>
        <w:t>Uwaga</w:t>
      </w:r>
      <w:r w:rsidRPr="009E2BA2">
        <w:rPr>
          <w:rFonts w:asciiTheme="minorHAnsi" w:hAnsiTheme="minorHAnsi" w:cstheme="minorHAnsi"/>
          <w:color w:val="000000" w:themeColor="text1"/>
          <w:szCs w:val="24"/>
        </w:rPr>
        <w:t xml:space="preserve">: </w:t>
      </w:r>
      <w:r w:rsidRPr="009E2BA2">
        <w:rPr>
          <w:rFonts w:asciiTheme="minorHAnsi" w:hAnsiTheme="minorHAnsi" w:cstheme="minorHAnsi"/>
          <w:b/>
          <w:bCs/>
          <w:color w:val="000000" w:themeColor="text1"/>
          <w:szCs w:val="24"/>
        </w:rPr>
        <w:t>Nie jest możliwe dofinansowanie</w:t>
      </w:r>
      <w:r w:rsidRPr="009E2BA2">
        <w:rPr>
          <w:rFonts w:asciiTheme="minorHAnsi" w:hAnsiTheme="minorHAnsi" w:cstheme="minorHAnsi"/>
          <w:color w:val="000000" w:themeColor="text1"/>
          <w:szCs w:val="24"/>
        </w:rPr>
        <w:t xml:space="preserve"> ze środków RPO WD 2014-2020 projektów objętych </w:t>
      </w:r>
      <w:r w:rsidR="0000033A" w:rsidRPr="009E2BA2">
        <w:rPr>
          <w:rFonts w:asciiTheme="minorHAnsi" w:hAnsiTheme="minorHAnsi" w:cstheme="minorHAnsi"/>
          <w:color w:val="000000" w:themeColor="text1"/>
          <w:szCs w:val="24"/>
        </w:rPr>
        <w:t>R</w:t>
      </w:r>
      <w:r w:rsidRPr="009E2BA2">
        <w:rPr>
          <w:rFonts w:asciiTheme="minorHAnsi" w:hAnsiTheme="minorHAnsi" w:cstheme="minorHAnsi"/>
          <w:color w:val="000000" w:themeColor="text1"/>
          <w:szCs w:val="24"/>
        </w:rPr>
        <w:t xml:space="preserve">ozporządzeniem </w:t>
      </w:r>
      <w:r w:rsidR="0000033A" w:rsidRPr="009E2BA2">
        <w:rPr>
          <w:rFonts w:asciiTheme="minorHAnsi" w:hAnsiTheme="minorHAnsi" w:cstheme="minorHAnsi"/>
          <w:color w:val="000000" w:themeColor="text1"/>
          <w:szCs w:val="24"/>
        </w:rPr>
        <w:t>OOŚ</w:t>
      </w:r>
      <w:r w:rsidRPr="009E2BA2">
        <w:rPr>
          <w:rFonts w:asciiTheme="minorHAnsi" w:hAnsiTheme="minorHAnsi" w:cstheme="minorHAnsi"/>
          <w:color w:val="000000" w:themeColor="text1"/>
          <w:szCs w:val="24"/>
        </w:rPr>
        <w:t xml:space="preserve"> </w:t>
      </w:r>
      <w:r w:rsidRPr="009E2BA2">
        <w:rPr>
          <w:rFonts w:asciiTheme="minorHAnsi" w:hAnsiTheme="minorHAnsi" w:cstheme="minorHAnsi"/>
          <w:b/>
          <w:bCs/>
          <w:color w:val="000000" w:themeColor="text1"/>
          <w:szCs w:val="24"/>
        </w:rPr>
        <w:t>nieposiadających decyzji środowiskowej</w:t>
      </w:r>
      <w:r w:rsidR="00E1368D" w:rsidRPr="009E2BA2">
        <w:rPr>
          <w:rFonts w:asciiTheme="minorHAnsi" w:hAnsiTheme="minorHAnsi" w:cstheme="minorHAnsi"/>
          <w:b/>
          <w:bCs/>
          <w:color w:val="000000" w:themeColor="text1"/>
          <w:szCs w:val="24"/>
        </w:rPr>
        <w:t>.</w:t>
      </w:r>
    </w:p>
    <w:p w14:paraId="778F6247" w14:textId="77777777" w:rsidR="00A34952" w:rsidRPr="009E2BA2" w:rsidRDefault="00A34952" w:rsidP="0029725F">
      <w:pPr>
        <w:spacing w:line="360" w:lineRule="auto"/>
        <w:jc w:val="left"/>
        <w:rPr>
          <w:rFonts w:asciiTheme="minorHAnsi" w:hAnsiTheme="minorHAnsi" w:cstheme="minorHAnsi"/>
          <w:color w:val="000000" w:themeColor="text1"/>
          <w:szCs w:val="24"/>
        </w:rPr>
      </w:pPr>
    </w:p>
    <w:p w14:paraId="52BA43FD" w14:textId="77777777" w:rsidR="00A34952" w:rsidRPr="009E2BA2" w:rsidRDefault="00A34952" w:rsidP="0029725F">
      <w:pPr>
        <w:spacing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W przypadku inwestycji o charakterze nieinfrastrukturalnym, np. zakup sprzętu, prace remontowe lub tzw. projektów „miękkich”, np. szkolenia, dołączenie </w:t>
      </w:r>
      <w:r w:rsidR="00E1368D" w:rsidRPr="009E2BA2">
        <w:rPr>
          <w:rFonts w:asciiTheme="minorHAnsi" w:hAnsiTheme="minorHAnsi" w:cstheme="minorHAnsi"/>
          <w:color w:val="000000" w:themeColor="text1"/>
          <w:szCs w:val="24"/>
        </w:rPr>
        <w:t xml:space="preserve">ww. </w:t>
      </w:r>
      <w:r w:rsidRPr="009E2BA2">
        <w:rPr>
          <w:rFonts w:asciiTheme="minorHAnsi" w:hAnsiTheme="minorHAnsi" w:cstheme="minorHAnsi"/>
          <w:color w:val="000000" w:themeColor="text1"/>
          <w:szCs w:val="24"/>
        </w:rPr>
        <w:t>załączników wymienionych nie jest konieczne.</w:t>
      </w:r>
    </w:p>
    <w:p w14:paraId="4ECF2709" w14:textId="77777777" w:rsidR="001C276A" w:rsidRPr="009E2BA2" w:rsidRDefault="001C276A" w:rsidP="0029725F">
      <w:pPr>
        <w:spacing w:line="360" w:lineRule="auto"/>
        <w:jc w:val="left"/>
        <w:rPr>
          <w:rFonts w:asciiTheme="minorHAnsi" w:hAnsiTheme="minorHAnsi" w:cstheme="minorHAnsi"/>
          <w:color w:val="000000" w:themeColor="text1"/>
          <w:szCs w:val="24"/>
        </w:rPr>
      </w:pPr>
    </w:p>
    <w:p w14:paraId="42393DE9" w14:textId="072EA7E3" w:rsidR="00A34952" w:rsidRPr="009E2BA2" w:rsidRDefault="00A34952" w:rsidP="0029725F">
      <w:pPr>
        <w:spacing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Ponadto, dołączenie w</w:t>
      </w:r>
      <w:r w:rsidR="00811D23" w:rsidRPr="009E2BA2">
        <w:rPr>
          <w:rFonts w:asciiTheme="minorHAnsi" w:hAnsiTheme="minorHAnsi" w:cstheme="minorHAnsi"/>
          <w:color w:val="000000" w:themeColor="text1"/>
          <w:szCs w:val="24"/>
        </w:rPr>
        <w:t>w. D</w:t>
      </w:r>
      <w:r w:rsidRPr="009E2BA2">
        <w:rPr>
          <w:rFonts w:asciiTheme="minorHAnsi" w:hAnsiTheme="minorHAnsi" w:cstheme="minorHAnsi"/>
          <w:color w:val="000000" w:themeColor="text1"/>
          <w:szCs w:val="24"/>
        </w:rPr>
        <w:t>eklaracji</w:t>
      </w:r>
      <w:r w:rsidR="00811D23" w:rsidRPr="009E2BA2">
        <w:rPr>
          <w:rFonts w:asciiTheme="minorHAnsi" w:hAnsiTheme="minorHAnsi" w:cstheme="minorHAnsi"/>
          <w:color w:val="000000" w:themeColor="text1"/>
          <w:szCs w:val="24"/>
        </w:rPr>
        <w:t xml:space="preserve"> Natura 2000</w:t>
      </w:r>
      <w:r w:rsidRPr="009E2BA2">
        <w:rPr>
          <w:rFonts w:asciiTheme="minorHAnsi" w:hAnsiTheme="minorHAnsi" w:cstheme="minorHAnsi"/>
          <w:color w:val="000000" w:themeColor="text1"/>
          <w:szCs w:val="24"/>
        </w:rPr>
        <w:t xml:space="preserve"> nie jest także obligatoryjne, jeżeli w uzasadnieniu do decyzji środowiskowej, wydanej dla przedsięwzięć określonych w art. 71 ust. 2 ustawy OOŚ, zawarto informacje dotyczące wpływu przedsięwzięcia na obs</w:t>
      </w:r>
      <w:r w:rsidR="007F3973" w:rsidRPr="009E2BA2">
        <w:rPr>
          <w:rFonts w:asciiTheme="minorHAnsi" w:hAnsiTheme="minorHAnsi" w:cstheme="minorHAnsi"/>
          <w:color w:val="000000" w:themeColor="text1"/>
          <w:szCs w:val="24"/>
        </w:rPr>
        <w:t xml:space="preserve">zary Natura 2000. </w:t>
      </w:r>
    </w:p>
    <w:p w14:paraId="2908DF2D" w14:textId="77777777" w:rsidR="001D5118" w:rsidRPr="009E2BA2" w:rsidRDefault="000E2EC1" w:rsidP="0029725F">
      <w:pPr>
        <w:pStyle w:val="Nagwek1"/>
        <w:spacing w:line="360" w:lineRule="auto"/>
        <w:rPr>
          <w:color w:val="000000" w:themeColor="text1"/>
        </w:rPr>
      </w:pPr>
      <w:bookmarkStart w:id="115" w:name="_Toc37158842"/>
      <w:r w:rsidRPr="009E2BA2">
        <w:rPr>
          <w:color w:val="000000" w:themeColor="text1"/>
        </w:rPr>
        <w:t>Wymagania w zakresie realizacji projektu partnerskiego</w:t>
      </w:r>
      <w:bookmarkEnd w:id="115"/>
    </w:p>
    <w:p w14:paraId="5466786B" w14:textId="133AAA37" w:rsidR="00C22405" w:rsidRPr="009E2BA2" w:rsidRDefault="000E2EC1" w:rsidP="0029725F">
      <w:pPr>
        <w:suppressAutoHyphens/>
        <w:autoSpaceDN w:val="0"/>
        <w:spacing w:after="120" w:line="360" w:lineRule="auto"/>
        <w:ind w:left="0" w:firstLine="0"/>
        <w:jc w:val="left"/>
        <w:textAlignment w:val="baseline"/>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Projekt może być realizowany w partnerstwie</w:t>
      </w:r>
      <w:r w:rsidR="00323622" w:rsidRPr="009E2BA2">
        <w:rPr>
          <w:rFonts w:asciiTheme="minorHAnsi" w:hAnsiTheme="minorHAnsi" w:cstheme="minorHAnsi"/>
          <w:color w:val="000000" w:themeColor="text1"/>
          <w:szCs w:val="24"/>
        </w:rPr>
        <w:t xml:space="preserve"> </w:t>
      </w:r>
      <w:r w:rsidR="00947A0F" w:rsidRPr="009E2BA2">
        <w:rPr>
          <w:rFonts w:asciiTheme="minorHAnsi" w:hAnsiTheme="minorHAnsi" w:cstheme="minorHAnsi"/>
          <w:color w:val="000000" w:themeColor="text1"/>
          <w:szCs w:val="24"/>
        </w:rPr>
        <w:t>– zgodnie z zapisami art. 33 u</w:t>
      </w:r>
      <w:r w:rsidR="009F02B2" w:rsidRPr="009E2BA2">
        <w:rPr>
          <w:rFonts w:asciiTheme="minorHAnsi" w:hAnsiTheme="minorHAnsi" w:cstheme="minorHAnsi"/>
          <w:color w:val="000000" w:themeColor="text1"/>
          <w:szCs w:val="24"/>
        </w:rPr>
        <w:t>stawy</w:t>
      </w:r>
      <w:r w:rsidR="00947A0F" w:rsidRPr="009E2BA2">
        <w:rPr>
          <w:rFonts w:asciiTheme="minorHAnsi" w:hAnsiTheme="minorHAnsi" w:cstheme="minorHAnsi"/>
          <w:color w:val="000000" w:themeColor="text1"/>
          <w:szCs w:val="24"/>
        </w:rPr>
        <w:t xml:space="preserve"> wdrożeniowej</w:t>
      </w:r>
      <w:r w:rsidRPr="009E2BA2">
        <w:rPr>
          <w:rFonts w:asciiTheme="minorHAnsi" w:hAnsiTheme="minorHAnsi" w:cstheme="minorHAnsi"/>
          <w:color w:val="000000" w:themeColor="text1"/>
          <w:szCs w:val="24"/>
        </w:rPr>
        <w:t>. Partnerzy w projekcie to podmioty wnoszące do projektu zasoby ludzkie, organizacyjne, techniczne lub finansowe, realizując</w:t>
      </w:r>
      <w:r w:rsidR="00D84B05" w:rsidRPr="009E2BA2">
        <w:rPr>
          <w:rFonts w:asciiTheme="minorHAnsi" w:hAnsiTheme="minorHAnsi" w:cstheme="minorHAnsi"/>
          <w:color w:val="000000" w:themeColor="text1"/>
          <w:szCs w:val="24"/>
        </w:rPr>
        <w:t>y</w:t>
      </w:r>
      <w:r w:rsidR="00811D23" w:rsidRPr="009E2BA2">
        <w:rPr>
          <w:rFonts w:asciiTheme="minorHAnsi" w:hAnsiTheme="minorHAnsi" w:cstheme="minorHAnsi"/>
          <w:color w:val="000000" w:themeColor="text1"/>
          <w:szCs w:val="24"/>
        </w:rPr>
        <w:t xml:space="preserve"> </w:t>
      </w:r>
      <w:r w:rsidR="00D84B05" w:rsidRPr="009E2BA2">
        <w:rPr>
          <w:rFonts w:asciiTheme="minorHAnsi" w:hAnsiTheme="minorHAnsi" w:cstheme="minorHAnsi"/>
          <w:color w:val="000000" w:themeColor="text1"/>
          <w:szCs w:val="24"/>
        </w:rPr>
        <w:t>projekt</w:t>
      </w:r>
      <w:r w:rsidR="00811D23"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wspólnie</w:t>
      </w:r>
      <w:r w:rsidR="00811D23"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 xml:space="preserve">z </w:t>
      </w:r>
      <w:r w:rsidR="00D84B05" w:rsidRPr="009E2BA2">
        <w:rPr>
          <w:rFonts w:asciiTheme="minorHAnsi" w:hAnsiTheme="minorHAnsi" w:cstheme="minorHAnsi"/>
          <w:color w:val="000000" w:themeColor="text1"/>
          <w:szCs w:val="24"/>
        </w:rPr>
        <w:t>W</w:t>
      </w:r>
      <w:r w:rsidRPr="009E2BA2">
        <w:rPr>
          <w:rFonts w:asciiTheme="minorHAnsi" w:hAnsiTheme="minorHAnsi" w:cstheme="minorHAnsi"/>
          <w:color w:val="000000" w:themeColor="text1"/>
          <w:szCs w:val="24"/>
        </w:rPr>
        <w:t>nioskodawcą</w:t>
      </w:r>
      <w:r w:rsidR="00D84B05" w:rsidRPr="009E2BA2">
        <w:rPr>
          <w:rFonts w:asciiTheme="minorHAnsi" w:hAnsiTheme="minorHAnsi" w:cstheme="minorHAnsi"/>
          <w:color w:val="000000" w:themeColor="text1"/>
          <w:szCs w:val="24"/>
        </w:rPr>
        <w:t xml:space="preserve"> (Beneficjentem)</w:t>
      </w:r>
      <w:r w:rsidRPr="009E2BA2">
        <w:rPr>
          <w:rFonts w:asciiTheme="minorHAnsi" w:hAnsiTheme="minorHAnsi" w:cstheme="minorHAnsi"/>
          <w:color w:val="000000" w:themeColor="text1"/>
          <w:szCs w:val="24"/>
        </w:rPr>
        <w:t xml:space="preserve"> na podstawie porozumienia lub umowy o partnerstwie</w:t>
      </w:r>
      <w:r w:rsidR="00D67E9C" w:rsidRPr="009E2BA2">
        <w:rPr>
          <w:rFonts w:asciiTheme="minorHAnsi" w:hAnsiTheme="minorHAnsi" w:cstheme="minorHAnsi"/>
          <w:color w:val="000000" w:themeColor="text1"/>
          <w:szCs w:val="24"/>
        </w:rPr>
        <w:t>.</w:t>
      </w:r>
    </w:p>
    <w:p w14:paraId="7A268E1D" w14:textId="77777777" w:rsidR="0032670C" w:rsidRPr="009E2BA2" w:rsidRDefault="0032670C" w:rsidP="0029725F">
      <w:pPr>
        <w:suppressAutoHyphens/>
        <w:autoSpaceDN w:val="0"/>
        <w:spacing w:after="0" w:line="360" w:lineRule="auto"/>
        <w:ind w:left="0" w:firstLine="0"/>
        <w:jc w:val="left"/>
        <w:textAlignment w:val="baseline"/>
        <w:rPr>
          <w:rFonts w:asciiTheme="minorHAnsi" w:eastAsia="SimSun" w:hAnsiTheme="minorHAnsi" w:cstheme="minorHAnsi"/>
          <w:color w:val="000000" w:themeColor="text1"/>
          <w:kern w:val="3"/>
          <w:szCs w:val="24"/>
        </w:rPr>
      </w:pPr>
    </w:p>
    <w:p w14:paraId="3426E84B" w14:textId="7AD16B47" w:rsidR="00C22405" w:rsidRPr="009E2BA2" w:rsidRDefault="000E2EC1" w:rsidP="0029725F">
      <w:pPr>
        <w:spacing w:after="0" w:line="360" w:lineRule="auto"/>
        <w:ind w:left="0" w:firstLine="0"/>
        <w:jc w:val="left"/>
        <w:rPr>
          <w:rFonts w:asciiTheme="minorHAnsi" w:hAnsiTheme="minorHAnsi" w:cstheme="minorHAnsi"/>
          <w:b/>
          <w:color w:val="000000" w:themeColor="text1"/>
          <w:szCs w:val="24"/>
        </w:rPr>
      </w:pPr>
      <w:r w:rsidRPr="009E2BA2">
        <w:rPr>
          <w:rFonts w:asciiTheme="minorHAnsi" w:hAnsiTheme="minorHAnsi" w:cstheme="minorHAnsi"/>
          <w:b/>
          <w:color w:val="000000" w:themeColor="text1"/>
          <w:szCs w:val="24"/>
        </w:rPr>
        <w:lastRenderedPageBreak/>
        <w:t xml:space="preserve">Partnerem w projekcie może być tylko podmiot wymieniony w katalogu </w:t>
      </w:r>
      <w:r w:rsidR="00E477D8" w:rsidRPr="009E2BA2">
        <w:rPr>
          <w:rFonts w:asciiTheme="minorHAnsi" w:hAnsiTheme="minorHAnsi" w:cstheme="minorHAnsi"/>
          <w:b/>
          <w:color w:val="000000" w:themeColor="text1"/>
          <w:szCs w:val="24"/>
        </w:rPr>
        <w:t>W</w:t>
      </w:r>
      <w:r w:rsidRPr="009E2BA2">
        <w:rPr>
          <w:rFonts w:asciiTheme="minorHAnsi" w:hAnsiTheme="minorHAnsi" w:cstheme="minorHAnsi"/>
          <w:b/>
          <w:color w:val="000000" w:themeColor="text1"/>
          <w:szCs w:val="24"/>
        </w:rPr>
        <w:t>nioskodawców/</w:t>
      </w:r>
      <w:r w:rsidR="00E9405E" w:rsidRPr="009E2BA2">
        <w:rPr>
          <w:rFonts w:asciiTheme="minorHAnsi" w:hAnsiTheme="minorHAnsi" w:cstheme="minorHAnsi"/>
          <w:b/>
          <w:color w:val="000000" w:themeColor="text1"/>
          <w:szCs w:val="24"/>
        </w:rPr>
        <w:t xml:space="preserve"> </w:t>
      </w:r>
      <w:r w:rsidR="00D84B05" w:rsidRPr="009E2BA2">
        <w:rPr>
          <w:rFonts w:asciiTheme="minorHAnsi" w:hAnsiTheme="minorHAnsi" w:cstheme="minorHAnsi"/>
          <w:b/>
          <w:color w:val="000000" w:themeColor="text1"/>
          <w:szCs w:val="24"/>
        </w:rPr>
        <w:t>B</w:t>
      </w:r>
      <w:r w:rsidRPr="009E2BA2">
        <w:rPr>
          <w:rFonts w:asciiTheme="minorHAnsi" w:hAnsiTheme="minorHAnsi" w:cstheme="minorHAnsi"/>
          <w:b/>
          <w:color w:val="000000" w:themeColor="text1"/>
          <w:szCs w:val="24"/>
        </w:rPr>
        <w:t>eneficjentów obowią</w:t>
      </w:r>
      <w:r w:rsidR="001F6315" w:rsidRPr="009E2BA2">
        <w:rPr>
          <w:rFonts w:asciiTheme="minorHAnsi" w:hAnsiTheme="minorHAnsi" w:cstheme="minorHAnsi"/>
          <w:b/>
          <w:color w:val="000000" w:themeColor="text1"/>
          <w:szCs w:val="24"/>
        </w:rPr>
        <w:t xml:space="preserve">zującym dla </w:t>
      </w:r>
      <w:r w:rsidR="00D84B05" w:rsidRPr="009E2BA2">
        <w:rPr>
          <w:rFonts w:asciiTheme="minorHAnsi" w:hAnsiTheme="minorHAnsi" w:cstheme="minorHAnsi"/>
          <w:b/>
          <w:color w:val="000000" w:themeColor="text1"/>
          <w:szCs w:val="24"/>
        </w:rPr>
        <w:t>niniejszego</w:t>
      </w:r>
      <w:r w:rsidR="001F6315" w:rsidRPr="009E2BA2">
        <w:rPr>
          <w:rFonts w:asciiTheme="minorHAnsi" w:hAnsiTheme="minorHAnsi" w:cstheme="minorHAnsi"/>
          <w:b/>
          <w:color w:val="000000" w:themeColor="text1"/>
          <w:szCs w:val="24"/>
        </w:rPr>
        <w:t xml:space="preserve"> naboru </w:t>
      </w:r>
      <w:r w:rsidR="00D84B05" w:rsidRPr="009E2BA2">
        <w:rPr>
          <w:rFonts w:asciiTheme="minorHAnsi" w:hAnsiTheme="minorHAnsi" w:cstheme="minorHAnsi"/>
          <w:b/>
          <w:color w:val="000000" w:themeColor="text1"/>
          <w:szCs w:val="24"/>
        </w:rPr>
        <w:t xml:space="preserve">w </w:t>
      </w:r>
      <w:r w:rsidR="00E477D8" w:rsidRPr="009E2BA2">
        <w:rPr>
          <w:rFonts w:asciiTheme="minorHAnsi" w:hAnsiTheme="minorHAnsi" w:cstheme="minorHAnsi"/>
          <w:b/>
          <w:i/>
          <w:color w:val="000000" w:themeColor="text1"/>
          <w:szCs w:val="24"/>
        </w:rPr>
        <w:t>pkt</w:t>
      </w:r>
      <w:r w:rsidR="005C1C42" w:rsidRPr="009E2BA2">
        <w:rPr>
          <w:rFonts w:asciiTheme="minorHAnsi" w:hAnsiTheme="minorHAnsi" w:cstheme="minorHAnsi"/>
          <w:b/>
          <w:i/>
          <w:color w:val="000000" w:themeColor="text1"/>
          <w:szCs w:val="24"/>
        </w:rPr>
        <w:t>.</w:t>
      </w:r>
      <w:r w:rsidR="009D7A6C" w:rsidRPr="009E2BA2">
        <w:rPr>
          <w:rFonts w:asciiTheme="minorHAnsi" w:hAnsiTheme="minorHAnsi" w:cstheme="minorHAnsi"/>
          <w:b/>
          <w:i/>
          <w:color w:val="000000" w:themeColor="text1"/>
          <w:szCs w:val="24"/>
        </w:rPr>
        <w:t xml:space="preserve"> </w:t>
      </w:r>
      <w:r w:rsidR="00D84B05" w:rsidRPr="009E2BA2">
        <w:rPr>
          <w:rFonts w:asciiTheme="minorHAnsi" w:hAnsiTheme="minorHAnsi" w:cstheme="minorHAnsi"/>
          <w:b/>
          <w:i/>
          <w:color w:val="000000" w:themeColor="text1"/>
          <w:szCs w:val="24"/>
        </w:rPr>
        <w:t xml:space="preserve">6 </w:t>
      </w:r>
      <w:r w:rsidR="009D7A6C" w:rsidRPr="009E2BA2">
        <w:rPr>
          <w:rFonts w:asciiTheme="minorHAnsi" w:hAnsiTheme="minorHAnsi" w:cstheme="minorHAnsi"/>
          <w:b/>
          <w:i/>
          <w:color w:val="000000" w:themeColor="text1"/>
          <w:szCs w:val="24"/>
        </w:rPr>
        <w:t>Typy Wnioskodawców/</w:t>
      </w:r>
      <w:r w:rsidR="00E9405E" w:rsidRPr="009E2BA2">
        <w:rPr>
          <w:rFonts w:asciiTheme="minorHAnsi" w:hAnsiTheme="minorHAnsi" w:cstheme="minorHAnsi"/>
          <w:b/>
          <w:i/>
          <w:color w:val="000000" w:themeColor="text1"/>
          <w:szCs w:val="24"/>
        </w:rPr>
        <w:t xml:space="preserve"> </w:t>
      </w:r>
      <w:r w:rsidR="00740065" w:rsidRPr="009E2BA2">
        <w:rPr>
          <w:rFonts w:asciiTheme="minorHAnsi" w:hAnsiTheme="minorHAnsi" w:cstheme="minorHAnsi"/>
          <w:b/>
          <w:i/>
          <w:color w:val="000000" w:themeColor="text1"/>
          <w:szCs w:val="24"/>
        </w:rPr>
        <w:t>Beneficjentów oraz Partnerów</w:t>
      </w:r>
      <w:r w:rsidR="009D7A6C" w:rsidRPr="009E2BA2">
        <w:rPr>
          <w:rFonts w:asciiTheme="minorHAnsi" w:hAnsiTheme="minorHAnsi" w:cstheme="minorHAnsi"/>
          <w:b/>
          <w:color w:val="000000" w:themeColor="text1"/>
          <w:szCs w:val="24"/>
        </w:rPr>
        <w:t xml:space="preserve"> </w:t>
      </w:r>
      <w:r w:rsidR="00D84B05" w:rsidRPr="009E2BA2">
        <w:rPr>
          <w:rFonts w:asciiTheme="minorHAnsi" w:hAnsiTheme="minorHAnsi" w:cstheme="minorHAnsi"/>
          <w:b/>
          <w:color w:val="000000" w:themeColor="text1"/>
          <w:szCs w:val="24"/>
        </w:rPr>
        <w:t>Regulaminu</w:t>
      </w:r>
      <w:r w:rsidRPr="009E2BA2">
        <w:rPr>
          <w:rFonts w:asciiTheme="minorHAnsi" w:hAnsiTheme="minorHAnsi" w:cstheme="minorHAnsi"/>
          <w:b/>
          <w:color w:val="000000" w:themeColor="text1"/>
          <w:szCs w:val="24"/>
        </w:rPr>
        <w:t xml:space="preserve">. </w:t>
      </w:r>
    </w:p>
    <w:p w14:paraId="53AA6587" w14:textId="711C5EA4" w:rsidR="0032670C" w:rsidRPr="009E2BA2" w:rsidRDefault="0032670C" w:rsidP="0029725F">
      <w:pPr>
        <w:spacing w:after="0" w:line="360" w:lineRule="auto"/>
        <w:ind w:left="0" w:firstLine="0"/>
        <w:jc w:val="left"/>
        <w:rPr>
          <w:rFonts w:asciiTheme="minorHAnsi" w:hAnsiTheme="minorHAnsi" w:cstheme="minorHAnsi"/>
          <w:b/>
          <w:bCs/>
          <w:color w:val="000000" w:themeColor="text1"/>
          <w:szCs w:val="24"/>
        </w:rPr>
      </w:pPr>
      <w:r w:rsidRPr="009E2BA2">
        <w:rPr>
          <w:rFonts w:asciiTheme="minorHAnsi" w:hAnsiTheme="minorHAnsi" w:cstheme="minorHAnsi"/>
          <w:b/>
          <w:bCs/>
          <w:color w:val="000000" w:themeColor="text1"/>
          <w:szCs w:val="24"/>
        </w:rPr>
        <w:t>Stroną porozumienia lub</w:t>
      </w:r>
      <w:r w:rsidR="009D7A6C" w:rsidRPr="009E2BA2">
        <w:rPr>
          <w:rFonts w:asciiTheme="minorHAnsi" w:hAnsiTheme="minorHAnsi" w:cstheme="minorHAnsi"/>
          <w:b/>
          <w:bCs/>
          <w:color w:val="000000" w:themeColor="text1"/>
          <w:szCs w:val="24"/>
        </w:rPr>
        <w:t xml:space="preserve"> </w:t>
      </w:r>
      <w:r w:rsidRPr="009E2BA2">
        <w:rPr>
          <w:rFonts w:asciiTheme="minorHAnsi" w:hAnsiTheme="minorHAnsi" w:cstheme="minorHAnsi"/>
          <w:b/>
          <w:bCs/>
          <w:color w:val="000000" w:themeColor="text1"/>
          <w:szCs w:val="24"/>
        </w:rPr>
        <w:t>umowy o partnerstwie nie może być podmiot wykluczony z</w:t>
      </w:r>
      <w:r w:rsidR="00D0743C" w:rsidRPr="009E2BA2">
        <w:rPr>
          <w:rFonts w:asciiTheme="minorHAnsi" w:hAnsiTheme="minorHAnsi" w:cstheme="minorHAnsi"/>
          <w:b/>
          <w:bCs/>
          <w:color w:val="000000" w:themeColor="text1"/>
          <w:szCs w:val="24"/>
        </w:rPr>
        <w:t> </w:t>
      </w:r>
      <w:r w:rsidRPr="009E2BA2">
        <w:rPr>
          <w:rFonts w:asciiTheme="minorHAnsi" w:hAnsiTheme="minorHAnsi" w:cstheme="minorHAnsi"/>
          <w:b/>
          <w:bCs/>
          <w:color w:val="000000" w:themeColor="text1"/>
          <w:szCs w:val="24"/>
        </w:rPr>
        <w:t>możliwości otrzymania dofinansowania.</w:t>
      </w:r>
    </w:p>
    <w:p w14:paraId="4B05D58B" w14:textId="77777777" w:rsidR="0032670C" w:rsidRPr="009E2BA2" w:rsidRDefault="0032670C" w:rsidP="0029725F">
      <w:pPr>
        <w:spacing w:after="0" w:line="360" w:lineRule="auto"/>
        <w:ind w:left="0" w:firstLine="0"/>
        <w:jc w:val="left"/>
        <w:rPr>
          <w:rFonts w:asciiTheme="minorHAnsi" w:hAnsiTheme="minorHAnsi" w:cstheme="minorHAnsi"/>
          <w:b/>
          <w:bCs/>
          <w:color w:val="000000" w:themeColor="text1"/>
          <w:szCs w:val="24"/>
        </w:rPr>
      </w:pPr>
    </w:p>
    <w:p w14:paraId="39DE05BF" w14:textId="68D3AC48" w:rsidR="00C22405" w:rsidRPr="009E2BA2" w:rsidRDefault="000E2EC1"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Beneficjent, będący stroną umowy o dofinansowanie pełni rolę </w:t>
      </w:r>
      <w:r w:rsidR="00947A0F" w:rsidRPr="009E2BA2">
        <w:rPr>
          <w:rFonts w:asciiTheme="minorHAnsi" w:hAnsiTheme="minorHAnsi" w:cstheme="minorHAnsi"/>
          <w:color w:val="000000" w:themeColor="text1"/>
          <w:szCs w:val="24"/>
        </w:rPr>
        <w:t>Lidera – P</w:t>
      </w:r>
      <w:r w:rsidRPr="009E2BA2">
        <w:rPr>
          <w:rFonts w:asciiTheme="minorHAnsi" w:hAnsiTheme="minorHAnsi" w:cstheme="minorHAnsi"/>
          <w:color w:val="000000" w:themeColor="text1"/>
          <w:szCs w:val="24"/>
        </w:rPr>
        <w:t xml:space="preserve">artnera wiodącego. Niezależnie od podziału zadań i obowiązków w ramach partnerstwa, odpowiedzialność za prawidłową realizację projektu ponosi Beneficjent jako strona umowy o dofinansowanie. </w:t>
      </w:r>
    </w:p>
    <w:p w14:paraId="158F3878" w14:textId="77777777" w:rsidR="00D84B05" w:rsidRPr="009E2BA2" w:rsidRDefault="00D84B05" w:rsidP="0029725F">
      <w:pPr>
        <w:spacing w:after="0" w:line="360" w:lineRule="auto"/>
        <w:ind w:left="0" w:firstLine="0"/>
        <w:jc w:val="left"/>
        <w:rPr>
          <w:rFonts w:asciiTheme="minorHAnsi" w:hAnsiTheme="minorHAnsi" w:cstheme="minorHAnsi"/>
          <w:color w:val="000000" w:themeColor="text1"/>
          <w:szCs w:val="24"/>
        </w:rPr>
      </w:pPr>
    </w:p>
    <w:p w14:paraId="32762365" w14:textId="77777777" w:rsidR="00C22405" w:rsidRPr="009E2BA2" w:rsidRDefault="000E2EC1"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Dla przejrzystości finansowej w projekcie w przypadku przepływów finansowych między </w:t>
      </w:r>
      <w:r w:rsidR="007A6587" w:rsidRPr="009E2BA2">
        <w:rPr>
          <w:rFonts w:asciiTheme="minorHAnsi" w:hAnsiTheme="minorHAnsi" w:cstheme="minorHAnsi"/>
          <w:color w:val="000000" w:themeColor="text1"/>
          <w:szCs w:val="24"/>
        </w:rPr>
        <w:t>P</w:t>
      </w:r>
      <w:r w:rsidRPr="009E2BA2">
        <w:rPr>
          <w:rFonts w:asciiTheme="minorHAnsi" w:hAnsiTheme="minorHAnsi" w:cstheme="minorHAnsi"/>
          <w:color w:val="000000" w:themeColor="text1"/>
          <w:szCs w:val="24"/>
        </w:rPr>
        <w:t xml:space="preserve">artnerami wymagane jest utworzenie odrębnych rachunków bankowych poszczególnych członków partnerstwa (jeśli dotyczy). </w:t>
      </w:r>
    </w:p>
    <w:p w14:paraId="79389E53" w14:textId="49131D16" w:rsidR="00C22405" w:rsidRPr="009E2BA2" w:rsidRDefault="000E2EC1"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Projekt partnerski jest realizowany na podstawie umowy o dofinansowanie</w:t>
      </w:r>
      <w:r w:rsidR="00E9405E"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projektu zawartej z</w:t>
      </w:r>
      <w:r w:rsidR="00FC7A32">
        <w:rPr>
          <w:rFonts w:asciiTheme="minorHAnsi" w:hAnsiTheme="minorHAnsi" w:cstheme="minorHAnsi"/>
          <w:color w:val="000000" w:themeColor="text1"/>
          <w:szCs w:val="24"/>
        </w:rPr>
        <w:t> </w:t>
      </w:r>
      <w:r w:rsidRPr="009E2BA2">
        <w:rPr>
          <w:rFonts w:asciiTheme="minorHAnsi" w:hAnsiTheme="minorHAnsi" w:cstheme="minorHAnsi"/>
          <w:color w:val="000000" w:themeColor="text1"/>
          <w:szCs w:val="24"/>
        </w:rPr>
        <w:t>Beneficjentem (</w:t>
      </w:r>
      <w:r w:rsidR="007A6587" w:rsidRPr="009E2BA2">
        <w:rPr>
          <w:rFonts w:asciiTheme="minorHAnsi" w:hAnsiTheme="minorHAnsi" w:cstheme="minorHAnsi"/>
          <w:color w:val="000000" w:themeColor="text1"/>
          <w:szCs w:val="24"/>
        </w:rPr>
        <w:t>P</w:t>
      </w:r>
      <w:r w:rsidRPr="009E2BA2">
        <w:rPr>
          <w:rFonts w:asciiTheme="minorHAnsi" w:hAnsiTheme="minorHAnsi" w:cstheme="minorHAnsi"/>
          <w:color w:val="000000" w:themeColor="text1"/>
          <w:szCs w:val="24"/>
        </w:rPr>
        <w:t>artnerem wiodącym) działającym w</w:t>
      </w:r>
      <w:r w:rsidR="00AD38CA" w:rsidRPr="009E2BA2">
        <w:rPr>
          <w:rFonts w:asciiTheme="minorHAnsi" w:hAnsiTheme="minorHAnsi" w:cstheme="minorHAnsi"/>
          <w:color w:val="000000" w:themeColor="text1"/>
          <w:szCs w:val="24"/>
        </w:rPr>
        <w:t> </w:t>
      </w:r>
      <w:r w:rsidRPr="009E2BA2">
        <w:rPr>
          <w:rFonts w:asciiTheme="minorHAnsi" w:hAnsiTheme="minorHAnsi" w:cstheme="minorHAnsi"/>
          <w:color w:val="000000" w:themeColor="text1"/>
          <w:szCs w:val="24"/>
        </w:rPr>
        <w:t xml:space="preserve">imieniu i na rzecz </w:t>
      </w:r>
      <w:r w:rsidR="007A6587" w:rsidRPr="009E2BA2">
        <w:rPr>
          <w:rFonts w:asciiTheme="minorHAnsi" w:hAnsiTheme="minorHAnsi" w:cstheme="minorHAnsi"/>
          <w:color w:val="000000" w:themeColor="text1"/>
          <w:szCs w:val="24"/>
        </w:rPr>
        <w:t>P</w:t>
      </w:r>
      <w:r w:rsidRPr="009E2BA2">
        <w:rPr>
          <w:rFonts w:asciiTheme="minorHAnsi" w:hAnsiTheme="minorHAnsi" w:cstheme="minorHAnsi"/>
          <w:color w:val="000000" w:themeColor="text1"/>
          <w:szCs w:val="24"/>
        </w:rPr>
        <w:t xml:space="preserve">artnerów w zakresie określonym w porozumieniu lub umowie </w:t>
      </w:r>
      <w:r w:rsidR="0032670C" w:rsidRPr="009E2BA2">
        <w:rPr>
          <w:rFonts w:asciiTheme="minorHAnsi" w:hAnsiTheme="minorHAnsi" w:cstheme="minorHAnsi"/>
          <w:color w:val="000000" w:themeColor="text1"/>
          <w:szCs w:val="24"/>
        </w:rPr>
        <w:t>o</w:t>
      </w:r>
      <w:r w:rsidR="00AD38CA" w:rsidRPr="009E2BA2">
        <w:rPr>
          <w:rFonts w:asciiTheme="minorHAnsi" w:hAnsiTheme="minorHAnsi" w:cstheme="minorHAnsi"/>
          <w:color w:val="000000" w:themeColor="text1"/>
          <w:szCs w:val="24"/>
        </w:rPr>
        <w:t> </w:t>
      </w:r>
      <w:r w:rsidRPr="009E2BA2">
        <w:rPr>
          <w:rFonts w:asciiTheme="minorHAnsi" w:hAnsiTheme="minorHAnsi" w:cstheme="minorHAnsi"/>
          <w:color w:val="000000" w:themeColor="text1"/>
          <w:szCs w:val="24"/>
        </w:rPr>
        <w:t>partners</w:t>
      </w:r>
      <w:r w:rsidR="0032670C" w:rsidRPr="009E2BA2">
        <w:rPr>
          <w:rFonts w:asciiTheme="minorHAnsi" w:hAnsiTheme="minorHAnsi" w:cstheme="minorHAnsi"/>
          <w:color w:val="000000" w:themeColor="text1"/>
          <w:szCs w:val="24"/>
        </w:rPr>
        <w:t>twie</w:t>
      </w:r>
      <w:r w:rsidRPr="009E2BA2">
        <w:rPr>
          <w:rFonts w:asciiTheme="minorHAnsi" w:hAnsiTheme="minorHAnsi" w:cstheme="minorHAnsi"/>
          <w:color w:val="000000" w:themeColor="text1"/>
          <w:szCs w:val="24"/>
        </w:rPr>
        <w:t xml:space="preserve">. Wnioskodawca musi posiadać pełnomocnictwo do </w:t>
      </w:r>
      <w:r w:rsidR="00DF7231" w:rsidRPr="009E2BA2">
        <w:rPr>
          <w:rFonts w:asciiTheme="minorHAnsi" w:hAnsiTheme="minorHAnsi" w:cstheme="minorHAnsi"/>
          <w:color w:val="000000" w:themeColor="text1"/>
          <w:szCs w:val="24"/>
        </w:rPr>
        <w:t xml:space="preserve">złożenia </w:t>
      </w:r>
      <w:r w:rsidR="00AD38CA" w:rsidRPr="009E2BA2">
        <w:rPr>
          <w:rFonts w:asciiTheme="minorHAnsi" w:hAnsiTheme="minorHAnsi" w:cstheme="minorHAnsi"/>
          <w:color w:val="000000" w:themeColor="text1"/>
          <w:szCs w:val="24"/>
        </w:rPr>
        <w:t>wniosku o</w:t>
      </w:r>
      <w:r w:rsidR="004D01B3" w:rsidRPr="009E2BA2">
        <w:rPr>
          <w:rFonts w:asciiTheme="minorHAnsi" w:hAnsiTheme="minorHAnsi" w:cstheme="minorHAnsi"/>
          <w:color w:val="000000" w:themeColor="text1"/>
          <w:szCs w:val="24"/>
        </w:rPr>
        <w:t> </w:t>
      </w:r>
      <w:r w:rsidR="00AD38CA" w:rsidRPr="009E2BA2">
        <w:rPr>
          <w:rFonts w:asciiTheme="minorHAnsi" w:hAnsiTheme="minorHAnsi" w:cstheme="minorHAnsi"/>
          <w:color w:val="000000" w:themeColor="text1"/>
          <w:szCs w:val="24"/>
        </w:rPr>
        <w:t>dofinansowanie projektu oraz</w:t>
      </w:r>
      <w:r w:rsidR="00DF7231" w:rsidRPr="009E2BA2">
        <w:rPr>
          <w:rFonts w:asciiTheme="minorHAnsi" w:hAnsiTheme="minorHAnsi" w:cstheme="minorHAnsi"/>
          <w:color w:val="000000" w:themeColor="text1"/>
          <w:szCs w:val="24"/>
        </w:rPr>
        <w:t xml:space="preserve"> podpisania</w:t>
      </w:r>
      <w:r w:rsidR="00AD38CA"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umowy</w:t>
      </w:r>
      <w:r w:rsidR="00AD38CA" w:rsidRPr="009E2BA2">
        <w:rPr>
          <w:rFonts w:asciiTheme="minorHAnsi" w:hAnsiTheme="minorHAnsi" w:cstheme="minorHAnsi"/>
          <w:color w:val="000000" w:themeColor="text1"/>
          <w:szCs w:val="24"/>
        </w:rPr>
        <w:t xml:space="preserve"> o dofinansowanie</w:t>
      </w:r>
      <w:r w:rsidR="00E9405E"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w</w:t>
      </w:r>
      <w:r w:rsidR="00323622" w:rsidRPr="009E2BA2">
        <w:rPr>
          <w:rFonts w:asciiTheme="minorHAnsi" w:hAnsiTheme="minorHAnsi" w:cstheme="minorHAnsi"/>
          <w:color w:val="000000" w:themeColor="text1"/>
          <w:szCs w:val="24"/>
        </w:rPr>
        <w:t> </w:t>
      </w:r>
      <w:r w:rsidRPr="009E2BA2">
        <w:rPr>
          <w:rFonts w:asciiTheme="minorHAnsi" w:hAnsiTheme="minorHAnsi" w:cstheme="minorHAnsi"/>
          <w:color w:val="000000" w:themeColor="text1"/>
          <w:szCs w:val="24"/>
        </w:rPr>
        <w:t>imieniu i</w:t>
      </w:r>
      <w:r w:rsidR="00AD38CA" w:rsidRPr="009E2BA2">
        <w:rPr>
          <w:rFonts w:asciiTheme="minorHAnsi" w:hAnsiTheme="minorHAnsi" w:cstheme="minorHAnsi"/>
          <w:color w:val="000000" w:themeColor="text1"/>
          <w:szCs w:val="24"/>
        </w:rPr>
        <w:t> </w:t>
      </w:r>
      <w:r w:rsidRPr="009E2BA2">
        <w:rPr>
          <w:rFonts w:asciiTheme="minorHAnsi" w:hAnsiTheme="minorHAnsi" w:cstheme="minorHAnsi"/>
          <w:color w:val="000000" w:themeColor="text1"/>
          <w:szCs w:val="24"/>
        </w:rPr>
        <w:t xml:space="preserve">na rzecz </w:t>
      </w:r>
      <w:r w:rsidR="007A6587" w:rsidRPr="009E2BA2">
        <w:rPr>
          <w:rFonts w:asciiTheme="minorHAnsi" w:hAnsiTheme="minorHAnsi" w:cstheme="minorHAnsi"/>
          <w:color w:val="000000" w:themeColor="text1"/>
          <w:szCs w:val="24"/>
        </w:rPr>
        <w:t>P</w:t>
      </w:r>
      <w:r w:rsidRPr="009E2BA2">
        <w:rPr>
          <w:rFonts w:asciiTheme="minorHAnsi" w:hAnsiTheme="minorHAnsi" w:cstheme="minorHAnsi"/>
          <w:color w:val="000000" w:themeColor="text1"/>
          <w:szCs w:val="24"/>
        </w:rPr>
        <w:t>artnerów, chyba że dołączona umowa o partnerstwie reguluje powyższe kwestie</w:t>
      </w:r>
      <w:r w:rsidRPr="009E2BA2">
        <w:rPr>
          <w:rFonts w:asciiTheme="minorHAnsi" w:hAnsiTheme="minorHAnsi" w:cstheme="minorHAnsi"/>
          <w:b/>
          <w:color w:val="000000" w:themeColor="text1"/>
          <w:szCs w:val="24"/>
        </w:rPr>
        <w:t xml:space="preserve">. </w:t>
      </w:r>
    </w:p>
    <w:p w14:paraId="0C1EBEAE" w14:textId="77777777" w:rsidR="007A6587" w:rsidRPr="009E2BA2" w:rsidRDefault="007A6587" w:rsidP="0029725F">
      <w:pPr>
        <w:spacing w:after="0" w:line="360" w:lineRule="auto"/>
        <w:ind w:left="0" w:firstLine="0"/>
        <w:jc w:val="left"/>
        <w:rPr>
          <w:rFonts w:asciiTheme="minorHAnsi" w:hAnsiTheme="minorHAnsi" w:cstheme="minorHAnsi"/>
          <w:b/>
          <w:color w:val="000000" w:themeColor="text1"/>
          <w:szCs w:val="24"/>
        </w:rPr>
      </w:pPr>
    </w:p>
    <w:p w14:paraId="1285DBAD" w14:textId="77777777" w:rsidR="00C22405" w:rsidRPr="009E2BA2" w:rsidRDefault="000E2EC1"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b/>
          <w:color w:val="000000" w:themeColor="text1"/>
          <w:szCs w:val="24"/>
        </w:rPr>
        <w:t xml:space="preserve">UWAGA: </w:t>
      </w:r>
    </w:p>
    <w:p w14:paraId="344933BF" w14:textId="77777777" w:rsidR="00C22405" w:rsidRPr="009E2BA2" w:rsidRDefault="000E2EC1"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b/>
          <w:color w:val="000000" w:themeColor="text1"/>
          <w:szCs w:val="24"/>
        </w:rPr>
        <w:t xml:space="preserve">W przypadku każdego partnerstwa </w:t>
      </w:r>
      <w:r w:rsidR="00711445" w:rsidRPr="009E2BA2">
        <w:rPr>
          <w:rFonts w:asciiTheme="minorHAnsi" w:hAnsiTheme="minorHAnsi" w:cstheme="minorHAnsi"/>
          <w:b/>
          <w:color w:val="000000" w:themeColor="text1"/>
          <w:szCs w:val="24"/>
        </w:rPr>
        <w:t xml:space="preserve">– </w:t>
      </w:r>
      <w:r w:rsidRPr="009E2BA2">
        <w:rPr>
          <w:rFonts w:asciiTheme="minorHAnsi" w:hAnsiTheme="minorHAnsi" w:cstheme="minorHAnsi"/>
          <w:b/>
          <w:color w:val="000000" w:themeColor="text1"/>
          <w:szCs w:val="24"/>
        </w:rPr>
        <w:t xml:space="preserve">wybór </w:t>
      </w:r>
      <w:r w:rsidR="00711445" w:rsidRPr="009E2BA2">
        <w:rPr>
          <w:rFonts w:asciiTheme="minorHAnsi" w:hAnsiTheme="minorHAnsi" w:cstheme="minorHAnsi"/>
          <w:b/>
          <w:color w:val="000000" w:themeColor="text1"/>
          <w:szCs w:val="24"/>
        </w:rPr>
        <w:t>P</w:t>
      </w:r>
      <w:r w:rsidRPr="009E2BA2">
        <w:rPr>
          <w:rFonts w:asciiTheme="minorHAnsi" w:hAnsiTheme="minorHAnsi" w:cstheme="minorHAnsi"/>
          <w:b/>
          <w:color w:val="000000" w:themeColor="text1"/>
          <w:szCs w:val="24"/>
        </w:rPr>
        <w:t xml:space="preserve">artnerów do projektu musi nastąpić przed złożeniem wniosku o dofinansowanie. </w:t>
      </w:r>
    </w:p>
    <w:p w14:paraId="7752ED31" w14:textId="77777777" w:rsidR="00711445" w:rsidRPr="009E2BA2" w:rsidRDefault="00711445" w:rsidP="0029725F">
      <w:pPr>
        <w:spacing w:after="0" w:line="360" w:lineRule="auto"/>
        <w:ind w:left="0" w:firstLine="0"/>
        <w:jc w:val="left"/>
        <w:rPr>
          <w:rFonts w:asciiTheme="minorHAnsi" w:hAnsiTheme="minorHAnsi" w:cstheme="minorHAnsi"/>
          <w:color w:val="000000" w:themeColor="text1"/>
          <w:szCs w:val="24"/>
        </w:rPr>
      </w:pPr>
    </w:p>
    <w:p w14:paraId="43626397" w14:textId="59BA44EC" w:rsidR="00C22405" w:rsidRPr="009E2BA2" w:rsidRDefault="00487642"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b/>
          <w:color w:val="000000" w:themeColor="text1"/>
          <w:szCs w:val="24"/>
        </w:rPr>
        <w:t>P</w:t>
      </w:r>
      <w:r w:rsidR="000E2EC1" w:rsidRPr="009E2BA2">
        <w:rPr>
          <w:rFonts w:asciiTheme="minorHAnsi" w:hAnsiTheme="minorHAnsi" w:cstheme="minorHAnsi"/>
          <w:b/>
          <w:color w:val="000000" w:themeColor="text1"/>
          <w:szCs w:val="24"/>
        </w:rPr>
        <w:t>odmiot, o którym mowa w art. 3 ust. 1 ustawy z dnia 29 stycznia 2004 r. Prawo zamówień publicznych</w:t>
      </w:r>
      <w:r w:rsidR="00711445" w:rsidRPr="009E2BA2">
        <w:rPr>
          <w:rFonts w:asciiTheme="minorHAnsi" w:hAnsiTheme="minorHAnsi" w:cstheme="minorHAnsi"/>
          <w:b/>
          <w:color w:val="000000" w:themeColor="text1"/>
          <w:szCs w:val="24"/>
        </w:rPr>
        <w:t xml:space="preserve">, </w:t>
      </w:r>
      <w:r w:rsidR="000E2EC1" w:rsidRPr="009E2BA2">
        <w:rPr>
          <w:rFonts w:asciiTheme="minorHAnsi" w:hAnsiTheme="minorHAnsi" w:cstheme="minorHAnsi"/>
          <w:b/>
          <w:color w:val="000000" w:themeColor="text1"/>
          <w:szCs w:val="24"/>
        </w:rPr>
        <w:t>tj. jednostka sektora finansów publicznych w rozumieniu przepisów o finansach publicznych</w:t>
      </w:r>
      <w:r w:rsidR="000E2EC1" w:rsidRPr="009E2BA2">
        <w:rPr>
          <w:rFonts w:asciiTheme="minorHAnsi" w:hAnsiTheme="minorHAnsi" w:cstheme="minorHAnsi"/>
          <w:color w:val="000000" w:themeColor="text1"/>
          <w:szCs w:val="24"/>
        </w:rPr>
        <w:t xml:space="preserve">, </w:t>
      </w:r>
      <w:r w:rsidR="00575ECF" w:rsidRPr="009E2BA2">
        <w:rPr>
          <w:rFonts w:asciiTheme="minorHAnsi" w:hAnsiTheme="minorHAnsi" w:cstheme="minorHAnsi"/>
          <w:color w:val="000000" w:themeColor="text1"/>
          <w:szCs w:val="24"/>
        </w:rPr>
        <w:t xml:space="preserve">inicjujący projekt partnerski, </w:t>
      </w:r>
      <w:r w:rsidR="000E2EC1" w:rsidRPr="009E2BA2">
        <w:rPr>
          <w:rFonts w:asciiTheme="minorHAnsi" w:hAnsiTheme="minorHAnsi" w:cstheme="minorHAnsi"/>
          <w:color w:val="000000" w:themeColor="text1"/>
          <w:szCs w:val="24"/>
        </w:rPr>
        <w:t>ubiegający się o dofinansowanie</w:t>
      </w:r>
      <w:r w:rsidR="00575ECF" w:rsidRPr="009E2BA2">
        <w:rPr>
          <w:rFonts w:asciiTheme="minorHAnsi" w:hAnsiTheme="minorHAnsi" w:cstheme="minorHAnsi"/>
          <w:color w:val="000000" w:themeColor="text1"/>
          <w:szCs w:val="24"/>
        </w:rPr>
        <w:t>,</w:t>
      </w:r>
      <w:r w:rsidR="000E2EC1" w:rsidRPr="009E2BA2">
        <w:rPr>
          <w:rFonts w:asciiTheme="minorHAnsi" w:hAnsiTheme="minorHAnsi" w:cstheme="minorHAnsi"/>
          <w:color w:val="000000" w:themeColor="text1"/>
          <w:szCs w:val="24"/>
        </w:rPr>
        <w:t xml:space="preserve"> dokonuje wyboru partnerów </w:t>
      </w:r>
      <w:r w:rsidR="00575ECF" w:rsidRPr="009E2BA2">
        <w:rPr>
          <w:rFonts w:asciiTheme="minorHAnsi" w:hAnsiTheme="minorHAnsi" w:cstheme="minorHAnsi"/>
          <w:color w:val="000000" w:themeColor="text1"/>
          <w:szCs w:val="24"/>
        </w:rPr>
        <w:t>spośród podmiotów innych niż wymienione w art. 3 ust. 1 pkt 1-3a tej ustawy</w:t>
      </w:r>
      <w:r w:rsidR="00711445" w:rsidRPr="009E2BA2">
        <w:rPr>
          <w:rStyle w:val="Odwoanieprzypisudolnego"/>
          <w:rFonts w:asciiTheme="minorHAnsi" w:hAnsiTheme="minorHAnsi" w:cstheme="minorHAnsi"/>
          <w:color w:val="000000" w:themeColor="text1"/>
          <w:szCs w:val="24"/>
        </w:rPr>
        <w:footnoteReference w:id="7"/>
      </w:r>
      <w:r w:rsidR="00711445" w:rsidRPr="009E2BA2">
        <w:rPr>
          <w:rFonts w:asciiTheme="minorHAnsi" w:hAnsiTheme="minorHAnsi" w:cstheme="minorHAnsi"/>
          <w:color w:val="000000" w:themeColor="text1"/>
          <w:szCs w:val="24"/>
        </w:rPr>
        <w:t>,</w:t>
      </w:r>
      <w:r w:rsidR="00D0743C" w:rsidRPr="009E2BA2">
        <w:rPr>
          <w:rFonts w:asciiTheme="minorHAnsi" w:hAnsiTheme="minorHAnsi" w:cstheme="minorHAnsi"/>
          <w:color w:val="000000" w:themeColor="text1"/>
          <w:szCs w:val="24"/>
        </w:rPr>
        <w:t xml:space="preserve"> </w:t>
      </w:r>
      <w:r w:rsidR="000E2EC1" w:rsidRPr="009E2BA2">
        <w:rPr>
          <w:rFonts w:asciiTheme="minorHAnsi" w:hAnsiTheme="minorHAnsi" w:cstheme="minorHAnsi"/>
          <w:color w:val="000000" w:themeColor="text1"/>
          <w:szCs w:val="24"/>
        </w:rPr>
        <w:lastRenderedPageBreak/>
        <w:t>z</w:t>
      </w:r>
      <w:r w:rsidR="00D0743C" w:rsidRPr="009E2BA2">
        <w:rPr>
          <w:rFonts w:asciiTheme="minorHAnsi" w:hAnsiTheme="minorHAnsi" w:cstheme="minorHAnsi"/>
          <w:color w:val="000000" w:themeColor="text1"/>
          <w:szCs w:val="24"/>
        </w:rPr>
        <w:t> </w:t>
      </w:r>
      <w:r w:rsidR="000E2EC1" w:rsidRPr="009E2BA2">
        <w:rPr>
          <w:rFonts w:asciiTheme="minorHAnsi" w:hAnsiTheme="minorHAnsi" w:cstheme="minorHAnsi"/>
          <w:color w:val="000000" w:themeColor="text1"/>
          <w:szCs w:val="24"/>
        </w:rPr>
        <w:t xml:space="preserve">zachowaniem zasady przejrzystości i równego traktowania. Podmiot ten, dokonując wyboru, jest zobowiązany w szczególności do: </w:t>
      </w:r>
    </w:p>
    <w:p w14:paraId="30937C30" w14:textId="77777777" w:rsidR="00C22405" w:rsidRPr="009E2BA2" w:rsidRDefault="000E2EC1" w:rsidP="0029725F">
      <w:pPr>
        <w:numPr>
          <w:ilvl w:val="0"/>
          <w:numId w:val="5"/>
        </w:numPr>
        <w:tabs>
          <w:tab w:val="left" w:pos="284"/>
        </w:tabs>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ogłoszenia otwartego naboru partnerów na swojej stronie internetowej wraz ze wskazaniem co najmniej 21-dniowego terminu na zgłaszanie się </w:t>
      </w:r>
      <w:r w:rsidR="00D10348" w:rsidRPr="009E2BA2">
        <w:rPr>
          <w:rFonts w:asciiTheme="minorHAnsi" w:hAnsiTheme="minorHAnsi" w:cstheme="minorHAnsi"/>
          <w:color w:val="000000" w:themeColor="text1"/>
          <w:szCs w:val="24"/>
        </w:rPr>
        <w:t>P</w:t>
      </w:r>
      <w:r w:rsidRPr="009E2BA2">
        <w:rPr>
          <w:rFonts w:asciiTheme="minorHAnsi" w:hAnsiTheme="minorHAnsi" w:cstheme="minorHAnsi"/>
          <w:color w:val="000000" w:themeColor="text1"/>
          <w:szCs w:val="24"/>
        </w:rPr>
        <w:t xml:space="preserve">artnerów; </w:t>
      </w:r>
    </w:p>
    <w:p w14:paraId="250FF93B" w14:textId="7D4FACBB" w:rsidR="00C22405" w:rsidRPr="009E2BA2" w:rsidRDefault="000E2EC1" w:rsidP="0029725F">
      <w:pPr>
        <w:numPr>
          <w:ilvl w:val="0"/>
          <w:numId w:val="5"/>
        </w:numPr>
        <w:tabs>
          <w:tab w:val="left" w:pos="284"/>
        </w:tabs>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uwzględnienia przy wyborze </w:t>
      </w:r>
      <w:r w:rsidR="00D10348" w:rsidRPr="009E2BA2">
        <w:rPr>
          <w:rFonts w:asciiTheme="minorHAnsi" w:hAnsiTheme="minorHAnsi" w:cstheme="minorHAnsi"/>
          <w:color w:val="000000" w:themeColor="text1"/>
          <w:szCs w:val="24"/>
        </w:rPr>
        <w:t>P</w:t>
      </w:r>
      <w:r w:rsidRPr="009E2BA2">
        <w:rPr>
          <w:rFonts w:asciiTheme="minorHAnsi" w:hAnsiTheme="minorHAnsi" w:cstheme="minorHAnsi"/>
          <w:color w:val="000000" w:themeColor="text1"/>
          <w:szCs w:val="24"/>
        </w:rPr>
        <w:t xml:space="preserve">artnerów: zgodności działania potencjalnego </w:t>
      </w:r>
      <w:r w:rsidR="00D10348" w:rsidRPr="009E2BA2">
        <w:rPr>
          <w:rFonts w:asciiTheme="minorHAnsi" w:hAnsiTheme="minorHAnsi" w:cstheme="minorHAnsi"/>
          <w:color w:val="000000" w:themeColor="text1"/>
          <w:szCs w:val="24"/>
        </w:rPr>
        <w:t>P</w:t>
      </w:r>
      <w:r w:rsidRPr="009E2BA2">
        <w:rPr>
          <w:rFonts w:asciiTheme="minorHAnsi" w:hAnsiTheme="minorHAnsi" w:cstheme="minorHAnsi"/>
          <w:color w:val="000000" w:themeColor="text1"/>
          <w:szCs w:val="24"/>
        </w:rPr>
        <w:t xml:space="preserve">artnera </w:t>
      </w:r>
      <w:r w:rsidRPr="009E2BA2">
        <w:rPr>
          <w:rFonts w:asciiTheme="minorHAnsi" w:hAnsiTheme="minorHAnsi"/>
          <w:color w:val="000000" w:themeColor="text1"/>
        </w:rPr>
        <w:t>z</w:t>
      </w:r>
      <w:r w:rsidR="00FC7A32">
        <w:rPr>
          <w:rFonts w:asciiTheme="minorHAnsi" w:hAnsiTheme="minorHAnsi"/>
          <w:color w:val="000000" w:themeColor="text1"/>
        </w:rPr>
        <w:t> </w:t>
      </w:r>
      <w:r w:rsidRPr="009E2BA2">
        <w:rPr>
          <w:rFonts w:asciiTheme="minorHAnsi" w:hAnsiTheme="minorHAnsi"/>
          <w:color w:val="000000" w:themeColor="text1"/>
        </w:rPr>
        <w:t>celami</w:t>
      </w:r>
      <w:r w:rsidRPr="009E2BA2">
        <w:rPr>
          <w:rFonts w:asciiTheme="minorHAnsi" w:hAnsiTheme="minorHAnsi" w:cstheme="minorHAnsi"/>
          <w:color w:val="000000" w:themeColor="text1"/>
          <w:szCs w:val="24"/>
        </w:rPr>
        <w:t xml:space="preserve"> partnerstwa, deklarowanego wkładu potencjalnego </w:t>
      </w:r>
      <w:r w:rsidR="00D10348" w:rsidRPr="009E2BA2">
        <w:rPr>
          <w:rFonts w:asciiTheme="minorHAnsi" w:hAnsiTheme="minorHAnsi" w:cstheme="minorHAnsi"/>
          <w:color w:val="000000" w:themeColor="text1"/>
          <w:szCs w:val="24"/>
        </w:rPr>
        <w:t>P</w:t>
      </w:r>
      <w:r w:rsidRPr="009E2BA2">
        <w:rPr>
          <w:rFonts w:asciiTheme="minorHAnsi" w:hAnsiTheme="minorHAnsi" w:cstheme="minorHAnsi"/>
          <w:color w:val="000000" w:themeColor="text1"/>
          <w:szCs w:val="24"/>
        </w:rPr>
        <w:t xml:space="preserve">artnera w realizację celu partnerstwa, doświadczenia w realizacji projektów o podobnym charakterze; </w:t>
      </w:r>
    </w:p>
    <w:p w14:paraId="70D92452" w14:textId="77777777" w:rsidR="00C22405" w:rsidRPr="009E2BA2" w:rsidRDefault="000E2EC1" w:rsidP="0029725F">
      <w:pPr>
        <w:numPr>
          <w:ilvl w:val="0"/>
          <w:numId w:val="5"/>
        </w:numPr>
        <w:tabs>
          <w:tab w:val="left" w:pos="284"/>
        </w:tabs>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podania do publicznej wiadomości na swojej stronie internetowej informacji o podmiotach wybranych do pełnienia funkcji </w:t>
      </w:r>
      <w:r w:rsidR="00D10348" w:rsidRPr="009E2BA2">
        <w:rPr>
          <w:rFonts w:asciiTheme="minorHAnsi" w:hAnsiTheme="minorHAnsi" w:cstheme="minorHAnsi"/>
          <w:color w:val="000000" w:themeColor="text1"/>
          <w:szCs w:val="24"/>
        </w:rPr>
        <w:t>P</w:t>
      </w:r>
      <w:r w:rsidRPr="009E2BA2">
        <w:rPr>
          <w:rFonts w:asciiTheme="minorHAnsi" w:hAnsiTheme="minorHAnsi" w:cstheme="minorHAnsi"/>
          <w:color w:val="000000" w:themeColor="text1"/>
          <w:szCs w:val="24"/>
        </w:rPr>
        <w:t xml:space="preserve">artnera. </w:t>
      </w:r>
    </w:p>
    <w:p w14:paraId="55536077" w14:textId="77777777" w:rsidR="00D10348" w:rsidRPr="009E2BA2" w:rsidRDefault="00D10348" w:rsidP="0029725F">
      <w:pPr>
        <w:spacing w:after="0" w:line="360" w:lineRule="auto"/>
        <w:ind w:left="0" w:firstLine="0"/>
        <w:jc w:val="left"/>
        <w:rPr>
          <w:rFonts w:asciiTheme="minorHAnsi" w:hAnsiTheme="minorHAnsi" w:cstheme="minorHAnsi"/>
          <w:color w:val="000000" w:themeColor="text1"/>
          <w:szCs w:val="24"/>
        </w:rPr>
      </w:pPr>
    </w:p>
    <w:p w14:paraId="7AA886AD" w14:textId="418E0892" w:rsidR="00FA2DBD" w:rsidRPr="009E2BA2" w:rsidRDefault="00FA2DBD" w:rsidP="0029725F">
      <w:pPr>
        <w:spacing w:after="0" w:line="360" w:lineRule="auto"/>
        <w:ind w:left="0" w:firstLine="0"/>
        <w:jc w:val="left"/>
        <w:rPr>
          <w:rFonts w:asciiTheme="minorHAnsi" w:hAnsiTheme="minorHAnsi" w:cstheme="minorHAnsi"/>
          <w:bCs/>
          <w:color w:val="000000" w:themeColor="text1"/>
          <w:szCs w:val="24"/>
        </w:rPr>
      </w:pPr>
      <w:r w:rsidRPr="009E2BA2">
        <w:rPr>
          <w:rFonts w:asciiTheme="minorHAnsi" w:hAnsiTheme="minorHAnsi" w:cstheme="minorHAnsi"/>
          <w:bCs/>
          <w:color w:val="000000" w:themeColor="text1"/>
          <w:szCs w:val="24"/>
        </w:rPr>
        <w:t>IOK weryfikuje spełnienie powyższych wymogów w ramach</w:t>
      </w:r>
      <w:r w:rsidR="008072C3" w:rsidRPr="009E2BA2">
        <w:rPr>
          <w:rFonts w:asciiTheme="minorHAnsi" w:hAnsiTheme="minorHAnsi" w:cstheme="minorHAnsi"/>
          <w:bCs/>
          <w:color w:val="000000" w:themeColor="text1"/>
          <w:szCs w:val="24"/>
        </w:rPr>
        <w:t xml:space="preserve"> </w:t>
      </w:r>
      <w:r w:rsidRPr="009E2BA2">
        <w:rPr>
          <w:rFonts w:asciiTheme="minorHAnsi" w:hAnsiTheme="minorHAnsi" w:cstheme="minorHAnsi"/>
          <w:bCs/>
          <w:color w:val="000000" w:themeColor="text1"/>
          <w:szCs w:val="24"/>
        </w:rPr>
        <w:t xml:space="preserve">formalnego kryterium wyboru projektów </w:t>
      </w:r>
      <w:r w:rsidRPr="009E2BA2">
        <w:rPr>
          <w:rFonts w:asciiTheme="minorHAnsi" w:hAnsiTheme="minorHAnsi" w:cstheme="minorHAnsi"/>
          <w:b/>
          <w:color w:val="000000" w:themeColor="text1"/>
          <w:szCs w:val="24"/>
        </w:rPr>
        <w:t>[Prawidłowość wyboru Partnerów w projekcie]</w:t>
      </w:r>
      <w:r w:rsidRPr="009E2BA2">
        <w:rPr>
          <w:rFonts w:asciiTheme="minorHAnsi" w:hAnsiTheme="minorHAnsi" w:cstheme="minorHAnsi"/>
          <w:bCs/>
          <w:color w:val="000000" w:themeColor="text1"/>
          <w:szCs w:val="24"/>
        </w:rPr>
        <w:t>– na podstawie zapisów wniosku o</w:t>
      </w:r>
      <w:r w:rsidR="00D0743C" w:rsidRPr="009E2BA2">
        <w:rPr>
          <w:rFonts w:asciiTheme="minorHAnsi" w:hAnsiTheme="minorHAnsi" w:cstheme="minorHAnsi"/>
          <w:bCs/>
          <w:color w:val="000000" w:themeColor="text1"/>
          <w:szCs w:val="24"/>
        </w:rPr>
        <w:t> </w:t>
      </w:r>
      <w:r w:rsidRPr="009E2BA2">
        <w:rPr>
          <w:rFonts w:asciiTheme="minorHAnsi" w:hAnsiTheme="minorHAnsi" w:cstheme="minorHAnsi"/>
          <w:bCs/>
          <w:color w:val="000000" w:themeColor="text1"/>
          <w:szCs w:val="24"/>
        </w:rPr>
        <w:t>dofinansowanie oraz dokumentów dołączonych do wniosku o dofinansowanie potwierdzających, że wyboru Partnera dokonano przed datą złożenia wniosku o</w:t>
      </w:r>
      <w:r w:rsidR="00D0743C" w:rsidRPr="009E2BA2">
        <w:rPr>
          <w:rFonts w:asciiTheme="minorHAnsi" w:hAnsiTheme="minorHAnsi" w:cstheme="minorHAnsi"/>
          <w:bCs/>
          <w:color w:val="000000" w:themeColor="text1"/>
          <w:szCs w:val="24"/>
        </w:rPr>
        <w:t> </w:t>
      </w:r>
      <w:r w:rsidRPr="009E2BA2">
        <w:rPr>
          <w:rFonts w:asciiTheme="minorHAnsi" w:hAnsiTheme="minorHAnsi" w:cstheme="minorHAnsi"/>
          <w:bCs/>
          <w:color w:val="000000" w:themeColor="text1"/>
          <w:szCs w:val="24"/>
        </w:rPr>
        <w:t xml:space="preserve">dofinansowanie oraz </w:t>
      </w:r>
      <w:r w:rsidRPr="009E2BA2">
        <w:rPr>
          <w:rFonts w:asciiTheme="minorHAnsi" w:hAnsiTheme="minorHAnsi" w:cstheme="minorHAnsi"/>
          <w:b/>
          <w:color w:val="000000" w:themeColor="text1"/>
          <w:szCs w:val="24"/>
        </w:rPr>
        <w:t>prawidłowość przeprowadzonego postępowania, o którym mowa w</w:t>
      </w:r>
      <w:r w:rsidR="004D01B3" w:rsidRPr="009E2BA2">
        <w:rPr>
          <w:rFonts w:asciiTheme="minorHAnsi" w:hAnsiTheme="minorHAnsi" w:cstheme="minorHAnsi"/>
          <w:b/>
          <w:color w:val="000000" w:themeColor="text1"/>
          <w:szCs w:val="24"/>
        </w:rPr>
        <w:t> </w:t>
      </w:r>
      <w:r w:rsidRPr="009E2BA2">
        <w:rPr>
          <w:rFonts w:asciiTheme="minorHAnsi" w:hAnsiTheme="minorHAnsi" w:cstheme="minorHAnsi"/>
          <w:b/>
          <w:color w:val="000000" w:themeColor="text1"/>
          <w:szCs w:val="24"/>
        </w:rPr>
        <w:t>art. 33 ust. 2</w:t>
      </w:r>
      <w:r w:rsidR="00487642" w:rsidRPr="009E2BA2">
        <w:rPr>
          <w:rFonts w:asciiTheme="minorHAnsi" w:hAnsiTheme="minorHAnsi" w:cstheme="minorHAnsi"/>
          <w:b/>
          <w:color w:val="000000" w:themeColor="text1"/>
          <w:szCs w:val="24"/>
        </w:rPr>
        <w:t xml:space="preserve"> ustawy wdrożeniowej</w:t>
      </w:r>
      <w:r w:rsidRPr="009E2BA2">
        <w:rPr>
          <w:rFonts w:asciiTheme="minorHAnsi" w:hAnsiTheme="minorHAnsi" w:cstheme="minorHAnsi"/>
          <w:bCs/>
          <w:color w:val="000000" w:themeColor="text1"/>
          <w:szCs w:val="24"/>
        </w:rPr>
        <w:t xml:space="preserve"> (je</w:t>
      </w:r>
      <w:r w:rsidR="00487642" w:rsidRPr="009E2BA2">
        <w:rPr>
          <w:rFonts w:asciiTheme="minorHAnsi" w:hAnsiTheme="minorHAnsi" w:cstheme="minorHAnsi"/>
          <w:bCs/>
          <w:color w:val="000000" w:themeColor="text1"/>
          <w:szCs w:val="24"/>
        </w:rPr>
        <w:t>że</w:t>
      </w:r>
      <w:r w:rsidRPr="009E2BA2">
        <w:rPr>
          <w:rFonts w:asciiTheme="minorHAnsi" w:hAnsiTheme="minorHAnsi" w:cstheme="minorHAnsi"/>
          <w:bCs/>
          <w:color w:val="000000" w:themeColor="text1"/>
          <w:szCs w:val="24"/>
        </w:rPr>
        <w:t>li dotyczy). Niespełnienie kryterium (po ewentualnym dokonaniu jednorazowej korekty) będzie skutkowało negatywną oceną wniosku o</w:t>
      </w:r>
      <w:r w:rsidR="00D0743C" w:rsidRPr="009E2BA2">
        <w:rPr>
          <w:rFonts w:asciiTheme="minorHAnsi" w:hAnsiTheme="minorHAnsi" w:cstheme="minorHAnsi"/>
          <w:bCs/>
          <w:color w:val="000000" w:themeColor="text1"/>
          <w:szCs w:val="24"/>
        </w:rPr>
        <w:t> </w:t>
      </w:r>
      <w:r w:rsidRPr="009E2BA2">
        <w:rPr>
          <w:rFonts w:asciiTheme="minorHAnsi" w:hAnsiTheme="minorHAnsi" w:cstheme="minorHAnsi"/>
          <w:bCs/>
          <w:color w:val="000000" w:themeColor="text1"/>
          <w:szCs w:val="24"/>
        </w:rPr>
        <w:t xml:space="preserve">dofinansowanie. </w:t>
      </w:r>
    </w:p>
    <w:p w14:paraId="2E4385B2" w14:textId="77777777" w:rsidR="00FA2DBD" w:rsidRPr="009E2BA2" w:rsidRDefault="00FA2DBD" w:rsidP="0029725F">
      <w:pPr>
        <w:spacing w:after="0" w:line="360" w:lineRule="auto"/>
        <w:ind w:left="0" w:firstLine="0"/>
        <w:jc w:val="left"/>
        <w:rPr>
          <w:rFonts w:asciiTheme="minorHAnsi" w:hAnsiTheme="minorHAnsi" w:cstheme="minorHAnsi"/>
          <w:color w:val="000000" w:themeColor="text1"/>
          <w:szCs w:val="24"/>
        </w:rPr>
      </w:pPr>
    </w:p>
    <w:p w14:paraId="3DB6BFFC" w14:textId="56A120E2" w:rsidR="004A1031" w:rsidRPr="009E2BA2" w:rsidRDefault="004A1031"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Minimalny zakres informacji, którą powinien zawierać dokument potwierdzający</w:t>
      </w:r>
      <w:r w:rsidR="00811D23" w:rsidRPr="009E2BA2">
        <w:rPr>
          <w:rFonts w:asciiTheme="minorHAnsi" w:hAnsiTheme="minorHAnsi" w:cstheme="minorHAnsi"/>
          <w:color w:val="000000" w:themeColor="text1"/>
          <w:szCs w:val="24"/>
        </w:rPr>
        <w:t xml:space="preserve"> prawidłowość dokonania wyboru P</w:t>
      </w:r>
      <w:r w:rsidRPr="009E2BA2">
        <w:rPr>
          <w:rFonts w:asciiTheme="minorHAnsi" w:hAnsiTheme="minorHAnsi" w:cstheme="minorHAnsi"/>
          <w:color w:val="000000" w:themeColor="text1"/>
          <w:szCs w:val="24"/>
        </w:rPr>
        <w:t>artnerów</w:t>
      </w:r>
      <w:r w:rsidR="00811D23" w:rsidRPr="009E2BA2">
        <w:rPr>
          <w:rFonts w:asciiTheme="minorHAnsi" w:hAnsiTheme="minorHAnsi" w:cstheme="minorHAnsi"/>
          <w:color w:val="000000" w:themeColor="text1"/>
          <w:szCs w:val="24"/>
        </w:rPr>
        <w:t xml:space="preserve"> </w:t>
      </w:r>
      <w:r w:rsidR="00487642" w:rsidRPr="009E2BA2">
        <w:rPr>
          <w:rFonts w:asciiTheme="minorHAnsi" w:hAnsiTheme="minorHAnsi" w:cstheme="minorHAnsi"/>
          <w:color w:val="000000" w:themeColor="text1"/>
          <w:szCs w:val="24"/>
        </w:rPr>
        <w:t>do projektu przed datą złożenia wniosku o</w:t>
      </w:r>
      <w:r w:rsidR="00D0743C" w:rsidRPr="009E2BA2">
        <w:rPr>
          <w:rFonts w:asciiTheme="minorHAnsi" w:hAnsiTheme="minorHAnsi" w:cstheme="minorHAnsi"/>
          <w:color w:val="000000" w:themeColor="text1"/>
          <w:szCs w:val="24"/>
        </w:rPr>
        <w:t> </w:t>
      </w:r>
      <w:r w:rsidR="00487642" w:rsidRPr="009E2BA2">
        <w:rPr>
          <w:rFonts w:asciiTheme="minorHAnsi" w:hAnsiTheme="minorHAnsi" w:cstheme="minorHAnsi"/>
          <w:color w:val="000000" w:themeColor="text1"/>
          <w:szCs w:val="24"/>
        </w:rPr>
        <w:t>dofinansowanie</w:t>
      </w:r>
      <w:r w:rsidRPr="009E2BA2">
        <w:rPr>
          <w:rFonts w:asciiTheme="minorHAnsi" w:hAnsiTheme="minorHAnsi" w:cstheme="minorHAnsi"/>
          <w:color w:val="000000" w:themeColor="text1"/>
          <w:szCs w:val="24"/>
        </w:rPr>
        <w:t xml:space="preserve">: </w:t>
      </w:r>
    </w:p>
    <w:p w14:paraId="26EFF500" w14:textId="088FA88A" w:rsidR="004A1031" w:rsidRPr="009E2BA2" w:rsidRDefault="004A1031" w:rsidP="0029725F">
      <w:pPr>
        <w:pStyle w:val="Akapitzlist"/>
        <w:numPr>
          <w:ilvl w:val="0"/>
          <w:numId w:val="28"/>
        </w:numPr>
        <w:tabs>
          <w:tab w:val="left" w:pos="284"/>
        </w:tabs>
        <w:spacing w:after="0"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data sporządzenia</w:t>
      </w:r>
      <w:r w:rsidR="00E9405E"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w:t>
      </w:r>
      <w:r w:rsidR="00E9405E"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 xml:space="preserve">podpisania dokumentu; </w:t>
      </w:r>
    </w:p>
    <w:p w14:paraId="5E96BB4B" w14:textId="6CDCAC00" w:rsidR="004A1031" w:rsidRPr="009E2BA2" w:rsidRDefault="004A1031" w:rsidP="0029725F">
      <w:pPr>
        <w:pStyle w:val="Akapitzlist"/>
        <w:numPr>
          <w:ilvl w:val="0"/>
          <w:numId w:val="28"/>
        </w:numPr>
        <w:tabs>
          <w:tab w:val="left" w:pos="284"/>
        </w:tabs>
        <w:spacing w:after="0"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wskazanie stron (podmiotów), które oświadczają chęć wspólnej realizacji projektu z</w:t>
      </w:r>
      <w:r w:rsidR="004D01B3" w:rsidRPr="009E2BA2">
        <w:rPr>
          <w:rFonts w:asciiTheme="minorHAnsi" w:hAnsiTheme="minorHAnsi" w:cstheme="minorHAnsi"/>
          <w:color w:val="000000" w:themeColor="text1"/>
          <w:szCs w:val="24"/>
        </w:rPr>
        <w:t> </w:t>
      </w:r>
      <w:r w:rsidRPr="009E2BA2">
        <w:rPr>
          <w:rFonts w:asciiTheme="minorHAnsi" w:hAnsiTheme="minorHAnsi" w:cstheme="minorHAnsi"/>
          <w:color w:val="000000" w:themeColor="text1"/>
          <w:szCs w:val="24"/>
        </w:rPr>
        <w:t xml:space="preserve">wyróżnieniem Partnera Wiodącego; </w:t>
      </w:r>
    </w:p>
    <w:p w14:paraId="579C1239" w14:textId="77777777" w:rsidR="00487642" w:rsidRPr="009E2BA2" w:rsidRDefault="004A1031" w:rsidP="0029725F">
      <w:pPr>
        <w:pStyle w:val="Akapitzlist"/>
        <w:numPr>
          <w:ilvl w:val="0"/>
          <w:numId w:val="28"/>
        </w:numPr>
        <w:tabs>
          <w:tab w:val="left" w:pos="284"/>
        </w:tabs>
        <w:spacing w:after="0"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tytuł projektu, który strony zdecydowały się realizować wspólnie; </w:t>
      </w:r>
    </w:p>
    <w:p w14:paraId="1973F6B7" w14:textId="17ED7001" w:rsidR="004A1031" w:rsidRPr="009E2BA2" w:rsidRDefault="004A1031" w:rsidP="0029725F">
      <w:pPr>
        <w:pStyle w:val="Akapitzlist"/>
        <w:numPr>
          <w:ilvl w:val="0"/>
          <w:numId w:val="28"/>
        </w:numPr>
        <w:tabs>
          <w:tab w:val="left" w:pos="284"/>
        </w:tabs>
        <w:spacing w:after="0"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oświadczenie o chęci wspólnej realizacji przedmiotowego projektu; </w:t>
      </w:r>
    </w:p>
    <w:p w14:paraId="10CC9470" w14:textId="77777777" w:rsidR="004A1031" w:rsidRPr="009E2BA2" w:rsidRDefault="004A1031" w:rsidP="0029725F">
      <w:pPr>
        <w:pStyle w:val="Akapitzlist"/>
        <w:numPr>
          <w:ilvl w:val="0"/>
          <w:numId w:val="28"/>
        </w:numPr>
        <w:tabs>
          <w:tab w:val="left" w:pos="284"/>
        </w:tabs>
        <w:spacing w:after="0"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podpisy wszystkich stron partnerstwa. </w:t>
      </w:r>
    </w:p>
    <w:p w14:paraId="13674AE2" w14:textId="77777777" w:rsidR="00D10348" w:rsidRPr="009E2BA2" w:rsidRDefault="004A1031"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lastRenderedPageBreak/>
        <w:t>Dokument może mieć formę np. listu intencyjnego, oświadczenia</w:t>
      </w:r>
      <w:r w:rsidR="00285B4A" w:rsidRPr="009E2BA2">
        <w:rPr>
          <w:rFonts w:asciiTheme="minorHAnsi" w:hAnsiTheme="minorHAnsi" w:cstheme="minorHAnsi"/>
          <w:color w:val="000000" w:themeColor="text1"/>
          <w:szCs w:val="24"/>
        </w:rPr>
        <w:t>.</w:t>
      </w:r>
    </w:p>
    <w:p w14:paraId="7CB06A6F" w14:textId="77777777" w:rsidR="004A1031" w:rsidRPr="009E2BA2" w:rsidRDefault="004A1031" w:rsidP="0029725F">
      <w:pPr>
        <w:spacing w:after="0" w:line="360" w:lineRule="auto"/>
        <w:ind w:left="0" w:firstLine="0"/>
        <w:jc w:val="left"/>
        <w:rPr>
          <w:rFonts w:asciiTheme="minorHAnsi" w:hAnsiTheme="minorHAnsi" w:cstheme="minorHAnsi"/>
          <w:color w:val="000000" w:themeColor="text1"/>
          <w:szCs w:val="24"/>
        </w:rPr>
      </w:pPr>
    </w:p>
    <w:p w14:paraId="16F01638" w14:textId="77777777" w:rsidR="00253AA6" w:rsidRPr="009E2BA2" w:rsidRDefault="00253AA6" w:rsidP="0029725F">
      <w:pPr>
        <w:pStyle w:val="Akapitzlist"/>
        <w:tabs>
          <w:tab w:val="left" w:pos="426"/>
        </w:tabs>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W przypadku, gdy podmiotem inicjującym partnerstwo jest </w:t>
      </w:r>
      <w:r w:rsidRPr="009E2BA2">
        <w:rPr>
          <w:rFonts w:asciiTheme="minorHAnsi" w:hAnsiTheme="minorHAnsi" w:cstheme="minorHAnsi"/>
          <w:b/>
          <w:color w:val="000000" w:themeColor="text1"/>
          <w:szCs w:val="24"/>
        </w:rPr>
        <w:t>podmiot z sektora finansów publicznych w rozumieniu przepisów o finansach publicznych</w:t>
      </w:r>
      <w:r w:rsidRPr="009E2BA2">
        <w:rPr>
          <w:rFonts w:asciiTheme="minorHAnsi" w:hAnsiTheme="minorHAnsi" w:cstheme="minorHAnsi"/>
          <w:color w:val="000000" w:themeColor="text1"/>
          <w:szCs w:val="24"/>
        </w:rPr>
        <w:t xml:space="preserve"> i dokonuje on wyboru partnerów spośród podmiotów spoza sektora finansów publicznych – dokumenty potwierdzające przeprowadzenie procedury wyboru partnera z zachowaniem zasady przejrzystości i równego traktowania, w szczególności zgodnie z zasadami określonymi w art. 33 ust. 2 ustawy wdrożeniowej oraz dokonanie wyboru Partnera przed datą złożenia wniosku o dofinansowanie </w:t>
      </w:r>
      <w:r w:rsidR="00487642" w:rsidRPr="009E2BA2">
        <w:rPr>
          <w:rFonts w:asciiTheme="minorHAnsi" w:hAnsiTheme="minorHAnsi" w:cstheme="minorHAnsi"/>
          <w:color w:val="000000" w:themeColor="text1"/>
          <w:szCs w:val="24"/>
        </w:rPr>
        <w:t>to</w:t>
      </w:r>
      <w:r w:rsidRPr="009E2BA2">
        <w:rPr>
          <w:rFonts w:asciiTheme="minorHAnsi" w:hAnsiTheme="minorHAnsi" w:cstheme="minorHAnsi"/>
          <w:color w:val="000000" w:themeColor="text1"/>
          <w:szCs w:val="24"/>
        </w:rPr>
        <w:t xml:space="preserve"> co najmniej następujące dokumenty: </w:t>
      </w:r>
    </w:p>
    <w:p w14:paraId="1391196B" w14:textId="77777777" w:rsidR="00253AA6" w:rsidRPr="009E2BA2" w:rsidRDefault="00253AA6" w:rsidP="0029725F">
      <w:pPr>
        <w:pStyle w:val="Akapitzlist"/>
        <w:numPr>
          <w:ilvl w:val="0"/>
          <w:numId w:val="29"/>
        </w:numPr>
        <w:tabs>
          <w:tab w:val="left" w:pos="284"/>
        </w:tabs>
        <w:spacing w:after="0"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wydruk ogłoszenia otwartego naboru partnerów ze strony internetowej </w:t>
      </w:r>
      <w:r w:rsidR="00487642" w:rsidRPr="009E2BA2">
        <w:rPr>
          <w:rFonts w:asciiTheme="minorHAnsi" w:hAnsiTheme="minorHAnsi" w:cstheme="minorHAnsi"/>
          <w:color w:val="000000" w:themeColor="text1"/>
          <w:szCs w:val="24"/>
        </w:rPr>
        <w:t>W</w:t>
      </w:r>
      <w:r w:rsidRPr="009E2BA2">
        <w:rPr>
          <w:rFonts w:asciiTheme="minorHAnsi" w:hAnsiTheme="minorHAnsi" w:cstheme="minorHAnsi"/>
          <w:color w:val="000000" w:themeColor="text1"/>
          <w:szCs w:val="24"/>
        </w:rPr>
        <w:t xml:space="preserve">nioskodawcy lub wskazanie we wniosku o dofinansowanie linka pod którym zamieszczono ogłoszenie; </w:t>
      </w:r>
    </w:p>
    <w:p w14:paraId="4088E4C1" w14:textId="77777777" w:rsidR="00253AA6" w:rsidRPr="009E2BA2" w:rsidRDefault="00253AA6" w:rsidP="0029725F">
      <w:pPr>
        <w:pStyle w:val="Akapitzlist"/>
        <w:numPr>
          <w:ilvl w:val="0"/>
          <w:numId w:val="29"/>
        </w:numPr>
        <w:tabs>
          <w:tab w:val="left" w:pos="284"/>
        </w:tabs>
        <w:spacing w:after="0"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wydruk informacji o podmiotach wybranych do pełnienia funkcji </w:t>
      </w:r>
      <w:r w:rsidR="00487642" w:rsidRPr="009E2BA2">
        <w:rPr>
          <w:rFonts w:asciiTheme="minorHAnsi" w:hAnsiTheme="minorHAnsi" w:cstheme="minorHAnsi"/>
          <w:color w:val="000000" w:themeColor="text1"/>
          <w:szCs w:val="24"/>
        </w:rPr>
        <w:t>P</w:t>
      </w:r>
      <w:r w:rsidRPr="009E2BA2">
        <w:rPr>
          <w:rFonts w:asciiTheme="minorHAnsi" w:hAnsiTheme="minorHAnsi" w:cstheme="minorHAnsi"/>
          <w:color w:val="000000" w:themeColor="text1"/>
          <w:szCs w:val="24"/>
        </w:rPr>
        <w:t xml:space="preserve">artnera ze strony internetowej </w:t>
      </w:r>
      <w:r w:rsidR="00487642" w:rsidRPr="009E2BA2">
        <w:rPr>
          <w:rFonts w:asciiTheme="minorHAnsi" w:hAnsiTheme="minorHAnsi" w:cstheme="minorHAnsi"/>
          <w:color w:val="000000" w:themeColor="text1"/>
          <w:szCs w:val="24"/>
        </w:rPr>
        <w:t>W</w:t>
      </w:r>
      <w:r w:rsidRPr="009E2BA2">
        <w:rPr>
          <w:rFonts w:asciiTheme="minorHAnsi" w:hAnsiTheme="minorHAnsi" w:cstheme="minorHAnsi"/>
          <w:color w:val="000000" w:themeColor="text1"/>
          <w:szCs w:val="24"/>
        </w:rPr>
        <w:t xml:space="preserve">nioskodawcy lub wskazanie we wniosku o dofinansowanie linka, pod którym zamieszczono informację; </w:t>
      </w:r>
    </w:p>
    <w:p w14:paraId="5EBC9382" w14:textId="77777777" w:rsidR="00253AA6" w:rsidRPr="009E2BA2" w:rsidRDefault="00253AA6" w:rsidP="0029725F">
      <w:pPr>
        <w:pStyle w:val="Akapitzlist"/>
        <w:numPr>
          <w:ilvl w:val="0"/>
          <w:numId w:val="29"/>
        </w:numPr>
        <w:tabs>
          <w:tab w:val="left" w:pos="284"/>
        </w:tabs>
        <w:spacing w:after="0"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skan potwierdzonej za zgodność z oryginałem wybranej oferty. </w:t>
      </w:r>
    </w:p>
    <w:p w14:paraId="0373C270" w14:textId="77777777" w:rsidR="00253AA6" w:rsidRPr="009E2BA2" w:rsidRDefault="00253AA6" w:rsidP="0029725F">
      <w:pPr>
        <w:spacing w:after="0" w:line="360" w:lineRule="auto"/>
        <w:ind w:left="0" w:firstLine="0"/>
        <w:jc w:val="left"/>
        <w:rPr>
          <w:rFonts w:asciiTheme="minorHAnsi" w:hAnsiTheme="minorHAnsi" w:cstheme="minorHAnsi"/>
          <w:color w:val="000000" w:themeColor="text1"/>
          <w:szCs w:val="24"/>
        </w:rPr>
      </w:pPr>
    </w:p>
    <w:p w14:paraId="0AF6FEDC" w14:textId="77777777" w:rsidR="00C22405" w:rsidRPr="009E2BA2" w:rsidRDefault="000E2EC1"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Podmiot, o którym mowa w art. 3 ust. 1 ustawy z dnia 29 stycznia 2004 r</w:t>
      </w:r>
      <w:r w:rsidRPr="009E2BA2">
        <w:rPr>
          <w:rFonts w:asciiTheme="minorHAnsi" w:hAnsiTheme="minorHAnsi" w:cstheme="minorHAnsi"/>
          <w:i/>
          <w:color w:val="000000" w:themeColor="text1"/>
          <w:szCs w:val="24"/>
        </w:rPr>
        <w:t xml:space="preserve">. </w:t>
      </w:r>
      <w:r w:rsidRPr="009E2BA2">
        <w:rPr>
          <w:rFonts w:asciiTheme="minorHAnsi" w:hAnsiTheme="minorHAnsi" w:cstheme="minorHAnsi"/>
          <w:color w:val="000000" w:themeColor="text1"/>
          <w:szCs w:val="24"/>
        </w:rPr>
        <w:t xml:space="preserve">Prawo zamówień publicznych, niebędący podmiotem inicjującym projekt partnerski, po przystąpieniu do realizacji projektu partnerskiego, podaje do publicznej wiadomości w Biuletynie Informacji Publicznej informację o rozpoczęciu realizacji projektu partnerskiego wraz z uzasadnieniem przyczyn przystąpienia do jego realizacji oraz wskazaniem Partnera Wiodącego w tym projekcie.  </w:t>
      </w:r>
    </w:p>
    <w:p w14:paraId="409BEBEE" w14:textId="77777777" w:rsidR="0032670C" w:rsidRPr="009E2BA2" w:rsidRDefault="0032670C" w:rsidP="0029725F">
      <w:pPr>
        <w:spacing w:after="0" w:line="360" w:lineRule="auto"/>
        <w:ind w:left="0" w:firstLine="0"/>
        <w:jc w:val="left"/>
        <w:rPr>
          <w:rFonts w:asciiTheme="minorHAnsi" w:hAnsiTheme="minorHAnsi" w:cstheme="minorHAnsi"/>
          <w:color w:val="000000" w:themeColor="text1"/>
          <w:szCs w:val="24"/>
        </w:rPr>
      </w:pPr>
    </w:p>
    <w:p w14:paraId="38B6D12B" w14:textId="1856DAA6" w:rsidR="00C22405" w:rsidRPr="009E2BA2" w:rsidRDefault="000E2EC1"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Przed zawarciem umowy o dofinansowanie projektu dokumentem wymaganym przez IOK jest umowa albo porozumienie o partnerstwie, szczegółowo określające reguły partnerstwa, w tym zwłaszcza wiodącą rolę jednego podmiotu (</w:t>
      </w:r>
      <w:r w:rsidR="0032670C" w:rsidRPr="009E2BA2">
        <w:rPr>
          <w:rFonts w:asciiTheme="minorHAnsi" w:hAnsiTheme="minorHAnsi" w:cstheme="minorHAnsi"/>
          <w:color w:val="000000" w:themeColor="text1"/>
          <w:szCs w:val="24"/>
        </w:rPr>
        <w:t>P</w:t>
      </w:r>
      <w:r w:rsidRPr="009E2BA2">
        <w:rPr>
          <w:rFonts w:asciiTheme="minorHAnsi" w:hAnsiTheme="minorHAnsi" w:cstheme="minorHAnsi"/>
          <w:color w:val="000000" w:themeColor="text1"/>
          <w:szCs w:val="24"/>
        </w:rPr>
        <w:t xml:space="preserve">artnera wiodącego) reprezentującego partnerstwo, który ostatecznie jest odpowiedzialny za realizację całości projektu oraz jego rozliczenie.  </w:t>
      </w:r>
    </w:p>
    <w:p w14:paraId="588331F1" w14:textId="77777777" w:rsidR="0032670C" w:rsidRPr="009E2BA2" w:rsidRDefault="0032670C" w:rsidP="0029725F">
      <w:pPr>
        <w:spacing w:after="0" w:line="360" w:lineRule="auto"/>
        <w:ind w:left="0" w:firstLine="0"/>
        <w:jc w:val="left"/>
        <w:rPr>
          <w:rFonts w:asciiTheme="minorHAnsi" w:hAnsiTheme="minorHAnsi" w:cstheme="minorHAnsi"/>
          <w:color w:val="000000" w:themeColor="text1"/>
          <w:szCs w:val="24"/>
        </w:rPr>
      </w:pPr>
    </w:p>
    <w:p w14:paraId="3C1FC3CA" w14:textId="77777777" w:rsidR="00C22405" w:rsidRPr="009E2BA2" w:rsidRDefault="000E2EC1"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Elementy, które powinna zawierać umowa oraz porozumienie o partnerstwie, zostały określone w art. 33 ust. 5 ustawy wdrożeniowej, tj.: </w:t>
      </w:r>
    </w:p>
    <w:p w14:paraId="29A70309" w14:textId="77777777" w:rsidR="00C22405" w:rsidRPr="009E2BA2" w:rsidRDefault="000E2EC1" w:rsidP="0029725F">
      <w:pPr>
        <w:numPr>
          <w:ilvl w:val="0"/>
          <w:numId w:val="7"/>
        </w:numPr>
        <w:tabs>
          <w:tab w:val="left" w:pos="284"/>
        </w:tabs>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lastRenderedPageBreak/>
        <w:t xml:space="preserve">przedmiot porozumienia albo umowy; </w:t>
      </w:r>
    </w:p>
    <w:p w14:paraId="072C4445" w14:textId="77777777" w:rsidR="00C22405" w:rsidRPr="009E2BA2" w:rsidRDefault="000E2EC1" w:rsidP="0029725F">
      <w:pPr>
        <w:numPr>
          <w:ilvl w:val="0"/>
          <w:numId w:val="7"/>
        </w:numPr>
        <w:tabs>
          <w:tab w:val="left" w:pos="284"/>
        </w:tabs>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prawa i obowiązki stron; </w:t>
      </w:r>
    </w:p>
    <w:p w14:paraId="4843AFEE" w14:textId="77777777" w:rsidR="00C22405" w:rsidRPr="009E2BA2" w:rsidRDefault="000E2EC1" w:rsidP="0029725F">
      <w:pPr>
        <w:numPr>
          <w:ilvl w:val="0"/>
          <w:numId w:val="7"/>
        </w:numPr>
        <w:tabs>
          <w:tab w:val="left" w:pos="284"/>
        </w:tabs>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zakres i formę udziału poszczególnych </w:t>
      </w:r>
      <w:r w:rsidR="0032670C" w:rsidRPr="009E2BA2">
        <w:rPr>
          <w:rFonts w:asciiTheme="minorHAnsi" w:hAnsiTheme="minorHAnsi" w:cstheme="minorHAnsi"/>
          <w:color w:val="000000" w:themeColor="text1"/>
          <w:szCs w:val="24"/>
        </w:rPr>
        <w:t>P</w:t>
      </w:r>
      <w:r w:rsidRPr="009E2BA2">
        <w:rPr>
          <w:rFonts w:asciiTheme="minorHAnsi" w:hAnsiTheme="minorHAnsi" w:cstheme="minorHAnsi"/>
          <w:color w:val="000000" w:themeColor="text1"/>
          <w:szCs w:val="24"/>
        </w:rPr>
        <w:t xml:space="preserve">artnerów w projekcie; </w:t>
      </w:r>
    </w:p>
    <w:p w14:paraId="67C12562" w14:textId="77777777" w:rsidR="000B3EDB" w:rsidRPr="009E2BA2" w:rsidRDefault="0032670C" w:rsidP="0029725F">
      <w:pPr>
        <w:numPr>
          <w:ilvl w:val="0"/>
          <w:numId w:val="7"/>
        </w:numPr>
        <w:tabs>
          <w:tab w:val="left" w:pos="284"/>
        </w:tabs>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P</w:t>
      </w:r>
      <w:r w:rsidR="000E2EC1" w:rsidRPr="009E2BA2">
        <w:rPr>
          <w:rFonts w:asciiTheme="minorHAnsi" w:hAnsiTheme="minorHAnsi" w:cstheme="minorHAnsi"/>
          <w:color w:val="000000" w:themeColor="text1"/>
          <w:szCs w:val="24"/>
        </w:rPr>
        <w:t>artnera wiodącego uprawnionego do reprezentowania poz</w:t>
      </w:r>
      <w:r w:rsidR="000B3EDB" w:rsidRPr="009E2BA2">
        <w:rPr>
          <w:rFonts w:asciiTheme="minorHAnsi" w:hAnsiTheme="minorHAnsi" w:cstheme="minorHAnsi"/>
          <w:color w:val="000000" w:themeColor="text1"/>
          <w:szCs w:val="24"/>
        </w:rPr>
        <w:t xml:space="preserve">ostałych </w:t>
      </w:r>
      <w:r w:rsidRPr="009E2BA2">
        <w:rPr>
          <w:rFonts w:asciiTheme="minorHAnsi" w:hAnsiTheme="minorHAnsi" w:cstheme="minorHAnsi"/>
          <w:color w:val="000000" w:themeColor="text1"/>
          <w:szCs w:val="24"/>
        </w:rPr>
        <w:t>P</w:t>
      </w:r>
      <w:r w:rsidR="000B3EDB" w:rsidRPr="009E2BA2">
        <w:rPr>
          <w:rFonts w:asciiTheme="minorHAnsi" w:hAnsiTheme="minorHAnsi" w:cstheme="minorHAnsi"/>
          <w:color w:val="000000" w:themeColor="text1"/>
          <w:szCs w:val="24"/>
        </w:rPr>
        <w:t>artnerów projektu;</w:t>
      </w:r>
    </w:p>
    <w:p w14:paraId="77C41E54" w14:textId="77777777" w:rsidR="00C22405" w:rsidRPr="009E2BA2" w:rsidRDefault="000E2EC1" w:rsidP="0029725F">
      <w:pPr>
        <w:numPr>
          <w:ilvl w:val="0"/>
          <w:numId w:val="7"/>
        </w:numPr>
        <w:tabs>
          <w:tab w:val="left" w:pos="284"/>
        </w:tabs>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sposób przekazywania dofinansowania na pokrycie kosztów ponoszonych przez poszczególnych </w:t>
      </w:r>
      <w:r w:rsidR="0032670C" w:rsidRPr="009E2BA2">
        <w:rPr>
          <w:rFonts w:asciiTheme="minorHAnsi" w:hAnsiTheme="minorHAnsi" w:cstheme="minorHAnsi"/>
          <w:color w:val="000000" w:themeColor="text1"/>
          <w:szCs w:val="24"/>
        </w:rPr>
        <w:t>P</w:t>
      </w:r>
      <w:r w:rsidRPr="009E2BA2">
        <w:rPr>
          <w:rFonts w:asciiTheme="minorHAnsi" w:hAnsiTheme="minorHAnsi" w:cstheme="minorHAnsi"/>
          <w:color w:val="000000" w:themeColor="text1"/>
          <w:szCs w:val="24"/>
        </w:rPr>
        <w:t xml:space="preserve">artnerów projektu, umożliwiający określenie kwoty dofinansowania udzielonego każdemu z partnerów; </w:t>
      </w:r>
    </w:p>
    <w:p w14:paraId="39CC74C7" w14:textId="77777777" w:rsidR="00C22405" w:rsidRPr="009E2BA2" w:rsidRDefault="000E2EC1" w:rsidP="0029725F">
      <w:pPr>
        <w:pStyle w:val="Akapitzlist"/>
        <w:numPr>
          <w:ilvl w:val="0"/>
          <w:numId w:val="7"/>
        </w:numPr>
        <w:tabs>
          <w:tab w:val="left" w:pos="284"/>
        </w:tabs>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sposób postępowania w przypadku naruszenia lub niewywiązania się stron z porozumienia lub umowy. </w:t>
      </w:r>
    </w:p>
    <w:p w14:paraId="73A8BE4C" w14:textId="44FC78A2" w:rsidR="00C22405" w:rsidRPr="009E2BA2" w:rsidRDefault="000E2EC1"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Udział </w:t>
      </w:r>
      <w:r w:rsidR="0032670C" w:rsidRPr="009E2BA2">
        <w:rPr>
          <w:rFonts w:asciiTheme="minorHAnsi" w:hAnsiTheme="minorHAnsi" w:cstheme="minorHAnsi"/>
          <w:color w:val="000000" w:themeColor="text1"/>
          <w:szCs w:val="24"/>
        </w:rPr>
        <w:t>P</w:t>
      </w:r>
      <w:r w:rsidRPr="009E2BA2">
        <w:rPr>
          <w:rFonts w:asciiTheme="minorHAnsi" w:hAnsiTheme="minorHAnsi" w:cstheme="minorHAnsi"/>
          <w:color w:val="000000" w:themeColor="text1"/>
          <w:szCs w:val="24"/>
        </w:rPr>
        <w:t>artnerów i wniesienie zasobów ludzkich, organizacyjnych, technicznych lub finansowych, a także potencjału społecznego musi być adekwatny do celu projektu. W</w:t>
      </w:r>
      <w:r w:rsidR="00D0743C" w:rsidRPr="009E2BA2">
        <w:rPr>
          <w:rFonts w:asciiTheme="minorHAnsi" w:hAnsiTheme="minorHAnsi" w:cstheme="minorHAnsi"/>
          <w:color w:val="000000" w:themeColor="text1"/>
          <w:szCs w:val="24"/>
        </w:rPr>
        <w:t> </w:t>
      </w:r>
      <w:r w:rsidRPr="009E2BA2">
        <w:rPr>
          <w:rFonts w:asciiTheme="minorHAnsi" w:hAnsiTheme="minorHAnsi" w:cstheme="minorHAnsi"/>
          <w:color w:val="000000" w:themeColor="text1"/>
          <w:szCs w:val="24"/>
        </w:rPr>
        <w:t xml:space="preserve">przypadkach uzasadnionych koniecznością zapewnienia prawidłowej i terminowej realizacji projektu, za zgodą IOK, może nastąpić zmiana </w:t>
      </w:r>
      <w:r w:rsidR="0032670C" w:rsidRPr="009E2BA2">
        <w:rPr>
          <w:rFonts w:asciiTheme="minorHAnsi" w:hAnsiTheme="minorHAnsi" w:cstheme="minorHAnsi"/>
          <w:color w:val="000000" w:themeColor="text1"/>
          <w:szCs w:val="24"/>
        </w:rPr>
        <w:t>P</w:t>
      </w:r>
      <w:r w:rsidRPr="009E2BA2">
        <w:rPr>
          <w:rFonts w:asciiTheme="minorHAnsi" w:hAnsiTheme="minorHAnsi" w:cstheme="minorHAnsi"/>
          <w:color w:val="000000" w:themeColor="text1"/>
          <w:szCs w:val="24"/>
        </w:rPr>
        <w:t xml:space="preserve">artnera. W przypadku projektów partnerskich, w których </w:t>
      </w:r>
      <w:r w:rsidR="0032670C" w:rsidRPr="009E2BA2">
        <w:rPr>
          <w:rFonts w:asciiTheme="minorHAnsi" w:hAnsiTheme="minorHAnsi" w:cstheme="minorHAnsi"/>
          <w:color w:val="000000" w:themeColor="text1"/>
          <w:szCs w:val="24"/>
        </w:rPr>
        <w:t>P</w:t>
      </w:r>
      <w:r w:rsidRPr="009E2BA2">
        <w:rPr>
          <w:rFonts w:asciiTheme="minorHAnsi" w:hAnsiTheme="minorHAnsi" w:cstheme="minorHAnsi"/>
          <w:color w:val="000000" w:themeColor="text1"/>
          <w:szCs w:val="24"/>
        </w:rPr>
        <w:t>artnerem wiodącym jest podmiot o którym mowa w art. 3 ust. 1 ustawy z dnia 29 stycznia 2004 r</w:t>
      </w:r>
      <w:r w:rsidRPr="009E2BA2">
        <w:rPr>
          <w:rFonts w:asciiTheme="minorHAnsi" w:hAnsiTheme="minorHAnsi" w:cstheme="minorHAnsi"/>
          <w:i/>
          <w:color w:val="000000" w:themeColor="text1"/>
          <w:szCs w:val="24"/>
        </w:rPr>
        <w:t xml:space="preserve">. </w:t>
      </w:r>
      <w:r w:rsidRPr="009E2BA2">
        <w:rPr>
          <w:rFonts w:asciiTheme="minorHAnsi" w:hAnsiTheme="minorHAnsi" w:cstheme="minorHAnsi"/>
          <w:color w:val="000000" w:themeColor="text1"/>
          <w:szCs w:val="24"/>
        </w:rPr>
        <w:t xml:space="preserve">Prawo zamówień publicznych, zmiana </w:t>
      </w:r>
      <w:r w:rsidR="0032670C" w:rsidRPr="009E2BA2">
        <w:rPr>
          <w:rFonts w:asciiTheme="minorHAnsi" w:hAnsiTheme="minorHAnsi" w:cstheme="minorHAnsi"/>
          <w:color w:val="000000" w:themeColor="text1"/>
          <w:szCs w:val="24"/>
        </w:rPr>
        <w:t>P</w:t>
      </w:r>
      <w:r w:rsidRPr="009E2BA2">
        <w:rPr>
          <w:rFonts w:asciiTheme="minorHAnsi" w:hAnsiTheme="minorHAnsi" w:cstheme="minorHAnsi"/>
          <w:color w:val="000000" w:themeColor="text1"/>
          <w:szCs w:val="24"/>
        </w:rPr>
        <w:t xml:space="preserve">artnera spoza sektora finansów publicznych, musi nastąpić z zachowaniem zasady przejrzystości i równego traktowania. </w:t>
      </w:r>
    </w:p>
    <w:p w14:paraId="2B9958CE" w14:textId="77777777" w:rsidR="004A1031" w:rsidRPr="009E2BA2" w:rsidRDefault="004A1031" w:rsidP="0029725F">
      <w:pPr>
        <w:spacing w:after="0" w:line="360" w:lineRule="auto"/>
        <w:ind w:left="0" w:firstLine="0"/>
        <w:jc w:val="left"/>
        <w:rPr>
          <w:rFonts w:asciiTheme="minorHAnsi" w:hAnsiTheme="minorHAnsi" w:cstheme="minorHAnsi"/>
          <w:color w:val="000000" w:themeColor="text1"/>
          <w:szCs w:val="24"/>
        </w:rPr>
      </w:pPr>
    </w:p>
    <w:p w14:paraId="34F09F98" w14:textId="28EE69C5" w:rsidR="00047C57" w:rsidRPr="009E2BA2" w:rsidRDefault="0032670C" w:rsidP="0029725F">
      <w:pPr>
        <w:spacing w:after="0" w:line="360" w:lineRule="auto"/>
        <w:ind w:left="0" w:firstLine="0"/>
        <w:jc w:val="left"/>
        <w:rPr>
          <w:rFonts w:asciiTheme="minorHAnsi" w:hAnsiTheme="minorHAnsi" w:cstheme="minorHAnsi"/>
          <w:bCs/>
          <w:color w:val="000000" w:themeColor="text1"/>
          <w:szCs w:val="24"/>
        </w:rPr>
      </w:pPr>
      <w:r w:rsidRPr="009E2BA2">
        <w:rPr>
          <w:rFonts w:asciiTheme="minorHAnsi" w:hAnsiTheme="minorHAnsi" w:cstheme="minorHAnsi"/>
          <w:bCs/>
          <w:color w:val="000000" w:themeColor="text1"/>
          <w:szCs w:val="24"/>
        </w:rPr>
        <w:t xml:space="preserve">Powyższych zasadnie </w:t>
      </w:r>
      <w:r w:rsidR="00492A08" w:rsidRPr="009E2BA2">
        <w:rPr>
          <w:rFonts w:asciiTheme="minorHAnsi" w:hAnsiTheme="minorHAnsi" w:cstheme="minorHAnsi"/>
          <w:bCs/>
          <w:color w:val="000000" w:themeColor="text1"/>
          <w:szCs w:val="24"/>
        </w:rPr>
        <w:t xml:space="preserve">nie </w:t>
      </w:r>
      <w:r w:rsidRPr="009E2BA2">
        <w:rPr>
          <w:rFonts w:asciiTheme="minorHAnsi" w:hAnsiTheme="minorHAnsi" w:cstheme="minorHAnsi"/>
          <w:bCs/>
          <w:color w:val="000000" w:themeColor="text1"/>
          <w:szCs w:val="24"/>
        </w:rPr>
        <w:t>stosuje się</w:t>
      </w:r>
      <w:r w:rsidR="00811D23" w:rsidRPr="009E2BA2">
        <w:rPr>
          <w:rFonts w:asciiTheme="minorHAnsi" w:hAnsiTheme="minorHAnsi" w:cstheme="minorHAnsi"/>
          <w:bCs/>
          <w:color w:val="000000" w:themeColor="text1"/>
          <w:szCs w:val="24"/>
        </w:rPr>
        <w:t xml:space="preserve"> </w:t>
      </w:r>
      <w:r w:rsidRPr="009E2BA2">
        <w:rPr>
          <w:rFonts w:asciiTheme="minorHAnsi" w:hAnsiTheme="minorHAnsi" w:cstheme="minorHAnsi"/>
          <w:bCs/>
          <w:color w:val="000000" w:themeColor="text1"/>
          <w:szCs w:val="24"/>
        </w:rPr>
        <w:t>do</w:t>
      </w:r>
      <w:r w:rsidR="003E30A1" w:rsidRPr="009E2BA2">
        <w:rPr>
          <w:rFonts w:asciiTheme="minorHAnsi" w:hAnsiTheme="minorHAnsi" w:cstheme="minorHAnsi"/>
          <w:bCs/>
          <w:color w:val="000000" w:themeColor="text1"/>
          <w:szCs w:val="24"/>
        </w:rPr>
        <w:t xml:space="preserve"> partnerstwa określonego w art. 34 ustawy wdrożeniowej</w:t>
      </w:r>
      <w:r w:rsidRPr="009E2BA2">
        <w:rPr>
          <w:rFonts w:asciiTheme="minorHAnsi" w:hAnsiTheme="minorHAnsi" w:cstheme="minorHAnsi"/>
          <w:bCs/>
          <w:color w:val="000000" w:themeColor="text1"/>
          <w:szCs w:val="24"/>
        </w:rPr>
        <w:t>.</w:t>
      </w:r>
    </w:p>
    <w:p w14:paraId="5BB7D9FF" w14:textId="77777777" w:rsidR="00323622" w:rsidRPr="009E2BA2" w:rsidRDefault="00323622" w:rsidP="0029725F">
      <w:pPr>
        <w:spacing w:after="0" w:line="360" w:lineRule="auto"/>
        <w:ind w:left="0" w:firstLine="0"/>
        <w:jc w:val="left"/>
        <w:rPr>
          <w:rFonts w:asciiTheme="minorHAnsi" w:hAnsiTheme="minorHAnsi" w:cstheme="minorHAnsi"/>
          <w:bCs/>
          <w:color w:val="000000" w:themeColor="text1"/>
          <w:szCs w:val="24"/>
        </w:rPr>
      </w:pPr>
    </w:p>
    <w:p w14:paraId="149BAEA3" w14:textId="23EB5DFF" w:rsidR="00EF3CE9" w:rsidRPr="009E2BA2" w:rsidRDefault="00172E61" w:rsidP="0029725F">
      <w:pPr>
        <w:widowControl w:val="0"/>
        <w:spacing w:after="0" w:line="360" w:lineRule="auto"/>
        <w:ind w:left="0" w:firstLine="0"/>
        <w:jc w:val="left"/>
        <w:rPr>
          <w:rFonts w:asciiTheme="minorHAnsi" w:hAnsiTheme="minorHAnsi" w:cstheme="minorHAnsi"/>
          <w:b/>
          <w:color w:val="000000" w:themeColor="text1"/>
          <w:szCs w:val="24"/>
        </w:rPr>
      </w:pPr>
      <w:r w:rsidRPr="009E2BA2">
        <w:rPr>
          <w:rFonts w:asciiTheme="minorHAnsi" w:hAnsiTheme="minorHAnsi" w:cstheme="minorHAnsi"/>
          <w:b/>
          <w:color w:val="000000" w:themeColor="text1"/>
          <w:szCs w:val="24"/>
        </w:rPr>
        <w:t>Nie dopuszcza się realizacji projektów w formule partnerstwa publiczno-prywatnego.</w:t>
      </w:r>
    </w:p>
    <w:p w14:paraId="338768C0" w14:textId="77777777" w:rsidR="00C22405" w:rsidRPr="009E2BA2" w:rsidRDefault="000E2EC1" w:rsidP="0029725F">
      <w:pPr>
        <w:pStyle w:val="Nagwek1"/>
        <w:spacing w:line="360" w:lineRule="auto"/>
        <w:rPr>
          <w:color w:val="000000" w:themeColor="text1"/>
        </w:rPr>
      </w:pPr>
      <w:bookmarkStart w:id="116" w:name="_Toc37158843"/>
      <w:r w:rsidRPr="009E2BA2">
        <w:rPr>
          <w:color w:val="000000" w:themeColor="text1"/>
        </w:rPr>
        <w:t>Wykaz załączników do wniosku o dofina</w:t>
      </w:r>
      <w:r w:rsidR="00F505CC" w:rsidRPr="009E2BA2">
        <w:rPr>
          <w:color w:val="000000" w:themeColor="text1"/>
        </w:rPr>
        <w:t>n</w:t>
      </w:r>
      <w:r w:rsidRPr="009E2BA2">
        <w:rPr>
          <w:color w:val="000000" w:themeColor="text1"/>
        </w:rPr>
        <w:t>sowanie</w:t>
      </w:r>
      <w:bookmarkEnd w:id="116"/>
    </w:p>
    <w:p w14:paraId="6CCA56CD" w14:textId="77777777" w:rsidR="00C22405" w:rsidRPr="009E2BA2" w:rsidRDefault="000E2EC1" w:rsidP="0029725F">
      <w:pPr>
        <w:spacing w:after="12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IOK wymaga obligatoryjnie złożenia wraz z wnioskiem o dofinansowanie następujących załączników niezbędnych do przeprowadzenia oceny projektów: </w:t>
      </w:r>
    </w:p>
    <w:p w14:paraId="2970FA7F" w14:textId="77777777" w:rsidR="00C22405" w:rsidRPr="009E2BA2" w:rsidRDefault="000E2EC1" w:rsidP="009E35D6">
      <w:pPr>
        <w:pStyle w:val="Akapitzlist"/>
        <w:numPr>
          <w:ilvl w:val="0"/>
          <w:numId w:val="11"/>
        </w:numPr>
        <w:tabs>
          <w:tab w:val="left" w:pos="426"/>
        </w:tabs>
        <w:spacing w:after="12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Studium wykonalności – analiza finansowa w formacie Excel z działającymi formułami</w:t>
      </w:r>
      <w:r w:rsidR="002C4524" w:rsidRPr="009E2BA2">
        <w:rPr>
          <w:rFonts w:asciiTheme="minorHAnsi" w:hAnsiTheme="minorHAnsi" w:cstheme="minorHAnsi"/>
          <w:color w:val="000000" w:themeColor="text1"/>
          <w:szCs w:val="24"/>
        </w:rPr>
        <w:t>;</w:t>
      </w:r>
    </w:p>
    <w:p w14:paraId="6E46B612" w14:textId="301282F6" w:rsidR="00C22405" w:rsidRPr="009E2BA2" w:rsidRDefault="00D8667D" w:rsidP="009E35D6">
      <w:pPr>
        <w:numPr>
          <w:ilvl w:val="0"/>
          <w:numId w:val="11"/>
        </w:numPr>
        <w:tabs>
          <w:tab w:val="left" w:pos="426"/>
        </w:tabs>
        <w:spacing w:after="12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Oświadczenie </w:t>
      </w:r>
      <w:r w:rsidR="002C4524" w:rsidRPr="009E2BA2">
        <w:rPr>
          <w:rFonts w:asciiTheme="minorHAnsi" w:hAnsiTheme="minorHAnsi" w:cstheme="minorHAnsi"/>
          <w:color w:val="000000" w:themeColor="text1"/>
          <w:szCs w:val="24"/>
        </w:rPr>
        <w:t>o kwalifikowalności podatku VAT</w:t>
      </w:r>
      <w:r w:rsidR="000E2EC1" w:rsidRPr="009E2BA2">
        <w:rPr>
          <w:rFonts w:asciiTheme="minorHAnsi" w:hAnsiTheme="minorHAnsi" w:cstheme="minorHAnsi"/>
          <w:color w:val="000000" w:themeColor="text1"/>
          <w:szCs w:val="24"/>
        </w:rPr>
        <w:t xml:space="preserve"> (dla Wnioskodawcy i Partnerów, podmiotów realizujących projekt) – </w:t>
      </w:r>
      <w:r w:rsidRPr="009E2BA2">
        <w:rPr>
          <w:rFonts w:asciiTheme="minorHAnsi" w:hAnsiTheme="minorHAnsi" w:cstheme="minorHAnsi"/>
          <w:color w:val="000000" w:themeColor="text1"/>
          <w:szCs w:val="24"/>
        </w:rPr>
        <w:t xml:space="preserve">wypełnione </w:t>
      </w:r>
      <w:r w:rsidR="000E2EC1" w:rsidRPr="009E2BA2">
        <w:rPr>
          <w:rFonts w:asciiTheme="minorHAnsi" w:hAnsiTheme="minorHAnsi" w:cstheme="minorHAnsi"/>
          <w:color w:val="000000" w:themeColor="text1"/>
          <w:szCs w:val="24"/>
        </w:rPr>
        <w:t xml:space="preserve">zgodnie ze wzorem dołączonym do </w:t>
      </w:r>
      <w:r w:rsidR="002C4524" w:rsidRPr="009E2BA2">
        <w:rPr>
          <w:rFonts w:asciiTheme="minorHAnsi" w:hAnsiTheme="minorHAnsi" w:cstheme="minorHAnsi"/>
          <w:color w:val="000000" w:themeColor="text1"/>
          <w:szCs w:val="24"/>
        </w:rPr>
        <w:t>O</w:t>
      </w:r>
      <w:r w:rsidR="000E2EC1" w:rsidRPr="009E2BA2">
        <w:rPr>
          <w:rFonts w:asciiTheme="minorHAnsi" w:hAnsiTheme="minorHAnsi" w:cstheme="minorHAnsi"/>
          <w:color w:val="000000" w:themeColor="text1"/>
          <w:szCs w:val="24"/>
        </w:rPr>
        <w:t>głoszenia</w:t>
      </w:r>
      <w:r w:rsidR="002C4524" w:rsidRPr="009E2BA2">
        <w:rPr>
          <w:rFonts w:asciiTheme="minorHAnsi" w:hAnsiTheme="minorHAnsi" w:cstheme="minorHAnsi"/>
          <w:color w:val="000000" w:themeColor="text1"/>
          <w:szCs w:val="24"/>
        </w:rPr>
        <w:t xml:space="preserve"> o naborze</w:t>
      </w:r>
      <w:r w:rsidRPr="009E2BA2">
        <w:rPr>
          <w:rFonts w:asciiTheme="minorHAnsi" w:hAnsiTheme="minorHAnsi" w:cstheme="minorHAnsi"/>
          <w:color w:val="000000" w:themeColor="text1"/>
          <w:szCs w:val="24"/>
        </w:rPr>
        <w:t xml:space="preserve"> – nie dotyczy w</w:t>
      </w:r>
      <w:r w:rsidR="000E2EC1" w:rsidRPr="009E2BA2">
        <w:rPr>
          <w:rFonts w:asciiTheme="minorHAnsi" w:hAnsiTheme="minorHAnsi" w:cstheme="minorHAnsi"/>
          <w:color w:val="000000" w:themeColor="text1"/>
          <w:szCs w:val="24"/>
        </w:rPr>
        <w:t xml:space="preserve"> przypadku, gdy podatek VAT stanowi koszt niekwalifikowalny </w:t>
      </w:r>
      <w:r w:rsidR="00BF7864" w:rsidRPr="009E2BA2">
        <w:rPr>
          <w:rFonts w:asciiTheme="minorHAnsi" w:hAnsiTheme="minorHAnsi" w:cstheme="minorHAnsi"/>
          <w:color w:val="000000" w:themeColor="text1"/>
          <w:szCs w:val="24"/>
        </w:rPr>
        <w:br/>
      </w:r>
      <w:r w:rsidR="000E2EC1" w:rsidRPr="009E2BA2">
        <w:rPr>
          <w:rFonts w:asciiTheme="minorHAnsi" w:hAnsiTheme="minorHAnsi" w:cstheme="minorHAnsi"/>
          <w:color w:val="000000" w:themeColor="text1"/>
          <w:szCs w:val="24"/>
        </w:rPr>
        <w:t xml:space="preserve">w projekcie; </w:t>
      </w:r>
    </w:p>
    <w:p w14:paraId="29C3CBDF" w14:textId="434C15E0" w:rsidR="00802367" w:rsidRPr="009E2BA2" w:rsidRDefault="00802367" w:rsidP="009E35D6">
      <w:pPr>
        <w:numPr>
          <w:ilvl w:val="0"/>
          <w:numId w:val="11"/>
        </w:numPr>
        <w:tabs>
          <w:tab w:val="left" w:pos="426"/>
        </w:tabs>
        <w:spacing w:after="12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lastRenderedPageBreak/>
        <w:t>Pozw</w:t>
      </w:r>
      <w:r w:rsidR="00811D23" w:rsidRPr="009E2BA2">
        <w:rPr>
          <w:rFonts w:asciiTheme="minorHAnsi" w:hAnsiTheme="minorHAnsi" w:cstheme="minorHAnsi"/>
          <w:color w:val="000000" w:themeColor="text1"/>
          <w:szCs w:val="24"/>
        </w:rPr>
        <w:t>olenie na budowę (decyzja budow</w:t>
      </w:r>
      <w:r w:rsidRPr="009E2BA2">
        <w:rPr>
          <w:rFonts w:asciiTheme="minorHAnsi" w:hAnsiTheme="minorHAnsi" w:cstheme="minorHAnsi"/>
          <w:color w:val="000000" w:themeColor="text1"/>
          <w:szCs w:val="24"/>
        </w:rPr>
        <w:t>l</w:t>
      </w:r>
      <w:r w:rsidR="00811D23" w:rsidRPr="009E2BA2">
        <w:rPr>
          <w:rFonts w:asciiTheme="minorHAnsi" w:hAnsiTheme="minorHAnsi" w:cstheme="minorHAnsi"/>
          <w:color w:val="000000" w:themeColor="text1"/>
          <w:szCs w:val="24"/>
        </w:rPr>
        <w:t>a</w:t>
      </w:r>
      <w:r w:rsidRPr="009E2BA2">
        <w:rPr>
          <w:rFonts w:asciiTheme="minorHAnsi" w:hAnsiTheme="minorHAnsi" w:cstheme="minorHAnsi"/>
          <w:color w:val="000000" w:themeColor="text1"/>
          <w:szCs w:val="24"/>
        </w:rPr>
        <w:t>na lub inna decyzja inwestycyjna dla przedsięwzięcia) – w sytuacji, gdy</w:t>
      </w:r>
      <w:r w:rsidR="00811D23" w:rsidRPr="009E2BA2">
        <w:rPr>
          <w:rFonts w:asciiTheme="minorHAnsi" w:hAnsiTheme="minorHAnsi" w:cstheme="minorHAnsi"/>
          <w:color w:val="000000" w:themeColor="text1"/>
          <w:szCs w:val="24"/>
        </w:rPr>
        <w:t xml:space="preserve"> pozwolenie zostało już wydane</w:t>
      </w:r>
      <w:r w:rsidR="00B72A99" w:rsidRPr="009E2BA2">
        <w:rPr>
          <w:rFonts w:asciiTheme="minorHAnsi" w:hAnsiTheme="minorHAnsi" w:cstheme="minorHAnsi"/>
          <w:color w:val="000000" w:themeColor="text1"/>
          <w:szCs w:val="24"/>
        </w:rPr>
        <w:t>.</w:t>
      </w:r>
      <w:r w:rsidR="00BF7864"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W przypadku realizacji robót na zgłoszenie należy przedłożyć stosowny dokument wraz z</w:t>
      </w:r>
      <w:r w:rsidR="00D0743C" w:rsidRPr="009E2BA2">
        <w:rPr>
          <w:rFonts w:asciiTheme="minorHAnsi" w:hAnsiTheme="minorHAnsi" w:cstheme="minorHAnsi"/>
          <w:color w:val="000000" w:themeColor="text1"/>
          <w:szCs w:val="24"/>
        </w:rPr>
        <w:t> </w:t>
      </w:r>
      <w:r w:rsidRPr="009E2BA2">
        <w:rPr>
          <w:rFonts w:asciiTheme="minorHAnsi" w:hAnsiTheme="minorHAnsi" w:cstheme="minorHAnsi"/>
          <w:color w:val="000000" w:themeColor="text1"/>
          <w:szCs w:val="24"/>
        </w:rPr>
        <w:t xml:space="preserve">adnotacją właściwego organu o braku sprzeciwu lub oświadczeniem </w:t>
      </w:r>
      <w:r w:rsidR="002C4524" w:rsidRPr="009E2BA2">
        <w:rPr>
          <w:rFonts w:asciiTheme="minorHAnsi" w:hAnsiTheme="minorHAnsi" w:cstheme="minorHAnsi"/>
          <w:color w:val="000000" w:themeColor="text1"/>
          <w:szCs w:val="24"/>
        </w:rPr>
        <w:t>W</w:t>
      </w:r>
      <w:r w:rsidRPr="009E2BA2">
        <w:rPr>
          <w:rFonts w:asciiTheme="minorHAnsi" w:hAnsiTheme="minorHAnsi" w:cstheme="minorHAnsi"/>
          <w:color w:val="000000" w:themeColor="text1"/>
          <w:szCs w:val="24"/>
        </w:rPr>
        <w:t>nioskodawcy, że w</w:t>
      </w:r>
      <w:r w:rsidR="00D0743C" w:rsidRPr="009E2BA2">
        <w:rPr>
          <w:rFonts w:asciiTheme="minorHAnsi" w:hAnsiTheme="minorHAnsi" w:cstheme="minorHAnsi"/>
          <w:color w:val="000000" w:themeColor="text1"/>
          <w:szCs w:val="24"/>
        </w:rPr>
        <w:t> </w:t>
      </w:r>
      <w:r w:rsidRPr="009E2BA2">
        <w:rPr>
          <w:rFonts w:asciiTheme="minorHAnsi" w:hAnsiTheme="minorHAnsi" w:cstheme="minorHAnsi"/>
          <w:color w:val="000000" w:themeColor="text1"/>
          <w:szCs w:val="24"/>
        </w:rPr>
        <w:t xml:space="preserve">terminie ustawowym właściwy organ nie wniósł sprzeciwu (tzw. milcząca zgoda); </w:t>
      </w:r>
    </w:p>
    <w:p w14:paraId="57710340" w14:textId="4B022960" w:rsidR="00C22405" w:rsidRPr="009E2BA2" w:rsidRDefault="000E2EC1" w:rsidP="009E35D6">
      <w:pPr>
        <w:numPr>
          <w:ilvl w:val="0"/>
          <w:numId w:val="11"/>
        </w:numPr>
        <w:tabs>
          <w:tab w:val="left" w:pos="426"/>
        </w:tabs>
        <w:spacing w:after="12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Dokumenty potwierdzające otrzymanie pomocy publicznej/pomocy </w:t>
      </w:r>
      <w:r w:rsidRPr="009E2BA2">
        <w:rPr>
          <w:rFonts w:asciiTheme="minorHAnsi" w:hAnsiTheme="minorHAnsi" w:cstheme="minorHAnsi"/>
          <w:i/>
          <w:iCs/>
          <w:color w:val="000000" w:themeColor="text1"/>
          <w:szCs w:val="24"/>
        </w:rPr>
        <w:t>de minimis</w:t>
      </w:r>
      <w:r w:rsidRPr="009E2BA2">
        <w:rPr>
          <w:rFonts w:asciiTheme="minorHAnsi" w:hAnsiTheme="minorHAnsi" w:cstheme="minorHAnsi"/>
          <w:color w:val="000000" w:themeColor="text1"/>
          <w:szCs w:val="24"/>
        </w:rPr>
        <w:t xml:space="preserve"> – w</w:t>
      </w:r>
      <w:r w:rsidR="00D0743C" w:rsidRPr="009E2BA2">
        <w:rPr>
          <w:rFonts w:asciiTheme="minorHAnsi" w:hAnsiTheme="minorHAnsi" w:cstheme="minorHAnsi"/>
          <w:color w:val="000000" w:themeColor="text1"/>
          <w:szCs w:val="24"/>
        </w:rPr>
        <w:t> </w:t>
      </w:r>
      <w:r w:rsidRPr="009E2BA2">
        <w:rPr>
          <w:rFonts w:asciiTheme="minorHAnsi" w:hAnsiTheme="minorHAnsi" w:cstheme="minorHAnsi"/>
          <w:color w:val="000000" w:themeColor="text1"/>
          <w:szCs w:val="24"/>
        </w:rPr>
        <w:t xml:space="preserve">przypadku projektów objętych pomocą publiczną/pomocą </w:t>
      </w:r>
      <w:r w:rsidRPr="009E2BA2">
        <w:rPr>
          <w:rFonts w:asciiTheme="minorHAnsi" w:hAnsiTheme="minorHAnsi" w:cstheme="minorHAnsi"/>
          <w:i/>
          <w:iCs/>
          <w:color w:val="000000" w:themeColor="text1"/>
          <w:szCs w:val="24"/>
        </w:rPr>
        <w:t>de minimis</w:t>
      </w:r>
      <w:r w:rsidRPr="009E2BA2">
        <w:rPr>
          <w:rFonts w:asciiTheme="minorHAnsi" w:hAnsiTheme="minorHAnsi" w:cstheme="minorHAnsi"/>
          <w:color w:val="000000" w:themeColor="text1"/>
          <w:szCs w:val="24"/>
        </w:rPr>
        <w:t xml:space="preserve">;  </w:t>
      </w:r>
    </w:p>
    <w:p w14:paraId="259694E7" w14:textId="529A57DA" w:rsidR="00C22405" w:rsidRPr="009E2BA2" w:rsidRDefault="000E2EC1" w:rsidP="009E35D6">
      <w:pPr>
        <w:numPr>
          <w:ilvl w:val="0"/>
          <w:numId w:val="11"/>
        </w:numPr>
        <w:tabs>
          <w:tab w:val="left" w:pos="426"/>
        </w:tabs>
        <w:spacing w:after="12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Dokumenty potwierdzające wniesienie wkładu niepieniężnego, np. operat szacunkowy w</w:t>
      </w:r>
      <w:r w:rsidR="00D0743C" w:rsidRPr="009E2BA2">
        <w:rPr>
          <w:rFonts w:asciiTheme="minorHAnsi" w:hAnsiTheme="minorHAnsi" w:cstheme="minorHAnsi"/>
          <w:color w:val="000000" w:themeColor="text1"/>
          <w:szCs w:val="24"/>
        </w:rPr>
        <w:t> </w:t>
      </w:r>
      <w:r w:rsidRPr="009E2BA2">
        <w:rPr>
          <w:rFonts w:asciiTheme="minorHAnsi" w:hAnsiTheme="minorHAnsi" w:cstheme="minorHAnsi"/>
          <w:color w:val="000000" w:themeColor="text1"/>
          <w:szCs w:val="24"/>
        </w:rPr>
        <w:t xml:space="preserve">przypadku wniesienia gruntu lub nieruchomości zabudowanej wraz z wymaganym załącznikiem (jeżeli dotyczy); </w:t>
      </w:r>
    </w:p>
    <w:p w14:paraId="1CDB35EA" w14:textId="75C12847" w:rsidR="00C22405" w:rsidRPr="009E2BA2" w:rsidRDefault="000E2EC1" w:rsidP="009E35D6">
      <w:pPr>
        <w:numPr>
          <w:ilvl w:val="0"/>
          <w:numId w:val="11"/>
        </w:numPr>
        <w:tabs>
          <w:tab w:val="left" w:pos="426"/>
        </w:tabs>
        <w:spacing w:after="12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Kopia Programu Funkcjonalno-Użytkowego w przypadku projektów realizowanych w</w:t>
      </w:r>
      <w:r w:rsidR="00D0743C" w:rsidRPr="009E2BA2">
        <w:rPr>
          <w:rFonts w:asciiTheme="minorHAnsi" w:hAnsiTheme="minorHAnsi" w:cstheme="minorHAnsi"/>
          <w:color w:val="000000" w:themeColor="text1"/>
          <w:szCs w:val="24"/>
        </w:rPr>
        <w:t> </w:t>
      </w:r>
      <w:r w:rsidRPr="009E2BA2">
        <w:rPr>
          <w:rFonts w:asciiTheme="minorHAnsi" w:hAnsiTheme="minorHAnsi" w:cstheme="minorHAnsi"/>
          <w:color w:val="000000" w:themeColor="text1"/>
          <w:szCs w:val="24"/>
        </w:rPr>
        <w:t xml:space="preserve">formule "zaprojektuj i wybuduj" (jeżeli dotyczy); </w:t>
      </w:r>
    </w:p>
    <w:p w14:paraId="20B01D3D" w14:textId="77777777" w:rsidR="00C22405" w:rsidRPr="009E2BA2" w:rsidRDefault="000E2EC1" w:rsidP="009E35D6">
      <w:pPr>
        <w:numPr>
          <w:ilvl w:val="0"/>
          <w:numId w:val="11"/>
        </w:numPr>
        <w:tabs>
          <w:tab w:val="left" w:pos="426"/>
        </w:tabs>
        <w:spacing w:after="12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Pełnomocnictwo </w:t>
      </w:r>
      <w:r w:rsidR="00B47289" w:rsidRPr="009E2BA2">
        <w:rPr>
          <w:rFonts w:asciiTheme="minorHAnsi" w:hAnsiTheme="minorHAnsi" w:cstheme="minorHAnsi"/>
          <w:color w:val="000000" w:themeColor="text1"/>
          <w:szCs w:val="24"/>
        </w:rPr>
        <w:t xml:space="preserve">zgodnie ze wzorem umieszczonym na stronie z ogłoszeniem o naborze </w:t>
      </w:r>
      <w:r w:rsidRPr="009E2BA2">
        <w:rPr>
          <w:rFonts w:asciiTheme="minorHAnsi" w:hAnsiTheme="minorHAnsi" w:cstheme="minorHAnsi"/>
          <w:color w:val="000000" w:themeColor="text1"/>
          <w:szCs w:val="24"/>
        </w:rPr>
        <w:t xml:space="preserve">(dla osoby upoważnionej do reprezentowania </w:t>
      </w:r>
      <w:r w:rsidR="00827DBE" w:rsidRPr="009E2BA2">
        <w:rPr>
          <w:rFonts w:asciiTheme="minorHAnsi" w:hAnsiTheme="minorHAnsi" w:cstheme="minorHAnsi"/>
          <w:color w:val="000000" w:themeColor="text1"/>
          <w:szCs w:val="24"/>
        </w:rPr>
        <w:t>W</w:t>
      </w:r>
      <w:r w:rsidRPr="009E2BA2">
        <w:rPr>
          <w:rFonts w:asciiTheme="minorHAnsi" w:hAnsiTheme="minorHAnsi" w:cstheme="minorHAnsi"/>
          <w:color w:val="000000" w:themeColor="text1"/>
          <w:szCs w:val="24"/>
        </w:rPr>
        <w:t>nioskodawcy)</w:t>
      </w:r>
      <w:r w:rsidR="00EF758B" w:rsidRPr="009E2BA2">
        <w:rPr>
          <w:rFonts w:asciiTheme="minorHAnsi" w:hAnsiTheme="minorHAnsi" w:cstheme="minorHAnsi"/>
          <w:color w:val="000000" w:themeColor="text1"/>
          <w:szCs w:val="24"/>
        </w:rPr>
        <w:t xml:space="preserve"> (jeżeli dotyczy)</w:t>
      </w:r>
      <w:r w:rsidRPr="009E2BA2">
        <w:rPr>
          <w:rFonts w:asciiTheme="minorHAnsi" w:hAnsiTheme="minorHAnsi" w:cstheme="minorHAnsi"/>
          <w:color w:val="000000" w:themeColor="text1"/>
          <w:szCs w:val="24"/>
        </w:rPr>
        <w:t xml:space="preserve">; </w:t>
      </w:r>
    </w:p>
    <w:p w14:paraId="1F5E6EBA" w14:textId="21616025" w:rsidR="0072501E" w:rsidRPr="009E2BA2" w:rsidRDefault="0072501E" w:rsidP="009E35D6">
      <w:pPr>
        <w:pStyle w:val="Akapitzlist"/>
        <w:numPr>
          <w:ilvl w:val="0"/>
          <w:numId w:val="11"/>
        </w:numPr>
        <w:tabs>
          <w:tab w:val="left" w:pos="426"/>
        </w:tabs>
        <w:spacing w:after="120" w:line="360" w:lineRule="auto"/>
        <w:ind w:left="0" w:firstLine="0"/>
        <w:contextualSpacing w:val="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Załączniki środowiskowe, w tym: Deklaracja Natura 2000, Oświadczenie – </w:t>
      </w:r>
      <w:r w:rsidR="00827DBE" w:rsidRPr="009E2BA2">
        <w:rPr>
          <w:rFonts w:asciiTheme="minorHAnsi" w:hAnsiTheme="minorHAnsi" w:cstheme="minorHAnsi"/>
          <w:color w:val="000000" w:themeColor="text1"/>
          <w:szCs w:val="24"/>
        </w:rPr>
        <w:t>„A</w:t>
      </w:r>
      <w:r w:rsidR="00BF7864" w:rsidRPr="009E2BA2">
        <w:rPr>
          <w:rFonts w:asciiTheme="minorHAnsi" w:hAnsiTheme="minorHAnsi" w:cstheme="minorHAnsi"/>
          <w:color w:val="000000" w:themeColor="text1"/>
          <w:szCs w:val="24"/>
        </w:rPr>
        <w:t xml:space="preserve">naliza OOŚ </w:t>
      </w:r>
      <w:r w:rsidR="00827DBE" w:rsidRPr="009E2BA2">
        <w:rPr>
          <w:rFonts w:asciiTheme="minorHAnsi" w:hAnsiTheme="minorHAnsi" w:cstheme="minorHAnsi"/>
          <w:color w:val="000000" w:themeColor="text1"/>
          <w:szCs w:val="24"/>
        </w:rPr>
        <w:t xml:space="preserve">(…)” – </w:t>
      </w:r>
      <w:r w:rsidRPr="009E2BA2">
        <w:rPr>
          <w:rFonts w:asciiTheme="minorHAnsi" w:hAnsiTheme="minorHAnsi" w:cstheme="minorHAnsi"/>
          <w:color w:val="000000" w:themeColor="text1"/>
          <w:szCs w:val="24"/>
        </w:rPr>
        <w:t>w przypadku zamierzeń budowlanych lub innej ingerencji w środowisko polegającej na przekształceniu lub zmianie sposobu wykorzystania terenu, w tym również na wydobywaniu kopalin;</w:t>
      </w:r>
      <w:r w:rsidR="00811D23" w:rsidRPr="009E2BA2">
        <w:rPr>
          <w:rFonts w:asciiTheme="minorHAnsi" w:hAnsiTheme="minorHAnsi" w:cstheme="minorHAnsi"/>
          <w:color w:val="000000" w:themeColor="text1"/>
          <w:szCs w:val="24"/>
        </w:rPr>
        <w:t xml:space="preserve"> </w:t>
      </w:r>
      <w:r w:rsidR="00661ECB" w:rsidRPr="009E2BA2">
        <w:rPr>
          <w:rFonts w:asciiTheme="minorHAnsi" w:hAnsiTheme="minorHAnsi" w:cstheme="minorHAnsi"/>
          <w:color w:val="000000" w:themeColor="text1"/>
          <w:szCs w:val="24"/>
        </w:rPr>
        <w:t xml:space="preserve"> </w:t>
      </w:r>
      <w:r w:rsidR="00F47BB4" w:rsidRPr="009E2BA2">
        <w:rPr>
          <w:rFonts w:asciiTheme="minorHAnsi" w:hAnsiTheme="minorHAnsi" w:cstheme="minorHAnsi"/>
          <w:color w:val="000000" w:themeColor="text1"/>
          <w:szCs w:val="24"/>
        </w:rPr>
        <w:t>decyzja środowiskowa</w:t>
      </w:r>
      <w:r w:rsidR="00A904D0" w:rsidRPr="009E2BA2">
        <w:rPr>
          <w:rFonts w:asciiTheme="minorHAnsi" w:hAnsiTheme="minorHAnsi" w:cstheme="minorHAnsi"/>
          <w:color w:val="000000" w:themeColor="text1"/>
          <w:szCs w:val="24"/>
        </w:rPr>
        <w:t xml:space="preserve"> (jeżeli dotyczy)</w:t>
      </w:r>
      <w:r w:rsidRPr="009E2BA2">
        <w:rPr>
          <w:rFonts w:asciiTheme="minorHAnsi" w:hAnsiTheme="minorHAnsi" w:cstheme="minorHAnsi"/>
          <w:color w:val="000000" w:themeColor="text1"/>
          <w:szCs w:val="24"/>
        </w:rPr>
        <w:t>;</w:t>
      </w:r>
    </w:p>
    <w:p w14:paraId="04CA8694" w14:textId="77777777" w:rsidR="00C22405" w:rsidRPr="009E2BA2" w:rsidRDefault="000E2EC1" w:rsidP="009E35D6">
      <w:pPr>
        <w:numPr>
          <w:ilvl w:val="0"/>
          <w:numId w:val="11"/>
        </w:numPr>
        <w:tabs>
          <w:tab w:val="left" w:pos="426"/>
        </w:tabs>
        <w:spacing w:after="12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Dokumenty potwierdzające status prawny i dane </w:t>
      </w:r>
      <w:r w:rsidR="00827DBE" w:rsidRPr="009E2BA2">
        <w:rPr>
          <w:rFonts w:asciiTheme="minorHAnsi" w:hAnsiTheme="minorHAnsi" w:cstheme="minorHAnsi"/>
          <w:color w:val="000000" w:themeColor="text1"/>
          <w:szCs w:val="24"/>
        </w:rPr>
        <w:t>W</w:t>
      </w:r>
      <w:r w:rsidRPr="009E2BA2">
        <w:rPr>
          <w:rFonts w:asciiTheme="minorHAnsi" w:hAnsiTheme="minorHAnsi" w:cstheme="minorHAnsi"/>
          <w:color w:val="000000" w:themeColor="text1"/>
          <w:szCs w:val="24"/>
        </w:rPr>
        <w:t xml:space="preserve">nioskodawcy oraz </w:t>
      </w:r>
      <w:r w:rsidR="00827DBE" w:rsidRPr="009E2BA2">
        <w:rPr>
          <w:rFonts w:asciiTheme="minorHAnsi" w:hAnsiTheme="minorHAnsi" w:cstheme="minorHAnsi"/>
          <w:color w:val="000000" w:themeColor="text1"/>
          <w:szCs w:val="24"/>
        </w:rPr>
        <w:t>P</w:t>
      </w:r>
      <w:r w:rsidRPr="009E2BA2">
        <w:rPr>
          <w:rFonts w:asciiTheme="minorHAnsi" w:hAnsiTheme="minorHAnsi" w:cstheme="minorHAnsi"/>
          <w:color w:val="000000" w:themeColor="text1"/>
          <w:szCs w:val="24"/>
        </w:rPr>
        <w:t xml:space="preserve">artnera projektu </w:t>
      </w:r>
      <w:r w:rsidR="00827DBE"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 xml:space="preserve">nie dotyczy JST, nie dotyczy jednostek które znajdują się w KRS, lub ewidencji działalności gospodarczej.  Jeśli Wnioskodawcą będzie jednostka organizacyjna JST  lub inna jednostka sektora finansów publicznych, dokumentem potwierdzającym jej status prawny oraz dane będzie statut lub inny akt powołujący daną jednostkę; </w:t>
      </w:r>
    </w:p>
    <w:p w14:paraId="6899874C" w14:textId="2C671944" w:rsidR="00C22405" w:rsidRPr="009E2BA2" w:rsidRDefault="000E2EC1" w:rsidP="009E35D6">
      <w:pPr>
        <w:numPr>
          <w:ilvl w:val="0"/>
          <w:numId w:val="11"/>
        </w:numPr>
        <w:tabs>
          <w:tab w:val="left" w:pos="426"/>
        </w:tabs>
        <w:spacing w:after="12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Załącznik dot</w:t>
      </w:r>
      <w:r w:rsidR="004A1031" w:rsidRPr="009E2BA2">
        <w:rPr>
          <w:rFonts w:asciiTheme="minorHAnsi" w:hAnsiTheme="minorHAnsi" w:cstheme="minorHAnsi"/>
          <w:color w:val="000000" w:themeColor="text1"/>
          <w:szCs w:val="24"/>
        </w:rPr>
        <w:t>yczący</w:t>
      </w:r>
      <w:r w:rsidRPr="009E2BA2">
        <w:rPr>
          <w:rFonts w:asciiTheme="minorHAnsi" w:hAnsiTheme="minorHAnsi" w:cstheme="minorHAnsi"/>
          <w:color w:val="000000" w:themeColor="text1"/>
          <w:szCs w:val="24"/>
        </w:rPr>
        <w:t xml:space="preserve"> określenia poziomu wsparcia w projektach partnerskich </w:t>
      </w:r>
      <w:r w:rsidR="004A1031" w:rsidRPr="009E2BA2">
        <w:rPr>
          <w:rFonts w:asciiTheme="minorHAnsi" w:hAnsiTheme="minorHAnsi" w:cstheme="minorHAnsi"/>
          <w:color w:val="000000" w:themeColor="text1"/>
          <w:szCs w:val="24"/>
        </w:rPr>
        <w:t>–</w:t>
      </w:r>
      <w:r w:rsidRPr="009E2BA2">
        <w:rPr>
          <w:rFonts w:asciiTheme="minorHAnsi" w:hAnsiTheme="minorHAnsi" w:cstheme="minorHAnsi"/>
          <w:color w:val="000000" w:themeColor="text1"/>
          <w:szCs w:val="24"/>
        </w:rPr>
        <w:t xml:space="preserve"> dotyczy tylko projektów partnerskich objętych regułami pomocy publicznej</w:t>
      </w:r>
      <w:r w:rsidR="00A336BA" w:rsidRPr="009E2BA2">
        <w:rPr>
          <w:rFonts w:asciiTheme="minorHAnsi" w:hAnsiTheme="minorHAnsi" w:cstheme="minorHAnsi"/>
          <w:color w:val="000000" w:themeColor="text1"/>
          <w:szCs w:val="24"/>
        </w:rPr>
        <w:t>;</w:t>
      </w:r>
    </w:p>
    <w:p w14:paraId="64E85CE7" w14:textId="19CEA6FC" w:rsidR="00C22405" w:rsidRPr="009E2BA2" w:rsidRDefault="000E2EC1" w:rsidP="009E35D6">
      <w:pPr>
        <w:numPr>
          <w:ilvl w:val="0"/>
          <w:numId w:val="11"/>
        </w:numPr>
        <w:tabs>
          <w:tab w:val="left" w:pos="426"/>
        </w:tabs>
        <w:spacing w:after="12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W przypadku wszystkich projektów partnerskich </w:t>
      </w:r>
      <w:r w:rsidR="004A1031" w:rsidRPr="009E2BA2">
        <w:rPr>
          <w:rFonts w:asciiTheme="minorHAnsi" w:hAnsiTheme="minorHAnsi" w:cstheme="minorHAnsi"/>
          <w:color w:val="000000" w:themeColor="text1"/>
          <w:szCs w:val="24"/>
        </w:rPr>
        <w:t>–</w:t>
      </w:r>
      <w:r w:rsidRPr="009E2BA2">
        <w:rPr>
          <w:rFonts w:asciiTheme="minorHAnsi" w:hAnsiTheme="minorHAnsi" w:cstheme="minorHAnsi"/>
          <w:color w:val="000000" w:themeColor="text1"/>
          <w:szCs w:val="24"/>
        </w:rPr>
        <w:t xml:space="preserve"> dokument potwierdzający prawidłowość dokonania wyboru partnerów do projektu przed datą złożenia wniosku o</w:t>
      </w:r>
      <w:r w:rsidR="00D0743C" w:rsidRPr="009E2BA2">
        <w:rPr>
          <w:rFonts w:asciiTheme="minorHAnsi" w:hAnsiTheme="minorHAnsi" w:cstheme="minorHAnsi"/>
          <w:color w:val="000000" w:themeColor="text1"/>
          <w:szCs w:val="24"/>
        </w:rPr>
        <w:t> </w:t>
      </w:r>
      <w:r w:rsidRPr="009E2BA2">
        <w:rPr>
          <w:rFonts w:asciiTheme="minorHAnsi" w:hAnsiTheme="minorHAnsi" w:cstheme="minorHAnsi"/>
          <w:color w:val="000000" w:themeColor="text1"/>
          <w:szCs w:val="24"/>
        </w:rPr>
        <w:t>dofinansowanie. Minimalny zakres informacji, którą powinien zawierać</w:t>
      </w:r>
      <w:r w:rsidR="00487642" w:rsidRPr="009E2BA2">
        <w:rPr>
          <w:rFonts w:asciiTheme="minorHAnsi" w:hAnsiTheme="minorHAnsi" w:cstheme="minorHAnsi"/>
          <w:color w:val="000000" w:themeColor="text1"/>
          <w:szCs w:val="24"/>
        </w:rPr>
        <w:t xml:space="preserve"> ww.</w:t>
      </w:r>
      <w:r w:rsidRPr="009E2BA2">
        <w:rPr>
          <w:rFonts w:asciiTheme="minorHAnsi" w:hAnsiTheme="minorHAnsi" w:cstheme="minorHAnsi"/>
          <w:color w:val="000000" w:themeColor="text1"/>
          <w:szCs w:val="24"/>
        </w:rPr>
        <w:t xml:space="preserve"> dokument </w:t>
      </w:r>
      <w:r w:rsidR="004A1031" w:rsidRPr="009E2BA2">
        <w:rPr>
          <w:rFonts w:asciiTheme="minorHAnsi" w:hAnsiTheme="minorHAnsi" w:cstheme="minorHAnsi"/>
          <w:color w:val="000000" w:themeColor="text1"/>
          <w:szCs w:val="24"/>
        </w:rPr>
        <w:t xml:space="preserve">określa </w:t>
      </w:r>
      <w:r w:rsidR="004A1031" w:rsidRPr="009E2BA2">
        <w:rPr>
          <w:rFonts w:asciiTheme="minorHAnsi" w:hAnsiTheme="minorHAnsi" w:cstheme="minorHAnsi"/>
          <w:i/>
          <w:color w:val="000000" w:themeColor="text1"/>
          <w:szCs w:val="24"/>
        </w:rPr>
        <w:t>pkt</w:t>
      </w:r>
      <w:r w:rsidR="005C1C42" w:rsidRPr="009E2BA2">
        <w:rPr>
          <w:rFonts w:asciiTheme="minorHAnsi" w:hAnsiTheme="minorHAnsi" w:cstheme="minorHAnsi"/>
          <w:i/>
          <w:color w:val="000000" w:themeColor="text1"/>
          <w:szCs w:val="24"/>
        </w:rPr>
        <w:t>.</w:t>
      </w:r>
      <w:r w:rsidR="004A1031" w:rsidRPr="009E2BA2">
        <w:rPr>
          <w:rFonts w:asciiTheme="minorHAnsi" w:hAnsiTheme="minorHAnsi" w:cstheme="minorHAnsi"/>
          <w:i/>
          <w:color w:val="000000" w:themeColor="text1"/>
          <w:szCs w:val="24"/>
        </w:rPr>
        <w:t xml:space="preserve"> 34 </w:t>
      </w:r>
      <w:r w:rsidR="009D7A6C" w:rsidRPr="009E2BA2">
        <w:rPr>
          <w:rFonts w:asciiTheme="minorHAnsi" w:hAnsiTheme="minorHAnsi" w:cstheme="minorHAnsi"/>
          <w:i/>
          <w:color w:val="000000" w:themeColor="text1"/>
          <w:szCs w:val="24"/>
        </w:rPr>
        <w:t>Wymagania w zakresie re</w:t>
      </w:r>
      <w:r w:rsidR="00BF7864" w:rsidRPr="009E2BA2">
        <w:rPr>
          <w:rFonts w:asciiTheme="minorHAnsi" w:hAnsiTheme="minorHAnsi" w:cstheme="minorHAnsi"/>
          <w:i/>
          <w:color w:val="000000" w:themeColor="text1"/>
          <w:szCs w:val="24"/>
        </w:rPr>
        <w:t>alizacji projektu partnerskiego</w:t>
      </w:r>
      <w:r w:rsidR="009D7A6C" w:rsidRPr="009E2BA2">
        <w:rPr>
          <w:rFonts w:asciiTheme="minorHAnsi" w:hAnsiTheme="minorHAnsi" w:cstheme="minorHAnsi"/>
          <w:color w:val="000000" w:themeColor="text1"/>
          <w:szCs w:val="24"/>
        </w:rPr>
        <w:t xml:space="preserve"> </w:t>
      </w:r>
      <w:r w:rsidR="004A1031" w:rsidRPr="009E2BA2">
        <w:rPr>
          <w:rFonts w:asciiTheme="minorHAnsi" w:hAnsiTheme="minorHAnsi" w:cstheme="minorHAnsi"/>
          <w:color w:val="000000" w:themeColor="text1"/>
          <w:szCs w:val="24"/>
        </w:rPr>
        <w:t>Regulaminu</w:t>
      </w:r>
      <w:r w:rsidR="00A336BA" w:rsidRPr="009E2BA2">
        <w:rPr>
          <w:rFonts w:asciiTheme="minorHAnsi" w:hAnsiTheme="minorHAnsi" w:cstheme="minorHAnsi"/>
          <w:color w:val="000000" w:themeColor="text1"/>
          <w:szCs w:val="24"/>
        </w:rPr>
        <w:t>;</w:t>
      </w:r>
    </w:p>
    <w:p w14:paraId="4140F225" w14:textId="77777777" w:rsidR="00C22405" w:rsidRPr="009E2BA2" w:rsidRDefault="000E2EC1" w:rsidP="009E35D6">
      <w:pPr>
        <w:pStyle w:val="Akapitzlist"/>
        <w:numPr>
          <w:ilvl w:val="0"/>
          <w:numId w:val="11"/>
        </w:numPr>
        <w:tabs>
          <w:tab w:val="left" w:pos="426"/>
        </w:tabs>
        <w:spacing w:after="120" w:line="360" w:lineRule="auto"/>
        <w:ind w:left="0" w:firstLine="0"/>
        <w:contextualSpacing w:val="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lastRenderedPageBreak/>
        <w:t xml:space="preserve">W przypadku, gdy podmiotem inicjującym partnerstwo jest podmiot z sektora finansów publicznych w rozumieniu przepisów o finansach publicznych i dokonuje on wyboru partnerów spośród podmiotów spoza sektora finansów publicznych </w:t>
      </w:r>
      <w:r w:rsidR="00253AA6" w:rsidRPr="009E2BA2">
        <w:rPr>
          <w:rFonts w:asciiTheme="minorHAnsi" w:hAnsiTheme="minorHAnsi" w:cstheme="minorHAnsi"/>
          <w:color w:val="000000" w:themeColor="text1"/>
          <w:szCs w:val="24"/>
        </w:rPr>
        <w:t>–</w:t>
      </w:r>
      <w:r w:rsidRPr="009E2BA2">
        <w:rPr>
          <w:rFonts w:asciiTheme="minorHAnsi" w:hAnsiTheme="minorHAnsi" w:cstheme="minorHAnsi"/>
          <w:color w:val="000000" w:themeColor="text1"/>
          <w:szCs w:val="24"/>
        </w:rPr>
        <w:t xml:space="preserve"> dokumenty potwierdzające przeprowadzenie procedury wyboru partnera z zachowaniem zasady przejrzystości i równego traktowania, w szczególności zgodnie z zasadami określonymi w art. 33 ust. 2 ustawy wdrożeniowej oraz dokonanie wyboru </w:t>
      </w:r>
      <w:r w:rsidR="00253AA6" w:rsidRPr="009E2BA2">
        <w:rPr>
          <w:rFonts w:asciiTheme="minorHAnsi" w:hAnsiTheme="minorHAnsi" w:cstheme="minorHAnsi"/>
          <w:color w:val="000000" w:themeColor="text1"/>
          <w:szCs w:val="24"/>
        </w:rPr>
        <w:t>P</w:t>
      </w:r>
      <w:r w:rsidRPr="009E2BA2">
        <w:rPr>
          <w:rFonts w:asciiTheme="minorHAnsi" w:hAnsiTheme="minorHAnsi" w:cstheme="minorHAnsi"/>
          <w:color w:val="000000" w:themeColor="text1"/>
          <w:szCs w:val="24"/>
        </w:rPr>
        <w:t xml:space="preserve">artnera przed datą złożenia wniosku o dofinansowanie tj. co najmniej następujące dokumenty: </w:t>
      </w:r>
    </w:p>
    <w:p w14:paraId="73964251" w14:textId="77777777" w:rsidR="00C22405" w:rsidRPr="009E2BA2" w:rsidRDefault="000E2EC1" w:rsidP="009E35D6">
      <w:pPr>
        <w:pStyle w:val="Akapitzlist"/>
        <w:numPr>
          <w:ilvl w:val="0"/>
          <w:numId w:val="30"/>
        </w:numPr>
        <w:tabs>
          <w:tab w:val="left" w:pos="284"/>
        </w:tabs>
        <w:spacing w:after="120"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wydruk ogłoszenia otwartego naboru </w:t>
      </w:r>
      <w:r w:rsidR="00750724" w:rsidRPr="009E2BA2">
        <w:rPr>
          <w:rFonts w:asciiTheme="minorHAnsi" w:hAnsiTheme="minorHAnsi" w:cstheme="minorHAnsi"/>
          <w:color w:val="000000" w:themeColor="text1"/>
          <w:szCs w:val="24"/>
        </w:rPr>
        <w:t>P</w:t>
      </w:r>
      <w:r w:rsidRPr="009E2BA2">
        <w:rPr>
          <w:rFonts w:asciiTheme="minorHAnsi" w:hAnsiTheme="minorHAnsi" w:cstheme="minorHAnsi"/>
          <w:color w:val="000000" w:themeColor="text1"/>
          <w:szCs w:val="24"/>
        </w:rPr>
        <w:t xml:space="preserve">artnerów ze strony internetowej </w:t>
      </w:r>
      <w:r w:rsidR="00750724" w:rsidRPr="009E2BA2">
        <w:rPr>
          <w:rFonts w:asciiTheme="minorHAnsi" w:hAnsiTheme="minorHAnsi" w:cstheme="minorHAnsi"/>
          <w:color w:val="000000" w:themeColor="text1"/>
          <w:szCs w:val="24"/>
        </w:rPr>
        <w:t>W</w:t>
      </w:r>
      <w:r w:rsidRPr="009E2BA2">
        <w:rPr>
          <w:rFonts w:asciiTheme="minorHAnsi" w:hAnsiTheme="minorHAnsi" w:cstheme="minorHAnsi"/>
          <w:color w:val="000000" w:themeColor="text1"/>
          <w:szCs w:val="24"/>
        </w:rPr>
        <w:t xml:space="preserve">nioskodawcy lub wskazanie we wniosku o dofinansowanie linka pod którym zamieszczono ogłoszenie; </w:t>
      </w:r>
    </w:p>
    <w:p w14:paraId="667B0533" w14:textId="77777777" w:rsidR="00C22405" w:rsidRPr="009E2BA2" w:rsidRDefault="000E2EC1" w:rsidP="009E35D6">
      <w:pPr>
        <w:pStyle w:val="Akapitzlist"/>
        <w:numPr>
          <w:ilvl w:val="0"/>
          <w:numId w:val="30"/>
        </w:numPr>
        <w:tabs>
          <w:tab w:val="left" w:pos="284"/>
        </w:tabs>
        <w:spacing w:after="120"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wydruk informacji o podmiotach wybranych do pełnienia funkcji </w:t>
      </w:r>
      <w:r w:rsidR="00750724" w:rsidRPr="009E2BA2">
        <w:rPr>
          <w:rFonts w:asciiTheme="minorHAnsi" w:hAnsiTheme="minorHAnsi" w:cstheme="minorHAnsi"/>
          <w:color w:val="000000" w:themeColor="text1"/>
          <w:szCs w:val="24"/>
        </w:rPr>
        <w:t>P</w:t>
      </w:r>
      <w:r w:rsidRPr="009E2BA2">
        <w:rPr>
          <w:rFonts w:asciiTheme="minorHAnsi" w:hAnsiTheme="minorHAnsi" w:cstheme="minorHAnsi"/>
          <w:color w:val="000000" w:themeColor="text1"/>
          <w:szCs w:val="24"/>
        </w:rPr>
        <w:t xml:space="preserve">artnera ze strony internetowej </w:t>
      </w:r>
      <w:r w:rsidR="00750724" w:rsidRPr="009E2BA2">
        <w:rPr>
          <w:rFonts w:asciiTheme="minorHAnsi" w:hAnsiTheme="minorHAnsi" w:cstheme="minorHAnsi"/>
          <w:color w:val="000000" w:themeColor="text1"/>
          <w:szCs w:val="24"/>
        </w:rPr>
        <w:t>W</w:t>
      </w:r>
      <w:r w:rsidRPr="009E2BA2">
        <w:rPr>
          <w:rFonts w:asciiTheme="minorHAnsi" w:hAnsiTheme="minorHAnsi" w:cstheme="minorHAnsi"/>
          <w:color w:val="000000" w:themeColor="text1"/>
          <w:szCs w:val="24"/>
        </w:rPr>
        <w:t xml:space="preserve">nioskodawcy lub wskazanie we wniosku o dofinansowanie linka, pod którym zamieszczono informację; </w:t>
      </w:r>
    </w:p>
    <w:p w14:paraId="18836566" w14:textId="77777777" w:rsidR="00C22405" w:rsidRPr="009E2BA2" w:rsidRDefault="000E2EC1" w:rsidP="009E35D6">
      <w:pPr>
        <w:pStyle w:val="Akapitzlist"/>
        <w:numPr>
          <w:ilvl w:val="0"/>
          <w:numId w:val="30"/>
        </w:numPr>
        <w:tabs>
          <w:tab w:val="left" w:pos="284"/>
        </w:tabs>
        <w:spacing w:after="120"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skan potwierdzonej za zgodność z oryginałem wybranej oferty. </w:t>
      </w:r>
    </w:p>
    <w:p w14:paraId="03D5B4CD" w14:textId="77777777" w:rsidR="00C22405" w:rsidRPr="009E2BA2" w:rsidRDefault="000E2EC1" w:rsidP="009E35D6">
      <w:pPr>
        <w:pStyle w:val="Akapitzlist"/>
        <w:numPr>
          <w:ilvl w:val="0"/>
          <w:numId w:val="11"/>
        </w:numPr>
        <w:tabs>
          <w:tab w:val="left" w:pos="426"/>
        </w:tabs>
        <w:spacing w:after="120" w:line="360" w:lineRule="auto"/>
        <w:ind w:left="0" w:firstLine="0"/>
        <w:contextualSpacing w:val="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Potwierdzone za zgodność z oryginałem kopie dokumentów finansowych za okres 3 ostatnich lat obrotowych: </w:t>
      </w:r>
    </w:p>
    <w:p w14:paraId="64049142" w14:textId="77777777" w:rsidR="001871F5" w:rsidRPr="009E2BA2" w:rsidRDefault="001871F5" w:rsidP="009E35D6">
      <w:pPr>
        <w:pStyle w:val="Akapitzlist"/>
        <w:numPr>
          <w:ilvl w:val="0"/>
          <w:numId w:val="31"/>
        </w:numPr>
        <w:tabs>
          <w:tab w:val="left" w:pos="284"/>
        </w:tabs>
        <w:spacing w:after="120"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dla podmiotów, które mają obowiązek sporządzania sprawozdań finansowych  zgodnie z ustawą z dnia 29 września 1994 r. o rachunkowości  – bilans i rachunek zysków i strat oraz informacja dodatkowa sporządzone za poprzednie 3 lata obrachunkowe, potwierdzone przez kierownika jednostki wraz z dokumentami w sprawie sprawozdań finansowych podjętymi przez organ zatwierdzający;  </w:t>
      </w:r>
    </w:p>
    <w:p w14:paraId="02DD540E" w14:textId="75D7F2EF" w:rsidR="00C22405" w:rsidRPr="009E2BA2" w:rsidRDefault="000E2EC1" w:rsidP="009E35D6">
      <w:pPr>
        <w:pStyle w:val="Akapitzlist"/>
        <w:numPr>
          <w:ilvl w:val="0"/>
          <w:numId w:val="31"/>
        </w:numPr>
        <w:tabs>
          <w:tab w:val="left" w:pos="284"/>
        </w:tabs>
        <w:spacing w:after="120"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dla podmiotów niezobowiązanych do sporządzania bilansu i rachunku zysków i strat kopie PIT</w:t>
      </w:r>
      <w:r w:rsidR="00A336BA"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w:t>
      </w:r>
      <w:r w:rsidR="00A336BA"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CIT lub zestawienia roczne z działalności gospodarczej na postawie księgi przychodów i</w:t>
      </w:r>
      <w:r w:rsidR="00D0743C" w:rsidRPr="009E2BA2">
        <w:rPr>
          <w:rFonts w:asciiTheme="minorHAnsi" w:hAnsiTheme="minorHAnsi" w:cstheme="minorHAnsi"/>
          <w:color w:val="000000" w:themeColor="text1"/>
          <w:szCs w:val="24"/>
        </w:rPr>
        <w:t> </w:t>
      </w:r>
      <w:r w:rsidRPr="009E2BA2">
        <w:rPr>
          <w:rFonts w:asciiTheme="minorHAnsi" w:hAnsiTheme="minorHAnsi" w:cstheme="minorHAnsi"/>
          <w:color w:val="000000" w:themeColor="text1"/>
          <w:szCs w:val="24"/>
        </w:rPr>
        <w:t xml:space="preserve">rozchodów lub dokumentów równoważnych, sporządzone za poprzednie </w:t>
      </w:r>
      <w:r w:rsidR="004D01B3" w:rsidRPr="009E2BA2">
        <w:rPr>
          <w:rFonts w:asciiTheme="minorHAnsi" w:hAnsiTheme="minorHAnsi" w:cstheme="minorHAnsi"/>
          <w:color w:val="000000" w:themeColor="text1"/>
          <w:szCs w:val="24"/>
        </w:rPr>
        <w:t xml:space="preserve">3 </w:t>
      </w:r>
      <w:r w:rsidRPr="009E2BA2">
        <w:rPr>
          <w:rFonts w:asciiTheme="minorHAnsi" w:hAnsiTheme="minorHAnsi" w:cstheme="minorHAnsi"/>
          <w:color w:val="000000" w:themeColor="text1"/>
          <w:szCs w:val="24"/>
        </w:rPr>
        <w:t xml:space="preserve">lata obrachunkowe; </w:t>
      </w:r>
    </w:p>
    <w:p w14:paraId="7FEE42EC" w14:textId="77777777" w:rsidR="00C22405" w:rsidRPr="009E2BA2" w:rsidRDefault="000E2EC1" w:rsidP="009E35D6">
      <w:pPr>
        <w:pStyle w:val="Akapitzlist"/>
        <w:numPr>
          <w:ilvl w:val="0"/>
          <w:numId w:val="31"/>
        </w:numPr>
        <w:tabs>
          <w:tab w:val="left" w:pos="284"/>
        </w:tabs>
        <w:spacing w:after="120"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dla podmiotów działających krócej niż jeden rok obrachunkowy kopie </w:t>
      </w:r>
      <w:r w:rsidR="00A97488" w:rsidRPr="009E2BA2">
        <w:rPr>
          <w:rFonts w:asciiTheme="minorHAnsi" w:hAnsiTheme="minorHAnsi" w:cstheme="minorHAnsi"/>
          <w:color w:val="000000" w:themeColor="text1"/>
          <w:szCs w:val="24"/>
        </w:rPr>
        <w:t>ww.</w:t>
      </w:r>
      <w:r w:rsidRPr="009E2BA2">
        <w:rPr>
          <w:rFonts w:asciiTheme="minorHAnsi" w:hAnsiTheme="minorHAnsi" w:cstheme="minorHAnsi"/>
          <w:color w:val="000000" w:themeColor="text1"/>
          <w:szCs w:val="24"/>
        </w:rPr>
        <w:t xml:space="preserve"> dokumentów za dotychczasowy okres działalności. </w:t>
      </w:r>
    </w:p>
    <w:p w14:paraId="728A4D85" w14:textId="77777777" w:rsidR="00C22405" w:rsidRPr="009E2BA2" w:rsidRDefault="000E2EC1" w:rsidP="009E35D6">
      <w:pPr>
        <w:numPr>
          <w:ilvl w:val="0"/>
          <w:numId w:val="11"/>
        </w:numPr>
        <w:tabs>
          <w:tab w:val="left" w:pos="426"/>
        </w:tabs>
        <w:spacing w:after="12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Kserokopia zawartej umowy kredytowej, wystawionej przez właściwy podmiot promesy kredytowej, promesy leasingowej na minimalną kwotę równą wartości dofinansowania (jeżeli dotyczy); </w:t>
      </w:r>
    </w:p>
    <w:p w14:paraId="3ECCECEA" w14:textId="3519566D" w:rsidR="00E80FEF" w:rsidRPr="009E2BA2" w:rsidRDefault="007C3D6E" w:rsidP="009E35D6">
      <w:pPr>
        <w:pStyle w:val="Akapitzlist"/>
        <w:numPr>
          <w:ilvl w:val="0"/>
          <w:numId w:val="11"/>
        </w:numPr>
        <w:tabs>
          <w:tab w:val="left" w:pos="426"/>
        </w:tabs>
        <w:spacing w:after="120" w:line="360" w:lineRule="auto"/>
        <w:ind w:left="0" w:firstLine="0"/>
        <w:contextualSpacing w:val="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lastRenderedPageBreak/>
        <w:t xml:space="preserve">Załącznik </w:t>
      </w:r>
      <w:r w:rsidR="00A336BA" w:rsidRPr="009E2BA2">
        <w:rPr>
          <w:rFonts w:asciiTheme="minorHAnsi" w:hAnsiTheme="minorHAnsi" w:cstheme="minorHAnsi"/>
          <w:color w:val="000000" w:themeColor="text1"/>
          <w:szCs w:val="24"/>
        </w:rPr>
        <w:t>„</w:t>
      </w:r>
      <w:r w:rsidRPr="009E2BA2">
        <w:rPr>
          <w:rFonts w:asciiTheme="minorHAnsi" w:hAnsiTheme="minorHAnsi" w:cstheme="minorHAnsi"/>
          <w:color w:val="000000" w:themeColor="text1"/>
          <w:szCs w:val="24"/>
        </w:rPr>
        <w:t xml:space="preserve">Oświadczenia dla </w:t>
      </w:r>
      <w:r w:rsidR="00A97488" w:rsidRPr="009E2BA2">
        <w:rPr>
          <w:rFonts w:asciiTheme="minorHAnsi" w:hAnsiTheme="minorHAnsi" w:cstheme="minorHAnsi"/>
          <w:color w:val="000000" w:themeColor="text1"/>
          <w:szCs w:val="24"/>
        </w:rPr>
        <w:t>P</w:t>
      </w:r>
      <w:r w:rsidRPr="009E2BA2">
        <w:rPr>
          <w:rFonts w:asciiTheme="minorHAnsi" w:hAnsiTheme="minorHAnsi" w:cstheme="minorHAnsi"/>
          <w:color w:val="000000" w:themeColor="text1"/>
          <w:szCs w:val="24"/>
        </w:rPr>
        <w:t>artnera</w:t>
      </w:r>
      <w:r w:rsidR="00A336BA" w:rsidRPr="009E2BA2">
        <w:rPr>
          <w:rFonts w:asciiTheme="minorHAnsi" w:hAnsiTheme="minorHAnsi" w:cstheme="minorHAnsi"/>
          <w:color w:val="000000" w:themeColor="text1"/>
          <w:szCs w:val="24"/>
        </w:rPr>
        <w:t>”</w:t>
      </w:r>
      <w:r w:rsidRPr="009E2BA2">
        <w:rPr>
          <w:rFonts w:asciiTheme="minorHAnsi" w:hAnsiTheme="minorHAnsi" w:cstheme="minorHAnsi"/>
          <w:color w:val="000000" w:themeColor="text1"/>
          <w:szCs w:val="24"/>
        </w:rPr>
        <w:t xml:space="preserve"> (wymagane osobno dla każdego z partn</w:t>
      </w:r>
      <w:r w:rsidR="00E80FEF" w:rsidRPr="009E2BA2">
        <w:rPr>
          <w:rFonts w:asciiTheme="minorHAnsi" w:hAnsiTheme="minorHAnsi" w:cstheme="minorHAnsi"/>
          <w:color w:val="000000" w:themeColor="text1"/>
          <w:szCs w:val="24"/>
        </w:rPr>
        <w:t>erów występujących w projekcie)</w:t>
      </w:r>
      <w:r w:rsidR="00E9405E" w:rsidRPr="009E2BA2">
        <w:rPr>
          <w:rFonts w:asciiTheme="minorHAnsi" w:hAnsiTheme="minorHAnsi" w:cstheme="minorHAnsi"/>
          <w:color w:val="000000" w:themeColor="text1"/>
          <w:szCs w:val="24"/>
        </w:rPr>
        <w:t>;</w:t>
      </w:r>
    </w:p>
    <w:p w14:paraId="46633D37" w14:textId="77777777" w:rsidR="00E9405E" w:rsidRPr="009E2BA2" w:rsidRDefault="00E9405E" w:rsidP="0029725F">
      <w:pPr>
        <w:pStyle w:val="Akapitzlist"/>
        <w:tabs>
          <w:tab w:val="left" w:pos="426"/>
        </w:tabs>
        <w:spacing w:after="0" w:line="360" w:lineRule="auto"/>
        <w:ind w:left="0" w:firstLine="0"/>
        <w:contextualSpacing w:val="0"/>
        <w:jc w:val="left"/>
        <w:rPr>
          <w:rFonts w:asciiTheme="minorHAnsi" w:hAnsiTheme="minorHAnsi" w:cstheme="minorHAnsi"/>
          <w:color w:val="000000" w:themeColor="text1"/>
          <w:szCs w:val="24"/>
        </w:rPr>
      </w:pPr>
    </w:p>
    <w:p w14:paraId="44AF2D4C" w14:textId="74A276AB" w:rsidR="00A97488" w:rsidRPr="009E2BA2" w:rsidRDefault="00A97488" w:rsidP="0029725F">
      <w:pPr>
        <w:spacing w:after="0"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Brak załączników może zostać uzupełniony na podstawie art. 43 ustawy wdrożeniowej, tj. uzupełnienia braków w</w:t>
      </w:r>
      <w:r w:rsidR="00B72A99"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zakresie warunków formalnych dotyczących kompletności złożonego wniosku o dofinansowanie lub oczywistych omyłek. Wobec powyższego w przypadku wezwania do uzupełnienia załącznika IZ RPO WD nie będzie wydłużała terminu na dostarczenie np. decyzji środowiskowych powyżej 21 dni, gdyż termin ten został narzucony przez ustawodawcę</w:t>
      </w:r>
      <w:r w:rsidR="007610F1" w:rsidRPr="009E2BA2">
        <w:rPr>
          <w:rFonts w:asciiTheme="minorHAnsi" w:eastAsiaTheme="minorHAnsi" w:hAnsiTheme="minorHAnsi" w:cstheme="minorHAnsi"/>
          <w:color w:val="000000" w:themeColor="text1"/>
          <w:szCs w:val="24"/>
          <w:lang w:eastAsia="en-US"/>
        </w:rPr>
        <w:t xml:space="preserve"> </w:t>
      </w:r>
      <w:r w:rsidR="007610F1" w:rsidRPr="009E2BA2">
        <w:rPr>
          <w:rFonts w:asciiTheme="minorHAnsi" w:hAnsiTheme="minorHAnsi" w:cstheme="minorHAnsi"/>
          <w:color w:val="000000" w:themeColor="text1"/>
          <w:szCs w:val="24"/>
        </w:rPr>
        <w:t>(przy uwzględnieniu zapisów ustawy z dnia 3 kwietnia 2020 r. o szczególnych rozwiązaniach wspierających realizację programów operacyjnych w związku z</w:t>
      </w:r>
      <w:r w:rsidR="005534CC">
        <w:rPr>
          <w:rFonts w:asciiTheme="minorHAnsi" w:hAnsiTheme="minorHAnsi" w:cstheme="minorHAnsi"/>
          <w:color w:val="000000" w:themeColor="text1"/>
          <w:szCs w:val="24"/>
        </w:rPr>
        <w:t> </w:t>
      </w:r>
      <w:r w:rsidR="007610F1" w:rsidRPr="009E2BA2">
        <w:rPr>
          <w:rFonts w:asciiTheme="minorHAnsi" w:hAnsiTheme="minorHAnsi" w:cstheme="minorHAnsi"/>
          <w:color w:val="000000" w:themeColor="text1"/>
          <w:szCs w:val="24"/>
        </w:rPr>
        <w:t>wystąpieniem COVID-19 w 2020 r.).</w:t>
      </w:r>
    </w:p>
    <w:p w14:paraId="0F69A1B1" w14:textId="77777777" w:rsidR="00A97488" w:rsidRPr="009E2BA2" w:rsidRDefault="00A97488" w:rsidP="0029725F">
      <w:pPr>
        <w:spacing w:line="360" w:lineRule="auto"/>
        <w:jc w:val="left"/>
        <w:rPr>
          <w:rFonts w:asciiTheme="minorHAnsi" w:hAnsiTheme="minorHAnsi" w:cstheme="minorHAnsi"/>
          <w:color w:val="000000" w:themeColor="text1"/>
          <w:szCs w:val="24"/>
        </w:rPr>
      </w:pPr>
    </w:p>
    <w:p w14:paraId="7FDD9FC3" w14:textId="6A58DC4F" w:rsidR="00A97488" w:rsidRPr="009E2BA2" w:rsidRDefault="00A97488" w:rsidP="0029725F">
      <w:pPr>
        <w:spacing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Brak jest obowiązku przedkładania załączników w przypadku, gdy stanowią one informacje powszechnie dostępne. </w:t>
      </w:r>
      <w:r w:rsidRPr="009E2BA2">
        <w:rPr>
          <w:rFonts w:asciiTheme="minorHAnsi" w:hAnsiTheme="minorHAnsi" w:cstheme="minorHAnsi"/>
          <w:b/>
          <w:color w:val="000000" w:themeColor="text1"/>
          <w:szCs w:val="24"/>
        </w:rPr>
        <w:t>Wówczas Wnioskodawca zobowiązany jest do precyzyjnego wskazania we wniosku o dofinansowanie strony internetowej z wykazem, gdzie znajduje się potwierdzenie podanych we wniosku informacji</w:t>
      </w:r>
      <w:r w:rsidR="007F3973" w:rsidRPr="009E2BA2">
        <w:rPr>
          <w:rFonts w:asciiTheme="minorHAnsi" w:hAnsiTheme="minorHAnsi" w:cstheme="minorHAnsi"/>
          <w:color w:val="000000" w:themeColor="text1"/>
          <w:szCs w:val="24"/>
        </w:rPr>
        <w:t>.</w:t>
      </w:r>
    </w:p>
    <w:p w14:paraId="74470242" w14:textId="77777777" w:rsidR="00C22405" w:rsidRPr="009E2BA2" w:rsidRDefault="000E2EC1" w:rsidP="0029725F">
      <w:pPr>
        <w:pStyle w:val="Nagwek1"/>
        <w:spacing w:line="360" w:lineRule="auto"/>
        <w:rPr>
          <w:color w:val="000000" w:themeColor="text1"/>
        </w:rPr>
      </w:pPr>
      <w:bookmarkStart w:id="117" w:name="_Toc37158844"/>
      <w:r w:rsidRPr="009E2BA2">
        <w:rPr>
          <w:color w:val="000000" w:themeColor="text1"/>
        </w:rPr>
        <w:t>Załączniki do Regulaminu</w:t>
      </w:r>
      <w:bookmarkEnd w:id="117"/>
    </w:p>
    <w:p w14:paraId="25E2910E" w14:textId="21AB5166" w:rsidR="00AE6C62" w:rsidRPr="009E2BA2" w:rsidRDefault="00AE6C62" w:rsidP="0029725F">
      <w:pPr>
        <w:pStyle w:val="Akapitzlist"/>
        <w:numPr>
          <w:ilvl w:val="0"/>
          <w:numId w:val="13"/>
        </w:numPr>
        <w:tabs>
          <w:tab w:val="left" w:pos="426"/>
        </w:tabs>
        <w:spacing w:after="0" w:line="360" w:lineRule="auto"/>
        <w:ind w:left="0" w:firstLine="0"/>
        <w:jc w:val="left"/>
        <w:rPr>
          <w:rFonts w:asciiTheme="minorHAnsi" w:hAnsiTheme="minorHAnsi" w:cstheme="minorHAnsi"/>
          <w:bCs/>
          <w:iCs/>
          <w:color w:val="000000" w:themeColor="text1"/>
          <w:szCs w:val="24"/>
          <w:lang w:eastAsia="en-US"/>
        </w:rPr>
      </w:pPr>
      <w:r w:rsidRPr="009E2BA2">
        <w:rPr>
          <w:rFonts w:asciiTheme="minorHAnsi" w:hAnsiTheme="minorHAnsi" w:cstheme="minorHAnsi"/>
          <w:bCs/>
          <w:iCs/>
          <w:color w:val="000000" w:themeColor="text1"/>
          <w:szCs w:val="24"/>
          <w:lang w:eastAsia="en-US"/>
        </w:rPr>
        <w:t xml:space="preserve">Wyciąg z Kryteriów wyboru projektów, zatwierdzonych Uchwałą nr 2/15 Komitetu Monitorującego RPO WD 2014-2020 z dnia 6 maja 2015 r., z późn. zm. [obowiązujących dla naboru nr </w:t>
      </w:r>
      <w:bookmarkStart w:id="118" w:name="_Hlk26260925"/>
      <w:r w:rsidRPr="009E2BA2">
        <w:rPr>
          <w:rFonts w:asciiTheme="minorHAnsi" w:hAnsiTheme="minorHAnsi" w:cstheme="minorHAnsi"/>
          <w:bCs/>
          <w:iCs/>
          <w:color w:val="000000" w:themeColor="text1"/>
          <w:szCs w:val="24"/>
          <w:lang w:eastAsia="en-US"/>
        </w:rPr>
        <w:t>RPDS.04.04.01-IZ.00-02</w:t>
      </w:r>
      <w:bookmarkEnd w:id="118"/>
      <w:r w:rsidRPr="009E2BA2">
        <w:rPr>
          <w:rFonts w:asciiTheme="minorHAnsi" w:hAnsiTheme="minorHAnsi" w:cstheme="minorHAnsi"/>
          <w:bCs/>
          <w:iCs/>
          <w:color w:val="000000" w:themeColor="text1"/>
          <w:szCs w:val="24"/>
          <w:lang w:eastAsia="en-US"/>
        </w:rPr>
        <w:t>-</w:t>
      </w:r>
      <w:r w:rsidR="00D707B0" w:rsidRPr="009E2BA2">
        <w:rPr>
          <w:rFonts w:asciiTheme="minorHAnsi" w:hAnsiTheme="minorHAnsi" w:cstheme="minorHAnsi"/>
          <w:bCs/>
          <w:iCs/>
          <w:color w:val="000000" w:themeColor="text1"/>
          <w:szCs w:val="24"/>
          <w:lang w:eastAsia="en-US"/>
        </w:rPr>
        <w:t>397</w:t>
      </w:r>
      <w:r w:rsidRPr="009E2BA2">
        <w:rPr>
          <w:rFonts w:asciiTheme="minorHAnsi" w:hAnsiTheme="minorHAnsi" w:cstheme="minorHAnsi"/>
          <w:bCs/>
          <w:iCs/>
          <w:color w:val="000000" w:themeColor="text1"/>
          <w:szCs w:val="24"/>
          <w:lang w:eastAsia="en-US"/>
        </w:rPr>
        <w:t>/20]</w:t>
      </w:r>
    </w:p>
    <w:p w14:paraId="7FE38746" w14:textId="743C108F" w:rsidR="00AE6C62" w:rsidRPr="009E2BA2" w:rsidRDefault="00AE6C62" w:rsidP="0029725F">
      <w:pPr>
        <w:pStyle w:val="Akapitzlist"/>
        <w:numPr>
          <w:ilvl w:val="0"/>
          <w:numId w:val="13"/>
        </w:numPr>
        <w:tabs>
          <w:tab w:val="left" w:pos="426"/>
        </w:tabs>
        <w:spacing w:after="0" w:line="360" w:lineRule="auto"/>
        <w:ind w:left="0" w:firstLine="0"/>
        <w:jc w:val="left"/>
        <w:rPr>
          <w:rFonts w:asciiTheme="minorHAnsi" w:hAnsiTheme="minorHAnsi" w:cstheme="minorHAnsi"/>
          <w:bCs/>
          <w:iCs/>
          <w:color w:val="000000" w:themeColor="text1"/>
          <w:szCs w:val="24"/>
          <w:lang w:eastAsia="en-US"/>
        </w:rPr>
      </w:pPr>
      <w:r w:rsidRPr="009E2BA2">
        <w:rPr>
          <w:rFonts w:asciiTheme="minorHAnsi" w:hAnsiTheme="minorHAnsi" w:cstheme="minorHAnsi"/>
          <w:bCs/>
          <w:iCs/>
          <w:color w:val="000000" w:themeColor="text1"/>
          <w:szCs w:val="24"/>
          <w:lang w:eastAsia="en-US"/>
        </w:rPr>
        <w:t>Lista wskaźników na poziomie projektu dla Działania 4.4 Ochrona i udostępnianie zasobów przyrodniczych [obowiązujących dla naboru RPDS.04.04.01-IZ.00-02-</w:t>
      </w:r>
      <w:r w:rsidR="00D707B0" w:rsidRPr="009E2BA2">
        <w:rPr>
          <w:rFonts w:asciiTheme="minorHAnsi" w:hAnsiTheme="minorHAnsi" w:cstheme="minorHAnsi"/>
          <w:bCs/>
          <w:iCs/>
          <w:color w:val="000000" w:themeColor="text1"/>
          <w:szCs w:val="24"/>
          <w:lang w:eastAsia="en-US"/>
        </w:rPr>
        <w:t>397</w:t>
      </w:r>
      <w:r w:rsidRPr="009E2BA2">
        <w:rPr>
          <w:rFonts w:asciiTheme="minorHAnsi" w:hAnsiTheme="minorHAnsi" w:cstheme="minorHAnsi"/>
          <w:bCs/>
          <w:iCs/>
          <w:color w:val="000000" w:themeColor="text1"/>
          <w:szCs w:val="24"/>
          <w:lang w:eastAsia="en-US"/>
        </w:rPr>
        <w:t>/20]</w:t>
      </w:r>
    </w:p>
    <w:p w14:paraId="389EB04F" w14:textId="17AF7E54" w:rsidR="00EC1E41" w:rsidRPr="00D317C5" w:rsidRDefault="00AE6C62" w:rsidP="00D317C5">
      <w:pPr>
        <w:pStyle w:val="Akapitzlist"/>
        <w:numPr>
          <w:ilvl w:val="0"/>
          <w:numId w:val="13"/>
        </w:numPr>
        <w:tabs>
          <w:tab w:val="left" w:pos="426"/>
        </w:tabs>
        <w:spacing w:after="0" w:line="360" w:lineRule="auto"/>
        <w:ind w:left="0" w:firstLine="0"/>
        <w:jc w:val="left"/>
        <w:rPr>
          <w:rFonts w:asciiTheme="minorHAnsi" w:hAnsiTheme="minorHAnsi" w:cstheme="minorHAnsi"/>
          <w:bCs/>
          <w:iCs/>
          <w:color w:val="000000" w:themeColor="text1"/>
          <w:szCs w:val="24"/>
          <w:lang w:eastAsia="en-US"/>
        </w:rPr>
      </w:pPr>
      <w:r w:rsidRPr="009E2BA2">
        <w:rPr>
          <w:rFonts w:asciiTheme="minorHAnsi" w:hAnsiTheme="minorHAnsi" w:cstheme="minorHAnsi"/>
          <w:bCs/>
          <w:iCs/>
          <w:color w:val="000000" w:themeColor="text1"/>
          <w:szCs w:val="24"/>
          <w:lang w:eastAsia="en-US"/>
        </w:rPr>
        <w:t xml:space="preserve">Lista sprawdzająca projekt zgłoszony do dofinansowania w zakresie warunków formalnych </w:t>
      </w:r>
      <w:r w:rsidRPr="009E2BA2">
        <w:rPr>
          <w:rFonts w:asciiTheme="minorHAnsi" w:hAnsiTheme="minorHAnsi" w:cstheme="minorHAnsi"/>
          <w:bCs/>
          <w:iCs/>
          <w:color w:val="000000" w:themeColor="text1"/>
          <w:szCs w:val="24"/>
          <w:lang w:eastAsia="en-US"/>
        </w:rPr>
        <w:br/>
        <w:t>i oczywistych omyłek w trybie art. 43 ustawy wdrożeniowej</w:t>
      </w:r>
    </w:p>
    <w:sectPr w:rsidR="00EC1E41" w:rsidRPr="00D317C5" w:rsidSect="00C3048E">
      <w:headerReference w:type="default" r:id="rId24"/>
      <w:footerReference w:type="even" r:id="rId25"/>
      <w:footerReference w:type="default" r:id="rId26"/>
      <w:footerReference w:type="first" r:id="rId27"/>
      <w:pgSz w:w="11906" w:h="16838"/>
      <w:pgMar w:top="1241" w:right="1362" w:bottom="1424" w:left="1308" w:header="708" w:footer="320" w:gutter="0"/>
      <w:cols w:space="70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C1854F1" w15:done="0"/>
  <w15:commentEx w15:paraId="015538E0" w15:done="0"/>
  <w15:commentEx w15:paraId="0CAAB444" w15:done="0"/>
  <w15:commentEx w15:paraId="5692408B" w15:done="0"/>
  <w15:commentEx w15:paraId="0300750E" w15:done="0"/>
  <w15:commentEx w15:paraId="5FB10CD8" w15:paraIdParent="0300750E" w15:done="0"/>
  <w15:commentEx w15:paraId="12EAD710" w15:done="0"/>
  <w15:commentEx w15:paraId="7B638E06" w15:done="0"/>
  <w15:commentEx w15:paraId="38677134" w15:paraIdParent="7B638E06" w15:done="0"/>
  <w15:commentEx w15:paraId="1EBAAC2C" w15:done="0"/>
  <w15:commentEx w15:paraId="0AF9B67C" w15:done="0"/>
  <w15:commentEx w15:paraId="07398655" w15:done="0"/>
  <w15:commentEx w15:paraId="497929CC" w15:paraIdParent="07398655" w15:done="0"/>
  <w15:commentEx w15:paraId="53031C11" w15:done="0"/>
  <w15:commentEx w15:paraId="451BF229" w15:done="0"/>
  <w15:commentEx w15:paraId="172782CD" w15:paraIdParent="451BF229" w15:done="0"/>
  <w15:commentEx w15:paraId="537E0C07" w15:done="0"/>
  <w15:commentEx w15:paraId="374DC770" w15:done="0"/>
  <w15:commentEx w15:paraId="67424CB5" w15:done="0"/>
  <w15:commentEx w15:paraId="373D8BE7" w15:done="0"/>
  <w15:commentEx w15:paraId="23883FCD" w15:done="0"/>
  <w15:commentEx w15:paraId="13BCE3C3" w15:paraIdParent="23883FCD" w15:done="0"/>
  <w15:commentEx w15:paraId="7C2C7709" w15:done="0"/>
  <w15:commentEx w15:paraId="3E892C72" w15:done="0"/>
  <w15:commentEx w15:paraId="52B3AB20" w15:paraIdParent="3E892C72" w15:done="0"/>
  <w15:commentEx w15:paraId="5371BA78" w15:done="0"/>
  <w15:commentEx w15:paraId="28B1A133" w15:done="0"/>
  <w15:commentEx w15:paraId="0514B663" w15:done="0"/>
  <w15:commentEx w15:paraId="46C7D462" w15:done="0"/>
  <w15:commentEx w15:paraId="551E16CA" w15:done="0"/>
  <w15:commentEx w15:paraId="1FFD5ED3" w15:done="0"/>
  <w15:commentEx w15:paraId="72CA26A8" w15:paraIdParent="1FFD5ED3" w15:done="0"/>
  <w15:commentEx w15:paraId="7DFE351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7C193" w16cex:dateUtc="2020-05-14T11:09:00Z"/>
  <w16cex:commentExtensible w16cex:durableId="2267C1F4" w16cex:dateUtc="2020-05-14T11:11:00Z"/>
  <w16cex:commentExtensible w16cex:durableId="2267C1CE" w16cex:dateUtc="2020-05-14T11:10:00Z"/>
  <w16cex:commentExtensible w16cex:durableId="2267C2C7" w16cex:dateUtc="2020-05-14T11:14:00Z"/>
  <w16cex:commentExtensible w16cex:durableId="2267C592" w16cex:dateUtc="2020-05-14T11:26:00Z"/>
  <w16cex:commentExtensible w16cex:durableId="2267C5C4" w16cex:dateUtc="2020-05-14T11:27:00Z"/>
  <w16cex:commentExtensible w16cex:durableId="2267C5ED" w16cex:dateUtc="2020-05-14T11:28:00Z"/>
  <w16cex:commentExtensible w16cex:durableId="2267D161" w16cex:dateUtc="2020-05-14T12:17:00Z"/>
  <w16cex:commentExtensible w16cex:durableId="2267C766" w16cex:dateUtc="2020-05-14T11:34:00Z"/>
  <w16cex:commentExtensible w16cex:durableId="2267C79F" w16cex:dateUtc="2020-05-14T11:35:00Z"/>
  <w16cex:commentExtensible w16cex:durableId="2267CB64" w16cex:dateUtc="2020-05-14T11:51:00Z"/>
  <w16cex:commentExtensible w16cex:durableId="2267CBC0" w16cex:dateUtc="2020-05-14T11:53:00Z"/>
  <w16cex:commentExtensible w16cex:durableId="2267CBD6" w16cex:dateUtc="2020-05-14T11:53:00Z"/>
  <w16cex:commentExtensible w16cex:durableId="2267CCCB" w16cex:dateUtc="2020-05-14T11:57:00Z"/>
  <w16cex:commentExtensible w16cex:durableId="2267CD7B" w16cex:dateUtc="2020-05-14T12:00:00Z"/>
  <w16cex:commentExtensible w16cex:durableId="2267CDEC" w16cex:dateUtc="2020-05-14T12:02:00Z"/>
  <w16cex:commentExtensible w16cex:durableId="2267CE41" w16cex:dateUtc="2020-05-14T12:03:00Z"/>
  <w16cex:commentExtensible w16cex:durableId="2267CF4B" w16cex:dateUtc="2020-05-14T12:08:00Z"/>
  <w16cex:commentExtensible w16cex:durableId="2267CF8F" w16cex:dateUtc="2020-05-14T12: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C1854F1" w16cid:durableId="2267C193"/>
  <w16cid:commentId w16cid:paraId="015538E0" w16cid:durableId="2267C167"/>
  <w16cid:commentId w16cid:paraId="0CAAB444" w16cid:durableId="2267C1F4"/>
  <w16cid:commentId w16cid:paraId="5692408B" w16cid:durableId="2267C168"/>
  <w16cid:commentId w16cid:paraId="0300750E" w16cid:durableId="2267C169"/>
  <w16cid:commentId w16cid:paraId="5FB10CD8" w16cid:durableId="2267C1CE"/>
  <w16cid:commentId w16cid:paraId="12EAD710" w16cid:durableId="2267C16A"/>
  <w16cid:commentId w16cid:paraId="7B638E06" w16cid:durableId="2267C16B"/>
  <w16cid:commentId w16cid:paraId="38677134" w16cid:durableId="2267C2C7"/>
  <w16cid:commentId w16cid:paraId="1EBAAC2C" w16cid:durableId="2267C592"/>
  <w16cid:commentId w16cid:paraId="0AF9B67C" w16cid:durableId="2267C5C4"/>
  <w16cid:commentId w16cid:paraId="07398655" w16cid:durableId="2267C5ED"/>
  <w16cid:commentId w16cid:paraId="497929CC" w16cid:durableId="2267D161"/>
  <w16cid:commentId w16cid:paraId="53031C11" w16cid:durableId="2267C16C"/>
  <w16cid:commentId w16cid:paraId="451BF229" w16cid:durableId="2267C16D"/>
  <w16cid:commentId w16cid:paraId="172782CD" w16cid:durableId="2267C766"/>
  <w16cid:commentId w16cid:paraId="537E0C07" w16cid:durableId="2267C79F"/>
  <w16cid:commentId w16cid:paraId="374DC770" w16cid:durableId="2267CB64"/>
  <w16cid:commentId w16cid:paraId="67424CB5" w16cid:durableId="2267CBC0"/>
  <w16cid:commentId w16cid:paraId="373D8BE7" w16cid:durableId="2267C16E"/>
  <w16cid:commentId w16cid:paraId="23883FCD" w16cid:durableId="2267C16F"/>
  <w16cid:commentId w16cid:paraId="13BCE3C3" w16cid:durableId="2267CBD6"/>
  <w16cid:commentId w16cid:paraId="7C2C7709" w16cid:durableId="2267C170"/>
  <w16cid:commentId w16cid:paraId="3E892C72" w16cid:durableId="2267C171"/>
  <w16cid:commentId w16cid:paraId="52B3AB20" w16cid:durableId="2267CCCB"/>
  <w16cid:commentId w16cid:paraId="5371BA78" w16cid:durableId="2267CD7B"/>
  <w16cid:commentId w16cid:paraId="28B1A133" w16cid:durableId="2267CDEC"/>
  <w16cid:commentId w16cid:paraId="0514B663" w16cid:durableId="2267CE41"/>
  <w16cid:commentId w16cid:paraId="46C7D462" w16cid:durableId="2267CF4B"/>
  <w16cid:commentId w16cid:paraId="551E16CA" w16cid:durableId="2267C172"/>
  <w16cid:commentId w16cid:paraId="1FFD5ED3" w16cid:durableId="2267C173"/>
  <w16cid:commentId w16cid:paraId="72CA26A8" w16cid:durableId="2267CF8F"/>
  <w16cid:commentId w16cid:paraId="7DFE3512" w16cid:durableId="2267C17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1E92F8" w14:textId="77777777" w:rsidR="005E3C9B" w:rsidRDefault="005E3C9B">
      <w:pPr>
        <w:spacing w:after="0" w:line="240" w:lineRule="auto"/>
      </w:pPr>
      <w:r>
        <w:separator/>
      </w:r>
    </w:p>
  </w:endnote>
  <w:endnote w:type="continuationSeparator" w:id="0">
    <w:p w14:paraId="17DFE165" w14:textId="77777777" w:rsidR="005E3C9B" w:rsidRDefault="005E3C9B">
      <w:pPr>
        <w:spacing w:after="0" w:line="240" w:lineRule="auto"/>
      </w:pPr>
      <w:r>
        <w:continuationSeparator/>
      </w:r>
    </w:p>
  </w:endnote>
  <w:endnote w:type="continuationNotice" w:id="1">
    <w:p w14:paraId="7FFAA635" w14:textId="77777777" w:rsidR="005E3C9B" w:rsidRDefault="005E3C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Droid Sans Fallback">
    <w:altName w:val="Times New Roman"/>
    <w:charset w:val="00"/>
    <w:family w:val="auto"/>
    <w:pitch w:val="variable"/>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124104" w14:textId="77777777" w:rsidR="005E3C9B" w:rsidRDefault="005E3C9B">
    <w:pPr>
      <w:spacing w:after="0" w:line="238" w:lineRule="auto"/>
      <w:ind w:left="108" w:right="4068" w:firstLine="4061"/>
      <w:jc w:val="left"/>
    </w:pPr>
    <w:r>
      <w:rPr>
        <w:sz w:val="18"/>
      </w:rPr>
      <w:t xml:space="preserve">Strona </w:t>
    </w:r>
    <w:r>
      <w:fldChar w:fldCharType="begin"/>
    </w:r>
    <w:r>
      <w:instrText xml:space="preserve"> PAGE   \* MERGEFORMAT </w:instrText>
    </w:r>
    <w:r>
      <w:fldChar w:fldCharType="separate"/>
    </w:r>
    <w:r>
      <w:rPr>
        <w:b/>
        <w:sz w:val="18"/>
      </w:rPr>
      <w:t>1</w:t>
    </w:r>
    <w:r>
      <w:rPr>
        <w:b/>
        <w:sz w:val="18"/>
      </w:rPr>
      <w:fldChar w:fldCharType="end"/>
    </w:r>
    <w:r>
      <w:rPr>
        <w:sz w:val="18"/>
      </w:rPr>
      <w:t xml:space="preserve"> z </w:t>
    </w:r>
    <w:fldSimple w:instr=" NUMPAGES   \* MERGEFORMAT ">
      <w:r w:rsidRPr="005E3C9B">
        <w:rPr>
          <w:b/>
          <w:noProof/>
          <w:sz w:val="18"/>
        </w:rPr>
        <w:t>61</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04BE05" w14:textId="77777777" w:rsidR="005E3C9B" w:rsidRDefault="005E3C9B" w:rsidP="00C3048E">
    <w:pPr>
      <w:spacing w:after="0" w:line="238" w:lineRule="auto"/>
      <w:ind w:left="0" w:right="22" w:firstLine="0"/>
      <w:jc w:val="center"/>
    </w:pPr>
    <w:r>
      <w:rPr>
        <w:sz w:val="18"/>
      </w:rPr>
      <w:t xml:space="preserve">Strona </w:t>
    </w:r>
    <w:r>
      <w:fldChar w:fldCharType="begin"/>
    </w:r>
    <w:r>
      <w:instrText xml:space="preserve"> PAGE   \* MERGEFORMAT </w:instrText>
    </w:r>
    <w:r>
      <w:fldChar w:fldCharType="separate"/>
    </w:r>
    <w:r w:rsidR="00BD3B60" w:rsidRPr="00BD3B60">
      <w:rPr>
        <w:b/>
        <w:noProof/>
        <w:sz w:val="18"/>
      </w:rPr>
      <w:t>1</w:t>
    </w:r>
    <w:r>
      <w:rPr>
        <w:b/>
        <w:sz w:val="18"/>
      </w:rPr>
      <w:fldChar w:fldCharType="end"/>
    </w:r>
    <w:r>
      <w:rPr>
        <w:sz w:val="18"/>
      </w:rPr>
      <w:t xml:space="preserve"> z </w:t>
    </w:r>
    <w:fldSimple w:instr=" NUMPAGES   \* MERGEFORMAT ">
      <w:r w:rsidR="00BD3B60" w:rsidRPr="00BD3B60">
        <w:rPr>
          <w:b/>
          <w:noProof/>
          <w:sz w:val="18"/>
        </w:rPr>
        <w:t>62</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E08ED7" w14:textId="77777777" w:rsidR="005E3C9B" w:rsidRDefault="005E3C9B">
    <w:pPr>
      <w:spacing w:after="0" w:line="238" w:lineRule="auto"/>
      <w:ind w:left="108" w:right="4068" w:firstLine="4061"/>
      <w:jc w:val="left"/>
    </w:pPr>
    <w:r>
      <w:rPr>
        <w:sz w:val="18"/>
      </w:rPr>
      <w:t xml:space="preserve">Strona </w:t>
    </w:r>
    <w:r>
      <w:fldChar w:fldCharType="begin"/>
    </w:r>
    <w:r>
      <w:instrText xml:space="preserve"> PAGE   \* MERGEFORMAT </w:instrText>
    </w:r>
    <w:r>
      <w:fldChar w:fldCharType="separate"/>
    </w:r>
    <w:r>
      <w:rPr>
        <w:b/>
        <w:sz w:val="18"/>
      </w:rPr>
      <w:t>1</w:t>
    </w:r>
    <w:r>
      <w:rPr>
        <w:b/>
        <w:sz w:val="18"/>
      </w:rPr>
      <w:fldChar w:fldCharType="end"/>
    </w:r>
    <w:r>
      <w:rPr>
        <w:sz w:val="18"/>
      </w:rPr>
      <w:t xml:space="preserve"> z </w:t>
    </w:r>
    <w:fldSimple w:instr=" NUMPAGES   \* MERGEFORMAT ">
      <w:r w:rsidRPr="005E3C9B">
        <w:rPr>
          <w:b/>
          <w:noProof/>
          <w:sz w:val="18"/>
        </w:rPr>
        <w:t>61</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3D0823" w14:textId="77777777" w:rsidR="005E3C9B" w:rsidRDefault="005E3C9B">
      <w:pPr>
        <w:spacing w:after="0" w:line="240" w:lineRule="auto"/>
      </w:pPr>
      <w:r>
        <w:separator/>
      </w:r>
    </w:p>
  </w:footnote>
  <w:footnote w:type="continuationSeparator" w:id="0">
    <w:p w14:paraId="38F648DA" w14:textId="77777777" w:rsidR="005E3C9B" w:rsidRDefault="005E3C9B">
      <w:pPr>
        <w:spacing w:after="0" w:line="240" w:lineRule="auto"/>
      </w:pPr>
      <w:r>
        <w:continuationSeparator/>
      </w:r>
    </w:p>
  </w:footnote>
  <w:footnote w:type="continuationNotice" w:id="1">
    <w:p w14:paraId="7E18E3C1" w14:textId="77777777" w:rsidR="005E3C9B" w:rsidRDefault="005E3C9B">
      <w:pPr>
        <w:spacing w:after="0" w:line="240" w:lineRule="auto"/>
      </w:pPr>
    </w:p>
  </w:footnote>
  <w:footnote w:id="2">
    <w:p w14:paraId="0EC327FE" w14:textId="77777777" w:rsidR="005E3C9B" w:rsidRPr="00AE0DA2" w:rsidRDefault="005E3C9B" w:rsidP="00AE0DA2">
      <w:pPr>
        <w:spacing w:after="0" w:line="240" w:lineRule="auto"/>
        <w:ind w:left="0"/>
        <w:jc w:val="left"/>
        <w:rPr>
          <w:rFonts w:asciiTheme="minorHAnsi" w:hAnsiTheme="minorHAnsi"/>
          <w:sz w:val="20"/>
          <w:szCs w:val="20"/>
        </w:rPr>
      </w:pPr>
      <w:r w:rsidRPr="00AE0DA2">
        <w:rPr>
          <w:rStyle w:val="Odwoanieprzypisudolnego"/>
          <w:rFonts w:asciiTheme="minorHAnsi" w:hAnsiTheme="minorHAnsi"/>
          <w:sz w:val="20"/>
          <w:szCs w:val="20"/>
        </w:rPr>
        <w:footnoteRef/>
      </w:r>
      <w:r w:rsidRPr="00AE0DA2">
        <w:rPr>
          <w:rFonts w:asciiTheme="minorHAnsi" w:hAnsiTheme="minorHAnsi"/>
          <w:sz w:val="20"/>
          <w:szCs w:val="20"/>
        </w:rPr>
        <w:t xml:space="preserve"> W skład </w:t>
      </w:r>
      <w:r w:rsidRPr="00AE0DA2">
        <w:rPr>
          <w:rFonts w:asciiTheme="minorHAnsi" w:hAnsiTheme="minorHAnsi" w:cs="Arial"/>
          <w:sz w:val="20"/>
          <w:szCs w:val="20"/>
        </w:rPr>
        <w:t xml:space="preserve">Wrocławskiego Obszaru Funkcjonalnego </w:t>
      </w:r>
      <w:r w:rsidRPr="00AE0DA2">
        <w:rPr>
          <w:rFonts w:asciiTheme="minorHAnsi" w:hAnsiTheme="minorHAnsi"/>
          <w:sz w:val="20"/>
          <w:szCs w:val="20"/>
        </w:rPr>
        <w:t>wchodzą Gminy: Gmina Wrocław, Gmina Jelcz-Laskowice, Miasto i Gmina Kąty Wrocławskie, Gmina Siechnice, Gmina Trzebnica, Miasto i Gmina Sobótka, Miasto Oleśnica, Gmina Długołęka, Gmina Czernica, Gmina Kobierzyce, Gmina Miękinia, Gmina Oleśnica, Gmina Wisznia Mała, Gmina Żórawina, Miasto i Gmina Oborniki Śląskie.</w:t>
      </w:r>
    </w:p>
  </w:footnote>
  <w:footnote w:id="3">
    <w:p w14:paraId="6FE1F783" w14:textId="77777777" w:rsidR="005E3C9B" w:rsidRPr="00AE0DA2" w:rsidRDefault="005E3C9B" w:rsidP="00AE0DA2">
      <w:pPr>
        <w:pStyle w:val="Tekstprzypisudolnego"/>
        <w:ind w:hanging="10"/>
        <w:rPr>
          <w:rFonts w:asciiTheme="minorHAnsi" w:hAnsiTheme="minorHAnsi" w:cstheme="minorHAnsi"/>
          <w:szCs w:val="20"/>
        </w:rPr>
      </w:pPr>
      <w:r w:rsidRPr="00AE0DA2">
        <w:rPr>
          <w:rStyle w:val="Odwoanieprzypisudolnego"/>
          <w:rFonts w:asciiTheme="minorHAnsi" w:hAnsiTheme="minorHAnsi"/>
          <w:szCs w:val="20"/>
        </w:rPr>
        <w:footnoteRef/>
      </w:r>
      <w:r w:rsidRPr="00AE0DA2">
        <w:rPr>
          <w:rFonts w:asciiTheme="minorHAnsi" w:hAnsiTheme="minorHAnsi"/>
          <w:szCs w:val="20"/>
        </w:rPr>
        <w:t xml:space="preserve"> </w:t>
      </w:r>
      <w:r w:rsidRPr="00AE0DA2">
        <w:rPr>
          <w:rFonts w:asciiTheme="minorHAnsi" w:hAnsiTheme="minorHAnsi" w:cstheme="minorHAnsi"/>
          <w:szCs w:val="20"/>
        </w:rPr>
        <w:t>W skład Aglomeracji Jeleniogórskiej wchodzą: Miasto Jelenia Góra, Gmina Janowice Wielkie, Gmina Jeżów Sudecki, Miasto Karpacz, Miasto Kowary, Gmina Mysłakowice, Miasto Piechowice, Gmina Podgórzyn, Gmina Stara Kamienica, Miasto Szklarska Poręba, Gmina i Miasto Gryfów Śląski, Gmina i Miasto Lubomierz, Miasto i Gmina Mirsk, Miasto i Gmina Wleń, Gmina Pielgrzymka, Miasto i Gmina Świerzawa, Miasto Wojcieszów, Miasto Złotoryja.</w:t>
      </w:r>
    </w:p>
  </w:footnote>
  <w:footnote w:id="4">
    <w:p w14:paraId="4AE15E4A" w14:textId="77777777" w:rsidR="005E3C9B" w:rsidRPr="00AE0DA2" w:rsidRDefault="005E3C9B" w:rsidP="00AE0DA2">
      <w:pPr>
        <w:pStyle w:val="Tekstprzypisudolnego"/>
        <w:ind w:hanging="10"/>
        <w:rPr>
          <w:rFonts w:asciiTheme="minorHAnsi" w:hAnsiTheme="minorHAnsi"/>
          <w:szCs w:val="20"/>
        </w:rPr>
      </w:pPr>
      <w:r w:rsidRPr="00AE0DA2">
        <w:rPr>
          <w:rStyle w:val="Odwoanieprzypisudolnego"/>
          <w:rFonts w:asciiTheme="minorHAnsi" w:hAnsiTheme="minorHAnsi"/>
          <w:szCs w:val="20"/>
        </w:rPr>
        <w:footnoteRef/>
      </w:r>
      <w:r w:rsidRPr="00AE0DA2">
        <w:rPr>
          <w:rFonts w:asciiTheme="minorHAnsi" w:hAnsiTheme="minorHAnsi"/>
          <w:szCs w:val="20"/>
        </w:rPr>
        <w:t xml:space="preserve"> W skład Aglomeracji Wałbrzyskiej wchodzą Gminy: </w:t>
      </w:r>
      <w:bookmarkStart w:id="9" w:name="OLE_LINK1"/>
      <w:r w:rsidRPr="00AE0DA2">
        <w:rPr>
          <w:rFonts w:asciiTheme="minorHAnsi" w:hAnsiTheme="minorHAnsi"/>
          <w:szCs w:val="20"/>
        </w:rPr>
        <w:t>Gmina Boguszów-Gorce, Gmina Czarny Bór, Gmina Dobromierz, Gmina Głuszyca, Gmina Jaworzyna Śląska, Gmina Jedlina Zdrój, Gmina Miejska Kamienna Góra, Gmina Kamienna Góra, Gmina Lubawka, Gmina Marcinowice, Gmina Mieroszów, Gmina Miejska Nowa Ruda, Gmina Nowa Ruda, Gmina Stare Bogaczowice, Gmina Strzegom, Uzdrowiskowa Gmina Miejska Szczawno-Zdrój, Gmina Miasto Świdnica, Gmina Świdnica, Gmina Świebodzice, Gmina Walim, Gmina Wałbrzych, Gmina Żarów</w:t>
      </w:r>
      <w:bookmarkEnd w:id="9"/>
      <w:r w:rsidRPr="00AE0DA2">
        <w:rPr>
          <w:rFonts w:asciiTheme="minorHAnsi" w:hAnsiTheme="minorHAnsi"/>
          <w:szCs w:val="20"/>
        </w:rPr>
        <w:t>.</w:t>
      </w:r>
    </w:p>
  </w:footnote>
  <w:footnote w:id="5">
    <w:p w14:paraId="4FD209AB" w14:textId="77777777" w:rsidR="005E3C9B" w:rsidRPr="003B409B" w:rsidRDefault="005E3C9B" w:rsidP="00AE0DA2">
      <w:pPr>
        <w:spacing w:line="240" w:lineRule="auto"/>
        <w:jc w:val="left"/>
        <w:rPr>
          <w:rFonts w:asciiTheme="minorHAnsi" w:hAnsiTheme="minorHAnsi"/>
          <w:sz w:val="18"/>
        </w:rPr>
      </w:pPr>
      <w:r w:rsidRPr="003B409B">
        <w:rPr>
          <w:rStyle w:val="Odwoanieprzypisudolnego"/>
          <w:sz w:val="18"/>
        </w:rPr>
        <w:footnoteRef/>
      </w:r>
      <w:r w:rsidRPr="003B409B">
        <w:rPr>
          <w:sz w:val="18"/>
        </w:rPr>
        <w:t xml:space="preserve"> P</w:t>
      </w:r>
      <w:r w:rsidRPr="003B409B">
        <w:rPr>
          <w:rFonts w:asciiTheme="minorHAnsi" w:hAnsiTheme="minorHAnsi" w:cs="Times New Roman"/>
          <w:sz w:val="18"/>
        </w:rPr>
        <w:t>rzyjmuje się, że granice portu lub przystani będą tożsame z pozwoleniem na budowę lub zgłoszeniem</w:t>
      </w:r>
      <w:r>
        <w:rPr>
          <w:rFonts w:asciiTheme="minorHAnsi" w:hAnsiTheme="minorHAnsi" w:cs="Times New Roman"/>
          <w:sz w:val="18"/>
        </w:rPr>
        <w:t xml:space="preserve"> robót budowlanych, a w </w:t>
      </w:r>
      <w:r w:rsidRPr="003B409B">
        <w:rPr>
          <w:rFonts w:asciiTheme="minorHAnsi" w:hAnsiTheme="minorHAnsi" w:cs="Times New Roman"/>
          <w:sz w:val="18"/>
        </w:rPr>
        <w:t>przypadku ich braku na dzień składania wniosku o dofinansowanie – decyzją środowiskową. Dopuszcza się, aby granice te mogły wykraczać poza teren Natura 2000, jeśli to wynika z ww. dokumentów.</w:t>
      </w:r>
    </w:p>
    <w:p w14:paraId="47C9C926" w14:textId="77777777" w:rsidR="005E3C9B" w:rsidRDefault="005E3C9B" w:rsidP="00AE0DA2"/>
  </w:footnote>
  <w:footnote w:id="6">
    <w:p w14:paraId="7E656005" w14:textId="0025B4EB" w:rsidR="005E3C9B" w:rsidRPr="0044630C" w:rsidRDefault="005E3C9B" w:rsidP="00A23927">
      <w:pPr>
        <w:pStyle w:val="Tekstprzypisudolnego"/>
        <w:jc w:val="both"/>
        <w:rPr>
          <w:rFonts w:asciiTheme="minorHAnsi" w:hAnsiTheme="minorHAnsi"/>
        </w:rPr>
      </w:pPr>
      <w:r w:rsidRPr="0044630C">
        <w:rPr>
          <w:rStyle w:val="Odwoanieprzypisudolnego"/>
          <w:rFonts w:asciiTheme="minorHAnsi" w:hAnsiTheme="minorHAnsi"/>
        </w:rPr>
        <w:footnoteRef/>
      </w:r>
      <w:r w:rsidRPr="0044630C">
        <w:rPr>
          <w:rFonts w:asciiTheme="minorHAnsi" w:hAnsiTheme="minorHAnsi"/>
        </w:rPr>
        <w:t xml:space="preserve"> Pozostałe rodzaje dokumentów potwierdzających zabezpieczenie środków niezbędnych do zrealizowania projektu – w zależności od typu Wnioskodawcy wskazuje pkt</w:t>
      </w:r>
      <w:r w:rsidRPr="0044630C">
        <w:rPr>
          <w:rFonts w:asciiTheme="minorHAnsi" w:hAnsiTheme="minorHAnsi" w:cs="Arial"/>
        </w:rPr>
        <w:t xml:space="preserve"> </w:t>
      </w:r>
      <w:r w:rsidRPr="0044630C">
        <w:rPr>
          <w:rFonts w:asciiTheme="minorHAnsi" w:hAnsiTheme="minorHAnsi"/>
        </w:rPr>
        <w:t>[</w:t>
      </w:r>
      <w:r w:rsidRPr="0044630C">
        <w:rPr>
          <w:rFonts w:asciiTheme="minorHAnsi" w:hAnsiTheme="minorHAnsi" w:cs="Arial"/>
        </w:rPr>
        <w:t>Informacje uzupełniające dla Wnioskodawców]</w:t>
      </w:r>
      <w:r w:rsidRPr="0044630C">
        <w:rPr>
          <w:rFonts w:asciiTheme="minorHAnsi" w:hAnsiTheme="minorHAnsi"/>
        </w:rPr>
        <w:t xml:space="preserve"> „</w:t>
      </w:r>
      <w:r w:rsidRPr="0044630C">
        <w:rPr>
          <w:rFonts w:asciiTheme="minorHAnsi" w:hAnsiTheme="minorHAnsi"/>
          <w:i/>
        </w:rPr>
        <w:t>Instrukcji  wypełniania wniosku o dofinansowanie realizacji projektu w ramach Regionalnego Programu Operacyjnego Województwa Dolnośląskiego 2014-2020</w:t>
      </w:r>
      <w:r>
        <w:rPr>
          <w:rFonts w:asciiTheme="minorHAnsi" w:hAnsiTheme="minorHAnsi"/>
          <w:i/>
        </w:rPr>
        <w:t>”, o której mowa w pkt 20 Regulaminu.</w:t>
      </w:r>
      <w:r w:rsidRPr="0044630C">
        <w:rPr>
          <w:rFonts w:asciiTheme="minorHAnsi" w:hAnsiTheme="minorHAnsi"/>
          <w:i/>
        </w:rPr>
        <w:t xml:space="preserve"> </w:t>
      </w:r>
    </w:p>
  </w:footnote>
  <w:footnote w:id="7">
    <w:p w14:paraId="7EE67CFF" w14:textId="47C7D7AA" w:rsidR="005E3C9B" w:rsidRDefault="005E3C9B" w:rsidP="008D6919">
      <w:pPr>
        <w:pStyle w:val="Tekstprzypisudolnego"/>
      </w:pPr>
    </w:p>
    <w:p w14:paraId="6B563606" w14:textId="77777777" w:rsidR="005E3C9B" w:rsidRPr="008D6919" w:rsidRDefault="005E3C9B" w:rsidP="00E9405E">
      <w:pPr>
        <w:pStyle w:val="Tekstprzypisudolnego"/>
        <w:jc w:val="both"/>
        <w:rPr>
          <w:rFonts w:asciiTheme="minorHAnsi" w:hAnsiTheme="minorHAnsi"/>
        </w:rPr>
      </w:pPr>
      <w:r w:rsidRPr="008D6919">
        <w:rPr>
          <w:rFonts w:asciiTheme="minorHAnsi" w:hAnsiTheme="minorHAnsi"/>
        </w:rPr>
        <w:t xml:space="preserve">1) jednostki sektora finansów publicznych w rozumieniu </w:t>
      </w:r>
      <w:hyperlink r:id="rId1" w:anchor="/search-hypertext/17074707_art(3)_1?pit=2019-09-06" w:history="1">
        <w:r w:rsidRPr="00686BC0">
          <w:t>przepisów</w:t>
        </w:r>
      </w:hyperlink>
      <w:r w:rsidRPr="008D6919">
        <w:rPr>
          <w:rFonts w:asciiTheme="minorHAnsi" w:hAnsiTheme="minorHAnsi"/>
        </w:rPr>
        <w:t xml:space="preserve"> o finansach publicznych;</w:t>
      </w:r>
    </w:p>
    <w:p w14:paraId="656379E4" w14:textId="798DBCA1" w:rsidR="005E3C9B" w:rsidRPr="008D6919" w:rsidRDefault="005E3C9B" w:rsidP="00E9405E">
      <w:pPr>
        <w:pStyle w:val="Tekstprzypisudolnego"/>
        <w:jc w:val="both"/>
        <w:rPr>
          <w:rFonts w:asciiTheme="minorHAnsi" w:hAnsiTheme="minorHAnsi"/>
        </w:rPr>
      </w:pPr>
      <w:r w:rsidRPr="008D6919">
        <w:rPr>
          <w:rFonts w:asciiTheme="minorHAnsi" w:hAnsiTheme="minorHAnsi"/>
        </w:rPr>
        <w:t>2) inne, niż określone w pkt</w:t>
      </w:r>
      <w:r>
        <w:rPr>
          <w:rFonts w:asciiTheme="minorHAnsi" w:hAnsiTheme="minorHAnsi"/>
        </w:rPr>
        <w:t>.</w:t>
      </w:r>
      <w:r w:rsidRPr="008D6919">
        <w:rPr>
          <w:rFonts w:asciiTheme="minorHAnsi" w:hAnsiTheme="minorHAnsi"/>
        </w:rPr>
        <w:t xml:space="preserve"> 1, państwowe jednostki organizacyjne nieposiadające osobowości prawnej;</w:t>
      </w:r>
    </w:p>
    <w:p w14:paraId="34480774" w14:textId="4EB59F4C" w:rsidR="005E3C9B" w:rsidRPr="008D6919" w:rsidRDefault="005E3C9B" w:rsidP="00E9405E">
      <w:pPr>
        <w:pStyle w:val="Tekstprzypisudolnego"/>
        <w:jc w:val="both"/>
        <w:rPr>
          <w:rFonts w:asciiTheme="minorHAnsi" w:hAnsiTheme="minorHAnsi"/>
        </w:rPr>
      </w:pPr>
      <w:r w:rsidRPr="008D6919">
        <w:rPr>
          <w:rFonts w:asciiTheme="minorHAnsi" w:hAnsiTheme="minorHAnsi"/>
        </w:rPr>
        <w:t>3) inne, niż określone w pkt</w:t>
      </w:r>
      <w:r>
        <w:rPr>
          <w:rFonts w:asciiTheme="minorHAnsi" w:hAnsiTheme="minorHAnsi"/>
        </w:rPr>
        <w:t>.</w:t>
      </w:r>
      <w:r w:rsidRPr="008D6919">
        <w:rPr>
          <w:rFonts w:asciiTheme="minorHAnsi" w:hAnsiTheme="minorHAnsi"/>
        </w:rPr>
        <w:t xml:space="preserve"> 1, osoby prawne, utworzone w szczególnym celu zaspokajania potrzeb o charakterze powszechnym niemających charakteru przemysłowego ani handlowego, jeżeli podmioty, o których mowa w tym przepisie oraz w pkt</w:t>
      </w:r>
      <w:r>
        <w:rPr>
          <w:rFonts w:asciiTheme="minorHAnsi" w:hAnsiTheme="minorHAnsi"/>
        </w:rPr>
        <w:t>.</w:t>
      </w:r>
      <w:r w:rsidRPr="008D6919">
        <w:rPr>
          <w:rFonts w:asciiTheme="minorHAnsi" w:hAnsiTheme="minorHAnsi"/>
        </w:rPr>
        <w:t xml:space="preserve"> 1 i 2, pojedynczo lub wspólnie, bezpośrednio lub pośrednio przez inny podmiot:</w:t>
      </w:r>
    </w:p>
    <w:p w14:paraId="4A52CEFF" w14:textId="77777777" w:rsidR="005E3C9B" w:rsidRPr="008D6919" w:rsidRDefault="005E3C9B" w:rsidP="00E9405E">
      <w:pPr>
        <w:pStyle w:val="Tekstprzypisudolnego"/>
        <w:jc w:val="both"/>
        <w:rPr>
          <w:rFonts w:asciiTheme="minorHAnsi" w:hAnsiTheme="minorHAnsi"/>
        </w:rPr>
      </w:pPr>
      <w:r w:rsidRPr="008D6919">
        <w:rPr>
          <w:rFonts w:asciiTheme="minorHAnsi" w:hAnsiTheme="minorHAnsi"/>
        </w:rPr>
        <w:t>a) finansują je w ponad 50%</w:t>
      </w:r>
      <w:r>
        <w:rPr>
          <w:rFonts w:asciiTheme="minorHAnsi" w:hAnsiTheme="minorHAnsi"/>
        </w:rPr>
        <w:t>.</w:t>
      </w:r>
    </w:p>
    <w:p w14:paraId="65DBEF04" w14:textId="77777777" w:rsidR="005E3C9B" w:rsidRDefault="005E3C9B">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C4EEEC" w14:textId="77777777" w:rsidR="005E3C9B" w:rsidRDefault="005E3C9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357B4"/>
    <w:multiLevelType w:val="hybridMultilevel"/>
    <w:tmpl w:val="9C7E22BC"/>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3AE47D3"/>
    <w:multiLevelType w:val="hybridMultilevel"/>
    <w:tmpl w:val="5EAA1E20"/>
    <w:lvl w:ilvl="0" w:tplc="04150011">
      <w:start w:val="1"/>
      <w:numFmt w:val="decimal"/>
      <w:lvlText w:val="%1)"/>
      <w:lvlJc w:val="left"/>
      <w:pPr>
        <w:ind w:left="103"/>
      </w:pPr>
      <w:rPr>
        <w:b w:val="0"/>
        <w:i w:val="0"/>
        <w:strike w:val="0"/>
        <w:dstrike w:val="0"/>
        <w:color w:val="000000"/>
        <w:sz w:val="24"/>
        <w:szCs w:val="24"/>
        <w:u w:val="none" w:color="000000"/>
        <w:bdr w:val="none" w:sz="0" w:space="0" w:color="auto"/>
        <w:shd w:val="clear" w:color="auto" w:fill="auto"/>
        <w:vertAlign w:val="baseline"/>
      </w:rPr>
    </w:lvl>
    <w:lvl w:ilvl="1" w:tplc="63BA459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47CFD88">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5BAEF1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852F3A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FC62D8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16C8C7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D2C9E4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14E6E6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nsid w:val="0B614BCB"/>
    <w:multiLevelType w:val="hybridMultilevel"/>
    <w:tmpl w:val="EF427EDC"/>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EA20471"/>
    <w:multiLevelType w:val="hybridMultilevel"/>
    <w:tmpl w:val="0846ADA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129109B3"/>
    <w:multiLevelType w:val="hybridMultilevel"/>
    <w:tmpl w:val="E1122772"/>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3B65A6B"/>
    <w:multiLevelType w:val="hybridMultilevel"/>
    <w:tmpl w:val="E49A7CDC"/>
    <w:lvl w:ilvl="0" w:tplc="BCA228DC">
      <w:start w:val="3"/>
      <w:numFmt w:val="bullet"/>
      <w:lvlText w:val="•"/>
      <w:lvlJc w:val="left"/>
      <w:pPr>
        <w:ind w:left="1065" w:hanging="705"/>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CBB5CA3"/>
    <w:multiLevelType w:val="hybridMultilevel"/>
    <w:tmpl w:val="30AE0066"/>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DA166D7"/>
    <w:multiLevelType w:val="hybridMultilevel"/>
    <w:tmpl w:val="4E5486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12C5EC3"/>
    <w:multiLevelType w:val="hybridMultilevel"/>
    <w:tmpl w:val="41328ADC"/>
    <w:lvl w:ilvl="0" w:tplc="BCA228DC">
      <w:start w:val="3"/>
      <w:numFmt w:val="bullet"/>
      <w:lvlText w:val="•"/>
      <w:lvlJc w:val="left"/>
      <w:pPr>
        <w:ind w:left="720" w:hanging="360"/>
      </w:pPr>
      <w:rPr>
        <w:rFonts w:ascii="Calibri" w:eastAsia="Calibri" w:hAnsi="Calibri" w:cs="Calibri"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3CB5D5C"/>
    <w:multiLevelType w:val="hybridMultilevel"/>
    <w:tmpl w:val="A9AA8BC0"/>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66E7F67"/>
    <w:multiLevelType w:val="hybridMultilevel"/>
    <w:tmpl w:val="E1C03698"/>
    <w:lvl w:ilvl="0" w:tplc="04150005">
      <w:start w:val="1"/>
      <w:numFmt w:val="bullet"/>
      <w:lvlText w:val=""/>
      <w:lvlJc w:val="left"/>
      <w:pPr>
        <w:ind w:left="521"/>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6B42204C">
      <w:start w:val="1"/>
      <w:numFmt w:val="bullet"/>
      <w:lvlText w:val="o"/>
      <w:lvlJc w:val="left"/>
      <w:pPr>
        <w:ind w:left="14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3A61CE0">
      <w:start w:val="1"/>
      <w:numFmt w:val="bullet"/>
      <w:lvlText w:val="▪"/>
      <w:lvlJc w:val="left"/>
      <w:pPr>
        <w:ind w:left="22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956E498">
      <w:start w:val="1"/>
      <w:numFmt w:val="bullet"/>
      <w:lvlText w:val="•"/>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EEACF30">
      <w:start w:val="1"/>
      <w:numFmt w:val="bullet"/>
      <w:lvlText w:val="o"/>
      <w:lvlJc w:val="left"/>
      <w:pPr>
        <w:ind w:left="36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E786476">
      <w:start w:val="1"/>
      <w:numFmt w:val="bullet"/>
      <w:lvlText w:val="▪"/>
      <w:lvlJc w:val="left"/>
      <w:pPr>
        <w:ind w:left="43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2DE78E6">
      <w:start w:val="1"/>
      <w:numFmt w:val="bullet"/>
      <w:lvlText w:val="•"/>
      <w:lvlJc w:val="left"/>
      <w:pPr>
        <w:ind w:left="50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36626EE">
      <w:start w:val="1"/>
      <w:numFmt w:val="bullet"/>
      <w:lvlText w:val="o"/>
      <w:lvlJc w:val="left"/>
      <w:pPr>
        <w:ind w:left="58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9FA8F28">
      <w:start w:val="1"/>
      <w:numFmt w:val="bullet"/>
      <w:lvlText w:val="▪"/>
      <w:lvlJc w:val="left"/>
      <w:pPr>
        <w:ind w:left="65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285B71B7"/>
    <w:multiLevelType w:val="hybridMultilevel"/>
    <w:tmpl w:val="17B60F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9DB7E24"/>
    <w:multiLevelType w:val="hybridMultilevel"/>
    <w:tmpl w:val="FCF4B12E"/>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C130B6B"/>
    <w:multiLevelType w:val="hybridMultilevel"/>
    <w:tmpl w:val="77D210F0"/>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C2C4DCD"/>
    <w:multiLevelType w:val="hybridMultilevel"/>
    <w:tmpl w:val="311A15B0"/>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15">
    <w:nsid w:val="2CC52C20"/>
    <w:multiLevelType w:val="hybridMultilevel"/>
    <w:tmpl w:val="129A247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2D694B0A"/>
    <w:multiLevelType w:val="hybridMultilevel"/>
    <w:tmpl w:val="06F8D67C"/>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17">
    <w:nsid w:val="30A97908"/>
    <w:multiLevelType w:val="hybridMultilevel"/>
    <w:tmpl w:val="F326A46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3497485E"/>
    <w:multiLevelType w:val="hybridMultilevel"/>
    <w:tmpl w:val="1D0CC366"/>
    <w:lvl w:ilvl="0" w:tplc="B94C38AA">
      <w:start w:val="1"/>
      <w:numFmt w:val="decimal"/>
      <w:lvlText w:val="%1)"/>
      <w:lvlJc w:val="left"/>
      <w:pPr>
        <w:ind w:left="78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35CC3006">
      <w:start w:val="1"/>
      <w:numFmt w:val="upperLetter"/>
      <w:lvlText w:val="%2."/>
      <w:lvlJc w:val="left"/>
      <w:pPr>
        <w:ind w:left="11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0583FDE">
      <w:start w:val="1"/>
      <w:numFmt w:val="lowerRoman"/>
      <w:lvlText w:val="%3"/>
      <w:lvlJc w:val="left"/>
      <w:pPr>
        <w:ind w:left="17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D8A2AB0">
      <w:start w:val="1"/>
      <w:numFmt w:val="decimal"/>
      <w:lvlText w:val="%4"/>
      <w:lvlJc w:val="left"/>
      <w:pPr>
        <w:ind w:left="24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31E885C">
      <w:start w:val="1"/>
      <w:numFmt w:val="lowerLetter"/>
      <w:lvlText w:val="%5"/>
      <w:lvlJc w:val="left"/>
      <w:pPr>
        <w:ind w:left="31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3AC2562">
      <w:start w:val="1"/>
      <w:numFmt w:val="lowerRoman"/>
      <w:lvlText w:val="%6"/>
      <w:lvlJc w:val="left"/>
      <w:pPr>
        <w:ind w:left="39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F74ED0C">
      <w:start w:val="1"/>
      <w:numFmt w:val="decimal"/>
      <w:lvlText w:val="%7"/>
      <w:lvlJc w:val="left"/>
      <w:pPr>
        <w:ind w:left="46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10A9156">
      <w:start w:val="1"/>
      <w:numFmt w:val="lowerLetter"/>
      <w:lvlText w:val="%8"/>
      <w:lvlJc w:val="left"/>
      <w:pPr>
        <w:ind w:left="53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66CC212">
      <w:start w:val="1"/>
      <w:numFmt w:val="lowerRoman"/>
      <w:lvlText w:val="%9"/>
      <w:lvlJc w:val="left"/>
      <w:pPr>
        <w:ind w:left="60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
    <w:nsid w:val="353B512A"/>
    <w:multiLevelType w:val="hybridMultilevel"/>
    <w:tmpl w:val="E4982FC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nsid w:val="36DE16C7"/>
    <w:multiLevelType w:val="hybridMultilevel"/>
    <w:tmpl w:val="80A488F6"/>
    <w:lvl w:ilvl="0" w:tplc="D0C4AEA4">
      <w:start w:val="1"/>
      <w:numFmt w:val="lowerLetter"/>
      <w:lvlText w:val="%1)"/>
      <w:lvlJc w:val="left"/>
      <w:pPr>
        <w:ind w:left="427" w:hanging="360"/>
      </w:pPr>
      <w:rPr>
        <w:rFonts w:hint="default"/>
        <w:b w:val="0"/>
      </w:rPr>
    </w:lvl>
    <w:lvl w:ilvl="1" w:tplc="EB6C4D10">
      <w:start w:val="1"/>
      <w:numFmt w:val="decimal"/>
      <w:lvlText w:val="%2."/>
      <w:lvlJc w:val="left"/>
      <w:pPr>
        <w:ind w:left="1492" w:hanging="705"/>
      </w:pPr>
      <w:rPr>
        <w:rFonts w:hint="default"/>
      </w:rPr>
    </w:lvl>
    <w:lvl w:ilvl="2" w:tplc="0415001B" w:tentative="1">
      <w:start w:val="1"/>
      <w:numFmt w:val="lowerRoman"/>
      <w:lvlText w:val="%3."/>
      <w:lvlJc w:val="right"/>
      <w:pPr>
        <w:ind w:left="1867" w:hanging="180"/>
      </w:pPr>
    </w:lvl>
    <w:lvl w:ilvl="3" w:tplc="0415000F" w:tentative="1">
      <w:start w:val="1"/>
      <w:numFmt w:val="decimal"/>
      <w:lvlText w:val="%4."/>
      <w:lvlJc w:val="left"/>
      <w:pPr>
        <w:ind w:left="2587" w:hanging="360"/>
      </w:pPr>
    </w:lvl>
    <w:lvl w:ilvl="4" w:tplc="04150019" w:tentative="1">
      <w:start w:val="1"/>
      <w:numFmt w:val="lowerLetter"/>
      <w:lvlText w:val="%5."/>
      <w:lvlJc w:val="left"/>
      <w:pPr>
        <w:ind w:left="3307" w:hanging="360"/>
      </w:pPr>
    </w:lvl>
    <w:lvl w:ilvl="5" w:tplc="0415001B" w:tentative="1">
      <w:start w:val="1"/>
      <w:numFmt w:val="lowerRoman"/>
      <w:lvlText w:val="%6."/>
      <w:lvlJc w:val="right"/>
      <w:pPr>
        <w:ind w:left="4027" w:hanging="180"/>
      </w:pPr>
    </w:lvl>
    <w:lvl w:ilvl="6" w:tplc="0415000F" w:tentative="1">
      <w:start w:val="1"/>
      <w:numFmt w:val="decimal"/>
      <w:lvlText w:val="%7."/>
      <w:lvlJc w:val="left"/>
      <w:pPr>
        <w:ind w:left="4747" w:hanging="360"/>
      </w:pPr>
    </w:lvl>
    <w:lvl w:ilvl="7" w:tplc="04150019" w:tentative="1">
      <w:start w:val="1"/>
      <w:numFmt w:val="lowerLetter"/>
      <w:lvlText w:val="%8."/>
      <w:lvlJc w:val="left"/>
      <w:pPr>
        <w:ind w:left="5467" w:hanging="360"/>
      </w:pPr>
    </w:lvl>
    <w:lvl w:ilvl="8" w:tplc="0415001B" w:tentative="1">
      <w:start w:val="1"/>
      <w:numFmt w:val="lowerRoman"/>
      <w:lvlText w:val="%9."/>
      <w:lvlJc w:val="right"/>
      <w:pPr>
        <w:ind w:left="6187" w:hanging="180"/>
      </w:pPr>
    </w:lvl>
  </w:abstractNum>
  <w:abstractNum w:abstractNumId="21">
    <w:nsid w:val="374A50B9"/>
    <w:multiLevelType w:val="hybridMultilevel"/>
    <w:tmpl w:val="3ED015F2"/>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22">
    <w:nsid w:val="3F70707F"/>
    <w:multiLevelType w:val="multilevel"/>
    <w:tmpl w:val="FA7066E8"/>
    <w:styleLink w:val="WWNum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nsid w:val="41661BB7"/>
    <w:multiLevelType w:val="hybridMultilevel"/>
    <w:tmpl w:val="CD9EBE56"/>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24">
    <w:nsid w:val="45423E86"/>
    <w:multiLevelType w:val="hybridMultilevel"/>
    <w:tmpl w:val="B77CA67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4880189B"/>
    <w:multiLevelType w:val="hybridMultilevel"/>
    <w:tmpl w:val="502CFD78"/>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4993626D"/>
    <w:multiLevelType w:val="hybridMultilevel"/>
    <w:tmpl w:val="9CCCDAE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4D6C6AE4"/>
    <w:multiLevelType w:val="hybridMultilevel"/>
    <w:tmpl w:val="E3A4A8F4"/>
    <w:lvl w:ilvl="0" w:tplc="38B00A74">
      <w:start w:val="1"/>
      <w:numFmt w:val="decimal"/>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D82EC42">
      <w:start w:val="1"/>
      <w:numFmt w:val="lowerLetter"/>
      <w:lvlText w:val="%2"/>
      <w:lvlJc w:val="left"/>
      <w:pPr>
        <w:ind w:left="11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8909BE4">
      <w:start w:val="1"/>
      <w:numFmt w:val="lowerRoman"/>
      <w:lvlText w:val="%3"/>
      <w:lvlJc w:val="left"/>
      <w:pPr>
        <w:ind w:left="18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5184856">
      <w:start w:val="1"/>
      <w:numFmt w:val="decimal"/>
      <w:lvlText w:val="%4"/>
      <w:lvlJc w:val="left"/>
      <w:pPr>
        <w:ind w:left="25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DF6DFDE">
      <w:start w:val="1"/>
      <w:numFmt w:val="lowerLetter"/>
      <w:lvlText w:val="%5"/>
      <w:lvlJc w:val="left"/>
      <w:pPr>
        <w:ind w:left="32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45EAC60">
      <w:start w:val="1"/>
      <w:numFmt w:val="lowerRoman"/>
      <w:lvlText w:val="%6"/>
      <w:lvlJc w:val="left"/>
      <w:pPr>
        <w:ind w:left="40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C5E0A58">
      <w:start w:val="1"/>
      <w:numFmt w:val="decimal"/>
      <w:lvlText w:val="%7"/>
      <w:lvlJc w:val="left"/>
      <w:pPr>
        <w:ind w:left="47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AF0AD10">
      <w:start w:val="1"/>
      <w:numFmt w:val="lowerLetter"/>
      <w:lvlText w:val="%8"/>
      <w:lvlJc w:val="left"/>
      <w:pPr>
        <w:ind w:left="54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040B504">
      <w:start w:val="1"/>
      <w:numFmt w:val="lowerRoman"/>
      <w:lvlText w:val="%9"/>
      <w:lvlJc w:val="left"/>
      <w:pPr>
        <w:ind w:left="61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8">
    <w:nsid w:val="4E6662A9"/>
    <w:multiLevelType w:val="hybridMultilevel"/>
    <w:tmpl w:val="5CE0763A"/>
    <w:lvl w:ilvl="0" w:tplc="0E807F26">
      <w:start w:val="1"/>
      <w:numFmt w:val="decimal"/>
      <w:lvlText w:val="%1)"/>
      <w:lvlJc w:val="left"/>
      <w:pPr>
        <w:ind w:left="1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34883BA">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F688C7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686B2C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75C744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7D85D4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98E9B6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894905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BF0117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9">
    <w:nsid w:val="4FC043E5"/>
    <w:multiLevelType w:val="hybridMultilevel"/>
    <w:tmpl w:val="4F2CCA4C"/>
    <w:lvl w:ilvl="0" w:tplc="257EC914">
      <w:start w:val="1"/>
      <w:numFmt w:val="decimal"/>
      <w:pStyle w:val="Nagwek1"/>
      <w:lvlText w:val="%1."/>
      <w:lvlJc w:val="left"/>
      <w:pPr>
        <w:ind w:left="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D8B8C68A">
      <w:start w:val="1"/>
      <w:numFmt w:val="lowerLetter"/>
      <w:lvlText w:val="%2"/>
      <w:lvlJc w:val="left"/>
      <w:pPr>
        <w:ind w:left="112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24D8CDC4">
      <w:start w:val="1"/>
      <w:numFmt w:val="lowerRoman"/>
      <w:lvlText w:val="%3"/>
      <w:lvlJc w:val="left"/>
      <w:pPr>
        <w:ind w:left="184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4FA280DA">
      <w:start w:val="1"/>
      <w:numFmt w:val="decimal"/>
      <w:lvlText w:val="%4"/>
      <w:lvlJc w:val="left"/>
      <w:pPr>
        <w:ind w:left="256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8932D228">
      <w:start w:val="1"/>
      <w:numFmt w:val="lowerLetter"/>
      <w:lvlText w:val="%5"/>
      <w:lvlJc w:val="left"/>
      <w:pPr>
        <w:ind w:left="328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DB1413A8">
      <w:start w:val="1"/>
      <w:numFmt w:val="lowerRoman"/>
      <w:lvlText w:val="%6"/>
      <w:lvlJc w:val="left"/>
      <w:pPr>
        <w:ind w:left="400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53D8001E">
      <w:start w:val="1"/>
      <w:numFmt w:val="decimal"/>
      <w:lvlText w:val="%7"/>
      <w:lvlJc w:val="left"/>
      <w:pPr>
        <w:ind w:left="472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C12A17AA">
      <w:start w:val="1"/>
      <w:numFmt w:val="lowerLetter"/>
      <w:lvlText w:val="%8"/>
      <w:lvlJc w:val="left"/>
      <w:pPr>
        <w:ind w:left="544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451CAF14">
      <w:start w:val="1"/>
      <w:numFmt w:val="lowerRoman"/>
      <w:lvlText w:val="%9"/>
      <w:lvlJc w:val="left"/>
      <w:pPr>
        <w:ind w:left="616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30">
    <w:nsid w:val="529A3416"/>
    <w:multiLevelType w:val="hybridMultilevel"/>
    <w:tmpl w:val="F7587124"/>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53760A13"/>
    <w:multiLevelType w:val="hybridMultilevel"/>
    <w:tmpl w:val="521C69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558A4805"/>
    <w:multiLevelType w:val="hybridMultilevel"/>
    <w:tmpl w:val="478C33E8"/>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33">
    <w:nsid w:val="56430447"/>
    <w:multiLevelType w:val="hybridMultilevel"/>
    <w:tmpl w:val="686EABA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854451D"/>
    <w:multiLevelType w:val="hybridMultilevel"/>
    <w:tmpl w:val="D3C82406"/>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35">
    <w:nsid w:val="5CE921F2"/>
    <w:multiLevelType w:val="hybridMultilevel"/>
    <w:tmpl w:val="D72079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60F0136E"/>
    <w:multiLevelType w:val="hybridMultilevel"/>
    <w:tmpl w:val="7DC440F6"/>
    <w:lvl w:ilvl="0" w:tplc="BCA228DC">
      <w:start w:val="3"/>
      <w:numFmt w:val="bullet"/>
      <w:lvlText w:val="•"/>
      <w:lvlJc w:val="left"/>
      <w:pPr>
        <w:ind w:left="720" w:hanging="360"/>
      </w:pPr>
      <w:rPr>
        <w:rFonts w:ascii="Calibri" w:eastAsia="Calibri" w:hAnsi="Calibri" w:cs="Calibri"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629F4551"/>
    <w:multiLevelType w:val="hybridMultilevel"/>
    <w:tmpl w:val="F2FAE606"/>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630F7277"/>
    <w:multiLevelType w:val="hybridMultilevel"/>
    <w:tmpl w:val="4404E0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634A486A"/>
    <w:multiLevelType w:val="hybridMultilevel"/>
    <w:tmpl w:val="B67E78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656B1661"/>
    <w:multiLevelType w:val="hybridMultilevel"/>
    <w:tmpl w:val="6748B46A"/>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69465F03"/>
    <w:multiLevelType w:val="hybridMultilevel"/>
    <w:tmpl w:val="A65A365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69C04220"/>
    <w:multiLevelType w:val="hybridMultilevel"/>
    <w:tmpl w:val="0B38CBBA"/>
    <w:lvl w:ilvl="0" w:tplc="04150011">
      <w:start w:val="1"/>
      <w:numFmt w:val="decimal"/>
      <w:lvlText w:val="%1)"/>
      <w:lvlJc w:val="left"/>
      <w:pPr>
        <w:ind w:left="813" w:hanging="360"/>
      </w:pPr>
    </w:lvl>
    <w:lvl w:ilvl="1" w:tplc="04150019" w:tentative="1">
      <w:start w:val="1"/>
      <w:numFmt w:val="lowerLetter"/>
      <w:lvlText w:val="%2."/>
      <w:lvlJc w:val="left"/>
      <w:pPr>
        <w:ind w:left="1533" w:hanging="360"/>
      </w:pPr>
    </w:lvl>
    <w:lvl w:ilvl="2" w:tplc="0415001B" w:tentative="1">
      <w:start w:val="1"/>
      <w:numFmt w:val="lowerRoman"/>
      <w:lvlText w:val="%3."/>
      <w:lvlJc w:val="right"/>
      <w:pPr>
        <w:ind w:left="2253" w:hanging="180"/>
      </w:pPr>
    </w:lvl>
    <w:lvl w:ilvl="3" w:tplc="0415000F" w:tentative="1">
      <w:start w:val="1"/>
      <w:numFmt w:val="decimal"/>
      <w:lvlText w:val="%4."/>
      <w:lvlJc w:val="left"/>
      <w:pPr>
        <w:ind w:left="2973" w:hanging="360"/>
      </w:pPr>
    </w:lvl>
    <w:lvl w:ilvl="4" w:tplc="04150019" w:tentative="1">
      <w:start w:val="1"/>
      <w:numFmt w:val="lowerLetter"/>
      <w:lvlText w:val="%5."/>
      <w:lvlJc w:val="left"/>
      <w:pPr>
        <w:ind w:left="3693" w:hanging="360"/>
      </w:pPr>
    </w:lvl>
    <w:lvl w:ilvl="5" w:tplc="0415001B" w:tentative="1">
      <w:start w:val="1"/>
      <w:numFmt w:val="lowerRoman"/>
      <w:lvlText w:val="%6."/>
      <w:lvlJc w:val="right"/>
      <w:pPr>
        <w:ind w:left="4413" w:hanging="180"/>
      </w:pPr>
    </w:lvl>
    <w:lvl w:ilvl="6" w:tplc="0415000F" w:tentative="1">
      <w:start w:val="1"/>
      <w:numFmt w:val="decimal"/>
      <w:lvlText w:val="%7."/>
      <w:lvlJc w:val="left"/>
      <w:pPr>
        <w:ind w:left="5133" w:hanging="360"/>
      </w:pPr>
    </w:lvl>
    <w:lvl w:ilvl="7" w:tplc="04150019" w:tentative="1">
      <w:start w:val="1"/>
      <w:numFmt w:val="lowerLetter"/>
      <w:lvlText w:val="%8."/>
      <w:lvlJc w:val="left"/>
      <w:pPr>
        <w:ind w:left="5853" w:hanging="360"/>
      </w:pPr>
    </w:lvl>
    <w:lvl w:ilvl="8" w:tplc="0415001B" w:tentative="1">
      <w:start w:val="1"/>
      <w:numFmt w:val="lowerRoman"/>
      <w:lvlText w:val="%9."/>
      <w:lvlJc w:val="right"/>
      <w:pPr>
        <w:ind w:left="6573" w:hanging="180"/>
      </w:pPr>
    </w:lvl>
  </w:abstractNum>
  <w:abstractNum w:abstractNumId="43">
    <w:nsid w:val="6A0F05C4"/>
    <w:multiLevelType w:val="hybridMultilevel"/>
    <w:tmpl w:val="9FEEF542"/>
    <w:lvl w:ilvl="0" w:tplc="04150001">
      <w:start w:val="1"/>
      <w:numFmt w:val="bullet"/>
      <w:lvlText w:val=""/>
      <w:lvlJc w:val="left"/>
      <w:pPr>
        <w:ind w:left="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3D08DA10">
      <w:start w:val="1"/>
      <w:numFmt w:val="bullet"/>
      <w:lvlText w:val="o"/>
      <w:lvlJc w:val="left"/>
      <w:pPr>
        <w:ind w:left="8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A0EE16A">
      <w:start w:val="1"/>
      <w:numFmt w:val="bullet"/>
      <w:lvlText w:val="▪"/>
      <w:lvlJc w:val="left"/>
      <w:pPr>
        <w:ind w:left="15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298CDD4">
      <w:start w:val="1"/>
      <w:numFmt w:val="bullet"/>
      <w:lvlText w:val="•"/>
      <w:lvlJc w:val="left"/>
      <w:pPr>
        <w:ind w:left="22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694544A">
      <w:start w:val="1"/>
      <w:numFmt w:val="bullet"/>
      <w:lvlText w:val="o"/>
      <w:lvlJc w:val="left"/>
      <w:pPr>
        <w:ind w:left="29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1669EAC">
      <w:start w:val="1"/>
      <w:numFmt w:val="bullet"/>
      <w:lvlText w:val="▪"/>
      <w:lvlJc w:val="left"/>
      <w:pPr>
        <w:ind w:left="36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8E6FF34">
      <w:start w:val="1"/>
      <w:numFmt w:val="bullet"/>
      <w:lvlText w:val="•"/>
      <w:lvlJc w:val="left"/>
      <w:pPr>
        <w:ind w:left="44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71AA6C2">
      <w:start w:val="1"/>
      <w:numFmt w:val="bullet"/>
      <w:lvlText w:val="o"/>
      <w:lvlJc w:val="left"/>
      <w:pPr>
        <w:ind w:left="51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07EF14E">
      <w:start w:val="1"/>
      <w:numFmt w:val="bullet"/>
      <w:lvlText w:val="▪"/>
      <w:lvlJc w:val="left"/>
      <w:pPr>
        <w:ind w:left="58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4">
    <w:nsid w:val="7092712B"/>
    <w:multiLevelType w:val="hybridMultilevel"/>
    <w:tmpl w:val="F2B8461E"/>
    <w:lvl w:ilvl="0" w:tplc="04150011">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2F57817"/>
    <w:multiLevelType w:val="multilevel"/>
    <w:tmpl w:val="F924822E"/>
    <w:styleLink w:val="WWNum11"/>
    <w:lvl w:ilvl="0">
      <w:start w:val="1"/>
      <w:numFmt w:val="bullet"/>
      <w:lvlText w:val=""/>
      <w:lvlJc w:val="left"/>
      <w:rPr>
        <w:rFonts w:ascii="Symbol" w:hAnsi="Symbol" w:hint="default"/>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6">
    <w:nsid w:val="748F672B"/>
    <w:multiLevelType w:val="hybridMultilevel"/>
    <w:tmpl w:val="01CAE7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75226E48"/>
    <w:multiLevelType w:val="hybridMultilevel"/>
    <w:tmpl w:val="209432D0"/>
    <w:lvl w:ilvl="0" w:tplc="BCA228DC">
      <w:start w:val="3"/>
      <w:numFmt w:val="bullet"/>
      <w:lvlText w:val="•"/>
      <w:lvlJc w:val="left"/>
      <w:pPr>
        <w:ind w:left="1080" w:hanging="360"/>
      </w:pPr>
      <w:rPr>
        <w:rFonts w:ascii="Calibri" w:eastAsia="Calibri" w:hAnsi="Calibri" w:cs="Calibri"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8">
    <w:nsid w:val="77B24890"/>
    <w:multiLevelType w:val="hybridMultilevel"/>
    <w:tmpl w:val="174E4A1C"/>
    <w:lvl w:ilvl="0" w:tplc="8362AA9A">
      <w:start w:val="22"/>
      <w:numFmt w:val="decimal"/>
      <w:lvlText w:val="%1)"/>
      <w:lvlJc w:val="left"/>
      <w:pPr>
        <w:ind w:left="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9C45D94">
      <w:start w:val="1"/>
      <w:numFmt w:val="lowerLetter"/>
      <w:lvlText w:val="%2"/>
      <w:lvlJc w:val="left"/>
      <w:pPr>
        <w:ind w:left="10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55E1D90">
      <w:start w:val="1"/>
      <w:numFmt w:val="lowerRoman"/>
      <w:lvlText w:val="%3"/>
      <w:lvlJc w:val="left"/>
      <w:pPr>
        <w:ind w:left="18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5A8562C">
      <w:start w:val="1"/>
      <w:numFmt w:val="decimal"/>
      <w:lvlText w:val="%4"/>
      <w:lvlJc w:val="left"/>
      <w:pPr>
        <w:ind w:left="25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CEE3598">
      <w:start w:val="1"/>
      <w:numFmt w:val="lowerLetter"/>
      <w:lvlText w:val="%5"/>
      <w:lvlJc w:val="left"/>
      <w:pPr>
        <w:ind w:left="32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9D42652">
      <w:start w:val="1"/>
      <w:numFmt w:val="lowerRoman"/>
      <w:lvlText w:val="%6"/>
      <w:lvlJc w:val="left"/>
      <w:pPr>
        <w:ind w:left="39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3424FAE">
      <w:start w:val="1"/>
      <w:numFmt w:val="decimal"/>
      <w:lvlText w:val="%7"/>
      <w:lvlJc w:val="left"/>
      <w:pPr>
        <w:ind w:left="46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E0280EC">
      <w:start w:val="1"/>
      <w:numFmt w:val="lowerLetter"/>
      <w:lvlText w:val="%8"/>
      <w:lvlJc w:val="left"/>
      <w:pPr>
        <w:ind w:left="54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BA04D32">
      <w:start w:val="1"/>
      <w:numFmt w:val="lowerRoman"/>
      <w:lvlText w:val="%9"/>
      <w:lvlJc w:val="left"/>
      <w:pPr>
        <w:ind w:left="61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9">
    <w:nsid w:val="7BE96C51"/>
    <w:multiLevelType w:val="hybridMultilevel"/>
    <w:tmpl w:val="02AAA4F4"/>
    <w:lvl w:ilvl="0" w:tplc="96604474">
      <w:start w:val="1"/>
      <w:numFmt w:val="upperRoman"/>
      <w:lvlText w:val="%1."/>
      <w:lvlJc w:val="left"/>
      <w:pPr>
        <w:ind w:left="1497" w:hanging="720"/>
      </w:pPr>
      <w:rPr>
        <w:rFonts w:asciiTheme="minorHAnsi" w:eastAsia="Calibri" w:hAnsiTheme="minorHAnsi" w:cstheme="minorHAnsi"/>
        <w:b/>
        <w:color w:val="auto"/>
      </w:rPr>
    </w:lvl>
    <w:lvl w:ilvl="1" w:tplc="04150019" w:tentative="1">
      <w:start w:val="1"/>
      <w:numFmt w:val="lowerLetter"/>
      <w:lvlText w:val="%2."/>
      <w:lvlJc w:val="left"/>
      <w:pPr>
        <w:ind w:left="1857" w:hanging="360"/>
      </w:pPr>
    </w:lvl>
    <w:lvl w:ilvl="2" w:tplc="0415001B" w:tentative="1">
      <w:start w:val="1"/>
      <w:numFmt w:val="lowerRoman"/>
      <w:lvlText w:val="%3."/>
      <w:lvlJc w:val="right"/>
      <w:pPr>
        <w:ind w:left="2577" w:hanging="180"/>
      </w:pPr>
    </w:lvl>
    <w:lvl w:ilvl="3" w:tplc="0415000F" w:tentative="1">
      <w:start w:val="1"/>
      <w:numFmt w:val="decimal"/>
      <w:lvlText w:val="%4."/>
      <w:lvlJc w:val="left"/>
      <w:pPr>
        <w:ind w:left="3297" w:hanging="360"/>
      </w:pPr>
    </w:lvl>
    <w:lvl w:ilvl="4" w:tplc="04150019" w:tentative="1">
      <w:start w:val="1"/>
      <w:numFmt w:val="lowerLetter"/>
      <w:lvlText w:val="%5."/>
      <w:lvlJc w:val="left"/>
      <w:pPr>
        <w:ind w:left="4017" w:hanging="360"/>
      </w:pPr>
    </w:lvl>
    <w:lvl w:ilvl="5" w:tplc="0415001B" w:tentative="1">
      <w:start w:val="1"/>
      <w:numFmt w:val="lowerRoman"/>
      <w:lvlText w:val="%6."/>
      <w:lvlJc w:val="right"/>
      <w:pPr>
        <w:ind w:left="4737" w:hanging="180"/>
      </w:pPr>
    </w:lvl>
    <w:lvl w:ilvl="6" w:tplc="0415000F" w:tentative="1">
      <w:start w:val="1"/>
      <w:numFmt w:val="decimal"/>
      <w:lvlText w:val="%7."/>
      <w:lvlJc w:val="left"/>
      <w:pPr>
        <w:ind w:left="5457" w:hanging="360"/>
      </w:pPr>
    </w:lvl>
    <w:lvl w:ilvl="7" w:tplc="04150019" w:tentative="1">
      <w:start w:val="1"/>
      <w:numFmt w:val="lowerLetter"/>
      <w:lvlText w:val="%8."/>
      <w:lvlJc w:val="left"/>
      <w:pPr>
        <w:ind w:left="6177" w:hanging="360"/>
      </w:pPr>
    </w:lvl>
    <w:lvl w:ilvl="8" w:tplc="0415001B" w:tentative="1">
      <w:start w:val="1"/>
      <w:numFmt w:val="lowerRoman"/>
      <w:lvlText w:val="%9."/>
      <w:lvlJc w:val="right"/>
      <w:pPr>
        <w:ind w:left="6897" w:hanging="180"/>
      </w:pPr>
    </w:lvl>
  </w:abstractNum>
  <w:abstractNum w:abstractNumId="50">
    <w:nsid w:val="7E9E45BB"/>
    <w:multiLevelType w:val="hybridMultilevel"/>
    <w:tmpl w:val="BB448E72"/>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7F204347"/>
    <w:multiLevelType w:val="hybridMultilevel"/>
    <w:tmpl w:val="60586E7E"/>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7"/>
  </w:num>
  <w:num w:numId="2">
    <w:abstractNumId w:val="48"/>
  </w:num>
  <w:num w:numId="3">
    <w:abstractNumId w:val="18"/>
  </w:num>
  <w:num w:numId="4">
    <w:abstractNumId w:val="10"/>
  </w:num>
  <w:num w:numId="5">
    <w:abstractNumId w:val="28"/>
  </w:num>
  <w:num w:numId="6">
    <w:abstractNumId w:val="29"/>
  </w:num>
  <w:num w:numId="7">
    <w:abstractNumId w:val="3"/>
  </w:num>
  <w:num w:numId="8">
    <w:abstractNumId w:val="1"/>
  </w:num>
  <w:num w:numId="9">
    <w:abstractNumId w:val="20"/>
  </w:num>
  <w:num w:numId="10">
    <w:abstractNumId w:val="41"/>
  </w:num>
  <w:num w:numId="11">
    <w:abstractNumId w:val="17"/>
  </w:num>
  <w:num w:numId="12">
    <w:abstractNumId w:val="22"/>
  </w:num>
  <w:num w:numId="13">
    <w:abstractNumId w:val="42"/>
  </w:num>
  <w:num w:numId="14">
    <w:abstractNumId w:val="45"/>
  </w:num>
  <w:num w:numId="15">
    <w:abstractNumId w:val="43"/>
  </w:num>
  <w:num w:numId="16">
    <w:abstractNumId w:val="26"/>
  </w:num>
  <w:num w:numId="17">
    <w:abstractNumId w:val="24"/>
  </w:num>
  <w:num w:numId="18">
    <w:abstractNumId w:val="15"/>
  </w:num>
  <w:num w:numId="19">
    <w:abstractNumId w:val="51"/>
  </w:num>
  <w:num w:numId="20">
    <w:abstractNumId w:val="25"/>
  </w:num>
  <w:num w:numId="21">
    <w:abstractNumId w:val="9"/>
  </w:num>
  <w:num w:numId="22">
    <w:abstractNumId w:val="30"/>
  </w:num>
  <w:num w:numId="23">
    <w:abstractNumId w:val="2"/>
  </w:num>
  <w:num w:numId="24">
    <w:abstractNumId w:val="8"/>
  </w:num>
  <w:num w:numId="25">
    <w:abstractNumId w:val="12"/>
  </w:num>
  <w:num w:numId="26">
    <w:abstractNumId w:val="40"/>
  </w:num>
  <w:num w:numId="27">
    <w:abstractNumId w:val="50"/>
  </w:num>
  <w:num w:numId="28">
    <w:abstractNumId w:val="6"/>
  </w:num>
  <w:num w:numId="29">
    <w:abstractNumId w:val="37"/>
  </w:num>
  <w:num w:numId="30">
    <w:abstractNumId w:val="0"/>
  </w:num>
  <w:num w:numId="31">
    <w:abstractNumId w:val="13"/>
  </w:num>
  <w:num w:numId="32">
    <w:abstractNumId w:val="16"/>
  </w:num>
  <w:num w:numId="33">
    <w:abstractNumId w:val="19"/>
  </w:num>
  <w:num w:numId="34">
    <w:abstractNumId w:val="34"/>
  </w:num>
  <w:num w:numId="35">
    <w:abstractNumId w:val="21"/>
  </w:num>
  <w:num w:numId="36">
    <w:abstractNumId w:val="31"/>
  </w:num>
  <w:num w:numId="37">
    <w:abstractNumId w:val="38"/>
  </w:num>
  <w:num w:numId="38">
    <w:abstractNumId w:val="39"/>
  </w:num>
  <w:num w:numId="39">
    <w:abstractNumId w:val="46"/>
  </w:num>
  <w:num w:numId="40">
    <w:abstractNumId w:val="35"/>
  </w:num>
  <w:num w:numId="41">
    <w:abstractNumId w:val="33"/>
  </w:num>
  <w:num w:numId="42">
    <w:abstractNumId w:val="44"/>
  </w:num>
  <w:num w:numId="43">
    <w:abstractNumId w:val="7"/>
  </w:num>
  <w:num w:numId="44">
    <w:abstractNumId w:val="11"/>
  </w:num>
  <w:num w:numId="45">
    <w:abstractNumId w:val="14"/>
  </w:num>
  <w:num w:numId="46">
    <w:abstractNumId w:val="49"/>
  </w:num>
  <w:num w:numId="47">
    <w:abstractNumId w:val="5"/>
  </w:num>
  <w:num w:numId="48">
    <w:abstractNumId w:val="36"/>
  </w:num>
  <w:num w:numId="49">
    <w:abstractNumId w:val="23"/>
  </w:num>
  <w:num w:numId="50">
    <w:abstractNumId w:val="32"/>
  </w:num>
  <w:num w:numId="51">
    <w:abstractNumId w:val="47"/>
  </w:num>
  <w:num w:numId="52">
    <w:abstractNumId w:val="4"/>
  </w:num>
  <w:numIdMacAtCleanup w:val="4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ławomir Sobieszek">
    <w15:presenceInfo w15:providerId="AD" w15:userId="S-1-5-21-993268263-2097026863-2477634896-33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trackRevisions/>
  <w:doNotTrackFormatting/>
  <w:defaultTabStop w:val="708"/>
  <w:hyphenationZone w:val="425"/>
  <w:characterSpacingControl w:val="doNotCompress"/>
  <w:hdrShapeDefaults>
    <o:shapedefaults v:ext="edit" spidmax="36865"/>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405"/>
    <w:rsid w:val="0000033A"/>
    <w:rsid w:val="00000A2F"/>
    <w:rsid w:val="0000141D"/>
    <w:rsid w:val="000019A4"/>
    <w:rsid w:val="00002E5B"/>
    <w:rsid w:val="0000335E"/>
    <w:rsid w:val="0000584B"/>
    <w:rsid w:val="00005F79"/>
    <w:rsid w:val="000065C4"/>
    <w:rsid w:val="0001095D"/>
    <w:rsid w:val="000113B8"/>
    <w:rsid w:val="000115C5"/>
    <w:rsid w:val="00013241"/>
    <w:rsid w:val="000150C9"/>
    <w:rsid w:val="0001631F"/>
    <w:rsid w:val="00017C69"/>
    <w:rsid w:val="000204FE"/>
    <w:rsid w:val="000219D0"/>
    <w:rsid w:val="00021CBF"/>
    <w:rsid w:val="0002245F"/>
    <w:rsid w:val="000226D8"/>
    <w:rsid w:val="00023789"/>
    <w:rsid w:val="00024464"/>
    <w:rsid w:val="00026E8A"/>
    <w:rsid w:val="000279BD"/>
    <w:rsid w:val="00027FD5"/>
    <w:rsid w:val="00030FE8"/>
    <w:rsid w:val="0003250C"/>
    <w:rsid w:val="000342C5"/>
    <w:rsid w:val="00034B9F"/>
    <w:rsid w:val="0004074C"/>
    <w:rsid w:val="00040880"/>
    <w:rsid w:val="0004100F"/>
    <w:rsid w:val="000410F8"/>
    <w:rsid w:val="00041588"/>
    <w:rsid w:val="00041752"/>
    <w:rsid w:val="00042B71"/>
    <w:rsid w:val="00042CA8"/>
    <w:rsid w:val="000432DC"/>
    <w:rsid w:val="00043622"/>
    <w:rsid w:val="00043AFE"/>
    <w:rsid w:val="000448ED"/>
    <w:rsid w:val="00044F6E"/>
    <w:rsid w:val="000454C5"/>
    <w:rsid w:val="00046B53"/>
    <w:rsid w:val="0004700D"/>
    <w:rsid w:val="00047C57"/>
    <w:rsid w:val="000509DC"/>
    <w:rsid w:val="0005108D"/>
    <w:rsid w:val="00051CCD"/>
    <w:rsid w:val="0005207A"/>
    <w:rsid w:val="00053575"/>
    <w:rsid w:val="000536B5"/>
    <w:rsid w:val="00053AA1"/>
    <w:rsid w:val="00054144"/>
    <w:rsid w:val="000543BD"/>
    <w:rsid w:val="000559E0"/>
    <w:rsid w:val="00056946"/>
    <w:rsid w:val="00056B4E"/>
    <w:rsid w:val="0005740E"/>
    <w:rsid w:val="000579DE"/>
    <w:rsid w:val="00060D89"/>
    <w:rsid w:val="0006119C"/>
    <w:rsid w:val="00061502"/>
    <w:rsid w:val="000637D9"/>
    <w:rsid w:val="00063F97"/>
    <w:rsid w:val="000656CB"/>
    <w:rsid w:val="00065A7D"/>
    <w:rsid w:val="000666AB"/>
    <w:rsid w:val="0007119C"/>
    <w:rsid w:val="000711FD"/>
    <w:rsid w:val="00071AD2"/>
    <w:rsid w:val="00072AD6"/>
    <w:rsid w:val="000732B7"/>
    <w:rsid w:val="000744A8"/>
    <w:rsid w:val="000752CC"/>
    <w:rsid w:val="000754CA"/>
    <w:rsid w:val="000759EF"/>
    <w:rsid w:val="000766D5"/>
    <w:rsid w:val="00076B30"/>
    <w:rsid w:val="00080B1C"/>
    <w:rsid w:val="00080F17"/>
    <w:rsid w:val="00082A33"/>
    <w:rsid w:val="00082BD3"/>
    <w:rsid w:val="00083178"/>
    <w:rsid w:val="000834C2"/>
    <w:rsid w:val="00083AD7"/>
    <w:rsid w:val="000850A7"/>
    <w:rsid w:val="00085376"/>
    <w:rsid w:val="00086056"/>
    <w:rsid w:val="00087502"/>
    <w:rsid w:val="00090ADE"/>
    <w:rsid w:val="00091BE8"/>
    <w:rsid w:val="0009285A"/>
    <w:rsid w:val="00092955"/>
    <w:rsid w:val="00093932"/>
    <w:rsid w:val="00094B5F"/>
    <w:rsid w:val="00095173"/>
    <w:rsid w:val="000953E8"/>
    <w:rsid w:val="000956F0"/>
    <w:rsid w:val="000959FA"/>
    <w:rsid w:val="00095C12"/>
    <w:rsid w:val="00095F7E"/>
    <w:rsid w:val="00096278"/>
    <w:rsid w:val="0009765C"/>
    <w:rsid w:val="00097A65"/>
    <w:rsid w:val="00097BA6"/>
    <w:rsid w:val="00097D4D"/>
    <w:rsid w:val="000A2346"/>
    <w:rsid w:val="000A492E"/>
    <w:rsid w:val="000A5182"/>
    <w:rsid w:val="000A5469"/>
    <w:rsid w:val="000A5C51"/>
    <w:rsid w:val="000B01E0"/>
    <w:rsid w:val="000B0BC7"/>
    <w:rsid w:val="000B152E"/>
    <w:rsid w:val="000B16FA"/>
    <w:rsid w:val="000B313F"/>
    <w:rsid w:val="000B3EDB"/>
    <w:rsid w:val="000B477C"/>
    <w:rsid w:val="000B49CC"/>
    <w:rsid w:val="000B4BAF"/>
    <w:rsid w:val="000B4BBC"/>
    <w:rsid w:val="000B512E"/>
    <w:rsid w:val="000B643F"/>
    <w:rsid w:val="000B674A"/>
    <w:rsid w:val="000B68AC"/>
    <w:rsid w:val="000B6D10"/>
    <w:rsid w:val="000B767C"/>
    <w:rsid w:val="000C09BC"/>
    <w:rsid w:val="000C2941"/>
    <w:rsid w:val="000C2A1F"/>
    <w:rsid w:val="000C3759"/>
    <w:rsid w:val="000C3AE6"/>
    <w:rsid w:val="000C578D"/>
    <w:rsid w:val="000C76BC"/>
    <w:rsid w:val="000C7954"/>
    <w:rsid w:val="000C7BB5"/>
    <w:rsid w:val="000C7C82"/>
    <w:rsid w:val="000D0445"/>
    <w:rsid w:val="000D1037"/>
    <w:rsid w:val="000D1BF4"/>
    <w:rsid w:val="000D5B03"/>
    <w:rsid w:val="000D5C08"/>
    <w:rsid w:val="000D5DC1"/>
    <w:rsid w:val="000D6589"/>
    <w:rsid w:val="000D7AE0"/>
    <w:rsid w:val="000D7F07"/>
    <w:rsid w:val="000E1E77"/>
    <w:rsid w:val="000E28B0"/>
    <w:rsid w:val="000E2CE5"/>
    <w:rsid w:val="000E2EC1"/>
    <w:rsid w:val="000E36BD"/>
    <w:rsid w:val="000E3909"/>
    <w:rsid w:val="000E3A03"/>
    <w:rsid w:val="000E4154"/>
    <w:rsid w:val="000E4311"/>
    <w:rsid w:val="000E4419"/>
    <w:rsid w:val="000E47E6"/>
    <w:rsid w:val="000E4D39"/>
    <w:rsid w:val="000E619A"/>
    <w:rsid w:val="000E6D6E"/>
    <w:rsid w:val="000E6DAB"/>
    <w:rsid w:val="000E6EC7"/>
    <w:rsid w:val="000E7089"/>
    <w:rsid w:val="000E70A4"/>
    <w:rsid w:val="000E7824"/>
    <w:rsid w:val="000F1F7B"/>
    <w:rsid w:val="000F2420"/>
    <w:rsid w:val="000F368E"/>
    <w:rsid w:val="000F4218"/>
    <w:rsid w:val="000F44D2"/>
    <w:rsid w:val="000F58E9"/>
    <w:rsid w:val="000F5B16"/>
    <w:rsid w:val="000F7909"/>
    <w:rsid w:val="00100696"/>
    <w:rsid w:val="00100C4C"/>
    <w:rsid w:val="0010135D"/>
    <w:rsid w:val="00101A81"/>
    <w:rsid w:val="00101EB1"/>
    <w:rsid w:val="0010293B"/>
    <w:rsid w:val="00102FE6"/>
    <w:rsid w:val="0010429A"/>
    <w:rsid w:val="00105A5A"/>
    <w:rsid w:val="00106DF3"/>
    <w:rsid w:val="0011077D"/>
    <w:rsid w:val="0011388A"/>
    <w:rsid w:val="00113C48"/>
    <w:rsid w:val="00114AF1"/>
    <w:rsid w:val="00115786"/>
    <w:rsid w:val="001168CC"/>
    <w:rsid w:val="00116AC8"/>
    <w:rsid w:val="00116B2C"/>
    <w:rsid w:val="001171FA"/>
    <w:rsid w:val="0011720A"/>
    <w:rsid w:val="00117BD6"/>
    <w:rsid w:val="00117DAB"/>
    <w:rsid w:val="0012010D"/>
    <w:rsid w:val="0012025C"/>
    <w:rsid w:val="00120E93"/>
    <w:rsid w:val="00120FFF"/>
    <w:rsid w:val="00121FA6"/>
    <w:rsid w:val="00123048"/>
    <w:rsid w:val="00124960"/>
    <w:rsid w:val="00125D19"/>
    <w:rsid w:val="001261A1"/>
    <w:rsid w:val="00126E94"/>
    <w:rsid w:val="001278FC"/>
    <w:rsid w:val="0013011A"/>
    <w:rsid w:val="001306B7"/>
    <w:rsid w:val="00130BC1"/>
    <w:rsid w:val="001311CE"/>
    <w:rsid w:val="00133169"/>
    <w:rsid w:val="001339D4"/>
    <w:rsid w:val="00134D37"/>
    <w:rsid w:val="00136076"/>
    <w:rsid w:val="001379D6"/>
    <w:rsid w:val="00140BA8"/>
    <w:rsid w:val="00140E6D"/>
    <w:rsid w:val="001410D1"/>
    <w:rsid w:val="0014229D"/>
    <w:rsid w:val="00142A5A"/>
    <w:rsid w:val="00144BB4"/>
    <w:rsid w:val="0014525E"/>
    <w:rsid w:val="001456F6"/>
    <w:rsid w:val="00146060"/>
    <w:rsid w:val="0014722E"/>
    <w:rsid w:val="0015122A"/>
    <w:rsid w:val="00151595"/>
    <w:rsid w:val="001519E5"/>
    <w:rsid w:val="00154A6A"/>
    <w:rsid w:val="0015616B"/>
    <w:rsid w:val="0015637C"/>
    <w:rsid w:val="00160EF8"/>
    <w:rsid w:val="00162433"/>
    <w:rsid w:val="00162B45"/>
    <w:rsid w:val="001652F3"/>
    <w:rsid w:val="00165421"/>
    <w:rsid w:val="00165E5B"/>
    <w:rsid w:val="0016798D"/>
    <w:rsid w:val="00167D49"/>
    <w:rsid w:val="00172E61"/>
    <w:rsid w:val="00172F24"/>
    <w:rsid w:val="00173A9F"/>
    <w:rsid w:val="00174CBE"/>
    <w:rsid w:val="00175CA0"/>
    <w:rsid w:val="001760BF"/>
    <w:rsid w:val="001761AE"/>
    <w:rsid w:val="00180D50"/>
    <w:rsid w:val="00181360"/>
    <w:rsid w:val="0018170A"/>
    <w:rsid w:val="00182435"/>
    <w:rsid w:val="001834CF"/>
    <w:rsid w:val="00183F90"/>
    <w:rsid w:val="00184DAC"/>
    <w:rsid w:val="0018713B"/>
    <w:rsid w:val="001871F5"/>
    <w:rsid w:val="00187267"/>
    <w:rsid w:val="00187382"/>
    <w:rsid w:val="00187529"/>
    <w:rsid w:val="00187D2E"/>
    <w:rsid w:val="0019029C"/>
    <w:rsid w:val="0019094D"/>
    <w:rsid w:val="00190E3E"/>
    <w:rsid w:val="00191C72"/>
    <w:rsid w:val="00191DC8"/>
    <w:rsid w:val="00191E27"/>
    <w:rsid w:val="001922C1"/>
    <w:rsid w:val="00193AC6"/>
    <w:rsid w:val="00193CB3"/>
    <w:rsid w:val="0019433E"/>
    <w:rsid w:val="001952C7"/>
    <w:rsid w:val="001974B6"/>
    <w:rsid w:val="001A0DE9"/>
    <w:rsid w:val="001A1048"/>
    <w:rsid w:val="001A198C"/>
    <w:rsid w:val="001A2244"/>
    <w:rsid w:val="001A2AB8"/>
    <w:rsid w:val="001A2BBF"/>
    <w:rsid w:val="001A36E8"/>
    <w:rsid w:val="001A5BD2"/>
    <w:rsid w:val="001B1803"/>
    <w:rsid w:val="001B1ECB"/>
    <w:rsid w:val="001B3BE5"/>
    <w:rsid w:val="001B414F"/>
    <w:rsid w:val="001B4B9D"/>
    <w:rsid w:val="001B5788"/>
    <w:rsid w:val="001B7334"/>
    <w:rsid w:val="001C276A"/>
    <w:rsid w:val="001C2BC3"/>
    <w:rsid w:val="001C37CF"/>
    <w:rsid w:val="001C3A21"/>
    <w:rsid w:val="001C439D"/>
    <w:rsid w:val="001C446A"/>
    <w:rsid w:val="001C473A"/>
    <w:rsid w:val="001C4749"/>
    <w:rsid w:val="001C4BC0"/>
    <w:rsid w:val="001C7AAF"/>
    <w:rsid w:val="001D0B62"/>
    <w:rsid w:val="001D20C8"/>
    <w:rsid w:val="001D3034"/>
    <w:rsid w:val="001D3BEC"/>
    <w:rsid w:val="001D3BFE"/>
    <w:rsid w:val="001D42AB"/>
    <w:rsid w:val="001D4301"/>
    <w:rsid w:val="001D5118"/>
    <w:rsid w:val="001D5D0A"/>
    <w:rsid w:val="001D5DAF"/>
    <w:rsid w:val="001D5FDA"/>
    <w:rsid w:val="001D6883"/>
    <w:rsid w:val="001D6DC9"/>
    <w:rsid w:val="001E047B"/>
    <w:rsid w:val="001E0721"/>
    <w:rsid w:val="001E09C8"/>
    <w:rsid w:val="001E16D9"/>
    <w:rsid w:val="001E171E"/>
    <w:rsid w:val="001E3BF2"/>
    <w:rsid w:val="001E4E60"/>
    <w:rsid w:val="001E4FA3"/>
    <w:rsid w:val="001E752A"/>
    <w:rsid w:val="001F17DD"/>
    <w:rsid w:val="001F1E05"/>
    <w:rsid w:val="001F2462"/>
    <w:rsid w:val="001F2588"/>
    <w:rsid w:val="001F2D76"/>
    <w:rsid w:val="001F3515"/>
    <w:rsid w:val="001F38E3"/>
    <w:rsid w:val="001F39CD"/>
    <w:rsid w:val="001F521C"/>
    <w:rsid w:val="001F55AD"/>
    <w:rsid w:val="001F56C0"/>
    <w:rsid w:val="001F5FB0"/>
    <w:rsid w:val="001F6315"/>
    <w:rsid w:val="001F6C7B"/>
    <w:rsid w:val="001F74E0"/>
    <w:rsid w:val="001F76A5"/>
    <w:rsid w:val="001F76BC"/>
    <w:rsid w:val="00201E2A"/>
    <w:rsid w:val="00202B8A"/>
    <w:rsid w:val="002032E5"/>
    <w:rsid w:val="00203FE8"/>
    <w:rsid w:val="002040DA"/>
    <w:rsid w:val="00204A17"/>
    <w:rsid w:val="00204DDA"/>
    <w:rsid w:val="002061DC"/>
    <w:rsid w:val="002070D8"/>
    <w:rsid w:val="00207493"/>
    <w:rsid w:val="00210E02"/>
    <w:rsid w:val="00211195"/>
    <w:rsid w:val="0021304B"/>
    <w:rsid w:val="002130E7"/>
    <w:rsid w:val="0021350B"/>
    <w:rsid w:val="00213BD9"/>
    <w:rsid w:val="00214CA4"/>
    <w:rsid w:val="00215064"/>
    <w:rsid w:val="00215FA9"/>
    <w:rsid w:val="00217046"/>
    <w:rsid w:val="002179F7"/>
    <w:rsid w:val="00220EFE"/>
    <w:rsid w:val="00220FC0"/>
    <w:rsid w:val="0022109B"/>
    <w:rsid w:val="00221484"/>
    <w:rsid w:val="00222317"/>
    <w:rsid w:val="002238DB"/>
    <w:rsid w:val="00226882"/>
    <w:rsid w:val="002277AB"/>
    <w:rsid w:val="00231312"/>
    <w:rsid w:val="002317F0"/>
    <w:rsid w:val="00233007"/>
    <w:rsid w:val="002405BC"/>
    <w:rsid w:val="002408C9"/>
    <w:rsid w:val="00243933"/>
    <w:rsid w:val="00243C99"/>
    <w:rsid w:val="00243D29"/>
    <w:rsid w:val="00243EFD"/>
    <w:rsid w:val="00243F82"/>
    <w:rsid w:val="002442E9"/>
    <w:rsid w:val="002444FD"/>
    <w:rsid w:val="0024470F"/>
    <w:rsid w:val="00245356"/>
    <w:rsid w:val="00245B85"/>
    <w:rsid w:val="002463DE"/>
    <w:rsid w:val="00246B2E"/>
    <w:rsid w:val="00247D55"/>
    <w:rsid w:val="002506C7"/>
    <w:rsid w:val="002513C2"/>
    <w:rsid w:val="0025200B"/>
    <w:rsid w:val="00253048"/>
    <w:rsid w:val="002535F3"/>
    <w:rsid w:val="00253948"/>
    <w:rsid w:val="0025399B"/>
    <w:rsid w:val="00253AA6"/>
    <w:rsid w:val="00253DAC"/>
    <w:rsid w:val="002543E2"/>
    <w:rsid w:val="00255779"/>
    <w:rsid w:val="00256324"/>
    <w:rsid w:val="00256741"/>
    <w:rsid w:val="002574D3"/>
    <w:rsid w:val="0026218C"/>
    <w:rsid w:val="0026422C"/>
    <w:rsid w:val="002643AE"/>
    <w:rsid w:val="00264CD4"/>
    <w:rsid w:val="00265375"/>
    <w:rsid w:val="002659C4"/>
    <w:rsid w:val="0026673D"/>
    <w:rsid w:val="00266FBB"/>
    <w:rsid w:val="00267397"/>
    <w:rsid w:val="00271DD6"/>
    <w:rsid w:val="00272319"/>
    <w:rsid w:val="002728D7"/>
    <w:rsid w:val="00272CAB"/>
    <w:rsid w:val="002730EA"/>
    <w:rsid w:val="002739BE"/>
    <w:rsid w:val="00273B4A"/>
    <w:rsid w:val="00275F97"/>
    <w:rsid w:val="002767E6"/>
    <w:rsid w:val="00281DA9"/>
    <w:rsid w:val="00282130"/>
    <w:rsid w:val="00282B30"/>
    <w:rsid w:val="00283B86"/>
    <w:rsid w:val="00285117"/>
    <w:rsid w:val="00285862"/>
    <w:rsid w:val="0028595F"/>
    <w:rsid w:val="00285B4A"/>
    <w:rsid w:val="002866F3"/>
    <w:rsid w:val="00287516"/>
    <w:rsid w:val="00287B1A"/>
    <w:rsid w:val="00287C2C"/>
    <w:rsid w:val="00290FFE"/>
    <w:rsid w:val="00291147"/>
    <w:rsid w:val="00291320"/>
    <w:rsid w:val="002920F6"/>
    <w:rsid w:val="00293482"/>
    <w:rsid w:val="00293FCD"/>
    <w:rsid w:val="0029403A"/>
    <w:rsid w:val="002940F8"/>
    <w:rsid w:val="002945BA"/>
    <w:rsid w:val="0029469A"/>
    <w:rsid w:val="0029488F"/>
    <w:rsid w:val="0029497F"/>
    <w:rsid w:val="00295859"/>
    <w:rsid w:val="00295873"/>
    <w:rsid w:val="00295D15"/>
    <w:rsid w:val="0029621A"/>
    <w:rsid w:val="0029725F"/>
    <w:rsid w:val="00297D72"/>
    <w:rsid w:val="002A10FC"/>
    <w:rsid w:val="002A31D3"/>
    <w:rsid w:val="002A3FE4"/>
    <w:rsid w:val="002A4849"/>
    <w:rsid w:val="002A5064"/>
    <w:rsid w:val="002A5998"/>
    <w:rsid w:val="002A599E"/>
    <w:rsid w:val="002A5F3E"/>
    <w:rsid w:val="002A6761"/>
    <w:rsid w:val="002A72B0"/>
    <w:rsid w:val="002A7AA5"/>
    <w:rsid w:val="002B0930"/>
    <w:rsid w:val="002B2C9F"/>
    <w:rsid w:val="002B69DC"/>
    <w:rsid w:val="002B6EBE"/>
    <w:rsid w:val="002B7383"/>
    <w:rsid w:val="002B7704"/>
    <w:rsid w:val="002B792B"/>
    <w:rsid w:val="002B7F1F"/>
    <w:rsid w:val="002C1900"/>
    <w:rsid w:val="002C4524"/>
    <w:rsid w:val="002C51EF"/>
    <w:rsid w:val="002C5D90"/>
    <w:rsid w:val="002C77D3"/>
    <w:rsid w:val="002D011C"/>
    <w:rsid w:val="002D2D06"/>
    <w:rsid w:val="002D4704"/>
    <w:rsid w:val="002D499C"/>
    <w:rsid w:val="002D4BD5"/>
    <w:rsid w:val="002D51B6"/>
    <w:rsid w:val="002E0BA6"/>
    <w:rsid w:val="002E101F"/>
    <w:rsid w:val="002E297E"/>
    <w:rsid w:val="002E342E"/>
    <w:rsid w:val="002E376E"/>
    <w:rsid w:val="002E40D3"/>
    <w:rsid w:val="002E48B1"/>
    <w:rsid w:val="002E49EF"/>
    <w:rsid w:val="002E4D05"/>
    <w:rsid w:val="002E5205"/>
    <w:rsid w:val="002E571C"/>
    <w:rsid w:val="002E5B12"/>
    <w:rsid w:val="002E6908"/>
    <w:rsid w:val="002E6CB8"/>
    <w:rsid w:val="002E70A0"/>
    <w:rsid w:val="002F2099"/>
    <w:rsid w:val="002F2BE3"/>
    <w:rsid w:val="002F2EDA"/>
    <w:rsid w:val="002F4777"/>
    <w:rsid w:val="002F51BE"/>
    <w:rsid w:val="002F56F4"/>
    <w:rsid w:val="002F576C"/>
    <w:rsid w:val="002F66DB"/>
    <w:rsid w:val="003007DB"/>
    <w:rsid w:val="00301199"/>
    <w:rsid w:val="0030124B"/>
    <w:rsid w:val="00301917"/>
    <w:rsid w:val="003026D4"/>
    <w:rsid w:val="00303047"/>
    <w:rsid w:val="0030332A"/>
    <w:rsid w:val="00303BC5"/>
    <w:rsid w:val="00303CAC"/>
    <w:rsid w:val="00303E71"/>
    <w:rsid w:val="0030426A"/>
    <w:rsid w:val="00304329"/>
    <w:rsid w:val="00305A78"/>
    <w:rsid w:val="00305DC1"/>
    <w:rsid w:val="00306AB8"/>
    <w:rsid w:val="003100BE"/>
    <w:rsid w:val="00311839"/>
    <w:rsid w:val="00312C31"/>
    <w:rsid w:val="00315870"/>
    <w:rsid w:val="003159DC"/>
    <w:rsid w:val="00315C3D"/>
    <w:rsid w:val="00316797"/>
    <w:rsid w:val="003169A1"/>
    <w:rsid w:val="00316C89"/>
    <w:rsid w:val="00317411"/>
    <w:rsid w:val="003175C6"/>
    <w:rsid w:val="00317C3B"/>
    <w:rsid w:val="00320532"/>
    <w:rsid w:val="00320D49"/>
    <w:rsid w:val="00322132"/>
    <w:rsid w:val="0032225D"/>
    <w:rsid w:val="00322612"/>
    <w:rsid w:val="00322722"/>
    <w:rsid w:val="00323622"/>
    <w:rsid w:val="00323A36"/>
    <w:rsid w:val="003245CB"/>
    <w:rsid w:val="003250A6"/>
    <w:rsid w:val="0032618D"/>
    <w:rsid w:val="0032670C"/>
    <w:rsid w:val="0032686B"/>
    <w:rsid w:val="00327B45"/>
    <w:rsid w:val="00327BBB"/>
    <w:rsid w:val="00330B0B"/>
    <w:rsid w:val="00330F2E"/>
    <w:rsid w:val="00332DC1"/>
    <w:rsid w:val="003336C9"/>
    <w:rsid w:val="0033783E"/>
    <w:rsid w:val="003411E3"/>
    <w:rsid w:val="003419C9"/>
    <w:rsid w:val="003419F2"/>
    <w:rsid w:val="0034218D"/>
    <w:rsid w:val="00343084"/>
    <w:rsid w:val="00343ED0"/>
    <w:rsid w:val="00344BF3"/>
    <w:rsid w:val="00345161"/>
    <w:rsid w:val="0034656D"/>
    <w:rsid w:val="00346826"/>
    <w:rsid w:val="00346ADC"/>
    <w:rsid w:val="00347CCB"/>
    <w:rsid w:val="003520B2"/>
    <w:rsid w:val="003524D8"/>
    <w:rsid w:val="00352F34"/>
    <w:rsid w:val="00353B66"/>
    <w:rsid w:val="00353E1B"/>
    <w:rsid w:val="00355348"/>
    <w:rsid w:val="0035584A"/>
    <w:rsid w:val="0035638A"/>
    <w:rsid w:val="00356662"/>
    <w:rsid w:val="003570DF"/>
    <w:rsid w:val="0036023B"/>
    <w:rsid w:val="0036119F"/>
    <w:rsid w:val="0036145B"/>
    <w:rsid w:val="00363B85"/>
    <w:rsid w:val="00363D79"/>
    <w:rsid w:val="003645EA"/>
    <w:rsid w:val="00364811"/>
    <w:rsid w:val="00364CBC"/>
    <w:rsid w:val="003672A8"/>
    <w:rsid w:val="0036770C"/>
    <w:rsid w:val="0036774E"/>
    <w:rsid w:val="0037037B"/>
    <w:rsid w:val="00370DB0"/>
    <w:rsid w:val="0037161E"/>
    <w:rsid w:val="00371B70"/>
    <w:rsid w:val="00371D59"/>
    <w:rsid w:val="00373496"/>
    <w:rsid w:val="00373C4D"/>
    <w:rsid w:val="00373D89"/>
    <w:rsid w:val="00376E6B"/>
    <w:rsid w:val="00381310"/>
    <w:rsid w:val="003815D9"/>
    <w:rsid w:val="00381C49"/>
    <w:rsid w:val="00381D6A"/>
    <w:rsid w:val="00382B69"/>
    <w:rsid w:val="00382ED5"/>
    <w:rsid w:val="00383E13"/>
    <w:rsid w:val="00383FF8"/>
    <w:rsid w:val="00385795"/>
    <w:rsid w:val="003857C1"/>
    <w:rsid w:val="00385CF0"/>
    <w:rsid w:val="003863D1"/>
    <w:rsid w:val="00386F73"/>
    <w:rsid w:val="00387B1E"/>
    <w:rsid w:val="00392BEC"/>
    <w:rsid w:val="003932BB"/>
    <w:rsid w:val="003932EF"/>
    <w:rsid w:val="0039332E"/>
    <w:rsid w:val="0039534A"/>
    <w:rsid w:val="00397D19"/>
    <w:rsid w:val="003A01C8"/>
    <w:rsid w:val="003A028C"/>
    <w:rsid w:val="003A0B5E"/>
    <w:rsid w:val="003A1E9C"/>
    <w:rsid w:val="003A28D3"/>
    <w:rsid w:val="003A28F9"/>
    <w:rsid w:val="003A290D"/>
    <w:rsid w:val="003A3222"/>
    <w:rsid w:val="003A3FC2"/>
    <w:rsid w:val="003A410A"/>
    <w:rsid w:val="003A4296"/>
    <w:rsid w:val="003A4917"/>
    <w:rsid w:val="003A5D20"/>
    <w:rsid w:val="003A6E3B"/>
    <w:rsid w:val="003A7B93"/>
    <w:rsid w:val="003B02E9"/>
    <w:rsid w:val="003B1829"/>
    <w:rsid w:val="003B238C"/>
    <w:rsid w:val="003B2556"/>
    <w:rsid w:val="003B2A5A"/>
    <w:rsid w:val="003B2AF2"/>
    <w:rsid w:val="003B405C"/>
    <w:rsid w:val="003B43CA"/>
    <w:rsid w:val="003B44B3"/>
    <w:rsid w:val="003B5C2B"/>
    <w:rsid w:val="003B61D7"/>
    <w:rsid w:val="003B696E"/>
    <w:rsid w:val="003C0EAD"/>
    <w:rsid w:val="003C127A"/>
    <w:rsid w:val="003C1E9A"/>
    <w:rsid w:val="003C31C4"/>
    <w:rsid w:val="003C3523"/>
    <w:rsid w:val="003C4A81"/>
    <w:rsid w:val="003C63F6"/>
    <w:rsid w:val="003C7121"/>
    <w:rsid w:val="003D0C21"/>
    <w:rsid w:val="003D1638"/>
    <w:rsid w:val="003D169C"/>
    <w:rsid w:val="003D1AEA"/>
    <w:rsid w:val="003D1B6F"/>
    <w:rsid w:val="003D206B"/>
    <w:rsid w:val="003D34EB"/>
    <w:rsid w:val="003D375C"/>
    <w:rsid w:val="003D4A87"/>
    <w:rsid w:val="003D63C7"/>
    <w:rsid w:val="003D7CD1"/>
    <w:rsid w:val="003E01D7"/>
    <w:rsid w:val="003E0212"/>
    <w:rsid w:val="003E0511"/>
    <w:rsid w:val="003E0ADB"/>
    <w:rsid w:val="003E1A7B"/>
    <w:rsid w:val="003E253F"/>
    <w:rsid w:val="003E3082"/>
    <w:rsid w:val="003E30A1"/>
    <w:rsid w:val="003E38EF"/>
    <w:rsid w:val="003E4B71"/>
    <w:rsid w:val="003E53B9"/>
    <w:rsid w:val="003E6424"/>
    <w:rsid w:val="003E6916"/>
    <w:rsid w:val="003E793A"/>
    <w:rsid w:val="003F05E5"/>
    <w:rsid w:val="003F0684"/>
    <w:rsid w:val="003F1093"/>
    <w:rsid w:val="003F275A"/>
    <w:rsid w:val="003F46AF"/>
    <w:rsid w:val="003F5E21"/>
    <w:rsid w:val="003F5EF9"/>
    <w:rsid w:val="003F6020"/>
    <w:rsid w:val="003F7B16"/>
    <w:rsid w:val="003F7BC7"/>
    <w:rsid w:val="00401A51"/>
    <w:rsid w:val="00401FC6"/>
    <w:rsid w:val="00403747"/>
    <w:rsid w:val="00404274"/>
    <w:rsid w:val="00404602"/>
    <w:rsid w:val="00404BBC"/>
    <w:rsid w:val="004057B3"/>
    <w:rsid w:val="00407648"/>
    <w:rsid w:val="00407AE5"/>
    <w:rsid w:val="00407F3A"/>
    <w:rsid w:val="0041176D"/>
    <w:rsid w:val="00412302"/>
    <w:rsid w:val="00412677"/>
    <w:rsid w:val="00412708"/>
    <w:rsid w:val="004127EB"/>
    <w:rsid w:val="004136F5"/>
    <w:rsid w:val="004140E0"/>
    <w:rsid w:val="004149DA"/>
    <w:rsid w:val="00415717"/>
    <w:rsid w:val="00416BDD"/>
    <w:rsid w:val="00420C48"/>
    <w:rsid w:val="00421259"/>
    <w:rsid w:val="00421C60"/>
    <w:rsid w:val="00422179"/>
    <w:rsid w:val="00422436"/>
    <w:rsid w:val="00422A25"/>
    <w:rsid w:val="00423FDE"/>
    <w:rsid w:val="00425CB6"/>
    <w:rsid w:val="00426A11"/>
    <w:rsid w:val="004319E7"/>
    <w:rsid w:val="00431C33"/>
    <w:rsid w:val="00433441"/>
    <w:rsid w:val="00433FBF"/>
    <w:rsid w:val="004343A1"/>
    <w:rsid w:val="0043451F"/>
    <w:rsid w:val="0043564D"/>
    <w:rsid w:val="004356B6"/>
    <w:rsid w:val="00435741"/>
    <w:rsid w:val="00435DCD"/>
    <w:rsid w:val="00436957"/>
    <w:rsid w:val="00436DA5"/>
    <w:rsid w:val="00437110"/>
    <w:rsid w:val="00437366"/>
    <w:rsid w:val="004403E3"/>
    <w:rsid w:val="0044042C"/>
    <w:rsid w:val="004404B5"/>
    <w:rsid w:val="00440D46"/>
    <w:rsid w:val="004411E2"/>
    <w:rsid w:val="00441F8F"/>
    <w:rsid w:val="00442185"/>
    <w:rsid w:val="00443372"/>
    <w:rsid w:val="004438F0"/>
    <w:rsid w:val="00443E9C"/>
    <w:rsid w:val="004440F7"/>
    <w:rsid w:val="004443DB"/>
    <w:rsid w:val="00445B1C"/>
    <w:rsid w:val="00445D04"/>
    <w:rsid w:val="0044630C"/>
    <w:rsid w:val="00447750"/>
    <w:rsid w:val="00452595"/>
    <w:rsid w:val="004525C0"/>
    <w:rsid w:val="00452F51"/>
    <w:rsid w:val="00453EF0"/>
    <w:rsid w:val="00453F57"/>
    <w:rsid w:val="004549A3"/>
    <w:rsid w:val="00457179"/>
    <w:rsid w:val="0045728E"/>
    <w:rsid w:val="00457522"/>
    <w:rsid w:val="0045752C"/>
    <w:rsid w:val="00460012"/>
    <w:rsid w:val="004604F1"/>
    <w:rsid w:val="00461233"/>
    <w:rsid w:val="00462950"/>
    <w:rsid w:val="004643AE"/>
    <w:rsid w:val="00464A35"/>
    <w:rsid w:val="0046770D"/>
    <w:rsid w:val="00472C84"/>
    <w:rsid w:val="00472DF9"/>
    <w:rsid w:val="004731E9"/>
    <w:rsid w:val="00473C96"/>
    <w:rsid w:val="00474192"/>
    <w:rsid w:val="00474995"/>
    <w:rsid w:val="00474DA5"/>
    <w:rsid w:val="00475050"/>
    <w:rsid w:val="00475A2A"/>
    <w:rsid w:val="00477850"/>
    <w:rsid w:val="00477974"/>
    <w:rsid w:val="004779A1"/>
    <w:rsid w:val="00480131"/>
    <w:rsid w:val="00481122"/>
    <w:rsid w:val="0048141D"/>
    <w:rsid w:val="00482945"/>
    <w:rsid w:val="00482C55"/>
    <w:rsid w:val="004831D1"/>
    <w:rsid w:val="00483963"/>
    <w:rsid w:val="004847E2"/>
    <w:rsid w:val="00486F2C"/>
    <w:rsid w:val="00487642"/>
    <w:rsid w:val="00490C37"/>
    <w:rsid w:val="0049181D"/>
    <w:rsid w:val="0049225C"/>
    <w:rsid w:val="004927B3"/>
    <w:rsid w:val="00492A08"/>
    <w:rsid w:val="00494B59"/>
    <w:rsid w:val="00494CB3"/>
    <w:rsid w:val="00495F78"/>
    <w:rsid w:val="0049793C"/>
    <w:rsid w:val="004A09BB"/>
    <w:rsid w:val="004A1031"/>
    <w:rsid w:val="004A1EAB"/>
    <w:rsid w:val="004A311D"/>
    <w:rsid w:val="004A3553"/>
    <w:rsid w:val="004A3945"/>
    <w:rsid w:val="004A40F8"/>
    <w:rsid w:val="004A4428"/>
    <w:rsid w:val="004A4563"/>
    <w:rsid w:val="004A4BD1"/>
    <w:rsid w:val="004A5D7A"/>
    <w:rsid w:val="004A6196"/>
    <w:rsid w:val="004A6EC1"/>
    <w:rsid w:val="004A78C1"/>
    <w:rsid w:val="004A7B79"/>
    <w:rsid w:val="004B0B8F"/>
    <w:rsid w:val="004B1113"/>
    <w:rsid w:val="004B16F9"/>
    <w:rsid w:val="004B17EB"/>
    <w:rsid w:val="004B1DA9"/>
    <w:rsid w:val="004B4AA6"/>
    <w:rsid w:val="004B4DBD"/>
    <w:rsid w:val="004B5909"/>
    <w:rsid w:val="004B5DDD"/>
    <w:rsid w:val="004B7297"/>
    <w:rsid w:val="004B790C"/>
    <w:rsid w:val="004B7A0E"/>
    <w:rsid w:val="004C008D"/>
    <w:rsid w:val="004C0733"/>
    <w:rsid w:val="004C0E1C"/>
    <w:rsid w:val="004C222E"/>
    <w:rsid w:val="004C2962"/>
    <w:rsid w:val="004C2DC5"/>
    <w:rsid w:val="004C3BC2"/>
    <w:rsid w:val="004C3D49"/>
    <w:rsid w:val="004C3F76"/>
    <w:rsid w:val="004C463F"/>
    <w:rsid w:val="004C4823"/>
    <w:rsid w:val="004C4CE2"/>
    <w:rsid w:val="004C65D8"/>
    <w:rsid w:val="004D01B3"/>
    <w:rsid w:val="004D04E4"/>
    <w:rsid w:val="004D0FD3"/>
    <w:rsid w:val="004D0FF1"/>
    <w:rsid w:val="004D2FF7"/>
    <w:rsid w:val="004D3B3D"/>
    <w:rsid w:val="004D5EC8"/>
    <w:rsid w:val="004D6AAC"/>
    <w:rsid w:val="004D711C"/>
    <w:rsid w:val="004D7277"/>
    <w:rsid w:val="004E0A85"/>
    <w:rsid w:val="004E271A"/>
    <w:rsid w:val="004E4994"/>
    <w:rsid w:val="004E528D"/>
    <w:rsid w:val="004E6B9A"/>
    <w:rsid w:val="004E7B86"/>
    <w:rsid w:val="004E7E3A"/>
    <w:rsid w:val="004F0050"/>
    <w:rsid w:val="004F2C7D"/>
    <w:rsid w:val="004F2EEE"/>
    <w:rsid w:val="004F3753"/>
    <w:rsid w:val="004F66CB"/>
    <w:rsid w:val="004F6AC9"/>
    <w:rsid w:val="004F6D88"/>
    <w:rsid w:val="004F74AD"/>
    <w:rsid w:val="00500003"/>
    <w:rsid w:val="00502A1A"/>
    <w:rsid w:val="00503C00"/>
    <w:rsid w:val="00504C9B"/>
    <w:rsid w:val="00504EEF"/>
    <w:rsid w:val="0050500B"/>
    <w:rsid w:val="00505D11"/>
    <w:rsid w:val="00506BAD"/>
    <w:rsid w:val="00506DF4"/>
    <w:rsid w:val="005079F8"/>
    <w:rsid w:val="00507A5D"/>
    <w:rsid w:val="005118EA"/>
    <w:rsid w:val="0051219A"/>
    <w:rsid w:val="0051244D"/>
    <w:rsid w:val="00512D41"/>
    <w:rsid w:val="00514463"/>
    <w:rsid w:val="00517D5D"/>
    <w:rsid w:val="005221FF"/>
    <w:rsid w:val="00522D4C"/>
    <w:rsid w:val="00524A5D"/>
    <w:rsid w:val="00524B05"/>
    <w:rsid w:val="0052557D"/>
    <w:rsid w:val="00525E0E"/>
    <w:rsid w:val="0052602E"/>
    <w:rsid w:val="005269AE"/>
    <w:rsid w:val="00526EA9"/>
    <w:rsid w:val="00530122"/>
    <w:rsid w:val="005303B3"/>
    <w:rsid w:val="00530AA9"/>
    <w:rsid w:val="00530F7B"/>
    <w:rsid w:val="00532179"/>
    <w:rsid w:val="005334AD"/>
    <w:rsid w:val="00533EAB"/>
    <w:rsid w:val="00534FE5"/>
    <w:rsid w:val="00535881"/>
    <w:rsid w:val="00536A88"/>
    <w:rsid w:val="00536E87"/>
    <w:rsid w:val="005370CF"/>
    <w:rsid w:val="00542154"/>
    <w:rsid w:val="00542799"/>
    <w:rsid w:val="00543C33"/>
    <w:rsid w:val="00544087"/>
    <w:rsid w:val="00544599"/>
    <w:rsid w:val="00544AEC"/>
    <w:rsid w:val="00545BF8"/>
    <w:rsid w:val="0054600D"/>
    <w:rsid w:val="005466AC"/>
    <w:rsid w:val="0054722B"/>
    <w:rsid w:val="00547C2D"/>
    <w:rsid w:val="00550771"/>
    <w:rsid w:val="005524C9"/>
    <w:rsid w:val="00552842"/>
    <w:rsid w:val="00552951"/>
    <w:rsid w:val="00552B46"/>
    <w:rsid w:val="005532AF"/>
    <w:rsid w:val="005534CC"/>
    <w:rsid w:val="00553D5E"/>
    <w:rsid w:val="00553E07"/>
    <w:rsid w:val="005544DF"/>
    <w:rsid w:val="00555DCA"/>
    <w:rsid w:val="005561B4"/>
    <w:rsid w:val="00556EE4"/>
    <w:rsid w:val="00557A2C"/>
    <w:rsid w:val="00560618"/>
    <w:rsid w:val="00560747"/>
    <w:rsid w:val="0056171D"/>
    <w:rsid w:val="00561B75"/>
    <w:rsid w:val="00562794"/>
    <w:rsid w:val="00562C4D"/>
    <w:rsid w:val="00563296"/>
    <w:rsid w:val="0056378D"/>
    <w:rsid w:val="0056460D"/>
    <w:rsid w:val="00564731"/>
    <w:rsid w:val="00565107"/>
    <w:rsid w:val="0056615B"/>
    <w:rsid w:val="00566270"/>
    <w:rsid w:val="005664AA"/>
    <w:rsid w:val="0056675C"/>
    <w:rsid w:val="005677FC"/>
    <w:rsid w:val="00567BB9"/>
    <w:rsid w:val="00570088"/>
    <w:rsid w:val="0057225E"/>
    <w:rsid w:val="0057260B"/>
    <w:rsid w:val="005727E9"/>
    <w:rsid w:val="005738A3"/>
    <w:rsid w:val="00573A09"/>
    <w:rsid w:val="00574946"/>
    <w:rsid w:val="005749D5"/>
    <w:rsid w:val="00575DF0"/>
    <w:rsid w:val="00575ECF"/>
    <w:rsid w:val="005761E7"/>
    <w:rsid w:val="00580704"/>
    <w:rsid w:val="00581340"/>
    <w:rsid w:val="005833AB"/>
    <w:rsid w:val="00583675"/>
    <w:rsid w:val="00583E59"/>
    <w:rsid w:val="00584D51"/>
    <w:rsid w:val="00587004"/>
    <w:rsid w:val="00590904"/>
    <w:rsid w:val="00590E3D"/>
    <w:rsid w:val="00591339"/>
    <w:rsid w:val="005915A5"/>
    <w:rsid w:val="00591CCE"/>
    <w:rsid w:val="00592BED"/>
    <w:rsid w:val="0059313C"/>
    <w:rsid w:val="0059606E"/>
    <w:rsid w:val="00597FD5"/>
    <w:rsid w:val="005A0309"/>
    <w:rsid w:val="005A1817"/>
    <w:rsid w:val="005A1A63"/>
    <w:rsid w:val="005A1CE9"/>
    <w:rsid w:val="005A1E2A"/>
    <w:rsid w:val="005A24F3"/>
    <w:rsid w:val="005A2B06"/>
    <w:rsid w:val="005A4196"/>
    <w:rsid w:val="005A42C3"/>
    <w:rsid w:val="005A4358"/>
    <w:rsid w:val="005A4B32"/>
    <w:rsid w:val="005A671C"/>
    <w:rsid w:val="005A74F6"/>
    <w:rsid w:val="005A7F16"/>
    <w:rsid w:val="005B0061"/>
    <w:rsid w:val="005B2D12"/>
    <w:rsid w:val="005B33F9"/>
    <w:rsid w:val="005B40B9"/>
    <w:rsid w:val="005B4632"/>
    <w:rsid w:val="005B4ECD"/>
    <w:rsid w:val="005B6877"/>
    <w:rsid w:val="005B6ACE"/>
    <w:rsid w:val="005B6E90"/>
    <w:rsid w:val="005C18C2"/>
    <w:rsid w:val="005C1C42"/>
    <w:rsid w:val="005C2525"/>
    <w:rsid w:val="005C370D"/>
    <w:rsid w:val="005C4B9B"/>
    <w:rsid w:val="005C4D86"/>
    <w:rsid w:val="005C556F"/>
    <w:rsid w:val="005C66D2"/>
    <w:rsid w:val="005C6DD2"/>
    <w:rsid w:val="005C77B4"/>
    <w:rsid w:val="005D09BC"/>
    <w:rsid w:val="005D0E32"/>
    <w:rsid w:val="005D1340"/>
    <w:rsid w:val="005D18B5"/>
    <w:rsid w:val="005D20C4"/>
    <w:rsid w:val="005D3181"/>
    <w:rsid w:val="005D382A"/>
    <w:rsid w:val="005D3FDD"/>
    <w:rsid w:val="005D40C4"/>
    <w:rsid w:val="005D48FF"/>
    <w:rsid w:val="005D4D44"/>
    <w:rsid w:val="005D5082"/>
    <w:rsid w:val="005D74C6"/>
    <w:rsid w:val="005D76D6"/>
    <w:rsid w:val="005D7BD9"/>
    <w:rsid w:val="005E0F9A"/>
    <w:rsid w:val="005E1E69"/>
    <w:rsid w:val="005E1FC8"/>
    <w:rsid w:val="005E2579"/>
    <w:rsid w:val="005E3046"/>
    <w:rsid w:val="005E3B1B"/>
    <w:rsid w:val="005E3C9B"/>
    <w:rsid w:val="005E4BED"/>
    <w:rsid w:val="005E5BFF"/>
    <w:rsid w:val="005E5F65"/>
    <w:rsid w:val="005E6690"/>
    <w:rsid w:val="005E6926"/>
    <w:rsid w:val="005E7A39"/>
    <w:rsid w:val="005F0050"/>
    <w:rsid w:val="005F13A7"/>
    <w:rsid w:val="005F17CC"/>
    <w:rsid w:val="005F2468"/>
    <w:rsid w:val="005F2940"/>
    <w:rsid w:val="005F2E6D"/>
    <w:rsid w:val="005F2E8C"/>
    <w:rsid w:val="005F3012"/>
    <w:rsid w:val="005F311B"/>
    <w:rsid w:val="005F45B5"/>
    <w:rsid w:val="005F50AD"/>
    <w:rsid w:val="005F599D"/>
    <w:rsid w:val="005F73B9"/>
    <w:rsid w:val="00602921"/>
    <w:rsid w:val="00603C22"/>
    <w:rsid w:val="006040DA"/>
    <w:rsid w:val="00604BC3"/>
    <w:rsid w:val="006056EF"/>
    <w:rsid w:val="00605781"/>
    <w:rsid w:val="00606DAE"/>
    <w:rsid w:val="006074B5"/>
    <w:rsid w:val="00607634"/>
    <w:rsid w:val="00607DD3"/>
    <w:rsid w:val="006116B1"/>
    <w:rsid w:val="00611B69"/>
    <w:rsid w:val="00612BDD"/>
    <w:rsid w:val="00613779"/>
    <w:rsid w:val="006139F4"/>
    <w:rsid w:val="006145CF"/>
    <w:rsid w:val="00614752"/>
    <w:rsid w:val="0061526C"/>
    <w:rsid w:val="006155C0"/>
    <w:rsid w:val="00615B16"/>
    <w:rsid w:val="00616FB1"/>
    <w:rsid w:val="00621B5F"/>
    <w:rsid w:val="006228FC"/>
    <w:rsid w:val="00622BA2"/>
    <w:rsid w:val="00622E5A"/>
    <w:rsid w:val="0062351D"/>
    <w:rsid w:val="00624306"/>
    <w:rsid w:val="0062559A"/>
    <w:rsid w:val="00625BC0"/>
    <w:rsid w:val="00625E9B"/>
    <w:rsid w:val="00625EB3"/>
    <w:rsid w:val="0062687A"/>
    <w:rsid w:val="00627713"/>
    <w:rsid w:val="006302E6"/>
    <w:rsid w:val="00631195"/>
    <w:rsid w:val="00631F40"/>
    <w:rsid w:val="006321E3"/>
    <w:rsid w:val="0063291B"/>
    <w:rsid w:val="00634492"/>
    <w:rsid w:val="00634D6D"/>
    <w:rsid w:val="00634EBC"/>
    <w:rsid w:val="0063638D"/>
    <w:rsid w:val="00637D4A"/>
    <w:rsid w:val="00637F49"/>
    <w:rsid w:val="0064027F"/>
    <w:rsid w:val="00641B28"/>
    <w:rsid w:val="00642BCC"/>
    <w:rsid w:val="00643076"/>
    <w:rsid w:val="00643AE1"/>
    <w:rsid w:val="00643EC7"/>
    <w:rsid w:val="00644756"/>
    <w:rsid w:val="00644782"/>
    <w:rsid w:val="00644AB3"/>
    <w:rsid w:val="00644EE2"/>
    <w:rsid w:val="00644FFE"/>
    <w:rsid w:val="00645BA8"/>
    <w:rsid w:val="00645DAA"/>
    <w:rsid w:val="00645FE9"/>
    <w:rsid w:val="00646840"/>
    <w:rsid w:val="0064727E"/>
    <w:rsid w:val="00650064"/>
    <w:rsid w:val="00650202"/>
    <w:rsid w:val="0065039C"/>
    <w:rsid w:val="00650BCC"/>
    <w:rsid w:val="00652C4C"/>
    <w:rsid w:val="00652D0F"/>
    <w:rsid w:val="00653250"/>
    <w:rsid w:val="00656D53"/>
    <w:rsid w:val="0065743C"/>
    <w:rsid w:val="00657576"/>
    <w:rsid w:val="00661ECB"/>
    <w:rsid w:val="00662750"/>
    <w:rsid w:val="0066329E"/>
    <w:rsid w:val="00663D6A"/>
    <w:rsid w:val="006640E7"/>
    <w:rsid w:val="006647C8"/>
    <w:rsid w:val="006653CC"/>
    <w:rsid w:val="0066585A"/>
    <w:rsid w:val="00665DAC"/>
    <w:rsid w:val="00666EDD"/>
    <w:rsid w:val="006673D8"/>
    <w:rsid w:val="006711F0"/>
    <w:rsid w:val="006726DF"/>
    <w:rsid w:val="00673467"/>
    <w:rsid w:val="00673A91"/>
    <w:rsid w:val="00675427"/>
    <w:rsid w:val="00675923"/>
    <w:rsid w:val="00675BCE"/>
    <w:rsid w:val="00675D96"/>
    <w:rsid w:val="00675E45"/>
    <w:rsid w:val="0067672E"/>
    <w:rsid w:val="0067734B"/>
    <w:rsid w:val="0068014A"/>
    <w:rsid w:val="006836A1"/>
    <w:rsid w:val="00684E4A"/>
    <w:rsid w:val="0068654D"/>
    <w:rsid w:val="00686BC0"/>
    <w:rsid w:val="0069045C"/>
    <w:rsid w:val="00690D5A"/>
    <w:rsid w:val="00691126"/>
    <w:rsid w:val="00691B7D"/>
    <w:rsid w:val="0069280E"/>
    <w:rsid w:val="0069359E"/>
    <w:rsid w:val="00693997"/>
    <w:rsid w:val="00694838"/>
    <w:rsid w:val="00694AD7"/>
    <w:rsid w:val="006953D9"/>
    <w:rsid w:val="00695EF9"/>
    <w:rsid w:val="0069697C"/>
    <w:rsid w:val="0069779E"/>
    <w:rsid w:val="006A148C"/>
    <w:rsid w:val="006A153B"/>
    <w:rsid w:val="006A27F0"/>
    <w:rsid w:val="006A2EF5"/>
    <w:rsid w:val="006A5287"/>
    <w:rsid w:val="006A602D"/>
    <w:rsid w:val="006A60A2"/>
    <w:rsid w:val="006A64D0"/>
    <w:rsid w:val="006A68A5"/>
    <w:rsid w:val="006A6CED"/>
    <w:rsid w:val="006A6FEF"/>
    <w:rsid w:val="006B0292"/>
    <w:rsid w:val="006B0F79"/>
    <w:rsid w:val="006B2FC3"/>
    <w:rsid w:val="006B347A"/>
    <w:rsid w:val="006B37B1"/>
    <w:rsid w:val="006B3E9F"/>
    <w:rsid w:val="006B4B1E"/>
    <w:rsid w:val="006B51F1"/>
    <w:rsid w:val="006B6042"/>
    <w:rsid w:val="006B7336"/>
    <w:rsid w:val="006B77BF"/>
    <w:rsid w:val="006B7E19"/>
    <w:rsid w:val="006C0080"/>
    <w:rsid w:val="006C03F9"/>
    <w:rsid w:val="006C04CC"/>
    <w:rsid w:val="006C0DFE"/>
    <w:rsid w:val="006C0E96"/>
    <w:rsid w:val="006C2FA5"/>
    <w:rsid w:val="006C5771"/>
    <w:rsid w:val="006C64CA"/>
    <w:rsid w:val="006C6555"/>
    <w:rsid w:val="006C768E"/>
    <w:rsid w:val="006C7D39"/>
    <w:rsid w:val="006D0112"/>
    <w:rsid w:val="006D0802"/>
    <w:rsid w:val="006D0F91"/>
    <w:rsid w:val="006D1713"/>
    <w:rsid w:val="006D1E9A"/>
    <w:rsid w:val="006D2E16"/>
    <w:rsid w:val="006D349D"/>
    <w:rsid w:val="006D4A20"/>
    <w:rsid w:val="006D4E35"/>
    <w:rsid w:val="006D5B3C"/>
    <w:rsid w:val="006E41D2"/>
    <w:rsid w:val="006E42BE"/>
    <w:rsid w:val="006E4820"/>
    <w:rsid w:val="006E48C0"/>
    <w:rsid w:val="006E53A2"/>
    <w:rsid w:val="006E53C6"/>
    <w:rsid w:val="006E6949"/>
    <w:rsid w:val="006E6E9E"/>
    <w:rsid w:val="006E74B5"/>
    <w:rsid w:val="006E7568"/>
    <w:rsid w:val="006F0DD8"/>
    <w:rsid w:val="006F11BE"/>
    <w:rsid w:val="006F2307"/>
    <w:rsid w:val="006F289C"/>
    <w:rsid w:val="006F35CC"/>
    <w:rsid w:val="006F3F27"/>
    <w:rsid w:val="006F5DB1"/>
    <w:rsid w:val="006F5DBB"/>
    <w:rsid w:val="006F678B"/>
    <w:rsid w:val="006F7956"/>
    <w:rsid w:val="006F7F3B"/>
    <w:rsid w:val="0070095B"/>
    <w:rsid w:val="00700C7F"/>
    <w:rsid w:val="00702652"/>
    <w:rsid w:val="00702A00"/>
    <w:rsid w:val="00703699"/>
    <w:rsid w:val="00706188"/>
    <w:rsid w:val="00710937"/>
    <w:rsid w:val="00710946"/>
    <w:rsid w:val="00711445"/>
    <w:rsid w:val="00711F7F"/>
    <w:rsid w:val="00713414"/>
    <w:rsid w:val="00714570"/>
    <w:rsid w:val="0071494F"/>
    <w:rsid w:val="00715559"/>
    <w:rsid w:val="007159DB"/>
    <w:rsid w:val="00715C2D"/>
    <w:rsid w:val="00717A66"/>
    <w:rsid w:val="00720E1B"/>
    <w:rsid w:val="0072129E"/>
    <w:rsid w:val="00721A6B"/>
    <w:rsid w:val="00721F93"/>
    <w:rsid w:val="0072290F"/>
    <w:rsid w:val="00723D09"/>
    <w:rsid w:val="007247C9"/>
    <w:rsid w:val="0072501E"/>
    <w:rsid w:val="0072577B"/>
    <w:rsid w:val="00725DC3"/>
    <w:rsid w:val="00725F87"/>
    <w:rsid w:val="00726D0F"/>
    <w:rsid w:val="007272A4"/>
    <w:rsid w:val="00730353"/>
    <w:rsid w:val="007318CA"/>
    <w:rsid w:val="00731930"/>
    <w:rsid w:val="007319AD"/>
    <w:rsid w:val="00731D59"/>
    <w:rsid w:val="00732559"/>
    <w:rsid w:val="00733C3F"/>
    <w:rsid w:val="00734465"/>
    <w:rsid w:val="00734B60"/>
    <w:rsid w:val="00734EE0"/>
    <w:rsid w:val="007350E2"/>
    <w:rsid w:val="007359E1"/>
    <w:rsid w:val="00736697"/>
    <w:rsid w:val="00737637"/>
    <w:rsid w:val="00737B70"/>
    <w:rsid w:val="00740065"/>
    <w:rsid w:val="007400C1"/>
    <w:rsid w:val="00740566"/>
    <w:rsid w:val="0074082D"/>
    <w:rsid w:val="00740D68"/>
    <w:rsid w:val="00740EEA"/>
    <w:rsid w:val="0074259D"/>
    <w:rsid w:val="00742DE5"/>
    <w:rsid w:val="00743995"/>
    <w:rsid w:val="0074411A"/>
    <w:rsid w:val="00745FF2"/>
    <w:rsid w:val="00746CB3"/>
    <w:rsid w:val="00747344"/>
    <w:rsid w:val="007502AE"/>
    <w:rsid w:val="007504A5"/>
    <w:rsid w:val="00750724"/>
    <w:rsid w:val="00750E12"/>
    <w:rsid w:val="007520CC"/>
    <w:rsid w:val="00752693"/>
    <w:rsid w:val="007534B3"/>
    <w:rsid w:val="00753D14"/>
    <w:rsid w:val="007542A2"/>
    <w:rsid w:val="00754E05"/>
    <w:rsid w:val="00756044"/>
    <w:rsid w:val="00756394"/>
    <w:rsid w:val="007571E2"/>
    <w:rsid w:val="0076022E"/>
    <w:rsid w:val="007610F1"/>
    <w:rsid w:val="00763477"/>
    <w:rsid w:val="00763512"/>
    <w:rsid w:val="007640C7"/>
    <w:rsid w:val="007642D8"/>
    <w:rsid w:val="007651A6"/>
    <w:rsid w:val="00766CF9"/>
    <w:rsid w:val="0076742B"/>
    <w:rsid w:val="0077061C"/>
    <w:rsid w:val="00772475"/>
    <w:rsid w:val="0077278F"/>
    <w:rsid w:val="00773843"/>
    <w:rsid w:val="00773B2E"/>
    <w:rsid w:val="00773F47"/>
    <w:rsid w:val="0077416A"/>
    <w:rsid w:val="00775454"/>
    <w:rsid w:val="00776F42"/>
    <w:rsid w:val="00777738"/>
    <w:rsid w:val="00780536"/>
    <w:rsid w:val="00780845"/>
    <w:rsid w:val="00783307"/>
    <w:rsid w:val="00784022"/>
    <w:rsid w:val="00784115"/>
    <w:rsid w:val="00784506"/>
    <w:rsid w:val="007847BD"/>
    <w:rsid w:val="007850F9"/>
    <w:rsid w:val="00785AD0"/>
    <w:rsid w:val="007868B7"/>
    <w:rsid w:val="00787D63"/>
    <w:rsid w:val="00792E19"/>
    <w:rsid w:val="007933C3"/>
    <w:rsid w:val="0079415F"/>
    <w:rsid w:val="00794810"/>
    <w:rsid w:val="00795465"/>
    <w:rsid w:val="00795F8C"/>
    <w:rsid w:val="00796B0E"/>
    <w:rsid w:val="007972D7"/>
    <w:rsid w:val="00797FA7"/>
    <w:rsid w:val="007A053A"/>
    <w:rsid w:val="007A0A74"/>
    <w:rsid w:val="007A0E60"/>
    <w:rsid w:val="007A145C"/>
    <w:rsid w:val="007A16E4"/>
    <w:rsid w:val="007A2AE3"/>
    <w:rsid w:val="007A3142"/>
    <w:rsid w:val="007A3613"/>
    <w:rsid w:val="007A4208"/>
    <w:rsid w:val="007A6587"/>
    <w:rsid w:val="007A7A93"/>
    <w:rsid w:val="007A7BD0"/>
    <w:rsid w:val="007B0E4D"/>
    <w:rsid w:val="007B11A1"/>
    <w:rsid w:val="007B2C25"/>
    <w:rsid w:val="007B32E7"/>
    <w:rsid w:val="007B3FC9"/>
    <w:rsid w:val="007B47E5"/>
    <w:rsid w:val="007B74D5"/>
    <w:rsid w:val="007B764C"/>
    <w:rsid w:val="007B7C6B"/>
    <w:rsid w:val="007C0376"/>
    <w:rsid w:val="007C0869"/>
    <w:rsid w:val="007C0EE2"/>
    <w:rsid w:val="007C3687"/>
    <w:rsid w:val="007C3D6E"/>
    <w:rsid w:val="007C5935"/>
    <w:rsid w:val="007C6D61"/>
    <w:rsid w:val="007C717F"/>
    <w:rsid w:val="007D0E74"/>
    <w:rsid w:val="007D1917"/>
    <w:rsid w:val="007D1CD3"/>
    <w:rsid w:val="007D1F30"/>
    <w:rsid w:val="007D1FC6"/>
    <w:rsid w:val="007D2AE8"/>
    <w:rsid w:val="007D359E"/>
    <w:rsid w:val="007D3A8C"/>
    <w:rsid w:val="007D49B1"/>
    <w:rsid w:val="007D4A99"/>
    <w:rsid w:val="007E1658"/>
    <w:rsid w:val="007E1B77"/>
    <w:rsid w:val="007E1EC0"/>
    <w:rsid w:val="007E2006"/>
    <w:rsid w:val="007E32F9"/>
    <w:rsid w:val="007E38C7"/>
    <w:rsid w:val="007E3FD3"/>
    <w:rsid w:val="007E41EB"/>
    <w:rsid w:val="007E46C8"/>
    <w:rsid w:val="007E46EC"/>
    <w:rsid w:val="007E4906"/>
    <w:rsid w:val="007E4C9B"/>
    <w:rsid w:val="007E5EA7"/>
    <w:rsid w:val="007E7BA5"/>
    <w:rsid w:val="007F1008"/>
    <w:rsid w:val="007F18BB"/>
    <w:rsid w:val="007F3973"/>
    <w:rsid w:val="007F3C05"/>
    <w:rsid w:val="007F4162"/>
    <w:rsid w:val="007F42CC"/>
    <w:rsid w:val="007F4B1C"/>
    <w:rsid w:val="007F55D2"/>
    <w:rsid w:val="007F69D8"/>
    <w:rsid w:val="007F7986"/>
    <w:rsid w:val="007F7D8F"/>
    <w:rsid w:val="00800F31"/>
    <w:rsid w:val="00802367"/>
    <w:rsid w:val="00802728"/>
    <w:rsid w:val="00802E44"/>
    <w:rsid w:val="008038E2"/>
    <w:rsid w:val="00804863"/>
    <w:rsid w:val="00805CAC"/>
    <w:rsid w:val="00806578"/>
    <w:rsid w:val="00806624"/>
    <w:rsid w:val="00806F85"/>
    <w:rsid w:val="008072C3"/>
    <w:rsid w:val="00807FCA"/>
    <w:rsid w:val="00810005"/>
    <w:rsid w:val="00810EAF"/>
    <w:rsid w:val="008116FF"/>
    <w:rsid w:val="00811B8E"/>
    <w:rsid w:val="00811D23"/>
    <w:rsid w:val="0081220B"/>
    <w:rsid w:val="00812F09"/>
    <w:rsid w:val="008145B7"/>
    <w:rsid w:val="008170B4"/>
    <w:rsid w:val="00817E87"/>
    <w:rsid w:val="00820205"/>
    <w:rsid w:val="008206E4"/>
    <w:rsid w:val="00821309"/>
    <w:rsid w:val="008232DA"/>
    <w:rsid w:val="008234F6"/>
    <w:rsid w:val="00824B14"/>
    <w:rsid w:val="0082650F"/>
    <w:rsid w:val="008268A2"/>
    <w:rsid w:val="00827DBE"/>
    <w:rsid w:val="00830B70"/>
    <w:rsid w:val="0083107D"/>
    <w:rsid w:val="00831176"/>
    <w:rsid w:val="00831806"/>
    <w:rsid w:val="00833CA5"/>
    <w:rsid w:val="00834B18"/>
    <w:rsid w:val="008368D9"/>
    <w:rsid w:val="00837AAA"/>
    <w:rsid w:val="00837D23"/>
    <w:rsid w:val="008410B8"/>
    <w:rsid w:val="0084149F"/>
    <w:rsid w:val="00842B85"/>
    <w:rsid w:val="00843BE6"/>
    <w:rsid w:val="008443B3"/>
    <w:rsid w:val="00844E3F"/>
    <w:rsid w:val="00845AA1"/>
    <w:rsid w:val="00846816"/>
    <w:rsid w:val="00850AAF"/>
    <w:rsid w:val="00850FE8"/>
    <w:rsid w:val="008515AD"/>
    <w:rsid w:val="008521B3"/>
    <w:rsid w:val="008521E5"/>
    <w:rsid w:val="008526CF"/>
    <w:rsid w:val="00852F82"/>
    <w:rsid w:val="00853864"/>
    <w:rsid w:val="0085590F"/>
    <w:rsid w:val="00856BFA"/>
    <w:rsid w:val="008612BA"/>
    <w:rsid w:val="00865AEB"/>
    <w:rsid w:val="00866CE4"/>
    <w:rsid w:val="008672DD"/>
    <w:rsid w:val="00870948"/>
    <w:rsid w:val="00871431"/>
    <w:rsid w:val="00871E71"/>
    <w:rsid w:val="00873A6B"/>
    <w:rsid w:val="00873A77"/>
    <w:rsid w:val="0087405D"/>
    <w:rsid w:val="008749AA"/>
    <w:rsid w:val="00874C41"/>
    <w:rsid w:val="00874FB6"/>
    <w:rsid w:val="00875D5A"/>
    <w:rsid w:val="008769BA"/>
    <w:rsid w:val="008779F1"/>
    <w:rsid w:val="00880BC2"/>
    <w:rsid w:val="00880D25"/>
    <w:rsid w:val="008817AC"/>
    <w:rsid w:val="00881D12"/>
    <w:rsid w:val="00883889"/>
    <w:rsid w:val="00883924"/>
    <w:rsid w:val="00883D68"/>
    <w:rsid w:val="00884A45"/>
    <w:rsid w:val="00884DAA"/>
    <w:rsid w:val="00885059"/>
    <w:rsid w:val="008855AE"/>
    <w:rsid w:val="00890A3D"/>
    <w:rsid w:val="00891718"/>
    <w:rsid w:val="008949EC"/>
    <w:rsid w:val="00894F7B"/>
    <w:rsid w:val="0089567E"/>
    <w:rsid w:val="008960FF"/>
    <w:rsid w:val="00896FFC"/>
    <w:rsid w:val="0089741A"/>
    <w:rsid w:val="008A04A2"/>
    <w:rsid w:val="008A0539"/>
    <w:rsid w:val="008A169F"/>
    <w:rsid w:val="008A1784"/>
    <w:rsid w:val="008A2869"/>
    <w:rsid w:val="008A2FA0"/>
    <w:rsid w:val="008A3FE0"/>
    <w:rsid w:val="008A4B88"/>
    <w:rsid w:val="008A7903"/>
    <w:rsid w:val="008B0D19"/>
    <w:rsid w:val="008B1451"/>
    <w:rsid w:val="008B31C6"/>
    <w:rsid w:val="008B3C01"/>
    <w:rsid w:val="008B4080"/>
    <w:rsid w:val="008B42A8"/>
    <w:rsid w:val="008B473F"/>
    <w:rsid w:val="008B5C52"/>
    <w:rsid w:val="008B78D1"/>
    <w:rsid w:val="008C00D2"/>
    <w:rsid w:val="008C059B"/>
    <w:rsid w:val="008C0904"/>
    <w:rsid w:val="008C132C"/>
    <w:rsid w:val="008C18AB"/>
    <w:rsid w:val="008C21A0"/>
    <w:rsid w:val="008C2295"/>
    <w:rsid w:val="008C2449"/>
    <w:rsid w:val="008C26A5"/>
    <w:rsid w:val="008C3168"/>
    <w:rsid w:val="008C362A"/>
    <w:rsid w:val="008C5280"/>
    <w:rsid w:val="008C5332"/>
    <w:rsid w:val="008C6343"/>
    <w:rsid w:val="008C689F"/>
    <w:rsid w:val="008C701F"/>
    <w:rsid w:val="008D010B"/>
    <w:rsid w:val="008D06A6"/>
    <w:rsid w:val="008D3F6B"/>
    <w:rsid w:val="008D4707"/>
    <w:rsid w:val="008D6919"/>
    <w:rsid w:val="008D6BE0"/>
    <w:rsid w:val="008D77EA"/>
    <w:rsid w:val="008E1973"/>
    <w:rsid w:val="008E2C51"/>
    <w:rsid w:val="008E3CD1"/>
    <w:rsid w:val="008E5316"/>
    <w:rsid w:val="008E6171"/>
    <w:rsid w:val="008E6DCD"/>
    <w:rsid w:val="008F0513"/>
    <w:rsid w:val="008F1786"/>
    <w:rsid w:val="008F1C40"/>
    <w:rsid w:val="008F1D78"/>
    <w:rsid w:val="008F3BF9"/>
    <w:rsid w:val="008F4E9E"/>
    <w:rsid w:val="008F6D1D"/>
    <w:rsid w:val="008F6EF2"/>
    <w:rsid w:val="008F7F3F"/>
    <w:rsid w:val="00900495"/>
    <w:rsid w:val="009023CF"/>
    <w:rsid w:val="00903C26"/>
    <w:rsid w:val="009042F9"/>
    <w:rsid w:val="00904A4A"/>
    <w:rsid w:val="00904AE6"/>
    <w:rsid w:val="009059E7"/>
    <w:rsid w:val="0090603C"/>
    <w:rsid w:val="009061B6"/>
    <w:rsid w:val="00906A00"/>
    <w:rsid w:val="00907334"/>
    <w:rsid w:val="00910FD8"/>
    <w:rsid w:val="009149A3"/>
    <w:rsid w:val="009154AB"/>
    <w:rsid w:val="00915603"/>
    <w:rsid w:val="00915BCB"/>
    <w:rsid w:val="00916A70"/>
    <w:rsid w:val="00921758"/>
    <w:rsid w:val="00921F20"/>
    <w:rsid w:val="009222C9"/>
    <w:rsid w:val="0092408B"/>
    <w:rsid w:val="0092479E"/>
    <w:rsid w:val="009249C4"/>
    <w:rsid w:val="00924F46"/>
    <w:rsid w:val="0092532C"/>
    <w:rsid w:val="0092608D"/>
    <w:rsid w:val="00927528"/>
    <w:rsid w:val="00927D63"/>
    <w:rsid w:val="00927FC7"/>
    <w:rsid w:val="009307D4"/>
    <w:rsid w:val="0093150C"/>
    <w:rsid w:val="00931DBA"/>
    <w:rsid w:val="00932CC0"/>
    <w:rsid w:val="009334D3"/>
    <w:rsid w:val="009337B1"/>
    <w:rsid w:val="0093478F"/>
    <w:rsid w:val="009349BE"/>
    <w:rsid w:val="00934DF5"/>
    <w:rsid w:val="009354AE"/>
    <w:rsid w:val="00936ABB"/>
    <w:rsid w:val="009419E0"/>
    <w:rsid w:val="00942B05"/>
    <w:rsid w:val="00943824"/>
    <w:rsid w:val="00943ACC"/>
    <w:rsid w:val="00943D25"/>
    <w:rsid w:val="0094497C"/>
    <w:rsid w:val="00944AA5"/>
    <w:rsid w:val="00944DA6"/>
    <w:rsid w:val="009459E0"/>
    <w:rsid w:val="00947353"/>
    <w:rsid w:val="0094785A"/>
    <w:rsid w:val="00947A0F"/>
    <w:rsid w:val="00951C20"/>
    <w:rsid w:val="00952200"/>
    <w:rsid w:val="009529BF"/>
    <w:rsid w:val="0095318C"/>
    <w:rsid w:val="009543CA"/>
    <w:rsid w:val="00956320"/>
    <w:rsid w:val="00956DE7"/>
    <w:rsid w:val="00956F25"/>
    <w:rsid w:val="00960AB3"/>
    <w:rsid w:val="0096151B"/>
    <w:rsid w:val="009621ED"/>
    <w:rsid w:val="00964F80"/>
    <w:rsid w:val="0096540C"/>
    <w:rsid w:val="0096624B"/>
    <w:rsid w:val="00966264"/>
    <w:rsid w:val="0096679D"/>
    <w:rsid w:val="009667E4"/>
    <w:rsid w:val="0096716C"/>
    <w:rsid w:val="00970822"/>
    <w:rsid w:val="00970C05"/>
    <w:rsid w:val="009726EA"/>
    <w:rsid w:val="00973AAD"/>
    <w:rsid w:val="00973D51"/>
    <w:rsid w:val="00974062"/>
    <w:rsid w:val="0097444B"/>
    <w:rsid w:val="009764C9"/>
    <w:rsid w:val="0097701A"/>
    <w:rsid w:val="00977F79"/>
    <w:rsid w:val="00980526"/>
    <w:rsid w:val="00980E95"/>
    <w:rsid w:val="0098152B"/>
    <w:rsid w:val="0098183A"/>
    <w:rsid w:val="0098440A"/>
    <w:rsid w:val="009853EC"/>
    <w:rsid w:val="009871DB"/>
    <w:rsid w:val="0098735E"/>
    <w:rsid w:val="0098776B"/>
    <w:rsid w:val="00992C47"/>
    <w:rsid w:val="00994342"/>
    <w:rsid w:val="00994554"/>
    <w:rsid w:val="00995600"/>
    <w:rsid w:val="0099566E"/>
    <w:rsid w:val="009957FC"/>
    <w:rsid w:val="009A0054"/>
    <w:rsid w:val="009A01D5"/>
    <w:rsid w:val="009A0DF6"/>
    <w:rsid w:val="009A2085"/>
    <w:rsid w:val="009A345C"/>
    <w:rsid w:val="009A457E"/>
    <w:rsid w:val="009A5F79"/>
    <w:rsid w:val="009A6ACA"/>
    <w:rsid w:val="009A6C97"/>
    <w:rsid w:val="009A715A"/>
    <w:rsid w:val="009A765C"/>
    <w:rsid w:val="009A7A57"/>
    <w:rsid w:val="009A7CA7"/>
    <w:rsid w:val="009B250C"/>
    <w:rsid w:val="009B3368"/>
    <w:rsid w:val="009B6248"/>
    <w:rsid w:val="009B649B"/>
    <w:rsid w:val="009B6F82"/>
    <w:rsid w:val="009B76EB"/>
    <w:rsid w:val="009C10F9"/>
    <w:rsid w:val="009C2BCF"/>
    <w:rsid w:val="009C340B"/>
    <w:rsid w:val="009C372D"/>
    <w:rsid w:val="009C44BB"/>
    <w:rsid w:val="009C557D"/>
    <w:rsid w:val="009C5B97"/>
    <w:rsid w:val="009C727C"/>
    <w:rsid w:val="009D0050"/>
    <w:rsid w:val="009D0945"/>
    <w:rsid w:val="009D0E1D"/>
    <w:rsid w:val="009D1090"/>
    <w:rsid w:val="009D1FD3"/>
    <w:rsid w:val="009D3173"/>
    <w:rsid w:val="009D37F3"/>
    <w:rsid w:val="009D3BA1"/>
    <w:rsid w:val="009D3C11"/>
    <w:rsid w:val="009D3F4E"/>
    <w:rsid w:val="009D4691"/>
    <w:rsid w:val="009D497A"/>
    <w:rsid w:val="009D4D40"/>
    <w:rsid w:val="009D556B"/>
    <w:rsid w:val="009D626A"/>
    <w:rsid w:val="009D7A6C"/>
    <w:rsid w:val="009E0009"/>
    <w:rsid w:val="009E16CD"/>
    <w:rsid w:val="009E2BA2"/>
    <w:rsid w:val="009E2C3F"/>
    <w:rsid w:val="009E35D6"/>
    <w:rsid w:val="009E3615"/>
    <w:rsid w:val="009E47F0"/>
    <w:rsid w:val="009E5A17"/>
    <w:rsid w:val="009E7339"/>
    <w:rsid w:val="009E77F9"/>
    <w:rsid w:val="009F02B2"/>
    <w:rsid w:val="009F24B1"/>
    <w:rsid w:val="009F4179"/>
    <w:rsid w:val="009F47DE"/>
    <w:rsid w:val="009F587C"/>
    <w:rsid w:val="009F7121"/>
    <w:rsid w:val="00A01D7D"/>
    <w:rsid w:val="00A01DB5"/>
    <w:rsid w:val="00A02EDE"/>
    <w:rsid w:val="00A0330D"/>
    <w:rsid w:val="00A044E5"/>
    <w:rsid w:val="00A05D67"/>
    <w:rsid w:val="00A069D4"/>
    <w:rsid w:val="00A06B0F"/>
    <w:rsid w:val="00A07047"/>
    <w:rsid w:val="00A07343"/>
    <w:rsid w:val="00A07381"/>
    <w:rsid w:val="00A07DC5"/>
    <w:rsid w:val="00A12B9D"/>
    <w:rsid w:val="00A13B29"/>
    <w:rsid w:val="00A14E0D"/>
    <w:rsid w:val="00A15517"/>
    <w:rsid w:val="00A16340"/>
    <w:rsid w:val="00A166A8"/>
    <w:rsid w:val="00A17A2D"/>
    <w:rsid w:val="00A17E22"/>
    <w:rsid w:val="00A22841"/>
    <w:rsid w:val="00A23851"/>
    <w:rsid w:val="00A23927"/>
    <w:rsid w:val="00A24DFA"/>
    <w:rsid w:val="00A25200"/>
    <w:rsid w:val="00A261DD"/>
    <w:rsid w:val="00A3142A"/>
    <w:rsid w:val="00A315F3"/>
    <w:rsid w:val="00A31DFA"/>
    <w:rsid w:val="00A32F8D"/>
    <w:rsid w:val="00A336BA"/>
    <w:rsid w:val="00A33D29"/>
    <w:rsid w:val="00A34952"/>
    <w:rsid w:val="00A35E57"/>
    <w:rsid w:val="00A35F85"/>
    <w:rsid w:val="00A37809"/>
    <w:rsid w:val="00A4047E"/>
    <w:rsid w:val="00A4085F"/>
    <w:rsid w:val="00A40C37"/>
    <w:rsid w:val="00A41538"/>
    <w:rsid w:val="00A41EF3"/>
    <w:rsid w:val="00A43038"/>
    <w:rsid w:val="00A4345C"/>
    <w:rsid w:val="00A45ECD"/>
    <w:rsid w:val="00A47412"/>
    <w:rsid w:val="00A51A55"/>
    <w:rsid w:val="00A51B96"/>
    <w:rsid w:val="00A53AF0"/>
    <w:rsid w:val="00A54E8B"/>
    <w:rsid w:val="00A55C09"/>
    <w:rsid w:val="00A564B4"/>
    <w:rsid w:val="00A569AE"/>
    <w:rsid w:val="00A5723C"/>
    <w:rsid w:val="00A6038A"/>
    <w:rsid w:val="00A62A5A"/>
    <w:rsid w:val="00A64596"/>
    <w:rsid w:val="00A64C92"/>
    <w:rsid w:val="00A65653"/>
    <w:rsid w:val="00A65864"/>
    <w:rsid w:val="00A665A5"/>
    <w:rsid w:val="00A672B3"/>
    <w:rsid w:val="00A673EC"/>
    <w:rsid w:val="00A67B02"/>
    <w:rsid w:val="00A7078F"/>
    <w:rsid w:val="00A707D3"/>
    <w:rsid w:val="00A716F2"/>
    <w:rsid w:val="00A717D4"/>
    <w:rsid w:val="00A73690"/>
    <w:rsid w:val="00A73786"/>
    <w:rsid w:val="00A73916"/>
    <w:rsid w:val="00A73B21"/>
    <w:rsid w:val="00A73D9E"/>
    <w:rsid w:val="00A75619"/>
    <w:rsid w:val="00A75D50"/>
    <w:rsid w:val="00A80D0D"/>
    <w:rsid w:val="00A80D81"/>
    <w:rsid w:val="00A80E26"/>
    <w:rsid w:val="00A818BC"/>
    <w:rsid w:val="00A81F8C"/>
    <w:rsid w:val="00A8357C"/>
    <w:rsid w:val="00A8501E"/>
    <w:rsid w:val="00A8525B"/>
    <w:rsid w:val="00A85DC9"/>
    <w:rsid w:val="00A86195"/>
    <w:rsid w:val="00A904D0"/>
    <w:rsid w:val="00A907F1"/>
    <w:rsid w:val="00A9160E"/>
    <w:rsid w:val="00A9177B"/>
    <w:rsid w:val="00A9307B"/>
    <w:rsid w:val="00A93E71"/>
    <w:rsid w:val="00A95311"/>
    <w:rsid w:val="00A9569C"/>
    <w:rsid w:val="00A96343"/>
    <w:rsid w:val="00A96DF4"/>
    <w:rsid w:val="00A97488"/>
    <w:rsid w:val="00AA005A"/>
    <w:rsid w:val="00AA0B5A"/>
    <w:rsid w:val="00AA1185"/>
    <w:rsid w:val="00AA16E7"/>
    <w:rsid w:val="00AA1D1D"/>
    <w:rsid w:val="00AA2488"/>
    <w:rsid w:val="00AA3EC1"/>
    <w:rsid w:val="00AA423D"/>
    <w:rsid w:val="00AA4AC8"/>
    <w:rsid w:val="00AA4D31"/>
    <w:rsid w:val="00AB099A"/>
    <w:rsid w:val="00AB250A"/>
    <w:rsid w:val="00AB267B"/>
    <w:rsid w:val="00AB2A7B"/>
    <w:rsid w:val="00AB3102"/>
    <w:rsid w:val="00AB3493"/>
    <w:rsid w:val="00AB45E7"/>
    <w:rsid w:val="00AB52FF"/>
    <w:rsid w:val="00AB6E83"/>
    <w:rsid w:val="00AB7B3C"/>
    <w:rsid w:val="00AB7EC3"/>
    <w:rsid w:val="00AC225D"/>
    <w:rsid w:val="00AC3274"/>
    <w:rsid w:val="00AC48EA"/>
    <w:rsid w:val="00AD0815"/>
    <w:rsid w:val="00AD0835"/>
    <w:rsid w:val="00AD234A"/>
    <w:rsid w:val="00AD32A1"/>
    <w:rsid w:val="00AD38CA"/>
    <w:rsid w:val="00AD5B43"/>
    <w:rsid w:val="00AD62E6"/>
    <w:rsid w:val="00AD7326"/>
    <w:rsid w:val="00AD77D6"/>
    <w:rsid w:val="00AE084A"/>
    <w:rsid w:val="00AE0DA2"/>
    <w:rsid w:val="00AE1001"/>
    <w:rsid w:val="00AE2306"/>
    <w:rsid w:val="00AE3EDC"/>
    <w:rsid w:val="00AE5E14"/>
    <w:rsid w:val="00AE659D"/>
    <w:rsid w:val="00AE6C62"/>
    <w:rsid w:val="00AE6EFE"/>
    <w:rsid w:val="00AE77BD"/>
    <w:rsid w:val="00AF0275"/>
    <w:rsid w:val="00AF050F"/>
    <w:rsid w:val="00AF091E"/>
    <w:rsid w:val="00AF0BB9"/>
    <w:rsid w:val="00AF1066"/>
    <w:rsid w:val="00AF1AC0"/>
    <w:rsid w:val="00AF3112"/>
    <w:rsid w:val="00AF3118"/>
    <w:rsid w:val="00AF329D"/>
    <w:rsid w:val="00AF41E8"/>
    <w:rsid w:val="00AF52E1"/>
    <w:rsid w:val="00AF5DC6"/>
    <w:rsid w:val="00AF651A"/>
    <w:rsid w:val="00B004F4"/>
    <w:rsid w:val="00B01A12"/>
    <w:rsid w:val="00B02436"/>
    <w:rsid w:val="00B024D8"/>
    <w:rsid w:val="00B0294F"/>
    <w:rsid w:val="00B0331D"/>
    <w:rsid w:val="00B036A7"/>
    <w:rsid w:val="00B03B4B"/>
    <w:rsid w:val="00B045C0"/>
    <w:rsid w:val="00B0477B"/>
    <w:rsid w:val="00B0540D"/>
    <w:rsid w:val="00B0608C"/>
    <w:rsid w:val="00B06719"/>
    <w:rsid w:val="00B06B09"/>
    <w:rsid w:val="00B074F7"/>
    <w:rsid w:val="00B10A0C"/>
    <w:rsid w:val="00B126FC"/>
    <w:rsid w:val="00B12AD2"/>
    <w:rsid w:val="00B12E6E"/>
    <w:rsid w:val="00B13238"/>
    <w:rsid w:val="00B14897"/>
    <w:rsid w:val="00B157C2"/>
    <w:rsid w:val="00B15D8C"/>
    <w:rsid w:val="00B17137"/>
    <w:rsid w:val="00B17EC5"/>
    <w:rsid w:val="00B20980"/>
    <w:rsid w:val="00B20B6D"/>
    <w:rsid w:val="00B21DC1"/>
    <w:rsid w:val="00B22096"/>
    <w:rsid w:val="00B22321"/>
    <w:rsid w:val="00B223A1"/>
    <w:rsid w:val="00B23775"/>
    <w:rsid w:val="00B245B6"/>
    <w:rsid w:val="00B245DB"/>
    <w:rsid w:val="00B255AF"/>
    <w:rsid w:val="00B2623A"/>
    <w:rsid w:val="00B262A2"/>
    <w:rsid w:val="00B2668D"/>
    <w:rsid w:val="00B26827"/>
    <w:rsid w:val="00B309DA"/>
    <w:rsid w:val="00B30F46"/>
    <w:rsid w:val="00B32C1C"/>
    <w:rsid w:val="00B33971"/>
    <w:rsid w:val="00B34152"/>
    <w:rsid w:val="00B3423A"/>
    <w:rsid w:val="00B35152"/>
    <w:rsid w:val="00B3534E"/>
    <w:rsid w:val="00B365B0"/>
    <w:rsid w:val="00B36623"/>
    <w:rsid w:val="00B36B38"/>
    <w:rsid w:val="00B37899"/>
    <w:rsid w:val="00B37E88"/>
    <w:rsid w:val="00B40C8C"/>
    <w:rsid w:val="00B420DA"/>
    <w:rsid w:val="00B43192"/>
    <w:rsid w:val="00B44702"/>
    <w:rsid w:val="00B44BBE"/>
    <w:rsid w:val="00B44E00"/>
    <w:rsid w:val="00B45381"/>
    <w:rsid w:val="00B45A4D"/>
    <w:rsid w:val="00B45E89"/>
    <w:rsid w:val="00B47289"/>
    <w:rsid w:val="00B50B7A"/>
    <w:rsid w:val="00B5119E"/>
    <w:rsid w:val="00B518EB"/>
    <w:rsid w:val="00B51D82"/>
    <w:rsid w:val="00B52FA8"/>
    <w:rsid w:val="00B539F5"/>
    <w:rsid w:val="00B53CE5"/>
    <w:rsid w:val="00B54AA4"/>
    <w:rsid w:val="00B56935"/>
    <w:rsid w:val="00B56976"/>
    <w:rsid w:val="00B576A3"/>
    <w:rsid w:val="00B60A9A"/>
    <w:rsid w:val="00B6157A"/>
    <w:rsid w:val="00B626E7"/>
    <w:rsid w:val="00B628F0"/>
    <w:rsid w:val="00B63846"/>
    <w:rsid w:val="00B63C36"/>
    <w:rsid w:val="00B6584F"/>
    <w:rsid w:val="00B67723"/>
    <w:rsid w:val="00B700B4"/>
    <w:rsid w:val="00B70521"/>
    <w:rsid w:val="00B7103F"/>
    <w:rsid w:val="00B713F6"/>
    <w:rsid w:val="00B71454"/>
    <w:rsid w:val="00B719B8"/>
    <w:rsid w:val="00B72A99"/>
    <w:rsid w:val="00B72E29"/>
    <w:rsid w:val="00B72F61"/>
    <w:rsid w:val="00B749E8"/>
    <w:rsid w:val="00B74F1B"/>
    <w:rsid w:val="00B75969"/>
    <w:rsid w:val="00B76884"/>
    <w:rsid w:val="00B80B64"/>
    <w:rsid w:val="00B80E74"/>
    <w:rsid w:val="00B810AE"/>
    <w:rsid w:val="00B823F9"/>
    <w:rsid w:val="00B8299F"/>
    <w:rsid w:val="00B844C1"/>
    <w:rsid w:val="00B85BF4"/>
    <w:rsid w:val="00B85CDF"/>
    <w:rsid w:val="00B86A1C"/>
    <w:rsid w:val="00B86FC1"/>
    <w:rsid w:val="00B871E0"/>
    <w:rsid w:val="00B90097"/>
    <w:rsid w:val="00B90F78"/>
    <w:rsid w:val="00B926B3"/>
    <w:rsid w:val="00B928F8"/>
    <w:rsid w:val="00B92BA8"/>
    <w:rsid w:val="00B92C40"/>
    <w:rsid w:val="00B92F6D"/>
    <w:rsid w:val="00B93423"/>
    <w:rsid w:val="00B944D0"/>
    <w:rsid w:val="00B94F2C"/>
    <w:rsid w:val="00B9504D"/>
    <w:rsid w:val="00B9504F"/>
    <w:rsid w:val="00B95164"/>
    <w:rsid w:val="00B95952"/>
    <w:rsid w:val="00B9717A"/>
    <w:rsid w:val="00B9750D"/>
    <w:rsid w:val="00B97B6A"/>
    <w:rsid w:val="00BA066A"/>
    <w:rsid w:val="00BA0C1A"/>
    <w:rsid w:val="00BA0C27"/>
    <w:rsid w:val="00BA0D20"/>
    <w:rsid w:val="00BA0E09"/>
    <w:rsid w:val="00BA18E5"/>
    <w:rsid w:val="00BA19C1"/>
    <w:rsid w:val="00BA205A"/>
    <w:rsid w:val="00BA3AF9"/>
    <w:rsid w:val="00BA3DE2"/>
    <w:rsid w:val="00BA3E4C"/>
    <w:rsid w:val="00BA4E9B"/>
    <w:rsid w:val="00BA4F55"/>
    <w:rsid w:val="00BA5E26"/>
    <w:rsid w:val="00BA70FC"/>
    <w:rsid w:val="00BB035A"/>
    <w:rsid w:val="00BB0A19"/>
    <w:rsid w:val="00BB1481"/>
    <w:rsid w:val="00BB1513"/>
    <w:rsid w:val="00BB2EA1"/>
    <w:rsid w:val="00BB3BF1"/>
    <w:rsid w:val="00BB3DAC"/>
    <w:rsid w:val="00BB4C70"/>
    <w:rsid w:val="00BB6355"/>
    <w:rsid w:val="00BB6407"/>
    <w:rsid w:val="00BB6D72"/>
    <w:rsid w:val="00BB7E94"/>
    <w:rsid w:val="00BC099E"/>
    <w:rsid w:val="00BC2086"/>
    <w:rsid w:val="00BC24C7"/>
    <w:rsid w:val="00BC26CF"/>
    <w:rsid w:val="00BC2757"/>
    <w:rsid w:val="00BC3331"/>
    <w:rsid w:val="00BC404F"/>
    <w:rsid w:val="00BC4060"/>
    <w:rsid w:val="00BC4506"/>
    <w:rsid w:val="00BC4994"/>
    <w:rsid w:val="00BC49AB"/>
    <w:rsid w:val="00BC5273"/>
    <w:rsid w:val="00BC60E6"/>
    <w:rsid w:val="00BC7B62"/>
    <w:rsid w:val="00BD1480"/>
    <w:rsid w:val="00BD37E5"/>
    <w:rsid w:val="00BD38E7"/>
    <w:rsid w:val="00BD3B60"/>
    <w:rsid w:val="00BD4FDA"/>
    <w:rsid w:val="00BD59C7"/>
    <w:rsid w:val="00BD6E73"/>
    <w:rsid w:val="00BD719A"/>
    <w:rsid w:val="00BD73F8"/>
    <w:rsid w:val="00BE0523"/>
    <w:rsid w:val="00BE0D5A"/>
    <w:rsid w:val="00BE2389"/>
    <w:rsid w:val="00BE2EC5"/>
    <w:rsid w:val="00BE397E"/>
    <w:rsid w:val="00BE3D94"/>
    <w:rsid w:val="00BE4048"/>
    <w:rsid w:val="00BE5B7C"/>
    <w:rsid w:val="00BE5C26"/>
    <w:rsid w:val="00BE64EB"/>
    <w:rsid w:val="00BE6ACF"/>
    <w:rsid w:val="00BE7E19"/>
    <w:rsid w:val="00BF0048"/>
    <w:rsid w:val="00BF1BBA"/>
    <w:rsid w:val="00BF1C83"/>
    <w:rsid w:val="00BF39D7"/>
    <w:rsid w:val="00BF3CE0"/>
    <w:rsid w:val="00BF4029"/>
    <w:rsid w:val="00BF448A"/>
    <w:rsid w:val="00BF4AFA"/>
    <w:rsid w:val="00BF6783"/>
    <w:rsid w:val="00BF6918"/>
    <w:rsid w:val="00BF69C4"/>
    <w:rsid w:val="00BF7864"/>
    <w:rsid w:val="00C004DA"/>
    <w:rsid w:val="00C019C6"/>
    <w:rsid w:val="00C030D3"/>
    <w:rsid w:val="00C03BA4"/>
    <w:rsid w:val="00C04009"/>
    <w:rsid w:val="00C05A4E"/>
    <w:rsid w:val="00C064AE"/>
    <w:rsid w:val="00C06E95"/>
    <w:rsid w:val="00C07B18"/>
    <w:rsid w:val="00C1027E"/>
    <w:rsid w:val="00C10D74"/>
    <w:rsid w:val="00C120D7"/>
    <w:rsid w:val="00C13F6A"/>
    <w:rsid w:val="00C14672"/>
    <w:rsid w:val="00C1521A"/>
    <w:rsid w:val="00C15DEF"/>
    <w:rsid w:val="00C1748C"/>
    <w:rsid w:val="00C2014F"/>
    <w:rsid w:val="00C206BE"/>
    <w:rsid w:val="00C20C25"/>
    <w:rsid w:val="00C21AC6"/>
    <w:rsid w:val="00C22405"/>
    <w:rsid w:val="00C22924"/>
    <w:rsid w:val="00C22FE4"/>
    <w:rsid w:val="00C238D5"/>
    <w:rsid w:val="00C23AF7"/>
    <w:rsid w:val="00C25573"/>
    <w:rsid w:val="00C26455"/>
    <w:rsid w:val="00C26EFD"/>
    <w:rsid w:val="00C270C3"/>
    <w:rsid w:val="00C274DB"/>
    <w:rsid w:val="00C275DA"/>
    <w:rsid w:val="00C277E7"/>
    <w:rsid w:val="00C3048E"/>
    <w:rsid w:val="00C31D7D"/>
    <w:rsid w:val="00C3341A"/>
    <w:rsid w:val="00C33960"/>
    <w:rsid w:val="00C34398"/>
    <w:rsid w:val="00C34AAE"/>
    <w:rsid w:val="00C35183"/>
    <w:rsid w:val="00C36195"/>
    <w:rsid w:val="00C40517"/>
    <w:rsid w:val="00C446A2"/>
    <w:rsid w:val="00C459B9"/>
    <w:rsid w:val="00C45D2C"/>
    <w:rsid w:val="00C4622C"/>
    <w:rsid w:val="00C464D2"/>
    <w:rsid w:val="00C477DC"/>
    <w:rsid w:val="00C503A9"/>
    <w:rsid w:val="00C5250F"/>
    <w:rsid w:val="00C53354"/>
    <w:rsid w:val="00C54393"/>
    <w:rsid w:val="00C54C45"/>
    <w:rsid w:val="00C55C6D"/>
    <w:rsid w:val="00C56833"/>
    <w:rsid w:val="00C574A9"/>
    <w:rsid w:val="00C579BE"/>
    <w:rsid w:val="00C62EBA"/>
    <w:rsid w:val="00C6332C"/>
    <w:rsid w:val="00C63F24"/>
    <w:rsid w:val="00C641C6"/>
    <w:rsid w:val="00C6496C"/>
    <w:rsid w:val="00C660D3"/>
    <w:rsid w:val="00C660DF"/>
    <w:rsid w:val="00C6714A"/>
    <w:rsid w:val="00C7004E"/>
    <w:rsid w:val="00C72234"/>
    <w:rsid w:val="00C72F09"/>
    <w:rsid w:val="00C73FC5"/>
    <w:rsid w:val="00C74B81"/>
    <w:rsid w:val="00C752AD"/>
    <w:rsid w:val="00C7544E"/>
    <w:rsid w:val="00C75770"/>
    <w:rsid w:val="00C7653E"/>
    <w:rsid w:val="00C76559"/>
    <w:rsid w:val="00C7684F"/>
    <w:rsid w:val="00C77D07"/>
    <w:rsid w:val="00C802B0"/>
    <w:rsid w:val="00C81759"/>
    <w:rsid w:val="00C81AE2"/>
    <w:rsid w:val="00C82B66"/>
    <w:rsid w:val="00C82DBB"/>
    <w:rsid w:val="00C832BF"/>
    <w:rsid w:val="00C8338B"/>
    <w:rsid w:val="00C8472A"/>
    <w:rsid w:val="00C84CD1"/>
    <w:rsid w:val="00C85BEE"/>
    <w:rsid w:val="00C862E1"/>
    <w:rsid w:val="00C874FB"/>
    <w:rsid w:val="00C92056"/>
    <w:rsid w:val="00C9220C"/>
    <w:rsid w:val="00C928A9"/>
    <w:rsid w:val="00C93308"/>
    <w:rsid w:val="00C948EA"/>
    <w:rsid w:val="00C94B18"/>
    <w:rsid w:val="00C94E3B"/>
    <w:rsid w:val="00C96414"/>
    <w:rsid w:val="00C9720E"/>
    <w:rsid w:val="00C97ED8"/>
    <w:rsid w:val="00C97F16"/>
    <w:rsid w:val="00CA12B8"/>
    <w:rsid w:val="00CA173B"/>
    <w:rsid w:val="00CA19EE"/>
    <w:rsid w:val="00CA2352"/>
    <w:rsid w:val="00CA2E8E"/>
    <w:rsid w:val="00CA3A2E"/>
    <w:rsid w:val="00CA3C5D"/>
    <w:rsid w:val="00CA4A9C"/>
    <w:rsid w:val="00CA5AB0"/>
    <w:rsid w:val="00CA5B9C"/>
    <w:rsid w:val="00CA5E40"/>
    <w:rsid w:val="00CB0A3D"/>
    <w:rsid w:val="00CB14B0"/>
    <w:rsid w:val="00CB1715"/>
    <w:rsid w:val="00CB2B0C"/>
    <w:rsid w:val="00CB3470"/>
    <w:rsid w:val="00CB3726"/>
    <w:rsid w:val="00CB3F63"/>
    <w:rsid w:val="00CB4C4C"/>
    <w:rsid w:val="00CB4CE9"/>
    <w:rsid w:val="00CB4E1B"/>
    <w:rsid w:val="00CB6A40"/>
    <w:rsid w:val="00CC0325"/>
    <w:rsid w:val="00CC2053"/>
    <w:rsid w:val="00CC247F"/>
    <w:rsid w:val="00CC2507"/>
    <w:rsid w:val="00CC2906"/>
    <w:rsid w:val="00CC3108"/>
    <w:rsid w:val="00CC3ED3"/>
    <w:rsid w:val="00CC416E"/>
    <w:rsid w:val="00CC42A9"/>
    <w:rsid w:val="00CC4353"/>
    <w:rsid w:val="00CC45D3"/>
    <w:rsid w:val="00CC48EC"/>
    <w:rsid w:val="00CC4A7C"/>
    <w:rsid w:val="00CC683C"/>
    <w:rsid w:val="00CC7231"/>
    <w:rsid w:val="00CC7680"/>
    <w:rsid w:val="00CC7ECD"/>
    <w:rsid w:val="00CD2514"/>
    <w:rsid w:val="00CD3B2F"/>
    <w:rsid w:val="00CD4648"/>
    <w:rsid w:val="00CD4F78"/>
    <w:rsid w:val="00CD560A"/>
    <w:rsid w:val="00CD57D5"/>
    <w:rsid w:val="00CD604F"/>
    <w:rsid w:val="00CD63B6"/>
    <w:rsid w:val="00CE07FE"/>
    <w:rsid w:val="00CE08CD"/>
    <w:rsid w:val="00CE18EB"/>
    <w:rsid w:val="00CE20FA"/>
    <w:rsid w:val="00CE2726"/>
    <w:rsid w:val="00CE35A5"/>
    <w:rsid w:val="00CE3D3A"/>
    <w:rsid w:val="00CE5C56"/>
    <w:rsid w:val="00CE72F0"/>
    <w:rsid w:val="00CE7DB6"/>
    <w:rsid w:val="00CF171B"/>
    <w:rsid w:val="00CF1C41"/>
    <w:rsid w:val="00CF2A3A"/>
    <w:rsid w:val="00CF2BB3"/>
    <w:rsid w:val="00CF3397"/>
    <w:rsid w:val="00CF402C"/>
    <w:rsid w:val="00CF466A"/>
    <w:rsid w:val="00CF4DC9"/>
    <w:rsid w:val="00CF55D9"/>
    <w:rsid w:val="00CF5811"/>
    <w:rsid w:val="00CF61FE"/>
    <w:rsid w:val="00CF64E3"/>
    <w:rsid w:val="00CF684A"/>
    <w:rsid w:val="00CF6D21"/>
    <w:rsid w:val="00CF7FAC"/>
    <w:rsid w:val="00D00178"/>
    <w:rsid w:val="00D00721"/>
    <w:rsid w:val="00D016D6"/>
    <w:rsid w:val="00D03054"/>
    <w:rsid w:val="00D03106"/>
    <w:rsid w:val="00D04F72"/>
    <w:rsid w:val="00D0516B"/>
    <w:rsid w:val="00D0630D"/>
    <w:rsid w:val="00D06778"/>
    <w:rsid w:val="00D07211"/>
    <w:rsid w:val="00D0743C"/>
    <w:rsid w:val="00D07996"/>
    <w:rsid w:val="00D07D04"/>
    <w:rsid w:val="00D100E1"/>
    <w:rsid w:val="00D10348"/>
    <w:rsid w:val="00D1045A"/>
    <w:rsid w:val="00D10586"/>
    <w:rsid w:val="00D1195A"/>
    <w:rsid w:val="00D11E3D"/>
    <w:rsid w:val="00D1244D"/>
    <w:rsid w:val="00D14949"/>
    <w:rsid w:val="00D14E70"/>
    <w:rsid w:val="00D151B4"/>
    <w:rsid w:val="00D157FD"/>
    <w:rsid w:val="00D16122"/>
    <w:rsid w:val="00D16E8D"/>
    <w:rsid w:val="00D170B1"/>
    <w:rsid w:val="00D17DA8"/>
    <w:rsid w:val="00D21BE0"/>
    <w:rsid w:val="00D22CFA"/>
    <w:rsid w:val="00D237BB"/>
    <w:rsid w:val="00D250FD"/>
    <w:rsid w:val="00D251C6"/>
    <w:rsid w:val="00D253B9"/>
    <w:rsid w:val="00D255EB"/>
    <w:rsid w:val="00D26E2C"/>
    <w:rsid w:val="00D26ED6"/>
    <w:rsid w:val="00D27381"/>
    <w:rsid w:val="00D27B3D"/>
    <w:rsid w:val="00D317C5"/>
    <w:rsid w:val="00D3218E"/>
    <w:rsid w:val="00D3304D"/>
    <w:rsid w:val="00D335FC"/>
    <w:rsid w:val="00D336B9"/>
    <w:rsid w:val="00D33B52"/>
    <w:rsid w:val="00D3525F"/>
    <w:rsid w:val="00D3556C"/>
    <w:rsid w:val="00D3614C"/>
    <w:rsid w:val="00D36772"/>
    <w:rsid w:val="00D36A76"/>
    <w:rsid w:val="00D373C6"/>
    <w:rsid w:val="00D404ED"/>
    <w:rsid w:val="00D4126B"/>
    <w:rsid w:val="00D44A6D"/>
    <w:rsid w:val="00D44B84"/>
    <w:rsid w:val="00D44C1B"/>
    <w:rsid w:val="00D44F0C"/>
    <w:rsid w:val="00D4555E"/>
    <w:rsid w:val="00D46459"/>
    <w:rsid w:val="00D46D0B"/>
    <w:rsid w:val="00D47972"/>
    <w:rsid w:val="00D47F69"/>
    <w:rsid w:val="00D507F5"/>
    <w:rsid w:val="00D50F9D"/>
    <w:rsid w:val="00D526B2"/>
    <w:rsid w:val="00D52DE2"/>
    <w:rsid w:val="00D5346C"/>
    <w:rsid w:val="00D538F0"/>
    <w:rsid w:val="00D5441E"/>
    <w:rsid w:val="00D54DED"/>
    <w:rsid w:val="00D55AA2"/>
    <w:rsid w:val="00D56263"/>
    <w:rsid w:val="00D56462"/>
    <w:rsid w:val="00D56EF8"/>
    <w:rsid w:val="00D5709A"/>
    <w:rsid w:val="00D575CA"/>
    <w:rsid w:val="00D60CA3"/>
    <w:rsid w:val="00D6196E"/>
    <w:rsid w:val="00D6249F"/>
    <w:rsid w:val="00D62E09"/>
    <w:rsid w:val="00D65FF4"/>
    <w:rsid w:val="00D66CA2"/>
    <w:rsid w:val="00D66FF4"/>
    <w:rsid w:val="00D67220"/>
    <w:rsid w:val="00D672E7"/>
    <w:rsid w:val="00D677D1"/>
    <w:rsid w:val="00D67832"/>
    <w:rsid w:val="00D67A42"/>
    <w:rsid w:val="00D67E9C"/>
    <w:rsid w:val="00D707B0"/>
    <w:rsid w:val="00D714D3"/>
    <w:rsid w:val="00D716AC"/>
    <w:rsid w:val="00D759EA"/>
    <w:rsid w:val="00D7728A"/>
    <w:rsid w:val="00D803F9"/>
    <w:rsid w:val="00D80AF0"/>
    <w:rsid w:val="00D81A8D"/>
    <w:rsid w:val="00D82991"/>
    <w:rsid w:val="00D837A9"/>
    <w:rsid w:val="00D84544"/>
    <w:rsid w:val="00D84B05"/>
    <w:rsid w:val="00D863BC"/>
    <w:rsid w:val="00D8667D"/>
    <w:rsid w:val="00D86747"/>
    <w:rsid w:val="00D86993"/>
    <w:rsid w:val="00D87399"/>
    <w:rsid w:val="00D8753C"/>
    <w:rsid w:val="00D900BB"/>
    <w:rsid w:val="00D90296"/>
    <w:rsid w:val="00D9082C"/>
    <w:rsid w:val="00D935DE"/>
    <w:rsid w:val="00D93839"/>
    <w:rsid w:val="00D9485E"/>
    <w:rsid w:val="00D94ABD"/>
    <w:rsid w:val="00D94B2A"/>
    <w:rsid w:val="00D9503F"/>
    <w:rsid w:val="00D96072"/>
    <w:rsid w:val="00D9619C"/>
    <w:rsid w:val="00D96B2D"/>
    <w:rsid w:val="00D96B99"/>
    <w:rsid w:val="00D96BE0"/>
    <w:rsid w:val="00D97C38"/>
    <w:rsid w:val="00DA0357"/>
    <w:rsid w:val="00DA2982"/>
    <w:rsid w:val="00DA29C8"/>
    <w:rsid w:val="00DA4CA8"/>
    <w:rsid w:val="00DA622C"/>
    <w:rsid w:val="00DA64A9"/>
    <w:rsid w:val="00DA6914"/>
    <w:rsid w:val="00DB02AF"/>
    <w:rsid w:val="00DB0595"/>
    <w:rsid w:val="00DB0624"/>
    <w:rsid w:val="00DB0B8D"/>
    <w:rsid w:val="00DB164D"/>
    <w:rsid w:val="00DB29AF"/>
    <w:rsid w:val="00DB2B6C"/>
    <w:rsid w:val="00DB3DBB"/>
    <w:rsid w:val="00DB47BA"/>
    <w:rsid w:val="00DB5587"/>
    <w:rsid w:val="00DB5C53"/>
    <w:rsid w:val="00DB66F8"/>
    <w:rsid w:val="00DB7FC1"/>
    <w:rsid w:val="00DC0216"/>
    <w:rsid w:val="00DC0E91"/>
    <w:rsid w:val="00DC1532"/>
    <w:rsid w:val="00DC1B38"/>
    <w:rsid w:val="00DC382B"/>
    <w:rsid w:val="00DC46FD"/>
    <w:rsid w:val="00DC5A74"/>
    <w:rsid w:val="00DC76DB"/>
    <w:rsid w:val="00DC7BB9"/>
    <w:rsid w:val="00DD55C2"/>
    <w:rsid w:val="00DD7120"/>
    <w:rsid w:val="00DD7669"/>
    <w:rsid w:val="00DD7793"/>
    <w:rsid w:val="00DD77D1"/>
    <w:rsid w:val="00DD7D25"/>
    <w:rsid w:val="00DD7D53"/>
    <w:rsid w:val="00DE007E"/>
    <w:rsid w:val="00DE0C8A"/>
    <w:rsid w:val="00DE120B"/>
    <w:rsid w:val="00DE26ED"/>
    <w:rsid w:val="00DE2D35"/>
    <w:rsid w:val="00DE4919"/>
    <w:rsid w:val="00DE542F"/>
    <w:rsid w:val="00DE5A8F"/>
    <w:rsid w:val="00DE6F10"/>
    <w:rsid w:val="00DE74B1"/>
    <w:rsid w:val="00DF08BF"/>
    <w:rsid w:val="00DF0C38"/>
    <w:rsid w:val="00DF0DFC"/>
    <w:rsid w:val="00DF108B"/>
    <w:rsid w:val="00DF305F"/>
    <w:rsid w:val="00DF3433"/>
    <w:rsid w:val="00DF3514"/>
    <w:rsid w:val="00DF42C5"/>
    <w:rsid w:val="00DF47FB"/>
    <w:rsid w:val="00DF567A"/>
    <w:rsid w:val="00DF7231"/>
    <w:rsid w:val="00DF7B2A"/>
    <w:rsid w:val="00DF7E50"/>
    <w:rsid w:val="00E00DEC"/>
    <w:rsid w:val="00E01F6E"/>
    <w:rsid w:val="00E03426"/>
    <w:rsid w:val="00E0416E"/>
    <w:rsid w:val="00E04F10"/>
    <w:rsid w:val="00E0531D"/>
    <w:rsid w:val="00E054BB"/>
    <w:rsid w:val="00E05C7A"/>
    <w:rsid w:val="00E06B15"/>
    <w:rsid w:val="00E10436"/>
    <w:rsid w:val="00E10B55"/>
    <w:rsid w:val="00E1190D"/>
    <w:rsid w:val="00E12902"/>
    <w:rsid w:val="00E12931"/>
    <w:rsid w:val="00E12C62"/>
    <w:rsid w:val="00E133AF"/>
    <w:rsid w:val="00E1368D"/>
    <w:rsid w:val="00E143C1"/>
    <w:rsid w:val="00E1468C"/>
    <w:rsid w:val="00E14C19"/>
    <w:rsid w:val="00E1557C"/>
    <w:rsid w:val="00E15840"/>
    <w:rsid w:val="00E15DBD"/>
    <w:rsid w:val="00E1717B"/>
    <w:rsid w:val="00E17968"/>
    <w:rsid w:val="00E17E4B"/>
    <w:rsid w:val="00E20346"/>
    <w:rsid w:val="00E21348"/>
    <w:rsid w:val="00E215BE"/>
    <w:rsid w:val="00E21910"/>
    <w:rsid w:val="00E2197C"/>
    <w:rsid w:val="00E21F32"/>
    <w:rsid w:val="00E2268B"/>
    <w:rsid w:val="00E22A12"/>
    <w:rsid w:val="00E22C04"/>
    <w:rsid w:val="00E2369A"/>
    <w:rsid w:val="00E23741"/>
    <w:rsid w:val="00E24AB5"/>
    <w:rsid w:val="00E25724"/>
    <w:rsid w:val="00E25C9C"/>
    <w:rsid w:val="00E25F48"/>
    <w:rsid w:val="00E262BB"/>
    <w:rsid w:val="00E27FBB"/>
    <w:rsid w:val="00E32183"/>
    <w:rsid w:val="00E32321"/>
    <w:rsid w:val="00E33310"/>
    <w:rsid w:val="00E34DC6"/>
    <w:rsid w:val="00E35204"/>
    <w:rsid w:val="00E35787"/>
    <w:rsid w:val="00E36C3C"/>
    <w:rsid w:val="00E37088"/>
    <w:rsid w:val="00E3717F"/>
    <w:rsid w:val="00E407FC"/>
    <w:rsid w:val="00E41388"/>
    <w:rsid w:val="00E42199"/>
    <w:rsid w:val="00E42981"/>
    <w:rsid w:val="00E436F6"/>
    <w:rsid w:val="00E43C4F"/>
    <w:rsid w:val="00E44401"/>
    <w:rsid w:val="00E4566A"/>
    <w:rsid w:val="00E470D7"/>
    <w:rsid w:val="00E47490"/>
    <w:rsid w:val="00E47655"/>
    <w:rsid w:val="00E477D8"/>
    <w:rsid w:val="00E50F65"/>
    <w:rsid w:val="00E511E9"/>
    <w:rsid w:val="00E51E6E"/>
    <w:rsid w:val="00E52B0C"/>
    <w:rsid w:val="00E537FA"/>
    <w:rsid w:val="00E53892"/>
    <w:rsid w:val="00E53B7E"/>
    <w:rsid w:val="00E53FA0"/>
    <w:rsid w:val="00E55BDC"/>
    <w:rsid w:val="00E56CD3"/>
    <w:rsid w:val="00E6053C"/>
    <w:rsid w:val="00E60659"/>
    <w:rsid w:val="00E61439"/>
    <w:rsid w:val="00E61E7B"/>
    <w:rsid w:val="00E63032"/>
    <w:rsid w:val="00E661CA"/>
    <w:rsid w:val="00E66E30"/>
    <w:rsid w:val="00E67314"/>
    <w:rsid w:val="00E67565"/>
    <w:rsid w:val="00E7092B"/>
    <w:rsid w:val="00E712F3"/>
    <w:rsid w:val="00E72937"/>
    <w:rsid w:val="00E72D2D"/>
    <w:rsid w:val="00E73D18"/>
    <w:rsid w:val="00E75757"/>
    <w:rsid w:val="00E761B9"/>
    <w:rsid w:val="00E77B1B"/>
    <w:rsid w:val="00E80CCC"/>
    <w:rsid w:val="00E80FEF"/>
    <w:rsid w:val="00E81743"/>
    <w:rsid w:val="00E81DB4"/>
    <w:rsid w:val="00E8483B"/>
    <w:rsid w:val="00E84A4D"/>
    <w:rsid w:val="00E863A6"/>
    <w:rsid w:val="00E86757"/>
    <w:rsid w:val="00E86B04"/>
    <w:rsid w:val="00E86EE0"/>
    <w:rsid w:val="00E87B8E"/>
    <w:rsid w:val="00E87EDB"/>
    <w:rsid w:val="00E903BA"/>
    <w:rsid w:val="00E90DFF"/>
    <w:rsid w:val="00E91760"/>
    <w:rsid w:val="00E93494"/>
    <w:rsid w:val="00E9405E"/>
    <w:rsid w:val="00E9482C"/>
    <w:rsid w:val="00E95DCE"/>
    <w:rsid w:val="00E97783"/>
    <w:rsid w:val="00E97B2F"/>
    <w:rsid w:val="00EA0B5E"/>
    <w:rsid w:val="00EA0FB0"/>
    <w:rsid w:val="00EA0FE2"/>
    <w:rsid w:val="00EA1432"/>
    <w:rsid w:val="00EA2215"/>
    <w:rsid w:val="00EA22DE"/>
    <w:rsid w:val="00EA3279"/>
    <w:rsid w:val="00EA3CB1"/>
    <w:rsid w:val="00EA4620"/>
    <w:rsid w:val="00EA4621"/>
    <w:rsid w:val="00EB0687"/>
    <w:rsid w:val="00EB1DB3"/>
    <w:rsid w:val="00EB1DED"/>
    <w:rsid w:val="00EB2978"/>
    <w:rsid w:val="00EB29BA"/>
    <w:rsid w:val="00EB2FD7"/>
    <w:rsid w:val="00EB486F"/>
    <w:rsid w:val="00EB722A"/>
    <w:rsid w:val="00EB7267"/>
    <w:rsid w:val="00EB7481"/>
    <w:rsid w:val="00EC0BEA"/>
    <w:rsid w:val="00EC165B"/>
    <w:rsid w:val="00EC1E41"/>
    <w:rsid w:val="00EC2461"/>
    <w:rsid w:val="00EC30D5"/>
    <w:rsid w:val="00EC412E"/>
    <w:rsid w:val="00EC5523"/>
    <w:rsid w:val="00EC6348"/>
    <w:rsid w:val="00EC6F5E"/>
    <w:rsid w:val="00ED04DE"/>
    <w:rsid w:val="00ED0C10"/>
    <w:rsid w:val="00ED1B32"/>
    <w:rsid w:val="00ED1E6D"/>
    <w:rsid w:val="00ED207F"/>
    <w:rsid w:val="00ED289B"/>
    <w:rsid w:val="00ED37E8"/>
    <w:rsid w:val="00ED3EC0"/>
    <w:rsid w:val="00ED3F9D"/>
    <w:rsid w:val="00ED4C8E"/>
    <w:rsid w:val="00ED4D23"/>
    <w:rsid w:val="00ED5BE2"/>
    <w:rsid w:val="00ED72ED"/>
    <w:rsid w:val="00EE0D18"/>
    <w:rsid w:val="00EE1106"/>
    <w:rsid w:val="00EE1A88"/>
    <w:rsid w:val="00EE1AB3"/>
    <w:rsid w:val="00EE2E27"/>
    <w:rsid w:val="00EE43CC"/>
    <w:rsid w:val="00EE4B60"/>
    <w:rsid w:val="00EE4D80"/>
    <w:rsid w:val="00EE5482"/>
    <w:rsid w:val="00EE7AF2"/>
    <w:rsid w:val="00EE7CD2"/>
    <w:rsid w:val="00EE7FC4"/>
    <w:rsid w:val="00EF019B"/>
    <w:rsid w:val="00EF09B0"/>
    <w:rsid w:val="00EF0E90"/>
    <w:rsid w:val="00EF118D"/>
    <w:rsid w:val="00EF206D"/>
    <w:rsid w:val="00EF3A55"/>
    <w:rsid w:val="00EF3CE9"/>
    <w:rsid w:val="00EF5DB9"/>
    <w:rsid w:val="00EF7358"/>
    <w:rsid w:val="00EF758B"/>
    <w:rsid w:val="00EF7F58"/>
    <w:rsid w:val="00F001E0"/>
    <w:rsid w:val="00F00BF2"/>
    <w:rsid w:val="00F0128B"/>
    <w:rsid w:val="00F028A8"/>
    <w:rsid w:val="00F03F66"/>
    <w:rsid w:val="00F04C8E"/>
    <w:rsid w:val="00F06074"/>
    <w:rsid w:val="00F065DC"/>
    <w:rsid w:val="00F06AA8"/>
    <w:rsid w:val="00F07B0D"/>
    <w:rsid w:val="00F102C6"/>
    <w:rsid w:val="00F10741"/>
    <w:rsid w:val="00F12C5F"/>
    <w:rsid w:val="00F134F6"/>
    <w:rsid w:val="00F13B8C"/>
    <w:rsid w:val="00F13CD6"/>
    <w:rsid w:val="00F13EB5"/>
    <w:rsid w:val="00F14878"/>
    <w:rsid w:val="00F1546E"/>
    <w:rsid w:val="00F1551F"/>
    <w:rsid w:val="00F2068C"/>
    <w:rsid w:val="00F20BAD"/>
    <w:rsid w:val="00F22C1C"/>
    <w:rsid w:val="00F2310F"/>
    <w:rsid w:val="00F236E9"/>
    <w:rsid w:val="00F23C96"/>
    <w:rsid w:val="00F25386"/>
    <w:rsid w:val="00F2547C"/>
    <w:rsid w:val="00F255CE"/>
    <w:rsid w:val="00F26CB2"/>
    <w:rsid w:val="00F27DC2"/>
    <w:rsid w:val="00F30254"/>
    <w:rsid w:val="00F31571"/>
    <w:rsid w:val="00F315F1"/>
    <w:rsid w:val="00F3175C"/>
    <w:rsid w:val="00F31B3F"/>
    <w:rsid w:val="00F31D9B"/>
    <w:rsid w:val="00F32256"/>
    <w:rsid w:val="00F32834"/>
    <w:rsid w:val="00F33E01"/>
    <w:rsid w:val="00F35703"/>
    <w:rsid w:val="00F368BB"/>
    <w:rsid w:val="00F402C8"/>
    <w:rsid w:val="00F4084E"/>
    <w:rsid w:val="00F4305E"/>
    <w:rsid w:val="00F434FB"/>
    <w:rsid w:val="00F43564"/>
    <w:rsid w:val="00F4520D"/>
    <w:rsid w:val="00F4528E"/>
    <w:rsid w:val="00F45383"/>
    <w:rsid w:val="00F472E7"/>
    <w:rsid w:val="00F47BB4"/>
    <w:rsid w:val="00F505CC"/>
    <w:rsid w:val="00F520C3"/>
    <w:rsid w:val="00F52550"/>
    <w:rsid w:val="00F56619"/>
    <w:rsid w:val="00F56865"/>
    <w:rsid w:val="00F5758E"/>
    <w:rsid w:val="00F60BB5"/>
    <w:rsid w:val="00F63681"/>
    <w:rsid w:val="00F64E1B"/>
    <w:rsid w:val="00F6514A"/>
    <w:rsid w:val="00F65E10"/>
    <w:rsid w:val="00F66F1A"/>
    <w:rsid w:val="00F67E9A"/>
    <w:rsid w:val="00F704CD"/>
    <w:rsid w:val="00F71AF9"/>
    <w:rsid w:val="00F725DC"/>
    <w:rsid w:val="00F72A82"/>
    <w:rsid w:val="00F72D20"/>
    <w:rsid w:val="00F72FB3"/>
    <w:rsid w:val="00F7309C"/>
    <w:rsid w:val="00F73A37"/>
    <w:rsid w:val="00F73EAD"/>
    <w:rsid w:val="00F753EC"/>
    <w:rsid w:val="00F75C8C"/>
    <w:rsid w:val="00F76640"/>
    <w:rsid w:val="00F8072F"/>
    <w:rsid w:val="00F80937"/>
    <w:rsid w:val="00F80DFD"/>
    <w:rsid w:val="00F8120C"/>
    <w:rsid w:val="00F823EA"/>
    <w:rsid w:val="00F832C7"/>
    <w:rsid w:val="00F8362A"/>
    <w:rsid w:val="00F83E6B"/>
    <w:rsid w:val="00F84257"/>
    <w:rsid w:val="00F844F3"/>
    <w:rsid w:val="00F8533F"/>
    <w:rsid w:val="00F864CB"/>
    <w:rsid w:val="00F87A96"/>
    <w:rsid w:val="00F909AF"/>
    <w:rsid w:val="00F90BAC"/>
    <w:rsid w:val="00F91C2C"/>
    <w:rsid w:val="00F92512"/>
    <w:rsid w:val="00F931C2"/>
    <w:rsid w:val="00F9320D"/>
    <w:rsid w:val="00F94DF2"/>
    <w:rsid w:val="00F9515E"/>
    <w:rsid w:val="00F957AD"/>
    <w:rsid w:val="00F95A91"/>
    <w:rsid w:val="00F95F0D"/>
    <w:rsid w:val="00F9664E"/>
    <w:rsid w:val="00FA13AA"/>
    <w:rsid w:val="00FA2D97"/>
    <w:rsid w:val="00FA2DBD"/>
    <w:rsid w:val="00FA350A"/>
    <w:rsid w:val="00FA4F09"/>
    <w:rsid w:val="00FA5005"/>
    <w:rsid w:val="00FA6CA7"/>
    <w:rsid w:val="00FA7FF9"/>
    <w:rsid w:val="00FB25D8"/>
    <w:rsid w:val="00FB2C41"/>
    <w:rsid w:val="00FB328D"/>
    <w:rsid w:val="00FB3450"/>
    <w:rsid w:val="00FB381C"/>
    <w:rsid w:val="00FB3B23"/>
    <w:rsid w:val="00FB3F9E"/>
    <w:rsid w:val="00FB42FC"/>
    <w:rsid w:val="00FB516C"/>
    <w:rsid w:val="00FB58D7"/>
    <w:rsid w:val="00FB6CCE"/>
    <w:rsid w:val="00FB6E9D"/>
    <w:rsid w:val="00FB70F9"/>
    <w:rsid w:val="00FB77E1"/>
    <w:rsid w:val="00FB7F27"/>
    <w:rsid w:val="00FB7FF9"/>
    <w:rsid w:val="00FC4AFC"/>
    <w:rsid w:val="00FC579F"/>
    <w:rsid w:val="00FC5CBA"/>
    <w:rsid w:val="00FC5E70"/>
    <w:rsid w:val="00FC68A2"/>
    <w:rsid w:val="00FC6C52"/>
    <w:rsid w:val="00FC6DC8"/>
    <w:rsid w:val="00FC7A32"/>
    <w:rsid w:val="00FD0049"/>
    <w:rsid w:val="00FD269D"/>
    <w:rsid w:val="00FD3C7B"/>
    <w:rsid w:val="00FD3EAA"/>
    <w:rsid w:val="00FD5F7F"/>
    <w:rsid w:val="00FD6F35"/>
    <w:rsid w:val="00FD6F62"/>
    <w:rsid w:val="00FD7773"/>
    <w:rsid w:val="00FD787C"/>
    <w:rsid w:val="00FD7DCC"/>
    <w:rsid w:val="00FE0AA5"/>
    <w:rsid w:val="00FE1AFE"/>
    <w:rsid w:val="00FE1CC9"/>
    <w:rsid w:val="00FE37EB"/>
    <w:rsid w:val="00FE409B"/>
    <w:rsid w:val="00FE492F"/>
    <w:rsid w:val="00FE5635"/>
    <w:rsid w:val="00FE69C4"/>
    <w:rsid w:val="00FF0352"/>
    <w:rsid w:val="00FF2797"/>
    <w:rsid w:val="00FF2FFF"/>
    <w:rsid w:val="00FF3249"/>
    <w:rsid w:val="00FF517E"/>
    <w:rsid w:val="00FF6E2A"/>
    <w:rsid w:val="00FF7D7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611C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4259D"/>
    <w:pPr>
      <w:spacing w:after="4" w:line="368" w:lineRule="auto"/>
      <w:ind w:left="67" w:hanging="10"/>
      <w:jc w:val="both"/>
    </w:pPr>
    <w:rPr>
      <w:rFonts w:ascii="Calibri" w:eastAsia="Calibri" w:hAnsi="Calibri" w:cs="Calibri"/>
      <w:color w:val="000000"/>
      <w:sz w:val="24"/>
    </w:rPr>
  </w:style>
  <w:style w:type="paragraph" w:styleId="Nagwek1">
    <w:name w:val="heading 1"/>
    <w:next w:val="Normalny"/>
    <w:link w:val="Nagwek1Znak"/>
    <w:uiPriority w:val="9"/>
    <w:unhideWhenUsed/>
    <w:qFormat/>
    <w:rsid w:val="00B871E0"/>
    <w:pPr>
      <w:keepNext/>
      <w:keepLines/>
      <w:numPr>
        <w:numId w:val="6"/>
      </w:numPr>
      <w:spacing w:before="480" w:after="120" w:line="240" w:lineRule="auto"/>
      <w:jc w:val="both"/>
      <w:outlineLvl w:val="0"/>
    </w:pPr>
    <w:rPr>
      <w:rFonts w:eastAsia="Calibri" w:cs="Calibri"/>
      <w:b/>
      <w:color w:val="000000"/>
      <w:sz w:val="24"/>
    </w:rPr>
  </w:style>
  <w:style w:type="paragraph" w:styleId="Nagwek2">
    <w:name w:val="heading 2"/>
    <w:next w:val="Normalny"/>
    <w:link w:val="Nagwek2Znak"/>
    <w:uiPriority w:val="9"/>
    <w:unhideWhenUsed/>
    <w:qFormat/>
    <w:rsid w:val="00D93839"/>
    <w:pPr>
      <w:keepNext/>
      <w:keepLines/>
      <w:spacing w:after="243"/>
      <w:ind w:left="59" w:hanging="10"/>
      <w:jc w:val="center"/>
      <w:outlineLvl w:val="1"/>
    </w:pPr>
    <w:rPr>
      <w:rFonts w:ascii="Calibri" w:eastAsia="Calibri" w:hAnsi="Calibri" w:cs="Calibri"/>
      <w:b/>
      <w:color w:val="000000"/>
      <w:sz w:val="24"/>
    </w:rPr>
  </w:style>
  <w:style w:type="paragraph" w:styleId="Nagwek3">
    <w:name w:val="heading 3"/>
    <w:basedOn w:val="Normalny"/>
    <w:next w:val="Normalny"/>
    <w:link w:val="Nagwek3Znak"/>
    <w:uiPriority w:val="9"/>
    <w:semiHidden/>
    <w:unhideWhenUsed/>
    <w:qFormat/>
    <w:rsid w:val="003E01D7"/>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Nagwek5">
    <w:name w:val="heading 5"/>
    <w:basedOn w:val="Normalny"/>
    <w:next w:val="Normalny"/>
    <w:link w:val="Nagwek5Znak"/>
    <w:uiPriority w:val="9"/>
    <w:semiHidden/>
    <w:unhideWhenUsed/>
    <w:qFormat/>
    <w:rsid w:val="002C452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sid w:val="00D93839"/>
    <w:rPr>
      <w:rFonts w:ascii="Calibri" w:eastAsia="Calibri" w:hAnsi="Calibri" w:cs="Calibri"/>
      <w:b/>
      <w:color w:val="000000"/>
      <w:sz w:val="24"/>
    </w:rPr>
  </w:style>
  <w:style w:type="character" w:customStyle="1" w:styleId="Nagwek1Znak">
    <w:name w:val="Nagłówek 1 Znak"/>
    <w:link w:val="Nagwek1"/>
    <w:uiPriority w:val="9"/>
    <w:rsid w:val="00B871E0"/>
    <w:rPr>
      <w:rFonts w:eastAsia="Calibri" w:cs="Calibri"/>
      <w:b/>
      <w:color w:val="000000"/>
      <w:sz w:val="24"/>
    </w:rPr>
  </w:style>
  <w:style w:type="paragraph" w:styleId="Spistreci1">
    <w:name w:val="toc 1"/>
    <w:hidden/>
    <w:uiPriority w:val="39"/>
    <w:rsid w:val="00D93839"/>
    <w:pPr>
      <w:spacing w:after="237"/>
      <w:ind w:left="133" w:right="64" w:hanging="10"/>
      <w:jc w:val="both"/>
    </w:pPr>
    <w:rPr>
      <w:rFonts w:ascii="Calibri" w:eastAsia="Calibri" w:hAnsi="Calibri" w:cs="Calibri"/>
      <w:color w:val="000000"/>
      <w:sz w:val="24"/>
    </w:rPr>
  </w:style>
  <w:style w:type="paragraph" w:styleId="Akapitzlist">
    <w:name w:val="List Paragraph"/>
    <w:aliases w:val="Numerowanie,List Paragraph,Akapit z listą BS,Punkt 1.1,Kolorowa lista — akcent 11"/>
    <w:basedOn w:val="Normalny"/>
    <w:link w:val="AkapitzlistZnak"/>
    <w:uiPriority w:val="34"/>
    <w:qFormat/>
    <w:rsid w:val="00E67314"/>
    <w:pPr>
      <w:ind w:left="720"/>
      <w:contextualSpacing/>
    </w:pPr>
  </w:style>
  <w:style w:type="paragraph" w:styleId="Tekstdymka">
    <w:name w:val="Balloon Text"/>
    <w:basedOn w:val="Normalny"/>
    <w:link w:val="TekstdymkaZnak"/>
    <w:uiPriority w:val="99"/>
    <w:semiHidden/>
    <w:unhideWhenUsed/>
    <w:rsid w:val="00C1748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1748C"/>
    <w:rPr>
      <w:rFonts w:ascii="Segoe UI" w:eastAsia="Calibri" w:hAnsi="Segoe UI" w:cs="Segoe UI"/>
      <w:color w:val="000000"/>
      <w:sz w:val="18"/>
      <w:szCs w:val="18"/>
    </w:rPr>
  </w:style>
  <w:style w:type="character" w:styleId="Odwoaniedokomentarza">
    <w:name w:val="annotation reference"/>
    <w:basedOn w:val="Domylnaczcionkaakapitu"/>
    <w:uiPriority w:val="99"/>
    <w:unhideWhenUsed/>
    <w:qFormat/>
    <w:rsid w:val="000834C2"/>
    <w:rPr>
      <w:sz w:val="16"/>
      <w:szCs w:val="16"/>
    </w:rPr>
  </w:style>
  <w:style w:type="paragraph" w:styleId="Tekstkomentarza">
    <w:name w:val="annotation text"/>
    <w:basedOn w:val="Normalny"/>
    <w:link w:val="TekstkomentarzaZnak"/>
    <w:uiPriority w:val="99"/>
    <w:unhideWhenUsed/>
    <w:qFormat/>
    <w:rsid w:val="000834C2"/>
    <w:pPr>
      <w:spacing w:line="240" w:lineRule="auto"/>
    </w:pPr>
    <w:rPr>
      <w:sz w:val="20"/>
      <w:szCs w:val="20"/>
    </w:rPr>
  </w:style>
  <w:style w:type="character" w:customStyle="1" w:styleId="TekstkomentarzaZnak">
    <w:name w:val="Tekst komentarza Znak"/>
    <w:basedOn w:val="Domylnaczcionkaakapitu"/>
    <w:link w:val="Tekstkomentarza"/>
    <w:uiPriority w:val="99"/>
    <w:qFormat/>
    <w:rsid w:val="000834C2"/>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uiPriority w:val="99"/>
    <w:semiHidden/>
    <w:unhideWhenUsed/>
    <w:rsid w:val="000834C2"/>
    <w:rPr>
      <w:b/>
      <w:bCs/>
    </w:rPr>
  </w:style>
  <w:style w:type="character" w:customStyle="1" w:styleId="TematkomentarzaZnak">
    <w:name w:val="Temat komentarza Znak"/>
    <w:basedOn w:val="TekstkomentarzaZnak"/>
    <w:link w:val="Tematkomentarza"/>
    <w:uiPriority w:val="99"/>
    <w:semiHidden/>
    <w:rsid w:val="000834C2"/>
    <w:rPr>
      <w:rFonts w:ascii="Calibri" w:eastAsia="Calibri" w:hAnsi="Calibri" w:cs="Calibri"/>
      <w:b/>
      <w:bCs/>
      <w:color w:val="000000"/>
      <w:sz w:val="20"/>
      <w:szCs w:val="20"/>
    </w:rPr>
  </w:style>
  <w:style w:type="character" w:customStyle="1" w:styleId="AkapitzlistZnak">
    <w:name w:val="Akapit z listą Znak"/>
    <w:aliases w:val="Numerowanie Znak,List Paragraph Znak,Akapit z listą BS Znak,Punkt 1.1 Znak,Kolorowa lista — akcent 11 Znak"/>
    <w:link w:val="Akapitzlist"/>
    <w:uiPriority w:val="34"/>
    <w:qFormat/>
    <w:rsid w:val="004D2FF7"/>
    <w:rPr>
      <w:rFonts w:ascii="Calibri" w:eastAsia="Calibri" w:hAnsi="Calibri" w:cs="Calibri"/>
      <w:color w:val="000000"/>
      <w:sz w:val="24"/>
    </w:rPr>
  </w:style>
  <w:style w:type="character" w:styleId="Hipercze">
    <w:name w:val="Hyperlink"/>
    <w:basedOn w:val="Domylnaczcionkaakapitu"/>
    <w:uiPriority w:val="99"/>
    <w:unhideWhenUsed/>
    <w:rsid w:val="006B0292"/>
    <w:rPr>
      <w:color w:val="0563C1" w:themeColor="hyperlink"/>
      <w:u w:val="single"/>
    </w:rPr>
  </w:style>
  <w:style w:type="character" w:customStyle="1" w:styleId="h2">
    <w:name w:val="h2"/>
    <w:basedOn w:val="Domylnaczcionkaakapitu"/>
    <w:rsid w:val="00281DA9"/>
  </w:style>
  <w:style w:type="paragraph" w:customStyle="1" w:styleId="Default">
    <w:name w:val="Default"/>
    <w:rsid w:val="003A3222"/>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3A3222"/>
    <w:pPr>
      <w:spacing w:after="0" w:line="240" w:lineRule="auto"/>
      <w:ind w:left="0" w:firstLine="0"/>
      <w:jc w:val="left"/>
    </w:pPr>
    <w:rPr>
      <w:rFonts w:ascii="Times New Roman" w:eastAsia="Times New Roman" w:hAnsi="Times New Roman" w:cs="Times New Roman"/>
      <w:color w:val="auto"/>
      <w:sz w:val="20"/>
      <w:szCs w:val="24"/>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qFormat/>
    <w:rsid w:val="003A3222"/>
    <w:rPr>
      <w:rFonts w:ascii="Times New Roman" w:eastAsia="Times New Roman" w:hAnsi="Times New Roman" w:cs="Times New Roman"/>
      <w:sz w:val="20"/>
      <w:szCs w:val="24"/>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3A3222"/>
    <w:rPr>
      <w:vertAlign w:val="superscript"/>
    </w:rPr>
  </w:style>
  <w:style w:type="paragraph" w:customStyle="1" w:styleId="CM1">
    <w:name w:val="CM1"/>
    <w:basedOn w:val="Default"/>
    <w:next w:val="Default"/>
    <w:uiPriority w:val="99"/>
    <w:rsid w:val="003A3222"/>
    <w:rPr>
      <w:rFonts w:ascii="EUAlbertina" w:hAnsi="EUAlbertina" w:cstheme="minorBidi"/>
      <w:color w:val="auto"/>
    </w:rPr>
  </w:style>
  <w:style w:type="character" w:customStyle="1" w:styleId="tabulatory">
    <w:name w:val="tabulatory"/>
    <w:basedOn w:val="Domylnaczcionkaakapitu"/>
    <w:rsid w:val="003A3222"/>
  </w:style>
  <w:style w:type="character" w:customStyle="1" w:styleId="Kkursywa">
    <w:name w:val="_K_ – kursywa"/>
    <w:qFormat/>
    <w:rsid w:val="008E3CD1"/>
    <w:rPr>
      <w:i/>
      <w:iCs w:val="0"/>
    </w:rPr>
  </w:style>
  <w:style w:type="paragraph" w:styleId="Nagwek">
    <w:name w:val="header"/>
    <w:aliases w:val="Znak Znak,Znak"/>
    <w:basedOn w:val="Normalny"/>
    <w:link w:val="NagwekZnak"/>
    <w:uiPriority w:val="99"/>
    <w:unhideWhenUsed/>
    <w:rsid w:val="00E21F32"/>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21F32"/>
    <w:rPr>
      <w:rFonts w:ascii="Calibri" w:eastAsia="Calibri" w:hAnsi="Calibri" w:cs="Calibri"/>
      <w:color w:val="000000"/>
      <w:sz w:val="24"/>
    </w:rPr>
  </w:style>
  <w:style w:type="paragraph" w:styleId="Podtytu">
    <w:name w:val="Subtitle"/>
    <w:basedOn w:val="Normalny"/>
    <w:next w:val="Normalny"/>
    <w:link w:val="PodtytuZnak"/>
    <w:uiPriority w:val="11"/>
    <w:qFormat/>
    <w:rsid w:val="00EB486F"/>
    <w:pPr>
      <w:numPr>
        <w:ilvl w:val="1"/>
      </w:numPr>
      <w:spacing w:after="160" w:line="259" w:lineRule="auto"/>
      <w:ind w:left="67" w:hanging="10"/>
      <w:jc w:val="left"/>
    </w:pPr>
    <w:rPr>
      <w:rFonts w:asciiTheme="majorHAnsi" w:eastAsiaTheme="majorEastAsia" w:hAnsiTheme="majorHAnsi" w:cstheme="majorBidi"/>
      <w:i/>
      <w:iCs/>
      <w:color w:val="5B9BD5" w:themeColor="accent1"/>
      <w:spacing w:val="15"/>
      <w:szCs w:val="24"/>
      <w:lang w:eastAsia="en-US"/>
    </w:rPr>
  </w:style>
  <w:style w:type="character" w:customStyle="1" w:styleId="PodtytuZnak">
    <w:name w:val="Podtytuł Znak"/>
    <w:basedOn w:val="Domylnaczcionkaakapitu"/>
    <w:link w:val="Podtytu"/>
    <w:uiPriority w:val="11"/>
    <w:rsid w:val="00EB486F"/>
    <w:rPr>
      <w:rFonts w:asciiTheme="majorHAnsi" w:eastAsiaTheme="majorEastAsia" w:hAnsiTheme="majorHAnsi" w:cstheme="majorBidi"/>
      <w:i/>
      <w:iCs/>
      <w:color w:val="5B9BD5" w:themeColor="accent1"/>
      <w:spacing w:val="15"/>
      <w:sz w:val="24"/>
      <w:szCs w:val="24"/>
      <w:lang w:eastAsia="en-US"/>
    </w:rPr>
  </w:style>
  <w:style w:type="paragraph" w:styleId="Tekstpodstawowy2">
    <w:name w:val="Body Text 2"/>
    <w:basedOn w:val="Normalny"/>
    <w:link w:val="Tekstpodstawowy2Znak"/>
    <w:rsid w:val="00130BC1"/>
    <w:pPr>
      <w:spacing w:after="120" w:line="480" w:lineRule="auto"/>
      <w:ind w:left="0" w:firstLine="0"/>
      <w:jc w:val="left"/>
    </w:pPr>
    <w:rPr>
      <w:rFonts w:ascii="Times New Roman" w:eastAsia="Times New Roman" w:hAnsi="Times New Roman" w:cs="Times New Roman"/>
      <w:color w:val="auto"/>
      <w:szCs w:val="24"/>
    </w:rPr>
  </w:style>
  <w:style w:type="character" w:customStyle="1" w:styleId="Tekstpodstawowy2Znak">
    <w:name w:val="Tekst podstawowy 2 Znak"/>
    <w:basedOn w:val="Domylnaczcionkaakapitu"/>
    <w:link w:val="Tekstpodstawowy2"/>
    <w:rsid w:val="00130BC1"/>
    <w:rPr>
      <w:rFonts w:ascii="Times New Roman" w:eastAsia="Times New Roman" w:hAnsi="Times New Roman" w:cs="Times New Roman"/>
      <w:sz w:val="24"/>
      <w:szCs w:val="24"/>
    </w:rPr>
  </w:style>
  <w:style w:type="numbering" w:customStyle="1" w:styleId="WWNum4">
    <w:name w:val="WWNum4"/>
    <w:basedOn w:val="Bezlisty"/>
    <w:rsid w:val="002A72B0"/>
    <w:pPr>
      <w:numPr>
        <w:numId w:val="12"/>
      </w:numPr>
    </w:pPr>
  </w:style>
  <w:style w:type="character" w:styleId="Pogrubienie">
    <w:name w:val="Strong"/>
    <w:basedOn w:val="Domylnaczcionkaakapitu"/>
    <w:uiPriority w:val="22"/>
    <w:qFormat/>
    <w:rsid w:val="008F6D1D"/>
    <w:rPr>
      <w:b/>
      <w:bCs/>
    </w:rPr>
  </w:style>
  <w:style w:type="paragraph" w:customStyle="1" w:styleId="Standard">
    <w:name w:val="Standard"/>
    <w:basedOn w:val="Normalny"/>
    <w:rsid w:val="0089567E"/>
    <w:pPr>
      <w:autoSpaceDN w:val="0"/>
      <w:spacing w:after="200" w:line="276" w:lineRule="auto"/>
      <w:ind w:left="0" w:firstLine="0"/>
      <w:jc w:val="left"/>
    </w:pPr>
    <w:rPr>
      <w:rFonts w:eastAsiaTheme="minorHAnsi" w:cs="Times New Roman"/>
      <w:color w:val="auto"/>
      <w:sz w:val="22"/>
    </w:rPr>
  </w:style>
  <w:style w:type="character" w:customStyle="1" w:styleId="CharacterStyle1">
    <w:name w:val="Character Style 1"/>
    <w:uiPriority w:val="99"/>
    <w:rsid w:val="00745FF2"/>
    <w:rPr>
      <w:rFonts w:ascii="Arial" w:hAnsi="Arial"/>
      <w:sz w:val="20"/>
    </w:rPr>
  </w:style>
  <w:style w:type="paragraph" w:customStyle="1" w:styleId="CM3">
    <w:name w:val="CM3"/>
    <w:basedOn w:val="Default"/>
    <w:next w:val="Default"/>
    <w:uiPriority w:val="99"/>
    <w:rsid w:val="005C2525"/>
    <w:rPr>
      <w:rFonts w:ascii="EUAlbertina" w:eastAsiaTheme="minorEastAsia" w:hAnsi="EUAlbertina" w:cstheme="minorBidi"/>
      <w:color w:val="auto"/>
      <w:lang w:eastAsia="pl-PL"/>
    </w:rPr>
  </w:style>
  <w:style w:type="paragraph" w:customStyle="1" w:styleId="Akapitzlist1">
    <w:name w:val="Akapit z listą1"/>
    <w:basedOn w:val="Normalny"/>
    <w:rsid w:val="00215FA9"/>
    <w:pPr>
      <w:spacing w:after="200" w:line="276" w:lineRule="auto"/>
      <w:ind w:left="720" w:firstLine="0"/>
      <w:contextualSpacing/>
      <w:jc w:val="left"/>
    </w:pPr>
    <w:rPr>
      <w:rFonts w:cs="Times New Roman"/>
      <w:color w:val="auto"/>
      <w:sz w:val="22"/>
      <w:lang w:eastAsia="en-US"/>
    </w:rPr>
  </w:style>
  <w:style w:type="paragraph" w:styleId="Tekstpodstawowy">
    <w:name w:val="Body Text"/>
    <w:basedOn w:val="Normalny"/>
    <w:link w:val="TekstpodstawowyZnak"/>
    <w:uiPriority w:val="99"/>
    <w:unhideWhenUsed/>
    <w:rsid w:val="007B764C"/>
    <w:pPr>
      <w:spacing w:after="120" w:line="259" w:lineRule="auto"/>
      <w:ind w:left="0" w:firstLine="0"/>
      <w:jc w:val="left"/>
    </w:pPr>
    <w:rPr>
      <w:rFonts w:asciiTheme="minorHAnsi" w:eastAsiaTheme="minorHAnsi" w:hAnsiTheme="minorHAnsi" w:cstheme="minorBidi"/>
      <w:color w:val="auto"/>
      <w:sz w:val="22"/>
      <w:lang w:eastAsia="en-US"/>
    </w:rPr>
  </w:style>
  <w:style w:type="character" w:customStyle="1" w:styleId="TekstpodstawowyZnak">
    <w:name w:val="Tekst podstawowy Znak"/>
    <w:basedOn w:val="Domylnaczcionkaakapitu"/>
    <w:link w:val="Tekstpodstawowy"/>
    <w:uiPriority w:val="99"/>
    <w:rsid w:val="007B764C"/>
    <w:rPr>
      <w:rFonts w:eastAsiaTheme="minorHAnsi"/>
      <w:lang w:eastAsia="en-US"/>
    </w:rPr>
  </w:style>
  <w:style w:type="character" w:customStyle="1" w:styleId="Zakotwiczenieprzypisudolnego">
    <w:name w:val="Zakotwiczenie przypisu dolnego"/>
    <w:rsid w:val="007B764C"/>
    <w:rPr>
      <w:vertAlign w:val="superscript"/>
    </w:rPr>
  </w:style>
  <w:style w:type="character" w:customStyle="1" w:styleId="Znakiprzypiswdolnych">
    <w:name w:val="Znaki przypisów dolnych"/>
    <w:qFormat/>
    <w:rsid w:val="007B764C"/>
  </w:style>
  <w:style w:type="numbering" w:customStyle="1" w:styleId="WWNum11">
    <w:name w:val="WWNum11"/>
    <w:basedOn w:val="Bezlisty"/>
    <w:rsid w:val="003672A8"/>
    <w:pPr>
      <w:numPr>
        <w:numId w:val="14"/>
      </w:numPr>
    </w:pPr>
  </w:style>
  <w:style w:type="paragraph" w:styleId="Poprawka">
    <w:name w:val="Revision"/>
    <w:hidden/>
    <w:semiHidden/>
    <w:rsid w:val="00DC0216"/>
    <w:pPr>
      <w:spacing w:after="0" w:line="240" w:lineRule="auto"/>
    </w:pPr>
    <w:rPr>
      <w:rFonts w:ascii="Calibri" w:eastAsia="Calibri" w:hAnsi="Calibri" w:cs="Calibri"/>
      <w:color w:val="000000"/>
      <w:sz w:val="24"/>
    </w:rPr>
  </w:style>
  <w:style w:type="paragraph" w:styleId="NormalnyWeb">
    <w:name w:val="Normal (Web)"/>
    <w:basedOn w:val="Normalny"/>
    <w:uiPriority w:val="99"/>
    <w:unhideWhenUsed/>
    <w:rsid w:val="00412708"/>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paragraph" w:customStyle="1" w:styleId="Gwka">
    <w:name w:val="Główka"/>
    <w:basedOn w:val="Normalny"/>
    <w:rsid w:val="003E01D7"/>
    <w:pPr>
      <w:tabs>
        <w:tab w:val="center" w:pos="4536"/>
        <w:tab w:val="right" w:pos="9072"/>
      </w:tabs>
      <w:suppressAutoHyphens/>
      <w:spacing w:after="0" w:line="100" w:lineRule="atLeast"/>
      <w:ind w:left="0" w:firstLine="0"/>
      <w:jc w:val="left"/>
    </w:pPr>
    <w:rPr>
      <w:rFonts w:eastAsia="Droid Sans Fallback"/>
      <w:color w:val="00000A"/>
      <w:sz w:val="22"/>
      <w:lang w:eastAsia="en-US"/>
    </w:rPr>
  </w:style>
  <w:style w:type="character" w:customStyle="1" w:styleId="Nagwek3Znak">
    <w:name w:val="Nagłówek 3 Znak"/>
    <w:basedOn w:val="Domylnaczcionkaakapitu"/>
    <w:link w:val="Nagwek3"/>
    <w:uiPriority w:val="9"/>
    <w:semiHidden/>
    <w:rsid w:val="003E01D7"/>
    <w:rPr>
      <w:rFonts w:asciiTheme="majorHAnsi" w:eastAsiaTheme="majorEastAsia" w:hAnsiTheme="majorHAnsi" w:cstheme="majorBidi"/>
      <w:color w:val="1F4D78" w:themeColor="accent1" w:themeShade="7F"/>
      <w:sz w:val="24"/>
      <w:szCs w:val="24"/>
    </w:rPr>
  </w:style>
  <w:style w:type="character" w:customStyle="1" w:styleId="Nierozpoznanawzmianka1">
    <w:name w:val="Nierozpoznana wzmianka1"/>
    <w:basedOn w:val="Domylnaczcionkaakapitu"/>
    <w:uiPriority w:val="99"/>
    <w:semiHidden/>
    <w:unhideWhenUsed/>
    <w:rsid w:val="00960AB3"/>
    <w:rPr>
      <w:color w:val="605E5C"/>
      <w:shd w:val="clear" w:color="auto" w:fill="E1DFDD"/>
    </w:rPr>
  </w:style>
  <w:style w:type="character" w:styleId="UyteHipercze">
    <w:name w:val="FollowedHyperlink"/>
    <w:basedOn w:val="Domylnaczcionkaakapitu"/>
    <w:uiPriority w:val="99"/>
    <w:semiHidden/>
    <w:unhideWhenUsed/>
    <w:rsid w:val="00960AB3"/>
    <w:rPr>
      <w:color w:val="954F72" w:themeColor="followedHyperlink"/>
      <w:u w:val="single"/>
    </w:rPr>
  </w:style>
  <w:style w:type="paragraph" w:styleId="Tekstprzypisukocowego">
    <w:name w:val="endnote text"/>
    <w:basedOn w:val="Normalny"/>
    <w:link w:val="TekstprzypisukocowegoZnak"/>
    <w:uiPriority w:val="99"/>
    <w:semiHidden/>
    <w:unhideWhenUsed/>
    <w:rsid w:val="00DE2D3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E2D35"/>
    <w:rPr>
      <w:rFonts w:ascii="Calibri" w:eastAsia="Calibri" w:hAnsi="Calibri" w:cs="Calibri"/>
      <w:color w:val="000000"/>
      <w:sz w:val="20"/>
      <w:szCs w:val="20"/>
    </w:rPr>
  </w:style>
  <w:style w:type="character" w:styleId="Odwoanieprzypisukocowego">
    <w:name w:val="endnote reference"/>
    <w:basedOn w:val="Domylnaczcionkaakapitu"/>
    <w:uiPriority w:val="99"/>
    <w:semiHidden/>
    <w:unhideWhenUsed/>
    <w:rsid w:val="00DE2D35"/>
    <w:rPr>
      <w:vertAlign w:val="superscript"/>
    </w:rPr>
  </w:style>
  <w:style w:type="character" w:customStyle="1" w:styleId="Nagwek5Znak">
    <w:name w:val="Nagłówek 5 Znak"/>
    <w:basedOn w:val="Domylnaczcionkaakapitu"/>
    <w:link w:val="Nagwek5"/>
    <w:uiPriority w:val="9"/>
    <w:semiHidden/>
    <w:rsid w:val="002C4524"/>
    <w:rPr>
      <w:rFonts w:asciiTheme="majorHAnsi" w:eastAsiaTheme="majorEastAsia" w:hAnsiTheme="majorHAnsi" w:cstheme="majorBidi"/>
      <w:color w:val="2E74B5" w:themeColor="accent1" w:themeShade="BF"/>
      <w:sz w:val="24"/>
    </w:rPr>
  </w:style>
  <w:style w:type="character" w:customStyle="1" w:styleId="ng-binding">
    <w:name w:val="ng-binding"/>
    <w:basedOn w:val="Domylnaczcionkaakapitu"/>
    <w:rsid w:val="00827DBE"/>
  </w:style>
  <w:style w:type="character" w:customStyle="1" w:styleId="fontstyle01">
    <w:name w:val="fontstyle01"/>
    <w:basedOn w:val="Domylnaczcionkaakapitu"/>
    <w:rsid w:val="00B37899"/>
    <w:rPr>
      <w:rFonts w:ascii="Helvetica" w:hAnsi="Helvetica" w:hint="default"/>
      <w:b w:val="0"/>
      <w:bCs w:val="0"/>
      <w:i w:val="0"/>
      <w:iCs w:val="0"/>
      <w:color w:val="000000"/>
      <w:sz w:val="22"/>
      <w:szCs w:val="22"/>
    </w:rPr>
  </w:style>
  <w:style w:type="character" w:customStyle="1" w:styleId="fontstyle11">
    <w:name w:val="fontstyle11"/>
    <w:basedOn w:val="Domylnaczcionkaakapitu"/>
    <w:rsid w:val="00B37899"/>
    <w:rPr>
      <w:rFonts w:ascii="Arial" w:hAnsi="Arial" w:cs="Arial" w:hint="default"/>
      <w:b w:val="0"/>
      <w:bCs w:val="0"/>
      <w:i w:val="0"/>
      <w:iCs w:val="0"/>
      <w:color w:val="000000"/>
      <w:sz w:val="22"/>
      <w:szCs w:val="22"/>
    </w:rPr>
  </w:style>
  <w:style w:type="character" w:customStyle="1" w:styleId="Nierozpoznanawzmianka2">
    <w:name w:val="Nierozpoznana wzmianka2"/>
    <w:basedOn w:val="Domylnaczcionkaakapitu"/>
    <w:uiPriority w:val="99"/>
    <w:semiHidden/>
    <w:unhideWhenUsed/>
    <w:rsid w:val="00734465"/>
    <w:rPr>
      <w:color w:val="605E5C"/>
      <w:shd w:val="clear" w:color="auto" w:fill="E1DFDD"/>
    </w:rPr>
  </w:style>
  <w:style w:type="character" w:customStyle="1" w:styleId="Nierozpoznanawzmianka3">
    <w:name w:val="Nierozpoznana wzmianka3"/>
    <w:basedOn w:val="Domylnaczcionkaakapitu"/>
    <w:uiPriority w:val="99"/>
    <w:semiHidden/>
    <w:unhideWhenUsed/>
    <w:rsid w:val="00477974"/>
    <w:rPr>
      <w:color w:val="605E5C"/>
      <w:shd w:val="clear" w:color="auto" w:fill="E1DFDD"/>
    </w:rPr>
  </w:style>
  <w:style w:type="character" w:customStyle="1" w:styleId="Nierozpoznanawzmianka4">
    <w:name w:val="Nierozpoznana wzmianka4"/>
    <w:basedOn w:val="Domylnaczcionkaakapitu"/>
    <w:uiPriority w:val="99"/>
    <w:semiHidden/>
    <w:unhideWhenUsed/>
    <w:rsid w:val="004B1DA9"/>
    <w:rPr>
      <w:color w:val="605E5C"/>
      <w:shd w:val="clear" w:color="auto" w:fill="E1DFDD"/>
    </w:rPr>
  </w:style>
  <w:style w:type="character" w:customStyle="1" w:styleId="Nierozpoznanawzmianka5">
    <w:name w:val="Nierozpoznana wzmianka5"/>
    <w:basedOn w:val="Domylnaczcionkaakapitu"/>
    <w:uiPriority w:val="99"/>
    <w:semiHidden/>
    <w:unhideWhenUsed/>
    <w:rsid w:val="000F368E"/>
    <w:rPr>
      <w:color w:val="605E5C"/>
      <w:shd w:val="clear" w:color="auto" w:fill="E1DFDD"/>
    </w:rPr>
  </w:style>
  <w:style w:type="paragraph" w:customStyle="1" w:styleId="ARTartustawynprozporzdzenia">
    <w:name w:val="ART(§) – art. ustawy (§ np. rozporządzenia)"/>
    <w:uiPriority w:val="99"/>
    <w:rsid w:val="00C802B0"/>
    <w:pPr>
      <w:suppressAutoHyphens/>
      <w:autoSpaceDE w:val="0"/>
      <w:autoSpaceDN w:val="0"/>
      <w:adjustRightInd w:val="0"/>
      <w:spacing w:before="120" w:after="0" w:line="360" w:lineRule="auto"/>
      <w:ind w:firstLine="510"/>
      <w:jc w:val="both"/>
    </w:pPr>
    <w:rPr>
      <w:rFonts w:ascii="Times" w:eastAsia="Times New Roman" w:hAnsi="Times" w:cs="Arial"/>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4259D"/>
    <w:pPr>
      <w:spacing w:after="4" w:line="368" w:lineRule="auto"/>
      <w:ind w:left="67" w:hanging="10"/>
      <w:jc w:val="both"/>
    </w:pPr>
    <w:rPr>
      <w:rFonts w:ascii="Calibri" w:eastAsia="Calibri" w:hAnsi="Calibri" w:cs="Calibri"/>
      <w:color w:val="000000"/>
      <w:sz w:val="24"/>
    </w:rPr>
  </w:style>
  <w:style w:type="paragraph" w:styleId="Nagwek1">
    <w:name w:val="heading 1"/>
    <w:next w:val="Normalny"/>
    <w:link w:val="Nagwek1Znak"/>
    <w:uiPriority w:val="9"/>
    <w:unhideWhenUsed/>
    <w:qFormat/>
    <w:rsid w:val="00B871E0"/>
    <w:pPr>
      <w:keepNext/>
      <w:keepLines/>
      <w:numPr>
        <w:numId w:val="6"/>
      </w:numPr>
      <w:spacing w:before="480" w:after="120" w:line="240" w:lineRule="auto"/>
      <w:jc w:val="both"/>
      <w:outlineLvl w:val="0"/>
    </w:pPr>
    <w:rPr>
      <w:rFonts w:eastAsia="Calibri" w:cs="Calibri"/>
      <w:b/>
      <w:color w:val="000000"/>
      <w:sz w:val="24"/>
    </w:rPr>
  </w:style>
  <w:style w:type="paragraph" w:styleId="Nagwek2">
    <w:name w:val="heading 2"/>
    <w:next w:val="Normalny"/>
    <w:link w:val="Nagwek2Znak"/>
    <w:uiPriority w:val="9"/>
    <w:unhideWhenUsed/>
    <w:qFormat/>
    <w:rsid w:val="00D93839"/>
    <w:pPr>
      <w:keepNext/>
      <w:keepLines/>
      <w:spacing w:after="243"/>
      <w:ind w:left="59" w:hanging="10"/>
      <w:jc w:val="center"/>
      <w:outlineLvl w:val="1"/>
    </w:pPr>
    <w:rPr>
      <w:rFonts w:ascii="Calibri" w:eastAsia="Calibri" w:hAnsi="Calibri" w:cs="Calibri"/>
      <w:b/>
      <w:color w:val="000000"/>
      <w:sz w:val="24"/>
    </w:rPr>
  </w:style>
  <w:style w:type="paragraph" w:styleId="Nagwek3">
    <w:name w:val="heading 3"/>
    <w:basedOn w:val="Normalny"/>
    <w:next w:val="Normalny"/>
    <w:link w:val="Nagwek3Znak"/>
    <w:uiPriority w:val="9"/>
    <w:semiHidden/>
    <w:unhideWhenUsed/>
    <w:qFormat/>
    <w:rsid w:val="003E01D7"/>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Nagwek5">
    <w:name w:val="heading 5"/>
    <w:basedOn w:val="Normalny"/>
    <w:next w:val="Normalny"/>
    <w:link w:val="Nagwek5Znak"/>
    <w:uiPriority w:val="9"/>
    <w:semiHidden/>
    <w:unhideWhenUsed/>
    <w:qFormat/>
    <w:rsid w:val="002C452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sid w:val="00D93839"/>
    <w:rPr>
      <w:rFonts w:ascii="Calibri" w:eastAsia="Calibri" w:hAnsi="Calibri" w:cs="Calibri"/>
      <w:b/>
      <w:color w:val="000000"/>
      <w:sz w:val="24"/>
    </w:rPr>
  </w:style>
  <w:style w:type="character" w:customStyle="1" w:styleId="Nagwek1Znak">
    <w:name w:val="Nagłówek 1 Znak"/>
    <w:link w:val="Nagwek1"/>
    <w:uiPriority w:val="9"/>
    <w:rsid w:val="00B871E0"/>
    <w:rPr>
      <w:rFonts w:eastAsia="Calibri" w:cs="Calibri"/>
      <w:b/>
      <w:color w:val="000000"/>
      <w:sz w:val="24"/>
    </w:rPr>
  </w:style>
  <w:style w:type="paragraph" w:styleId="Spistreci1">
    <w:name w:val="toc 1"/>
    <w:hidden/>
    <w:uiPriority w:val="39"/>
    <w:rsid w:val="00D93839"/>
    <w:pPr>
      <w:spacing w:after="237"/>
      <w:ind w:left="133" w:right="64" w:hanging="10"/>
      <w:jc w:val="both"/>
    </w:pPr>
    <w:rPr>
      <w:rFonts w:ascii="Calibri" w:eastAsia="Calibri" w:hAnsi="Calibri" w:cs="Calibri"/>
      <w:color w:val="000000"/>
      <w:sz w:val="24"/>
    </w:rPr>
  </w:style>
  <w:style w:type="paragraph" w:styleId="Akapitzlist">
    <w:name w:val="List Paragraph"/>
    <w:aliases w:val="Numerowanie,List Paragraph,Akapit z listą BS,Punkt 1.1,Kolorowa lista — akcent 11"/>
    <w:basedOn w:val="Normalny"/>
    <w:link w:val="AkapitzlistZnak"/>
    <w:uiPriority w:val="34"/>
    <w:qFormat/>
    <w:rsid w:val="00E67314"/>
    <w:pPr>
      <w:ind w:left="720"/>
      <w:contextualSpacing/>
    </w:pPr>
  </w:style>
  <w:style w:type="paragraph" w:styleId="Tekstdymka">
    <w:name w:val="Balloon Text"/>
    <w:basedOn w:val="Normalny"/>
    <w:link w:val="TekstdymkaZnak"/>
    <w:uiPriority w:val="99"/>
    <w:semiHidden/>
    <w:unhideWhenUsed/>
    <w:rsid w:val="00C1748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1748C"/>
    <w:rPr>
      <w:rFonts w:ascii="Segoe UI" w:eastAsia="Calibri" w:hAnsi="Segoe UI" w:cs="Segoe UI"/>
      <w:color w:val="000000"/>
      <w:sz w:val="18"/>
      <w:szCs w:val="18"/>
    </w:rPr>
  </w:style>
  <w:style w:type="character" w:styleId="Odwoaniedokomentarza">
    <w:name w:val="annotation reference"/>
    <w:basedOn w:val="Domylnaczcionkaakapitu"/>
    <w:uiPriority w:val="99"/>
    <w:unhideWhenUsed/>
    <w:qFormat/>
    <w:rsid w:val="000834C2"/>
    <w:rPr>
      <w:sz w:val="16"/>
      <w:szCs w:val="16"/>
    </w:rPr>
  </w:style>
  <w:style w:type="paragraph" w:styleId="Tekstkomentarza">
    <w:name w:val="annotation text"/>
    <w:basedOn w:val="Normalny"/>
    <w:link w:val="TekstkomentarzaZnak"/>
    <w:uiPriority w:val="99"/>
    <w:unhideWhenUsed/>
    <w:qFormat/>
    <w:rsid w:val="000834C2"/>
    <w:pPr>
      <w:spacing w:line="240" w:lineRule="auto"/>
    </w:pPr>
    <w:rPr>
      <w:sz w:val="20"/>
      <w:szCs w:val="20"/>
    </w:rPr>
  </w:style>
  <w:style w:type="character" w:customStyle="1" w:styleId="TekstkomentarzaZnak">
    <w:name w:val="Tekst komentarza Znak"/>
    <w:basedOn w:val="Domylnaczcionkaakapitu"/>
    <w:link w:val="Tekstkomentarza"/>
    <w:uiPriority w:val="99"/>
    <w:qFormat/>
    <w:rsid w:val="000834C2"/>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uiPriority w:val="99"/>
    <w:semiHidden/>
    <w:unhideWhenUsed/>
    <w:rsid w:val="000834C2"/>
    <w:rPr>
      <w:b/>
      <w:bCs/>
    </w:rPr>
  </w:style>
  <w:style w:type="character" w:customStyle="1" w:styleId="TematkomentarzaZnak">
    <w:name w:val="Temat komentarza Znak"/>
    <w:basedOn w:val="TekstkomentarzaZnak"/>
    <w:link w:val="Tematkomentarza"/>
    <w:uiPriority w:val="99"/>
    <w:semiHidden/>
    <w:rsid w:val="000834C2"/>
    <w:rPr>
      <w:rFonts w:ascii="Calibri" w:eastAsia="Calibri" w:hAnsi="Calibri" w:cs="Calibri"/>
      <w:b/>
      <w:bCs/>
      <w:color w:val="000000"/>
      <w:sz w:val="20"/>
      <w:szCs w:val="20"/>
    </w:rPr>
  </w:style>
  <w:style w:type="character" w:customStyle="1" w:styleId="AkapitzlistZnak">
    <w:name w:val="Akapit z listą Znak"/>
    <w:aliases w:val="Numerowanie Znak,List Paragraph Znak,Akapit z listą BS Znak,Punkt 1.1 Znak,Kolorowa lista — akcent 11 Znak"/>
    <w:link w:val="Akapitzlist"/>
    <w:uiPriority w:val="34"/>
    <w:qFormat/>
    <w:rsid w:val="004D2FF7"/>
    <w:rPr>
      <w:rFonts w:ascii="Calibri" w:eastAsia="Calibri" w:hAnsi="Calibri" w:cs="Calibri"/>
      <w:color w:val="000000"/>
      <w:sz w:val="24"/>
    </w:rPr>
  </w:style>
  <w:style w:type="character" w:styleId="Hipercze">
    <w:name w:val="Hyperlink"/>
    <w:basedOn w:val="Domylnaczcionkaakapitu"/>
    <w:uiPriority w:val="99"/>
    <w:unhideWhenUsed/>
    <w:rsid w:val="006B0292"/>
    <w:rPr>
      <w:color w:val="0563C1" w:themeColor="hyperlink"/>
      <w:u w:val="single"/>
    </w:rPr>
  </w:style>
  <w:style w:type="character" w:customStyle="1" w:styleId="h2">
    <w:name w:val="h2"/>
    <w:basedOn w:val="Domylnaczcionkaakapitu"/>
    <w:rsid w:val="00281DA9"/>
  </w:style>
  <w:style w:type="paragraph" w:customStyle="1" w:styleId="Default">
    <w:name w:val="Default"/>
    <w:rsid w:val="003A3222"/>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3A3222"/>
    <w:pPr>
      <w:spacing w:after="0" w:line="240" w:lineRule="auto"/>
      <w:ind w:left="0" w:firstLine="0"/>
      <w:jc w:val="left"/>
    </w:pPr>
    <w:rPr>
      <w:rFonts w:ascii="Times New Roman" w:eastAsia="Times New Roman" w:hAnsi="Times New Roman" w:cs="Times New Roman"/>
      <w:color w:val="auto"/>
      <w:sz w:val="20"/>
      <w:szCs w:val="24"/>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qFormat/>
    <w:rsid w:val="003A3222"/>
    <w:rPr>
      <w:rFonts w:ascii="Times New Roman" w:eastAsia="Times New Roman" w:hAnsi="Times New Roman" w:cs="Times New Roman"/>
      <w:sz w:val="20"/>
      <w:szCs w:val="24"/>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3A3222"/>
    <w:rPr>
      <w:vertAlign w:val="superscript"/>
    </w:rPr>
  </w:style>
  <w:style w:type="paragraph" w:customStyle="1" w:styleId="CM1">
    <w:name w:val="CM1"/>
    <w:basedOn w:val="Default"/>
    <w:next w:val="Default"/>
    <w:uiPriority w:val="99"/>
    <w:rsid w:val="003A3222"/>
    <w:rPr>
      <w:rFonts w:ascii="EUAlbertina" w:hAnsi="EUAlbertina" w:cstheme="minorBidi"/>
      <w:color w:val="auto"/>
    </w:rPr>
  </w:style>
  <w:style w:type="character" w:customStyle="1" w:styleId="tabulatory">
    <w:name w:val="tabulatory"/>
    <w:basedOn w:val="Domylnaczcionkaakapitu"/>
    <w:rsid w:val="003A3222"/>
  </w:style>
  <w:style w:type="character" w:customStyle="1" w:styleId="Kkursywa">
    <w:name w:val="_K_ – kursywa"/>
    <w:qFormat/>
    <w:rsid w:val="008E3CD1"/>
    <w:rPr>
      <w:i/>
      <w:iCs w:val="0"/>
    </w:rPr>
  </w:style>
  <w:style w:type="paragraph" w:styleId="Nagwek">
    <w:name w:val="header"/>
    <w:aliases w:val="Znak Znak,Znak"/>
    <w:basedOn w:val="Normalny"/>
    <w:link w:val="NagwekZnak"/>
    <w:uiPriority w:val="99"/>
    <w:unhideWhenUsed/>
    <w:rsid w:val="00E21F32"/>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21F32"/>
    <w:rPr>
      <w:rFonts w:ascii="Calibri" w:eastAsia="Calibri" w:hAnsi="Calibri" w:cs="Calibri"/>
      <w:color w:val="000000"/>
      <w:sz w:val="24"/>
    </w:rPr>
  </w:style>
  <w:style w:type="paragraph" w:styleId="Podtytu">
    <w:name w:val="Subtitle"/>
    <w:basedOn w:val="Normalny"/>
    <w:next w:val="Normalny"/>
    <w:link w:val="PodtytuZnak"/>
    <w:uiPriority w:val="11"/>
    <w:qFormat/>
    <w:rsid w:val="00EB486F"/>
    <w:pPr>
      <w:numPr>
        <w:ilvl w:val="1"/>
      </w:numPr>
      <w:spacing w:after="160" w:line="259" w:lineRule="auto"/>
      <w:ind w:left="67" w:hanging="10"/>
      <w:jc w:val="left"/>
    </w:pPr>
    <w:rPr>
      <w:rFonts w:asciiTheme="majorHAnsi" w:eastAsiaTheme="majorEastAsia" w:hAnsiTheme="majorHAnsi" w:cstheme="majorBidi"/>
      <w:i/>
      <w:iCs/>
      <w:color w:val="5B9BD5" w:themeColor="accent1"/>
      <w:spacing w:val="15"/>
      <w:szCs w:val="24"/>
      <w:lang w:eastAsia="en-US"/>
    </w:rPr>
  </w:style>
  <w:style w:type="character" w:customStyle="1" w:styleId="PodtytuZnak">
    <w:name w:val="Podtytuł Znak"/>
    <w:basedOn w:val="Domylnaczcionkaakapitu"/>
    <w:link w:val="Podtytu"/>
    <w:uiPriority w:val="11"/>
    <w:rsid w:val="00EB486F"/>
    <w:rPr>
      <w:rFonts w:asciiTheme="majorHAnsi" w:eastAsiaTheme="majorEastAsia" w:hAnsiTheme="majorHAnsi" w:cstheme="majorBidi"/>
      <w:i/>
      <w:iCs/>
      <w:color w:val="5B9BD5" w:themeColor="accent1"/>
      <w:spacing w:val="15"/>
      <w:sz w:val="24"/>
      <w:szCs w:val="24"/>
      <w:lang w:eastAsia="en-US"/>
    </w:rPr>
  </w:style>
  <w:style w:type="paragraph" w:styleId="Tekstpodstawowy2">
    <w:name w:val="Body Text 2"/>
    <w:basedOn w:val="Normalny"/>
    <w:link w:val="Tekstpodstawowy2Znak"/>
    <w:rsid w:val="00130BC1"/>
    <w:pPr>
      <w:spacing w:after="120" w:line="480" w:lineRule="auto"/>
      <w:ind w:left="0" w:firstLine="0"/>
      <w:jc w:val="left"/>
    </w:pPr>
    <w:rPr>
      <w:rFonts w:ascii="Times New Roman" w:eastAsia="Times New Roman" w:hAnsi="Times New Roman" w:cs="Times New Roman"/>
      <w:color w:val="auto"/>
      <w:szCs w:val="24"/>
    </w:rPr>
  </w:style>
  <w:style w:type="character" w:customStyle="1" w:styleId="Tekstpodstawowy2Znak">
    <w:name w:val="Tekst podstawowy 2 Znak"/>
    <w:basedOn w:val="Domylnaczcionkaakapitu"/>
    <w:link w:val="Tekstpodstawowy2"/>
    <w:rsid w:val="00130BC1"/>
    <w:rPr>
      <w:rFonts w:ascii="Times New Roman" w:eastAsia="Times New Roman" w:hAnsi="Times New Roman" w:cs="Times New Roman"/>
      <w:sz w:val="24"/>
      <w:szCs w:val="24"/>
    </w:rPr>
  </w:style>
  <w:style w:type="numbering" w:customStyle="1" w:styleId="WWNum4">
    <w:name w:val="WWNum4"/>
    <w:basedOn w:val="Bezlisty"/>
    <w:rsid w:val="002A72B0"/>
    <w:pPr>
      <w:numPr>
        <w:numId w:val="12"/>
      </w:numPr>
    </w:pPr>
  </w:style>
  <w:style w:type="character" w:styleId="Pogrubienie">
    <w:name w:val="Strong"/>
    <w:basedOn w:val="Domylnaczcionkaakapitu"/>
    <w:uiPriority w:val="22"/>
    <w:qFormat/>
    <w:rsid w:val="008F6D1D"/>
    <w:rPr>
      <w:b/>
      <w:bCs/>
    </w:rPr>
  </w:style>
  <w:style w:type="paragraph" w:customStyle="1" w:styleId="Standard">
    <w:name w:val="Standard"/>
    <w:basedOn w:val="Normalny"/>
    <w:rsid w:val="0089567E"/>
    <w:pPr>
      <w:autoSpaceDN w:val="0"/>
      <w:spacing w:after="200" w:line="276" w:lineRule="auto"/>
      <w:ind w:left="0" w:firstLine="0"/>
      <w:jc w:val="left"/>
    </w:pPr>
    <w:rPr>
      <w:rFonts w:eastAsiaTheme="minorHAnsi" w:cs="Times New Roman"/>
      <w:color w:val="auto"/>
      <w:sz w:val="22"/>
    </w:rPr>
  </w:style>
  <w:style w:type="character" w:customStyle="1" w:styleId="CharacterStyle1">
    <w:name w:val="Character Style 1"/>
    <w:uiPriority w:val="99"/>
    <w:rsid w:val="00745FF2"/>
    <w:rPr>
      <w:rFonts w:ascii="Arial" w:hAnsi="Arial"/>
      <w:sz w:val="20"/>
    </w:rPr>
  </w:style>
  <w:style w:type="paragraph" w:customStyle="1" w:styleId="CM3">
    <w:name w:val="CM3"/>
    <w:basedOn w:val="Default"/>
    <w:next w:val="Default"/>
    <w:uiPriority w:val="99"/>
    <w:rsid w:val="005C2525"/>
    <w:rPr>
      <w:rFonts w:ascii="EUAlbertina" w:eastAsiaTheme="minorEastAsia" w:hAnsi="EUAlbertina" w:cstheme="minorBidi"/>
      <w:color w:val="auto"/>
      <w:lang w:eastAsia="pl-PL"/>
    </w:rPr>
  </w:style>
  <w:style w:type="paragraph" w:customStyle="1" w:styleId="Akapitzlist1">
    <w:name w:val="Akapit z listą1"/>
    <w:basedOn w:val="Normalny"/>
    <w:rsid w:val="00215FA9"/>
    <w:pPr>
      <w:spacing w:after="200" w:line="276" w:lineRule="auto"/>
      <w:ind w:left="720" w:firstLine="0"/>
      <w:contextualSpacing/>
      <w:jc w:val="left"/>
    </w:pPr>
    <w:rPr>
      <w:rFonts w:cs="Times New Roman"/>
      <w:color w:val="auto"/>
      <w:sz w:val="22"/>
      <w:lang w:eastAsia="en-US"/>
    </w:rPr>
  </w:style>
  <w:style w:type="paragraph" w:styleId="Tekstpodstawowy">
    <w:name w:val="Body Text"/>
    <w:basedOn w:val="Normalny"/>
    <w:link w:val="TekstpodstawowyZnak"/>
    <w:uiPriority w:val="99"/>
    <w:unhideWhenUsed/>
    <w:rsid w:val="007B764C"/>
    <w:pPr>
      <w:spacing w:after="120" w:line="259" w:lineRule="auto"/>
      <w:ind w:left="0" w:firstLine="0"/>
      <w:jc w:val="left"/>
    </w:pPr>
    <w:rPr>
      <w:rFonts w:asciiTheme="minorHAnsi" w:eastAsiaTheme="minorHAnsi" w:hAnsiTheme="minorHAnsi" w:cstheme="minorBidi"/>
      <w:color w:val="auto"/>
      <w:sz w:val="22"/>
      <w:lang w:eastAsia="en-US"/>
    </w:rPr>
  </w:style>
  <w:style w:type="character" w:customStyle="1" w:styleId="TekstpodstawowyZnak">
    <w:name w:val="Tekst podstawowy Znak"/>
    <w:basedOn w:val="Domylnaczcionkaakapitu"/>
    <w:link w:val="Tekstpodstawowy"/>
    <w:uiPriority w:val="99"/>
    <w:rsid w:val="007B764C"/>
    <w:rPr>
      <w:rFonts w:eastAsiaTheme="minorHAnsi"/>
      <w:lang w:eastAsia="en-US"/>
    </w:rPr>
  </w:style>
  <w:style w:type="character" w:customStyle="1" w:styleId="Zakotwiczenieprzypisudolnego">
    <w:name w:val="Zakotwiczenie przypisu dolnego"/>
    <w:rsid w:val="007B764C"/>
    <w:rPr>
      <w:vertAlign w:val="superscript"/>
    </w:rPr>
  </w:style>
  <w:style w:type="character" w:customStyle="1" w:styleId="Znakiprzypiswdolnych">
    <w:name w:val="Znaki przypisów dolnych"/>
    <w:qFormat/>
    <w:rsid w:val="007B764C"/>
  </w:style>
  <w:style w:type="numbering" w:customStyle="1" w:styleId="WWNum11">
    <w:name w:val="WWNum11"/>
    <w:basedOn w:val="Bezlisty"/>
    <w:rsid w:val="003672A8"/>
    <w:pPr>
      <w:numPr>
        <w:numId w:val="14"/>
      </w:numPr>
    </w:pPr>
  </w:style>
  <w:style w:type="paragraph" w:styleId="Poprawka">
    <w:name w:val="Revision"/>
    <w:hidden/>
    <w:semiHidden/>
    <w:rsid w:val="00DC0216"/>
    <w:pPr>
      <w:spacing w:after="0" w:line="240" w:lineRule="auto"/>
    </w:pPr>
    <w:rPr>
      <w:rFonts w:ascii="Calibri" w:eastAsia="Calibri" w:hAnsi="Calibri" w:cs="Calibri"/>
      <w:color w:val="000000"/>
      <w:sz w:val="24"/>
    </w:rPr>
  </w:style>
  <w:style w:type="paragraph" w:styleId="NormalnyWeb">
    <w:name w:val="Normal (Web)"/>
    <w:basedOn w:val="Normalny"/>
    <w:uiPriority w:val="99"/>
    <w:unhideWhenUsed/>
    <w:rsid w:val="00412708"/>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paragraph" w:customStyle="1" w:styleId="Gwka">
    <w:name w:val="Główka"/>
    <w:basedOn w:val="Normalny"/>
    <w:rsid w:val="003E01D7"/>
    <w:pPr>
      <w:tabs>
        <w:tab w:val="center" w:pos="4536"/>
        <w:tab w:val="right" w:pos="9072"/>
      </w:tabs>
      <w:suppressAutoHyphens/>
      <w:spacing w:after="0" w:line="100" w:lineRule="atLeast"/>
      <w:ind w:left="0" w:firstLine="0"/>
      <w:jc w:val="left"/>
    </w:pPr>
    <w:rPr>
      <w:rFonts w:eastAsia="Droid Sans Fallback"/>
      <w:color w:val="00000A"/>
      <w:sz w:val="22"/>
      <w:lang w:eastAsia="en-US"/>
    </w:rPr>
  </w:style>
  <w:style w:type="character" w:customStyle="1" w:styleId="Nagwek3Znak">
    <w:name w:val="Nagłówek 3 Znak"/>
    <w:basedOn w:val="Domylnaczcionkaakapitu"/>
    <w:link w:val="Nagwek3"/>
    <w:uiPriority w:val="9"/>
    <w:semiHidden/>
    <w:rsid w:val="003E01D7"/>
    <w:rPr>
      <w:rFonts w:asciiTheme="majorHAnsi" w:eastAsiaTheme="majorEastAsia" w:hAnsiTheme="majorHAnsi" w:cstheme="majorBidi"/>
      <w:color w:val="1F4D78" w:themeColor="accent1" w:themeShade="7F"/>
      <w:sz w:val="24"/>
      <w:szCs w:val="24"/>
    </w:rPr>
  </w:style>
  <w:style w:type="character" w:customStyle="1" w:styleId="Nierozpoznanawzmianka1">
    <w:name w:val="Nierozpoznana wzmianka1"/>
    <w:basedOn w:val="Domylnaczcionkaakapitu"/>
    <w:uiPriority w:val="99"/>
    <w:semiHidden/>
    <w:unhideWhenUsed/>
    <w:rsid w:val="00960AB3"/>
    <w:rPr>
      <w:color w:val="605E5C"/>
      <w:shd w:val="clear" w:color="auto" w:fill="E1DFDD"/>
    </w:rPr>
  </w:style>
  <w:style w:type="character" w:styleId="UyteHipercze">
    <w:name w:val="FollowedHyperlink"/>
    <w:basedOn w:val="Domylnaczcionkaakapitu"/>
    <w:uiPriority w:val="99"/>
    <w:semiHidden/>
    <w:unhideWhenUsed/>
    <w:rsid w:val="00960AB3"/>
    <w:rPr>
      <w:color w:val="954F72" w:themeColor="followedHyperlink"/>
      <w:u w:val="single"/>
    </w:rPr>
  </w:style>
  <w:style w:type="paragraph" w:styleId="Tekstprzypisukocowego">
    <w:name w:val="endnote text"/>
    <w:basedOn w:val="Normalny"/>
    <w:link w:val="TekstprzypisukocowegoZnak"/>
    <w:uiPriority w:val="99"/>
    <w:semiHidden/>
    <w:unhideWhenUsed/>
    <w:rsid w:val="00DE2D3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E2D35"/>
    <w:rPr>
      <w:rFonts w:ascii="Calibri" w:eastAsia="Calibri" w:hAnsi="Calibri" w:cs="Calibri"/>
      <w:color w:val="000000"/>
      <w:sz w:val="20"/>
      <w:szCs w:val="20"/>
    </w:rPr>
  </w:style>
  <w:style w:type="character" w:styleId="Odwoanieprzypisukocowego">
    <w:name w:val="endnote reference"/>
    <w:basedOn w:val="Domylnaczcionkaakapitu"/>
    <w:uiPriority w:val="99"/>
    <w:semiHidden/>
    <w:unhideWhenUsed/>
    <w:rsid w:val="00DE2D35"/>
    <w:rPr>
      <w:vertAlign w:val="superscript"/>
    </w:rPr>
  </w:style>
  <w:style w:type="character" w:customStyle="1" w:styleId="Nagwek5Znak">
    <w:name w:val="Nagłówek 5 Znak"/>
    <w:basedOn w:val="Domylnaczcionkaakapitu"/>
    <w:link w:val="Nagwek5"/>
    <w:uiPriority w:val="9"/>
    <w:semiHidden/>
    <w:rsid w:val="002C4524"/>
    <w:rPr>
      <w:rFonts w:asciiTheme="majorHAnsi" w:eastAsiaTheme="majorEastAsia" w:hAnsiTheme="majorHAnsi" w:cstheme="majorBidi"/>
      <w:color w:val="2E74B5" w:themeColor="accent1" w:themeShade="BF"/>
      <w:sz w:val="24"/>
    </w:rPr>
  </w:style>
  <w:style w:type="character" w:customStyle="1" w:styleId="ng-binding">
    <w:name w:val="ng-binding"/>
    <w:basedOn w:val="Domylnaczcionkaakapitu"/>
    <w:rsid w:val="00827DBE"/>
  </w:style>
  <w:style w:type="character" w:customStyle="1" w:styleId="fontstyle01">
    <w:name w:val="fontstyle01"/>
    <w:basedOn w:val="Domylnaczcionkaakapitu"/>
    <w:rsid w:val="00B37899"/>
    <w:rPr>
      <w:rFonts w:ascii="Helvetica" w:hAnsi="Helvetica" w:hint="default"/>
      <w:b w:val="0"/>
      <w:bCs w:val="0"/>
      <w:i w:val="0"/>
      <w:iCs w:val="0"/>
      <w:color w:val="000000"/>
      <w:sz w:val="22"/>
      <w:szCs w:val="22"/>
    </w:rPr>
  </w:style>
  <w:style w:type="character" w:customStyle="1" w:styleId="fontstyle11">
    <w:name w:val="fontstyle11"/>
    <w:basedOn w:val="Domylnaczcionkaakapitu"/>
    <w:rsid w:val="00B37899"/>
    <w:rPr>
      <w:rFonts w:ascii="Arial" w:hAnsi="Arial" w:cs="Arial" w:hint="default"/>
      <w:b w:val="0"/>
      <w:bCs w:val="0"/>
      <w:i w:val="0"/>
      <w:iCs w:val="0"/>
      <w:color w:val="000000"/>
      <w:sz w:val="22"/>
      <w:szCs w:val="22"/>
    </w:rPr>
  </w:style>
  <w:style w:type="character" w:customStyle="1" w:styleId="Nierozpoznanawzmianka2">
    <w:name w:val="Nierozpoznana wzmianka2"/>
    <w:basedOn w:val="Domylnaczcionkaakapitu"/>
    <w:uiPriority w:val="99"/>
    <w:semiHidden/>
    <w:unhideWhenUsed/>
    <w:rsid w:val="00734465"/>
    <w:rPr>
      <w:color w:val="605E5C"/>
      <w:shd w:val="clear" w:color="auto" w:fill="E1DFDD"/>
    </w:rPr>
  </w:style>
  <w:style w:type="character" w:customStyle="1" w:styleId="Nierozpoznanawzmianka3">
    <w:name w:val="Nierozpoznana wzmianka3"/>
    <w:basedOn w:val="Domylnaczcionkaakapitu"/>
    <w:uiPriority w:val="99"/>
    <w:semiHidden/>
    <w:unhideWhenUsed/>
    <w:rsid w:val="00477974"/>
    <w:rPr>
      <w:color w:val="605E5C"/>
      <w:shd w:val="clear" w:color="auto" w:fill="E1DFDD"/>
    </w:rPr>
  </w:style>
  <w:style w:type="character" w:customStyle="1" w:styleId="Nierozpoznanawzmianka4">
    <w:name w:val="Nierozpoznana wzmianka4"/>
    <w:basedOn w:val="Domylnaczcionkaakapitu"/>
    <w:uiPriority w:val="99"/>
    <w:semiHidden/>
    <w:unhideWhenUsed/>
    <w:rsid w:val="004B1DA9"/>
    <w:rPr>
      <w:color w:val="605E5C"/>
      <w:shd w:val="clear" w:color="auto" w:fill="E1DFDD"/>
    </w:rPr>
  </w:style>
  <w:style w:type="character" w:customStyle="1" w:styleId="Nierozpoznanawzmianka5">
    <w:name w:val="Nierozpoznana wzmianka5"/>
    <w:basedOn w:val="Domylnaczcionkaakapitu"/>
    <w:uiPriority w:val="99"/>
    <w:semiHidden/>
    <w:unhideWhenUsed/>
    <w:rsid w:val="000F368E"/>
    <w:rPr>
      <w:color w:val="605E5C"/>
      <w:shd w:val="clear" w:color="auto" w:fill="E1DFDD"/>
    </w:rPr>
  </w:style>
  <w:style w:type="paragraph" w:customStyle="1" w:styleId="ARTartustawynprozporzdzenia">
    <w:name w:val="ART(§) – art. ustawy (§ np. rozporządzenia)"/>
    <w:uiPriority w:val="99"/>
    <w:rsid w:val="00C802B0"/>
    <w:pPr>
      <w:suppressAutoHyphens/>
      <w:autoSpaceDE w:val="0"/>
      <w:autoSpaceDN w:val="0"/>
      <w:adjustRightInd w:val="0"/>
      <w:spacing w:before="120" w:after="0" w:line="360" w:lineRule="auto"/>
      <w:ind w:firstLine="510"/>
      <w:jc w:val="both"/>
    </w:pPr>
    <w:rPr>
      <w:rFonts w:ascii="Times" w:eastAsia="Times New Roman" w:hAnsi="Times" w:cs="Arial"/>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18127">
      <w:bodyDiv w:val="1"/>
      <w:marLeft w:val="0"/>
      <w:marRight w:val="0"/>
      <w:marTop w:val="0"/>
      <w:marBottom w:val="0"/>
      <w:divBdr>
        <w:top w:val="none" w:sz="0" w:space="0" w:color="auto"/>
        <w:left w:val="none" w:sz="0" w:space="0" w:color="auto"/>
        <w:bottom w:val="none" w:sz="0" w:space="0" w:color="auto"/>
        <w:right w:val="none" w:sz="0" w:space="0" w:color="auto"/>
      </w:divBdr>
      <w:divsChild>
        <w:div w:id="470054480">
          <w:marLeft w:val="0"/>
          <w:marRight w:val="0"/>
          <w:marTop w:val="0"/>
          <w:marBottom w:val="0"/>
          <w:divBdr>
            <w:top w:val="none" w:sz="0" w:space="0" w:color="auto"/>
            <w:left w:val="none" w:sz="0" w:space="0" w:color="auto"/>
            <w:bottom w:val="none" w:sz="0" w:space="0" w:color="auto"/>
            <w:right w:val="none" w:sz="0" w:space="0" w:color="auto"/>
          </w:divBdr>
          <w:divsChild>
            <w:div w:id="88083160">
              <w:marLeft w:val="0"/>
              <w:marRight w:val="0"/>
              <w:marTop w:val="0"/>
              <w:marBottom w:val="0"/>
              <w:divBdr>
                <w:top w:val="none" w:sz="0" w:space="0" w:color="auto"/>
                <w:left w:val="none" w:sz="0" w:space="0" w:color="auto"/>
                <w:bottom w:val="none" w:sz="0" w:space="0" w:color="auto"/>
                <w:right w:val="none" w:sz="0" w:space="0" w:color="auto"/>
              </w:divBdr>
              <w:divsChild>
                <w:div w:id="1564945608">
                  <w:marLeft w:val="0"/>
                  <w:marRight w:val="0"/>
                  <w:marTop w:val="0"/>
                  <w:marBottom w:val="0"/>
                  <w:divBdr>
                    <w:top w:val="none" w:sz="0" w:space="0" w:color="auto"/>
                    <w:left w:val="none" w:sz="0" w:space="0" w:color="auto"/>
                    <w:bottom w:val="none" w:sz="0" w:space="0" w:color="auto"/>
                    <w:right w:val="none" w:sz="0" w:space="0" w:color="auto"/>
                  </w:divBdr>
                  <w:divsChild>
                    <w:div w:id="1949391714">
                      <w:marLeft w:val="0"/>
                      <w:marRight w:val="0"/>
                      <w:marTop w:val="0"/>
                      <w:marBottom w:val="0"/>
                      <w:divBdr>
                        <w:top w:val="none" w:sz="0" w:space="0" w:color="auto"/>
                        <w:left w:val="none" w:sz="0" w:space="0" w:color="auto"/>
                        <w:bottom w:val="none" w:sz="0" w:space="0" w:color="auto"/>
                        <w:right w:val="none" w:sz="0" w:space="0" w:color="auto"/>
                      </w:divBdr>
                      <w:divsChild>
                        <w:div w:id="1660113185">
                          <w:marLeft w:val="0"/>
                          <w:marRight w:val="0"/>
                          <w:marTop w:val="0"/>
                          <w:marBottom w:val="0"/>
                          <w:divBdr>
                            <w:top w:val="none" w:sz="0" w:space="0" w:color="auto"/>
                            <w:left w:val="none" w:sz="0" w:space="0" w:color="auto"/>
                            <w:bottom w:val="none" w:sz="0" w:space="0" w:color="auto"/>
                            <w:right w:val="none" w:sz="0" w:space="0" w:color="auto"/>
                          </w:divBdr>
                          <w:divsChild>
                            <w:div w:id="405612246">
                              <w:marLeft w:val="0"/>
                              <w:marRight w:val="0"/>
                              <w:marTop w:val="0"/>
                              <w:marBottom w:val="0"/>
                              <w:divBdr>
                                <w:top w:val="none" w:sz="0" w:space="0" w:color="auto"/>
                                <w:left w:val="none" w:sz="0" w:space="0" w:color="auto"/>
                                <w:bottom w:val="none" w:sz="0" w:space="0" w:color="auto"/>
                                <w:right w:val="none" w:sz="0" w:space="0" w:color="auto"/>
                              </w:divBdr>
                              <w:divsChild>
                                <w:div w:id="1805271075">
                                  <w:marLeft w:val="0"/>
                                  <w:marRight w:val="0"/>
                                  <w:marTop w:val="0"/>
                                  <w:marBottom w:val="0"/>
                                  <w:divBdr>
                                    <w:top w:val="none" w:sz="0" w:space="0" w:color="auto"/>
                                    <w:left w:val="none" w:sz="0" w:space="0" w:color="auto"/>
                                    <w:bottom w:val="none" w:sz="0" w:space="0" w:color="auto"/>
                                    <w:right w:val="none" w:sz="0" w:space="0" w:color="auto"/>
                                  </w:divBdr>
                                  <w:divsChild>
                                    <w:div w:id="1710110466">
                                      <w:marLeft w:val="0"/>
                                      <w:marRight w:val="0"/>
                                      <w:marTop w:val="0"/>
                                      <w:marBottom w:val="0"/>
                                      <w:divBdr>
                                        <w:top w:val="none" w:sz="0" w:space="0" w:color="auto"/>
                                        <w:left w:val="none" w:sz="0" w:space="0" w:color="auto"/>
                                        <w:bottom w:val="none" w:sz="0" w:space="0" w:color="auto"/>
                                        <w:right w:val="none" w:sz="0" w:space="0" w:color="auto"/>
                                      </w:divBdr>
                                      <w:divsChild>
                                        <w:div w:id="692612163">
                                          <w:marLeft w:val="0"/>
                                          <w:marRight w:val="0"/>
                                          <w:marTop w:val="0"/>
                                          <w:marBottom w:val="0"/>
                                          <w:divBdr>
                                            <w:top w:val="none" w:sz="0" w:space="0" w:color="auto"/>
                                            <w:left w:val="none" w:sz="0" w:space="0" w:color="auto"/>
                                            <w:bottom w:val="none" w:sz="0" w:space="0" w:color="auto"/>
                                            <w:right w:val="none" w:sz="0" w:space="0" w:color="auto"/>
                                          </w:divBdr>
                                          <w:divsChild>
                                            <w:div w:id="1429155671">
                                              <w:marLeft w:val="0"/>
                                              <w:marRight w:val="0"/>
                                              <w:marTop w:val="0"/>
                                              <w:marBottom w:val="0"/>
                                              <w:divBdr>
                                                <w:top w:val="none" w:sz="0" w:space="0" w:color="auto"/>
                                                <w:left w:val="none" w:sz="0" w:space="0" w:color="auto"/>
                                                <w:bottom w:val="none" w:sz="0" w:space="0" w:color="auto"/>
                                                <w:right w:val="none" w:sz="0" w:space="0" w:color="auto"/>
                                              </w:divBdr>
                                              <w:divsChild>
                                                <w:div w:id="1832284113">
                                                  <w:marLeft w:val="0"/>
                                                  <w:marRight w:val="0"/>
                                                  <w:marTop w:val="0"/>
                                                  <w:marBottom w:val="0"/>
                                                  <w:divBdr>
                                                    <w:top w:val="none" w:sz="0" w:space="0" w:color="auto"/>
                                                    <w:left w:val="none" w:sz="0" w:space="0" w:color="auto"/>
                                                    <w:bottom w:val="none" w:sz="0" w:space="0" w:color="auto"/>
                                                    <w:right w:val="none" w:sz="0" w:space="0" w:color="auto"/>
                                                  </w:divBdr>
                                                  <w:divsChild>
                                                    <w:div w:id="1073233807">
                                                      <w:marLeft w:val="0"/>
                                                      <w:marRight w:val="0"/>
                                                      <w:marTop w:val="0"/>
                                                      <w:marBottom w:val="0"/>
                                                      <w:divBdr>
                                                        <w:top w:val="none" w:sz="0" w:space="0" w:color="auto"/>
                                                        <w:left w:val="none" w:sz="0" w:space="0" w:color="auto"/>
                                                        <w:bottom w:val="none" w:sz="0" w:space="0" w:color="auto"/>
                                                        <w:right w:val="none" w:sz="0" w:space="0" w:color="auto"/>
                                                      </w:divBdr>
                                                      <w:divsChild>
                                                        <w:div w:id="811288763">
                                                          <w:marLeft w:val="0"/>
                                                          <w:marRight w:val="0"/>
                                                          <w:marTop w:val="0"/>
                                                          <w:marBottom w:val="0"/>
                                                          <w:divBdr>
                                                            <w:top w:val="none" w:sz="0" w:space="0" w:color="auto"/>
                                                            <w:left w:val="none" w:sz="0" w:space="0" w:color="auto"/>
                                                            <w:bottom w:val="none" w:sz="0" w:space="0" w:color="auto"/>
                                                            <w:right w:val="none" w:sz="0" w:space="0" w:color="auto"/>
                                                          </w:divBdr>
                                                          <w:divsChild>
                                                            <w:div w:id="102251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882075">
      <w:bodyDiv w:val="1"/>
      <w:marLeft w:val="0"/>
      <w:marRight w:val="0"/>
      <w:marTop w:val="0"/>
      <w:marBottom w:val="0"/>
      <w:divBdr>
        <w:top w:val="none" w:sz="0" w:space="0" w:color="auto"/>
        <w:left w:val="none" w:sz="0" w:space="0" w:color="auto"/>
        <w:bottom w:val="none" w:sz="0" w:space="0" w:color="auto"/>
        <w:right w:val="none" w:sz="0" w:space="0" w:color="auto"/>
      </w:divBdr>
      <w:divsChild>
        <w:div w:id="820511834">
          <w:marLeft w:val="0"/>
          <w:marRight w:val="0"/>
          <w:marTop w:val="0"/>
          <w:marBottom w:val="0"/>
          <w:divBdr>
            <w:top w:val="none" w:sz="0" w:space="0" w:color="auto"/>
            <w:left w:val="none" w:sz="0" w:space="0" w:color="auto"/>
            <w:bottom w:val="none" w:sz="0" w:space="0" w:color="auto"/>
            <w:right w:val="none" w:sz="0" w:space="0" w:color="auto"/>
          </w:divBdr>
          <w:divsChild>
            <w:div w:id="1558936556">
              <w:marLeft w:val="0"/>
              <w:marRight w:val="0"/>
              <w:marTop w:val="0"/>
              <w:marBottom w:val="0"/>
              <w:divBdr>
                <w:top w:val="none" w:sz="0" w:space="0" w:color="auto"/>
                <w:left w:val="none" w:sz="0" w:space="0" w:color="auto"/>
                <w:bottom w:val="none" w:sz="0" w:space="0" w:color="auto"/>
                <w:right w:val="none" w:sz="0" w:space="0" w:color="auto"/>
              </w:divBdr>
              <w:divsChild>
                <w:div w:id="2027126331">
                  <w:marLeft w:val="0"/>
                  <w:marRight w:val="0"/>
                  <w:marTop w:val="0"/>
                  <w:marBottom w:val="0"/>
                  <w:divBdr>
                    <w:top w:val="none" w:sz="0" w:space="0" w:color="auto"/>
                    <w:left w:val="none" w:sz="0" w:space="0" w:color="auto"/>
                    <w:bottom w:val="none" w:sz="0" w:space="0" w:color="auto"/>
                    <w:right w:val="none" w:sz="0" w:space="0" w:color="auto"/>
                  </w:divBdr>
                  <w:divsChild>
                    <w:div w:id="83364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513491">
      <w:bodyDiv w:val="1"/>
      <w:marLeft w:val="0"/>
      <w:marRight w:val="0"/>
      <w:marTop w:val="0"/>
      <w:marBottom w:val="0"/>
      <w:divBdr>
        <w:top w:val="none" w:sz="0" w:space="0" w:color="auto"/>
        <w:left w:val="none" w:sz="0" w:space="0" w:color="auto"/>
        <w:bottom w:val="none" w:sz="0" w:space="0" w:color="auto"/>
        <w:right w:val="none" w:sz="0" w:space="0" w:color="auto"/>
      </w:divBdr>
    </w:div>
    <w:div w:id="303775220">
      <w:bodyDiv w:val="1"/>
      <w:marLeft w:val="0"/>
      <w:marRight w:val="0"/>
      <w:marTop w:val="0"/>
      <w:marBottom w:val="0"/>
      <w:divBdr>
        <w:top w:val="none" w:sz="0" w:space="0" w:color="auto"/>
        <w:left w:val="none" w:sz="0" w:space="0" w:color="auto"/>
        <w:bottom w:val="none" w:sz="0" w:space="0" w:color="auto"/>
        <w:right w:val="none" w:sz="0" w:space="0" w:color="auto"/>
      </w:divBdr>
    </w:div>
    <w:div w:id="397672818">
      <w:bodyDiv w:val="1"/>
      <w:marLeft w:val="0"/>
      <w:marRight w:val="0"/>
      <w:marTop w:val="0"/>
      <w:marBottom w:val="0"/>
      <w:divBdr>
        <w:top w:val="none" w:sz="0" w:space="0" w:color="auto"/>
        <w:left w:val="none" w:sz="0" w:space="0" w:color="auto"/>
        <w:bottom w:val="none" w:sz="0" w:space="0" w:color="auto"/>
        <w:right w:val="none" w:sz="0" w:space="0" w:color="auto"/>
      </w:divBdr>
    </w:div>
    <w:div w:id="711854856">
      <w:bodyDiv w:val="1"/>
      <w:marLeft w:val="0"/>
      <w:marRight w:val="0"/>
      <w:marTop w:val="0"/>
      <w:marBottom w:val="0"/>
      <w:divBdr>
        <w:top w:val="none" w:sz="0" w:space="0" w:color="auto"/>
        <w:left w:val="none" w:sz="0" w:space="0" w:color="auto"/>
        <w:bottom w:val="none" w:sz="0" w:space="0" w:color="auto"/>
        <w:right w:val="none" w:sz="0" w:space="0" w:color="auto"/>
      </w:divBdr>
      <w:divsChild>
        <w:div w:id="1927223365">
          <w:marLeft w:val="0"/>
          <w:marRight w:val="0"/>
          <w:marTop w:val="0"/>
          <w:marBottom w:val="0"/>
          <w:divBdr>
            <w:top w:val="none" w:sz="0" w:space="0" w:color="auto"/>
            <w:left w:val="none" w:sz="0" w:space="0" w:color="auto"/>
            <w:bottom w:val="none" w:sz="0" w:space="0" w:color="auto"/>
            <w:right w:val="none" w:sz="0" w:space="0" w:color="auto"/>
          </w:divBdr>
          <w:divsChild>
            <w:div w:id="342361151">
              <w:marLeft w:val="0"/>
              <w:marRight w:val="0"/>
              <w:marTop w:val="0"/>
              <w:marBottom w:val="0"/>
              <w:divBdr>
                <w:top w:val="none" w:sz="0" w:space="0" w:color="auto"/>
                <w:left w:val="none" w:sz="0" w:space="0" w:color="auto"/>
                <w:bottom w:val="none" w:sz="0" w:space="0" w:color="auto"/>
                <w:right w:val="none" w:sz="0" w:space="0" w:color="auto"/>
              </w:divBdr>
              <w:divsChild>
                <w:div w:id="1470629765">
                  <w:marLeft w:val="0"/>
                  <w:marRight w:val="0"/>
                  <w:marTop w:val="0"/>
                  <w:marBottom w:val="0"/>
                  <w:divBdr>
                    <w:top w:val="none" w:sz="0" w:space="0" w:color="auto"/>
                    <w:left w:val="none" w:sz="0" w:space="0" w:color="auto"/>
                    <w:bottom w:val="none" w:sz="0" w:space="0" w:color="auto"/>
                    <w:right w:val="none" w:sz="0" w:space="0" w:color="auto"/>
                  </w:divBdr>
                  <w:divsChild>
                    <w:div w:id="1105346126">
                      <w:marLeft w:val="0"/>
                      <w:marRight w:val="0"/>
                      <w:marTop w:val="0"/>
                      <w:marBottom w:val="0"/>
                      <w:divBdr>
                        <w:top w:val="none" w:sz="0" w:space="0" w:color="auto"/>
                        <w:left w:val="none" w:sz="0" w:space="0" w:color="auto"/>
                        <w:bottom w:val="none" w:sz="0" w:space="0" w:color="auto"/>
                        <w:right w:val="none" w:sz="0" w:space="0" w:color="auto"/>
                      </w:divBdr>
                      <w:divsChild>
                        <w:div w:id="1176920449">
                          <w:marLeft w:val="0"/>
                          <w:marRight w:val="0"/>
                          <w:marTop w:val="0"/>
                          <w:marBottom w:val="0"/>
                          <w:divBdr>
                            <w:top w:val="none" w:sz="0" w:space="0" w:color="auto"/>
                            <w:left w:val="none" w:sz="0" w:space="0" w:color="auto"/>
                            <w:bottom w:val="none" w:sz="0" w:space="0" w:color="auto"/>
                            <w:right w:val="none" w:sz="0" w:space="0" w:color="auto"/>
                          </w:divBdr>
                          <w:divsChild>
                            <w:div w:id="564529948">
                              <w:marLeft w:val="0"/>
                              <w:marRight w:val="0"/>
                              <w:marTop w:val="0"/>
                              <w:marBottom w:val="0"/>
                              <w:divBdr>
                                <w:top w:val="none" w:sz="0" w:space="0" w:color="auto"/>
                                <w:left w:val="none" w:sz="0" w:space="0" w:color="auto"/>
                                <w:bottom w:val="none" w:sz="0" w:space="0" w:color="auto"/>
                                <w:right w:val="none" w:sz="0" w:space="0" w:color="auto"/>
                              </w:divBdr>
                              <w:divsChild>
                                <w:div w:id="1708532372">
                                  <w:marLeft w:val="0"/>
                                  <w:marRight w:val="0"/>
                                  <w:marTop w:val="0"/>
                                  <w:marBottom w:val="0"/>
                                  <w:divBdr>
                                    <w:top w:val="none" w:sz="0" w:space="0" w:color="auto"/>
                                    <w:left w:val="none" w:sz="0" w:space="0" w:color="auto"/>
                                    <w:bottom w:val="none" w:sz="0" w:space="0" w:color="auto"/>
                                    <w:right w:val="none" w:sz="0" w:space="0" w:color="auto"/>
                                  </w:divBdr>
                                  <w:divsChild>
                                    <w:div w:id="1230920413">
                                      <w:marLeft w:val="0"/>
                                      <w:marRight w:val="0"/>
                                      <w:marTop w:val="0"/>
                                      <w:marBottom w:val="0"/>
                                      <w:divBdr>
                                        <w:top w:val="none" w:sz="0" w:space="0" w:color="auto"/>
                                        <w:left w:val="none" w:sz="0" w:space="0" w:color="auto"/>
                                        <w:bottom w:val="none" w:sz="0" w:space="0" w:color="auto"/>
                                        <w:right w:val="none" w:sz="0" w:space="0" w:color="auto"/>
                                      </w:divBdr>
                                      <w:divsChild>
                                        <w:div w:id="508060230">
                                          <w:marLeft w:val="0"/>
                                          <w:marRight w:val="0"/>
                                          <w:marTop w:val="0"/>
                                          <w:marBottom w:val="0"/>
                                          <w:divBdr>
                                            <w:top w:val="none" w:sz="0" w:space="0" w:color="auto"/>
                                            <w:left w:val="none" w:sz="0" w:space="0" w:color="auto"/>
                                            <w:bottom w:val="none" w:sz="0" w:space="0" w:color="auto"/>
                                            <w:right w:val="none" w:sz="0" w:space="0" w:color="auto"/>
                                          </w:divBdr>
                                          <w:divsChild>
                                            <w:div w:id="1108350148">
                                              <w:marLeft w:val="0"/>
                                              <w:marRight w:val="0"/>
                                              <w:marTop w:val="0"/>
                                              <w:marBottom w:val="0"/>
                                              <w:divBdr>
                                                <w:top w:val="none" w:sz="0" w:space="0" w:color="auto"/>
                                                <w:left w:val="none" w:sz="0" w:space="0" w:color="auto"/>
                                                <w:bottom w:val="none" w:sz="0" w:space="0" w:color="auto"/>
                                                <w:right w:val="none" w:sz="0" w:space="0" w:color="auto"/>
                                              </w:divBdr>
                                              <w:divsChild>
                                                <w:div w:id="1593511832">
                                                  <w:marLeft w:val="0"/>
                                                  <w:marRight w:val="0"/>
                                                  <w:marTop w:val="0"/>
                                                  <w:marBottom w:val="0"/>
                                                  <w:divBdr>
                                                    <w:top w:val="none" w:sz="0" w:space="0" w:color="auto"/>
                                                    <w:left w:val="none" w:sz="0" w:space="0" w:color="auto"/>
                                                    <w:bottom w:val="none" w:sz="0" w:space="0" w:color="auto"/>
                                                    <w:right w:val="none" w:sz="0" w:space="0" w:color="auto"/>
                                                  </w:divBdr>
                                                  <w:divsChild>
                                                    <w:div w:id="2111268273">
                                                      <w:marLeft w:val="0"/>
                                                      <w:marRight w:val="0"/>
                                                      <w:marTop w:val="0"/>
                                                      <w:marBottom w:val="0"/>
                                                      <w:divBdr>
                                                        <w:top w:val="none" w:sz="0" w:space="0" w:color="auto"/>
                                                        <w:left w:val="none" w:sz="0" w:space="0" w:color="auto"/>
                                                        <w:bottom w:val="none" w:sz="0" w:space="0" w:color="auto"/>
                                                        <w:right w:val="none" w:sz="0" w:space="0" w:color="auto"/>
                                                      </w:divBdr>
                                                      <w:divsChild>
                                                        <w:div w:id="523254137">
                                                          <w:marLeft w:val="0"/>
                                                          <w:marRight w:val="0"/>
                                                          <w:marTop w:val="0"/>
                                                          <w:marBottom w:val="0"/>
                                                          <w:divBdr>
                                                            <w:top w:val="none" w:sz="0" w:space="0" w:color="auto"/>
                                                            <w:left w:val="none" w:sz="0" w:space="0" w:color="auto"/>
                                                            <w:bottom w:val="none" w:sz="0" w:space="0" w:color="auto"/>
                                                            <w:right w:val="none" w:sz="0" w:space="0" w:color="auto"/>
                                                          </w:divBdr>
                                                          <w:divsChild>
                                                            <w:div w:id="1007170131">
                                                              <w:marLeft w:val="0"/>
                                                              <w:marRight w:val="0"/>
                                                              <w:marTop w:val="0"/>
                                                              <w:marBottom w:val="0"/>
                                                              <w:divBdr>
                                                                <w:top w:val="none" w:sz="0" w:space="0" w:color="auto"/>
                                                                <w:left w:val="none" w:sz="0" w:space="0" w:color="auto"/>
                                                                <w:bottom w:val="none" w:sz="0" w:space="0" w:color="auto"/>
                                                                <w:right w:val="none" w:sz="0" w:space="0" w:color="auto"/>
                                                              </w:divBdr>
                                                              <w:divsChild>
                                                                <w:div w:id="457530953">
                                                                  <w:marLeft w:val="0"/>
                                                                  <w:marRight w:val="0"/>
                                                                  <w:marTop w:val="0"/>
                                                                  <w:marBottom w:val="0"/>
                                                                  <w:divBdr>
                                                                    <w:top w:val="none" w:sz="0" w:space="0" w:color="auto"/>
                                                                    <w:left w:val="none" w:sz="0" w:space="0" w:color="auto"/>
                                                                    <w:bottom w:val="none" w:sz="0" w:space="0" w:color="auto"/>
                                                                    <w:right w:val="none" w:sz="0" w:space="0" w:color="auto"/>
                                                                  </w:divBdr>
                                                                  <w:divsChild>
                                                                    <w:div w:id="1346205158">
                                                                      <w:marLeft w:val="0"/>
                                                                      <w:marRight w:val="0"/>
                                                                      <w:marTop w:val="0"/>
                                                                      <w:marBottom w:val="0"/>
                                                                      <w:divBdr>
                                                                        <w:top w:val="none" w:sz="0" w:space="0" w:color="auto"/>
                                                                        <w:left w:val="none" w:sz="0" w:space="0" w:color="auto"/>
                                                                        <w:bottom w:val="none" w:sz="0" w:space="0" w:color="auto"/>
                                                                        <w:right w:val="none" w:sz="0" w:space="0" w:color="auto"/>
                                                                      </w:divBdr>
                                                                      <w:divsChild>
                                                                        <w:div w:id="739526780">
                                                                          <w:marLeft w:val="0"/>
                                                                          <w:marRight w:val="0"/>
                                                                          <w:marTop w:val="0"/>
                                                                          <w:marBottom w:val="0"/>
                                                                          <w:divBdr>
                                                                            <w:top w:val="none" w:sz="0" w:space="0" w:color="auto"/>
                                                                            <w:left w:val="none" w:sz="0" w:space="0" w:color="auto"/>
                                                                            <w:bottom w:val="none" w:sz="0" w:space="0" w:color="auto"/>
                                                                            <w:right w:val="none" w:sz="0" w:space="0" w:color="auto"/>
                                                                          </w:divBdr>
                                                                          <w:divsChild>
                                                                            <w:div w:id="1193345056">
                                                                              <w:marLeft w:val="0"/>
                                                                              <w:marRight w:val="0"/>
                                                                              <w:marTop w:val="0"/>
                                                                              <w:marBottom w:val="0"/>
                                                                              <w:divBdr>
                                                                                <w:top w:val="none" w:sz="0" w:space="0" w:color="auto"/>
                                                                                <w:left w:val="none" w:sz="0" w:space="0" w:color="auto"/>
                                                                                <w:bottom w:val="none" w:sz="0" w:space="0" w:color="auto"/>
                                                                                <w:right w:val="none" w:sz="0" w:space="0" w:color="auto"/>
                                                                              </w:divBdr>
                                                                            </w:div>
                                                                            <w:div w:id="1722902247">
                                                                              <w:marLeft w:val="0"/>
                                                                              <w:marRight w:val="0"/>
                                                                              <w:marTop w:val="0"/>
                                                                              <w:marBottom w:val="0"/>
                                                                              <w:divBdr>
                                                                                <w:top w:val="none" w:sz="0" w:space="0" w:color="auto"/>
                                                                                <w:left w:val="none" w:sz="0" w:space="0" w:color="auto"/>
                                                                                <w:bottom w:val="none" w:sz="0" w:space="0" w:color="auto"/>
                                                                                <w:right w:val="none" w:sz="0" w:space="0" w:color="auto"/>
                                                                              </w:divBdr>
                                                                            </w:div>
                                                                            <w:div w:id="587082386">
                                                                              <w:marLeft w:val="0"/>
                                                                              <w:marRight w:val="0"/>
                                                                              <w:marTop w:val="0"/>
                                                                              <w:marBottom w:val="0"/>
                                                                              <w:divBdr>
                                                                                <w:top w:val="none" w:sz="0" w:space="0" w:color="auto"/>
                                                                                <w:left w:val="none" w:sz="0" w:space="0" w:color="auto"/>
                                                                                <w:bottom w:val="none" w:sz="0" w:space="0" w:color="auto"/>
                                                                                <w:right w:val="none" w:sz="0" w:space="0" w:color="auto"/>
                                                                              </w:divBdr>
                                                                              <w:divsChild>
                                                                                <w:div w:id="108418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5226496">
      <w:bodyDiv w:val="1"/>
      <w:marLeft w:val="0"/>
      <w:marRight w:val="0"/>
      <w:marTop w:val="0"/>
      <w:marBottom w:val="0"/>
      <w:divBdr>
        <w:top w:val="none" w:sz="0" w:space="0" w:color="auto"/>
        <w:left w:val="none" w:sz="0" w:space="0" w:color="auto"/>
        <w:bottom w:val="none" w:sz="0" w:space="0" w:color="auto"/>
        <w:right w:val="none" w:sz="0" w:space="0" w:color="auto"/>
      </w:divBdr>
    </w:div>
    <w:div w:id="864293645">
      <w:bodyDiv w:val="1"/>
      <w:marLeft w:val="0"/>
      <w:marRight w:val="0"/>
      <w:marTop w:val="0"/>
      <w:marBottom w:val="0"/>
      <w:divBdr>
        <w:top w:val="none" w:sz="0" w:space="0" w:color="auto"/>
        <w:left w:val="none" w:sz="0" w:space="0" w:color="auto"/>
        <w:bottom w:val="none" w:sz="0" w:space="0" w:color="auto"/>
        <w:right w:val="none" w:sz="0" w:space="0" w:color="auto"/>
      </w:divBdr>
    </w:div>
    <w:div w:id="898904675">
      <w:bodyDiv w:val="1"/>
      <w:marLeft w:val="0"/>
      <w:marRight w:val="0"/>
      <w:marTop w:val="0"/>
      <w:marBottom w:val="0"/>
      <w:divBdr>
        <w:top w:val="none" w:sz="0" w:space="0" w:color="auto"/>
        <w:left w:val="none" w:sz="0" w:space="0" w:color="auto"/>
        <w:bottom w:val="none" w:sz="0" w:space="0" w:color="auto"/>
        <w:right w:val="none" w:sz="0" w:space="0" w:color="auto"/>
      </w:divBdr>
      <w:divsChild>
        <w:div w:id="1111631779">
          <w:marLeft w:val="0"/>
          <w:marRight w:val="0"/>
          <w:marTop w:val="0"/>
          <w:marBottom w:val="0"/>
          <w:divBdr>
            <w:top w:val="none" w:sz="0" w:space="0" w:color="auto"/>
            <w:left w:val="none" w:sz="0" w:space="0" w:color="auto"/>
            <w:bottom w:val="none" w:sz="0" w:space="0" w:color="auto"/>
            <w:right w:val="none" w:sz="0" w:space="0" w:color="auto"/>
          </w:divBdr>
          <w:divsChild>
            <w:div w:id="1933270855">
              <w:marLeft w:val="0"/>
              <w:marRight w:val="0"/>
              <w:marTop w:val="0"/>
              <w:marBottom w:val="0"/>
              <w:divBdr>
                <w:top w:val="none" w:sz="0" w:space="0" w:color="auto"/>
                <w:left w:val="none" w:sz="0" w:space="0" w:color="auto"/>
                <w:bottom w:val="none" w:sz="0" w:space="0" w:color="auto"/>
                <w:right w:val="none" w:sz="0" w:space="0" w:color="auto"/>
              </w:divBdr>
              <w:divsChild>
                <w:div w:id="955332081">
                  <w:marLeft w:val="0"/>
                  <w:marRight w:val="0"/>
                  <w:marTop w:val="0"/>
                  <w:marBottom w:val="0"/>
                  <w:divBdr>
                    <w:top w:val="none" w:sz="0" w:space="0" w:color="auto"/>
                    <w:left w:val="none" w:sz="0" w:space="0" w:color="auto"/>
                    <w:bottom w:val="none" w:sz="0" w:space="0" w:color="auto"/>
                    <w:right w:val="none" w:sz="0" w:space="0" w:color="auto"/>
                  </w:divBdr>
                  <w:divsChild>
                    <w:div w:id="1323777804">
                      <w:marLeft w:val="0"/>
                      <w:marRight w:val="0"/>
                      <w:marTop w:val="0"/>
                      <w:marBottom w:val="0"/>
                      <w:divBdr>
                        <w:top w:val="none" w:sz="0" w:space="0" w:color="auto"/>
                        <w:left w:val="none" w:sz="0" w:space="0" w:color="auto"/>
                        <w:bottom w:val="none" w:sz="0" w:space="0" w:color="auto"/>
                        <w:right w:val="none" w:sz="0" w:space="0" w:color="auto"/>
                      </w:divBdr>
                      <w:divsChild>
                        <w:div w:id="309406658">
                          <w:marLeft w:val="0"/>
                          <w:marRight w:val="0"/>
                          <w:marTop w:val="0"/>
                          <w:marBottom w:val="0"/>
                          <w:divBdr>
                            <w:top w:val="none" w:sz="0" w:space="0" w:color="auto"/>
                            <w:left w:val="none" w:sz="0" w:space="0" w:color="auto"/>
                            <w:bottom w:val="none" w:sz="0" w:space="0" w:color="auto"/>
                            <w:right w:val="none" w:sz="0" w:space="0" w:color="auto"/>
                          </w:divBdr>
                          <w:divsChild>
                            <w:div w:id="1601831953">
                              <w:marLeft w:val="0"/>
                              <w:marRight w:val="0"/>
                              <w:marTop w:val="0"/>
                              <w:marBottom w:val="0"/>
                              <w:divBdr>
                                <w:top w:val="none" w:sz="0" w:space="0" w:color="auto"/>
                                <w:left w:val="none" w:sz="0" w:space="0" w:color="auto"/>
                                <w:bottom w:val="none" w:sz="0" w:space="0" w:color="auto"/>
                                <w:right w:val="none" w:sz="0" w:space="0" w:color="auto"/>
                              </w:divBdr>
                              <w:divsChild>
                                <w:div w:id="484902945">
                                  <w:marLeft w:val="0"/>
                                  <w:marRight w:val="0"/>
                                  <w:marTop w:val="0"/>
                                  <w:marBottom w:val="0"/>
                                  <w:divBdr>
                                    <w:top w:val="none" w:sz="0" w:space="0" w:color="auto"/>
                                    <w:left w:val="none" w:sz="0" w:space="0" w:color="auto"/>
                                    <w:bottom w:val="none" w:sz="0" w:space="0" w:color="auto"/>
                                    <w:right w:val="none" w:sz="0" w:space="0" w:color="auto"/>
                                  </w:divBdr>
                                  <w:divsChild>
                                    <w:div w:id="64888067">
                                      <w:marLeft w:val="0"/>
                                      <w:marRight w:val="0"/>
                                      <w:marTop w:val="0"/>
                                      <w:marBottom w:val="0"/>
                                      <w:divBdr>
                                        <w:top w:val="none" w:sz="0" w:space="0" w:color="auto"/>
                                        <w:left w:val="none" w:sz="0" w:space="0" w:color="auto"/>
                                        <w:bottom w:val="none" w:sz="0" w:space="0" w:color="auto"/>
                                        <w:right w:val="none" w:sz="0" w:space="0" w:color="auto"/>
                                      </w:divBdr>
                                      <w:divsChild>
                                        <w:div w:id="1907761605">
                                          <w:marLeft w:val="0"/>
                                          <w:marRight w:val="0"/>
                                          <w:marTop w:val="0"/>
                                          <w:marBottom w:val="0"/>
                                          <w:divBdr>
                                            <w:top w:val="none" w:sz="0" w:space="0" w:color="auto"/>
                                            <w:left w:val="none" w:sz="0" w:space="0" w:color="auto"/>
                                            <w:bottom w:val="none" w:sz="0" w:space="0" w:color="auto"/>
                                            <w:right w:val="none" w:sz="0" w:space="0" w:color="auto"/>
                                          </w:divBdr>
                                          <w:divsChild>
                                            <w:div w:id="1960794371">
                                              <w:marLeft w:val="0"/>
                                              <w:marRight w:val="0"/>
                                              <w:marTop w:val="0"/>
                                              <w:marBottom w:val="0"/>
                                              <w:divBdr>
                                                <w:top w:val="none" w:sz="0" w:space="0" w:color="auto"/>
                                                <w:left w:val="none" w:sz="0" w:space="0" w:color="auto"/>
                                                <w:bottom w:val="none" w:sz="0" w:space="0" w:color="auto"/>
                                                <w:right w:val="none" w:sz="0" w:space="0" w:color="auto"/>
                                              </w:divBdr>
                                              <w:divsChild>
                                                <w:div w:id="299656626">
                                                  <w:marLeft w:val="0"/>
                                                  <w:marRight w:val="0"/>
                                                  <w:marTop w:val="0"/>
                                                  <w:marBottom w:val="0"/>
                                                  <w:divBdr>
                                                    <w:top w:val="none" w:sz="0" w:space="0" w:color="auto"/>
                                                    <w:left w:val="none" w:sz="0" w:space="0" w:color="auto"/>
                                                    <w:bottom w:val="none" w:sz="0" w:space="0" w:color="auto"/>
                                                    <w:right w:val="none" w:sz="0" w:space="0" w:color="auto"/>
                                                  </w:divBdr>
                                                  <w:divsChild>
                                                    <w:div w:id="269944676">
                                                      <w:marLeft w:val="0"/>
                                                      <w:marRight w:val="0"/>
                                                      <w:marTop w:val="0"/>
                                                      <w:marBottom w:val="0"/>
                                                      <w:divBdr>
                                                        <w:top w:val="none" w:sz="0" w:space="0" w:color="auto"/>
                                                        <w:left w:val="none" w:sz="0" w:space="0" w:color="auto"/>
                                                        <w:bottom w:val="none" w:sz="0" w:space="0" w:color="auto"/>
                                                        <w:right w:val="none" w:sz="0" w:space="0" w:color="auto"/>
                                                      </w:divBdr>
                                                      <w:divsChild>
                                                        <w:div w:id="2135709112">
                                                          <w:marLeft w:val="0"/>
                                                          <w:marRight w:val="0"/>
                                                          <w:marTop w:val="0"/>
                                                          <w:marBottom w:val="0"/>
                                                          <w:divBdr>
                                                            <w:top w:val="none" w:sz="0" w:space="0" w:color="auto"/>
                                                            <w:left w:val="none" w:sz="0" w:space="0" w:color="auto"/>
                                                            <w:bottom w:val="none" w:sz="0" w:space="0" w:color="auto"/>
                                                            <w:right w:val="none" w:sz="0" w:space="0" w:color="auto"/>
                                                          </w:divBdr>
                                                          <w:divsChild>
                                                            <w:div w:id="20773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97264324">
      <w:bodyDiv w:val="1"/>
      <w:marLeft w:val="0"/>
      <w:marRight w:val="0"/>
      <w:marTop w:val="0"/>
      <w:marBottom w:val="0"/>
      <w:divBdr>
        <w:top w:val="none" w:sz="0" w:space="0" w:color="auto"/>
        <w:left w:val="none" w:sz="0" w:space="0" w:color="auto"/>
        <w:bottom w:val="none" w:sz="0" w:space="0" w:color="auto"/>
        <w:right w:val="none" w:sz="0" w:space="0" w:color="auto"/>
      </w:divBdr>
      <w:divsChild>
        <w:div w:id="1566451943">
          <w:marLeft w:val="0"/>
          <w:marRight w:val="0"/>
          <w:marTop w:val="0"/>
          <w:marBottom w:val="0"/>
          <w:divBdr>
            <w:top w:val="none" w:sz="0" w:space="0" w:color="auto"/>
            <w:left w:val="none" w:sz="0" w:space="0" w:color="auto"/>
            <w:bottom w:val="none" w:sz="0" w:space="0" w:color="auto"/>
            <w:right w:val="none" w:sz="0" w:space="0" w:color="auto"/>
          </w:divBdr>
          <w:divsChild>
            <w:div w:id="1932542122">
              <w:marLeft w:val="0"/>
              <w:marRight w:val="0"/>
              <w:marTop w:val="0"/>
              <w:marBottom w:val="0"/>
              <w:divBdr>
                <w:top w:val="none" w:sz="0" w:space="0" w:color="auto"/>
                <w:left w:val="none" w:sz="0" w:space="0" w:color="auto"/>
                <w:bottom w:val="none" w:sz="0" w:space="0" w:color="auto"/>
                <w:right w:val="none" w:sz="0" w:space="0" w:color="auto"/>
              </w:divBdr>
              <w:divsChild>
                <w:div w:id="539363265">
                  <w:marLeft w:val="0"/>
                  <w:marRight w:val="0"/>
                  <w:marTop w:val="0"/>
                  <w:marBottom w:val="0"/>
                  <w:divBdr>
                    <w:top w:val="none" w:sz="0" w:space="0" w:color="auto"/>
                    <w:left w:val="none" w:sz="0" w:space="0" w:color="auto"/>
                    <w:bottom w:val="none" w:sz="0" w:space="0" w:color="auto"/>
                    <w:right w:val="none" w:sz="0" w:space="0" w:color="auto"/>
                  </w:divBdr>
                  <w:divsChild>
                    <w:div w:id="615990681">
                      <w:marLeft w:val="0"/>
                      <w:marRight w:val="0"/>
                      <w:marTop w:val="0"/>
                      <w:marBottom w:val="0"/>
                      <w:divBdr>
                        <w:top w:val="none" w:sz="0" w:space="0" w:color="auto"/>
                        <w:left w:val="none" w:sz="0" w:space="0" w:color="auto"/>
                        <w:bottom w:val="none" w:sz="0" w:space="0" w:color="auto"/>
                        <w:right w:val="none" w:sz="0" w:space="0" w:color="auto"/>
                      </w:divBdr>
                      <w:divsChild>
                        <w:div w:id="437339569">
                          <w:marLeft w:val="0"/>
                          <w:marRight w:val="0"/>
                          <w:marTop w:val="0"/>
                          <w:marBottom w:val="0"/>
                          <w:divBdr>
                            <w:top w:val="none" w:sz="0" w:space="0" w:color="auto"/>
                            <w:left w:val="none" w:sz="0" w:space="0" w:color="auto"/>
                            <w:bottom w:val="none" w:sz="0" w:space="0" w:color="auto"/>
                            <w:right w:val="none" w:sz="0" w:space="0" w:color="auto"/>
                          </w:divBdr>
                          <w:divsChild>
                            <w:div w:id="1201627554">
                              <w:marLeft w:val="0"/>
                              <w:marRight w:val="0"/>
                              <w:marTop w:val="0"/>
                              <w:marBottom w:val="0"/>
                              <w:divBdr>
                                <w:top w:val="none" w:sz="0" w:space="0" w:color="auto"/>
                                <w:left w:val="none" w:sz="0" w:space="0" w:color="auto"/>
                                <w:bottom w:val="none" w:sz="0" w:space="0" w:color="auto"/>
                                <w:right w:val="none" w:sz="0" w:space="0" w:color="auto"/>
                              </w:divBdr>
                              <w:divsChild>
                                <w:div w:id="1369650065">
                                  <w:marLeft w:val="0"/>
                                  <w:marRight w:val="0"/>
                                  <w:marTop w:val="0"/>
                                  <w:marBottom w:val="0"/>
                                  <w:divBdr>
                                    <w:top w:val="none" w:sz="0" w:space="0" w:color="auto"/>
                                    <w:left w:val="none" w:sz="0" w:space="0" w:color="auto"/>
                                    <w:bottom w:val="none" w:sz="0" w:space="0" w:color="auto"/>
                                    <w:right w:val="none" w:sz="0" w:space="0" w:color="auto"/>
                                  </w:divBdr>
                                  <w:divsChild>
                                    <w:div w:id="1129274957">
                                      <w:marLeft w:val="0"/>
                                      <w:marRight w:val="0"/>
                                      <w:marTop w:val="0"/>
                                      <w:marBottom w:val="0"/>
                                      <w:divBdr>
                                        <w:top w:val="none" w:sz="0" w:space="0" w:color="auto"/>
                                        <w:left w:val="none" w:sz="0" w:space="0" w:color="auto"/>
                                        <w:bottom w:val="none" w:sz="0" w:space="0" w:color="auto"/>
                                        <w:right w:val="none" w:sz="0" w:space="0" w:color="auto"/>
                                      </w:divBdr>
                                      <w:divsChild>
                                        <w:div w:id="2014063834">
                                          <w:marLeft w:val="0"/>
                                          <w:marRight w:val="0"/>
                                          <w:marTop w:val="0"/>
                                          <w:marBottom w:val="0"/>
                                          <w:divBdr>
                                            <w:top w:val="none" w:sz="0" w:space="0" w:color="auto"/>
                                            <w:left w:val="none" w:sz="0" w:space="0" w:color="auto"/>
                                            <w:bottom w:val="none" w:sz="0" w:space="0" w:color="auto"/>
                                            <w:right w:val="none" w:sz="0" w:space="0" w:color="auto"/>
                                          </w:divBdr>
                                          <w:divsChild>
                                            <w:div w:id="722369688">
                                              <w:marLeft w:val="0"/>
                                              <w:marRight w:val="0"/>
                                              <w:marTop w:val="0"/>
                                              <w:marBottom w:val="0"/>
                                              <w:divBdr>
                                                <w:top w:val="none" w:sz="0" w:space="0" w:color="auto"/>
                                                <w:left w:val="none" w:sz="0" w:space="0" w:color="auto"/>
                                                <w:bottom w:val="none" w:sz="0" w:space="0" w:color="auto"/>
                                                <w:right w:val="none" w:sz="0" w:space="0" w:color="auto"/>
                                              </w:divBdr>
                                              <w:divsChild>
                                                <w:div w:id="312874877">
                                                  <w:marLeft w:val="0"/>
                                                  <w:marRight w:val="0"/>
                                                  <w:marTop w:val="0"/>
                                                  <w:marBottom w:val="0"/>
                                                  <w:divBdr>
                                                    <w:top w:val="none" w:sz="0" w:space="0" w:color="auto"/>
                                                    <w:left w:val="none" w:sz="0" w:space="0" w:color="auto"/>
                                                    <w:bottom w:val="none" w:sz="0" w:space="0" w:color="auto"/>
                                                    <w:right w:val="none" w:sz="0" w:space="0" w:color="auto"/>
                                                  </w:divBdr>
                                                  <w:divsChild>
                                                    <w:div w:id="366873448">
                                                      <w:marLeft w:val="0"/>
                                                      <w:marRight w:val="0"/>
                                                      <w:marTop w:val="0"/>
                                                      <w:marBottom w:val="0"/>
                                                      <w:divBdr>
                                                        <w:top w:val="none" w:sz="0" w:space="0" w:color="auto"/>
                                                        <w:left w:val="none" w:sz="0" w:space="0" w:color="auto"/>
                                                        <w:bottom w:val="none" w:sz="0" w:space="0" w:color="auto"/>
                                                        <w:right w:val="none" w:sz="0" w:space="0" w:color="auto"/>
                                                      </w:divBdr>
                                                      <w:divsChild>
                                                        <w:div w:id="151799773">
                                                          <w:marLeft w:val="0"/>
                                                          <w:marRight w:val="0"/>
                                                          <w:marTop w:val="0"/>
                                                          <w:marBottom w:val="0"/>
                                                          <w:divBdr>
                                                            <w:top w:val="none" w:sz="0" w:space="0" w:color="auto"/>
                                                            <w:left w:val="none" w:sz="0" w:space="0" w:color="auto"/>
                                                            <w:bottom w:val="none" w:sz="0" w:space="0" w:color="auto"/>
                                                            <w:right w:val="none" w:sz="0" w:space="0" w:color="auto"/>
                                                          </w:divBdr>
                                                          <w:divsChild>
                                                            <w:div w:id="113941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30904373">
      <w:bodyDiv w:val="1"/>
      <w:marLeft w:val="0"/>
      <w:marRight w:val="0"/>
      <w:marTop w:val="0"/>
      <w:marBottom w:val="0"/>
      <w:divBdr>
        <w:top w:val="none" w:sz="0" w:space="0" w:color="auto"/>
        <w:left w:val="none" w:sz="0" w:space="0" w:color="auto"/>
        <w:bottom w:val="none" w:sz="0" w:space="0" w:color="auto"/>
        <w:right w:val="none" w:sz="0" w:space="0" w:color="auto"/>
      </w:divBdr>
    </w:div>
    <w:div w:id="1190604292">
      <w:bodyDiv w:val="1"/>
      <w:marLeft w:val="0"/>
      <w:marRight w:val="0"/>
      <w:marTop w:val="0"/>
      <w:marBottom w:val="0"/>
      <w:divBdr>
        <w:top w:val="none" w:sz="0" w:space="0" w:color="auto"/>
        <w:left w:val="none" w:sz="0" w:space="0" w:color="auto"/>
        <w:bottom w:val="none" w:sz="0" w:space="0" w:color="auto"/>
        <w:right w:val="none" w:sz="0" w:space="0" w:color="auto"/>
      </w:divBdr>
    </w:div>
    <w:div w:id="1207446290">
      <w:bodyDiv w:val="1"/>
      <w:marLeft w:val="0"/>
      <w:marRight w:val="0"/>
      <w:marTop w:val="0"/>
      <w:marBottom w:val="0"/>
      <w:divBdr>
        <w:top w:val="none" w:sz="0" w:space="0" w:color="auto"/>
        <w:left w:val="none" w:sz="0" w:space="0" w:color="auto"/>
        <w:bottom w:val="none" w:sz="0" w:space="0" w:color="auto"/>
        <w:right w:val="none" w:sz="0" w:space="0" w:color="auto"/>
      </w:divBdr>
    </w:div>
    <w:div w:id="1298872451">
      <w:bodyDiv w:val="1"/>
      <w:marLeft w:val="0"/>
      <w:marRight w:val="0"/>
      <w:marTop w:val="0"/>
      <w:marBottom w:val="0"/>
      <w:divBdr>
        <w:top w:val="none" w:sz="0" w:space="0" w:color="auto"/>
        <w:left w:val="none" w:sz="0" w:space="0" w:color="auto"/>
        <w:bottom w:val="none" w:sz="0" w:space="0" w:color="auto"/>
        <w:right w:val="none" w:sz="0" w:space="0" w:color="auto"/>
      </w:divBdr>
    </w:div>
    <w:div w:id="1326519435">
      <w:bodyDiv w:val="1"/>
      <w:marLeft w:val="0"/>
      <w:marRight w:val="0"/>
      <w:marTop w:val="0"/>
      <w:marBottom w:val="0"/>
      <w:divBdr>
        <w:top w:val="none" w:sz="0" w:space="0" w:color="auto"/>
        <w:left w:val="none" w:sz="0" w:space="0" w:color="auto"/>
        <w:bottom w:val="none" w:sz="0" w:space="0" w:color="auto"/>
        <w:right w:val="none" w:sz="0" w:space="0" w:color="auto"/>
      </w:divBdr>
      <w:divsChild>
        <w:div w:id="1098678153">
          <w:marLeft w:val="0"/>
          <w:marRight w:val="0"/>
          <w:marTop w:val="0"/>
          <w:marBottom w:val="0"/>
          <w:divBdr>
            <w:top w:val="none" w:sz="0" w:space="0" w:color="auto"/>
            <w:left w:val="none" w:sz="0" w:space="0" w:color="auto"/>
            <w:bottom w:val="none" w:sz="0" w:space="0" w:color="auto"/>
            <w:right w:val="none" w:sz="0" w:space="0" w:color="auto"/>
          </w:divBdr>
          <w:divsChild>
            <w:div w:id="95250047">
              <w:marLeft w:val="0"/>
              <w:marRight w:val="0"/>
              <w:marTop w:val="0"/>
              <w:marBottom w:val="0"/>
              <w:divBdr>
                <w:top w:val="none" w:sz="0" w:space="0" w:color="auto"/>
                <w:left w:val="none" w:sz="0" w:space="0" w:color="auto"/>
                <w:bottom w:val="none" w:sz="0" w:space="0" w:color="auto"/>
                <w:right w:val="none" w:sz="0" w:space="0" w:color="auto"/>
              </w:divBdr>
              <w:divsChild>
                <w:div w:id="1567836162">
                  <w:marLeft w:val="0"/>
                  <w:marRight w:val="0"/>
                  <w:marTop w:val="0"/>
                  <w:marBottom w:val="0"/>
                  <w:divBdr>
                    <w:top w:val="none" w:sz="0" w:space="0" w:color="auto"/>
                    <w:left w:val="none" w:sz="0" w:space="0" w:color="auto"/>
                    <w:bottom w:val="none" w:sz="0" w:space="0" w:color="auto"/>
                    <w:right w:val="none" w:sz="0" w:space="0" w:color="auto"/>
                  </w:divBdr>
                  <w:divsChild>
                    <w:div w:id="118963617">
                      <w:marLeft w:val="0"/>
                      <w:marRight w:val="0"/>
                      <w:marTop w:val="0"/>
                      <w:marBottom w:val="0"/>
                      <w:divBdr>
                        <w:top w:val="none" w:sz="0" w:space="0" w:color="auto"/>
                        <w:left w:val="none" w:sz="0" w:space="0" w:color="auto"/>
                        <w:bottom w:val="none" w:sz="0" w:space="0" w:color="auto"/>
                        <w:right w:val="none" w:sz="0" w:space="0" w:color="auto"/>
                      </w:divBdr>
                      <w:divsChild>
                        <w:div w:id="1255476842">
                          <w:marLeft w:val="0"/>
                          <w:marRight w:val="0"/>
                          <w:marTop w:val="0"/>
                          <w:marBottom w:val="0"/>
                          <w:divBdr>
                            <w:top w:val="none" w:sz="0" w:space="0" w:color="auto"/>
                            <w:left w:val="none" w:sz="0" w:space="0" w:color="auto"/>
                            <w:bottom w:val="none" w:sz="0" w:space="0" w:color="auto"/>
                            <w:right w:val="none" w:sz="0" w:space="0" w:color="auto"/>
                          </w:divBdr>
                          <w:divsChild>
                            <w:div w:id="1990399006">
                              <w:marLeft w:val="0"/>
                              <w:marRight w:val="0"/>
                              <w:marTop w:val="0"/>
                              <w:marBottom w:val="0"/>
                              <w:divBdr>
                                <w:top w:val="none" w:sz="0" w:space="0" w:color="auto"/>
                                <w:left w:val="none" w:sz="0" w:space="0" w:color="auto"/>
                                <w:bottom w:val="none" w:sz="0" w:space="0" w:color="auto"/>
                                <w:right w:val="none" w:sz="0" w:space="0" w:color="auto"/>
                              </w:divBdr>
                              <w:divsChild>
                                <w:div w:id="1298491859">
                                  <w:marLeft w:val="0"/>
                                  <w:marRight w:val="0"/>
                                  <w:marTop w:val="0"/>
                                  <w:marBottom w:val="0"/>
                                  <w:divBdr>
                                    <w:top w:val="none" w:sz="0" w:space="0" w:color="auto"/>
                                    <w:left w:val="none" w:sz="0" w:space="0" w:color="auto"/>
                                    <w:bottom w:val="none" w:sz="0" w:space="0" w:color="auto"/>
                                    <w:right w:val="none" w:sz="0" w:space="0" w:color="auto"/>
                                  </w:divBdr>
                                  <w:divsChild>
                                    <w:div w:id="1482387569">
                                      <w:marLeft w:val="0"/>
                                      <w:marRight w:val="0"/>
                                      <w:marTop w:val="0"/>
                                      <w:marBottom w:val="0"/>
                                      <w:divBdr>
                                        <w:top w:val="none" w:sz="0" w:space="0" w:color="auto"/>
                                        <w:left w:val="none" w:sz="0" w:space="0" w:color="auto"/>
                                        <w:bottom w:val="none" w:sz="0" w:space="0" w:color="auto"/>
                                        <w:right w:val="none" w:sz="0" w:space="0" w:color="auto"/>
                                      </w:divBdr>
                                      <w:divsChild>
                                        <w:div w:id="519320402">
                                          <w:marLeft w:val="0"/>
                                          <w:marRight w:val="0"/>
                                          <w:marTop w:val="0"/>
                                          <w:marBottom w:val="0"/>
                                          <w:divBdr>
                                            <w:top w:val="none" w:sz="0" w:space="0" w:color="auto"/>
                                            <w:left w:val="none" w:sz="0" w:space="0" w:color="auto"/>
                                            <w:bottom w:val="none" w:sz="0" w:space="0" w:color="auto"/>
                                            <w:right w:val="none" w:sz="0" w:space="0" w:color="auto"/>
                                          </w:divBdr>
                                          <w:divsChild>
                                            <w:div w:id="1924609692">
                                              <w:marLeft w:val="0"/>
                                              <w:marRight w:val="0"/>
                                              <w:marTop w:val="0"/>
                                              <w:marBottom w:val="0"/>
                                              <w:divBdr>
                                                <w:top w:val="none" w:sz="0" w:space="0" w:color="auto"/>
                                                <w:left w:val="none" w:sz="0" w:space="0" w:color="auto"/>
                                                <w:bottom w:val="none" w:sz="0" w:space="0" w:color="auto"/>
                                                <w:right w:val="none" w:sz="0" w:space="0" w:color="auto"/>
                                              </w:divBdr>
                                              <w:divsChild>
                                                <w:div w:id="544566409">
                                                  <w:marLeft w:val="0"/>
                                                  <w:marRight w:val="0"/>
                                                  <w:marTop w:val="0"/>
                                                  <w:marBottom w:val="0"/>
                                                  <w:divBdr>
                                                    <w:top w:val="none" w:sz="0" w:space="0" w:color="auto"/>
                                                    <w:left w:val="none" w:sz="0" w:space="0" w:color="auto"/>
                                                    <w:bottom w:val="none" w:sz="0" w:space="0" w:color="auto"/>
                                                    <w:right w:val="none" w:sz="0" w:space="0" w:color="auto"/>
                                                  </w:divBdr>
                                                  <w:divsChild>
                                                    <w:div w:id="1424954407">
                                                      <w:marLeft w:val="0"/>
                                                      <w:marRight w:val="0"/>
                                                      <w:marTop w:val="0"/>
                                                      <w:marBottom w:val="0"/>
                                                      <w:divBdr>
                                                        <w:top w:val="none" w:sz="0" w:space="0" w:color="auto"/>
                                                        <w:left w:val="none" w:sz="0" w:space="0" w:color="auto"/>
                                                        <w:bottom w:val="none" w:sz="0" w:space="0" w:color="auto"/>
                                                        <w:right w:val="none" w:sz="0" w:space="0" w:color="auto"/>
                                                      </w:divBdr>
                                                      <w:divsChild>
                                                        <w:div w:id="615792343">
                                                          <w:marLeft w:val="0"/>
                                                          <w:marRight w:val="0"/>
                                                          <w:marTop w:val="0"/>
                                                          <w:marBottom w:val="0"/>
                                                          <w:divBdr>
                                                            <w:top w:val="none" w:sz="0" w:space="0" w:color="auto"/>
                                                            <w:left w:val="none" w:sz="0" w:space="0" w:color="auto"/>
                                                            <w:bottom w:val="none" w:sz="0" w:space="0" w:color="auto"/>
                                                            <w:right w:val="none" w:sz="0" w:space="0" w:color="auto"/>
                                                          </w:divBdr>
                                                          <w:divsChild>
                                                            <w:div w:id="1655794449">
                                                              <w:marLeft w:val="0"/>
                                                              <w:marRight w:val="0"/>
                                                              <w:marTop w:val="0"/>
                                                              <w:marBottom w:val="0"/>
                                                              <w:divBdr>
                                                                <w:top w:val="none" w:sz="0" w:space="0" w:color="auto"/>
                                                                <w:left w:val="none" w:sz="0" w:space="0" w:color="auto"/>
                                                                <w:bottom w:val="none" w:sz="0" w:space="0" w:color="auto"/>
                                                                <w:right w:val="none" w:sz="0" w:space="0" w:color="auto"/>
                                                              </w:divBdr>
                                                              <w:divsChild>
                                                                <w:div w:id="1174346449">
                                                                  <w:marLeft w:val="0"/>
                                                                  <w:marRight w:val="0"/>
                                                                  <w:marTop w:val="0"/>
                                                                  <w:marBottom w:val="0"/>
                                                                  <w:divBdr>
                                                                    <w:top w:val="none" w:sz="0" w:space="0" w:color="auto"/>
                                                                    <w:left w:val="none" w:sz="0" w:space="0" w:color="auto"/>
                                                                    <w:bottom w:val="none" w:sz="0" w:space="0" w:color="auto"/>
                                                                    <w:right w:val="none" w:sz="0" w:space="0" w:color="auto"/>
                                                                  </w:divBdr>
                                                                  <w:divsChild>
                                                                    <w:div w:id="234095788">
                                                                      <w:marLeft w:val="0"/>
                                                                      <w:marRight w:val="0"/>
                                                                      <w:marTop w:val="0"/>
                                                                      <w:marBottom w:val="0"/>
                                                                      <w:divBdr>
                                                                        <w:top w:val="none" w:sz="0" w:space="0" w:color="auto"/>
                                                                        <w:left w:val="none" w:sz="0" w:space="0" w:color="auto"/>
                                                                        <w:bottom w:val="none" w:sz="0" w:space="0" w:color="auto"/>
                                                                        <w:right w:val="none" w:sz="0" w:space="0" w:color="auto"/>
                                                                      </w:divBdr>
                                                                      <w:divsChild>
                                                                        <w:div w:id="1962879603">
                                                                          <w:marLeft w:val="0"/>
                                                                          <w:marRight w:val="0"/>
                                                                          <w:marTop w:val="0"/>
                                                                          <w:marBottom w:val="0"/>
                                                                          <w:divBdr>
                                                                            <w:top w:val="none" w:sz="0" w:space="0" w:color="auto"/>
                                                                            <w:left w:val="none" w:sz="0" w:space="0" w:color="auto"/>
                                                                            <w:bottom w:val="none" w:sz="0" w:space="0" w:color="auto"/>
                                                                            <w:right w:val="none" w:sz="0" w:space="0" w:color="auto"/>
                                                                          </w:divBdr>
                                                                          <w:divsChild>
                                                                            <w:div w:id="1628924007">
                                                                              <w:marLeft w:val="0"/>
                                                                              <w:marRight w:val="0"/>
                                                                              <w:marTop w:val="0"/>
                                                                              <w:marBottom w:val="0"/>
                                                                              <w:divBdr>
                                                                                <w:top w:val="none" w:sz="0" w:space="0" w:color="auto"/>
                                                                                <w:left w:val="none" w:sz="0" w:space="0" w:color="auto"/>
                                                                                <w:bottom w:val="none" w:sz="0" w:space="0" w:color="auto"/>
                                                                                <w:right w:val="none" w:sz="0" w:space="0" w:color="auto"/>
                                                                              </w:divBdr>
                                                                            </w:div>
                                                                            <w:div w:id="1298141384">
                                                                              <w:marLeft w:val="0"/>
                                                                              <w:marRight w:val="0"/>
                                                                              <w:marTop w:val="0"/>
                                                                              <w:marBottom w:val="0"/>
                                                                              <w:divBdr>
                                                                                <w:top w:val="none" w:sz="0" w:space="0" w:color="auto"/>
                                                                                <w:left w:val="none" w:sz="0" w:space="0" w:color="auto"/>
                                                                                <w:bottom w:val="none" w:sz="0" w:space="0" w:color="auto"/>
                                                                                <w:right w:val="none" w:sz="0" w:space="0" w:color="auto"/>
                                                                              </w:divBdr>
                                                                            </w:div>
                                                                            <w:div w:id="761923280">
                                                                              <w:marLeft w:val="0"/>
                                                                              <w:marRight w:val="0"/>
                                                                              <w:marTop w:val="0"/>
                                                                              <w:marBottom w:val="0"/>
                                                                              <w:divBdr>
                                                                                <w:top w:val="none" w:sz="0" w:space="0" w:color="auto"/>
                                                                                <w:left w:val="none" w:sz="0" w:space="0" w:color="auto"/>
                                                                                <w:bottom w:val="none" w:sz="0" w:space="0" w:color="auto"/>
                                                                                <w:right w:val="none" w:sz="0" w:space="0" w:color="auto"/>
                                                                              </w:divBdr>
                                                                              <w:divsChild>
                                                                                <w:div w:id="136544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6315590">
      <w:bodyDiv w:val="1"/>
      <w:marLeft w:val="0"/>
      <w:marRight w:val="0"/>
      <w:marTop w:val="0"/>
      <w:marBottom w:val="0"/>
      <w:divBdr>
        <w:top w:val="none" w:sz="0" w:space="0" w:color="auto"/>
        <w:left w:val="none" w:sz="0" w:space="0" w:color="auto"/>
        <w:bottom w:val="none" w:sz="0" w:space="0" w:color="auto"/>
        <w:right w:val="none" w:sz="0" w:space="0" w:color="auto"/>
      </w:divBdr>
      <w:divsChild>
        <w:div w:id="2010714432">
          <w:marLeft w:val="0"/>
          <w:marRight w:val="0"/>
          <w:marTop w:val="240"/>
          <w:marBottom w:val="0"/>
          <w:divBdr>
            <w:top w:val="none" w:sz="0" w:space="0" w:color="auto"/>
            <w:left w:val="none" w:sz="0" w:space="0" w:color="auto"/>
            <w:bottom w:val="none" w:sz="0" w:space="0" w:color="auto"/>
            <w:right w:val="none" w:sz="0" w:space="0" w:color="auto"/>
          </w:divBdr>
        </w:div>
      </w:divsChild>
    </w:div>
    <w:div w:id="1451898587">
      <w:bodyDiv w:val="1"/>
      <w:marLeft w:val="0"/>
      <w:marRight w:val="0"/>
      <w:marTop w:val="0"/>
      <w:marBottom w:val="0"/>
      <w:divBdr>
        <w:top w:val="none" w:sz="0" w:space="0" w:color="auto"/>
        <w:left w:val="none" w:sz="0" w:space="0" w:color="auto"/>
        <w:bottom w:val="none" w:sz="0" w:space="0" w:color="auto"/>
        <w:right w:val="none" w:sz="0" w:space="0" w:color="auto"/>
      </w:divBdr>
    </w:div>
    <w:div w:id="1759015893">
      <w:bodyDiv w:val="1"/>
      <w:marLeft w:val="0"/>
      <w:marRight w:val="0"/>
      <w:marTop w:val="0"/>
      <w:marBottom w:val="0"/>
      <w:divBdr>
        <w:top w:val="none" w:sz="0" w:space="0" w:color="auto"/>
        <w:left w:val="none" w:sz="0" w:space="0" w:color="auto"/>
        <w:bottom w:val="none" w:sz="0" w:space="0" w:color="auto"/>
        <w:right w:val="none" w:sz="0" w:space="0" w:color="auto"/>
      </w:divBdr>
    </w:div>
    <w:div w:id="1805344803">
      <w:bodyDiv w:val="1"/>
      <w:marLeft w:val="0"/>
      <w:marRight w:val="0"/>
      <w:marTop w:val="0"/>
      <w:marBottom w:val="0"/>
      <w:divBdr>
        <w:top w:val="none" w:sz="0" w:space="0" w:color="auto"/>
        <w:left w:val="none" w:sz="0" w:space="0" w:color="auto"/>
        <w:bottom w:val="none" w:sz="0" w:space="0" w:color="auto"/>
        <w:right w:val="none" w:sz="0" w:space="0" w:color="auto"/>
      </w:divBdr>
    </w:div>
    <w:div w:id="1822844468">
      <w:bodyDiv w:val="1"/>
      <w:marLeft w:val="0"/>
      <w:marRight w:val="0"/>
      <w:marTop w:val="0"/>
      <w:marBottom w:val="0"/>
      <w:divBdr>
        <w:top w:val="none" w:sz="0" w:space="0" w:color="auto"/>
        <w:left w:val="none" w:sz="0" w:space="0" w:color="auto"/>
        <w:bottom w:val="none" w:sz="0" w:space="0" w:color="auto"/>
        <w:right w:val="none" w:sz="0" w:space="0" w:color="auto"/>
      </w:divBdr>
      <w:divsChild>
        <w:div w:id="333801385">
          <w:marLeft w:val="0"/>
          <w:marRight w:val="0"/>
          <w:marTop w:val="0"/>
          <w:marBottom w:val="0"/>
          <w:divBdr>
            <w:top w:val="none" w:sz="0" w:space="0" w:color="auto"/>
            <w:left w:val="none" w:sz="0" w:space="0" w:color="auto"/>
            <w:bottom w:val="none" w:sz="0" w:space="0" w:color="auto"/>
            <w:right w:val="none" w:sz="0" w:space="0" w:color="auto"/>
          </w:divBdr>
          <w:divsChild>
            <w:div w:id="2100786547">
              <w:marLeft w:val="0"/>
              <w:marRight w:val="0"/>
              <w:marTop w:val="0"/>
              <w:marBottom w:val="0"/>
              <w:divBdr>
                <w:top w:val="none" w:sz="0" w:space="0" w:color="auto"/>
                <w:left w:val="none" w:sz="0" w:space="0" w:color="auto"/>
                <w:bottom w:val="none" w:sz="0" w:space="0" w:color="auto"/>
                <w:right w:val="none" w:sz="0" w:space="0" w:color="auto"/>
              </w:divBdr>
            </w:div>
            <w:div w:id="155997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212763">
      <w:bodyDiv w:val="1"/>
      <w:marLeft w:val="0"/>
      <w:marRight w:val="0"/>
      <w:marTop w:val="0"/>
      <w:marBottom w:val="0"/>
      <w:divBdr>
        <w:top w:val="none" w:sz="0" w:space="0" w:color="auto"/>
        <w:left w:val="none" w:sz="0" w:space="0" w:color="auto"/>
        <w:bottom w:val="none" w:sz="0" w:space="0" w:color="auto"/>
        <w:right w:val="none" w:sz="0" w:space="0" w:color="auto"/>
      </w:divBdr>
      <w:divsChild>
        <w:div w:id="1142385738">
          <w:marLeft w:val="0"/>
          <w:marRight w:val="0"/>
          <w:marTop w:val="0"/>
          <w:marBottom w:val="0"/>
          <w:divBdr>
            <w:top w:val="none" w:sz="0" w:space="0" w:color="auto"/>
            <w:left w:val="none" w:sz="0" w:space="0" w:color="auto"/>
            <w:bottom w:val="none" w:sz="0" w:space="0" w:color="auto"/>
            <w:right w:val="none" w:sz="0" w:space="0" w:color="auto"/>
          </w:divBdr>
          <w:divsChild>
            <w:div w:id="1477183160">
              <w:marLeft w:val="0"/>
              <w:marRight w:val="0"/>
              <w:marTop w:val="0"/>
              <w:marBottom w:val="0"/>
              <w:divBdr>
                <w:top w:val="none" w:sz="0" w:space="0" w:color="auto"/>
                <w:left w:val="none" w:sz="0" w:space="0" w:color="auto"/>
                <w:bottom w:val="none" w:sz="0" w:space="0" w:color="auto"/>
                <w:right w:val="none" w:sz="0" w:space="0" w:color="auto"/>
              </w:divBdr>
              <w:divsChild>
                <w:div w:id="2037264586">
                  <w:marLeft w:val="0"/>
                  <w:marRight w:val="0"/>
                  <w:marTop w:val="0"/>
                  <w:marBottom w:val="0"/>
                  <w:divBdr>
                    <w:top w:val="none" w:sz="0" w:space="0" w:color="auto"/>
                    <w:left w:val="none" w:sz="0" w:space="0" w:color="auto"/>
                    <w:bottom w:val="none" w:sz="0" w:space="0" w:color="auto"/>
                    <w:right w:val="none" w:sz="0" w:space="0" w:color="auto"/>
                  </w:divBdr>
                  <w:divsChild>
                    <w:div w:id="94404176">
                      <w:marLeft w:val="0"/>
                      <w:marRight w:val="0"/>
                      <w:marTop w:val="0"/>
                      <w:marBottom w:val="0"/>
                      <w:divBdr>
                        <w:top w:val="none" w:sz="0" w:space="0" w:color="auto"/>
                        <w:left w:val="none" w:sz="0" w:space="0" w:color="auto"/>
                        <w:bottom w:val="none" w:sz="0" w:space="0" w:color="auto"/>
                        <w:right w:val="none" w:sz="0" w:space="0" w:color="auto"/>
                      </w:divBdr>
                      <w:divsChild>
                        <w:div w:id="4943309">
                          <w:marLeft w:val="0"/>
                          <w:marRight w:val="0"/>
                          <w:marTop w:val="0"/>
                          <w:marBottom w:val="0"/>
                          <w:divBdr>
                            <w:top w:val="none" w:sz="0" w:space="0" w:color="auto"/>
                            <w:left w:val="none" w:sz="0" w:space="0" w:color="auto"/>
                            <w:bottom w:val="none" w:sz="0" w:space="0" w:color="auto"/>
                            <w:right w:val="none" w:sz="0" w:space="0" w:color="auto"/>
                          </w:divBdr>
                          <w:divsChild>
                            <w:div w:id="108165262">
                              <w:marLeft w:val="0"/>
                              <w:marRight w:val="0"/>
                              <w:marTop w:val="0"/>
                              <w:marBottom w:val="0"/>
                              <w:divBdr>
                                <w:top w:val="none" w:sz="0" w:space="0" w:color="auto"/>
                                <w:left w:val="none" w:sz="0" w:space="0" w:color="auto"/>
                                <w:bottom w:val="none" w:sz="0" w:space="0" w:color="auto"/>
                                <w:right w:val="none" w:sz="0" w:space="0" w:color="auto"/>
                              </w:divBdr>
                              <w:divsChild>
                                <w:div w:id="522473584">
                                  <w:marLeft w:val="0"/>
                                  <w:marRight w:val="0"/>
                                  <w:marTop w:val="0"/>
                                  <w:marBottom w:val="0"/>
                                  <w:divBdr>
                                    <w:top w:val="none" w:sz="0" w:space="0" w:color="auto"/>
                                    <w:left w:val="none" w:sz="0" w:space="0" w:color="auto"/>
                                    <w:bottom w:val="none" w:sz="0" w:space="0" w:color="auto"/>
                                    <w:right w:val="none" w:sz="0" w:space="0" w:color="auto"/>
                                  </w:divBdr>
                                  <w:divsChild>
                                    <w:div w:id="1322853756">
                                      <w:marLeft w:val="0"/>
                                      <w:marRight w:val="0"/>
                                      <w:marTop w:val="0"/>
                                      <w:marBottom w:val="0"/>
                                      <w:divBdr>
                                        <w:top w:val="none" w:sz="0" w:space="0" w:color="auto"/>
                                        <w:left w:val="none" w:sz="0" w:space="0" w:color="auto"/>
                                        <w:bottom w:val="none" w:sz="0" w:space="0" w:color="auto"/>
                                        <w:right w:val="none" w:sz="0" w:space="0" w:color="auto"/>
                                      </w:divBdr>
                                      <w:divsChild>
                                        <w:div w:id="789982487">
                                          <w:marLeft w:val="0"/>
                                          <w:marRight w:val="0"/>
                                          <w:marTop w:val="0"/>
                                          <w:marBottom w:val="0"/>
                                          <w:divBdr>
                                            <w:top w:val="none" w:sz="0" w:space="0" w:color="auto"/>
                                            <w:left w:val="none" w:sz="0" w:space="0" w:color="auto"/>
                                            <w:bottom w:val="none" w:sz="0" w:space="0" w:color="auto"/>
                                            <w:right w:val="none" w:sz="0" w:space="0" w:color="auto"/>
                                          </w:divBdr>
                                          <w:divsChild>
                                            <w:div w:id="1591620429">
                                              <w:marLeft w:val="0"/>
                                              <w:marRight w:val="0"/>
                                              <w:marTop w:val="0"/>
                                              <w:marBottom w:val="0"/>
                                              <w:divBdr>
                                                <w:top w:val="none" w:sz="0" w:space="0" w:color="auto"/>
                                                <w:left w:val="none" w:sz="0" w:space="0" w:color="auto"/>
                                                <w:bottom w:val="none" w:sz="0" w:space="0" w:color="auto"/>
                                                <w:right w:val="none" w:sz="0" w:space="0" w:color="auto"/>
                                              </w:divBdr>
                                              <w:divsChild>
                                                <w:div w:id="1688289253">
                                                  <w:marLeft w:val="0"/>
                                                  <w:marRight w:val="0"/>
                                                  <w:marTop w:val="0"/>
                                                  <w:marBottom w:val="0"/>
                                                  <w:divBdr>
                                                    <w:top w:val="none" w:sz="0" w:space="0" w:color="auto"/>
                                                    <w:left w:val="none" w:sz="0" w:space="0" w:color="auto"/>
                                                    <w:bottom w:val="none" w:sz="0" w:space="0" w:color="auto"/>
                                                    <w:right w:val="none" w:sz="0" w:space="0" w:color="auto"/>
                                                  </w:divBdr>
                                                  <w:divsChild>
                                                    <w:div w:id="1227952182">
                                                      <w:marLeft w:val="0"/>
                                                      <w:marRight w:val="0"/>
                                                      <w:marTop w:val="0"/>
                                                      <w:marBottom w:val="0"/>
                                                      <w:divBdr>
                                                        <w:top w:val="none" w:sz="0" w:space="0" w:color="auto"/>
                                                        <w:left w:val="none" w:sz="0" w:space="0" w:color="auto"/>
                                                        <w:bottom w:val="none" w:sz="0" w:space="0" w:color="auto"/>
                                                        <w:right w:val="none" w:sz="0" w:space="0" w:color="auto"/>
                                                      </w:divBdr>
                                                    </w:div>
                                                    <w:div w:id="2007708074">
                                                      <w:marLeft w:val="0"/>
                                                      <w:marRight w:val="0"/>
                                                      <w:marTop w:val="0"/>
                                                      <w:marBottom w:val="0"/>
                                                      <w:divBdr>
                                                        <w:top w:val="none" w:sz="0" w:space="0" w:color="auto"/>
                                                        <w:left w:val="none" w:sz="0" w:space="0" w:color="auto"/>
                                                        <w:bottom w:val="none" w:sz="0" w:space="0" w:color="auto"/>
                                                        <w:right w:val="none" w:sz="0" w:space="0" w:color="auto"/>
                                                      </w:divBdr>
                                                    </w:div>
                                                    <w:div w:id="145694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5789188">
      <w:bodyDiv w:val="1"/>
      <w:marLeft w:val="0"/>
      <w:marRight w:val="0"/>
      <w:marTop w:val="0"/>
      <w:marBottom w:val="0"/>
      <w:divBdr>
        <w:top w:val="none" w:sz="0" w:space="0" w:color="auto"/>
        <w:left w:val="none" w:sz="0" w:space="0" w:color="auto"/>
        <w:bottom w:val="none" w:sz="0" w:space="0" w:color="auto"/>
        <w:right w:val="none" w:sz="0" w:space="0" w:color="auto"/>
      </w:divBdr>
    </w:div>
    <w:div w:id="20600116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unduszeeuropejskie.gov.pl" TargetMode="External"/><Relationship Id="rId18" Type="http://schemas.openxmlformats.org/officeDocument/2006/relationships/hyperlink" Target="http://rpo.dolnyslask.pl/"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bazakonkurencyjnosci.funduszeeuropejskie.gov.pl" TargetMode="External"/><Relationship Id="rId7" Type="http://schemas.openxmlformats.org/officeDocument/2006/relationships/footnotes" Target="footnotes.xml"/><Relationship Id="rId12" Type="http://schemas.openxmlformats.org/officeDocument/2006/relationships/hyperlink" Target="http://www.rpo.dolnyslask.pl" TargetMode="External"/><Relationship Id="rId17" Type="http://schemas.openxmlformats.org/officeDocument/2006/relationships/hyperlink" Target="mailto:sekretariatdef@dolnyslask.pl" TargetMode="External"/><Relationship Id="rId25" Type="http://schemas.openxmlformats.org/officeDocument/2006/relationships/footer" Target="footer1.xml"/><Relationship Id="rId33"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rpo.dolnyslask.pl/analiza-finansowa-na-potrzeby-aplikacji-o-srodki-europejskiego-funduszu-rozwoju-regionalnego-w-ramach-rpo-wd-2014-2020-przyklady" TargetMode="External"/><Relationship Id="rId20" Type="http://schemas.openxmlformats.org/officeDocument/2006/relationships/hyperlink" Target="http://rpo.dolnyslask.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limada.mos.gov.pl/" TargetMode="External"/><Relationship Id="rId24" Type="http://schemas.openxmlformats.org/officeDocument/2006/relationships/header" Target="header1.xml"/><Relationship Id="rId32"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http://www.funduszeeuropejskie.gov.plusnty/" TargetMode="External"/><Relationship Id="rId23" Type="http://schemas.openxmlformats.org/officeDocument/2006/relationships/hyperlink" Target="http://www.bazakonkurencyjnosci.funduszeeuropejskie.gov.pl" TargetMode="External"/><Relationship Id="rId28" Type="http://schemas.openxmlformats.org/officeDocument/2006/relationships/fontTable" Target="fontTable.xml"/><Relationship Id="rId10" Type="http://schemas.openxmlformats.org/officeDocument/2006/relationships/hyperlink" Target="http://www.power.gov.pl/dostepnosc" TargetMode="External"/><Relationship Id="rId19" Type="http://schemas.openxmlformats.org/officeDocument/2006/relationships/hyperlink" Target="http://www.funduszeeuropejskie.gov.pl" TargetMode="External"/><Relationship Id="rId31"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funduszeeuropejskie.gov.pl" TargetMode="External"/><Relationship Id="rId22" Type="http://schemas.openxmlformats.org/officeDocument/2006/relationships/hyperlink" Target="http://www.bazakonkurencyjnosci.funduszeeuropejskie.gov.pl/" TargetMode="External"/><Relationship Id="rId27" Type="http://schemas.openxmlformats.org/officeDocument/2006/relationships/footer" Target="footer3.xml"/><Relationship Id="rId30"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1"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BB61B-2BCB-4629-9048-1EF413248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62</Pages>
  <Words>17320</Words>
  <Characters>103925</Characters>
  <Application>Microsoft Office Word</Application>
  <DocSecurity>0</DocSecurity>
  <Lines>866</Lines>
  <Paragraphs>242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121003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Agata Kopeć</cp:lastModifiedBy>
  <cp:revision>23</cp:revision>
  <cp:lastPrinted>2020-06-01T08:23:00Z</cp:lastPrinted>
  <dcterms:created xsi:type="dcterms:W3CDTF">2020-05-27T08:27:00Z</dcterms:created>
  <dcterms:modified xsi:type="dcterms:W3CDTF">2020-07-21T11:56:00Z</dcterms:modified>
</cp:coreProperties>
</file>